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897C" w14:textId="74B1753D" w:rsidR="00E30717" w:rsidRDefault="00B76631" w:rsidP="00264DC0">
      <w:pPr>
        <w:autoSpaceDE w:val="0"/>
        <w:autoSpaceDN w:val="0"/>
        <w:adjustRightInd w:val="0"/>
        <w:rPr>
          <w:rStyle w:val="Zwaar"/>
          <w:b w:val="0"/>
          <w:bCs w:val="0"/>
          <w:lang w:val="en-US"/>
        </w:rPr>
      </w:pPr>
      <w:r w:rsidRPr="00B76631">
        <w:rPr>
          <w:rStyle w:val="Zwaar"/>
          <w:b w:val="0"/>
          <w:bCs w:val="0"/>
          <w:lang w:val="en-US"/>
        </w:rPr>
        <w:t xml:space="preserve">In the article </w:t>
      </w:r>
      <w:r w:rsidRPr="00B76631">
        <w:rPr>
          <w:rStyle w:val="Zwaar"/>
          <w:lang w:val="en-US"/>
        </w:rPr>
        <w:t>“</w:t>
      </w:r>
      <w:r w:rsidRPr="00B76631">
        <w:rPr>
          <w:rStyle w:val="Zwaar"/>
          <w:b w:val="0"/>
          <w:bCs w:val="0"/>
          <w:lang w:val="en-US"/>
        </w:rPr>
        <w:t>Effectiveness of a prolonged incarceration and rehabilitation measure for high-frequency offenders”</w:t>
      </w:r>
      <w:r w:rsidR="00587F3D">
        <w:rPr>
          <w:rStyle w:val="Zwaar"/>
          <w:b w:val="0"/>
          <w:bCs w:val="0"/>
          <w:lang w:val="en-US"/>
        </w:rPr>
        <w:t xml:space="preserve">, the results are </w:t>
      </w:r>
      <w:r w:rsidR="00A874F7">
        <w:rPr>
          <w:rStyle w:val="Zwaar"/>
          <w:b w:val="0"/>
          <w:bCs w:val="0"/>
          <w:lang w:val="en-US"/>
        </w:rPr>
        <w:t xml:space="preserve">flawed </w:t>
      </w:r>
      <w:r w:rsidR="007D559C">
        <w:rPr>
          <w:rStyle w:val="Zwaar"/>
          <w:b w:val="0"/>
          <w:bCs w:val="0"/>
          <w:lang w:val="en-US"/>
        </w:rPr>
        <w:t>due to errors that were discovered while carrying out a replication study on new</w:t>
      </w:r>
      <w:r w:rsidR="002D7684">
        <w:rPr>
          <w:rStyle w:val="Zwaar"/>
          <w:b w:val="0"/>
          <w:bCs w:val="0"/>
          <w:lang w:val="en-US"/>
        </w:rPr>
        <w:t>er</w:t>
      </w:r>
      <w:r w:rsidR="007D559C">
        <w:rPr>
          <w:rStyle w:val="Zwaar"/>
          <w:b w:val="0"/>
          <w:bCs w:val="0"/>
          <w:lang w:val="en-US"/>
        </w:rPr>
        <w:t xml:space="preserve"> data.</w:t>
      </w:r>
      <w:r w:rsidR="00587F3D">
        <w:rPr>
          <w:rStyle w:val="Zwaar"/>
          <w:b w:val="0"/>
          <w:bCs w:val="0"/>
          <w:lang w:val="en-US"/>
        </w:rPr>
        <w:t xml:space="preserve"> </w:t>
      </w:r>
      <w:r w:rsidR="00E30717">
        <w:rPr>
          <w:rStyle w:val="Zwaar"/>
          <w:b w:val="0"/>
          <w:bCs w:val="0"/>
          <w:lang w:val="en-US"/>
        </w:rPr>
        <w:t>T</w:t>
      </w:r>
      <w:r w:rsidR="00E30717" w:rsidRPr="00694239">
        <w:rPr>
          <w:rStyle w:val="Zwaar"/>
          <w:b w:val="0"/>
          <w:bCs w:val="0"/>
          <w:lang w:val="en-US"/>
        </w:rPr>
        <w:t xml:space="preserve">hese </w:t>
      </w:r>
      <w:r w:rsidR="002D7684">
        <w:rPr>
          <w:rStyle w:val="Zwaar"/>
          <w:b w:val="0"/>
          <w:bCs w:val="0"/>
          <w:lang w:val="en-US"/>
        </w:rPr>
        <w:t xml:space="preserve">errors </w:t>
      </w:r>
      <w:r w:rsidR="007D559C">
        <w:rPr>
          <w:rStyle w:val="Zwaar"/>
          <w:b w:val="0"/>
          <w:bCs w:val="0"/>
          <w:lang w:val="en-US"/>
        </w:rPr>
        <w:t xml:space="preserve">consist of </w:t>
      </w:r>
      <w:r w:rsidR="00A874F7">
        <w:rPr>
          <w:rStyle w:val="Zwaar"/>
          <w:b w:val="0"/>
          <w:bCs w:val="0"/>
          <w:lang w:val="en-US"/>
        </w:rPr>
        <w:t>defects</w:t>
      </w:r>
      <w:r w:rsidR="007D559C">
        <w:rPr>
          <w:rStyle w:val="Zwaar"/>
          <w:b w:val="0"/>
          <w:bCs w:val="0"/>
          <w:lang w:val="en-US"/>
        </w:rPr>
        <w:t xml:space="preserve"> in the syntax for processing the data</w:t>
      </w:r>
      <w:r w:rsidR="001E2487">
        <w:rPr>
          <w:rStyle w:val="Zwaar"/>
          <w:b w:val="0"/>
          <w:bCs w:val="0"/>
          <w:lang w:val="en-US"/>
        </w:rPr>
        <w:t xml:space="preserve">. </w:t>
      </w:r>
      <w:r w:rsidR="002D7684">
        <w:rPr>
          <w:rStyle w:val="Zwaar"/>
          <w:b w:val="0"/>
          <w:bCs w:val="0"/>
          <w:lang w:val="en-US"/>
        </w:rPr>
        <w:t>Because t</w:t>
      </w:r>
      <w:r w:rsidR="001E2487">
        <w:rPr>
          <w:rStyle w:val="Zwaar"/>
          <w:b w:val="0"/>
          <w:bCs w:val="0"/>
          <w:lang w:val="en-US"/>
        </w:rPr>
        <w:t>hese defects</w:t>
      </w:r>
      <w:r w:rsidR="007D559C" w:rsidRPr="00694239">
        <w:rPr>
          <w:rStyle w:val="Zwaar"/>
          <w:b w:val="0"/>
          <w:bCs w:val="0"/>
          <w:lang w:val="en-US"/>
        </w:rPr>
        <w:t xml:space="preserve"> </w:t>
      </w:r>
      <w:r w:rsidR="002D7684">
        <w:rPr>
          <w:rStyle w:val="Zwaar"/>
          <w:b w:val="0"/>
          <w:bCs w:val="0"/>
          <w:lang w:val="en-US"/>
        </w:rPr>
        <w:t xml:space="preserve">occur early in the data processing, they </w:t>
      </w:r>
      <w:r w:rsidR="00E30717" w:rsidRPr="00694239">
        <w:rPr>
          <w:rStyle w:val="Zwaar"/>
          <w:b w:val="0"/>
          <w:bCs w:val="0"/>
          <w:lang w:val="en-US"/>
        </w:rPr>
        <w:t>influence all results where matching took place</w:t>
      </w:r>
      <w:r w:rsidR="00E30717">
        <w:rPr>
          <w:rStyle w:val="Zwaar"/>
          <w:b w:val="0"/>
          <w:bCs w:val="0"/>
          <w:lang w:val="en-US"/>
        </w:rPr>
        <w:t>. We will first discuss the errors and describe their unique effect on the results</w:t>
      </w:r>
      <w:r w:rsidR="00264DC0">
        <w:rPr>
          <w:rStyle w:val="Zwaar"/>
          <w:b w:val="0"/>
          <w:bCs w:val="0"/>
          <w:lang w:val="en-US"/>
        </w:rPr>
        <w:t>. T</w:t>
      </w:r>
      <w:r w:rsidR="00E30717">
        <w:rPr>
          <w:rStyle w:val="Zwaar"/>
          <w:b w:val="0"/>
          <w:bCs w:val="0"/>
          <w:lang w:val="en-US"/>
        </w:rPr>
        <w:t xml:space="preserve">hen </w:t>
      </w:r>
      <w:r w:rsidR="00BF6C00">
        <w:rPr>
          <w:rStyle w:val="Zwaar"/>
          <w:b w:val="0"/>
          <w:bCs w:val="0"/>
          <w:lang w:val="en-US"/>
        </w:rPr>
        <w:t xml:space="preserve">we </w:t>
      </w:r>
      <w:r w:rsidR="00E30717">
        <w:rPr>
          <w:rStyle w:val="Zwaar"/>
          <w:b w:val="0"/>
          <w:bCs w:val="0"/>
          <w:lang w:val="en-US"/>
        </w:rPr>
        <w:t xml:space="preserve">discuss the actual </w:t>
      </w:r>
      <w:r w:rsidR="002D7684">
        <w:rPr>
          <w:rStyle w:val="Zwaar"/>
          <w:b w:val="0"/>
          <w:bCs w:val="0"/>
          <w:lang w:val="en-US"/>
        </w:rPr>
        <w:t xml:space="preserve">net </w:t>
      </w:r>
      <w:r w:rsidR="00E30717">
        <w:rPr>
          <w:rStyle w:val="Zwaar"/>
          <w:b w:val="0"/>
          <w:bCs w:val="0"/>
          <w:lang w:val="en-US"/>
        </w:rPr>
        <w:t xml:space="preserve">combined effect on the final results. </w:t>
      </w:r>
    </w:p>
    <w:p w14:paraId="127C572E" w14:textId="77777777" w:rsidR="00542493" w:rsidRDefault="00E30717" w:rsidP="00E30717">
      <w:pPr>
        <w:autoSpaceDE w:val="0"/>
        <w:autoSpaceDN w:val="0"/>
        <w:adjustRightInd w:val="0"/>
        <w:rPr>
          <w:rStyle w:val="Zwaar"/>
          <w:b w:val="0"/>
          <w:bCs w:val="0"/>
          <w:lang w:val="en-US"/>
        </w:rPr>
      </w:pPr>
      <w:r>
        <w:rPr>
          <w:rStyle w:val="Zwaar"/>
          <w:b w:val="0"/>
          <w:bCs w:val="0"/>
          <w:lang w:val="en-US"/>
        </w:rPr>
        <w:t>The errors</w:t>
      </w:r>
      <w:r w:rsidR="00542493">
        <w:rPr>
          <w:rStyle w:val="Zwaar"/>
          <w:b w:val="0"/>
          <w:bCs w:val="0"/>
          <w:lang w:val="en-US"/>
        </w:rPr>
        <w:t xml:space="preserve"> consisted of the following</w:t>
      </w:r>
      <w:r w:rsidR="00CB1FBF">
        <w:rPr>
          <w:rStyle w:val="Zwaar"/>
          <w:b w:val="0"/>
          <w:bCs w:val="0"/>
          <w:lang w:val="en-US"/>
        </w:rPr>
        <w:t xml:space="preserve"> syntactical bugs and a design flaw</w:t>
      </w:r>
      <w:r w:rsidR="00631389">
        <w:rPr>
          <w:rStyle w:val="Zwaar"/>
          <w:b w:val="0"/>
          <w:bCs w:val="0"/>
          <w:lang w:val="en-US"/>
        </w:rPr>
        <w:t>:</w:t>
      </w:r>
    </w:p>
    <w:p w14:paraId="47294060" w14:textId="77777777" w:rsidR="00542493" w:rsidRDefault="00542493" w:rsidP="00542493">
      <w:pPr>
        <w:autoSpaceDE w:val="0"/>
        <w:autoSpaceDN w:val="0"/>
        <w:adjustRightInd w:val="0"/>
        <w:rPr>
          <w:rStyle w:val="Zwaar"/>
          <w:b w:val="0"/>
          <w:bCs w:val="0"/>
          <w:lang w:val="en-US"/>
        </w:rPr>
      </w:pPr>
    </w:p>
    <w:p w14:paraId="1497735A" w14:textId="6509DF0E" w:rsidR="002F7BC3" w:rsidRDefault="00542493" w:rsidP="00922D44">
      <w:pPr>
        <w:pStyle w:val="Lijstalinea"/>
        <w:numPr>
          <w:ilvl w:val="0"/>
          <w:numId w:val="2"/>
        </w:numPr>
        <w:autoSpaceDE w:val="0"/>
        <w:autoSpaceDN w:val="0"/>
        <w:adjustRightInd w:val="0"/>
        <w:rPr>
          <w:rStyle w:val="Zwaar"/>
          <w:b w:val="0"/>
          <w:bCs w:val="0"/>
          <w:lang w:val="en-US"/>
        </w:rPr>
      </w:pPr>
      <w:r w:rsidRPr="002F7BC3">
        <w:rPr>
          <w:rStyle w:val="Zwaar"/>
          <w:b w:val="0"/>
          <w:bCs w:val="0"/>
          <w:lang w:val="en-US"/>
        </w:rPr>
        <w:t xml:space="preserve">For the simultaneous control group, wrong start and end dates of the </w:t>
      </w:r>
      <w:r w:rsidR="00D04326">
        <w:rPr>
          <w:rStyle w:val="Zwaar"/>
          <w:b w:val="0"/>
          <w:bCs w:val="0"/>
          <w:lang w:val="en-US"/>
        </w:rPr>
        <w:t xml:space="preserve">incarceration belonging to the prison term </w:t>
      </w:r>
      <w:r w:rsidR="003C03E3" w:rsidRPr="002F7BC3">
        <w:rPr>
          <w:rStyle w:val="Zwaar"/>
          <w:b w:val="0"/>
          <w:bCs w:val="0"/>
          <w:lang w:val="en-US"/>
        </w:rPr>
        <w:t xml:space="preserve">index case </w:t>
      </w:r>
      <w:r w:rsidRPr="002F7BC3">
        <w:rPr>
          <w:rStyle w:val="Zwaar"/>
          <w:b w:val="0"/>
          <w:bCs w:val="0"/>
          <w:lang w:val="en-US"/>
        </w:rPr>
        <w:t>were matched</w:t>
      </w:r>
      <w:r w:rsidR="002D7684" w:rsidRPr="002F7BC3">
        <w:rPr>
          <w:rStyle w:val="Zwaar"/>
          <w:b w:val="0"/>
          <w:bCs w:val="0"/>
          <w:lang w:val="en-US"/>
        </w:rPr>
        <w:t xml:space="preserve">. This </w:t>
      </w:r>
      <w:r w:rsidR="0079032F" w:rsidRPr="002F7BC3">
        <w:rPr>
          <w:rStyle w:val="Zwaar"/>
          <w:b w:val="0"/>
          <w:bCs w:val="0"/>
          <w:lang w:val="en-US"/>
        </w:rPr>
        <w:t xml:space="preserve">caused </w:t>
      </w:r>
      <w:r w:rsidRPr="002F7BC3">
        <w:rPr>
          <w:rStyle w:val="Zwaar"/>
          <w:b w:val="0"/>
          <w:bCs w:val="0"/>
          <w:lang w:val="en-US"/>
        </w:rPr>
        <w:t xml:space="preserve">the </w:t>
      </w:r>
      <w:r w:rsidR="0079032F" w:rsidRPr="002F7BC3">
        <w:rPr>
          <w:rStyle w:val="Zwaar"/>
          <w:b w:val="0"/>
          <w:bCs w:val="0"/>
          <w:lang w:val="en-US"/>
        </w:rPr>
        <w:t xml:space="preserve">calculated </w:t>
      </w:r>
      <w:r w:rsidRPr="002F7BC3">
        <w:rPr>
          <w:rStyle w:val="Zwaar"/>
          <w:b w:val="0"/>
          <w:bCs w:val="0"/>
          <w:lang w:val="en-US"/>
        </w:rPr>
        <w:t xml:space="preserve">pre-detention period </w:t>
      </w:r>
      <w:r w:rsidR="00E86860" w:rsidRPr="002F7BC3">
        <w:rPr>
          <w:rStyle w:val="Zwaar"/>
          <w:b w:val="0"/>
          <w:bCs w:val="0"/>
          <w:lang w:val="en-US"/>
        </w:rPr>
        <w:t xml:space="preserve">to partially overlap </w:t>
      </w:r>
      <w:r w:rsidRPr="002F7BC3">
        <w:rPr>
          <w:rStyle w:val="Zwaar"/>
          <w:b w:val="0"/>
          <w:bCs w:val="0"/>
          <w:lang w:val="en-US"/>
        </w:rPr>
        <w:t xml:space="preserve">the </w:t>
      </w:r>
      <w:r w:rsidR="000025F0" w:rsidRPr="002F7BC3">
        <w:rPr>
          <w:rStyle w:val="Zwaar"/>
          <w:b w:val="0"/>
          <w:bCs w:val="0"/>
          <w:lang w:val="en-US"/>
        </w:rPr>
        <w:t xml:space="preserve">actual </w:t>
      </w:r>
      <w:r w:rsidRPr="002F7BC3">
        <w:rPr>
          <w:rStyle w:val="Zwaar"/>
          <w:b w:val="0"/>
          <w:bCs w:val="0"/>
          <w:lang w:val="en-US"/>
        </w:rPr>
        <w:t xml:space="preserve">detention period. This </w:t>
      </w:r>
      <w:r w:rsidR="0091091C" w:rsidRPr="002F7BC3">
        <w:rPr>
          <w:rStyle w:val="Zwaar"/>
          <w:b w:val="0"/>
          <w:bCs w:val="0"/>
          <w:lang w:val="en-US"/>
        </w:rPr>
        <w:t xml:space="preserve">had </w:t>
      </w:r>
      <w:r w:rsidRPr="002F7BC3">
        <w:rPr>
          <w:rStyle w:val="Zwaar"/>
          <w:b w:val="0"/>
          <w:bCs w:val="0"/>
          <w:lang w:val="en-US"/>
        </w:rPr>
        <w:t xml:space="preserve">a strong </w:t>
      </w:r>
      <w:r w:rsidR="00E86860" w:rsidRPr="002F7BC3">
        <w:rPr>
          <w:rStyle w:val="Zwaar"/>
          <w:b w:val="0"/>
          <w:bCs w:val="0"/>
          <w:lang w:val="en-US"/>
        </w:rPr>
        <w:t xml:space="preserve">downward </w:t>
      </w:r>
      <w:r w:rsidRPr="002F7BC3">
        <w:rPr>
          <w:rStyle w:val="Zwaar"/>
          <w:b w:val="0"/>
          <w:bCs w:val="0"/>
          <w:lang w:val="en-US"/>
        </w:rPr>
        <w:t xml:space="preserve">influence on its pre-treatment conviction frequency </w:t>
      </w:r>
      <w:r w:rsidR="00564345">
        <w:rPr>
          <w:rStyle w:val="Zwaar"/>
          <w:b w:val="0"/>
          <w:bCs w:val="0"/>
          <w:lang w:val="en-US"/>
        </w:rPr>
        <w:t>per year free</w:t>
      </w:r>
      <w:r w:rsidR="00564345">
        <w:rPr>
          <w:rStyle w:val="Voetnootmarkering"/>
          <w:lang w:val="en-US"/>
        </w:rPr>
        <w:footnoteReference w:id="2"/>
      </w:r>
      <w:r w:rsidR="00564345">
        <w:rPr>
          <w:rStyle w:val="Zwaar"/>
          <w:b w:val="0"/>
          <w:bCs w:val="0"/>
          <w:lang w:val="en-US"/>
        </w:rPr>
        <w:t xml:space="preserve"> </w:t>
      </w:r>
      <w:r w:rsidRPr="002F7BC3">
        <w:rPr>
          <w:rStyle w:val="Zwaar"/>
          <w:b w:val="0"/>
          <w:bCs w:val="0"/>
          <w:lang w:val="en-US"/>
        </w:rPr>
        <w:t>measures</w:t>
      </w:r>
      <w:r w:rsidR="0091091C" w:rsidRPr="002F7BC3">
        <w:rPr>
          <w:rStyle w:val="Zwaar"/>
          <w:b w:val="0"/>
          <w:bCs w:val="0"/>
          <w:lang w:val="en-US"/>
        </w:rPr>
        <w:t>.</w:t>
      </w:r>
      <w:r w:rsidR="00555ECF" w:rsidRPr="002F7BC3">
        <w:rPr>
          <w:rStyle w:val="Zwaar"/>
          <w:b w:val="0"/>
          <w:bCs w:val="0"/>
          <w:lang w:val="en-US"/>
        </w:rPr>
        <w:t xml:space="preserve"> </w:t>
      </w:r>
      <w:r w:rsidR="00C75C8E">
        <w:rPr>
          <w:rStyle w:val="Zwaar"/>
          <w:b w:val="0"/>
          <w:bCs w:val="0"/>
          <w:lang w:val="en-US"/>
        </w:rPr>
        <w:t xml:space="preserve">On the other hand, the </w:t>
      </w:r>
      <w:r w:rsidR="00981F23">
        <w:rPr>
          <w:rStyle w:val="Zwaar"/>
          <w:b w:val="0"/>
          <w:bCs w:val="0"/>
          <w:lang w:val="en-US"/>
        </w:rPr>
        <w:t xml:space="preserve">calculated </w:t>
      </w:r>
      <w:r w:rsidR="00C75C8E">
        <w:rPr>
          <w:rStyle w:val="Zwaar"/>
          <w:b w:val="0"/>
          <w:bCs w:val="0"/>
          <w:lang w:val="en-US"/>
        </w:rPr>
        <w:t xml:space="preserve">time-at-risk </w:t>
      </w:r>
      <w:r w:rsidR="00C75C8E" w:rsidRPr="00922D44">
        <w:rPr>
          <w:rStyle w:val="Zwaar"/>
          <w:b w:val="0"/>
          <w:bCs w:val="0"/>
          <w:i/>
          <w:iCs/>
          <w:lang w:val="en-US"/>
        </w:rPr>
        <w:t>after</w:t>
      </w:r>
      <w:r w:rsidR="00C75C8E">
        <w:rPr>
          <w:rStyle w:val="Zwaar"/>
          <w:b w:val="0"/>
          <w:bCs w:val="0"/>
          <w:lang w:val="en-US"/>
        </w:rPr>
        <w:t xml:space="preserve"> treatment was short</w:t>
      </w:r>
      <w:r w:rsidR="00981F23">
        <w:rPr>
          <w:rStyle w:val="Zwaar"/>
          <w:b w:val="0"/>
          <w:bCs w:val="0"/>
          <w:lang w:val="en-US"/>
        </w:rPr>
        <w:t>er than the actual time-at-risk</w:t>
      </w:r>
      <w:r w:rsidR="00C75C8E">
        <w:rPr>
          <w:rStyle w:val="Zwaar"/>
          <w:b w:val="0"/>
          <w:bCs w:val="0"/>
          <w:lang w:val="en-US"/>
        </w:rPr>
        <w:t xml:space="preserve">, and </w:t>
      </w:r>
      <w:r w:rsidR="00981F23">
        <w:rPr>
          <w:rStyle w:val="Zwaar"/>
          <w:b w:val="0"/>
          <w:bCs w:val="0"/>
          <w:lang w:val="en-US"/>
        </w:rPr>
        <w:t>caused</w:t>
      </w:r>
      <w:r w:rsidR="00C75C8E">
        <w:rPr>
          <w:rStyle w:val="Zwaar"/>
          <w:b w:val="0"/>
          <w:bCs w:val="0"/>
          <w:lang w:val="en-US"/>
        </w:rPr>
        <w:t xml:space="preserve"> the conviction frequencies </w:t>
      </w:r>
      <w:r w:rsidR="00922D44">
        <w:rPr>
          <w:rStyle w:val="Zwaar"/>
          <w:b w:val="0"/>
          <w:bCs w:val="0"/>
          <w:lang w:val="en-US"/>
        </w:rPr>
        <w:t>post-treatment to be</w:t>
      </w:r>
      <w:r w:rsidR="00981F23">
        <w:rPr>
          <w:rStyle w:val="Zwaar"/>
          <w:b w:val="0"/>
          <w:bCs w:val="0"/>
          <w:lang w:val="en-US"/>
        </w:rPr>
        <w:t xml:space="preserve"> on average </w:t>
      </w:r>
      <w:r w:rsidR="00922D44">
        <w:rPr>
          <w:rStyle w:val="Zwaar"/>
          <w:b w:val="0"/>
          <w:bCs w:val="0"/>
          <w:lang w:val="en-US"/>
        </w:rPr>
        <w:t>much larger</w:t>
      </w:r>
      <w:r w:rsidR="00C75C8E">
        <w:rPr>
          <w:rStyle w:val="Zwaar"/>
          <w:b w:val="0"/>
          <w:bCs w:val="0"/>
          <w:lang w:val="en-US"/>
        </w:rPr>
        <w:t xml:space="preserve">. </w:t>
      </w:r>
      <w:r w:rsidR="00B32B99" w:rsidRPr="002F7BC3">
        <w:rPr>
          <w:rStyle w:val="Zwaar"/>
          <w:b w:val="0"/>
          <w:bCs w:val="0"/>
          <w:lang w:val="en-US"/>
        </w:rPr>
        <w:t>The</w:t>
      </w:r>
      <w:r w:rsidR="00E86860" w:rsidRPr="002F7BC3">
        <w:rPr>
          <w:rStyle w:val="Zwaar"/>
          <w:b w:val="0"/>
          <w:bCs w:val="0"/>
          <w:lang w:val="en-US"/>
        </w:rPr>
        <w:t xml:space="preserve"> error had virtually no </w:t>
      </w:r>
      <w:r w:rsidR="00B32B99" w:rsidRPr="002F7BC3">
        <w:rPr>
          <w:rStyle w:val="Zwaar"/>
          <w:b w:val="0"/>
          <w:bCs w:val="0"/>
          <w:lang w:val="en-US"/>
        </w:rPr>
        <w:t xml:space="preserve">effect on </w:t>
      </w:r>
      <w:r w:rsidR="00E86860" w:rsidRPr="002F7BC3">
        <w:rPr>
          <w:rStyle w:val="Zwaar"/>
          <w:b w:val="0"/>
          <w:bCs w:val="0"/>
          <w:lang w:val="en-US"/>
        </w:rPr>
        <w:t xml:space="preserve">the ISD effect estimate of </w:t>
      </w:r>
      <w:r w:rsidR="00555ECF" w:rsidRPr="002F7BC3">
        <w:rPr>
          <w:rStyle w:val="Zwaar"/>
          <w:b w:val="0"/>
          <w:bCs w:val="0"/>
          <w:lang w:val="en-US"/>
        </w:rPr>
        <w:t>recidivism prevalence</w:t>
      </w:r>
      <w:r w:rsidR="00D069EF" w:rsidRPr="002F7BC3">
        <w:rPr>
          <w:rStyle w:val="Zwaar"/>
          <w:b w:val="0"/>
          <w:bCs w:val="0"/>
          <w:lang w:val="en-US"/>
        </w:rPr>
        <w:t xml:space="preserve"> and </w:t>
      </w:r>
      <w:r w:rsidR="00E86860" w:rsidRPr="002F7BC3">
        <w:rPr>
          <w:rStyle w:val="Zwaar"/>
          <w:b w:val="0"/>
          <w:bCs w:val="0"/>
          <w:lang w:val="en-US"/>
        </w:rPr>
        <w:t xml:space="preserve">minor effects on the </w:t>
      </w:r>
      <w:r w:rsidR="00D069EF" w:rsidRPr="002F7BC3">
        <w:rPr>
          <w:rStyle w:val="Zwaar"/>
          <w:b w:val="0"/>
          <w:bCs w:val="0"/>
          <w:lang w:val="en-US"/>
        </w:rPr>
        <w:t>descriptive results</w:t>
      </w:r>
      <w:r w:rsidR="002D7684" w:rsidRPr="002F7BC3">
        <w:rPr>
          <w:rStyle w:val="Zwaar"/>
          <w:b w:val="0"/>
          <w:bCs w:val="0"/>
          <w:lang w:val="en-US"/>
        </w:rPr>
        <w:t xml:space="preserve"> of the background characteristics</w:t>
      </w:r>
      <w:r w:rsidR="00555ECF" w:rsidRPr="002F7BC3">
        <w:rPr>
          <w:rStyle w:val="Zwaar"/>
          <w:b w:val="0"/>
          <w:bCs w:val="0"/>
          <w:lang w:val="en-US"/>
        </w:rPr>
        <w:t>.</w:t>
      </w:r>
      <w:r w:rsidR="00E86860" w:rsidRPr="002F7BC3">
        <w:rPr>
          <w:rStyle w:val="Zwaar"/>
          <w:b w:val="0"/>
          <w:bCs w:val="0"/>
          <w:lang w:val="en-US"/>
        </w:rPr>
        <w:t xml:space="preserve"> </w:t>
      </w:r>
      <w:r w:rsidR="00752F3B" w:rsidRPr="002F7BC3">
        <w:rPr>
          <w:rStyle w:val="Zwaar"/>
          <w:b w:val="0"/>
          <w:bCs w:val="0"/>
          <w:lang w:val="en-US"/>
        </w:rPr>
        <w:t>However, this error caused a major overestimate of the recidivism frequency outcome</w:t>
      </w:r>
      <w:r w:rsidR="00B621E0" w:rsidRPr="002F7BC3">
        <w:rPr>
          <w:rStyle w:val="Zwaar"/>
          <w:b w:val="0"/>
          <w:bCs w:val="0"/>
          <w:lang w:val="en-US"/>
        </w:rPr>
        <w:t>s</w:t>
      </w:r>
      <w:r w:rsidR="00752F3B" w:rsidRPr="002F7BC3">
        <w:rPr>
          <w:rStyle w:val="Zwaar"/>
          <w:b w:val="0"/>
          <w:bCs w:val="0"/>
          <w:lang w:val="en-US"/>
        </w:rPr>
        <w:t xml:space="preserve"> in the simultaneous control group</w:t>
      </w:r>
      <w:r w:rsidR="00B55FE4" w:rsidRPr="002F7BC3">
        <w:rPr>
          <w:rStyle w:val="Zwaar"/>
          <w:b w:val="0"/>
          <w:bCs w:val="0"/>
          <w:lang w:val="en-US"/>
        </w:rPr>
        <w:t>, thereby overestimating the effect of ISD</w:t>
      </w:r>
      <w:r w:rsidR="00752F3B" w:rsidRPr="002F7BC3">
        <w:rPr>
          <w:rStyle w:val="Zwaar"/>
          <w:b w:val="0"/>
          <w:bCs w:val="0"/>
          <w:lang w:val="en-US"/>
        </w:rPr>
        <w:t>.</w:t>
      </w:r>
      <w:r w:rsidR="002F7BC3" w:rsidRPr="002F7BC3">
        <w:rPr>
          <w:rStyle w:val="Zwaar"/>
          <w:b w:val="0"/>
          <w:bCs w:val="0"/>
          <w:lang w:val="en-US"/>
        </w:rPr>
        <w:t xml:space="preserve"> </w:t>
      </w:r>
      <w:r w:rsidR="002F7BC3">
        <w:rPr>
          <w:rStyle w:val="Zwaar"/>
          <w:b w:val="0"/>
          <w:bCs w:val="0"/>
          <w:lang w:val="en-US"/>
        </w:rPr>
        <w:t>Finally, b</w:t>
      </w:r>
      <w:r w:rsidR="002F7BC3" w:rsidRPr="002F7BC3">
        <w:rPr>
          <w:rStyle w:val="Zwaar"/>
          <w:b w:val="0"/>
          <w:bCs w:val="0"/>
          <w:lang w:val="en-US"/>
        </w:rPr>
        <w:t xml:space="preserve">ecause the index case had to be redefined using the correct incarceration dates, the effective </w:t>
      </w:r>
      <w:r w:rsidR="002F7BC3" w:rsidRPr="002F7BC3">
        <w:rPr>
          <w:rStyle w:val="Zwaar"/>
          <w:b w:val="0"/>
          <w:bCs w:val="0"/>
          <w:i/>
          <w:iCs/>
          <w:lang w:val="en-US"/>
        </w:rPr>
        <w:t xml:space="preserve">n </w:t>
      </w:r>
      <w:r w:rsidR="002F7BC3" w:rsidRPr="002F7BC3">
        <w:rPr>
          <w:rStyle w:val="Zwaar"/>
          <w:b w:val="0"/>
          <w:bCs w:val="0"/>
          <w:lang w:val="en-US"/>
        </w:rPr>
        <w:t>decreased from 6,652 to 6,247</w:t>
      </w:r>
      <w:r w:rsidR="002F7BC3">
        <w:rPr>
          <w:rStyle w:val="Zwaar"/>
          <w:b w:val="0"/>
          <w:bCs w:val="0"/>
          <w:lang w:val="en-US"/>
        </w:rPr>
        <w:t>.</w:t>
      </w:r>
    </w:p>
    <w:p w14:paraId="1130FA52" w14:textId="3AF3FAC5" w:rsidR="009868A1" w:rsidRPr="002F7BC3" w:rsidRDefault="00752F3B" w:rsidP="00E169EC">
      <w:pPr>
        <w:pStyle w:val="Lijstalinea"/>
        <w:numPr>
          <w:ilvl w:val="0"/>
          <w:numId w:val="2"/>
        </w:numPr>
        <w:autoSpaceDE w:val="0"/>
        <w:autoSpaceDN w:val="0"/>
        <w:adjustRightInd w:val="0"/>
        <w:rPr>
          <w:rStyle w:val="Zwaar"/>
          <w:b w:val="0"/>
          <w:bCs w:val="0"/>
          <w:lang w:val="en-US"/>
        </w:rPr>
      </w:pPr>
      <w:r w:rsidRPr="002F7BC3">
        <w:rPr>
          <w:rStyle w:val="Zwaar"/>
          <w:b w:val="0"/>
          <w:bCs w:val="0"/>
          <w:lang w:val="en-US"/>
        </w:rPr>
        <w:t xml:space="preserve">For the ISD-group, </w:t>
      </w:r>
      <w:r w:rsidR="00AE1484" w:rsidRPr="002F7BC3">
        <w:rPr>
          <w:rStyle w:val="Zwaar"/>
          <w:b w:val="0"/>
          <w:bCs w:val="0"/>
          <w:lang w:val="en-US"/>
        </w:rPr>
        <w:t xml:space="preserve">errors were made in </w:t>
      </w:r>
      <w:r w:rsidR="00E169EC">
        <w:rPr>
          <w:rStyle w:val="Zwaar"/>
          <w:b w:val="0"/>
          <w:bCs w:val="0"/>
          <w:lang w:val="en-US"/>
        </w:rPr>
        <w:t>the construction of</w:t>
      </w:r>
      <w:r w:rsidR="00AE1484" w:rsidRPr="002F7BC3">
        <w:rPr>
          <w:rStyle w:val="Zwaar"/>
          <w:b w:val="0"/>
          <w:bCs w:val="0"/>
          <w:lang w:val="en-US"/>
        </w:rPr>
        <w:t xml:space="preserve"> the exposure time prior to incarceration in ISD</w:t>
      </w:r>
      <w:r w:rsidR="00791092" w:rsidRPr="002F7BC3">
        <w:rPr>
          <w:rStyle w:val="Zwaar"/>
          <w:b w:val="0"/>
          <w:bCs w:val="0"/>
          <w:lang w:val="en-US"/>
        </w:rPr>
        <w:t xml:space="preserve">, </w:t>
      </w:r>
      <w:r w:rsidR="00806C1A" w:rsidRPr="002F7BC3">
        <w:rPr>
          <w:rStyle w:val="Zwaar"/>
          <w:b w:val="0"/>
          <w:bCs w:val="0"/>
          <w:lang w:val="en-US"/>
        </w:rPr>
        <w:t>resulting in</w:t>
      </w:r>
      <w:r w:rsidR="00791092" w:rsidRPr="002F7BC3">
        <w:rPr>
          <w:rStyle w:val="Zwaar"/>
          <w:b w:val="0"/>
          <w:bCs w:val="0"/>
          <w:lang w:val="en-US"/>
        </w:rPr>
        <w:t xml:space="preserve"> exposure times higher than </w:t>
      </w:r>
      <w:r w:rsidR="000234D1" w:rsidRPr="002F7BC3">
        <w:rPr>
          <w:rStyle w:val="Zwaar"/>
          <w:b w:val="0"/>
          <w:bCs w:val="0"/>
          <w:lang w:val="en-US"/>
        </w:rPr>
        <w:t xml:space="preserve">the intended </w:t>
      </w:r>
      <w:r w:rsidR="00791092" w:rsidRPr="002F7BC3">
        <w:rPr>
          <w:rStyle w:val="Zwaar"/>
          <w:b w:val="0"/>
          <w:bCs w:val="0"/>
          <w:lang w:val="en-US"/>
        </w:rPr>
        <w:t xml:space="preserve">four years for </w:t>
      </w:r>
      <w:r w:rsidR="00806C1A" w:rsidRPr="002F7BC3">
        <w:rPr>
          <w:rStyle w:val="Zwaar"/>
          <w:b w:val="0"/>
          <w:bCs w:val="0"/>
          <w:lang w:val="en-US"/>
        </w:rPr>
        <w:t xml:space="preserve">77% </w:t>
      </w:r>
      <w:r w:rsidR="00791092" w:rsidRPr="002F7BC3">
        <w:rPr>
          <w:rStyle w:val="Zwaar"/>
          <w:b w:val="0"/>
          <w:bCs w:val="0"/>
          <w:lang w:val="en-US"/>
        </w:rPr>
        <w:t>of the group</w:t>
      </w:r>
      <w:r w:rsidRPr="002F7BC3">
        <w:rPr>
          <w:rStyle w:val="Zwaar"/>
          <w:b w:val="0"/>
          <w:bCs w:val="0"/>
          <w:lang w:val="en-US"/>
        </w:rPr>
        <w:t xml:space="preserve">. </w:t>
      </w:r>
      <w:r w:rsidR="00806C1A" w:rsidRPr="002F7BC3">
        <w:rPr>
          <w:rStyle w:val="Zwaar"/>
          <w:b w:val="0"/>
          <w:bCs w:val="0"/>
          <w:lang w:val="en-US"/>
        </w:rPr>
        <w:t xml:space="preserve">This </w:t>
      </w:r>
      <w:r w:rsidR="00390BD4" w:rsidRPr="002F7BC3">
        <w:rPr>
          <w:rStyle w:val="Zwaar"/>
          <w:b w:val="0"/>
          <w:bCs w:val="0"/>
          <w:lang w:val="en-US"/>
        </w:rPr>
        <w:t xml:space="preserve">too large exposure time </w:t>
      </w:r>
      <w:r w:rsidR="00806C1A" w:rsidRPr="002F7BC3">
        <w:rPr>
          <w:rStyle w:val="Zwaar"/>
          <w:b w:val="0"/>
          <w:bCs w:val="0"/>
          <w:lang w:val="en-US"/>
        </w:rPr>
        <w:t xml:space="preserve">was used in the denominator of </w:t>
      </w:r>
      <w:r w:rsidRPr="002F7BC3">
        <w:rPr>
          <w:rStyle w:val="Zwaar"/>
          <w:b w:val="0"/>
          <w:bCs w:val="0"/>
          <w:lang w:val="en-US"/>
        </w:rPr>
        <w:t>the pre-treatment conviction frequency per year free measure</w:t>
      </w:r>
      <w:r w:rsidR="001829A3">
        <w:rPr>
          <w:rStyle w:val="Zwaar"/>
          <w:b w:val="0"/>
          <w:bCs w:val="0"/>
          <w:lang w:val="en-US"/>
        </w:rPr>
        <w:t xml:space="preserve"> causing this measure for these individuals to be too small</w:t>
      </w:r>
      <w:r w:rsidR="00806C1A" w:rsidRPr="002F7BC3">
        <w:rPr>
          <w:rStyle w:val="Zwaar"/>
          <w:b w:val="0"/>
          <w:bCs w:val="0"/>
          <w:lang w:val="en-US"/>
        </w:rPr>
        <w:t>.</w:t>
      </w:r>
      <w:r w:rsidRPr="002F7BC3">
        <w:rPr>
          <w:rStyle w:val="Zwaar"/>
          <w:b w:val="0"/>
          <w:bCs w:val="0"/>
          <w:lang w:val="en-US"/>
        </w:rPr>
        <w:t xml:space="preserve"> </w:t>
      </w:r>
      <w:r w:rsidR="00806C1A" w:rsidRPr="002F7BC3">
        <w:rPr>
          <w:rStyle w:val="Zwaar"/>
          <w:b w:val="0"/>
          <w:bCs w:val="0"/>
          <w:lang w:val="en-US"/>
        </w:rPr>
        <w:t xml:space="preserve">On average, correcting for this increased this frequency </w:t>
      </w:r>
      <w:r w:rsidR="000234D1" w:rsidRPr="002F7BC3">
        <w:rPr>
          <w:rStyle w:val="Zwaar"/>
          <w:b w:val="0"/>
          <w:bCs w:val="0"/>
          <w:lang w:val="en-US"/>
        </w:rPr>
        <w:t xml:space="preserve">by </w:t>
      </w:r>
      <w:r w:rsidRPr="002F7BC3">
        <w:rPr>
          <w:rStyle w:val="Zwaar"/>
          <w:b w:val="0"/>
          <w:bCs w:val="0"/>
          <w:lang w:val="en-US"/>
        </w:rPr>
        <w:t>1.4. In the descriptive statistics, this mainly had influence on that specific variable.</w:t>
      </w:r>
      <w:r w:rsidR="000234D1" w:rsidRPr="002F7BC3">
        <w:rPr>
          <w:rStyle w:val="Zwaar"/>
          <w:b w:val="0"/>
          <w:bCs w:val="0"/>
          <w:lang w:val="en-US"/>
        </w:rPr>
        <w:t xml:space="preserve"> In the </w:t>
      </w:r>
      <w:r w:rsidR="00791092" w:rsidRPr="002F7BC3">
        <w:rPr>
          <w:rStyle w:val="Zwaar"/>
          <w:b w:val="0"/>
          <w:bCs w:val="0"/>
          <w:lang w:val="en-US"/>
        </w:rPr>
        <w:t xml:space="preserve">matching, </w:t>
      </w:r>
      <w:r w:rsidR="000234D1" w:rsidRPr="002F7BC3">
        <w:rPr>
          <w:rStyle w:val="Zwaar"/>
          <w:b w:val="0"/>
          <w:bCs w:val="0"/>
          <w:lang w:val="en-US"/>
        </w:rPr>
        <w:t xml:space="preserve">correcting </w:t>
      </w:r>
      <w:r w:rsidR="00791092" w:rsidRPr="002F7BC3">
        <w:rPr>
          <w:rStyle w:val="Zwaar"/>
          <w:b w:val="0"/>
          <w:bCs w:val="0"/>
          <w:lang w:val="en-US"/>
        </w:rPr>
        <w:t>t</w:t>
      </w:r>
      <w:r w:rsidR="002D7684" w:rsidRPr="002F7BC3">
        <w:rPr>
          <w:rStyle w:val="Zwaar"/>
          <w:b w:val="0"/>
          <w:bCs w:val="0"/>
          <w:lang w:val="en-US"/>
        </w:rPr>
        <w:t>h</w:t>
      </w:r>
      <w:r w:rsidR="00791092" w:rsidRPr="002F7BC3">
        <w:rPr>
          <w:rStyle w:val="Zwaar"/>
          <w:b w:val="0"/>
          <w:bCs w:val="0"/>
          <w:lang w:val="en-US"/>
        </w:rPr>
        <w:t>ese</w:t>
      </w:r>
      <w:r w:rsidR="002D7684" w:rsidRPr="002F7BC3">
        <w:rPr>
          <w:rStyle w:val="Zwaar"/>
          <w:b w:val="0"/>
          <w:bCs w:val="0"/>
          <w:lang w:val="en-US"/>
        </w:rPr>
        <w:t xml:space="preserve"> error</w:t>
      </w:r>
      <w:r w:rsidR="00791092" w:rsidRPr="002F7BC3">
        <w:rPr>
          <w:rStyle w:val="Zwaar"/>
          <w:b w:val="0"/>
          <w:bCs w:val="0"/>
          <w:lang w:val="en-US"/>
        </w:rPr>
        <w:t>s</w:t>
      </w:r>
      <w:r w:rsidR="002D7684" w:rsidRPr="002F7BC3">
        <w:rPr>
          <w:rStyle w:val="Zwaar"/>
          <w:b w:val="0"/>
          <w:bCs w:val="0"/>
          <w:lang w:val="en-US"/>
        </w:rPr>
        <w:t xml:space="preserve"> caused the matched pre-treatment frequency for both control groups to be </w:t>
      </w:r>
      <w:r w:rsidR="000234D1" w:rsidRPr="002F7BC3">
        <w:rPr>
          <w:rStyle w:val="Zwaar"/>
          <w:b w:val="0"/>
          <w:bCs w:val="0"/>
          <w:lang w:val="en-US"/>
        </w:rPr>
        <w:t>higher</w:t>
      </w:r>
      <w:r w:rsidR="002D7684" w:rsidRPr="002F7BC3">
        <w:rPr>
          <w:rStyle w:val="Zwaar"/>
          <w:b w:val="0"/>
          <w:bCs w:val="0"/>
          <w:lang w:val="en-US"/>
        </w:rPr>
        <w:t xml:space="preserve">. </w:t>
      </w:r>
      <w:r w:rsidR="000234D1" w:rsidRPr="002F7BC3">
        <w:rPr>
          <w:rStyle w:val="Zwaar"/>
          <w:b w:val="0"/>
          <w:bCs w:val="0"/>
          <w:lang w:val="en-US"/>
        </w:rPr>
        <w:t>T</w:t>
      </w:r>
      <w:r w:rsidRPr="002F7BC3">
        <w:rPr>
          <w:rStyle w:val="Zwaar"/>
          <w:b w:val="0"/>
          <w:bCs w:val="0"/>
          <w:lang w:val="en-US"/>
        </w:rPr>
        <w:t>he prevalence outcomes</w:t>
      </w:r>
      <w:r w:rsidR="000234D1" w:rsidRPr="002F7BC3">
        <w:rPr>
          <w:rStyle w:val="Zwaar"/>
          <w:b w:val="0"/>
          <w:bCs w:val="0"/>
          <w:lang w:val="en-US"/>
        </w:rPr>
        <w:t xml:space="preserve"> were </w:t>
      </w:r>
      <w:r w:rsidR="001829A3">
        <w:rPr>
          <w:rStyle w:val="Zwaar"/>
          <w:b w:val="0"/>
          <w:bCs w:val="0"/>
          <w:lang w:val="en-US"/>
        </w:rPr>
        <w:t xml:space="preserve">virtually </w:t>
      </w:r>
      <w:r w:rsidR="00390BD4" w:rsidRPr="002F7BC3">
        <w:rPr>
          <w:rStyle w:val="Zwaar"/>
          <w:b w:val="0"/>
          <w:bCs w:val="0"/>
          <w:lang w:val="en-US"/>
        </w:rPr>
        <w:t>un</w:t>
      </w:r>
      <w:r w:rsidR="000234D1" w:rsidRPr="002F7BC3">
        <w:rPr>
          <w:rStyle w:val="Zwaar"/>
          <w:b w:val="0"/>
          <w:bCs w:val="0"/>
          <w:lang w:val="en-US"/>
        </w:rPr>
        <w:t>affected</w:t>
      </w:r>
      <w:r w:rsidR="00184248" w:rsidRPr="002F7BC3">
        <w:rPr>
          <w:rStyle w:val="Zwaar"/>
          <w:b w:val="0"/>
          <w:bCs w:val="0"/>
          <w:lang w:val="en-US"/>
        </w:rPr>
        <w:t xml:space="preserve">. </w:t>
      </w:r>
      <w:r w:rsidR="00BD68AA" w:rsidRPr="002F7BC3">
        <w:rPr>
          <w:rStyle w:val="Zwaar"/>
          <w:b w:val="0"/>
          <w:bCs w:val="0"/>
          <w:lang w:val="en-US"/>
        </w:rPr>
        <w:t xml:space="preserve">Although the </w:t>
      </w:r>
      <w:r w:rsidR="00390BD4" w:rsidRPr="002F7BC3">
        <w:rPr>
          <w:rStyle w:val="Zwaar"/>
          <w:b w:val="0"/>
          <w:bCs w:val="0"/>
          <w:lang w:val="en-US"/>
        </w:rPr>
        <w:t xml:space="preserve">correction increased the </w:t>
      </w:r>
      <w:r w:rsidR="00BD68AA" w:rsidRPr="002F7BC3">
        <w:rPr>
          <w:rStyle w:val="Zwaar"/>
          <w:b w:val="0"/>
          <w:bCs w:val="0"/>
          <w:lang w:val="en-US"/>
        </w:rPr>
        <w:t xml:space="preserve">starting level </w:t>
      </w:r>
      <w:r w:rsidR="00390BD4" w:rsidRPr="002F7BC3">
        <w:rPr>
          <w:rStyle w:val="Zwaar"/>
          <w:b w:val="0"/>
          <w:bCs w:val="0"/>
          <w:lang w:val="en-US"/>
        </w:rPr>
        <w:t xml:space="preserve">on pre-treatment measure </w:t>
      </w:r>
      <w:r w:rsidR="00BD68AA" w:rsidRPr="002F7BC3">
        <w:rPr>
          <w:rStyle w:val="Zwaar"/>
          <w:b w:val="0"/>
          <w:bCs w:val="0"/>
          <w:lang w:val="en-US"/>
        </w:rPr>
        <w:t>the ISD group</w:t>
      </w:r>
      <w:r w:rsidR="00184248" w:rsidRPr="002F7BC3">
        <w:rPr>
          <w:rStyle w:val="Zwaar"/>
          <w:b w:val="0"/>
          <w:bCs w:val="0"/>
          <w:lang w:val="en-US"/>
        </w:rPr>
        <w:t xml:space="preserve">, the </w:t>
      </w:r>
      <w:r w:rsidR="00BD68AA" w:rsidRPr="002F7BC3">
        <w:rPr>
          <w:rStyle w:val="Zwaar"/>
          <w:b w:val="0"/>
          <w:bCs w:val="0"/>
          <w:lang w:val="en-US"/>
        </w:rPr>
        <w:t xml:space="preserve">absolute value of the </w:t>
      </w:r>
      <w:r w:rsidR="00184248" w:rsidRPr="002F7BC3">
        <w:rPr>
          <w:rStyle w:val="Zwaar"/>
          <w:b w:val="0"/>
          <w:bCs w:val="0"/>
          <w:lang w:val="en-US"/>
        </w:rPr>
        <w:t>treatment effect</w:t>
      </w:r>
      <w:r w:rsidR="00B621E0" w:rsidRPr="002F7BC3">
        <w:rPr>
          <w:rStyle w:val="Zwaar"/>
          <w:b w:val="0"/>
          <w:bCs w:val="0"/>
          <w:lang w:val="en-US"/>
        </w:rPr>
        <w:t xml:space="preserve"> in the </w:t>
      </w:r>
      <w:r w:rsidR="00BD1BF4" w:rsidRPr="002F7BC3">
        <w:rPr>
          <w:rStyle w:val="Zwaar"/>
          <w:b w:val="0"/>
          <w:bCs w:val="0"/>
          <w:lang w:val="en-US"/>
        </w:rPr>
        <w:t>analysis that combines propensity score matching and difference-in-differences (</w:t>
      </w:r>
      <w:r w:rsidR="00B621E0" w:rsidRPr="002F7BC3">
        <w:rPr>
          <w:rStyle w:val="Zwaar"/>
          <w:b w:val="0"/>
          <w:bCs w:val="0"/>
          <w:lang w:val="en-US"/>
        </w:rPr>
        <w:t>PSM-DD</w:t>
      </w:r>
      <w:r w:rsidR="00BD1BF4" w:rsidRPr="002F7BC3">
        <w:rPr>
          <w:rStyle w:val="Zwaar"/>
          <w:b w:val="0"/>
          <w:bCs w:val="0"/>
          <w:lang w:val="en-US"/>
        </w:rPr>
        <w:t>)</w:t>
      </w:r>
      <w:r w:rsidR="00BD68AA" w:rsidRPr="002F7BC3">
        <w:rPr>
          <w:rStyle w:val="Zwaar"/>
          <w:b w:val="0"/>
          <w:bCs w:val="0"/>
          <w:lang w:val="en-US"/>
        </w:rPr>
        <w:t xml:space="preserve"> were mainly unaffected. However, the </w:t>
      </w:r>
      <w:r w:rsidR="00390BD4" w:rsidRPr="002F7BC3">
        <w:rPr>
          <w:rStyle w:val="Zwaar"/>
          <w:b w:val="0"/>
          <w:bCs w:val="0"/>
          <w:lang w:val="en-US"/>
        </w:rPr>
        <w:t xml:space="preserve">frequency outcomes in </w:t>
      </w:r>
      <w:r w:rsidR="00BD1BF4" w:rsidRPr="002F7BC3">
        <w:rPr>
          <w:rStyle w:val="Zwaar"/>
          <w:b w:val="0"/>
          <w:bCs w:val="0"/>
          <w:lang w:val="en-US"/>
        </w:rPr>
        <w:t>propensity score matching (</w:t>
      </w:r>
      <w:r w:rsidR="00B621E0" w:rsidRPr="002F7BC3">
        <w:rPr>
          <w:rStyle w:val="Zwaar"/>
          <w:b w:val="0"/>
          <w:bCs w:val="0"/>
          <w:lang w:val="en-US"/>
        </w:rPr>
        <w:t>PSM</w:t>
      </w:r>
      <w:r w:rsidR="00BD1BF4" w:rsidRPr="002F7BC3">
        <w:rPr>
          <w:rStyle w:val="Zwaar"/>
          <w:b w:val="0"/>
          <w:bCs w:val="0"/>
          <w:lang w:val="en-US"/>
        </w:rPr>
        <w:t>)</w:t>
      </w:r>
      <w:r w:rsidR="00B621E0" w:rsidRPr="002F7BC3">
        <w:rPr>
          <w:rStyle w:val="Zwaar"/>
          <w:b w:val="0"/>
          <w:bCs w:val="0"/>
          <w:lang w:val="en-US"/>
        </w:rPr>
        <w:t xml:space="preserve"> </w:t>
      </w:r>
      <w:r w:rsidR="00BD68AA" w:rsidRPr="002F7BC3">
        <w:rPr>
          <w:rStyle w:val="Zwaar"/>
          <w:b w:val="0"/>
          <w:bCs w:val="0"/>
          <w:lang w:val="en-US"/>
        </w:rPr>
        <w:t>were severely affected</w:t>
      </w:r>
      <w:r w:rsidR="00B621E0" w:rsidRPr="002F7BC3">
        <w:rPr>
          <w:rStyle w:val="Zwaar"/>
          <w:b w:val="0"/>
          <w:bCs w:val="0"/>
          <w:lang w:val="en-US"/>
        </w:rPr>
        <w:t>.</w:t>
      </w:r>
    </w:p>
    <w:p w14:paraId="1EFFDF3A" w14:textId="77777777" w:rsidR="00542493" w:rsidRDefault="00E24DCF" w:rsidP="001829A3">
      <w:pPr>
        <w:pStyle w:val="Lijstalinea"/>
        <w:numPr>
          <w:ilvl w:val="0"/>
          <w:numId w:val="2"/>
        </w:numPr>
        <w:autoSpaceDE w:val="0"/>
        <w:autoSpaceDN w:val="0"/>
        <w:adjustRightInd w:val="0"/>
        <w:rPr>
          <w:rStyle w:val="Zwaar"/>
          <w:b w:val="0"/>
          <w:bCs w:val="0"/>
          <w:lang w:val="en-US"/>
        </w:rPr>
      </w:pPr>
      <w:r>
        <w:rPr>
          <w:rStyle w:val="Zwaar"/>
          <w:b w:val="0"/>
          <w:bCs w:val="0"/>
          <w:lang w:val="en-US"/>
        </w:rPr>
        <w:t xml:space="preserve">Due to </w:t>
      </w:r>
      <w:r w:rsidR="001829A3">
        <w:rPr>
          <w:rStyle w:val="Zwaar"/>
          <w:b w:val="0"/>
          <w:bCs w:val="0"/>
          <w:lang w:val="en-US"/>
        </w:rPr>
        <w:t>failure to account for operator precedence in syntax</w:t>
      </w:r>
      <w:r>
        <w:rPr>
          <w:rStyle w:val="Zwaar"/>
          <w:b w:val="0"/>
          <w:bCs w:val="0"/>
          <w:lang w:val="en-US"/>
        </w:rPr>
        <w:t>, t</w:t>
      </w:r>
      <w:r w:rsidR="002D7684">
        <w:rPr>
          <w:rStyle w:val="Zwaar"/>
          <w:b w:val="0"/>
          <w:bCs w:val="0"/>
          <w:lang w:val="en-US"/>
        </w:rPr>
        <w:t xml:space="preserve">he </w:t>
      </w:r>
      <w:r w:rsidR="00BE2953">
        <w:rPr>
          <w:rStyle w:val="Zwaar"/>
          <w:b w:val="0"/>
          <w:bCs w:val="0"/>
          <w:lang w:val="en-US"/>
        </w:rPr>
        <w:t xml:space="preserve">upper time limit of the </w:t>
      </w:r>
      <w:r w:rsidR="002D7684">
        <w:rPr>
          <w:rStyle w:val="Zwaar"/>
          <w:b w:val="0"/>
          <w:bCs w:val="0"/>
          <w:lang w:val="en-US"/>
        </w:rPr>
        <w:t>selection of p</w:t>
      </w:r>
      <w:r w:rsidR="00542493">
        <w:rPr>
          <w:rStyle w:val="Zwaar"/>
          <w:b w:val="0"/>
          <w:bCs w:val="0"/>
          <w:lang w:val="en-US"/>
        </w:rPr>
        <w:t>rison records for the historical control group</w:t>
      </w:r>
      <w:r w:rsidR="00555ECF">
        <w:rPr>
          <w:rStyle w:val="Zwaar"/>
          <w:b w:val="0"/>
          <w:bCs w:val="0"/>
          <w:lang w:val="en-US"/>
        </w:rPr>
        <w:t xml:space="preserve"> </w:t>
      </w:r>
      <w:r w:rsidR="002D7684">
        <w:rPr>
          <w:rStyle w:val="Zwaar"/>
          <w:b w:val="0"/>
          <w:bCs w:val="0"/>
          <w:lang w:val="en-US"/>
        </w:rPr>
        <w:t xml:space="preserve">was </w:t>
      </w:r>
      <w:r w:rsidR="00BE2953">
        <w:rPr>
          <w:rStyle w:val="Zwaar"/>
          <w:b w:val="0"/>
          <w:bCs w:val="0"/>
          <w:lang w:val="en-US"/>
        </w:rPr>
        <w:t xml:space="preserve">erroneously </w:t>
      </w:r>
      <w:r>
        <w:rPr>
          <w:rStyle w:val="Zwaar"/>
          <w:b w:val="0"/>
          <w:bCs w:val="0"/>
          <w:lang w:val="en-US"/>
        </w:rPr>
        <w:t xml:space="preserve">set to </w:t>
      </w:r>
      <w:r w:rsidR="00555ECF">
        <w:rPr>
          <w:rStyle w:val="Zwaar"/>
          <w:b w:val="0"/>
          <w:bCs w:val="0"/>
          <w:lang w:val="en-US"/>
        </w:rPr>
        <w:t xml:space="preserve">31-12-2014 instead of </w:t>
      </w:r>
      <w:r w:rsidR="00E169EC">
        <w:rPr>
          <w:rStyle w:val="Zwaar"/>
          <w:b w:val="0"/>
          <w:bCs w:val="0"/>
          <w:lang w:val="en-US"/>
        </w:rPr>
        <w:t xml:space="preserve">the intended </w:t>
      </w:r>
      <w:r w:rsidR="00542493">
        <w:rPr>
          <w:rStyle w:val="Zwaar"/>
          <w:b w:val="0"/>
          <w:bCs w:val="0"/>
          <w:lang w:val="en-US"/>
        </w:rPr>
        <w:t>1-10-2004 (the introduction date of the ISD)</w:t>
      </w:r>
      <w:r w:rsidR="00555ECF">
        <w:rPr>
          <w:rStyle w:val="Zwaar"/>
          <w:b w:val="0"/>
          <w:bCs w:val="0"/>
          <w:lang w:val="en-US"/>
        </w:rPr>
        <w:t>. This left</w:t>
      </w:r>
      <w:r w:rsidR="00542493">
        <w:rPr>
          <w:rStyle w:val="Zwaar"/>
          <w:b w:val="0"/>
          <w:bCs w:val="0"/>
          <w:lang w:val="en-US"/>
        </w:rPr>
        <w:t xml:space="preserve"> too many records (1-10-2014 up to 31-12-2004) in this group. Correcting this results in a slightly lower </w:t>
      </w:r>
      <w:r w:rsidR="00542493" w:rsidRPr="00BD42C6">
        <w:rPr>
          <w:rStyle w:val="Zwaar"/>
          <w:b w:val="0"/>
          <w:bCs w:val="0"/>
          <w:i/>
          <w:iCs/>
          <w:lang w:val="en-US"/>
        </w:rPr>
        <w:t>n</w:t>
      </w:r>
      <w:r w:rsidR="00796D8F">
        <w:rPr>
          <w:rStyle w:val="Zwaar"/>
          <w:b w:val="0"/>
          <w:bCs w:val="0"/>
          <w:lang w:val="en-US"/>
        </w:rPr>
        <w:t xml:space="preserve"> (i.e. 3</w:t>
      </w:r>
      <w:r w:rsidR="00EA7753">
        <w:rPr>
          <w:rStyle w:val="Zwaar"/>
          <w:b w:val="0"/>
          <w:bCs w:val="0"/>
          <w:lang w:val="en-US"/>
        </w:rPr>
        <w:t>,</w:t>
      </w:r>
      <w:r w:rsidR="00796D8F">
        <w:rPr>
          <w:rStyle w:val="Zwaar"/>
          <w:b w:val="0"/>
          <w:bCs w:val="0"/>
          <w:lang w:val="en-US"/>
        </w:rPr>
        <w:t>932 instead of 4,092)</w:t>
      </w:r>
      <w:r w:rsidR="00542493">
        <w:rPr>
          <w:rStyle w:val="Zwaar"/>
          <w:b w:val="0"/>
          <w:bCs w:val="0"/>
          <w:lang w:val="en-US"/>
        </w:rPr>
        <w:t xml:space="preserve">. </w:t>
      </w:r>
      <w:r w:rsidR="00E30717">
        <w:rPr>
          <w:rStyle w:val="Zwaar"/>
          <w:b w:val="0"/>
          <w:bCs w:val="0"/>
          <w:lang w:val="en-US"/>
        </w:rPr>
        <w:t>In itself, t</w:t>
      </w:r>
      <w:r w:rsidR="00542493">
        <w:rPr>
          <w:rStyle w:val="Zwaar"/>
          <w:b w:val="0"/>
          <w:bCs w:val="0"/>
          <w:lang w:val="en-US"/>
        </w:rPr>
        <w:t xml:space="preserve">his </w:t>
      </w:r>
      <w:r w:rsidR="001E2487">
        <w:rPr>
          <w:rStyle w:val="Zwaar"/>
          <w:b w:val="0"/>
          <w:bCs w:val="0"/>
          <w:lang w:val="en-US"/>
        </w:rPr>
        <w:t xml:space="preserve">had </w:t>
      </w:r>
      <w:r w:rsidR="00542493">
        <w:rPr>
          <w:rStyle w:val="Zwaar"/>
          <w:b w:val="0"/>
          <w:bCs w:val="0"/>
          <w:lang w:val="en-US"/>
        </w:rPr>
        <w:t xml:space="preserve">a </w:t>
      </w:r>
      <w:r w:rsidR="00F23619">
        <w:rPr>
          <w:rStyle w:val="Zwaar"/>
          <w:b w:val="0"/>
          <w:bCs w:val="0"/>
          <w:lang w:val="en-US"/>
        </w:rPr>
        <w:t xml:space="preserve">negligible </w:t>
      </w:r>
      <w:r w:rsidR="00542493">
        <w:rPr>
          <w:rStyle w:val="Zwaar"/>
          <w:b w:val="0"/>
          <w:bCs w:val="0"/>
          <w:lang w:val="en-US"/>
        </w:rPr>
        <w:t xml:space="preserve">effect on </w:t>
      </w:r>
      <w:r w:rsidR="00555ECF">
        <w:rPr>
          <w:rStyle w:val="Zwaar"/>
          <w:b w:val="0"/>
          <w:bCs w:val="0"/>
          <w:lang w:val="en-US"/>
        </w:rPr>
        <w:t xml:space="preserve">the effect estimates and the descriptive </w:t>
      </w:r>
      <w:r w:rsidR="00542493">
        <w:rPr>
          <w:rStyle w:val="Zwaar"/>
          <w:b w:val="0"/>
          <w:bCs w:val="0"/>
          <w:lang w:val="en-US"/>
        </w:rPr>
        <w:t>results.</w:t>
      </w:r>
    </w:p>
    <w:p w14:paraId="592379D4" w14:textId="77777777" w:rsidR="003B7825" w:rsidRDefault="003B7825" w:rsidP="001829A3">
      <w:pPr>
        <w:pStyle w:val="Lijstalinea"/>
        <w:numPr>
          <w:ilvl w:val="0"/>
          <w:numId w:val="2"/>
        </w:numPr>
        <w:autoSpaceDE w:val="0"/>
        <w:autoSpaceDN w:val="0"/>
        <w:adjustRightInd w:val="0"/>
        <w:rPr>
          <w:rStyle w:val="Zwaar"/>
          <w:b w:val="0"/>
          <w:bCs w:val="0"/>
          <w:lang w:val="en-US"/>
        </w:rPr>
      </w:pPr>
      <w:r>
        <w:rPr>
          <w:rStyle w:val="Zwaar"/>
          <w:b w:val="0"/>
          <w:bCs w:val="0"/>
          <w:lang w:val="en-US"/>
        </w:rPr>
        <w:t xml:space="preserve">In combining the </w:t>
      </w:r>
      <w:r w:rsidRPr="00CB6ABB">
        <w:rPr>
          <w:rStyle w:val="Zwaar"/>
          <w:b w:val="0"/>
          <w:bCs w:val="0"/>
          <w:i/>
          <w:iCs/>
          <w:lang w:val="en-US"/>
        </w:rPr>
        <w:t>t</w:t>
      </w:r>
      <w:r>
        <w:rPr>
          <w:rStyle w:val="Zwaar"/>
          <w:b w:val="0"/>
          <w:bCs w:val="0"/>
          <w:lang w:val="en-US"/>
        </w:rPr>
        <w:t xml:space="preserve">-test for differences on the post-intervention frequencies per year free, the wrong standard error was applied in calculating the </w:t>
      </w:r>
      <w:r w:rsidRPr="00E1020A">
        <w:rPr>
          <w:rStyle w:val="Zwaar"/>
          <w:b w:val="0"/>
          <w:bCs w:val="0"/>
          <w:i/>
          <w:iCs/>
          <w:lang w:val="en-US"/>
        </w:rPr>
        <w:t>t</w:t>
      </w:r>
      <w:r>
        <w:rPr>
          <w:rStyle w:val="Zwaar"/>
          <w:b w:val="0"/>
          <w:bCs w:val="0"/>
          <w:lang w:val="en-US"/>
        </w:rPr>
        <w:t xml:space="preserve">-statistics. The average standard error was used instead of the correct standard error based on the total variance. </w:t>
      </w:r>
      <w:r w:rsidR="001D0F6B">
        <w:rPr>
          <w:rStyle w:val="Zwaar"/>
          <w:b w:val="0"/>
          <w:bCs w:val="0"/>
          <w:lang w:val="en-US"/>
        </w:rPr>
        <w:t xml:space="preserve">As the differences between these standard errors was </w:t>
      </w:r>
      <w:r w:rsidR="001829A3">
        <w:rPr>
          <w:rStyle w:val="Zwaar"/>
          <w:b w:val="0"/>
          <w:bCs w:val="0"/>
          <w:lang w:val="en-US"/>
        </w:rPr>
        <w:t xml:space="preserve">very </w:t>
      </w:r>
      <w:r w:rsidR="001D0F6B">
        <w:rPr>
          <w:rStyle w:val="Zwaar"/>
          <w:b w:val="0"/>
          <w:bCs w:val="0"/>
          <w:lang w:val="en-US"/>
        </w:rPr>
        <w:t>small, t</w:t>
      </w:r>
      <w:r>
        <w:rPr>
          <w:rStyle w:val="Zwaar"/>
          <w:b w:val="0"/>
          <w:bCs w:val="0"/>
          <w:lang w:val="en-US"/>
        </w:rPr>
        <w:t xml:space="preserve">his </w:t>
      </w:r>
      <w:r w:rsidR="00F23619">
        <w:rPr>
          <w:rStyle w:val="Zwaar"/>
          <w:b w:val="0"/>
          <w:bCs w:val="0"/>
          <w:lang w:val="en-US"/>
        </w:rPr>
        <w:t xml:space="preserve">error </w:t>
      </w:r>
      <w:r>
        <w:rPr>
          <w:rStyle w:val="Zwaar"/>
          <w:b w:val="0"/>
          <w:bCs w:val="0"/>
          <w:lang w:val="en-US"/>
        </w:rPr>
        <w:lastRenderedPageBreak/>
        <w:t xml:space="preserve">biased the </w:t>
      </w:r>
      <w:r w:rsidRPr="00CB6ABB">
        <w:rPr>
          <w:rStyle w:val="Zwaar"/>
          <w:b w:val="0"/>
          <w:bCs w:val="0"/>
          <w:i/>
          <w:iCs/>
          <w:lang w:val="en-US"/>
        </w:rPr>
        <w:t>t</w:t>
      </w:r>
      <w:r>
        <w:rPr>
          <w:rStyle w:val="Zwaar"/>
          <w:b w:val="0"/>
          <w:bCs w:val="0"/>
          <w:lang w:val="en-US"/>
        </w:rPr>
        <w:t>-statistics in table 3 slightly</w:t>
      </w:r>
      <w:r w:rsidR="001D0F6B">
        <w:rPr>
          <w:rStyle w:val="Zwaar"/>
          <w:b w:val="0"/>
          <w:bCs w:val="0"/>
          <w:lang w:val="en-US"/>
        </w:rPr>
        <w:t xml:space="preserve"> in both directions</w:t>
      </w:r>
      <w:r w:rsidR="001829A3">
        <w:rPr>
          <w:rStyle w:val="Zwaar"/>
          <w:b w:val="0"/>
          <w:bCs w:val="0"/>
          <w:lang w:val="en-US"/>
        </w:rPr>
        <w:t xml:space="preserve"> and had little effect on the p-values</w:t>
      </w:r>
      <w:r>
        <w:rPr>
          <w:rStyle w:val="Zwaar"/>
          <w:b w:val="0"/>
          <w:bCs w:val="0"/>
          <w:lang w:val="en-US"/>
        </w:rPr>
        <w:t>.</w:t>
      </w:r>
      <w:r w:rsidR="00BE2953">
        <w:rPr>
          <w:rStyle w:val="Zwaar"/>
          <w:b w:val="0"/>
          <w:bCs w:val="0"/>
          <w:lang w:val="en-US"/>
        </w:rPr>
        <w:t xml:space="preserve"> In itself this error did not alter </w:t>
      </w:r>
      <w:r w:rsidR="001829A3">
        <w:rPr>
          <w:rStyle w:val="Zwaar"/>
          <w:b w:val="0"/>
          <w:bCs w:val="0"/>
          <w:lang w:val="en-US"/>
        </w:rPr>
        <w:t xml:space="preserve">any of </w:t>
      </w:r>
      <w:r w:rsidR="00BE2953">
        <w:rPr>
          <w:rStyle w:val="Zwaar"/>
          <w:b w:val="0"/>
          <w:bCs w:val="0"/>
          <w:lang w:val="en-US"/>
        </w:rPr>
        <w:t>the decisions of the statistical tests.</w:t>
      </w:r>
    </w:p>
    <w:p w14:paraId="410597FA" w14:textId="1B59359A" w:rsidR="00B32B99" w:rsidRPr="00B32B99" w:rsidRDefault="00B32B99" w:rsidP="000613AE">
      <w:pPr>
        <w:pStyle w:val="Lijstalinea"/>
        <w:numPr>
          <w:ilvl w:val="0"/>
          <w:numId w:val="2"/>
        </w:numPr>
        <w:autoSpaceDE w:val="0"/>
        <w:autoSpaceDN w:val="0"/>
        <w:adjustRightInd w:val="0"/>
        <w:rPr>
          <w:rStyle w:val="Zwaar"/>
          <w:b w:val="0"/>
          <w:bCs w:val="0"/>
          <w:lang w:val="en-US"/>
        </w:rPr>
      </w:pPr>
      <w:r w:rsidRPr="00B32B99">
        <w:rPr>
          <w:rStyle w:val="Zwaar"/>
          <w:b w:val="0"/>
          <w:bCs w:val="0"/>
          <w:lang w:val="en-US"/>
        </w:rPr>
        <w:t>The data processing syntax also contained a design flaw. The multiple imputation was performed on the total group of all frequent offenders in the Netherlands, including information of convictions after leaving prison or ISD</w:t>
      </w:r>
      <w:r>
        <w:rPr>
          <w:rStyle w:val="Voetnootmarkering"/>
          <w:lang w:val="en-US"/>
        </w:rPr>
        <w:footnoteReference w:id="3"/>
      </w:r>
      <w:r w:rsidRPr="00B32B99">
        <w:rPr>
          <w:rStyle w:val="Zwaar"/>
          <w:b w:val="0"/>
          <w:bCs w:val="0"/>
          <w:lang w:val="en-US"/>
        </w:rPr>
        <w:t xml:space="preserve">. However, this causes imputation information </w:t>
      </w:r>
      <w:r w:rsidR="00A25A85">
        <w:rPr>
          <w:rStyle w:val="Zwaar"/>
          <w:b w:val="0"/>
          <w:bCs w:val="0"/>
          <w:lang w:val="en-US"/>
        </w:rPr>
        <w:t xml:space="preserve">of outcomes </w:t>
      </w:r>
      <w:r w:rsidRPr="00B32B99">
        <w:rPr>
          <w:rStyle w:val="Zwaar"/>
          <w:b w:val="0"/>
          <w:bCs w:val="0"/>
          <w:lang w:val="en-US"/>
        </w:rPr>
        <w:t xml:space="preserve">to be shared between observations that belong to different treatment groups; this may cause attenuation of the treatment effect. </w:t>
      </w:r>
      <w:r>
        <w:rPr>
          <w:rStyle w:val="Zwaar"/>
          <w:b w:val="0"/>
          <w:bCs w:val="0"/>
          <w:lang w:val="en-US"/>
        </w:rPr>
        <w:t>To correct for this,</w:t>
      </w:r>
      <w:r w:rsidRPr="00B32B99">
        <w:rPr>
          <w:rStyle w:val="Zwaar"/>
          <w:b w:val="0"/>
          <w:bCs w:val="0"/>
          <w:lang w:val="en-US"/>
        </w:rPr>
        <w:t xml:space="preserve"> multiple imputation was performed separately for each treatment and control condition, including the outcome variable, conviction frequency per year free. </w:t>
      </w:r>
      <w:r w:rsidR="00A25A85">
        <w:rPr>
          <w:rStyle w:val="Zwaar"/>
          <w:b w:val="0"/>
          <w:bCs w:val="0"/>
          <w:lang w:val="en-US"/>
        </w:rPr>
        <w:t>By itself</w:t>
      </w:r>
      <w:bookmarkStart w:id="0" w:name="_GoBack"/>
      <w:del w:id="1" w:author="Tollenaar N. drs. - BD/WODC/CRS" w:date="2017-01-25T14:14:00Z">
        <w:r w:rsidR="00A25A85" w:rsidDel="000613AE">
          <w:rPr>
            <w:rStyle w:val="Zwaar"/>
            <w:b w:val="0"/>
            <w:bCs w:val="0"/>
            <w:lang w:val="en-US"/>
          </w:rPr>
          <w:delText xml:space="preserve"> </w:delText>
        </w:r>
      </w:del>
      <w:r w:rsidR="00A25A85">
        <w:rPr>
          <w:rStyle w:val="Zwaar"/>
          <w:b w:val="0"/>
          <w:bCs w:val="0"/>
          <w:lang w:val="en-US"/>
        </w:rPr>
        <w:t>,</w:t>
      </w:r>
      <w:bookmarkEnd w:id="0"/>
      <w:r w:rsidR="00A25A85">
        <w:rPr>
          <w:rStyle w:val="Zwaar"/>
          <w:b w:val="0"/>
          <w:bCs w:val="0"/>
          <w:lang w:val="en-US"/>
        </w:rPr>
        <w:t xml:space="preserve"> t</w:t>
      </w:r>
      <w:r w:rsidRPr="00B32B99">
        <w:rPr>
          <w:rStyle w:val="Zwaar"/>
          <w:b w:val="0"/>
          <w:bCs w:val="0"/>
          <w:lang w:val="en-US"/>
        </w:rPr>
        <w:t>his step had little effect on the effect estimates</w:t>
      </w:r>
      <w:r w:rsidR="00752F3B">
        <w:rPr>
          <w:rStyle w:val="Zwaar"/>
          <w:b w:val="0"/>
          <w:bCs w:val="0"/>
          <w:lang w:val="en-US"/>
        </w:rPr>
        <w:t xml:space="preserve"> and the descriptive statistics</w:t>
      </w:r>
      <w:r w:rsidRPr="00B32B99">
        <w:rPr>
          <w:rStyle w:val="Zwaar"/>
          <w:b w:val="0"/>
          <w:bCs w:val="0"/>
          <w:lang w:val="en-US"/>
        </w:rPr>
        <w:t>.</w:t>
      </w:r>
    </w:p>
    <w:p w14:paraId="0EA4231F" w14:textId="77777777" w:rsidR="00B32B99" w:rsidRDefault="00B32B99" w:rsidP="00B32B99">
      <w:pPr>
        <w:pStyle w:val="Lijstalinea"/>
        <w:autoSpaceDE w:val="0"/>
        <w:autoSpaceDN w:val="0"/>
        <w:adjustRightInd w:val="0"/>
        <w:rPr>
          <w:rStyle w:val="Zwaar"/>
          <w:b w:val="0"/>
          <w:bCs w:val="0"/>
          <w:lang w:val="en-US"/>
        </w:rPr>
      </w:pPr>
    </w:p>
    <w:p w14:paraId="49E412CF" w14:textId="2C9055D9" w:rsidR="00811F5C" w:rsidRDefault="00960E8B" w:rsidP="00564345">
      <w:pPr>
        <w:autoSpaceDE w:val="0"/>
        <w:autoSpaceDN w:val="0"/>
        <w:adjustRightInd w:val="0"/>
        <w:rPr>
          <w:rStyle w:val="Zwaar"/>
          <w:b w:val="0"/>
          <w:bCs w:val="0"/>
          <w:lang w:val="en-US"/>
        </w:rPr>
      </w:pPr>
      <w:r>
        <w:rPr>
          <w:rStyle w:val="Zwaar"/>
          <w:b w:val="0"/>
          <w:bCs w:val="0"/>
          <w:lang w:val="en-US"/>
        </w:rPr>
        <w:t xml:space="preserve">The pivotal statistic that is affected </w:t>
      </w:r>
      <w:r w:rsidR="00F15F53">
        <w:rPr>
          <w:rStyle w:val="Zwaar"/>
          <w:b w:val="0"/>
          <w:bCs w:val="0"/>
          <w:lang w:val="en-US"/>
        </w:rPr>
        <w:t xml:space="preserve">– </w:t>
      </w:r>
      <w:r w:rsidR="00631389">
        <w:rPr>
          <w:rStyle w:val="Zwaar"/>
          <w:b w:val="0"/>
          <w:bCs w:val="0"/>
          <w:lang w:val="en-US"/>
        </w:rPr>
        <w:t>predominantly</w:t>
      </w:r>
      <w:r w:rsidR="00F15F53">
        <w:rPr>
          <w:rStyle w:val="Zwaar"/>
          <w:b w:val="0"/>
          <w:bCs w:val="0"/>
          <w:lang w:val="en-US"/>
        </w:rPr>
        <w:t xml:space="preserve"> by the first </w:t>
      </w:r>
      <w:r w:rsidR="00AE65F6">
        <w:rPr>
          <w:rStyle w:val="Zwaar"/>
          <w:b w:val="0"/>
          <w:bCs w:val="0"/>
          <w:lang w:val="en-US"/>
        </w:rPr>
        <w:t xml:space="preserve">two </w:t>
      </w:r>
      <w:r w:rsidR="00F15F53">
        <w:rPr>
          <w:rStyle w:val="Zwaar"/>
          <w:b w:val="0"/>
          <w:bCs w:val="0"/>
          <w:lang w:val="en-US"/>
        </w:rPr>
        <w:t>error</w:t>
      </w:r>
      <w:r w:rsidR="00AE65F6">
        <w:rPr>
          <w:rStyle w:val="Zwaar"/>
          <w:b w:val="0"/>
          <w:bCs w:val="0"/>
          <w:lang w:val="en-US"/>
        </w:rPr>
        <w:t>s</w:t>
      </w:r>
      <w:r w:rsidR="00F15F53">
        <w:rPr>
          <w:rStyle w:val="Zwaar"/>
          <w:b w:val="0"/>
          <w:bCs w:val="0"/>
          <w:lang w:val="en-US"/>
        </w:rPr>
        <w:t xml:space="preserve"> </w:t>
      </w:r>
      <w:r w:rsidR="00A874F7">
        <w:rPr>
          <w:rStyle w:val="Zwaar"/>
          <w:b w:val="0"/>
          <w:bCs w:val="0"/>
          <w:lang w:val="en-US"/>
        </w:rPr>
        <w:t xml:space="preserve">mentioned </w:t>
      </w:r>
      <w:r w:rsidR="00F15F53">
        <w:rPr>
          <w:rStyle w:val="Zwaar"/>
          <w:b w:val="0"/>
          <w:bCs w:val="0"/>
          <w:lang w:val="en-US"/>
        </w:rPr>
        <w:t xml:space="preserve">above - </w:t>
      </w:r>
      <w:r>
        <w:rPr>
          <w:rStyle w:val="Zwaar"/>
          <w:b w:val="0"/>
          <w:bCs w:val="0"/>
          <w:lang w:val="en-US"/>
        </w:rPr>
        <w:t>is the number of convictions (or offences) per year free</w:t>
      </w:r>
      <w:r w:rsidR="00881B78">
        <w:rPr>
          <w:rStyle w:val="Zwaar"/>
          <w:b w:val="0"/>
          <w:bCs w:val="0"/>
          <w:lang w:val="en-US"/>
        </w:rPr>
        <w:t xml:space="preserve"> prior to incarceration</w:t>
      </w:r>
      <w:r>
        <w:rPr>
          <w:rStyle w:val="Zwaar"/>
          <w:b w:val="0"/>
          <w:bCs w:val="0"/>
          <w:lang w:val="en-US"/>
        </w:rPr>
        <w:t>.</w:t>
      </w:r>
      <w:r w:rsidR="00542493">
        <w:rPr>
          <w:rStyle w:val="Zwaar"/>
          <w:b w:val="0"/>
          <w:bCs w:val="0"/>
          <w:lang w:val="en-US"/>
        </w:rPr>
        <w:t xml:space="preserve"> </w:t>
      </w:r>
    </w:p>
    <w:p w14:paraId="4DB27207" w14:textId="77777777" w:rsidR="00811F5C" w:rsidRPr="00694239" w:rsidRDefault="00811F5C" w:rsidP="00811F5C">
      <w:pPr>
        <w:autoSpaceDE w:val="0"/>
        <w:autoSpaceDN w:val="0"/>
        <w:adjustRightInd w:val="0"/>
        <w:rPr>
          <w:rStyle w:val="Zwaar"/>
          <w:b w:val="0"/>
          <w:bCs w:val="0"/>
          <w:lang w:val="en-US"/>
        </w:rPr>
      </w:pPr>
      <w:r>
        <w:rPr>
          <w:rStyle w:val="Zwaar"/>
          <w:b w:val="0"/>
          <w:bCs w:val="0"/>
          <w:lang w:val="en-US"/>
        </w:rPr>
        <w:t xml:space="preserve">This resulted in major changes involving </w:t>
      </w:r>
      <w:r w:rsidRPr="00694239">
        <w:rPr>
          <w:rStyle w:val="Zwaar"/>
          <w:b w:val="0"/>
          <w:bCs w:val="0"/>
          <w:lang w:val="en-US"/>
        </w:rPr>
        <w:t xml:space="preserve">Table 3 and Figure 4, </w:t>
      </w:r>
      <w:r w:rsidR="001E2487">
        <w:rPr>
          <w:rStyle w:val="Zwaar"/>
          <w:b w:val="0"/>
          <w:bCs w:val="0"/>
          <w:lang w:val="en-US"/>
        </w:rPr>
        <w:t xml:space="preserve">and correct versions of Table 3 and Figure 4 are </w:t>
      </w:r>
      <w:r w:rsidRPr="00694239">
        <w:rPr>
          <w:rStyle w:val="Zwaar"/>
          <w:b w:val="0"/>
          <w:bCs w:val="0"/>
          <w:lang w:val="en-US"/>
        </w:rPr>
        <w:t>provided at the bottom of this corrigendum</w:t>
      </w:r>
      <w:r>
        <w:rPr>
          <w:rStyle w:val="Zwaar"/>
          <w:b w:val="0"/>
          <w:bCs w:val="0"/>
          <w:lang w:val="en-US"/>
        </w:rPr>
        <w:t>. The outcomes on different forms of recidi</w:t>
      </w:r>
      <w:r w:rsidR="00542493">
        <w:rPr>
          <w:rStyle w:val="Zwaar"/>
          <w:b w:val="0"/>
          <w:bCs w:val="0"/>
          <w:lang w:val="en-US"/>
        </w:rPr>
        <w:t>vi</w:t>
      </w:r>
      <w:r>
        <w:rPr>
          <w:rStyle w:val="Zwaar"/>
          <w:b w:val="0"/>
          <w:bCs w:val="0"/>
          <w:lang w:val="en-US"/>
        </w:rPr>
        <w:t>sm frequenc</w:t>
      </w:r>
      <w:r w:rsidR="00542493">
        <w:rPr>
          <w:rStyle w:val="Zwaar"/>
          <w:b w:val="0"/>
          <w:bCs w:val="0"/>
          <w:lang w:val="en-US"/>
        </w:rPr>
        <w:t>y</w:t>
      </w:r>
      <w:r>
        <w:rPr>
          <w:rStyle w:val="Zwaar"/>
          <w:b w:val="0"/>
          <w:bCs w:val="0"/>
          <w:lang w:val="en-US"/>
        </w:rPr>
        <w:t xml:space="preserve"> </w:t>
      </w:r>
      <w:r w:rsidRPr="00694239">
        <w:rPr>
          <w:rStyle w:val="Zwaar"/>
          <w:b w:val="0"/>
          <w:bCs w:val="0"/>
          <w:lang w:val="en-US"/>
        </w:rPr>
        <w:t xml:space="preserve">are substantially affected and this changed </w:t>
      </w:r>
      <w:r>
        <w:rPr>
          <w:rStyle w:val="Zwaar"/>
          <w:b w:val="0"/>
          <w:bCs w:val="0"/>
          <w:lang w:val="en-US"/>
        </w:rPr>
        <w:t xml:space="preserve">a </w:t>
      </w:r>
      <w:r w:rsidRPr="00694239">
        <w:rPr>
          <w:rStyle w:val="Zwaar"/>
          <w:b w:val="0"/>
          <w:bCs w:val="0"/>
          <w:lang w:val="en-US"/>
        </w:rPr>
        <w:t xml:space="preserve">conclusion with respect to the recidivism frequency per year free. </w:t>
      </w:r>
    </w:p>
    <w:p w14:paraId="51CD66C9" w14:textId="77777777" w:rsidR="00811F5C" w:rsidRDefault="00811F5C" w:rsidP="00811F5C">
      <w:pPr>
        <w:autoSpaceDE w:val="0"/>
        <w:autoSpaceDN w:val="0"/>
        <w:adjustRightInd w:val="0"/>
        <w:rPr>
          <w:rStyle w:val="Zwaar"/>
          <w:b w:val="0"/>
          <w:bCs w:val="0"/>
          <w:lang w:val="en-US"/>
        </w:rPr>
      </w:pPr>
    </w:p>
    <w:p w14:paraId="4FED0A9B" w14:textId="77777777" w:rsidR="00811F5C" w:rsidRDefault="00811F5C" w:rsidP="00811F5C">
      <w:pPr>
        <w:autoSpaceDE w:val="0"/>
        <w:autoSpaceDN w:val="0"/>
        <w:adjustRightInd w:val="0"/>
        <w:rPr>
          <w:rStyle w:val="Zwaar"/>
          <w:b w:val="0"/>
          <w:bCs w:val="0"/>
          <w:lang w:val="en-US"/>
        </w:rPr>
      </w:pPr>
      <w:r>
        <w:rPr>
          <w:rStyle w:val="Zwaar"/>
          <w:b w:val="0"/>
          <w:bCs w:val="0"/>
          <w:lang w:val="en-US"/>
        </w:rPr>
        <w:t>In the original article, two alternative methods were compared to investigate whether the post-intervention reconviction frequency per year free was lower for the ISD-group, namely propensity score matching</w:t>
      </w:r>
      <w:r w:rsidR="00811097">
        <w:rPr>
          <w:rStyle w:val="Zwaar"/>
          <w:b w:val="0"/>
          <w:bCs w:val="0"/>
          <w:lang w:val="en-US"/>
        </w:rPr>
        <w:t xml:space="preserve"> (PSM)</w:t>
      </w:r>
      <w:r>
        <w:rPr>
          <w:rStyle w:val="Zwaar"/>
          <w:b w:val="0"/>
          <w:bCs w:val="0"/>
          <w:lang w:val="en-US"/>
        </w:rPr>
        <w:t>, and a combination of propensity score matching and difference-in-differences</w:t>
      </w:r>
      <w:r w:rsidR="00811097">
        <w:rPr>
          <w:rStyle w:val="Zwaar"/>
          <w:b w:val="0"/>
          <w:bCs w:val="0"/>
          <w:lang w:val="en-US"/>
        </w:rPr>
        <w:t xml:space="preserve"> (PSM-DD)</w:t>
      </w:r>
      <w:r>
        <w:rPr>
          <w:rStyle w:val="Zwaar"/>
          <w:b w:val="0"/>
          <w:bCs w:val="0"/>
          <w:lang w:val="en-US"/>
        </w:rPr>
        <w:t>. In the 2014 version of the paper both methods pointed in the same direction, namely that ISD reduces this frequency.</w:t>
      </w:r>
    </w:p>
    <w:p w14:paraId="53BCB120" w14:textId="77777777" w:rsidR="00811F5C" w:rsidRDefault="00811F5C" w:rsidP="00811F5C">
      <w:pPr>
        <w:autoSpaceDE w:val="0"/>
        <w:autoSpaceDN w:val="0"/>
        <w:adjustRightInd w:val="0"/>
        <w:rPr>
          <w:rStyle w:val="Zwaar"/>
          <w:b w:val="0"/>
          <w:bCs w:val="0"/>
          <w:lang w:val="en-US"/>
        </w:rPr>
      </w:pPr>
    </w:p>
    <w:p w14:paraId="08E40A25" w14:textId="77777777" w:rsidR="00811F5C" w:rsidRDefault="00811F5C" w:rsidP="00E30717">
      <w:pPr>
        <w:autoSpaceDE w:val="0"/>
        <w:autoSpaceDN w:val="0"/>
        <w:adjustRightInd w:val="0"/>
        <w:rPr>
          <w:rStyle w:val="Zwaar"/>
          <w:b w:val="0"/>
          <w:bCs w:val="0"/>
          <w:lang w:val="en-US"/>
        </w:rPr>
      </w:pPr>
      <w:r>
        <w:rPr>
          <w:rStyle w:val="Zwaar"/>
          <w:b w:val="0"/>
          <w:bCs w:val="0"/>
          <w:lang w:val="en-US"/>
        </w:rPr>
        <w:t>After correctin</w:t>
      </w:r>
      <w:r w:rsidR="00B32B99">
        <w:rPr>
          <w:rStyle w:val="Zwaar"/>
          <w:b w:val="0"/>
          <w:bCs w:val="0"/>
          <w:lang w:val="en-US"/>
        </w:rPr>
        <w:t>g for all errors simultaneously</w:t>
      </w:r>
      <w:r>
        <w:rPr>
          <w:rStyle w:val="Zwaar"/>
          <w:b w:val="0"/>
          <w:bCs w:val="0"/>
          <w:lang w:val="en-US"/>
        </w:rPr>
        <w:t xml:space="preserve">, the </w:t>
      </w:r>
      <w:r w:rsidR="00B32B99">
        <w:rPr>
          <w:rStyle w:val="Zwaar"/>
          <w:b w:val="0"/>
          <w:bCs w:val="0"/>
          <w:lang w:val="en-US"/>
        </w:rPr>
        <w:t xml:space="preserve">corrected </w:t>
      </w:r>
      <w:r>
        <w:rPr>
          <w:rStyle w:val="Zwaar"/>
          <w:b w:val="0"/>
          <w:bCs w:val="0"/>
          <w:lang w:val="en-US"/>
        </w:rPr>
        <w:t xml:space="preserve">results </w:t>
      </w:r>
      <w:r w:rsidR="00E30717">
        <w:rPr>
          <w:rStyle w:val="Zwaar"/>
          <w:b w:val="0"/>
          <w:bCs w:val="0"/>
          <w:lang w:val="en-US"/>
        </w:rPr>
        <w:t>show that</w:t>
      </w:r>
      <w:r>
        <w:rPr>
          <w:rStyle w:val="Zwaar"/>
          <w:b w:val="0"/>
          <w:bCs w:val="0"/>
          <w:lang w:val="en-US"/>
        </w:rPr>
        <w:t>:</w:t>
      </w:r>
    </w:p>
    <w:p w14:paraId="2F65E809" w14:textId="77777777" w:rsidR="00811F5C" w:rsidRPr="00A067F9" w:rsidRDefault="00811097" w:rsidP="00F27259">
      <w:pPr>
        <w:pStyle w:val="Lijstalinea"/>
        <w:numPr>
          <w:ilvl w:val="0"/>
          <w:numId w:val="1"/>
        </w:numPr>
        <w:autoSpaceDE w:val="0"/>
        <w:autoSpaceDN w:val="0"/>
        <w:adjustRightInd w:val="0"/>
        <w:rPr>
          <w:rStyle w:val="Zwaar"/>
          <w:lang w:val="en-US"/>
        </w:rPr>
      </w:pPr>
      <w:r>
        <w:rPr>
          <w:rStyle w:val="Zwaar"/>
          <w:b w:val="0"/>
          <w:bCs w:val="0"/>
          <w:lang w:val="en-US"/>
        </w:rPr>
        <w:t xml:space="preserve">The </w:t>
      </w:r>
      <w:r w:rsidR="00751B09">
        <w:rPr>
          <w:rStyle w:val="Zwaar"/>
          <w:b w:val="0"/>
          <w:bCs w:val="0"/>
          <w:lang w:val="en-US"/>
        </w:rPr>
        <w:t xml:space="preserve">PSM </w:t>
      </w:r>
      <w:r>
        <w:rPr>
          <w:rStyle w:val="Zwaar"/>
          <w:b w:val="0"/>
          <w:bCs w:val="0"/>
          <w:lang w:val="en-US"/>
        </w:rPr>
        <w:t xml:space="preserve">effect estimates of the conviction frequencies per year free </w:t>
      </w:r>
      <w:r w:rsidR="00751B09">
        <w:rPr>
          <w:rStyle w:val="Zwaar"/>
          <w:b w:val="0"/>
          <w:bCs w:val="0"/>
          <w:lang w:val="en-US"/>
        </w:rPr>
        <w:t xml:space="preserve">after release </w:t>
      </w:r>
      <w:r>
        <w:rPr>
          <w:rStyle w:val="Zwaar"/>
          <w:b w:val="0"/>
          <w:bCs w:val="0"/>
          <w:lang w:val="en-US"/>
        </w:rPr>
        <w:t xml:space="preserve">are dramatically different. </w:t>
      </w:r>
      <w:r w:rsidR="00B32B99">
        <w:rPr>
          <w:rStyle w:val="Zwaar"/>
          <w:b w:val="0"/>
          <w:bCs w:val="0"/>
          <w:lang w:val="en-US"/>
        </w:rPr>
        <w:t>U</w:t>
      </w:r>
      <w:r w:rsidR="00811F5C">
        <w:rPr>
          <w:rStyle w:val="Zwaar"/>
          <w:b w:val="0"/>
          <w:bCs w:val="0"/>
          <w:lang w:val="en-US"/>
        </w:rPr>
        <w:t xml:space="preserve">sing </w:t>
      </w:r>
      <w:r w:rsidR="00B32B99">
        <w:rPr>
          <w:rStyle w:val="Zwaar"/>
          <w:b w:val="0"/>
          <w:bCs w:val="0"/>
          <w:lang w:val="en-US"/>
        </w:rPr>
        <w:t xml:space="preserve">only </w:t>
      </w:r>
      <w:r w:rsidR="00811F5C">
        <w:rPr>
          <w:rStyle w:val="Zwaar"/>
          <w:b w:val="0"/>
          <w:bCs w:val="0"/>
          <w:lang w:val="en-US"/>
        </w:rPr>
        <w:t>propensity score matching (Table 3)</w:t>
      </w:r>
      <w:r w:rsidR="00811F5C" w:rsidRPr="00A067F9">
        <w:rPr>
          <w:rStyle w:val="Zwaar"/>
          <w:b w:val="0"/>
          <w:bCs w:val="0"/>
          <w:lang w:val="en-US"/>
        </w:rPr>
        <w:t xml:space="preserve">, </w:t>
      </w:r>
      <w:r w:rsidR="00C52460">
        <w:rPr>
          <w:rStyle w:val="Zwaar"/>
          <w:b w:val="0"/>
          <w:bCs w:val="0"/>
          <w:lang w:val="en-US"/>
        </w:rPr>
        <w:t>only the total group recorded number of offences</w:t>
      </w:r>
      <w:r w:rsidR="00C52460" w:rsidRPr="00A067F9">
        <w:rPr>
          <w:rStyle w:val="Zwaar"/>
          <w:b w:val="0"/>
          <w:bCs w:val="0"/>
          <w:lang w:val="en-US"/>
        </w:rPr>
        <w:t xml:space="preserve"> </w:t>
      </w:r>
      <w:r w:rsidR="00C52460">
        <w:rPr>
          <w:rStyle w:val="Zwaar"/>
          <w:b w:val="0"/>
          <w:bCs w:val="0"/>
          <w:lang w:val="en-US"/>
        </w:rPr>
        <w:t>is</w:t>
      </w:r>
      <w:r w:rsidR="00C52460" w:rsidRPr="00A067F9">
        <w:rPr>
          <w:rStyle w:val="Zwaar"/>
          <w:b w:val="0"/>
          <w:bCs w:val="0"/>
          <w:lang w:val="en-US"/>
        </w:rPr>
        <w:t xml:space="preserve"> </w:t>
      </w:r>
      <w:r w:rsidR="00C52460">
        <w:rPr>
          <w:rStyle w:val="Zwaar"/>
          <w:b w:val="0"/>
          <w:bCs w:val="0"/>
          <w:lang w:val="en-US"/>
        </w:rPr>
        <w:t xml:space="preserve">now significantly lower for </w:t>
      </w:r>
      <w:r w:rsidR="00811F5C" w:rsidRPr="00A067F9">
        <w:rPr>
          <w:rStyle w:val="Zwaar"/>
          <w:b w:val="0"/>
          <w:bCs w:val="0"/>
          <w:lang w:val="en-US"/>
        </w:rPr>
        <w:t xml:space="preserve">the ISD </w:t>
      </w:r>
      <w:r w:rsidR="00C52460">
        <w:rPr>
          <w:rStyle w:val="Zwaar"/>
          <w:b w:val="0"/>
          <w:bCs w:val="0"/>
          <w:lang w:val="en-US"/>
        </w:rPr>
        <w:t xml:space="preserve">relative to the </w:t>
      </w:r>
      <w:r w:rsidR="00811F5C" w:rsidRPr="00A067F9">
        <w:rPr>
          <w:rStyle w:val="Zwaar"/>
          <w:b w:val="0"/>
          <w:bCs w:val="0"/>
          <w:lang w:val="en-US"/>
        </w:rPr>
        <w:t>historical control group. All other</w:t>
      </w:r>
      <w:r w:rsidR="00811F5C">
        <w:rPr>
          <w:rStyle w:val="Zwaar"/>
          <w:b w:val="0"/>
          <w:bCs w:val="0"/>
          <w:lang w:val="en-US"/>
        </w:rPr>
        <w:t xml:space="preserve"> reconviction and recorded offence frequencies are no longer statistically different; Cohen’s </w:t>
      </w:r>
      <w:r w:rsidR="00811F5C">
        <w:rPr>
          <w:rStyle w:val="Zwaar"/>
          <w:b w:val="0"/>
          <w:bCs w:val="0"/>
          <w:i/>
          <w:iCs/>
          <w:lang w:val="en-US"/>
        </w:rPr>
        <w:t>d</w:t>
      </w:r>
      <w:r w:rsidR="00811F5C">
        <w:rPr>
          <w:rStyle w:val="Zwaar"/>
          <w:b w:val="0"/>
          <w:bCs w:val="0"/>
          <w:lang w:val="en-US"/>
        </w:rPr>
        <w:t xml:space="preserve"> now ranges from 0.01 to 0.19 (</w:t>
      </w:r>
      <w:r w:rsidR="00C52460">
        <w:rPr>
          <w:rStyle w:val="Zwaar"/>
          <w:b w:val="0"/>
          <w:bCs w:val="0"/>
          <w:lang w:val="en-US"/>
        </w:rPr>
        <w:t xml:space="preserve">this </w:t>
      </w:r>
      <w:r w:rsidR="00811F5C">
        <w:rPr>
          <w:rStyle w:val="Zwaar"/>
          <w:b w:val="0"/>
          <w:bCs w:val="0"/>
          <w:lang w:val="en-US"/>
        </w:rPr>
        <w:t>was from 0.21 to 0.27);</w:t>
      </w:r>
    </w:p>
    <w:p w14:paraId="73837CC1" w14:textId="77777777" w:rsidR="00811F5C" w:rsidRPr="00E96E40" w:rsidRDefault="00811F5C" w:rsidP="0079032F">
      <w:pPr>
        <w:pStyle w:val="Lijstalinea"/>
        <w:numPr>
          <w:ilvl w:val="0"/>
          <w:numId w:val="1"/>
        </w:numPr>
        <w:autoSpaceDE w:val="0"/>
        <w:autoSpaceDN w:val="0"/>
        <w:adjustRightInd w:val="0"/>
        <w:rPr>
          <w:rStyle w:val="Zwaar"/>
          <w:lang w:val="en-US"/>
        </w:rPr>
      </w:pPr>
      <w:r>
        <w:rPr>
          <w:rStyle w:val="Zwaar"/>
          <w:b w:val="0"/>
          <w:bCs w:val="0"/>
          <w:lang w:val="en-US"/>
        </w:rPr>
        <w:t xml:space="preserve">In the combination of propensity score analysis and difference-in-difference analysis (PSM-DD), the results only substantially change for the simultaneous control group: the estimated effect on number of convictions per year free is 3.2 </w:t>
      </w:r>
      <w:r w:rsidR="0079032F">
        <w:rPr>
          <w:rStyle w:val="Zwaar"/>
          <w:b w:val="0"/>
          <w:bCs w:val="0"/>
          <w:lang w:val="en-US"/>
        </w:rPr>
        <w:t xml:space="preserve">lower for the ISD group </w:t>
      </w:r>
      <w:r>
        <w:rPr>
          <w:rStyle w:val="Zwaar"/>
          <w:b w:val="0"/>
          <w:bCs w:val="0"/>
          <w:lang w:val="en-US"/>
        </w:rPr>
        <w:t>(</w:t>
      </w:r>
      <w:r w:rsidR="001829A3">
        <w:rPr>
          <w:rStyle w:val="Zwaar"/>
          <w:b w:val="0"/>
          <w:bCs w:val="0"/>
          <w:lang w:val="en-US"/>
        </w:rPr>
        <w:t xml:space="preserve">this </w:t>
      </w:r>
      <w:r>
        <w:rPr>
          <w:rStyle w:val="Zwaar"/>
          <w:b w:val="0"/>
          <w:bCs w:val="0"/>
          <w:lang w:val="en-US"/>
        </w:rPr>
        <w:t xml:space="preserve">was 3.3) </w:t>
      </w:r>
      <w:r w:rsidR="0079032F">
        <w:rPr>
          <w:rStyle w:val="Zwaar"/>
          <w:b w:val="0"/>
          <w:bCs w:val="0"/>
          <w:lang w:val="en-US"/>
        </w:rPr>
        <w:t>compared to</w:t>
      </w:r>
      <w:r>
        <w:rPr>
          <w:rStyle w:val="Zwaar"/>
          <w:b w:val="0"/>
          <w:bCs w:val="0"/>
          <w:lang w:val="en-US"/>
        </w:rPr>
        <w:t xml:space="preserve"> the historical control group and 3.8 </w:t>
      </w:r>
      <w:r w:rsidR="0079032F">
        <w:rPr>
          <w:rStyle w:val="Zwaar"/>
          <w:b w:val="0"/>
          <w:bCs w:val="0"/>
          <w:lang w:val="en-US"/>
        </w:rPr>
        <w:t xml:space="preserve">lower </w:t>
      </w:r>
      <w:r>
        <w:rPr>
          <w:rStyle w:val="Zwaar"/>
          <w:b w:val="0"/>
          <w:bCs w:val="0"/>
          <w:lang w:val="en-US"/>
        </w:rPr>
        <w:t>(</w:t>
      </w:r>
      <w:r w:rsidR="001829A3">
        <w:rPr>
          <w:rStyle w:val="Zwaar"/>
          <w:b w:val="0"/>
          <w:bCs w:val="0"/>
          <w:lang w:val="en-US"/>
        </w:rPr>
        <w:t xml:space="preserve">this </w:t>
      </w:r>
      <w:r>
        <w:rPr>
          <w:rStyle w:val="Zwaar"/>
          <w:b w:val="0"/>
          <w:bCs w:val="0"/>
          <w:lang w:val="en-US"/>
        </w:rPr>
        <w:t xml:space="preserve">was 5.8) </w:t>
      </w:r>
      <w:r w:rsidR="0079032F">
        <w:rPr>
          <w:rStyle w:val="Zwaar"/>
          <w:b w:val="0"/>
          <w:bCs w:val="0"/>
          <w:lang w:val="en-US"/>
        </w:rPr>
        <w:t xml:space="preserve">compared to </w:t>
      </w:r>
      <w:r>
        <w:rPr>
          <w:rStyle w:val="Zwaar"/>
          <w:b w:val="0"/>
          <w:bCs w:val="0"/>
          <w:lang w:val="en-US"/>
        </w:rPr>
        <w:t xml:space="preserve">the simultaneous control groups. </w:t>
      </w:r>
    </w:p>
    <w:p w14:paraId="1655F000" w14:textId="3B3EE4DA" w:rsidR="00542493" w:rsidRPr="00CC47DB" w:rsidRDefault="00542493" w:rsidP="00811097">
      <w:pPr>
        <w:pStyle w:val="Lijstalinea"/>
        <w:numPr>
          <w:ilvl w:val="0"/>
          <w:numId w:val="2"/>
        </w:numPr>
        <w:autoSpaceDE w:val="0"/>
        <w:autoSpaceDN w:val="0"/>
        <w:adjustRightInd w:val="0"/>
        <w:rPr>
          <w:rStyle w:val="Zwaar"/>
          <w:b w:val="0"/>
          <w:bCs w:val="0"/>
          <w:lang w:val="en-US"/>
        </w:rPr>
      </w:pPr>
      <w:r>
        <w:rPr>
          <w:rStyle w:val="Zwaar"/>
          <w:b w:val="0"/>
          <w:bCs w:val="0"/>
          <w:lang w:val="en-US"/>
        </w:rPr>
        <w:t xml:space="preserve">The distribution of propensity scores does not </w:t>
      </w:r>
      <w:r w:rsidR="00811097">
        <w:rPr>
          <w:rStyle w:val="Zwaar"/>
          <w:b w:val="0"/>
          <w:bCs w:val="0"/>
          <w:lang w:val="en-US"/>
        </w:rPr>
        <w:t xml:space="preserve">alter </w:t>
      </w:r>
      <w:r>
        <w:rPr>
          <w:rStyle w:val="Zwaar"/>
          <w:b w:val="0"/>
          <w:bCs w:val="0"/>
          <w:lang w:val="en-US"/>
        </w:rPr>
        <w:t>visibly;</w:t>
      </w:r>
    </w:p>
    <w:p w14:paraId="79E4FB73" w14:textId="77777777" w:rsidR="00542493" w:rsidRDefault="00542493" w:rsidP="0079032F">
      <w:pPr>
        <w:pStyle w:val="Lijstalinea"/>
        <w:numPr>
          <w:ilvl w:val="0"/>
          <w:numId w:val="2"/>
        </w:numPr>
        <w:autoSpaceDE w:val="0"/>
        <w:autoSpaceDN w:val="0"/>
        <w:adjustRightInd w:val="0"/>
        <w:rPr>
          <w:rStyle w:val="Zwaar"/>
          <w:b w:val="0"/>
          <w:bCs w:val="0"/>
          <w:lang w:val="en-US"/>
        </w:rPr>
      </w:pPr>
      <w:r>
        <w:rPr>
          <w:rStyle w:val="Zwaar"/>
          <w:b w:val="0"/>
          <w:bCs w:val="0"/>
          <w:lang w:val="en-US"/>
        </w:rPr>
        <w:t>The incapacitation effect</w:t>
      </w:r>
      <w:r w:rsidR="00811097">
        <w:rPr>
          <w:rStyle w:val="Zwaar"/>
          <w:b w:val="0"/>
          <w:bCs w:val="0"/>
          <w:lang w:val="en-US"/>
        </w:rPr>
        <w:t xml:space="preserve"> is estimated to be </w:t>
      </w:r>
      <w:r>
        <w:rPr>
          <w:rStyle w:val="Zwaar"/>
          <w:b w:val="0"/>
          <w:bCs w:val="0"/>
          <w:lang w:val="en-US"/>
        </w:rPr>
        <w:t>on average</w:t>
      </w:r>
      <w:r w:rsidRPr="00657803">
        <w:rPr>
          <w:rStyle w:val="Zwaar"/>
          <w:b w:val="0"/>
          <w:bCs w:val="0"/>
          <w:lang w:val="en-US"/>
        </w:rPr>
        <w:t xml:space="preserve"> 5.6 </w:t>
      </w:r>
      <w:r>
        <w:rPr>
          <w:rStyle w:val="Zwaar"/>
          <w:b w:val="0"/>
          <w:bCs w:val="0"/>
          <w:lang w:val="en-US"/>
        </w:rPr>
        <w:t xml:space="preserve">(was 5.7) </w:t>
      </w:r>
      <w:r w:rsidRPr="00657803">
        <w:rPr>
          <w:rStyle w:val="Zwaar"/>
          <w:b w:val="0"/>
          <w:bCs w:val="0"/>
          <w:lang w:val="en-US"/>
        </w:rPr>
        <w:t>criminal convictions</w:t>
      </w:r>
      <w:r w:rsidR="0079032F">
        <w:rPr>
          <w:rStyle w:val="Zwaar"/>
          <w:b w:val="0"/>
          <w:bCs w:val="0"/>
          <w:lang w:val="en-US"/>
        </w:rPr>
        <w:t>;</w:t>
      </w:r>
      <w:r w:rsidRPr="00657803">
        <w:rPr>
          <w:rStyle w:val="Zwaar"/>
          <w:b w:val="0"/>
          <w:bCs w:val="0"/>
          <w:lang w:val="en-US"/>
        </w:rPr>
        <w:t xml:space="preserve"> 9.1</w:t>
      </w:r>
      <w:r>
        <w:rPr>
          <w:rStyle w:val="Zwaar"/>
          <w:b w:val="0"/>
          <w:bCs w:val="0"/>
          <w:lang w:val="en-US"/>
        </w:rPr>
        <w:t xml:space="preserve"> (</w:t>
      </w:r>
      <w:r w:rsidR="001829A3">
        <w:rPr>
          <w:rStyle w:val="Zwaar"/>
          <w:b w:val="0"/>
          <w:bCs w:val="0"/>
          <w:lang w:val="en-US"/>
        </w:rPr>
        <w:t xml:space="preserve">this </w:t>
      </w:r>
      <w:r>
        <w:rPr>
          <w:rStyle w:val="Zwaar"/>
          <w:b w:val="0"/>
          <w:bCs w:val="0"/>
          <w:lang w:val="en-US"/>
        </w:rPr>
        <w:t>was 9.2)</w:t>
      </w:r>
      <w:r w:rsidRPr="00657803">
        <w:rPr>
          <w:rStyle w:val="Zwaar"/>
          <w:b w:val="0"/>
          <w:bCs w:val="0"/>
          <w:lang w:val="en-US"/>
        </w:rPr>
        <w:t xml:space="preserve"> recorded offences</w:t>
      </w:r>
      <w:r>
        <w:rPr>
          <w:rStyle w:val="Zwaar"/>
          <w:b w:val="0"/>
          <w:bCs w:val="0"/>
          <w:lang w:val="en-US"/>
        </w:rPr>
        <w:t xml:space="preserve"> were prevented</w:t>
      </w:r>
      <w:r w:rsidRPr="00657803">
        <w:rPr>
          <w:rStyle w:val="Zwaar"/>
          <w:b w:val="0"/>
          <w:bCs w:val="0"/>
          <w:lang w:val="en-US"/>
        </w:rPr>
        <w:t xml:space="preserve">. </w:t>
      </w:r>
      <w:r>
        <w:rPr>
          <w:rStyle w:val="Zwaar"/>
          <w:b w:val="0"/>
          <w:bCs w:val="0"/>
          <w:lang w:val="en-US"/>
        </w:rPr>
        <w:t xml:space="preserve">The </w:t>
      </w:r>
      <w:r w:rsidRPr="00657803">
        <w:rPr>
          <w:rStyle w:val="Zwaar"/>
          <w:b w:val="0"/>
          <w:bCs w:val="0"/>
          <w:lang w:val="en-US"/>
        </w:rPr>
        <w:t xml:space="preserve">preventive effect </w:t>
      </w:r>
      <w:r>
        <w:rPr>
          <w:rStyle w:val="Zwaar"/>
          <w:b w:val="0"/>
          <w:bCs w:val="0"/>
          <w:lang w:val="en-US"/>
        </w:rPr>
        <w:t xml:space="preserve">of ISD is </w:t>
      </w:r>
      <w:r w:rsidRPr="00657803">
        <w:rPr>
          <w:rStyle w:val="Zwaar"/>
          <w:b w:val="0"/>
          <w:bCs w:val="0"/>
          <w:lang w:val="en-US"/>
        </w:rPr>
        <w:t>on average 2.4</w:t>
      </w:r>
      <w:r>
        <w:rPr>
          <w:rStyle w:val="Zwaar"/>
          <w:b w:val="0"/>
          <w:bCs w:val="0"/>
          <w:lang w:val="en-US"/>
        </w:rPr>
        <w:t xml:space="preserve"> (</w:t>
      </w:r>
      <w:r w:rsidR="001829A3">
        <w:rPr>
          <w:rStyle w:val="Zwaar"/>
          <w:b w:val="0"/>
          <w:bCs w:val="0"/>
          <w:lang w:val="en-US"/>
        </w:rPr>
        <w:t xml:space="preserve">this </w:t>
      </w:r>
      <w:r>
        <w:rPr>
          <w:rStyle w:val="Zwaar"/>
          <w:b w:val="0"/>
          <w:bCs w:val="0"/>
          <w:lang w:val="en-US"/>
        </w:rPr>
        <w:t>was 2.5)</w:t>
      </w:r>
      <w:r w:rsidRPr="00657803">
        <w:rPr>
          <w:rStyle w:val="Zwaar"/>
          <w:b w:val="0"/>
          <w:bCs w:val="0"/>
          <w:lang w:val="en-US"/>
        </w:rPr>
        <w:t xml:space="preserve"> convictions and four </w:t>
      </w:r>
      <w:r>
        <w:rPr>
          <w:rStyle w:val="Zwaar"/>
          <w:b w:val="0"/>
          <w:bCs w:val="0"/>
          <w:lang w:val="en-US"/>
        </w:rPr>
        <w:t xml:space="preserve">(unchanged) </w:t>
      </w:r>
      <w:r w:rsidRPr="00657803">
        <w:rPr>
          <w:rStyle w:val="Zwaar"/>
          <w:b w:val="0"/>
          <w:bCs w:val="0"/>
          <w:lang w:val="en-US"/>
        </w:rPr>
        <w:t>recorded offense</w:t>
      </w:r>
      <w:r>
        <w:rPr>
          <w:rStyle w:val="Zwaar"/>
          <w:b w:val="0"/>
          <w:bCs w:val="0"/>
          <w:lang w:val="en-US"/>
        </w:rPr>
        <w:t>s per chronic offender per year;</w:t>
      </w:r>
    </w:p>
    <w:p w14:paraId="608F679B" w14:textId="77777777" w:rsidR="00542493" w:rsidRDefault="00542493" w:rsidP="00542493">
      <w:pPr>
        <w:pStyle w:val="Lijstalinea"/>
        <w:numPr>
          <w:ilvl w:val="0"/>
          <w:numId w:val="2"/>
        </w:numPr>
        <w:autoSpaceDE w:val="0"/>
        <w:autoSpaceDN w:val="0"/>
        <w:adjustRightInd w:val="0"/>
        <w:rPr>
          <w:rStyle w:val="Zwaar"/>
          <w:b w:val="0"/>
          <w:bCs w:val="0"/>
          <w:lang w:val="en-US"/>
        </w:rPr>
      </w:pPr>
      <w:r>
        <w:rPr>
          <w:rStyle w:val="Zwaar"/>
          <w:b w:val="0"/>
          <w:bCs w:val="0"/>
          <w:lang w:val="en-US"/>
        </w:rPr>
        <w:t>The relative distribution of prevented offence type does not change substantially;</w:t>
      </w:r>
    </w:p>
    <w:p w14:paraId="788696D2" w14:textId="77777777" w:rsidR="00542493" w:rsidRDefault="00542493" w:rsidP="00542493">
      <w:pPr>
        <w:pStyle w:val="Lijstalinea"/>
        <w:numPr>
          <w:ilvl w:val="0"/>
          <w:numId w:val="2"/>
        </w:numPr>
        <w:autoSpaceDE w:val="0"/>
        <w:autoSpaceDN w:val="0"/>
        <w:adjustRightInd w:val="0"/>
        <w:rPr>
          <w:rStyle w:val="Zwaar"/>
          <w:b w:val="0"/>
          <w:bCs w:val="0"/>
          <w:lang w:val="en-US"/>
        </w:rPr>
      </w:pPr>
      <w:r>
        <w:rPr>
          <w:rStyle w:val="Zwaar"/>
          <w:b w:val="0"/>
          <w:bCs w:val="0"/>
          <w:lang w:val="en-US"/>
        </w:rPr>
        <w:t>The recidivism prevalence changes marginally:</w:t>
      </w:r>
    </w:p>
    <w:p w14:paraId="5E54FD9C" w14:textId="77777777" w:rsidR="00542493" w:rsidRDefault="00542493" w:rsidP="00542493">
      <w:pPr>
        <w:pStyle w:val="Lijstalinea"/>
        <w:numPr>
          <w:ilvl w:val="1"/>
          <w:numId w:val="2"/>
        </w:numPr>
        <w:autoSpaceDE w:val="0"/>
        <w:autoSpaceDN w:val="0"/>
        <w:adjustRightInd w:val="0"/>
        <w:rPr>
          <w:rStyle w:val="Zwaar"/>
          <w:b w:val="0"/>
          <w:bCs w:val="0"/>
          <w:lang w:val="en-US"/>
        </w:rPr>
      </w:pPr>
      <w:r>
        <w:rPr>
          <w:rStyle w:val="Zwaar"/>
          <w:b w:val="0"/>
          <w:bCs w:val="0"/>
          <w:lang w:val="en-US"/>
        </w:rPr>
        <w:t>the corrected one-minus-survival plots are virtually undistinguishable from the erroneous plots;</w:t>
      </w:r>
    </w:p>
    <w:p w14:paraId="7D92254E" w14:textId="77777777" w:rsidR="00542493" w:rsidRDefault="00542493" w:rsidP="00542493">
      <w:pPr>
        <w:pStyle w:val="Lijstalinea"/>
        <w:numPr>
          <w:ilvl w:val="1"/>
          <w:numId w:val="2"/>
        </w:numPr>
        <w:autoSpaceDE w:val="0"/>
        <w:autoSpaceDN w:val="0"/>
        <w:adjustRightInd w:val="0"/>
        <w:rPr>
          <w:rStyle w:val="Zwaar"/>
          <w:b w:val="0"/>
          <w:bCs w:val="0"/>
          <w:lang w:val="en-US"/>
        </w:rPr>
      </w:pPr>
      <w:r>
        <w:rPr>
          <w:rStyle w:val="Zwaar"/>
          <w:b w:val="0"/>
          <w:bCs w:val="0"/>
          <w:lang w:val="en-US"/>
        </w:rPr>
        <w:lastRenderedPageBreak/>
        <w:t xml:space="preserve">the </w:t>
      </w:r>
      <w:r w:rsidR="0079032F">
        <w:rPr>
          <w:rStyle w:val="Zwaar"/>
          <w:b w:val="0"/>
          <w:bCs w:val="0"/>
          <w:lang w:val="en-US"/>
        </w:rPr>
        <w:t xml:space="preserve">ISD recidivism reducing </w:t>
      </w:r>
      <w:r>
        <w:rPr>
          <w:rStyle w:val="Zwaar"/>
          <w:b w:val="0"/>
          <w:bCs w:val="0"/>
          <w:lang w:val="en-US"/>
        </w:rPr>
        <w:t xml:space="preserve">estimate using the historical control group is 17.6% (was 16%) with an effect size of Cohen’s </w:t>
      </w:r>
      <w:r>
        <w:rPr>
          <w:rStyle w:val="Zwaar"/>
          <w:b w:val="0"/>
          <w:bCs w:val="0"/>
          <w:i/>
          <w:iCs/>
          <w:lang w:val="en-US"/>
        </w:rPr>
        <w:t xml:space="preserve">h </w:t>
      </w:r>
      <w:r>
        <w:rPr>
          <w:rStyle w:val="Zwaar"/>
          <w:b w:val="0"/>
          <w:bCs w:val="0"/>
          <w:lang w:val="en-US"/>
        </w:rPr>
        <w:t>of 0.46 (was 0.42). The tests are significant at the same level;</w:t>
      </w:r>
    </w:p>
    <w:p w14:paraId="6AAE2728" w14:textId="77777777" w:rsidR="00542493" w:rsidRDefault="00542493" w:rsidP="00542493">
      <w:pPr>
        <w:pStyle w:val="Lijstalinea"/>
        <w:numPr>
          <w:ilvl w:val="1"/>
          <w:numId w:val="2"/>
        </w:numPr>
        <w:autoSpaceDE w:val="0"/>
        <w:autoSpaceDN w:val="0"/>
        <w:adjustRightInd w:val="0"/>
        <w:rPr>
          <w:rStyle w:val="Zwaar"/>
          <w:b w:val="0"/>
          <w:bCs w:val="0"/>
          <w:lang w:val="en-US"/>
        </w:rPr>
      </w:pPr>
      <w:r>
        <w:rPr>
          <w:rStyle w:val="Zwaar"/>
          <w:b w:val="0"/>
          <w:bCs w:val="0"/>
          <w:lang w:val="en-US"/>
        </w:rPr>
        <w:t xml:space="preserve">the </w:t>
      </w:r>
      <w:r w:rsidR="0079032F">
        <w:rPr>
          <w:rStyle w:val="Zwaar"/>
          <w:b w:val="0"/>
          <w:bCs w:val="0"/>
          <w:lang w:val="en-US"/>
        </w:rPr>
        <w:t xml:space="preserve">ISD recidivism reducing </w:t>
      </w:r>
      <w:r>
        <w:rPr>
          <w:rStyle w:val="Zwaar"/>
          <w:b w:val="0"/>
          <w:bCs w:val="0"/>
          <w:lang w:val="en-US"/>
        </w:rPr>
        <w:t xml:space="preserve">estimate using the simultaneous control group is the same; only Cohen’s </w:t>
      </w:r>
      <w:r w:rsidRPr="000E3FD0">
        <w:rPr>
          <w:rStyle w:val="Zwaar"/>
          <w:b w:val="0"/>
          <w:bCs w:val="0"/>
          <w:i/>
          <w:iCs/>
          <w:lang w:val="en-US"/>
        </w:rPr>
        <w:t>h</w:t>
      </w:r>
      <w:r>
        <w:rPr>
          <w:rStyle w:val="Zwaar"/>
          <w:b w:val="0"/>
          <w:bCs w:val="0"/>
          <w:lang w:val="en-US"/>
        </w:rPr>
        <w:t xml:space="preserve"> changed from 0.29 to 0.30. The test</w:t>
      </w:r>
      <w:r w:rsidR="00097C69">
        <w:rPr>
          <w:rStyle w:val="Zwaar"/>
          <w:b w:val="0"/>
          <w:bCs w:val="0"/>
          <w:lang w:val="en-US"/>
        </w:rPr>
        <w:t>s</w:t>
      </w:r>
      <w:r>
        <w:rPr>
          <w:rStyle w:val="Zwaar"/>
          <w:b w:val="0"/>
          <w:bCs w:val="0"/>
          <w:lang w:val="en-US"/>
        </w:rPr>
        <w:t xml:space="preserve"> are now significant at the 0.0001 level (this was 0.001);</w:t>
      </w:r>
    </w:p>
    <w:p w14:paraId="36211342" w14:textId="77777777" w:rsidR="00542493" w:rsidRDefault="00542493" w:rsidP="00542493">
      <w:pPr>
        <w:pStyle w:val="Lijstalinea"/>
        <w:numPr>
          <w:ilvl w:val="0"/>
          <w:numId w:val="2"/>
        </w:numPr>
        <w:autoSpaceDE w:val="0"/>
        <w:autoSpaceDN w:val="0"/>
        <w:adjustRightInd w:val="0"/>
        <w:rPr>
          <w:rStyle w:val="Zwaar"/>
          <w:b w:val="0"/>
          <w:bCs w:val="0"/>
          <w:lang w:val="en-US"/>
        </w:rPr>
      </w:pPr>
      <w:r>
        <w:rPr>
          <w:rStyle w:val="Zwaar"/>
          <w:b w:val="0"/>
          <w:bCs w:val="0"/>
          <w:lang w:val="en-US"/>
        </w:rPr>
        <w:t>Descriptive statistics of background characteristics change marginally;</w:t>
      </w:r>
    </w:p>
    <w:p w14:paraId="2DEC89C5" w14:textId="77777777" w:rsidR="00542493" w:rsidRPr="00E364EC" w:rsidRDefault="00542493" w:rsidP="00542493">
      <w:pPr>
        <w:pStyle w:val="Lijstalinea"/>
        <w:numPr>
          <w:ilvl w:val="0"/>
          <w:numId w:val="2"/>
        </w:numPr>
        <w:autoSpaceDE w:val="0"/>
        <w:autoSpaceDN w:val="0"/>
        <w:adjustRightInd w:val="0"/>
        <w:rPr>
          <w:rStyle w:val="Zwaar"/>
          <w:b w:val="0"/>
          <w:bCs w:val="0"/>
          <w:lang w:val="en-US"/>
        </w:rPr>
      </w:pPr>
      <w:r>
        <w:rPr>
          <w:rStyle w:val="Zwaar"/>
          <w:b w:val="0"/>
          <w:bCs w:val="0"/>
          <w:lang w:val="en-US"/>
        </w:rPr>
        <w:t>The coefficients of the propensity score model change marginally.</w:t>
      </w:r>
    </w:p>
    <w:p w14:paraId="666E0648" w14:textId="77777777" w:rsidR="00542493" w:rsidRDefault="00542493" w:rsidP="00811F5C">
      <w:pPr>
        <w:autoSpaceDE w:val="0"/>
        <w:autoSpaceDN w:val="0"/>
        <w:adjustRightInd w:val="0"/>
        <w:rPr>
          <w:rStyle w:val="Zwaar"/>
          <w:b w:val="0"/>
          <w:bCs w:val="0"/>
          <w:lang w:val="en-US"/>
        </w:rPr>
      </w:pPr>
    </w:p>
    <w:p w14:paraId="25F3EF72" w14:textId="77777777" w:rsidR="00811F5C" w:rsidRDefault="00751B09" w:rsidP="00751B09">
      <w:pPr>
        <w:autoSpaceDE w:val="0"/>
        <w:autoSpaceDN w:val="0"/>
        <w:adjustRightInd w:val="0"/>
        <w:rPr>
          <w:rStyle w:val="Zwaar"/>
          <w:b w:val="0"/>
          <w:bCs w:val="0"/>
          <w:lang w:val="en-US"/>
        </w:rPr>
      </w:pPr>
      <w:r>
        <w:rPr>
          <w:rStyle w:val="Zwaar"/>
          <w:b w:val="0"/>
          <w:bCs w:val="0"/>
          <w:lang w:val="en-US"/>
        </w:rPr>
        <w:t>On recidivism frequency, t</w:t>
      </w:r>
      <w:r w:rsidR="00A874F7">
        <w:rPr>
          <w:rStyle w:val="Zwaar"/>
          <w:b w:val="0"/>
          <w:bCs w:val="0"/>
          <w:lang w:val="en-US"/>
        </w:rPr>
        <w:t xml:space="preserve">he </w:t>
      </w:r>
      <w:r w:rsidR="00811F5C">
        <w:rPr>
          <w:rStyle w:val="Zwaar"/>
          <w:b w:val="0"/>
          <w:bCs w:val="0"/>
          <w:lang w:val="en-US"/>
        </w:rPr>
        <w:t xml:space="preserve">recalculated results </w:t>
      </w:r>
      <w:r w:rsidR="00B32B99">
        <w:rPr>
          <w:rStyle w:val="Zwaar"/>
          <w:b w:val="0"/>
          <w:bCs w:val="0"/>
          <w:lang w:val="en-US"/>
        </w:rPr>
        <w:t xml:space="preserve">outcomes </w:t>
      </w:r>
      <w:r w:rsidR="00A874F7">
        <w:rPr>
          <w:rStyle w:val="Zwaar"/>
          <w:b w:val="0"/>
          <w:bCs w:val="0"/>
          <w:lang w:val="en-US"/>
        </w:rPr>
        <w:t xml:space="preserve">now </w:t>
      </w:r>
      <w:r w:rsidR="00811F5C">
        <w:rPr>
          <w:rStyle w:val="Zwaar"/>
          <w:b w:val="0"/>
          <w:bCs w:val="0"/>
          <w:lang w:val="en-US"/>
        </w:rPr>
        <w:t xml:space="preserve">reveal a </w:t>
      </w:r>
      <w:r w:rsidR="009868A1">
        <w:rPr>
          <w:rStyle w:val="Zwaar"/>
          <w:b w:val="0"/>
          <w:bCs w:val="0"/>
          <w:lang w:val="en-US"/>
        </w:rPr>
        <w:t>substantial</w:t>
      </w:r>
      <w:r w:rsidR="00A874F7">
        <w:rPr>
          <w:rStyle w:val="Zwaar"/>
          <w:b w:val="0"/>
          <w:bCs w:val="0"/>
          <w:lang w:val="en-US"/>
        </w:rPr>
        <w:t xml:space="preserve"> </w:t>
      </w:r>
      <w:r w:rsidR="00811F5C">
        <w:rPr>
          <w:rStyle w:val="Zwaar"/>
          <w:b w:val="0"/>
          <w:bCs w:val="0"/>
          <w:lang w:val="en-US"/>
        </w:rPr>
        <w:t xml:space="preserve">discrepancy between the results of row 1 in Table 3 (reconviction frequency per year free of the total group, PSM) and Figure 4 for the number of reconvictions per year free (PSM-DD). </w:t>
      </w:r>
      <w:r w:rsidR="009868A1">
        <w:rPr>
          <w:rStyle w:val="Zwaar"/>
          <w:b w:val="0"/>
          <w:bCs w:val="0"/>
          <w:lang w:val="en-US"/>
        </w:rPr>
        <w:t>We would expect t</w:t>
      </w:r>
      <w:r w:rsidR="00811F5C">
        <w:rPr>
          <w:rStyle w:val="Zwaar"/>
          <w:b w:val="0"/>
          <w:bCs w:val="0"/>
          <w:lang w:val="en-US"/>
        </w:rPr>
        <w:t xml:space="preserve">he estimated effects for both methods </w:t>
      </w:r>
      <w:r w:rsidR="009868A1">
        <w:rPr>
          <w:rStyle w:val="Zwaar"/>
          <w:b w:val="0"/>
          <w:bCs w:val="0"/>
          <w:lang w:val="en-US"/>
        </w:rPr>
        <w:t xml:space="preserve">to </w:t>
      </w:r>
      <w:r w:rsidR="00811F5C">
        <w:rPr>
          <w:rStyle w:val="Zwaar"/>
          <w:b w:val="0"/>
          <w:bCs w:val="0"/>
          <w:lang w:val="en-US"/>
        </w:rPr>
        <w:t xml:space="preserve">be approximately the same. </w:t>
      </w:r>
    </w:p>
    <w:p w14:paraId="1A35A27C" w14:textId="77777777" w:rsidR="00A874F7" w:rsidRDefault="00A874F7" w:rsidP="00811F5C">
      <w:pPr>
        <w:autoSpaceDE w:val="0"/>
        <w:autoSpaceDN w:val="0"/>
        <w:adjustRightInd w:val="0"/>
        <w:rPr>
          <w:rStyle w:val="Zwaar"/>
          <w:b w:val="0"/>
          <w:bCs w:val="0"/>
          <w:lang w:val="en-US"/>
        </w:rPr>
      </w:pPr>
    </w:p>
    <w:p w14:paraId="16A7401F" w14:textId="77777777" w:rsidR="00811F5C" w:rsidRPr="000D4002" w:rsidRDefault="00811F5C" w:rsidP="00A874F7">
      <w:pPr>
        <w:autoSpaceDE w:val="0"/>
        <w:autoSpaceDN w:val="0"/>
        <w:adjustRightInd w:val="0"/>
        <w:rPr>
          <w:rStyle w:val="Zwaar"/>
          <w:b w:val="0"/>
          <w:bCs w:val="0"/>
          <w:lang w:val="en-US"/>
        </w:rPr>
      </w:pPr>
      <w:r w:rsidRPr="0001440D">
        <w:rPr>
          <w:rStyle w:val="Zwaar"/>
          <w:b w:val="0"/>
          <w:bCs w:val="0"/>
          <w:lang w:val="en-US"/>
        </w:rPr>
        <w:t xml:space="preserve">Why do we find this </w:t>
      </w:r>
      <w:r w:rsidR="00A874F7">
        <w:rPr>
          <w:rStyle w:val="Zwaar"/>
          <w:b w:val="0"/>
          <w:bCs w:val="0"/>
          <w:lang w:val="en-US"/>
        </w:rPr>
        <w:t xml:space="preserve">large </w:t>
      </w:r>
      <w:r w:rsidRPr="0001440D">
        <w:rPr>
          <w:rStyle w:val="Zwaar"/>
          <w:b w:val="0"/>
          <w:bCs w:val="0"/>
          <w:lang w:val="en-US"/>
        </w:rPr>
        <w:t xml:space="preserve">discrepancy between </w:t>
      </w:r>
      <w:r w:rsidR="00A874F7">
        <w:rPr>
          <w:rStyle w:val="Zwaar"/>
          <w:b w:val="0"/>
          <w:bCs w:val="0"/>
          <w:lang w:val="en-US"/>
        </w:rPr>
        <w:t xml:space="preserve">the </w:t>
      </w:r>
      <w:r w:rsidRPr="0001440D">
        <w:rPr>
          <w:rStyle w:val="Zwaar"/>
          <w:b w:val="0"/>
          <w:bCs w:val="0"/>
          <w:lang w:val="en-US"/>
        </w:rPr>
        <w:t>results</w:t>
      </w:r>
      <w:r>
        <w:rPr>
          <w:rStyle w:val="Zwaar"/>
          <w:b w:val="0"/>
          <w:bCs w:val="0"/>
          <w:lang w:val="en-US"/>
        </w:rPr>
        <w:t xml:space="preserve"> </w:t>
      </w:r>
      <w:r w:rsidR="00A874F7">
        <w:rPr>
          <w:rStyle w:val="Zwaar"/>
          <w:b w:val="0"/>
          <w:bCs w:val="0"/>
          <w:lang w:val="en-US"/>
        </w:rPr>
        <w:t xml:space="preserve">of the </w:t>
      </w:r>
      <w:r>
        <w:rPr>
          <w:rStyle w:val="Zwaar"/>
          <w:b w:val="0"/>
          <w:bCs w:val="0"/>
          <w:lang w:val="en-US"/>
        </w:rPr>
        <w:t xml:space="preserve">PSM and </w:t>
      </w:r>
      <w:r w:rsidR="00A874F7">
        <w:rPr>
          <w:rStyle w:val="Zwaar"/>
          <w:b w:val="0"/>
          <w:bCs w:val="0"/>
          <w:lang w:val="en-US"/>
        </w:rPr>
        <w:t xml:space="preserve">the </w:t>
      </w:r>
      <w:r>
        <w:rPr>
          <w:rStyle w:val="Zwaar"/>
          <w:b w:val="0"/>
          <w:bCs w:val="0"/>
          <w:lang w:val="en-US"/>
        </w:rPr>
        <w:t>PSM-DD</w:t>
      </w:r>
      <w:r w:rsidRPr="0001440D">
        <w:rPr>
          <w:rStyle w:val="Zwaar"/>
          <w:b w:val="0"/>
          <w:bCs w:val="0"/>
          <w:lang w:val="en-US"/>
        </w:rPr>
        <w:t>?</w:t>
      </w:r>
      <w:r>
        <w:rPr>
          <w:rStyle w:val="Zwaar"/>
          <w:b w:val="0"/>
          <w:bCs w:val="0"/>
          <w:lang w:val="en-US"/>
        </w:rPr>
        <w:t xml:space="preserve"> </w:t>
      </w:r>
      <w:r w:rsidRPr="000D4002">
        <w:rPr>
          <w:rStyle w:val="Zwaar"/>
          <w:b w:val="0"/>
          <w:bCs w:val="0"/>
          <w:lang w:val="en-US"/>
        </w:rPr>
        <w:t xml:space="preserve">Several </w:t>
      </w:r>
      <w:r w:rsidR="00A874F7">
        <w:rPr>
          <w:rStyle w:val="Zwaar"/>
          <w:b w:val="0"/>
          <w:bCs w:val="0"/>
          <w:lang w:val="en-US"/>
        </w:rPr>
        <w:t>explanations</w:t>
      </w:r>
      <w:r w:rsidRPr="000D4002">
        <w:rPr>
          <w:rStyle w:val="Zwaar"/>
          <w:b w:val="0"/>
          <w:bCs w:val="0"/>
          <w:lang w:val="en-US"/>
        </w:rPr>
        <w:t xml:space="preserve"> might hold:</w:t>
      </w:r>
    </w:p>
    <w:p w14:paraId="2953AD45" w14:textId="77777777" w:rsidR="00811F5C" w:rsidRPr="000D4002" w:rsidRDefault="00811F5C" w:rsidP="00811F5C">
      <w:pPr>
        <w:autoSpaceDE w:val="0"/>
        <w:autoSpaceDN w:val="0"/>
        <w:adjustRightInd w:val="0"/>
        <w:rPr>
          <w:rStyle w:val="Zwaar"/>
          <w:b w:val="0"/>
          <w:bCs w:val="0"/>
          <w:lang w:val="en-US"/>
        </w:rPr>
      </w:pPr>
      <w:r w:rsidRPr="000D4002">
        <w:rPr>
          <w:rStyle w:val="Zwaar"/>
          <w:b w:val="0"/>
          <w:bCs w:val="0"/>
          <w:lang w:val="en-US"/>
        </w:rPr>
        <w:t>•</w:t>
      </w:r>
      <w:r w:rsidRPr="000D4002">
        <w:rPr>
          <w:rStyle w:val="Zwaar"/>
          <w:b w:val="0"/>
          <w:bCs w:val="0"/>
          <w:lang w:val="en-US"/>
        </w:rPr>
        <w:tab/>
        <w:t>There is a large residual bias in the PSM analysis without DD;</w:t>
      </w:r>
    </w:p>
    <w:p w14:paraId="0A2AF8E6" w14:textId="77777777" w:rsidR="00811F5C" w:rsidRPr="000D4002" w:rsidRDefault="00811F5C" w:rsidP="00811F5C">
      <w:pPr>
        <w:autoSpaceDE w:val="0"/>
        <w:autoSpaceDN w:val="0"/>
        <w:adjustRightInd w:val="0"/>
        <w:rPr>
          <w:rStyle w:val="Zwaar"/>
          <w:b w:val="0"/>
          <w:bCs w:val="0"/>
          <w:lang w:val="en-US"/>
        </w:rPr>
      </w:pPr>
      <w:r w:rsidRPr="000D4002">
        <w:rPr>
          <w:rStyle w:val="Zwaar"/>
          <w:b w:val="0"/>
          <w:bCs w:val="0"/>
          <w:lang w:val="en-US"/>
        </w:rPr>
        <w:t>•</w:t>
      </w:r>
      <w:r w:rsidRPr="000D4002">
        <w:rPr>
          <w:rStyle w:val="Zwaar"/>
          <w:b w:val="0"/>
          <w:bCs w:val="0"/>
          <w:lang w:val="en-US"/>
        </w:rPr>
        <w:tab/>
        <w:t>There is a hidden bias in the PSM-DD analysis that is not constant over time;</w:t>
      </w:r>
    </w:p>
    <w:p w14:paraId="2D9B5850" w14:textId="77777777" w:rsidR="00811F5C" w:rsidRDefault="00811F5C" w:rsidP="00811F5C">
      <w:pPr>
        <w:autoSpaceDE w:val="0"/>
        <w:autoSpaceDN w:val="0"/>
        <w:adjustRightInd w:val="0"/>
        <w:rPr>
          <w:rStyle w:val="Zwaar"/>
          <w:b w:val="0"/>
          <w:bCs w:val="0"/>
          <w:lang w:val="en-US"/>
        </w:rPr>
      </w:pPr>
      <w:r w:rsidRPr="000D4002">
        <w:rPr>
          <w:rStyle w:val="Zwaar"/>
          <w:b w:val="0"/>
          <w:bCs w:val="0"/>
          <w:lang w:val="en-US"/>
        </w:rPr>
        <w:t>•</w:t>
      </w:r>
      <w:r w:rsidRPr="000D4002">
        <w:rPr>
          <w:rStyle w:val="Zwaar"/>
          <w:b w:val="0"/>
          <w:bCs w:val="0"/>
          <w:lang w:val="en-US"/>
        </w:rPr>
        <w:tab/>
        <w:t xml:space="preserve">The parallel slopes assumption of DD does not hold and the expected slope may be more extreme in the ISD-group, regardless of the treatment effect. </w:t>
      </w:r>
    </w:p>
    <w:p w14:paraId="3B97B6DA" w14:textId="77777777" w:rsidR="00811F5C" w:rsidRPr="000D4002" w:rsidRDefault="00811F5C" w:rsidP="00811F5C">
      <w:pPr>
        <w:autoSpaceDE w:val="0"/>
        <w:autoSpaceDN w:val="0"/>
        <w:adjustRightInd w:val="0"/>
        <w:rPr>
          <w:rStyle w:val="Zwaar"/>
          <w:b w:val="0"/>
          <w:bCs w:val="0"/>
          <w:lang w:val="en-US"/>
        </w:rPr>
      </w:pPr>
    </w:p>
    <w:p w14:paraId="464E8F1A" w14:textId="77777777" w:rsidR="00811F5C" w:rsidRDefault="00811F5C" w:rsidP="00811F5C">
      <w:pPr>
        <w:autoSpaceDE w:val="0"/>
        <w:autoSpaceDN w:val="0"/>
        <w:adjustRightInd w:val="0"/>
        <w:rPr>
          <w:rStyle w:val="Zwaar"/>
          <w:b w:val="0"/>
          <w:bCs w:val="0"/>
          <w:lang w:val="en-US"/>
        </w:rPr>
      </w:pPr>
      <w:r w:rsidRPr="000D4002">
        <w:rPr>
          <w:rStyle w:val="Zwaar"/>
          <w:b w:val="0"/>
          <w:bCs w:val="0"/>
          <w:lang w:val="en-US"/>
        </w:rPr>
        <w:t xml:space="preserve">The latter seems a plausible explanation because judges and public prosecutors select HFO’s on a high pre-trial recidivism frequency. As recidivism frequency is a measure subject to measurement error (i.e. the process in which recidivism is detected is highly subject to chance), there can be a considerable amount of regression towards the mean. As the control group is not matched on the pre-treatment measure in a PSM-DD analysis, its pre-treatment scores are less extreme than </w:t>
      </w:r>
      <w:r>
        <w:rPr>
          <w:rStyle w:val="Zwaar"/>
          <w:b w:val="0"/>
          <w:bCs w:val="0"/>
          <w:lang w:val="en-US"/>
        </w:rPr>
        <w:t xml:space="preserve">those for </w:t>
      </w:r>
      <w:r w:rsidRPr="000D4002">
        <w:rPr>
          <w:rStyle w:val="Zwaar"/>
          <w:b w:val="0"/>
          <w:bCs w:val="0"/>
          <w:lang w:val="en-US"/>
        </w:rPr>
        <w:t>the ISD-group. Therefore, the groups will suffer from different amounts of regression towards the mean, biasing the effect estimate. How to correct for this bias in a PSM context may be subject for further research.</w:t>
      </w:r>
    </w:p>
    <w:p w14:paraId="4ED4C457" w14:textId="77777777" w:rsidR="00811F5C" w:rsidRDefault="00811F5C" w:rsidP="00773891">
      <w:pPr>
        <w:autoSpaceDE w:val="0"/>
        <w:autoSpaceDN w:val="0"/>
        <w:adjustRightInd w:val="0"/>
        <w:rPr>
          <w:rStyle w:val="Zwaar"/>
          <w:b w:val="0"/>
          <w:bCs w:val="0"/>
          <w:lang w:val="en-US"/>
        </w:rPr>
      </w:pPr>
    </w:p>
    <w:p w14:paraId="537D2D06" w14:textId="77777777" w:rsidR="00E46733" w:rsidRDefault="00E46733" w:rsidP="0098093D">
      <w:pPr>
        <w:autoSpaceDE w:val="0"/>
        <w:autoSpaceDN w:val="0"/>
        <w:adjustRightInd w:val="0"/>
        <w:rPr>
          <w:rStyle w:val="Zwaar"/>
          <w:b w:val="0"/>
          <w:bCs w:val="0"/>
          <w:lang w:val="en-US"/>
        </w:rPr>
      </w:pPr>
      <w:r>
        <w:rPr>
          <w:rStyle w:val="Zwaar"/>
          <w:b w:val="0"/>
          <w:bCs w:val="0"/>
          <w:lang w:val="en-US"/>
        </w:rPr>
        <w:t xml:space="preserve">There are other, minor changes to the </w:t>
      </w:r>
      <w:r w:rsidR="00FB1187">
        <w:rPr>
          <w:rStyle w:val="Zwaar"/>
          <w:b w:val="0"/>
          <w:bCs w:val="0"/>
          <w:lang w:val="en-US"/>
        </w:rPr>
        <w:t xml:space="preserve">text and the </w:t>
      </w:r>
      <w:r>
        <w:rPr>
          <w:rStyle w:val="Zwaar"/>
          <w:b w:val="0"/>
          <w:bCs w:val="0"/>
          <w:lang w:val="en-US"/>
        </w:rPr>
        <w:t>tables in the 2014 paper</w:t>
      </w:r>
      <w:r w:rsidR="00E30717">
        <w:rPr>
          <w:rStyle w:val="Zwaar"/>
          <w:b w:val="0"/>
          <w:bCs w:val="0"/>
          <w:lang w:val="en-US"/>
        </w:rPr>
        <w:t xml:space="preserve"> that </w:t>
      </w:r>
      <w:r>
        <w:rPr>
          <w:rStyle w:val="Zwaar"/>
          <w:b w:val="0"/>
          <w:bCs w:val="0"/>
          <w:lang w:val="en-US"/>
        </w:rPr>
        <w:t xml:space="preserve">are </w:t>
      </w:r>
      <w:r w:rsidR="00E30717">
        <w:rPr>
          <w:rStyle w:val="Zwaar"/>
          <w:b w:val="0"/>
          <w:bCs w:val="0"/>
          <w:lang w:val="en-US"/>
        </w:rPr>
        <w:t>less relevant</w:t>
      </w:r>
      <w:r>
        <w:rPr>
          <w:rStyle w:val="Zwaar"/>
          <w:b w:val="0"/>
          <w:bCs w:val="0"/>
          <w:lang w:val="en-US"/>
        </w:rPr>
        <w:t xml:space="preserve">. Interested readers are invited to contact us when they are interested in these changes. We will then send a </w:t>
      </w:r>
      <w:r w:rsidR="00A63239">
        <w:rPr>
          <w:rStyle w:val="Zwaar"/>
          <w:b w:val="0"/>
          <w:bCs w:val="0"/>
          <w:lang w:val="en-US"/>
        </w:rPr>
        <w:t>corrected</w:t>
      </w:r>
      <w:r>
        <w:rPr>
          <w:rStyle w:val="Zwaar"/>
          <w:b w:val="0"/>
          <w:bCs w:val="0"/>
          <w:lang w:val="en-US"/>
        </w:rPr>
        <w:t xml:space="preserve"> version of the 2014 paper.</w:t>
      </w:r>
    </w:p>
    <w:p w14:paraId="04351CD8" w14:textId="77777777" w:rsidR="00773891" w:rsidRDefault="00773891" w:rsidP="006C4E3B">
      <w:pPr>
        <w:spacing w:after="200" w:line="276" w:lineRule="auto"/>
        <w:rPr>
          <w:b/>
          <w:bCs/>
          <w:lang w:val="en-US"/>
        </w:rPr>
      </w:pPr>
    </w:p>
    <w:p w14:paraId="04A03FE6" w14:textId="77777777" w:rsidR="00B76631" w:rsidRPr="005C74E8" w:rsidRDefault="00B76631" w:rsidP="006C4E3B">
      <w:pPr>
        <w:spacing w:after="200" w:line="276" w:lineRule="auto"/>
        <w:rPr>
          <w:b/>
          <w:bCs/>
          <w:lang w:val="en-US"/>
        </w:rPr>
      </w:pPr>
      <w:r w:rsidRPr="005C74E8">
        <w:rPr>
          <w:b/>
          <w:bCs/>
          <w:lang w:val="en-US"/>
        </w:rPr>
        <w:t>Table 3: imputed means and standard deviations of ISD and control groups</w:t>
      </w:r>
    </w:p>
    <w:tbl>
      <w:tblPr>
        <w:tblW w:w="9553" w:type="dxa"/>
        <w:tblInd w:w="58" w:type="dxa"/>
        <w:tblLayout w:type="fixed"/>
        <w:tblCellMar>
          <w:left w:w="70" w:type="dxa"/>
          <w:right w:w="70" w:type="dxa"/>
        </w:tblCellMar>
        <w:tblLook w:val="0000" w:firstRow="0" w:lastRow="0" w:firstColumn="0" w:lastColumn="0" w:noHBand="0" w:noVBand="0"/>
      </w:tblPr>
      <w:tblGrid>
        <w:gridCol w:w="1006"/>
        <w:gridCol w:w="1260"/>
        <w:gridCol w:w="1080"/>
        <w:gridCol w:w="1328"/>
        <w:gridCol w:w="1292"/>
        <w:gridCol w:w="1701"/>
        <w:gridCol w:w="1886"/>
      </w:tblGrid>
      <w:tr w:rsidR="00B76631" w14:paraId="03BB46C8" w14:textId="77777777" w:rsidTr="00145B52">
        <w:trPr>
          <w:trHeight w:val="264"/>
        </w:trPr>
        <w:tc>
          <w:tcPr>
            <w:tcW w:w="1006" w:type="dxa"/>
            <w:tcBorders>
              <w:top w:val="single" w:sz="4" w:space="0" w:color="auto"/>
              <w:left w:val="nil"/>
              <w:bottom w:val="nil"/>
              <w:right w:val="nil"/>
            </w:tcBorders>
            <w:noWrap/>
          </w:tcPr>
          <w:p w14:paraId="12BFFB3A" w14:textId="77777777" w:rsidR="00B76631" w:rsidRDefault="00B76631" w:rsidP="00145B52">
            <w:pPr>
              <w:spacing w:line="480" w:lineRule="auto"/>
              <w:rPr>
                <w:rFonts w:ascii="Arial" w:hAnsi="Arial" w:cs="Arial"/>
                <w:color w:val="auto"/>
                <w:sz w:val="16"/>
                <w:szCs w:val="16"/>
                <w:lang w:val="en-GB"/>
              </w:rPr>
            </w:pPr>
          </w:p>
        </w:tc>
        <w:tc>
          <w:tcPr>
            <w:tcW w:w="1260" w:type="dxa"/>
            <w:tcBorders>
              <w:top w:val="single" w:sz="4" w:space="0" w:color="auto"/>
              <w:left w:val="nil"/>
              <w:bottom w:val="nil"/>
              <w:right w:val="nil"/>
            </w:tcBorders>
            <w:noWrap/>
          </w:tcPr>
          <w:p w14:paraId="6A159B09" w14:textId="77777777" w:rsidR="00B76631" w:rsidRDefault="00B76631" w:rsidP="00145B52">
            <w:pPr>
              <w:spacing w:line="480" w:lineRule="auto"/>
              <w:rPr>
                <w:rFonts w:ascii="Arial" w:hAnsi="Arial" w:cs="Arial"/>
                <w:color w:val="auto"/>
                <w:sz w:val="16"/>
                <w:szCs w:val="16"/>
                <w:lang w:val="en-GB"/>
              </w:rPr>
            </w:pPr>
          </w:p>
        </w:tc>
        <w:tc>
          <w:tcPr>
            <w:tcW w:w="1080" w:type="dxa"/>
            <w:tcBorders>
              <w:top w:val="single" w:sz="4" w:space="0" w:color="auto"/>
              <w:left w:val="nil"/>
              <w:bottom w:val="single" w:sz="4" w:space="0" w:color="auto"/>
              <w:right w:val="nil"/>
            </w:tcBorders>
            <w:noWrap/>
          </w:tcPr>
          <w:p w14:paraId="59E9A699"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ISD</w:t>
            </w:r>
          </w:p>
          <w:p w14:paraId="73A91EDC" w14:textId="77777777" w:rsidR="00B76631" w:rsidRDefault="00B76631" w:rsidP="00145B52">
            <w:pPr>
              <w:spacing w:line="480" w:lineRule="auto"/>
              <w:rPr>
                <w:rFonts w:ascii="Arial" w:hAnsi="Arial" w:cs="Arial"/>
                <w:color w:val="auto"/>
                <w:sz w:val="16"/>
                <w:szCs w:val="16"/>
              </w:rPr>
            </w:pPr>
          </w:p>
          <w:p w14:paraId="3A11D19D"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(A)</w:t>
            </w:r>
          </w:p>
          <w:p w14:paraId="58A338E5" w14:textId="77777777" w:rsidR="00B76631" w:rsidRDefault="00B76631" w:rsidP="00145B52">
            <w:pPr>
              <w:spacing w:line="480" w:lineRule="auto"/>
              <w:rPr>
                <w:rFonts w:ascii="Arial" w:hAnsi="Arial" w:cs="Arial"/>
                <w:color w:val="auto"/>
                <w:sz w:val="16"/>
                <w:szCs w:val="16"/>
              </w:rPr>
            </w:pPr>
            <w:r w:rsidRPr="00373545">
              <w:rPr>
                <w:rFonts w:ascii="Arial" w:hAnsi="Arial" w:cs="Arial"/>
                <w:i/>
                <w:color w:val="auto"/>
                <w:sz w:val="16"/>
                <w:szCs w:val="16"/>
              </w:rPr>
              <w:t>Mean (sd)</w:t>
            </w:r>
          </w:p>
        </w:tc>
        <w:tc>
          <w:tcPr>
            <w:tcW w:w="1328" w:type="dxa"/>
            <w:tcBorders>
              <w:top w:val="single" w:sz="4" w:space="0" w:color="auto"/>
              <w:left w:val="nil"/>
              <w:bottom w:val="single" w:sz="4" w:space="0" w:color="auto"/>
              <w:right w:val="nil"/>
            </w:tcBorders>
            <w:noWrap/>
          </w:tcPr>
          <w:p w14:paraId="08CA8043" w14:textId="77777777" w:rsidR="00B76631" w:rsidRDefault="00B76631" w:rsidP="00145B52">
            <w:pPr>
              <w:spacing w:line="480" w:lineRule="auto"/>
              <w:rPr>
                <w:rFonts w:ascii="Arial" w:hAnsi="Arial" w:cs="Arial"/>
                <w:color w:val="auto"/>
                <w:sz w:val="16"/>
                <w:szCs w:val="16"/>
                <w:lang w:val="en-GB"/>
              </w:rPr>
            </w:pPr>
            <w:r w:rsidRPr="007C30F1">
              <w:rPr>
                <w:rFonts w:ascii="Arial" w:hAnsi="Arial" w:cs="Arial"/>
                <w:color w:val="auto"/>
                <w:sz w:val="16"/>
                <w:szCs w:val="16"/>
                <w:lang w:val="en-GB"/>
              </w:rPr>
              <w:t>Historical control group</w:t>
            </w:r>
          </w:p>
          <w:p w14:paraId="5BA7405D" w14:textId="77777777" w:rsidR="00B76631" w:rsidRDefault="00B76631" w:rsidP="00145B52">
            <w:pPr>
              <w:spacing w:line="480" w:lineRule="auto"/>
              <w:rPr>
                <w:rFonts w:ascii="Arial" w:hAnsi="Arial" w:cs="Arial"/>
                <w:i/>
                <w:color w:val="auto"/>
                <w:sz w:val="16"/>
                <w:szCs w:val="16"/>
                <w:lang w:val="en-GB"/>
              </w:rPr>
            </w:pPr>
            <w:r w:rsidRPr="007C30F1">
              <w:rPr>
                <w:rFonts w:ascii="Arial" w:hAnsi="Arial" w:cs="Arial"/>
                <w:color w:val="auto"/>
                <w:sz w:val="16"/>
                <w:szCs w:val="16"/>
                <w:lang w:val="en-GB"/>
              </w:rPr>
              <w:t xml:space="preserve"> (B)</w:t>
            </w:r>
          </w:p>
          <w:p w14:paraId="3A5D0834" w14:textId="77777777" w:rsidR="00B76631" w:rsidRPr="007C30F1" w:rsidRDefault="00B76631" w:rsidP="00145B52">
            <w:pPr>
              <w:spacing w:line="480" w:lineRule="auto"/>
              <w:rPr>
                <w:rFonts w:ascii="Arial" w:hAnsi="Arial" w:cs="Arial"/>
                <w:i/>
                <w:color w:val="auto"/>
                <w:sz w:val="16"/>
                <w:szCs w:val="16"/>
                <w:lang w:val="en-GB"/>
              </w:rPr>
            </w:pPr>
            <w:r w:rsidRPr="007C30F1">
              <w:rPr>
                <w:rFonts w:ascii="Arial" w:hAnsi="Arial" w:cs="Arial"/>
                <w:i/>
                <w:color w:val="auto"/>
                <w:sz w:val="16"/>
                <w:szCs w:val="16"/>
                <w:lang w:val="en-GB"/>
              </w:rPr>
              <w:t>Mean (sd)</w:t>
            </w:r>
          </w:p>
        </w:tc>
        <w:tc>
          <w:tcPr>
            <w:tcW w:w="1292" w:type="dxa"/>
            <w:tcBorders>
              <w:top w:val="single" w:sz="4" w:space="0" w:color="auto"/>
              <w:left w:val="nil"/>
              <w:bottom w:val="single" w:sz="4" w:space="0" w:color="auto"/>
              <w:right w:val="nil"/>
            </w:tcBorders>
          </w:tcPr>
          <w:p w14:paraId="1E107342" w14:textId="77777777" w:rsidR="00B76631" w:rsidRPr="007C30F1" w:rsidRDefault="00B76631" w:rsidP="00145B52">
            <w:pPr>
              <w:spacing w:line="480" w:lineRule="auto"/>
              <w:rPr>
                <w:rFonts w:ascii="Arial" w:hAnsi="Arial" w:cs="Arial"/>
                <w:color w:val="auto"/>
                <w:sz w:val="16"/>
                <w:szCs w:val="16"/>
                <w:lang w:val="en-GB"/>
              </w:rPr>
            </w:pPr>
            <w:r w:rsidRPr="007C30F1">
              <w:rPr>
                <w:rFonts w:ascii="Arial" w:hAnsi="Arial" w:cs="Arial"/>
                <w:color w:val="auto"/>
                <w:sz w:val="16"/>
                <w:szCs w:val="16"/>
                <w:lang w:val="en-GB"/>
              </w:rPr>
              <w:t>Simultaneous control group (C)</w:t>
            </w:r>
          </w:p>
          <w:p w14:paraId="78225F93" w14:textId="77777777" w:rsidR="00B76631" w:rsidRPr="007C30F1" w:rsidRDefault="00B76631" w:rsidP="00145B52">
            <w:pPr>
              <w:spacing w:line="480" w:lineRule="auto"/>
              <w:rPr>
                <w:rFonts w:ascii="Arial" w:hAnsi="Arial" w:cs="Arial"/>
                <w:color w:val="auto"/>
                <w:sz w:val="16"/>
                <w:szCs w:val="16"/>
                <w:lang w:val="en-GB"/>
              </w:rPr>
            </w:pPr>
            <w:r w:rsidRPr="007C30F1">
              <w:rPr>
                <w:rFonts w:ascii="Arial" w:hAnsi="Arial" w:cs="Arial"/>
                <w:i/>
                <w:color w:val="auto"/>
                <w:sz w:val="16"/>
                <w:szCs w:val="16"/>
                <w:lang w:val="en-GB"/>
              </w:rPr>
              <w:t>Mean (sd)</w:t>
            </w:r>
          </w:p>
        </w:tc>
        <w:tc>
          <w:tcPr>
            <w:tcW w:w="1701" w:type="dxa"/>
            <w:tcBorders>
              <w:top w:val="single" w:sz="4" w:space="0" w:color="auto"/>
              <w:left w:val="nil"/>
              <w:bottom w:val="single" w:sz="4" w:space="0" w:color="auto"/>
              <w:right w:val="nil"/>
            </w:tcBorders>
          </w:tcPr>
          <w:p w14:paraId="59B977DF"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(A) vs (B)</w:t>
            </w:r>
          </w:p>
        </w:tc>
        <w:tc>
          <w:tcPr>
            <w:tcW w:w="1886" w:type="dxa"/>
            <w:tcBorders>
              <w:top w:val="single" w:sz="4" w:space="0" w:color="auto"/>
              <w:left w:val="nil"/>
              <w:bottom w:val="single" w:sz="4" w:space="0" w:color="auto"/>
              <w:right w:val="nil"/>
            </w:tcBorders>
          </w:tcPr>
          <w:p w14:paraId="3B388E63"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(A) vs (C)</w:t>
            </w:r>
          </w:p>
        </w:tc>
      </w:tr>
      <w:tr w:rsidR="00B76631" w14:paraId="59A0FB68" w14:textId="77777777" w:rsidTr="00145B52">
        <w:trPr>
          <w:trHeight w:val="264"/>
        </w:trPr>
        <w:tc>
          <w:tcPr>
            <w:tcW w:w="1006" w:type="dxa"/>
            <w:tcBorders>
              <w:top w:val="nil"/>
              <w:left w:val="nil"/>
              <w:bottom w:val="nil"/>
              <w:right w:val="nil"/>
            </w:tcBorders>
            <w:noWrap/>
          </w:tcPr>
          <w:p w14:paraId="42971FD4"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Total group</w:t>
            </w:r>
          </w:p>
        </w:tc>
        <w:tc>
          <w:tcPr>
            <w:tcW w:w="1260" w:type="dxa"/>
            <w:tcBorders>
              <w:top w:val="nil"/>
              <w:left w:val="nil"/>
              <w:bottom w:val="nil"/>
              <w:right w:val="nil"/>
            </w:tcBorders>
            <w:noWrap/>
          </w:tcPr>
          <w:p w14:paraId="3AACD232" w14:textId="77777777" w:rsidR="00B76631" w:rsidRDefault="00B76631" w:rsidP="00145B52">
            <w:pPr>
              <w:spacing w:line="480" w:lineRule="auto"/>
              <w:rPr>
                <w:rFonts w:ascii="Arial" w:hAnsi="Arial" w:cs="Arial"/>
                <w:color w:val="auto"/>
                <w:sz w:val="16"/>
                <w:szCs w:val="16"/>
                <w:lang w:val="en-GB"/>
              </w:rPr>
            </w:pPr>
            <w:r>
              <w:rPr>
                <w:rFonts w:ascii="Arial" w:hAnsi="Arial" w:cs="Arial"/>
                <w:color w:val="auto"/>
                <w:sz w:val="16"/>
                <w:szCs w:val="16"/>
                <w:lang w:val="en-GB"/>
              </w:rPr>
              <w:t xml:space="preserve">reconvictions per year free </w:t>
            </w:r>
          </w:p>
        </w:tc>
        <w:tc>
          <w:tcPr>
            <w:tcW w:w="1080" w:type="dxa"/>
            <w:tcBorders>
              <w:top w:val="single" w:sz="4" w:space="0" w:color="auto"/>
              <w:left w:val="nil"/>
              <w:bottom w:val="nil"/>
              <w:right w:val="nil"/>
            </w:tcBorders>
            <w:noWrap/>
          </w:tcPr>
          <w:p w14:paraId="13089B43" w14:textId="77777777" w:rsidR="00B76631" w:rsidRDefault="00B76631" w:rsidP="00145B52">
            <w:pPr>
              <w:spacing w:line="480" w:lineRule="auto"/>
              <w:rPr>
                <w:rFonts w:ascii="Arial" w:hAnsi="Arial" w:cs="Arial"/>
                <w:color w:val="auto"/>
                <w:sz w:val="16"/>
                <w:szCs w:val="16"/>
                <w:vertAlign w:val="superscript"/>
              </w:rPr>
            </w:pPr>
            <w:r w:rsidRPr="002F1CED">
              <w:rPr>
                <w:rFonts w:ascii="Arial" w:hAnsi="Arial" w:cs="Arial"/>
                <w:color w:val="auto"/>
                <w:sz w:val="16"/>
                <w:szCs w:val="16"/>
                <w:lang w:val="en-GB"/>
              </w:rPr>
              <w:t>3.4 (6.1)</w:t>
            </w:r>
          </w:p>
        </w:tc>
        <w:tc>
          <w:tcPr>
            <w:tcW w:w="1328" w:type="dxa"/>
            <w:tcBorders>
              <w:top w:val="single" w:sz="4" w:space="0" w:color="auto"/>
              <w:left w:val="nil"/>
              <w:bottom w:val="nil"/>
              <w:right w:val="nil"/>
            </w:tcBorders>
            <w:noWrap/>
          </w:tcPr>
          <w:p w14:paraId="4C391DAD"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4.0 (5.7)</w:t>
            </w:r>
          </w:p>
        </w:tc>
        <w:tc>
          <w:tcPr>
            <w:tcW w:w="1292" w:type="dxa"/>
            <w:tcBorders>
              <w:top w:val="single" w:sz="4" w:space="0" w:color="auto"/>
              <w:left w:val="nil"/>
              <w:bottom w:val="nil"/>
              <w:right w:val="nil"/>
            </w:tcBorders>
          </w:tcPr>
          <w:p w14:paraId="46344280"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3.5 (5.1)</w:t>
            </w:r>
          </w:p>
        </w:tc>
        <w:tc>
          <w:tcPr>
            <w:tcW w:w="1701" w:type="dxa"/>
            <w:tcBorders>
              <w:top w:val="single" w:sz="4" w:space="0" w:color="auto"/>
              <w:left w:val="nil"/>
              <w:bottom w:val="nil"/>
              <w:right w:val="nil"/>
            </w:tcBorders>
          </w:tcPr>
          <w:p w14:paraId="5DE7FB5F" w14:textId="77777777" w:rsidR="00B76631" w:rsidRPr="0076487F" w:rsidRDefault="00B76631" w:rsidP="00145B52">
            <w:pPr>
              <w:rPr>
                <w:rFonts w:ascii="Verdana" w:hAnsi="Verdana"/>
                <w:color w:val="auto"/>
                <w:sz w:val="12"/>
              </w:rPr>
            </w:pPr>
            <w:r w:rsidRPr="001829A3">
              <w:rPr>
                <w:rFonts w:ascii="Verdana" w:hAnsi="Verdana"/>
                <w:i/>
                <w:iCs/>
                <w:color w:val="auto"/>
                <w:sz w:val="12"/>
              </w:rPr>
              <w:t>t</w:t>
            </w:r>
            <w:r w:rsidRPr="0076487F">
              <w:rPr>
                <w:rFonts w:ascii="Verdana" w:hAnsi="Verdana"/>
                <w:color w:val="auto"/>
                <w:sz w:val="12"/>
              </w:rPr>
              <w:t>(</w:t>
            </w:r>
            <w:r w:rsidRPr="001829A3">
              <w:rPr>
                <w:rFonts w:ascii="Verdana" w:hAnsi="Verdana"/>
                <w:i/>
                <w:iCs/>
                <w:color w:val="auto"/>
                <w:sz w:val="12"/>
              </w:rPr>
              <w:t>df</w:t>
            </w:r>
            <w:r w:rsidRPr="0076487F">
              <w:rPr>
                <w:rFonts w:ascii="Verdana" w:hAnsi="Verdana"/>
                <w:color w:val="auto"/>
                <w:sz w:val="12"/>
              </w:rPr>
              <w:t>=505</w:t>
            </w:r>
            <w:r w:rsidRPr="0076487F">
              <w:rPr>
                <w:rFonts w:ascii="Verdana" w:hAnsi="Verdana"/>
                <w:i/>
                <w:color w:val="auto"/>
                <w:sz w:val="12"/>
              </w:rPr>
              <w:t>.</w:t>
            </w:r>
            <w:r w:rsidRPr="0076487F">
              <w:rPr>
                <w:rFonts w:ascii="Verdana" w:hAnsi="Verdana"/>
                <w:color w:val="auto"/>
                <w:sz w:val="12"/>
              </w:rPr>
              <w:t>36)=-1</w:t>
            </w:r>
            <w:r w:rsidRPr="0076487F">
              <w:rPr>
                <w:rFonts w:ascii="Verdana" w:hAnsi="Verdana"/>
                <w:i/>
                <w:color w:val="auto"/>
                <w:sz w:val="12"/>
              </w:rPr>
              <w:t>.</w:t>
            </w:r>
            <w:r w:rsidRPr="0076487F">
              <w:rPr>
                <w:rFonts w:ascii="Verdana" w:hAnsi="Verdana"/>
                <w:color w:val="auto"/>
                <w:sz w:val="12"/>
              </w:rPr>
              <w:t>41</w:t>
            </w:r>
          </w:p>
          <w:p w14:paraId="27A3414E" w14:textId="77777777" w:rsidR="00B76631" w:rsidRPr="0076487F" w:rsidRDefault="00B76631" w:rsidP="00145B52">
            <w:pPr>
              <w:rPr>
                <w:rFonts w:ascii="Verdana" w:hAnsi="Verdana"/>
                <w:color w:val="auto"/>
                <w:sz w:val="12"/>
              </w:rPr>
            </w:pPr>
            <w:r w:rsidRPr="001829A3">
              <w:rPr>
                <w:rFonts w:ascii="Verdana" w:hAnsi="Verdana"/>
                <w:i/>
                <w:iCs/>
                <w:color w:val="auto"/>
                <w:sz w:val="12"/>
              </w:rPr>
              <w:t>d</w:t>
            </w:r>
            <w:r w:rsidRPr="0076487F">
              <w:rPr>
                <w:rFonts w:ascii="Verdana" w:hAnsi="Verdana"/>
                <w:color w:val="auto"/>
                <w:sz w:val="12"/>
              </w:rPr>
              <w:t xml:space="preserve"> = 0</w:t>
            </w:r>
            <w:r w:rsidRPr="0076487F">
              <w:rPr>
                <w:rFonts w:ascii="Verdana" w:hAnsi="Verdana"/>
                <w:i/>
                <w:color w:val="auto"/>
                <w:sz w:val="12"/>
              </w:rPr>
              <w:t>.</w:t>
            </w:r>
            <w:r w:rsidRPr="0076487F">
              <w:rPr>
                <w:rFonts w:ascii="Verdana" w:hAnsi="Verdana"/>
                <w:color w:val="auto"/>
                <w:sz w:val="12"/>
              </w:rPr>
              <w:t>09</w:t>
            </w:r>
          </w:p>
        </w:tc>
        <w:tc>
          <w:tcPr>
            <w:tcW w:w="1886" w:type="dxa"/>
            <w:tcBorders>
              <w:top w:val="single" w:sz="4" w:space="0" w:color="auto"/>
              <w:left w:val="nil"/>
              <w:bottom w:val="nil"/>
              <w:right w:val="nil"/>
            </w:tcBorders>
          </w:tcPr>
          <w:p w14:paraId="3D0D265A" w14:textId="77777777" w:rsidR="00B76631" w:rsidRPr="0076487F" w:rsidRDefault="00B76631" w:rsidP="00145B52">
            <w:pPr>
              <w:spacing w:line="480" w:lineRule="auto"/>
              <w:rPr>
                <w:rFonts w:ascii="Verdana" w:hAnsi="Verdana"/>
                <w:color w:val="auto"/>
                <w:sz w:val="12"/>
              </w:rPr>
            </w:pPr>
            <w:r w:rsidRPr="001829A3">
              <w:rPr>
                <w:rFonts w:ascii="Verdana" w:hAnsi="Verdana"/>
                <w:i/>
                <w:iCs/>
                <w:color w:val="auto"/>
                <w:sz w:val="12"/>
              </w:rPr>
              <w:t>t</w:t>
            </w:r>
            <w:r w:rsidRPr="0076487F">
              <w:rPr>
                <w:rFonts w:ascii="Verdana" w:hAnsi="Verdana"/>
                <w:color w:val="auto"/>
                <w:sz w:val="12"/>
              </w:rPr>
              <w:t>(</w:t>
            </w:r>
            <w:r w:rsidRPr="001829A3">
              <w:rPr>
                <w:rFonts w:ascii="Verdana" w:hAnsi="Verdana"/>
                <w:i/>
                <w:iCs/>
                <w:color w:val="auto"/>
                <w:sz w:val="12"/>
              </w:rPr>
              <w:t>df</w:t>
            </w:r>
            <w:r w:rsidRPr="0076487F">
              <w:rPr>
                <w:rFonts w:ascii="Verdana" w:hAnsi="Verdana"/>
                <w:color w:val="auto"/>
                <w:sz w:val="12"/>
              </w:rPr>
              <w:t>=191</w:t>
            </w:r>
            <w:r w:rsidRPr="0076487F">
              <w:rPr>
                <w:rFonts w:ascii="Verdana" w:hAnsi="Verdana"/>
                <w:i/>
                <w:color w:val="auto"/>
                <w:sz w:val="12"/>
              </w:rPr>
              <w:t>.</w:t>
            </w:r>
            <w:r w:rsidRPr="0076487F">
              <w:rPr>
                <w:rFonts w:ascii="Verdana" w:hAnsi="Verdana"/>
                <w:color w:val="auto"/>
                <w:sz w:val="12"/>
              </w:rPr>
              <w:t>55)=-0</w:t>
            </w:r>
            <w:r w:rsidRPr="0076487F">
              <w:rPr>
                <w:rFonts w:ascii="Verdana" w:hAnsi="Verdana"/>
                <w:i/>
                <w:color w:val="auto"/>
                <w:sz w:val="12"/>
              </w:rPr>
              <w:t>.</w:t>
            </w:r>
            <w:r w:rsidRPr="0076487F">
              <w:rPr>
                <w:rFonts w:ascii="Verdana" w:hAnsi="Verdana"/>
                <w:color w:val="auto"/>
                <w:sz w:val="12"/>
              </w:rPr>
              <w:t>13</w:t>
            </w:r>
          </w:p>
          <w:p w14:paraId="3C851C71" w14:textId="77777777" w:rsidR="00B76631" w:rsidRPr="0076487F" w:rsidRDefault="00B76631" w:rsidP="00145B52">
            <w:pPr>
              <w:spacing w:line="480" w:lineRule="auto"/>
              <w:rPr>
                <w:rFonts w:ascii="Arial" w:hAnsi="Arial"/>
                <w:color w:val="auto"/>
                <w:sz w:val="16"/>
              </w:rPr>
            </w:pPr>
            <w:r w:rsidRPr="001829A3">
              <w:rPr>
                <w:rFonts w:ascii="Verdana" w:hAnsi="Verdana"/>
                <w:i/>
                <w:iCs/>
                <w:color w:val="auto"/>
                <w:sz w:val="12"/>
              </w:rPr>
              <w:t>d</w:t>
            </w:r>
            <w:r w:rsidRPr="0076487F">
              <w:rPr>
                <w:rFonts w:ascii="Verdana" w:hAnsi="Verdana"/>
                <w:color w:val="auto"/>
                <w:sz w:val="12"/>
              </w:rPr>
              <w:t xml:space="preserve"> = 0</w:t>
            </w:r>
            <w:r w:rsidRPr="0076487F">
              <w:rPr>
                <w:rFonts w:ascii="Verdana" w:hAnsi="Verdana"/>
                <w:i/>
                <w:color w:val="auto"/>
                <w:sz w:val="12"/>
              </w:rPr>
              <w:t>.</w:t>
            </w:r>
            <w:r w:rsidRPr="0076487F">
              <w:rPr>
                <w:rFonts w:ascii="Verdana" w:hAnsi="Verdana"/>
                <w:color w:val="auto"/>
                <w:sz w:val="12"/>
              </w:rPr>
              <w:t>01</w:t>
            </w:r>
          </w:p>
        </w:tc>
      </w:tr>
      <w:tr w:rsidR="00B76631" w:rsidRPr="00BF175A" w14:paraId="116D27C2" w14:textId="77777777" w:rsidTr="00145B52">
        <w:trPr>
          <w:trHeight w:val="264"/>
        </w:trPr>
        <w:tc>
          <w:tcPr>
            <w:tcW w:w="1006" w:type="dxa"/>
            <w:tcBorders>
              <w:top w:val="nil"/>
              <w:left w:val="nil"/>
              <w:bottom w:val="nil"/>
              <w:right w:val="nil"/>
            </w:tcBorders>
            <w:noWrap/>
          </w:tcPr>
          <w:p w14:paraId="0FD9B540" w14:textId="77777777" w:rsidR="00B76631" w:rsidRDefault="00B76631" w:rsidP="00145B52">
            <w:pPr>
              <w:spacing w:line="480" w:lineRule="auto"/>
              <w:rPr>
                <w:rFonts w:ascii="Arial" w:hAnsi="Arial" w:cs="Arial"/>
                <w:color w:val="auto"/>
                <w:sz w:val="16"/>
                <w:szCs w:val="16"/>
                <w:lang w:val="en-GB"/>
              </w:rPr>
            </w:pPr>
          </w:p>
        </w:tc>
        <w:tc>
          <w:tcPr>
            <w:tcW w:w="1260" w:type="dxa"/>
            <w:tcBorders>
              <w:top w:val="nil"/>
              <w:left w:val="nil"/>
              <w:bottom w:val="nil"/>
              <w:right w:val="nil"/>
            </w:tcBorders>
            <w:noWrap/>
          </w:tcPr>
          <w:p w14:paraId="2E0B2461" w14:textId="77777777" w:rsidR="00B76631" w:rsidRDefault="00B76631" w:rsidP="00145B52">
            <w:pPr>
              <w:spacing w:line="480" w:lineRule="auto"/>
              <w:rPr>
                <w:rFonts w:ascii="Arial" w:hAnsi="Arial" w:cs="Arial"/>
                <w:color w:val="auto"/>
                <w:sz w:val="16"/>
                <w:szCs w:val="16"/>
                <w:lang w:val="en-GB"/>
              </w:rPr>
            </w:pPr>
            <w:r>
              <w:rPr>
                <w:rFonts w:ascii="Arial" w:hAnsi="Arial" w:cs="Arial"/>
                <w:color w:val="auto"/>
                <w:sz w:val="16"/>
                <w:szCs w:val="16"/>
                <w:lang w:val="en-GB"/>
              </w:rPr>
              <w:t xml:space="preserve">Recorded offences per year free </w:t>
            </w:r>
          </w:p>
        </w:tc>
        <w:tc>
          <w:tcPr>
            <w:tcW w:w="1080" w:type="dxa"/>
            <w:tcBorders>
              <w:top w:val="nil"/>
              <w:left w:val="nil"/>
              <w:bottom w:val="nil"/>
              <w:right w:val="nil"/>
            </w:tcBorders>
            <w:noWrap/>
          </w:tcPr>
          <w:p w14:paraId="7C7F65B1" w14:textId="77777777" w:rsidR="00B76631" w:rsidRDefault="00B76631" w:rsidP="00145B52">
            <w:pPr>
              <w:spacing w:line="480" w:lineRule="auto"/>
              <w:rPr>
                <w:rFonts w:ascii="Arial" w:hAnsi="Arial" w:cs="Arial"/>
                <w:color w:val="auto"/>
                <w:sz w:val="16"/>
                <w:szCs w:val="16"/>
              </w:rPr>
            </w:pPr>
            <w:r>
              <w:rPr>
                <w:rFonts w:ascii="Arial" w:hAnsi="Arial" w:cs="Arial"/>
                <w:color w:val="auto"/>
                <w:sz w:val="16"/>
                <w:szCs w:val="16"/>
              </w:rPr>
              <w:t>5.2 (10.2)</w:t>
            </w:r>
          </w:p>
        </w:tc>
        <w:tc>
          <w:tcPr>
            <w:tcW w:w="1328" w:type="dxa"/>
            <w:tcBorders>
              <w:top w:val="nil"/>
              <w:left w:val="nil"/>
              <w:bottom w:val="nil"/>
              <w:right w:val="nil"/>
            </w:tcBorders>
            <w:noWrap/>
          </w:tcPr>
          <w:p w14:paraId="3E6D29F1"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6.8 (10.7)</w:t>
            </w:r>
          </w:p>
        </w:tc>
        <w:tc>
          <w:tcPr>
            <w:tcW w:w="1292" w:type="dxa"/>
            <w:tcBorders>
              <w:top w:val="nil"/>
              <w:left w:val="nil"/>
              <w:bottom w:val="nil"/>
              <w:right w:val="nil"/>
            </w:tcBorders>
          </w:tcPr>
          <w:p w14:paraId="7CEED917"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5.8 (9.7)</w:t>
            </w:r>
          </w:p>
        </w:tc>
        <w:tc>
          <w:tcPr>
            <w:tcW w:w="1701" w:type="dxa"/>
            <w:tcBorders>
              <w:top w:val="nil"/>
              <w:left w:val="nil"/>
              <w:bottom w:val="nil"/>
              <w:right w:val="nil"/>
            </w:tcBorders>
          </w:tcPr>
          <w:p w14:paraId="720B3FB0" w14:textId="77777777" w:rsidR="00B76631" w:rsidRPr="0076487F" w:rsidRDefault="00B76631" w:rsidP="00145B52">
            <w:pPr>
              <w:spacing w:line="480" w:lineRule="auto"/>
              <w:rPr>
                <w:rFonts w:ascii="Verdana" w:hAnsi="Verdana"/>
                <w:color w:val="auto"/>
                <w:sz w:val="12"/>
                <w:vertAlign w:val="superscript"/>
              </w:rPr>
            </w:pPr>
            <w:r w:rsidRPr="00097C69">
              <w:rPr>
                <w:rFonts w:ascii="Verdana" w:hAnsi="Verdana"/>
                <w:i/>
                <w:iCs/>
                <w:color w:val="auto"/>
                <w:sz w:val="12"/>
              </w:rPr>
              <w:t>t</w:t>
            </w:r>
            <w:r w:rsidRPr="0076487F">
              <w:rPr>
                <w:rFonts w:ascii="Verdana" w:hAnsi="Verdana"/>
                <w:color w:val="auto"/>
                <w:sz w:val="12"/>
              </w:rPr>
              <w:t>(</w:t>
            </w:r>
            <w:r w:rsidRPr="00097C69">
              <w:rPr>
                <w:rFonts w:ascii="Verdana" w:hAnsi="Verdana"/>
                <w:i/>
                <w:iCs/>
                <w:color w:val="auto"/>
                <w:sz w:val="12"/>
              </w:rPr>
              <w:t>df</w:t>
            </w:r>
            <w:r w:rsidRPr="0076487F">
              <w:rPr>
                <w:rFonts w:ascii="Verdana" w:hAnsi="Verdana"/>
                <w:color w:val="auto"/>
                <w:sz w:val="12"/>
              </w:rPr>
              <w:t>=442</w:t>
            </w:r>
            <w:r w:rsidRPr="0076487F">
              <w:rPr>
                <w:rFonts w:ascii="Verdana" w:hAnsi="Verdana"/>
                <w:i/>
                <w:color w:val="auto"/>
                <w:sz w:val="12"/>
              </w:rPr>
              <w:t>.</w:t>
            </w:r>
            <w:r w:rsidRPr="0076487F">
              <w:rPr>
                <w:rFonts w:ascii="Verdana" w:hAnsi="Verdana"/>
                <w:color w:val="auto"/>
                <w:sz w:val="12"/>
              </w:rPr>
              <w:t>30)=-2</w:t>
            </w:r>
            <w:r w:rsidRPr="0076487F">
              <w:rPr>
                <w:rFonts w:ascii="Verdana" w:hAnsi="Verdana"/>
                <w:i/>
                <w:color w:val="auto"/>
                <w:sz w:val="12"/>
              </w:rPr>
              <w:t>.</w:t>
            </w:r>
            <w:r w:rsidRPr="0076487F">
              <w:rPr>
                <w:rFonts w:ascii="Verdana" w:hAnsi="Verdana"/>
                <w:color w:val="auto"/>
                <w:sz w:val="12"/>
              </w:rPr>
              <w:t>57</w:t>
            </w:r>
            <w:r w:rsidRPr="0076487F">
              <w:rPr>
                <w:rFonts w:ascii="Verdana" w:hAnsi="Verdana"/>
                <w:color w:val="auto"/>
                <w:sz w:val="12"/>
                <w:vertAlign w:val="superscript"/>
              </w:rPr>
              <w:t>**</w:t>
            </w:r>
          </w:p>
          <w:p w14:paraId="3497385A" w14:textId="77777777" w:rsidR="00B76631" w:rsidRPr="0076487F" w:rsidRDefault="00B76631" w:rsidP="00145B52">
            <w:pPr>
              <w:spacing w:line="480" w:lineRule="auto"/>
              <w:rPr>
                <w:rFonts w:ascii="Verdana" w:hAnsi="Verdana"/>
                <w:color w:val="auto"/>
                <w:sz w:val="12"/>
              </w:rPr>
            </w:pPr>
            <w:r w:rsidRPr="00097C69">
              <w:rPr>
                <w:rFonts w:ascii="Verdana" w:hAnsi="Verdana"/>
                <w:i/>
                <w:iCs/>
                <w:color w:val="auto"/>
                <w:sz w:val="12"/>
              </w:rPr>
              <w:t>d</w:t>
            </w:r>
            <w:r w:rsidRPr="0076487F">
              <w:rPr>
                <w:rFonts w:ascii="Verdana" w:hAnsi="Verdana"/>
                <w:color w:val="auto"/>
                <w:sz w:val="12"/>
              </w:rPr>
              <w:t xml:space="preserve"> = 0</w:t>
            </w:r>
            <w:r w:rsidRPr="0076487F">
              <w:rPr>
                <w:rFonts w:ascii="Verdana" w:hAnsi="Verdana"/>
                <w:i/>
                <w:color w:val="auto"/>
                <w:sz w:val="12"/>
              </w:rPr>
              <w:t>.</w:t>
            </w:r>
            <w:r w:rsidRPr="0076487F">
              <w:rPr>
                <w:rFonts w:ascii="Verdana" w:hAnsi="Verdana"/>
                <w:color w:val="auto"/>
                <w:sz w:val="12"/>
              </w:rPr>
              <w:t>16</w:t>
            </w:r>
          </w:p>
        </w:tc>
        <w:tc>
          <w:tcPr>
            <w:tcW w:w="1886" w:type="dxa"/>
            <w:tcBorders>
              <w:top w:val="nil"/>
              <w:left w:val="nil"/>
              <w:bottom w:val="nil"/>
              <w:right w:val="nil"/>
            </w:tcBorders>
          </w:tcPr>
          <w:p w14:paraId="2859A073" w14:textId="77777777" w:rsidR="00B76631" w:rsidRPr="0076487F" w:rsidRDefault="00B76631" w:rsidP="00145B52">
            <w:pPr>
              <w:spacing w:line="480" w:lineRule="auto"/>
              <w:rPr>
                <w:rFonts w:ascii="Arial" w:hAnsi="Arial"/>
                <w:color w:val="auto"/>
                <w:sz w:val="16"/>
                <w:lang w:val="en-US"/>
              </w:rPr>
            </w:pPr>
            <w:r w:rsidRPr="001829A3">
              <w:rPr>
                <w:rFonts w:ascii="Verdana" w:hAnsi="Verdana"/>
                <w:i/>
                <w:iCs/>
                <w:color w:val="auto"/>
                <w:sz w:val="12"/>
                <w:lang w:val="en-US"/>
              </w:rPr>
              <w:t>t</w:t>
            </w:r>
            <w:r w:rsidRPr="0076487F">
              <w:rPr>
                <w:rFonts w:ascii="Verdana" w:hAnsi="Verdana"/>
                <w:color w:val="auto"/>
                <w:sz w:val="12"/>
                <w:lang w:val="en-US"/>
              </w:rPr>
              <w:t>(</w:t>
            </w:r>
            <w:r w:rsidRPr="00097C69">
              <w:rPr>
                <w:rFonts w:ascii="Verdana" w:hAnsi="Verdana"/>
                <w:i/>
                <w:iCs/>
                <w:color w:val="auto"/>
                <w:sz w:val="12"/>
                <w:lang w:val="en-US"/>
              </w:rPr>
              <w:t>df</w:t>
            </w:r>
            <w:r w:rsidRPr="0076487F">
              <w:rPr>
                <w:rFonts w:ascii="Verdana" w:hAnsi="Verdana"/>
                <w:color w:val="auto"/>
                <w:sz w:val="12"/>
                <w:lang w:val="en-US"/>
              </w:rPr>
              <w:t>=60</w:t>
            </w:r>
            <w:r w:rsidRPr="0076487F">
              <w:rPr>
                <w:rFonts w:ascii="Verdana" w:hAnsi="Verdana"/>
                <w:i/>
                <w:color w:val="auto"/>
                <w:sz w:val="12"/>
                <w:lang w:val="en-US"/>
              </w:rPr>
              <w:t>.</w:t>
            </w:r>
            <w:r w:rsidRPr="0076487F">
              <w:rPr>
                <w:rFonts w:ascii="Verdana" w:hAnsi="Verdana"/>
                <w:color w:val="auto"/>
                <w:sz w:val="12"/>
                <w:lang w:val="en-US"/>
              </w:rPr>
              <w:t>35)=-1</w:t>
            </w:r>
            <w:r w:rsidRPr="0076487F">
              <w:rPr>
                <w:rFonts w:ascii="Verdana" w:hAnsi="Verdana"/>
                <w:i/>
                <w:color w:val="auto"/>
                <w:sz w:val="12"/>
                <w:lang w:val="en-US"/>
              </w:rPr>
              <w:t>.</w:t>
            </w:r>
            <w:r w:rsidRPr="0076487F">
              <w:rPr>
                <w:rFonts w:ascii="Verdana" w:hAnsi="Verdana"/>
                <w:color w:val="auto"/>
                <w:sz w:val="12"/>
                <w:lang w:val="en-US"/>
              </w:rPr>
              <w:t>06</w:t>
            </w:r>
            <w:r w:rsidRPr="0076487F">
              <w:rPr>
                <w:rFonts w:ascii="Verdana" w:hAnsi="Verdana"/>
                <w:color w:val="auto"/>
                <w:sz w:val="12"/>
                <w:lang w:val="en-US"/>
              </w:rPr>
              <w:br/>
            </w:r>
            <w:r w:rsidRPr="00097C69">
              <w:rPr>
                <w:rFonts w:ascii="Verdana" w:hAnsi="Verdana"/>
                <w:i/>
                <w:iCs/>
                <w:color w:val="auto"/>
                <w:sz w:val="12"/>
                <w:lang w:val="en-US"/>
              </w:rPr>
              <w:t>d</w:t>
            </w:r>
            <w:r w:rsidRPr="0076487F">
              <w:rPr>
                <w:rFonts w:ascii="Verdana" w:hAnsi="Verdana"/>
                <w:color w:val="auto"/>
                <w:sz w:val="12"/>
                <w:lang w:val="en-US"/>
              </w:rPr>
              <w:t xml:space="preserve"> = 0</w:t>
            </w:r>
            <w:r w:rsidRPr="0076487F">
              <w:rPr>
                <w:rFonts w:ascii="Verdana" w:hAnsi="Verdana"/>
                <w:i/>
                <w:color w:val="auto"/>
                <w:sz w:val="12"/>
                <w:lang w:val="en-US"/>
              </w:rPr>
              <w:t>.</w:t>
            </w:r>
            <w:r w:rsidRPr="0076487F">
              <w:rPr>
                <w:rFonts w:ascii="Verdana" w:hAnsi="Verdana"/>
                <w:color w:val="auto"/>
                <w:sz w:val="12"/>
                <w:lang w:val="en-US"/>
              </w:rPr>
              <w:t>06</w:t>
            </w:r>
          </w:p>
        </w:tc>
      </w:tr>
      <w:tr w:rsidR="00B76631" w:rsidRPr="00BF175A" w14:paraId="0E4E5A66" w14:textId="77777777" w:rsidTr="00145B52">
        <w:trPr>
          <w:trHeight w:val="264"/>
        </w:trPr>
        <w:tc>
          <w:tcPr>
            <w:tcW w:w="1006" w:type="dxa"/>
            <w:tcBorders>
              <w:top w:val="nil"/>
              <w:left w:val="nil"/>
              <w:bottom w:val="nil"/>
              <w:right w:val="nil"/>
            </w:tcBorders>
            <w:noWrap/>
          </w:tcPr>
          <w:p w14:paraId="239AF7FF" w14:textId="77777777" w:rsidR="00B76631" w:rsidRPr="00BF175A" w:rsidRDefault="00B76631" w:rsidP="00145B52">
            <w:pPr>
              <w:spacing w:line="480" w:lineRule="auto"/>
              <w:rPr>
                <w:rFonts w:ascii="Arial" w:hAnsi="Arial" w:cs="Arial"/>
                <w:color w:val="auto"/>
                <w:sz w:val="16"/>
                <w:szCs w:val="16"/>
                <w:lang w:val="en-US"/>
              </w:rPr>
            </w:pPr>
            <w:r w:rsidRPr="00BF175A">
              <w:rPr>
                <w:rFonts w:ascii="Arial" w:hAnsi="Arial" w:cs="Arial"/>
                <w:color w:val="auto"/>
                <w:sz w:val="16"/>
                <w:szCs w:val="16"/>
                <w:lang w:val="en-US"/>
              </w:rPr>
              <w:t>Recidivists</w:t>
            </w:r>
          </w:p>
        </w:tc>
        <w:tc>
          <w:tcPr>
            <w:tcW w:w="1260" w:type="dxa"/>
            <w:tcBorders>
              <w:top w:val="nil"/>
              <w:left w:val="nil"/>
              <w:bottom w:val="nil"/>
              <w:right w:val="nil"/>
            </w:tcBorders>
            <w:noWrap/>
          </w:tcPr>
          <w:p w14:paraId="0B28C629" w14:textId="77777777" w:rsidR="00B76631" w:rsidRDefault="00B76631" w:rsidP="00145B52">
            <w:pPr>
              <w:spacing w:line="480" w:lineRule="auto"/>
              <w:rPr>
                <w:rFonts w:ascii="Arial" w:hAnsi="Arial" w:cs="Arial"/>
                <w:color w:val="auto"/>
                <w:sz w:val="16"/>
                <w:szCs w:val="16"/>
                <w:lang w:val="en-GB"/>
              </w:rPr>
            </w:pPr>
            <w:r>
              <w:rPr>
                <w:rFonts w:ascii="Arial" w:hAnsi="Arial" w:cs="Arial"/>
                <w:color w:val="auto"/>
                <w:sz w:val="16"/>
                <w:szCs w:val="16"/>
                <w:lang w:val="en-GB"/>
              </w:rPr>
              <w:t xml:space="preserve">Reconvictions </w:t>
            </w:r>
            <w:r>
              <w:rPr>
                <w:rFonts w:ascii="Arial" w:hAnsi="Arial" w:cs="Arial"/>
                <w:color w:val="auto"/>
                <w:sz w:val="16"/>
                <w:szCs w:val="16"/>
                <w:lang w:val="en-GB"/>
              </w:rPr>
              <w:lastRenderedPageBreak/>
              <w:t xml:space="preserve">per year free </w:t>
            </w:r>
          </w:p>
        </w:tc>
        <w:tc>
          <w:tcPr>
            <w:tcW w:w="1080" w:type="dxa"/>
            <w:tcBorders>
              <w:top w:val="nil"/>
              <w:left w:val="nil"/>
              <w:bottom w:val="nil"/>
              <w:right w:val="nil"/>
            </w:tcBorders>
            <w:noWrap/>
          </w:tcPr>
          <w:p w14:paraId="3646C22D" w14:textId="77777777" w:rsidR="00B76631" w:rsidRPr="00BF175A" w:rsidRDefault="00B76631" w:rsidP="00145B52">
            <w:pPr>
              <w:spacing w:line="480" w:lineRule="auto"/>
              <w:rPr>
                <w:rFonts w:ascii="Arial" w:hAnsi="Arial" w:cs="Arial"/>
                <w:color w:val="auto"/>
                <w:sz w:val="16"/>
                <w:szCs w:val="16"/>
                <w:lang w:val="en-US"/>
              </w:rPr>
            </w:pPr>
            <w:r w:rsidRPr="00BF175A">
              <w:rPr>
                <w:rFonts w:ascii="Arial" w:hAnsi="Arial" w:cs="Arial"/>
                <w:color w:val="auto"/>
                <w:sz w:val="16"/>
                <w:szCs w:val="16"/>
                <w:lang w:val="en-US"/>
              </w:rPr>
              <w:lastRenderedPageBreak/>
              <w:t>4.7 (6.7)</w:t>
            </w:r>
          </w:p>
        </w:tc>
        <w:tc>
          <w:tcPr>
            <w:tcW w:w="1328" w:type="dxa"/>
            <w:tcBorders>
              <w:top w:val="nil"/>
              <w:left w:val="nil"/>
              <w:bottom w:val="nil"/>
              <w:right w:val="nil"/>
            </w:tcBorders>
            <w:noWrap/>
          </w:tcPr>
          <w:p w14:paraId="5394036D" w14:textId="77777777" w:rsidR="00B76631" w:rsidRPr="0076487F" w:rsidRDefault="00B76631" w:rsidP="00145B52">
            <w:pPr>
              <w:spacing w:line="480" w:lineRule="auto"/>
              <w:rPr>
                <w:rFonts w:ascii="Arial" w:hAnsi="Arial"/>
                <w:color w:val="auto"/>
                <w:sz w:val="16"/>
                <w:lang w:val="en-US"/>
              </w:rPr>
            </w:pPr>
            <w:r w:rsidRPr="0076487F">
              <w:rPr>
                <w:rFonts w:ascii="Arial" w:hAnsi="Arial"/>
                <w:color w:val="auto"/>
                <w:sz w:val="16"/>
                <w:lang w:val="en-US"/>
              </w:rPr>
              <w:t>4.2 (5.8)</w:t>
            </w:r>
          </w:p>
        </w:tc>
        <w:tc>
          <w:tcPr>
            <w:tcW w:w="1292" w:type="dxa"/>
            <w:tcBorders>
              <w:top w:val="nil"/>
              <w:left w:val="nil"/>
              <w:bottom w:val="nil"/>
              <w:right w:val="nil"/>
            </w:tcBorders>
          </w:tcPr>
          <w:p w14:paraId="70544695" w14:textId="77777777" w:rsidR="00B76631" w:rsidRPr="0076487F" w:rsidRDefault="00B76631" w:rsidP="00145B52">
            <w:pPr>
              <w:spacing w:line="480" w:lineRule="auto"/>
              <w:rPr>
                <w:rFonts w:ascii="Arial" w:hAnsi="Arial"/>
                <w:color w:val="auto"/>
                <w:sz w:val="16"/>
                <w:lang w:val="en-US"/>
              </w:rPr>
            </w:pPr>
            <w:r w:rsidRPr="0076487F">
              <w:rPr>
                <w:rFonts w:ascii="Arial" w:hAnsi="Arial"/>
                <w:color w:val="auto"/>
                <w:sz w:val="16"/>
                <w:lang w:val="en-US"/>
              </w:rPr>
              <w:t>4.0 (5.3)</w:t>
            </w:r>
          </w:p>
        </w:tc>
        <w:tc>
          <w:tcPr>
            <w:tcW w:w="1701" w:type="dxa"/>
            <w:tcBorders>
              <w:top w:val="nil"/>
              <w:left w:val="nil"/>
              <w:bottom w:val="nil"/>
              <w:right w:val="nil"/>
            </w:tcBorders>
          </w:tcPr>
          <w:p w14:paraId="6C24C819" w14:textId="77777777" w:rsidR="00B76631" w:rsidRPr="0076487F" w:rsidRDefault="00B76631" w:rsidP="00145B52">
            <w:pPr>
              <w:rPr>
                <w:rFonts w:ascii="Verdana" w:hAnsi="Verdana"/>
                <w:color w:val="auto"/>
                <w:sz w:val="12"/>
                <w:lang w:val="en-US"/>
              </w:rPr>
            </w:pPr>
            <w:r w:rsidRPr="00097C69">
              <w:rPr>
                <w:rFonts w:ascii="Verdana" w:hAnsi="Verdana"/>
                <w:i/>
                <w:iCs/>
                <w:color w:val="auto"/>
                <w:sz w:val="12"/>
                <w:lang w:val="en-US"/>
              </w:rPr>
              <w:t>t</w:t>
            </w:r>
            <w:r w:rsidRPr="0076487F">
              <w:rPr>
                <w:rFonts w:ascii="Verdana" w:hAnsi="Verdana"/>
                <w:color w:val="auto"/>
                <w:sz w:val="12"/>
                <w:lang w:val="en-US"/>
              </w:rPr>
              <w:t>(</w:t>
            </w:r>
            <w:r w:rsidRPr="00097C69">
              <w:rPr>
                <w:rFonts w:ascii="Verdana" w:hAnsi="Verdana"/>
                <w:i/>
                <w:iCs/>
                <w:color w:val="auto"/>
                <w:sz w:val="12"/>
                <w:lang w:val="en-US"/>
              </w:rPr>
              <w:t>df</w:t>
            </w:r>
            <w:r w:rsidRPr="0076487F">
              <w:rPr>
                <w:rFonts w:ascii="Verdana" w:hAnsi="Verdana"/>
                <w:color w:val="auto"/>
                <w:sz w:val="12"/>
                <w:lang w:val="en-US"/>
              </w:rPr>
              <w:t>=992</w:t>
            </w:r>
            <w:r w:rsidRPr="0076487F">
              <w:rPr>
                <w:rFonts w:ascii="Verdana" w:hAnsi="Verdana"/>
                <w:i/>
                <w:color w:val="auto"/>
                <w:sz w:val="12"/>
                <w:lang w:val="en-US"/>
              </w:rPr>
              <w:t>.</w:t>
            </w:r>
            <w:r w:rsidRPr="0076487F">
              <w:rPr>
                <w:rFonts w:ascii="Verdana" w:hAnsi="Verdana"/>
                <w:color w:val="auto"/>
                <w:sz w:val="12"/>
                <w:lang w:val="en-US"/>
              </w:rPr>
              <w:t>22)=1</w:t>
            </w:r>
            <w:r w:rsidRPr="0076487F">
              <w:rPr>
                <w:rFonts w:ascii="Verdana" w:hAnsi="Verdana"/>
                <w:i/>
                <w:color w:val="auto"/>
                <w:sz w:val="12"/>
                <w:lang w:val="en-US"/>
              </w:rPr>
              <w:t>.</w:t>
            </w:r>
            <w:r w:rsidRPr="0076487F">
              <w:rPr>
                <w:rFonts w:ascii="Verdana" w:hAnsi="Verdana"/>
                <w:color w:val="auto"/>
                <w:sz w:val="12"/>
                <w:lang w:val="en-US"/>
              </w:rPr>
              <w:t>16</w:t>
            </w:r>
          </w:p>
          <w:p w14:paraId="5A1D5E97" w14:textId="77777777" w:rsidR="00B76631" w:rsidRPr="0076487F" w:rsidRDefault="00B76631" w:rsidP="00145B52">
            <w:pPr>
              <w:rPr>
                <w:rFonts w:ascii="Verdana" w:hAnsi="Verdana"/>
                <w:color w:val="auto"/>
                <w:sz w:val="12"/>
                <w:lang w:val="en-US"/>
              </w:rPr>
            </w:pPr>
            <w:r w:rsidRPr="00097C69">
              <w:rPr>
                <w:rFonts w:ascii="Verdana" w:hAnsi="Verdana"/>
                <w:i/>
                <w:iCs/>
                <w:color w:val="auto"/>
                <w:sz w:val="12"/>
                <w:lang w:val="en-US"/>
              </w:rPr>
              <w:t>d</w:t>
            </w:r>
            <w:r w:rsidRPr="0076487F">
              <w:rPr>
                <w:rFonts w:ascii="Verdana" w:hAnsi="Verdana"/>
                <w:color w:val="auto"/>
                <w:sz w:val="12"/>
                <w:lang w:val="en-US"/>
              </w:rPr>
              <w:t xml:space="preserve"> = 0</w:t>
            </w:r>
            <w:r w:rsidRPr="0076487F">
              <w:rPr>
                <w:rFonts w:ascii="Verdana" w:hAnsi="Verdana"/>
                <w:i/>
                <w:color w:val="auto"/>
                <w:sz w:val="12"/>
                <w:lang w:val="en-US"/>
              </w:rPr>
              <w:t>.</w:t>
            </w:r>
            <w:r w:rsidRPr="0076487F">
              <w:rPr>
                <w:rFonts w:ascii="Verdana" w:hAnsi="Verdana"/>
                <w:color w:val="auto"/>
                <w:sz w:val="12"/>
                <w:lang w:val="en-US"/>
              </w:rPr>
              <w:t>08</w:t>
            </w:r>
          </w:p>
        </w:tc>
        <w:tc>
          <w:tcPr>
            <w:tcW w:w="1886" w:type="dxa"/>
            <w:tcBorders>
              <w:top w:val="nil"/>
              <w:left w:val="nil"/>
              <w:bottom w:val="nil"/>
              <w:right w:val="nil"/>
            </w:tcBorders>
          </w:tcPr>
          <w:p w14:paraId="33C2BC45" w14:textId="77777777" w:rsidR="00B76631" w:rsidRPr="0076487F" w:rsidRDefault="00B76631" w:rsidP="00145B52">
            <w:pPr>
              <w:spacing w:line="480" w:lineRule="auto"/>
              <w:rPr>
                <w:rFonts w:ascii="Verdana" w:hAnsi="Verdana"/>
                <w:color w:val="auto"/>
                <w:sz w:val="12"/>
                <w:lang w:val="en-US"/>
              </w:rPr>
            </w:pPr>
            <w:r w:rsidRPr="00097C69">
              <w:rPr>
                <w:rFonts w:ascii="Verdana" w:hAnsi="Verdana"/>
                <w:i/>
                <w:iCs/>
                <w:color w:val="auto"/>
                <w:sz w:val="12"/>
                <w:lang w:val="en-US"/>
              </w:rPr>
              <w:t>t</w:t>
            </w:r>
            <w:r w:rsidRPr="0076487F">
              <w:rPr>
                <w:rFonts w:ascii="Verdana" w:hAnsi="Verdana"/>
                <w:color w:val="auto"/>
                <w:sz w:val="12"/>
                <w:lang w:val="en-US"/>
              </w:rPr>
              <w:t>(</w:t>
            </w:r>
            <w:r w:rsidRPr="00097C69">
              <w:rPr>
                <w:rFonts w:ascii="Verdana" w:hAnsi="Verdana"/>
                <w:i/>
                <w:iCs/>
                <w:color w:val="auto"/>
                <w:sz w:val="12"/>
                <w:lang w:val="en-US"/>
              </w:rPr>
              <w:t>df</w:t>
            </w:r>
            <w:r w:rsidRPr="0076487F">
              <w:rPr>
                <w:rFonts w:ascii="Verdana" w:hAnsi="Verdana"/>
                <w:color w:val="auto"/>
                <w:sz w:val="12"/>
                <w:lang w:val="en-US"/>
              </w:rPr>
              <w:t>=311</w:t>
            </w:r>
            <w:r w:rsidRPr="0076487F">
              <w:rPr>
                <w:rFonts w:ascii="Verdana" w:hAnsi="Verdana"/>
                <w:i/>
                <w:color w:val="auto"/>
                <w:sz w:val="12"/>
                <w:lang w:val="en-US"/>
              </w:rPr>
              <w:t>.</w:t>
            </w:r>
            <w:r w:rsidRPr="0076487F">
              <w:rPr>
                <w:rFonts w:ascii="Verdana" w:hAnsi="Verdana"/>
                <w:color w:val="auto"/>
                <w:sz w:val="12"/>
                <w:lang w:val="en-US"/>
              </w:rPr>
              <w:t>73)=1</w:t>
            </w:r>
            <w:r w:rsidRPr="0076487F">
              <w:rPr>
                <w:rFonts w:ascii="Verdana" w:hAnsi="Verdana"/>
                <w:i/>
                <w:color w:val="auto"/>
                <w:sz w:val="12"/>
                <w:lang w:val="en-US"/>
              </w:rPr>
              <w:t>.</w:t>
            </w:r>
            <w:r w:rsidRPr="0076487F">
              <w:rPr>
                <w:rFonts w:ascii="Verdana" w:hAnsi="Verdana"/>
                <w:color w:val="auto"/>
                <w:sz w:val="12"/>
                <w:lang w:val="en-US"/>
              </w:rPr>
              <w:t>72;</w:t>
            </w:r>
          </w:p>
          <w:p w14:paraId="50BD6EBE" w14:textId="77777777" w:rsidR="00B76631" w:rsidRPr="0076487F" w:rsidRDefault="00B76631" w:rsidP="00145B52">
            <w:pPr>
              <w:spacing w:line="480" w:lineRule="auto"/>
              <w:rPr>
                <w:rFonts w:ascii="Arial" w:hAnsi="Arial"/>
                <w:color w:val="auto"/>
                <w:sz w:val="16"/>
                <w:lang w:val="en-US"/>
              </w:rPr>
            </w:pPr>
            <w:r w:rsidRPr="00097C69">
              <w:rPr>
                <w:rFonts w:ascii="Verdana" w:hAnsi="Verdana"/>
                <w:i/>
                <w:iCs/>
                <w:color w:val="auto"/>
                <w:sz w:val="12"/>
                <w:lang w:val="en-US"/>
              </w:rPr>
              <w:lastRenderedPageBreak/>
              <w:t>d</w:t>
            </w:r>
            <w:r w:rsidRPr="0076487F">
              <w:rPr>
                <w:rFonts w:ascii="Verdana" w:hAnsi="Verdana"/>
                <w:color w:val="auto"/>
                <w:sz w:val="12"/>
                <w:lang w:val="en-US"/>
              </w:rPr>
              <w:t xml:space="preserve"> = 0</w:t>
            </w:r>
            <w:r w:rsidRPr="0076487F">
              <w:rPr>
                <w:rFonts w:ascii="Verdana" w:hAnsi="Verdana"/>
                <w:i/>
                <w:color w:val="auto"/>
                <w:sz w:val="12"/>
                <w:lang w:val="en-US"/>
              </w:rPr>
              <w:t>.</w:t>
            </w:r>
            <w:r w:rsidRPr="0076487F">
              <w:rPr>
                <w:rFonts w:ascii="Verdana" w:hAnsi="Verdana"/>
                <w:color w:val="auto"/>
                <w:sz w:val="12"/>
                <w:lang w:val="en-US"/>
              </w:rPr>
              <w:t>12</w:t>
            </w:r>
          </w:p>
        </w:tc>
      </w:tr>
      <w:tr w:rsidR="00B76631" w14:paraId="2E33AC55" w14:textId="77777777" w:rsidTr="00145B52">
        <w:trPr>
          <w:trHeight w:val="264"/>
        </w:trPr>
        <w:tc>
          <w:tcPr>
            <w:tcW w:w="1006" w:type="dxa"/>
            <w:tcBorders>
              <w:top w:val="nil"/>
              <w:left w:val="nil"/>
              <w:bottom w:val="single" w:sz="4" w:space="0" w:color="auto"/>
              <w:right w:val="nil"/>
            </w:tcBorders>
            <w:noWrap/>
          </w:tcPr>
          <w:p w14:paraId="6EEEB9B1" w14:textId="77777777" w:rsidR="00B76631" w:rsidRPr="00BF175A" w:rsidRDefault="00B76631" w:rsidP="00145B52">
            <w:pPr>
              <w:spacing w:line="480" w:lineRule="auto"/>
              <w:rPr>
                <w:rFonts w:ascii="Arial" w:hAnsi="Arial" w:cs="Arial"/>
                <w:color w:val="auto"/>
                <w:sz w:val="16"/>
                <w:szCs w:val="16"/>
                <w:lang w:val="en-US"/>
              </w:rPr>
            </w:pPr>
          </w:p>
        </w:tc>
        <w:tc>
          <w:tcPr>
            <w:tcW w:w="1260" w:type="dxa"/>
            <w:tcBorders>
              <w:top w:val="nil"/>
              <w:left w:val="nil"/>
              <w:bottom w:val="single" w:sz="4" w:space="0" w:color="auto"/>
              <w:right w:val="nil"/>
            </w:tcBorders>
            <w:noWrap/>
          </w:tcPr>
          <w:p w14:paraId="5756B5CF" w14:textId="77777777" w:rsidR="00B76631" w:rsidRDefault="00B76631" w:rsidP="00145B52">
            <w:pPr>
              <w:spacing w:line="480" w:lineRule="auto"/>
              <w:rPr>
                <w:rFonts w:ascii="Arial" w:hAnsi="Arial" w:cs="Arial"/>
                <w:color w:val="auto"/>
                <w:sz w:val="16"/>
                <w:szCs w:val="16"/>
                <w:lang w:val="en-GB"/>
              </w:rPr>
            </w:pPr>
            <w:r>
              <w:rPr>
                <w:rFonts w:ascii="Arial" w:hAnsi="Arial" w:cs="Arial"/>
                <w:color w:val="auto"/>
                <w:sz w:val="16"/>
                <w:szCs w:val="16"/>
                <w:lang w:val="en-GB"/>
              </w:rPr>
              <w:t xml:space="preserve">Recorded offences per year free </w:t>
            </w:r>
          </w:p>
        </w:tc>
        <w:tc>
          <w:tcPr>
            <w:tcW w:w="1080" w:type="dxa"/>
            <w:tcBorders>
              <w:top w:val="nil"/>
              <w:left w:val="nil"/>
              <w:bottom w:val="single" w:sz="4" w:space="0" w:color="auto"/>
              <w:right w:val="nil"/>
            </w:tcBorders>
            <w:noWrap/>
          </w:tcPr>
          <w:p w14:paraId="34899F71" w14:textId="77777777" w:rsidR="00B76631" w:rsidRDefault="00B76631" w:rsidP="00A067F9">
            <w:pPr>
              <w:spacing w:line="480" w:lineRule="auto"/>
              <w:rPr>
                <w:rFonts w:ascii="Arial" w:hAnsi="Arial" w:cs="Arial"/>
                <w:color w:val="auto"/>
                <w:sz w:val="16"/>
                <w:szCs w:val="16"/>
              </w:rPr>
            </w:pPr>
            <w:r>
              <w:rPr>
                <w:rFonts w:ascii="Arial" w:hAnsi="Arial" w:cs="Arial"/>
                <w:color w:val="auto"/>
                <w:sz w:val="16"/>
                <w:szCs w:val="16"/>
              </w:rPr>
              <w:t>7.</w:t>
            </w:r>
            <w:r w:rsidR="00A067F9" w:rsidRPr="0076487F">
              <w:rPr>
                <w:rFonts w:ascii="Arial" w:hAnsi="Arial"/>
                <w:color w:val="auto"/>
                <w:sz w:val="16"/>
              </w:rPr>
              <w:t>2</w:t>
            </w:r>
            <w:r>
              <w:rPr>
                <w:rFonts w:ascii="Arial" w:hAnsi="Arial" w:cs="Arial"/>
                <w:color w:val="auto"/>
                <w:sz w:val="16"/>
                <w:szCs w:val="16"/>
              </w:rPr>
              <w:t xml:space="preserve"> (11.</w:t>
            </w:r>
            <w:r w:rsidR="00A067F9" w:rsidRPr="0076487F">
              <w:rPr>
                <w:rFonts w:ascii="Arial" w:hAnsi="Arial"/>
                <w:color w:val="auto"/>
                <w:sz w:val="16"/>
              </w:rPr>
              <w:t>4</w:t>
            </w:r>
            <w:r>
              <w:rPr>
                <w:rFonts w:ascii="Arial" w:hAnsi="Arial" w:cs="Arial"/>
                <w:color w:val="auto"/>
                <w:sz w:val="16"/>
                <w:szCs w:val="16"/>
              </w:rPr>
              <w:t>)</w:t>
            </w:r>
          </w:p>
        </w:tc>
        <w:tc>
          <w:tcPr>
            <w:tcW w:w="1328" w:type="dxa"/>
            <w:tcBorders>
              <w:top w:val="nil"/>
              <w:left w:val="nil"/>
              <w:bottom w:val="single" w:sz="4" w:space="0" w:color="auto"/>
              <w:right w:val="nil"/>
            </w:tcBorders>
            <w:noWrap/>
          </w:tcPr>
          <w:p w14:paraId="1EB67257"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7.8 (10.9)</w:t>
            </w:r>
          </w:p>
        </w:tc>
        <w:tc>
          <w:tcPr>
            <w:tcW w:w="1292" w:type="dxa"/>
            <w:tcBorders>
              <w:top w:val="nil"/>
              <w:left w:val="nil"/>
              <w:bottom w:val="single" w:sz="4" w:space="0" w:color="auto"/>
              <w:right w:val="nil"/>
            </w:tcBorders>
          </w:tcPr>
          <w:p w14:paraId="584D4799" w14:textId="77777777" w:rsidR="00B76631" w:rsidRPr="0076487F" w:rsidRDefault="00B76631" w:rsidP="00145B52">
            <w:pPr>
              <w:spacing w:line="480" w:lineRule="auto"/>
              <w:rPr>
                <w:rFonts w:ascii="Arial" w:hAnsi="Arial"/>
                <w:color w:val="auto"/>
                <w:sz w:val="16"/>
              </w:rPr>
            </w:pPr>
            <w:r w:rsidRPr="0076487F">
              <w:rPr>
                <w:rFonts w:ascii="Arial" w:hAnsi="Arial"/>
                <w:color w:val="auto"/>
                <w:sz w:val="16"/>
              </w:rPr>
              <w:t>6.7 (10.0)</w:t>
            </w:r>
          </w:p>
        </w:tc>
        <w:tc>
          <w:tcPr>
            <w:tcW w:w="1701" w:type="dxa"/>
            <w:tcBorders>
              <w:top w:val="nil"/>
              <w:left w:val="nil"/>
              <w:bottom w:val="single" w:sz="4" w:space="0" w:color="auto"/>
              <w:right w:val="nil"/>
            </w:tcBorders>
          </w:tcPr>
          <w:p w14:paraId="27C0AA2D" w14:textId="77777777" w:rsidR="00B76631" w:rsidRPr="0076487F" w:rsidRDefault="00B76631" w:rsidP="00145B52">
            <w:pPr>
              <w:rPr>
                <w:rFonts w:ascii="Verdana" w:hAnsi="Verdana"/>
                <w:color w:val="auto"/>
                <w:sz w:val="12"/>
              </w:rPr>
            </w:pPr>
            <w:r w:rsidRPr="00097C69">
              <w:rPr>
                <w:rFonts w:ascii="Verdana" w:hAnsi="Verdana"/>
                <w:i/>
                <w:iCs/>
                <w:color w:val="auto"/>
                <w:sz w:val="12"/>
              </w:rPr>
              <w:t>t</w:t>
            </w:r>
            <w:r w:rsidRPr="0076487F">
              <w:rPr>
                <w:rFonts w:ascii="Verdana" w:hAnsi="Verdana"/>
                <w:color w:val="auto"/>
                <w:sz w:val="12"/>
              </w:rPr>
              <w:t>(df=760</w:t>
            </w:r>
            <w:r w:rsidRPr="0076487F">
              <w:rPr>
                <w:rFonts w:ascii="Verdana" w:hAnsi="Verdana"/>
                <w:i/>
                <w:color w:val="auto"/>
                <w:sz w:val="12"/>
              </w:rPr>
              <w:t>.</w:t>
            </w:r>
            <w:r w:rsidRPr="0076487F">
              <w:rPr>
                <w:rFonts w:ascii="Verdana" w:hAnsi="Verdana"/>
                <w:color w:val="auto"/>
                <w:sz w:val="12"/>
              </w:rPr>
              <w:t>66)=0</w:t>
            </w:r>
            <w:r w:rsidRPr="0076487F">
              <w:rPr>
                <w:rFonts w:ascii="Verdana" w:hAnsi="Verdana"/>
                <w:i/>
                <w:color w:val="auto"/>
                <w:sz w:val="12"/>
              </w:rPr>
              <w:t>.</w:t>
            </w:r>
            <w:r w:rsidRPr="0076487F">
              <w:rPr>
                <w:rFonts w:ascii="Verdana" w:hAnsi="Verdana"/>
                <w:color w:val="auto"/>
                <w:sz w:val="12"/>
              </w:rPr>
              <w:t>14</w:t>
            </w:r>
          </w:p>
          <w:p w14:paraId="254D41E9" w14:textId="77777777" w:rsidR="00B76631" w:rsidRPr="0076487F" w:rsidRDefault="00B76631" w:rsidP="00145B52">
            <w:pPr>
              <w:rPr>
                <w:rFonts w:ascii="Verdana" w:hAnsi="Verdana"/>
                <w:color w:val="auto"/>
                <w:sz w:val="12"/>
              </w:rPr>
            </w:pPr>
            <w:r w:rsidRPr="00097C69">
              <w:rPr>
                <w:rFonts w:ascii="Verdana" w:hAnsi="Verdana"/>
                <w:i/>
                <w:iCs/>
                <w:color w:val="auto"/>
                <w:sz w:val="12"/>
              </w:rPr>
              <w:t>d</w:t>
            </w:r>
            <w:r w:rsidRPr="0076487F">
              <w:rPr>
                <w:rFonts w:ascii="Verdana" w:hAnsi="Verdana"/>
                <w:color w:val="auto"/>
                <w:sz w:val="12"/>
              </w:rPr>
              <w:t xml:space="preserve"> = 0</w:t>
            </w:r>
            <w:r w:rsidRPr="0076487F">
              <w:rPr>
                <w:rFonts w:ascii="Verdana" w:hAnsi="Verdana"/>
                <w:i/>
                <w:color w:val="auto"/>
                <w:sz w:val="12"/>
              </w:rPr>
              <w:t>.</w:t>
            </w:r>
            <w:r w:rsidRPr="0076487F">
              <w:rPr>
                <w:rFonts w:ascii="Verdana" w:hAnsi="Verdana"/>
                <w:color w:val="auto"/>
                <w:sz w:val="12"/>
              </w:rPr>
              <w:t>01</w:t>
            </w:r>
          </w:p>
          <w:p w14:paraId="1FE65F03" w14:textId="77777777" w:rsidR="00B76631" w:rsidRPr="0076487F" w:rsidRDefault="00B76631" w:rsidP="00145B52">
            <w:pPr>
              <w:spacing w:line="480" w:lineRule="auto"/>
              <w:rPr>
                <w:rFonts w:ascii="Verdana" w:hAnsi="Verdana"/>
                <w:color w:val="auto"/>
                <w:sz w:val="12"/>
              </w:rPr>
            </w:pPr>
          </w:p>
        </w:tc>
        <w:tc>
          <w:tcPr>
            <w:tcW w:w="1886" w:type="dxa"/>
            <w:tcBorders>
              <w:top w:val="nil"/>
              <w:left w:val="nil"/>
              <w:bottom w:val="single" w:sz="4" w:space="0" w:color="auto"/>
              <w:right w:val="nil"/>
            </w:tcBorders>
          </w:tcPr>
          <w:p w14:paraId="63D7C7FC" w14:textId="77777777" w:rsidR="00B76631" w:rsidRPr="0076487F" w:rsidRDefault="00B76631" w:rsidP="00145B52">
            <w:pPr>
              <w:spacing w:line="480" w:lineRule="auto"/>
              <w:rPr>
                <w:rFonts w:ascii="Verdana" w:hAnsi="Verdana"/>
                <w:color w:val="auto"/>
                <w:sz w:val="12"/>
              </w:rPr>
            </w:pPr>
            <w:r w:rsidRPr="00097C69">
              <w:rPr>
                <w:rFonts w:ascii="Verdana" w:hAnsi="Verdana"/>
                <w:i/>
                <w:iCs/>
                <w:color w:val="auto"/>
                <w:sz w:val="12"/>
              </w:rPr>
              <w:t>t</w:t>
            </w:r>
            <w:r w:rsidRPr="0076487F">
              <w:rPr>
                <w:rFonts w:ascii="Verdana" w:hAnsi="Verdana"/>
                <w:color w:val="auto"/>
                <w:sz w:val="12"/>
              </w:rPr>
              <w:t>(</w:t>
            </w:r>
            <w:r w:rsidRPr="00097C69">
              <w:rPr>
                <w:rFonts w:ascii="Verdana" w:hAnsi="Verdana"/>
                <w:i/>
                <w:iCs/>
                <w:color w:val="auto"/>
                <w:sz w:val="12"/>
              </w:rPr>
              <w:t>df</w:t>
            </w:r>
            <w:r w:rsidRPr="0076487F">
              <w:rPr>
                <w:rFonts w:ascii="Verdana" w:hAnsi="Verdana"/>
                <w:color w:val="auto"/>
                <w:sz w:val="12"/>
              </w:rPr>
              <w:t>=117</w:t>
            </w:r>
            <w:r w:rsidRPr="0076487F">
              <w:rPr>
                <w:rFonts w:ascii="Verdana" w:hAnsi="Verdana"/>
                <w:i/>
                <w:color w:val="auto"/>
                <w:sz w:val="12"/>
              </w:rPr>
              <w:t>.</w:t>
            </w:r>
            <w:r w:rsidRPr="0076487F">
              <w:rPr>
                <w:rFonts w:ascii="Verdana" w:hAnsi="Verdana"/>
                <w:color w:val="auto"/>
                <w:sz w:val="12"/>
              </w:rPr>
              <w:t>32)=0</w:t>
            </w:r>
            <w:r w:rsidRPr="0076487F">
              <w:rPr>
                <w:rFonts w:ascii="Verdana" w:hAnsi="Verdana"/>
                <w:i/>
                <w:color w:val="auto"/>
                <w:sz w:val="12"/>
              </w:rPr>
              <w:t>.</w:t>
            </w:r>
            <w:r w:rsidRPr="0076487F">
              <w:rPr>
                <w:rFonts w:ascii="Verdana" w:hAnsi="Verdana"/>
                <w:color w:val="auto"/>
                <w:sz w:val="12"/>
              </w:rPr>
              <w:t>68</w:t>
            </w:r>
          </w:p>
          <w:p w14:paraId="681FFCD7" w14:textId="77777777" w:rsidR="00B76631" w:rsidRPr="0076487F" w:rsidRDefault="00B76631" w:rsidP="00145B52">
            <w:pPr>
              <w:spacing w:line="480" w:lineRule="auto"/>
              <w:rPr>
                <w:rFonts w:ascii="Arial" w:hAnsi="Arial"/>
                <w:color w:val="auto"/>
                <w:sz w:val="16"/>
              </w:rPr>
            </w:pPr>
            <w:r w:rsidRPr="00097C69">
              <w:rPr>
                <w:rFonts w:ascii="Verdana" w:hAnsi="Verdana"/>
                <w:i/>
                <w:iCs/>
                <w:color w:val="auto"/>
                <w:sz w:val="12"/>
              </w:rPr>
              <w:t>d</w:t>
            </w:r>
            <w:r w:rsidRPr="0076487F">
              <w:rPr>
                <w:rFonts w:ascii="Verdana" w:hAnsi="Verdana"/>
                <w:color w:val="auto"/>
                <w:sz w:val="12"/>
              </w:rPr>
              <w:t xml:space="preserve"> = 0</w:t>
            </w:r>
            <w:r w:rsidRPr="0076487F">
              <w:rPr>
                <w:rFonts w:ascii="Verdana" w:hAnsi="Verdana"/>
                <w:i/>
                <w:color w:val="auto"/>
                <w:sz w:val="12"/>
              </w:rPr>
              <w:t>.</w:t>
            </w:r>
            <w:r w:rsidRPr="0076487F">
              <w:rPr>
                <w:rFonts w:ascii="Verdana" w:hAnsi="Verdana"/>
                <w:color w:val="auto"/>
                <w:sz w:val="12"/>
              </w:rPr>
              <w:t>05</w:t>
            </w:r>
          </w:p>
        </w:tc>
      </w:tr>
    </w:tbl>
    <w:p w14:paraId="0F6705C2" w14:textId="77777777" w:rsidR="00B76631" w:rsidRDefault="00B76631" w:rsidP="00B76631">
      <w:pPr>
        <w:spacing w:line="480" w:lineRule="auto"/>
        <w:rPr>
          <w:rFonts w:cs="Verdana"/>
          <w:sz w:val="16"/>
          <w:szCs w:val="16"/>
          <w:lang w:val="en-GB"/>
        </w:rPr>
      </w:pPr>
      <w:r w:rsidRPr="007632E8">
        <w:rPr>
          <w:rFonts w:cs="Verdana"/>
          <w:sz w:val="16"/>
          <w:szCs w:val="16"/>
          <w:lang w:val="en-GB"/>
        </w:rPr>
        <w:t>* = p&lt;0.05; ** = p&lt;0.01; ***=p&lt;0.001</w:t>
      </w:r>
    </w:p>
    <w:p w14:paraId="7E54A4E3" w14:textId="77777777" w:rsidR="00B76631" w:rsidRPr="007632E8" w:rsidRDefault="00B76631" w:rsidP="00B76631">
      <w:pPr>
        <w:spacing w:line="480" w:lineRule="auto"/>
        <w:rPr>
          <w:rFonts w:cs="Verdana"/>
          <w:sz w:val="16"/>
          <w:szCs w:val="16"/>
          <w:lang w:val="en-GB"/>
        </w:rPr>
      </w:pPr>
      <w:r>
        <w:rPr>
          <w:rFonts w:cs="Verdana"/>
          <w:sz w:val="16"/>
          <w:szCs w:val="16"/>
          <w:lang w:val="en-GB"/>
        </w:rPr>
        <w:t xml:space="preserve">Note: These </w:t>
      </w:r>
      <w:r w:rsidRPr="001E3185">
        <w:rPr>
          <w:rFonts w:cs="Verdana"/>
          <w:i/>
          <w:iCs/>
          <w:sz w:val="16"/>
          <w:szCs w:val="16"/>
          <w:lang w:val="en-GB"/>
        </w:rPr>
        <w:t>t</w:t>
      </w:r>
      <w:r>
        <w:rPr>
          <w:rFonts w:cs="Verdana"/>
          <w:sz w:val="16"/>
          <w:szCs w:val="16"/>
          <w:lang w:val="en-GB"/>
        </w:rPr>
        <w:t xml:space="preserve">-statistics are combined from five </w:t>
      </w:r>
      <w:r w:rsidRPr="001E3185">
        <w:rPr>
          <w:rFonts w:cs="Verdana"/>
          <w:i/>
          <w:iCs/>
          <w:sz w:val="16"/>
          <w:szCs w:val="16"/>
          <w:lang w:val="en-GB"/>
        </w:rPr>
        <w:t>t</w:t>
      </w:r>
      <w:r>
        <w:rPr>
          <w:rFonts w:cs="Verdana"/>
          <w:sz w:val="16"/>
          <w:szCs w:val="16"/>
          <w:lang w:val="en-GB"/>
        </w:rPr>
        <w:t>-statistics from the five imputations.</w:t>
      </w:r>
    </w:p>
    <w:p w14:paraId="10468843" w14:textId="77777777" w:rsidR="00810768" w:rsidRDefault="00810768">
      <w:pPr>
        <w:spacing w:after="200" w:line="276" w:lineRule="auto"/>
        <w:rPr>
          <w:lang w:val="en-US"/>
        </w:rPr>
      </w:pPr>
      <w:r>
        <w:rPr>
          <w:lang w:val="en-US"/>
        </w:rPr>
        <w:br w:type="page"/>
      </w:r>
    </w:p>
    <w:p w14:paraId="7CE6261D" w14:textId="77777777" w:rsidR="00B76631" w:rsidRPr="00742786" w:rsidRDefault="00B76631" w:rsidP="00B76631">
      <w:pPr>
        <w:spacing w:line="480" w:lineRule="auto"/>
        <w:rPr>
          <w:lang w:val="en-US"/>
        </w:rPr>
      </w:pPr>
    </w:p>
    <w:p w14:paraId="24511415" w14:textId="77777777" w:rsidR="00B76631" w:rsidRPr="00742786" w:rsidRDefault="00B76631" w:rsidP="00B76631">
      <w:pPr>
        <w:spacing w:line="480" w:lineRule="auto"/>
        <w:rPr>
          <w:b/>
          <w:lang w:val="en-US"/>
        </w:rPr>
      </w:pPr>
      <w:r w:rsidRPr="00742786">
        <w:rPr>
          <w:b/>
          <w:lang w:val="en-US"/>
        </w:rPr>
        <w:t>Figure 4 Difference-in-difference estimates of the ISD-group versus the two control groups on average number of convictions per year free</w:t>
      </w:r>
    </w:p>
    <w:tbl>
      <w:tblPr>
        <w:tblW w:w="0" w:type="auto"/>
        <w:tblInd w:w="288" w:type="dxa"/>
        <w:tblLook w:val="01E0" w:firstRow="1" w:lastRow="1" w:firstColumn="1" w:lastColumn="1" w:noHBand="0" w:noVBand="0"/>
      </w:tblPr>
      <w:tblGrid>
        <w:gridCol w:w="4680"/>
        <w:gridCol w:w="4243"/>
      </w:tblGrid>
      <w:tr w:rsidR="00B76631" w:rsidRPr="000613AE" w14:paraId="63207695" w14:textId="77777777" w:rsidTr="00145B52">
        <w:tc>
          <w:tcPr>
            <w:tcW w:w="4680" w:type="dxa"/>
            <w:shd w:val="clear" w:color="auto" w:fill="auto"/>
          </w:tcPr>
          <w:p w14:paraId="557C32AF" w14:textId="77777777" w:rsidR="00B76631" w:rsidRPr="00742786" w:rsidRDefault="00B76631" w:rsidP="00145B52">
            <w:pPr>
              <w:spacing w:line="480" w:lineRule="auto"/>
              <w:rPr>
                <w:lang w:val="en-US"/>
              </w:rPr>
            </w:pPr>
            <w:r w:rsidRPr="00742786">
              <w:rPr>
                <w:lang w:val="en-US"/>
              </w:rPr>
              <w:t>4a: ISD group versus historical group</w:t>
            </w:r>
          </w:p>
        </w:tc>
        <w:tc>
          <w:tcPr>
            <w:tcW w:w="4243" w:type="dxa"/>
            <w:shd w:val="clear" w:color="auto" w:fill="auto"/>
          </w:tcPr>
          <w:p w14:paraId="18B1413D" w14:textId="77777777" w:rsidR="00B76631" w:rsidRPr="00742786" w:rsidRDefault="00B76631" w:rsidP="00145B52">
            <w:pPr>
              <w:spacing w:line="480" w:lineRule="auto"/>
              <w:rPr>
                <w:lang w:val="en-US"/>
              </w:rPr>
            </w:pPr>
            <w:r w:rsidRPr="00742786">
              <w:rPr>
                <w:lang w:val="en-US"/>
              </w:rPr>
              <w:t>4b: ISD group versus simultaneous group</w:t>
            </w:r>
          </w:p>
        </w:tc>
      </w:tr>
    </w:tbl>
    <w:p w14:paraId="6F721F86" w14:textId="77777777" w:rsidR="00B76631" w:rsidRPr="00742786" w:rsidRDefault="00B76631" w:rsidP="00B76631">
      <w:pPr>
        <w:spacing w:line="480" w:lineRule="auto"/>
        <w:rPr>
          <w:lang w:val="en-US"/>
        </w:rPr>
      </w:pPr>
      <w:r w:rsidRPr="00E54A01">
        <w:rPr>
          <w:noProof/>
        </w:rPr>
        <w:drawing>
          <wp:inline distT="0" distB="0" distL="0" distR="0" wp14:anchorId="3D080022" wp14:editId="76F9DC3C">
            <wp:extent cx="5760085" cy="1957940"/>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957940"/>
                    </a:xfrm>
                    <a:prstGeom prst="rect">
                      <a:avLst/>
                    </a:prstGeom>
                    <a:noFill/>
                    <a:ln>
                      <a:noFill/>
                    </a:ln>
                  </pic:spPr>
                </pic:pic>
              </a:graphicData>
            </a:graphic>
          </wp:inline>
        </w:drawing>
      </w:r>
    </w:p>
    <w:p w14:paraId="08303904" w14:textId="77777777" w:rsidR="007D4251" w:rsidRDefault="000613AE"/>
    <w:sectPr w:rsidR="007D4251">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9B0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60C9" w14:textId="77777777" w:rsidR="00E308CE" w:rsidRDefault="00E308CE" w:rsidP="00960E8B">
      <w:r>
        <w:separator/>
      </w:r>
    </w:p>
  </w:endnote>
  <w:endnote w:type="continuationSeparator" w:id="0">
    <w:p w14:paraId="394F713E" w14:textId="77777777" w:rsidR="00E308CE" w:rsidRDefault="00E308CE" w:rsidP="00960E8B">
      <w:r>
        <w:continuationSeparator/>
      </w:r>
    </w:p>
  </w:endnote>
  <w:endnote w:type="continuationNotice" w:id="1">
    <w:p w14:paraId="30394F3C" w14:textId="77777777" w:rsidR="00E308CE" w:rsidRDefault="00E30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7580" w14:textId="77777777" w:rsidR="00833102" w:rsidRDefault="00833102" w:rsidP="006C4E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7F28B" w14:textId="77777777" w:rsidR="00E308CE" w:rsidRDefault="00E308CE" w:rsidP="00960E8B">
      <w:r>
        <w:separator/>
      </w:r>
    </w:p>
  </w:footnote>
  <w:footnote w:type="continuationSeparator" w:id="0">
    <w:p w14:paraId="52E0D65C" w14:textId="77777777" w:rsidR="00E308CE" w:rsidRDefault="00E308CE" w:rsidP="00960E8B">
      <w:r>
        <w:continuationSeparator/>
      </w:r>
    </w:p>
  </w:footnote>
  <w:footnote w:type="continuationNotice" w:id="1">
    <w:p w14:paraId="21FABED5" w14:textId="77777777" w:rsidR="00E308CE" w:rsidRDefault="00E308CE"/>
  </w:footnote>
  <w:footnote w:id="2">
    <w:p w14:paraId="46BF1B8A" w14:textId="77777777" w:rsidR="00564345" w:rsidRPr="00960E8B" w:rsidRDefault="00564345" w:rsidP="00564345">
      <w:pPr>
        <w:pStyle w:val="Voetnoottekst"/>
        <w:rPr>
          <w:lang w:val="en-US"/>
        </w:rPr>
      </w:pPr>
      <w:r>
        <w:rPr>
          <w:rStyle w:val="Voetnootmarkering"/>
        </w:rPr>
        <w:footnoteRef/>
      </w:r>
      <w:r w:rsidRPr="00960E8B">
        <w:rPr>
          <w:lang w:val="en-US"/>
        </w:rPr>
        <w:t xml:space="preserve"> </w:t>
      </w:r>
      <w:r>
        <w:rPr>
          <w:lang w:val="en-US"/>
        </w:rPr>
        <w:t>This statistic is obtained by dividing the number of convictions (or offences) by the observation time in days (in the case of pre-treatment: four years previous to ISD or prison; in the case of post-treatment: the maximum observation time after ISD or prison) minus the total number of days incarcerated in that period and rescaling to one whole year.</w:t>
      </w:r>
    </w:p>
  </w:footnote>
  <w:footnote w:id="3">
    <w:p w14:paraId="0D22A318" w14:textId="77777777" w:rsidR="00B32B99" w:rsidRPr="006C4E3B" w:rsidRDefault="00B32B99" w:rsidP="00B32B99">
      <w:pPr>
        <w:pStyle w:val="Voetnoottekst"/>
        <w:rPr>
          <w:lang w:val="en-US"/>
        </w:rPr>
      </w:pPr>
      <w:r>
        <w:rPr>
          <w:rStyle w:val="Voetnootmarkering"/>
        </w:rPr>
        <w:footnoteRef/>
      </w:r>
      <w:r w:rsidRPr="006C4E3B">
        <w:rPr>
          <w:lang w:val="en-US"/>
        </w:rPr>
        <w:t xml:space="preserve"> </w:t>
      </w:r>
      <w:r>
        <w:rPr>
          <w:lang w:val="en-US"/>
        </w:rPr>
        <w:t>Including treatment outcomes as imputation variables is known to improve the quality of imputations and reducing bias in the treatment effect estimate (see e.g. Hill, 2004 referenced in the original 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86C3" w14:textId="77777777" w:rsidR="00833102" w:rsidRDefault="00833102" w:rsidP="006C4E3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C1A"/>
    <w:multiLevelType w:val="hybridMultilevel"/>
    <w:tmpl w:val="B82AA6A8"/>
    <w:lvl w:ilvl="0" w:tplc="45F2E2D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200AA5"/>
    <w:multiLevelType w:val="hybridMultilevel"/>
    <w:tmpl w:val="FEEC2E24"/>
    <w:lvl w:ilvl="0" w:tplc="8218716E">
      <w:start w:val="7"/>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van der Heijden">
    <w15:presenceInfo w15:providerId="Windows Live" w15:userId="fe14b101e5851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31"/>
    <w:rsid w:val="000025F0"/>
    <w:rsid w:val="00004B78"/>
    <w:rsid w:val="0001440D"/>
    <w:rsid w:val="00021D97"/>
    <w:rsid w:val="000234D1"/>
    <w:rsid w:val="00025DF8"/>
    <w:rsid w:val="000613AE"/>
    <w:rsid w:val="00072EC7"/>
    <w:rsid w:val="00082E7A"/>
    <w:rsid w:val="0008365E"/>
    <w:rsid w:val="00097C69"/>
    <w:rsid w:val="000A6E2B"/>
    <w:rsid w:val="000B03AA"/>
    <w:rsid w:val="000D4002"/>
    <w:rsid w:val="000E03DC"/>
    <w:rsid w:val="000E3FD0"/>
    <w:rsid w:val="0010233D"/>
    <w:rsid w:val="00117B47"/>
    <w:rsid w:val="00134803"/>
    <w:rsid w:val="001443C6"/>
    <w:rsid w:val="00155031"/>
    <w:rsid w:val="00157BA4"/>
    <w:rsid w:val="001829A3"/>
    <w:rsid w:val="00182E36"/>
    <w:rsid w:val="00184248"/>
    <w:rsid w:val="001871BF"/>
    <w:rsid w:val="001D0F6B"/>
    <w:rsid w:val="001E2487"/>
    <w:rsid w:val="00201008"/>
    <w:rsid w:val="00264DC0"/>
    <w:rsid w:val="002A3A1F"/>
    <w:rsid w:val="002B0BD3"/>
    <w:rsid w:val="002D7684"/>
    <w:rsid w:val="002F7BC3"/>
    <w:rsid w:val="0033012B"/>
    <w:rsid w:val="00346B43"/>
    <w:rsid w:val="00366906"/>
    <w:rsid w:val="00367A5D"/>
    <w:rsid w:val="00390BD4"/>
    <w:rsid w:val="003933FC"/>
    <w:rsid w:val="003A4DF3"/>
    <w:rsid w:val="003A5A14"/>
    <w:rsid w:val="003B7825"/>
    <w:rsid w:val="003C03E3"/>
    <w:rsid w:val="003C563E"/>
    <w:rsid w:val="00477BE7"/>
    <w:rsid w:val="00486C15"/>
    <w:rsid w:val="004C7C12"/>
    <w:rsid w:val="00511F22"/>
    <w:rsid w:val="00542493"/>
    <w:rsid w:val="00555ECF"/>
    <w:rsid w:val="00564345"/>
    <w:rsid w:val="00587F3D"/>
    <w:rsid w:val="005A1E0E"/>
    <w:rsid w:val="005A64E6"/>
    <w:rsid w:val="00605EFD"/>
    <w:rsid w:val="00631389"/>
    <w:rsid w:val="00657803"/>
    <w:rsid w:val="00693299"/>
    <w:rsid w:val="00694239"/>
    <w:rsid w:val="006A520F"/>
    <w:rsid w:val="006C4E3B"/>
    <w:rsid w:val="006F5259"/>
    <w:rsid w:val="00702E66"/>
    <w:rsid w:val="00715AB1"/>
    <w:rsid w:val="00751B09"/>
    <w:rsid w:val="00752F3B"/>
    <w:rsid w:val="007557FA"/>
    <w:rsid w:val="0076487F"/>
    <w:rsid w:val="00773891"/>
    <w:rsid w:val="0079032F"/>
    <w:rsid w:val="00791092"/>
    <w:rsid w:val="0079687D"/>
    <w:rsid w:val="00796D8F"/>
    <w:rsid w:val="007D5546"/>
    <w:rsid w:val="007D559C"/>
    <w:rsid w:val="00806C1A"/>
    <w:rsid w:val="00810768"/>
    <w:rsid w:val="00811097"/>
    <w:rsid w:val="00811F5C"/>
    <w:rsid w:val="00812476"/>
    <w:rsid w:val="00820FD4"/>
    <w:rsid w:val="0083145E"/>
    <w:rsid w:val="00833102"/>
    <w:rsid w:val="00881B78"/>
    <w:rsid w:val="00885200"/>
    <w:rsid w:val="00900F34"/>
    <w:rsid w:val="0091091C"/>
    <w:rsid w:val="00922D44"/>
    <w:rsid w:val="00950449"/>
    <w:rsid w:val="00960E8B"/>
    <w:rsid w:val="0098093D"/>
    <w:rsid w:val="00981F23"/>
    <w:rsid w:val="009868A1"/>
    <w:rsid w:val="009C1584"/>
    <w:rsid w:val="009E59E8"/>
    <w:rsid w:val="00A027F2"/>
    <w:rsid w:val="00A067F9"/>
    <w:rsid w:val="00A14DD2"/>
    <w:rsid w:val="00A16DAB"/>
    <w:rsid w:val="00A25A85"/>
    <w:rsid w:val="00A30589"/>
    <w:rsid w:val="00A63239"/>
    <w:rsid w:val="00A874F7"/>
    <w:rsid w:val="00AD11C3"/>
    <w:rsid w:val="00AE1484"/>
    <w:rsid w:val="00AE65F6"/>
    <w:rsid w:val="00AE7E88"/>
    <w:rsid w:val="00B1526B"/>
    <w:rsid w:val="00B2740D"/>
    <w:rsid w:val="00B3148E"/>
    <w:rsid w:val="00B32B99"/>
    <w:rsid w:val="00B369B4"/>
    <w:rsid w:val="00B41071"/>
    <w:rsid w:val="00B508B4"/>
    <w:rsid w:val="00B55FE4"/>
    <w:rsid w:val="00B621E0"/>
    <w:rsid w:val="00B76631"/>
    <w:rsid w:val="00BA0332"/>
    <w:rsid w:val="00BC2B36"/>
    <w:rsid w:val="00BD1BF4"/>
    <w:rsid w:val="00BD3E1E"/>
    <w:rsid w:val="00BD42C6"/>
    <w:rsid w:val="00BD68AA"/>
    <w:rsid w:val="00BE2953"/>
    <w:rsid w:val="00BF6C00"/>
    <w:rsid w:val="00C14498"/>
    <w:rsid w:val="00C373FC"/>
    <w:rsid w:val="00C52460"/>
    <w:rsid w:val="00C75C8E"/>
    <w:rsid w:val="00C958FE"/>
    <w:rsid w:val="00CB1FBF"/>
    <w:rsid w:val="00CB6ABB"/>
    <w:rsid w:val="00CC47DB"/>
    <w:rsid w:val="00D04326"/>
    <w:rsid w:val="00D069EF"/>
    <w:rsid w:val="00D14C3E"/>
    <w:rsid w:val="00D25FB8"/>
    <w:rsid w:val="00D323EC"/>
    <w:rsid w:val="00D45D5A"/>
    <w:rsid w:val="00D50BCA"/>
    <w:rsid w:val="00D51479"/>
    <w:rsid w:val="00DE5887"/>
    <w:rsid w:val="00E1020A"/>
    <w:rsid w:val="00E169EC"/>
    <w:rsid w:val="00E23A26"/>
    <w:rsid w:val="00E24DCF"/>
    <w:rsid w:val="00E30717"/>
    <w:rsid w:val="00E308CE"/>
    <w:rsid w:val="00E3093D"/>
    <w:rsid w:val="00E364EC"/>
    <w:rsid w:val="00E46733"/>
    <w:rsid w:val="00E70AD2"/>
    <w:rsid w:val="00E86860"/>
    <w:rsid w:val="00E96E40"/>
    <w:rsid w:val="00EA1FF1"/>
    <w:rsid w:val="00EA7753"/>
    <w:rsid w:val="00EC111A"/>
    <w:rsid w:val="00EF3941"/>
    <w:rsid w:val="00F15F53"/>
    <w:rsid w:val="00F23619"/>
    <w:rsid w:val="00F27259"/>
    <w:rsid w:val="00F316F0"/>
    <w:rsid w:val="00F32077"/>
    <w:rsid w:val="00F43E22"/>
    <w:rsid w:val="00F76C80"/>
    <w:rsid w:val="00F84A2F"/>
    <w:rsid w:val="00F85678"/>
    <w:rsid w:val="00F91AD5"/>
    <w:rsid w:val="00FB1187"/>
    <w:rsid w:val="00FD04F5"/>
    <w:rsid w:val="00FE6DEC"/>
    <w:rsid w:val="00FF571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631"/>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6631"/>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631"/>
    <w:rPr>
      <w:rFonts w:ascii="Tahoma" w:eastAsia="Times New Roman" w:hAnsi="Tahoma" w:cs="Tahoma"/>
      <w:color w:val="000000"/>
      <w:sz w:val="16"/>
      <w:szCs w:val="16"/>
      <w:lang w:eastAsia="nl-NL"/>
    </w:rPr>
  </w:style>
  <w:style w:type="character" w:styleId="Zwaar">
    <w:name w:val="Strong"/>
    <w:basedOn w:val="Standaardalinea-lettertype"/>
    <w:uiPriority w:val="22"/>
    <w:qFormat/>
    <w:rsid w:val="00B76631"/>
    <w:rPr>
      <w:b/>
      <w:bCs/>
    </w:rPr>
  </w:style>
  <w:style w:type="paragraph" w:styleId="Lijstalinea">
    <w:name w:val="List Paragraph"/>
    <w:basedOn w:val="Standaard"/>
    <w:uiPriority w:val="34"/>
    <w:qFormat/>
    <w:rsid w:val="00A067F9"/>
    <w:pPr>
      <w:ind w:left="720"/>
      <w:contextualSpacing/>
    </w:pPr>
  </w:style>
  <w:style w:type="character" w:styleId="Verwijzingopmerking">
    <w:name w:val="annotation reference"/>
    <w:basedOn w:val="Standaardalinea-lettertype"/>
    <w:uiPriority w:val="99"/>
    <w:semiHidden/>
    <w:unhideWhenUsed/>
    <w:rsid w:val="00820FD4"/>
    <w:rPr>
      <w:sz w:val="16"/>
      <w:szCs w:val="16"/>
    </w:rPr>
  </w:style>
  <w:style w:type="paragraph" w:styleId="Tekstopmerking">
    <w:name w:val="annotation text"/>
    <w:basedOn w:val="Standaard"/>
    <w:link w:val="TekstopmerkingChar"/>
    <w:uiPriority w:val="99"/>
    <w:semiHidden/>
    <w:unhideWhenUsed/>
    <w:rsid w:val="00820FD4"/>
    <w:rPr>
      <w:sz w:val="20"/>
      <w:szCs w:val="20"/>
    </w:rPr>
  </w:style>
  <w:style w:type="character" w:customStyle="1" w:styleId="TekstopmerkingChar">
    <w:name w:val="Tekst opmerking Char"/>
    <w:basedOn w:val="Standaardalinea-lettertype"/>
    <w:link w:val="Tekstopmerking"/>
    <w:uiPriority w:val="99"/>
    <w:semiHidden/>
    <w:rsid w:val="00820FD4"/>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20FD4"/>
    <w:rPr>
      <w:b/>
      <w:bCs/>
    </w:rPr>
  </w:style>
  <w:style w:type="character" w:customStyle="1" w:styleId="OnderwerpvanopmerkingChar">
    <w:name w:val="Onderwerp van opmerking Char"/>
    <w:basedOn w:val="TekstopmerkingChar"/>
    <w:link w:val="Onderwerpvanopmerking"/>
    <w:uiPriority w:val="99"/>
    <w:semiHidden/>
    <w:rsid w:val="00820FD4"/>
    <w:rPr>
      <w:rFonts w:ascii="Times New Roman" w:eastAsia="Times New Roman" w:hAnsi="Times New Roman" w:cs="Times New Roman"/>
      <w:b/>
      <w:bCs/>
      <w:color w:val="000000"/>
      <w:sz w:val="20"/>
      <w:szCs w:val="20"/>
      <w:lang w:eastAsia="nl-NL"/>
    </w:rPr>
  </w:style>
  <w:style w:type="paragraph" w:styleId="Voetnoottekst">
    <w:name w:val="footnote text"/>
    <w:basedOn w:val="Standaard"/>
    <w:link w:val="VoetnoottekstChar"/>
    <w:uiPriority w:val="99"/>
    <w:semiHidden/>
    <w:unhideWhenUsed/>
    <w:rsid w:val="00960E8B"/>
    <w:rPr>
      <w:sz w:val="20"/>
      <w:szCs w:val="20"/>
    </w:rPr>
  </w:style>
  <w:style w:type="character" w:customStyle="1" w:styleId="VoetnoottekstChar">
    <w:name w:val="Voetnoottekst Char"/>
    <w:basedOn w:val="Standaardalinea-lettertype"/>
    <w:link w:val="Voetnoottekst"/>
    <w:uiPriority w:val="99"/>
    <w:semiHidden/>
    <w:rsid w:val="00960E8B"/>
    <w:rPr>
      <w:rFonts w:ascii="Times New Roman" w:eastAsia="Times New Roman" w:hAnsi="Times New Roman" w:cs="Times New Roman"/>
      <w:color w:val="000000"/>
      <w:sz w:val="20"/>
      <w:szCs w:val="20"/>
      <w:lang w:eastAsia="nl-NL"/>
    </w:rPr>
  </w:style>
  <w:style w:type="character" w:styleId="Voetnootmarkering">
    <w:name w:val="footnote reference"/>
    <w:basedOn w:val="Standaardalinea-lettertype"/>
    <w:uiPriority w:val="99"/>
    <w:semiHidden/>
    <w:unhideWhenUsed/>
    <w:rsid w:val="00960E8B"/>
    <w:rPr>
      <w:vertAlign w:val="superscript"/>
    </w:rPr>
  </w:style>
  <w:style w:type="paragraph" w:styleId="Koptekst">
    <w:name w:val="header"/>
    <w:basedOn w:val="Standaard"/>
    <w:link w:val="KoptekstChar"/>
    <w:uiPriority w:val="99"/>
    <w:unhideWhenUsed/>
    <w:rsid w:val="00833102"/>
    <w:pPr>
      <w:tabs>
        <w:tab w:val="center" w:pos="4513"/>
        <w:tab w:val="right" w:pos="9026"/>
      </w:tabs>
    </w:pPr>
  </w:style>
  <w:style w:type="character" w:customStyle="1" w:styleId="KoptekstChar">
    <w:name w:val="Koptekst Char"/>
    <w:basedOn w:val="Standaardalinea-lettertype"/>
    <w:link w:val="Koptekst"/>
    <w:uiPriority w:val="99"/>
    <w:rsid w:val="00833102"/>
    <w:rPr>
      <w:rFonts w:ascii="Times New Roman" w:eastAsia="Times New Roman" w:hAnsi="Times New Roman" w:cs="Times New Roman"/>
      <w:color w:val="000000"/>
      <w:sz w:val="24"/>
      <w:szCs w:val="24"/>
      <w:lang w:eastAsia="nl-NL"/>
    </w:rPr>
  </w:style>
  <w:style w:type="paragraph" w:styleId="Voettekst">
    <w:name w:val="footer"/>
    <w:basedOn w:val="Standaard"/>
    <w:link w:val="VoettekstChar"/>
    <w:uiPriority w:val="99"/>
    <w:unhideWhenUsed/>
    <w:rsid w:val="00833102"/>
    <w:pPr>
      <w:tabs>
        <w:tab w:val="center" w:pos="4513"/>
        <w:tab w:val="right" w:pos="9026"/>
      </w:tabs>
    </w:pPr>
  </w:style>
  <w:style w:type="character" w:customStyle="1" w:styleId="VoettekstChar">
    <w:name w:val="Voettekst Char"/>
    <w:basedOn w:val="Standaardalinea-lettertype"/>
    <w:link w:val="Voettekst"/>
    <w:uiPriority w:val="99"/>
    <w:rsid w:val="00833102"/>
    <w:rPr>
      <w:rFonts w:ascii="Times New Roman" w:eastAsia="Times New Roman" w:hAnsi="Times New Roman"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631"/>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6631"/>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631"/>
    <w:rPr>
      <w:rFonts w:ascii="Tahoma" w:eastAsia="Times New Roman" w:hAnsi="Tahoma" w:cs="Tahoma"/>
      <w:color w:val="000000"/>
      <w:sz w:val="16"/>
      <w:szCs w:val="16"/>
      <w:lang w:eastAsia="nl-NL"/>
    </w:rPr>
  </w:style>
  <w:style w:type="character" w:styleId="Zwaar">
    <w:name w:val="Strong"/>
    <w:basedOn w:val="Standaardalinea-lettertype"/>
    <w:uiPriority w:val="22"/>
    <w:qFormat/>
    <w:rsid w:val="00B76631"/>
    <w:rPr>
      <w:b/>
      <w:bCs/>
    </w:rPr>
  </w:style>
  <w:style w:type="paragraph" w:styleId="Lijstalinea">
    <w:name w:val="List Paragraph"/>
    <w:basedOn w:val="Standaard"/>
    <w:uiPriority w:val="34"/>
    <w:qFormat/>
    <w:rsid w:val="00A067F9"/>
    <w:pPr>
      <w:ind w:left="720"/>
      <w:contextualSpacing/>
    </w:pPr>
  </w:style>
  <w:style w:type="character" w:styleId="Verwijzingopmerking">
    <w:name w:val="annotation reference"/>
    <w:basedOn w:val="Standaardalinea-lettertype"/>
    <w:uiPriority w:val="99"/>
    <w:semiHidden/>
    <w:unhideWhenUsed/>
    <w:rsid w:val="00820FD4"/>
    <w:rPr>
      <w:sz w:val="16"/>
      <w:szCs w:val="16"/>
    </w:rPr>
  </w:style>
  <w:style w:type="paragraph" w:styleId="Tekstopmerking">
    <w:name w:val="annotation text"/>
    <w:basedOn w:val="Standaard"/>
    <w:link w:val="TekstopmerkingChar"/>
    <w:uiPriority w:val="99"/>
    <w:semiHidden/>
    <w:unhideWhenUsed/>
    <w:rsid w:val="00820FD4"/>
    <w:rPr>
      <w:sz w:val="20"/>
      <w:szCs w:val="20"/>
    </w:rPr>
  </w:style>
  <w:style w:type="character" w:customStyle="1" w:styleId="TekstopmerkingChar">
    <w:name w:val="Tekst opmerking Char"/>
    <w:basedOn w:val="Standaardalinea-lettertype"/>
    <w:link w:val="Tekstopmerking"/>
    <w:uiPriority w:val="99"/>
    <w:semiHidden/>
    <w:rsid w:val="00820FD4"/>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20FD4"/>
    <w:rPr>
      <w:b/>
      <w:bCs/>
    </w:rPr>
  </w:style>
  <w:style w:type="character" w:customStyle="1" w:styleId="OnderwerpvanopmerkingChar">
    <w:name w:val="Onderwerp van opmerking Char"/>
    <w:basedOn w:val="TekstopmerkingChar"/>
    <w:link w:val="Onderwerpvanopmerking"/>
    <w:uiPriority w:val="99"/>
    <w:semiHidden/>
    <w:rsid w:val="00820FD4"/>
    <w:rPr>
      <w:rFonts w:ascii="Times New Roman" w:eastAsia="Times New Roman" w:hAnsi="Times New Roman" w:cs="Times New Roman"/>
      <w:b/>
      <w:bCs/>
      <w:color w:val="000000"/>
      <w:sz w:val="20"/>
      <w:szCs w:val="20"/>
      <w:lang w:eastAsia="nl-NL"/>
    </w:rPr>
  </w:style>
  <w:style w:type="paragraph" w:styleId="Voetnoottekst">
    <w:name w:val="footnote text"/>
    <w:basedOn w:val="Standaard"/>
    <w:link w:val="VoetnoottekstChar"/>
    <w:uiPriority w:val="99"/>
    <w:semiHidden/>
    <w:unhideWhenUsed/>
    <w:rsid w:val="00960E8B"/>
    <w:rPr>
      <w:sz w:val="20"/>
      <w:szCs w:val="20"/>
    </w:rPr>
  </w:style>
  <w:style w:type="character" w:customStyle="1" w:styleId="VoetnoottekstChar">
    <w:name w:val="Voetnoottekst Char"/>
    <w:basedOn w:val="Standaardalinea-lettertype"/>
    <w:link w:val="Voetnoottekst"/>
    <w:uiPriority w:val="99"/>
    <w:semiHidden/>
    <w:rsid w:val="00960E8B"/>
    <w:rPr>
      <w:rFonts w:ascii="Times New Roman" w:eastAsia="Times New Roman" w:hAnsi="Times New Roman" w:cs="Times New Roman"/>
      <w:color w:val="000000"/>
      <w:sz w:val="20"/>
      <w:szCs w:val="20"/>
      <w:lang w:eastAsia="nl-NL"/>
    </w:rPr>
  </w:style>
  <w:style w:type="character" w:styleId="Voetnootmarkering">
    <w:name w:val="footnote reference"/>
    <w:basedOn w:val="Standaardalinea-lettertype"/>
    <w:uiPriority w:val="99"/>
    <w:semiHidden/>
    <w:unhideWhenUsed/>
    <w:rsid w:val="00960E8B"/>
    <w:rPr>
      <w:vertAlign w:val="superscript"/>
    </w:rPr>
  </w:style>
  <w:style w:type="paragraph" w:styleId="Koptekst">
    <w:name w:val="header"/>
    <w:basedOn w:val="Standaard"/>
    <w:link w:val="KoptekstChar"/>
    <w:uiPriority w:val="99"/>
    <w:unhideWhenUsed/>
    <w:rsid w:val="00833102"/>
    <w:pPr>
      <w:tabs>
        <w:tab w:val="center" w:pos="4513"/>
        <w:tab w:val="right" w:pos="9026"/>
      </w:tabs>
    </w:pPr>
  </w:style>
  <w:style w:type="character" w:customStyle="1" w:styleId="KoptekstChar">
    <w:name w:val="Koptekst Char"/>
    <w:basedOn w:val="Standaardalinea-lettertype"/>
    <w:link w:val="Koptekst"/>
    <w:uiPriority w:val="99"/>
    <w:rsid w:val="00833102"/>
    <w:rPr>
      <w:rFonts w:ascii="Times New Roman" w:eastAsia="Times New Roman" w:hAnsi="Times New Roman" w:cs="Times New Roman"/>
      <w:color w:val="000000"/>
      <w:sz w:val="24"/>
      <w:szCs w:val="24"/>
      <w:lang w:eastAsia="nl-NL"/>
    </w:rPr>
  </w:style>
  <w:style w:type="paragraph" w:styleId="Voettekst">
    <w:name w:val="footer"/>
    <w:basedOn w:val="Standaard"/>
    <w:link w:val="VoettekstChar"/>
    <w:uiPriority w:val="99"/>
    <w:unhideWhenUsed/>
    <w:rsid w:val="00833102"/>
    <w:pPr>
      <w:tabs>
        <w:tab w:val="center" w:pos="4513"/>
        <w:tab w:val="right" w:pos="9026"/>
      </w:tabs>
    </w:pPr>
  </w:style>
  <w:style w:type="character" w:customStyle="1" w:styleId="VoettekstChar">
    <w:name w:val="Voettekst Char"/>
    <w:basedOn w:val="Standaardalinea-lettertype"/>
    <w:link w:val="Voettekst"/>
    <w:uiPriority w:val="99"/>
    <w:rsid w:val="00833102"/>
    <w:rPr>
      <w:rFonts w:ascii="Times New Roman" w:eastAsia="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26A1-8848-41FF-AACB-60355C62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8551</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Tollenaar N. drs. - BD/WODC/CRS</dc:creator>
  <cp:lastModifiedBy>Tollenaar N. drs. - BD/WODC/CRS</cp:lastModifiedBy>
  <cp:revision>5</cp:revision>
  <cp:lastPrinted>2016-12-07T14:36:00Z</cp:lastPrinted>
  <dcterms:created xsi:type="dcterms:W3CDTF">2017-01-25T12:57:00Z</dcterms:created>
  <dcterms:modified xsi:type="dcterms:W3CDTF">2017-01-25T13:14:00Z</dcterms:modified>
</cp:coreProperties>
</file>