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2C4A40" w14:textId="77777777" w:rsidR="004802F3" w:rsidRDefault="004802F3" w:rsidP="00D65799">
      <w:pPr>
        <w:spacing w:after="0" w:line="360" w:lineRule="auto"/>
        <w:rPr>
          <w:b/>
          <w:bCs/>
        </w:rPr>
      </w:pPr>
      <w:r>
        <w:rPr>
          <w:b/>
          <w:bCs/>
        </w:rPr>
        <w:t xml:space="preserve">Germline variation in </w:t>
      </w:r>
      <w:r w:rsidRPr="00044317">
        <w:rPr>
          <w:b/>
          <w:bCs/>
          <w:i/>
          <w:iCs/>
        </w:rPr>
        <w:t>ADAMTSL1</w:t>
      </w:r>
      <w:r>
        <w:rPr>
          <w:b/>
          <w:bCs/>
        </w:rPr>
        <w:t xml:space="preserve"> is associated with prognosis following breast cancer treatment in young women </w:t>
      </w:r>
    </w:p>
    <w:p w14:paraId="16293FC3" w14:textId="77777777" w:rsidR="004802F3" w:rsidRDefault="004802F3" w:rsidP="00D65799">
      <w:pPr>
        <w:spacing w:after="0" w:line="360" w:lineRule="auto"/>
        <w:rPr>
          <w:b/>
          <w:bCs/>
        </w:rPr>
      </w:pPr>
    </w:p>
    <w:p w14:paraId="477FCC65" w14:textId="0CF26164" w:rsidR="004802F3" w:rsidRDefault="009453B7" w:rsidP="00D65799">
      <w:pPr>
        <w:pStyle w:val="PlainText"/>
        <w:spacing w:line="360" w:lineRule="auto"/>
        <w:rPr>
          <w:vertAlign w:val="superscript"/>
        </w:rPr>
      </w:pPr>
      <w:proofErr w:type="spellStart"/>
      <w:r>
        <w:t>Latha</w:t>
      </w:r>
      <w:proofErr w:type="spellEnd"/>
      <w:r w:rsidR="004802F3" w:rsidRPr="00B5271D">
        <w:t xml:space="preserve"> Kadalayil</w:t>
      </w:r>
      <w:r w:rsidR="004802F3" w:rsidRPr="00B5271D">
        <w:rPr>
          <w:vertAlign w:val="superscript"/>
        </w:rPr>
        <w:t>1</w:t>
      </w:r>
      <w:r w:rsidR="004802F3">
        <w:rPr>
          <w:vertAlign w:val="superscript"/>
        </w:rPr>
        <w:t>,2</w:t>
      </w:r>
      <w:r w:rsidR="004802F3" w:rsidRPr="00B5271D">
        <w:t>, Sofia Khan</w:t>
      </w:r>
      <w:r w:rsidR="004802F3">
        <w:rPr>
          <w:vertAlign w:val="superscript"/>
        </w:rPr>
        <w:t>3</w:t>
      </w:r>
      <w:r w:rsidR="004802F3" w:rsidRPr="00B5271D">
        <w:t>, Heli Nevanlinna</w:t>
      </w:r>
      <w:r w:rsidR="004802F3">
        <w:rPr>
          <w:vertAlign w:val="superscript"/>
        </w:rPr>
        <w:t>3</w:t>
      </w:r>
      <w:r w:rsidR="004802F3" w:rsidRPr="00B5271D">
        <w:t>, Peter A. Fasching</w:t>
      </w:r>
      <w:r w:rsidR="004802F3">
        <w:rPr>
          <w:vertAlign w:val="superscript"/>
        </w:rPr>
        <w:t>4</w:t>
      </w:r>
      <w:r w:rsidR="004802F3" w:rsidRPr="00B5271D">
        <w:t>, Fergus J. Couch</w:t>
      </w:r>
      <w:r w:rsidR="004802F3">
        <w:rPr>
          <w:vertAlign w:val="superscript"/>
        </w:rPr>
        <w:t>5</w:t>
      </w:r>
      <w:r w:rsidR="004802F3" w:rsidRPr="00B5271D">
        <w:t>, John L Hopper</w:t>
      </w:r>
      <w:r w:rsidR="004802F3">
        <w:rPr>
          <w:vertAlign w:val="superscript"/>
        </w:rPr>
        <w:t>6</w:t>
      </w:r>
      <w:r w:rsidR="004802F3" w:rsidRPr="00B5271D">
        <w:t>, Jianjun Liu</w:t>
      </w:r>
      <w:r w:rsidR="004802F3">
        <w:rPr>
          <w:vertAlign w:val="superscript"/>
        </w:rPr>
        <w:t>7</w:t>
      </w:r>
      <w:r w:rsidR="00F92DDF">
        <w:rPr>
          <w:vertAlign w:val="superscript"/>
        </w:rPr>
        <w:t>,8</w:t>
      </w:r>
      <w:r w:rsidR="004802F3" w:rsidRPr="00B5271D">
        <w:t xml:space="preserve">, </w:t>
      </w:r>
      <w:r w:rsidR="004802F3" w:rsidRPr="0070432E">
        <w:t>Tom Maishman</w:t>
      </w:r>
      <w:r w:rsidR="00F92DDF">
        <w:rPr>
          <w:vertAlign w:val="superscript"/>
        </w:rPr>
        <w:t>9</w:t>
      </w:r>
      <w:r w:rsidR="004802F3">
        <w:t xml:space="preserve">, </w:t>
      </w:r>
      <w:r w:rsidR="004802F3" w:rsidRPr="0070432E">
        <w:t>Lorraine Durcan</w:t>
      </w:r>
      <w:r w:rsidR="00F92DDF">
        <w:rPr>
          <w:vertAlign w:val="superscript"/>
        </w:rPr>
        <w:t>9</w:t>
      </w:r>
      <w:r w:rsidR="004802F3">
        <w:t xml:space="preserve">, </w:t>
      </w:r>
      <w:r w:rsidR="004802F3" w:rsidRPr="00B5271D">
        <w:t>Sue Gerty</w:t>
      </w:r>
      <w:r w:rsidR="00F92DDF">
        <w:rPr>
          <w:vertAlign w:val="superscript"/>
        </w:rPr>
        <w:t>9</w:t>
      </w:r>
      <w:r w:rsidR="004802F3" w:rsidRPr="00B5271D">
        <w:t xml:space="preserve">, </w:t>
      </w:r>
      <w:r w:rsidR="004802F3">
        <w:t>Carl Blomqvist</w:t>
      </w:r>
      <w:r w:rsidR="00F92DDF">
        <w:rPr>
          <w:vertAlign w:val="superscript"/>
        </w:rPr>
        <w:t>10</w:t>
      </w:r>
      <w:r w:rsidR="004802F3">
        <w:t xml:space="preserve">, </w:t>
      </w:r>
      <w:commentRangeStart w:id="0"/>
      <w:r w:rsidR="00A2480C" w:rsidRPr="00A2480C">
        <w:rPr>
          <w:color w:val="FF0000"/>
        </w:rPr>
        <w:t>Brigitte Rack</w:t>
      </w:r>
      <w:r w:rsidR="00F92DDF">
        <w:rPr>
          <w:color w:val="FF0000"/>
          <w:vertAlign w:val="superscript"/>
        </w:rPr>
        <w:t>11</w:t>
      </w:r>
      <w:r w:rsidR="00A2480C" w:rsidRPr="00A2480C">
        <w:rPr>
          <w:color w:val="FF0000"/>
        </w:rPr>
        <w:t>, Wolfgang Janni</w:t>
      </w:r>
      <w:r w:rsidR="00A2480C" w:rsidRPr="00A2480C">
        <w:rPr>
          <w:color w:val="FF0000"/>
          <w:vertAlign w:val="superscript"/>
        </w:rPr>
        <w:t>1</w:t>
      </w:r>
      <w:commentRangeEnd w:id="0"/>
      <w:r w:rsidR="00F92DDF">
        <w:rPr>
          <w:color w:val="FF0000"/>
          <w:vertAlign w:val="superscript"/>
        </w:rPr>
        <w:t>1</w:t>
      </w:r>
      <w:r w:rsidR="00AA231F">
        <w:rPr>
          <w:rStyle w:val="CommentReference"/>
        </w:rPr>
        <w:commentReference w:id="0"/>
      </w:r>
      <w:r w:rsidR="00A2480C">
        <w:t xml:space="preserve">, </w:t>
      </w:r>
      <w:r w:rsidR="004802F3">
        <w:t>A</w:t>
      </w:r>
      <w:r w:rsidR="004802F3" w:rsidRPr="00B5271D">
        <w:t>ndrew Collins</w:t>
      </w:r>
      <w:r w:rsidR="004802F3" w:rsidRPr="00B5271D">
        <w:rPr>
          <w:vertAlign w:val="superscript"/>
        </w:rPr>
        <w:t>1</w:t>
      </w:r>
      <w:r w:rsidR="004802F3">
        <w:rPr>
          <w:vertAlign w:val="superscript"/>
        </w:rPr>
        <w:t>*</w:t>
      </w:r>
      <w:r w:rsidR="004802F3" w:rsidRPr="00B5271D">
        <w:t>, Diana Eccles</w:t>
      </w:r>
      <w:r w:rsidR="00F92DDF">
        <w:rPr>
          <w:vertAlign w:val="superscript"/>
        </w:rPr>
        <w:t>12</w:t>
      </w:r>
      <w:r w:rsidR="004802F3">
        <w:rPr>
          <w:vertAlign w:val="superscript"/>
        </w:rPr>
        <w:t>*</w:t>
      </w:r>
      <w:r w:rsidR="004802F3">
        <w:t xml:space="preserve">, </w:t>
      </w:r>
      <w:r w:rsidR="004802F3" w:rsidRPr="00B5271D">
        <w:t>William Tapper</w:t>
      </w:r>
      <w:r w:rsidR="004802F3" w:rsidRPr="00B5271D">
        <w:rPr>
          <w:vertAlign w:val="superscript"/>
        </w:rPr>
        <w:t>1</w:t>
      </w:r>
      <w:r w:rsidR="004802F3">
        <w:rPr>
          <w:vertAlign w:val="superscript"/>
        </w:rPr>
        <w:t>*</w:t>
      </w:r>
      <w:r w:rsidR="004802F3" w:rsidRPr="00413591">
        <w:rPr>
          <w:vertAlign w:val="superscript"/>
        </w:rPr>
        <w:t>†</w:t>
      </w:r>
    </w:p>
    <w:p w14:paraId="0CD10D25" w14:textId="77777777" w:rsidR="004802F3" w:rsidRDefault="004802F3" w:rsidP="0028774D">
      <w:pPr>
        <w:pStyle w:val="PlainText"/>
      </w:pPr>
    </w:p>
    <w:p w14:paraId="4AF1FEBC" w14:textId="77777777" w:rsidR="004802F3" w:rsidRPr="00B5271D" w:rsidRDefault="004802F3" w:rsidP="0092023B">
      <w:pPr>
        <w:spacing w:after="0" w:line="360" w:lineRule="auto"/>
      </w:pPr>
    </w:p>
    <w:p w14:paraId="40C65846" w14:textId="77777777" w:rsidR="004802F3" w:rsidRPr="00B5271D" w:rsidRDefault="004802F3" w:rsidP="00400FE4">
      <w:pPr>
        <w:spacing w:after="0" w:line="360" w:lineRule="auto"/>
      </w:pPr>
      <w:commentRangeStart w:id="1"/>
      <w:r w:rsidRPr="00B5271D">
        <w:rPr>
          <w:vertAlign w:val="superscript"/>
        </w:rPr>
        <w:t>1</w:t>
      </w:r>
      <w:r w:rsidRPr="00B5271D">
        <w:t xml:space="preserve">Genetic Epidemiology and Bioinformatics Research Group, Human Development and Health Academic Unit, Faculty of Medicine, </w:t>
      </w:r>
      <w:proofErr w:type="spellStart"/>
      <w:smartTag w:uri="urn:schemas-microsoft-com:office:smarttags" w:element="PlaceName">
        <w:r w:rsidRPr="00B5271D">
          <w:t>Duthie</w:t>
        </w:r>
      </w:smartTag>
      <w:proofErr w:type="spellEnd"/>
      <w:r w:rsidRPr="00B5271D">
        <w:t xml:space="preserve"> </w:t>
      </w:r>
      <w:smartTag w:uri="urn:schemas-microsoft-com:office:smarttags" w:element="PlaceType">
        <w:r w:rsidRPr="00B5271D">
          <w:t>Building</w:t>
        </w:r>
      </w:smartTag>
      <w:r w:rsidRPr="00B5271D">
        <w:t xml:space="preserve"> (MP 808), </w:t>
      </w:r>
      <w:smartTag w:uri="urn:schemas-microsoft-com:office:smarttags" w:element="PlaceType">
        <w:r w:rsidRPr="00B5271D">
          <w:t>University</w:t>
        </w:r>
      </w:smartTag>
      <w:r w:rsidRPr="00B5271D">
        <w:t xml:space="preserve"> of </w:t>
      </w:r>
      <w:smartTag w:uri="urn:schemas-microsoft-com:office:smarttags" w:element="PlaceName">
        <w:r w:rsidRPr="00B5271D">
          <w:t>Southampton</w:t>
        </w:r>
      </w:smartTag>
      <w:r w:rsidRPr="00B5271D">
        <w:t xml:space="preserve">, </w:t>
      </w:r>
      <w:smartTag w:uri="urn:schemas-microsoft-com:office:smarttags" w:element="place">
        <w:smartTag w:uri="urn:schemas-microsoft-com:office:smarttags" w:element="PlaceName">
          <w:r w:rsidRPr="00B5271D">
            <w:t>Southampton</w:t>
          </w:r>
        </w:smartTag>
        <w:r w:rsidRPr="00B5271D">
          <w:t xml:space="preserve"> </w:t>
        </w:r>
        <w:smartTag w:uri="urn:schemas-microsoft-com:office:smarttags" w:element="PlaceName">
          <w:r w:rsidRPr="00B5271D">
            <w:t>General</w:t>
          </w:r>
        </w:smartTag>
        <w:r w:rsidRPr="00B5271D">
          <w:t xml:space="preserve"> </w:t>
        </w:r>
        <w:smartTag w:uri="urn:schemas-microsoft-com:office:smarttags" w:element="PlaceType">
          <w:r w:rsidRPr="00B5271D">
            <w:t>Hospital</w:t>
          </w:r>
        </w:smartTag>
      </w:smartTag>
      <w:r w:rsidRPr="00B5271D">
        <w:t xml:space="preserve">, </w:t>
      </w:r>
    </w:p>
    <w:p w14:paraId="14355770" w14:textId="77777777" w:rsidR="004802F3" w:rsidRDefault="00AC3EEF" w:rsidP="00400FE4">
      <w:pPr>
        <w:spacing w:after="0" w:line="360" w:lineRule="auto"/>
      </w:pPr>
      <w:r>
        <w:t>Southampton</w:t>
      </w:r>
      <w:r w:rsidR="004802F3" w:rsidRPr="00B5271D">
        <w:t xml:space="preserve"> </w:t>
      </w:r>
      <w:r w:rsidR="009453B7" w:rsidRPr="00AC3EEF">
        <w:rPr>
          <w:color w:val="FF0000"/>
        </w:rPr>
        <w:t>SO16 6YD</w:t>
      </w:r>
      <w:r w:rsidR="009453B7">
        <w:t xml:space="preserve">, </w:t>
      </w:r>
      <w:r w:rsidR="004802F3" w:rsidRPr="00B5271D">
        <w:t>UK</w:t>
      </w:r>
      <w:r w:rsidR="00DF69EA">
        <w:t>.</w:t>
      </w:r>
    </w:p>
    <w:p w14:paraId="5D682DA4" w14:textId="77777777" w:rsidR="004802F3" w:rsidRDefault="004802F3" w:rsidP="00400FE4">
      <w:pPr>
        <w:spacing w:after="0" w:line="360" w:lineRule="auto"/>
      </w:pPr>
      <w:r w:rsidRPr="00413591">
        <w:rPr>
          <w:vertAlign w:val="superscript"/>
        </w:rPr>
        <w:t>2</w:t>
      </w:r>
      <w:r w:rsidRPr="00413591">
        <w:t xml:space="preserve">Faculty of Natural and Environmental Sciences, University of Southampton, </w:t>
      </w:r>
      <w:r w:rsidR="00AC3EEF">
        <w:t xml:space="preserve">Highfield Campus, Southampton </w:t>
      </w:r>
      <w:r w:rsidR="00AC3EEF" w:rsidRPr="00AC3EEF">
        <w:rPr>
          <w:color w:val="FF0000"/>
        </w:rPr>
        <w:t>SO17 1BJ</w:t>
      </w:r>
      <w:r w:rsidR="00AC3EEF">
        <w:t>,</w:t>
      </w:r>
      <w:r w:rsidRPr="00413591">
        <w:t xml:space="preserve"> UK</w:t>
      </w:r>
      <w:r w:rsidR="00DF69EA">
        <w:t>.</w:t>
      </w:r>
    </w:p>
    <w:p w14:paraId="00ABD123" w14:textId="77777777" w:rsidR="004802F3" w:rsidRPr="00B5271D" w:rsidRDefault="004802F3" w:rsidP="00400FE4">
      <w:pPr>
        <w:spacing w:after="0" w:line="360" w:lineRule="auto"/>
      </w:pPr>
      <w:commentRangeStart w:id="2"/>
      <w:r>
        <w:rPr>
          <w:vertAlign w:val="superscript"/>
        </w:rPr>
        <w:t>3</w:t>
      </w:r>
      <w:r w:rsidRPr="00B5271D">
        <w:t>Department of Obstetrics and Gynaecology, University of Helsinki</w:t>
      </w:r>
      <w:r w:rsidR="00AC3EEF">
        <w:t xml:space="preserve"> and Helsinki University</w:t>
      </w:r>
      <w:r w:rsidRPr="00B5271D">
        <w:t xml:space="preserve"> Hospital,</w:t>
      </w:r>
    </w:p>
    <w:p w14:paraId="5A82D60C" w14:textId="77777777" w:rsidR="00AC3EEF" w:rsidRDefault="004802F3" w:rsidP="00AC3EEF">
      <w:pPr>
        <w:spacing w:after="0" w:line="360" w:lineRule="auto"/>
      </w:pPr>
      <w:r w:rsidRPr="00B5271D">
        <w:t xml:space="preserve">Helsinki, </w:t>
      </w:r>
      <w:r w:rsidR="00AC3EEF" w:rsidRPr="00AC3EEF">
        <w:rPr>
          <w:color w:val="FF0000"/>
        </w:rPr>
        <w:t>P.O. BOX 700, 00029 HUS</w:t>
      </w:r>
      <w:r w:rsidR="00AC3EEF">
        <w:t xml:space="preserve">, </w:t>
      </w:r>
      <w:r w:rsidRPr="00B5271D">
        <w:t>Finland</w:t>
      </w:r>
      <w:r w:rsidR="00DF69EA">
        <w:t>.</w:t>
      </w:r>
      <w:r w:rsidRPr="00B5271D">
        <w:t xml:space="preserve"> </w:t>
      </w:r>
      <w:commentRangeEnd w:id="2"/>
      <w:r w:rsidR="00AA231F">
        <w:rPr>
          <w:rStyle w:val="CommentReference"/>
        </w:rPr>
        <w:commentReference w:id="2"/>
      </w:r>
    </w:p>
    <w:p w14:paraId="685A7C40" w14:textId="77777777" w:rsidR="004802F3" w:rsidRPr="00B5271D" w:rsidRDefault="004802F3" w:rsidP="00DC198F">
      <w:pPr>
        <w:spacing w:after="0" w:line="360" w:lineRule="auto"/>
      </w:pPr>
      <w:r>
        <w:rPr>
          <w:vertAlign w:val="superscript"/>
        </w:rPr>
        <w:t>4</w:t>
      </w:r>
      <w:r w:rsidRPr="00B5271D">
        <w:t xml:space="preserve">University Breast </w:t>
      </w:r>
      <w:proofErr w:type="spellStart"/>
      <w:r w:rsidRPr="00B5271D">
        <w:t>Center</w:t>
      </w:r>
      <w:proofErr w:type="spellEnd"/>
      <w:r w:rsidRPr="00B5271D">
        <w:t xml:space="preserve"> Franconia, Department of Gyn</w:t>
      </w:r>
      <w:r>
        <w:t>a</w:t>
      </w:r>
      <w:r w:rsidRPr="00B5271D">
        <w:t xml:space="preserve">ecology and Obstetrics, University Hospital Erlangen, Friedrich-Alexander University Erlangen-Nuremberg, Comprehensive Cancer </w:t>
      </w:r>
      <w:proofErr w:type="spellStart"/>
      <w:r w:rsidRPr="00B5271D">
        <w:t>Center</w:t>
      </w:r>
      <w:proofErr w:type="spellEnd"/>
      <w:r w:rsidRPr="00B5271D">
        <w:t xml:space="preserve"> Erlangen-EMN, 91054 Erlangen, Germany.</w:t>
      </w:r>
    </w:p>
    <w:p w14:paraId="725D8C26" w14:textId="77777777" w:rsidR="004802F3" w:rsidRPr="00B5271D" w:rsidRDefault="004802F3" w:rsidP="001B5520">
      <w:pPr>
        <w:spacing w:after="0" w:line="360" w:lineRule="auto"/>
      </w:pPr>
      <w:r>
        <w:rPr>
          <w:vertAlign w:val="superscript"/>
        </w:rPr>
        <w:t>5</w:t>
      </w:r>
      <w:r w:rsidRPr="00B5271D">
        <w:t>Department of Laboratory Medicine and Pathology, May</w:t>
      </w:r>
      <w:r w:rsidR="00A2480C">
        <w:t xml:space="preserve">o Clinic, Rochester, </w:t>
      </w:r>
      <w:r w:rsidR="00A2480C" w:rsidRPr="00A2480C">
        <w:rPr>
          <w:color w:val="FF0000"/>
        </w:rPr>
        <w:t>MN 55901</w:t>
      </w:r>
      <w:r w:rsidR="00A2480C">
        <w:t xml:space="preserve">, Florida, </w:t>
      </w:r>
      <w:r w:rsidRPr="00B5271D">
        <w:t xml:space="preserve">USA. </w:t>
      </w:r>
    </w:p>
    <w:p w14:paraId="09D67309" w14:textId="77777777" w:rsidR="004802F3" w:rsidRPr="00B5271D" w:rsidRDefault="004802F3" w:rsidP="00DC198F">
      <w:pPr>
        <w:spacing w:after="0" w:line="360" w:lineRule="auto"/>
      </w:pPr>
      <w:r>
        <w:rPr>
          <w:vertAlign w:val="superscript"/>
        </w:rPr>
        <w:t>6</w:t>
      </w:r>
      <w:r w:rsidRPr="00B5271D">
        <w:t xml:space="preserve">Centre for Epidemiology and Biostatistics, Melbourne School of Population and Global Health, The University of Melbourne, Melbourne, Victoria 3010, Australia. </w:t>
      </w:r>
    </w:p>
    <w:p w14:paraId="0307E309" w14:textId="77777777" w:rsidR="00AC3EEF" w:rsidRDefault="004802F3" w:rsidP="00AC3EEF">
      <w:pPr>
        <w:spacing w:after="0" w:line="360" w:lineRule="auto"/>
        <w:rPr>
          <w:color w:val="FF0000"/>
        </w:rPr>
      </w:pPr>
      <w:r>
        <w:rPr>
          <w:vertAlign w:val="superscript"/>
        </w:rPr>
        <w:t>7</w:t>
      </w:r>
      <w:r w:rsidRPr="00B5271D">
        <w:t xml:space="preserve">Human Genetics, Genome Institute of Singapore, 60 </w:t>
      </w:r>
      <w:proofErr w:type="spellStart"/>
      <w:r w:rsidRPr="00B5271D">
        <w:t>Biopolis</w:t>
      </w:r>
      <w:proofErr w:type="spellEnd"/>
      <w:r w:rsidRPr="00B5271D">
        <w:t xml:space="preserve"> St</w:t>
      </w:r>
      <w:r w:rsidR="00DF69EA">
        <w:t>reet</w:t>
      </w:r>
      <w:r w:rsidRPr="00B5271D">
        <w:t>, Singapore</w:t>
      </w:r>
      <w:r w:rsidR="00DF69EA">
        <w:t xml:space="preserve"> </w:t>
      </w:r>
      <w:r w:rsidR="00DF69EA" w:rsidRPr="00DF69EA">
        <w:rPr>
          <w:color w:val="FF0000"/>
        </w:rPr>
        <w:t>138672</w:t>
      </w:r>
      <w:r w:rsidR="00DF69EA">
        <w:rPr>
          <w:color w:val="FF0000"/>
        </w:rPr>
        <w:t>.</w:t>
      </w:r>
    </w:p>
    <w:p w14:paraId="0B50B4F9" w14:textId="082123E9" w:rsidR="00F92DDF" w:rsidRPr="00F92DDF" w:rsidRDefault="00F92DDF" w:rsidP="00F92DDF">
      <w:pPr>
        <w:spacing w:after="0" w:line="360" w:lineRule="auto"/>
        <w:rPr>
          <w:color w:val="FF0000"/>
        </w:rPr>
      </w:pPr>
      <w:commentRangeStart w:id="3"/>
      <w:r w:rsidRPr="00F92DDF">
        <w:rPr>
          <w:color w:val="FF0000"/>
          <w:vertAlign w:val="superscript"/>
        </w:rPr>
        <w:t>8</w:t>
      </w:r>
      <w:r w:rsidRPr="00F92DDF">
        <w:rPr>
          <w:color w:val="FF0000"/>
        </w:rPr>
        <w:t>Yong Loo Lin School of Medicine, National University of Singapore, 12 Science Drive 2, Singapore 117549.</w:t>
      </w:r>
      <w:commentRangeEnd w:id="3"/>
      <w:r>
        <w:rPr>
          <w:rStyle w:val="CommentReference"/>
        </w:rPr>
        <w:commentReference w:id="3"/>
      </w:r>
    </w:p>
    <w:p w14:paraId="609D7DAD" w14:textId="66A59B1A" w:rsidR="004802F3" w:rsidRDefault="00F92DDF" w:rsidP="0034617B">
      <w:pPr>
        <w:spacing w:after="0" w:line="360" w:lineRule="auto"/>
      </w:pPr>
      <w:r>
        <w:rPr>
          <w:vertAlign w:val="superscript"/>
        </w:rPr>
        <w:t>9</w:t>
      </w:r>
      <w:r w:rsidR="004802F3" w:rsidRPr="00413591">
        <w:t>Southampton Clinical T</w:t>
      </w:r>
      <w:r w:rsidR="004802F3">
        <w:t>rials Unit,</w:t>
      </w:r>
      <w:r w:rsidR="004802F3" w:rsidRPr="00413591">
        <w:t xml:space="preserve"> University of Southampton and University Hospital Southampton NHS Foundation Trust, Southampto</w:t>
      </w:r>
      <w:r w:rsidR="004802F3">
        <w:t>n</w:t>
      </w:r>
      <w:r w:rsidR="004802F3" w:rsidRPr="00413591">
        <w:t xml:space="preserve">, </w:t>
      </w:r>
      <w:r w:rsidR="00A2480C" w:rsidRPr="00A2480C">
        <w:rPr>
          <w:color w:val="FF0000"/>
        </w:rPr>
        <w:t>SO16 6YD</w:t>
      </w:r>
      <w:r w:rsidR="00A2480C">
        <w:t xml:space="preserve">, </w:t>
      </w:r>
      <w:r w:rsidR="004802F3" w:rsidRPr="00413591">
        <w:t>UK</w:t>
      </w:r>
      <w:r w:rsidR="00DF69EA">
        <w:t>.</w:t>
      </w:r>
    </w:p>
    <w:p w14:paraId="14EB328A" w14:textId="702A5397" w:rsidR="004802F3" w:rsidRDefault="00F92DDF" w:rsidP="0034617B">
      <w:pPr>
        <w:pStyle w:val="PlainText"/>
        <w:spacing w:line="360" w:lineRule="auto"/>
      </w:pPr>
      <w:r>
        <w:rPr>
          <w:vertAlign w:val="superscript"/>
        </w:rPr>
        <w:t>10</w:t>
      </w:r>
      <w:r w:rsidR="004802F3">
        <w:t xml:space="preserve">Department of Oncology, Helsinki University Hospital, P.O. Box 180, FIN-00029 Helsinki, Finland Department of Oncology, University of </w:t>
      </w:r>
      <w:proofErr w:type="spellStart"/>
      <w:r w:rsidR="004802F3">
        <w:t>Örebro</w:t>
      </w:r>
      <w:proofErr w:type="spellEnd"/>
      <w:r w:rsidR="004802F3">
        <w:t xml:space="preserve">, </w:t>
      </w:r>
      <w:proofErr w:type="spellStart"/>
      <w:r w:rsidR="004802F3">
        <w:t>Örebro</w:t>
      </w:r>
      <w:proofErr w:type="spellEnd"/>
      <w:r w:rsidR="004802F3">
        <w:t>, Sweden</w:t>
      </w:r>
      <w:r w:rsidR="00DF69EA">
        <w:t>.</w:t>
      </w:r>
    </w:p>
    <w:p w14:paraId="1DFE96B3" w14:textId="7C0D145A" w:rsidR="00AC3EEF" w:rsidRPr="00A2480C" w:rsidRDefault="00AC3EEF" w:rsidP="00A2480C">
      <w:pPr>
        <w:spacing w:after="0" w:line="360" w:lineRule="auto"/>
        <w:rPr>
          <w:color w:val="FF0000"/>
        </w:rPr>
      </w:pPr>
      <w:commentRangeStart w:id="4"/>
      <w:r w:rsidRPr="00A2480C">
        <w:rPr>
          <w:color w:val="FF0000"/>
          <w:vertAlign w:val="superscript"/>
        </w:rPr>
        <w:t>1</w:t>
      </w:r>
      <w:r w:rsidR="00F92DDF">
        <w:rPr>
          <w:color w:val="FF0000"/>
          <w:vertAlign w:val="superscript"/>
        </w:rPr>
        <w:t>1</w:t>
      </w:r>
      <w:r w:rsidRPr="00A2480C">
        <w:rPr>
          <w:color w:val="FF0000"/>
        </w:rPr>
        <w:t xml:space="preserve">Department of </w:t>
      </w:r>
      <w:proofErr w:type="spellStart"/>
      <w:r w:rsidRPr="00A2480C">
        <w:rPr>
          <w:color w:val="FF0000"/>
        </w:rPr>
        <w:t>Gynecology</w:t>
      </w:r>
      <w:proofErr w:type="spellEnd"/>
      <w:r w:rsidRPr="00A2480C">
        <w:rPr>
          <w:color w:val="FF0000"/>
        </w:rPr>
        <w:t xml:space="preserve"> and Obstetrics, University Ulm, </w:t>
      </w:r>
      <w:proofErr w:type="spellStart"/>
      <w:r w:rsidRPr="00A2480C">
        <w:rPr>
          <w:color w:val="FF0000"/>
        </w:rPr>
        <w:t>Prittw</w:t>
      </w:r>
      <w:r w:rsidR="00DF69EA">
        <w:rPr>
          <w:color w:val="FF0000"/>
        </w:rPr>
        <w:t>itzstrasse</w:t>
      </w:r>
      <w:proofErr w:type="spellEnd"/>
      <w:r w:rsidR="00DF69EA">
        <w:rPr>
          <w:color w:val="FF0000"/>
        </w:rPr>
        <w:t xml:space="preserve"> 43, 89075</w:t>
      </w:r>
      <w:r w:rsidRPr="00A2480C">
        <w:rPr>
          <w:color w:val="FF0000"/>
        </w:rPr>
        <w:t xml:space="preserve"> Ulm, Germany</w:t>
      </w:r>
      <w:r w:rsidR="00DF69EA">
        <w:rPr>
          <w:color w:val="FF0000"/>
        </w:rPr>
        <w:t>.</w:t>
      </w:r>
      <w:commentRangeEnd w:id="4"/>
      <w:r w:rsidR="00AA231F">
        <w:rPr>
          <w:rStyle w:val="CommentReference"/>
        </w:rPr>
        <w:commentReference w:id="4"/>
      </w:r>
    </w:p>
    <w:p w14:paraId="4AE81E34" w14:textId="191650A9" w:rsidR="004802F3" w:rsidRPr="00B5271D" w:rsidRDefault="00F92DDF" w:rsidP="0034617B">
      <w:pPr>
        <w:spacing w:after="0" w:line="360" w:lineRule="auto"/>
      </w:pPr>
      <w:r>
        <w:rPr>
          <w:vertAlign w:val="superscript"/>
        </w:rPr>
        <w:t>12</w:t>
      </w:r>
      <w:r w:rsidR="004802F3" w:rsidRPr="00413591">
        <w:t>Cancer Sciences Division, Faculty of Medicine, University of Southampton, Southampton University Hospitals NHS Trust</w:t>
      </w:r>
      <w:r w:rsidR="004802F3">
        <w:t>,</w:t>
      </w:r>
      <w:r w:rsidR="004802F3" w:rsidRPr="00413591">
        <w:t xml:space="preserve"> Southampton</w:t>
      </w:r>
      <w:r w:rsidR="00A2480C">
        <w:t xml:space="preserve"> </w:t>
      </w:r>
      <w:r w:rsidR="00A2480C" w:rsidRPr="00A2480C">
        <w:rPr>
          <w:color w:val="FF0000"/>
        </w:rPr>
        <w:t>SO16 6YD</w:t>
      </w:r>
      <w:r w:rsidR="004802F3" w:rsidRPr="00413591">
        <w:t>, UK</w:t>
      </w:r>
      <w:r w:rsidR="00DF69EA">
        <w:t>.</w:t>
      </w:r>
      <w:r w:rsidR="004802F3" w:rsidRPr="00B5271D">
        <w:t xml:space="preserve"> </w:t>
      </w:r>
      <w:commentRangeEnd w:id="1"/>
      <w:r w:rsidR="00AA231F">
        <w:rPr>
          <w:rStyle w:val="CommentReference"/>
        </w:rPr>
        <w:commentReference w:id="1"/>
      </w:r>
    </w:p>
    <w:p w14:paraId="45DB8E2D" w14:textId="77777777" w:rsidR="004802F3" w:rsidRDefault="004802F3" w:rsidP="00DC198F">
      <w:pPr>
        <w:spacing w:after="0" w:line="360" w:lineRule="auto"/>
      </w:pPr>
      <w:r>
        <w:t>*Joint senior authors</w:t>
      </w:r>
    </w:p>
    <w:p w14:paraId="12EA33A9" w14:textId="77777777" w:rsidR="004802F3" w:rsidRDefault="004802F3" w:rsidP="00DC198F">
      <w:pPr>
        <w:spacing w:after="0" w:line="360" w:lineRule="auto"/>
      </w:pPr>
      <w:r w:rsidRPr="00413591">
        <w:rPr>
          <w:vertAlign w:val="superscript"/>
        </w:rPr>
        <w:t>†</w:t>
      </w:r>
      <w:r>
        <w:t>Corresponding author</w:t>
      </w:r>
      <w:r w:rsidR="00DF69EA">
        <w:t xml:space="preserve">: </w:t>
      </w:r>
      <w:r w:rsidR="00DF69EA" w:rsidRPr="00C76D10">
        <w:rPr>
          <w:color w:val="FF0000"/>
        </w:rPr>
        <w:t xml:space="preserve">W.J.Tapper@soton.ac.uk </w:t>
      </w:r>
    </w:p>
    <w:p w14:paraId="3DCC8FAB" w14:textId="77777777" w:rsidR="004802F3" w:rsidRDefault="004802F3" w:rsidP="0096039B">
      <w:pPr>
        <w:rPr>
          <w:ins w:id="5" w:author="Tapper W.J." w:date="2016-06-28T20:12:00Z"/>
          <w:b/>
          <w:bCs/>
        </w:rPr>
      </w:pPr>
      <w:r>
        <w:br w:type="page"/>
      </w:r>
      <w:commentRangeStart w:id="6"/>
      <w:r>
        <w:rPr>
          <w:b/>
          <w:bCs/>
        </w:rPr>
        <w:lastRenderedPageBreak/>
        <w:t xml:space="preserve">Abstract </w:t>
      </w:r>
      <w:commentRangeEnd w:id="6"/>
      <w:r w:rsidR="00AA231F">
        <w:rPr>
          <w:rStyle w:val="CommentReference"/>
        </w:rPr>
        <w:commentReference w:id="6"/>
      </w:r>
    </w:p>
    <w:p w14:paraId="6BB07294" w14:textId="77777777" w:rsidR="004802F3" w:rsidRPr="00AA231F" w:rsidRDefault="004802F3" w:rsidP="008A1E5C">
      <w:pPr>
        <w:spacing w:after="0" w:line="360" w:lineRule="auto"/>
        <w:jc w:val="both"/>
        <w:rPr>
          <w:color w:val="FF0000"/>
        </w:rPr>
      </w:pPr>
      <w:r w:rsidRPr="00AA231F">
        <w:rPr>
          <w:color w:val="FF0000"/>
        </w:rPr>
        <w:t xml:space="preserve">To identify </w:t>
      </w:r>
      <w:r w:rsidR="00E7577F" w:rsidRPr="00AA231F">
        <w:rPr>
          <w:color w:val="FF0000"/>
        </w:rPr>
        <w:t xml:space="preserve">genetic variants associated with </w:t>
      </w:r>
      <w:r w:rsidRPr="00AA231F">
        <w:rPr>
          <w:color w:val="FF0000"/>
        </w:rPr>
        <w:t>breast cancer prognosis we co</w:t>
      </w:r>
      <w:r w:rsidR="00FA28DA" w:rsidRPr="00AA231F">
        <w:rPr>
          <w:color w:val="FF0000"/>
        </w:rPr>
        <w:t>nduct</w:t>
      </w:r>
      <w:r w:rsidR="00E7577F" w:rsidRPr="00AA231F">
        <w:rPr>
          <w:color w:val="FF0000"/>
        </w:rPr>
        <w:t xml:space="preserve"> a</w:t>
      </w:r>
      <w:r w:rsidRPr="00AA231F">
        <w:rPr>
          <w:color w:val="FF0000"/>
        </w:rPr>
        <w:t xml:space="preserve"> meta-analysis of overall (OS) and disease-free survival (DFS) in 6,042 patients from four cohorts. In young women, breast cancer is characterised by a higher incidence of adverse pathological features, unique gene expression profiles and worse</w:t>
      </w:r>
      <w:r w:rsidR="00E7577F" w:rsidRPr="00AA231F">
        <w:rPr>
          <w:color w:val="FF0000"/>
        </w:rPr>
        <w:t xml:space="preserve"> survival, which may relate to</w:t>
      </w:r>
      <w:r w:rsidRPr="00AA231F">
        <w:rPr>
          <w:color w:val="FF0000"/>
        </w:rPr>
        <w:t xml:space="preserve"> </w:t>
      </w:r>
      <w:r w:rsidR="00E7577F" w:rsidRPr="00AA231F">
        <w:rPr>
          <w:color w:val="FF0000"/>
        </w:rPr>
        <w:t>germline</w:t>
      </w:r>
      <w:r w:rsidRPr="00AA231F">
        <w:rPr>
          <w:color w:val="FF0000"/>
        </w:rPr>
        <w:t xml:space="preserve"> variati</w:t>
      </w:r>
      <w:r w:rsidR="00E31261" w:rsidRPr="00AA231F">
        <w:rPr>
          <w:color w:val="FF0000"/>
        </w:rPr>
        <w:t>on. To explore this hypothesis</w:t>
      </w:r>
      <w:r w:rsidR="00FA28DA" w:rsidRPr="00AA231F">
        <w:rPr>
          <w:color w:val="FF0000"/>
        </w:rPr>
        <w:t xml:space="preserve">, </w:t>
      </w:r>
      <w:r w:rsidR="008A1E5C" w:rsidRPr="00AA231F">
        <w:rPr>
          <w:color w:val="FF0000"/>
        </w:rPr>
        <w:t xml:space="preserve">we also perform </w:t>
      </w:r>
      <w:r w:rsidRPr="00AA231F">
        <w:rPr>
          <w:color w:val="FF0000"/>
        </w:rPr>
        <w:t>survival analy</w:t>
      </w:r>
      <w:r w:rsidR="008A1E5C" w:rsidRPr="00AA231F">
        <w:rPr>
          <w:color w:val="FF0000"/>
        </w:rPr>
        <w:t>sis</w:t>
      </w:r>
      <w:r w:rsidR="00FA28DA" w:rsidRPr="00AA231F">
        <w:rPr>
          <w:color w:val="FF0000"/>
        </w:rPr>
        <w:t xml:space="preserve"> </w:t>
      </w:r>
      <w:r w:rsidR="00E31261" w:rsidRPr="00AA231F">
        <w:rPr>
          <w:color w:val="FF0000"/>
        </w:rPr>
        <w:t xml:space="preserve">in </w:t>
      </w:r>
      <w:r w:rsidR="00E7577F" w:rsidRPr="00AA231F">
        <w:rPr>
          <w:color w:val="FF0000"/>
        </w:rPr>
        <w:t>2,315 patients a</w:t>
      </w:r>
      <w:r w:rsidR="008A1E5C" w:rsidRPr="00AA231F">
        <w:rPr>
          <w:color w:val="FF0000"/>
        </w:rPr>
        <w:t xml:space="preserve">ged </w:t>
      </w:r>
      <w:r w:rsidR="00E7577F" w:rsidRPr="00AA231F">
        <w:rPr>
          <w:color w:val="FF0000"/>
        </w:rPr>
        <w:t xml:space="preserve">≤40 at diagnosis. </w:t>
      </w:r>
      <w:commentRangeStart w:id="7"/>
      <w:r w:rsidR="00966743" w:rsidRPr="00AA231F">
        <w:rPr>
          <w:color w:val="FF0000"/>
        </w:rPr>
        <w:t xml:space="preserve">Here, we </w:t>
      </w:r>
      <w:r w:rsidR="00FA28DA" w:rsidRPr="00AA231F">
        <w:rPr>
          <w:color w:val="FF0000"/>
        </w:rPr>
        <w:t>identify</w:t>
      </w:r>
      <w:r w:rsidR="00966743" w:rsidRPr="00AA231F">
        <w:rPr>
          <w:color w:val="FF0000"/>
        </w:rPr>
        <w:t xml:space="preserve"> </w:t>
      </w:r>
      <w:commentRangeEnd w:id="7"/>
      <w:r w:rsidR="00AA231F">
        <w:rPr>
          <w:rStyle w:val="CommentReference"/>
        </w:rPr>
        <w:commentReference w:id="7"/>
      </w:r>
      <w:r w:rsidR="00966743" w:rsidRPr="00AA231F">
        <w:rPr>
          <w:color w:val="FF0000"/>
        </w:rPr>
        <w:t>t</w:t>
      </w:r>
      <w:r w:rsidR="00E7577F" w:rsidRPr="00AA231F">
        <w:rPr>
          <w:color w:val="FF0000"/>
        </w:rPr>
        <w:t xml:space="preserve">wo </w:t>
      </w:r>
      <w:r w:rsidRPr="00AA231F">
        <w:rPr>
          <w:color w:val="FF0000"/>
        </w:rPr>
        <w:t xml:space="preserve">SNPs </w:t>
      </w:r>
      <w:r w:rsidR="00E7577F" w:rsidRPr="00AA231F">
        <w:rPr>
          <w:color w:val="FF0000"/>
        </w:rPr>
        <w:t>associated with early onset DFS</w:t>
      </w:r>
      <w:r w:rsidRPr="00AA231F">
        <w:rPr>
          <w:color w:val="FF0000"/>
        </w:rPr>
        <w:t>, rs715212 (</w:t>
      </w:r>
      <w:proofErr w:type="spellStart"/>
      <w:r w:rsidRPr="00AA231F">
        <w:rPr>
          <w:i/>
          <w:iCs/>
          <w:color w:val="FF0000"/>
        </w:rPr>
        <w:t>P</w:t>
      </w:r>
      <w:r w:rsidRPr="00AA231F">
        <w:rPr>
          <w:color w:val="FF0000"/>
          <w:vertAlign w:val="subscript"/>
        </w:rPr>
        <w:t>meta</w:t>
      </w:r>
      <w:proofErr w:type="spellEnd"/>
      <w:r w:rsidRPr="00AA231F">
        <w:rPr>
          <w:color w:val="FF0000"/>
        </w:rPr>
        <w:t>=3.54x10</w:t>
      </w:r>
      <w:r w:rsidRPr="00AA231F">
        <w:rPr>
          <w:color w:val="FF0000"/>
          <w:vertAlign w:val="superscript"/>
        </w:rPr>
        <w:t>-5</w:t>
      </w:r>
      <w:r w:rsidRPr="00AA231F">
        <w:rPr>
          <w:color w:val="FF0000"/>
        </w:rPr>
        <w:t>) and rs10963755 (</w:t>
      </w:r>
      <w:proofErr w:type="spellStart"/>
      <w:r w:rsidRPr="00AA231F">
        <w:rPr>
          <w:i/>
          <w:iCs/>
          <w:color w:val="FF0000"/>
        </w:rPr>
        <w:t>P</w:t>
      </w:r>
      <w:r w:rsidRPr="00AA231F">
        <w:rPr>
          <w:color w:val="FF0000"/>
          <w:vertAlign w:val="subscript"/>
        </w:rPr>
        <w:t>meta</w:t>
      </w:r>
      <w:proofErr w:type="spellEnd"/>
      <w:r w:rsidRPr="00AA231F">
        <w:rPr>
          <w:color w:val="FF0000"/>
        </w:rPr>
        <w:t>=3.91x10</w:t>
      </w:r>
      <w:r w:rsidRPr="00AA231F">
        <w:rPr>
          <w:color w:val="FF0000"/>
          <w:vertAlign w:val="superscript"/>
        </w:rPr>
        <w:t>-4</w:t>
      </w:r>
      <w:r w:rsidR="00FA28DA" w:rsidRPr="00AA231F">
        <w:rPr>
          <w:color w:val="FF0000"/>
        </w:rPr>
        <w:t>)</w:t>
      </w:r>
      <w:r w:rsidRPr="00AA231F">
        <w:rPr>
          <w:color w:val="FF0000"/>
        </w:rPr>
        <w:t xml:space="preserve"> </w:t>
      </w:r>
      <w:r w:rsidR="00FA28DA" w:rsidRPr="00AA231F">
        <w:rPr>
          <w:color w:val="FF0000"/>
        </w:rPr>
        <w:t xml:space="preserve">in </w:t>
      </w:r>
      <w:r w:rsidR="00FA28DA" w:rsidRPr="00AA231F">
        <w:rPr>
          <w:i/>
          <w:iCs/>
          <w:color w:val="FF0000"/>
        </w:rPr>
        <w:t xml:space="preserve">ADAMTSL1. </w:t>
      </w:r>
      <w:r w:rsidR="008A1E5C" w:rsidRPr="00AA231F">
        <w:rPr>
          <w:color w:val="FF0000"/>
        </w:rPr>
        <w:t>The effect of these SNPs is</w:t>
      </w:r>
      <w:r w:rsidRPr="00AA231F">
        <w:rPr>
          <w:color w:val="FF0000"/>
        </w:rPr>
        <w:t xml:space="preserve"> ind</w:t>
      </w:r>
      <w:r w:rsidR="00E7577F" w:rsidRPr="00AA231F">
        <w:rPr>
          <w:color w:val="FF0000"/>
        </w:rPr>
        <w:t>ependent of</w:t>
      </w:r>
      <w:r w:rsidR="00AE1740" w:rsidRPr="00AA231F">
        <w:rPr>
          <w:color w:val="FF0000"/>
        </w:rPr>
        <w:t xml:space="preserve"> </w:t>
      </w:r>
      <w:r w:rsidRPr="00AA231F">
        <w:rPr>
          <w:color w:val="FF0000"/>
        </w:rPr>
        <w:t xml:space="preserve">classical </w:t>
      </w:r>
      <w:r w:rsidR="008A1E5C" w:rsidRPr="00AA231F">
        <w:rPr>
          <w:color w:val="FF0000"/>
        </w:rPr>
        <w:t>prognostic factors and there is</w:t>
      </w:r>
      <w:r w:rsidRPr="00AA231F">
        <w:rPr>
          <w:color w:val="FF0000"/>
        </w:rPr>
        <w:t xml:space="preserve"> no heterogeneity between cohorts. Most importantly, </w:t>
      </w:r>
      <w:r w:rsidR="006866EB" w:rsidRPr="00AA231F">
        <w:rPr>
          <w:color w:val="FF0000"/>
        </w:rPr>
        <w:t xml:space="preserve">the association with </w:t>
      </w:r>
      <w:r w:rsidRPr="00AA231F">
        <w:rPr>
          <w:color w:val="FF0000"/>
        </w:rPr>
        <w:t xml:space="preserve">rs715212 </w:t>
      </w:r>
      <w:r w:rsidR="008A1E5C" w:rsidRPr="00AA231F">
        <w:rPr>
          <w:color w:val="FF0000"/>
        </w:rPr>
        <w:t>i</w:t>
      </w:r>
      <w:r w:rsidR="00E7577F" w:rsidRPr="00AA231F">
        <w:rPr>
          <w:color w:val="FF0000"/>
        </w:rPr>
        <w:t>s noteworthy</w:t>
      </w:r>
      <w:r w:rsidR="006866EB" w:rsidRPr="00AA231F">
        <w:rPr>
          <w:color w:val="FF0000"/>
        </w:rPr>
        <w:t xml:space="preserve"> </w:t>
      </w:r>
      <w:r w:rsidR="00E7577F" w:rsidRPr="00AA231F">
        <w:rPr>
          <w:color w:val="FF0000"/>
        </w:rPr>
        <w:t>(FPRP</w:t>
      </w:r>
      <w:r w:rsidR="006866EB" w:rsidRPr="00AA231F">
        <w:rPr>
          <w:color w:val="FF0000"/>
        </w:rPr>
        <w:t xml:space="preserve">&lt;0.2) and </w:t>
      </w:r>
      <w:r w:rsidR="00E7577F" w:rsidRPr="00AA231F">
        <w:rPr>
          <w:color w:val="FF0000"/>
        </w:rPr>
        <w:t>a</w:t>
      </w:r>
      <w:r w:rsidR="008A1E5C" w:rsidRPr="00AA231F">
        <w:rPr>
          <w:color w:val="FF0000"/>
        </w:rPr>
        <w:t>pproaches</w:t>
      </w:r>
      <w:r w:rsidR="00E7577F" w:rsidRPr="00AA231F">
        <w:rPr>
          <w:color w:val="FF0000"/>
        </w:rPr>
        <w:t xml:space="preserve"> </w:t>
      </w:r>
      <w:r w:rsidRPr="00AA231F">
        <w:rPr>
          <w:color w:val="FF0000"/>
        </w:rPr>
        <w:t>genome-wide si</w:t>
      </w:r>
      <w:r w:rsidR="00E7577F" w:rsidRPr="00AA231F">
        <w:rPr>
          <w:color w:val="FF0000"/>
        </w:rPr>
        <w:t>gnificance</w:t>
      </w:r>
      <w:r w:rsidRPr="00AA231F">
        <w:rPr>
          <w:color w:val="FF0000"/>
        </w:rPr>
        <w:t xml:space="preserve"> </w:t>
      </w:r>
      <w:r w:rsidR="00AE1740" w:rsidRPr="00AA231F">
        <w:rPr>
          <w:color w:val="FF0000"/>
        </w:rPr>
        <w:t xml:space="preserve">in </w:t>
      </w:r>
      <w:r w:rsidR="00C74BB4" w:rsidRPr="00AA231F">
        <w:rPr>
          <w:color w:val="FF0000"/>
        </w:rPr>
        <w:t xml:space="preserve">multivariable analysis </w:t>
      </w:r>
      <w:r w:rsidRPr="00AA231F">
        <w:rPr>
          <w:color w:val="FF0000"/>
        </w:rPr>
        <w:t>(</w:t>
      </w:r>
      <w:proofErr w:type="spellStart"/>
      <w:r w:rsidRPr="00AA231F">
        <w:rPr>
          <w:i/>
          <w:iCs/>
          <w:color w:val="FF0000"/>
        </w:rPr>
        <w:t>P</w:t>
      </w:r>
      <w:r w:rsidRPr="00AA231F">
        <w:rPr>
          <w:color w:val="FF0000"/>
          <w:vertAlign w:val="subscript"/>
        </w:rPr>
        <w:t>multivariable</w:t>
      </w:r>
      <w:proofErr w:type="spellEnd"/>
      <w:r w:rsidRPr="00AA231F">
        <w:rPr>
          <w:color w:val="FF0000"/>
        </w:rPr>
        <w:t>=5.37x10</w:t>
      </w:r>
      <w:r w:rsidRPr="00AA231F">
        <w:rPr>
          <w:color w:val="FF0000"/>
          <w:vertAlign w:val="superscript"/>
        </w:rPr>
        <w:t>-8</w:t>
      </w:r>
      <w:r w:rsidRPr="00AA231F">
        <w:rPr>
          <w:color w:val="FF0000"/>
        </w:rPr>
        <w:t>)</w:t>
      </w:r>
      <w:r w:rsidR="006866EB" w:rsidRPr="00AA231F">
        <w:rPr>
          <w:color w:val="FF0000"/>
        </w:rPr>
        <w:t xml:space="preserve">. </w:t>
      </w:r>
      <w:r w:rsidR="00D22EDB" w:rsidRPr="00AA231F">
        <w:rPr>
          <w:color w:val="FF0000"/>
        </w:rPr>
        <w:t xml:space="preserve">Expression quantitative trait </w:t>
      </w:r>
      <w:r w:rsidR="00E7577F" w:rsidRPr="00AA231F">
        <w:rPr>
          <w:color w:val="FF0000"/>
        </w:rPr>
        <w:t>analysis</w:t>
      </w:r>
      <w:r w:rsidR="00F64589" w:rsidRPr="00AA231F">
        <w:rPr>
          <w:color w:val="FF0000"/>
        </w:rPr>
        <w:t xml:space="preserve"> </w:t>
      </w:r>
      <w:r w:rsidR="00E7577F" w:rsidRPr="00AA231F">
        <w:rPr>
          <w:color w:val="FF0000"/>
        </w:rPr>
        <w:t>p</w:t>
      </w:r>
      <w:r w:rsidR="008A1E5C" w:rsidRPr="00AA231F">
        <w:rPr>
          <w:color w:val="FF0000"/>
        </w:rPr>
        <w:t>rovides</w:t>
      </w:r>
      <w:r w:rsidR="00E7577F" w:rsidRPr="00AA231F">
        <w:rPr>
          <w:color w:val="FF0000"/>
        </w:rPr>
        <w:t xml:space="preserve"> tentative evidence</w:t>
      </w:r>
      <w:r w:rsidR="00280D04" w:rsidRPr="00AA231F">
        <w:rPr>
          <w:color w:val="FF0000"/>
        </w:rPr>
        <w:t xml:space="preserve"> that </w:t>
      </w:r>
      <w:r w:rsidR="00D22EDB" w:rsidRPr="00AA231F">
        <w:rPr>
          <w:color w:val="FF0000"/>
        </w:rPr>
        <w:t xml:space="preserve">rs715212 </w:t>
      </w:r>
      <w:r w:rsidR="00E7577F" w:rsidRPr="00AA231F">
        <w:rPr>
          <w:color w:val="FF0000"/>
        </w:rPr>
        <w:t xml:space="preserve">may influence </w:t>
      </w:r>
      <w:r w:rsidR="00D22EDB" w:rsidRPr="00AA231F">
        <w:rPr>
          <w:i/>
          <w:iCs/>
          <w:color w:val="FF0000"/>
        </w:rPr>
        <w:t>AREG</w:t>
      </w:r>
      <w:r w:rsidR="00DE1C48" w:rsidRPr="00AA231F">
        <w:rPr>
          <w:color w:val="FF0000"/>
        </w:rPr>
        <w:t xml:space="preserve"> </w:t>
      </w:r>
      <w:r w:rsidR="00E7577F" w:rsidRPr="00AA231F">
        <w:rPr>
          <w:color w:val="FF0000"/>
        </w:rPr>
        <w:t>expression (</w:t>
      </w:r>
      <w:proofErr w:type="spellStart"/>
      <w:r w:rsidR="00D22EDB" w:rsidRPr="00AA231F">
        <w:rPr>
          <w:i/>
          <w:iCs/>
          <w:color w:val="FF0000"/>
        </w:rPr>
        <w:t>P</w:t>
      </w:r>
      <w:r w:rsidR="00D22EDB" w:rsidRPr="00AA231F">
        <w:rPr>
          <w:i/>
          <w:iCs/>
          <w:color w:val="FF0000"/>
          <w:vertAlign w:val="subscript"/>
        </w:rPr>
        <w:t>eQTL</w:t>
      </w:r>
      <w:proofErr w:type="spellEnd"/>
      <w:r w:rsidR="00D22EDB" w:rsidRPr="00AA231F">
        <w:rPr>
          <w:color w:val="FF0000"/>
        </w:rPr>
        <w:t>=0.035)</w:t>
      </w:r>
      <w:r w:rsidR="00E7577F" w:rsidRPr="00AA231F">
        <w:rPr>
          <w:color w:val="FF0000"/>
        </w:rPr>
        <w:t xml:space="preserve"> although further functional studies are needed </w:t>
      </w:r>
      <w:r w:rsidR="00E31261" w:rsidRPr="00AA231F">
        <w:rPr>
          <w:color w:val="FF0000"/>
        </w:rPr>
        <w:t>to</w:t>
      </w:r>
      <w:r w:rsidR="00E7577F" w:rsidRPr="00AA231F">
        <w:rPr>
          <w:color w:val="FF0000"/>
        </w:rPr>
        <w:t xml:space="preserve"> </w:t>
      </w:r>
      <w:r w:rsidR="00E31261" w:rsidRPr="00AA231F">
        <w:rPr>
          <w:color w:val="FF0000"/>
        </w:rPr>
        <w:t xml:space="preserve">confirm this association </w:t>
      </w:r>
      <w:r w:rsidR="003D67EF" w:rsidRPr="00AA231F">
        <w:rPr>
          <w:color w:val="FF0000"/>
        </w:rPr>
        <w:t xml:space="preserve">and </w:t>
      </w:r>
      <w:r w:rsidR="00E31261" w:rsidRPr="00AA231F">
        <w:rPr>
          <w:color w:val="FF0000"/>
        </w:rPr>
        <w:t xml:space="preserve">determine </w:t>
      </w:r>
      <w:r w:rsidR="008A1E5C" w:rsidRPr="00AA231F">
        <w:rPr>
          <w:color w:val="FF0000"/>
        </w:rPr>
        <w:t>a</w:t>
      </w:r>
      <w:r w:rsidR="003D67EF" w:rsidRPr="00AA231F">
        <w:rPr>
          <w:color w:val="FF0000"/>
        </w:rPr>
        <w:t xml:space="preserve"> mechanism.</w:t>
      </w:r>
      <w:r w:rsidR="00D22EDB" w:rsidRPr="00AA231F">
        <w:rPr>
          <w:color w:val="FF0000"/>
        </w:rPr>
        <w:t xml:space="preserve"> </w:t>
      </w:r>
    </w:p>
    <w:p w14:paraId="6B288156" w14:textId="77777777" w:rsidR="004802F3" w:rsidRDefault="004802F3" w:rsidP="002E1DC6">
      <w:pPr>
        <w:spacing w:after="0" w:line="360" w:lineRule="auto"/>
        <w:rPr>
          <w:b/>
          <w:bCs/>
        </w:rPr>
      </w:pPr>
    </w:p>
    <w:p w14:paraId="0BF6BDE7" w14:textId="77777777" w:rsidR="004802F3" w:rsidRPr="00ED64EB" w:rsidRDefault="004802F3" w:rsidP="0096039B">
      <w:pPr>
        <w:rPr>
          <w:b/>
          <w:bCs/>
        </w:rPr>
      </w:pPr>
      <w:r>
        <w:rPr>
          <w:b/>
          <w:bCs/>
        </w:rPr>
        <w:br w:type="page"/>
      </w:r>
      <w:r w:rsidRPr="00ED64EB">
        <w:rPr>
          <w:b/>
          <w:bCs/>
        </w:rPr>
        <w:lastRenderedPageBreak/>
        <w:t>Introduction</w:t>
      </w:r>
      <w:r>
        <w:rPr>
          <w:b/>
          <w:bCs/>
        </w:rPr>
        <w:t xml:space="preserve"> </w:t>
      </w:r>
    </w:p>
    <w:p w14:paraId="13DFEB90" w14:textId="77777777" w:rsidR="004802F3" w:rsidRDefault="004802F3" w:rsidP="00343D51">
      <w:pPr>
        <w:spacing w:after="120" w:line="360" w:lineRule="auto"/>
        <w:jc w:val="both"/>
      </w:pPr>
      <w:r>
        <w:t xml:space="preserve">Breast cancer is the second leading cause of cancer-related death in women with nearly 450,000 deaths per year worldwide, despite advances in effective </w:t>
      </w:r>
      <w:commentRangeStart w:id="8"/>
      <w:r w:rsidRPr="00AA231F">
        <w:rPr>
          <w:color w:val="FF0000"/>
        </w:rPr>
        <w:t>chemotherapy</w:t>
      </w:r>
      <w:r w:rsidR="00343D51" w:rsidRPr="00AA231F">
        <w:rPr>
          <w:color w:val="FF0000"/>
        </w:rPr>
        <w:fldChar w:fldCharType="begin"/>
      </w:r>
      <w:r w:rsidR="00343D51" w:rsidRPr="00AA231F">
        <w:rPr>
          <w:color w:val="FF0000"/>
        </w:rPr>
        <w:instrText xml:space="preserve"> ADDIN ZOTERO_ITEM CSL_CITATION {"citationID":"a27su5fmbar","properties":{"formattedCitation":"{\\rtf \\super 1\\nosupersub{}}","plainCitation":"1"},"citationItems":[{"id":165,"uris":["http://zotero.org/users/local/3KjwISDG/items/SZHQ6WQ4"],"uri":["http://zotero.org/users/local/3KjwISDG/items/SZHQ6WQ4"],"itemData":{"id":165,"type":"article-journal","title":"Cancer incidence and mortality worldwide: sources, methods and major patterns in GLOBOCAN 2012","container-title":"International Journal of Cancer","page":"E359-386","volume":"136","issue":"5","source":"PubMed","abstract":"Estimates of the worldwide incidence and mortality from 27 major cancers and for all cancers combined for 2012 are now available in the GLOBOCAN series of the International Agency for Research on Cancer. We review the sources and methods used in compiling the national cancer incidence and mortality estimates, and briefly describe the key results by cancer site and in 20 large \"areas\" of the world. Overall, there were 14.1 million new cases and 8.2 million deaths in 2012. The most commonly diagnosed cancers were lung (1.82 million), breast (1.67 million), and colorectal (1.36 million); the most common causes of cancer death were lung cancer (1.6 million deaths), liver cancer (745,000 deaths), and stomach cancer (723,000 deaths).","DOI":"10.1002/ijc.29210","ISSN":"1097-0215","note":"PMID: 25220842","shortTitle":"Cancer incidence and mortality worldwide","journalAbbreviation":"Int. J. Cancer","language":"eng","author":[{"family":"Ferlay","given":"Jacques"},{"family":"Soerjomataram","given":"Isabelle"},{"family":"Dikshit","given":"Rajesh"},{"family":"Eser","given":"Sultan"},{"family":"Mathers","given":"Colin"},{"family":"Rebelo","given":"Marise"},{"family":"Parkin","given":"Donald Maxwell"},{"family":"Forman","given":"David"},{"family":"Bray","given":"Freddie"}],"issued":{"date-parts":[["2015",3,1]]}}}],"schema":"https://github.com/citation-style-language/schema/raw/master/csl-citation.json"} </w:instrText>
      </w:r>
      <w:r w:rsidR="00343D51" w:rsidRPr="00AA231F">
        <w:rPr>
          <w:color w:val="FF0000"/>
        </w:rPr>
        <w:fldChar w:fldCharType="separate"/>
      </w:r>
      <w:r w:rsidR="00343D51" w:rsidRPr="00AA231F">
        <w:rPr>
          <w:rFonts w:cs="Times New Roman"/>
          <w:color w:val="FF0000"/>
          <w:szCs w:val="24"/>
          <w:vertAlign w:val="superscript"/>
        </w:rPr>
        <w:t>1</w:t>
      </w:r>
      <w:r w:rsidR="00343D51" w:rsidRPr="00AA231F">
        <w:rPr>
          <w:color w:val="FF0000"/>
        </w:rPr>
        <w:fldChar w:fldCharType="end"/>
      </w:r>
      <w:commentRangeEnd w:id="8"/>
      <w:r w:rsidR="00AA231F">
        <w:rPr>
          <w:rStyle w:val="CommentReference"/>
        </w:rPr>
        <w:commentReference w:id="8"/>
      </w:r>
      <w:r>
        <w:t xml:space="preserve">. Modern chemotherapy regimens include anthracyclines and increasingly </w:t>
      </w:r>
      <w:proofErr w:type="spellStart"/>
      <w:r>
        <w:t>taxanes</w:t>
      </w:r>
      <w:proofErr w:type="spellEnd"/>
      <w:r>
        <w:t>, before and or after surgery (</w:t>
      </w:r>
      <w:hyperlink r:id="rId10" w:history="1">
        <w:r w:rsidRPr="0096674A">
          <w:rPr>
            <w:rStyle w:val="Hyperlink"/>
            <w:rFonts w:cs="Arial"/>
            <w:color w:val="auto"/>
            <w:u w:val="none"/>
          </w:rPr>
          <w:t>http://www.cancerresearchuk.org/</w:t>
        </w:r>
      </w:hyperlink>
      <w:r>
        <w:t xml:space="preserve">). Patients are stratified according to clinical and pathological characteristics of the cancer to predict prognosis, select treatment regimen and to determine appropriate surgical options for individual patients. Frequently, these decisions are made on the basis of prognostic tools and guidelines which consider tumour characteristics (size, grade and hormone receptors), nodal involvement, onset age, family history and the mutation status of high risk genes such as </w:t>
      </w:r>
      <w:r w:rsidRPr="003E2CB0">
        <w:rPr>
          <w:i/>
          <w:iCs/>
        </w:rPr>
        <w:t>BRCA1</w:t>
      </w:r>
      <w:r>
        <w:t xml:space="preserve"> and </w:t>
      </w:r>
      <w:r w:rsidRPr="003E2CB0">
        <w:rPr>
          <w:i/>
          <w:iCs/>
        </w:rPr>
        <w:t>BRCA2</w:t>
      </w:r>
      <w:r w:rsidR="002A37A0">
        <w:rPr>
          <w:i/>
          <w:iCs/>
        </w:rPr>
        <w:fldChar w:fldCharType="begin"/>
      </w:r>
      <w:r w:rsidR="00343D51">
        <w:rPr>
          <w:i/>
          <w:iCs/>
        </w:rPr>
        <w:instrText xml:space="preserve"> ADDIN ZOTERO_ITEM CSL_CITATION {"citationID":"aa4eauifmo","properties":{"formattedCitation":"{\\rtf \\super 2\\nosupersub{}}","plainCitation":"2"},"citationItems":[{"id":4,"uris":["http://zotero.org/users/local/3KjwISDG/items/WAGEWJU9"],"uri":["http://zotero.org/users/local/3KjwISDG/items/WAGEWJU9"],"itemData":{"id":4,"type":"article-journal","title":"PREDICT: a new UK prognostic model that predicts survival following surgery for invasive breast cancer","container-title":"Breast cancer research: BCR","page":"R1","volume":"12","issue":"1","source":"PubMed","abstract":"INTRODUCTION: The aim of this study was to develop and validate a prognostication model to predict overall and breast cancer specific survival for women treated for early breast cancer in the UK.\nMETHODS: Using the Eastern Cancer Registration and Information Centre (ECRIC) dataset, information was collated for 5,694 women who had surgery for invasive breast cancer in East Anglia from 1999 to 2003. Breast cancer mortality models for oestrogen receptor (ER) positive and ER negative tumours were derived from these data using Cox proportional hazards, adjusting for prognostic factors and mode of cancer detection (symptomatic versus screen-detected). An external dataset of 5,468 patients from the West Midlands Cancer Intelligence Unit (WMCIU) was used for validation.\nRESULTS: Differences in overall actual and predicted mortality were &lt;1% at eight years for ECRIC (18.9% vs. 19.0%) and WMCIU (17.5% vs. 18.3%) with area under receiver-operator-characteristic curves (AUC) of 0.81 and 0.79 respectively. Differences in breast cancer specific actual and predicted mortality were &lt;1% at eight years for ECRIC (12.9% vs. 13.5%) and &lt;1.5% at eight years for WMCIU (12.2% vs. 13.6%) with AUC of 0.84 and 0.82 respectively. Model calibration was good for both ER positive and negative models although the ER positive model provided better discrimination (AUC 0.82) than ER negative (AUC 0.75).\nCONCLUSIONS: We have developed a prognostication model for early breast cancer based on UK cancer registry data that predicts breast cancer survival following surgery for invasive breast cancer and includes mode of detection for the first time. The model is well calibrated, provides a high degree of discrimination and has been validated in a second UK patient cohort.","DOI":"10.1186/bcr2464","ISSN":"1465-542X","note":"PMID: 20053270\nPMCID: PMC2880419","shortTitle":"PREDICT","journalAbbreviation":"Breast Cancer Res.","language":"eng","author":[{"family":"Wishart","given":"Gordon C."},{"family":"Azzato","given":"Elizabeth M."},{"family":"Greenberg","given":"David C."},{"family":"Rashbass","given":"Jem"},{"family":"Kearins","given":"Olive"},{"family":"Lawrence","given":"Gill"},{"family":"Caldas","given":"Carlos"},{"family":"Pharoah","given":"Paul D. P."}],"issued":{"date-parts":[["2010"]]}}}],"schema":"https://github.com/citation-style-language/schema/raw/master/csl-citation.json"} </w:instrText>
      </w:r>
      <w:r w:rsidR="002A37A0">
        <w:rPr>
          <w:i/>
          <w:iCs/>
        </w:rPr>
        <w:fldChar w:fldCharType="separate"/>
      </w:r>
      <w:r w:rsidR="00343D51" w:rsidRPr="00343D51">
        <w:rPr>
          <w:rFonts w:cs="Times New Roman"/>
          <w:szCs w:val="24"/>
          <w:vertAlign w:val="superscript"/>
        </w:rPr>
        <w:t>2</w:t>
      </w:r>
      <w:r w:rsidR="002A37A0">
        <w:rPr>
          <w:i/>
          <w:iCs/>
        </w:rPr>
        <w:fldChar w:fldCharType="end"/>
      </w:r>
      <w:r>
        <w:t xml:space="preserve">. These prognostic tools help to balance the benefits of therapy against their side effects. However, patients with the same tumour characteristics and treatment frequently have different outcomes which suggests that additional factors such as inherited variation may account for these differences. </w:t>
      </w:r>
    </w:p>
    <w:p w14:paraId="105C9FF9" w14:textId="77777777" w:rsidR="004802F3" w:rsidRDefault="004802F3" w:rsidP="00343D51">
      <w:pPr>
        <w:spacing w:after="120" w:line="360" w:lineRule="auto"/>
        <w:jc w:val="both"/>
      </w:pPr>
      <w:r>
        <w:t xml:space="preserve">Many studies have demonstrated that germline variants contribute to the </w:t>
      </w:r>
      <w:proofErr w:type="spellStart"/>
      <w:r>
        <w:t>etiology</w:t>
      </w:r>
      <w:proofErr w:type="spellEnd"/>
      <w:r>
        <w:t xml:space="preserve"> of breast cancer. They include several genome-wide association studies (G</w:t>
      </w:r>
      <w:r w:rsidRPr="00A27E20">
        <w:t>WAs</w:t>
      </w:r>
      <w:r>
        <w:t>) which</w:t>
      </w:r>
      <w:r w:rsidRPr="00A27E20">
        <w:t xml:space="preserve"> have identified nearly 100 common low penetrance breast cancer-associated alleles (Odds Ratios: </w:t>
      </w:r>
      <w:r>
        <w:t>1.05-1.57</w:t>
      </w:r>
      <w:r w:rsidR="002A37A0">
        <w:t>)</w:t>
      </w:r>
      <w:r w:rsidR="002A37A0">
        <w:fldChar w:fldCharType="begin"/>
      </w:r>
      <w:r w:rsidR="00343D51">
        <w:instrText xml:space="preserve"> ADDIN ZOTERO_ITEM CSL_CITATION {"citationID":"a1vt5daqjsm","properties":{"formattedCitation":"{\\rtf \\super 3\\nosupersub{}}","plainCitation":"3"},"citationItems":[{"id":6,"uris":["http://zotero.org/users/local/3KjwISDG/items/89GJJSZ5"],"uri":["http://zotero.org/users/local/3KjwISDG/items/89GJJSZ5"],"itemData":{"id":6,"type":"article-journal","title":"The NHGRI GWAS Catalog, a curated resource of SNP-trait associations","container-title":"Nucleic Acids Research","page":"D1001-1006","volume":"42","issue":"Database issue","source":"PubMed","abstract":"The National Human Genome Research Institute (NHGRI) Catalog of Published Genome-Wide Association Studies (GWAS) Catalog provides a publicly available manually curated collection of published GWAS assaying at least 100,000 single-nucleotide polymorphisms (SNPs) and all SNP-trait associations with P &lt;1 × 10(-5). The Catalog includes 1751 curated publications of 11 912 SNPs. In addition to the SNP-trait association data, the Catalog also publishes a quarterly diagram of all SNP-trait associations mapped to the SNPs' chromosomal locations. The Catalog can be accessed via a tabular web interface, via a dynamic visualization on the human karyotype, as a downloadable tab-delimited file and as an OWL knowledge base. This article presents a number of recent improvements to the Catalog, including novel ways for users to interact with the Catalog and changes to the curation infrastructure.","DOI":"10.1093/nar/gkt1229","ISSN":"1362-4962","note":"PMID: 24316577\nPMCID: PMC3965119","journalAbbreviation":"Nucleic Acids Res.","language":"eng","author":[{"family":"Welter","given":"Danielle"},{"family":"MacArthur","given":"Jacqueline"},{"family":"Morales","given":"Joannella"},{"family":"Burdett","given":"Tony"},{"family":"Hall","given":"Peggy"},{"family":"Junkins","given":"Heather"},{"family":"Klemm","given":"Alan"},{"family":"Flicek","given":"Paul"},{"family":"Manolio","given":"Teri"},{"family":"Hindorff","given":"Lucia"},{"family":"Parkinson","given":"Helen"}],"issued":{"date-parts":[["2014",1]]}}}],"schema":"https://github.com/citation-style-language/schema/raw/master/csl-citation.json"} </w:instrText>
      </w:r>
      <w:r w:rsidR="002A37A0">
        <w:fldChar w:fldCharType="separate"/>
      </w:r>
      <w:r w:rsidR="00343D51" w:rsidRPr="00343D51">
        <w:rPr>
          <w:rFonts w:cs="Times New Roman"/>
          <w:szCs w:val="24"/>
          <w:vertAlign w:val="superscript"/>
        </w:rPr>
        <w:t>3</w:t>
      </w:r>
      <w:r w:rsidR="002A37A0">
        <w:fldChar w:fldCharType="end"/>
      </w:r>
      <w:r w:rsidRPr="00A27E20">
        <w:t xml:space="preserve">. These low penetrance alleles account for ~14% of the familial risk of disease while high-penetrance mutations in genes such as </w:t>
      </w:r>
      <w:r w:rsidRPr="00A27E20">
        <w:rPr>
          <w:i/>
          <w:iCs/>
        </w:rPr>
        <w:t>BRCA1</w:t>
      </w:r>
      <w:r w:rsidRPr="00A27E20">
        <w:t xml:space="preserve"> and </w:t>
      </w:r>
      <w:r w:rsidRPr="00A27E20">
        <w:rPr>
          <w:i/>
          <w:iCs/>
        </w:rPr>
        <w:t>BRCA2</w:t>
      </w:r>
      <w:r w:rsidRPr="00A27E20">
        <w:t xml:space="preserve"> and</w:t>
      </w:r>
      <w:r>
        <w:t xml:space="preserve"> moderate-penetrance</w:t>
      </w:r>
      <w:r w:rsidRPr="00A27E20">
        <w:t xml:space="preserve"> alleles in genes such as </w:t>
      </w:r>
      <w:r w:rsidRPr="00A27E20">
        <w:rPr>
          <w:i/>
          <w:iCs/>
        </w:rPr>
        <w:t>PALB2</w:t>
      </w:r>
      <w:r>
        <w:rPr>
          <w:i/>
          <w:iCs/>
        </w:rPr>
        <w:t>,</w:t>
      </w:r>
      <w:r w:rsidRPr="00A27E20">
        <w:t xml:space="preserve"> </w:t>
      </w:r>
      <w:r w:rsidRPr="00A27E20">
        <w:rPr>
          <w:i/>
          <w:iCs/>
        </w:rPr>
        <w:t>ATM</w:t>
      </w:r>
      <w:r>
        <w:t xml:space="preserve"> and</w:t>
      </w:r>
      <w:r w:rsidRPr="00A27E20">
        <w:t xml:space="preserve"> </w:t>
      </w:r>
      <w:r w:rsidRPr="00A27E20">
        <w:rPr>
          <w:i/>
          <w:iCs/>
        </w:rPr>
        <w:t>CHEK2</w:t>
      </w:r>
      <w:r>
        <w:t xml:space="preserve"> </w:t>
      </w:r>
      <w:r w:rsidRPr="00A27E20">
        <w:t>account for a further ~16% of familial risk</w:t>
      </w:r>
      <w:r w:rsidR="002A37A0">
        <w:fldChar w:fldCharType="begin"/>
      </w:r>
      <w:r w:rsidR="00343D51">
        <w:instrText xml:space="preserve"> ADDIN ZOTERO_ITEM CSL_CITATION {"citationID":"a2d81ncl4ih","properties":{"formattedCitation":"{\\rtf \\super 4\\nosupersub{}}","plainCitation":"4"},"citationItems":[{"id":8,"uris":["http://zotero.org/users/local/3KjwISDG/items/HA96GVIZ"],"uri":["http://zotero.org/users/local/3KjwISDG/items/HA96GVIZ"],"itemData":{"id":8,"type":"article-journal","title":"Large-scale genotyping identifies 41 new loci associated with breast cancer risk","container-title":"Nature Genetics","page":"353-361, 361e1-2","volume":"45","issue":"4","source":"PubMed","abstract":"Breast cancer is the most common cancer among women. Common variants at 27 loci have been identified as associated with susceptibility to breast cancer, and these account for </w:instrText>
      </w:r>
      <w:r w:rsidR="00343D51">
        <w:rPr>
          <w:rFonts w:ascii="Cambria Math" w:hAnsi="Cambria Math" w:cs="Cambria Math"/>
        </w:rPr>
        <w:instrText>∼</w:instrText>
      </w:r>
      <w:r w:rsidR="00343D51">
        <w:instrText xml:space="preserve">9% of the familial risk of the disease. We report here a meta-analysis of 9 genome-wide association studies, including 10,052 breast cancer cases and 12,575 controls of European ancestry, from which we selected 29,807 SNPs for further genotyping. These SNPs were genotyped in 45,290 cases and 41,880 controls of European ancestry from 41 studies in the Breast Cancer Association Consortium (BCAC). The SNPs were genotyped as part of a collaborative genotyping experiment involving four consortia (Collaborative Oncological Gene-environment Study, COGS) and used a custom Illumina iSelect genotyping array, iCOGS, comprising more than 200,000 SNPs. We identified SNPs at 41 new breast cancer susceptibility loci at genome-wide significance (P &lt; 5 × 10(-8)). Further analyses suggest that more than 1,000 additional loci are involved in breast cancer susceptibility.","DOI":"10.1038/ng.2563","ISSN":"1546-1718","note":"PMID: 23535729\nPMCID: PMC3771688","journalAbbreviation":"Nat. Genet.","language":"eng","author":[{"family":"Michailidou","given":"Kyriaki"},{"family":"Hall","given":"Per"},{"family":"Gonzalez-Neira","given":"Anna"},{"family":"Ghoussaini","given":"Maya"},{"family":"Dennis","given":"Joe"},{"family":"Milne","given":"Roger L."},{"family":"Schmidt","given":"Marjanka K."},{"family":"Chang-Claude","given":"Jenny"},{"family":"Bojesen","given":"Stig E."},{"family":"Bolla","given":"Manjeet K."},{"family":"Wang","given":"Qin"},{"family":"Dicks","given":"Ed"},{"family":"Lee","given":"Andrew"},{"family":"Turnbull","given":"Clare"},{"family":"Rahman","given":"Nazneen"},{"literal":"Breast and Ovarian Cancer Susceptibility Collaboration"},{"family":"Fletcher","given":"Olivia"},{"family":"Peto","given":"Julian"},{"family":"Gibson","given":"Lorna"},{"family":"Dos Santos Silva","given":"Isabel"},{"family":"Nevanlinna","given":"Heli"},{"family":"Muranen","given":"Taru A."},{"family":"Aittomäki","given":"Kristiina"},{"family":"Blomqvist","given":"Carl"},{"family":"Czene","given":"Kamila"},{"family":"Irwanto","given":"Astrid"},{"family":"Liu","given":"Jianjun"},{"family":"Waisfisz","given":"Quinten"},{"family":"Meijers-Heijboer","given":"Hanne"},{"family":"Adank","given":"Muriel"},{"literal":"Hereditary Breast and Ovarian Cancer Research Group Netherlands (HEBON)"},{"family":"Luijt","given":"Rob B.","non-dropping-particle":"van der"},{"family":"Hein","given":"Rebecca"},{"family":"Dahmen","given":"Norbert"},{"family":"Beckman","given":"Lars"},{"family":"Meindl","given":"Alfons"},{"family":"Schmutzler","given":"Rita K."},{"family":"Müller-Myhsok","given":"Bertram"},{"family":"Lichtner","given":"Peter"},{"family":"Hopper","given":"John L."},{"family":"Southey","given":"Melissa C."},{"family":"Makalic","given":"Enes"},{"family":"Schmidt","given":"Daniel F."},{"family":"Uitterlinden","given":"Andre G."},{"family":"Hofman","given":"Albert"},{"family":"Hunter","given":"David J."},{"family":"Chanock","given":"Stephen J."},{"family":"Vincent","given":"Daniel"},{"family":"Bacot","given":"François"},{"family":"Tessier","given":"Daniel C."},{"family":"Canisius","given":"Sander"},{"family":"Wessels","given":"Lodewyk F. A."},{"family":"Haiman","given":"Christopher A."},{"family":"Shah","given":"Mitul"},{"family":"Luben","given":"Robert"},{"family":"Brown","given":"Judith"},{"family":"Luccarini","given":"Craig"},{"family":"Schoof","given":"Nils"},{"family":"Humphreys","given":"Keith"},{"family":"Li","given":"Jingmei"},{"family":"Nordestgaard","given":"Børge G."},{"family":"Nielsen","given":"Sune F."},{"family":"Flyger","given":"Henrik"},{"family":"Couch","given":"Fergus J."},{"family":"Wang","given":"Xianshu"},{"family":"Vachon","given":"Celine"},{"family":"Stevens","given":"Kristen N."},{"family":"Lambrechts","given":"Diether"},{"family":"Moisse","given":"Matthieu"},{"family":"Paridaens","given":"Robert"},{"family":"Christiaens","given":"Marie-Rose"},{"family":"Rudolph","given":"Anja"},{"family":"Nickels","given":"Stefan"},{"family":"Flesch-Janys","given":"Dieter"},{"family":"Johnson","given":"Nichola"},{"family":"Aitken","given":"Zoe"},{"family":"Aaltonen","given":"Kirsimari"},{"family":"Heikkinen","given":"Tuomas"},{"family":"Broeks","given":"Annegien"},{"family":"Veer","given":"Laura J. Van't"},{"family":"Schoot","given":"C. Ellen","non-dropping-particle":"van der"},{"family":"Guénel","given":"Pascal"},{"family":"Truong","given":"Thérèse"},{"family":"Laurent-Puig","given":"Pierre"},{"family":"Menegaux","given":"Florence"},{"family":"Marme","given":"Frederik"},{"family":"Schneeweiss","given":"Andreas"},{"family":"Sohn","given":"Christof"},{"family":"Burwinkel","given":"Barbara"},{"family":"Zamora","given":"M. Pilar"},{"family":"Perez","given":"Jose Ignacio Arias"},{"family":"Pita","given":"Guillermo"},{"family":"Alonso","given":"M. Rosario"},{"family":"Cox","given":"Angela"},{"family":"Brock","given":"Ian W."},{"family":"Cross","given":"Simon S."},{"family":"Reed","given":"Malcolm W. R."},{"family":"Sawyer","given":"Elinor J."},{"family":"Tomlinson","given":"Ian"},{"family":"Kerin","given":"Michael J."},{"family":"Miller","given":"Nicola"},{"family":"Henderson","given":"Brian E."},{"family":"Schumacher","given":"Fredrick"},{"family":"Le Marchand","given":"Loic"},{"family":"Andrulis","given":"Irene L."},{"family":"Knight","given":"Julia A."},{"family":"Glendon","given":"Gord"},{"family":"Mulligan","given":"Anna Marie"},{"literal":"kConFab Investigators"},{"literal":"Australian Ovarian Cancer Study Group"},{"family":"Lindblom","given":"Annika"},{"family":"Margolin","given":"Sara"},{"family":"Hooning","given":"Maartje J."},{"family":"Hollestelle","given":"Antoinette"},{"family":"Ouweland","given":"Ans M. W.","non-dropping-particle":"van den"},{"family":"Jager","given":"Agnes"},{"family":"Bui","given":"Quang M."},{"family":"Stone","given":"Jennifer"},{"family":"Dite","given":"Gillian S."},{"family":"Apicella","given":"Carmel"},{"family":"Tsimiklis","given":"Helen"},{"family":"Giles","given":"Graham G."},{"family":"Severi","given":"Gianluca"},{"family":"Baglietto","given":"Laura"},{"family":"Fasching","given":"Peter A."},{"family":"Haeberle","given":"Lothar"},{"family":"Ekici","given":"Arif B."},{"family":"Beckmann","given":"Matthias W."},{"family":"Brenner","given":"Hermann"},{"family":"Müller","given":"Heiko"},{"family":"Arndt","given":"Volker"},{"family":"Stegmaier","given":"Christa"},{"family":"Swerdlow","given":"Anthony"},{"family":"Ashworth","given":"Alan"},{"family":"Orr","given":"Nick"},{"family":"Jones","given":"Michael"},{"family":"Figueroa","given":"Jonine"},{"family":"Lissowska","given":"Jolanta"},{"family":"Brinton","given":"Louise"},{"family":"Goldberg","given":"Mark S."},{"family":"Labrèche","given":"France"},{"family":"Dumont","given":"Martine"},{"family":"Winqvist","given":"Robert"},{"family":"Pylkäs","given":"Katri"},{"family":"Jukkola-Vuorinen","given":"Arja"},{"family":"Grip","given":"Mervi"},{"family":"Brauch","given":"Hiltrud"},{"family":"Hamann","given":"Ute"},{"family":"Brüning","given":"Thomas"},{"literal":"GENICA (Gene Environment Interaction and Breast Cancer in Germany) Network"},{"family":"Radice","given":"Paolo"},{"family":"Peterlongo","given":"Paolo"},{"family":"Manoukian","given":"Siranoush"},{"family":"Bonanni","given":"Bernardo"},{"family":"Devilee","given":"Peter"},{"family":"Tollenaar","given":"Rob A. E. M."},{"family":"Seynaeve","given":"Caroline"},{"family":"Asperen","given":"Christi J.","non-dropping-particle":"van"},{"family":"Jakubowska","given":"Anna"},{"family":"Lubinski","given":"Jan"},{"family":"Jaworska","given":"Katarzyna"},{"family":"Durda","given":"Katarzyna"},{"family":"Mannermaa","given":"Arto"},{"family":"Kataja","given":"Vesa"},{"family":"Kosma","given":"Veli-Matti"},{"family":"Hartikainen","given":"Jaana M."},{"family":"Bogdanova","given":"Natalia V."},{"family":"Antonenkova","given":"Natalia N."},{"family":"Dörk","given":"Thilo"},{"family":"Kristensen","given":"Vessela N."},{"family":"Anton-Culver","given":"Hoda"},{"family":"Slager","given":"Susan"},{"family":"Toland","given":"Amanda E."},{"family":"Edge","given":"Stephen"},{"family":"Fostira","given":"Florentia"},{"family":"Kang","given":"Daehee"},{"family":"Yoo","given":"Keun-Young"},{"family":"Noh","given":"Dong-Young"},{"family":"Matsuo","given":"Keitaro"},{"family":"Ito","given":"Hidemi"},{"family":"Iwata","given":"Hiroji"},{"family":"Sueta","given":"Aiko"},{"family":"Wu","given":"Anna H."},{"family":"Tseng","given":"Chiu-Chen"},{"family":"Van Den Berg","given":"David"},{"family":"Stram","given":"Daniel O."},{"family":"Shu","given":"Xiao-Ou"},{"family":"Lu","given":"Wei"},{"family":"Gao","given":"Yu-Tang"},{"family":"Cai","given":"Hui"},{"family":"Teo","given":"Soo Hwang"},{"family":"Yip","given":"Cheng Har"},{"family":"Phuah","given":"Sze Yee"},{"family":"Cornes","given":"Belinda K."},{"family":"Hartman","given":"Mikael"},{"family":"Miao","given":"Hui"},{"family":"Lim","given":"Wei Yen"},{"family":"Sng","given":"Jen-Hwei"},{"family":"Muir","given":"Kenneth"},{"family":"Lophatananon","given":"Artitaya"},{"family":"Stewart-Brown","given":"Sarah"},{"family":"Siriwanarangsan","given":"Pornthep"},{"family":"Shen","given":"Chen-Yang"},{"family":"Hsiung","given":"Chia-Ni"},{"family":"Wu","given":"Pei-Ei"},{"family":"Ding","given":"Shian-Ling"},{"family":"Sangrajrang","given":"Suleeporn"},{"family":"Gaborieau","given":"Valerie"},{"family":"Brennan","given":"Paul"},{"family":"McKay","given":"James"},{"family":"Blot","given":"William J."},{"family":"Signorello","given":"Lisa B."},{"family":"Cai","given":"Qiuyin"},{"family":"Zheng","given":"Wei"},{"family":"Deming-Halverson","given":"Sandra"},{"family":"Shrubsole","given":"Martha"},{"family":"Long","given":"Jirong"},{"family":"Simard","given":"Jacques"},{"family":"Garcia-Closas","given":"Montse"},{"family":"Pharoah","given":"Paul D. P."},{"family":"Chenevix-Trench","given":"Georgia"},{"family":"Dunning","given":"Alison M."},{"family":"Benitez","given":"Javier"},{"family":"Easton","given":"Douglas F."}],"issued":{"date-parts":[["2013",4]]}}}],"schema":"https://github.com/citation-style-language/schema/raw/master/csl-citation.json"} </w:instrText>
      </w:r>
      <w:r w:rsidR="002A37A0">
        <w:fldChar w:fldCharType="separate"/>
      </w:r>
      <w:r w:rsidR="00343D51" w:rsidRPr="00343D51">
        <w:rPr>
          <w:rFonts w:cs="Times New Roman"/>
          <w:szCs w:val="24"/>
          <w:vertAlign w:val="superscript"/>
        </w:rPr>
        <w:t>4</w:t>
      </w:r>
      <w:r w:rsidR="002A37A0">
        <w:fldChar w:fldCharType="end"/>
      </w:r>
      <w:r w:rsidRPr="00A27E20">
        <w:t>.</w:t>
      </w:r>
    </w:p>
    <w:p w14:paraId="4C71D0D3" w14:textId="77777777" w:rsidR="004802F3" w:rsidRPr="00A31F78" w:rsidRDefault="004802F3" w:rsidP="00343D51">
      <w:pPr>
        <w:spacing w:after="120" w:line="360" w:lineRule="auto"/>
        <w:jc w:val="both"/>
        <w:rPr>
          <w:rFonts w:cs="WarnockPro-Regular"/>
        </w:rPr>
      </w:pPr>
      <w:r w:rsidRPr="00A27E20">
        <w:t xml:space="preserve">Familial studies were among the first to indicate that </w:t>
      </w:r>
      <w:r>
        <w:t>inherited variants also influence breast cancer prognosis</w:t>
      </w:r>
      <w:r w:rsidR="002A37A0">
        <w:fldChar w:fldCharType="begin"/>
      </w:r>
      <w:r w:rsidR="00343D51">
        <w:instrText xml:space="preserve"> ADDIN ZOTERO_ITEM CSL_CITATION {"citationID":"as39og3o08","properties":{"formattedCitation":"{\\rtf \\super 5\\nosupersub{}}","plainCitation":"5"},"citationItems":[{"id":10,"uris":["http://zotero.org/users/local/3KjwISDG/items/MCD46TQV"],"uri":["http://zotero.org/users/local/3KjwISDG/items/MCD46TQV"],"itemData":{"id":10,"type":"article-journal","title":"Is breast cancer prognosis inherited?","container-title":"Breast cancer research: BCR","page":"R39","volume":"9","issue":"3","source":"PubMed","abstract":"INTRODUCTION: A genetic component is well established in the etiology of breast cancer. It is not well known, however, whether genetic traits also influence prognostic features of the malignant phenotype.\nMETHODS: We carried out a population-based cohort study in Sweden based on the nationwide Multi-Generation Register. Among all women with breast cancer diagnosed from 1961 to 2001, 2,787 mother-daughter pairs and 831 sister pairs with breast cancer were identified; we achieved complete follow-up and classified 5-year breast cancer-specific prognosis among proband (mother or oldest sister) into tertiles as poor, intermediary, or good. We used Kaplan-Meier estimates of survival proportions and Cox models to calculate relative risks of dying from breast cancer within 5 years depending on the proband's outcome.\nRESULTS: The 5-year survival proportion among daughters whose mothers died within 5 years was 87% compared to 91% if the mother was alive (p = 0.03). Among sisters, the corresponding proportions were 70% and 88%, respectively (p = 0.001). After adjustment for potential confounders, daughters and sisters of a proband with poor prognosis had a 60% higher 5-year breast cancer mortality compared to those of a proband with good prognosis (hazard ratio [HR], 1.6; 95% confidence interval [CI], 1.2 to 2.2; p for trend 0.002). This association was slightly stronger among sisters (HR, 1.8; 95% CI, 1.0 to 3.4) than among daughters (HR, 1.6; 95% CI, 1.1 to 2.3).\nCONCLUSION: Breast cancer prognosis of a woman predicts the survival in her first-degree relatives with breast cancer. Our novel findings suggest that breast cancer prognosis might be inherited.","DOI":"10.1186/bcr1737","ISSN":"1465-542X","note":"PMID: 17598882\nPMCID: PMC1929105","journalAbbreviation":"Breast Cancer Res.","language":"eng","author":[{"family":"Hartman","given":"Mikael"},{"family":"Lindström","given":"Linda"},{"family":"Dickman","given":"Paul W."},{"family":"Adami","given":"Hans-Olov"},{"family":"Hall","given":"Per"},{"family":"Czene","given":"Kamila"}],"issued":{"date-parts":[["2007"]]}}}],"schema":"https://github.com/citation-style-language/schema/raw/master/csl-citation.json"} </w:instrText>
      </w:r>
      <w:r w:rsidR="002A37A0">
        <w:fldChar w:fldCharType="separate"/>
      </w:r>
      <w:r w:rsidR="00343D51" w:rsidRPr="00343D51">
        <w:rPr>
          <w:rFonts w:cs="Times New Roman"/>
          <w:szCs w:val="24"/>
          <w:vertAlign w:val="superscript"/>
        </w:rPr>
        <w:t>5</w:t>
      </w:r>
      <w:r w:rsidR="002A37A0">
        <w:fldChar w:fldCharType="end"/>
      </w:r>
      <w:r w:rsidRPr="00A27E20">
        <w:t xml:space="preserve"> and m</w:t>
      </w:r>
      <w:r>
        <w:t>any germline variants associated with</w:t>
      </w:r>
      <w:r w:rsidRPr="00A27E20">
        <w:t xml:space="preserve"> survival</w:t>
      </w:r>
      <w:r>
        <w:t xml:space="preserve"> have been identified</w:t>
      </w:r>
      <w:r w:rsidRPr="00A27E20">
        <w:t xml:space="preserve">. For example, </w:t>
      </w:r>
      <w:r>
        <w:t xml:space="preserve">germline </w:t>
      </w:r>
      <w:r w:rsidRPr="00A27E20">
        <w:t xml:space="preserve">mutations in </w:t>
      </w:r>
      <w:r w:rsidRPr="00A27E20">
        <w:rPr>
          <w:i/>
          <w:iCs/>
        </w:rPr>
        <w:t>CHEK2</w:t>
      </w:r>
      <w:r w:rsidR="002A37A0">
        <w:rPr>
          <w:i/>
          <w:iCs/>
        </w:rPr>
        <w:fldChar w:fldCharType="begin"/>
      </w:r>
      <w:r w:rsidR="00343D51">
        <w:rPr>
          <w:i/>
          <w:iCs/>
        </w:rPr>
        <w:instrText xml:space="preserve"> ADDIN ZOTERO_ITEM CSL_CITATION {"citationID":"a1farrneds4","properties":{"formattedCitation":"{\\rtf \\super 6\\nosupersub{}}","plainCitation":"6"},"citationItems":[{"id":12,"uris":["http://zotero.org/users/local/3KjwISDG/items/7MEVTABC"],"uri":["http://zotero.org/users/local/3KjwISDG/items/7MEVTABC"],"itemData":{"id":12,"type":"article-journal","title":"Tumour characteristics and prognosis of breast cancer patients carrying the germline CHEK2*1100delC variant","container-title":"Journal of Medical Genetics","page":"731-735","volume":"41","issue":"10","source":"PubMed","abstract":"BACKGROUND: The germline CHEK2*1100delC variant has been associated with breast cancer in multiple case families where involvement of BRCA1 and BRCA2 has been excluded.\nMETHODS: We have investigated the tumour characteristics and prognosis of carriers of this germline variant by means of a prospective cohort study in an unselected cohort of 1084 consecutive patients with primary breast cancer. Data were collected for 34 patients with a germline CHEK2*1100delC mutation and for 102 patients without this mutation, stratified by age and date of diagnosis of the first primary breast cancer (within 1 year).\nRESULTS: Carriers developed steroid receptor positive tumours (oestrogen receptor (ER): 91%; progesterone receptor (PR): 81%) more frequently than non-carriers (ER: 69%; PR: 53%; p = 0.04). Mutation carriers more frequently had a female first or second degree relative with breast cancer (p = 0.03), or had any first or second degree relative with breast or ovarian cancer (p = 0.04). Patients with the CHEK2 variant had a more unfavourable prognosis regarding the occurrence of contralateral breast cancer (relative risk (RR) = 5.74; 95% confidence interval (CI) 1.67 to 19.65), distant metastasis-free survival (RR = 2.81; 95% CI 1.20 to 6.58), and disease-free survival (RR = 3.86; 95% CI 1.91 to 7.78). As yet, no difference with respect to overall survival has been found at a median follow up of 3.8 years.\nCONCLUSION: We conclude that carrying the CHEK2*1100delC mutation is an adverse prognostic indicator for breast cancer. If independently confirmed by others, intensive surveillance, and possibly preventive measures, should be considered for newly diagnosed breast cancer cases carrying the CHEK2*1100delC variant.","DOI":"10.1136/jmg.2004.019737","ISSN":"1468-6244","note":"PMID: 15466005\nPMCID: PMC1735606","journalAbbreviation":"J. Med. Genet.","language":"eng","author":[{"family":"Bock","given":"G. H.","non-dropping-particle":"de"},{"family":"Schutte","given":"M."},{"family":"Krol-Warmerdam","given":"E. M. M."},{"family":"Seynaeve","given":"C."},{"family":"Blom","given":"J."},{"family":"Brekelmans","given":"C. T. M."},{"family":"Meijers-Heijboer","given":"H."},{"family":"Asperen","given":"C. J.","non-dropping-particle":"van"},{"family":"Cornelisse","given":"C. J."},{"family":"Devilee","given":"P."},{"family":"Tollenaar","given":"R. a. E. M."},{"family":"Klijn","given":"J. G. M."}],"issued":{"date-parts":[["2004",10]]}}}],"schema":"https://github.com/citation-style-language/schema/raw/master/csl-citation.json"} </w:instrText>
      </w:r>
      <w:r w:rsidR="002A37A0">
        <w:rPr>
          <w:i/>
          <w:iCs/>
        </w:rPr>
        <w:fldChar w:fldCharType="separate"/>
      </w:r>
      <w:r w:rsidR="00343D51" w:rsidRPr="00343D51">
        <w:rPr>
          <w:rFonts w:cs="Times New Roman"/>
          <w:szCs w:val="24"/>
          <w:vertAlign w:val="superscript"/>
        </w:rPr>
        <w:t>6</w:t>
      </w:r>
      <w:r w:rsidR="002A37A0">
        <w:rPr>
          <w:i/>
          <w:iCs/>
        </w:rPr>
        <w:fldChar w:fldCharType="end"/>
      </w:r>
      <w:r w:rsidRPr="00A27E20">
        <w:t xml:space="preserve"> and </w:t>
      </w:r>
      <w:r w:rsidRPr="00A27E20">
        <w:rPr>
          <w:i/>
          <w:iCs/>
        </w:rPr>
        <w:t>PALB2</w:t>
      </w:r>
      <w:r w:rsidR="002A37A0">
        <w:rPr>
          <w:i/>
          <w:iCs/>
        </w:rPr>
        <w:fldChar w:fldCharType="begin"/>
      </w:r>
      <w:r w:rsidR="00343D51">
        <w:rPr>
          <w:i/>
          <w:iCs/>
        </w:rPr>
        <w:instrText xml:space="preserve"> ADDIN ZOTERO_ITEM CSL_CITATION {"citationID":"a1fl8slt32d","properties":{"formattedCitation":"{\\rtf \\super 7\\nosupersub{}}","plainCitation":"7"},"citationItems":[{"id":14,"uris":["http://zotero.org/users/local/3KjwISDG/items/683RFXTJ"],"uri":["http://zotero.org/users/local/3KjwISDG/items/683RFXTJ"],"itemData":{"id":14,"type":"article-journal","title":"The breast cancer susceptibility mutation PALB2 1592delT is associated with an aggressive tumor phenotype","container-title":"Clinical Cancer Research: An Official Journal of the American Association for Cancer Research","page":"3214-3222","volume":"15","issue":"9","source":"PubMed","abstract":"PURPOSE: To determine the effect of the breast cancer susceptibility mutation PALB2 1592delT on tumor phenotype and patient survival.\nEXPERIMENTAL DESIGN: We defined the PALB2 mutation status in 947 familial and 1,274 sporadic breast cancer patients and 1,079 population controls, and compared tumor characteristics and survival in mutation carriers relative to other familial and sporadic cases and to 79 BRCA1 and 104 BRCA2 mutation carrier cases.\nRESULTS: The PALB2 1592delT mutation was found in 19 familial [2.0%; odds ratio, 11.03; 95% confidence interval (95% CI), 2.65-97.78; P &lt; 0.0001] and eight sporadic patients (0.6%; odds ratio, 3.40; 95% CI, 0.68-32.95; P = 0.1207) compared with two (0.2%) control individuals. Tumors of the PALB2 mutation carriers presented triple negative (estrogen receptor negative/progesterone receptor negative/HER negative) phenotype more often (54.5%; P &lt; 0.0001) than those of other familial (12.2%) or sporadic (9.4%) breast cancer patients. They were also more often of higher grade (P = 0.0027 and P = 0.0017, respectively) and had higher expression of Ki67 (P = 0.0004 and P = 0.0490, respectively). Carrying a PALB2 mutation was also associated with reduced survival, especially in familial cases (hazard ratio, 2.30; 95% CI, 1.01-5.24; P = 0.0466) and among familial patients with HER2-negative tumors (hazard ratio, 4.57; 95% CI, 1.96-10.64; P = 0.0004). Carrying a BRCA2 mutation was also found to be an independent predictor of poor survival at 10-year follow-up (P = 0.04).\nCONCLUSIONS: The PALB2 1592delT mutation has a strong effect on familial breast cancer risk. The tumors rising in patients carrying this mutation manifest a phenotype associated with aggressive disease. Our results also suggest a significant impact of carrying a BRCA2 mutation on long-term breast cancer survival.","DOI":"10.1158/1078-0432.CCR-08-3128","ISSN":"1078-0432","note":"PMID: 19383810","journalAbbreviation":"Clin. Cancer Res.","language":"eng","author":[{"family":"Heikkinen","given":"Tuomas"},{"family":"Kärkkäinen","given":"Hanni"},{"family":"Aaltonen","given":"Kirsimari"},{"family":"Milne","given":"Roger L."},{"family":"Heikkilä","given":"Päivi"},{"family":"Aittomäki","given":"Kristiina"},{"family":"Blomqvist","given":"Carl"},{"family":"Nevanlinna","given":"Heli"}],"issued":{"date-parts":[["2009",5,1]]}}}],"schema":"https://github.com/citation-style-language/schema/raw/master/csl-citation.json"} </w:instrText>
      </w:r>
      <w:r w:rsidR="002A37A0">
        <w:rPr>
          <w:i/>
          <w:iCs/>
        </w:rPr>
        <w:fldChar w:fldCharType="separate"/>
      </w:r>
      <w:r w:rsidR="00343D51" w:rsidRPr="00343D51">
        <w:rPr>
          <w:rFonts w:cs="Times New Roman"/>
          <w:szCs w:val="24"/>
          <w:vertAlign w:val="superscript"/>
        </w:rPr>
        <w:t>7</w:t>
      </w:r>
      <w:r w:rsidR="002A37A0">
        <w:rPr>
          <w:i/>
          <w:iCs/>
        </w:rPr>
        <w:fldChar w:fldCharType="end"/>
      </w:r>
      <w:r w:rsidRPr="00A27E20">
        <w:t xml:space="preserve"> have been implicated in poor prog</w:t>
      </w:r>
      <w:r>
        <w:t>nosis and s</w:t>
      </w:r>
      <w:r w:rsidRPr="00A27E20">
        <w:t xml:space="preserve">ingle nucleotide polymorphisms (SNP) </w:t>
      </w:r>
      <w:r>
        <w:t>have been</w:t>
      </w:r>
      <w:r w:rsidRPr="00A27E20">
        <w:t xml:space="preserve"> associated with </w:t>
      </w:r>
      <w:r>
        <w:t xml:space="preserve">the risk of developing either </w:t>
      </w:r>
      <w:r w:rsidRPr="00A27E20">
        <w:t xml:space="preserve">oestrogen </w:t>
      </w:r>
      <w:r>
        <w:t xml:space="preserve">receptor (ER) </w:t>
      </w:r>
      <w:r w:rsidRPr="00A27E20">
        <w:t>positive</w:t>
      </w:r>
      <w:r w:rsidR="002A37A0">
        <w:fldChar w:fldCharType="begin"/>
      </w:r>
      <w:r w:rsidR="00343D51">
        <w:instrText xml:space="preserve"> ADDIN ZOTERO_ITEM CSL_CITATION {"citationID":"adr6vnqg9o","properties":{"formattedCitation":"{\\rtf \\super 8\\nosupersub{}}","plainCitation":"8"},"citationItems":[{"id":16,"uris":["http://zotero.org/users/local/3KjwISDG/items/RDVXFMN4"],"uri":["http://zotero.org/users/local/3KjwISDG/items/RDVXFMN4"],"itemData":{"id":16,"type":"article-journal","title":"Common variants on chromosome 5p12 confer susceptibility to estrogen receptor-positive breast cancer","container-title":"Nature Genetics","page":"703-706","volume":"40","issue":"6","source":"PubMed","abstract":"We carried out a genome-wide association study of breast cancer predisposition with replication and refinement studies involving 6,145 cases and 33,016 controls and identified two SNPs (rs4415084 and rs10941679) on 5p12 that confer risk, preferentially for estrogen receptor (ER)-positive tumors (OR = 1.27, P = 2.5 x 10(-12) for rs10941679). The nearest gene, MRPS30, was previously implicated in apoptosis, ER-positive tumors and favorable prognosis. A recently reported signal in FGFR2 was also found to associate specifically with ER-positive breast cancer.","DOI":"10.1038/ng.131","ISSN":"1546-1718","note":"PMID: 18438407","journalAbbreviation":"Nat. Genet.","language":"eng","author":[{"family":"Stacey","given":"Simon N."},{"family":"Manolescu","given":"Andrei"},{"family":"Sulem","given":"Patrick"},{"family":"Thorlacius","given":"Steinunn"},{"family":"Gudjonsson","given":"Sigurjon A."},{"family":"Jonsson","given":"Gudbjörn F."},{"family":"Jakobsdottir","given":"Margret"},{"family":"Bergthorsson","given":"Jon T."},{"family":"Gudmundsson","given":"Julius"},{"family":"Aben","given":"Katja K."},{"family":"Strobbe","given":"Luc J."},{"family":"Swinkels","given":"Dorine W."},{"family":"Engelenburg","given":"K. C. Anton","non-dropping-particle":"van"},{"family":"Henderson","given":"Brian E."},{"family":"Kolonel","given":"Laurence N."},{"family":"Le Marchand","given":"Loic"},{"family":"Millastre","given":"Esther"},{"family":"Andres","given":"Raquel"},{"family":"Saez","given":"Berta"},{"family":"Lambea","given":"Julio"},{"family":"Godino","given":"Javier"},{"family":"Polo","given":"Eduardo"},{"family":"Tres","given":"Alejandro"},{"family":"Picelli","given":"Simone"},{"family":"Rantala","given":"Johanna"},{"family":"Margolin","given":"Sara"},{"family":"Jonsson","given":"Thorvaldur"},{"family":"Sigurdsson","given":"Helgi"},{"family":"Jonsdottir","given":"Thora"},{"family":"Hrafnkelsson","given":"Jon"},{"family":"Johannsson","given":"Jakob"},{"family":"Sveinsson","given":"Thorarinn"},{"family":"Myrdal","given":"Gardar"},{"family":"Grimsson","given":"Hlynur Niels"},{"family":"Sveinsdottir","given":"Steinunn G."},{"family":"Alexiusdottir","given":"Kristin"},{"family":"Saemundsdottir","given":"Jona"},{"family":"Sigurdsson","given":"Asgeir"},{"family":"Kostic","given":"Jelena"},{"family":"Gudmundsson","given":"Larus"},{"family":"Kristjansson","given":"Kristleifur"},{"family":"Masson","given":"Gisli"},{"family":"Fackenthal","given":"James D."},{"family":"Adebamowo","given":"Clement"},{"family":"Ogundiran","given":"Temidayo"},{"family":"Olopade","given":"Olufunmilayo I."},{"family":"Haiman","given":"Christopher A."},{"family":"Lindblom","given":"Annika"},{"family":"Mayordomo","given":"Jose I."},{"family":"Kiemeney","given":"Lambertus A."},{"family":"Gulcher","given":"Jeffrey R."},{"family":"Rafnar","given":"Thorunn"},{"family":"Thorsteinsdottir","given":"Unnur"},{"family":"Johannsson","given":"Oskar T."},{"family":"Kong","given":"Augustine"},{"family":"Stefansson","given":"Kari"}],"issued":{"date-parts":[["2008",6]]}}}],"schema":"https://github.com/citation-style-language/schema/raw/master/csl-citation.json"} </w:instrText>
      </w:r>
      <w:r w:rsidR="002A37A0">
        <w:fldChar w:fldCharType="separate"/>
      </w:r>
      <w:r w:rsidR="00343D51" w:rsidRPr="00343D51">
        <w:rPr>
          <w:rFonts w:cs="Times New Roman"/>
          <w:szCs w:val="24"/>
          <w:vertAlign w:val="superscript"/>
        </w:rPr>
        <w:t>8</w:t>
      </w:r>
      <w:r w:rsidR="002A37A0">
        <w:fldChar w:fldCharType="end"/>
      </w:r>
      <w:r w:rsidRPr="00A27E20">
        <w:t xml:space="preserve"> or negative</w:t>
      </w:r>
      <w:r w:rsidR="002A37A0">
        <w:fldChar w:fldCharType="begin"/>
      </w:r>
      <w:r w:rsidR="00343D51">
        <w:instrText xml:space="preserve"> ADDIN ZOTERO_ITEM CSL_CITATION {"citationID":"aaingtgsqi","properties":{"formattedCitation":"{\\rtf \\super 9\\nosupersub{}}","plainCitation":"9"},"citationItems":[{"id":18,"uris":["http://zotero.org/users/local/3KjwISDG/items/JG28QAEI"],"uri":["http://zotero.org/users/local/3KjwISDG/items/JG28QAEI"],"itemData":{"id":18,"type":"article-journal","title":"Identification of four novel susceptibility loci for oestrogen receptor negative breast cancer","container-title":"Nature Communications","page":"11375","volume":"7","source":"PubMed","abstract":"Common variants in 94 loci have been associated with breast cancer including 15 loci with genome-wide significant associations (P&lt;5 × 10(-8)) with oestrogen receptor (ER)-negative breast cancer and BRCA1-associated breast cancer risk. In this study, to identify new ER-negative susceptibility loci, we performed a meta-analysis of 11 genome-wide association studies (GWAS) consisting of 4,939 ER-negative cases and 14,352 controls, combined with 7,333 ER-negative cases and 42,468 controls and 15,252 BRCA1 mutation carriers genotyped on the iCOGS array. We identify four previously unidentified loci including two loci at 13q22 near KLF5, a 2p23.2 locus near WDR43 and a 2q33 locus near PPIL3 that display genome-wide significant associations with ER-negative breast cancer. In addition, 19 known breast cancer risk loci have genome-wide significant associations and 40 had moderate associations (P&lt;0.05) with ER-negative disease. Using functional and eQTL studies we implicate TRMT61B and WDR43 at 2p23.2 and PPIL3 at 2q33 in ER-negative breast cancer aetiology. All ER-negative loci combined account for </w:instrText>
      </w:r>
      <w:r w:rsidR="00343D51">
        <w:rPr>
          <w:rFonts w:ascii="Cambria Math" w:hAnsi="Cambria Math" w:cs="Cambria Math"/>
        </w:rPr>
        <w:instrText>∼</w:instrText>
      </w:r>
      <w:r w:rsidR="00343D51">
        <w:instrText xml:space="preserve">11% of familial relative risk for ER-negative disease and may contribute to improved ER-negative and BRCA1 breast cancer risk prediction.","DOI":"10.1038/ncomms11375","ISSN":"2041-1723","note":"PMID: 27117709\nPMCID: PMC4853421","journalAbbreviation":"Nat Commun","language":"eng","author":[{"family":"Couch","given":"Fergus J."},{"family":"Kuchenbaecker","given":"Karoline B."},{"family":"Michailidou","given":"Kyriaki"},{"family":"Mendoza-Fandino","given":"Gustavo A."},{"family":"Nord","given":"Silje"},{"family":"Lilyquist","given":"Janna"},{"family":"Olswold","given":"Curtis"},{"family":"Hallberg","given":"Emily"},{"family":"Agata","given":"Simona"},{"family":"Ahsan","given":"Habibul"},{"family":"Aittomäki","given":"Kristiina"},{"family":"Ambrosone","given":"Christine"},{"family":"Andrulis","given":"Irene L."},{"family":"Anton-Culver","given":"Hoda"},{"family":"Arndt","given":"Volker"},{"family":"Arun","given":"Banu K."},{"family":"Arver","given":"Brita"},{"family":"Barile","given":"Monica"},{"family":"Barkardottir","given":"Rosa B."},{"family":"Barrowdale","given":"Daniel"},{"family":"Beckmann","given":"Lars"},{"family":"Beckmann","given":"Matthias W."},{"family":"Benitez","given":"Javier"},{"family":"Blank","given":"Stephanie V."},{"family":"Blomqvist","given":"Carl"},{"family":"Bogdanova","given":"Natalia V."},{"family":"Bojesen","given":"Stig E."},{"family":"Bolla","given":"Manjeet K."},{"family":"Bonanni","given":"Bernardo"},{"family":"Brauch","given":"Hiltrud"},{"family":"Brenner","given":"Hermann"},{"family":"Burwinkel","given":"Barbara"},{"family":"Buys","given":"Saundra S."},{"family":"Caldes","given":"Trinidad"},{"family":"Caligo","given":"Maria A."},{"family":"Canzian","given":"Federico"},{"family":"Carpenter","given":"Jane"},{"family":"Chang-Claude","given":"Jenny"},{"family":"Chanock","given":"Stephen J."},{"family":"Chung","given":"Wendy K."},{"family":"Claes","given":"Kathleen B. M."},{"family":"Cox","given":"Angela"},{"family":"Cross","given":"Simon S."},{"family":"Cunningham","given":"Julie M."},{"family":"Czene","given":"Kamila"},{"family":"Daly","given":"Mary B."},{"family":"Damiola","given":"Francesca"},{"family":"Darabi","given":"Hatef"},{"family":"Hoya","given":"Miguel","non-dropping-particle":"de la"},{"family":"Devilee","given":"Peter"},{"family":"Diez","given":"Orland"},{"family":"Ding","given":"Yuan C."},{"family":"Dolcetti","given":"Riccardo"},{"family":"Domchek","given":"Susan M."},{"family":"Dorfling","given":"Cecilia M."},{"family":"Dos-Santos-Silva","given":"Isabel"},{"family":"Dumont","given":"Martine"},{"family":"Dunning","given":"Alison M."},{"family":"Eccles","given":"Diana M."},{"family":"Ehrencrona","given":"Hans"},{"family":"Ekici","given":"Arif B."},{"family":"Eliassen","given":"Heather"},{"family":"Ellis","given":"Steve"},{"family":"Fasching","given":"Peter A."},{"family":"Figueroa","given":"Jonine"},{"family":"Flesch-Janys","given":"Dieter"},{"family":"Försti","given":"Asta"},{"family":"Fostira","given":"Florentia"},{"family":"Foulkes","given":"William D."},{"family":"Friebel","given":"Tara"},{"family":"Friedman","given":"Eitan"},{"family":"Frost","given":"Debra"},{"family":"Gabrielson","given":"Marike"},{"family":"Gammon","given":"Marilie D."},{"family":"Ganz","given":"Patricia A."},{"family":"Gapstur","given":"Susan M."},{"family":"Garber","given":"Judy"},{"family":"Gaudet","given":"Mia M."},{"family":"Gayther","given":"Simon A."},{"family":"Gerdes","given":"Anne-Marie"},{"family":"Ghoussaini","given":"Maya"},{"family":"Giles","given":"Graham G."},{"family":"Glendon","given":"Gord"},{"family":"Godwin","given":"Andrew K."},{"family":"Goldberg","given":"Mark S."},{"family":"Goldgar","given":"David E."},{"family":"González-Neira","given":"Anna"},{"family":"Greene","given":"Mark H."},{"family":"Gronwald","given":"Jacek"},{"family":"Guénel","given":"Pascal"},{"family":"Gunter","given":"Marc"},{"family":"Haeberle","given":"Lothar"},{"family":"Haiman","given":"Christopher A."},{"family":"Hamann","given":"Ute"},{"family":"Hansen","given":"Thomas V. O."},{"family":"Hart","given":"Steven"},{"family":"Healey","given":"Sue"},{"family":"Heikkinen","given":"Tuomas"},{"family":"Henderson","given":"Brian E."},{"family":"Herzog","given":"Josef"},{"family":"Hogervorst","given":"Frans B. L."},{"family":"Hollestelle","given":"Antoinette"},{"family":"Hooning","given":"Maartje J."},{"family":"Hoover","given":"Robert N."},{"family":"Hopper","given":"John L."},{"family":"Humphreys","given":"Keith"},{"family":"Hunter","given":"David J."},{"family":"Huzarski","given":"Tomasz"},{"family":"Imyanitov","given":"Evgeny N."},{"family":"Isaacs","given":"Claudine"},{"family":"Jakubowska","given":"Anna"},{"family":"James","given":"Paul"},{"family":"Janavicius","given":"Ramunas"},{"family":"Jensen","given":"Uffe Birk"},{"family":"John","given":"Esther M."},{"family":"Jones","given":"Michael"},{"family":"Kabisch","given":"Maria"},{"family":"Kar","given":"Siddhartha"},{"family":"Karlan","given":"Beth Y."},{"family":"Khan","given":"Sofia"},{"family":"Khaw","given":"Kay-Tee"},{"family":"Kibriya","given":"Muhammad G."},{"family":"Knight","given":"Julia A."},{"family":"Ko","given":"Yon-Dschun"},{"family":"Konstantopoulou","given":"Irene"},{"family":"Kosma","given":"Veli-Matti"},{"family":"Kristensen","given":"Vessela"},{"family":"Kwong","given":"Ava"},{"family":"Laitman","given":"Yael"},{"family":"Lambrechts","given":"Diether"},{"family":"Lazaro","given":"Conxi"},{"family":"Lee","given":"Eunjung"},{"family":"Le Marchand","given":"Loic"},{"family":"Lester","given":"Jenny"},{"family":"Lindblom","given":"Annika"},{"family":"Lindor","given":"Noralane"},{"family":"Lindstrom","given":"Sara"},{"family":"Liu","given":"Jianjun"},{"family":"Long","given":"Jirong"},{"family":"Lubinski","given":"Jan"},{"family":"Mai","given":"Phuong L."},{"family":"Makalic","given":"Enes"},{"family":"Malone","given":"Kathleen E."},{"family":"Mannermaa","given":"Arto"},{"family":"Manoukian","given":"Siranoush"},{"family":"Margolin","given":"Sara"},{"family":"Marme","given":"Frederik"},{"family":"Martens","given":"John W. M."},{"family":"McGuffog","given":"Lesley"},{"family":"Meindl","given":"Alfons"},{"family":"Miller","given":"Austin"},{"family":"Milne","given":"Roger L."},{"family":"Miron","given":"Penelope"},{"family":"Montagna","given":"Marco"},{"family":"Mazoyer","given":"Sylvie"},{"family":"Mulligan","given":"Anna M."},{"family":"Muranen","given":"Taru A."},{"family":"Nathanson","given":"Katherine L."},{"family":"Neuhausen","given":"Susan L."},{"family":"Nevanlinna","given":"Heli"},{"family":"Nordestgaard","given":"Børge G."},{"family":"Nussbaum","given":"Robert L."},{"family":"Offit","given":"Kenneth"},{"family":"Olah","given":"Edith"},{"family":"Olopade","given":"Olufunmilayo I."},{"family":"Olson","given":"Janet E."},{"family":"Osorio","given":"Ana"},{"family":"Park","given":"Sue K."},{"family":"Peeters","given":"Petra H."},{"family":"Peissel","given":"Bernard"},{"family":"Peterlongo","given":"Paolo"},{"family":"Peto","given":"Julian"},{"family":"Phelan","given":"Catherine M."},{"family":"Pilarski","given":"Robert"},{"family":"Poppe","given":"Bruce"},{"family":"Pylkäs","given":"Katri"},{"family":"Radice","given":"Paolo"},{"family":"Rahman","given":"Nazneen"},{"family":"Rantala","given":"Johanna"},{"family":"Rappaport","given":"Christine"},{"family":"Rennert","given":"Gad"},{"family":"Richardson","given":"Andrea"},{"family":"Robson","given":"Mark"},{"family":"Romieu","given":"Isabelle"},{"family":"Rudolph","given":"Anja"},{"family":"Rutgers","given":"Emiel J."},{"family":"Sanchez","given":"Maria-Jose"},{"family":"Santella","given":"Regina M."},{"family":"Sawyer","given":"Elinor J."},{"family":"Schmidt","given":"Daniel F."},{"family":"Schmidt","given":"Marjanka K."},{"family":"Schmutzler","given":"Rita K."},{"family":"Schumacher","given":"Fredrick"},{"family":"Scott","given":"Rodney"},{"family":"Senter","given":"Leigha"},{"family":"Sharma","given":"Priyanka"},{"family":"Simard","given":"Jacques"},{"family":"Singer","given":"Christian F."},{"family":"Sinilnikova","given":"Olga M."},{"family":"Soucy","given":"Penny"},{"family":"Southey","given":"Melissa"},{"family":"Steinemann","given":"Doris"},{"family":"Stenmark-Askmalm","given":"Marie"},{"family":"Stoppa-Lyonnet","given":"Dominique"},{"family":"Swerdlow","given":"Anthony"},{"family":"Szabo","given":"Csilla I."},{"family":"Tamimi","given":"Rulla"},{"family":"Tapper","given":"William"},{"family":"Teixeira","given":"Manuel R."},{"family":"Teo","given":"Soo-Hwang"},{"family":"Terry","given":"Mary B."},{"family":"Thomassen","given":"Mads"},{"family":"Thompson","given":"Deborah"},{"family":"Tihomirova","given":"Laima"},{"family":"Toland","given":"Amanda E."},{"family":"Tollenaar","given":"Robert A. E. M."},{"family":"Tomlinson","given":"Ian"},{"family":"Truong","given":"Thérèse"},{"family":"Tsimiklis","given":"Helen"},{"family":"Teulé","given":"Alex"},{"family":"Tumino","given":"Rosario"},{"family":"Tung","given":"Nadine"},{"family":"Turnbull","given":"Clare"},{"family":"Ursin","given":"Giski"},{"family":"Deurzen","given":"Carolien H. M.","non-dropping-particle":"van"},{"family":"Rensburg","given":"Elizabeth J.","non-dropping-particle":"van"},{"family":"Varon-Mateeva","given":"Raymonda"},{"family":"Wang","given":"Zhaoming"},{"family":"Wang-Gohrke","given":"Shan"},{"family":"Weiderpass","given":"Elisabete"},{"family":"Weitzel","given":"Jeffrey N."},{"family":"Whittemore","given":"Alice"},{"family":"Wildiers","given":"Hans"},{"family":"Winqvist","given":"Robert"},{"family":"Yang","given":"Xiaohong R."},{"family":"Yannoukakos","given":"Drakoulis"},{"family":"Yao","given":"Song"},{"family":"Zamora","given":"M. Pilar"},{"family":"Zheng","given":"Wei"},{"family":"Hall","given":"Per"},{"family":"Kraft","given":"Peter"},{"family":"Vachon","given":"Celine"},{"family":"Slager","given":"Susan"},{"family":"Chenevix-Trench","given":"Georgia"},{"family":"Pharoah","given":"Paul D. P."},{"family":"Monteiro","given":"Alvaro A. N."},{"family":"García-Closas","given":"Montserrat"},{"family":"Easton","given":"Douglas F."},{"family":"Antoniou","given":"Antonis C."}],"issued":{"date-parts":[["2016",4,27]]}}}],"schema":"https://github.com/citation-style-language/schema/raw/master/csl-citation.json"} </w:instrText>
      </w:r>
      <w:r w:rsidR="002A37A0">
        <w:fldChar w:fldCharType="separate"/>
      </w:r>
      <w:r w:rsidR="00343D51" w:rsidRPr="00343D51">
        <w:rPr>
          <w:rFonts w:cs="Times New Roman"/>
          <w:szCs w:val="24"/>
          <w:vertAlign w:val="superscript"/>
        </w:rPr>
        <w:t>9</w:t>
      </w:r>
      <w:r w:rsidR="002A37A0">
        <w:fldChar w:fldCharType="end"/>
      </w:r>
      <w:r>
        <w:rPr>
          <w:shd w:val="clear" w:color="auto" w:fill="FFFFFF"/>
        </w:rPr>
        <w:t xml:space="preserve"> </w:t>
      </w:r>
      <w:r w:rsidRPr="00A27E20">
        <w:t>breast cancer subtypes, which have differing outcomes. More recently, many studies including GWAs have i</w:t>
      </w:r>
      <w:r>
        <w:t xml:space="preserve">dentified SNPs </w:t>
      </w:r>
      <w:r w:rsidRPr="00A27E20">
        <w:t>directly associated with breast cancer survival</w:t>
      </w:r>
      <w:r>
        <w:t xml:space="preserve"> that are largely independent of traditional tumour prognostic factors</w:t>
      </w:r>
      <w:r w:rsidR="009645ED">
        <w:fldChar w:fldCharType="begin"/>
      </w:r>
      <w:r w:rsidR="00343D51">
        <w:instrText xml:space="preserve"> ADDIN ZOTERO_ITEM CSL_CITATION {"citationID":"asaq4ehubs","properties":{"formattedCitation":"{\\rtf \\super 10\\nosupersub{}}","plainCitation":"10"},"citationItems":[{"id":20,"uris":["http://zotero.org/users/local/3KjwISDG/items/W6XM7CKW"],"uri":["http://zotero.org/users/local/3KjwISDG/items/W6XM7CKW"],"itemData":{"id":20,"type":"article-journal","title":"Common germline polymorphisms associated with breast cancer-specific survival","container-title":"Breast cancer research: BCR","page":"58","volume":"17","source":"PubMed","abstract":"INTRODUCTION: Previous studies have identified common germline variants nominally associated with breast cancer survival. These associations have not been widely replicated in further studies. The purpose of this study was to evaluate the association of previously reported SNPs with breast cancer-specific survival using data from a pooled analysis of eight breast cancer survival genome-wide association studies (GWAS) from the Breast Cancer Association Consortium.\nMETHODS: A literature review was conducted of all previously published associations between common germline variants and three survival outcomes: breast cancer-specific survival, overall survival and disease-free survival. All associations that reached the nominal significance level of P value &lt;0.05 were included. Single nucleotide polymorphisms that had been previously reported as nominally associated with at least one survival outcome were evaluated in the pooled analysis of over 37,000 breast cancer cases for association with breast cancer-specific survival. Previous associations were evaluated using a one-sided test based on the reported direction of effect.\nRESULTS: Fifty-six variants from 45 previous publications were evaluated in the meta-analysis. Fifty-four of these were evaluated in the full set of 37,954 breast cancer cases with 2,900 events and the two additional variants were evaluated in a reduced sample size of 30,000 samples in order to ensure independence from the previously published studies. Five variants reached nominal significance (P &lt;0.05) in the pooled GWAS data compared to 2.8 expected under the null hypothesis. Seven additional variants were associated (P &lt;0.05) with ER-positive disease.\nCONCLUSIONS: Although no variants reached genome-wide significance (P &lt;5 x 10(-8)), these results suggest that there is some evidence of association between candidate common germline variants and breast cancer prognosis. Larger studies from multinational collaborations are necessary to increase the power to detect associations, between common variants and prognosis, at more stringent significance levels.","DOI":"10.1186/s13058-015-0570-7","ISSN":"1465-542X","note":"PMID: 25897948\nPMCID: PMC4484708","journalAbbreviation":"Breast Cancer Res.","language":"eng","author":[{"family":"Pirie","given":"Ailith"},{"family":"Guo","given":"Qi"},{"family":"Kraft","given":"Peter"},{"family":"Canisius","given":"Sander"},{"family":"Eccles","given":"Diana M."},{"family":"Rahman","given":"Nazneen"},{"family":"Nevanlinna","given":"Heli"},{"family":"Chen","given":"Constance"},{"family":"Khan","given":"Sofia"},{"family":"Tyrer","given":"Jonathan"},{"family":"Bolla","given":"Manjeet K."},{"family":"Wang","given":"Qin"},{"family":"Dennis","given":"Joe"},{"family":"Michailidou","given":"Kyriaki"},{"family":"Lush","given":"Michael"},{"family":"Dunning","given":"Alison M."},{"family":"Shah","given":"Mitul"},{"family":"Czene","given":"Kamila"},{"family":"Darabi","given":"Hatef"},{"family":"Eriksson","given":"Mikael"},{"family":"Lambrechts","given":"Dieter"},{"family":"Weltens","given":"Caroline"},{"family":"Leunen","given":"Karin"},{"family":"Ongeval","given":"Chantal","non-dropping-particle":"van"},{"family":"Nordestgaard","given":"Børge G."},{"family":"Nielsen","given":"Sune F."},{"family":"Flyger","given":"Henrik"},{"family":"Rudolph","given":"Anja"},{"family":"Seibold","given":"Petra"},{"family":"Flesch-Janys","given":"Dieter"},{"family":"Blomqvist","given":"Carl"},{"family":"Aittomäki","given":"Kristiina"},{"family":"Fagerholm","given":"Rainer"},{"family":"Muranen","given":"Taru A."},{"family":"Olsen","given":"Janet E."},{"family":"Hallberg","given":"Emily"},{"family":"Vachon","given":"Celine"},{"family":"Knight","given":"Julia A."},{"family":"Glendon","given":"Gord"},{"family":"Mulligan","given":"Anna Marie"},{"family":"Broeks","given":"Annegien"},{"family":"Cornelissen","given":"Sten"},{"family":"Haiman","given":"Christopher A."},{"family":"Henderson","given":"Brian E."},{"family":"Schumacher","given":"Frederick"},{"family":"Le Marchand","given":"Loic"},{"family":"Hopper","given":"John L."},{"family":"Tsimiklis","given":"Helen"},{"family":"Apicella","given":"Carmel"},{"family":"Southey","given":"Melissa C."},{"family":"Cross","given":"Simon S."},{"family":"Reed","given":"Malcolm Wr"},{"family":"Giles","given":"Graham G."},{"family":"Milne","given":"Roger L."},{"family":"McLean","given":"Catriona"},{"family":"Winqvist","given":"Robert"},{"family":"Pylkäs","given":"Katri"},{"family":"Jukkola-Vuorinen","given":"Arja"},{"family":"Grip","given":"Mervi"},{"family":"Hooning","given":"Maartje J."},{"family":"Hollestelle","given":"Antoinette"},{"family":"Martens","given":"John Wm"},{"family":"Ouweland","given":"Ans Mw","non-dropping-particle":"van den"},{"family":"Marme","given":"Federick"},{"family":"Schneeweiss","given":"Andreas"},{"family":"Yang","given":"Rongxi"},{"family":"Burwinkel","given":"Barbara"},{"family":"Figueroa","given":"Jonine"},{"family":"Chanock","given":"Stephen J."},{"family":"Lissowska","given":"Jolanta"},{"family":"Sawyer","given":"Elinor J."},{"family":"Tomlinson","given":"Ian"},{"family":"Kerin","given":"Michael J."},{"family":"Miller","given":"Nicola"},{"family":"Brenner","given":"Hermann"},{"family":"Butterbach","given":"Katja"},{"family":"Holleczek","given":"Bernd"},{"family":"Kataja","given":"Vesa"},{"family":"Kosma","given":"Veli-Matti"},{"family":"Hartikainen","given":"Jaana M."},{"family":"Li","given":"Jingmei"},{"family":"Brand","given":"Judith S."},{"family":"Humphreys","given":"Keith"},{"family":"Devilee","given":"Peter"},{"family":"Tollenaar","given":"Robert Aem"},{"family":"Seynaeve","given":"Caroline"},{"family":"Radice","given":"Paolo"},{"family":"Peterlongo","given":"Paolo"},{"family":"Manoukian","given":"Siranoush"},{"family":"Ficarazzi","given":"Filomena"},{"family":"Beckmann","given":"Matthias W."},{"family":"Hein","given":"Alexander"},{"family":"Ekici","given":"Arif B."},{"family":"Balleine","given":"Rosemary"},{"family":"Phillips","given":"Kelly-Anne"},{"literal":"kConFab Investigators"},{"family":"Benitez","given":"Javier"},{"family":"Zamora","given":"M. Pilar"},{"family":"Perez","given":"Jose Ignacio Arias"},{"family":"Menéndez","given":"Primitiva"},{"family":"Jakubowska","given":"Anna"},{"family":"Lubinski","given":"Jan"},{"family":"Gronwald","given":"Jacek"},{"family":"Durda","given":"Katarzyna"},{"family":"Hamann","given":"Ute"},{"family":"Kabisch","given":"Maria"},{"family":"Ulmer","given":"Hans Ulrich"},{"family":"Rüdiger","given":"Thomas"},{"family":"Margolin","given":"Sara"},{"family":"Kristensen","given":"Vessela"},{"family":"Nord","given":"Siljie"},{"literal":"NBCS Investigators"},{"family":"Evans","given":"D. Gareth"},{"family":"Abraham","given":"Jean"},{"family":"Earl","given":"Helena"},{"family":"Poole","given":"Christopher J."},{"family":"Hiller","given":"Louise"},{"family":"Dunn","given":"Janet A."},{"family":"Bowden","given":"Sarah"},{"family":"Yang","given":"Rose"},{"family":"Campa","given":"Daniele"},{"family":"Diver","given":"W. Ryan"},{"family":"Gapstur","given":"Susan M."},{"family":"Gaudet","given":"Mia M."},{"family":"Hankinson","given":"Susan"},{"family":"Hoover","given":"Robert N."},{"family":"Hüsing","given":"Anika"},{"family":"Kaaks","given":"Rudolf"},{"family":"Machiela","given":"Mitchell J."},{"family":"Willett","given":"Walter"},{"family":"Barrdahl","given":"Myrto"},{"family":"Canzian","given":"Federico"},{"family":"Chin","given":"Suet-Feung"},{"family":"Caldas","given":"Carlos"},{"family":"Hunter","given":"David J."},{"family":"Lindstrom","given":"Sara"},{"family":"Garcia-Closas","given":"Montserrat"},{"family":"Couch","given":"Fergus J."},{"family":"Chenevix-Trench","given":"Georgia"},{"family":"Mannermaa","given":"Arto"},{"family":"Andrulis","given":"Irene L."},{"family":"Hall","given":"Per"},{"family":"Chang-Claude","given":"Jenny"},{"family":"Easton","given":"Douglas F."},{"family":"Bojesen","given":"Stig E."},{"family":"Cox","given":"Angela"},{"family":"Fasching","given":"Peter A."},{"family":"Pharoah","given":"Paul Dp"},{"family":"Schmidt","given":"Marjanka K."}],"issued":{"date-parts":[["2015",4,22]]}}}],"schema":"https://github.com/citation-style-language/schema/raw/master/csl-citation.json"} </w:instrText>
      </w:r>
      <w:r w:rsidR="009645ED">
        <w:fldChar w:fldCharType="separate"/>
      </w:r>
      <w:r w:rsidR="00343D51" w:rsidRPr="00343D51">
        <w:rPr>
          <w:rFonts w:cs="Times New Roman"/>
          <w:szCs w:val="24"/>
          <w:vertAlign w:val="superscript"/>
        </w:rPr>
        <w:t>10</w:t>
      </w:r>
      <w:r w:rsidR="009645ED">
        <w:fldChar w:fldCharType="end"/>
      </w:r>
      <w:r w:rsidRPr="00A27E20">
        <w:t>.</w:t>
      </w:r>
      <w:r>
        <w:t xml:space="preserve"> Most of these loci</w:t>
      </w:r>
      <w:r w:rsidRPr="00A27E20">
        <w:t xml:space="preserve"> have small effect sizes (</w:t>
      </w:r>
      <w:r>
        <w:t>Hazard ratio (HR)&lt;1.5)</w:t>
      </w:r>
      <w:r w:rsidRPr="00A27E20">
        <w:t xml:space="preserve"> and it</w:t>
      </w:r>
      <w:r>
        <w:t xml:space="preserve"> is important t</w:t>
      </w:r>
      <w:r w:rsidR="00E962F0">
        <w:t xml:space="preserve">o note that many </w:t>
      </w:r>
      <w:r w:rsidR="00F701A0" w:rsidRPr="00D834CC">
        <w:t>loci</w:t>
      </w:r>
      <w:r w:rsidR="00E962F0" w:rsidRPr="00D834CC">
        <w:t xml:space="preserve"> reported</w:t>
      </w:r>
      <w:r w:rsidRPr="00D834CC">
        <w:t xml:space="preserve"> by GWAs do not reach genome-wide significance which suggests that some of the previous GWAs were under-powered due to small sample size. Indeed, it has been suggested that extremely large sample sizes are needed to establish genome-wide levels of significance in breast cancer survival studies</w:t>
      </w:r>
      <w:r w:rsidR="009645ED" w:rsidRPr="00D834CC">
        <w:fldChar w:fldCharType="begin"/>
      </w:r>
      <w:r w:rsidR="00343D51">
        <w:instrText xml:space="preserve"> ADDIN ZOTERO_ITEM CSL_CITATION {"citationID":"am1sri67vl","properties":{"formattedCitation":"{\\rtf \\super 10\\nosupersub{}}","plainCitation":"10"},"citationItems":[{"id":20,"uris":["http://zotero.org/users/local/3KjwISDG/items/W6XM7CKW"],"uri":["http://zotero.org/users/local/3KjwISDG/items/W6XM7CKW"],"itemData":{"id":20,"type":"article-journal","title":"Common germline polymorphisms associated with breast cancer-specific survival","container-title":"Breast cancer research: BCR","page":"58","volume":"17","source":"PubMed","abstract":"INTRODUCTION: Previous studies have identified common germline variants nominally associated with breast cancer survival. These associations have not been widely replicated in further studies. The purpose of this study was to evaluate the association of previously reported SNPs with breast cancer-specific survival using data from a pooled analysis of eight breast cancer survival genome-wide association studies (GWAS) from the Breast Cancer Association Consortium.\nMETHODS: A literature review was conducted of all previously published associations between common germline variants and three survival outcomes: breast cancer-specific survival, overall survival and disease-free survival. All associations that reached the nominal significance level of P value &lt;0.05 were included. Single nucleotide polymorphisms that had been previously reported as nominally associated with at least one survival outcome were evaluated in the pooled analysis of over 37,000 breast cancer cases for association with breast cancer-specific survival. Previous associations were evaluated using a one-sided test based on the reported direction of effect.\nRESULTS: Fifty-six variants from 45 previous publications were evaluated in the meta-analysis. Fifty-four of these were evaluated in the full set of 37,954 breast cancer cases with 2,900 events and the two additional variants were evaluated in a reduced sample size of 30,000 samples in order to ensure independence from the previously published studies. Five variants reached nominal significance (P &lt;0.05) in the pooled GWAS data compared to 2.8 expected under the null hypothesis. Seven additional variants were associated (P &lt;0.05) with ER-positive disease.\nCONCLUSIONS: Although no variants reached genome-wide significance (P &lt;5 x 10(-8)), these results suggest that there is some evidence of association between candidate common germline variants and breast cancer prognosis. Larger studies from multinational collaborations are necessary to increase the power to detect associations, between common variants and prognosis, at more stringent significance levels.","DOI":"10.1186/s13058-015-0570-7","ISSN":"1465-542X","note":"PMID: 25897948\nPMCID: PMC4484708","journalAbbreviation":"Breast Cancer Res.","language":"eng","author":[{"family":"Pirie","given":"Ailith"},{"family":"Guo","given":"Qi"},{"family":"Kraft","given":"Peter"},{"family":"Canisius","given":"Sander"},{"family":"Eccles","given":"Diana M."},{"family":"Rahman","given":"Nazneen"},{"family":"Nevanlinna","given":"Heli"},{"family":"Chen","given":"Constance"},{"family":"Khan","given":"Sofia"},{"family":"Tyrer","given":"Jonathan"},{"family":"Bolla","given":"Manjeet K."},{"family":"Wang","given":"Qin"},{"family":"Dennis","given":"Joe"},{"family":"Michailidou","given":"Kyriaki"},{"family":"Lush","given":"Michael"},{"family":"Dunning","given":"Alison M."},{"family":"Shah","given":"Mitul"},{"family":"Czene","given":"Kamila"},{"family":"Darabi","given":"Hatef"},{"family":"Eriksson","given":"Mikael"},{"family":"Lambrechts","given":"Dieter"},{"family":"Weltens","given":"Caroline"},{"family":"Leunen","given":"Karin"},{"family":"Ongeval","given":"Chantal","non-dropping-particle":"van"},{"family":"Nordestgaard","given":"Børge G."},{"family":"Nielsen","given":"Sune F."},{"family":"Flyger","given":"Henrik"},{"family":"Rudolph","given":"Anja"},{"family":"Seibold","given":"Petra"},{"family":"Flesch-Janys","given":"Dieter"},{"family":"Blomqvist","given":"Carl"},{"family":"Aittomäki","given":"Kristiina"},{"family":"Fagerholm","given":"Rainer"},{"family":"Muranen","given":"Taru A."},{"family":"Olsen","given":"Janet E."},{"family":"Hallberg","given":"Emily"},{"family":"Vachon","given":"Celine"},{"family":"Knight","given":"Julia A."},{"family":"Glendon","given":"Gord"},{"family":"Mulligan","given":"Anna Marie"},{"family":"Broeks","given":"Annegien"},{"family":"Cornelissen","given":"Sten"},{"family":"Haiman","given":"Christopher A."},{"family":"Henderson","given":"Brian E."},{"family":"Schumacher","given":"Frederick"},{"family":"Le Marchand","given":"Loic"},{"family":"Hopper","given":"John L."},{"family":"Tsimiklis","given":"Helen"},{"family":"Apicella","given":"Carmel"},{"family":"Southey","given":"Melissa C."},{"family":"Cross","given":"Simon S."},{"family":"Reed","given":"Malcolm Wr"},{"family":"Giles","given":"Graham G."},{"family":"Milne","given":"Roger L."},{"family":"McLean","given":"Catriona"},{"family":"Winqvist","given":"Robert"},{"family":"Pylkäs","given":"Katri"},{"family":"Jukkola-Vuorinen","given":"Arja"},{"family":"Grip","given":"Mervi"},{"family":"Hooning","given":"Maartje J."},{"family":"Hollestelle","given":"Antoinette"},{"family":"Martens","given":"John Wm"},{"family":"Ouweland","given":"Ans Mw","non-dropping-particle":"van den"},{"family":"Marme","given":"Federick"},{"family":"Schneeweiss","given":"Andreas"},{"family":"Yang","given":"Rongxi"},{"family":"Burwinkel","given":"Barbara"},{"family":"Figueroa","given":"Jonine"},{"family":"Chanock","given":"Stephen J."},{"family":"Lissowska","given":"Jolanta"},{"family":"Sawyer","given":"Elinor J."},{"family":"Tomlinson","given":"Ian"},{"family":"Kerin","given":"Michael J."},{"family":"Miller","given":"Nicola"},{"family":"Brenner","given":"Hermann"},{"family":"Butterbach","given":"Katja"},{"family":"Holleczek","given":"Bernd"},{"family":"Kataja","given":"Vesa"},{"family":"Kosma","given":"Veli-Matti"},{"family":"Hartikainen","given":"Jaana M."},{"family":"Li","given":"Jingmei"},{"family":"Brand","given":"Judith S."},{"family":"Humphreys","given":"Keith"},{"family":"Devilee","given":"Peter"},{"family":"Tollenaar","given":"Robert Aem"},{"family":"Seynaeve","given":"Caroline"},{"family":"Radice","given":"Paolo"},{"family":"Peterlongo","given":"Paolo"},{"family":"Manoukian","given":"Siranoush"},{"family":"Ficarazzi","given":"Filomena"},{"family":"Beckmann","given":"Matthias W."},{"family":"Hein","given":"Alexander"},{"family":"Ekici","given":"Arif B."},{"family":"Balleine","given":"Rosemary"},{"family":"Phillips","given":"Kelly-Anne"},{"literal":"kConFab Investigators"},{"family":"Benitez","given":"Javier"},{"family":"Zamora","given":"M. Pilar"},{"family":"Perez","given":"Jose Ignacio Arias"},{"family":"Menéndez","given":"Primitiva"},{"family":"Jakubowska","given":"Anna"},{"family":"Lubinski","given":"Jan"},{"family":"Gronwald","given":"Jacek"},{"family":"Durda","given":"Katarzyna"},{"family":"Hamann","given":"Ute"},{"family":"Kabisch","given":"Maria"},{"family":"Ulmer","given":"Hans Ulrich"},{"family":"Rüdiger","given":"Thomas"},{"family":"Margolin","given":"Sara"},{"family":"Kristensen","given":"Vessela"},{"family":"Nord","given":"Siljie"},{"literal":"NBCS Investigators"},{"family":"Evans","given":"D. Gareth"},{"family":"Abraham","given":"Jean"},{"family":"Earl","given":"Helena"},{"family":"Poole","given":"Christopher J."},{"family":"Hiller","given":"Louise"},{"family":"Dunn","given":"Janet A."},{"family":"Bowden","given":"Sarah"},{"family":"Yang","given":"Rose"},{"family":"Campa","given":"Daniele"},{"family":"Diver","given":"W. Ryan"},{"family":"Gapstur","given":"Susan M."},{"family":"Gaudet","given":"Mia M."},{"family":"Hankinson","given":"Susan"},{"family":"Hoover","given":"Robert N."},{"family":"Hüsing","given":"Anika"},{"family":"Kaaks","given":"Rudolf"},{"family":"Machiela","given":"Mitchell J."},{"family":"Willett","given":"Walter"},{"family":"Barrdahl","given":"Myrto"},{"family":"Canzian","given":"Federico"},{"family":"Chin","given":"Suet-Feung"},{"family":"Caldas","given":"Carlos"},{"family":"Hunter","given":"David J."},{"family":"Lindstrom","given":"Sara"},{"family":"Garcia-Closas","given":"Montserrat"},{"family":"Couch","given":"Fergus J."},{"family":"Chenevix-Trench","given":"Georgia"},{"family":"Mannermaa","given":"Arto"},{"family":"Andrulis","given":"Irene L."},{"family":"Hall","given":"Per"},{"family":"Chang-Claude","given":"Jenny"},{"family":"Easton","given":"Douglas F."},{"family":"Bojesen","given":"Stig E."},{"family":"Cox","given":"Angela"},{"family":"Fasching","given":"Peter A."},{"family":"Pharoah","given":"Paul Dp"},{"family":"Schmidt","given":"Marjanka K."}],"issued":{"date-parts":[["2015",4,22]]}}}],"schema":"https://github.com/citation-style-language/schema/raw/master/csl-citation.json"} </w:instrText>
      </w:r>
      <w:r w:rsidR="009645ED" w:rsidRPr="00D834CC">
        <w:fldChar w:fldCharType="separate"/>
      </w:r>
      <w:r w:rsidR="00343D51" w:rsidRPr="00343D51">
        <w:rPr>
          <w:rFonts w:cs="Times New Roman"/>
          <w:szCs w:val="24"/>
          <w:vertAlign w:val="superscript"/>
        </w:rPr>
        <w:t>10</w:t>
      </w:r>
      <w:r w:rsidR="009645ED" w:rsidRPr="00D834CC">
        <w:fldChar w:fldCharType="end"/>
      </w:r>
      <w:r w:rsidRPr="00D834CC">
        <w:t>. Alternatively, focusing on a smaller cohort of patients with a particular breast cancer subtype may increase power by reducing genetic heterogeneity. T</w:t>
      </w:r>
      <w:r w:rsidRPr="00D834CC">
        <w:rPr>
          <w:rFonts w:cs="WarnockPro-Regular"/>
        </w:rPr>
        <w:t xml:space="preserve">hese </w:t>
      </w:r>
      <w:r w:rsidRPr="00D834CC">
        <w:t>genetic determinants of prognosis are important because they could improve prognostic models, aid selection of appropriate treatmen</w:t>
      </w:r>
      <w:r w:rsidR="00F42070" w:rsidRPr="00D834CC">
        <w:t>ts, and suggest</w:t>
      </w:r>
      <w:r w:rsidRPr="00D834CC">
        <w:t xml:space="preserve"> targets for new therapies. For example, </w:t>
      </w:r>
      <w:r w:rsidR="00CA407E" w:rsidRPr="00D834CC">
        <w:t xml:space="preserve">tumour </w:t>
      </w:r>
      <w:r w:rsidRPr="00D834CC">
        <w:t>gene expr</w:t>
      </w:r>
      <w:r w:rsidR="00CA407E" w:rsidRPr="00D834CC">
        <w:t>ession profiles perform equally well</w:t>
      </w:r>
      <w:r w:rsidRPr="00D834CC">
        <w:t xml:space="preserve"> or better than </w:t>
      </w:r>
      <w:proofErr w:type="spellStart"/>
      <w:r w:rsidR="00CA407E" w:rsidRPr="00D834CC">
        <w:t>clinicopathologic</w:t>
      </w:r>
      <w:proofErr w:type="spellEnd"/>
      <w:r w:rsidR="00CA407E" w:rsidRPr="00D834CC">
        <w:t xml:space="preserve"> </w:t>
      </w:r>
      <w:r w:rsidRPr="00D834CC">
        <w:t>models</w:t>
      </w:r>
      <w:r w:rsidR="003534F3" w:rsidRPr="00D834CC">
        <w:t>, possibly because they</w:t>
      </w:r>
      <w:r w:rsidRPr="00D834CC">
        <w:t xml:space="preserve"> reflect a large</w:t>
      </w:r>
      <w:r w:rsidR="003534F3" w:rsidRPr="00D834CC">
        <w:t xml:space="preserve">r component of </w:t>
      </w:r>
      <w:r w:rsidRPr="00D834CC">
        <w:t xml:space="preserve">germline </w:t>
      </w:r>
      <w:r w:rsidR="003534F3" w:rsidRPr="00D834CC">
        <w:t>determinants of</w:t>
      </w:r>
      <w:r w:rsidRPr="00D834CC">
        <w:t xml:space="preserve"> gene expression in an established tumour </w:t>
      </w:r>
      <w:r w:rsidR="008B6B43" w:rsidRPr="00D834CC">
        <w:t xml:space="preserve">than </w:t>
      </w:r>
      <w:r w:rsidR="00CA407E" w:rsidRPr="00D834CC">
        <w:t xml:space="preserve">models based on </w:t>
      </w:r>
      <w:proofErr w:type="spellStart"/>
      <w:r w:rsidR="00CA407E" w:rsidRPr="00D834CC">
        <w:t>clinicopathologic</w:t>
      </w:r>
      <w:proofErr w:type="spellEnd"/>
      <w:r w:rsidR="00CA407E" w:rsidRPr="00D834CC">
        <w:t xml:space="preserve"> features</w:t>
      </w:r>
      <w:r w:rsidR="009645ED" w:rsidRPr="00D834CC">
        <w:fldChar w:fldCharType="begin"/>
      </w:r>
      <w:r w:rsidR="00343D51">
        <w:instrText xml:space="preserve"> ADDIN ZOTERO_ITEM CSL_CITATION {"citationID":"asu6v88g3c","properties":{"formattedCitation":"{\\rtf \\super 11\\nosupersub{}}","plainCitation":"11"},"citationItems":[{"id":22,"uris":["http://zotero.org/users/local/3KjwISDG/items/4H68HHMU"],"uri":["http://zotero.org/users/local/3KjwISDG/items/4H68HHMU"],"itemData":{"id":22,"type":"article-journal","title":"Prognostic utility of the 21-gene assay in hormone receptor-positive operable breast cancer compared with classical clinicopathologic features","container-title":"Journal of Clinical Oncology: Official Journal of the American Society of Clinical Oncology","page":"4063-4071","volume":"26","issue":"25","source":"PubMed","abstract":"PURPOSE: Adjuvant! is a standardized validated decision aid that projects outcomes in operable breast cancer based on classical clinicopathologic features and therapy. Genomic classifiers offer the potential to more accurately identify individuals who benefit from chemotherapy than clinicopathologic features.\nPATIENTS AND METHODS: A sample of 465 patients with hormone receptor (HR) -positive breast cancer with zero to three positive axillary nodes who did (n = 99) or did not have recurrence after chemohormonal therapy had tumor tissue evaluated using a 21-gene assay. Histologic grade and HR expression were evaluated locally and in a central laboratory.\nRESULTS: Recurrence Score (RS) was a highly significant predictor of recurrence, including node-negative and node-positive disease (P &lt; .001 for both) and when adjusted for other clinical variables. RS also predicted recurrence more accurately than clinical variables when integrated by an algorithm modeled after Adjuvant! that was adjusted to 5-year outcomes. The 5-year recurrence rate was only 5% or less for the estimated 46% of patients who have a low RS (&lt; 18).\nCONCLUSION: The 21-gene assay was a more accurate predictor of relapse than standard clinical features for individual patients with HR-positive operable breast cancer treated with chemohormonal therapy and provides information that is complementary to features typically used in anatomic staging, such as tumor size and lymph node involvement. The 21-gene assay may be used to select low-risk patients for abbreviated chemotherapy regimens similar to those used in our study or high-risk patients for more aggressive regimens or clinical trials evaluating novel treatments.","DOI":"10.1200/JCO.2007.14.4501","ISSN":"1527-7755","note":"PMID: 18678838\nPMCID: PMC2654377","journalAbbreviation":"J. Clin. Oncol.","language":"eng","author":[{"family":"Goldstein","given":"Lori J."},{"family":"Gray","given":"Robert"},{"family":"Badve","given":"Sunil"},{"family":"Childs","given":"Barrett H."},{"family":"Yoshizawa","given":"Carl"},{"family":"Rowley","given":"Steve"},{"family":"Shak","given":"Steven"},{"family":"Baehner","given":"Frederick L."},{"family":"Ravdin","given":"Peter M."},{"family":"Davidson","given":"Nancy E."},{"family":"Sledge","given":"George W."},{"family":"Perez","given":"Edith A."},{"family":"Shulman","given":"Lawrence N."},{"family":"Martino","given":"Silvana"},{"family":"Sparano","given":"Joseph A."}],"issued":{"date-parts":[["2008",9,1]]}}}],"schema":"https://github.com/citation-style-language/schema/raw/master/csl-citation.json"} </w:instrText>
      </w:r>
      <w:r w:rsidR="009645ED" w:rsidRPr="00D834CC">
        <w:fldChar w:fldCharType="separate"/>
      </w:r>
      <w:r w:rsidR="00343D51" w:rsidRPr="00343D51">
        <w:rPr>
          <w:rFonts w:cs="Times New Roman"/>
          <w:szCs w:val="24"/>
          <w:vertAlign w:val="superscript"/>
        </w:rPr>
        <w:t>11</w:t>
      </w:r>
      <w:r w:rsidR="009645ED" w:rsidRPr="00D834CC">
        <w:fldChar w:fldCharType="end"/>
      </w:r>
      <w:r w:rsidRPr="00D834CC">
        <w:t xml:space="preserve">. </w:t>
      </w:r>
    </w:p>
    <w:p w14:paraId="4564FF6D" w14:textId="77777777" w:rsidR="001249CF" w:rsidRDefault="004802F3" w:rsidP="00343D51">
      <w:pPr>
        <w:spacing w:after="120" w:line="360" w:lineRule="auto"/>
        <w:jc w:val="both"/>
      </w:pPr>
      <w:r>
        <w:lastRenderedPageBreak/>
        <w:t>The principal aim of this study is to identify genetic determinants of breast cancer prognosis using a meta-analysis of four GWAs and a fifth replication cohort. We also investigate the role of common germline variation in a subset of patients with early onset (aged ≤40 at diagnosis). Although breast cancer is uncommon in young women, with only 7</w:t>
      </w:r>
      <w:r w:rsidRPr="000039EA">
        <w:t xml:space="preserve">% of </w:t>
      </w:r>
      <w:r>
        <w:t xml:space="preserve">patients aged </w:t>
      </w:r>
      <w:r w:rsidRPr="000039EA">
        <w:t xml:space="preserve">40 </w:t>
      </w:r>
      <w:r>
        <w:t xml:space="preserve">or less at diagnosis </w:t>
      </w:r>
      <w:r w:rsidRPr="000039EA">
        <w:t>and</w:t>
      </w:r>
      <w:r>
        <w:t xml:space="preserve"> 1% younger than 30</w:t>
      </w:r>
      <w:r w:rsidR="009645ED">
        <w:fldChar w:fldCharType="begin"/>
      </w:r>
      <w:r w:rsidR="00343D51">
        <w:instrText xml:space="preserve"> ADDIN ZOTERO_ITEM CSL_CITATION {"citationID":"a26pafup0o0","properties":{"formattedCitation":"{\\rtf \\super 12\\nosupersub{}}","plainCitation":"12"},"citationItems":[{"id":24,"uris":["http://zotero.org/users/local/3KjwISDG/items/BNIQMASK"],"uri":["http://zotero.org/users/local/3KjwISDG/items/BNIQMASK"],"itemData":{"id":24,"type":"article-journal","title":"Breast cancer before age 40 years","container-title":"Seminars in Oncology","page":"237-249","volume":"36","issue":"3","source":"PubMed","abstract":"Approximately 7% of women with breast cancer are diagnosed before the age of 40 years, and this disease accounts for more than 40% of all cancer in women in this age group. Survival rates are worse when compared to those in older women, and multivariate analysis has shown younger age to be an independent predictor of adverse outcome. Inherited syndromes, specifically BRCA1 and BRCA2, must be considered when developing treatment algorithms for younger women. Chemotherapy, endocrine, and local therapies have the potential to significantly impact both the physiologic health-including future fertility, premature menopause, and bone health-and the psychological health of young women as they face a diagnosis of breast cancer.","DOI":"10.1053/j.seminoncol.2009.03.001","ISSN":"0093-7754","note":"PMID: 19460581\nPMCID: PMC2894028","journalAbbreviation":"Semin. Oncol.","language":"eng","author":[{"family":"Anders","given":"Carey K."},{"family":"Johnson","given":"Rebecca"},{"family":"Litton","given":"Jennifer"},{"family":"Phillips","given":"Marianne"},{"family":"Bleyer","given":"Archie"}],"issued":{"date-parts":[["2009",6]]}}}],"schema":"https://github.com/citation-style-language/schema/raw/master/csl-citation.json"} </w:instrText>
      </w:r>
      <w:r w:rsidR="009645ED">
        <w:fldChar w:fldCharType="separate"/>
      </w:r>
      <w:r w:rsidR="00343D51" w:rsidRPr="00343D51">
        <w:rPr>
          <w:rFonts w:cs="Times New Roman"/>
          <w:szCs w:val="24"/>
          <w:vertAlign w:val="superscript"/>
        </w:rPr>
        <w:t>12</w:t>
      </w:r>
      <w:r w:rsidR="009645ED">
        <w:fldChar w:fldCharType="end"/>
      </w:r>
      <w:r>
        <w:t>, it represents the most frequent form of non-skin cancer in young women, accounting for approximately 40% of cases</w:t>
      </w:r>
      <w:r w:rsidR="009645ED">
        <w:fldChar w:fldCharType="begin"/>
      </w:r>
      <w:r w:rsidR="00343D51">
        <w:instrText xml:space="preserve"> ADDIN ZOTERO_ITEM CSL_CITATION {"citationID":"a17nac14ksb","properties":{"formattedCitation":"{\\rtf \\super 13\\nosupersub{}}","plainCitation":"13"},"citationItems":[{"id":26,"uris":["http://zotero.org/users/local/3KjwISDG/items/HS9C75E4"],"uri":["http://zotero.org/users/local/3KjwISDG/items/HS9C75E4"],"itemData":{"id":26,"type":"article-journal","title":"Breast cancer in young women: poor survival despite intensive treatment","container-title":"PloS One","page":"e7695","volume":"4","issue":"11","source":"PubMed","abstract":"BACKGROUND: Breast cancer is uncommon in young women and correlates with a less favourable prognosis; still it is the most frequent cancer in women under 40, accounting for 30-40% of all incident female cancer. The aim of this study was to study prognosis in young women, quantifying how much stage at diagnosis and management on the one hand, and tumour biology on the other; each contribute to the worse prognosis seen in this age group.\nMETHODOLOGY/PRINCIPAL FINDINGS: In a registry based cohort of women aged 20-69 (n = 22 017) with a primary diagnosis of invasive breast cancer (1992-2005), women aged 20-34 (n = 471), 35-39 (n = 858) and 40-49 (n = 4789) were compared with women aged 50-69 years (n = 15 899). The cumulative 5-year relative survival ratio and the relative excess mortality (RER) were calculated. The cumulative 5-year relative survival ratio was lowest in women aged 20-34. The RER was 2.84 for women aged 20-34 and decreased with increasing age (RER 1.76 and 1.17 for women aged 35-39 and 40-49, respectively). The excess risk was, however, present only in disease stages I and II. For women aged 20-34 with stage I disease RER was 4.63, and 6.70 in the subgroup with tumour size 1-10 mm. The absolute difference in stage I between the youngest and the reference groups amounted to nearly 8%, with a 90% 5-year survival in women aged 20-34. In stages IIa and IIb, the relative excess risk was not as dramatic, but the absolute differences approached 15%. The youngest women with small tumours generally received more aggressive treatment than women in older age groups.\nCONCLUSIONS: After correction for stage, tumour characteristics and treatment, age remained an independent risk factor for breast cancer death in women &lt;35 years of age. The excess risk for young women was only seen in early stages of disease and was most pronounced in women with small tumours. Young women affected by breast cancer have a high risk of dying compared to their middle-aged counterparts even if diagnosed early and receiving an intense treatment.","DOI":"10.1371/journal.pone.0007695","ISSN":"1932-6203","note":"PMID: 19907646\nPMCID: PMC2770847","shortTitle":"Breast cancer in young women","journalAbbreviation":"PLoS ONE","language":"eng","author":[{"family":"Fredholm","given":"Hanna"},{"family":"Eaker","given":"Sonja"},{"family":"Frisell","given":"Jan"},{"family":"Holmberg","given":"Lars"},{"family":"Fredriksson","given":"Irma"},{"family":"Lindman","given":"Henrik"}],"issued":{"date-parts":[["2009",11,11]]}}}],"schema":"https://github.com/citation-style-language/schema/raw/master/csl-citation.json"} </w:instrText>
      </w:r>
      <w:r w:rsidR="009645ED">
        <w:fldChar w:fldCharType="separate"/>
      </w:r>
      <w:r w:rsidR="00343D51" w:rsidRPr="00343D51">
        <w:rPr>
          <w:rFonts w:cs="Times New Roman"/>
          <w:szCs w:val="24"/>
          <w:vertAlign w:val="superscript"/>
        </w:rPr>
        <w:t>13</w:t>
      </w:r>
      <w:r w:rsidR="009645ED">
        <w:fldChar w:fldCharType="end"/>
      </w:r>
      <w:r>
        <w:t xml:space="preserve">. Furthermore, women diagnosed between the ages of 15 to 39 have a lower 5-year survival rate (83.5%) than women aged 40 to 49 (89.1%) </w:t>
      </w:r>
      <w:r w:rsidRPr="003C5EBB">
        <w:t>(www.cancerresearchuk.org)</w:t>
      </w:r>
      <w:r>
        <w:t>. The worse survival of early onset cases has been attributed to a higher incidence of adverse pathological features (</w:t>
      </w:r>
      <w:r w:rsidRPr="00A93B76">
        <w:t>higher</w:t>
      </w:r>
      <w:r>
        <w:t xml:space="preserve"> histological grade</w:t>
      </w:r>
      <w:r w:rsidR="009645ED">
        <w:fldChar w:fldCharType="begin"/>
      </w:r>
      <w:r w:rsidR="00343D51">
        <w:instrText xml:space="preserve"> ADDIN ZOTERO_ITEM CSL_CITATION {"citationID":"avv6ltsgo2","properties":{"formattedCitation":"{\\rtf \\super 14\\nosupersub{}}","plainCitation":"14"},"citationItems":[{"id":28,"uris":["http://zotero.org/users/local/3KjwISDG/items/DC3R7BGS"],"uri":["http://zotero.org/users/local/3KjwISDG/items/DC3R7BGS"],"itemData":{"id":28,"type":"article-journal","title":"The National Cancer Data Base report on breast carcinoma characteristics and outcome in relation to age","container-title":"Cancer","page":"1838-1843","volume":"78","issue":"8","source":"PubMed","abstract":"BACKGROUND: Previous data from the National Cancer Data Base have examined time trends in stage of disease, treatment patterns, and survival for selected cancers. The most current (1993) data for breast carcinoma are described here.\nMETHODS: Five Calls for Data have yielded a total of 508,724 breast cancer cases diagnosed from 1985 to 1993, from hospital cancer registries throughout the U.S.\nRESULTS: Women younger than age 35 had a lower rate of ductal carcinoma in situ, higher grade primary tumors, more advanced American Joint Committee on Cancer stage disease, and poorer 5-year relative survival than older premenopausal women. African American women were more likely to have advanced disease than non-Hispanic whites in all three age groups analyzed. Improved time trends of early detection of breast carcinoma and use of breast conservation treatment are reported. The overall prognosis for breast carcinoma remains relatively good for all age groups when compared with other cancers.\nCONCLUSIONS: These data are consistent with the hypothesis that younger women are at increased risk for biologically more aggressive breast carcinoma.","ISSN":"0008-543X","note":"PMID: 8859200","journalAbbreviation":"Cancer","language":"eng","author":[{"family":"Winchester","given":"D. P."},{"family":"Osteen","given":"R. T."},{"family":"Menck","given":"H. R."}],"issued":{"date-parts":[["1996",10,15]]}}}],"schema":"https://github.com/citation-style-language/schema/raw/master/csl-citation.json"} </w:instrText>
      </w:r>
      <w:r w:rsidR="009645ED">
        <w:fldChar w:fldCharType="separate"/>
      </w:r>
      <w:r w:rsidR="00343D51" w:rsidRPr="00343D51">
        <w:rPr>
          <w:rFonts w:cs="Times New Roman"/>
          <w:szCs w:val="24"/>
          <w:vertAlign w:val="superscript"/>
        </w:rPr>
        <w:t>14</w:t>
      </w:r>
      <w:r w:rsidR="009645ED">
        <w:fldChar w:fldCharType="end"/>
      </w:r>
      <w:r>
        <w:t>, more</w:t>
      </w:r>
      <w:r w:rsidRPr="00A93B76">
        <w:t xml:space="preserve"> </w:t>
      </w:r>
      <w:r>
        <w:t>frequent ER and progesterone receptor (PR) n</w:t>
      </w:r>
      <w:r w:rsidRPr="00A93B76">
        <w:t>egative</w:t>
      </w:r>
      <w:r>
        <w:t xml:space="preserve"> tumours</w:t>
      </w:r>
      <w:r w:rsidR="009645ED">
        <w:fldChar w:fldCharType="begin"/>
      </w:r>
      <w:r w:rsidR="00343D51">
        <w:instrText xml:space="preserve"> ADDIN ZOTERO_ITEM CSL_CITATION {"citationID":"a2e3cskt3in","properties":{"formattedCitation":"{\\rtf \\super 15,16\\nosupersub{}}","plainCitation":"15,16"},"citationItems":[{"id":30,"uris":["http://zotero.org/users/local/3KjwISDG/items/BV2UWK6J"],"uri":["http://zotero.org/users/local/3KjwISDG/items/BV2UWK6J"],"itemData":{"id":30,"type":"article-journal","title":"Relationship of patient age to pathologic features of the tumor and prognosis for patients with stage I or II breast cancer","container-title":"Journal of Clinical Oncology: Official Journal of the American Society of Clinical Oncology","page":"888-894","volume":"12","issue":"5","source":"PubMed","abstract":"PURPOSE: This analysis was performed to clarify the relationship of young age at diagnosis to the pathologic features of the tumor and prognosis in patients with early-stage breast cancer.\nPATIENTS AND METHODS: We retrospectively analyzed data from 1,398 patients with American Joint Committee on Cancer Staging stage I or II breast cancer treated by breast-conserving therapy between 1968 and 1985. One hundred seven patients were younger than 35 years at the time of diagnosis. The median follow-up duration for the 1,032 survivors was 99 months.\nRESULTS: Patients younger than 35 years had a significantly higher overall recurrence rate (P = .002), as well as a greater risk for developing distant metastases (P = .03), when compared with older patients. The cancers in younger patients more commonly showed factors associated with a worse prognosis (including grade 3 histology, lymphatic vessel invasion [LVI], necrosis, and estrogen receptor [ER] negativity) as compared with older patients. In a proportional hazards model that included clinical and treatment-related variables, as well as these pathologic features, age younger than 35 years remained a significant predictor for time to recurrence (relative risk [RR], 1.70), time to distant failure (RR, 1.60), and overall mortality (RR, 1.50).\nCONCLUSION: Breast cancer patients younger than 35 years have a worse prognosis than older patients. This difference is only partially explained by a higher frequency of adverse pathologic factors seen in younger patients.","DOI":"10.1200/JCO.1994.12.5.888","ISSN":"0732-183X","note":"PMID: 8164038","journalAbbreviation":"J. Clin. Oncol.","language":"eng","author":[{"family":"Nixon","given":"A. J."},{"family":"Neuberg","given":"D."},{"family":"Hayes","given":"D. F."},{"family":"Gelman","given":"R."},{"family":"Connolly","given":"J. L."},{"family":"Schnitt","given":"S."},{"family":"Abner","given":"A."},{"family":"Recht","given":"A."},{"family":"Vicini","given":"F."},{"family":"Harris","given":"J. R."}],"issued":{"date-parts":[["1994",5]]}}},{"id":32,"uris":["http://zotero.org/users/local/3KjwISDG/items/UVWF8NXZ"],"uri":["http://zotero.org/users/local/3KjwISDG/items/UVWF8NXZ"],"itemData":{"id":32,"type":"article-journal","title":"Young age at diagnosis correlates with worse prognosis and defines a subset of breast cancers with shared patterns of gene expression","container-title":"Journal of Clinical Oncology: Official Journal of the American Society of Clinical Oncology","page":"3324-3330","volume":"26","issue":"20","source":"PubMed","abstract":"PURPOSE: Breast cancer arising in young women is correlated with inferior survival and higher incidence of negative clinicopathologic features. The biology driving this aggressive disease has yet to be defined.\nPATIENTS AND METHODS: Clinically annotated, microarray data from 784 early-stage breast cancers were identified, and prospectively defined, age-specific cohorts (young: &lt;/= 45 years, n = 200; older: &gt;/= 65 years, n = 211) were compared by prognosis, clinicopathologic variables, mRNA expression values, single-gene analysis, and gene set enrichment analysis (GSEA). Univariate and multivariate analyses were performed.\nRESULTS: Using clinicopathologic variables, young women illustrated lower estrogen receptor (ER) positivity (immunohistochemistry [IHC], P = .027), larger tumors (P = .012), higher human epidermal growth factor receptor 2 (HER-2) overexpression (IHC, P = .075), lymph node positivity (P = .008), higher grade tumors (P &lt; .0001), and trends toward inferior disease-free survival (DFS; hazard ratio = 1.32; P = .094). Using genomic expression analysis, tumors arising in young women had significantly lower ERalpha mRNA (P &lt; .0001), ERbeta (P = .02), and progesterone receptor (PR) expression (P &lt; .0001), but higher HER-2 (P &lt; .0001) and epidermal growth factor receptor (EGFR) expression (P &lt; .0001). Exploratory analysis (GSEA) revealed 367 biologically relevant gene sets significantly distinguishing breast tumors arising in young women. Combining clinicopathologic and genomic variables among tumors arising in young women demonstrated that younger age and lower ERbeta and higher EGFR mRNA expression were significant predictors of inferior DFS.\nCONCLUSION: This large-scale genomic analysis illustrates that breast cancer arising in young women is a unique biologic entity driven by unifying oncogenic signaling pathways, is characterized by less hormone sensitivity and higher HER-2/EGFR expression, and warrants further study to offer this poor-prognosis group of women better preventative and therapeutic options.","DOI":"10.1200/JCO.2007.14.2471","ISSN":"1527-7755","note":"PMID: 18612148","journalAbbreviation":"J. Clin. Oncol.","language":"eng","author":[{"family":"Anders","given":"Carey K."},{"family":"Hsu","given":"David S."},{"family":"Broadwater","given":"Gloria"},{"family":"Acharya","given":"Chaitanya R."},{"family":"Foekens","given":"John A."},{"family":"Zhang","given":"Yi"},{"family":"Wang","given":"Yixin"},{"family":"Marcom","given":"P. Kelly"},{"family":"Marks","given":"Jeffrey R."},{"family":"Febbo","given":"Phillip G."},{"family":"Nevins","given":"Joseph R."},{"family":"Potti","given":"Anil"},{"family":"Blackwell","given":"Kimberly L."}],"issued":{"date-parts":[["2008",7,10]]}}}],"schema":"https://github.com/citation-style-language/schema/raw/master/csl-citation.json"} </w:instrText>
      </w:r>
      <w:r w:rsidR="009645ED">
        <w:fldChar w:fldCharType="separate"/>
      </w:r>
      <w:r w:rsidR="00343D51" w:rsidRPr="00343D51">
        <w:rPr>
          <w:rFonts w:cs="Times New Roman"/>
          <w:szCs w:val="24"/>
          <w:vertAlign w:val="superscript"/>
        </w:rPr>
        <w:t>15,16</w:t>
      </w:r>
      <w:r w:rsidR="009645ED">
        <w:fldChar w:fldCharType="end"/>
      </w:r>
      <w:r w:rsidR="00680FE6" w:rsidRPr="00680FE6">
        <w:rPr>
          <w:color w:val="00B0F0"/>
        </w:rPr>
        <w:t xml:space="preserve"> </w:t>
      </w:r>
      <w:r>
        <w:t xml:space="preserve">but multivariable analysis has demonstrated that age is an independent risk factor after adjusting for stage, treatment and tumour </w:t>
      </w:r>
      <w:r w:rsidRPr="002E5040">
        <w:t>characteristics</w:t>
      </w:r>
      <w:r w:rsidR="009645ED">
        <w:fldChar w:fldCharType="begin"/>
      </w:r>
      <w:r w:rsidR="00343D51">
        <w:instrText xml:space="preserve"> ADDIN ZOTERO_ITEM CSL_CITATION {"citationID":"a1tajmagnrr","properties":{"formattedCitation":"{\\rtf \\super 12\\nosupersub{}}","plainCitation":"12"},"citationItems":[{"id":24,"uris":["http://zotero.org/users/local/3KjwISDG/items/BNIQMASK"],"uri":["http://zotero.org/users/local/3KjwISDG/items/BNIQMASK"],"itemData":{"id":24,"type":"article-journal","title":"Breast cancer before age 40 years","container-title":"Seminars in Oncology","page":"237-249","volume":"36","issue":"3","source":"PubMed","abstract":"Approximately 7% of women with breast cancer are diagnosed before the age of 40 years, and this disease accounts for more than 40% of all cancer in women in this age group. Survival rates are worse when compared to those in older women, and multivariate analysis has shown younger age to be an independent predictor of adverse outcome. Inherited syndromes, specifically BRCA1 and BRCA2, must be considered when developing treatment algorithms for younger women. Chemotherapy, endocrine, and local therapies have the potential to significantly impact both the physiologic health-including future fertility, premature menopause, and bone health-and the psychological health of young women as they face a diagnosis of breast cancer.","DOI":"10.1053/j.seminoncol.2009.03.001","ISSN":"0093-7754","note":"PMID: 19460581\nPMCID: PMC2894028","journalAbbreviation":"Semin. Oncol.","language":"eng","author":[{"family":"Anders","given":"Carey K."},{"family":"Johnson","given":"Rebecca"},{"family":"Litton","given":"Jennifer"},{"family":"Phillips","given":"Marianne"},{"family":"Bleyer","given":"Archie"}],"issued":{"date-parts":[["2009",6]]}}}],"schema":"https://github.com/citation-style-language/schema/raw/master/csl-citation.json"} </w:instrText>
      </w:r>
      <w:r w:rsidR="009645ED">
        <w:fldChar w:fldCharType="separate"/>
      </w:r>
      <w:r w:rsidR="00343D51" w:rsidRPr="00343D51">
        <w:rPr>
          <w:rFonts w:cs="Times New Roman"/>
          <w:szCs w:val="24"/>
          <w:vertAlign w:val="superscript"/>
        </w:rPr>
        <w:t>12</w:t>
      </w:r>
      <w:r w:rsidR="009645ED">
        <w:fldChar w:fldCharType="end"/>
      </w:r>
      <w:r w:rsidRPr="002E5040">
        <w:t xml:space="preserve">. Analyses </w:t>
      </w:r>
      <w:r>
        <w:t>of gene expression profiles have</w:t>
      </w:r>
      <w:r w:rsidRPr="002E5040">
        <w:t xml:space="preserve"> shown that tumours arising in young women can be </w:t>
      </w:r>
      <w:r>
        <w:t>distinguished</w:t>
      </w:r>
      <w:r w:rsidRPr="002E5040">
        <w:t xml:space="preserve"> by 367 biologically relevant gene sets</w:t>
      </w:r>
      <w:r w:rsidR="009645ED">
        <w:fldChar w:fldCharType="begin"/>
      </w:r>
      <w:r w:rsidR="00343D51">
        <w:instrText xml:space="preserve"> ADDIN ZOTERO_ITEM CSL_CITATION {"citationID":"a448dgrr3b","properties":{"formattedCitation":"{\\rtf \\super 16\\nosupersub{}}","plainCitation":"16"},"citationItems":[{"id":32,"uris":["http://zotero.org/users/local/3KjwISDG/items/UVWF8NXZ"],"uri":["http://zotero.org/users/local/3KjwISDG/items/UVWF8NXZ"],"itemData":{"id":32,"type":"article-journal","title":"Young age at diagnosis correlates with worse prognosis and defines a subset of breast cancers with shared patterns of gene expression","container-title":"Journal of Clinical Oncology: Official Journal of the American Society of Clinical Oncology","page":"3324-3330","volume":"26","issue":"20","source":"PubMed","abstract":"PURPOSE: Breast cancer arising in young women is correlated with inferior survival and higher incidence of negative clinicopathologic features. The biology driving this aggressive disease has yet to be defined.\nPATIENTS AND METHODS: Clinically annotated, microarray data from 784 early-stage breast cancers were identified, and prospectively defined, age-specific cohorts (young: &lt;/= 45 years, n = 200; older: &gt;/= 65 years, n = 211) were compared by prognosis, clinicopathologic variables, mRNA expression values, single-gene analysis, and gene set enrichment analysis (GSEA). Univariate and multivariate analyses were performed.\nRESULTS: Using clinicopathologic variables, young women illustrated lower estrogen receptor (ER) positivity (immunohistochemistry [IHC], P = .027), larger tumors (P = .012), higher human epidermal growth factor receptor 2 (HER-2) overexpression (IHC, P = .075), lymph node positivity (P = .008), higher grade tumors (P &lt; .0001), and trends toward inferior disease-free survival (DFS; hazard ratio = 1.32; P = .094). Using genomic expression analysis, tumors arising in young women had significantly lower ERalpha mRNA (P &lt; .0001), ERbeta (P = .02), and progesterone receptor (PR) expression (P &lt; .0001), but higher HER-2 (P &lt; .0001) and epidermal growth factor receptor (EGFR) expression (P &lt; .0001). Exploratory analysis (GSEA) revealed 367 biologically relevant gene sets significantly distinguishing breast tumors arising in young women. Combining clinicopathologic and genomic variables among tumors arising in young women demonstrated that younger age and lower ERbeta and higher EGFR mRNA expression were significant predictors of inferior DFS.\nCONCLUSION: This large-scale genomic analysis illustrates that breast cancer arising in young women is a unique biologic entity driven by unifying oncogenic signaling pathways, is characterized by less hormone sensitivity and higher HER-2/EGFR expression, and warrants further study to offer this poor-prognosis group of women better preventative and therapeutic options.","DOI":"10.1200/JCO.2007.14.2471","ISSN":"1527-7755","note":"PMID: 18612148","journalAbbreviation":"J. Clin. Oncol.","language":"eng","author":[{"family":"Anders","given":"Carey K."},{"family":"Hsu","given":"David S."},{"family":"Broadwater","given":"Gloria"},{"family":"Acharya","given":"Chaitanya R."},{"family":"Foekens","given":"John A."},{"family":"Zhang","given":"Yi"},{"family":"Wang","given":"Yixin"},{"family":"Marcom","given":"P. Kelly"},{"family":"Marks","given":"Jeffrey R."},{"family":"Febbo","given":"Phillip G."},{"family":"Nevins","given":"Joseph R."},{"family":"Potti","given":"Anil"},{"family":"Blackwell","given":"Kimberly L."}],"issued":{"date-parts":[["2008",7,10]]}}}],"schema":"https://github.com/citation-style-language/schema/raw/master/csl-citation.json"} </w:instrText>
      </w:r>
      <w:r w:rsidR="009645ED">
        <w:fldChar w:fldCharType="separate"/>
      </w:r>
      <w:r w:rsidR="00343D51" w:rsidRPr="00343D51">
        <w:rPr>
          <w:rFonts w:cs="Times New Roman"/>
          <w:szCs w:val="24"/>
          <w:vertAlign w:val="superscript"/>
        </w:rPr>
        <w:t>16</w:t>
      </w:r>
      <w:r w:rsidR="009645ED">
        <w:fldChar w:fldCharType="end"/>
      </w:r>
      <w:r w:rsidRPr="002E5040">
        <w:t xml:space="preserve"> and</w:t>
      </w:r>
      <w:r>
        <w:t xml:space="preserve"> that ER-positive tumours in</w:t>
      </w:r>
      <w:r w:rsidRPr="002E5040">
        <w:t xml:space="preserve"> pre-menopausal women overexpress </w:t>
      </w:r>
      <w:r w:rsidRPr="003E2CB0">
        <w:rPr>
          <w:i/>
          <w:iCs/>
        </w:rPr>
        <w:t>AREG</w:t>
      </w:r>
      <w:r w:rsidRPr="002E5040">
        <w:t xml:space="preserve">, </w:t>
      </w:r>
      <w:r w:rsidRPr="003E2CB0">
        <w:rPr>
          <w:i/>
          <w:iCs/>
        </w:rPr>
        <w:t>TFPI2</w:t>
      </w:r>
      <w:r w:rsidRPr="002E5040">
        <w:t xml:space="preserve">, </w:t>
      </w:r>
      <w:r w:rsidRPr="003E2CB0">
        <w:rPr>
          <w:i/>
          <w:iCs/>
        </w:rPr>
        <w:t>AMPH</w:t>
      </w:r>
      <w:r w:rsidRPr="002E5040">
        <w:t xml:space="preserve">, </w:t>
      </w:r>
      <w:r w:rsidRPr="003E2CB0">
        <w:rPr>
          <w:i/>
          <w:iCs/>
        </w:rPr>
        <w:t>DBX2</w:t>
      </w:r>
      <w:r w:rsidRPr="002E5040">
        <w:t xml:space="preserve">, </w:t>
      </w:r>
      <w:r w:rsidRPr="003E2CB0">
        <w:rPr>
          <w:i/>
          <w:iCs/>
        </w:rPr>
        <w:t>RP5-1054A22.3</w:t>
      </w:r>
      <w:r w:rsidRPr="002E5040">
        <w:t xml:space="preserve">, and </w:t>
      </w:r>
      <w:r w:rsidRPr="003E2CB0">
        <w:rPr>
          <w:i/>
          <w:iCs/>
        </w:rPr>
        <w:t>KLK5</w:t>
      </w:r>
      <w:r w:rsidRPr="002E5040">
        <w:t xml:space="preserve">, and </w:t>
      </w:r>
      <w:proofErr w:type="spellStart"/>
      <w:r w:rsidRPr="002E5040">
        <w:t>underexpress</w:t>
      </w:r>
      <w:proofErr w:type="spellEnd"/>
      <w:r w:rsidRPr="002E5040">
        <w:t xml:space="preserve"> </w:t>
      </w:r>
      <w:r w:rsidRPr="003E2CB0">
        <w:rPr>
          <w:i/>
          <w:iCs/>
        </w:rPr>
        <w:t>ESR1</w:t>
      </w:r>
      <w:r w:rsidRPr="002E5040">
        <w:t xml:space="preserve">, </w:t>
      </w:r>
      <w:r w:rsidRPr="003E2CB0">
        <w:rPr>
          <w:i/>
          <w:iCs/>
        </w:rPr>
        <w:t>CYP4Z1</w:t>
      </w:r>
      <w:r w:rsidRPr="002E5040">
        <w:t xml:space="preserve">, </w:t>
      </w:r>
      <w:r w:rsidRPr="003E2CB0">
        <w:rPr>
          <w:i/>
          <w:iCs/>
        </w:rPr>
        <w:t>RANBP3L</w:t>
      </w:r>
      <w:r w:rsidRPr="002E5040">
        <w:t xml:space="preserve">, </w:t>
      </w:r>
      <w:r w:rsidRPr="003E2CB0">
        <w:rPr>
          <w:i/>
          <w:iCs/>
        </w:rPr>
        <w:t>FOXD2</w:t>
      </w:r>
      <w:r w:rsidRPr="002E5040">
        <w:t xml:space="preserve">, and </w:t>
      </w:r>
      <w:r w:rsidRPr="003E2CB0">
        <w:rPr>
          <w:i/>
          <w:iCs/>
        </w:rPr>
        <w:t>PEX3</w:t>
      </w:r>
      <w:r w:rsidR="009645ED">
        <w:rPr>
          <w:i/>
          <w:iCs/>
        </w:rPr>
        <w:fldChar w:fldCharType="begin"/>
      </w:r>
      <w:r w:rsidR="00343D51">
        <w:rPr>
          <w:i/>
          <w:iCs/>
        </w:rPr>
        <w:instrText xml:space="preserve"> ADDIN ZOTERO_ITEM CSL_CITATION {"citationID":"ah9m80em2n","properties":{"formattedCitation":"{\\rtf \\super 17,18\\nosupersub{}}","plainCitation":"17,18"},"citationItems":[{"id":34,"uris":["http://zotero.org/users/local/3KjwISDG/items/53RJBSCW"],"uri":["http://zotero.org/users/local/3KjwISDG/items/53RJBSCW"],"itemData":{"id":34,"type":"article-journal","title":"The molecular landscape of premenopausal breast cancer","container-title":"Breast cancer research: BCR","page":"104","volume":"17","source":"PubMed","abstract":"INTRODUCTION: Breast cancer in premenopausal women (preM) is frequently associated with worse prognosis compared to that in postmenopausal women (postM), and there is evidence that preM estrogen receptor-positive (ER+) tumors may respond poorly to endocrine therapy. There is, however, a paucity of studies characterizing molecular alterations in premenopausal tumors, a potential avenue for personalizing therapy for this group of women.\nMETHODS: Using TCGA and METABRIC databases, we analyzed gene expression, copy number, methylation, somatic mutation, and reverse-phase protein array data in breast cancers from &gt;2,500 preM and postM women.\nRESULTS: PreM tumors showed unique gene expression compared to postM tumors, however, this difference was limited to ER+ tumors. ER+ preM tumors showed unique DNA methylation, copy number and somatic mutations. Integrative pathway analysis revealed that preM tumors had elevated integrin/laminin and EGFR signaling, with enrichment for upstream TGFβ-regulation. Finally, preM tumors showed three different gene expression clusters with significantly different outcomes.\nCONCLUSION: Together these data suggest that ER+ preM tumors have distinct molecular characteristics compared to ER+ postM tumors, particularly with respect to integrin/laminin and EGFR signaling, which may represent therapeutic targets in this subgroup of breast cancers.","DOI":"10.1186/s13058-015-0618-8","ISSN":"1465-542X","note":"PMID: 26251034\nPMCID: PMC4531812","journalAbbreviation":"Breast Cancer Res.","language":"eng","author":[{"family":"Liao","given":"Serena"},{"family":"Hartmaier","given":"Ryan J."},{"family":"McGuire","given":"Kandace P."},{"family":"Puhalla","given":"Shannon L."},{"family":"Luthra","given":"Soumya"},{"family":"Chandran","given":"Uma R."},{"family":"Ma","given":"Tianzhou"},{"family":"Bhargava","given":"Rohit"},{"family":"Modugno","given":"Francesmary"},{"family":"Davidson","given":"Nancy E."},{"family":"Benz","given":"Steve"},{"family":"Lee","given":"Adrian V."},{"family":"Tseng","given":"George C."},{"family":"Oesterreich","given":"Steffi"}],"issued":{"date-parts":[["2015",8,7]]}}},{"id":36,"uris":["http://zotero.org/users/local/3KjwISDG/items/EWI7FP7T"],"uri":["http://zotero.org/users/local/3KjwISDG/items/EWI7FP7T"],"itemData":{"id":36,"type":"article-journal","title":"Aging impacts transcriptomes but not genomes of hormone-dependent breast cancers","container-title":"Breast cancer research: BCR","page":"R59","volume":"9","issue":"5","source":"PubMed","abstract":"INTRODUCTION: Age is one of the most important risk factors for human malignancies, including breast cancer; in addition, age at diagnosis has been shown to be an independent indicator of breast cancer prognosis. Except for inherited forms of breast cancer, however, there is little genetic or epigenetic understanding of the biological basis linking aging with sporadic breast cancer incidence and its clinical behavior.\nMETHODS: DNA and RNA samples from matched estrogen receptor (ER)-positive sporadic breast cancers diagnosed in either younger (age &lt;or= 45 years) or older (age &gt;or= 70 years) Caucasian women were analyzed by array comparative genomic hybridization and by expression microarrays. Array comparative genomic hybridization data were analyzed using hierarchical clustering and supervised age cohort comparisons. Expression microarray data were analyzed using hierarchical clustering and gene set enrichment analysis; differential gene expression was also determined by conditional permutation, and an age signature was derived using prediction analysis of microarrays.\nRESULTS: Hierarchical clustering of genome-wide copy-number changes in 71 ER-positive DNA samples (27 younger women, 44 older women) demonstrated two age-independent genotypes; one with few genomic changes other than 1q gain/16q loss, and another with amplifications and low-level gains/losses. Age cohort comparisons showed no significant differences in total or site-specific genomic breaks and amplicon frequencies. Hierarchical clustering of 5.1 K genes variably expressed in 101 ER-positive RNA samples (53 younger women, 48 older women) identified six transcriptome subtypes with an apparent age bias (P &lt; 0.05). Samples with higher expression of a poor outcome-associated proliferation signature were predominantly (65%) younger cases. Supervised analysis identified cancer-associated genes differentially expressed between the cohorts; with younger cases expressing more cell cycle genes and more than threefold higher levels of the growth factor amphiregulin (AREG), and with older cases expressing higher levels of four different homeobox (HOX) genes in addition to ER (ESR1). An age signature validated against two other independent breast cancer datasets proved to have &gt;80% accuracy in discerning younger from older ER-positive breast cancer cases with characteristic differences in AREG and ESR1 expression.\nCONCLUSION: These findings suggest that epigenetic transcriptome changes, more than genotypic variation, account for age-associated differences in sporadic breast cancer incidence and prognosis.","DOI":"10.1186/bcr1765","ISSN":"1465-542X","note":"PMID: 17850661\nPMCID: PMC2216076","journalAbbreviation":"Breast Cancer Res.","language":"eng","author":[{"family":"Yau","given":"Christina"},{"family":"Fedele","given":"Vita"},{"family":"Roydasgupta","given":"Ritu"},{"family":"Fridlyand","given":"Jane"},{"family":"Hubbard","given":"Alan"},{"family":"Gray","given":"Joe W."},{"family":"Chew","given":"Karen"},{"family":"Dairkee","given":"Shanaz H."},{"family":"Moore","given":"Dan H."},{"family":"Schittulli","given":"Francesco"},{"family":"Tommasi","given":"Stefania"},{"family":"Paradiso","given":"Angelo"},{"family":"Albertson","given":"Donna G."},{"family":"Benz","given":"Christopher C."}],"issued":{"date-parts":[["2007"]]}}}],"schema":"https://github.com/citation-style-language/schema/raw/master/csl-citation.json"} </w:instrText>
      </w:r>
      <w:r w:rsidR="009645ED">
        <w:rPr>
          <w:i/>
          <w:iCs/>
        </w:rPr>
        <w:fldChar w:fldCharType="separate"/>
      </w:r>
      <w:r w:rsidR="00343D51" w:rsidRPr="00343D51">
        <w:rPr>
          <w:rFonts w:cs="Times New Roman"/>
          <w:szCs w:val="24"/>
          <w:vertAlign w:val="superscript"/>
        </w:rPr>
        <w:t>17,18</w:t>
      </w:r>
      <w:r w:rsidR="009645ED">
        <w:rPr>
          <w:i/>
          <w:iCs/>
        </w:rPr>
        <w:fldChar w:fldCharType="end"/>
      </w:r>
      <w:r w:rsidRPr="002E5040">
        <w:t xml:space="preserve">. </w:t>
      </w:r>
      <w:r>
        <w:t>The impact of epidemiological risk factors, such as obesity, also differs between premenopausal women, where it reduces the risk of ER positive tumours, and postmenopausal women where it increases overall susceptibility</w:t>
      </w:r>
      <w:r w:rsidR="009645ED">
        <w:fldChar w:fldCharType="begin"/>
      </w:r>
      <w:r w:rsidR="00343D51">
        <w:instrText xml:space="preserve"> ADDIN ZOTERO_ITEM CSL_CITATION {"citationID":"a2h4o7ingsl","properties":{"formattedCitation":"{\\rtf \\super 19,20\\nosupersub{}}","plainCitation":"19,20"},"citationItems":[{"id":38,"uris":["http://zotero.org/users/local/3KjwISDG/items/PSMATWGI"],"uri":["http://zotero.org/users/local/3KjwISDG/items/PSMATWGI"],"itemData":{"id":38,"type":"article-journal","title":"Body size and breast cancer risk: findings from the European Prospective Investigation into Cancer And Nutrition (EPIC)","container-title":"International Journal of Cancer","page":"762-771","volume":"111","issue":"5","source":"PubMed","abstract":"The evidence for anthropometric factors influencing breast cancer risk is accumulating, but uncertainties remain concerning the role of fat distribution and potential effect modifiers. We used data from 73,542 premenopausal and 103,344 postmenopausal women from 9 European countries, taking part in the EPIC study. RRs from Cox regression models were calculated, using measured height, weight, BMI and waist and hip circumferences; categorized by cohort-wide quintiles; and expressed as continuous variables, adjusted for study center, age and other risk factors. During 4.7 years of follow-up, 1,879 incident invasive breast cancers were identified. In postmenopausal women, current HRT modified the body size-breast cancer association. Among nonusers, weight, BMI and hip circumference were positively associated with breast cancer risk (all ptrend &lt; or = 0.002); obese women (BMI &gt; 30) had a 31% excess risk compared to women with BMI &lt; 25. Among HRT users, body measures were inversely but nonsignificantly associated with breast cancer. Excess breast cancer risk with HRT was particularly evident among lean women. Pooled RRs per height increment of 5 cm were 1.05 (95% CI 1.00-1.16) in premenopausal and 1.10 (95% CI 1.05-1.16) in postmenopausal women. Among premenopausal women, hip circumference was the only other measure significantly related to breast cancer (ptrend = 0.03), after accounting for BMI. In postmenopausal women not taking exogenous hormones, general obesity is a significant predictor of breast cancer, while abdominal fat assessed as waist-hip ratio or waist circumference was not related to excess risk when adjusted for BMI. Among premenopausal women, weight and BMI showed nonsignificant inverse associations with breast cancer.","DOI":"10.1002/ijc.20315","ISSN":"0020-7136","note":"PMID: 15252848","shortTitle":"Body size and breast cancer risk","journalAbbreviation":"Int. J. Cancer","language":"eng","author":[{"family":"Lahmann","given":"Petra H."},{"family":"Hoffmann","given":"Kurt"},{"family":"Allen","given":"Naomi"},{"family":"Gils","given":"Carla H.","non-dropping-particle":"van"},{"family":"Khaw","given":"Kay-Tee"},{"family":"Tehard","given":"Bertrand"},{"family":"Berrino","given":"Franco"},{"family":"Tjønneland","given":"Anne"},{"family":"Bigaard","given":"Janne"},{"family":"Olsen","given":"Anja"},{"family":"Overvad","given":"Kim"},{"family":"Clavel-Chapelon","given":"Françoise"},{"family":"Nagel","given":"Gabriele"},{"family":"Boeing","given":"Heiner"},{"family":"Trichopoulos","given":"Dimitrios"},{"family":"Economou","given":"George"},{"family":"Bellos","given":"George"},{"family":"Palli","given":"Domenico"},{"family":"Tumino","given":"Rosario"},{"family":"Panico","given":"Salvatore"},{"family":"Sacerdote","given":"Carlotta"},{"family":"Krogh","given":"Vittorio"},{"family":"Peeters","given":"Petra H. M."},{"family":"Bueno-de-Mesquita","given":"H. Bas"},{"family":"Lund","given":"Eiliv"},{"family":"Ardanaz","given":"Eva"},{"family":"Amiano","given":"Pilar"},{"family":"Pera","given":"Guillem"},{"family":"Quirós","given":"José R."},{"family":"Martínez","given":"Carmen"},{"family":"Tormo","given":"María J."},{"family":"Wirfält","given":"Elisabet"},{"family":"Berglund","given":"Göran"},{"family":"Hallmans","given":"Göran"},{"family":"Key","given":"Timothy J."},{"family":"Reeves","given":"Gillian"},{"family":"Bingham","given":"Sheila"},{"family":"Norat","given":"Teresa"},{"family":"Biessy","given":"Carine"},{"family":"Kaaks","given":"Rudolf"},{"family":"Riboli","given":"Elio"}],"issued":{"date-parts":[["2004",9,20]]}}},{"id":40,"uris":["http://zotero.org/users/local/3KjwISDG/items/EUXK643D"],"uri":["http://zotero.org/users/local/3KjwISDG/items/EUXK643D"],"itemData":{"id":40,"type":"article-journal","title":"Associations of breast cancer risk factors with tumor subtypes: a pooled analysis from the Breast Cancer Association Consortium studies","container-title":"Journal of the National Cancer Institute","page":"250-263","volume":"103","issue":"3","source":"PubMed","abstract":"BACKGROUND: Previous studies have suggested that breast cancer risk factors are associated with estrogen receptor (ER) and progesterone receptor (PR) expression status of the tumors.\nMETHODS: We pooled tumor marker and epidemiological risk factor data from 35,568 invasive breast cancer case patients from 34 studies participating in the Breast Cancer Association Consortium. Logistic regression models were used in case-case analyses to estimate associations between epidemiological risk factors and tumor subtypes, and case-control analyses to estimate associations between epidemiological risk factors and the risk of developing specific tumor subtypes in 12 population-based studies. All</w:instrText>
      </w:r>
      <w:r w:rsidR="00343D51">
        <w:rPr>
          <w:rFonts w:hint="eastAsia"/>
        </w:rPr>
        <w:instrText xml:space="preserve"> statistical tests were two-sided.\nRESULTS: In case-case analyses, of the epidemiological risk factors examined, early age at menarche (</w:instrText>
      </w:r>
      <w:r w:rsidR="00343D51">
        <w:rPr>
          <w:rFonts w:hint="eastAsia"/>
        </w:rPr>
        <w:instrText>≤</w:instrText>
      </w:r>
      <w:r w:rsidR="00343D51">
        <w:rPr>
          <w:rFonts w:hint="eastAsia"/>
        </w:rPr>
        <w:instrText xml:space="preserve">12 years) was less frequent in case patients with PR(-) than PR(+) tumors (P = .001). Nulliparity (P = 3 </w:instrText>
      </w:r>
      <w:r w:rsidR="00343D51">
        <w:rPr>
          <w:rFonts w:hint="eastAsia"/>
        </w:rPr>
        <w:instrText>×</w:instrText>
      </w:r>
      <w:r w:rsidR="00343D51">
        <w:rPr>
          <w:rFonts w:hint="eastAsia"/>
        </w:rPr>
        <w:instrText xml:space="preserve"> 10(-6)) and increasing age at first birth (P = 2 </w:instrText>
      </w:r>
      <w:r w:rsidR="00343D51">
        <w:rPr>
          <w:rFonts w:hint="eastAsia"/>
        </w:rPr>
        <w:instrText>×</w:instrText>
      </w:r>
      <w:r w:rsidR="00343D51">
        <w:rPr>
          <w:rFonts w:hint="eastAsia"/>
        </w:rPr>
        <w:instrText xml:space="preserve"> 10(-9)) were less frequent in ER(-) than in ER(+) tumors. Obesity (body mass index [BMI] </w:instrText>
      </w:r>
      <w:r w:rsidR="00343D51">
        <w:rPr>
          <w:rFonts w:hint="eastAsia"/>
        </w:rPr>
        <w:instrText>≥</w:instrText>
      </w:r>
      <w:r w:rsidR="00343D51">
        <w:rPr>
          <w:rFonts w:hint="eastAsia"/>
        </w:rPr>
        <w:instrText xml:space="preserve"> 30 kg/m(2)) in younger women (</w:instrText>
      </w:r>
      <w:r w:rsidR="00343D51">
        <w:rPr>
          <w:rFonts w:hint="eastAsia"/>
        </w:rPr>
        <w:instrText>≤</w:instrText>
      </w:r>
      <w:r w:rsidR="00343D51">
        <w:rPr>
          <w:rFonts w:hint="eastAsia"/>
        </w:rPr>
        <w:instrText xml:space="preserve">50 years) was more frequent in ER(-)/PR(-) than in ER(+)/PR(+) tumors (P = 1 </w:instrText>
      </w:r>
      <w:r w:rsidR="00343D51">
        <w:rPr>
          <w:rFonts w:hint="eastAsia"/>
        </w:rPr>
        <w:instrText>×</w:instrText>
      </w:r>
      <w:r w:rsidR="00343D51">
        <w:rPr>
          <w:rFonts w:hint="eastAsia"/>
        </w:rPr>
        <w:instrText xml:space="preserve"> 10(-7)), wher</w:instrText>
      </w:r>
      <w:r w:rsidR="00343D51">
        <w:instrText xml:space="preserve">eas obesity in older women (&gt;50 years) was less frequent in PR(-) than in PR(+) tumors (P = 6 × 10(-4)). The triple-negative (ER(-)/PR(-)/HER2(-)) or core basal phenotype (CBP; triple-negative and cytokeratins [CK]5/6(+) and/or epidermal growth factor receptor [EGFR](+)) accounted for much of the heterogeneity in parity-related variables and BMI in younger women. Case-control analyses showed that nulliparity, increasing age at first birth, and obesity in younger women showed the expected associations with the risk of ER(+) or PR(+) tumors but not triple-negative (nulliparity vs parity, odds ratio [OR] = 0.94, 95% confidence interval [CI] = 0.75 to 1.19, P = .61; 5-year increase in age at first full-term birth, OR = 0.95, 95% CI = 0.86 to 1.05, P = .34; obesity in younger women, OR = 1.36, 95% CI = 0.95 to 1.94, P = .09) or CBP tumors.\nCONCLUSIONS: This study shows that reproductive factors and BMI are most clearly associated with hormone receptor-positive tumors and suggest that triple-negative or CBP tumors may have distinct etiology.","DOI":"10.1093/jnci/djq526","ISSN":"1460-2105","note":"PMID: 21191117\nPMCID: PMC3107570","shortTitle":"Associations of breast cancer risk factors with tumor subtypes","journalAbbreviation":"J. Natl. Cancer Inst.","language":"eng","author":[{"family":"Yang","given":"Xiaohong R."},{"family":"Chang-Claude","given":"Jenny"},{"family":"Goode","given":"Ellen L."},{"family":"Couch","given":"Fergus J."},{"family":"Nevanlinna","given":"Heli"},{"family":"Milne","given":"Roger L."},{"family":"Gaudet","given":"Mia"},{"family":"Schmidt","given":"Marjanka K."},{"family":"Broeks","given":"Annegien"},{"family":"Cox","given":"Angela"},{"family":"Fasching","given":"Peter A."},{"family":"Hein","given":"Rebecca"},{"family":"Spurdle","given":"Amanda B."},{"family":"Blows","given":"Fiona"},{"family":"Driver","given":"Kristy"},{"family":"Flesch-Janys","given":"Dieter"},{"family":"Heinz","given":"Judith"},{"family":"Sinn","given":"Peter"},{"family":"Vrieling","given":"Alina"},{"family":"Heikkinen","given":"Tuomas"},{"family":"Aittomäki","given":"Kristiina"},{"family":"Heikkilä","given":"Päivi"},{"family":"Blomqvist","given":"Carl"},{"family":"Lissowska","given":"Jolanta"},{"family":"Peplonska","given":"Beata"},{"family":"Chanock","given":"Stephen"},{"family":"Figueroa","given":"Jonine"},{"family":"Brinton","given":"Louise"},{"family":"Hall","given":"Per"},{"family":"Czene","given":"Kamila"},{"family":"Humphreys","given":"Keith"},{"family":"Darabi","given":"Hatef"},{"family":"Liu","given":"Jianjun"},{"family":"Van 't Veer","given":"Laura J."},{"family":"Leeuwen","given":"Flora E.","non-dropping-particle":"van"},{"family":"Andrulis","given":"Irene L."},{"family":"Glendon","given":"Gord"},{"family":"Knight","given":"Julia A."},{"family":"Mulligan","given":"Anna Marie"},{"family":"O'Malley","given":"Frances P."},{"family":"Weerasooriya","given":"Nayana"},{"family":"John","given":"Esther M."},{"family":"Beckmann","given":"Matthias W."},{"family":"Hartmann","given":"Arndt"},{"family":"Weihbrecht","given":"Sebastian B."},{"family":"Wachter","given":"David L."},{"family":"Jud","given":"Sebastian M."},{"family":"Loehberg","given":"Christian R."},{"family":"Baglietto","given":"Laura"},{"family":"English","given":"Dallas R."},{"family":"Giles","given":"Graham G."},{"family":"McLean","given":"Catriona A."},{"family":"Severi","given":"Gianluca"},{"family":"Lambrechts","given":"Diether"},{"family":"Vandorpe","given":"Thijs"},{"family":"Weltens","given":"Caroline"},{"family":"Paridaens","given":"Robert"},{"family":"Smeets","given":"Ann"},{"family":"Neven","given":"Patrick"},{"family":"Wildiers","given":"Hans"},{"family":"Wang","given":"Xianshu"},{"family":"Olson","given":"Janet E."},{"family":"Cafourek","given":"Victoria"},{"family":"Fredericksen","given":"Zachary"},{"family":"Kosel","given":"Matthew"},{"family":"Vachon","given":"Celine"},{"family":"Cramp","given":"Helen E."},{"family":"Connley","given":"Daniel"},{"family":"Cross","given":"Simon S."},{"family":"Balasubramanian","given":"Sabapathy P."},{"family":"Reed","given":"Malcolm W. R."},{"family":"Dörk","given":"Thilo"},{"family":"Bremer","given":"Michael"},{"family":"Meyer","given":"Andreas"},{"family":"Karstens","given":"Johann H."},{"family":"Ay","given":"Aysun"},{"family":"Park-Simon","given":"Tjoung-Won"},{"family":"Hillemanns","given":"Peter"},{"family":"Arias Pérez","given":"Jose Ignacio"},{"family":"Menéndez Rodríguez","given":"Primitiva"},{"family":"Zamora","given":"Pilar"},{"family":"Benítez","given":"Javier"},{"family":"Ko","given":"Yon-Dschun"},{"family":"Fischer","given":"Hans-Peter"},{"family":"Hamann","given":"Ute"},{"family":"Pesch","given":"Beate"},{"family":"Brüning","given":"Thomas"},{"family":"Justenhoven","given":"Christina"},{"family":"Brauch","given":"Hiltrud"},{"family":"Eccles","given":"Diana M."},{"family":"Tapper","given":"William J."},{"family":"Gerty","given":"Sue M."},{"family":"Sawyer","given":"Elinor J."},{"family":"Tomlinson","given":"Ian P."},{"family":"Jones","given":"Angela"},{"family":"Kerin","given":"Michael"},{"family":"Miller","given":"Nicola"},{"family":"McInerney","given":"Niall"},{"family":"Anton-Culver","given":"Hoda"},{"family":"Ziogas","given":"Argyrios"},{"family":"Shen","given":"Chen-Yang"},{"family":"Hsiung","given":"Chia-Ni"},{"family":"Wu","given":"Pei-Ei"},{"family":"Yang","given":"Show-Lin"},{"family":"Yu","given":"Jyh-Cherng"},{"family":"Chen","given":"Shou-Tung"},{"family":"Hsu","given":"Giu-Cheng"},{"family":"Haiman","given":"Christopher A."},{"family":"Henderson","given":"Brian E."},{"family":"Le Marchand","given":"Loic"},{"family":"Kolonel","given":"Laurence N."},{"family":"Lindblom","given":"Annika"},{"family":"Margolin","given":"Sara"},{"family":"Jakubowska","given":"Anna"},{"family":"Lubiński","given":"Jan"},{"family":"Huzarski","given":"Tomasz"},{"family":"Byrski","given":"Tomasz"},{"family":"Górski","given":"Bohdan"},{"family":"Gronwald","given":"Jacek"},{"family":"Hooning","given":"Maartje J."},{"family":"Hollestelle","given":"Antoinette"},{"family":"Ouweland","given":"Ans M. W.","non-dropping-particle":"van den"},{"family":"Jager","given":"Agnes"},{"family":"Kriege","given":"Mieke"},{"family":"Tilanus-Linthorst","given":"Madeleine M. A."},{"family":"Collée","given":"Margriet"},{"family":"Wang-Gohrke","given":"Shan"},{"family":"Pylkäs","given":"Katri"},{"family":"Jukkola-Vuorinen","given":"Arja"},{"family":"Mononen","given":"Kari"},{"family":"Grip","given":"Mervi"},{"family":"Hirvikoski","given":"Pasi"},{"family":"Winqvist","given":"Robert"},{"family":"Mannermaa","given":"Arto"},{"family":"Kosma","given":"Veli-Matti"},{"family":"Kauppinen","given":"Jaana"},{"family":"Kataja","given":"Vesa"},{"family":"Auvinen","given":"Päivi"},{"family":"Soini","given":"Ylermi"},{"family":"Sironen","given":"Reijo"},{"family":"Bojesen","given":"Stig E."},{"family":"Ørsted","given":"David Dynnes"},{"family":"Kaur-Knudsen","given":"Diljit"},{"family":"Flyger","given":"Henrik"},{"family":"Nordestgaard","given":"Børge G."},{"family":"Holland","given":"Helene"},{"family":"Chenevix-Trench","given":"Georgia"},{"family":"Manoukian","given":"Siranoush"},{"family":"Barile","given":"Monica"},{"family":"Radice","given":"Paolo"},{"family":"Hankinson","given":"Susan E."},{"family":"Hunter","given":"David J."},{"family":"Tamimi","given":"Rulla"},{"family":"Sangrajrang","given":"Suleeporn"},{"family":"Brennan","given":"Paul"},{"family":"McKay","given":"James"},{"family":"Odefrey","given":"Fabrice"},{"family":"Gaborieau","given":"Valerie"},{"family":"Devilee","given":"Peter"},{"family":"Huijts","given":"P. E. A."},{"family":"Tollenaar","given":"R. a. E. M."},{"family":"Seynaeve","given":"C."},{"family":"Dite","given":"Gillian S."},{"family":"Apicella","given":"Carmel"},{"family":"Hopper","given":"John L."},{"family":"Hammet","given":"Fleur"},{"family":"Tsimiklis","given":"Helen"},{"family":"Smith","given":"Letitia D."},{"family":"Southey","given":"Melissa C."},{"family":"Humphreys","given":"Manjeet K."},{"family":"Easton","given":"Douglas"},{"family":"Pharoah","given":"Paul"},{"family":"Sherman","given":"Mark E."},{"family":"Garcia-Closas","given":"Montserrat"}],"issued":{"date-parts":[["2011",2,2]]}}}],"schema":"https://github.com/citation-style-language/schema/raw/master/csl-citation.json"} </w:instrText>
      </w:r>
      <w:r w:rsidR="009645ED">
        <w:fldChar w:fldCharType="separate"/>
      </w:r>
      <w:r w:rsidR="00343D51" w:rsidRPr="00343D51">
        <w:rPr>
          <w:rFonts w:cs="Times New Roman"/>
          <w:szCs w:val="24"/>
          <w:vertAlign w:val="superscript"/>
        </w:rPr>
        <w:t>19,20</w:t>
      </w:r>
      <w:r w:rsidR="009645ED">
        <w:fldChar w:fldCharType="end"/>
      </w:r>
      <w:r>
        <w:t xml:space="preserve">. </w:t>
      </w:r>
      <w:r w:rsidRPr="002E5040">
        <w:t>These observations have led to the suggestion that</w:t>
      </w:r>
      <w:r>
        <w:t>, from an etiological perspective,</w:t>
      </w:r>
      <w:r w:rsidRPr="002E5040">
        <w:t xml:space="preserve"> early onset breast</w:t>
      </w:r>
      <w:r>
        <w:t xml:space="preserve"> cancer may represent a different type of disease </w:t>
      </w:r>
      <w:r w:rsidRPr="002E5040">
        <w:t xml:space="preserve">with a unique underlying biology </w:t>
      </w:r>
      <w:r>
        <w:t xml:space="preserve">and response to epidemiological risk factors </w:t>
      </w:r>
      <w:r w:rsidRPr="002E5040">
        <w:t xml:space="preserve">that could be influenced by germline variation. </w:t>
      </w:r>
    </w:p>
    <w:p w14:paraId="4EA7CB18" w14:textId="28EF8AD9" w:rsidR="004802F3" w:rsidRPr="00F75731" w:rsidRDefault="00D73AAB" w:rsidP="00F75731">
      <w:pPr>
        <w:spacing w:after="120" w:line="360" w:lineRule="auto"/>
        <w:jc w:val="both"/>
        <w:rPr>
          <w:color w:val="FF0000"/>
        </w:rPr>
      </w:pPr>
      <w:commentRangeStart w:id="9"/>
      <w:r w:rsidRPr="00F75731">
        <w:rPr>
          <w:color w:val="FF0000"/>
        </w:rPr>
        <w:t xml:space="preserve">We identify </w:t>
      </w:r>
      <w:r w:rsidR="00F75731" w:rsidRPr="00F75731">
        <w:rPr>
          <w:color w:val="FF0000"/>
        </w:rPr>
        <w:t>three association</w:t>
      </w:r>
      <w:r w:rsidR="00A22A77">
        <w:rPr>
          <w:color w:val="FF0000"/>
        </w:rPr>
        <w:t xml:space="preserve"> </w:t>
      </w:r>
      <w:r w:rsidR="00F75731" w:rsidRPr="00F75731">
        <w:rPr>
          <w:color w:val="FF0000"/>
        </w:rPr>
        <w:t>s</w:t>
      </w:r>
      <w:r w:rsidR="00A22A77">
        <w:rPr>
          <w:color w:val="FF0000"/>
        </w:rPr>
        <w:t>ignals with suggestive significance</w:t>
      </w:r>
      <w:r w:rsidR="00F75731" w:rsidRPr="00F75731">
        <w:rPr>
          <w:color w:val="FF0000"/>
        </w:rPr>
        <w:t xml:space="preserve"> </w:t>
      </w:r>
      <w:r w:rsidR="00A22A77">
        <w:rPr>
          <w:color w:val="FF0000"/>
        </w:rPr>
        <w:t xml:space="preserve">levels </w:t>
      </w:r>
      <w:r w:rsidR="00F75731" w:rsidRPr="00F75731">
        <w:rPr>
          <w:color w:val="FF0000"/>
        </w:rPr>
        <w:t>and without heterogeneity between cohorts (1. rs715212 and rs10963755, 2. rs12302097 and 3. rs410155). The most significant o</w:t>
      </w:r>
      <w:r w:rsidR="00A22A77">
        <w:rPr>
          <w:color w:val="FF0000"/>
        </w:rPr>
        <w:t>f these is</w:t>
      </w:r>
      <w:r w:rsidR="00F75731" w:rsidRPr="00F75731">
        <w:rPr>
          <w:color w:val="FF0000"/>
        </w:rPr>
        <w:t xml:space="preserve"> </w:t>
      </w:r>
      <w:r w:rsidR="00FD4A36" w:rsidRPr="00F75731">
        <w:rPr>
          <w:color w:val="FF0000"/>
        </w:rPr>
        <w:t>rs715212</w:t>
      </w:r>
      <w:r w:rsidR="00F75731" w:rsidRPr="00F75731">
        <w:rPr>
          <w:color w:val="FF0000"/>
        </w:rPr>
        <w:t xml:space="preserve">, </w:t>
      </w:r>
      <w:r w:rsidR="00A22A77">
        <w:rPr>
          <w:color w:val="FF0000"/>
        </w:rPr>
        <w:t>situated</w:t>
      </w:r>
      <w:r w:rsidR="00F75731" w:rsidRPr="00F75731">
        <w:rPr>
          <w:color w:val="FF0000"/>
        </w:rPr>
        <w:t xml:space="preserve"> in intron 19 of </w:t>
      </w:r>
      <w:r w:rsidR="004802F3" w:rsidRPr="00F75731">
        <w:rPr>
          <w:i/>
          <w:iCs/>
          <w:color w:val="FF0000"/>
        </w:rPr>
        <w:t>ADAMTSL1</w:t>
      </w:r>
      <w:r w:rsidR="00F75731" w:rsidRPr="00F75731">
        <w:rPr>
          <w:color w:val="FF0000"/>
        </w:rPr>
        <w:t xml:space="preserve">, </w:t>
      </w:r>
      <w:r w:rsidR="00A22A77">
        <w:rPr>
          <w:color w:val="FF0000"/>
        </w:rPr>
        <w:t>which</w:t>
      </w:r>
      <w:r w:rsidR="00FD4A36" w:rsidRPr="00F75731">
        <w:rPr>
          <w:color w:val="FF0000"/>
        </w:rPr>
        <w:t xml:space="preserve"> increases</w:t>
      </w:r>
      <w:r w:rsidRPr="00F75731">
        <w:rPr>
          <w:color w:val="FF0000"/>
        </w:rPr>
        <w:t xml:space="preserve"> the risk of disease </w:t>
      </w:r>
      <w:r w:rsidR="004802F3" w:rsidRPr="00F75731">
        <w:rPr>
          <w:color w:val="FF0000"/>
        </w:rPr>
        <w:t xml:space="preserve">progression </w:t>
      </w:r>
      <w:r w:rsidRPr="00F75731">
        <w:rPr>
          <w:color w:val="FF0000"/>
        </w:rPr>
        <w:t xml:space="preserve">but only in patients </w:t>
      </w:r>
      <w:r w:rsidR="000712C3" w:rsidRPr="00F75731">
        <w:rPr>
          <w:color w:val="FF0000"/>
        </w:rPr>
        <w:t>with early</w:t>
      </w:r>
      <w:r w:rsidRPr="00F75731">
        <w:rPr>
          <w:color w:val="FF0000"/>
        </w:rPr>
        <w:t xml:space="preserve"> onset</w:t>
      </w:r>
      <w:r w:rsidR="004802F3" w:rsidRPr="00F75731">
        <w:rPr>
          <w:color w:val="FF0000"/>
        </w:rPr>
        <w:t xml:space="preserve"> (</w:t>
      </w:r>
      <w:r w:rsidR="000712C3" w:rsidRPr="00F75731">
        <w:rPr>
          <w:color w:val="FF0000"/>
        </w:rPr>
        <w:t xml:space="preserve">aged </w:t>
      </w:r>
      <w:r w:rsidR="004802F3" w:rsidRPr="00F75731">
        <w:rPr>
          <w:color w:val="FF0000"/>
        </w:rPr>
        <w:t>≤40 years</w:t>
      </w:r>
      <w:r w:rsidR="000712C3" w:rsidRPr="00F75731">
        <w:rPr>
          <w:color w:val="FF0000"/>
        </w:rPr>
        <w:t xml:space="preserve"> at diagnosis</w:t>
      </w:r>
      <w:r w:rsidR="004802F3" w:rsidRPr="00F75731">
        <w:rPr>
          <w:color w:val="FF0000"/>
        </w:rPr>
        <w:t xml:space="preserve">). </w:t>
      </w:r>
      <w:r w:rsidR="000712C3" w:rsidRPr="00F75731">
        <w:rPr>
          <w:color w:val="FF0000"/>
        </w:rPr>
        <w:t xml:space="preserve">When adjusting </w:t>
      </w:r>
      <w:r w:rsidR="00C73519" w:rsidRPr="00F75731">
        <w:rPr>
          <w:color w:val="FF0000"/>
        </w:rPr>
        <w:t>for the known prognostic factors, t</w:t>
      </w:r>
      <w:r w:rsidR="00A22A77">
        <w:rPr>
          <w:color w:val="FF0000"/>
        </w:rPr>
        <w:t>his</w:t>
      </w:r>
      <w:r w:rsidR="00FD4A36" w:rsidRPr="00F75731">
        <w:rPr>
          <w:color w:val="FF0000"/>
        </w:rPr>
        <w:t xml:space="preserve"> associ</w:t>
      </w:r>
      <w:r w:rsidR="00A22A77">
        <w:rPr>
          <w:color w:val="FF0000"/>
        </w:rPr>
        <w:t>ation</w:t>
      </w:r>
      <w:r w:rsidR="00FD4A36" w:rsidRPr="00F75731">
        <w:rPr>
          <w:color w:val="FF0000"/>
        </w:rPr>
        <w:t xml:space="preserve"> approaches</w:t>
      </w:r>
      <w:r w:rsidR="00F75731" w:rsidRPr="00F75731">
        <w:rPr>
          <w:color w:val="FF0000"/>
        </w:rPr>
        <w:t xml:space="preserve"> a </w:t>
      </w:r>
      <w:r w:rsidR="00FD4A36" w:rsidRPr="00F75731">
        <w:rPr>
          <w:color w:val="FF0000"/>
        </w:rPr>
        <w:t xml:space="preserve"> genome-wide </w:t>
      </w:r>
      <w:r w:rsidR="00F75731" w:rsidRPr="00F75731">
        <w:rPr>
          <w:color w:val="FF0000"/>
        </w:rPr>
        <w:t xml:space="preserve">level of </w:t>
      </w:r>
      <w:r w:rsidR="00FD4A36" w:rsidRPr="00F75731">
        <w:rPr>
          <w:color w:val="FF0000"/>
        </w:rPr>
        <w:t xml:space="preserve">significance and </w:t>
      </w:r>
      <w:r w:rsidR="00C73519" w:rsidRPr="00F75731">
        <w:rPr>
          <w:color w:val="FF0000"/>
        </w:rPr>
        <w:t>is</w:t>
      </w:r>
      <w:r w:rsidR="00FD4A36" w:rsidRPr="00F75731">
        <w:rPr>
          <w:color w:val="FF0000"/>
        </w:rPr>
        <w:t xml:space="preserve"> </w:t>
      </w:r>
      <w:r w:rsidR="00C73519" w:rsidRPr="00F75731">
        <w:rPr>
          <w:color w:val="FF0000"/>
        </w:rPr>
        <w:t>assessed as noteworthy by</w:t>
      </w:r>
      <w:r w:rsidR="00FD4A36" w:rsidRPr="00F75731">
        <w:rPr>
          <w:color w:val="FF0000"/>
        </w:rPr>
        <w:t xml:space="preserve"> the false positive report probability (FPRP&lt;0.2). </w:t>
      </w:r>
      <w:r w:rsidR="00C73519" w:rsidRPr="00F75731">
        <w:rPr>
          <w:color w:val="FF0000"/>
        </w:rPr>
        <w:t xml:space="preserve">We </w:t>
      </w:r>
      <w:r w:rsidR="00A22A77">
        <w:rPr>
          <w:color w:val="FF0000"/>
        </w:rPr>
        <w:t xml:space="preserve">also </w:t>
      </w:r>
      <w:r w:rsidR="00C73519" w:rsidRPr="00F75731">
        <w:rPr>
          <w:color w:val="FF0000"/>
        </w:rPr>
        <w:t>demonstrate</w:t>
      </w:r>
      <w:r w:rsidR="002A2956" w:rsidRPr="00F75731">
        <w:rPr>
          <w:color w:val="FF0000"/>
        </w:rPr>
        <w:t xml:space="preserve"> that rs715212</w:t>
      </w:r>
      <w:r w:rsidR="00C73519" w:rsidRPr="00F75731">
        <w:rPr>
          <w:color w:val="FF0000"/>
        </w:rPr>
        <w:t xml:space="preserve"> is nominally associated with the expression of </w:t>
      </w:r>
      <w:r w:rsidR="002A2956" w:rsidRPr="00F75731">
        <w:rPr>
          <w:i/>
          <w:iCs/>
          <w:color w:val="FF0000"/>
        </w:rPr>
        <w:t>AREG</w:t>
      </w:r>
      <w:r w:rsidR="00F75731" w:rsidRPr="00F75731">
        <w:rPr>
          <w:color w:val="FF0000"/>
        </w:rPr>
        <w:t xml:space="preserve">. We therefore conclude that </w:t>
      </w:r>
      <w:r w:rsidR="00C73519" w:rsidRPr="00F75731">
        <w:rPr>
          <w:color w:val="FF0000"/>
        </w:rPr>
        <w:t xml:space="preserve">the association between </w:t>
      </w:r>
      <w:r w:rsidR="00C73519" w:rsidRPr="00F75731">
        <w:rPr>
          <w:i/>
          <w:iCs/>
          <w:color w:val="FF0000"/>
        </w:rPr>
        <w:t>ADAMTSL1</w:t>
      </w:r>
      <w:r w:rsidR="00C73519" w:rsidRPr="00F75731">
        <w:rPr>
          <w:color w:val="FF0000"/>
        </w:rPr>
        <w:t xml:space="preserve"> and breast cancer prognosis may i</w:t>
      </w:r>
      <w:r w:rsidR="00F75731" w:rsidRPr="00F75731">
        <w:rPr>
          <w:color w:val="FF0000"/>
        </w:rPr>
        <w:t xml:space="preserve">nvolve an interaction with </w:t>
      </w:r>
      <w:r w:rsidR="00F75731" w:rsidRPr="00F75731">
        <w:rPr>
          <w:i/>
          <w:iCs/>
          <w:color w:val="FF0000"/>
        </w:rPr>
        <w:t>AREG</w:t>
      </w:r>
      <w:r w:rsidR="00F75731" w:rsidRPr="00F75731">
        <w:rPr>
          <w:color w:val="FF0000"/>
        </w:rPr>
        <w:t xml:space="preserve"> expression </w:t>
      </w:r>
      <w:r w:rsidR="002A2956" w:rsidRPr="00F75731">
        <w:rPr>
          <w:color w:val="FF0000"/>
        </w:rPr>
        <w:t xml:space="preserve">although further functional studies are needed to confirm this association and </w:t>
      </w:r>
      <w:r w:rsidR="00F75731" w:rsidRPr="00F75731">
        <w:rPr>
          <w:color w:val="FF0000"/>
        </w:rPr>
        <w:t xml:space="preserve">to </w:t>
      </w:r>
      <w:r w:rsidR="002A2956" w:rsidRPr="00F75731">
        <w:rPr>
          <w:color w:val="FF0000"/>
        </w:rPr>
        <w:t xml:space="preserve">determine </w:t>
      </w:r>
      <w:r w:rsidR="00F75731" w:rsidRPr="00F75731">
        <w:rPr>
          <w:color w:val="FF0000"/>
        </w:rPr>
        <w:t>the</w:t>
      </w:r>
      <w:r w:rsidR="002A2956" w:rsidRPr="00F75731">
        <w:rPr>
          <w:color w:val="FF0000"/>
        </w:rPr>
        <w:t xml:space="preserve"> mechanism.</w:t>
      </w:r>
      <w:commentRangeEnd w:id="9"/>
      <w:r w:rsidR="00F75731">
        <w:rPr>
          <w:rStyle w:val="CommentReference"/>
        </w:rPr>
        <w:commentReference w:id="9"/>
      </w:r>
    </w:p>
    <w:p w14:paraId="16273109" w14:textId="77777777" w:rsidR="00674B14" w:rsidRPr="008B4999" w:rsidRDefault="00674B14" w:rsidP="00343D51">
      <w:pPr>
        <w:spacing w:after="120" w:line="360" w:lineRule="auto"/>
        <w:jc w:val="both"/>
        <w:rPr>
          <w:ins w:id="10" w:author="Tapper W.J." w:date="2016-06-28T20:57:00Z"/>
          <w:rFonts w:cs="WarnockPro-Regular"/>
        </w:rPr>
      </w:pPr>
    </w:p>
    <w:p w14:paraId="7890ED86" w14:textId="77777777" w:rsidR="004802F3" w:rsidRDefault="004802F3" w:rsidP="00A22686">
      <w:pPr>
        <w:spacing w:after="0" w:line="360" w:lineRule="auto"/>
        <w:jc w:val="both"/>
      </w:pPr>
    </w:p>
    <w:p w14:paraId="6AF523EA" w14:textId="77777777" w:rsidR="004802F3" w:rsidRPr="008B4999" w:rsidRDefault="004802F3" w:rsidP="0096039B">
      <w:r>
        <w:br w:type="page"/>
      </w:r>
      <w:r w:rsidRPr="00E32867">
        <w:rPr>
          <w:b/>
          <w:bCs/>
        </w:rPr>
        <w:lastRenderedPageBreak/>
        <w:t>Results</w:t>
      </w:r>
      <w:ins w:id="11" w:author="Perunthadambil Kadalayil L." w:date="2016-06-27T16:15:00Z">
        <w:r>
          <w:rPr>
            <w:b/>
            <w:bCs/>
          </w:rPr>
          <w:t xml:space="preserve"> </w:t>
        </w:r>
      </w:ins>
    </w:p>
    <w:p w14:paraId="596FBA1F" w14:textId="77777777" w:rsidR="004802F3" w:rsidRPr="00E71D88" w:rsidRDefault="004802F3" w:rsidP="009745B9">
      <w:pPr>
        <w:spacing w:after="0" w:line="360" w:lineRule="auto"/>
        <w:jc w:val="both"/>
        <w:rPr>
          <w:i/>
          <w:iCs/>
        </w:rPr>
      </w:pPr>
      <w:r w:rsidRPr="00E71D88">
        <w:rPr>
          <w:i/>
          <w:iCs/>
        </w:rPr>
        <w:t xml:space="preserve">Comparison of </w:t>
      </w:r>
      <w:proofErr w:type="spellStart"/>
      <w:r w:rsidRPr="00E71D88">
        <w:rPr>
          <w:i/>
          <w:iCs/>
        </w:rPr>
        <w:t>clinicopathologic</w:t>
      </w:r>
      <w:proofErr w:type="spellEnd"/>
      <w:r w:rsidRPr="00E71D88">
        <w:rPr>
          <w:i/>
          <w:iCs/>
        </w:rPr>
        <w:t xml:space="preserve"> features between cohorts</w:t>
      </w:r>
    </w:p>
    <w:p w14:paraId="2E4429AE" w14:textId="77777777" w:rsidR="00911FAB" w:rsidRPr="00D834CC" w:rsidRDefault="000330AD" w:rsidP="009959F6">
      <w:pPr>
        <w:spacing w:after="0" w:line="360" w:lineRule="auto"/>
        <w:jc w:val="both"/>
      </w:pPr>
      <w:r w:rsidRPr="00D834CC">
        <w:t xml:space="preserve">Stage-1 breast cancer samples came from </w:t>
      </w:r>
      <w:r w:rsidR="00BD2BD3" w:rsidRPr="00D834CC">
        <w:t xml:space="preserve">four cohorts from </w:t>
      </w:r>
      <w:r w:rsidRPr="00D834CC">
        <w:t>Australia (ABCFS), Helsinki (HEBCS), the United Kingdom (POSH) and Germany (SUCCESS-A). A further 1303 independent patients from the POSH cohort were used for replication ana</w:t>
      </w:r>
      <w:r w:rsidR="003460EB" w:rsidRPr="00D834CC">
        <w:t>lysis at stage-2 (</w:t>
      </w:r>
      <w:r w:rsidRPr="00D834CC">
        <w:t xml:space="preserve">Table 1, see Methods for a </w:t>
      </w:r>
      <w:r w:rsidR="00694C73" w:rsidRPr="00D834CC">
        <w:t xml:space="preserve">full </w:t>
      </w:r>
      <w:r w:rsidRPr="00D834CC">
        <w:t>d</w:t>
      </w:r>
      <w:r w:rsidR="003460EB" w:rsidRPr="00D834CC">
        <w:t xml:space="preserve">escription of these </w:t>
      </w:r>
      <w:r w:rsidRPr="00D834CC">
        <w:t>cohorts).</w:t>
      </w:r>
      <w:r w:rsidR="003460EB" w:rsidRPr="00D834CC">
        <w:t xml:space="preserve"> </w:t>
      </w:r>
      <w:r w:rsidR="004802F3" w:rsidRPr="00D834CC">
        <w:t xml:space="preserve">The </w:t>
      </w:r>
      <w:r w:rsidR="004802F3" w:rsidRPr="00E63736">
        <w:t>basel</w:t>
      </w:r>
      <w:r w:rsidR="004802F3">
        <w:t>ine characteristics among the stage-1</w:t>
      </w:r>
      <w:r w:rsidR="004802F3" w:rsidRPr="00E63736">
        <w:t xml:space="preserve"> </w:t>
      </w:r>
      <w:r w:rsidR="004802F3">
        <w:t xml:space="preserve">and validation cohorts were significantly different (Table 1). These differences are largely due to the POSH cohort, which only recruited patients with early onset </w:t>
      </w:r>
      <w:r w:rsidR="004802F3" w:rsidRPr="00E63736">
        <w:rPr>
          <w:rFonts w:eastAsia="Times New Roman" w:cs="Times New Roman"/>
          <w:color w:val="000000"/>
        </w:rPr>
        <w:t>(age ≤40 years</w:t>
      </w:r>
      <w:r w:rsidR="004802F3">
        <w:rPr>
          <w:rFonts w:eastAsia="Times New Roman" w:cs="Times New Roman"/>
          <w:color w:val="000000"/>
        </w:rPr>
        <w:t xml:space="preserve"> at diagnosis</w:t>
      </w:r>
      <w:r w:rsidR="004802F3" w:rsidRPr="00E63736">
        <w:rPr>
          <w:rFonts w:eastAsia="Times New Roman" w:cs="Times New Roman"/>
          <w:color w:val="000000"/>
        </w:rPr>
        <w:t>)</w:t>
      </w:r>
      <w:r w:rsidR="004802F3">
        <w:rPr>
          <w:rFonts w:eastAsia="Times New Roman" w:cs="Times New Roman"/>
          <w:color w:val="000000"/>
        </w:rPr>
        <w:t xml:space="preserve">, </w:t>
      </w:r>
      <w:r w:rsidR="004802F3">
        <w:t xml:space="preserve">and the selection of patients with triple-negative breast cancer (TNBC) or survival extremes from the POSH cohort at stage-1. As a result, the stage-1 POSH cohort had the highest frequency of </w:t>
      </w:r>
      <w:r w:rsidR="004802F3" w:rsidRPr="001E2C76">
        <w:t>ER</w:t>
      </w:r>
      <w:r w:rsidR="004802F3">
        <w:t xml:space="preserve">, PR and HER2 </w:t>
      </w:r>
      <w:r w:rsidR="004802F3" w:rsidRPr="001E2C76">
        <w:t>nega</w:t>
      </w:r>
      <w:r w:rsidR="004802F3">
        <w:t xml:space="preserve">tivity, grade 3 </w:t>
      </w:r>
      <w:r w:rsidR="004802F3" w:rsidRPr="001E2C76">
        <w:t>tumo</w:t>
      </w:r>
      <w:r w:rsidR="004802F3">
        <w:t>urs, larger average tumour size and the shortest median time to disease progression and mortality. Despite these differences, the ABCFS, HEBCS and POSH stage-1 cohorts were similar in terms of the incidence of disease progression and mortality. In comparison, SUCCESS-A and POSH stage-2 had lower incidences of progression and mortality</w:t>
      </w:r>
      <w:r w:rsidR="004802F3" w:rsidRPr="00D834CC">
        <w:t>. To address the</w:t>
      </w:r>
      <w:r w:rsidR="008F4BB4" w:rsidRPr="00D834CC">
        <w:t>se</w:t>
      </w:r>
      <w:r w:rsidR="00911FAB" w:rsidRPr="00D834CC">
        <w:t xml:space="preserve"> differences</w:t>
      </w:r>
      <w:r w:rsidR="00BF7C6E" w:rsidRPr="00D834CC">
        <w:t>,</w:t>
      </w:r>
      <w:r w:rsidR="004802F3" w:rsidRPr="00D834CC">
        <w:t xml:space="preserve"> sur</w:t>
      </w:r>
      <w:r w:rsidR="00911FAB" w:rsidRPr="00D834CC">
        <w:t>vival ana</w:t>
      </w:r>
      <w:r w:rsidR="00BF7C6E" w:rsidRPr="00D834CC">
        <w:t>lyse</w:t>
      </w:r>
      <w:r w:rsidR="00911FAB" w:rsidRPr="00D834CC">
        <w:t>s</w:t>
      </w:r>
      <w:r w:rsidR="00BF7C6E" w:rsidRPr="00D834CC">
        <w:t xml:space="preserve"> at stage 1 and 2 </w:t>
      </w:r>
      <w:r w:rsidR="004802F3" w:rsidRPr="00D834CC">
        <w:t>were adjusted for ER status</w:t>
      </w:r>
      <w:r w:rsidR="008F4BB4" w:rsidRPr="00D834CC">
        <w:t xml:space="preserve"> and, </w:t>
      </w:r>
      <w:r w:rsidR="00911FAB" w:rsidRPr="00D834CC">
        <w:t>for replicating</w:t>
      </w:r>
      <w:r w:rsidR="008F4BB4" w:rsidRPr="00D834CC">
        <w:t xml:space="preserve"> SNPs</w:t>
      </w:r>
      <w:r w:rsidR="004802F3" w:rsidRPr="00D834CC">
        <w:t xml:space="preserve">, </w:t>
      </w:r>
      <w:r w:rsidR="00BF7C6E" w:rsidRPr="00D834CC">
        <w:t xml:space="preserve">multivariable models were constructed </w:t>
      </w:r>
      <w:r w:rsidR="00694C73" w:rsidRPr="00D834CC">
        <w:t>using</w:t>
      </w:r>
      <w:r w:rsidR="00911FAB" w:rsidRPr="00D834CC">
        <w:t xml:space="preserve"> </w:t>
      </w:r>
      <w:r w:rsidR="009959F6" w:rsidRPr="00D834CC">
        <w:t>pooled data from stages 1 and 2.</w:t>
      </w:r>
    </w:p>
    <w:p w14:paraId="07FFB9B4" w14:textId="77777777" w:rsidR="004802F3" w:rsidRPr="00D834CC" w:rsidRDefault="004802F3" w:rsidP="00A22686">
      <w:pPr>
        <w:spacing w:after="0" w:line="360" w:lineRule="auto"/>
        <w:jc w:val="both"/>
        <w:rPr>
          <w:b/>
          <w:bCs/>
        </w:rPr>
      </w:pPr>
    </w:p>
    <w:p w14:paraId="7883D86C" w14:textId="77777777" w:rsidR="004802F3" w:rsidRPr="00D834CC" w:rsidRDefault="004802F3" w:rsidP="00A22686">
      <w:pPr>
        <w:spacing w:after="0" w:line="360" w:lineRule="auto"/>
        <w:jc w:val="both"/>
        <w:rPr>
          <w:i/>
          <w:iCs/>
        </w:rPr>
      </w:pPr>
      <w:r w:rsidRPr="00D834CC">
        <w:rPr>
          <w:i/>
          <w:iCs/>
        </w:rPr>
        <w:t>Stage-1 survival analysis and meta-analysis</w:t>
      </w:r>
    </w:p>
    <w:p w14:paraId="7512A39D" w14:textId="2923B923" w:rsidR="004802F3" w:rsidRPr="00D834CC" w:rsidRDefault="004802F3" w:rsidP="0069658B">
      <w:pPr>
        <w:spacing w:after="120" w:line="360" w:lineRule="auto"/>
        <w:jc w:val="both"/>
      </w:pPr>
      <w:r w:rsidRPr="00D834CC">
        <w:t xml:space="preserve">Following </w:t>
      </w:r>
      <w:r w:rsidR="00102921" w:rsidRPr="00D834CC">
        <w:t xml:space="preserve">standard </w:t>
      </w:r>
      <w:r w:rsidRPr="00D834CC">
        <w:t xml:space="preserve">quality control (see methods), 4,739 patients from four cohorts ABCFS (N=202), HEBCS (N=798), POSH (N=556) and SUCCESS-A (N=3,183) and 5,848,861 SNPs (813,964 observed and 5,034,897 imputed) were used for genome-wide analysis of OS at stage-1 (Table 1 and </w:t>
      </w:r>
      <w:commentRangeStart w:id="12"/>
      <w:r w:rsidRPr="00D834CC">
        <w:t>Supplementary Table 1</w:t>
      </w:r>
      <w:commentRangeEnd w:id="12"/>
      <w:r w:rsidR="00F75731">
        <w:rPr>
          <w:rStyle w:val="CommentReference"/>
        </w:rPr>
        <w:commentReference w:id="12"/>
      </w:r>
      <w:r w:rsidRPr="00D834CC">
        <w:t xml:space="preserve">). The ABCFS cohort was excluded from the early onset and DFS analyses because data on </w:t>
      </w:r>
      <w:r w:rsidR="00F92DDF">
        <w:t>progression</w:t>
      </w:r>
      <w:r w:rsidRPr="00D834CC">
        <w:t xml:space="preserve"> were unavailable. Consequently, 4,537 patients were used for DFS in all cases and 1,102 patients for early onset analyses at stage-1. Among the survival analyses performed at stage-1 there were 823 events for OS, 991 events for DFS (all cases), 326 events for early onset OS and 391 events for early onset DFS. According to these sample sizes and event rates, we estimated that the combined stage-1 analysis of OS and DFS had 80%</w:t>
      </w:r>
      <w:r w:rsidR="004C5D41" w:rsidRPr="00D834CC">
        <w:t xml:space="preserve"> power to detect common SNPs (MAF=0.3) with modest effects (HR=1.4</w:t>
      </w:r>
      <w:r w:rsidRPr="00D834CC">
        <w:t xml:space="preserve">, </w:t>
      </w:r>
      <w:commentRangeStart w:id="14"/>
      <w:r w:rsidRPr="00D834CC">
        <w:rPr>
          <w:i/>
          <w:iCs/>
        </w:rPr>
        <w:t>P</w:t>
      </w:r>
      <w:r w:rsidR="00CC1526" w:rsidRPr="00CC1526">
        <w:rPr>
          <w:vertAlign w:val="subscript"/>
        </w:rPr>
        <w:t>α</w:t>
      </w:r>
      <w:r w:rsidR="004C5D41" w:rsidRPr="00D834CC">
        <w:t>=</w:t>
      </w:r>
      <w:r w:rsidRPr="00D834CC">
        <w:t>5</w:t>
      </w:r>
      <w:r w:rsidR="004C5D41" w:rsidRPr="00D834CC">
        <w:t>x10</w:t>
      </w:r>
      <w:r w:rsidR="004C5D41" w:rsidRPr="00D834CC">
        <w:rPr>
          <w:vertAlign w:val="superscript"/>
        </w:rPr>
        <w:t>-8</w:t>
      </w:r>
      <w:commentRangeEnd w:id="14"/>
      <w:r w:rsidR="00CC1526">
        <w:rPr>
          <w:rStyle w:val="CommentReference"/>
        </w:rPr>
        <w:commentReference w:id="14"/>
      </w:r>
      <w:r w:rsidRPr="00D834CC">
        <w:t xml:space="preserve">). Due to its smaller sample size, the analysis of OS and DFS in early onset cases was estimated to have 80% power to detect SNPs with slightly </w:t>
      </w:r>
      <w:r w:rsidR="004C5D41" w:rsidRPr="00D834CC">
        <w:t>larger effect sizes (OS: HR=1.7, DFS: HR=1.6</w:t>
      </w:r>
      <w:r w:rsidRPr="00D834CC">
        <w:t>, Supplementary Figure 2).</w:t>
      </w:r>
    </w:p>
    <w:p w14:paraId="671BABF4" w14:textId="5A824ADB" w:rsidR="004802F3" w:rsidRPr="00D834CC" w:rsidRDefault="004802F3" w:rsidP="0069658B">
      <w:pPr>
        <w:spacing w:after="120" w:line="360" w:lineRule="auto"/>
        <w:jc w:val="both"/>
      </w:pPr>
      <w:r w:rsidRPr="00D834CC">
        <w:t xml:space="preserve">For each cohort, the QQ plots and low genomic inflation factors (λ≤1.05) for OS and DFS in all cases and in the early onset subset </w:t>
      </w:r>
      <w:r w:rsidR="0096039B" w:rsidRPr="00D834CC">
        <w:t>demonstrate</w:t>
      </w:r>
      <w:r w:rsidRPr="00D834CC">
        <w:t xml:space="preserve"> good agreement between observed and expected </w:t>
      </w:r>
      <w:r w:rsidRPr="00D834CC">
        <w:rPr>
          <w:i/>
          <w:iCs/>
        </w:rPr>
        <w:t>P</w:t>
      </w:r>
      <w:r w:rsidRPr="00D834CC">
        <w:t xml:space="preserve">-values until the tail of the distributions where SNPs with </w:t>
      </w:r>
      <w:r w:rsidRPr="00D834CC">
        <w:rPr>
          <w:i/>
          <w:iCs/>
        </w:rPr>
        <w:t>P</w:t>
      </w:r>
      <w:r w:rsidRPr="00D834CC">
        <w:t>-values less than 10</w:t>
      </w:r>
      <w:r w:rsidRPr="00D834CC">
        <w:rPr>
          <w:vertAlign w:val="superscript"/>
        </w:rPr>
        <w:t>-4</w:t>
      </w:r>
      <w:r w:rsidRPr="00D834CC">
        <w:t xml:space="preserve"> deviated from the null distribution (Supplementary Figures 3-5). Systematic biases such as population stratification are therefore unlikely to contribute to the significance of these SNPs. Comparison of the QQ plots for OS and DFS, showed that analyses of DFS tended to identify more SNPs with low </w:t>
      </w:r>
      <w:r w:rsidRPr="00D834CC">
        <w:rPr>
          <w:i/>
          <w:iCs/>
        </w:rPr>
        <w:t>P</w:t>
      </w:r>
      <w:r w:rsidRPr="00D834CC">
        <w:t>-values (</w:t>
      </w:r>
      <w:proofErr w:type="spellStart"/>
      <w:r w:rsidR="00EB01F7" w:rsidRPr="00D834CC">
        <w:rPr>
          <w:i/>
          <w:iCs/>
        </w:rPr>
        <w:t>P</w:t>
      </w:r>
      <w:commentRangeStart w:id="15"/>
      <w:r w:rsidR="00EB01F7">
        <w:rPr>
          <w:i/>
          <w:iCs/>
          <w:vertAlign w:val="subscript"/>
        </w:rPr>
        <w:t>Cox</w:t>
      </w:r>
      <w:proofErr w:type="spellEnd"/>
      <w:r w:rsidR="00EB01F7">
        <w:rPr>
          <w:i/>
          <w:iCs/>
          <w:vertAlign w:val="subscript"/>
        </w:rPr>
        <w:t xml:space="preserve"> </w:t>
      </w:r>
      <w:r w:rsidR="00EB01F7" w:rsidRPr="00EB01F7">
        <w:rPr>
          <w:rFonts w:cs="Calibri"/>
          <w:i/>
          <w:iCs/>
          <w:vertAlign w:val="subscript"/>
        </w:rPr>
        <w:t>regression</w:t>
      </w:r>
      <w:commentRangeEnd w:id="15"/>
      <w:r w:rsidR="00EB01F7">
        <w:rPr>
          <w:rStyle w:val="CommentReference"/>
        </w:rPr>
        <w:commentReference w:id="15"/>
      </w:r>
      <w:r w:rsidRPr="00D834CC">
        <w:t>≤10</w:t>
      </w:r>
      <w:r w:rsidRPr="00D834CC">
        <w:rPr>
          <w:vertAlign w:val="superscript"/>
        </w:rPr>
        <w:t>-4</w:t>
      </w:r>
      <w:r w:rsidRPr="00D834CC">
        <w:t xml:space="preserve">) which is consistent with the larger number of events. </w:t>
      </w:r>
    </w:p>
    <w:p w14:paraId="2BA09B77" w14:textId="7E01AAEF" w:rsidR="004802F3" w:rsidRPr="00D834CC" w:rsidRDefault="004802F3" w:rsidP="0069658B">
      <w:pPr>
        <w:spacing w:after="120" w:line="360" w:lineRule="auto"/>
        <w:jc w:val="both"/>
      </w:pPr>
      <w:r w:rsidRPr="00D834CC">
        <w:lastRenderedPageBreak/>
        <w:t xml:space="preserve">Following Cox regression, we used a fixed effects meta-analysis to combine evidence across the stage-1 cohorts and visualised these results in a Manhattan plot by selecting the most significant </w:t>
      </w:r>
      <w:r w:rsidRPr="00D834CC">
        <w:rPr>
          <w:i/>
          <w:iCs/>
        </w:rPr>
        <w:t>P</w:t>
      </w:r>
      <w:r w:rsidRPr="00D834CC">
        <w:t xml:space="preserve">-value for each SNP from the analysis of OS or DFS, in all cases and the early onset subset (Figure 1). Despite meta-analysis of </w:t>
      </w:r>
      <w:proofErr w:type="spellStart"/>
      <w:r w:rsidRPr="00D834CC">
        <w:t>upto</w:t>
      </w:r>
      <w:proofErr w:type="spellEnd"/>
      <w:r w:rsidRPr="00D834CC">
        <w:t xml:space="preserve"> 4,739 patients and</w:t>
      </w:r>
      <w:r w:rsidR="00A0736B" w:rsidRPr="00D834CC">
        <w:t xml:space="preserve"> sufficient power to detect common SNPs (MAF=0.3) with modest</w:t>
      </w:r>
      <w:r w:rsidRPr="00D834CC">
        <w:t xml:space="preserve"> effect</w:t>
      </w:r>
      <w:r w:rsidR="00A0736B" w:rsidRPr="00D834CC">
        <w:t xml:space="preserve"> </w:t>
      </w:r>
      <w:r w:rsidRPr="00D834CC">
        <w:t>s</w:t>
      </w:r>
      <w:r w:rsidR="00A0736B" w:rsidRPr="00D834CC">
        <w:t>izes (HR=1.4 for all patients and HR=1.6 for early onset)</w:t>
      </w:r>
      <w:r w:rsidRPr="00D834CC">
        <w:t xml:space="preserve">, no associations achieved genome-wide significance at stage-1. We therefore used our selection criteria </w:t>
      </w:r>
      <w:r w:rsidR="00A0736B" w:rsidRPr="00D834CC">
        <w:t>(</w:t>
      </w:r>
      <w:r w:rsidR="009645ED" w:rsidRPr="00D834CC">
        <w:t>see m</w:t>
      </w:r>
      <w:r w:rsidR="00A0736B" w:rsidRPr="00D834CC">
        <w:t xml:space="preserve">ethods) </w:t>
      </w:r>
      <w:r w:rsidRPr="00D834CC">
        <w:t xml:space="preserve">to select 87 SNPs for assessment at stage-2, with </w:t>
      </w:r>
      <w:r w:rsidRPr="00D834CC">
        <w:rPr>
          <w:i/>
          <w:iCs/>
        </w:rPr>
        <w:t>P</w:t>
      </w:r>
      <w:r w:rsidRPr="00D834CC">
        <w:t>-values from the stag</w:t>
      </w:r>
      <w:r w:rsidR="00A0736B" w:rsidRPr="00D834CC">
        <w:t>e-1 meta-analysis ranging from 3.5</w:t>
      </w:r>
      <w:r w:rsidRPr="00D834CC">
        <w:t>x10</w:t>
      </w:r>
      <w:r w:rsidRPr="00D834CC">
        <w:rPr>
          <w:vertAlign w:val="superscript"/>
        </w:rPr>
        <w:t>-7</w:t>
      </w:r>
      <w:r w:rsidR="00A0736B" w:rsidRPr="00D834CC">
        <w:t xml:space="preserve"> to 0.008</w:t>
      </w:r>
      <w:r w:rsidR="00AE06F0">
        <w:t xml:space="preserve"> (Supplementary Data 1</w:t>
      </w:r>
      <w:r w:rsidRPr="00D834CC">
        <w:t xml:space="preserve">). </w:t>
      </w:r>
    </w:p>
    <w:p w14:paraId="4B78E651" w14:textId="1D95613E" w:rsidR="004802F3" w:rsidRPr="00D834CC" w:rsidRDefault="004802F3" w:rsidP="0069658B">
      <w:pPr>
        <w:spacing w:after="120" w:line="360" w:lineRule="auto"/>
        <w:jc w:val="both"/>
      </w:pPr>
      <w:r w:rsidRPr="00D834CC">
        <w:t>To select additional SNPs, we conducted a literature search, which identified 73 variants associated with breast cancer survival, excluding studies that used any of our stage-1 cohorts. In our stage-1 meta-analyses, 57 of the published SNPs were genotyped and tested and 12 of them were replicated (</w:t>
      </w:r>
      <w:r w:rsidRPr="00D834CC">
        <w:rPr>
          <w:i/>
          <w:iCs/>
        </w:rPr>
        <w:t>P</w:t>
      </w:r>
      <w:commentRangeStart w:id="16"/>
      <w:r w:rsidR="00EB01F7">
        <w:rPr>
          <w:i/>
          <w:iCs/>
          <w:vertAlign w:val="subscript"/>
        </w:rPr>
        <w:t>meta</w:t>
      </w:r>
      <w:commentRangeEnd w:id="16"/>
      <w:r w:rsidR="00EB01F7">
        <w:rPr>
          <w:rStyle w:val="CommentReference"/>
        </w:rPr>
        <w:commentReference w:id="16"/>
      </w:r>
      <w:r w:rsidRPr="00D834CC">
        <w:rPr>
          <w:rFonts w:cs="Calibri"/>
        </w:rPr>
        <w:t>≤</w:t>
      </w:r>
      <w:r w:rsidR="00AE06F0">
        <w:t>0.05, Supplementary Data 2</w:t>
      </w:r>
      <w:r w:rsidRPr="00D834CC">
        <w:t>). From the 12 published SNPs with replication, 3 were selected for stage-2 analysis although 2 of these, which were the most significant, had already been chosen by our selection criteria. In total, 9 replicating SNPs were discounted either because nearby variants with higher significance had been selected (n=3), other variants in the gene had previously been tested (n=2) or because the significance level was modest (</w:t>
      </w:r>
      <w:r w:rsidRPr="00D834CC">
        <w:rPr>
          <w:i/>
          <w:iCs/>
        </w:rPr>
        <w:t>P</w:t>
      </w:r>
      <w:r w:rsidRPr="00D834CC">
        <w:rPr>
          <w:i/>
          <w:iCs/>
          <w:vertAlign w:val="subscript"/>
        </w:rPr>
        <w:t>meta</w:t>
      </w:r>
      <w:r w:rsidRPr="00D834CC">
        <w:t>≥0.01, n=4). An additional 7 SNPs were selected for their association with onset age and or for their potential applications for risk prediction despite non-significance at stage-1, making a total of 95 SNPs for genoty</w:t>
      </w:r>
      <w:r w:rsidR="00AE06F0">
        <w:t>ping at stage-2 (Supplementary Data 1</w:t>
      </w:r>
      <w:r w:rsidRPr="00D834CC">
        <w:t xml:space="preserve">). </w:t>
      </w:r>
    </w:p>
    <w:p w14:paraId="78289334" w14:textId="77777777" w:rsidR="004802F3" w:rsidRPr="00D834CC" w:rsidRDefault="004802F3" w:rsidP="00703F23">
      <w:pPr>
        <w:spacing w:after="0" w:line="360" w:lineRule="auto"/>
        <w:jc w:val="both"/>
      </w:pPr>
    </w:p>
    <w:p w14:paraId="47A433AB" w14:textId="3EB207AA" w:rsidR="004802F3" w:rsidRPr="00D834CC" w:rsidRDefault="00CC1526" w:rsidP="00703F23">
      <w:pPr>
        <w:spacing w:after="0" w:line="360" w:lineRule="auto"/>
        <w:jc w:val="both"/>
        <w:rPr>
          <w:i/>
          <w:iCs/>
        </w:rPr>
      </w:pPr>
      <w:commentRangeStart w:id="17"/>
      <w:r>
        <w:rPr>
          <w:i/>
          <w:iCs/>
        </w:rPr>
        <w:t>Replication</w:t>
      </w:r>
      <w:r w:rsidR="004802F3" w:rsidRPr="00D834CC">
        <w:rPr>
          <w:i/>
          <w:iCs/>
        </w:rPr>
        <w:t xml:space="preserve"> and meta-analysis of stages 1 and 2</w:t>
      </w:r>
      <w:commentRangeEnd w:id="17"/>
      <w:r>
        <w:rPr>
          <w:rStyle w:val="CommentReference"/>
        </w:rPr>
        <w:commentReference w:id="17"/>
      </w:r>
    </w:p>
    <w:p w14:paraId="015EF1AE" w14:textId="18053C84" w:rsidR="004802F3" w:rsidRPr="00D834CC" w:rsidRDefault="004802F3" w:rsidP="0069658B">
      <w:pPr>
        <w:autoSpaceDE w:val="0"/>
        <w:autoSpaceDN w:val="0"/>
        <w:adjustRightInd w:val="0"/>
        <w:spacing w:after="120" w:line="360" w:lineRule="auto"/>
        <w:jc w:val="both"/>
      </w:pPr>
      <w:r w:rsidRPr="00D834CC">
        <w:t>For replication at stage-2, 83 of the 95 selected SNPs were successfully genotyped by LGC Genomics using KASP chemistry in 1,303 patients from the POSH cohort. Quality control excluded two SNPs with significant deviation from Hardy Weinberg equilibrium (</w:t>
      </w:r>
      <w:proofErr w:type="spellStart"/>
      <w:r w:rsidRPr="00D834CC">
        <w:rPr>
          <w:i/>
          <w:iCs/>
        </w:rPr>
        <w:t>P</w:t>
      </w:r>
      <w:commentRangeStart w:id="18"/>
      <w:r w:rsidR="00EB01F7">
        <w:rPr>
          <w:i/>
          <w:iCs/>
          <w:vertAlign w:val="subscript"/>
        </w:rPr>
        <w:t>Hardy</w:t>
      </w:r>
      <w:proofErr w:type="spellEnd"/>
      <w:r w:rsidR="00EB01F7">
        <w:rPr>
          <w:i/>
          <w:iCs/>
          <w:vertAlign w:val="subscript"/>
        </w:rPr>
        <w:t xml:space="preserve"> Weinberg</w:t>
      </w:r>
      <w:commentRangeEnd w:id="18"/>
      <w:r w:rsidR="00EB01F7">
        <w:rPr>
          <w:rStyle w:val="CommentReference"/>
        </w:rPr>
        <w:commentReference w:id="18"/>
      </w:r>
      <w:r w:rsidRPr="00D834CC">
        <w:t>≤1x10</w:t>
      </w:r>
      <w:r w:rsidRPr="00D834CC">
        <w:rPr>
          <w:vertAlign w:val="superscript"/>
        </w:rPr>
        <w:t>-10</w:t>
      </w:r>
      <w:r w:rsidRPr="00D834CC">
        <w:t>) and five monomorphic SNPs leaving 76 SNPs f</w:t>
      </w:r>
      <w:r w:rsidR="00AE06F0">
        <w:t>or analysis (Supplementary Data 1</w:t>
      </w:r>
      <w:r w:rsidRPr="00D834CC">
        <w:t>). After testing for association with O</w:t>
      </w:r>
      <w:r w:rsidR="006E3FBB" w:rsidRPr="00D834CC">
        <w:t xml:space="preserve">S and DFS, we identified </w:t>
      </w:r>
      <w:r w:rsidR="0066150D" w:rsidRPr="00D834CC">
        <w:t xml:space="preserve">three independent signals that were </w:t>
      </w:r>
      <w:r w:rsidR="006E3FBB" w:rsidRPr="00D834CC">
        <w:t>represent</w:t>
      </w:r>
      <w:r w:rsidR="0066150D" w:rsidRPr="00D834CC">
        <w:t>ed by four SNPs</w:t>
      </w:r>
      <w:r w:rsidR="006E3FBB" w:rsidRPr="00D834CC">
        <w:t xml:space="preserve"> </w:t>
      </w:r>
      <w:r w:rsidRPr="00D834CC">
        <w:t>(</w:t>
      </w:r>
      <w:r w:rsidR="006E3FBB" w:rsidRPr="00D834CC">
        <w:t>1. rs715212 and</w:t>
      </w:r>
      <w:r w:rsidRPr="00D834CC">
        <w:t xml:space="preserve"> rs10963755, </w:t>
      </w:r>
      <w:r w:rsidR="006E3FBB" w:rsidRPr="00D834CC">
        <w:t xml:space="preserve">2. </w:t>
      </w:r>
      <w:r w:rsidRPr="00D834CC">
        <w:t>rs12302097</w:t>
      </w:r>
      <w:r w:rsidR="006E3FBB" w:rsidRPr="00D834CC">
        <w:t>,</w:t>
      </w:r>
      <w:r w:rsidRPr="00D834CC">
        <w:t xml:space="preserve"> </w:t>
      </w:r>
      <w:r w:rsidR="006E3FBB" w:rsidRPr="00D834CC">
        <w:t xml:space="preserve">3. </w:t>
      </w:r>
      <w:r w:rsidRPr="00D834CC">
        <w:t xml:space="preserve">rs410155) with replication </w:t>
      </w:r>
      <w:r w:rsidRPr="00D834CC">
        <w:rPr>
          <w:i/>
          <w:iCs/>
        </w:rPr>
        <w:t>P</w:t>
      </w:r>
      <w:r w:rsidRPr="00D834CC">
        <w:t>-values from Cox-regression ranging from 0.009 to 0.043 and effects in the same direction as the complimentary stage</w:t>
      </w:r>
      <w:r w:rsidR="00AE06F0">
        <w:t>-1 analysis (Supplementary Data 1</w:t>
      </w:r>
      <w:r w:rsidRPr="00D834CC">
        <w:t>). For these SNPs, we used a fixed effects meta-analysis to determine their final effect size and significance by combining evidence from stages 1 and 2. Although none of the four SNPs reached a genome-wide level of significance, they were highly significant (</w:t>
      </w:r>
      <w:proofErr w:type="spellStart"/>
      <w:r w:rsidRPr="00D834CC">
        <w:rPr>
          <w:i/>
          <w:iCs/>
        </w:rPr>
        <w:t>P</w:t>
      </w:r>
      <w:r w:rsidRPr="00437B47">
        <w:rPr>
          <w:i/>
          <w:iCs/>
          <w:vertAlign w:val="subscript"/>
        </w:rPr>
        <w:t>meta</w:t>
      </w:r>
      <w:proofErr w:type="spellEnd"/>
      <w:r w:rsidRPr="00D834CC">
        <w:t xml:space="preserve"> ranging from 3.54x10</w:t>
      </w:r>
      <w:r w:rsidRPr="00D834CC">
        <w:rPr>
          <w:vertAlign w:val="superscript"/>
        </w:rPr>
        <w:t>-5</w:t>
      </w:r>
      <w:r w:rsidRPr="00D834CC">
        <w:t xml:space="preserve"> to 1.28x10</w:t>
      </w:r>
      <w:r w:rsidRPr="00D834CC">
        <w:rPr>
          <w:vertAlign w:val="superscript"/>
        </w:rPr>
        <w:t>-4</w:t>
      </w:r>
      <w:r w:rsidR="00254F33" w:rsidRPr="00D834CC">
        <w:t>)</w:t>
      </w:r>
      <w:r w:rsidR="00317BE8" w:rsidRPr="00D834CC">
        <w:t xml:space="preserve"> and</w:t>
      </w:r>
      <w:r w:rsidRPr="00D834CC">
        <w:t xml:space="preserve"> there was no evidence of heterogeneity between cohorts despite the reported differences in </w:t>
      </w:r>
      <w:proofErr w:type="spellStart"/>
      <w:r w:rsidRPr="00D834CC">
        <w:t>clinicopathologic</w:t>
      </w:r>
      <w:proofErr w:type="spellEnd"/>
      <w:r w:rsidRPr="00D834CC">
        <w:t xml:space="preserve"> features</w:t>
      </w:r>
      <w:r w:rsidR="00B25443" w:rsidRPr="00D834CC">
        <w:t xml:space="preserve"> </w:t>
      </w:r>
      <w:r w:rsidR="00317BE8" w:rsidRPr="00D834CC">
        <w:t xml:space="preserve">(Table 2). Furthermore, </w:t>
      </w:r>
      <w:r w:rsidR="00254F33" w:rsidRPr="00D834CC">
        <w:t xml:space="preserve">the association with rs715212 was </w:t>
      </w:r>
      <w:r w:rsidR="00B25443" w:rsidRPr="00D834CC">
        <w:t>determined to be</w:t>
      </w:r>
      <w:r w:rsidR="00254F33" w:rsidRPr="00D834CC">
        <w:t xml:space="preserve"> noteworthy by the false positive report probability (FPRP)</w:t>
      </w:r>
      <w:r w:rsidR="00B25443" w:rsidRPr="00D834CC">
        <w:t>≤0.2</w:t>
      </w:r>
      <w:r w:rsidRPr="00D834CC">
        <w:t xml:space="preserve">. </w:t>
      </w:r>
    </w:p>
    <w:p w14:paraId="326A496C" w14:textId="77777777" w:rsidR="004802F3" w:rsidRPr="00D834CC" w:rsidRDefault="004802F3" w:rsidP="0069658B">
      <w:pPr>
        <w:autoSpaceDE w:val="0"/>
        <w:autoSpaceDN w:val="0"/>
        <w:adjustRightInd w:val="0"/>
        <w:spacing w:after="120" w:line="360" w:lineRule="auto"/>
        <w:jc w:val="both"/>
      </w:pPr>
      <w:r w:rsidRPr="00D834CC">
        <w:t>The effect s</w:t>
      </w:r>
      <w:r w:rsidR="00170A1C" w:rsidRPr="00D834CC">
        <w:t>ize and significance of the</w:t>
      </w:r>
      <w:r w:rsidRPr="00D834CC">
        <w:t xml:space="preserve"> replicating SNPs after meta-analysis of stages 1 and 2 and in each individual cohort (ABCFS, HEBCS, POSH stages 1 and 2 and SUCCESS-A) are shown in a forest plot (Figure 2). The forest plot presents the most significant endpoint from the meta-analysis of stages 1 and 2 for all SNPs except rs12302097. </w:t>
      </w:r>
      <w:r w:rsidRPr="00D834CC">
        <w:lastRenderedPageBreak/>
        <w:t xml:space="preserve">For rs12302097, the association with DFS in all cases is presented rather than DFS in the early onset subset, which is slightly more significant. This is because rs12302097 had similar effects in patients with early and late onset, indicating that this SNP influences prognosis in all patients.  </w:t>
      </w:r>
    </w:p>
    <w:p w14:paraId="328F8A54" w14:textId="29FDBFC4" w:rsidR="004802F3" w:rsidRPr="00D834CC" w:rsidRDefault="004802F3" w:rsidP="0069658B">
      <w:pPr>
        <w:autoSpaceDE w:val="0"/>
        <w:autoSpaceDN w:val="0"/>
        <w:adjustRightInd w:val="0"/>
        <w:spacing w:after="120" w:line="360" w:lineRule="auto"/>
        <w:jc w:val="both"/>
      </w:pPr>
      <w:r w:rsidRPr="00D834CC">
        <w:t>rs715212 (</w:t>
      </w:r>
      <w:proofErr w:type="spellStart"/>
      <w:r w:rsidRPr="00D834CC">
        <w:rPr>
          <w:i/>
          <w:iCs/>
        </w:rPr>
        <w:t>P</w:t>
      </w:r>
      <w:r w:rsidRPr="00437B47">
        <w:rPr>
          <w:i/>
          <w:iCs/>
          <w:vertAlign w:val="subscript"/>
        </w:rPr>
        <w:t>meta</w:t>
      </w:r>
      <w:proofErr w:type="spellEnd"/>
      <w:r w:rsidRPr="00D834CC">
        <w:t>=3.54x10</w:t>
      </w:r>
      <w:r w:rsidRPr="00D834CC">
        <w:rPr>
          <w:vertAlign w:val="superscript"/>
        </w:rPr>
        <w:t>-5</w:t>
      </w:r>
      <w:r w:rsidRPr="00D834CC">
        <w:t>, HR=1.27) and rs10963755 (</w:t>
      </w:r>
      <w:proofErr w:type="spellStart"/>
      <w:r w:rsidRPr="00D834CC">
        <w:rPr>
          <w:i/>
          <w:iCs/>
        </w:rPr>
        <w:t>P</w:t>
      </w:r>
      <w:r w:rsidRPr="00437B47">
        <w:rPr>
          <w:i/>
          <w:iCs/>
          <w:vertAlign w:val="subscript"/>
        </w:rPr>
        <w:t>meta</w:t>
      </w:r>
      <w:proofErr w:type="spellEnd"/>
      <w:r w:rsidRPr="00D834CC">
        <w:t>=3.91x10</w:t>
      </w:r>
      <w:r w:rsidRPr="00D834CC">
        <w:rPr>
          <w:vertAlign w:val="superscript"/>
        </w:rPr>
        <w:t>-4</w:t>
      </w:r>
      <w:r w:rsidRPr="00D834CC">
        <w:t>, HR=1.22) were associated with an increased risk of disease progression, but interestingly this association was restricted to patients with early onset (Table 2). For both of these SNPs, the association with DFS was apparent in all four cohorts of early onset patients (HEBCS, POSH1, SUCCESS-A and POSH2) and there was no evidence for association in patients with later onset (Figure 2 and Table 2). The risk alleles for rs715212 (</w:t>
      </w:r>
      <w:proofErr w:type="spellStart"/>
      <w:r w:rsidRPr="00D834CC">
        <w:rPr>
          <w:i/>
          <w:iCs/>
        </w:rPr>
        <w:t>P</w:t>
      </w:r>
      <w:r w:rsidRPr="00437B47">
        <w:rPr>
          <w:i/>
          <w:iCs/>
          <w:vertAlign w:val="subscript"/>
        </w:rPr>
        <w:t>allelic</w:t>
      </w:r>
      <w:proofErr w:type="spellEnd"/>
      <w:r w:rsidRPr="00437B47">
        <w:rPr>
          <w:i/>
          <w:iCs/>
          <w:vertAlign w:val="subscript"/>
        </w:rPr>
        <w:t xml:space="preserve"> association</w:t>
      </w:r>
      <w:r w:rsidRPr="00D834CC">
        <w:t>=1.03x10</w:t>
      </w:r>
      <w:r w:rsidRPr="00D834CC">
        <w:rPr>
          <w:vertAlign w:val="superscript"/>
        </w:rPr>
        <w:t>-5</w:t>
      </w:r>
      <w:r w:rsidRPr="00D834CC">
        <w:t>, OR=1.36) and rs10963755 (</w:t>
      </w:r>
      <w:proofErr w:type="spellStart"/>
      <w:r w:rsidRPr="00437B47">
        <w:rPr>
          <w:i/>
          <w:iCs/>
        </w:rPr>
        <w:t>P</w:t>
      </w:r>
      <w:r w:rsidRPr="00437B47">
        <w:rPr>
          <w:i/>
          <w:iCs/>
          <w:vertAlign w:val="subscript"/>
        </w:rPr>
        <w:t>allelic</w:t>
      </w:r>
      <w:proofErr w:type="spellEnd"/>
      <w:r w:rsidRPr="00437B47">
        <w:rPr>
          <w:i/>
          <w:iCs/>
          <w:vertAlign w:val="subscript"/>
        </w:rPr>
        <w:t xml:space="preserve"> association</w:t>
      </w:r>
      <w:r w:rsidRPr="00D834CC">
        <w:t>=1.98x10</w:t>
      </w:r>
      <w:r w:rsidRPr="00D834CC">
        <w:rPr>
          <w:vertAlign w:val="superscript"/>
        </w:rPr>
        <w:t>-4</w:t>
      </w:r>
      <w:r w:rsidRPr="00D834CC">
        <w:t xml:space="preserve">, OR=1.29) were significantly more common in early onset patients with disease progression and there was no difference between patients with and without progression that were older than 40 at </w:t>
      </w:r>
      <w:r w:rsidR="00AE06F0">
        <w:t>diagnosis (Supplementary Table 2</w:t>
      </w:r>
      <w:r w:rsidRPr="00D834CC">
        <w:t xml:space="preserve">). </w:t>
      </w:r>
    </w:p>
    <w:p w14:paraId="47BA928B" w14:textId="77777777" w:rsidR="004802F3" w:rsidRPr="00D834CC" w:rsidRDefault="004802F3" w:rsidP="0069658B">
      <w:pPr>
        <w:autoSpaceDE w:val="0"/>
        <w:autoSpaceDN w:val="0"/>
        <w:adjustRightInd w:val="0"/>
        <w:spacing w:after="120" w:line="360" w:lineRule="auto"/>
        <w:jc w:val="both"/>
      </w:pPr>
      <w:r w:rsidRPr="00D834CC">
        <w:t>Although rs715212 and rs10963755 are only separa</w:t>
      </w:r>
      <w:r w:rsidR="00170A1C" w:rsidRPr="00D834CC">
        <w:t>ted by 4.7kb, the</w:t>
      </w:r>
      <w:r w:rsidRPr="00D834CC">
        <w:t xml:space="preserve"> linkage disequilibrium between them </w:t>
      </w:r>
      <w:r w:rsidR="00170A1C" w:rsidRPr="00D834CC">
        <w:t xml:space="preserve">is weak </w:t>
      </w:r>
      <w:r w:rsidRPr="00D834CC">
        <w:t>(r</w:t>
      </w:r>
      <w:r w:rsidRPr="00D834CC">
        <w:rPr>
          <w:vertAlign w:val="superscript"/>
        </w:rPr>
        <w:t>2</w:t>
      </w:r>
      <w:r w:rsidRPr="00D834CC">
        <w:t>=0.33) and they were consequently treated as independent loci when selecting SNPs for replication. However, a multivariable analysis of DFS using pooled data in early onset patients from HEBCS, POSH, and SUCCESS-A, showed that these SNPs represent a single association signal since rs10963755 did not retain significance (</w:t>
      </w:r>
      <w:proofErr w:type="spellStart"/>
      <w:r w:rsidRPr="00D834CC">
        <w:rPr>
          <w:i/>
          <w:iCs/>
        </w:rPr>
        <w:t>P</w:t>
      </w:r>
      <w:r w:rsidRPr="00D834CC">
        <w:rPr>
          <w:i/>
          <w:iCs/>
          <w:vertAlign w:val="subscript"/>
        </w:rPr>
        <w:t>pooled</w:t>
      </w:r>
      <w:proofErr w:type="spellEnd"/>
      <w:r w:rsidRPr="00D834CC">
        <w:t>=0.402) after adjusting for rs715212 (</w:t>
      </w:r>
      <w:proofErr w:type="spellStart"/>
      <w:r w:rsidRPr="00D834CC">
        <w:rPr>
          <w:i/>
          <w:iCs/>
        </w:rPr>
        <w:t>P</w:t>
      </w:r>
      <w:r w:rsidRPr="00D834CC">
        <w:rPr>
          <w:i/>
          <w:iCs/>
          <w:vertAlign w:val="subscript"/>
        </w:rPr>
        <w:t>pooled</w:t>
      </w:r>
      <w:proofErr w:type="spellEnd"/>
      <w:r w:rsidRPr="00D834CC">
        <w:t xml:space="preserve">=0.003). </w:t>
      </w:r>
    </w:p>
    <w:p w14:paraId="5B94AE68" w14:textId="6998A466" w:rsidR="004802F3" w:rsidRPr="00D834CC" w:rsidRDefault="004802F3" w:rsidP="0069658B">
      <w:pPr>
        <w:autoSpaceDE w:val="0"/>
        <w:autoSpaceDN w:val="0"/>
        <w:adjustRightInd w:val="0"/>
        <w:spacing w:after="120" w:line="360" w:lineRule="auto"/>
        <w:jc w:val="both"/>
      </w:pPr>
      <w:r w:rsidRPr="00D834CC">
        <w:t>rs12302097 is associat</w:t>
      </w:r>
      <w:r w:rsidR="00490966">
        <w:t>ed with an increased risk of relapse</w:t>
      </w:r>
      <w:r w:rsidRPr="00D834CC">
        <w:t xml:space="preserve"> in all patients (</w:t>
      </w:r>
      <w:proofErr w:type="spellStart"/>
      <w:r w:rsidRPr="00437B47">
        <w:rPr>
          <w:i/>
          <w:iCs/>
        </w:rPr>
        <w:t>P</w:t>
      </w:r>
      <w:r w:rsidRPr="00437B47">
        <w:rPr>
          <w:i/>
          <w:iCs/>
          <w:vertAlign w:val="subscript"/>
        </w:rPr>
        <w:t>meta</w:t>
      </w:r>
      <w:proofErr w:type="spellEnd"/>
      <w:r w:rsidRPr="00D834CC">
        <w:t>=7.54x10</w:t>
      </w:r>
      <w:r w:rsidRPr="00D834CC">
        <w:rPr>
          <w:vertAlign w:val="superscript"/>
        </w:rPr>
        <w:t>-5</w:t>
      </w:r>
      <w:r w:rsidRPr="00D834CC">
        <w:t>, HR=1.30) with a similar effect in patients with early (</w:t>
      </w:r>
      <w:proofErr w:type="spellStart"/>
      <w:r w:rsidRPr="00437B47">
        <w:rPr>
          <w:i/>
          <w:iCs/>
        </w:rPr>
        <w:t>P</w:t>
      </w:r>
      <w:r w:rsidRPr="00437B47">
        <w:rPr>
          <w:i/>
          <w:iCs/>
          <w:vertAlign w:val="subscript"/>
        </w:rPr>
        <w:t>meta</w:t>
      </w:r>
      <w:proofErr w:type="spellEnd"/>
      <w:r w:rsidRPr="00D834CC">
        <w:t>=6.77x10</w:t>
      </w:r>
      <w:r w:rsidRPr="00D834CC">
        <w:rPr>
          <w:vertAlign w:val="superscript"/>
        </w:rPr>
        <w:t>-5</w:t>
      </w:r>
      <w:r w:rsidRPr="00D834CC">
        <w:t>, HR=1.45) and late onset (</w:t>
      </w:r>
      <w:proofErr w:type="spellStart"/>
      <w:r w:rsidRPr="00437B47">
        <w:rPr>
          <w:i/>
          <w:iCs/>
        </w:rPr>
        <w:t>P</w:t>
      </w:r>
      <w:r w:rsidRPr="00437B47">
        <w:rPr>
          <w:i/>
          <w:iCs/>
          <w:vertAlign w:val="subscript"/>
        </w:rPr>
        <w:t>meta</w:t>
      </w:r>
      <w:proofErr w:type="spellEnd"/>
      <w:r w:rsidRPr="00D834CC">
        <w:t>=0.0742, HR=1.19, Table 2). Finally, rs410155 is associated with an increased risk of mortality in all cases (</w:t>
      </w:r>
      <w:proofErr w:type="spellStart"/>
      <w:r w:rsidRPr="00437B47">
        <w:rPr>
          <w:i/>
          <w:iCs/>
        </w:rPr>
        <w:t>P</w:t>
      </w:r>
      <w:r w:rsidRPr="00437B47">
        <w:rPr>
          <w:i/>
          <w:iCs/>
          <w:vertAlign w:val="subscript"/>
        </w:rPr>
        <w:t>meta</w:t>
      </w:r>
      <w:proofErr w:type="spellEnd"/>
      <w:r w:rsidRPr="00D834CC">
        <w:t>=1.28x10</w:t>
      </w:r>
      <w:r w:rsidRPr="00D834CC">
        <w:rPr>
          <w:vertAlign w:val="superscript"/>
        </w:rPr>
        <w:t>-4</w:t>
      </w:r>
      <w:r w:rsidRPr="00D834CC">
        <w:t>, HR=1.34), with similar effect in patients with early (</w:t>
      </w:r>
      <w:proofErr w:type="spellStart"/>
      <w:r w:rsidRPr="00437B47">
        <w:rPr>
          <w:i/>
          <w:iCs/>
        </w:rPr>
        <w:t>P</w:t>
      </w:r>
      <w:r w:rsidRPr="00437B47">
        <w:rPr>
          <w:i/>
          <w:iCs/>
          <w:vertAlign w:val="subscript"/>
        </w:rPr>
        <w:t>meta</w:t>
      </w:r>
      <w:proofErr w:type="spellEnd"/>
      <w:r w:rsidRPr="00D834CC">
        <w:t>=0.0049, HR=1.32) and late onset (</w:t>
      </w:r>
      <w:proofErr w:type="spellStart"/>
      <w:r w:rsidRPr="00437B47">
        <w:rPr>
          <w:i/>
          <w:iCs/>
        </w:rPr>
        <w:t>P</w:t>
      </w:r>
      <w:r w:rsidRPr="00437B47">
        <w:rPr>
          <w:i/>
          <w:iCs/>
          <w:vertAlign w:val="subscript"/>
        </w:rPr>
        <w:t>meta</w:t>
      </w:r>
      <w:proofErr w:type="spellEnd"/>
      <w:r w:rsidRPr="00D834CC">
        <w:t xml:space="preserve">=0.0066, HR=1.32). Results from all survival and meta-analyses for the 95 SNPs that were selected for genotyping at stage-2 </w:t>
      </w:r>
      <w:r w:rsidR="00AE06F0">
        <w:t>are given in supplementary data 1</w:t>
      </w:r>
      <w:r w:rsidRPr="00D834CC">
        <w:t>.</w:t>
      </w:r>
    </w:p>
    <w:p w14:paraId="71F3AE16" w14:textId="77777777" w:rsidR="004802F3" w:rsidRPr="00D834CC" w:rsidRDefault="004802F3" w:rsidP="0069658B">
      <w:pPr>
        <w:autoSpaceDE w:val="0"/>
        <w:autoSpaceDN w:val="0"/>
        <w:adjustRightInd w:val="0"/>
        <w:spacing w:after="120" w:line="360" w:lineRule="auto"/>
        <w:jc w:val="both"/>
      </w:pPr>
      <w:r w:rsidRPr="00D834CC">
        <w:t xml:space="preserve">Univariate Kaplan-Meier (KM) plots </w:t>
      </w:r>
      <w:r w:rsidR="00170A1C" w:rsidRPr="00D834CC">
        <w:t>for the</w:t>
      </w:r>
      <w:r w:rsidRPr="00D834CC">
        <w:t xml:space="preserve"> replicating SNPs and most significant outcomes were produced using pooled data from stages 1 and 2 (Figure 3). </w:t>
      </w:r>
      <w:r w:rsidR="00455B83" w:rsidRPr="00D834CC">
        <w:t>Excluding rs410155, t</w:t>
      </w:r>
      <w:r w:rsidRPr="00D834CC">
        <w:t xml:space="preserve">he significance levels and effect sizes from the pooled analyses were very similar to those obtained from meta-analysis (rs715212 </w:t>
      </w:r>
      <w:proofErr w:type="spellStart"/>
      <w:r w:rsidRPr="00437B47">
        <w:rPr>
          <w:i/>
          <w:iCs/>
        </w:rPr>
        <w:t>P</w:t>
      </w:r>
      <w:r w:rsidRPr="00437B47">
        <w:rPr>
          <w:i/>
          <w:iCs/>
          <w:vertAlign w:val="subscript"/>
        </w:rPr>
        <w:t>pooled</w:t>
      </w:r>
      <w:proofErr w:type="spellEnd"/>
      <w:r w:rsidRPr="00D834CC">
        <w:t>=</w:t>
      </w:r>
      <w:r w:rsidRPr="00D834CC">
        <w:rPr>
          <w:sz w:val="20"/>
          <w:szCs w:val="20"/>
        </w:rPr>
        <w:t>1.94x10</w:t>
      </w:r>
      <w:r w:rsidRPr="00D834CC">
        <w:rPr>
          <w:sz w:val="20"/>
          <w:szCs w:val="20"/>
          <w:vertAlign w:val="superscript"/>
        </w:rPr>
        <w:t>-5</w:t>
      </w:r>
      <w:r w:rsidRPr="00D834CC">
        <w:t xml:space="preserve">, HR=1.28; rs10963755 </w:t>
      </w:r>
      <w:proofErr w:type="spellStart"/>
      <w:r w:rsidRPr="00437B47">
        <w:rPr>
          <w:i/>
          <w:iCs/>
        </w:rPr>
        <w:t>P</w:t>
      </w:r>
      <w:r w:rsidRPr="00437B47">
        <w:rPr>
          <w:i/>
          <w:iCs/>
          <w:vertAlign w:val="subscript"/>
        </w:rPr>
        <w:t>pooled</w:t>
      </w:r>
      <w:proofErr w:type="spellEnd"/>
      <w:r w:rsidRPr="00D834CC">
        <w:t>=6.48x10</w:t>
      </w:r>
      <w:r w:rsidRPr="00D834CC">
        <w:rPr>
          <w:vertAlign w:val="superscript"/>
        </w:rPr>
        <w:t>-4</w:t>
      </w:r>
      <w:r w:rsidRPr="00D834CC">
        <w:t xml:space="preserve">, HR=1.21; rs12302097 </w:t>
      </w:r>
      <w:proofErr w:type="spellStart"/>
      <w:r w:rsidRPr="00437B47">
        <w:rPr>
          <w:i/>
          <w:iCs/>
        </w:rPr>
        <w:t>P</w:t>
      </w:r>
      <w:r w:rsidRPr="00437B47">
        <w:rPr>
          <w:i/>
          <w:iCs/>
          <w:vertAlign w:val="subscript"/>
        </w:rPr>
        <w:t>pooled</w:t>
      </w:r>
      <w:proofErr w:type="spellEnd"/>
      <w:r w:rsidRPr="00D834CC">
        <w:t>=1.65x10</w:t>
      </w:r>
      <w:r w:rsidRPr="00D834CC">
        <w:rPr>
          <w:vertAlign w:val="superscript"/>
        </w:rPr>
        <w:t>-4</w:t>
      </w:r>
      <w:r w:rsidR="00455B83" w:rsidRPr="00D834CC">
        <w:t xml:space="preserve">, HR=1.28, Table 3). For rs410155, the pooled analysis was less significant and the hazard ratio was </w:t>
      </w:r>
      <w:r w:rsidR="00207EBC" w:rsidRPr="00D834CC">
        <w:t xml:space="preserve">slightly </w:t>
      </w:r>
      <w:r w:rsidR="00455B83" w:rsidRPr="00D834CC">
        <w:t>smaller</w:t>
      </w:r>
      <w:r w:rsidRPr="00D834CC">
        <w:t xml:space="preserve"> </w:t>
      </w:r>
      <w:r w:rsidR="00455B83" w:rsidRPr="00D834CC">
        <w:t>(</w:t>
      </w:r>
      <w:proofErr w:type="spellStart"/>
      <w:r w:rsidRPr="00437B47">
        <w:rPr>
          <w:i/>
          <w:iCs/>
        </w:rPr>
        <w:t>P</w:t>
      </w:r>
      <w:r w:rsidRPr="00437B47">
        <w:rPr>
          <w:i/>
          <w:iCs/>
          <w:vertAlign w:val="subscript"/>
        </w:rPr>
        <w:t>pooled</w:t>
      </w:r>
      <w:proofErr w:type="spellEnd"/>
      <w:r w:rsidRPr="00D834CC">
        <w:t xml:space="preserve">=0.015, HR=1.20). The KM plots for rs715212 and rs12302097 were consistent with the additive model tested while the plots for rs10963755 and rs410155 were indicative of a dominant effect. For rs10963755 and rs410155, the dominant model was equally significant and the effect sizes were slightly larger (rs10963755 </w:t>
      </w:r>
      <w:proofErr w:type="spellStart"/>
      <w:r w:rsidRPr="00437B47">
        <w:rPr>
          <w:i/>
          <w:iCs/>
        </w:rPr>
        <w:t>P</w:t>
      </w:r>
      <w:r w:rsidRPr="00437B47">
        <w:rPr>
          <w:i/>
          <w:iCs/>
          <w:vertAlign w:val="subscript"/>
        </w:rPr>
        <w:t>dominant</w:t>
      </w:r>
      <w:proofErr w:type="spellEnd"/>
      <w:r w:rsidRPr="00D834CC">
        <w:t>=6.46x10</w:t>
      </w:r>
      <w:r w:rsidRPr="00D834CC">
        <w:rPr>
          <w:vertAlign w:val="superscript"/>
        </w:rPr>
        <w:t>-4</w:t>
      </w:r>
      <w:r w:rsidRPr="00D834CC">
        <w:t xml:space="preserve">, HR=1.30; rs410155 </w:t>
      </w:r>
      <w:proofErr w:type="spellStart"/>
      <w:r w:rsidRPr="00437B47">
        <w:rPr>
          <w:i/>
          <w:iCs/>
        </w:rPr>
        <w:t>P</w:t>
      </w:r>
      <w:r w:rsidRPr="00437B47">
        <w:rPr>
          <w:i/>
          <w:iCs/>
          <w:vertAlign w:val="subscript"/>
        </w:rPr>
        <w:t>dominant</w:t>
      </w:r>
      <w:proofErr w:type="spellEnd"/>
      <w:r w:rsidRPr="00D834CC">
        <w:t xml:space="preserve">=0.0120, HR=1.23). </w:t>
      </w:r>
    </w:p>
    <w:p w14:paraId="2C6A67D2" w14:textId="77777777" w:rsidR="004802F3" w:rsidRPr="00D834CC" w:rsidRDefault="004802F3" w:rsidP="00714DA7">
      <w:pPr>
        <w:pStyle w:val="ListParagraph"/>
        <w:spacing w:after="0" w:line="360" w:lineRule="auto"/>
        <w:ind w:left="0"/>
      </w:pPr>
    </w:p>
    <w:p w14:paraId="091DB770" w14:textId="77777777" w:rsidR="004802F3" w:rsidRPr="00D834CC" w:rsidRDefault="004802F3" w:rsidP="00681BD8">
      <w:pPr>
        <w:spacing w:after="0" w:line="360" w:lineRule="auto"/>
        <w:rPr>
          <w:i/>
          <w:iCs/>
        </w:rPr>
      </w:pPr>
      <w:r w:rsidRPr="00D834CC">
        <w:rPr>
          <w:i/>
          <w:iCs/>
        </w:rPr>
        <w:t xml:space="preserve">Multivariable models </w:t>
      </w:r>
    </w:p>
    <w:p w14:paraId="5412F67D" w14:textId="1ECBB8CB" w:rsidR="004802F3" w:rsidRPr="00D834CC" w:rsidRDefault="004802F3" w:rsidP="0079018A">
      <w:pPr>
        <w:spacing w:after="0" w:line="360" w:lineRule="auto"/>
        <w:jc w:val="both"/>
      </w:pPr>
      <w:r w:rsidRPr="00D834CC">
        <w:lastRenderedPageBreak/>
        <w:t>We used multivariable Cox regression in pooled data from stages 1 and</w:t>
      </w:r>
      <w:r w:rsidR="00170A1C" w:rsidRPr="00D834CC">
        <w:t xml:space="preserve"> 2 to determine whether the</w:t>
      </w:r>
      <w:r w:rsidRPr="00D834CC">
        <w:t xml:space="preserve"> replicating SNPs were independent of the known prognostic factors that were available across all studies except ABCFS. After adjustment for ER status, tumour grade, maximum tumour diameter, axillary nodal status and study, the association between rs715212 and risk of disease progression in patients with early </w:t>
      </w:r>
      <w:r w:rsidR="00BD048D" w:rsidRPr="00D834CC">
        <w:t>onset approach</w:t>
      </w:r>
      <w:r w:rsidRPr="00D834CC">
        <w:t xml:space="preserve">ed </w:t>
      </w:r>
      <w:r w:rsidR="00BD048D" w:rsidRPr="00D834CC">
        <w:t xml:space="preserve">a </w:t>
      </w:r>
      <w:r w:rsidRPr="00D834CC">
        <w:t xml:space="preserve">genome-wide </w:t>
      </w:r>
      <w:r w:rsidR="00BD048D" w:rsidRPr="00D834CC">
        <w:t xml:space="preserve">level of </w:t>
      </w:r>
      <w:r w:rsidRPr="00D834CC">
        <w:t>significance (</w:t>
      </w:r>
      <w:proofErr w:type="spellStart"/>
      <w:r w:rsidRPr="00437B47">
        <w:rPr>
          <w:i/>
          <w:iCs/>
        </w:rPr>
        <w:t>P</w:t>
      </w:r>
      <w:r w:rsidR="00437B47">
        <w:rPr>
          <w:i/>
          <w:iCs/>
          <w:vertAlign w:val="subscript"/>
        </w:rPr>
        <w:t>multivariable</w:t>
      </w:r>
      <w:proofErr w:type="spellEnd"/>
      <w:r w:rsidRPr="00D834CC">
        <w:t>=5.37x10</w:t>
      </w:r>
      <w:r w:rsidRPr="00D834CC">
        <w:rPr>
          <w:vertAlign w:val="superscript"/>
        </w:rPr>
        <w:t>-8</w:t>
      </w:r>
      <w:r w:rsidRPr="00D834CC">
        <w:t>, HR=1.38, Table 3). The associations between rs10963755 and DFS in patients with early onset (</w:t>
      </w:r>
      <w:proofErr w:type="spellStart"/>
      <w:r w:rsidRPr="00437B47">
        <w:rPr>
          <w:i/>
          <w:iCs/>
        </w:rPr>
        <w:t>P</w:t>
      </w:r>
      <w:r w:rsidR="00437B47">
        <w:rPr>
          <w:i/>
          <w:iCs/>
          <w:vertAlign w:val="subscript"/>
        </w:rPr>
        <w:t>multivariable</w:t>
      </w:r>
      <w:proofErr w:type="spellEnd"/>
      <w:r w:rsidRPr="00D834CC">
        <w:t>=4.51x10</w:t>
      </w:r>
      <w:r w:rsidRPr="00D834CC">
        <w:rPr>
          <w:vertAlign w:val="superscript"/>
        </w:rPr>
        <w:t>-5</w:t>
      </w:r>
      <w:r w:rsidRPr="00D834CC">
        <w:t>, HR=1.27) and between rs410155 and OS in all cases (</w:t>
      </w:r>
      <w:proofErr w:type="spellStart"/>
      <w:r w:rsidRPr="00437B47">
        <w:rPr>
          <w:i/>
          <w:iCs/>
        </w:rPr>
        <w:t>P</w:t>
      </w:r>
      <w:r w:rsidR="00437B47">
        <w:rPr>
          <w:i/>
          <w:iCs/>
          <w:vertAlign w:val="subscript"/>
        </w:rPr>
        <w:t>multivariable</w:t>
      </w:r>
      <w:proofErr w:type="spellEnd"/>
      <w:r w:rsidRPr="00D834CC">
        <w:t>=0.0023, HR=1.28), also became stronger after adjustment for tumour characteristics and study compared with univariate analysis. For rs12302097, the association with DFS in all cases (</w:t>
      </w:r>
      <w:proofErr w:type="spellStart"/>
      <w:r w:rsidRPr="00437B47">
        <w:rPr>
          <w:i/>
          <w:iCs/>
        </w:rPr>
        <w:t>P</w:t>
      </w:r>
      <w:r w:rsidR="00437B47">
        <w:rPr>
          <w:i/>
          <w:iCs/>
          <w:vertAlign w:val="subscript"/>
        </w:rPr>
        <w:t>multivariable</w:t>
      </w:r>
      <w:proofErr w:type="spellEnd"/>
      <w:r w:rsidRPr="00D834CC">
        <w:t xml:space="preserve">=0.001, HR=1.26) was less significant after adjustment. </w:t>
      </w:r>
    </w:p>
    <w:p w14:paraId="7686F917" w14:textId="77777777" w:rsidR="004802F3" w:rsidRPr="00D834CC" w:rsidRDefault="004802F3" w:rsidP="00361F2C">
      <w:pPr>
        <w:spacing w:after="0" w:line="360" w:lineRule="auto"/>
        <w:jc w:val="both"/>
        <w:rPr>
          <w:i/>
          <w:iCs/>
        </w:rPr>
      </w:pPr>
    </w:p>
    <w:p w14:paraId="330EE5D6" w14:textId="77777777" w:rsidR="004802F3" w:rsidRPr="00D834CC" w:rsidRDefault="004802F3" w:rsidP="00361F2C">
      <w:pPr>
        <w:spacing w:after="0" w:line="360" w:lineRule="auto"/>
        <w:jc w:val="both"/>
      </w:pPr>
      <w:r w:rsidRPr="00D834CC">
        <w:rPr>
          <w:i/>
          <w:iCs/>
        </w:rPr>
        <w:t>Functional inference</w:t>
      </w:r>
    </w:p>
    <w:p w14:paraId="5D940D98" w14:textId="6FEC2BC0" w:rsidR="004802F3" w:rsidRPr="00D834CC" w:rsidRDefault="004802F3" w:rsidP="00AE06F0">
      <w:pPr>
        <w:spacing w:after="120" w:line="360" w:lineRule="auto"/>
        <w:jc w:val="both"/>
      </w:pPr>
      <w:r w:rsidRPr="00D834CC">
        <w:t xml:space="preserve">To explore the functional relevance of the regions associated with survival, we used </w:t>
      </w:r>
      <w:proofErr w:type="spellStart"/>
      <w:r w:rsidRPr="00D834CC">
        <w:t>HaploReg</w:t>
      </w:r>
      <w:proofErr w:type="spellEnd"/>
      <w:r w:rsidRPr="00D834CC">
        <w:t xml:space="preserve"> v4.1</w:t>
      </w:r>
      <w:r w:rsidR="00043FDA" w:rsidRPr="00D834CC">
        <w:fldChar w:fldCharType="begin"/>
      </w:r>
      <w:r w:rsidR="00CC1526">
        <w:instrText xml:space="preserve"> ADDIN ZOTERO_ITEM CSL_CITATION {"citationID":"au4gfmqsog","properties":{"formattedCitation":"{\\rtf \\super 21\\nosupersub{}}","plainCitation":"21"},"citationItems":[{"id":48,"uris":["http://zotero.org/users/local/3KjwISDG/items/HU5SGWFS"],"uri":["http://zotero.org/users/local/3KjwISDG/items/HU5SGWFS"],"itemData":{"id":48,"type":"article-journal","title":"HaploReg v4: systematic mining of putative causal variants, cell types, regulators and target genes for human complex traits and disease","container-title":"Nucleic Acids Research","page":"D877-881","volume":"44","issue":"D1","source":"PubMed","abstract":"More than 90% of common variants associated with complex traits do not affect proteins directly, but instead the circuits that control gene expression. This has increased the urgency of understanding the regulatory genome as a key component for translating genetic results into mechanistic insights and ultimately therapeutics. To address this challenge, we developed HaploReg (http://compbio.mit.edu/HaploReg) to aid the functional dissection of genome-wide association study (GWAS) results, the prediction of putative causal variants in haplotype blocks, the prediction of likely cell types of action, and the prediction of candidate target genes by systematic mining of comparative, epigenomic and regulatory annotations. Since first launching the website in 2011, we have greatly expanded HaploReg, increasing the number of chromatin state maps to 127 reference epigenomes from ENCODE 2012 and Roadmap Epigenomics, incorporating regulator binding data, expanding regulatory motif disruption annotations, and integrating expression quantitative trait locus (eQTL) variants and their tissue-specific target genes from GTEx, Geuvadis, and other recent studies. We present these updates as HaploReg v4, and illustrate a use case of HaploReg for attention deficit hyperactivity disorder (ADHD)-associated SNPs with putative brain regulatory mechanisms.","DOI":"10.1093/nar/gkv1340","ISSN":"1362-4962","note":"PMID: 26657631\nPMCID: PMC4702929","shortTitle":"HaploReg v4","journalAbbreviation":"Nucleic Acids Res.","language":"eng","author":[{"family":"Ward","given":"Lucas D."},{"family":"Kellis","given":"Manolis"}],"issued":{"date-parts":[["2016",1,4]]}}}],"schema":"https://github.com/citation-style-language/schema/raw/master/csl-citation.json"} </w:instrText>
      </w:r>
      <w:r w:rsidR="00043FDA" w:rsidRPr="00D834CC">
        <w:fldChar w:fldCharType="separate"/>
      </w:r>
      <w:r w:rsidR="00CC1526" w:rsidRPr="00CC1526">
        <w:rPr>
          <w:rFonts w:cs="Times New Roman"/>
          <w:szCs w:val="24"/>
          <w:vertAlign w:val="superscript"/>
        </w:rPr>
        <w:t>21</w:t>
      </w:r>
      <w:r w:rsidR="00043FDA" w:rsidRPr="00D834CC">
        <w:fldChar w:fldCharType="end"/>
      </w:r>
      <w:r w:rsidRPr="00D834CC">
        <w:t>, RegulomeDB</w:t>
      </w:r>
      <w:r w:rsidR="00043FDA" w:rsidRPr="00D834CC">
        <w:fldChar w:fldCharType="begin"/>
      </w:r>
      <w:r w:rsidR="00CC1526">
        <w:instrText xml:space="preserve"> ADDIN ZOTERO_ITEM CSL_CITATION {"citationID":"a20genheinb","properties":{"formattedCitation":"{\\rtf \\super 22\\nosupersub{}}","plainCitation":"22"},"citationItems":[{"id":50,"uris":["http://zotero.org/users/local/3KjwISDG/items/K8T8Q6TK"],"uri":["http://zotero.org/users/local/3KjwISDG/items/K8T8Q6TK"],"itemData":{"id":50,"type":"article-journal","title":"Annotation of functional variation in personal genomes using RegulomeDB","container-title":"Genome Research","page":"1790-1797","volume":"22","issue":"9","source":"PubMed","abstract":"As the sequencing of healthy and disease genomes becomes more commonplace, detailed annotation provides interpretation for individual variation responsible for normal and disease phenotypes. Current approaches focus on direct changes in protein coding genes, particularly nonsynonymous mutations that directly affect the gene product. However, most individual variation occurs outside of genes and, indeed, most markers generated from genome-wide association studies (GWAS) identify variants outside of coding segments. Identification of potential regulatory changes that perturb these sites will lead to a better localization of truly functional variants and interpretation of their effects. We have developed a novel approach and database, RegulomeDB, which guides interpretation of regulatory variants in the human genome. RegulomeDB includes high-throughput, experimental data sets from ENCODE and other sources, as well as computational predictions and manual annotations to identify putative regulatory potential and identify functional variants. These data sources are combined into a powerful tool that scores variants to help separate functional variants from a large pool and provides a small set of putative sites with testable hypotheses as to their function. We demonstrate the applicability of this tool to the annotation of noncoding variants from 69 full sequenced genomes as well as that of a personal genome, where thousands of functionally associated variants were identified. Moreover, we demonstrate a GWAS where the database is able to quickly identify the known associated functional variant and provide a hypothesis as to its function. Overall, we expect this approach and resource to be valuable for the annotation of human genome sequences.","DOI":"10.1101/gr.137323.112","ISSN":"1549-5469","note":"PMID: 22955989\nPMCID: PMC3431494","journalAbbreviation":"Genome Res.","language":"eng","author":[{"family":"Boyle","given":"Alan P."},{"family":"Hong","given":"Eurie L."},{"family":"Hariharan","given":"Manoj"},{"family":"Cheng","given":"Yong"},{"family":"Schaub","given":"Marc A."},{"family":"Kasowski","given":"Maya"},{"family":"Karczewski","given":"Konrad J."},{"family":"Park","given":"Julie"},{"family":"Hitz","given":"Benjamin C."},{"family":"Weng","given":"Shuai"},{"family":"Cherry","given":"J. Michael"},{"family":"Snyder","given":"Michael"}],"issued":{"date-parts":[["2012",9]]}}}],"schema":"https://github.com/citation-style-language/schema/raw/master/csl-citation.json"} </w:instrText>
      </w:r>
      <w:r w:rsidR="00043FDA" w:rsidRPr="00D834CC">
        <w:fldChar w:fldCharType="separate"/>
      </w:r>
      <w:r w:rsidR="00CC1526" w:rsidRPr="00CC1526">
        <w:rPr>
          <w:rFonts w:cs="Times New Roman"/>
          <w:szCs w:val="24"/>
          <w:vertAlign w:val="superscript"/>
        </w:rPr>
        <w:t>22</w:t>
      </w:r>
      <w:r w:rsidR="00043FDA" w:rsidRPr="00D834CC">
        <w:fldChar w:fldCharType="end"/>
      </w:r>
      <w:r w:rsidRPr="00D834CC">
        <w:t xml:space="preserve"> and SeattleSeq</w:t>
      </w:r>
      <w:r w:rsidR="00043FDA" w:rsidRPr="00D834CC">
        <w:fldChar w:fldCharType="begin"/>
      </w:r>
      <w:r w:rsidR="00CC1526">
        <w:instrText xml:space="preserve"> ADDIN ZOTERO_ITEM CSL_CITATION {"citationID":"a1lb7iq752n","properties":{"formattedCitation":"{\\rtf \\super 23\\nosupersub{}}","plainCitation":"23"},"citationItems":[{"id":52,"uris":["http://zotero.org/users/local/3KjwISDG/items/PM996ESD"],"uri":["http://zotero.org/users/local/3KjwISDG/items/PM996ESD"],"itemData":{"id":52,"type":"article-journal","title":"Targeted capture and massively parallel sequencing of 12 human exomes","container-title":"Nature","page":"272-276","volume":"461","issue":"7261","source":"PubMed","abstract":"Genome-wide association studies suggest that common genetic variants explain only a modest fraction of heritable risk for common diseases, raising the question of whether rare variants account for a significant fraction of unexplained heritability. Although DNA sequencing costs have fallen markedly, they remain far from what is necessary for rare and novel variants to be routinely identified at a genome-wide scale in large cohorts. We have therefore sought to develop second-generation methods for targeted sequencing of all protein-coding regions ('exomes'), to reduce costs while enriching for discovery of highly penetrant variants. Here we report on the targeted capture and massively parallel sequencing of the exomes of 12 humans. These include eight HapMap individuals representing three populations, and four unrelated individuals with a rare dominantly inherited disorder, Freeman-Sheldon syndrome (FSS). We demonstrate the sensitive and specific identification of rare and common variants in over 300 megabases of coding sequence. Using FSS as a proof-of-concept, we show that candidate genes for Mendelian disorders can be identified by exome sequencing of a small number of unrelated, affected individuals. This strategy may be extendable to diseases with more complex genetics through larger sample sizes and appropriate weighting of non-synonymous variants by predicted functional impact.","DOI":"10.1038/nature08250","ISSN":"1476-4687","note":"PMID: 19684571\nPMCID: PMC2844771","journalAbbreviation":"Nature","language":"eng","author":[{"family":"Ng","given":"Sarah B."},{"family":"Turner","given":"Emily H."},{"family":"Robertson","given":"Peggy D."},{"family":"Flygare","given":"Steven D."},{"family":"Bigham","given":"Abigail W."},{"family":"Lee","given":"Choli"},{"family":"Shaffer","given":"Tristan"},{"family":"Wong","given":"Michelle"},{"family":"Bhattacharjee","given":"Arindam"},{"family":"Eichler","given":"Evan E."},{"family":"Bamshad","given":"Michael"},{"family":"Nickerson","given":"Deborah A."},{"family":"Shendure","given":"Jay"}],"issued":{"date-parts":[["2009",9,10]]}}}],"schema":"https://github.com/citation-style-language/schema/raw/master/csl-citation.json"} </w:instrText>
      </w:r>
      <w:r w:rsidR="00043FDA" w:rsidRPr="00D834CC">
        <w:fldChar w:fldCharType="separate"/>
      </w:r>
      <w:r w:rsidR="00CC1526" w:rsidRPr="00CC1526">
        <w:rPr>
          <w:rFonts w:cs="Times New Roman"/>
          <w:szCs w:val="24"/>
          <w:vertAlign w:val="superscript"/>
        </w:rPr>
        <w:t>23</w:t>
      </w:r>
      <w:r w:rsidR="00043FDA" w:rsidRPr="00D834CC">
        <w:fldChar w:fldCharType="end"/>
      </w:r>
      <w:r w:rsidRPr="00D834CC">
        <w:t xml:space="preserve"> to determine if the risk SNPs and their proxies (r</w:t>
      </w:r>
      <w:r w:rsidRPr="00D834CC">
        <w:rPr>
          <w:vertAlign w:val="superscript"/>
        </w:rPr>
        <w:t>2</w:t>
      </w:r>
      <w:r w:rsidRPr="00D834CC">
        <w:t>≥0.2) are located within putative functional elements such as active histone marks or transcription factor (TF) bin</w:t>
      </w:r>
      <w:r w:rsidR="00AE06F0">
        <w:t>ding motifs (Supplementary Data 3</w:t>
      </w:r>
      <w:r w:rsidRPr="00D834CC">
        <w:t xml:space="preserve">). </w:t>
      </w:r>
      <w:proofErr w:type="gramStart"/>
      <w:r w:rsidRPr="00D834CC">
        <w:t>rs715212</w:t>
      </w:r>
      <w:proofErr w:type="gramEnd"/>
      <w:r w:rsidRPr="00D834CC">
        <w:t xml:space="preserve"> and rs10963755 are located in intron 19 of the </w:t>
      </w:r>
      <w:r w:rsidRPr="00D834CC">
        <w:rPr>
          <w:i/>
          <w:iCs/>
        </w:rPr>
        <w:t>ADAMTSL1</w:t>
      </w:r>
      <w:r w:rsidRPr="00D834CC">
        <w:t xml:space="preserve"> gene and both are reported to alter transcription factor (TF) binding motifs (F</w:t>
      </w:r>
      <w:r w:rsidR="00AE06F0">
        <w:t>igure 4a and Supplementary Data 3</w:t>
      </w:r>
      <w:r w:rsidRPr="00D834CC">
        <w:t>). The chromatin surrounding rs715212 is characterised as an enhancer in breast myoepithelial primary cells (strongly enriched for TF binding sites, moderately enriched for DNase peaks and conserved elements), while rs10963755 maps to a quiescent region. rs12302097 is located in a 64kb region of LD (r</w:t>
      </w:r>
      <w:r w:rsidRPr="00D834CC">
        <w:rPr>
          <w:vertAlign w:val="superscript"/>
        </w:rPr>
        <w:t>2</w:t>
      </w:r>
      <w:r w:rsidRPr="00D834CC">
        <w:t>&gt;0.2) between carbohydrate sulfotransferase 11 (</w:t>
      </w:r>
      <w:r w:rsidRPr="00D834CC">
        <w:rPr>
          <w:i/>
          <w:iCs/>
        </w:rPr>
        <w:t>CHST11</w:t>
      </w:r>
      <w:r w:rsidRPr="00D834CC">
        <w:t xml:space="preserve">, 38kb upstream) and </w:t>
      </w:r>
      <w:proofErr w:type="spellStart"/>
      <w:r w:rsidRPr="00D834CC">
        <w:t>thioredoxin</w:t>
      </w:r>
      <w:proofErr w:type="spellEnd"/>
      <w:r w:rsidRPr="00D834CC">
        <w:t xml:space="preserve"> reductase 1 (</w:t>
      </w:r>
      <w:r w:rsidRPr="00D834CC">
        <w:rPr>
          <w:i/>
          <w:iCs/>
        </w:rPr>
        <w:t>TXNRD1</w:t>
      </w:r>
      <w:r w:rsidRPr="00D834CC">
        <w:t>, 68.5kb downstream). The chromatin in this region has properties of weak transcription in variant mammary epithelial cells (</w:t>
      </w:r>
      <w:proofErr w:type="spellStart"/>
      <w:r w:rsidRPr="00D834CC">
        <w:t>vHMEC</w:t>
      </w:r>
      <w:proofErr w:type="spellEnd"/>
      <w:r w:rsidRPr="00D834CC">
        <w:t xml:space="preserve">) and the SNP has been shown to alter several TF binding motifs (Figure 4b and Supplementary </w:t>
      </w:r>
      <w:r w:rsidR="00AE06F0">
        <w:t>Data 3</w:t>
      </w:r>
      <w:r w:rsidRPr="00D834CC">
        <w:t xml:space="preserve">). Finally, rs410155 is located between two </w:t>
      </w:r>
      <w:proofErr w:type="spellStart"/>
      <w:r w:rsidRPr="00D834CC">
        <w:t>metallothionein</w:t>
      </w:r>
      <w:proofErr w:type="spellEnd"/>
      <w:r w:rsidRPr="00D834CC">
        <w:t xml:space="preserve"> genes; </w:t>
      </w:r>
      <w:r w:rsidRPr="00D834CC">
        <w:rPr>
          <w:i/>
          <w:iCs/>
        </w:rPr>
        <w:t>MT3</w:t>
      </w:r>
      <w:r w:rsidRPr="00D834CC">
        <w:t xml:space="preserve"> (8.7kb upstream) and </w:t>
      </w:r>
      <w:r w:rsidRPr="00D834CC">
        <w:rPr>
          <w:i/>
          <w:iCs/>
        </w:rPr>
        <w:t>MT4</w:t>
      </w:r>
      <w:r w:rsidRPr="00D834CC">
        <w:t xml:space="preserve"> (11.6kb downstream, Figure 4c). Although the surrounding chromatin in breast myoepithelial primary cells is quiescent, this SNP has also been predicted to alter TF binding motifs </w:t>
      </w:r>
    </w:p>
    <w:p w14:paraId="13DA6BAB" w14:textId="40BE45B8" w:rsidR="004802F3" w:rsidRPr="00D834CC" w:rsidRDefault="004802F3" w:rsidP="009233FF">
      <w:pPr>
        <w:spacing w:after="120" w:line="360" w:lineRule="auto"/>
        <w:jc w:val="both"/>
      </w:pPr>
      <w:r w:rsidRPr="00D834CC">
        <w:t>To gain further insight into the fu</w:t>
      </w:r>
      <w:r w:rsidR="00ED28AA">
        <w:t>nctional basis of each risk SNP</w:t>
      </w:r>
      <w:r w:rsidRPr="00D834CC">
        <w:t xml:space="preserve"> and its linked SNPs (r</w:t>
      </w:r>
      <w:r w:rsidRPr="00D834CC">
        <w:rPr>
          <w:vertAlign w:val="superscript"/>
        </w:rPr>
        <w:t>2</w:t>
      </w:r>
      <w:r w:rsidRPr="00D834CC">
        <w:t>≥0.2), we used the Genotype-Tissue Expression (</w:t>
      </w:r>
      <w:proofErr w:type="spellStart"/>
      <w:r w:rsidRPr="00D834CC">
        <w:t>GTEx</w:t>
      </w:r>
      <w:proofErr w:type="spellEnd"/>
      <w:r w:rsidRPr="00D834CC">
        <w:t>)</w:t>
      </w:r>
      <w:r w:rsidR="00043FDA" w:rsidRPr="00D834CC">
        <w:fldChar w:fldCharType="begin"/>
      </w:r>
      <w:r w:rsidR="00CC1526">
        <w:instrText xml:space="preserve"> ADDIN ZOTERO_ITEM CSL_CITATION {"citationID":"a1nko6t2cv6","properties":{"formattedCitation":"{\\rtf \\super 24\\nosupersub{}}","plainCitation":"24"},"citationItems":[{"id":54,"uris":["http://zotero.org/users/local/3KjwISDG/items/IISU73HU"],"uri":["http://zotero.org/users/local/3KjwISDG/items/IISU73HU"],"itemData":{"id":54,"type":"article-journal","title":"Human genomics. The Genotype-Tissue Expression (GTEx) pilot analysis: multitissue gene regulation in humans","container-title":"Science (New York, N.Y.)","page":"648-660","volume":"348","issue":"6235","source":"PubMed","abstract":"Understanding the functional consequences of genetic variation, and how it affects complex human disease and quantitative traits, remains a critical challenge for biomedicine. We present an analysis of RNA sequencing data from 1641 samples across 43 tissues from 175 individuals, generated as part of the pilot phase of the Genotype-Tissue Expression (GTEx) project. We describe the landscape of gene expression across tissues, catalog thousands of tissue-specific and shared regulatory expression quantitative trait loci (eQTL) variants, describe complex network relationships, and identify signals from genome-wide association studies explained by eQTLs. These findings provide a systematic understanding of the cellular and biological consequences of human genetic variation and of the heterogeneity of such effects among a diverse set of human tissues.","DOI":"10.1126/science.1262110","ISSN":"1095-9203","note":"PMID: 25954001\nPMCID: PMC4547484","shortTitle":"Human genomics. The Genotype-Tissue Expression (GTEx) pilot analysis","journalAbbreviation":"Science","language":"eng","author":[{"literal":"GTEx Consortium"}],"issued":{"date-parts":[["2015",5,8]]}}}],"schema":"https://github.com/citation-style-language/schema/raw/master/csl-citation.json"} </w:instrText>
      </w:r>
      <w:r w:rsidR="00043FDA" w:rsidRPr="00D834CC">
        <w:fldChar w:fldCharType="separate"/>
      </w:r>
      <w:r w:rsidR="00CC1526" w:rsidRPr="00CC1526">
        <w:rPr>
          <w:rFonts w:cs="Times New Roman"/>
          <w:szCs w:val="24"/>
          <w:vertAlign w:val="superscript"/>
        </w:rPr>
        <w:t>24</w:t>
      </w:r>
      <w:r w:rsidR="00043FDA" w:rsidRPr="00D834CC">
        <w:fldChar w:fldCharType="end"/>
      </w:r>
      <w:r w:rsidR="00C642D0" w:rsidRPr="00D834CC">
        <w:t xml:space="preserve"> </w:t>
      </w:r>
      <w:r w:rsidRPr="00D834CC">
        <w:t xml:space="preserve">portal to perform </w:t>
      </w:r>
      <w:proofErr w:type="spellStart"/>
      <w:r w:rsidRPr="00D834CC">
        <w:t>eQTL</w:t>
      </w:r>
      <w:proofErr w:type="spellEnd"/>
      <w:r w:rsidRPr="00D834CC">
        <w:t xml:space="preserve"> analysis of </w:t>
      </w:r>
      <w:r w:rsidR="008D4F76" w:rsidRPr="00D834CC">
        <w:t xml:space="preserve">the </w:t>
      </w:r>
      <w:r w:rsidRPr="00D834CC">
        <w:t>genes either side of the index SNP in breast mammary tissue. Although none of the index SNP</w:t>
      </w:r>
      <w:r w:rsidR="00490966">
        <w:t>s</w:t>
      </w:r>
      <w:r w:rsidRPr="00D834CC">
        <w:t xml:space="preserve"> were associated with the expression of their flanking genes, SNPs in weak LD with rs12302097 were found to be nominally associated with the expression of </w:t>
      </w:r>
      <w:r w:rsidRPr="00D834CC">
        <w:rPr>
          <w:i/>
          <w:iCs/>
        </w:rPr>
        <w:t>CHST11</w:t>
      </w:r>
      <w:r w:rsidRPr="00D834CC">
        <w:t xml:space="preserve"> (rs56372209, </w:t>
      </w:r>
      <w:proofErr w:type="spellStart"/>
      <w:r w:rsidRPr="00D834CC">
        <w:rPr>
          <w:i/>
          <w:iCs/>
        </w:rPr>
        <w:t>P</w:t>
      </w:r>
      <w:r w:rsidRPr="00D834CC">
        <w:rPr>
          <w:i/>
          <w:iCs/>
          <w:vertAlign w:val="subscript"/>
        </w:rPr>
        <w:t>FastQTL</w:t>
      </w:r>
      <w:proofErr w:type="spellEnd"/>
      <w:r w:rsidRPr="00D834CC">
        <w:t>=0.041, r</w:t>
      </w:r>
      <w:r w:rsidRPr="00D834CC">
        <w:rPr>
          <w:vertAlign w:val="superscript"/>
        </w:rPr>
        <w:t>2</w:t>
      </w:r>
      <w:r w:rsidRPr="00D834CC">
        <w:t xml:space="preserve">=0.3) and </w:t>
      </w:r>
      <w:r w:rsidRPr="00D834CC">
        <w:rPr>
          <w:i/>
          <w:iCs/>
        </w:rPr>
        <w:t>TXNRD1</w:t>
      </w:r>
      <w:r w:rsidRPr="00D834CC">
        <w:t xml:space="preserve"> (rs73183724, </w:t>
      </w:r>
      <w:proofErr w:type="spellStart"/>
      <w:r w:rsidRPr="00D834CC">
        <w:rPr>
          <w:i/>
          <w:iCs/>
        </w:rPr>
        <w:t>P</w:t>
      </w:r>
      <w:r w:rsidRPr="00D834CC">
        <w:rPr>
          <w:i/>
          <w:iCs/>
          <w:vertAlign w:val="subscript"/>
        </w:rPr>
        <w:t>FastQTL</w:t>
      </w:r>
      <w:proofErr w:type="spellEnd"/>
      <w:r w:rsidRPr="00D834CC">
        <w:t>=0.031, r</w:t>
      </w:r>
      <w:r w:rsidRPr="00D834CC">
        <w:rPr>
          <w:vertAlign w:val="superscript"/>
        </w:rPr>
        <w:t>2</w:t>
      </w:r>
      <w:r w:rsidRPr="00D834CC">
        <w:t xml:space="preserve">=0.25, Supplementary </w:t>
      </w:r>
      <w:r w:rsidR="00AE06F0">
        <w:t>Data 3</w:t>
      </w:r>
      <w:r w:rsidRPr="00D834CC">
        <w:t xml:space="preserve">). Using </w:t>
      </w:r>
      <w:proofErr w:type="spellStart"/>
      <w:r w:rsidRPr="00D834CC">
        <w:t>GTEx</w:t>
      </w:r>
      <w:proofErr w:type="spellEnd"/>
      <w:r w:rsidRPr="00D834CC">
        <w:t xml:space="preserve"> we also found that several SNPs in complete LD with rs410155 including rs381706 were associated with the expression of MT1E (</w:t>
      </w:r>
      <w:proofErr w:type="spellStart"/>
      <w:r w:rsidRPr="00D834CC">
        <w:rPr>
          <w:i/>
          <w:iCs/>
        </w:rPr>
        <w:t>P</w:t>
      </w:r>
      <w:r w:rsidRPr="00D834CC">
        <w:rPr>
          <w:i/>
          <w:iCs/>
          <w:vertAlign w:val="subscript"/>
        </w:rPr>
        <w:t>FastQTL</w:t>
      </w:r>
      <w:proofErr w:type="spellEnd"/>
      <w:r w:rsidRPr="00D834CC">
        <w:t xml:space="preserve">=0.044) and </w:t>
      </w:r>
      <w:r w:rsidRPr="00D834CC">
        <w:rPr>
          <w:i/>
          <w:iCs/>
        </w:rPr>
        <w:t>MT1F</w:t>
      </w:r>
      <w:r w:rsidRPr="00D834CC">
        <w:t xml:space="preserve"> (</w:t>
      </w:r>
      <w:proofErr w:type="spellStart"/>
      <w:r w:rsidRPr="00D834CC">
        <w:rPr>
          <w:i/>
          <w:iCs/>
        </w:rPr>
        <w:t>P</w:t>
      </w:r>
      <w:r w:rsidRPr="00D834CC">
        <w:rPr>
          <w:i/>
          <w:iCs/>
          <w:vertAlign w:val="subscript"/>
        </w:rPr>
        <w:t>FastQTL</w:t>
      </w:r>
      <w:proofErr w:type="spellEnd"/>
      <w:r w:rsidRPr="00D834CC">
        <w:t xml:space="preserve">=0.026) in breast mammary tissue (Supplementary </w:t>
      </w:r>
      <w:r w:rsidR="009233FF">
        <w:t>Data 3</w:t>
      </w:r>
      <w:r w:rsidRPr="00D834CC">
        <w:t xml:space="preserve">). In whole blood, rs410155 is associated with the expression of </w:t>
      </w:r>
      <w:r w:rsidRPr="00D834CC">
        <w:rPr>
          <w:i/>
          <w:iCs/>
        </w:rPr>
        <w:t>MT1E</w:t>
      </w:r>
      <w:r w:rsidRPr="00D834CC">
        <w:t xml:space="preserve"> (</w:t>
      </w:r>
      <w:r w:rsidRPr="00D834CC">
        <w:rPr>
          <w:i/>
          <w:iCs/>
        </w:rPr>
        <w:t>P</w:t>
      </w:r>
      <w:r w:rsidRPr="00D834CC">
        <w:t>=2.04x10</w:t>
      </w:r>
      <w:r w:rsidRPr="00D834CC">
        <w:rPr>
          <w:vertAlign w:val="superscript"/>
        </w:rPr>
        <w:t>-4</w:t>
      </w:r>
      <w:r w:rsidRPr="00D834CC">
        <w:t>) and MT1F (</w:t>
      </w:r>
      <w:r w:rsidRPr="00D834CC">
        <w:rPr>
          <w:i/>
          <w:iCs/>
        </w:rPr>
        <w:t>P</w:t>
      </w:r>
      <w:r w:rsidRPr="00D834CC">
        <w:t>=2.22x10</w:t>
      </w:r>
      <w:r w:rsidRPr="00D834CC">
        <w:rPr>
          <w:vertAlign w:val="superscript"/>
        </w:rPr>
        <w:t>-6</w:t>
      </w:r>
      <w:r w:rsidRPr="00D834CC">
        <w:t xml:space="preserve">) and rs12302097 is associated with </w:t>
      </w:r>
      <w:r w:rsidRPr="00D834CC">
        <w:rPr>
          <w:i/>
          <w:iCs/>
        </w:rPr>
        <w:t>TXNRD1</w:t>
      </w:r>
      <w:r w:rsidRPr="00D834CC">
        <w:t xml:space="preserve"> expression (</w:t>
      </w:r>
      <w:r w:rsidRPr="00D834CC">
        <w:rPr>
          <w:i/>
          <w:iCs/>
        </w:rPr>
        <w:t>P</w:t>
      </w:r>
      <w:r w:rsidRPr="00D834CC">
        <w:t>=0.001)</w:t>
      </w:r>
      <w:r w:rsidR="00333421" w:rsidRPr="00D834CC">
        <w:fldChar w:fldCharType="begin"/>
      </w:r>
      <w:r w:rsidR="00CC1526">
        <w:instrText xml:space="preserve"> ADDIN ZOTERO_ITEM CSL_CITATION {"citationID":"auqof8gmm","properties":{"formattedCitation":"{\\rtf \\super 25\\nosupersub{}}","plainCitation":"25"},"citationItems":[{"id":56,"uris":["http://zotero.org/users/local/3KjwISDG/items/3CMABBKK"],"uri":["http://zotero.org/users/local/3KjwISDG/items/3CMABBKK"],"itemData":{"id":56,"type":"article-journal","title":"Systematic identification of trans eQTLs as putative drivers of known disease associations","container-title":"Nature Genetics","page":"1238-1243","volume":"45","issue":"10","source":"PubMed","abstract":"Identifying the downstream effects of disease-associated SNPs is challenging. To help overcome this problem, we performed expression quantitative trait locus (eQTL) meta-analysis in non-transformed peripheral blood samples from 5,311 individuals with replication in 2,775 individuals. We identified and replicated trans eQTLs for 233 SNPs (reflecting 103 independent loci) that were previously associated with complex traits at genome-wide significance. Some of these SNPs affect multiple genes in trans that are known to be altered in individuals with disease: rs4917014, previously associated with systemic lupus erythematosus (SLE), altered gene expression of C1QB and five type I interferon response genes, both hallmarks of SLE. DeepSAGE RNA sequencing showed that rs4917014 strongly alters the 3' UTR levels of IKZF1 in cis, and chromatin immunoprecipitation and sequencing analysis of the trans-regulated genes implicated IKZF1 as the causal gene. Variants associated with cholesterol metabolism and type 1 diabetes showed similar phenomena, indicating that large-scale eQTL mapping provides insight into the downstream effects of many trait-associated variants.","DOI":"10.1038/ng.2756","ISSN":"1546-1718","note":"PMID: 24013639\nPMCID: PMC3991562","journalAbbreviation":"Nat. Genet.","language":"eng","author":[{"family":"Westra","given":"Harm-Jan"},{"family":"Peters","given":"Marjolein J."},{"family":"Esko","given":"Tõnu"},{"family":"Yaghootkar","given":"Hanieh"},{"family":"Schurmann","given":"Claudia"},{"family":"Kettunen","given":"Johannes"},{"family":"Christiansen","given":"Mark W."},{"family":"Fairfax","given":"Benjamin P."},{"family":"Schramm","given":"Katharina"},{"family":"Powell","given":"Joseph E."},{"family":"Zhernakova","given":"Alexandra"},{"family":"Zhernakova","given":"Daria V."},{"family":"Veldink","given":"Jan H."},{"family":"Van den Berg","given":"Leonard H."},{"family":"Karjalainen","given":"Juha"},{"family":"Withoff","given":"Sebo"},{"family":"Uitterlinden","given":"André G."},{"family":"Hofman","given":"Albert"},{"family":"Rivadeneira","given":"Fernando"},{"family":"Hoen","given":"Peter A. C.","non-dropping-particle":"'t"},{"family":"Reinmaa","given":"Eva"},{"family":"Fischer","given":"Krista"},{"family":"Nelis","given":"Mari"},{"family":"Milani","given":"Lili"},{"family":"Melzer","given":"David"},{"family":"Ferrucci","given":"Luigi"},{"family":"Singleton","given":"Andrew B."},{"family":"Hernandez","given":"Dena G."},{"family":"Nalls","given":"Michael A."},{"family":"Homuth","given":"Georg"},{"family":"Nauck","given":"Matthias"},{"family":"Radke","given":"Dörte"},{"family":"Völker","given":"Uwe"},{"family":"Perola","given":"Markus"},{"family":"Salomaa","given":"Veikko"},{"family":"Brody","given":"Jennifer"},{"family":"Suchy-Dicey","given":"Astrid"},{"family":"Gharib","given":"Sina A."},{"family":"Enquobahrie","given":"Daniel A."},{"family":"Lumley","given":"Thomas"},{"family":"Montgomery","given":"Grant W."},{"family":"Makino","given":"Seiko"},{"family":"Prokisch","given":"Holger"},{"family":"Herder","given":"Christian"},{"family":"Roden","given":"Michael"},{"family":"Grallert","given":"Harald"},{"family":"Meitinger","given":"Thomas"},{"family":"Strauch","given":"Konstantin"},{"family":"Li","given":"Yang"},{"family":"Jansen","given":"Ritsert C."},{"family":"Visscher","given":"Peter M."},{"family":"Knight","given":"Julian C."},{"family":"Psaty","given":"Bruce M."},{"family":"Ripatti","given":"Samuli"},{"family":"Teumer","given":"Alexander"},{"family":"Frayling","given":"Timothy M."},{"family":"Metspalu","given":"Andres"},{"family":"Meurs","given":"Joyce B. J.","non-dropping-particle":"van"},{"family":"Franke","given":"Lude"}],"issued":{"date-parts":[["2013",10]]}}}],"schema":"https://github.com/citation-style-language/schema/raw/master/csl-citation.json"} </w:instrText>
      </w:r>
      <w:r w:rsidR="00333421" w:rsidRPr="00D834CC">
        <w:fldChar w:fldCharType="separate"/>
      </w:r>
      <w:r w:rsidR="00CC1526" w:rsidRPr="00CC1526">
        <w:rPr>
          <w:rFonts w:cs="Times New Roman"/>
          <w:szCs w:val="24"/>
          <w:vertAlign w:val="superscript"/>
        </w:rPr>
        <w:t>25</w:t>
      </w:r>
      <w:r w:rsidR="00333421" w:rsidRPr="00D834CC">
        <w:fldChar w:fldCharType="end"/>
      </w:r>
      <w:r w:rsidRPr="00D834CC">
        <w:t xml:space="preserve">. </w:t>
      </w:r>
    </w:p>
    <w:p w14:paraId="3D6144BB" w14:textId="1EAA0C1F" w:rsidR="009F6651" w:rsidRPr="00D834CC" w:rsidRDefault="00E0299C" w:rsidP="00CC1526">
      <w:pPr>
        <w:spacing w:after="120" w:line="360" w:lineRule="auto"/>
        <w:jc w:val="both"/>
      </w:pPr>
      <w:r w:rsidRPr="00D834CC">
        <w:lastRenderedPageBreak/>
        <w:t>Several genes related to ADAMTSL1 have been implicated in the development of normal breast tissue and in the initiation and progression of b</w:t>
      </w:r>
      <w:r w:rsidR="00C642D0" w:rsidRPr="00D834CC">
        <w:t>reast cancer including ADAMTS1</w:t>
      </w:r>
      <w:r w:rsidR="00333421" w:rsidRPr="00D834CC">
        <w:fldChar w:fldCharType="begin"/>
      </w:r>
      <w:r w:rsidR="00CC1526">
        <w:instrText xml:space="preserve"> ADDIN ZOTERO_ITEM CSL_CITATION {"citationID":"a1eo1iu3qo0","properties":{"formattedCitation":"{\\rtf \\super 26\\nosupersub{}}","plainCitation":"26"},"citationItems":[{"id":64,"uris":["http://zotero.org/users/local/3KjwISDG/items/VN3UZ3JC"],"uri":["http://zotero.org/users/local/3KjwISDG/items/VN3UZ3JC"],"itemData":{"id":64,"type":"article-journal","title":"Decreased expression of ADAMTS-1 in human breast tumors stimulates migration and invasion","container-title":"Molecular Cancer","page":"2","volume":"12","source":"PubMed","abstract":"BACKGROUND: ADAMTS-1 (a disintegrin and metalloprotease with thrombospondin motifs) is a member of the ADAMTS family of metalloproteases. Here, we investigated mRNA and protein levels of ADAMTS-1 in normal and neoplastic tissues using qPCR, immunohistochemistry and immunoblot analyses, and we addressed the role of ADAMTS-1 in regulating migration, invasion and invadopodia formation in breast tumor cell lines.\nRESULTS: In a series of primary breast tumors, we observed variable levels of ADAMTS-1 mRNA expression but lower levels of ADAMTS-1 protein expression in human breast cancers as compared to normal tissue, with a striking decrease observed in high-malignancy cases (triple-negative for estrogen, progesterone and Her-2). This result prompted us to analyze the effect of ADAMTS-1 knockdown in breast cancer cells in vitro. MDA-MB-231 cells with depleted ADAMTS-1 expression demonstrated increased migration, invasion and invadopodia formation. The regulatory mechanisms underlying the effects of ADAMTS-1 may be related to VEGF, a growth factor involved in migration and invasion. MDA-MB-231 cells with depleted ADAMTS-1 showed increased VEGF concentrations in conditioned medium capable of inducing human endothelial cells (HUVEC) tubulogenesis. Furthermore, expression of the VEGF receptor (VEGFR2) was increased in MDA-MB-231 cells as compared to MCF7 cells. To further determine the relationship between ADAMTS-1 and VEGF regulating breast cancer cells, MDA-MB-231 cells with reduced expression of ADAMTS-1 were pretreated with a function-blocking antibody against VEGF and then tested in migration and invasion assays; both were partially rescued to control levels.\nCONCLUSIONS: ADAMTS-1 expression was decreased in human breast tumors, and ADAMTS-1 knockdown stimulated migration, invasion and invadopodia formation in breast cancer cells in vitro. Therefore, this series of experiments suggests that VEGF is involved in the effects mediated by ADAMTS-1 in breast cancer cells.","DOI":"10.1186/1476-4598-12-2","ISSN":"1476-4598","note":"PMID: 23289900\nPMCID: PMC3600045","journalAbbreviation":"Mol. Cancer","language":"eng","author":[{"family":"Freitas","given":"Vanessa M."},{"family":"Amaral","given":"Jônatas Bussador","non-dropping-particle":"do"},{"family":"Silva","given":"Thaiomara A."},{"family":"Santos","given":"Emerson S."},{"family":"Mangone","given":"Flávia R."},{"family":"Pinheiro","given":"João de Jesus"},{"family":"Jaeger","given":"Ruy G."},{"family":"Nagai","given":"Maria A."},{"family":"Machado-Santelli","given":"Gláucia Maria"}],"issued":{"date-parts":[["2013",1,5]]}}}],"schema":"https://github.com/citation-style-language/schema/raw/master/csl-citation.json"} </w:instrText>
      </w:r>
      <w:r w:rsidR="00333421" w:rsidRPr="00D834CC">
        <w:fldChar w:fldCharType="separate"/>
      </w:r>
      <w:r w:rsidR="00CC1526" w:rsidRPr="00CC1526">
        <w:rPr>
          <w:rFonts w:cs="Times New Roman"/>
          <w:szCs w:val="24"/>
          <w:vertAlign w:val="superscript"/>
        </w:rPr>
        <w:t>26</w:t>
      </w:r>
      <w:r w:rsidR="00333421" w:rsidRPr="00D834CC">
        <w:fldChar w:fldCharType="end"/>
      </w:r>
      <w:r w:rsidR="00C642D0" w:rsidRPr="00D834CC">
        <w:t>, ADAM10</w:t>
      </w:r>
      <w:r w:rsidR="00333421" w:rsidRPr="00D834CC">
        <w:fldChar w:fldCharType="begin"/>
      </w:r>
      <w:r w:rsidR="00CC1526">
        <w:instrText xml:space="preserve"> ADDIN ZOTERO_ITEM CSL_CITATION {"citationID":"a1okh7afhsg","properties":{"formattedCitation":"{\\rtf \\super 27\\nosupersub{}}","plainCitation":"27"},"citationItems":[{"id":66,"uris":["http://zotero.org/users/local/3KjwISDG/items/6UD4AI7W"],"uri":["http://zotero.org/users/local/3KjwISDG/items/6UD4AI7W"],"itemData":{"id":66,"type":"article-journal","title":"ADAM10: a new player in breast cancer progression?","container-title":"British Journal of Cancer","page":"945-951","volume":"113","issue":"6","source":"PubMed","abstract":"BACKGROUND: The ADAM proteases are best known for their role in shedding the extracellular domain of transmembrane proteins. Among the transmembrane proteins shed by ADAM10 are notch, HER2, E-cadherin, CD44, L1 and the EGFR ligands, EGF and betacellulin. As cleavage of several of these proteins has been implicated in cancer formation and progression, we hypothesised that ADAM10 is also involved in these processes.\nMETHODS: ADAM10 expression was decreased by RNA interference and the effects of this on cell numbers, invasion and migration were determined. We also examined the effect of ADAM10 inhibition on breast cancer cell line invasion and migration.\nRESULTS: Using the triple-negative (TN) breast cancer cell lines, BT20, MDA-MB-231 and the non-TN cell line MDA-MB-453, knockdown of ADAM10 expression significantly decreased in vitro migration (P&lt;0.01; for each cell line). Similarly, treatment with the ADAM10-selective inhibitor GI254023X reduced migration in the three cell lines (for BT20, P&lt;0.001; for MDA-MB-231, P=0.005; for MDA-MB-453, P=0.023). In contrast, neither knockdown of ADAM10 nor treatment with the ADAM10-selective inhibitor GI254023X significantly affected cell numbers. Using extracts of primary breast cancers, higher levels of ADAM10 were found more frequently in high-grade vs low-grade tumours (P&lt;0.001) and in oestrogen receptor (ER)-negative compared with ER-positive tumours (P=0.005). Analysis of pooled publicly available data sets found that high levels of ADAM10 mRNA were associated with adverse outcome in patients with the basal subtype of breast cancer.\nCONCLUSIONS: Based on our combined cell line and breast cancer extract data, we conclude that ADAM10 is likely to be involved in breast cancer progression, especially in the basal subtype.","DOI":"10.1038/bjc.2015.288","ISSN":"1532-1827","note":"PMID: 26284334\nPMCID: PMC4578086","shortTitle":"ADAM10","journalAbbreviation":"Br. J. Cancer","language":"eng","author":[{"family":"Mullooly","given":"Maeve"},{"family":"McGowan","given":"Patricia M."},{"family":"Kennedy","given":"Susan A."},{"family":"Madden","given":"Stephen F."},{"family":"Crown","given":"John"},{"family":"O' Donovan","given":"Norma"},{"family":"Duffy","given":"Michael J."}],"issued":{"date-parts":[["2015",9,15]]}}}],"schema":"https://github.com/citation-style-language/schema/raw/master/csl-citation.json"} </w:instrText>
      </w:r>
      <w:r w:rsidR="00333421" w:rsidRPr="00D834CC">
        <w:fldChar w:fldCharType="separate"/>
      </w:r>
      <w:r w:rsidR="00CC1526" w:rsidRPr="00CC1526">
        <w:rPr>
          <w:rFonts w:cs="Times New Roman"/>
          <w:szCs w:val="24"/>
          <w:vertAlign w:val="superscript"/>
        </w:rPr>
        <w:t>27</w:t>
      </w:r>
      <w:r w:rsidR="00333421" w:rsidRPr="00D834CC">
        <w:fldChar w:fldCharType="end"/>
      </w:r>
      <w:r w:rsidR="00C642D0" w:rsidRPr="00D834CC">
        <w:t>, ADAM12</w:t>
      </w:r>
      <w:r w:rsidR="00333421" w:rsidRPr="00D834CC">
        <w:fldChar w:fldCharType="begin"/>
      </w:r>
      <w:r w:rsidR="00CC1526">
        <w:instrText xml:space="preserve"> ADDIN ZOTERO_ITEM CSL_CITATION {"citationID":"aqc3v02nva","properties":{"formattedCitation":"{\\rtf \\super 28\\nosupersub{}}","plainCitation":"28"},"citationItems":[{"id":68,"uris":["http://zotero.org/users/local/3KjwISDG/items/IMAP68KK"],"uri":["http://zotero.org/users/local/3KjwISDG/items/IMAP68KK"],"itemData":{"id":68,"type":"article-journal","title":"The consensus coding sequences of human breast and colorectal cancers","container-title":"Science (New York, N.Y.)","page":"268-274","volume":"314","issue":"5797","source":"PubMed","abstract":"The elucidation of the human genome sequence has made it possible to identify genetic alterations in cancers in unprecedented detail. To begin a systematic analysis of such alterations, we determined the sequence of well-annotated human protein-coding genes in two common tumor types. Analysis of 13,023 genes in 11 breast and 11 colorectal cancers revealed that individual tumors accumulate an average of approximately 90 mutant genes but that only a subset of these contribute to the neoplastic process. Using stringent criteria to delineate this subset, we identified 189 genes (average of 11 per tumor) that were mutated at significant frequency. The vast majority of these genes were not known to be genetically altered in tumors and are predicted to affect a wide range of cellular functions, including transcription, adhesion, and invasion. These data define the genetic landscape of two human cancer types, provide new targets for diagnostic and therapeutic intervention, and open fertile avenues for basic research in tumor biology.","DOI":"10.1126/science.1133427","ISSN":"1095-9203","note":"PMID: 16959974","journalAbbreviation":"Science","language":"eng","author":[{"family":"Sjöblom","given":"Tobias"},{"family":"Jones","given":"Siân"},{"family":"Wood","given":"Laura D."},{"family":"Parsons","given":"D. Williams"},{"family":"Lin","given":"Jimmy"},{"family":"Barber","given":"Thomas D."},{"family":"Mandelker","given":"Diana"},{"family":"Leary","given":"Rebecca J."},{"family":"Ptak","given":"Janine"},{"family":"Silliman","given":"Natalie"},{"family":"Szabo","given":"Steve"},{"family":"Buckhaults","given":"Phillip"},{"family":"Farrell","given":"Christopher"},{"family":"Meeh","given":"Paul"},{"family":"Markowitz","given":"Sanford D."},{"family":"Willis","given":"Joseph"},{"family":"Dawson","given":"Dawn"},{"family":"Willson","given":"James K. V."},{"family":"Gazdar","given":"Adi F."},{"family":"Hartigan","given":"James"},{"family":"Wu","given":"Leo"},{"family":"Liu","given":"Changsheng"},{"family":"Parmigiani","given":"Giovanni"},{"family":"Park","given":"Ben Ho"},{"family":"Bachman","given":"Kurtis E."},{"family":"Papadopoulos","given":"Nickolas"},{"family":"Vogelstein","given":"Bert"},{"family":"Kinzler","given":"Kenneth W."},{"family":"Velculescu","given":"Victor E."}],"issued":{"date-parts":[["2006",10,13]]}}}],"schema":"https://github.com/citation-style-language/schema/raw/master/csl-citation.json"} </w:instrText>
      </w:r>
      <w:r w:rsidR="00333421" w:rsidRPr="00D834CC">
        <w:fldChar w:fldCharType="separate"/>
      </w:r>
      <w:r w:rsidR="00CC1526" w:rsidRPr="00CC1526">
        <w:rPr>
          <w:rFonts w:cs="Times New Roman"/>
          <w:szCs w:val="24"/>
          <w:vertAlign w:val="superscript"/>
        </w:rPr>
        <w:t>28</w:t>
      </w:r>
      <w:r w:rsidR="00333421" w:rsidRPr="00D834CC">
        <w:fldChar w:fldCharType="end"/>
      </w:r>
      <w:r w:rsidR="00C642D0" w:rsidRPr="00D834CC">
        <w:t xml:space="preserve"> and ADAM17</w:t>
      </w:r>
      <w:r w:rsidR="00333421" w:rsidRPr="00D834CC">
        <w:fldChar w:fldCharType="begin"/>
      </w:r>
      <w:r w:rsidR="00CC1526">
        <w:instrText xml:space="preserve"> ADDIN ZOTERO_ITEM CSL_CITATION {"citationID":"a2l0cgh0b0v","properties":{"formattedCitation":"{\\rtf \\super 29\\nosupersub{}}","plainCitation":"29"},"citationItems":[{"id":70,"uris":["http://zotero.org/users/local/3KjwISDG/items/W8CUWWQW"],"uri":["http://zotero.org/users/local/3KjwISDG/items/W8CUWWQW"],"itemData":{"id":70,"type":"article-journal","title":"ADAM17: the new face of breast cancer-promoting metalloprotease activity","container-title":"Cancer Biology &amp; Therapy","page":"1055-1057","volume":"8","issue":"11","source":"PubMed","ISSN":"1555-8576","note":"PMID: 19430201","shortTitle":"ADAM17","journalAbbreviation":"Cancer Biol. Ther.","language":"eng","author":[{"family":"Glunde","given":"Kristine"},{"family":"Stasinopoulos","given":"Ioannis"}],"issued":{"date-parts":[["2009",6]]}}}],"schema":"https://github.com/citation-style-language/schema/raw/master/csl-citation.json"} </w:instrText>
      </w:r>
      <w:r w:rsidR="00333421" w:rsidRPr="00D834CC">
        <w:fldChar w:fldCharType="separate"/>
      </w:r>
      <w:r w:rsidR="00CC1526" w:rsidRPr="00CC1526">
        <w:rPr>
          <w:rFonts w:cs="Times New Roman"/>
          <w:szCs w:val="24"/>
          <w:vertAlign w:val="superscript"/>
        </w:rPr>
        <w:t>29</w:t>
      </w:r>
      <w:r w:rsidR="00333421" w:rsidRPr="00D834CC">
        <w:fldChar w:fldCharType="end"/>
      </w:r>
      <w:r w:rsidRPr="00D834CC">
        <w:t xml:space="preserve">. </w:t>
      </w:r>
      <w:r w:rsidR="008C007E" w:rsidRPr="00D834CC">
        <w:t>Of these</w:t>
      </w:r>
      <w:r w:rsidR="001F3387" w:rsidRPr="00D834CC">
        <w:t xml:space="preserve">, </w:t>
      </w:r>
      <w:r w:rsidR="00525D36" w:rsidRPr="00D834CC">
        <w:t>ADAM17</w:t>
      </w:r>
      <w:r w:rsidR="009F6651" w:rsidRPr="00D834CC">
        <w:t xml:space="preserve">, which plays a key role in normal breast development via its cleavage and release of </w:t>
      </w:r>
      <w:proofErr w:type="spellStart"/>
      <w:r w:rsidR="009F6651" w:rsidRPr="00D834CC">
        <w:t>amphiregulin</w:t>
      </w:r>
      <w:proofErr w:type="spellEnd"/>
      <w:r w:rsidR="009F6651" w:rsidRPr="00D834CC">
        <w:t xml:space="preserve"> (AREG) from the surface of breast epithelial cells, appeared to be particularly relevant because </w:t>
      </w:r>
      <w:r w:rsidR="00BE5D93" w:rsidRPr="00D834CC">
        <w:t>two independent studies have</w:t>
      </w:r>
      <w:r w:rsidR="009F6651" w:rsidRPr="00D834CC">
        <w:t xml:space="preserve"> shown that </w:t>
      </w:r>
      <w:r w:rsidR="009F6651" w:rsidRPr="00D834CC">
        <w:rPr>
          <w:i/>
          <w:iCs/>
          <w:shd w:val="clear" w:color="auto" w:fill="FFFFFF"/>
        </w:rPr>
        <w:t>AREG</w:t>
      </w:r>
      <w:r w:rsidR="009F6651" w:rsidRPr="00D834CC">
        <w:rPr>
          <w:shd w:val="clear" w:color="auto" w:fill="FFFFFF"/>
        </w:rPr>
        <w:t xml:space="preserve"> is overexpressed in </w:t>
      </w:r>
      <w:r w:rsidR="009F6651" w:rsidRPr="00D834CC">
        <w:t>ER-positive breast tumours</w:t>
      </w:r>
      <w:r w:rsidR="009F6651" w:rsidRPr="00D834CC">
        <w:rPr>
          <w:shd w:val="clear" w:color="auto" w:fill="FFFFFF"/>
        </w:rPr>
        <w:t xml:space="preserve"> from premenopausal women versus postmenopausal women</w:t>
      </w:r>
      <w:r w:rsidR="00333421" w:rsidRPr="00D834CC">
        <w:rPr>
          <w:shd w:val="clear" w:color="auto" w:fill="FFFFFF"/>
        </w:rPr>
        <w:fldChar w:fldCharType="begin"/>
      </w:r>
      <w:r w:rsidR="00343D51">
        <w:rPr>
          <w:shd w:val="clear" w:color="auto" w:fill="FFFFFF"/>
        </w:rPr>
        <w:instrText xml:space="preserve"> ADDIN ZOTERO_ITEM CSL_CITATION {"citationID":"a2766s8mrf9","properties":{"formattedCitation":"{\\rtf \\super 17,18\\nosupersub{}}","plainCitation":"17,18"},"citationItems":[{"id":34,"uris":["http://zotero.org/users/local/3KjwISDG/items/53RJBSCW"],"uri":["http://zotero.org/users/local/3KjwISDG/items/53RJBSCW"],"itemData":{"id":34,"type":"article-journal","title":"The molecular landscape of premenopausal breast cancer","container-title":"Breast cancer research: BCR","page":"104","volume":"17","source":"PubMed","abstract":"INTRODUCTION: Breast cancer in premenopausal women (preM) is frequently associated with worse prognosis compared to that in postmenopausal women (postM), and there is evidence that preM estrogen receptor-positive (ER+) tumors may respond poorly to endocrine therapy. There is, however, a paucity of studies characterizing molecular alterations in premenopausal tumors, a potential avenue for personalizing therapy for this group of women.\nMETHODS: Using TCGA and METABRIC databases, we analyzed gene expression, copy number, methylation, somatic mutation, and reverse-phase protein array data in breast cancers from &gt;2,500 preM and postM women.\nRESULTS: PreM tumors showed unique gene expression compared to postM tumors, however, this difference was limited to ER+ tumors. ER+ preM tumors showed unique DNA methylation, copy number and somatic mutations. Integrative pathway analysis revealed that preM tumors had elevated integrin/laminin and EGFR signaling, with enrichment for upstream TGFβ-regulation. Finally, preM tumors showed three different gene expression clusters with significantly different outcomes.\nCONCLUSION: Together these data suggest that ER+ preM tumors have distinct molecular characteristics compared to ER+ postM tumors, particularly with respect to integrin/laminin and EGFR signaling, which may represent therapeutic targets in this subgroup of breast cancers.","DOI":"10.1186/s13058-015-0618-8","ISSN":"1465-542X","note":"PMID: 26251034\nPMCID: PMC4531812","journalAbbreviation":"Breast Cancer Res.","language":"eng","author":[{"family":"Liao","given":"Serena"},{"family":"Hartmaier","given":"Ryan J."},{"family":"McGuire","given":"Kandace P."},{"family":"Puhalla","given":"Shannon L."},{"family":"Luthra","given":"Soumya"},{"family":"Chandran","given":"Uma R."},{"family":"Ma","given":"Tianzhou"},{"family":"Bhargava","given":"Rohit"},{"family":"Modugno","given":"Francesmary"},{"family":"Davidson","given":"Nancy E."},{"family":"Benz","given":"Steve"},{"family":"Lee","given":"Adrian V."},{"family":"Tseng","given":"George C."},{"family":"Oesterreich","given":"Steffi"}],"issued":{"date-parts":[["2015",8,7]]}}},{"id":36,"uris":["http://zotero.org/users/local/3KjwISDG/items/EWI7FP7T"],"uri":["http://zotero.org/users/local/3KjwISDG/items/EWI7FP7T"],"itemData":{"id":36,"type":"article-journal","title":"Aging impacts transcriptomes but not genomes of hormone-dependent breast cancers","container-title":"Breast cancer research: BCR","page":"R59","volume":"9","issue":"5","source":"PubMed","abstract":"INTRODUCTION: Age is one of the most important risk factors for human malignancies, including breast cancer; in addition, age at diagnosis has been shown to be an independent indicator of breast cancer prognosis. Except for inherited forms of breast cancer, however, there is little genetic or epigenetic understanding of the biological basis linking aging with sporadic breast cancer incidence and its clinical behavior.\nMETHODS: DNA and RNA samples from matched estrogen receptor (ER)-positive sporadic breast cancers diagnosed in either younger (age &lt;or= 45 years) or older (age &gt;or= 70 years) Caucasian women were analyzed by array comparative genomic hybridization and by expression microarrays. Array comparative genomic hybridization data were analyzed using hierarchical clustering and supervised age cohort comparisons. Expression microarray data were analyzed using hierarchical clustering and gene set enrichment analysis; differential gene expression was also determined by conditional permutation, and an age signature was derived using prediction analysis of microarrays.\nRESULTS: Hierarchical clustering of genome-wide copy-number changes in 71 ER-positive DNA samples (27 younger women, 44 older women) demonstrated two age-independent genotypes; one with few genomic changes other than 1q gain/16q loss, and another with amplifications and low-level gains/losses. Age cohort comparisons showed no significant differences in total or site-specific genomic breaks and amplicon frequencies. Hierarchical clustering of 5.1 K genes variably expressed in 101 ER-positive RNA samples (53 younger women, 48 older women) identified six transcriptome subtypes with an apparent age bias (P &lt; 0.05). Samples with higher expression of a poor outcome-associated proliferation signature were predominantly (65%) younger cases. Supervised analysis identified cancer-associated genes differentially expressed between the cohorts; with younger cases expressing more cell cycle genes and more than threefold higher levels of the growth factor amphiregulin (AREG), and with older cases expressing higher levels of four different homeobox (HOX) genes in addition to ER (ESR1). An age signature validated against two other independent breast cancer datasets proved to have &gt;80% accuracy in discerning younger from older ER-positive breast cancer cases with characteristic differences in AREG and ESR1 expression.\nCONCLUSION: These findings suggest that epigenetic transcriptome changes, more than genotypic variation, account for age-associated differences in sporadic breast cancer incidence and prognosis.","DOI":"10.1186/bcr1765","ISSN":"1465-542X","note":"PMID: 17850661\nPMCID: PMC2216076","journalAbbreviation":"Breast Cancer Res.","language":"eng","author":[{"family":"Yau","given":"Christina"},{"family":"Fedele","given":"Vita"},{"family":"Roydasgupta","given":"Ritu"},{"family":"Fridlyand","given":"Jane"},{"family":"Hubbard","given":"Alan"},{"family":"Gray","given":"Joe W."},{"family":"Chew","given":"Karen"},{"family":"Dairkee","given":"Shanaz H."},{"family":"Moore","given":"Dan H."},{"family":"Schittulli","given":"Francesco"},{"family":"Tommasi","given":"Stefania"},{"family":"Paradiso","given":"Angelo"},{"family":"Albertson","given":"Donna G."},{"family":"Benz","given":"Christopher C."}],"issued":{"date-parts":[["2007"]]}}}],"schema":"https://github.com/citation-style-language/schema/raw/master/csl-citation.json"} </w:instrText>
      </w:r>
      <w:r w:rsidR="00333421" w:rsidRPr="00D834CC">
        <w:rPr>
          <w:shd w:val="clear" w:color="auto" w:fill="FFFFFF"/>
        </w:rPr>
        <w:fldChar w:fldCharType="separate"/>
      </w:r>
      <w:r w:rsidR="00343D51" w:rsidRPr="00343D51">
        <w:rPr>
          <w:rFonts w:cs="Times New Roman"/>
          <w:szCs w:val="24"/>
          <w:vertAlign w:val="superscript"/>
        </w:rPr>
        <w:t>17,18</w:t>
      </w:r>
      <w:r w:rsidR="00333421" w:rsidRPr="00D834CC">
        <w:rPr>
          <w:shd w:val="clear" w:color="auto" w:fill="FFFFFF"/>
        </w:rPr>
        <w:fldChar w:fldCharType="end"/>
      </w:r>
      <w:r w:rsidR="009F6651" w:rsidRPr="00D834CC">
        <w:t xml:space="preserve">. </w:t>
      </w:r>
      <w:r w:rsidR="00FC0A35" w:rsidRPr="00D834CC">
        <w:t xml:space="preserve">We therefore used </w:t>
      </w:r>
      <w:proofErr w:type="spellStart"/>
      <w:r w:rsidR="00FC0A35" w:rsidRPr="00D834CC">
        <w:t>GTEx</w:t>
      </w:r>
      <w:proofErr w:type="spellEnd"/>
      <w:r w:rsidR="00FC0A35" w:rsidRPr="00D834CC">
        <w:t xml:space="preserve"> to perform further </w:t>
      </w:r>
      <w:proofErr w:type="spellStart"/>
      <w:r w:rsidR="00FC0A35" w:rsidRPr="00D834CC">
        <w:t>eQTL</w:t>
      </w:r>
      <w:proofErr w:type="spellEnd"/>
      <w:r w:rsidR="00FC0A35" w:rsidRPr="00D834CC">
        <w:t xml:space="preserve"> analysis, and found that rs715212 is nominally associated with the expression of </w:t>
      </w:r>
      <w:r w:rsidR="00FC0A35" w:rsidRPr="00D834CC">
        <w:rPr>
          <w:i/>
          <w:iCs/>
        </w:rPr>
        <w:t>AREG</w:t>
      </w:r>
      <w:r w:rsidR="00FC0A35" w:rsidRPr="00D834CC">
        <w:t xml:space="preserve"> (</w:t>
      </w:r>
      <w:proofErr w:type="spellStart"/>
      <w:r w:rsidR="00FC0A35" w:rsidRPr="00D834CC">
        <w:rPr>
          <w:i/>
          <w:iCs/>
        </w:rPr>
        <w:t>P</w:t>
      </w:r>
      <w:r w:rsidR="00FC0A35" w:rsidRPr="00D834CC">
        <w:rPr>
          <w:i/>
          <w:iCs/>
          <w:vertAlign w:val="subscript"/>
        </w:rPr>
        <w:t>FastQTL</w:t>
      </w:r>
      <w:proofErr w:type="spellEnd"/>
      <w:r w:rsidR="00FC0A35" w:rsidRPr="00D834CC">
        <w:t>=0.035) in breast mammary tissue</w:t>
      </w:r>
      <w:r w:rsidR="003F76E4" w:rsidRPr="00D834CC">
        <w:t xml:space="preserve"> (Supplementary Figure 6)</w:t>
      </w:r>
      <w:r w:rsidR="00FC0A35" w:rsidRPr="00D834CC">
        <w:t>.</w:t>
      </w:r>
      <w:r w:rsidR="00A27728">
        <w:t xml:space="preserve"> </w:t>
      </w:r>
    </w:p>
    <w:p w14:paraId="579689F5" w14:textId="77777777" w:rsidR="00BE5D93" w:rsidRPr="00D834CC" w:rsidRDefault="00BE5D93" w:rsidP="001F3387">
      <w:pPr>
        <w:spacing w:after="0" w:line="360" w:lineRule="auto"/>
        <w:jc w:val="both"/>
      </w:pPr>
    </w:p>
    <w:p w14:paraId="4537558B" w14:textId="77777777" w:rsidR="00BE5D93" w:rsidRPr="00D834CC" w:rsidRDefault="00BE5D93" w:rsidP="00EB2595">
      <w:pPr>
        <w:spacing w:after="0" w:line="360" w:lineRule="auto"/>
        <w:jc w:val="both"/>
      </w:pPr>
      <w:r w:rsidRPr="00D834CC">
        <w:rPr>
          <w:i/>
          <w:iCs/>
        </w:rPr>
        <w:t>Triple-negative breast cancer</w:t>
      </w:r>
    </w:p>
    <w:p w14:paraId="76D991A8" w14:textId="4CA81820" w:rsidR="004802F3" w:rsidRPr="00D834CC" w:rsidRDefault="00E304E9" w:rsidP="00CC1526">
      <w:pPr>
        <w:spacing w:after="0" w:line="360" w:lineRule="auto"/>
        <w:jc w:val="both"/>
        <w:rPr>
          <w:ins w:id="19" w:author="Perunthadambil Kadalayil L." w:date="2016-06-27T14:17:00Z"/>
        </w:rPr>
      </w:pPr>
      <w:r w:rsidRPr="00D834CC">
        <w:t>T</w:t>
      </w:r>
      <w:r w:rsidR="008C007E" w:rsidRPr="00D834CC">
        <w:t>riple-negative breast cancer (TNBC)</w:t>
      </w:r>
      <w:r w:rsidRPr="00D834CC">
        <w:t xml:space="preserve"> i</w:t>
      </w:r>
      <w:r w:rsidR="00BE5D93" w:rsidRPr="00D834CC">
        <w:t>s a</w:t>
      </w:r>
      <w:r w:rsidRPr="00D834CC">
        <w:t>n aggressive breast cancer subtype with limited treatment options due to the lack of expression of ER</w:t>
      </w:r>
      <w:r w:rsidRPr="00D834CC">
        <w:rPr>
          <w:shd w:val="clear" w:color="auto" w:fill="FFFFFF"/>
        </w:rPr>
        <w:t>, PR and HER2 receptors. Studies have shown that</w:t>
      </w:r>
      <w:r w:rsidR="008C007E" w:rsidRPr="00D834CC">
        <w:t xml:space="preserve"> the immunoreactivity of </w:t>
      </w:r>
      <w:r w:rsidR="008C007E" w:rsidRPr="00D834CC">
        <w:rPr>
          <w:i/>
          <w:iCs/>
        </w:rPr>
        <w:t>MT3</w:t>
      </w:r>
      <w:r w:rsidRPr="00D834CC">
        <w:t xml:space="preserve">, which flanks rs410155, </w:t>
      </w:r>
      <w:r w:rsidR="008C007E" w:rsidRPr="00D834CC">
        <w:t xml:space="preserve">is associated with poor prognosis </w:t>
      </w:r>
      <w:r w:rsidRPr="00D834CC">
        <w:t>in TNBC patients</w:t>
      </w:r>
      <w:r w:rsidR="00333421" w:rsidRPr="00D834CC">
        <w:fldChar w:fldCharType="begin"/>
      </w:r>
      <w:r w:rsidR="00CC1526">
        <w:instrText xml:space="preserve"> ADDIN ZOTERO_ITEM CSL_CITATION {"citationID":"a21thalcl91","properties":{"formattedCitation":"{\\rtf \\super 30,31\\nosupersub{}}","plainCitation":"30,31"},"citationItems":[{"id":106,"uris":["http://zotero.org/users/local/3KjwISDG/items/8FRKACCN"],"uri":["http://zotero.org/users/local/3KjwISDG/items/8FRKACCN"],"itemData":{"id":106,"type":"article-journal","title":"Metallothionein-3 Increases Triple-Negative Breast Cancer Cell Invasiveness via Induction of Metalloproteinase Expression","container-title":"PloS One","page":"e0124865","volume":"10","issue":"5","source":"PubMed","abstract":"It has been recently found that metallothionein-3 (MT3) enhances the invasiveness and tumorigenesis of prostate cancer cells. This finding is in contrast to those of earlier studies, which indicated that overexpression of MT3 in breast cancer and prostate cancer cell lines inhibits their growth in vitro. Therefore, to clarify the role of MT3 in breast cancer progression, we analyzed the effect of MT3-overexpression on proliferation, invasiveness, migration, and tumorigenesis of breast cancer MDA-MB-231/BO2 cells. It was found that MDA-MB-231/BO2 cells overexpressing MT3 were characterized by increased invasiveness in vitro, compared to the control cells. Interestingly, this increased invasiveness correlated with a highly increased concentration of MMP3 in the culture supernatants (p&lt;0.0001). Our data suggest that MT3 may regulate breast cancer cell invasiveness by modulating the expression of MMP3. These experimental results, obtained using triple-negative MDA-MB-231/BO2 cells, were further supported by clinical data. It was found that, in triple-negative breast cancer (TNBC), nuclear MT3 immunoreactivity in cancer cells tended to be associated with patients' shorter disease-specific survival, suggesting that nuclear MT3 expression may be a potential marker of poor prognosis of triple-negative TNBC cases.","DOI":"10.1371/journal.pone.0124865","ISSN":"1932-6203","note":"PMID: 25933064\nPMCID: PMC4416915","journalAbbreviation":"PLoS ONE","language":"eng","author":[{"family":"Kmiecik","given":"Alicja M."},{"family":"Pula","given":"Bartosz"},{"family":"Suchanski","given":"Jaroslaw"},{"family":"Olbromski","given":"Mateusz"},{"family":"Gomulkiewicz","given":"Agnieszka"},{"family":"Owczarek","given":"Tomasz"},{"family":"Kruczak","given":"Anna"},{"family":"Ambicka","given":"Aleksandra"},{"family":"Rys","given":"Janusz"},{"family":"Ugorski","given":"Maciej"},{"family":"Podhorska-Okolow","given":"Marzena"},{"family":"Dziegiel","given":"Piotr"}],"issued":{"date-parts":[["2015"]]}}},{"id":108,"uris":["http://zotero.org/users/local/3KjwISDG/items/RR7TJCXS"],"uri":["http://zotero.org/users/local/3KjwISDG/items/RR7TJCXS"],"itemData":{"id":108,"type":"article-journal","title":"Metallothionein isoform 3 overexpression is associated with breast cancers having a poor prognosis","container-title":"The American Journal of Pathology","page":"21-26","volume":"159","issue":"1","source":"PubMed","abstract":"The third isoform (MT-3) of the metallothionein gene family is unique in that it has a limited tissue distribution, is not induced by metals, has a neuronal growth inhibitory activity, and sequesters zinc more effectively under zinc-depleted conditions. The goal of the present study was to determine whether MT-3 was absent in normal breast tissue, was overexpressed in breast cancers, and if MT-3 overexpression would be associated with disease outcome. A combination of immunohistochemistry and reverse-transcription polymerase chain reaction was used to demonstrate that the normal breast had no detectable expression of MT-3 mRNA or protein. Using immunohistochemistry, it was shown that MT-3 was overexpressed in 25 of 34 cases of breast cancer. In all cases of positive staining, MT-3 was diffusely localized to the cytoplasm. The tumors from these 34 cases were divided as to outcome based on known 5-year survival, with 20 patients being disease free at 5 years (good outcome) and the other 14 having recurring disease within 5 years (bad outcome). When analyzed for MT-3 staining, it was shown that there was a trend for increased MT-3 immunoreactivity in the group having bad outcomes. However, when the tumor subgrouping was further defined on the basis of carcinoma in situ (CIS), there was a marked significant difference in MT-3 staining between patients with good and bad outcomes. Limited to DCIS, MT-3 staining was significantly increased in patients with bad outcomes compared to those with good outcomes. Thus, these studies demonstrate that MT-3 is overexpressed in selected breast cancers and that overexpression is associated with tumors having a poor prognosis.","DOI":"10.1016/S0002-9440(10)61668-9","ISSN":"0002-9440","note":"PMID: 11438449\nPMCID: PMC1850423","journalAbbreviation":"Am. J. Pathol.","language":"eng","author":[{"family":"Sens","given":"M. A."},{"family":"Somji","given":"S."},{"family":"Garrett","given":"S. H."},{"family":"Beall","given":"C. L."},{"family":"Sens","given":"D. A."}],"issued":{"date-parts":[["2001",7]]}}}],"schema":"https://github.com/citation-style-language/schema/raw/master/csl-citation.json"} </w:instrText>
      </w:r>
      <w:r w:rsidR="00333421" w:rsidRPr="00D834CC">
        <w:fldChar w:fldCharType="separate"/>
      </w:r>
      <w:r w:rsidR="00CC1526" w:rsidRPr="00CC1526">
        <w:rPr>
          <w:rFonts w:cs="Times New Roman"/>
          <w:szCs w:val="24"/>
          <w:vertAlign w:val="superscript"/>
        </w:rPr>
        <w:t>30,31</w:t>
      </w:r>
      <w:r w:rsidR="00333421" w:rsidRPr="00D834CC">
        <w:fldChar w:fldCharType="end"/>
      </w:r>
      <w:r w:rsidR="008C007E" w:rsidRPr="00D834CC">
        <w:t xml:space="preserve">. To </w:t>
      </w:r>
      <w:r w:rsidR="00EB2595" w:rsidRPr="00D834CC">
        <w:t>explore the relationship with TNBC,</w:t>
      </w:r>
      <w:r w:rsidR="008C007E" w:rsidRPr="00D834CC">
        <w:t xml:space="preserve"> </w:t>
      </w:r>
      <w:r w:rsidR="00490966">
        <w:t>the survival analyse</w:t>
      </w:r>
      <w:r w:rsidR="00EB2595" w:rsidRPr="00D834CC">
        <w:t xml:space="preserve">s were repeated </w:t>
      </w:r>
      <w:r w:rsidR="008C007E" w:rsidRPr="00D834CC">
        <w:t>in a pooled sub</w:t>
      </w:r>
      <w:r w:rsidR="00EB2595" w:rsidRPr="00D834CC">
        <w:t>set of</w:t>
      </w:r>
      <w:r w:rsidR="008C007E" w:rsidRPr="00D834CC">
        <w:t xml:space="preserve"> TNBC</w:t>
      </w:r>
      <w:r w:rsidR="00EB2595" w:rsidRPr="00D834CC">
        <w:t xml:space="preserve"> patients</w:t>
      </w:r>
      <w:r w:rsidR="008C007E" w:rsidRPr="00D834CC">
        <w:t xml:space="preserve">. </w:t>
      </w:r>
      <w:proofErr w:type="gramStart"/>
      <w:r w:rsidR="008C007E" w:rsidRPr="00D834CC">
        <w:t>rs410155</w:t>
      </w:r>
      <w:proofErr w:type="gramEnd"/>
      <w:r w:rsidR="008C007E" w:rsidRPr="00D834CC">
        <w:t xml:space="preserve"> was the only SNP that had a stronger association with prognosis in patients with TNBC (</w:t>
      </w:r>
      <w:proofErr w:type="spellStart"/>
      <w:r w:rsidR="008C007E" w:rsidRPr="00D834CC">
        <w:rPr>
          <w:i/>
          <w:iCs/>
        </w:rPr>
        <w:t>P</w:t>
      </w:r>
      <w:r w:rsidR="008C007E" w:rsidRPr="00D834CC">
        <w:rPr>
          <w:i/>
          <w:iCs/>
          <w:vertAlign w:val="subscript"/>
        </w:rPr>
        <w:t>pooled</w:t>
      </w:r>
      <w:proofErr w:type="spellEnd"/>
      <w:r w:rsidR="008C007E" w:rsidRPr="00D834CC">
        <w:t xml:space="preserve">=0.004 for OS in TNBC versus </w:t>
      </w:r>
      <w:proofErr w:type="spellStart"/>
      <w:r w:rsidR="008C007E" w:rsidRPr="00D834CC">
        <w:rPr>
          <w:i/>
          <w:iCs/>
        </w:rPr>
        <w:t>P</w:t>
      </w:r>
      <w:r w:rsidR="008C007E" w:rsidRPr="00D834CC">
        <w:rPr>
          <w:i/>
          <w:iCs/>
          <w:vertAlign w:val="subscript"/>
        </w:rPr>
        <w:t>pooled</w:t>
      </w:r>
      <w:proofErr w:type="spellEnd"/>
      <w:r w:rsidR="008C007E" w:rsidRPr="00D834CC">
        <w:t>=0.014 for OS in all cases, Supplementary Ta</w:t>
      </w:r>
      <w:r w:rsidR="009233FF">
        <w:t>ble 3</w:t>
      </w:r>
      <w:r w:rsidR="003F76E4" w:rsidRPr="00D834CC">
        <w:t xml:space="preserve"> and Supplementary Figure 7</w:t>
      </w:r>
      <w:r w:rsidR="008C007E" w:rsidRPr="00D834CC">
        <w:t>).</w:t>
      </w:r>
    </w:p>
    <w:p w14:paraId="13B5C3E8" w14:textId="77777777" w:rsidR="008C007E" w:rsidRPr="00D834CC" w:rsidRDefault="008C007E" w:rsidP="00361F2C">
      <w:pPr>
        <w:spacing w:after="0" w:line="360" w:lineRule="auto"/>
        <w:jc w:val="both"/>
        <w:rPr>
          <w:b/>
          <w:bCs/>
        </w:rPr>
      </w:pPr>
    </w:p>
    <w:p w14:paraId="3F296815" w14:textId="77777777" w:rsidR="004802F3" w:rsidRPr="00D834CC" w:rsidRDefault="004802F3" w:rsidP="00361F2C">
      <w:pPr>
        <w:spacing w:after="0" w:line="360" w:lineRule="auto"/>
        <w:jc w:val="both"/>
        <w:rPr>
          <w:b/>
          <w:bCs/>
        </w:rPr>
      </w:pPr>
      <w:r w:rsidRPr="00D834CC">
        <w:rPr>
          <w:b/>
          <w:bCs/>
        </w:rPr>
        <w:t>Discussion</w:t>
      </w:r>
    </w:p>
    <w:p w14:paraId="328ACE70" w14:textId="379CD299" w:rsidR="00F55236" w:rsidRPr="000F7B28" w:rsidRDefault="00FB6331" w:rsidP="00CC1526">
      <w:pPr>
        <w:spacing w:after="120" w:line="360" w:lineRule="auto"/>
        <w:jc w:val="both"/>
      </w:pPr>
      <w:r w:rsidRPr="00D834CC">
        <w:t xml:space="preserve">A recent study </w:t>
      </w:r>
      <w:r w:rsidR="004802F3" w:rsidRPr="00D834CC">
        <w:t>highlighted the difficulties of detecting variants linked to breast cancer survival that were predicted to have small effect sizes</w:t>
      </w:r>
      <w:r w:rsidR="00333421" w:rsidRPr="00D834CC">
        <w:fldChar w:fldCharType="begin"/>
      </w:r>
      <w:r w:rsidR="00343D51">
        <w:instrText xml:space="preserve"> ADDIN ZOTERO_ITEM CSL_CITATION {"citationID":"a2jp317mb7v","properties":{"formattedCitation":"{\\rtf \\super 10\\nosupersub{}}","plainCitation":"10"},"citationItems":[{"id":20,"uris":["http://zotero.org/users/local/3KjwISDG/items/W6XM7CKW"],"uri":["http://zotero.org/users/local/3KjwISDG/items/W6XM7CKW"],"itemData":{"id":20,"type":"article-journal","title":"Common germline polymorphisms associated with breast cancer-specific survival","container-title":"Breast cancer research: BCR","page":"58","volume":"17","source":"PubMed","abstract":"INTRODUCTION: Previous studies have identified common germline variants nominally associated with breast cancer survival. These associations have not been widely replicated in further studies. The purpose of this study was to evaluate the association of previously reported SNPs with breast cancer-specific survival using data from a pooled analysis of eight breast cancer survival genome-wide association studies (GWAS) from the Breast Cancer Association Consortium.\nMETHODS: A literature review was conducted of all previously published associations between common germline variants and three survival outcomes: breast cancer-specific survival, overall survival and disease-free survival. All associations that reached the nominal significance level of P value &lt;0.05 were included. Single nucleotide polymorphisms that had been previously reported as nominally associated with at least one survival outcome were evaluated in the pooled analysis of over 37,000 breast cancer cases for association with breast cancer-specific survival. Previous associations were evaluated using a one-sided test based on the reported direction of effect.\nRESULTS: Fifty-six variants from 45 previous publications were evaluated in the meta-analysis. Fifty-four of these were evaluated in the full set of 37,954 breast cancer cases with 2,900 events and the two additional variants were evaluated in a reduced sample size of 30,000 samples in order to ensure independence from the previously published studies. Five variants reached nominal significance (P &lt;0.05) in the pooled GWAS data compared to 2.8 expected under the null hypothesis. Seven additional variants were associated (P &lt;0.05) with ER-positive disease.\nCONCLUSIONS: Although no variants reached genome-wide significance (P &lt;5 x 10(-8)), these results suggest that there is some evidence of association between candidate common germline variants and breast cancer prognosis. Larger studies from multinational collaborations are necessary to increase the power to detect associations, between common variants and prognosis, at more stringent significance levels.","DOI":"10.1186/s13058-015-0570-7","ISSN":"1465-542X","note":"PMID: 25897948\nPMCID: PMC4484708","journalAbbreviation":"Breast Cancer Res.","language":"eng","author":[{"family":"Pirie","given":"Ailith"},{"family":"Guo","given":"Qi"},{"family":"Kraft","given":"Peter"},{"family":"Canisius","given":"Sander"},{"family":"Eccles","given":"Diana M."},{"family":"Rahman","given":"Nazneen"},{"family":"Nevanlinna","given":"Heli"},{"family":"Chen","given":"Constance"},{"family":"Khan","given":"Sofia"},{"family":"Tyrer","given":"Jonathan"},{"family":"Bolla","given":"Manjeet K."},{"family":"Wang","given":"Qin"},{"family":"Dennis","given":"Joe"},{"family":"Michailidou","given":"Kyriaki"},{"family":"Lush","given":"Michael"},{"family":"Dunning","given":"Alison M."},{"family":"Shah","given":"Mitul"},{"family":"Czene","given":"Kamila"},{"family":"Darabi","given":"Hatef"},{"family":"Eriksson","given":"Mikael"},{"family":"Lambrechts","given":"Dieter"},{"family":"Weltens","given":"Caroline"},{"family":"Leunen","given":"Karin"},{"family":"Ongeval","given":"Chantal","non-dropping-particle":"van"},{"family":"Nordestgaard","given":"Børge G."},{"family":"Nielsen","given":"Sune F."},{"family":"Flyger","given":"Henrik"},{"family":"Rudolph","given":"Anja"},{"family":"Seibold","given":"Petra"},{"family":"Flesch-Janys","given":"Dieter"},{"family":"Blomqvist","given":"Carl"},{"family":"Aittomäki","given":"Kristiina"},{"family":"Fagerholm","given":"Rainer"},{"family":"Muranen","given":"Taru A."},{"family":"Olsen","given":"Janet E."},{"family":"Hallberg","given":"Emily"},{"family":"Vachon","given":"Celine"},{"family":"Knight","given":"Julia A."},{"family":"Glendon","given":"Gord"},{"family":"Mulligan","given":"Anna Marie"},{"family":"Broeks","given":"Annegien"},{"family":"Cornelissen","given":"Sten"},{"family":"Haiman","given":"Christopher A."},{"family":"Henderson","given":"Brian E."},{"family":"Schumacher","given":"Frederick"},{"family":"Le Marchand","given":"Loic"},{"family":"Hopper","given":"John L."},{"family":"Tsimiklis","given":"Helen"},{"family":"Apicella","given":"Carmel"},{"family":"Southey","given":"Melissa C."},{"family":"Cross","given":"Simon S."},{"family":"Reed","given":"Malcolm Wr"},{"family":"Giles","given":"Graham G."},{"family":"Milne","given":"Roger L."},{"family":"McLean","given":"Catriona"},{"family":"Winqvist","given":"Robert"},{"family":"Pylkäs","given":"Katri"},{"family":"Jukkola-Vuorinen","given":"Arja"},{"family":"Grip","given":"Mervi"},{"family":"Hooning","given":"Maartje J."},{"family":"Hollestelle","given":"Antoinette"},{"family":"Martens","given":"John Wm"},{"family":"Ouweland","given":"Ans Mw","non-dropping-particle":"van den"},{"family":"Marme","given":"Federick"},{"family":"Schneeweiss","given":"Andreas"},{"family":"Yang","given":"Rongxi"},{"family":"Burwinkel","given":"Barbara"},{"family":"Figueroa","given":"Jonine"},{"family":"Chanock","given":"Stephen J."},{"family":"Lissowska","given":"Jolanta"},{"family":"Sawyer","given":"Elinor J."},{"family":"Tomlinson","given":"Ian"},{"family":"Kerin","given":"Michael J."},{"family":"Miller","given":"Nicola"},{"family":"Brenner","given":"Hermann"},{"family":"Butterbach","given":"Katja"},{"family":"Holleczek","given":"Bernd"},{"family":"Kataja","given":"Vesa"},{"family":"Kosma","given":"Veli-Matti"},{"family":"Hartikainen","given":"Jaana M."},{"family":"Li","given":"Jingmei"},{"family":"Brand","given":"Judith S."},{"family":"Humphreys","given":"Keith"},{"family":"Devilee","given":"Peter"},{"family":"Tollenaar","given":"Robert Aem"},{"family":"Seynaeve","given":"Caroline"},{"family":"Radice","given":"Paolo"},{"family":"Peterlongo","given":"Paolo"},{"family":"Manoukian","given":"Siranoush"},{"family":"Ficarazzi","given":"Filomena"},{"family":"Beckmann","given":"Matthias W."},{"family":"Hein","given":"Alexander"},{"family":"Ekici","given":"Arif B."},{"family":"Balleine","given":"Rosemary"},{"family":"Phillips","given":"Kelly-Anne"},{"literal":"kConFab Investigators"},{"family":"Benitez","given":"Javier"},{"family":"Zamora","given":"M. Pilar"},{"family":"Perez","given":"Jose Ignacio Arias"},{"family":"Menéndez","given":"Primitiva"},{"family":"Jakubowska","given":"Anna"},{"family":"Lubinski","given":"Jan"},{"family":"Gronwald","given":"Jacek"},{"family":"Durda","given":"Katarzyna"},{"family":"Hamann","given":"Ute"},{"family":"Kabisch","given":"Maria"},{"family":"Ulmer","given":"Hans Ulrich"},{"family":"Rüdiger","given":"Thomas"},{"family":"Margolin","given":"Sara"},{"family":"Kristensen","given":"Vessela"},{"family":"Nord","given":"Siljie"},{"literal":"NBCS Investigators"},{"family":"Evans","given":"D. Gareth"},{"family":"Abraham","given":"Jean"},{"family":"Earl","given":"Helena"},{"family":"Poole","given":"Christopher J."},{"family":"Hiller","given":"Louise"},{"family":"Dunn","given":"Janet A."},{"family":"Bowden","given":"Sarah"},{"family":"Yang","given":"Rose"},{"family":"Campa","given":"Daniele"},{"family":"Diver","given":"W. Ryan"},{"family":"Gapstur","given":"Susan M."},{"family":"Gaudet","given":"Mia M."},{"family":"Hankinson","given":"Susan"},{"family":"Hoover","given":"Robert N."},{"family":"Hüsing","given":"Anika"},{"family":"Kaaks","given":"Rudolf"},{"family":"Machiela","given":"Mitchell J."},{"family":"Willett","given":"Walter"},{"family":"Barrdahl","given":"Myrto"},{"family":"Canzian","given":"Federico"},{"family":"Chin","given":"Suet-Feung"},{"family":"Caldas","given":"Carlos"},{"family":"Hunter","given":"David J."},{"family":"Lindstrom","given":"Sara"},{"family":"Garcia-Closas","given":"Montserrat"},{"family":"Couch","given":"Fergus J."},{"family":"Chenevix-Trench","given":"Georgia"},{"family":"Mannermaa","given":"Arto"},{"family":"Andrulis","given":"Irene L."},{"family":"Hall","given":"Per"},{"family":"Chang-Claude","given":"Jenny"},{"family":"Easton","given":"Douglas F."},{"family":"Bojesen","given":"Stig E."},{"family":"Cox","given":"Angela"},{"family":"Fasching","given":"Peter A."},{"family":"Pharoah","given":"Paul Dp"},{"family":"Schmidt","given":"Marjanka K."}],"issued":{"date-parts":[["2015",4,22]]}}}],"schema":"https://github.com/citation-style-language/schema/raw/master/csl-citation.json"} </w:instrText>
      </w:r>
      <w:r w:rsidR="00333421" w:rsidRPr="00D834CC">
        <w:fldChar w:fldCharType="separate"/>
      </w:r>
      <w:r w:rsidR="00343D51" w:rsidRPr="00343D51">
        <w:rPr>
          <w:rFonts w:cs="Times New Roman"/>
          <w:szCs w:val="24"/>
          <w:vertAlign w:val="superscript"/>
        </w:rPr>
        <w:t>10</w:t>
      </w:r>
      <w:r w:rsidR="00333421" w:rsidRPr="00D834CC">
        <w:fldChar w:fldCharType="end"/>
      </w:r>
      <w:r w:rsidR="004802F3" w:rsidRPr="00D834CC">
        <w:t xml:space="preserve">. They suggested that very large sample sizes will be required to detect common variants conferring HRs that may be as low as 1.1, which is in line with findings from GWAs of breast cancer risk. </w:t>
      </w:r>
      <w:r w:rsidR="00937B91" w:rsidRPr="00D834CC">
        <w:t>To our knowledge</w:t>
      </w:r>
      <w:r w:rsidR="00B73E4A" w:rsidRPr="00D834CC">
        <w:t>, only t</w:t>
      </w:r>
      <w:r w:rsidR="00333421" w:rsidRPr="00D834CC">
        <w:t xml:space="preserve">wo loci </w:t>
      </w:r>
      <w:r w:rsidR="00C642D0" w:rsidRPr="00D834CC">
        <w:t>rs4458204</w:t>
      </w:r>
      <w:r w:rsidR="00333421" w:rsidRPr="00D834CC">
        <w:fldChar w:fldCharType="begin"/>
      </w:r>
      <w:r w:rsidR="00CC1526">
        <w:instrText xml:space="preserve"> ADDIN ZOTERO_ITEM CSL_CITATION {"citationID":"a11fl6r9soh","properties":{"formattedCitation":"{\\rtf \\super 32\\nosupersub{}}","plainCitation":"32"},"citationItems":[{"id":153,"uris":["http://zotero.org/users/local/3KjwISDG/items/UIZ2F5XM"],"uri":["http://zotero.org/users/local/3KjwISDG/items/UIZ2F5XM"],"itemData":{"id":153,"type":"article-journal","title":"2q36.3 is associated with prognosis for oestrogen receptor-negative breast cancer patients treated with chemotherapy","container-title":"Nature Communications","page":"4051","volume":"5","source":"PubMed","abstract":"Large population-based registry studies have shown that breast cancer prognosis is inherited. Here we analyse single-nucleotide polymorphisms (SNPs) of genes implicated in human immunology and inflammation as candidates for prognostic markers of breast cancer survival involving 1,804 oestrogen receptor (ER)-negative patients treated with chemotherapy (279 events) from 14 European studies in a prior large-scale genotyping experiment, which is part of the Collaborative Oncological Gene-environment Study (COGS) initiative. We carry out replication using Asian COGS samples (n=522, 53 events) and the Prospective Study of Outcomes in Sporadic versus Hereditary breast cancer (POSH) study (n=315, 108 events). Rs4458204_A near CCL20 (2q36.3) is found to be associated with breast cancer-specific death at a genome-wide significant level (n=2,641, 440 events, combined allelic hazard ratio (HR)=1.81 (1.49-2.19); P for trend=1.90 × 10(-9)). Such survival-associated variants can represent ideal targets for tailored therapeutics, and may also enhance our current prognostic prediction capabilities.","DOI":"10.1038/ncomms5051","ISSN":"2041-1723","note":"PMID: 24937182\nPMCID: PMC4082638","journalAbbreviation":"Nat Commun","language":"eng","author":[{"family":"Li","given":"Jingmei"},{"family":"Lindström","given":"Linda S."},{"family":"Foo","given":"Jia N."},{"family":"Rafiq","given":"Sajjad"},{"family":"Schmidt","given":"Marjanka K."},{"family":"Pharoah","given":"Paul D. P."},{"family":"Michailidou","given":"Kyriaki"},{"family":"Dennis","given":"Joe"},{"family":"Bolla","given":"Manjeet K."},{"family":"Wang","given":"Qin"},{"family":"Van 't Veer","given":"Laura J."},{"family":"Cornelissen","given":"Sten"},{"family":"Rutgers","given":"Emiel"},{"family":"Southey","given":"Melissa C."},{"family":"Apicella","given":"Carmel"},{"family":"Dite","given":"Gillian S."},{"family":"Hopper","given":"John L."},{"family":"Fasching","given":"Peter A."},{"family":"Haeberle","given":"Lothar"},{"family":"Ekici","given":"Arif B."},{"family":"Beckmann","given":"Matthias W."},{"family":"Blomqvist","given":"Carl"},{"family":"Muranen","given":"Taru A."},{"family":"Aittomäki","given":"Kristiina"},{"family":"Lindblom","given":"Annika"},{"family":"Margolin","given":"Sara"},{"family":"Mannermaa","given":"Arto"},{"family":"Kosma","given":"Veli-Matti"},{"family":"Hartikainen","given":"Jaana M."},{"family":"Kataja","given":"Vesa"},{"family":"Chenevix-Trench","given":"Georgia"},{"literal":"kConFab Investigators"},{"family":"Phillips","given":"Kelly-Anne"},{"family":"McLachlan","given":"Sue-Anne"},{"family":"Lambrechts","given":"Diether"},{"family":"Thienpont","given":"Bernard"},{"family":"Smeets","given":"Ann"},{"family":"Wildiers","given":"Hans"},{"family":"Chang-Claude","given":"Jenny"},{"family":"Flesch-Janys","given":"Dieter"},{"family":"Seibold","given":"Petra"},{"family":"Rudolph","given":"Anja"},{"family":"Giles","given":"Graham G."},{"family":"Baglietto","given":"Laura"},{"family":"Severi","given":"Gianluca"},{"family":"Haiman","given":"Christopher A."},{"family":"Henderson","given":"Brian E."},{"family":"Schumacher","given":"Fredrick"},{"family":"Le Marchand","given":"Loic"},{"family":"Kristensen","given":"Vessela"},{"family":"Alnæs","given":"Grethe I. Grenaker"},{"family":"Borresen-Dale","given":"Anne-Lise"},{"family":"Nord","given":"Silje"},{"family":"Winqvist","given":"Robert"},{"family":"Pylkäs","given":"Katri"},{"family":"Jukkola-Vuorinen","given":"Arja"},{"family":"Grip","given":"Mervi"},{"family":"Andrulis","given":"Irene L."},{"family":"Knight","given":"Julia A."},{"family":"Glendon","given":"Gord"},{"family":"Tchatchou","given":"Sandrine"},{"family":"Devilee","given":"Peter"},{"family":"Tollenaar","given":"Robert"},{"family":"Seynaeve","given":"Caroline"},{"family":"Hooning","given":"Maartje"},{"family":"Kriege","given":"Mieke"},{"family":"Hollestelle","given":"Antoinette"},{"family":"Ouweland","given":"Ans","non-dropping-particle":"van den"},{"family":"Li","given":"Yi"},{"family":"Hamann","given":"Ute"},{"family":"Torres","given":"Diana"},{"family":"Ulmer","given":"Hans U."},{"family":"Rüdiger","given":"Thomas"},{"family":"Shen","given":"Chen-Yang"},{"family":"Hsiung","given":"Chia-Ni"},{"family":"Wu","given":"Pei-Ei"},{"family":"Chen","given":"Shou-Tung"},{"family":"Teo","given":"Soo Hwang"},{"family":"Taib","given":"Nur Aishah Mohd"},{"family":"Har Yip","given":"Cheng"},{"family":"Fuang Ho","given":"Gwo"},{"family":"Matsuo","given":"Keitaro"},{"family":"Ito","given":"Hidemi"},{"family":"Iwata","given":"Hiroji"},{"family":"Tajima","given":"Kazuo"},{"family":"Kang","given":"Daehee"},{"family":"Choi","given":"Ji-Yeob"},{"family":"Park","given":"Sue K."},{"family":"Yoo","given":"Keun-Young"},{"family":"Maishman","given":"Tom"},{"family":"Tapper","given":"William J."},{"family":"Dunning","given":"Alison"},{"family":"Shah","given":"Mitul"},{"family":"Luben","given":"Robert"},{"family":"Brown","given":"Judith"},{"family":"Khor","given":"Chiea Chuen"},{"family":"Eccles","given":"Diana M."},{"family":"Nevanlinna","given":"Heli"},{"family":"Easton","given":"Douglas"},{"family":"Humphreys","given":"Keith"},{"family":"Liu","given":"Jianjun"},{"family":"Hall","given":"Per"},{"family":"Czene","given":"Kamila"}],"issued":{"date-parts":[["2014",6,17]]}}}],"schema":"https://github.com/citation-style-language/schema/raw/master/csl-citation.json"} </w:instrText>
      </w:r>
      <w:r w:rsidR="00333421" w:rsidRPr="00D834CC">
        <w:fldChar w:fldCharType="separate"/>
      </w:r>
      <w:r w:rsidR="00CC1526" w:rsidRPr="00CC1526">
        <w:rPr>
          <w:rFonts w:cs="Times New Roman"/>
          <w:szCs w:val="24"/>
          <w:vertAlign w:val="superscript"/>
        </w:rPr>
        <w:t>32</w:t>
      </w:r>
      <w:r w:rsidR="00333421" w:rsidRPr="00D834CC">
        <w:fldChar w:fldCharType="end"/>
      </w:r>
      <w:r w:rsidR="00C642D0" w:rsidRPr="00D834CC">
        <w:t xml:space="preserve"> and rs2059614</w:t>
      </w:r>
      <w:r w:rsidR="000169A1" w:rsidRPr="00D834CC">
        <w:fldChar w:fldCharType="begin"/>
      </w:r>
      <w:r w:rsidR="00CC1526">
        <w:instrText xml:space="preserve"> ADDIN ZOTERO_ITEM CSL_CITATION {"citationID":"aqqh5ilp9s","properties":{"formattedCitation":"{\\rtf \\super 33\\nosupersub{}}","plainCitation":"33"},"citationItems":[{"id":155,"uris":["http://zotero.org/users/local/3KjwISDG/items/IZNISP4R"],"uri":["http://zotero.org/users/local/3KjwISDG/items/IZNISP4R"],"itemData":{"id":155,"type":"article-journal","title":"Identification of novel genetic markers of breast cancer survival","container-title":"Journal of the National Cancer Institute","volume":"107","issue":"5","source":"PubMed","abstract":"BACKGROUND: Survival after a diagnosis of breast cancer varies considerably between patients, and some of this variation may be because of germline genetic variation. We aimed to identify genetic markers associated with breast cancer-specific survival.\nMETHODS: We conducted a large meta-analysis of studies in populations of European ancestry, including 37954 patients with 2900 deaths from breast cancer. Each study had been genotyped for between 200000 and 900000 single nucleotide polymorphisms (SNPs) across the genome; genotypes for nine million common variants were imputed using a common reference panel from the 1000 Genomes Project. We also carried out subtype-specific analyses based on 6881 estrogen receptor (ER)-negative patients (920 events) and 23059 ER-positive patients (1333 events). All statistical tests were two-sided.\nRESULTS: We identified one new locus (rs2059614 at 11q24.2) associated with survival in ER-negative breast cancer cases (hazard ratio [HR] = 1.95, 95% confidence interval [CI] = 1.55 to 2.47, P = 1.91 x 10(-8)). Genotyping a subset of 2113 case patients, of which 300 were ER negative, provided supporting evidence for the quality of the imputation. The association in this set of case patients was stronger for the observed genotypes than for the imputed genotypes. A second locus (rs148760487 at 2q24.2) was associated at genome-wide statistical significance in initial analyses; the association was similar in ER-positive and ER-negative case patients. Here the results of genotyping suggested that the finding was less robust.\nCONCLUSIONS: This is currently the largest study investigating genetic variation associated with breast cancer survival. Our results have potential clinical implications, as they confirm that germline genotype can provide prognostic information in addition to standard tumor prognostic factors.","DOI":"10.1093/jnci/djv081","ISSN":"1460-2105","note":"PMID: 25890600\nPMCID: PMC4555642","journalAbbreviation":"J. Natl. Cancer Inst.","language":"eng","author":[{"family":"Guo","given":"Qi"},{"family":"Schmidt","given":"Marjanka K."},{"family":"Kraft","given":"Peter"},{"family":"Canisius","given":"Sander"},{"family":"Chen","given":"Constance"},{"family":"Khan","given":"Sofia"},{"family":"Tyrer","given":"Jonathan"},{"family":"Bolla","given":"Manjeet K."},{"family":"Wang","given":"Qin"},{"family":"Dennis","given":"Joe"},{"family":"Michailidou","given":"Kyriaki"},{"family":"Lush","given":"Michael"},{"family":"Kar","given":"Siddhartha"},{"family":"Beesley","given":"Jonathan"},{"family":"Dunning","given":"Alison M."},{"family":"Shah","given":"Mitul"},{"family":"Czene","given":"Kamila"},{"family":"Darabi","given":"Hatef"},{"family":"Eriksson","given":"Mikael"},{"family":"Lambrechts","given":"Diether"},{"family":"Weltens","given":"Caroline"},{"family":"Leunen","given":"Karin"},{"family":"Bojesen","given":"Stig E."},{"family":"Nordestgaard","given":"Børge G."},{"family":"Nielsen","given":"Sune F."},{"family":"Flyger","given":"Henrik"},{"family":"Chang-Claude","given":"Jenny"},{"family":"Rudolph","given":"Anja"},{"family":"Seibold","given":"Petra"},{"family":"Flesch-Janys","given":"Dieter"},{"family":"Blomqvist","given":"Carl"},{"family":"Aittomäki","given":"Kristiina"},{"family":"Fagerholm","given":"Rainer"},{"family":"Muranen","given":"Taru A."},{"family":"Couch","given":"Fergus J."},{"family":"Olson","given":"Janet E."},{"family":"Vachon","given":"Celine"},{"family":"Andrulis","given":"Irene L."},{"family":"Knight","given":"Julia A."},{"family":"Glendon","given":"Gord"},{"family":"Mulligan","given":"Anna Marie"},{"family":"Broeks","given":"Annegien"},{"family":"Hogervorst","given":"Frans B."},{"family":"Haiman","given":"Christopher A."},{"family":"Henderson","given":"Brian E."},{"family":"Schumacher","given":"Fredrick"},{"family":"Le Marchand","given":"Loic"},{"family":"Hopper","given":"John L."},{"family":"Tsimiklis","given":"Helen"},{"family":"Apicella","given":"Carmel"},{"family":"Southey","given":"Melissa C."},{"family":"Cox","given":"Angela"},{"family":"Cross","given":"Simon S."},{"family":"Reed","given":"Malcolm W. R."},{"family":"Giles","given":"Graham G."},{"family":"Milne","given":"Roger L."},{"family":"McLean","given":"Catriona"},{"family":"Winqvist","given":"Robert"},{"family":"Pylkäs","given":"Katri"},{"family":"Jukkola-Vuorinen","given":"Arja"},{"family":"Grip","given":"Mervi"},{"family":"Hooning","given":"Maartje J."},{"family":"Hollestelle","given":"Antoinette"},{"family":"Martens","given":"John W. M."},{"family":"Ouweland","given":"Ans M. W.","non-dropping-particle":"van den"},{"family":"Marme","given":"Federik"},{"family":"Schneeweiss","given":"Andreas"},{"family":"Yang","given":"Rongxi"},{"family":"Burwinkel","given":"Barbara"},{"family":"Figueroa","given":"Jonine"},{"family":"Chanock","given":"Stephen J."},{"family":"Lissowska","given":"Jolanta"},{"family":"Sawyer","given":"Elinor J."},{"family":"Tomlinson","given":"Ian"},{"family":"Kerin","given":"Michael J."},{"family":"Miller","given":"Nicola"},{"family":"Brenner","given":"Hermann"},{"family":"Dieffenbach","given":"Aida Karina"},{"family":"Arndt","given":"Volker"},{"family":"Holleczek","given":"Bernd"},{"family":"Mannermaa","given":"Arto"},{"family":"Kataja","given":"Vesa"},{"family":"Kosma","given":"Veli-Matti"},{"family":"Hartikainen","given":"Jaana M."},{"family":"Li","given":"Jingmei"},{"family":"Brand","given":"Judith S."},{"family":"Humphreys","given":"Keith"},{"family":"Devilee","given":"Peter"},{"family":"Tollenaar","given":"Rob A. E. M."},{"family":"Seynaeve","given":"Caroline"},{"family":"Radice","given":"Paolo"},{"family":"Peterlongo","given":"Paolo"},{"family":"Bonanni","given":"Bernardo"},{"family":"Mariani","given":"Paolo"},{"family":"Fasching","given":"Peter A."},{"family":"Beckmann","given":"Matthias W."},{"family":"Hein","given":"Alexander"},{"family":"Ekici","given":"Arif B."},{"family":"Chenevix-Trench","given":"Georgia"},{"family":"Balleine","given":"Rosemary"},{"literal":"kConFab Investigators"},{"family":"Phillips","given":"Kelly-Anne"},{"family":"Benitez","given":"Javier"},{"family":"Zamora","given":"M. Pilar"},{"family":"Arias Perez","given":"Jose Ignacio"},{"family":"Menéndez","given":"Primitiva"},{"family":"Jakubowska","given":"Anna"},{"family":"Lubinski","given":"Jan"},{"family":"Jaworska-Bieniek","given":"Katarzyna"},{"family":"Durda","given":"Katarzyna"},{"family":"Hamann","given":"Ute"},{"family":"Kabisch","given":"Maria"},{"family":"Ulmer","given":"Hans Ulrich"},{"family":"Rüdiger","given":"Thomas"},{"family":"Margolin","given":"Sara"},{"family":"Kristensen","given":"Vessela"},{"family":"Nord","given":"Silje"},{"family":"Evans","given":"D. Gareth"},{"family":"Abraham","given":"Jean E."},{"family":"Earl","given":"Helena M."},{"family":"Hiller","given":"Louise"},{"family":"Dunn","given":"Janet A."},{"family":"Bowden","given":"Sarah"},{"family":"Berg","given":"Christine"},{"family":"Campa","given":"Daniele"},{"family":"Diver","given":"W. Ryan"},{"family":"Gapstur","given":"Susan M."},{"family":"Gaudet","given":"Mia M."},{"family":"Hankinson","given":"Susan E."},{"family":"Hoover","given":"Robert N."},{"family":"Hüsing","given":"Anika"},{"family":"Kaaks","given":"Rudolf"},{"family":"Machiela","given":"Mitchell J."},{"family":"Willett","given":"Walter"},{"family":"Barrdahl","given":"Myrto"},{"family":"Canzian","given":"Federico"},{"family":"Chin","given":"Suet-Feung"},{"family":"Caldas","given":"Carlos"},{"family":"Hunter","given":"David J."},{"family":"Lindstrom","given":"Sara"},{"family":"García-Closas","given":"Montserrat"},{"family":"Hall","given":"Per"},{"family":"Easton","given":"Douglas F."},{"family":"Eccles","given":"Diana M."},{"family":"Rahman","given":"Nazneen"},{"family":"Nevanlinna","given":"Heli"},{"family":"Pharoah","given":"Paul D. P."}],"issued":{"date-parts":[["2015",5]]}}}],"schema":"https://github.com/citation-style-language/schema/raw/master/csl-citation.json"} </w:instrText>
      </w:r>
      <w:r w:rsidR="000169A1" w:rsidRPr="00D834CC">
        <w:fldChar w:fldCharType="separate"/>
      </w:r>
      <w:r w:rsidR="00CC1526" w:rsidRPr="00CC1526">
        <w:rPr>
          <w:rFonts w:cs="Times New Roman"/>
          <w:szCs w:val="24"/>
          <w:vertAlign w:val="superscript"/>
        </w:rPr>
        <w:t>33</w:t>
      </w:r>
      <w:r w:rsidR="000169A1" w:rsidRPr="00D834CC">
        <w:fldChar w:fldCharType="end"/>
      </w:r>
      <w:r w:rsidR="000169A1" w:rsidRPr="00D834CC">
        <w:t>,</w:t>
      </w:r>
      <w:r w:rsidR="00B73E4A" w:rsidRPr="00D834CC">
        <w:t xml:space="preserve"> have confidently been associated with breast cancer survival at genome-wide levels of significance despite the </w:t>
      </w:r>
      <w:r w:rsidR="00A75999" w:rsidRPr="00D834CC">
        <w:t>analysis</w:t>
      </w:r>
      <w:r w:rsidR="00B73E4A" w:rsidRPr="00D834CC">
        <w:t xml:space="preserve"> of up to 37,954 patients</w:t>
      </w:r>
      <w:r w:rsidR="00A75999" w:rsidRPr="00D834CC">
        <w:t xml:space="preserve"> </w:t>
      </w:r>
      <w:r w:rsidR="00164BE2" w:rsidRPr="00D834CC">
        <w:t>and</w:t>
      </w:r>
      <w:r w:rsidR="00A75999" w:rsidRPr="00D834CC">
        <w:t xml:space="preserve"> an event rate</w:t>
      </w:r>
      <w:r w:rsidR="00F64C2A" w:rsidRPr="00D834CC">
        <w:t xml:space="preserve"> of 7.6% (n=2900 deaths). </w:t>
      </w:r>
      <w:r w:rsidR="004802F3" w:rsidRPr="00D834CC">
        <w:t xml:space="preserve">Our hypothesis was that enrichment for well-characterised early onset cases with worse prognosis might facilitate detection by </w:t>
      </w:r>
      <w:r w:rsidR="00F64C2A" w:rsidRPr="00D834CC">
        <w:t xml:space="preserve">increasing the event rate, </w:t>
      </w:r>
      <w:r w:rsidR="004802F3" w:rsidRPr="00D834CC">
        <w:t xml:space="preserve">reducing genetic heterogeneity and because variants with larger effect sizes might underlie more aggressive forms of disease. </w:t>
      </w:r>
      <w:r w:rsidR="00152439" w:rsidRPr="00D834CC">
        <w:t>Although t</w:t>
      </w:r>
      <w:r w:rsidR="004802F3" w:rsidRPr="00D834CC">
        <w:t xml:space="preserve">he present study </w:t>
      </w:r>
      <w:r w:rsidR="005573E5" w:rsidRPr="00D834CC">
        <w:t>has a</w:t>
      </w:r>
      <w:r w:rsidR="00152439" w:rsidRPr="00D834CC">
        <w:t xml:space="preserve"> </w:t>
      </w:r>
      <w:r w:rsidR="005573E5" w:rsidRPr="00D834CC">
        <w:t>comparatively small sample size</w:t>
      </w:r>
      <w:r w:rsidR="00152439" w:rsidRPr="00D834CC">
        <w:t xml:space="preserve"> (n=</w:t>
      </w:r>
      <w:r w:rsidR="00E629D6" w:rsidRPr="00D834CC">
        <w:t>6042 patients</w:t>
      </w:r>
      <w:r w:rsidR="006D626B" w:rsidRPr="00D834CC">
        <w:t xml:space="preserve"> </w:t>
      </w:r>
      <w:r w:rsidR="003F2DFB" w:rsidRPr="00D834CC">
        <w:t>includ</w:t>
      </w:r>
      <w:r w:rsidR="006D626B" w:rsidRPr="00D834CC">
        <w:t>ing</w:t>
      </w:r>
      <w:r w:rsidR="003F2DFB" w:rsidRPr="00D834CC">
        <w:t xml:space="preserve"> 2315 aged 40 or younger at diagnosis)</w:t>
      </w:r>
      <w:r w:rsidR="00525C6D" w:rsidRPr="00D834CC">
        <w:t>,</w:t>
      </w:r>
      <w:r w:rsidR="006D626B" w:rsidRPr="00D834CC">
        <w:t xml:space="preserve"> the</w:t>
      </w:r>
      <w:r w:rsidR="001B7B21" w:rsidRPr="00D834CC">
        <w:t xml:space="preserve"> event</w:t>
      </w:r>
      <w:r w:rsidR="0073226B" w:rsidRPr="00D834CC">
        <w:t xml:space="preserve"> rate</w:t>
      </w:r>
      <w:r w:rsidR="006D626B" w:rsidRPr="00D834CC">
        <w:t xml:space="preserve"> </w:t>
      </w:r>
      <w:r w:rsidR="001B7B21" w:rsidRPr="00D834CC">
        <w:t>is</w:t>
      </w:r>
      <w:r w:rsidR="006D626B" w:rsidRPr="00D834CC">
        <w:t xml:space="preserve"> </w:t>
      </w:r>
      <w:r w:rsidR="00014837" w:rsidRPr="00D834CC">
        <w:t>significantly</w:t>
      </w:r>
      <w:r w:rsidR="00F55236" w:rsidRPr="00D834CC">
        <w:t xml:space="preserve"> higher </w:t>
      </w:r>
      <w:r w:rsidR="00CF0E56" w:rsidRPr="00D834CC">
        <w:t xml:space="preserve">over </w:t>
      </w:r>
      <w:r w:rsidR="00952695" w:rsidRPr="00D834CC">
        <w:t xml:space="preserve">all patients </w:t>
      </w:r>
      <w:r w:rsidR="00E629D6" w:rsidRPr="00D834CC">
        <w:t>(</w:t>
      </w:r>
      <w:r w:rsidR="007F7513" w:rsidRPr="00D834CC">
        <w:t xml:space="preserve">OS </w:t>
      </w:r>
      <w:r w:rsidR="00164BE2" w:rsidRPr="00D834CC">
        <w:t>18.2%</w:t>
      </w:r>
      <w:r w:rsidR="007F7513" w:rsidRPr="00D834CC">
        <w:t>, DFS 22.5%</w:t>
      </w:r>
      <w:r w:rsidR="00952695" w:rsidRPr="00D834CC">
        <w:t>)</w:t>
      </w:r>
      <w:r w:rsidR="002B4964">
        <w:t xml:space="preserve"> and </w:t>
      </w:r>
      <w:r w:rsidR="00952695" w:rsidRPr="00D834CC">
        <w:t>the early onset subset (</w:t>
      </w:r>
      <w:r w:rsidR="007F7513" w:rsidRPr="00D834CC">
        <w:t xml:space="preserve">OS </w:t>
      </w:r>
      <w:r w:rsidR="00F55236" w:rsidRPr="00D834CC">
        <w:t>26.1%</w:t>
      </w:r>
      <w:r w:rsidR="007F7513" w:rsidRPr="00D834CC">
        <w:t xml:space="preserve">, DFS </w:t>
      </w:r>
      <w:r w:rsidR="008C59EB" w:rsidRPr="00D834CC">
        <w:t>30.9%</w:t>
      </w:r>
      <w:r w:rsidR="00952695" w:rsidRPr="00D834CC">
        <w:t>) which is one of the main determinants of power</w:t>
      </w:r>
      <w:r w:rsidR="007F7513" w:rsidRPr="00D834CC">
        <w:t>. Consequently, the combined analysis of stages 1 and 2</w:t>
      </w:r>
      <w:r w:rsidR="004F0D9A" w:rsidRPr="00D834CC">
        <w:t xml:space="preserve"> </w:t>
      </w:r>
      <w:r w:rsidR="008C59EB" w:rsidRPr="00D834CC">
        <w:t xml:space="preserve">for DFS </w:t>
      </w:r>
      <w:r w:rsidR="004E6D2B" w:rsidRPr="00D834CC">
        <w:t>i</w:t>
      </w:r>
      <w:r w:rsidR="00014837" w:rsidRPr="00D834CC">
        <w:t xml:space="preserve">s </w:t>
      </w:r>
      <w:r w:rsidR="00F55236" w:rsidRPr="00D834CC">
        <w:t xml:space="preserve">estimated to </w:t>
      </w:r>
      <w:r w:rsidR="00014837" w:rsidRPr="00D834CC">
        <w:t>have</w:t>
      </w:r>
      <w:r w:rsidR="00F55236" w:rsidRPr="00D834CC">
        <w:t xml:space="preserve"> 80% power to detect common SNPs </w:t>
      </w:r>
      <w:r w:rsidR="001E01AB" w:rsidRPr="00D834CC">
        <w:t>(MAF=0.3) with an effect size of HR=1.31 in all patients</w:t>
      </w:r>
      <w:r w:rsidR="00697BA8" w:rsidRPr="00D834CC">
        <w:t xml:space="preserve"> </w:t>
      </w:r>
      <w:r w:rsidR="00F55236" w:rsidRPr="00D834CC">
        <w:t xml:space="preserve">and </w:t>
      </w:r>
      <w:r w:rsidR="001E01AB" w:rsidRPr="00D834CC">
        <w:t xml:space="preserve">HR=1.42 in the early onset </w:t>
      </w:r>
      <w:r w:rsidR="001E01AB" w:rsidRPr="000F7B28">
        <w:t>subset</w:t>
      </w:r>
      <w:r w:rsidR="00F55236" w:rsidRPr="000F7B28">
        <w:t xml:space="preserve"> at a ge</w:t>
      </w:r>
      <w:r w:rsidR="00697BA8" w:rsidRPr="000F7B28">
        <w:t>nome-</w:t>
      </w:r>
      <w:r w:rsidR="00F55236" w:rsidRPr="000F7B28">
        <w:t>wide level of significance</w:t>
      </w:r>
      <w:r w:rsidR="00E629D6" w:rsidRPr="000F7B28">
        <w:t xml:space="preserve">. </w:t>
      </w:r>
    </w:p>
    <w:p w14:paraId="121E6C3E" w14:textId="39025952" w:rsidR="009705FE" w:rsidRPr="00CB324C" w:rsidRDefault="00C57CFE" w:rsidP="00CC1526">
      <w:pPr>
        <w:spacing w:after="120" w:line="360" w:lineRule="auto"/>
        <w:jc w:val="both"/>
        <w:rPr>
          <w:color w:val="FF0000"/>
        </w:rPr>
      </w:pPr>
      <w:r w:rsidRPr="000F7B28">
        <w:t xml:space="preserve">Despite sufficient statistical power </w:t>
      </w:r>
      <w:r w:rsidR="000F7B28" w:rsidRPr="000F7B28">
        <w:t xml:space="preserve">to detect common SNPs with modest effect sizes </w:t>
      </w:r>
      <w:r w:rsidR="00BC218F" w:rsidRPr="000F7B28">
        <w:t xml:space="preserve">no </w:t>
      </w:r>
      <w:r w:rsidR="00526334" w:rsidRPr="000F7B28">
        <w:t xml:space="preserve">variants were identified at a </w:t>
      </w:r>
      <w:r w:rsidR="00BC218F" w:rsidRPr="000F7B28">
        <w:t xml:space="preserve">genome-wide </w:t>
      </w:r>
      <w:r w:rsidR="00526334" w:rsidRPr="000F7B28">
        <w:t>level of significance</w:t>
      </w:r>
      <w:r w:rsidR="000F7B28" w:rsidRPr="000F7B28">
        <w:t>. This may reflect the confounding impacts of a</w:t>
      </w:r>
      <w:r w:rsidR="00B513BA" w:rsidRPr="000F7B28">
        <w:t xml:space="preserve"> large number of </w:t>
      </w:r>
      <w:r w:rsidR="00B513BA" w:rsidRPr="000F7B28">
        <w:rPr>
          <w:shd w:val="clear" w:color="auto" w:fill="FFFFFF"/>
        </w:rPr>
        <w:t xml:space="preserve">factors that influence survival times, including phenotypic heterogeneity, tumour biology and treatment. </w:t>
      </w:r>
      <w:r w:rsidR="00B513BA">
        <w:rPr>
          <w:color w:val="2A2A2A"/>
          <w:shd w:val="clear" w:color="auto" w:fill="FFFFFF"/>
        </w:rPr>
        <w:t xml:space="preserve">However, </w:t>
      </w:r>
      <w:r w:rsidR="00C541BE" w:rsidRPr="00D834CC">
        <w:lastRenderedPageBreak/>
        <w:t>t</w:t>
      </w:r>
      <w:r w:rsidR="00DD45A0" w:rsidRPr="00D834CC">
        <w:t xml:space="preserve">hree </w:t>
      </w:r>
      <w:r w:rsidR="005573E5" w:rsidRPr="00D834CC">
        <w:t>signals</w:t>
      </w:r>
      <w:r w:rsidR="0086392B" w:rsidRPr="00D834CC">
        <w:t xml:space="preserve"> </w:t>
      </w:r>
      <w:r w:rsidR="00526334" w:rsidRPr="00D834CC">
        <w:t xml:space="preserve">had suggestive </w:t>
      </w:r>
      <w:r w:rsidR="00952695" w:rsidRPr="00D834CC">
        <w:t xml:space="preserve">levels of </w:t>
      </w:r>
      <w:r w:rsidR="00526334" w:rsidRPr="00D834CC">
        <w:t xml:space="preserve">significance </w:t>
      </w:r>
      <w:r w:rsidR="004802F3" w:rsidRPr="00D834CC">
        <w:t>(</w:t>
      </w:r>
      <w:r w:rsidR="009D6EA4" w:rsidRPr="00D834CC">
        <w:t xml:space="preserve">1. </w:t>
      </w:r>
      <w:r w:rsidR="00C541BE" w:rsidRPr="00D834CC">
        <w:t>rs715212</w:t>
      </w:r>
      <w:r w:rsidR="009D6EA4" w:rsidRPr="00D834CC">
        <w:t xml:space="preserve"> and rs10963755</w:t>
      </w:r>
      <w:r w:rsidR="00C541BE" w:rsidRPr="00D834CC">
        <w:t>,</w:t>
      </w:r>
      <w:r w:rsidR="00DD45A0" w:rsidRPr="00D834CC">
        <w:t xml:space="preserve"> </w:t>
      </w:r>
      <w:r w:rsidR="009D6EA4" w:rsidRPr="00D834CC">
        <w:t xml:space="preserve">2. </w:t>
      </w:r>
      <w:r w:rsidR="00DD45A0" w:rsidRPr="00D834CC">
        <w:t>rs12302097</w:t>
      </w:r>
      <w:r w:rsidR="00C541BE" w:rsidRPr="00D834CC">
        <w:t xml:space="preserve"> and</w:t>
      </w:r>
      <w:r w:rsidR="00DD45A0" w:rsidRPr="00D834CC">
        <w:t xml:space="preserve"> </w:t>
      </w:r>
      <w:r w:rsidR="009D6EA4" w:rsidRPr="00D834CC">
        <w:t xml:space="preserve">3. </w:t>
      </w:r>
      <w:r w:rsidR="00DD45A0" w:rsidRPr="00D834CC">
        <w:t xml:space="preserve">rs410155) </w:t>
      </w:r>
      <w:r w:rsidR="00526334" w:rsidRPr="00D834CC">
        <w:t>without heterogeneity betw</w:t>
      </w:r>
      <w:r w:rsidR="00B513BA">
        <w:t xml:space="preserve">een </w:t>
      </w:r>
      <w:r w:rsidR="00B513BA" w:rsidRPr="000F7B28">
        <w:t>cohorts including</w:t>
      </w:r>
      <w:r w:rsidR="00526334" w:rsidRPr="000F7B28">
        <w:t xml:space="preserve"> one </w:t>
      </w:r>
      <w:r w:rsidR="00B513BA" w:rsidRPr="000F7B28">
        <w:t xml:space="preserve">that was estimated to be </w:t>
      </w:r>
      <w:r w:rsidR="00526334" w:rsidRPr="000F7B28">
        <w:t xml:space="preserve">noteworthy </w:t>
      </w:r>
      <w:r w:rsidR="00B513BA" w:rsidRPr="000F7B28">
        <w:t xml:space="preserve">according to the false positive report probability </w:t>
      </w:r>
      <w:r w:rsidR="00526334" w:rsidRPr="000F7B28">
        <w:t>(rs715212 FPRP&lt;0.2).</w:t>
      </w:r>
      <w:r w:rsidR="00DD45A0" w:rsidRPr="000F7B28">
        <w:t xml:space="preserve"> </w:t>
      </w:r>
      <w:r w:rsidR="00E76376" w:rsidRPr="000F7B28">
        <w:t xml:space="preserve">With the exception of </w:t>
      </w:r>
      <w:r w:rsidR="009705FE" w:rsidRPr="000F7B28">
        <w:t>rs12302097, t</w:t>
      </w:r>
      <w:r w:rsidR="00506265" w:rsidRPr="000F7B28">
        <w:t>he</w:t>
      </w:r>
      <w:r w:rsidR="005729B2" w:rsidRPr="000F7B28">
        <w:t xml:space="preserve"> effect </w:t>
      </w:r>
      <w:r w:rsidR="00756B5E" w:rsidRPr="000F7B28">
        <w:t xml:space="preserve">size </w:t>
      </w:r>
      <w:r w:rsidR="005729B2" w:rsidRPr="000F7B28">
        <w:t>(HR) and significance of the</w:t>
      </w:r>
      <w:r w:rsidR="00E76376" w:rsidRPr="000F7B28">
        <w:t xml:space="preserve">se associations became </w:t>
      </w:r>
      <w:r w:rsidR="005729B2" w:rsidRPr="000F7B28">
        <w:t>stronger</w:t>
      </w:r>
      <w:r w:rsidR="001B4DC3" w:rsidRPr="000F7B28">
        <w:t xml:space="preserve"> after adjustment</w:t>
      </w:r>
      <w:r w:rsidR="005729B2" w:rsidRPr="000F7B28">
        <w:t xml:space="preserve"> for </w:t>
      </w:r>
      <w:r w:rsidR="009705FE" w:rsidRPr="000F7B28">
        <w:t>tumour characteristics</w:t>
      </w:r>
      <w:r w:rsidR="001B4DC3" w:rsidRPr="000F7B28">
        <w:t xml:space="preserve"> in multivariable models</w:t>
      </w:r>
      <w:r w:rsidR="005729B2" w:rsidRPr="000F7B28">
        <w:t xml:space="preserve">. </w:t>
      </w:r>
      <w:r w:rsidR="009705FE" w:rsidRPr="000F7B28">
        <w:t xml:space="preserve">This suggests that tumour </w:t>
      </w:r>
      <w:r w:rsidR="005729B2" w:rsidRPr="000F7B28">
        <w:t>characteristics are</w:t>
      </w:r>
      <w:r w:rsidR="00B513BA" w:rsidRPr="000F7B28">
        <w:t xml:space="preserve"> confounding factors</w:t>
      </w:r>
      <w:r w:rsidR="001B4DC3" w:rsidRPr="000F7B28">
        <w:t xml:space="preserve"> and that accounting for them in a multivariable model will </w:t>
      </w:r>
      <w:r w:rsidR="00756B5E" w:rsidRPr="000F7B28">
        <w:t>increase the accuracy of</w:t>
      </w:r>
      <w:r w:rsidR="00AA67CE" w:rsidRPr="000F7B28">
        <w:t xml:space="preserve"> effect size estimates</w:t>
      </w:r>
      <w:r w:rsidR="001B4DC3" w:rsidRPr="000F7B28">
        <w:t>. P</w:t>
      </w:r>
      <w:r w:rsidR="009705FE" w:rsidRPr="000F7B28">
        <w:t>revious st</w:t>
      </w:r>
      <w:r w:rsidRPr="000F7B28">
        <w:t xml:space="preserve">udies have </w:t>
      </w:r>
      <w:r w:rsidR="00DD365C" w:rsidRPr="000F7B28">
        <w:t xml:space="preserve">shown </w:t>
      </w:r>
      <w:r w:rsidRPr="000F7B28">
        <w:t xml:space="preserve">that similar </w:t>
      </w:r>
      <w:r w:rsidR="009705FE" w:rsidRPr="000F7B28">
        <w:t>adjust</w:t>
      </w:r>
      <w:r w:rsidRPr="000F7B28">
        <w:t>ments</w:t>
      </w:r>
      <w:r w:rsidR="009705FE" w:rsidRPr="000F7B28">
        <w:t xml:space="preserve"> for known prognostic factors</w:t>
      </w:r>
      <w:r w:rsidRPr="000F7B28">
        <w:t xml:space="preserve"> increases statistical power </w:t>
      </w:r>
      <w:r w:rsidR="00CB324C" w:rsidRPr="000F7B28">
        <w:t>in the analysis of time-to-event outcomes</w:t>
      </w:r>
      <w:r w:rsidR="009705FE" w:rsidRPr="000F7B28">
        <w:fldChar w:fldCharType="begin"/>
      </w:r>
      <w:r w:rsidR="00CC1526">
        <w:instrText xml:space="preserve"> ADDIN ZOTERO_ITEM CSL_CITATION {"citationID":"a1ipgtnaf02","properties":{"formattedCitation":"{\\rtf \\super 34\\nosupersub{}}","plainCitation":"34"},"citationItems":[{"id":161,"uris":["http://zotero.org/users/local/3KjwISDG/items/RP2TPGT8"],"uri":["http://zotero.org/users/local/3KjwISDG/items/RP2TPGT8"],"itemData":{"id":161,"type":"article-journal","title":"The risks and rewards of covariate adjustment in randomized trials: an assessment of 12 outcomes from 8 studies","container-title":"Trials","page":"139","volume":"15","source":"PubMed Central","abstract":"Background\nAdjustment for prognostic covariates can lead to increased power in the analysis of randomized trials. However, adjusted analyses are not often performed in practice.\n\nMethods\nWe used simulation to examine the impact of covariate adjustment on 12 outcomes from 8 studies across a range of therapeutic areas. We assessed (1) how large an increase in power can be expected in practice; and (2) the impact of adjustment for covariates that are not prognostic.\n\nResults\nAdjustment for known prognostic covariates led to large increases in power for most outcomes. When power was set to 80% based on an unadjusted analysis, covariate adjustment led to a median increase in power to 92.6% across the 12 outcomes (range 80.6 to 99.4%). Power was increased to over 85% for 8 of 12 outcomes, and to over 95% for 5 of 12 outcomes. Conversely, the largest decrease in power from adjustment for covariates that were not prognostic was from 80% to 78.5%.\n\nConclusions\nAdjustment for known prognostic covariates can lead to substantial increases in power, and should be routinely incorporated into the analysis of randomized trials. The potential benefits of adjusting for a small number of possibly prognostic covariates in trials with moderate or large sample sizes far outweigh the risks of doing so, and so should also be considered.","DOI":"10.1186/1745-6215-15-139","ISSN":"1745-6215","note":"PMID: 24755011\nPMCID: PMC4022337","shortTitle":"The risks and rewards of covariate adjustment in randomized trials","journalAbbreviation":"Trials","author":[{"family":"Kahan","given":"Brennan C"},{"family":"Jairath","given":"Vipul"},{"family":"Doré","given":"Caroline J"},{"family":"Morris","given":"Tim P"}],"issued":{"date-parts":[["2014",4,23]]}}}],"schema":"https://github.com/citation-style-language/schema/raw/master/csl-citation.json"} </w:instrText>
      </w:r>
      <w:r w:rsidR="009705FE" w:rsidRPr="000F7B28">
        <w:fldChar w:fldCharType="separate"/>
      </w:r>
      <w:r w:rsidR="00CC1526" w:rsidRPr="00CC1526">
        <w:rPr>
          <w:rFonts w:cs="Times New Roman"/>
          <w:szCs w:val="24"/>
          <w:vertAlign w:val="superscript"/>
        </w:rPr>
        <w:t>34</w:t>
      </w:r>
      <w:r w:rsidR="009705FE" w:rsidRPr="000F7B28">
        <w:fldChar w:fldCharType="end"/>
      </w:r>
      <w:r w:rsidR="009705FE" w:rsidRPr="000F7B28">
        <w:t xml:space="preserve">.  </w:t>
      </w:r>
    </w:p>
    <w:p w14:paraId="342B39ED" w14:textId="77777777" w:rsidR="004802F3" w:rsidRPr="00D834CC" w:rsidRDefault="00FB66A8" w:rsidP="00BD66DC">
      <w:pPr>
        <w:spacing w:after="120" w:line="360" w:lineRule="auto"/>
        <w:jc w:val="both"/>
      </w:pPr>
      <w:r w:rsidRPr="00D834CC">
        <w:t xml:space="preserve">The signal involving </w:t>
      </w:r>
      <w:r w:rsidR="00C541BE" w:rsidRPr="00D834CC">
        <w:t>rs715212</w:t>
      </w:r>
      <w:r w:rsidR="0086392B" w:rsidRPr="00D834CC">
        <w:t xml:space="preserve"> </w:t>
      </w:r>
      <w:r w:rsidR="009D6EA4" w:rsidRPr="00D834CC">
        <w:t xml:space="preserve">and rs10963755 </w:t>
      </w:r>
      <w:r w:rsidRPr="00D834CC">
        <w:t>was</w:t>
      </w:r>
      <w:r w:rsidR="004802F3" w:rsidRPr="00D834CC">
        <w:t xml:space="preserve"> associated exclusively with disease progression in patients with early onset and, in a pooled analysis with adjustment for tumour characteristics</w:t>
      </w:r>
      <w:r w:rsidR="0091383A" w:rsidRPr="00D834CC">
        <w:t xml:space="preserve"> and study, rs715212 approached a</w:t>
      </w:r>
      <w:r w:rsidR="004802F3" w:rsidRPr="00D834CC">
        <w:t xml:space="preserve"> genome-wide </w:t>
      </w:r>
      <w:r w:rsidR="0091383A" w:rsidRPr="00D834CC">
        <w:t xml:space="preserve">level of </w:t>
      </w:r>
      <w:r w:rsidR="004802F3" w:rsidRPr="00D834CC">
        <w:t xml:space="preserve">significance. However, for both SNPs there was no difference in risk allele frequency between patients with early and late onset. This suggests that the association may involve an interaction with another factor that is unique to early onset patients such as the expression or somatic mutation profile of the tumour.    </w:t>
      </w:r>
    </w:p>
    <w:p w14:paraId="795A03CC" w14:textId="7D218A5A" w:rsidR="004802F3" w:rsidRPr="00D834CC" w:rsidRDefault="004802F3" w:rsidP="00CC1526">
      <w:pPr>
        <w:spacing w:after="120" w:line="360" w:lineRule="auto"/>
        <w:jc w:val="both"/>
      </w:pPr>
      <w:r w:rsidRPr="00D834CC">
        <w:t xml:space="preserve">rs715212 and rs10963755 are both located in intron 19 of the </w:t>
      </w:r>
      <w:r w:rsidRPr="00D834CC">
        <w:rPr>
          <w:i/>
          <w:iCs/>
        </w:rPr>
        <w:t>ADAMTSL1</w:t>
      </w:r>
      <w:r w:rsidRPr="00D834CC">
        <w:t xml:space="preserve"> gene which </w:t>
      </w:r>
      <w:r w:rsidR="00CE3C10" w:rsidRPr="00D834CC">
        <w:t xml:space="preserve">encodes a secreted glycoprotein and </w:t>
      </w:r>
      <w:r w:rsidRPr="00D834CC">
        <w:t xml:space="preserve">is a member of the </w:t>
      </w:r>
      <w:r w:rsidRPr="00D834CC">
        <w:rPr>
          <w:i/>
          <w:iCs/>
        </w:rPr>
        <w:t>ADAMTS</w:t>
      </w:r>
      <w:r w:rsidRPr="00D834CC">
        <w:t xml:space="preserve"> (a </w:t>
      </w:r>
      <w:proofErr w:type="spellStart"/>
      <w:r w:rsidRPr="00D834CC">
        <w:t>disintegrin</w:t>
      </w:r>
      <w:proofErr w:type="spellEnd"/>
      <w:r w:rsidRPr="00D834CC">
        <w:t xml:space="preserve"> and metalloproteinase with thrombospondin motif) family (Figure 4a). Previous studies have shown that </w:t>
      </w:r>
      <w:r w:rsidR="00CE3C10" w:rsidRPr="00D834CC">
        <w:t xml:space="preserve">ADAMTSL1 </w:t>
      </w:r>
      <w:r w:rsidRPr="00D834CC">
        <w:t>is a component of the extracellular matrix (ECM) that may</w:t>
      </w:r>
      <w:r w:rsidRPr="00D834CC">
        <w:rPr>
          <w:shd w:val="clear" w:color="auto" w:fill="FFFFFF"/>
        </w:rPr>
        <w:t xml:space="preserve"> functio</w:t>
      </w:r>
      <w:r w:rsidR="00CE3C10" w:rsidRPr="00D834CC">
        <w:rPr>
          <w:shd w:val="clear" w:color="auto" w:fill="FFFFFF"/>
        </w:rPr>
        <w:t>n</w:t>
      </w:r>
      <w:r w:rsidRPr="00D834CC">
        <w:rPr>
          <w:shd w:val="clear" w:color="auto" w:fill="FFFFFF"/>
        </w:rPr>
        <w:t xml:space="preserve"> in cell-cell or cell-matrix interactions or may regulate other </w:t>
      </w:r>
      <w:r w:rsidRPr="00D834CC">
        <w:rPr>
          <w:i/>
          <w:iCs/>
          <w:shd w:val="clear" w:color="auto" w:fill="FFFFFF"/>
        </w:rPr>
        <w:t>ADAMTS</w:t>
      </w:r>
      <w:r w:rsidRPr="00D834CC">
        <w:rPr>
          <w:shd w:val="clear" w:color="auto" w:fill="FFFFFF"/>
        </w:rPr>
        <w:t xml:space="preserve"> proteases</w:t>
      </w:r>
      <w:r w:rsidR="000169A1" w:rsidRPr="00D834CC">
        <w:rPr>
          <w:shd w:val="clear" w:color="auto" w:fill="FFFFFF"/>
        </w:rPr>
        <w:fldChar w:fldCharType="begin"/>
      </w:r>
      <w:r w:rsidR="00CC1526">
        <w:rPr>
          <w:shd w:val="clear" w:color="auto" w:fill="FFFFFF"/>
        </w:rPr>
        <w:instrText xml:space="preserve"> ADDIN ZOTERO_ITEM CSL_CITATION {"citationID":"a1ki7bu7bb2","properties":{"formattedCitation":"{\\rtf \\super 35\\nosupersub{}}","plainCitation":"35"},"citationItems":[{"id":58,"uris":["http://zotero.org/users/local/3KjwISDG/items/K3MUF54F"],"uri":["http://zotero.org/users/local/3KjwISDG/items/K3MUF54F"],"itemData":{"id":58,"type":"article-journal","title":"Punctin, a novel ADAMTS-like molecule, ADAMTSL-1, in extracellular matrix","container-title":"The Journal of Biological Chemistry","page":"12182-12189","volume":"277","issue":"14","source":"PubMed","abstract":"Punctin (ADAMTSL-1) is a secreted molecule resembling members of the ADAMTS family of proteases. Punctin lacks the pro-metalloprotease and the disintegrin-like domain typical of this family but contains other ADAMTS domains in precise order including four thrombospondin type I repeats. Punctin is the product of a distinct gene on human chromosome 9p21-22 and mouse chromosome 4 that is expressed in adult skeletal muscle. His-tagged punctin expressed in stably transfected High-Five(TM) insect cells was purified to apparent homogeneity by Ni-chromatography of conditioned medium. The NH(2) terminus is not blocked and has the sequence EEDRD and so forth as determined by Edman degradation, demonstrating signal peptidase processing. Recombinant epitope-tagged punctin has a calculated mass of 59,991 Da but exhibits major molecular species of 61970 +/- 6 Da and 62131 +/- 5 Da as measured by liquid chromatography electrospray mass spectrometry. Punctin is a glycoprotein based on carbohydrate staining and liquid chromatography electrospray mass spectrometry glycopeptide analysis. Glycosylation occurs at a single N-linked site as demonstrated by altered electrophoretic migration of punctin expressed in the presence of tunicamycin A. Punctin contains disulfide bonds based on antibody accessibility and electrophoretic migration under reducing versus nonreducing conditions. Rotary shadowing demonstrates that punctin is hatchet-shaped having a globular region attached to a short stem. In transfected COS-1 cells, punctin is deposited in the cell substratum in a punctate fashion and is excluded from focal contacts. Punctin is the first member of a novel family of ADAMTS-like proteins that may have important functions in the extracellular matrix.","DOI":"10.1074/jbc.M109665200","ISSN":"0021-9258","note":"PMID: 11805097","journalAbbreviation":"J. Biol. Chem.","language":"eng","author":[{"family":"Hirohata","given":"Satoshi"},{"family":"Wang","given":"Lauren W."},{"family":"Miyagi","given":"Masaru"},{"family":"Yan","given":"Lin"},{"family":"Seldin","given":"Michael F."},{"family":"Keene","given":"Douglas R."},{"family":"Crabb","given":"John W."},{"family":"Apte","given":"Suneel S."}],"issued":{"date-parts":[["2002",4,5]]}}}],"schema":"https://github.com/citation-style-language/schema/raw/master/csl-citation.json"} </w:instrText>
      </w:r>
      <w:r w:rsidR="000169A1" w:rsidRPr="00D834CC">
        <w:rPr>
          <w:shd w:val="clear" w:color="auto" w:fill="FFFFFF"/>
        </w:rPr>
        <w:fldChar w:fldCharType="separate"/>
      </w:r>
      <w:r w:rsidR="00CC1526" w:rsidRPr="00CC1526">
        <w:rPr>
          <w:rFonts w:cs="Times New Roman"/>
          <w:szCs w:val="24"/>
          <w:vertAlign w:val="superscript"/>
        </w:rPr>
        <w:t>35</w:t>
      </w:r>
      <w:r w:rsidR="000169A1" w:rsidRPr="00D834CC">
        <w:rPr>
          <w:shd w:val="clear" w:color="auto" w:fill="FFFFFF"/>
        </w:rPr>
        <w:fldChar w:fldCharType="end"/>
      </w:r>
      <w:r w:rsidRPr="00D834CC">
        <w:rPr>
          <w:shd w:val="clear" w:color="auto" w:fill="FFFFFF"/>
        </w:rPr>
        <w:t xml:space="preserve">. Although </w:t>
      </w:r>
      <w:r w:rsidRPr="00D834CC">
        <w:rPr>
          <w:i/>
          <w:iCs/>
          <w:shd w:val="clear" w:color="auto" w:fill="FFFFFF"/>
        </w:rPr>
        <w:t>ADAMTSL1</w:t>
      </w:r>
      <w:r w:rsidRPr="00D834CC">
        <w:rPr>
          <w:shd w:val="clear" w:color="auto" w:fill="FFFFFF"/>
        </w:rPr>
        <w:t xml:space="preserve"> is primarily expressed in skeletal muscle, it has been seen in other tissues including breast and </w:t>
      </w:r>
      <w:r w:rsidRPr="00D834CC">
        <w:t xml:space="preserve">methylation studies have shown that it is </w:t>
      </w:r>
      <w:proofErr w:type="spellStart"/>
      <w:r w:rsidRPr="00D834CC">
        <w:t>hypermethylated</w:t>
      </w:r>
      <w:proofErr w:type="spellEnd"/>
      <w:r w:rsidRPr="00D834CC">
        <w:t xml:space="preserve"> in ER positive breast cancer tumours</w:t>
      </w:r>
      <w:r w:rsidR="000169A1" w:rsidRPr="00D834CC">
        <w:fldChar w:fldCharType="begin"/>
      </w:r>
      <w:r w:rsidR="00CC1526">
        <w:instrText xml:space="preserve"> ADDIN ZOTERO_ITEM CSL_CITATION {"citationID":"a2o0mga5oe1","properties":{"formattedCitation":"{\\rtf \\super 36,37\\nosupersub{}}","plainCitation":"36,37"},"citationItems":[{"id":60,"uris":["http://zotero.org/users/local/3KjwISDG/items/DKQBF5TD"],"uri":["http://zotero.org/users/local/3KjwISDG/items/DKQBF5TD"],"itemData":{"id":60,"type":"article-journal","title":"Genome-wide methylation analysis identifies genes specific to breast cancer hormone receptor status and risk of recurrence","container-title":"Cancer Research","page":"6195-6207","volume":"71","issue":"19","source":"PubMed","abstract":"To better understand the biology of hormone receptor-positive and-negative breast cancer and to identify methylated gene markers of disease progression, we carried out a genome-wide methylation array analysis on 103 primary invasive breast cancers and 21 normal breast samples, using the Illumina Infinium HumanMethylation27 array that queried 27,578 CpG loci. Estrogen and/or progesterone receptor-positive tumors displayed more hypermethylated loci than estrogen receptor (ER)-negative tumors. However, the hypermethylated loci in ER-negative tumors were clustered closer to the transcriptional start site compared with ER-positive tumors. An ER-classifier set of CpG loci was identified, which independently partitioned primary tumors into ER subtypes. A total of 40 (32 novel and 8 previously known) CpG loci showed differential methylation specific to either ER-positive or ER-negative tumors. Each of the 40 ER subtype-specific loci was validated in silico, using an independent, publicly available methylome dataset from the Cancer Genome Atlas. In addition, we identified 100 methylated CpG loci that were significantly associated with disease progression; the majority of these loci were informative particularly in ER-negative breast cancer. Overall, the set was highly enriched in homeobox containing genes. This pilot study shows the robustness of the breast cancer methylome and illustrates its potential to stratify and reveal biological differences between ER subtypes of breast cancer. Furthermore, it defines candidate ER-specific markers and identifies potential markers predictive of outcome within ER subgroups.","DOI":"10.1158/0008-5472.CAN-11-1630","ISSN":"1538-7445","note":"PMID: 21825015\nPMCID: PMC3308629","journalAbbreviation":"Cancer Res.","language":"eng","author":[{"family":"Fackler","given":"Mary Jo"},{"family":"Umbricht","given":"Christopher B."},{"family":"Williams","given":"Danielle"},{"family":"Argani","given":"Pedram"},{"family":"Cruz","given":"Leigh-Ann"},{"family":"Merino","given":"Vanessa F."},{"family":"Teo","given":"Wei Wen"},{"family":"Zhang","given":"Zhe"},{"family":"Huang","given":"Peng"},{"family":"Visvananthan","given":"Kala"},{"family":"Marks","given":"Jeffrey"},{"family":"Ethier","given":"Stephen"},{"family":"Gray","given":"Joe W."},{"family":"Wolff","given":"Antonio C."},{"family":"Cope","given":"Leslie M."},{"family":"Sukumar","given":"Saraswati"}],"issued":{"date-parts":[["2011",10,1]]}}},{"id":62,"uris":["http://zotero.org/users/local/3KjwISDG/items/9SEAWIHC"],"uri":["http://zotero.org/users/local/3KjwISDG/items/9SEAWIHC"],"itemData":{"id":62,"type":"article-journal","title":"Methylation profiling of 48 candidate genes in tumor and matched normal tissues from breast cancer patients","container-title":"Breast Cancer Research and Treatment","page":"767-779","volume":"149","issue":"3","source":"PubMed","abstract":"Gene-specific methylation alterations in breast cancer have been suggested to occur early in tumorigenesis and have the potential to be used for early detection and prevention. The continuous increase in worldwide breast cancer incidences emphasizes the urgent need for identification of methylation biomarkers for early cancer detection and patient stratification. Using microfluidic PCR-based target enrichment and next-generation bisulfite sequencing technology, we analyzed methylation status of 48 candidate genes in paired tumor and normal tissues from 180 Chinese breast cancer patients. Analysis of the sequencing results showed 37 genes differentially methylated between tumor and matched normal tissues. Breast cancer samples with different clinicopathologic characteristics demonstrated distinct profiles of gene methylation. The methylation levels were significantly different between breast cancer subtypes, with basal-like and luminal B tumors having the lowest and the highest methylation levels, respectively. Six genes (ACADL, ADAMTSL1, CAV1, NPY, PTGS2, and RUNX3) showed significant differential methylation among the 4 breast cancer subtypes and also between the ER +/ER- tumors. Using unsupervised hierarchical clustering analysis, we identified a panel of 13 hypermethylated genes as candidate biomarkers that performed a high level of efficiency for cancer prediction. These 13 genes included CST6, DBC1, EGFR, GREM1, GSTP1, IGFBP3, PDGFRB, PPM1E, SFRP1, SFRP2, SOX17, TNFRSF10D, and WRN. Our results provide evidence that well-defined DNA methylation profiles enable breast cancer prediction and patient stratification. The novel gene panel might be a valuable biomarker for early detection of breast cancer.","DOI":"10.1007/s10549-015-3276-8","ISSN":"1573-7217","note":"PMID: 25636590","journalAbbreviation":"Breast Cancer Res. Treat.","language":"eng","author":[{"family":"Li","given":"Zibo"},{"family":"Guo","given":"Xinwu"},{"family":"Wu","given":"Yepeng"},{"family":"Li","given":"Shengyun"},{"family":"Yan","given":"Jinhua"},{"family":"Peng","given":"Limin"},{"family":"Xiao","given":"Zhi"},{"family":"Wang","given":"Shouman"},{"family":"Deng","given":"Zhongping"},{"family":"Dai","given":"Lizhong"},{"family":"Yi","given":"Wenjun"},{"family":"Xia","given":"Kun"},{"family":"Tang","given":"Lili"},{"family":"Wang","given":"Jun"}],"issued":{"date-parts":[["2015",2]]}}}],"schema":"https://github.com/citation-style-language/schema/raw/master/csl-citation.json"} </w:instrText>
      </w:r>
      <w:r w:rsidR="000169A1" w:rsidRPr="00D834CC">
        <w:fldChar w:fldCharType="separate"/>
      </w:r>
      <w:r w:rsidR="00CC1526" w:rsidRPr="00CC1526">
        <w:rPr>
          <w:rFonts w:cs="Times New Roman"/>
          <w:szCs w:val="24"/>
          <w:vertAlign w:val="superscript"/>
        </w:rPr>
        <w:t>36,37</w:t>
      </w:r>
      <w:r w:rsidR="000169A1" w:rsidRPr="00D834CC">
        <w:fldChar w:fldCharType="end"/>
      </w:r>
      <w:r w:rsidRPr="00D834CC">
        <w:t xml:space="preserve">. </w:t>
      </w:r>
    </w:p>
    <w:p w14:paraId="0D50ACFD" w14:textId="77777777" w:rsidR="004802F3" w:rsidRPr="00D834CC" w:rsidRDefault="003E3637" w:rsidP="00756B5E">
      <w:pPr>
        <w:spacing w:after="120" w:line="360" w:lineRule="auto"/>
        <w:jc w:val="both"/>
      </w:pPr>
      <w:r w:rsidRPr="00D834CC">
        <w:t>W</w:t>
      </w:r>
      <w:r w:rsidR="00D63137" w:rsidRPr="00D834CC">
        <w:t xml:space="preserve">e have </w:t>
      </w:r>
      <w:r w:rsidR="00E01527" w:rsidRPr="00D834CC">
        <w:t xml:space="preserve">shown that </w:t>
      </w:r>
      <w:r w:rsidRPr="00D834CC">
        <w:t xml:space="preserve">rs715212 is nominally associated with the expression of AREG and that </w:t>
      </w:r>
      <w:r w:rsidR="00E01527" w:rsidRPr="00D834CC">
        <w:t>the chromatin surrounding rs715212 is predicted to be functional</w:t>
      </w:r>
      <w:r w:rsidRPr="00D834CC">
        <w:t xml:space="preserve">. </w:t>
      </w:r>
      <w:r w:rsidR="00B34C37" w:rsidRPr="00D834CC">
        <w:t xml:space="preserve">These </w:t>
      </w:r>
      <w:r w:rsidR="00B34C37" w:rsidRPr="000F7B28">
        <w:t xml:space="preserve">findings </w:t>
      </w:r>
      <w:r w:rsidR="00CC5F1F" w:rsidRPr="000F7B28">
        <w:t xml:space="preserve">provide tentative evidence </w:t>
      </w:r>
      <w:r w:rsidR="00B34C37" w:rsidRPr="000F7B28">
        <w:t xml:space="preserve">that rs715212 and/or linked variants may influence disease progression in early onset patients by altering the methylation </w:t>
      </w:r>
      <w:r w:rsidR="00756B5E" w:rsidRPr="000F7B28">
        <w:t xml:space="preserve">or functionality </w:t>
      </w:r>
      <w:r w:rsidR="00B34C37" w:rsidRPr="000F7B28">
        <w:t xml:space="preserve">of </w:t>
      </w:r>
      <w:r w:rsidR="00B34C37" w:rsidRPr="000F7B28">
        <w:rPr>
          <w:i/>
          <w:iCs/>
        </w:rPr>
        <w:t>ADAMTSL1</w:t>
      </w:r>
      <w:r w:rsidR="00B34C37" w:rsidRPr="000F7B28">
        <w:t xml:space="preserve"> and/or the expression of </w:t>
      </w:r>
      <w:r w:rsidR="00B34C37" w:rsidRPr="000F7B28">
        <w:rPr>
          <w:i/>
          <w:iCs/>
        </w:rPr>
        <w:t>AREG</w:t>
      </w:r>
      <w:r w:rsidR="00B34C37" w:rsidRPr="000F7B28">
        <w:t xml:space="preserve"> either directly or via regulation of other members of the </w:t>
      </w:r>
      <w:r w:rsidR="00B34C37" w:rsidRPr="000F7B28">
        <w:rPr>
          <w:i/>
          <w:iCs/>
        </w:rPr>
        <w:t>ADAMTS</w:t>
      </w:r>
      <w:r w:rsidR="00834165" w:rsidRPr="000F7B28">
        <w:t xml:space="preserve"> gene family. However, </w:t>
      </w:r>
      <w:r w:rsidR="00D6225A" w:rsidRPr="000F7B28">
        <w:t xml:space="preserve">it is important to stress that further functional studies are required to </w:t>
      </w:r>
      <w:r w:rsidR="00756B5E" w:rsidRPr="000F7B28">
        <w:t>verify</w:t>
      </w:r>
      <w:r w:rsidR="00D6225A" w:rsidRPr="000F7B28">
        <w:t xml:space="preserve"> the association between rs715212 and </w:t>
      </w:r>
      <w:r w:rsidR="00D6225A" w:rsidRPr="000F7B28">
        <w:rPr>
          <w:i/>
          <w:iCs/>
        </w:rPr>
        <w:t>AREG</w:t>
      </w:r>
      <w:r w:rsidR="00D6225A" w:rsidRPr="000F7B28">
        <w:t xml:space="preserve"> expression</w:t>
      </w:r>
      <w:r w:rsidR="00756B5E" w:rsidRPr="000F7B28">
        <w:t xml:space="preserve"> and determine the biological mechanism</w:t>
      </w:r>
      <w:r w:rsidR="00D6225A" w:rsidRPr="000F7B28">
        <w:t xml:space="preserve">.  </w:t>
      </w:r>
      <w:r w:rsidR="00834165" w:rsidRPr="000F7B28">
        <w:t xml:space="preserve">  </w:t>
      </w:r>
      <w:r w:rsidR="00CC5F1F" w:rsidRPr="000F7B28">
        <w:t xml:space="preserve">  </w:t>
      </w:r>
    </w:p>
    <w:p w14:paraId="6B090D65" w14:textId="77777777" w:rsidR="004802F3" w:rsidRPr="00D834CC" w:rsidRDefault="004802F3" w:rsidP="00343D51">
      <w:pPr>
        <w:spacing w:after="120" w:line="360" w:lineRule="auto"/>
        <w:jc w:val="both"/>
      </w:pPr>
      <w:r w:rsidRPr="00D834CC">
        <w:t>Of the two remaining SNPs with moderate association, rs12302097 is associated with disease progression in all patients and rs410155 is associated with overall survival in all patients. For rs12302097, we have shown that SNPs in weak LD are associated with the expression of both flanking genes (</w:t>
      </w:r>
      <w:r w:rsidRPr="00D834CC">
        <w:rPr>
          <w:i/>
          <w:iCs/>
        </w:rPr>
        <w:t>CHST11</w:t>
      </w:r>
      <w:r w:rsidRPr="00D834CC">
        <w:t xml:space="preserve"> and </w:t>
      </w:r>
      <w:r w:rsidRPr="00D834CC">
        <w:rPr>
          <w:i/>
          <w:iCs/>
        </w:rPr>
        <w:t>TXNRD1</w:t>
      </w:r>
      <w:r w:rsidRPr="00D834CC">
        <w:t>) and both of these genes have previously been associated with breast cancer</w:t>
      </w:r>
      <w:r w:rsidR="000169A1" w:rsidRPr="00D834CC">
        <w:fldChar w:fldCharType="begin"/>
      </w:r>
      <w:r w:rsidR="00343D51">
        <w:instrText xml:space="preserve"> ADDIN ZOTERO_ITEM CSL_CITATION {"citationID":"aq5fqm4t2d","properties":{"formattedCitation":"{\\rtf \\super 38\\uc0\\u8211{}41\\nosupersub{}}","plainCitation":"38–41"},"citationItems":[{"id":86,"uris":["http://zotero.org/users/local/3KjwISDG/items/SSBIQVQ2"],"uri":["http://zotero.org/users/local/3KjwISDG/items/SSBIQVQ2"],"itemData":{"id":86,"type":"article-journal","title":"Chondroitin sulfates play a major role in breast cancer metastasis: a role for CSPG4 and CHST11 gene expression in forming surface P-selectin ligands in aggressive breast cancer cells","container-title":"Breast cancer research: BCR","page":"R58","volume":"13","issue":"3","source":"PubMed","abstract":"INTRODUCTION: We have previously demonstrated that chondroitin sulfate glycosaminoglycans (CS-GAGs) on breast cancer cells function as P-selectin ligands. This study was performed to identify the carrier proteoglycan (PG) and the sulfotransferase gene involved in synthesis of the surface P-selectin-reactive CS-GAGs in human breast cancer cells with high metastatic capacity, as well as to determine a direct role for CS-GAGs in metastatic spread.\nMETHODS: Quantitative real-time PCR (qRT-PCR) and flow cytometry assays were used to detect the expression of genes involved in the sulfation and presentation of chondroitin in several human breast cancer cell lines. Transient transfection of the human breast cancer cell line MDA-MB-231 with the siRNAs for carbohydrate (chondroitin 4) sulfotransferase-11 (CHST11) and chondroitin sulfate proteoglycan 4 (CSPG4 ) was used to investigate the involvement of these genes in expression of surface P-selectin ligands. The expression of CSPG4 and CHST11 in 15 primary invasive breast cancer clinical specimens was assessed by qRT-PCR. The role of CS-GAGs in metastasis was tested using the 4T1 murine mammary cell line (10 mice per group).\nRESULTS: The CHST11 gene was highly expressed in aggressive breast cancer cells but significantly less so in less aggressive breast cancer cell lines. A positive correlation was observed between the expression levels of CHST11 and P-selectin binding to cells (P &lt; 0.0001). Blocking the expression of CHST11 with siRNA inhibited CS-A expression and P-selectin binding to MDA-MB-231 cells. The carrier proteoglycan CSPG4 was highly expressed on the aggressive breast cancer cell lines and contributed to the P-selectin binding and CS-A expression. In addition, CSPG4 and CHST11 were over-expressed in tumor-containing clinical tissue specimens compared with normal tissues. Enzymatic removal of tumor-cell surface CS-GAGs significantly inhibited lung colonization of the 4T1 murine mammary cell line (P = 0.0002).\nCONCLUSIONS: Cell surface P-selectin binding depends on CHST11 gene expression. CSPG4 serves as a P-selectin ligand through its CS chain and participates in P-selectin binding to the highly metastatic breast cancer cells. Removal of CS-GAGs greatly reduces metastatic lung colonization by 4T1 cells. The data strongly indicate that CS-GAGs and their biosynthetic pathways are promising targets for the development of anti-metastatic therapies.","DOI":"10.1186/bcr2895","ISSN":"1465-542X","note":"PMID: 21658254\nPMCID: PMC3218947","shortTitle":"Chondroitin sulfates play a major role in breast cancer metastasis","journalAbbreviation":"Breast Cancer Res.","language":"eng","author":[{"family":"Cooney","given":"Craig A."},{"family":"Jousheghany","given":"Fariba"},{"family":"Yao-Borengasser","given":"Aiwei"},{"family":"Phanavanh","given":"Bounleut"},{"family":"Gomes","given":"Tina"},{"family":"Kieber-Emmons","given":"Ann Marie"},{"family":"Siegel","given":"Eric R."},{"family":"Suva","given":"Larry J."},{"family":"Ferrone","given":"Soldano"},{"family":"Kieber-Emmons","given":"Thomas"},{"family":"Monzavi-Karbassi","given":"Behjatolah"}],"issued":{"date-parts":[["2011",6,9]]}}},{"id":88,"uris":["http://zotero.org/users/local/3KjwISDG/items/9AUKAWGR"],"uri":["http://zotero.org/users/local/3KjwISDG/items/9AUKAWGR"],"itemData":{"id":88,"type":"article-journal","title":"CHST11 gene expression and DNA methylation in breast cancer","container-title":"International Journal of Oncology","page":"1243-1251","volume":"46","issue":"3","source":"PubMed","abstract":"Our previously published data link P-selectin-reactive chondroitin sulfate structures on the surface of breast cancer cells to metastatic behavior of cells. We have shown that a particular sulfation pattern mediated by the expression of carbohydrate (chondroitin 4) sulfotransferase-11 (CHST11) correlates with P-selectin binding and aggressiveness of human breast cancer cell lines. The present study was performed to evaluate the prognostic value of CHST11 expression and determine whether aberrant DNA methylation controls CHST11 expression in breast cancer. Publicly available datasets were used to examine the association of CHST11 expression to aggressiveness and progression of breast cancer. Methylation status was analyzed using bisulfite genomic sequencing. 5-aza-2'-deoxycytidine (5AzadC) was used for DNA demethylation. Reduced representation bisulfite sequencing was performed in the CpG island of CHST11 with a minimum coverage of 10. Quantitative real-time RT-PCR was employed to confirm the expression profile of CHST11 in breast cancer cell lines. Flow cytometry was also used to confirm the expression of the CHST11 product, chondroitin sulfate A (CS-A). The expression of CHST11 was significantly higher in basal-like and Her2-amplified cell lines compared to luminal cell lines. CHST11 was also highly expressed in cancer tissues compared to normal tissues and the expression levels were significantly associated with tumor progression. We observed very low levels of DNA methylation in a CpG island of CHST11 in basal-like cells but very high levels in the same region in luminal cells. Treatment of MCF7 cells, a luminal cell line with very low expression of CHST11, with 5AzadC increased the expression of CHST11 and its immediate product, CS-A, in a dose-dependent manner. These results suggest that CHST11 may play a direct role in progression of breast cancer and that its expression is controlled by DNA methylation. Therefore, in addition to CHST11 mRNA levels, the methylation status of this gene also has potential as a prognostic biomarker.","DOI":"10.3892/ijo.2015.2828","ISSN":"1791-2423","note":"PMID: 25586191\nPMCID: PMC4324579","journalAbbreviation":"Int. J. Oncol.","language":"eng","author":[{"family":"Herman","given":"Damir"},{"family":"Leakey","given":"Tatiana I."},{"family":"Behrens","given":"Alice"},{"family":"Yao-Borengasser","given":"Aiwei"},{"family":"Cooney","given":"Craig A."},{"family":"Jousheghany","given":"Fariba"},{"family":"Phanavanh","given":"Bounleut"},{"family":"Siegel","given":"Eric R."},{"family":"Safar","given":"A. Mazin"},{"family":"Korourian","given":"Soheila"},{"family":"Kieber-Emmons","given":"Thomas"},{"family":"Monzavi-Karbassi","given":"Behjatolah"}],"issued":{"date-parts":[["2015",3]]}}},{"id":90,"uris":["http://zotero.org/users/local/3KjwISDG/items/KHTZIZ7A"],"uri":["http://zotero.org/users/local/3KjwISDG/items/KHTZIZ7A"],"itemData":{"id":90,"type":"article-journal","title":"Role of thioredoxin reductase 1 and thioredoxin interacting protein in prognosis of breast cancer","container-title":"Breast cancer research: BCR","page":"R44","volume":"12","issue":"3","source":"PubMed","abstract":"INTRODUCTION: The purpose of this work was to study the prognostic influence in breast cancer of thioredoxin reductase 1 (TXNRD1) and thioredoxin interacting protein (TXNIP), key players in oxidative stress control that are currently evaluated as possible therapeutic targets.\nMETHODS: Analysis of the association of TXNRD1 and TXNIP RNA expression with the metastasis-free interval (MFI) was performed in 788 patients with node-negative breast cancer, consisting of three individual cohorts (Mainz, Rotterdam and Transbig). Correlation with metagenes and conventional clinical parameters (age, pT stage, grading, hormone and ERBB2 status) was explored. MCF-7 cells with a doxycycline-inducible expression of an oncogenic ERBB2 were used to investigate the influence of ERBB2 on TXNRD1 and TXNIP transcription.\nRESULTS: TXNRD1 was associated with worse MFI in the combined cohort (hazard ratio = 1.955; P &lt; 0.001) as well as in all three individual cohorts. In contrast, TXNIP was associated with better prognosis (hazard ratio = 0.642; P &lt; 0.001) and similar results were obtained in all three subcohorts. Interestingly, patients with ERBB2-status-positive tumors expressed higher levels of TXNRD1. Induction of ERBB2 in MCF-7 cells caused not only an immediate increase in TXNRD1 but also a strong decrease in TXNIP. A subsequent upregulation of TXNIP as cells undergo senescence was accompanied by a strong increase in levels of reactive oxygen species.\nCONCLUSIONS: TXNRD1 and TXNIP are associated with prognosis in breast cancer, and ERBB2 seems to be one of the factors shifting balances of both factors of the redox control system in a prognostic unfavorable manner.","DOI":"10.1186/bcr2599","ISSN":"1465-542X","note":"PMID: 20584310\nPMCID: PMC2917039","journalAbbreviation":"Breast Cancer Res.","language":"eng","author":[{"family":"Cadenas","given":"Cristina"},{"family":"Franckenstein","given":"Dennis"},{"family":"Schmidt","given":"Marcus"},{"family":"Gehrmann","given":"Mathias"},{"family":"Hermes","given":"Matthias"},{"family":"Geppert","given":"Bettina"},{"family":"Schormann","given":"Wiebke"},{"family":"Maccoux","given":"Lindsey J."},{"family":"Schug","given":"Markus"},{"family":"Schumann","given":"Anika"},{"family":"Wilhelm","given":"Christian"},{"family":"Freis","given":"Evgenia"},{"family":"Ickstadt","given":"Katja"},{"family":"Rahnenführer","given":"Jörg"},{"family":"Baumbach","given":"Jörg I."},{"family":"Sickmann","given":"Albert"},{"family":"Hengstler","given":"Jan G."}],"issued":{"date-parts":[["2010"]]}}},{"id":92,"uris":["http://zotero.org/users/local/3KjwISDG/items/T9WV9DHF"],"uri":["http://zotero.org/users/local/3KjwISDG/items/T9WV9DHF"],"itemData":{"id":92,"type":"article-journal","title":"Thioredoxin reductase 1 deficiency reverses tumor phenotype and tumorigenicity of lung carcinoma cells","container-title":"The Journal of Biological Chemistry","page":"13005-13008","volume":"281","issue":"19","source":"PubMed","abstract":"Dietary selenium has potent cancer prevention activity. Both low molecular weight selenocompounds and selenoproteins are implicated in this effect. Thioredoxin reductase 1 (TR1) is one of the major antioxidant and redox regulators in mammals that supports p53 function and other tumor suppressor activities. However, this selenium-containing oxidoreductase is also overexpressed in many malignant cells and has been proposed as a target for cancer therapy. To further assess the role of TR1 in the malignancy process, we used RNA interference technology to decrease its expression in mouse lung carcinoma (LLC1) cells. Stable transfection of LLC1 cells with a small interfering RNA construct that specifically targets TR1 removal manifested a reversal in the morphology and anchorage-independent growth properties of these cancer cells that made them similar to those of normal cells. The expression of at least two cancer-related protein mRNAs, Hgf and Opn1, were reduced dramatically in the TR1 knockdown cells. Mice injected with the TR1 knockdown showed a dramatic reduction in tumor progression and metastasis compared with those mice injected with the corresponding control vector. In addition, tumors that arose from injected TR1 knockdown cells lost the targeting construct, suggesting that TR1 is essential for tumor growth in mice. These observations provide direct evidence that the reduction of TR1 levels in malignant cells is antitumorigenic and suggest that the enzyme is a prime target for cancer therapy.","DOI":"10.1074/jbc.C600012200","ISSN":"0021-9258","note":"PMID: 16565519","journalAbbreviation":"J. Biol. Chem.","language":"eng","author":[{"family":"Yoo","given":"Min-Hyuk"},{"family":"Xu","given":"Xue-Ming"},{"family":"Carlson","given":"Bradley A."},{"family":"Gladyshev","given":"Vadim N."},{"family":"Hatfield","given":"Dolph L."}],"issued":{"date-parts":[["2006",5,12]]}}}],"schema":"https://github.com/citation-style-language/schema/raw/master/csl-citation.json"} </w:instrText>
      </w:r>
      <w:r w:rsidR="000169A1" w:rsidRPr="00D834CC">
        <w:fldChar w:fldCharType="separate"/>
      </w:r>
      <w:r w:rsidR="00343D51" w:rsidRPr="00343D51">
        <w:rPr>
          <w:rFonts w:cs="Times New Roman"/>
          <w:szCs w:val="24"/>
          <w:vertAlign w:val="superscript"/>
        </w:rPr>
        <w:t>38–41</w:t>
      </w:r>
      <w:r w:rsidR="000169A1" w:rsidRPr="00D834CC">
        <w:fldChar w:fldCharType="end"/>
      </w:r>
      <w:r w:rsidR="00BB0F10" w:rsidRPr="00D834CC">
        <w:t>.</w:t>
      </w:r>
      <w:r w:rsidRPr="00D834CC">
        <w:t xml:space="preserve"> This suggests that </w:t>
      </w:r>
      <w:r w:rsidRPr="00D834CC">
        <w:rPr>
          <w:i/>
          <w:iCs/>
        </w:rPr>
        <w:t>CHST11</w:t>
      </w:r>
      <w:r w:rsidRPr="00D834CC">
        <w:t xml:space="preserve"> and or </w:t>
      </w:r>
      <w:r w:rsidRPr="00D834CC">
        <w:rPr>
          <w:i/>
          <w:iCs/>
        </w:rPr>
        <w:t>TXNRD1</w:t>
      </w:r>
      <w:r w:rsidRPr="00D834CC">
        <w:t xml:space="preserve"> may influence prognosis. </w:t>
      </w:r>
    </w:p>
    <w:p w14:paraId="5553D154" w14:textId="6FCC6E06" w:rsidR="004802F3" w:rsidRDefault="004802F3" w:rsidP="00CC1526">
      <w:pPr>
        <w:spacing w:after="120" w:line="360" w:lineRule="auto"/>
        <w:jc w:val="both"/>
      </w:pPr>
      <w:r w:rsidRPr="00D834CC">
        <w:t>The final v</w:t>
      </w:r>
      <w:r w:rsidR="00EE468F" w:rsidRPr="00D834CC">
        <w:t xml:space="preserve">ariant, rs410155, is located </w:t>
      </w:r>
      <w:r w:rsidRPr="00D834CC">
        <w:t xml:space="preserve">between two </w:t>
      </w:r>
      <w:proofErr w:type="spellStart"/>
      <w:r w:rsidRPr="00D834CC">
        <w:t>metallothionein</w:t>
      </w:r>
      <w:proofErr w:type="spellEnd"/>
      <w:r w:rsidRPr="00D834CC">
        <w:t xml:space="preserve"> genes, </w:t>
      </w:r>
      <w:r w:rsidRPr="00D834CC">
        <w:rPr>
          <w:i/>
          <w:iCs/>
        </w:rPr>
        <w:t>MT3</w:t>
      </w:r>
      <w:r w:rsidRPr="00D834CC">
        <w:t xml:space="preserve"> and </w:t>
      </w:r>
      <w:r w:rsidRPr="00D834CC">
        <w:rPr>
          <w:i/>
          <w:iCs/>
        </w:rPr>
        <w:t>MT4</w:t>
      </w:r>
      <w:r w:rsidRPr="00D834CC">
        <w:t xml:space="preserve">. While </w:t>
      </w:r>
      <w:r w:rsidRPr="00D834CC">
        <w:rPr>
          <w:i/>
          <w:iCs/>
        </w:rPr>
        <w:t>MT4</w:t>
      </w:r>
      <w:r w:rsidRPr="00D834CC">
        <w:t xml:space="preserve"> has not been associated with breast cancer, </w:t>
      </w:r>
      <w:r w:rsidRPr="00D834CC">
        <w:rPr>
          <w:i/>
          <w:iCs/>
        </w:rPr>
        <w:t>MT3</w:t>
      </w:r>
      <w:r w:rsidRPr="00D834CC">
        <w:t xml:space="preserve"> is overexpressed in breast cancer cells, which is associated with increased invasiveness and higher concentrations of matrix metallopeptidase 3</w:t>
      </w:r>
      <w:r w:rsidR="008A0D40" w:rsidRPr="00D834CC">
        <w:fldChar w:fldCharType="begin"/>
      </w:r>
      <w:r w:rsidR="00CC1526">
        <w:instrText xml:space="preserve"> ADDIN ZOTERO_ITEM CSL_CITATION {"citationID":"ak8u1mkfet","properties":{"formattedCitation":"{\\rtf \\super 30,31\\nosupersub{}}","plainCitation":"30,31"},"citationItems":[{"id":106,"uris":["http://zotero.org/users/local/3KjwISDG/items/8FRKACCN"],"uri":["http://zotero.org/users/local/3KjwISDG/items/8FRKACCN"],"itemData":{"id":106,"type":"article-journal","title":"Metallothionein-3 Increases Triple-Negative Breast Cancer Cell Invasiveness via Induction of Metalloproteinase Expression","container-title":"PloS One","page":"e0124865","volume":"10","issue":"5","source":"PubMed","abstract":"It has been recently found that metallothionein-3 (MT3) enhances the invasiveness and tumorigenesis of prostate cancer cells. This finding is in contrast to those of earlier studies, which indicated that overexpression of MT3 in breast cancer and prostate cancer cell lines inhibits their growth in vitro. Therefore, to clarify the role of MT3 in breast cancer progression, we analyzed the effect of MT3-overexpression on proliferation, invasiveness, migration, and tumorigenesis of breast cancer MDA-MB-231/BO2 cells. It was found that MDA-MB-231/BO2 cells overexpressing MT3 were characterized by increased invasiveness in vitro, compared to the control cells. Interestingly, this increased invasiveness correlated with a highly increased concentration of MMP3 in the culture supernatants (p&lt;0.0001). Our data suggest that MT3 may regulate breast cancer cell invasiveness by modulating the expression of MMP3. These experimental results, obtained using triple-negative MDA-MB-231/BO2 cells, were further supported by clinical data. It was found that, in triple-negative breast cancer (TNBC), nuclear MT3 immunoreactivity in cancer cells tended to be associated with patients' shorter disease-specific survival, suggesting that nuclear MT3 expression may be a potential marker of poor prognosis of triple-negative TNBC cases.","DOI":"10.1371/journal.pone.0124865","ISSN":"1932-6203","note":"PMID: 25933064\nPMCID: PMC4416915","journalAbbreviation":"PLoS ONE","language":"eng","author":[{"family":"Kmiecik","given":"Alicja M."},{"family":"Pula","given":"Bartosz"},{"family":"Suchanski","given":"Jaroslaw"},{"family":"Olbromski","given":"Mateusz"},{"family":"Gomulkiewicz","given":"Agnieszka"},{"family":"Owczarek","given":"Tomasz"},{"family":"Kruczak","given":"Anna"},{"family":"Ambicka","given":"Aleksandra"},{"family":"Rys","given":"Janusz"},{"family":"Ugorski","given":"Maciej"},{"family":"Podhorska-Okolow","given":"Marzena"},{"family":"Dziegiel","given":"Piotr"}],"issued":{"date-parts":[["2015"]]}}},{"id":108,"uris":["http://zotero.org/users/local/3KjwISDG/items/RR7TJCXS"],"uri":["http://zotero.org/users/local/3KjwISDG/items/RR7TJCXS"],"itemData":{"id":108,"type":"article-journal","title":"Metallothionein isoform 3 overexpression is associated with breast cancers having a poor prognosis","container-title":"The American Journal of Pathology","page":"21-26","volume":"159","issue":"1","source":"PubMed","abstract":"The third isoform (MT-3) of the metallothionein gene family is unique in that it has a limited tissue distribution, is not induced by metals, has a neuronal growth inhibitory activity, and sequesters zinc more effectively under zinc-depleted conditions. The goal of the present study was to determine whether MT-3 was absent in normal breast tissue, was overexpressed in breast cancers, and if MT-3 overexpression would be associated with disease outcome. A combination of immunohistochemistry and reverse-transcription polymerase chain reaction was used to demonstrate that the normal breast had no detectable expression of MT-3 mRNA or protein. Using immunohistochemistry, it was shown that MT-3 was overexpressed in 25 of 34 cases of breast cancer. In all cases of positive staining, MT-3 was diffusely localized to the cytoplasm. The tumors from these 34 cases were divided as to outcome based on known 5-year survival, with 20 patients being disease free at 5 years (good outcome) and the other 14 having recurring disease within 5 years (bad outcome). When analyzed for MT-3 staining, it was shown that there was a trend for increased MT-3 immunoreactivity in the group having bad outcomes. However, when the tumor subgrouping was further defined on the basis of carcinoma in situ (CIS), there was a marked significant difference in MT-3 staining between patients with good and bad outcomes. Limited to DCIS, MT-3 staining was significantly increased in patients with bad outcomes compared to those with good outcomes. Thus, these studies demonstrate that MT-3 is overexpressed in selected breast cancers and that overexpression is associated with tumors having a poor prognosis.","DOI":"10.1016/S0002-9440(10)61668-9","ISSN":"0002-9440","note":"PMID: 11438449\nPMCID: PMC1850423","journalAbbreviation":"Am. J. Pathol.","language":"eng","author":[{"family":"Sens","given":"M. A."},{"family":"Somji","given":"S."},{"family":"Garrett","given":"S. H."},{"family":"Beall","given":"C. L."},{"family":"Sens","given":"D. A."}],"issued":{"date-parts":[["2001",7]]}}}],"schema":"https://github.com/citation-style-language/schema/raw/master/csl-citation.json"} </w:instrText>
      </w:r>
      <w:r w:rsidR="008A0D40" w:rsidRPr="00D834CC">
        <w:fldChar w:fldCharType="separate"/>
      </w:r>
      <w:r w:rsidR="00CC1526" w:rsidRPr="00CC1526">
        <w:rPr>
          <w:rFonts w:cs="Times New Roman"/>
          <w:szCs w:val="24"/>
          <w:vertAlign w:val="superscript"/>
        </w:rPr>
        <w:t>30,31</w:t>
      </w:r>
      <w:r w:rsidR="008A0D40" w:rsidRPr="00D834CC">
        <w:fldChar w:fldCharType="end"/>
      </w:r>
      <w:r w:rsidRPr="00D834CC">
        <w:t xml:space="preserve">. These findings suggest that </w:t>
      </w:r>
      <w:r w:rsidRPr="00D834CC">
        <w:lastRenderedPageBreak/>
        <w:t xml:space="preserve">elevated expression of </w:t>
      </w:r>
      <w:r w:rsidRPr="00D834CC">
        <w:rPr>
          <w:i/>
          <w:iCs/>
        </w:rPr>
        <w:t>MT3</w:t>
      </w:r>
      <w:r w:rsidRPr="00D834CC">
        <w:t xml:space="preserve"> may underlie the association that we have identified between overall survival and genetic variation at rs410155.</w:t>
      </w:r>
    </w:p>
    <w:p w14:paraId="0B926440" w14:textId="6BF440DC" w:rsidR="005573E5" w:rsidRPr="00D834CC" w:rsidRDefault="000834A1" w:rsidP="00CC1526">
      <w:pPr>
        <w:spacing w:after="120" w:line="360" w:lineRule="auto"/>
        <w:jc w:val="both"/>
      </w:pPr>
      <w:r w:rsidRPr="00D834CC">
        <w:t>T</w:t>
      </w:r>
      <w:r w:rsidR="006C67AB" w:rsidRPr="00D834CC">
        <w:t xml:space="preserve">he </w:t>
      </w:r>
      <w:r w:rsidR="00D40D10" w:rsidRPr="00D834CC">
        <w:t xml:space="preserve">genome-wide significant </w:t>
      </w:r>
      <w:r w:rsidR="00B807BB" w:rsidRPr="00D834CC">
        <w:t xml:space="preserve">SNPs </w:t>
      </w:r>
      <w:r w:rsidR="00187560" w:rsidRPr="00D834CC">
        <w:t xml:space="preserve">identified by previous studies were </w:t>
      </w:r>
      <w:r w:rsidRPr="00D834CC">
        <w:t>both associated with survival in ER-negative patients</w:t>
      </w:r>
      <w:r w:rsidR="008A0D40" w:rsidRPr="00D834CC">
        <w:fldChar w:fldCharType="begin"/>
      </w:r>
      <w:r w:rsidR="00CC1526">
        <w:instrText xml:space="preserve"> ADDIN ZOTERO_ITEM CSL_CITATION {"citationID":"a16oeivbhf9","properties":{"formattedCitation":"{\\rtf \\super 32,33\\nosupersub{}}","plainCitation":"32,33"},"citationItems":[{"id":153,"uris":["http://zotero.org/users/local/3KjwISDG/items/UIZ2F5XM"],"uri":["http://zotero.org/users/local/3KjwISDG/items/UIZ2F5XM"],"itemData":{"id":153,"type":"article-journal","title":"2q36.3 is associated with prognosis for oestrogen receptor-negative breast cancer patients treated with chemotherapy","container-title":"Nature Communications","page":"4051","volume":"5","source":"PubMed","abstract":"Large population-based registry studies have shown that breast cancer prognosis is inherited. Here we analyse single-nucleotide polymorphisms (SNPs) of genes implicated in human immunology and inflammation as candidates for prognostic markers of breast cancer survival involving 1,804 oestrogen receptor (ER)-negative patients treated with chemotherapy (279 events) from 14 European studies in a prior large-scale genotyping experiment, which is part of the Collaborative Oncological Gene-environment Study (COGS) initiative. We carry out replication using Asian COGS samples (n=522, 53 events) and the Prospective Study of Outcomes in Sporadic versus Hereditary breast cancer (POSH) study (n=315, 108 events). Rs4458204_A near CCL20 (2q36.3) is found to be associated with breast cancer-specific death at a genome-wide significant level (n=2,641, 440 events, combined allelic hazard ratio (HR)=1.81 (1.49-2.19); P for trend=1.90 × 10(-9)). Such survival-associated variants can represent ideal targets for tailored therapeutics, and may also enhance our current prognostic prediction capabilities.","DOI":"10.1038/ncomms5051","ISSN":"2041-1723","note":"PMID: 24937182\nPMCID: PMC4082638","journalAbbreviation":"Nat Commun","language":"eng","author":[{"family":"Li","given":"Jingmei"},{"family":"Lindström","given":"Linda S."},{"family":"Foo","given":"Jia N."},{"family":"Rafiq","given":"Sajjad"},{"family":"Schmidt","given":"Marjanka K."},{"family":"Pharoah","given":"Paul D. P."},{"family":"Michailidou","given":"Kyriaki"},{"family":"Dennis","given":"Joe"},{"family":"Bolla","given":"Manjeet K."},{"family":"Wang","given":"Qin"},{"family":"Van 't Veer","given":"Laura J."},{"family":"Cornelissen","given":"Sten"},{"family":"Rutgers","given":"Emiel"},{"family":"Southey","given":"Melissa C."},{"family":"Apicella","given":"Carmel"},{"family":"Dite","given":"Gillian S."},{"family":"Hopper","given":"John L."},{"family":"Fasching","given":"Peter A."},{"family":"Haeberle","given":"Lothar"},{"family":"Ekici","given":"Arif B."},{"family":"Beckmann","given":"Matthias W."},{"family":"Blomqvist","given":"Carl"},{"family":"Muranen","given":"Taru A."},{"family":"Aittomäki","given":"Kristiina"},{"family":"Lindblom","given":"Annika"},{"family":"Margolin","given":"Sara"},{"family":"Mannermaa","given":"Arto"},{"family":"Kosma","given":"Veli-Matti"},{"family":"Hartikainen","given":"Jaana M."},{"family":"Kataja","given":"Vesa"},{"family":"Chenevix-Trench","given":"Georgia"},{"literal":"kConFab Investigators"},{"family":"Phillips","given":"Kelly-Anne"},{"family":"McLachlan","given":"Sue-Anne"},{"family":"Lambrechts","given":"Diether"},{"family":"Thienpont","given":"Bernard"},{"family":"Smeets","given":"Ann"},{"family":"Wildiers","given":"Hans"},{"family":"Chang-Claude","given":"Jenny"},{"family":"Flesch-Janys","given":"Dieter"},{"family":"Seibold","given":"Petra"},{"family":"Rudolph","given":"Anja"},{"family":"Giles","given":"Graham G."},{"family":"Baglietto","given":"Laura"},{"family":"Severi","given":"Gianluca"},{"family":"Haiman","given":"Christopher A."},{"family":"Henderson","given":"Brian E."},{"family":"Schumacher","given":"Fredrick"},{"family":"Le Marchand","given":"Loic"},{"family":"Kristensen","given":"Vessela"},{"family":"Alnæs","given":"Grethe I. Grenaker"},{"family":"Borresen-Dale","given":"Anne-Lise"},{"family":"Nord","given":"Silje"},{"family":"Winqvist","given":"Robert"},{"family":"Pylkäs","given":"Katri"},{"family":"Jukkola-Vuorinen","given":"Arja"},{"family":"Grip","given":"Mervi"},{"family":"Andrulis","given":"Irene L."},{"family":"Knight","given":"Julia A."},{"family":"Glendon","given":"Gord"},{"family":"Tchatchou","given":"Sandrine"},{"family":"Devilee","given":"Peter"},{"family":"Tollenaar","given":"Robert"},{"family":"Seynaeve","given":"Caroline"},{"family":"Hooning","given":"Maartje"},{"family":"Kriege","given":"Mieke"},{"family":"Hollestelle","given":"Antoinette"},{"family":"Ouweland","given":"Ans","non-dropping-particle":"van den"},{"family":"Li","given":"Yi"},{"family":"Hamann","given":"Ute"},{"family":"Torres","given":"Diana"},{"family":"Ulmer","given":"Hans U."},{"family":"Rüdiger","given":"Thomas"},{"family":"Shen","given":"Chen-Yang"},{"family":"Hsiung","given":"Chia-Ni"},{"family":"Wu","given":"Pei-Ei"},{"family":"Chen","given":"Shou-Tung"},{"family":"Teo","given":"Soo Hwang"},{"family":"Taib","given":"Nur Aishah Mohd"},{"family":"Har Yip","given":"Cheng"},{"family":"Fuang Ho","given":"Gwo"},{"family":"Matsuo","given":"Keitaro"},{"family":"Ito","given":"Hidemi"},{"family":"Iwata","given":"Hiroji"},{"family":"Tajima","given":"Kazuo"},{"family":"Kang","given":"Daehee"},{"family":"Choi","given":"Ji-Yeob"},{"family":"Park","given":"Sue K."},{"family":"Yoo","given":"Keun-Young"},{"family":"Maishman","given":"Tom"},{"family":"Tapper","given":"William J."},{"family":"Dunning","given":"Alison"},{"family":"Shah","given":"Mitul"},{"family":"Luben","given":"Robert"},{"family":"Brown","given":"Judith"},{"family":"Khor","given":"Chiea Chuen"},{"family":"Eccles","given":"Diana M."},{"family":"Nevanlinna","given":"Heli"},{"family":"Easton","given":"Douglas"},{"family":"Humphreys","given":"Keith"},{"family":"Liu","given":"Jianjun"},{"family":"Hall","given":"Per"},{"family":"Czene","given":"Kamila"}],"issued":{"date-parts":[["2014",6,17]]}}},{"id":155,"uris":["http://zotero.org/users/local/3KjwISDG/items/IZNISP4R"],"uri":["http://zotero.org/users/local/3KjwISDG/items/IZNISP4R"],"itemData":{"id":155,"type":"article-journal","title":"Identification of novel genetic markers of breast cancer survival","container-title":"Journal of the National Cancer Institute","volume":"107","issue":"5","source":"PubMed","abstract":"BACKGROUND: Survival after a diagnosis of breast cancer varies considerably between patients, and some of this variation may be because of germline genetic variation. We aimed to identify genetic markers associated with breast cancer-specific survival.\nMETHODS: We conducted a large meta-analysis of studies in populations of European ancestry, including 37954 patients with 2900 deaths from breast cancer. Each study had been genotyped for between 200000 and 900000 single nucleotide polymorphisms (SNPs) across the genome; genotypes for nine million common variants were imputed using a common reference panel from the 1000 Genomes Project. We also carried out subtype-specific analyses based on 6881 estrogen receptor (ER)-negative patients (920 events) and 23059 ER-positive patients (1333 events). All statistical tests were two-sided.\nRESULTS: We identified one new locus (rs2059614 at 11q24.2) associated with survival in ER-negative breast cancer cases (hazard ratio [HR] = 1.95, 95% confidence interval [CI] = 1.55 to 2.47, P = 1.91 x 10(-8)). Genotyping a subset of 2113 case patients, of which 300 were ER negative, provided supporting evidence for the quality of the imputation. The association in this set of case patients was stronger for the observed genotypes than for the imputed genotypes. A second locus (rs148760487 at 2q24.2) was associated at genome-wide statistical significance in initial analyses; the association was similar in ER-positive and ER-negative case patients. Here the results of genotyping suggested that the finding was less robust.\nCONCLUSIONS: This is currently the largest study investigating genetic variation associated with breast cancer survival. Our results have potential clinical implications, as they confirm that germline genotype can provide prognostic information in addition to standard tumor prognostic factors.","DOI":"10.1093/jnci/djv081","ISSN":"1460-2105","note":"PMID: 25890600\nPMCID: PMC4555642","journalAbbreviation":"J. Natl. Cancer Inst.","language":"eng","author":[{"family":"Guo","given":"Qi"},{"family":"Schmidt","given":"Marjanka K."},{"family":"Kraft","given":"Peter"},{"family":"Canisius","given":"Sander"},{"family":"Chen","given":"Constance"},{"family":"Khan","given":"Sofia"},{"family":"Tyrer","given":"Jonathan"},{"family":"Bolla","given":"Manjeet K."},{"family":"Wang","given":"Qin"},{"family":"Dennis","given":"Joe"},{"family":"Michailidou","given":"Kyriaki"},{"family":"Lush","given":"Michael"},{"family":"Kar","given":"Siddhartha"},{"family":"Beesley","given":"Jonathan"},{"family":"Dunning","given":"Alison M."},{"family":"Shah","given":"Mitul"},{"family":"Czene","given":"Kamila"},{"family":"Darabi","given":"Hatef"},{"family":"Eriksson","given":"Mikael"},{"family":"Lambrechts","given":"Diether"},{"family":"Weltens","given":"Caroline"},{"family":"Leunen","given":"Karin"},{"family":"Bojesen","given":"Stig E."},{"family":"Nordestgaard","given":"Børge G."},{"family":"Nielsen","given":"Sune F."},{"family":"Flyger","given":"Henrik"},{"family":"Chang-Claude","given":"Jenny"},{"family":"Rudolph","given":"Anja"},{"family":"Seibold","given":"Petra"},{"family":"Flesch-Janys","given":"Dieter"},{"family":"Blomqvist","given":"Carl"},{"family":"Aittomäki","given":"Kristiina"},{"family":"Fagerholm","given":"Rainer"},{"family":"Muranen","given":"Taru A."},{"family":"Couch","given":"Fergus J."},{"family":"Olson","given":"Janet E."},{"family":"Vachon","given":"Celine"},{"family":"Andrulis","given":"Irene L."},{"family":"Knight","given":"Julia A."},{"family":"Glendon","given":"Gord"},{"family":"Mulligan","given":"Anna Marie"},{"family":"Broeks","given":"Annegien"},{"family":"Hogervorst","given":"Frans B."},{"family":"Haiman","given":"Christopher A."},{"family":"Henderson","given":"Brian E."},{"family":"Schumacher","given":"Fredrick"},{"family":"Le Marchand","given":"Loic"},{"family":"Hopper","given":"John L."},{"family":"Tsimiklis","given":"Helen"},{"family":"Apicella","given":"Carmel"},{"family":"Southey","given":"Melissa C."},{"family":"Cox","given":"Angela"},{"family":"Cross","given":"Simon S."},{"family":"Reed","given":"Malcolm W. R."},{"family":"Giles","given":"Graham G."},{"family":"Milne","given":"Roger L."},{"family":"McLean","given":"Catriona"},{"family":"Winqvist","given":"Robert"},{"family":"Pylkäs","given":"Katri"},{"family":"Jukkola-Vuorinen","given":"Arja"},{"family":"Grip","given":"Mervi"},{"family":"Hooning","given":"Maartje J."},{"family":"Hollestelle","given":"Antoinette"},{"family":"Martens","given":"John W. M."},{"family":"Ouweland","given":"Ans M. W.","non-dropping-particle":"van den"},{"family":"Marme","given":"Federik"},{"family":"Schneeweiss","given":"Andreas"},{"family":"Yang","given":"Rongxi"},{"family":"Burwinkel","given":"Barbara"},{"family":"Figueroa","given":"Jonine"},{"family":"Chanock","given":"Stephen J."},{"family":"Lissowska","given":"Jolanta"},{"family":"Sawyer","given":"Elinor J."},{"family":"Tomlinson","given":"Ian"},{"family":"Kerin","given":"Michael J."},{"family":"Miller","given":"Nicola"},{"family":"Brenner","given":"Hermann"},{"family":"Dieffenbach","given":"Aida Karina"},{"family":"Arndt","given":"Volker"},{"family":"Holleczek","given":"Bernd"},{"family":"Mannermaa","given":"Arto"},{"family":"Kataja","given":"Vesa"},{"family":"Kosma","given":"Veli-Matti"},{"family":"Hartikainen","given":"Jaana M."},{"family":"Li","given":"Jingmei"},{"family":"Brand","given":"Judith S."},{"family":"Humphreys","given":"Keith"},{"family":"Devilee","given":"Peter"},{"family":"Tollenaar","given":"Rob A. E. M."},{"family":"Seynaeve","given":"Caroline"},{"family":"Radice","given":"Paolo"},{"family":"Peterlongo","given":"Paolo"},{"family":"Bonanni","given":"Bernardo"},{"family":"Mariani","given":"Paolo"},{"family":"Fasching","given":"Peter A."},{"family":"Beckmann","given":"Matthias W."},{"family":"Hein","given":"Alexander"},{"family":"Ekici","given":"Arif B."},{"family":"Chenevix-Trench","given":"Georgia"},{"family":"Balleine","given":"Rosemary"},{"literal":"kConFab Investigators"},{"family":"Phillips","given":"Kelly-Anne"},{"family":"Benitez","given":"Javier"},{"family":"Zamora","given":"M. Pilar"},{"family":"Arias Perez","given":"Jose Ignacio"},{"family":"Menéndez","given":"Primitiva"},{"family":"Jakubowska","given":"Anna"},{"family":"Lubinski","given":"Jan"},{"family":"Jaworska-Bieniek","given":"Katarzyna"},{"family":"Durda","given":"Katarzyna"},{"family":"Hamann","given":"Ute"},{"family":"Kabisch","given":"Maria"},{"family":"Ulmer","given":"Hans Ulrich"},{"family":"Rüdiger","given":"Thomas"},{"family":"Margolin","given":"Sara"},{"family":"Kristensen","given":"Vessela"},{"family":"Nord","given":"Silje"},{"family":"Evans","given":"D. Gareth"},{"family":"Abraham","given":"Jean E."},{"family":"Earl","given":"Helena M."},{"family":"Hiller","given":"Louise"},{"family":"Dunn","given":"Janet A."},{"family":"Bowden","given":"Sarah"},{"family":"Berg","given":"Christine"},{"family":"Campa","given":"Daniele"},{"family":"Diver","given":"W. Ryan"},{"family":"Gapstur","given":"Susan M."},{"family":"Gaudet","given":"Mia M."},{"family":"Hankinson","given":"Susan E."},{"family":"Hoover","given":"Robert N."},{"family":"Hüsing","given":"Anika"},{"family":"Kaaks","given":"Rudolf"},{"family":"Machiela","given":"Mitchell J."},{"family":"Willett","given":"Walter"},{"family":"Barrdahl","given":"Myrto"},{"family":"Canzian","given":"Federico"},{"family":"Chin","given":"Suet-Feung"},{"family":"Caldas","given":"Carlos"},{"family":"Hunter","given":"David J."},{"family":"Lindstrom","given":"Sara"},{"family":"García-Closas","given":"Montserrat"},{"family":"Hall","given":"Per"},{"family":"Easton","given":"Douglas F."},{"family":"Eccles","given":"Diana M."},{"family":"Rahman","given":"Nazneen"},{"family":"Nevanlinna","given":"Heli"},{"family":"Pharoah","given":"Paul D. P."}],"issued":{"date-parts":[["2015",5]]}}}],"schema":"https://github.com/citation-style-language/schema/raw/master/csl-citation.json"} </w:instrText>
      </w:r>
      <w:r w:rsidR="008A0D40" w:rsidRPr="00D834CC">
        <w:fldChar w:fldCharType="separate"/>
      </w:r>
      <w:r w:rsidR="00CC1526" w:rsidRPr="00CC1526">
        <w:rPr>
          <w:rFonts w:cs="Times New Roman"/>
          <w:szCs w:val="24"/>
          <w:vertAlign w:val="superscript"/>
        </w:rPr>
        <w:t>32,33</w:t>
      </w:r>
      <w:r w:rsidR="008A0D40" w:rsidRPr="00D834CC">
        <w:fldChar w:fldCharType="end"/>
      </w:r>
      <w:r w:rsidRPr="00D834CC">
        <w:t xml:space="preserve">. </w:t>
      </w:r>
      <w:r w:rsidR="00D93959" w:rsidRPr="00D834CC">
        <w:t xml:space="preserve">We therefore repeated the stage 1 meta-analysis </w:t>
      </w:r>
      <w:r w:rsidR="00BC218F" w:rsidRPr="00D834CC">
        <w:t>using ER-</w:t>
      </w:r>
      <w:r w:rsidR="004774B2" w:rsidRPr="00D834CC">
        <w:t xml:space="preserve">negative </w:t>
      </w:r>
      <w:r w:rsidR="00BC218F" w:rsidRPr="00D834CC">
        <w:t xml:space="preserve">patients only (n=1637) but </w:t>
      </w:r>
      <w:r w:rsidR="001B7B21" w:rsidRPr="00D834CC">
        <w:t>failed</w:t>
      </w:r>
      <w:r w:rsidR="00012F0E" w:rsidRPr="00D834CC">
        <w:t xml:space="preserve"> </w:t>
      </w:r>
      <w:r w:rsidR="001B7B21" w:rsidRPr="00D834CC">
        <w:t>to replicate</w:t>
      </w:r>
      <w:r w:rsidR="00697BA8" w:rsidRPr="00D834CC">
        <w:t xml:space="preserve"> the</w:t>
      </w:r>
      <w:r w:rsidR="001B7B21" w:rsidRPr="00D834CC">
        <w:t xml:space="preserve"> findings</w:t>
      </w:r>
      <w:r w:rsidR="00012F0E" w:rsidRPr="00D834CC">
        <w:t xml:space="preserve"> </w:t>
      </w:r>
      <w:r w:rsidR="00697BA8" w:rsidRPr="00D834CC">
        <w:t xml:space="preserve">for </w:t>
      </w:r>
      <w:r w:rsidR="003E50EE" w:rsidRPr="00D834CC">
        <w:t xml:space="preserve">rs4458204 </w:t>
      </w:r>
      <w:r w:rsidR="00697BA8" w:rsidRPr="00D834CC">
        <w:t>(</w:t>
      </w:r>
      <w:proofErr w:type="spellStart"/>
      <w:r w:rsidR="00D40D10" w:rsidRPr="00D834CC">
        <w:rPr>
          <w:i/>
          <w:iCs/>
        </w:rPr>
        <w:t>P</w:t>
      </w:r>
      <w:r w:rsidR="00D40D10" w:rsidRPr="00D834CC">
        <w:rPr>
          <w:i/>
          <w:iCs/>
          <w:vertAlign w:val="subscript"/>
        </w:rPr>
        <w:t>meta</w:t>
      </w:r>
      <w:proofErr w:type="spellEnd"/>
      <w:r w:rsidR="00D40D10" w:rsidRPr="00D834CC">
        <w:t>=</w:t>
      </w:r>
      <w:r w:rsidR="003E50EE" w:rsidRPr="00D834CC">
        <w:t>0.771</w:t>
      </w:r>
      <w:r w:rsidR="00697BA8" w:rsidRPr="00D834CC">
        <w:t>)</w:t>
      </w:r>
      <w:r w:rsidR="00BC218F" w:rsidRPr="00D834CC">
        <w:t xml:space="preserve"> and </w:t>
      </w:r>
      <w:r w:rsidR="003E50EE" w:rsidRPr="00D834CC">
        <w:t xml:space="preserve">rs2059614 </w:t>
      </w:r>
      <w:r w:rsidR="00697BA8" w:rsidRPr="00D834CC">
        <w:t>(</w:t>
      </w:r>
      <w:proofErr w:type="spellStart"/>
      <w:r w:rsidR="00D40D10" w:rsidRPr="00D834CC">
        <w:rPr>
          <w:i/>
          <w:iCs/>
        </w:rPr>
        <w:t>P</w:t>
      </w:r>
      <w:r w:rsidR="00D40D10" w:rsidRPr="00D834CC">
        <w:rPr>
          <w:i/>
          <w:iCs/>
          <w:vertAlign w:val="subscript"/>
        </w:rPr>
        <w:t>meta</w:t>
      </w:r>
      <w:proofErr w:type="spellEnd"/>
      <w:r w:rsidR="00D40D10" w:rsidRPr="00D834CC">
        <w:t>=</w:t>
      </w:r>
      <w:r w:rsidR="00146128" w:rsidRPr="00D834CC">
        <w:t>0.4</w:t>
      </w:r>
      <w:r w:rsidR="003E50EE" w:rsidRPr="00D834CC">
        <w:t>82</w:t>
      </w:r>
      <w:r w:rsidR="00D40D10" w:rsidRPr="00D834CC">
        <w:t>)</w:t>
      </w:r>
      <w:r w:rsidR="00603C02" w:rsidRPr="00D834CC">
        <w:t xml:space="preserve"> despite a small overlap </w:t>
      </w:r>
      <w:r w:rsidR="009F5BDC" w:rsidRPr="00D834CC">
        <w:t>in</w:t>
      </w:r>
      <w:r w:rsidR="00603C02" w:rsidRPr="00D834CC">
        <w:t xml:space="preserve"> </w:t>
      </w:r>
      <w:r w:rsidR="001B7B21" w:rsidRPr="00D834CC">
        <w:t xml:space="preserve">the </w:t>
      </w:r>
      <w:r w:rsidR="00603C02" w:rsidRPr="00D834CC">
        <w:t>patients</w:t>
      </w:r>
      <w:r w:rsidR="009F5BDC" w:rsidRPr="00D834CC">
        <w:t xml:space="preserve"> </w:t>
      </w:r>
      <w:r w:rsidR="001B7B21" w:rsidRPr="00D834CC">
        <w:t xml:space="preserve">tested </w:t>
      </w:r>
      <w:r w:rsidR="00697BA8" w:rsidRPr="00D834CC">
        <w:t xml:space="preserve">by these studies </w:t>
      </w:r>
      <w:r w:rsidR="009F5BDC" w:rsidRPr="00D834CC">
        <w:t>(n=196 from HEBCS</w:t>
      </w:r>
      <w:r w:rsidR="00D56049" w:rsidRPr="00D834CC">
        <w:t xml:space="preserve"> for rs2059614 and n=315 from POSH for rs4458204</w:t>
      </w:r>
      <w:r w:rsidR="009F5BDC" w:rsidRPr="00D834CC">
        <w:t>)</w:t>
      </w:r>
      <w:r w:rsidR="00D40D10" w:rsidRPr="00D834CC">
        <w:t>.</w:t>
      </w:r>
      <w:r w:rsidR="00C550D0" w:rsidRPr="00D834CC">
        <w:t xml:space="preserve"> However, the current study lacks power to replicate these </w:t>
      </w:r>
      <w:r w:rsidR="009F5BDC" w:rsidRPr="00D834CC">
        <w:t>findings</w:t>
      </w:r>
      <w:r w:rsidR="00C550D0" w:rsidRPr="00D834CC">
        <w:t xml:space="preserve"> </w:t>
      </w:r>
      <w:r w:rsidR="009F5BDC" w:rsidRPr="00D834CC">
        <w:t>given</w:t>
      </w:r>
      <w:r w:rsidR="00C550D0" w:rsidRPr="00D834CC">
        <w:t xml:space="preserve"> the small </w:t>
      </w:r>
      <w:r w:rsidR="009F5BDC" w:rsidRPr="00D834CC">
        <w:t xml:space="preserve">number of ER-negative patients </w:t>
      </w:r>
      <w:r w:rsidR="00697BA8" w:rsidRPr="00D834CC">
        <w:t>and low minor allele frequency</w:t>
      </w:r>
      <w:r w:rsidR="00C550D0" w:rsidRPr="00D834CC">
        <w:t xml:space="preserve"> </w:t>
      </w:r>
      <w:r w:rsidR="00697BA8" w:rsidRPr="00D834CC">
        <w:t>f</w:t>
      </w:r>
      <w:r w:rsidR="00863781" w:rsidRPr="00D834CC">
        <w:t>or</w:t>
      </w:r>
      <w:r w:rsidR="00952695" w:rsidRPr="00D834CC">
        <w:t xml:space="preserve"> </w:t>
      </w:r>
      <w:r w:rsidR="003E50EE" w:rsidRPr="00D834CC">
        <w:t xml:space="preserve">rs4458204 </w:t>
      </w:r>
      <w:r w:rsidR="00697BA8" w:rsidRPr="00D834CC">
        <w:t>(</w:t>
      </w:r>
      <w:r w:rsidR="003E50EE" w:rsidRPr="00D834CC">
        <w:t>MAF=0.12</w:t>
      </w:r>
      <w:r w:rsidR="00697BA8" w:rsidRPr="00D834CC">
        <w:t>)</w:t>
      </w:r>
      <w:r w:rsidR="003E50EE" w:rsidRPr="00D834CC">
        <w:t xml:space="preserve"> </w:t>
      </w:r>
      <w:r w:rsidR="00C550D0" w:rsidRPr="00D834CC">
        <w:t xml:space="preserve">and </w:t>
      </w:r>
      <w:r w:rsidR="003E50EE" w:rsidRPr="00D834CC">
        <w:t xml:space="preserve">rs2059614 </w:t>
      </w:r>
      <w:r w:rsidR="00697BA8" w:rsidRPr="00D834CC">
        <w:t>(</w:t>
      </w:r>
      <w:r w:rsidR="003E50EE" w:rsidRPr="00D834CC">
        <w:t>MAF=0.03</w:t>
      </w:r>
      <w:r w:rsidR="00C550D0" w:rsidRPr="00D834CC">
        <w:t xml:space="preserve">). </w:t>
      </w:r>
    </w:p>
    <w:p w14:paraId="0A1CB1D6" w14:textId="77777777" w:rsidR="006C67AB" w:rsidRPr="00D834CC" w:rsidRDefault="00E01B52" w:rsidP="006866EB">
      <w:pPr>
        <w:spacing w:after="120" w:line="360" w:lineRule="auto"/>
        <w:jc w:val="both"/>
      </w:pPr>
      <w:r w:rsidRPr="00D834CC">
        <w:t>In a subsequent</w:t>
      </w:r>
      <w:r w:rsidR="005573E5" w:rsidRPr="00D834CC">
        <w:t xml:space="preserve"> study</w:t>
      </w:r>
      <w:r w:rsidRPr="00D834CC">
        <w:t xml:space="preserve"> which aimed to replicate SNPs with suggestive significance levels</w:t>
      </w:r>
      <w:r w:rsidR="000611D2" w:rsidRPr="00D834CC">
        <w:t xml:space="preserve"> using the same patient cohorts</w:t>
      </w:r>
      <w:r w:rsidRPr="00D834CC">
        <w:t xml:space="preserve">, </w:t>
      </w:r>
      <w:r w:rsidR="005573E5" w:rsidRPr="00D834CC">
        <w:t xml:space="preserve">Pirie et al 2015 identified </w:t>
      </w:r>
      <w:r w:rsidRPr="00D834CC">
        <w:t>twelve variants with nominal significance (</w:t>
      </w:r>
      <w:r w:rsidRPr="00D834CC">
        <w:rPr>
          <w:i/>
          <w:iCs/>
        </w:rPr>
        <w:t>P</w:t>
      </w:r>
      <w:r w:rsidRPr="00D834CC">
        <w:t>&lt;0.05</w:t>
      </w:r>
      <w:r w:rsidR="00D9324E" w:rsidRPr="00D834CC">
        <w:t xml:space="preserve">) including </w:t>
      </w:r>
      <w:r w:rsidRPr="00D834CC">
        <w:t>seven</w:t>
      </w:r>
      <w:r w:rsidR="00D9324E" w:rsidRPr="00D834CC">
        <w:t xml:space="preserve"> that</w:t>
      </w:r>
      <w:r w:rsidR="001A190D" w:rsidRPr="00D834CC">
        <w:t xml:space="preserve"> </w:t>
      </w:r>
      <w:r w:rsidR="00D9324E" w:rsidRPr="00D834CC">
        <w:t>were associated with ER-positive disease.</w:t>
      </w:r>
      <w:r w:rsidR="003E50EE" w:rsidRPr="00D834CC">
        <w:t xml:space="preserve"> </w:t>
      </w:r>
      <w:r w:rsidR="00697BA8" w:rsidRPr="00D834CC">
        <w:t xml:space="preserve">Eleven of </w:t>
      </w:r>
      <w:r w:rsidR="003E50EE" w:rsidRPr="00D834CC">
        <w:t xml:space="preserve">these SNPs </w:t>
      </w:r>
      <w:r w:rsidR="00697BA8" w:rsidRPr="00D834CC">
        <w:t xml:space="preserve">were genotyped and tested by the current study which replicated the association with </w:t>
      </w:r>
      <w:r w:rsidR="003E50EE" w:rsidRPr="00D834CC">
        <w:t xml:space="preserve">rs1800566 </w:t>
      </w:r>
      <w:r w:rsidR="00697BA8" w:rsidRPr="00D834CC">
        <w:t>in all patients (</w:t>
      </w:r>
      <w:proofErr w:type="spellStart"/>
      <w:r w:rsidR="003E50EE" w:rsidRPr="00D834CC">
        <w:rPr>
          <w:i/>
          <w:iCs/>
        </w:rPr>
        <w:t>P</w:t>
      </w:r>
      <w:r w:rsidR="003E50EE" w:rsidRPr="00D834CC">
        <w:rPr>
          <w:i/>
          <w:iCs/>
          <w:vertAlign w:val="subscript"/>
        </w:rPr>
        <w:t>meta</w:t>
      </w:r>
      <w:proofErr w:type="spellEnd"/>
      <w:r w:rsidR="003E50EE" w:rsidRPr="00D834CC">
        <w:t>=0.01</w:t>
      </w:r>
      <w:r w:rsidR="00697BA8" w:rsidRPr="00D834CC">
        <w:t>)</w:t>
      </w:r>
      <w:r w:rsidR="003E50EE" w:rsidRPr="00D834CC">
        <w:t xml:space="preserve"> and rs10477313 </w:t>
      </w:r>
      <w:r w:rsidR="00697BA8" w:rsidRPr="00D834CC">
        <w:t>in ER-positive patients (</w:t>
      </w:r>
      <w:proofErr w:type="spellStart"/>
      <w:r w:rsidR="003E50EE" w:rsidRPr="00D834CC">
        <w:rPr>
          <w:i/>
          <w:iCs/>
        </w:rPr>
        <w:t>P</w:t>
      </w:r>
      <w:r w:rsidR="003E50EE" w:rsidRPr="00D834CC">
        <w:rPr>
          <w:i/>
          <w:iCs/>
          <w:vertAlign w:val="subscript"/>
        </w:rPr>
        <w:t>meta</w:t>
      </w:r>
      <w:proofErr w:type="spellEnd"/>
      <w:r w:rsidR="003E50EE" w:rsidRPr="00D834CC">
        <w:t>=0.013)</w:t>
      </w:r>
      <w:r w:rsidR="006866EB" w:rsidRPr="00D834CC">
        <w:t>. The nine remaining variants showed no evidence of association although five of these</w:t>
      </w:r>
      <w:r w:rsidR="004306DB" w:rsidRPr="00D834CC">
        <w:t xml:space="preserve"> had MAF&lt;0.1.</w:t>
      </w:r>
    </w:p>
    <w:p w14:paraId="09DF1645" w14:textId="77777777" w:rsidR="00CA78E2" w:rsidRPr="00D834CC" w:rsidRDefault="00CA78E2" w:rsidP="00756B5E">
      <w:pPr>
        <w:spacing w:after="120" w:line="360" w:lineRule="auto"/>
        <w:jc w:val="both"/>
      </w:pPr>
      <w:r w:rsidRPr="00D834CC">
        <w:t>The current study has several limitations which must be noted</w:t>
      </w:r>
      <w:r w:rsidRPr="000F7B28">
        <w:t xml:space="preserve">. First, </w:t>
      </w:r>
      <w:r w:rsidR="00AA67CE" w:rsidRPr="000F7B28">
        <w:t xml:space="preserve">no variants were identified at a genome-wide level of significance and the most significant results were derived from a multivariable analysis which adjusted for the confounding effect of tumour characteristics. </w:t>
      </w:r>
      <w:r w:rsidR="00305323" w:rsidRPr="000F7B28">
        <w:t>Second</w:t>
      </w:r>
      <w:r w:rsidR="00305323" w:rsidRPr="00305323">
        <w:t xml:space="preserve">, </w:t>
      </w:r>
      <w:r w:rsidR="001901A9" w:rsidRPr="00D834CC">
        <w:t xml:space="preserve">none of the survival analyses were adjusted for treatment and </w:t>
      </w:r>
      <w:r w:rsidRPr="00D834CC">
        <w:t xml:space="preserve">the ABCFS </w:t>
      </w:r>
      <w:r w:rsidR="001901A9" w:rsidRPr="00D834CC">
        <w:t xml:space="preserve">cohort </w:t>
      </w:r>
      <w:r w:rsidR="00365860" w:rsidRPr="00D834CC">
        <w:t>could</w:t>
      </w:r>
      <w:r w:rsidR="001901A9" w:rsidRPr="00D834CC">
        <w:t xml:space="preserve"> not be included in the analyses of DFS, early onset and </w:t>
      </w:r>
      <w:r w:rsidRPr="00D834CC">
        <w:t xml:space="preserve">multivariable </w:t>
      </w:r>
      <w:r w:rsidR="00365860" w:rsidRPr="00D834CC">
        <w:t>models</w:t>
      </w:r>
      <w:r w:rsidR="001901A9" w:rsidRPr="00D834CC">
        <w:t xml:space="preserve"> because the</w:t>
      </w:r>
      <w:r w:rsidR="00910068" w:rsidRPr="00D834CC">
        <w:t>se variables were</w:t>
      </w:r>
      <w:r w:rsidR="001901A9" w:rsidRPr="00D834CC">
        <w:t xml:space="preserve"> unavailable</w:t>
      </w:r>
      <w:r w:rsidRPr="00D834CC">
        <w:t>.</w:t>
      </w:r>
      <w:r w:rsidR="00910068" w:rsidRPr="00D834CC">
        <w:t xml:space="preserve"> </w:t>
      </w:r>
      <w:r w:rsidR="00305323">
        <w:t>Thir</w:t>
      </w:r>
      <w:r w:rsidR="00365860" w:rsidRPr="00D834CC">
        <w:t xml:space="preserve">d, although the study is well powered to detect common SNPs we estimate that </w:t>
      </w:r>
      <w:r w:rsidR="00B807BB" w:rsidRPr="00D834CC">
        <w:t xml:space="preserve">it </w:t>
      </w:r>
      <w:r w:rsidR="00232B5B" w:rsidRPr="00D834CC">
        <w:t xml:space="preserve">only </w:t>
      </w:r>
      <w:r w:rsidR="00B807BB" w:rsidRPr="00D834CC">
        <w:t xml:space="preserve">has </w:t>
      </w:r>
      <w:r w:rsidR="00365860" w:rsidRPr="00D834CC">
        <w:t>20% power to detect rare SNPs (MAF=0.</w:t>
      </w:r>
      <w:r w:rsidR="00772767" w:rsidRPr="00D834CC">
        <w:t>1) associated with DFS with hazard ratios of 1.31</w:t>
      </w:r>
      <w:r w:rsidR="004A759F" w:rsidRPr="00D834CC">
        <w:t xml:space="preserve"> </w:t>
      </w:r>
      <w:r w:rsidR="00772767" w:rsidRPr="00D834CC">
        <w:t>for all patients and 1.44</w:t>
      </w:r>
      <w:r w:rsidR="004F0D9A" w:rsidRPr="00D834CC">
        <w:t xml:space="preserve"> </w:t>
      </w:r>
      <w:r w:rsidR="00772767" w:rsidRPr="00D834CC">
        <w:t xml:space="preserve">for those with </w:t>
      </w:r>
      <w:r w:rsidR="00305323">
        <w:t>early onset. Fourth</w:t>
      </w:r>
      <w:r w:rsidR="00365860" w:rsidRPr="00D834CC">
        <w:t xml:space="preserve">, the associations with </w:t>
      </w:r>
      <w:r w:rsidR="00D011DF" w:rsidRPr="00D834CC">
        <w:t xml:space="preserve">gene expression </w:t>
      </w:r>
      <w:r w:rsidR="00E10DD8" w:rsidRPr="00D834CC">
        <w:t xml:space="preserve">involve healthy participants and </w:t>
      </w:r>
      <w:r w:rsidR="00D011DF" w:rsidRPr="00D834CC">
        <w:t>have relatively modest significance levels. Further analysis with larger sample sizes</w:t>
      </w:r>
      <w:r w:rsidR="00232B5B" w:rsidRPr="00D834CC">
        <w:t xml:space="preserve"> and</w:t>
      </w:r>
      <w:r w:rsidR="00D011DF" w:rsidRPr="00D834CC">
        <w:t xml:space="preserve"> </w:t>
      </w:r>
      <w:r w:rsidR="00232B5B" w:rsidRPr="00D834CC">
        <w:t xml:space="preserve">adjustment for </w:t>
      </w:r>
      <w:r w:rsidR="00D011DF" w:rsidRPr="00D834CC">
        <w:t xml:space="preserve">additional </w:t>
      </w:r>
      <w:proofErr w:type="spellStart"/>
      <w:r w:rsidR="00D011DF" w:rsidRPr="00D834CC">
        <w:t>clini</w:t>
      </w:r>
      <w:r w:rsidR="00232B5B" w:rsidRPr="00D834CC">
        <w:t>copathological</w:t>
      </w:r>
      <w:proofErr w:type="spellEnd"/>
      <w:r w:rsidR="00232B5B" w:rsidRPr="00D834CC">
        <w:t xml:space="preserve"> factors including treatment (chemotherapy and hormone therapy) may provide more information that could further improve survival analysis.</w:t>
      </w:r>
      <w:r w:rsidR="00D011DF" w:rsidRPr="00D834CC">
        <w:t xml:space="preserve"> F</w:t>
      </w:r>
      <w:r w:rsidR="00E10DD8" w:rsidRPr="00D834CC">
        <w:t>urther functional studies</w:t>
      </w:r>
      <w:r w:rsidR="00232B5B" w:rsidRPr="00D834CC">
        <w:t xml:space="preserve"> </w:t>
      </w:r>
      <w:r w:rsidR="00E10DD8" w:rsidRPr="00D834CC">
        <w:t xml:space="preserve">involving breast cancer patients and </w:t>
      </w:r>
      <w:r w:rsidR="00232B5B" w:rsidRPr="00D834CC">
        <w:t xml:space="preserve">including </w:t>
      </w:r>
      <w:r w:rsidR="00E42D58" w:rsidRPr="00D834CC">
        <w:t>epigenetic mechanisms</w:t>
      </w:r>
      <w:r w:rsidR="00365860" w:rsidRPr="00D834CC">
        <w:t xml:space="preserve"> should be performed to p</w:t>
      </w:r>
      <w:r w:rsidR="00E42D58" w:rsidRPr="00D834CC">
        <w:t>rovide more insights about the</w:t>
      </w:r>
      <w:r w:rsidR="00365860" w:rsidRPr="00D834CC">
        <w:t xml:space="preserve"> three </w:t>
      </w:r>
      <w:r w:rsidR="00E42D58" w:rsidRPr="00D834CC">
        <w:t xml:space="preserve">association signals </w:t>
      </w:r>
      <w:r w:rsidR="00365860" w:rsidRPr="00D834CC">
        <w:t>identified in the present study.</w:t>
      </w:r>
      <w:r w:rsidRPr="00D834CC">
        <w:t xml:space="preserve"> </w:t>
      </w:r>
    </w:p>
    <w:p w14:paraId="4E65F908" w14:textId="77777777" w:rsidR="004802F3" w:rsidRPr="00D834CC" w:rsidRDefault="00316FF8" w:rsidP="0069658B">
      <w:pPr>
        <w:spacing w:after="120" w:line="360" w:lineRule="auto"/>
        <w:jc w:val="both"/>
      </w:pPr>
      <w:r w:rsidRPr="00D834CC">
        <w:t>Our meta-analysis</w:t>
      </w:r>
      <w:r w:rsidR="004802F3" w:rsidRPr="00D834CC">
        <w:t xml:space="preserve"> identified </w:t>
      </w:r>
      <w:r w:rsidR="0091383A" w:rsidRPr="00D834CC">
        <w:t xml:space="preserve">three independent signals </w:t>
      </w:r>
      <w:r w:rsidR="004802F3" w:rsidRPr="00D834CC">
        <w:t xml:space="preserve">associated with breast cancer prognosis that are independent of the classical prognostic factors. </w:t>
      </w:r>
      <w:r w:rsidRPr="00D834CC">
        <w:t>Interestingly, the signal</w:t>
      </w:r>
      <w:r w:rsidR="004802F3" w:rsidRPr="00D834CC">
        <w:t xml:space="preserve"> located in </w:t>
      </w:r>
      <w:r w:rsidR="004802F3" w:rsidRPr="00D834CC">
        <w:rPr>
          <w:i/>
          <w:iCs/>
        </w:rPr>
        <w:t>ADAMTSL1</w:t>
      </w:r>
      <w:r w:rsidRPr="00D834CC">
        <w:t xml:space="preserve"> was</w:t>
      </w:r>
      <w:r w:rsidR="004802F3" w:rsidRPr="00D834CC">
        <w:t xml:space="preserve"> only associated with disease progression in patients with early onset. This suggests that unique disease mechanisms may influence survival in younger women and provides some biological insight into why younger onset breast cancer has a worse prognosis. We have also discussed the possible impact of these variants on the methylation of </w:t>
      </w:r>
      <w:r w:rsidR="004802F3" w:rsidRPr="00D834CC">
        <w:rPr>
          <w:i/>
          <w:iCs/>
        </w:rPr>
        <w:t>ADAMTSL1</w:t>
      </w:r>
      <w:r w:rsidR="004802F3" w:rsidRPr="00D834CC">
        <w:t xml:space="preserve">, its interaction with other members of </w:t>
      </w:r>
      <w:r w:rsidR="000A6563" w:rsidRPr="00D834CC">
        <w:t xml:space="preserve">the </w:t>
      </w:r>
      <w:r w:rsidR="004802F3" w:rsidRPr="00D834CC">
        <w:rPr>
          <w:i/>
          <w:iCs/>
        </w:rPr>
        <w:t>ADAMTS</w:t>
      </w:r>
      <w:r w:rsidR="004802F3" w:rsidRPr="00D834CC">
        <w:t xml:space="preserve"> gene family and their association with the expression of other biologically relevant genes such as </w:t>
      </w:r>
      <w:r w:rsidR="004802F3" w:rsidRPr="00D834CC">
        <w:rPr>
          <w:i/>
          <w:iCs/>
        </w:rPr>
        <w:t>AREG</w:t>
      </w:r>
      <w:r w:rsidR="004802F3" w:rsidRPr="00D834CC">
        <w:t xml:space="preserve"> in the context of b</w:t>
      </w:r>
      <w:r w:rsidRPr="00D834CC">
        <w:t>reast cancer prognosis. The</w:t>
      </w:r>
      <w:r w:rsidR="004802F3" w:rsidRPr="00D834CC">
        <w:t xml:space="preserve"> SNPs identified in this study have the potential to improve the accuracy of prognostic estimates and stratification of </w:t>
      </w:r>
      <w:r w:rsidR="004802F3" w:rsidRPr="00D834CC">
        <w:lastRenderedPageBreak/>
        <w:t xml:space="preserve">patients into treatment groups. Moreover, the genes implicated by these SNPs may warrant further investigation as novel therapeutic targets and some are already under investigation for this purpose.  </w:t>
      </w:r>
    </w:p>
    <w:p w14:paraId="390F88F0" w14:textId="77777777" w:rsidR="004802F3" w:rsidRPr="00D834CC" w:rsidRDefault="004802F3" w:rsidP="00234ED3">
      <w:pPr>
        <w:spacing w:after="0" w:line="360" w:lineRule="auto"/>
      </w:pPr>
    </w:p>
    <w:p w14:paraId="240541A5" w14:textId="77777777" w:rsidR="004802F3" w:rsidRPr="00D834CC" w:rsidRDefault="004802F3" w:rsidP="00234ED3">
      <w:pPr>
        <w:spacing w:after="0" w:line="360" w:lineRule="auto"/>
      </w:pPr>
    </w:p>
    <w:p w14:paraId="78B42457" w14:textId="77777777" w:rsidR="004802F3" w:rsidRPr="00D834CC" w:rsidRDefault="004802F3" w:rsidP="005E2F85">
      <w:pPr>
        <w:rPr>
          <w:b/>
          <w:bCs/>
        </w:rPr>
      </w:pPr>
      <w:r w:rsidRPr="00D834CC">
        <w:br w:type="page"/>
      </w:r>
      <w:r w:rsidRPr="00D834CC">
        <w:rPr>
          <w:b/>
          <w:bCs/>
        </w:rPr>
        <w:lastRenderedPageBreak/>
        <w:t xml:space="preserve">Methods </w:t>
      </w:r>
    </w:p>
    <w:p w14:paraId="31E30FCC" w14:textId="77777777" w:rsidR="004802F3" w:rsidRPr="00D834CC" w:rsidRDefault="004802F3" w:rsidP="008B4999">
      <w:pPr>
        <w:spacing w:after="0" w:line="360" w:lineRule="auto"/>
        <w:jc w:val="both"/>
        <w:rPr>
          <w:i/>
          <w:iCs/>
        </w:rPr>
      </w:pPr>
      <w:r w:rsidRPr="00D834CC">
        <w:rPr>
          <w:i/>
          <w:iCs/>
        </w:rPr>
        <w:t xml:space="preserve">Patient cohorts for discovery and replication stages </w:t>
      </w:r>
    </w:p>
    <w:p w14:paraId="6EE1D80D" w14:textId="7DECC2D7" w:rsidR="004802F3" w:rsidRPr="00D834CC" w:rsidRDefault="004802F3" w:rsidP="00F92DDF">
      <w:pPr>
        <w:autoSpaceDE w:val="0"/>
        <w:autoSpaceDN w:val="0"/>
        <w:adjustRightInd w:val="0"/>
        <w:spacing w:after="0" w:line="360" w:lineRule="auto"/>
        <w:jc w:val="both"/>
      </w:pPr>
      <w:r w:rsidRPr="00D834CC">
        <w:t xml:space="preserve">At stage-1, breast cancer samples were selected from four cohorts: i) Australian Breast Cancer Family Study (ABCFS, </w:t>
      </w:r>
      <w:hyperlink r:id="rId11" w:history="1">
        <w:r w:rsidRPr="00D834CC">
          <w:rPr>
            <w:rStyle w:val="Hyperlink"/>
            <w:rFonts w:cs="Arial"/>
            <w:color w:val="auto"/>
            <w:u w:val="none"/>
          </w:rPr>
          <w:t>http://epi.unimelb.edu.au/research/cancer/breast/</w:t>
        </w:r>
      </w:hyperlink>
      <w:r w:rsidRPr="00D834CC">
        <w:t>)</w:t>
      </w:r>
      <w:r w:rsidR="008A0D40" w:rsidRPr="00D834CC">
        <w:fldChar w:fldCharType="begin"/>
      </w:r>
      <w:r w:rsidR="00F92DDF">
        <w:instrText xml:space="preserve"> ADDIN ZOTERO_ITEM CSL_CITATION {"citationID":"wrTdmxs0","properties":{"formattedCitation":"{\\rtf \\super 42\\nosupersub{}}","plainCitation":"42"},"citationItems":[{"id":169,"uris":["http://zotero.org/users/local/3KjwISDG/items/KATVM99P"],"uri":["http://zotero.org/users/local/3KjwISDG/items/KATVM99P"],"itemData":{"id":169,"type":"article-journal","title":"Breast cancer in Australian women under the age of 40","container-title":"Cancer causes &amp; control: CCC","page":"189-198","volume":"9","issue":"2","source":"PubMed","abstract":"OBJECTIVES: A case-control-family study of breast cancer in women under the age of 40 was carried out in Melbourne and Sydney, Australia, from 1992 to 1995 to determine the risk factors for these women. Subjects included 467 incident cases identified by state cancer registries and 408 population-based controls.\nMETHODS: All participants completed a structured risk-factor questionnaire and family pedigree during an in-person interview. Where possible, cancers in first- and second-degree relatives were verified.\nRESULTS: Multiple logistic regression analysis showed that the strongest risk factor for breast cancer was a family history of the disease -- having at least one affected first-degree relative trebled the risk (relative risk [RR] = 3.3, 95 percent confidence interval [CI] = 1.9-5.8). Risk increased with height by three percent (standard error [SE] of one percent) per cm, and after adjusting for height, there was evidence for a decreased risk in women weighing 73 kg or more. There was an increased risk of breast cancer after the first full-term birth (RR = 1.8, CI = 1.0-3.5) but this risk fell by 30 percent (SE = 11 percent) with each subsequent livebirth.\nCONCLUSIONS: The effects of other reproductive factors and oral contraceptive use, although not nominally significant, were in accord with published findings from similar studies in young women. This study of Australian women has indicated that some risk factors for breast cancer in women under age 40 differ from those reported for older women either in direction (e.g., weight) or relative importance (e.g., family history).","ISSN":"0957-5243","note":"PMID: 9578296","journalAbbreviation":"Cancer Causes Control","language":"eng","author":[{"family":"McCredie","given":"M. R."},{"family":"Dite","given":"G. S."},{"family":"Giles","given":"G. G."},{"family":"Hopper","given":"J. L."}],"issued":{"date-parts":[["1998",3]]}}}],"schema":"https://github.com/citation-style-language/schema/raw/master/csl-citation.json"} </w:instrText>
      </w:r>
      <w:r w:rsidR="008A0D40" w:rsidRPr="00D834CC">
        <w:fldChar w:fldCharType="separate"/>
      </w:r>
      <w:r w:rsidR="00F92DDF" w:rsidRPr="00F92DDF">
        <w:rPr>
          <w:rFonts w:cs="Times New Roman"/>
          <w:szCs w:val="24"/>
          <w:vertAlign w:val="superscript"/>
        </w:rPr>
        <w:t>42</w:t>
      </w:r>
      <w:r w:rsidR="008A0D40" w:rsidRPr="00D834CC">
        <w:fldChar w:fldCharType="end"/>
      </w:r>
      <w:r w:rsidRPr="00D834CC">
        <w:t xml:space="preserve">, ii) </w:t>
      </w:r>
      <w:r w:rsidRPr="00D834CC">
        <w:rPr>
          <w:lang w:eastAsia="en-GB"/>
        </w:rPr>
        <w:t>Helsinki breast cancer study</w:t>
      </w:r>
      <w:r w:rsidRPr="00D834CC">
        <w:t xml:space="preserve"> (HEBCS)</w:t>
      </w:r>
      <w:r w:rsidR="008A0D40" w:rsidRPr="00D834CC">
        <w:fldChar w:fldCharType="begin"/>
      </w:r>
      <w:r w:rsidR="00343D51">
        <w:instrText xml:space="preserve"> ADDIN ZOTERO_ITEM CSL_CITATION {"citationID":"a2pgkkhmqa3","properties":{"formattedCitation":"{\\rtf \\super 43\\nosupersub{}}","plainCitation":"43"},"citationItems":[{"id":"3MkPt4R7/ASA0rQxw","uris":["http://zotero.org/users/3274107/items/DSS82G72"],"uri":["http://zotero.org/users/3274107/items/DSS82G72"],"itemData":{"id":"3MkPt4R7/ASA0rQxw","type":"article-journal","title":"NAD(P)H:quinone oxidoreductase 1 NQO1*2 genotype (P187S) is a strong prognostic and predictive factor in breast cancer","container-title":"Nature Genetics","page":"844-853","volume":"40","issue":"7","source":"PubMed","abstract":"NQO1 guards against oxidative stress and carcinogenesis and stabilizes p53. We find that a homozygous common missense variant (NQO1(*)2, rs1800566(T), NM_000903.2:c.558C&gt;T) that disables NQO1 strongly predicts poor survival among two independent series of women with breast cancer (P = 0.002, N = 1,005; P = 0.005, N = 1,162), an effect particularly evident after anthracycline-based adjuvant chemotherapy with epirubicin (P = 7.52 x 10(-6)) and in p53-aberrant tumors (P = 6.15 x 10(-5)). Survival after metastasis was reduced among NQO1(*)2 homozygotes, further implicating NQO1 deficiency in cancer progression and treatment resistance. Consistently, response to epirubicin was impaired in NQO1(*)2-homozygous breast carcinoma cells in vitro, reflecting both p53-linked and p53-independent roles of NQO1. We propose a model of defective anthracycline response in NQO1-deficient breast tumors, along with increased genomic instability promoted by elevated reactive oxygen species (ROS), and suggest that the NQO1 genotype is a prognostic and predictive marker for breast cancer.","DOI":"10.1038/ng.155","ISSN":"1546-1718","note":"PMID: 18511948","shortTitle":"NAD(P)H","journalAbbreviation":"Nat. Genet.","language":"eng","author":[{"family":"Fagerholm","given":"Rainer"},{"family":"Hofstetter","given":"Barbara"},{"family":"Tommiska","given":"Johanna"},{"family":"Aaltonen","given":"Kirsimari"},{"family":"Vrtel","given":"Radek"},{"family":"Syrjäkoski","given":"Kirsi"},{"family":"Kallioniemi","given":"Anne"},{"family":"Kilpivaara","given":"Outi"},{"family":"Mannermaa","given":"Arto"},{"family":"Kosma","given":"Veli-Matti"},{"family":"Uusitupa","given":"Matti"},{"family":"Eskelinen","given":"Matti"},{"family":"Kataja","given":"Vesa"},{"family":"Aittomäki","given":"Kristiina"},{"family":"Smitten","given":"Karl","non-dropping-particle":"von"},{"family":"Heikkilä","given":"Päivi"},{"family":"Lukas","given":"Jiri"},{"family":"Holli","given":"Kaija"},{"family":"Bartkova","given":"Jirina"},{"family":"Blomqvist","given":"Carl"},{"family":"Bartek","given":"Jiri"},{"family":"Nevanlinna","given":"Heli"}],"issued":{"date-parts":[["2008",7]]},"PMID":"18511948"}}],"schema":"https://github.com/citation-style-language/schema/raw/master/csl-citation.json"} </w:instrText>
      </w:r>
      <w:r w:rsidR="008A0D40" w:rsidRPr="00D834CC">
        <w:fldChar w:fldCharType="separate"/>
      </w:r>
      <w:r w:rsidR="00343D51" w:rsidRPr="00343D51">
        <w:rPr>
          <w:rFonts w:cs="Times New Roman"/>
          <w:szCs w:val="24"/>
          <w:vertAlign w:val="superscript"/>
        </w:rPr>
        <w:t>43</w:t>
      </w:r>
      <w:r w:rsidR="008A0D40" w:rsidRPr="00D834CC">
        <w:fldChar w:fldCharType="end"/>
      </w:r>
      <w:r w:rsidRPr="00D834CC">
        <w:t>, iii) Prospective Study of Outcomes in Sporadic versus Hereditary breast cancer (POSH) from the UK</w:t>
      </w:r>
      <w:r w:rsidR="008A0D40" w:rsidRPr="00D834CC">
        <w:fldChar w:fldCharType="begin"/>
      </w:r>
      <w:r w:rsidR="00343D51">
        <w:instrText xml:space="preserve"> ADDIN ZOTERO_ITEM CSL_CITATION {"citationID":"aotpb90kv9","properties":{"formattedCitation":"{\\rtf \\super 44\\nosupersub{}}","plainCitation":"44"},"citationItems":[{"id":120,"uris":["http://zotero.org/users/local/3KjwISDG/items/7VBWSQRB"],"uri":["http://zotero.org/users/local/3KjwISDG/items/7VBWSQRB"],"itemData":{"id":120,"type":"article-journal","title":"Prospective study of Outcomes in Sporadic versus Hereditary breast cancer (POSH): study protocol","container-title":"BMC cancer","page":"160","volume":"7","source":"PubMed","abstract":"BACKGROUND: Young women presenting with breast cancer are more likely to have a genetic predisposition to the disease than breast cancer patients in general. A genetic predisposition is known to increase the risk of new primary breast (and other) cancers. It is unclear from the literature whether genetic status should be taken into consideration when planning adjuvant treatment in a young woman presenting with a first primary breast cancer. The primary aim of the POSH study is to establish whether genetic status influences the prognosis of primary breast cancer independently of known prognostic factors.\nMETHODS/DESIGN: The study is a prospective cohort study recruiting 3,000 women aged 40 years or younger at breast cancer diagnosis; the recruiting period covers 1st June 2001 to 31st December 2007. Written informed consent is obtained at study entry. Family history and known epidemiological risk data are collected by questionnaire. Clinical information about diagnosis, treatment and clinical course is collected and blood is stored. Follow up data are collected annually after the first year. An additional recruitment category includes women aged 41 to 50 years who are found to be BRCA1 or BRCA2 gene carriers and were diagnosed with their first breast cancer during the study recruiting period.\nDISCUSSION: Power estimates were based on 10% of the cohort carrying a BRCA1 gene mutation. Preliminary BRCA1 and BRCA2 mutation analysis in a pilot set of study participants confirms we should have 97% power to detect a difference of 10% in event rates between gene carriers and sporadic young onset cases. Most of the recruited patients (&gt;80%) receive an anthracycline containing adjuvant chemotherapy regimen making planned analyses more straightforward.","DOI":"10.1186/1471-2407-7-160","ISSN":"1471-2407","note":"PMID: 17697367\nPMCID: PMC1995215","shortTitle":"Prospective study of Outcomes in Sporadic versus Hereditary breast cancer (POSH)","journalAbbreviation":"BMC Cancer","language":"eng","author":[{"family":"Eccles","given":"Diana"},{"family":"Gerty","given":"Sue"},{"family":"Simmonds","given":"Peter"},{"family":"Hammond","given":"Victoria"},{"family":"Ennis","given":"Sarah"},{"family":"Altman","given":"Douglas G."},{"literal":"POSH steering group"}],"issued":{"date-parts":[["2007",8,15]]}}}],"schema":"https://github.com/citation-style-language/schema/raw/master/csl-citation.json"} </w:instrText>
      </w:r>
      <w:r w:rsidR="008A0D40" w:rsidRPr="00D834CC">
        <w:fldChar w:fldCharType="separate"/>
      </w:r>
      <w:r w:rsidR="00343D51" w:rsidRPr="00343D51">
        <w:rPr>
          <w:rFonts w:cs="Times New Roman"/>
          <w:szCs w:val="24"/>
          <w:vertAlign w:val="superscript"/>
        </w:rPr>
        <w:t>44</w:t>
      </w:r>
      <w:r w:rsidR="008A0D40" w:rsidRPr="00D834CC">
        <w:fldChar w:fldCharType="end"/>
      </w:r>
      <w:r w:rsidRPr="00D834CC">
        <w:t xml:space="preserve">, and iv) a prospective randomized phase III clinical trial comparing FEC-Doc Chemotherapy versus FEC </w:t>
      </w:r>
      <w:proofErr w:type="spellStart"/>
      <w:r w:rsidRPr="00D834CC">
        <w:t>DocG</w:t>
      </w:r>
      <w:proofErr w:type="spellEnd"/>
      <w:r w:rsidRPr="00D834CC">
        <w:t xml:space="preserve"> chemotherapy (SUCCESS-A) from Germany</w:t>
      </w:r>
      <w:r w:rsidR="00CC1526">
        <w:fldChar w:fldCharType="begin"/>
      </w:r>
      <w:r w:rsidR="00CC1526">
        <w:instrText xml:space="preserve"> ADDIN ZOTERO_ITEM CSL_CITATION {"citationID":"albgsnpgfn","properties":{"formattedCitation":"{\\rtf \\super 45\\nosupersub{}}","plainCitation":"45"},"citationItems":[{"id":167,"uris":["http://zotero.org/users/local/3KjwISDG/items/MPKQ6QCK"],"uri":["http://zotero.org/users/local/3KjwISDG/items/MPKQ6QCK"],"itemData":{"id":167,"type":"article-journal","title":"The influence of obesity on survival in early, high-risk breast cancer: results from the randomized SUCCESS A trial","container-title":"Breast cancer research: BCR","page":"129","volume":"17","source":"PubMed","abstract":"INTRODUCTION: Obese breast cancer patients have worse prognosis than normal weight patients, but the level at which obesity is prognostically unfavorable is unclear.\nMETHODS: This retrospective analysis was performed using data from the SUCCESS A trial, in which 3754 patients with high-risk early breast cancer were randomized to anthracycline- and taxane-based chemotherapy with or without gemcitabine. Patients were classified as underweight/normal weight (body mass index (BMI) &lt; 25.0), overweight (BMI 25.0-29.9), slightly obese (BMI 30.0-34.9), moderately obese (BMI 35.0-39.9) and severely obese (BMI </w:instrText>
      </w:r>
      <w:r w:rsidR="00CC1526">
        <w:rPr>
          <w:rFonts w:hint="eastAsia"/>
        </w:rPr>
        <w:instrText>≥</w:instrText>
      </w:r>
      <w:r w:rsidR="00CC1526">
        <w:instrText> 40.0), and the effect of BMI on disease-free survival (DFS) and overall survival (OS) was evaluated (median follow-up 65 months). In addition, subgroup analyses were conducted to assess the effect of BMI in luminal A-like, luminal B-like, HER2 (human epidermal growth factor 2)-positive and triple-negative tumors.\nRESULTS: Multivariate analyses revealed an independent prognostic effect of BMI on DFS (p = 0.001) and OS (p = 0.005). Compared with underweight/normal weight patients, severely obese patients had worse DFS (hazard ratio (HR) 2.70, 95 % confidence interval (CI) 1.71-4.28, p &lt; 0.001) and OS (HR 2.79, 95 % CI 1.63-4.77, p &lt; 0.001), while moderately obese, slightly obese and overweight patients did not differ from underweight/normal weight patients with regard to DFS or OS. Subgroup analyses showed a similar significant effect of BMI on DFS and OS in patients with triple-negative breast cancer (TNBC), but not in patients with other tumor subtypes.\nCONCLUSIONS: Severe obesity (BMI </w:instrText>
      </w:r>
      <w:r w:rsidR="00CC1526">
        <w:rPr>
          <w:rFonts w:hint="eastAsia"/>
        </w:rPr>
        <w:instrText>≥</w:instrText>
      </w:r>
      <w:r w:rsidR="00CC1526">
        <w:instrText xml:space="preserve"> 40) significantly worsens prognosis in early breast cancer patients, particularly for triple-negative tumors.\nTRIAL REGISTRATION: Clinicaltrials.gov NCT02181101 . Registered September 2005.","DOI":"10.1186/s13058-015-0639-3","ISSN":"1465-542X","note":"PMID: 26385214\nPMCID: PMC4575482","shortTitle":"The influence of obesity on survival in early, high-risk breast cancer","journalAbbreviation":"Breast Cancer Res.","language":"eng","author":[{"family":"Widschwendter","given":"Peter"},{"family":"Friedl","given":"Thomas Wp"},{"family":"Schwentner","given":"Lukas"},{"family":"DeGregorio","given":"Nikolaus"},{"family":"Jaeger","given":"Bernadette"},{"family":"Schramm","given":"Amelie"},{"family":"Bekes","given":"Inga"},{"family":"Deniz","given":"Miriam"},{"family":"Lato","given":"Krisztian"},{"family":"Weissenbacher","given":"Tobias"},{"family":"Kost","given":"Bernd"},{"family":"Andergassen","given":"Ulrich"},{"family":"Jueckstock","given":"Julia"},{"family":"Neugebauer","given":"Julia"},{"family":"Trapp","given":"Elisabeth"},{"family":"Fasching","given":"Peter A."},{"family":"Beckmann","given":"Matthias W."},{"family":"Schneeweiss","given":"Andreas"},{"family":"Schrader","given":"Ines"},{"family":"Rack","given":"Brigitte"},{"family":"Janni","given":"Wolfgang"},{"family":"Scholz","given":"Christoph"}],"issued":{"date-parts":[["2015",9,18]]}}}],"schema":"https://github.com/citation-style-language/schema/raw/master/csl-citation.json"} </w:instrText>
      </w:r>
      <w:r w:rsidR="00CC1526">
        <w:fldChar w:fldCharType="separate"/>
      </w:r>
      <w:r w:rsidR="00CC1526" w:rsidRPr="00CC1526">
        <w:rPr>
          <w:rFonts w:cs="Times New Roman"/>
          <w:szCs w:val="24"/>
          <w:vertAlign w:val="superscript"/>
        </w:rPr>
        <w:t>45</w:t>
      </w:r>
      <w:r w:rsidR="00CC1526">
        <w:fldChar w:fldCharType="end"/>
      </w:r>
      <w:r w:rsidRPr="00D834CC">
        <w:t>. Prior to quality control, these datasets consisted of: 214 incident cases in A</w:t>
      </w:r>
      <w:r w:rsidR="00F92DDF">
        <w:t>BCFS diagnosed between 1992-1995</w:t>
      </w:r>
      <w:r w:rsidRPr="00D834CC">
        <w:t xml:space="preserve"> with a first primary invasive b</w:t>
      </w:r>
      <w:r w:rsidR="00F92DDF">
        <w:t>reast cancer before the age of 40</w:t>
      </w:r>
      <w:r w:rsidRPr="00D834CC">
        <w:t xml:space="preserve"> and living in Melbourne or Sydney; 832 breast cancer patients in HEBCS aged 22-96 years old and treated in the Helsinki region between 1997-2004; 574 patients from the POSH study aged forty years or younger at diagnosis of invasive breast cancer between 2000 and 2007; and 3277 patients from the SUCCESS-A trial diagnosed with primary epithelial invasive carcinoma and recruited between 2005 and 2007 (Supplementary Table 1). </w:t>
      </w:r>
      <w:commentRangeStart w:id="20"/>
      <w:r w:rsidRPr="00D834CC">
        <w:t>All patients gave informed consent and the studies were approved by the relevant ethics committees</w:t>
      </w:r>
      <w:commentRangeEnd w:id="20"/>
      <w:r w:rsidR="00CC1526">
        <w:rPr>
          <w:rStyle w:val="CommentReference"/>
        </w:rPr>
        <w:commentReference w:id="20"/>
      </w:r>
      <w:r w:rsidR="00CC1526">
        <w:fldChar w:fldCharType="begin"/>
      </w:r>
      <w:r w:rsidR="00F92DDF">
        <w:instrText xml:space="preserve"> ADDIN ZOTERO_ITEM CSL_CITATION {"citationID":"qgvatgZ9","properties":{"formattedCitation":"{\\rtf \\super 42\\uc0\\u8211{}45\\nosupersub{}}","plainCitation":"42–45"},"citationItems":[{"id":169,"uris":["http://zotero.org/users/local/3KjwISDG/items/KATVM99P"],"uri":["http://zotero.org/users/local/3KjwISDG/items/KATVM99P"],"itemData":{"id":169,"type":"article-journal","title":"Breast cancer in Australian women under the age of 40","container-title":"Cancer causes &amp; control: CCC","page":"189-198","volume":"9","issue":"2","source":"PubMed","abstract":"OBJECTIVES: A case-control-family study of breast cancer in women under the age of 40 was carried out in Melbourne and Sydney, Australia, from 1992 to 1995 to determine the risk factors for these women. Subjects included 467 incident cases identified by state cancer registries and 408 population-based controls.\nMETHODS: All participants completed a structured risk-factor questionnaire and family pedigree during an in-person interview. Where possible, cancers in first- and second-degree relatives were verified.\nRESULTS: Multiple logistic regression analysis showed that the strongest risk factor for breast cancer was a family history of the disease -- having at least one affected first-degree relative trebled the risk (relative risk [RR] = 3.3, 95 percent confidence interval [CI] = 1.9-5.8). Risk increased with height by three percent (standard error [SE] of one percent) per cm, and after adjusting for height, there was evidence for a decreased risk in women weighing 73 kg or more. There was an increased risk of breast cancer after the first full-term birth (RR = 1.8, CI = 1.0-3.5) but this risk fell by 30 percent (SE = 11 percent) with each subsequent livebirth.\nCONCLUSIONS: The effects of other reproductive factors and oral contraceptive use, although not nominally significant, were in accord with published findings from similar studies in young women. This study of Australian women has indicated that some risk factors for breast cancer in women under age 40 differ from those reported for older women either in direction (e.g., weight) or relative importance (e.g., family history).","ISSN":"0957-5243","note":"PMID: 9578296","journalAbbreviation":"Cancer Causes Control","language":"eng","author":[{"family":"McCredie","given":"M. R."},{"family":"Dite","given":"G. S."},{"family":"Giles","given":"G. G."},{"family":"Hopper","given":"J. L."}],"issued":{"date-parts":[["1998",3]]}}},{"id":"9gVljLFk/AtFZwj7x","uris":["http://zotero.org/users/3274107/items/DSS82G72"],"uri":["http://zotero.org/users/3274107/items/DSS82G72"],"itemData":{"id":"9gVljLFk/AtFZwj7x","type":"article-journal","title":"NAD(P)H:quinone oxidoreductase 1 NQO1*2 genotype (P187S) is a strong prognostic and predictive factor in breast cancer","container-title":"Nature Genetics","page":"844-853","volume":"40","issue":"7","source":"PubMed","abstract":"NQO1 guards against oxidative stress and carcinogenesis and stabilizes p53. We find that a homozygous common missense variant (NQO1(*)2, rs1800566(T), NM_000903.2:c.558C&gt;T) that disables NQO1 strongly predicts poor survival among two independent series of women with breast cancer (P = 0.002, N = 1,005; P = 0.005, N = 1,162), an effect particularly evident after anthracycline-based adjuvant chemotherapy with epirubicin (P = 7.52 x 10(-6)) and in p53-aberrant tumors (P = 6.15 x 10(-5)). Survival after metastasis was reduced among NQO1(*)2 homozygotes, further implicating NQO1 deficiency in cancer progression and treatment resistance. Consistently, response to epirubicin was impaired in NQO1(*)2-homozygous breast carcinoma cells in vitro, reflecting both p53-linked and p53-independent roles of NQO1. We propose a model of defective anthracycline response in NQO1-deficient breast tumors, along with increased genomic instability promoted by elevated reactive oxygen species (ROS), and suggest that the NQO1 genotype is a prognostic and predictive marker for breast cancer.","DOI":"10.1038/ng.155","ISSN":"1546-1718","note":"PMID: 18511948","shortTitle":"NAD(P)H","journalAbbreviation":"Nat. Genet.","language":"eng","author":[{"family":"Fagerholm","given":"Rainer"},{"family":"Hofstetter","given":"Barbara"},{"family":"Tommiska","given":"Johanna"},{"family":"Aaltonen","given":"Kirsimari"},{"family":"Vrtel","given":"Radek"},{"family":"Syrjäkoski","given":"Kirsi"},{"family":"Kallioniemi","given":"Anne"},{"family":"Kilpivaara","given":"Outi"},{"family":"Mannermaa","given":"Arto"},{"family":"Kosma","given":"Veli-Matti"},{"family":"Uusitupa","given":"Matti"},{"family":"Eskelinen","given":"Matti"},{"family":"Kataja","given":"Vesa"},{"family":"Aittomäki","given":"Kristiina"},{"family":"Smitten","given":"Karl","non-dropping-particle":"von"},{"family":"Heikkilä","given":"Päivi"},{"family":"Lukas","given":"Jiri"},{"family":"Holli","given":"Kaija"},{"family":"Bartkova","given":"Jirina"},{"family":"Blomqvist","given":"Carl"},{"family":"Bartek","given":"Jiri"},{"family":"Nevanlinna","given":"Heli"}],"issued":{"date-parts":[["2008",7]]},"PMID":"18511948"}},{"id":120,"uris":["http://zotero.org/users/local/3KjwISDG/items/7VBWSQRB"],"uri":["http://zotero.org/users/local/3KjwISDG/items/7VBWSQRB"],"itemData":{"id":120,"type":"article-journal","title":"Prospective study of Outcomes in Sporadic versus Hereditary breast cancer (POSH): study protocol","container-title":"BMC cancer","page":"160","volume":"7","source":"PubMed","abstract":"BACKGROUND: Young women presenting with breast cancer are more likely to have a genetic predisposition to the disease than breast cancer patients in general. A genetic predisposition is known to increase the risk of new primary breast (and other) cancers. It is unclear from the literature whether genetic status should be taken into consideration when planning adjuvant treatment in a young woman presenting with a first primary breast cancer. The primary aim of the POSH study is to establish whether genetic status influences the prognosis of primary breast cancer independently of known prognostic factors.\nMETHODS/DESIGN: The study is a prospective cohort study recruiting 3,000 women aged 40 years or younger at breast cancer diagnosis; the recruiting period covers 1st June 2001 to 31st December 2007. Written informed consent is obtained at study entry. Family history and known epidemiological risk data are collected by questionnaire. Clinical information about diagnosis, treatment and clinical course is collected and blood is stored. Follow up data are collected annually after the first year. An additional recruitment category includes women aged 41 to 50 years who are found to be BRCA1 or BRCA2 gene carriers and were diagnosed with their first breast cancer during the study recruiting period.\nDISCUSSION: Power estimates were based on 10% of the cohort carrying a BRCA1 gene mutation. Preliminary BRCA1 and BRCA2 mutation analysis in a pilot set of study participants confirms we should have 97% power to detect a difference of 10% in event rates between gene carriers and sporadic young onset cases. Most of the recruited patients (&gt;80%) receive an anthracycline containing adjuvant chemotherapy regimen making planned analyses more straightforward.","DOI":"10.1186/1471-2407-7-160","ISSN":"1471-2407","note":"PMID: 17697367\nPMCID: PMC1995215","shortTitle":"Prospective study of Outcomes in Sporadic versus Hereditary breast cancer (POSH)","journalAbbreviation":"BMC Cancer","language":"eng","author":[{"family":"Eccles","given":"Diana"},{"family":"Gerty","given":"Sue"},{"family":"Simmonds","given":"Peter"},{"family":"Hammond","given":"Victoria"},{"family":"Ennis","given":"Sarah"},{"family":"Altman","given":"Douglas G."},{"literal":"POSH steering group"}],"issued":{"date-parts":[["2007",8,15]]}}},{"id":167,"uris":["http://zotero.org/users/local/3KjwISDG/items/MPKQ6QCK"],"uri":["http://zotero.org/users/local/3KjwISDG/items/MPKQ6QCK"],"itemData":{"id":167,"type":"article-journal","title":"The influence of obesity on survival in early, high-risk breast cancer: results from the randomized SUCCESS A trial","container-title":"Breast cancer research: BCR","page":"129","volume":"17","source":"PubMed","abstract":"INTRODUCTION: Obese breast cancer patients have worse prognosis than normal weight patients, but the level at which obesity is prognostically unfavorable is unclear.\nMETHODS: This retrospective analysis was performed using data from the SUCCESS A trial, in which 3754 patients with high-risk early breast cancer were randomized to anthracycline- and taxane-based chemotherapy with or without gemcitabine. Patients were classified as underweight/normal weight (body mass index (BMI) &lt; 25.0), overweight (BMI 25.0-29.9), slightly obese (BMI 30.0-34.9), moderately obese (BMI 35.0-39.9) and severely obese (BMI </w:instrText>
      </w:r>
      <w:r w:rsidR="00F92DDF">
        <w:rPr>
          <w:rFonts w:hint="eastAsia"/>
        </w:rPr>
        <w:instrText>≥</w:instrText>
      </w:r>
      <w:r w:rsidR="00F92DDF">
        <w:instrText> 40.0), and the effect of BMI on disease-free survival (DFS) and overall survival (OS) was evaluated (median follow-up 65 months). In addition, subgroup analyses were conducted to assess the effect of BMI in luminal A-like, luminal B-like, HER2 (human epidermal growth factor 2)-positive and triple-negative tumors.\nRESULTS: Multivariate analyses revealed an independent prognostic effect of BMI on DFS (p = 0.001) and OS (p = 0.005). Compared with underweight/normal weight patients, severely obese patients had worse DFS (hazard ratio (HR) 2.70, 95 % confidence interval (CI) 1.71-4.28, p &lt; 0.001) and OS (HR 2.79, 95 % CI 1.63-4.77, p &lt; 0.001), while moderately obese, slightly obese and overweight patients did not differ from underweight/normal weight patients with regard to DFS or OS. Subgroup analyses showed a similar significant effect of BMI on DFS and OS in patients with triple-negative breast cancer (TNBC), but not in patients with other tumor subtypes.\nCONCLUSIONS: Severe obesity (BMI </w:instrText>
      </w:r>
      <w:r w:rsidR="00F92DDF">
        <w:rPr>
          <w:rFonts w:hint="eastAsia"/>
        </w:rPr>
        <w:instrText>≥</w:instrText>
      </w:r>
      <w:r w:rsidR="00F92DDF">
        <w:instrText xml:space="preserve"> 40) significantly worsens prognosis in early breast cancer patients, particularly for triple-negative tumors.\nTRIAL REGISTRATION: Clinicaltrials.gov NCT02181101 . Registered September 2005.","DOI":"10.1186/s13058-015-0639-3","ISSN":"1465-542X","note":"PMID: 26385214\nPMCID: PMC4575482","shortTitle":"The influence of obesity on survival in early, high-risk breast cancer","journalAbbreviation":"Breast Cancer Res.","language":"eng","author":[{"family":"Widschwendter","given":"Peter"},{"family":"Friedl","given":"Thomas Wp"},{"family":"Schwentner","given":"Lukas"},{"family":"DeGregorio","given":"Nikolaus"},{"family":"Jaeger","given":"Bernadette"},{"family":"Schramm","given":"Amelie"},{"family":"Bekes","given":"Inga"},{"family":"Deniz","given":"Miriam"},{"family":"Lato","given":"Krisztian"},{"family":"Weissenbacher","given":"Tobias"},{"family":"Kost","given":"Bernd"},{"family":"Andergassen","given":"Ulrich"},{"family":"Jueckstock","given":"Julia"},{"family":"Neugebauer","given":"Julia"},{"family":"Trapp","given":"Elisabeth"},{"family":"Fasching","given":"Peter A."},{"family":"Beckmann","given":"Matthias W."},{"family":"Schneeweiss","given":"Andreas"},{"family":"Schrader","given":"Ines"},{"family":"Rack","given":"Brigitte"},{"family":"Janni","given":"Wolfgang"},{"family":"Scholz","given":"Christoph"}],"issued":{"date-parts":[["2015",9,18]]}}}],"schema":"https://github.com/citation-style-language/schema/raw/master/csl-citation.json"} </w:instrText>
      </w:r>
      <w:r w:rsidR="00CC1526">
        <w:fldChar w:fldCharType="separate"/>
      </w:r>
      <w:r w:rsidR="00F92DDF" w:rsidRPr="00F92DDF">
        <w:rPr>
          <w:rFonts w:cs="Times New Roman"/>
          <w:szCs w:val="24"/>
          <w:vertAlign w:val="superscript"/>
        </w:rPr>
        <w:t>42–45</w:t>
      </w:r>
      <w:r w:rsidR="00CC1526">
        <w:fldChar w:fldCharType="end"/>
      </w:r>
      <w:r w:rsidRPr="00D834CC">
        <w:t>. Histopathological and survival data were collected for all patients. In HEBCS, 590 patients were unselected and 242 were familial</w:t>
      </w:r>
      <w:r w:rsidR="008A0D40" w:rsidRPr="00D834CC">
        <w:fldChar w:fldCharType="begin"/>
      </w:r>
      <w:r w:rsidR="00343D51">
        <w:instrText xml:space="preserve"> ADDIN ZOTERO_ITEM CSL_CITATION {"citationID":"a4lq3189nj","properties":{"formattedCitation":"{\\rtf \\super 43\\nosupersub{}}","plainCitation":"43"},"citationItems":[{"id":"3MkPt4R7/ASA0rQxw","uris":["http://zotero.org/users/3274107/items/DSS82G72"],"uri":["http://zotero.org/users/3274107/items/DSS82G72"],"itemData":{"id":"3MkPt4R7/ASA0rQxw","type":"article-journal","title":"NAD(P)H:quinone oxidoreductase 1 NQO1*2 genotype (P187S) is a strong prognostic and predictive factor in breast cancer","container-title":"Nature Genetics","page":"844-853","volume":"40","issue":"7","source":"PubMed","abstract":"NQO1 guards against oxidative stress and carcinogenesis and stabilizes p53. We find that a homozygous common missense variant (NQO1(*)2, rs1800566(T), NM_000903.2:c.558C&gt;T) that disables NQO1 strongly predicts poor survival among two independent series of women with breast cancer (P = 0.002, N = 1,005; P = 0.005, N = 1,162), an effect particularly evident after anthracycline-based adjuvant chemotherapy with epirubicin (P = 7.52 x 10(-6)) and in p53-aberrant tumors (P = 6.15 x 10(-5)). Survival after metastasis was reduced among NQO1(*)2 homozygotes, further implicating NQO1 deficiency in cancer progression and treatment resistance. Consistently, response to epirubicin was impaired in NQO1(*)2-homozygous breast carcinoma cells in vitro, reflecting both p53-linked and p53-independent roles of NQO1. We propose a model of defective anthracycline response in NQO1-deficient breast tumors, along with increased genomic instability promoted by elevated reactive oxygen species (ROS), and suggest that the NQO1 genotype is a prognostic and predictive marker for breast cancer.","DOI":"10.1038/ng.155","ISSN":"1546-1718","note":"PMID: 18511948","shortTitle":"NAD(P)H","journalAbbreviation":"Nat. Genet.","language":"eng","author":[{"family":"Fagerholm","given":"Rainer"},{"family":"Hofstetter","given":"Barbara"},{"family":"Tommiska","given":"Johanna"},{"family":"Aaltonen","given":"Kirsimari"},{"family":"Vrtel","given":"Radek"},{"family":"Syrjäkoski","given":"Kirsi"},{"family":"Kallioniemi","given":"Anne"},{"family":"Kilpivaara","given":"Outi"},{"family":"Mannermaa","given":"Arto"},{"family":"Kosma","given":"Veli-Matti"},{"family":"Uusitupa","given":"Matti"},{"family":"Eskelinen","given":"Matti"},{"family":"Kataja","given":"Vesa"},{"family":"Aittomäki","given":"Kristiina"},{"family":"Smitten","given":"Karl","non-dropping-particle":"von"},{"family":"Heikkilä","given":"Päivi"},{"family":"Lukas","given":"Jiri"},{"family":"Holli","given":"Kaija"},{"family":"Bartkova","given":"Jirina"},{"family":"Blomqvist","given":"Carl"},{"family":"Bartek","given":"Jiri"},{"family":"Nevanlinna","given":"Heli"}],"issued":{"date-parts":[["2008",7]]},"PMID":"18511948"}}],"schema":"https://github.com/citation-style-language/schema/raw/master/csl-citation.json"} </w:instrText>
      </w:r>
      <w:r w:rsidR="008A0D40" w:rsidRPr="00D834CC">
        <w:fldChar w:fldCharType="separate"/>
      </w:r>
      <w:r w:rsidR="00343D51" w:rsidRPr="00343D51">
        <w:rPr>
          <w:rFonts w:cs="Times New Roman"/>
          <w:szCs w:val="24"/>
          <w:vertAlign w:val="superscript"/>
        </w:rPr>
        <w:t>43</w:t>
      </w:r>
      <w:r w:rsidR="008A0D40" w:rsidRPr="00D834CC">
        <w:fldChar w:fldCharType="end"/>
      </w:r>
      <w:r w:rsidRPr="00D834CC">
        <w:t>. In the POSH cohort, 274 patients were genotyped as part of a larger study on triple negative breast cancer (TNBC) in which there is little or no tumour expression for ER, PR and human epidermal growth factor receptor 2 (HER2)</w:t>
      </w:r>
      <w:r w:rsidR="008A0D40" w:rsidRPr="00D834CC">
        <w:fldChar w:fldCharType="begin"/>
      </w:r>
      <w:r w:rsidR="00F92DDF">
        <w:instrText xml:space="preserve"> ADDIN ZOTERO_ITEM CSL_CITATION {"citationID":"a12sr76gfag","properties":{"formattedCitation":"{\\rtf \\super 46\\nosupersub{}}","plainCitation":"46"},"citationItems":[{"id":122,"uris":["http://zotero.org/users/local/3KjwISDG/items/C9MDTWHG"],"uri":["http://zotero.org/users/local/3KjwISDG/items/C9MDTWHG"],"itemData":{"id":122,"type":"article-journal","title":"19p13.1 is a triple-negative-specific breast cancer susceptibility locus","container-title":"Cancer Research","page":"1795-1803","volume":"72","issue":"7","source":"PubMed","abstract":"The 19p13.1 breast cancer susceptibility locus is a modifier of breast cancer risk in BRCA1 mutation carriers and is also associated with the risk of ovarian cancer. Here, we investigated 19p13.1 variation and risk of breast cancer subtypes, defined by estrogen receptor (ER), progesterone receptor (PR), and human epidermal growth factor receptor-2 (HER2) status, using 48,869 breast cancer cases and 49,787 controls from the Breast Cancer Association Consortium (BCAC). Variants from 19p13.1 were not associated with breast cancer overall or with ER-positive breast cancer but were significantly associated with ER-negative breast cancer risk [rs8170 OR, 1.10; 95% confidence interval (CI), 1.05-1.15; P = 3.49 × 10(-5)] and triple-negative (ER-, PR-, and HER2-negative) breast cancer (rs8170: OR, 1.22; 95% CI, 1.13-1.31; P = 2.22 × 10(-7)). However, rs8170 was no longer associated with ER-negative breast cancer risk when triple-negative cases were excluded (OR, 0.98; 95% CI, 0.89-1.07; P = 0.62). In addition, a combined analysis of triple-negative cases from BCAC and the Triple Negative Breast Cancer Consortium (TNBCC; N = 3,566) identified a genome-wide significant association between rs8170 and triple-negative breast cancer risk (OR, 1.25; 95% CI, 1.18-1.33; P = 3.31 × 10(-13)]. Thus, 19p13.1 is the first triple-negative-specific breast cancer risk locus and the first locus specific to a histologic subtype defined by ER, PR, and HER2 to be identified. These findings provide convincing evidence that genetic susceptibility to breast cancer varies by tumor subtype and that triple-negative tumors and other subtypes likely arise through distinct etiologic pathways.","DOI":"10.1158/0008-5472.CAN-11-3364","ISSN":"1538-7445","note":"PMID: 22331459\nPMCID: PMC3319792","journalAbbreviation":"Cancer Res.","language":"eng","author":[{"family":"Stevens","given":"Kristen N."},{"family":"Fredericksen","given":"Zachary"},{"family":"Vachon","given":"Celine M."},{"family":"Wang","given":"Xianshu"},{"family":"Margolin","given":"Sara"},{"family":"Lindblom","given":"Annika"},{"family":"Nevanlinna","given":"Heli"},{"family":"Greco","given":"Dario"},{"family":"Aittomäki","given":"Kristiina"},{"family":"Blomqvist","given":"Carl"},{"family":"Chang-Claude","given":"Jenny"},{"family":"Vrieling","given":"Alina"},{"family":"Flesch-Janys","given":"Dieter"},{"family":"Sinn","given":"Hans-Peter"},{"family":"Wang-Gohrke","given":"Shan"},{"family":"Nickels","given":"Stefan"},{"family":"Brauch","given":"Hiltrud"},{"literal":"GENICA Network"},{"family":"Ko","given":"Yon-Dschun"},{"family":"Fischer","given":"Hans-Peter"},{"family":"Schmutzler","given":"Rita K."},{"family":"Meindl","given":"Alfons"},{"family":"Bartram","given":"Claus R."},{"family":"Schott","given":"Sarah"},{"family":"Engel","given":"Christoph"},{"family":"Godwin","given":"Andrew K."},{"family":"Weaver","given":"Joellen"},{"family":"Pathak","given":"Harsh B."},{"family":"Sharma","given":"Priyanka"},{"family":"Brenner","given":"Hermann"},{"family":"Müller","given":"Heiko"},{"family":"Arndt","given":"Volker"},{"family":"Stegmaier","given":"Christa"},{"family":"Miron","given":"Penelope"},{"family":"Yannoukakos","given":"Drakoulis"},{"family":"Stavropoulou","given":"Alexandra"},{"family":"Fountzilas","given":"George"},{"family":"Gogas","given":"Helen J."},{"family":"Swann","given":"Ruth"},{"family":"Dwek","given":"Miriam"},{"family":"Perkins","given":"Annie"},{"family":"Milne","given":"Roger L."},{"family":"Benítez","given":"Javier"},{"family":"Zamora","given":"María Pilar"},{"family":"Pérez","given":"José Ignacio Arias"},{"family":"Bojesen","given":"Stig E."},{"family":"Nielsen","given":"Sune F."},{"family":"Nordestgaard","given":"Børge G."},{"family":"Flyger","given":"Henrik"},{"family":"Guénel","given":"Pascal"},{"family":"Truong","given":"Thérèse"},{"family":"Menegaux","given":"Florence"},{"family":"Cordina-Duverger","given":"Emilie"},{"family":"Burwinkel","given":"Barbara"},{"family":"Marmé","given":"Frederick"},{"family":"Schneeweiss","given":"Andreas"},{"family":"Sohn","given":"Christof"},{"family":"Sawyer","given":"Elinor"},{"family":"Tomlinson","given":"Ian"},{"family":"Kerin","given":"Michael J."},{"family":"Peto","given":"Julian"},{"family":"Johnson","given":"Nichola"},{"family":"Fletcher","given":"Olivia"},{"family":"Dos Santos Silva","given":"Isabel"},{"family":"Fasching","given":"Peter A."},{"family":"Beckmann","given":"Matthias W."},{"family":"Hartmann","given":"Arndt"},{"family":"Ekici","given":"Arif B."},{"family":"Lophatananon","given":"Artitaya"},{"family":"Muir","given":"Kenneth"},{"family":"Puttawibul","given":"Puttisak"},{"family":"Wiangnon","given":"Surapon"},{"family":"Schmidt","given":"Marjanka K."},{"family":"Broeks","given":"Annegien"},{"family":"Braaf","given":"Linde M."},{"family":"Rosenberg","given":"Efraim H."},{"family":"Hopper","given":"John L."},{"family":"Apicella","given":"Carmel"},{"family":"Park","given":"Daniel J."},{"family":"Southey","given":"Melissa C."},{"family":"Swerdlow","given":"Anthony J."},{"family":"Ashworth","given":"Alan"},{"family":"Orr","given":"Nicholas"},{"family":"Schoemaker","given":"Minouk J."},{"family":"Anton-Culver","given":"Hoda"},{"family":"Ziogas","given":"Argyrios"},{"family":"Bernstein","given":"Leslie"},{"family":"Dur","given":"Christina Clarke"},{"family":"Shen","given":"Chen-Yang"},{"family":"Yu","given":"Jyh-Cherng"},{"family":"Hsu","given":"Huan-Ming"},{"family":"Hsiung","given":"Chia-Ni"},{"family":"Hamann","given":"Ute"},{"family":"Dünnebier","given":"Thomas"},{"family":"Rüdiger","given":"Thomas"},{"family":"Ulmer","given":"Hans Ulrich"},{"family":"Pharoah","given":"Paul P."},{"family":"Dunning","given":"Alison M."},{"family":"Humphreys","given":"Manjeet K."},{"family":"Wang","given":"Qin"},{"family":"Cox","given":"Angela"},{"family":"Cross","given":"Simon S."},{"family":"Reed","given":"Malcom W."},{"family":"Hall","given":"Per"},{"family":"Czene","given":"Kamila"},{"family":"Ambrosone","given":"Christine B."},{"family":"Ademuyiwa","given":"Foluso"},{"family":"Hwang","given":"Helena"},{"family":"Eccles","given":"Diana M."},{"family":"Garcia-Closas","given":"Montserrat"},{"family":"Figueroa","given":"Jonine D."},{"family":"Sherman","given":"Mark E."},{"family":"Lissowska","given":"Jolanta"},{"family":"Devilee","given":"Peter"},{"family":"Seynaeve","given":"Caroline"},{"family":"Tollenaar","given":"Rob A. E. M."},{"family":"Hooning","given":"Maartje J."},{"family":"Andrulis","given":"Irene L."},{"family":"Knight","given":"Julia A."},{"family":"Glendon","given":"Gord"},{"family":"Mulligan","given":"Anna Marie"},{"family":"Winqvist","given":"Robert"},{"family":"Pylkäs","given":"Katri"},{"family":"Jukkola-Vuorinen","given":"Arja"},{"family":"Grip","given":"Mervi"},{"family":"John","given":"Esther M."},{"family":"Miron","given":"Alexander"},{"family":"Alnæs","given":"Grethe Grenaker"},{"family":"Kristensen","given":"Vessela"},{"family":"Børresen-Dale","given":"Anne-Lise"},{"family":"Giles","given":"Graham G."},{"family":"Baglietto","given":"Laura"},{"family":"McLean","given":"Catriona A."},{"family":"Severi","given":"Gianluca"},{"family":"Kosel","given":"Matthew L."},{"family":"Pankratz","given":"V. S."},{"family":"Slager","given":"Susan"},{"family":"Olson","given":"Janet E."},{"family":"Radice","given":"Paolo"},{"family":"Peterlongo","given":"Paolo"},{"family":"Manoukian","given":"Siranoush"},{"family":"Barile","given":"Monica"},{"family":"Lambrechts","given":"Diether"},{"family":"Hatse","given":"Sigrid"},{"family":"Dieudonne","given":"Anne-Sophie"},{"family":"Christiaens","given":"Marie-Rose"},{"family":"Chenevix-Trench","given":"Georgia"},{"literal":"kConFab Investigators"},{"literal":"AOCS Group"},{"family":"Beesley","given":"Jonathan"},{"family":"Chen","given":"Xiaoqing"},{"family":"Mannermaa","given":"Arto"},{"family":"Kosma","given":"Veli-Matti"},{"family":"Hartikainen","given":"Jaana M."},{"family":"Soini","given":"Ylermi"},{"family":"Easton","given":"Douglas F."},{"family":"Couch","given":"Fergus J."}],"issued":{"date-parts":[["2012",4,1]]}}}],"schema":"https://github.com/citation-style-language/schema/raw/master/csl-citation.json"} </w:instrText>
      </w:r>
      <w:r w:rsidR="008A0D40" w:rsidRPr="00D834CC">
        <w:fldChar w:fldCharType="separate"/>
      </w:r>
      <w:r w:rsidR="00F92DDF" w:rsidRPr="00F92DDF">
        <w:rPr>
          <w:rFonts w:cs="Times New Roman"/>
          <w:szCs w:val="24"/>
          <w:vertAlign w:val="superscript"/>
        </w:rPr>
        <w:t>46</w:t>
      </w:r>
      <w:r w:rsidR="008A0D40" w:rsidRPr="00D834CC">
        <w:fldChar w:fldCharType="end"/>
      </w:r>
      <w:r w:rsidRPr="00D834CC">
        <w:t>. To increase power, the remaining samples from the POSH cohort were enriched for survival extremes corresponding to patients with early distant metastasis or death (n=193, median OS=2.8 years) and patients with long-term event free survival (n=96, median OS=8.7 years).</w:t>
      </w:r>
    </w:p>
    <w:p w14:paraId="692A6DD8" w14:textId="77777777" w:rsidR="004802F3" w:rsidRPr="00D834CC" w:rsidRDefault="004802F3" w:rsidP="00343D51">
      <w:pPr>
        <w:autoSpaceDE w:val="0"/>
        <w:autoSpaceDN w:val="0"/>
        <w:adjustRightInd w:val="0"/>
        <w:spacing w:after="120" w:line="360" w:lineRule="auto"/>
        <w:jc w:val="both"/>
        <w:rPr>
          <w:rFonts w:cs="AdvP49811"/>
        </w:rPr>
      </w:pPr>
      <w:r w:rsidRPr="00D834CC">
        <w:rPr>
          <w:rFonts w:cs="AdvP49811"/>
        </w:rPr>
        <w:t>A further 1303 patients from the POSH cohort</w:t>
      </w:r>
      <w:r w:rsidR="008A0D40" w:rsidRPr="00D834CC">
        <w:rPr>
          <w:rFonts w:cs="AdvP49811"/>
        </w:rPr>
        <w:fldChar w:fldCharType="begin"/>
      </w:r>
      <w:r w:rsidR="00343D51">
        <w:rPr>
          <w:rFonts w:cs="AdvP49811"/>
        </w:rPr>
        <w:instrText xml:space="preserve"> ADDIN ZOTERO_ITEM CSL_CITATION {"citationID":"a14h7eata6f","properties":{"formattedCitation":"{\\rtf \\super 44\\nosupersub{}}","plainCitation":"44"},"citationItems":[{"id":120,"uris":["http://zotero.org/users/local/3KjwISDG/items/7VBWSQRB"],"uri":["http://zotero.org/users/local/3KjwISDG/items/7VBWSQRB"],"itemData":{"id":120,"type":"article-journal","title":"Prospective study of Outcomes in Sporadic versus Hereditary breast cancer (POSH): study protocol","container-title":"BMC cancer","page":"160","volume":"7","source":"PubMed","abstract":"BACKGROUND: Young women presenting with breast cancer are more likely to have a genetic predisposition to the disease than breast cancer patients in general. A genetic predisposition is known to increase the risk of new primary breast (and other) cancers. It is unclear from the literature whether genetic status should be taken into consideration when planning adjuvant treatment in a young woman presenting with a first primary breast cancer. The primary aim of the POSH study is to establish whether genetic status influences the prognosis of primary breast cancer independently of known prognostic factors.\nMETHODS/DESIGN: The study is a prospective cohort study recruiting 3,000 women aged 40 years or younger at breast cancer diagnosis; the recruiting period covers 1st June 2001 to 31st December 2007. Written informed consent is obtained at study entry. Family history and known epidemiological risk data are collected by questionnaire. Clinical information about diagnosis, treatment and clinical course is collected and blood is stored. Follow up data are collected annually after the first year. An additional recruitment category includes women aged 41 to 50 years who are found to be BRCA1 or BRCA2 gene carriers and were diagnosed with their first breast cancer during the study recruiting period.\nDISCUSSION: Power estimates were based on 10% of the cohort carrying a BRCA1 gene mutation. Preliminary BRCA1 and BRCA2 mutation analysis in a pilot set of study participants confirms we should have 97% power to detect a difference of 10% in event rates between gene carriers and sporadic young onset cases. Most of the recruited patients (&gt;80%) receive an anthracycline containing adjuvant chemotherapy regimen making planned analyses more straightforward.","DOI":"10.1186/1471-2407-7-160","ISSN":"1471-2407","note":"PMID: 17697367\nPMCID: PMC1995215","shortTitle":"Prospective study of Outcomes in Sporadic versus Hereditary breast cancer (POSH)","journalAbbreviation":"BMC Cancer","language":"eng","author":[{"family":"Eccles","given":"Diana"},{"family":"Gerty","given":"Sue"},{"family":"Simmonds","given":"Peter"},{"family":"Hammond","given":"Victoria"},{"family":"Ennis","given":"Sarah"},{"family":"Altman","given":"Douglas G."},{"literal":"POSH steering group"}],"issued":{"date-parts":[["2007",8,15]]}}}],"schema":"https://github.com/citation-style-language/schema/raw/master/csl-citation.json"} </w:instrText>
      </w:r>
      <w:r w:rsidR="008A0D40" w:rsidRPr="00D834CC">
        <w:rPr>
          <w:rFonts w:cs="AdvP49811"/>
        </w:rPr>
        <w:fldChar w:fldCharType="separate"/>
      </w:r>
      <w:r w:rsidR="00343D51" w:rsidRPr="00343D51">
        <w:rPr>
          <w:rFonts w:cs="Times New Roman"/>
          <w:szCs w:val="24"/>
          <w:vertAlign w:val="superscript"/>
        </w:rPr>
        <w:t>44</w:t>
      </w:r>
      <w:r w:rsidR="008A0D40" w:rsidRPr="00D834CC">
        <w:rPr>
          <w:rFonts w:cs="AdvP49811"/>
        </w:rPr>
        <w:fldChar w:fldCharType="end"/>
      </w:r>
      <w:r w:rsidRPr="00D834CC">
        <w:t xml:space="preserve"> who were </w:t>
      </w:r>
      <w:r w:rsidRPr="00D834CC">
        <w:rPr>
          <w:rFonts w:cs="AdvP49811"/>
        </w:rPr>
        <w:t>unselected for any survival differences and were independent of the stage-1 dataset were used for replication analysis at stage-2 (Supplementary Table 1). These patients</w:t>
      </w:r>
      <w:r w:rsidRPr="00D834CC">
        <w:t xml:space="preserve"> were aged forty years or younger at diagnosis of invasive breast cancer</w:t>
      </w:r>
      <w:r w:rsidRPr="00D834CC">
        <w:rPr>
          <w:rFonts w:cs="AdvP49811"/>
        </w:rPr>
        <w:t xml:space="preserve"> and</w:t>
      </w:r>
      <w:r w:rsidRPr="00D834CC">
        <w:t xml:space="preserve"> had self-reported ethnicities of White/Caucasian (n=1285), eastern European (n=3), Greek (n=2), South African (n=2) and Jewish (n=11).</w:t>
      </w:r>
      <w:r w:rsidRPr="00D834CC">
        <w:rPr>
          <w:rFonts w:cs="AdvP49811"/>
        </w:rPr>
        <w:t xml:space="preserve"> </w:t>
      </w:r>
    </w:p>
    <w:p w14:paraId="1BC4F2E1" w14:textId="77777777" w:rsidR="004802F3" w:rsidRPr="00D834CC" w:rsidRDefault="004802F3" w:rsidP="002A1693">
      <w:pPr>
        <w:spacing w:after="120" w:line="360" w:lineRule="auto"/>
        <w:jc w:val="both"/>
      </w:pPr>
      <w:r w:rsidRPr="00D834CC">
        <w:t xml:space="preserve">To assess the similarity of </w:t>
      </w:r>
      <w:proofErr w:type="spellStart"/>
      <w:r w:rsidRPr="00D834CC">
        <w:t>clinicopathologic</w:t>
      </w:r>
      <w:proofErr w:type="spellEnd"/>
      <w:r w:rsidRPr="00D834CC">
        <w:t xml:space="preserve"> features between </w:t>
      </w:r>
      <w:r w:rsidR="002A1693" w:rsidRPr="00D834CC">
        <w:t xml:space="preserve">all </w:t>
      </w:r>
      <w:r w:rsidRPr="00D834CC">
        <w:t>cohorts</w:t>
      </w:r>
      <w:r w:rsidR="002A1693" w:rsidRPr="00D834CC">
        <w:t xml:space="preserve"> with data </w:t>
      </w:r>
      <w:r w:rsidR="00527A38" w:rsidRPr="00D834CC">
        <w:t>(n=3 to 5)</w:t>
      </w:r>
      <w:r w:rsidRPr="00D834CC">
        <w:t xml:space="preserve">, Pearson’s chi-squared test was used for categorical traits and </w:t>
      </w:r>
      <w:proofErr w:type="spellStart"/>
      <w:r w:rsidR="002A1693" w:rsidRPr="00D834CC">
        <w:t>Kruskal</w:t>
      </w:r>
      <w:proofErr w:type="spellEnd"/>
      <w:r w:rsidR="002A1693" w:rsidRPr="00D834CC">
        <w:t>-Wallis rank sum tests were</w:t>
      </w:r>
      <w:r w:rsidRPr="00D834CC">
        <w:t xml:space="preserve"> used for continuous traits (Table 1). </w:t>
      </w:r>
    </w:p>
    <w:p w14:paraId="6DA65B6E" w14:textId="77777777" w:rsidR="004802F3" w:rsidRPr="00D834CC" w:rsidRDefault="004802F3" w:rsidP="008B4999">
      <w:pPr>
        <w:autoSpaceDE w:val="0"/>
        <w:autoSpaceDN w:val="0"/>
        <w:adjustRightInd w:val="0"/>
        <w:spacing w:after="0" w:line="360" w:lineRule="auto"/>
        <w:jc w:val="both"/>
      </w:pPr>
    </w:p>
    <w:p w14:paraId="220E85EC" w14:textId="77777777" w:rsidR="004802F3" w:rsidRPr="00D834CC" w:rsidRDefault="004802F3" w:rsidP="008B4999">
      <w:pPr>
        <w:spacing w:after="0" w:line="360" w:lineRule="auto"/>
        <w:jc w:val="both"/>
        <w:rPr>
          <w:i/>
          <w:iCs/>
        </w:rPr>
      </w:pPr>
      <w:r w:rsidRPr="00D834CC">
        <w:rPr>
          <w:i/>
          <w:iCs/>
        </w:rPr>
        <w:t xml:space="preserve">Genotyping and quality control at stage-1 </w:t>
      </w:r>
    </w:p>
    <w:p w14:paraId="2234650F" w14:textId="295ACF8B" w:rsidR="004802F3" w:rsidRPr="00D834CC" w:rsidRDefault="004802F3" w:rsidP="00F92DDF">
      <w:pPr>
        <w:spacing w:after="0" w:line="360" w:lineRule="auto"/>
        <w:jc w:val="both"/>
      </w:pPr>
      <w:r w:rsidRPr="00D834CC">
        <w:rPr>
          <w:rFonts w:cs="AdvP49811"/>
        </w:rPr>
        <w:t>At stage-1, samples were genotyped using the Illumina 610k array for ABCFS, Illumina 550K array for HEBCS</w:t>
      </w:r>
      <w:r w:rsidR="008A0D40" w:rsidRPr="00D834CC">
        <w:rPr>
          <w:rFonts w:cs="AdvP49811"/>
        </w:rPr>
        <w:fldChar w:fldCharType="begin"/>
      </w:r>
      <w:r w:rsidR="00F92DDF">
        <w:rPr>
          <w:rFonts w:cs="AdvP49811"/>
        </w:rPr>
        <w:instrText xml:space="preserve"> ADDIN ZOTERO_ITEM CSL_CITATION {"citationID":"a28dbeiprp3","properties":{"formattedCitation":"{\\rtf \\super 47\\nosupersub{}}","plainCitation":"47"},"citationItems":[{"id":124,"uris":["http://zotero.org/users/local/3KjwISDG/items/DXDRAKB9"],"uri":["http://zotero.org/users/local/3KjwISDG/items/DXDRAKB9"],"itemData":{"id":124,"type":"article-journal","title":"A combined analysis of genome-wide association studies in breast cancer","container-title":"Breast Cancer Research and Treatment","page":"717-727","volume":"126","issue":"3","source":"PubMed","abstract":"In an attempt to identify common disease susceptibility alleles for breast cancer, we performed a combined analysis of three genome-wide association studies (GWAS), involving 2,702 women of European ancestry with invasive breast cancer and 5,726 controls. Tests for association were performed for 285,984 SNPs. Evidence for association with SNPs in genes in specific pathways was assessed using a permutation-based approach. We confirmed associations with loci reported by previous GWAS on 1p11.2, 2q35, 3p, 5p12, 8q24, 10q23.13, 14q24.1 and 16q. Six SNPs with the strongest signals of association with breast cancer, and which have not been reported previously, were typed in two further studies; however, none of the associations could be confirmed. Suggestive evidence for an excess of associations was found for genes involved in the regulation of actin cytoskeleton, glycan degradation, alpha-linolenic acid metabolism, circadian rhythm, hematopoietic cell lineage and drug metabolism. Androgen and oestrogen metabolism, a pathway previously found to be associated with the development of postmenopausal breast cancer, was marginally significant (P = 0.051 [unadjusted]). These results suggest that further analysis of SNPs in these pathways may identify associations that would be difficult to detect through agnostic single SNP analyses. More effort focused in these aspects of oncology can potentially open up promising avenues for the understanding of breast cancer and its prevention.","DOI":"10.1007/s10549-010-1172-9","ISSN":"1573-7217","note":"PMID: 20872241","journalAbbreviation":"Breast Cancer Res. Treat.","language":"eng","author":[{"family":"Li","given":"Jingmei"},{"family":"Humphreys","given":"Keith"},{"family":"Heikkinen","given":"Tuomas"},{"family":"Aittomäki","given":"Kristiina"},{"family":"Blomqvist","given":"Carl"},{"family":"Pharoah","given":"Paul D. P."},{"family":"Dunning","given":"Alison M."},{"family":"Ahmed","given":"Shahana"},{"family":"Hooning","given":"Maartje J."},{"family":"Martens","given":"John W. M."},{"family":"Ouweland","given":"Ans M. W.","non-dropping-particle":"van den"},{"family":"Alfredsson","given":"Lars"},{"family":"Palotie","given":"Aarno"},{"family":"Peltonen-Palotie","given":"Leena"},{"family":"Irwanto","given":"Astrid"},{"family":"Low","given":"Hui Qi"},{"family":"Teoh","given":"Garrett H. K."},{"family":"Thalamuthu","given":"Anbupalam"},{"family":"Easton","given":"Douglas F."},{"family":"Nevanlinna","given":"Heli"},{"family":"Liu","given":"Jianjun"},{"family":"Czene","given":"Kamila"},{"family":"Hall","given":"Per"}],"issued":{"date-parts":[["2011",4]]}}}],"schema":"https://github.com/citation-style-language/schema/raw/master/csl-citation.json"} </w:instrText>
      </w:r>
      <w:r w:rsidR="008A0D40" w:rsidRPr="00D834CC">
        <w:rPr>
          <w:rFonts w:cs="AdvP49811"/>
        </w:rPr>
        <w:fldChar w:fldCharType="separate"/>
      </w:r>
      <w:r w:rsidR="00F92DDF" w:rsidRPr="00F92DDF">
        <w:rPr>
          <w:rFonts w:cs="Times New Roman"/>
          <w:szCs w:val="24"/>
          <w:vertAlign w:val="superscript"/>
        </w:rPr>
        <w:t>47</w:t>
      </w:r>
      <w:r w:rsidR="008A0D40" w:rsidRPr="00D834CC">
        <w:rPr>
          <w:rFonts w:cs="AdvP49811"/>
        </w:rPr>
        <w:fldChar w:fldCharType="end"/>
      </w:r>
      <w:r w:rsidRPr="00D834CC">
        <w:rPr>
          <w:rFonts w:cs="AdvP49811"/>
        </w:rPr>
        <w:t>, Illumina 660-Quad array for POSH by The Mayo Clinic (Rochester, Minnesota, USA) and Genome Institute of Singapore (GIS)</w:t>
      </w:r>
      <w:r w:rsidR="008A0D40" w:rsidRPr="00D834CC">
        <w:rPr>
          <w:rFonts w:cs="AdvP49811"/>
        </w:rPr>
        <w:fldChar w:fldCharType="begin"/>
      </w:r>
      <w:r w:rsidR="00F92DDF">
        <w:rPr>
          <w:rFonts w:cs="AdvP49811"/>
        </w:rPr>
        <w:instrText xml:space="preserve"> ADDIN ZOTERO_ITEM CSL_CITATION {"citationID":"a11hnhn0tf4","properties":{"formattedCitation":"{\\rtf \\super 48\\nosupersub{}}","plainCitation":"48"},"citationItems":[{"id":126,"uris":["http://zotero.org/users/local/3KjwISDG/items/5TSHD6AT"],"uri":["http://zotero.org/users/local/3KjwISDG/items/5TSHD6AT"],"itemData":{"id":126,"type":"article-journal","title":"A genome wide meta-analysis study for identification of common variation associated with breast cancer prognosis","container-title":"PloS One","page":"e101488","volume":"9","issue":"12","source":"PubMed","abstract":"OBJECTIVE: Genome wide association studies (GWAs) of breast cancer mortality have identified few potential associations. The concordance between these studies is unclear. In this study, we used a meta-analysis of two prognostic GWAs and a replication cohort to identify the strongest associations and to evaluate the loci suggested in previous studies. We attempt to identify those SNPs which could impact overall survival irrespective of the age of onset.\nMETHODS: To facilitate the meta-analysis and to refine the association signals, SNPs were imputed using data from the 1000 genomes project. Cox-proportional hazard models were used to estimate hazard ratios (HR) in 536 patients from the POSH cohort (Prospective study of Outcomes in Sporadic versus Hereditary breast cancer) and 805 patients from the HEBCS cohort (Helsinki Breast Cancer Study). These hazard ratios were combined using a Mantel-Haenszel fixed effects meta-analysis and a p-value threshold of 5×10(-8) was used to determine significance. Replication was performed in 1523 additional patients from the POSH study.\nRESULTS: Although no SNPs achieved genome wide significance, three SNPs have significant association in the replication cohort and combined p-values less than 5.6×10(-6). These SNPs are; rs421379 which is 556 kb upstream of ARRDC3 (HR = 1.49, 95% confidence interval (CI) = 1.27-1.75, P = 1.1×10(-6)), rs12358475 which is between ECHDC3 and PROSER2 (HR = 0.75, CI = 0.67-0.85, P = 1.8×10(-6)), and rs1728400 which is between LINC00917 and FOXF1.\nCONCLUSIONS: In a genome wide meta-analysis of two independent cohorts from UK and Finland, we identified potential associations at three distinct loci. Phenotypic heterogeneity and relatively small sample sizes may explain the lack of genome wide significant findings. However, the replication at three SNPs in the validation cohort shows promise for future studies in larger cohorts. We did not find strong evidence for concordance between the few associations highlighted by previous GWAs of breast cancer survival and this study.","DOI":"10.1371/journal.pone.0101488","ISSN":"1932-6203","note":"PMID: 25526632\nPMCID: PMC4272267","journalAbbreviation":"PLoS ONE","language":"eng","author":[{"family":"Rafiq","given":"Sajjad"},{"family":"Khan","given":"Sofia"},{"family":"Tapper","given":"William"},{"family":"Collins","given":"Andrew"},{"family":"Upstill-Goddard","given":"Rosanna"},{"family":"Gerty","given":"Susan"},{"family":"Blomqvist","given":"Carl"},{"family":"Aittomäki","given":"Kristiina"},{"family":"Couch","given":"Fergus J."},{"family":"Liu","given":"Jianjun"},{"family":"Nevanlinna","given":"Heli"},{"family":"Eccles","given":"Diana"}],"issued":{"date-parts":[["2014"]]}}}],"schema":"https://github.com/citation-style-language/schema/raw/master/csl-citation.json"} </w:instrText>
      </w:r>
      <w:r w:rsidR="008A0D40" w:rsidRPr="00D834CC">
        <w:rPr>
          <w:rFonts w:cs="AdvP49811"/>
        </w:rPr>
        <w:fldChar w:fldCharType="separate"/>
      </w:r>
      <w:r w:rsidR="00F92DDF" w:rsidRPr="00F92DDF">
        <w:rPr>
          <w:rFonts w:cs="Times New Roman"/>
          <w:szCs w:val="24"/>
          <w:vertAlign w:val="superscript"/>
        </w:rPr>
        <w:t>48</w:t>
      </w:r>
      <w:r w:rsidR="008A0D40" w:rsidRPr="00D834CC">
        <w:rPr>
          <w:rFonts w:cs="AdvP49811"/>
        </w:rPr>
        <w:fldChar w:fldCharType="end"/>
      </w:r>
      <w:r w:rsidR="00C642D0" w:rsidRPr="00D834CC">
        <w:rPr>
          <w:rFonts w:cs="AdvP49811"/>
        </w:rPr>
        <w:t xml:space="preserve"> </w:t>
      </w:r>
      <w:r w:rsidRPr="00D834CC">
        <w:rPr>
          <w:rFonts w:cs="AdvP49811"/>
        </w:rPr>
        <w:t xml:space="preserve">and the </w:t>
      </w:r>
      <w:proofErr w:type="spellStart"/>
      <w:r w:rsidRPr="00D834CC">
        <w:rPr>
          <w:rFonts w:cs="AdvP49811"/>
        </w:rPr>
        <w:t>HumanOmniExpress</w:t>
      </w:r>
      <w:proofErr w:type="spellEnd"/>
      <w:r w:rsidRPr="00D834CC">
        <w:rPr>
          <w:rFonts w:cs="AdvP49811"/>
        </w:rPr>
        <w:t xml:space="preserve">-FFPE </w:t>
      </w:r>
      <w:proofErr w:type="spellStart"/>
      <w:r w:rsidRPr="00D834CC">
        <w:rPr>
          <w:rFonts w:cs="AdvP49811"/>
        </w:rPr>
        <w:t>BeadChip</w:t>
      </w:r>
      <w:proofErr w:type="spellEnd"/>
      <w:r w:rsidRPr="00D834CC">
        <w:rPr>
          <w:rFonts w:cs="AdvP49811"/>
        </w:rPr>
        <w:t xml:space="preserve"> for SUCCESS-A. </w:t>
      </w:r>
      <w:r w:rsidRPr="00D834CC">
        <w:t>Standard quality control measures were applied to the genotypic data from stage-1, which removed SNPs with minor allele frequencies less than 5%, SNPs and individuals with greater than 10% missing genotypes, and SNPs with significant deviations from Hardy-Weinberg equilibrium (</w:t>
      </w:r>
      <w:r w:rsidRPr="00D834CC">
        <w:rPr>
          <w:i/>
          <w:iCs/>
        </w:rPr>
        <w:t>P</w:t>
      </w:r>
      <w:r w:rsidRPr="00D834CC">
        <w:t>-value ≤ 1x10</w:t>
      </w:r>
      <w:r w:rsidRPr="00D834CC">
        <w:rPr>
          <w:vertAlign w:val="superscript"/>
        </w:rPr>
        <w:t>-10</w:t>
      </w:r>
      <w:r w:rsidRPr="00D834CC">
        <w:t xml:space="preserve">). Strand issues, where the allele coding differs between cohorts, </w:t>
      </w:r>
      <w:r w:rsidRPr="00D834CC">
        <w:lastRenderedPageBreak/>
        <w:t xml:space="preserve">were resolved by combining the cohorts and flipping strands for SNPs with more than two alleles and by ensuring that the minor allele frequencies were similar between cohorts particularly for A/T and G/C SNPs where strand issues cannot be detected by allelic excess. The reported gender of the individuals was verified against that predicted from their genotypic data. All duplicate samples, individuals with incomplete phenotypic data for survival analyses and samples that were cryptically related (pairwise-identity by state &gt;86%) were excluded from the stage-1 cohorts. Samples that were inferred to have non-European ancestry by multidimensional scaling (MDS) analysis against reference populations from </w:t>
      </w:r>
      <w:proofErr w:type="spellStart"/>
      <w:r w:rsidRPr="00D834CC">
        <w:t>HapMap</w:t>
      </w:r>
      <w:proofErr w:type="spellEnd"/>
      <w:r w:rsidRPr="00D834CC">
        <w:t xml:space="preserve"> were excluded so that the remaining samples in each cohort formed a single cluster which overlapped with the Caucasian reference (CEU, Supplementary Figure 1). Across the four stage-1 cohorts, a total of 143,380 SNPs and 158 patients were removed during these QC steps leaving 4739 patients and observed genotypes at 813,964 SNPs for analysis. The number of SNPs and patients removed and remaining in each cohort is shown in supplementary table 1. All quality control procedures were carried out using PLINK</w:t>
      </w:r>
      <w:r w:rsidR="008A0D40" w:rsidRPr="00D834CC">
        <w:fldChar w:fldCharType="begin"/>
      </w:r>
      <w:r w:rsidR="00F92DDF">
        <w:instrText xml:space="preserve"> ADDIN ZOTERO_ITEM CSL_CITATION {"citationID":"afl9mptnk9","properties":{"formattedCitation":"{\\rtf \\super 49\\nosupersub{}}","plainCitation":"49"},"citationItems":[{"id":128,"uris":["http://zotero.org/users/local/3KjwISDG/items/A9C3ZZ5N"],"uri":["http://zotero.org/users/local/3KjwISDG/items/A9C3ZZ5N"],"itemData":{"id":128,"type":"article-journal","title":"PLINK: a tool set for whole-genome association and population-based linkage analyses","container-title":"American Journal of Human Genetics","page":"559-575","volume":"81","issue":"3","source":"PubMed","abstract":"Whole-genome association studies (WGAS) bring new computational, as well as analytic, challenges to researchers. Many existing genetic-analysis tools are not designed to handle such large data sets in a convenient manner and do not necessarily exploit the new opportunities that whole-genome data bring. To address these issues, we developed PLINK, an open-source C/C++ WGAS tool set. With PLINK, large data sets comprising hundreds of thousands of markers genotyped for thousands of individuals can be rapidly manipulated and analyzed in their entirety. As well as providing tools to make the basic analytic steps computationally efficient, PLINK also supports some novel approaches to whole-genome data that take advantage of whole-genome coverage. We introduce PLINK and describe the five main domains of function: data management, summary statistics, population stratification, association analysis, and identity-by-descent estimation. In particular, we focus on the estimation and use of identity-by-state and identity-by-descent information in the context of population-based whole-genome studies. This information can be used to detect and correct for population stratification and to identify extended chromosomal segments that are shared identical by descent between very distantly related individuals. Analysis of the patterns of segmental sharing has the potential to map disease loci that contain multiple rare variants in a population-based linkage analysis.","DOI":"10.1086/519795","ISSN":"0002-9297","note":"PMID: 17701901\nPMCID: PMC1950838","shortTitle":"PLINK","journalAbbreviation":"Am. J. Hum. Genet.","language":"eng","author":[{"family":"Purcell","given":"Shaun"},{"family":"Neale","given":"Benjamin"},{"family":"Todd-Brown","given":"Kathe"},{"family":"Thomas","given":"Lori"},{"family":"Ferreira","given":"Manuel A. R."},{"family":"Bender","given":"David"},{"family":"Maller","given":"Julian"},{"family":"Sklar","given":"Pamela"},{"family":"Bakker","given":"Paul I. W.","non-dropping-particle":"de"},{"family":"Daly","given":"Mark J."},{"family":"Sham","given":"Pak C."}],"issued":{"date-parts":[["2007",9]]}}}],"schema":"https://github.com/citation-style-language/schema/raw/master/csl-citation.json"} </w:instrText>
      </w:r>
      <w:r w:rsidR="008A0D40" w:rsidRPr="00D834CC">
        <w:fldChar w:fldCharType="separate"/>
      </w:r>
      <w:r w:rsidR="00F92DDF" w:rsidRPr="00F92DDF">
        <w:rPr>
          <w:rFonts w:cs="Times New Roman"/>
          <w:szCs w:val="24"/>
          <w:vertAlign w:val="superscript"/>
        </w:rPr>
        <w:t>49</w:t>
      </w:r>
      <w:r w:rsidR="008A0D40" w:rsidRPr="00D834CC">
        <w:fldChar w:fldCharType="end"/>
      </w:r>
      <w:r w:rsidRPr="00D834CC">
        <w:t xml:space="preserve">. </w:t>
      </w:r>
    </w:p>
    <w:p w14:paraId="4F15BE60" w14:textId="77777777" w:rsidR="004802F3" w:rsidRPr="00D834CC" w:rsidRDefault="004802F3" w:rsidP="008B4999">
      <w:pPr>
        <w:spacing w:after="0" w:line="360" w:lineRule="auto"/>
        <w:jc w:val="both"/>
      </w:pPr>
    </w:p>
    <w:p w14:paraId="10353F1F" w14:textId="77777777" w:rsidR="004802F3" w:rsidRPr="00D834CC" w:rsidRDefault="004802F3" w:rsidP="008B4999">
      <w:pPr>
        <w:spacing w:after="0" w:line="360" w:lineRule="auto"/>
        <w:jc w:val="both"/>
      </w:pPr>
      <w:r w:rsidRPr="00D834CC">
        <w:rPr>
          <w:i/>
          <w:iCs/>
        </w:rPr>
        <w:t>Imputation of the stage-1 data and further quality control</w:t>
      </w:r>
    </w:p>
    <w:p w14:paraId="65C33E5C" w14:textId="77777777" w:rsidR="004802F3" w:rsidRPr="00D834CC" w:rsidRDefault="004802F3" w:rsidP="008B4999">
      <w:pPr>
        <w:spacing w:after="0" w:line="360" w:lineRule="auto"/>
        <w:jc w:val="both"/>
      </w:pPr>
      <w:r w:rsidRPr="00D834CC">
        <w:t>To aid meta-analysis and to increase the resolution of the stage-1 data, additional SNPs were imputed using MACH 1.0 (</w:t>
      </w:r>
      <w:hyperlink r:id="rId12" w:history="1">
        <w:r w:rsidRPr="00D834CC">
          <w:rPr>
            <w:rStyle w:val="Hyperlink"/>
            <w:rFonts w:cs="Arial"/>
            <w:color w:val="auto"/>
            <w:u w:val="none"/>
          </w:rPr>
          <w:t>http://www.sph.umich.edu/csg/abecasis/MACH/index.htm</w:t>
        </w:r>
      </w:hyperlink>
      <w:r w:rsidRPr="00D834CC">
        <w:t xml:space="preserve">). The reference data for imputation were SNP genotypes from </w:t>
      </w:r>
      <w:proofErr w:type="spellStart"/>
      <w:r w:rsidRPr="00D834CC">
        <w:t>HapMap</w:t>
      </w:r>
      <w:proofErr w:type="spellEnd"/>
      <w:r w:rsidRPr="00D834CC">
        <w:t xml:space="preserve"> phase 2 and phased haplotypes from the CEPH population (Utah residents with ancestry from northern and western Europe, CEU). The imputed genotypes were quality controlled by excluding SNPs with: a posterior probability less than 0.9, a minor allele frequency less than 5%, greater than 10% missing genotypes, or significant deviations from Hardy-Weinberg equilibrium (</w:t>
      </w:r>
      <w:r w:rsidRPr="00D834CC">
        <w:rPr>
          <w:i/>
          <w:iCs/>
        </w:rPr>
        <w:t>P</w:t>
      </w:r>
      <w:r w:rsidRPr="00D834CC">
        <w:t>-value ≤ 1x10</w:t>
      </w:r>
      <w:r w:rsidRPr="00D834CC">
        <w:rPr>
          <w:vertAlign w:val="superscript"/>
        </w:rPr>
        <w:t>-10</w:t>
      </w:r>
      <w:r w:rsidRPr="00D834CC">
        <w:t xml:space="preserve">). Following these QC steps, 5,848,861 imputed SNPs across the four stage-1 cohorts remained for analysis (Supplementary Table 1). </w:t>
      </w:r>
    </w:p>
    <w:p w14:paraId="0E3C2ECF" w14:textId="77777777" w:rsidR="004802F3" w:rsidRPr="00D834CC" w:rsidRDefault="004802F3" w:rsidP="008B4999">
      <w:pPr>
        <w:spacing w:after="0" w:line="360" w:lineRule="auto"/>
        <w:jc w:val="both"/>
        <w:rPr>
          <w:i/>
          <w:iCs/>
        </w:rPr>
      </w:pPr>
    </w:p>
    <w:p w14:paraId="35DC7771" w14:textId="77777777" w:rsidR="004802F3" w:rsidRPr="00D834CC" w:rsidRDefault="004802F3" w:rsidP="008B4999">
      <w:pPr>
        <w:spacing w:after="0" w:line="360" w:lineRule="auto"/>
        <w:jc w:val="both"/>
        <w:rPr>
          <w:i/>
          <w:iCs/>
        </w:rPr>
      </w:pPr>
      <w:r w:rsidRPr="00D834CC">
        <w:rPr>
          <w:i/>
          <w:iCs/>
        </w:rPr>
        <w:t>Power calculations</w:t>
      </w:r>
      <w:r w:rsidR="004C7316" w:rsidRPr="00D834CC">
        <w:rPr>
          <w:i/>
          <w:iCs/>
        </w:rPr>
        <w:t xml:space="preserve"> </w:t>
      </w:r>
    </w:p>
    <w:p w14:paraId="65DF0563" w14:textId="75764AFB" w:rsidR="004802F3" w:rsidRPr="00D834CC" w:rsidRDefault="004802F3" w:rsidP="00F92DDF">
      <w:pPr>
        <w:spacing w:after="0" w:line="360" w:lineRule="auto"/>
        <w:jc w:val="both"/>
      </w:pPr>
      <w:r w:rsidRPr="00D834CC">
        <w:t xml:space="preserve">The power to detect SNPs associated with OS and DFS in all cases and patients with early onset breast cancer in the combined stage-1 cohorts was estimated using the </w:t>
      </w:r>
      <w:proofErr w:type="spellStart"/>
      <w:r w:rsidR="00646D2E" w:rsidRPr="00D834CC">
        <w:t>survSNP</w:t>
      </w:r>
      <w:proofErr w:type="spellEnd"/>
      <w:r w:rsidR="00646D2E" w:rsidRPr="00D834CC">
        <w:t xml:space="preserve"> program in R</w:t>
      </w:r>
      <w:r w:rsidR="00646D2E" w:rsidRPr="00D834CC">
        <w:fldChar w:fldCharType="begin"/>
      </w:r>
      <w:r w:rsidR="00F92DDF">
        <w:instrText xml:space="preserve"> ADDIN ZOTERO_ITEM CSL_CITATION {"citationID":"aui0bstd2c","properties":{"formattedCitation":"{\\rtf \\super 50\\nosupersub{}}","plainCitation":"50"},"citationItems":[{"id":130,"uris":["http://zotero.org/users/local/3KjwISDG/items/Z38BIJAQ"],"uri":["http://zotero.org/users/local/3KjwISDG/items/Z38BIJAQ"],"itemData":{"id":130,"type":"article-journal","title":"Power and sample size calculations for SNP association studies with censored time-to-event outcomes","container-title":"Genetic Epidemiology","page":"538-548","volume":"36","issue":"6","source":"PubMed","abstract":"For many clinical studies in cancer, germline DNA is prospectively collected for the purpose of discovering or validating single-nucleotide polymorphisms (SNPs) associated with clinical outcomes. The primary clinical endpoint for many of these studies are time-to-event outcomes such as time of death or disease progression which are subject to censoring mechanisms. The Cox score test can be readily employed to test the association between a SNP and the outcome of interest. In addition to the effect and sample size, and censoring distribution, the power of the test will depend on the underlying genetic risk model and the distribution of the risk allele. We propose a rigorous account for power and sample size calculations under a variety of genetic risk models without resorting to the commonly used contiguous alternative assumption. Practical advice along with an open-source software package to design SNP association studies with survival outcomes are provided.","DOI":"10.1002/gepi.21645","ISSN":"1098-2272","note":"PMID: 22685040\nPMCID: PMC3592339","journalAbbreviation":"Genet. Epidemiol.","language":"eng","author":[{"family":"Owzar","given":"Kouros"},{"family":"Li","given":"Zhiguo"},{"family":"Cox","given":"Nancy"},{"family":"Jung","given":"Sin-Ho"}],"issued":{"date-parts":[["2012",9]]}}}],"schema":"https://github.com/citation-style-language/schema/raw/master/csl-citation.json"} </w:instrText>
      </w:r>
      <w:r w:rsidR="00646D2E" w:rsidRPr="00D834CC">
        <w:fldChar w:fldCharType="separate"/>
      </w:r>
      <w:r w:rsidR="00F92DDF" w:rsidRPr="00F92DDF">
        <w:rPr>
          <w:rFonts w:cs="Times New Roman"/>
          <w:szCs w:val="24"/>
          <w:vertAlign w:val="superscript"/>
        </w:rPr>
        <w:t>50</w:t>
      </w:r>
      <w:r w:rsidR="00646D2E" w:rsidRPr="00D834CC">
        <w:fldChar w:fldCharType="end"/>
      </w:r>
      <w:r w:rsidRPr="00D834CC">
        <w:t xml:space="preserve"> with an additive genetic risk model</w:t>
      </w:r>
      <w:r w:rsidR="00035B09" w:rsidRPr="00D834CC">
        <w:t xml:space="preserve"> and type 1 error rate </w:t>
      </w:r>
      <w:r w:rsidR="00CC1526" w:rsidRPr="00A22A77">
        <w:rPr>
          <w:color w:val="FF0000"/>
        </w:rPr>
        <w:t xml:space="preserve">(α) </w:t>
      </w:r>
      <w:r w:rsidR="00035B09" w:rsidRPr="00D834CC">
        <w:t xml:space="preserve">of </w:t>
      </w:r>
      <w:r w:rsidRPr="00D834CC">
        <w:t>5</w:t>
      </w:r>
      <w:r w:rsidR="00035B09" w:rsidRPr="00D834CC">
        <w:t>x10</w:t>
      </w:r>
      <w:r w:rsidR="00035B09" w:rsidRPr="00D834CC">
        <w:rPr>
          <w:vertAlign w:val="superscript"/>
        </w:rPr>
        <w:t>-8</w:t>
      </w:r>
      <w:r w:rsidRPr="00D834CC">
        <w:t xml:space="preserve"> (Supplementary Figure 2). A range of modest genotype HRs (1.1-2.0) and risk allele frequencies (0.05-0.3) were used along with the documented values for sample size and event rate after quality control (Supplementary Table 1). </w:t>
      </w:r>
    </w:p>
    <w:p w14:paraId="37DE90EA" w14:textId="77777777" w:rsidR="004802F3" w:rsidRPr="00D834CC" w:rsidRDefault="004802F3" w:rsidP="008B4999">
      <w:pPr>
        <w:spacing w:after="0" w:line="360" w:lineRule="auto"/>
        <w:jc w:val="both"/>
        <w:rPr>
          <w:i/>
          <w:iCs/>
        </w:rPr>
      </w:pPr>
    </w:p>
    <w:p w14:paraId="706A34B3" w14:textId="77777777" w:rsidR="004802F3" w:rsidRPr="00D834CC" w:rsidRDefault="004802F3" w:rsidP="008B4999">
      <w:pPr>
        <w:pStyle w:val="ListParagraph"/>
        <w:spacing w:after="0" w:line="360" w:lineRule="auto"/>
        <w:ind w:left="0"/>
        <w:jc w:val="both"/>
        <w:rPr>
          <w:i/>
          <w:iCs/>
        </w:rPr>
      </w:pPr>
      <w:r w:rsidRPr="00D834CC">
        <w:rPr>
          <w:i/>
          <w:iCs/>
        </w:rPr>
        <w:t xml:space="preserve">Cox regression </w:t>
      </w:r>
    </w:p>
    <w:p w14:paraId="3574B31C" w14:textId="7671C69A" w:rsidR="004802F3" w:rsidRPr="00D834CC" w:rsidRDefault="004802F3" w:rsidP="00F92DDF">
      <w:pPr>
        <w:spacing w:after="0" w:line="360" w:lineRule="auto"/>
        <w:jc w:val="both"/>
      </w:pPr>
      <w:r w:rsidRPr="00D834CC">
        <w:t xml:space="preserve">To identify SNPs influencing prognosis we used the </w:t>
      </w:r>
      <w:proofErr w:type="spellStart"/>
      <w:r w:rsidRPr="00D834CC">
        <w:t>formetascore</w:t>
      </w:r>
      <w:proofErr w:type="spellEnd"/>
      <w:r w:rsidRPr="00D834CC">
        <w:t xml:space="preserve"> command in GenABEL</w:t>
      </w:r>
      <w:r w:rsidR="00646D2E" w:rsidRPr="00D834CC">
        <w:fldChar w:fldCharType="begin"/>
      </w:r>
      <w:r w:rsidR="00F92DDF">
        <w:instrText xml:space="preserve"> ADDIN ZOTERO_ITEM CSL_CITATION {"citationID":"aim3rco3lb","properties":{"formattedCitation":"{\\rtf \\super 51\\nosupersub{}}","plainCitation":"51"},"citationItems":[{"id":132,"uris":["http://zotero.org/users/local/3KjwISDG/items/SWVXCG4A"],"uri":["http://zotero.org/users/local/3KjwISDG/items/SWVXCG4A"],"itemData":{"id":132,"type":"article-journal","title":"GenABEL: an R library for genome-wide association analysis","container-title":"Bioinformatics (Oxford, England)","page":"1294-1296","volume":"23","issue":"10","source":"PubMed","abstract":"Here we describe an R library for genome-wide association (GWA) analysis. It implements effective storage and handling of GWA data, fast procedures for genetic data quality control, testing of association of single nucleotide polymorphisms with binary or quantitative traits, visualization of results and also provides easy interfaces to standard statistical and graphical procedures implemented in base R and special R libraries for genetic analysis. We evaluated GenABEL using one simulated and two real data sets. We conclude that GenABEL enables the analysis of GWA data on desktop computers.\nAVAILABILITY: http://cran.r-project.org.","DOI":"10.1093/bioinformatics/btm108","ISSN":"1367-4811","note":"PMID: 17384015","shortTitle":"GenABEL","journalAbbreviation":"Bioinformatics","language":"eng","author":[{"family":"Aulchenko","given":"Yurii S."},{"family":"Ripke","given":"Stephan"},{"family":"Isaacs","given":"Aaron"},{"family":"Duijn","given":"Cornelia M.","non-dropping-particle":"van"}],"issued":{"date-parts":[["2007",5,15]]}}}],"schema":"https://github.com/citation-style-language/schema/raw/master/csl-citation.json"} </w:instrText>
      </w:r>
      <w:r w:rsidR="00646D2E" w:rsidRPr="00D834CC">
        <w:fldChar w:fldCharType="separate"/>
      </w:r>
      <w:r w:rsidR="00F92DDF" w:rsidRPr="00F92DDF">
        <w:rPr>
          <w:rFonts w:cs="Times New Roman"/>
          <w:szCs w:val="24"/>
          <w:vertAlign w:val="superscript"/>
        </w:rPr>
        <w:t>51</w:t>
      </w:r>
      <w:r w:rsidR="00646D2E" w:rsidRPr="00D834CC">
        <w:fldChar w:fldCharType="end"/>
      </w:r>
      <w:r w:rsidRPr="00D834CC">
        <w:t xml:space="preserve"> to perform Cox regression analyses of overall survival (OS) and disease-free survival (DFS), with correction for ER status</w:t>
      </w:r>
      <w:r w:rsidR="00911FAB" w:rsidRPr="00D834CC">
        <w:t xml:space="preserve"> which is the only variable that is recorded in all four cohorts, has the most complete data and</w:t>
      </w:r>
      <w:r w:rsidR="00576B9B" w:rsidRPr="00D834CC">
        <w:t xml:space="preserve"> is associated with survival</w:t>
      </w:r>
      <w:r w:rsidR="00646D2E" w:rsidRPr="00D834CC">
        <w:fldChar w:fldCharType="begin"/>
      </w:r>
      <w:r w:rsidR="00F92DDF">
        <w:instrText xml:space="preserve"> ADDIN ZOTERO_ITEM CSL_CITATION {"citationID":"ajfc0g61ba","properties":{"formattedCitation":"{\\rtf \\super 52\\nosupersub{}}","plainCitation":"52"},"citationItems":[{"id":42,"uris":["http://zotero.org/users/local/3KjwISDG/items/VGFQT534"],"uri":["http://zotero.org/users/local/3KjwISDG/items/VGFQT534"],"itemData":{"id":42,"type":"article-journal","title":"Prospective observational study of breast cancer treatment outcomes for UK women aged 18-40 years at diagnosis: the POSH study","container-title":"Journal of the National Cancer Institute","page":"978-988","volume":"105","issue":"13","source":"PubMed","abstract":"BACKGROUND: Breast cancer at a young age is associated with poor prognosis. The Prospective Study of Outcomes in Sporadic and Hereditary Breast Cancer (POSH) was designed to investigate factors affecting prognosis in this patient group.\nMETHODS: Between 2000 and 2008, 2956 patients aged 40 years or younger were recruited to a UK multicenter prospective observational cohort study (POSH). Details of tumor pathology, disease stage, treatment received, and outcome were recorded. Overall survival (OS) and distant disease-free interval (DDFI) were assessed using Kaplan-Meier curves. All statistical tests were two-sided.\nRESULTS: Median age of patients was 36 years. Median tumor diameter was 22 mm, and 50% of patients had positive lymph nodes; 59% of tumors were grade 3, 33.7% were estrogen receptor (ER) negative, and 24% were human epidermal growth factor receptor 2 (HER2) positive. Five-year OS was higher for patients with ER-positive than ER-negative tumors (85.0%, 95% confidence interval [CI] = 83.2% to 86.7% vs 75.7%, 95% CI = 72.8% to 78.4%; P &lt; .001), but by eight years, survival was almost equal. The eight-year OS of patients with ER-positive tumors was similar to that of patients with ER-negative tumors in both HER2-positive and HER2-negative subgroups. The flexible parametric survival model for OS shows that the risk of death increases steadily over time for patients with ER-positive tumors in contrast to patients with ER-negative tumors, where risk of death peaked at two years.\nCONCLUSIONS: These results confirm the increased frequency of ER-negative tumors and early relapse in young patients and also demonstrate the equally poor longer-term outlook of young patients who have ER-positive tumors with HER2-negative or -positive disease.","DOI":"10.1093/jnci/djt134","ISSN":"1460-2105","note":"PMID: 23723422","shortTitle":"Prospective observational study of breast cancer treatment outcomes for UK women aged 18-40 years at diagnosis","journalAbbreviation":"J. Natl. Cancer Inst.","language":"eng","author":[{"family":"Copson","given":"Ellen"},{"family":"Eccles","given":"Bryony"},{"family":"Maishman","given":"Tom"},{"family":"Gerty","given":"Sue"},{"family":"Stanton","given":"Louise"},{"family":"Cutress","given":"Ramsey I."},{"family":"Altman","given":"Douglas G."},{"family":"Durcan","given":"Lorraine"},{"family":"Simmonds","given":"Peter"},{"family":"Lawrence","given":"Gill"},{"family":"Jones","given":"Louise"},{"family":"Bliss","given":"Judith"},{"family":"Eccles","given":"Diana"},{"literal":"POSH Study Steering Group"}],"issued":{"date-parts":[["2013",7,3]]}}}],"schema":"https://github.com/citation-style-language/schema/raw/master/csl-citation.json"} </w:instrText>
      </w:r>
      <w:r w:rsidR="00646D2E" w:rsidRPr="00D834CC">
        <w:fldChar w:fldCharType="separate"/>
      </w:r>
      <w:r w:rsidR="00F92DDF" w:rsidRPr="00F92DDF">
        <w:rPr>
          <w:rFonts w:cs="Times New Roman"/>
          <w:szCs w:val="24"/>
          <w:vertAlign w:val="superscript"/>
        </w:rPr>
        <w:t>52</w:t>
      </w:r>
      <w:r w:rsidR="00646D2E" w:rsidRPr="00D834CC">
        <w:fldChar w:fldCharType="end"/>
      </w:r>
      <w:r w:rsidR="00911FAB" w:rsidRPr="00D834CC">
        <w:t>.</w:t>
      </w:r>
      <w:r w:rsidRPr="00D834CC">
        <w:t xml:space="preserve"> SNPs were coded according to the number of rare alleles (0-2). For OS, follow-up times were defined as the </w:t>
      </w:r>
      <w:r w:rsidRPr="00D834CC">
        <w:lastRenderedPageBreak/>
        <w:t>duration between breast cancer diagnosis and death from any cause or last follow-up if alive. For DFS, the follow-up times were defined as the time between diagnosis and disease progression in the form of local recurrence, distant metastasis or death from any cause, whichever occurred first, or last follow-up if alive. Patients who had not experienced an event at the time of analysis were censored at their date of last follow-up.</w:t>
      </w:r>
    </w:p>
    <w:p w14:paraId="59080B38" w14:textId="77777777" w:rsidR="004802F3" w:rsidRPr="00D834CC" w:rsidRDefault="004802F3" w:rsidP="008B4999">
      <w:pPr>
        <w:spacing w:after="0" w:line="360" w:lineRule="auto"/>
        <w:jc w:val="both"/>
      </w:pPr>
      <w:r w:rsidRPr="00D834CC">
        <w:t xml:space="preserve">To identify variants associated with early onset breast cancer, the OS and DFS analyses were repeated in a subset of 2315 patients that were aged 40 or less at diagnosis from HEBCS (n=119), POSH stage-1 (n=556), POSH stage-2 (n=1303) and SUCCESS-A (n=337). For the early onset analysis, the POSH cohort was particularly important because all of the POSH patients were aged 40 years or younger at diagnosis. The ABCFS dataset did not contain data on age of onset, local recurrence or distant metastasis and therefore could not be used for the analysis of DFS or early-onset. For SNPs associated with early onset, the relationship between prognosis and onset age was further explored by: i) repeating the OS and DFS survival analyses in a subset of patients from HEBCS (n=679) and SUCCESS-A (n=2846) that were aged over 40 at diagnosis and ii) testing for allelic association with OS and DFS events in patients with early (aged ≤40 years at diagnosis) and late onset (aged &gt;40 years at diagnosis) using Pearson chi-squared test. </w:t>
      </w:r>
    </w:p>
    <w:p w14:paraId="24A33937" w14:textId="77777777" w:rsidR="004802F3" w:rsidRPr="00D834CC" w:rsidRDefault="004802F3" w:rsidP="008B4999">
      <w:pPr>
        <w:spacing w:after="0" w:line="360" w:lineRule="auto"/>
        <w:jc w:val="both"/>
      </w:pPr>
      <w:r w:rsidRPr="00D834CC">
        <w:t>The mean difference in time between age at diagnosis and age at registration was 0.78 years (SD=1.16 years) over all cohorts.</w:t>
      </w:r>
    </w:p>
    <w:p w14:paraId="24D6AC9A" w14:textId="77777777" w:rsidR="00911FAB" w:rsidRPr="00D834CC" w:rsidRDefault="00911FAB" w:rsidP="008B4999">
      <w:pPr>
        <w:spacing w:after="0" w:line="360" w:lineRule="auto"/>
        <w:jc w:val="both"/>
        <w:rPr>
          <w:i/>
          <w:iCs/>
        </w:rPr>
      </w:pPr>
    </w:p>
    <w:p w14:paraId="5AA85D92" w14:textId="77777777" w:rsidR="004802F3" w:rsidRPr="00D834CC" w:rsidRDefault="004802F3" w:rsidP="008B4999">
      <w:pPr>
        <w:pStyle w:val="ListParagraph"/>
        <w:spacing w:after="0" w:line="360" w:lineRule="auto"/>
        <w:ind w:left="0"/>
        <w:jc w:val="both"/>
        <w:rPr>
          <w:i/>
          <w:iCs/>
        </w:rPr>
      </w:pPr>
      <w:r w:rsidRPr="00D834CC">
        <w:rPr>
          <w:i/>
          <w:iCs/>
        </w:rPr>
        <w:t>Visualisation of stage-1 results</w:t>
      </w:r>
    </w:p>
    <w:p w14:paraId="081A8AC6" w14:textId="399EA768" w:rsidR="004802F3" w:rsidRPr="00D834CC" w:rsidRDefault="004802F3" w:rsidP="00F92DDF">
      <w:pPr>
        <w:pStyle w:val="ListParagraph"/>
        <w:spacing w:after="0" w:line="360" w:lineRule="auto"/>
        <w:ind w:left="0"/>
        <w:jc w:val="both"/>
      </w:pPr>
      <w:r w:rsidRPr="00D834CC">
        <w:t xml:space="preserve">To verify the robustness of our quality control measures and to examine the possibility of confounding factors such as population stratification, we used the </w:t>
      </w:r>
      <w:proofErr w:type="spellStart"/>
      <w:r w:rsidRPr="00D834CC">
        <w:t>qqnorm</w:t>
      </w:r>
      <w:proofErr w:type="spellEnd"/>
      <w:r w:rsidRPr="00D834CC">
        <w:t xml:space="preserve"> and </w:t>
      </w:r>
      <w:proofErr w:type="spellStart"/>
      <w:r w:rsidRPr="00D834CC">
        <w:t>qqplot</w:t>
      </w:r>
      <w:proofErr w:type="spellEnd"/>
      <w:r w:rsidRPr="00D834CC">
        <w:t xml:space="preserve"> procedures in R</w:t>
      </w:r>
      <w:r w:rsidR="002E7A72" w:rsidRPr="00D834CC">
        <w:fldChar w:fldCharType="begin"/>
      </w:r>
      <w:r w:rsidR="00F92DDF">
        <w:instrText xml:space="preserve"> ADDIN ZOTERO_ITEM CSL_CITATION {"citationID":"a1ejldg6nqq","properties":{"formattedCitation":"{\\rtf \\super 53\\nosupersub{}}","plainCitation":"53"},"citationItems":[{"id":157,"uris":["http://zotero.org/users/local/3KjwISDG/items/R9S4QBZT"],"uri":["http://zotero.org/users/local/3KjwISDG/items/R9S4QBZT"],"itemData":{"id":157,"type":"book","title":"The new S language: A programming environment for data analysis and graphics","publisher":"Wadsworth and Brooks, Pacific Grove, Calif.","author":[{"literal":"Becker RA Wilkes AR"},{"literal":"Chambers JM"}],"issued":{"date-parts":[["1988"]]}}}],"schema":"https://github.com/citation-style-language/schema/raw/master/csl-citation.json"} </w:instrText>
      </w:r>
      <w:r w:rsidR="002E7A72" w:rsidRPr="00D834CC">
        <w:fldChar w:fldCharType="separate"/>
      </w:r>
      <w:r w:rsidR="00F92DDF" w:rsidRPr="00F92DDF">
        <w:rPr>
          <w:rFonts w:cs="Times New Roman"/>
          <w:szCs w:val="24"/>
          <w:vertAlign w:val="superscript"/>
        </w:rPr>
        <w:t>53</w:t>
      </w:r>
      <w:r w:rsidR="002E7A72" w:rsidRPr="00D834CC">
        <w:fldChar w:fldCharType="end"/>
      </w:r>
      <w:r w:rsidRPr="00D834CC">
        <w:t xml:space="preserve"> to generate quantile-quantile (QQ) plots of the observed and expected</w:t>
      </w:r>
      <w:r w:rsidRPr="00D834CC">
        <w:rPr>
          <w:i/>
          <w:iCs/>
        </w:rPr>
        <w:t xml:space="preserve"> P</w:t>
      </w:r>
      <w:r w:rsidRPr="00D834CC">
        <w:t xml:space="preserve">-values under the null distribution in the stage-1 data (Supplementary Figures 3-5). </w:t>
      </w:r>
    </w:p>
    <w:p w14:paraId="7D4A9482" w14:textId="38558C9F" w:rsidR="004802F3" w:rsidRPr="00D834CC" w:rsidRDefault="004802F3" w:rsidP="00F92DDF">
      <w:pPr>
        <w:autoSpaceDE w:val="0"/>
        <w:autoSpaceDN w:val="0"/>
        <w:adjustRightInd w:val="0"/>
        <w:spacing w:after="0" w:line="360" w:lineRule="auto"/>
        <w:jc w:val="both"/>
      </w:pPr>
      <w:r w:rsidRPr="00D834CC">
        <w:t xml:space="preserve">To visualise the stage-1 results and SNPs selected for follow-up, the </w:t>
      </w:r>
      <w:proofErr w:type="spellStart"/>
      <w:r w:rsidRPr="00D834CC">
        <w:t>qqman</w:t>
      </w:r>
      <w:proofErr w:type="spellEnd"/>
      <w:r w:rsidRPr="00D834CC">
        <w:t xml:space="preserve"> package in R</w:t>
      </w:r>
      <w:r w:rsidR="00646D2E" w:rsidRPr="00D834CC">
        <w:fldChar w:fldCharType="begin"/>
      </w:r>
      <w:r w:rsidR="00F92DDF">
        <w:instrText xml:space="preserve"> ADDIN ZOTERO_ITEM CSL_CITATION {"citationID":"anmtgfg6vu","properties":{"formattedCitation":"{\\rtf \\super 54\\nosupersub{}}","plainCitation":"54"},"citationItems":[{"id":134,"uris":["http://zotero.org/users/local/3KjwISDG/items/XVUEK52R"],"uri":["http://zotero.org/users/local/3KjwISDG/items/XVUEK52R"],"itemData":{"id":134,"type":"article-journal","title":"qqman: an R package for visualizing GWAS results using Q-Q and manhattan plots","container-title":"bioRxiv","page":"005165","source":"biorxiv.org","abstract":"Summary: Genome-wide association studies (GWAS) have identified thousands of human trait-associated single nucleotide polymorphisms. Here, I describe a freely available R package for visualizing GWAS results using Q-Q and manhattan plots. The qqman package enables the flexible creation of manhattan plots, both genome-wide and for single chromosomes, with optional highlighting of SNPs of interest. Availability: qqman is released under the GNU General Public License, and is freely available on the Comprehensive R Archive Network (http://cran.r-project.org/package=qqman). The source code is available on GitHub (https://github.com/stephenturner/qqman).","DOI":"10.1101/005165","shortTitle":"qqman","language":"en","author":[{"family":"Turner","given":"Stephen D."}],"issued":{"date-parts":[["2014",5,14]]}}}],"schema":"https://github.com/citation-style-language/schema/raw/master/csl-citation.json"} </w:instrText>
      </w:r>
      <w:r w:rsidR="00646D2E" w:rsidRPr="00D834CC">
        <w:fldChar w:fldCharType="separate"/>
      </w:r>
      <w:r w:rsidR="00F92DDF" w:rsidRPr="00F92DDF">
        <w:rPr>
          <w:rFonts w:cs="Times New Roman"/>
          <w:szCs w:val="24"/>
          <w:vertAlign w:val="superscript"/>
        </w:rPr>
        <w:t>54</w:t>
      </w:r>
      <w:r w:rsidR="00646D2E" w:rsidRPr="00D834CC">
        <w:fldChar w:fldCharType="end"/>
      </w:r>
      <w:r w:rsidRPr="00D834CC">
        <w:t xml:space="preserve"> was used to generate a Manhattan plot and highlight the most significant SNPs associated with OS and DFS (Figure 1). For SNPs with significant replication, Locus Zoom</w:t>
      </w:r>
      <w:r w:rsidR="002E7A72" w:rsidRPr="00D834CC">
        <w:fldChar w:fldCharType="begin"/>
      </w:r>
      <w:r w:rsidR="00F92DDF">
        <w:instrText xml:space="preserve"> ADDIN ZOTERO_ITEM CSL_CITATION {"citationID":"a158kvp635s","properties":{"formattedCitation":"{\\rtf \\super 55\\nosupersub{}}","plainCitation":"55"},"citationItems":[{"id":137,"uris":["http://zotero.org/users/local/3KjwISDG/items/3GKHXZJP"],"uri":["http://zotero.org/users/local/3KjwISDG/items/3GKHXZJP"],"itemData":{"id":137,"type":"article-journal","title":"LocusZoom: regional visualization of genome-wide association scan results","container-title":"Bioinformatics (Oxford, England)","page":"2336-2337","volume":"26","issue":"18","source":"PubMed","abstract":"Genome-wide association studies (GWAS) have revealed hundreds of loci associated with common human genetic diseases and traits. We have developed a web-based plotting tool that provides fast visual display of GWAS results in a publication-ready format. LocusZoom visually displays regional information such as the strength and extent of the association signal relative to genomic position, local linkage disequilibrium (LD) and recombination patterns and the positions of genes in the region.\nAVAILABILITY: LocusZoom can be accessed from a web interface at http://csg.sph.umich.edu/locuszoom. Users may generate a single plot using a web form, or many plots using batch mode. The software utilizes LD information from HapMap Phase II (CEU, YRI and JPT+CHB) or 1000 Genomes (CEU) and gene information from the UCSC browser, and will accept SNP identifiers in dbSNP or 1000 Genomes format. Single plots are generated in approximately 20 s. Source code and associated databases are available for download and local installation, and full documentation is available online.","DOI":"10.1093/bioinformatics/btq419","ISSN":"1367-4811","note":"PMID: 20634204\nPMCID: PMC2935401","shortTitle":"LocusZoom","journalAbbreviation":"Bioinformatics","language":"eng","author":[{"family":"Pruim","given":"Randall J."},{"family":"Welch","given":"Ryan P."},{"family":"Sanna","given":"Serena"},{"family":"Teslovich","given":"Tanya M."},{"family":"Chines","given":"Peter S."},{"family":"Gliedt","given":"Terry P."},{"family":"Boehnke","given":"Michael"},{"family":"Abecasis","given":"Gonçalo R."},{"family":"Willer","given":"Cristen J."}],"issued":{"date-parts":[["2010",9,15]]}}}],"schema":"https://github.com/citation-style-language/schema/raw/master/csl-citation.json"} </w:instrText>
      </w:r>
      <w:r w:rsidR="002E7A72" w:rsidRPr="00D834CC">
        <w:fldChar w:fldCharType="separate"/>
      </w:r>
      <w:r w:rsidR="00F92DDF" w:rsidRPr="00F92DDF">
        <w:rPr>
          <w:rFonts w:cs="Times New Roman"/>
          <w:szCs w:val="24"/>
          <w:vertAlign w:val="superscript"/>
        </w:rPr>
        <w:t>55</w:t>
      </w:r>
      <w:r w:rsidR="002E7A72" w:rsidRPr="00D834CC">
        <w:fldChar w:fldCharType="end"/>
      </w:r>
      <w:r w:rsidRPr="00D834CC">
        <w:t xml:space="preserve"> was used to generate regional plots of the stage-1 data to show the pattern of association surrounding the index SNP with respect to linkage disequilibrium with neighbouring SNPs, underlying recombination rate and gene context (Figure 4). </w:t>
      </w:r>
    </w:p>
    <w:p w14:paraId="3130437A" w14:textId="77777777" w:rsidR="004802F3" w:rsidRPr="00D834CC" w:rsidRDefault="004802F3" w:rsidP="008B4999">
      <w:pPr>
        <w:spacing w:after="0" w:line="360" w:lineRule="auto"/>
      </w:pPr>
    </w:p>
    <w:p w14:paraId="239969BA" w14:textId="77777777" w:rsidR="004802F3" w:rsidRPr="00D834CC" w:rsidRDefault="004802F3" w:rsidP="008B4999">
      <w:pPr>
        <w:pStyle w:val="ListParagraph"/>
        <w:spacing w:after="0" w:line="360" w:lineRule="auto"/>
        <w:ind w:left="0"/>
        <w:jc w:val="both"/>
        <w:rPr>
          <w:i/>
          <w:iCs/>
        </w:rPr>
      </w:pPr>
      <w:r w:rsidRPr="00D834CC">
        <w:rPr>
          <w:i/>
          <w:iCs/>
        </w:rPr>
        <w:t>Meta-analysis</w:t>
      </w:r>
    </w:p>
    <w:p w14:paraId="4F79C635" w14:textId="21823B0E" w:rsidR="004802F3" w:rsidRPr="00D834CC" w:rsidRDefault="004802F3" w:rsidP="00F92DDF">
      <w:pPr>
        <w:spacing w:after="0" w:line="360" w:lineRule="auto"/>
        <w:jc w:val="both"/>
      </w:pPr>
      <w:r w:rsidRPr="00D834CC">
        <w:t>To select SNPs for follow-up at stage-2, we used PLINK</w:t>
      </w:r>
      <w:r w:rsidR="002E7A72" w:rsidRPr="00D834CC">
        <w:fldChar w:fldCharType="begin"/>
      </w:r>
      <w:r w:rsidR="00F92DDF">
        <w:instrText xml:space="preserve"> ADDIN ZOTERO_ITEM CSL_CITATION {"citationID":"a2c10m4ucn4","properties":{"formattedCitation":"{\\rtf \\super 49\\nosupersub{}}","plainCitation":"49"},"citationItems":[{"id":128,"uris":["http://zotero.org/users/local/3KjwISDG/items/A9C3ZZ5N"],"uri":["http://zotero.org/users/local/3KjwISDG/items/A9C3ZZ5N"],"itemData":{"id":128,"type":"article-journal","title":"PLINK: a tool set for whole-genome association and population-based linkage analyses","container-title":"American Journal of Human Genetics","page":"559-575","volume":"81","issue":"3","source":"PubMed","abstract":"Whole-genome association studies (WGAS) bring new computational, as well as analytic, challenges to researchers. Many existing genetic-analysis tools are not designed to handle such large data sets in a convenient manner and do not necessarily exploit the new opportunities that whole-genome data bring. To address these issues, we developed PLINK, an open-source C/C++ WGAS tool set. With PLINK, large data sets comprising hundreds of thousands of markers genotyped for thousands of individuals can be rapidly manipulated and analyzed in their entirety. As well as providing tools to make the basic analytic steps computationally efficient, PLINK also supports some novel approaches to whole-genome data that take advantage of whole-genome coverage. We introduce PLINK and describe the five main domains of function: data management, summary statistics, population stratification, association analysis, and identity-by-descent estimation. In particular, we focus on the estimation and use of identity-by-state and identity-by-descent information in the context of population-based whole-genome studies. This information can be used to detect and correct for population stratification and to identify extended chromosomal segments that are shared identical by descent between very distantly related individuals. Analysis of the patterns of segmental sharing has the potential to map disease loci that contain multiple rare variants in a population-based linkage analysis.","DOI":"10.1086/519795","ISSN":"0002-9297","note":"PMID: 17701901\nPMCID: PMC1950838","shortTitle":"PLINK","journalAbbreviation":"Am. J. Hum. Genet.","language":"eng","author":[{"family":"Purcell","given":"Shaun"},{"family":"Neale","given":"Benjamin"},{"family":"Todd-Brown","given":"Kathe"},{"family":"Thomas","given":"Lori"},{"family":"Ferreira","given":"Manuel A. R."},{"family":"Bender","given":"David"},{"family":"Maller","given":"Julian"},{"family":"Sklar","given":"Pamela"},{"family":"Bakker","given":"Paul I. W.","non-dropping-particle":"de"},{"family":"Daly","given":"Mark J."},{"family":"Sham","given":"Pak C."}],"issued":{"date-parts":[["2007",9]]}}}],"schema":"https://github.com/citation-style-language/schema/raw/master/csl-citation.json"} </w:instrText>
      </w:r>
      <w:r w:rsidR="002E7A72" w:rsidRPr="00D834CC">
        <w:fldChar w:fldCharType="separate"/>
      </w:r>
      <w:r w:rsidR="00F92DDF" w:rsidRPr="00F92DDF">
        <w:rPr>
          <w:rFonts w:cs="Times New Roman"/>
          <w:szCs w:val="24"/>
          <w:vertAlign w:val="superscript"/>
        </w:rPr>
        <w:t>49</w:t>
      </w:r>
      <w:r w:rsidR="002E7A72" w:rsidRPr="00D834CC">
        <w:fldChar w:fldCharType="end"/>
      </w:r>
      <w:r w:rsidRPr="00D834CC">
        <w:t xml:space="preserve"> to perform a fixed effects inverse variance-weighted meta-analysis of the stage-1 results for OS and DFS in all cases and the subset of patients with early </w:t>
      </w:r>
      <w:r w:rsidR="004725D6" w:rsidRPr="00D834CC">
        <w:t xml:space="preserve">onset. A fixed effects meta-analysis was used under the assumption that SNPs have one true effect size and that any differences between studies were most likely to be due to sampling variation. </w:t>
      </w:r>
      <w:r w:rsidRPr="00D834CC">
        <w:t xml:space="preserve">To estimate heterogeneity in effect size between studies we used the </w:t>
      </w:r>
      <w:r w:rsidRPr="00D834CC">
        <w:rPr>
          <w:rFonts w:ascii="Symbol" w:hAnsi="Symbol"/>
        </w:rPr>
        <w:t></w:t>
      </w:r>
      <w:r w:rsidRPr="00D834CC">
        <w:rPr>
          <w:vertAlign w:val="superscript"/>
        </w:rPr>
        <w:t>2</w:t>
      </w:r>
      <w:r w:rsidRPr="00D834CC">
        <w:t xml:space="preserve">-based Cochran </w:t>
      </w:r>
      <w:r w:rsidRPr="00D834CC">
        <w:rPr>
          <w:i/>
          <w:iCs/>
        </w:rPr>
        <w:t>Q</w:t>
      </w:r>
      <w:r w:rsidRPr="00D834CC">
        <w:t xml:space="preserve"> statistic and </w:t>
      </w:r>
      <w:r w:rsidRPr="00D834CC">
        <w:rPr>
          <w:i/>
          <w:iCs/>
        </w:rPr>
        <w:t>I</w:t>
      </w:r>
      <w:r w:rsidRPr="00D834CC">
        <w:rPr>
          <w:vertAlign w:val="superscript"/>
        </w:rPr>
        <w:t>2</w:t>
      </w:r>
      <w:r w:rsidRPr="00D834CC">
        <w:t xml:space="preserve"> which gives the percentage of variation across </w:t>
      </w:r>
      <w:r w:rsidRPr="00D834CC">
        <w:lastRenderedPageBreak/>
        <w:t>studies that is due to heterogeneity rather than chance</w:t>
      </w:r>
      <w:r w:rsidR="002E7A72" w:rsidRPr="00D834CC">
        <w:fldChar w:fldCharType="begin"/>
      </w:r>
      <w:r w:rsidR="00F92DDF">
        <w:instrText xml:space="preserve"> ADDIN ZOTERO_ITEM CSL_CITATION {"citationID":"a1673qd90fi","properties":{"formattedCitation":"{\\rtf \\super 56\\nosupersub{}}","plainCitation":"56"},"citationItems":[{"id":139,"uris":["http://zotero.org/users/local/3KjwISDG/items/J9NR5FZQ"],"uri":["http://zotero.org/users/local/3KjwISDG/items/J9NR5FZQ"],"itemData":{"id":139,"type":"article-journal","title":"Quantifying heterogeneity in a meta-analysis","container-title":"Statistics in Medicine","page":"1539-1558","volume":"21","issue":"11","source":"PubMed","abstract":"The extent of heterogeneity in a meta-analysis partly determines the difficulty in drawing overall conclusions. This extent may be measured by estimating a between-study variance, but interpretation is then specific to a particular treatment effect metric. A test for the existence of heterogeneity exists, but depends on the number of studies in the meta-analysis. We develop measures of the impact of heterogeneity on a meta-analysis, from mathematical criteria, that are independent of the number of studies and the treatment effect metric. We derive and propose three suitable statistics: H is the square root of the chi2 heterogeneity statistic divided by its degrees of freedom; R is the ratio of the standard error of the underlying mean from a random effects meta-analysis to the standard error of a fixed effect meta-analytic estimate, and I2 is a transformation of (H) that describes the proportion of total variation in study estimates that is due to heterogeneity. We discuss interpretation, interval estimates and other properties of these measures and examine them in five example data sets showing different amounts of heterogeneity. We conclude that H and I2, which can usually be calculated for published meta-analyses, are particularly useful summaries of the impact of heterogeneity. One or both should be presented in published meta-analyses in preference to the test for heterogeneity.","DOI":"10.1002/sim.1186","ISSN":"0277-6715","note":"PMID: 12111919","journalAbbreviation":"Stat Med","language":"eng","author":[{"family":"Higgins","given":"Julian P. T."},{"family":"Thompson","given":"Simon G."}],"issued":{"date-parts":[["2002",6,15]]}}}],"schema":"https://github.com/citation-style-language/schema/raw/master/csl-citation.json"} </w:instrText>
      </w:r>
      <w:r w:rsidR="002E7A72" w:rsidRPr="00D834CC">
        <w:fldChar w:fldCharType="separate"/>
      </w:r>
      <w:r w:rsidR="00F92DDF" w:rsidRPr="00F92DDF">
        <w:rPr>
          <w:rFonts w:cs="Times New Roman"/>
          <w:szCs w:val="24"/>
          <w:vertAlign w:val="superscript"/>
        </w:rPr>
        <w:t>56</w:t>
      </w:r>
      <w:r w:rsidR="002E7A72" w:rsidRPr="00D834CC">
        <w:fldChar w:fldCharType="end"/>
      </w:r>
      <w:r w:rsidRPr="00D834CC">
        <w:t>. The same methodology was used to determine the final significance and effect size of SNPs by meta-analysis of the Cox-regression results from stages 1 and 2. To visualise the meta-analysis, we produced a forest-plot using Stata version 12 (Figure 2)</w:t>
      </w:r>
      <w:r w:rsidR="002E7A72" w:rsidRPr="00D834CC">
        <w:fldChar w:fldCharType="begin"/>
      </w:r>
      <w:r w:rsidR="00F92DDF">
        <w:instrText xml:space="preserve"> ADDIN ZOTERO_ITEM CSL_CITATION {"citationID":"a2pb2u9cju3","properties":{"formattedCitation":"{\\rtf \\super 57\\nosupersub{}}","plainCitation":"57"},"citationItems":[{"id":141,"uris":["http://zotero.org/users/local/3KjwISDG/items/H9QRENH2"],"uri":["http://zotero.org/users/local/3KjwISDG/items/H9QRENH2"],"itemData":{"id":141,"type":"webpage","title":"StataCorp (2015). Statistical Software: Release 14. College Station, TX: StataCorp LP. - References - Scientific Research Publish","URL":"http://www.scirp.org/(S(czeh2tfqyw2orz553k1w0r45))/reference/ReferencesPapers.aspx?ReferenceID=1736202","accessed":{"date-parts":[["2017",4,20]]}}}],"schema":"https://github.com/citation-style-language/schema/raw/master/csl-citation.json"} </w:instrText>
      </w:r>
      <w:r w:rsidR="002E7A72" w:rsidRPr="00D834CC">
        <w:fldChar w:fldCharType="separate"/>
      </w:r>
      <w:r w:rsidR="00F92DDF" w:rsidRPr="00F92DDF">
        <w:rPr>
          <w:rFonts w:cs="Times New Roman"/>
          <w:szCs w:val="24"/>
          <w:vertAlign w:val="superscript"/>
        </w:rPr>
        <w:t>57</w:t>
      </w:r>
      <w:r w:rsidR="002E7A72" w:rsidRPr="00D834CC">
        <w:fldChar w:fldCharType="end"/>
      </w:r>
      <w:r w:rsidRPr="00D834CC">
        <w:t>. Following meta-analysis of stages 1 and 2, data from all cohorts was pooled and KM plots were generated for the most significant SNPs using Stata version 12</w:t>
      </w:r>
      <w:r w:rsidR="002E7A72" w:rsidRPr="00D834CC">
        <w:fldChar w:fldCharType="begin"/>
      </w:r>
      <w:r w:rsidR="00F92DDF">
        <w:instrText xml:space="preserve"> ADDIN ZOTERO_ITEM CSL_CITATION {"citationID":"a1oihvblt8o","properties":{"formattedCitation":"{\\rtf \\super 57\\nosupersub{}}","plainCitation":"57"},"citationItems":[{"id":141,"uris":["http://zotero.org/users/local/3KjwISDG/items/H9QRENH2"],"uri":["http://zotero.org/users/local/3KjwISDG/items/H9QRENH2"],"itemData":{"id":141,"type":"webpage","title":"StataCorp (2015). Statistical Software: Release 14. College Station, TX: StataCorp LP. - References - Scientific Research Publish","URL":"http://www.scirp.org/(S(czeh2tfqyw2orz553k1w0r45))/reference/ReferencesPapers.aspx?ReferenceID=1736202","accessed":{"date-parts":[["2017",4,20]]}}}],"schema":"https://github.com/citation-style-language/schema/raw/master/csl-citation.json"} </w:instrText>
      </w:r>
      <w:r w:rsidR="002E7A72" w:rsidRPr="00D834CC">
        <w:fldChar w:fldCharType="separate"/>
      </w:r>
      <w:r w:rsidR="00F92DDF" w:rsidRPr="00F92DDF">
        <w:rPr>
          <w:rFonts w:cs="Times New Roman"/>
          <w:szCs w:val="24"/>
          <w:vertAlign w:val="superscript"/>
        </w:rPr>
        <w:t>57</w:t>
      </w:r>
      <w:r w:rsidR="002E7A72" w:rsidRPr="00D834CC">
        <w:fldChar w:fldCharType="end"/>
      </w:r>
      <w:r w:rsidRPr="00D834CC">
        <w:t>.</w:t>
      </w:r>
    </w:p>
    <w:p w14:paraId="0DB5BD98" w14:textId="77777777" w:rsidR="004802F3" w:rsidRPr="00D834CC" w:rsidRDefault="004802F3" w:rsidP="008B4999">
      <w:pPr>
        <w:spacing w:after="0" w:line="360" w:lineRule="auto"/>
        <w:jc w:val="both"/>
      </w:pPr>
    </w:p>
    <w:p w14:paraId="103717A2" w14:textId="77777777" w:rsidR="004C7316" w:rsidRPr="00D834CC" w:rsidRDefault="004C7316" w:rsidP="008B4999">
      <w:pPr>
        <w:spacing w:after="0" w:line="360" w:lineRule="auto"/>
        <w:jc w:val="both"/>
        <w:rPr>
          <w:i/>
          <w:iCs/>
        </w:rPr>
      </w:pPr>
      <w:r w:rsidRPr="00D834CC">
        <w:rPr>
          <w:i/>
          <w:iCs/>
        </w:rPr>
        <w:t>False positive report probability</w:t>
      </w:r>
    </w:p>
    <w:p w14:paraId="2C926A29" w14:textId="509C0EEB" w:rsidR="008F588F" w:rsidRPr="00D834CC" w:rsidRDefault="008F588F" w:rsidP="00F92DDF">
      <w:pPr>
        <w:spacing w:after="0" w:line="360" w:lineRule="auto"/>
        <w:jc w:val="both"/>
      </w:pPr>
      <w:r w:rsidRPr="00D834CC">
        <w:t>To assess the reliability of the associations from meta-analysis of stages 1 and 2 we calculated t</w:t>
      </w:r>
      <w:r w:rsidR="004C7316" w:rsidRPr="00D834CC">
        <w:t>he false-po</w:t>
      </w:r>
      <w:r w:rsidRPr="00D834CC">
        <w:t xml:space="preserve">sitive report probability (FPRP) </w:t>
      </w:r>
      <w:r w:rsidR="002125DA" w:rsidRPr="00D834CC">
        <w:t>which describes the probability of no true association between a genetic variant and disease, given a sta</w:t>
      </w:r>
      <w:r w:rsidR="00B7760F" w:rsidRPr="00D834CC">
        <w:t>tistically significant finding</w:t>
      </w:r>
      <w:r w:rsidR="002E7A72" w:rsidRPr="00D834CC">
        <w:fldChar w:fldCharType="begin"/>
      </w:r>
      <w:r w:rsidR="00F92DDF">
        <w:instrText xml:space="preserve"> ADDIN ZOTERO_ITEM CSL_CITATION {"citationID":"atmc59i6a2","properties":{"formattedCitation":"{\\rtf \\super 58\\nosupersub{}}","plainCitation":"58"},"citationItems":[{"id":158,"uris":["http://zotero.org/users/local/3KjwISDG/items/3H9D5254"],"uri":["http://zotero.org/users/local/3KjwISDG/items/3H9D5254"],"itemData":{"id":158,"type":"article-journal","title":"Assessing the probability that a positive report is false: an approach for molecular epidemiology studies","container-title":"Journal of the National Cancer Institute","page":"434-442","volume":"96","issue":"6","source":"PubMed","abstract":"Too many reports of associations between genetic variants and common cancer sites and other complex diseases are false positives. A major reason for this unfortunate situation is the strategy of declaring statistical significance based on a P value alone, particularly, any P value below.05. The false positive report probability (FPRP), the probability of no true association between a genetic variant and disease given a statistically significant finding, depends not only on the observed P value but also on both the prior probability that the association between the genetic variant and the disease is real and the statistical power of the test. In this commentary, we show how to assess the FPRP and how to use it to decide whether a finding is deserving of attention or \"noteworthy.\" We show how this approach can lead to improvements in the design, analysis, and interpretation of molecular epidemiology studies. Our proposal can help investigators, editors, and readers of research articles to protect themselves from overinterpreting statistically significant findings that are not likely to signify a true association. An FPRP-based criterion for deciding whether to call a finding noteworthy formalizes the process already used informally by investigators--that is, tempering enthusiasm for remarkable study findings with considerations of plausibility.","ISSN":"1460-2105","note":"PMID: 15026468","shortTitle":"Assessing the probability that a positive report is false","journalAbbreviation":"J. Natl. Cancer Inst.","language":"eng","author":[{"family":"Wacholder","given":"Sholom"},{"family":"Chanock","given":"Stephen"},{"family":"Garcia-Closas","given":"Montserrat"},{"family":"El Ghormli","given":"Laure"},{"family":"Rothman","given":"Nathaniel"}],"issued":{"date-parts":[["2004",3,17]]}}}],"schema":"https://github.com/citation-style-language/schema/raw/master/csl-citation.json"} </w:instrText>
      </w:r>
      <w:r w:rsidR="002E7A72" w:rsidRPr="00D834CC">
        <w:fldChar w:fldCharType="separate"/>
      </w:r>
      <w:r w:rsidR="00F92DDF" w:rsidRPr="00F92DDF">
        <w:rPr>
          <w:rFonts w:cs="Times New Roman"/>
          <w:szCs w:val="24"/>
          <w:vertAlign w:val="superscript"/>
        </w:rPr>
        <w:t>58</w:t>
      </w:r>
      <w:r w:rsidR="002E7A72" w:rsidRPr="00D834CC">
        <w:fldChar w:fldCharType="end"/>
      </w:r>
      <w:r w:rsidR="004C7316" w:rsidRPr="00D834CC">
        <w:t xml:space="preserve">. </w:t>
      </w:r>
      <w:r w:rsidR="002125DA" w:rsidRPr="00D834CC">
        <w:t>T</w:t>
      </w:r>
      <w:r w:rsidR="00FC1BEA" w:rsidRPr="00D834CC">
        <w:t xml:space="preserve">he </w:t>
      </w:r>
      <w:r w:rsidR="004C7316" w:rsidRPr="00D834CC">
        <w:t>FPRP</w:t>
      </w:r>
      <w:r w:rsidR="002125DA" w:rsidRPr="00D834CC">
        <w:t xml:space="preserve"> was calculated using </w:t>
      </w:r>
      <w:r w:rsidRPr="00D834CC">
        <w:t>a</w:t>
      </w:r>
      <w:r w:rsidR="00FC1BEA" w:rsidRPr="00D834CC">
        <w:t xml:space="preserve"> </w:t>
      </w:r>
      <w:r w:rsidR="0037508F" w:rsidRPr="00D834CC">
        <w:t xml:space="preserve">low </w:t>
      </w:r>
      <w:r w:rsidR="00FC1BEA" w:rsidRPr="00D834CC">
        <w:t>prior</w:t>
      </w:r>
      <w:r w:rsidR="002125DA" w:rsidRPr="00D834CC">
        <w:t xml:space="preserve"> probability of </w:t>
      </w:r>
      <w:r w:rsidR="0037508F" w:rsidRPr="00D834CC">
        <w:t>0.0001, which is expected for a random SNP,</w:t>
      </w:r>
      <w:r w:rsidR="002125DA" w:rsidRPr="00D834CC">
        <w:t xml:space="preserve"> to detect a hazard ratio of 1.3. </w:t>
      </w:r>
      <w:r w:rsidR="0037508F" w:rsidRPr="00D834CC">
        <w:t xml:space="preserve">A threshold of FPRP ≤0.2 was used to identify noteworthy associations.  </w:t>
      </w:r>
    </w:p>
    <w:p w14:paraId="07FF653D" w14:textId="77777777" w:rsidR="008F588F" w:rsidRDefault="008F588F" w:rsidP="008B4999">
      <w:pPr>
        <w:spacing w:after="0" w:line="360" w:lineRule="auto"/>
        <w:jc w:val="both"/>
      </w:pPr>
    </w:p>
    <w:p w14:paraId="6BDB8D6E" w14:textId="77777777" w:rsidR="004802F3" w:rsidRDefault="004802F3" w:rsidP="008B4999">
      <w:pPr>
        <w:spacing w:after="0" w:line="360" w:lineRule="auto"/>
        <w:jc w:val="both"/>
      </w:pPr>
      <w:r>
        <w:rPr>
          <w:i/>
          <w:iCs/>
        </w:rPr>
        <w:t>Selection, genotyping and quality control of SNPs at stage-2</w:t>
      </w:r>
    </w:p>
    <w:p w14:paraId="60CD9E9C" w14:textId="311E7A13" w:rsidR="004802F3" w:rsidRPr="000F7B28" w:rsidRDefault="00186395" w:rsidP="009233FF">
      <w:pPr>
        <w:autoSpaceDE w:val="0"/>
        <w:autoSpaceDN w:val="0"/>
        <w:adjustRightInd w:val="0"/>
        <w:spacing w:after="0" w:line="360" w:lineRule="auto"/>
        <w:jc w:val="both"/>
      </w:pPr>
      <w:r w:rsidRPr="000F7B28">
        <w:t>Completely unbiased methods of SNP selection have no means of excluding false positives which are likely to be among the most significant signals</w:t>
      </w:r>
      <w:r w:rsidR="00A6078C" w:rsidRPr="000F7B28">
        <w:t>. They will</w:t>
      </w:r>
      <w:r w:rsidRPr="000F7B28">
        <w:t xml:space="preserve"> also neglect moderately significant SNPs in favour of the most significant SNPs despite potentially overwhelming support from correlated SNPs and proximity to biologically relevant genes. </w:t>
      </w:r>
      <w:r w:rsidR="00A6078C" w:rsidRPr="000F7B28">
        <w:t>To select the most promising SNPs</w:t>
      </w:r>
      <w:r w:rsidR="000F7B28" w:rsidRPr="000F7B28">
        <w:t xml:space="preserve"> for follow-up</w:t>
      </w:r>
      <w:r w:rsidR="00A6078C" w:rsidRPr="000F7B28">
        <w:t>, we therefore used a clumping procedure in PLINK</w:t>
      </w:r>
      <w:r w:rsidR="00A6078C" w:rsidRPr="000F7B28">
        <w:fldChar w:fldCharType="begin"/>
      </w:r>
      <w:r w:rsidR="00F92DDF">
        <w:instrText xml:space="preserve"> ADDIN ZOTERO_ITEM CSL_CITATION {"citationID":"ajg2oo80jk","properties":{"formattedCitation":"{\\rtf \\super 49\\nosupersub{}}","plainCitation":"49"},"citationItems":[{"id":128,"uris":["http://zotero.org/users/local/3KjwISDG/items/A9C3ZZ5N"],"uri":["http://zotero.org/users/local/3KjwISDG/items/A9C3ZZ5N"],"itemData":{"id":128,"type":"article-journal","title":"PLINK: a tool set for whole-genome association and population-based linkage analyses","container-title":"American Journal of Human Genetics","page":"559-575","volume":"81","issue":"3","source":"PubMed","abstract":"Whole-genome association studies (WGAS) bring new computational, as well as analytic, challenges to researchers. Many existing genetic-analysis tools are not designed to handle such large data sets in a convenient manner and do not necessarily exploit the new opportunities that whole-genome data bring. To address these issues, we developed PLINK, an open-source C/C++ WGAS tool set. With PLINK, large data sets comprising hundreds of thousands of markers genotyped for thousands of individuals can be rapidly manipulated and analyzed in their entirety. As well as providing tools to make the basic analytic steps computationally efficient, PLINK also supports some novel approaches to whole-genome data that take advantage of whole-genome coverage. We introduce PLINK and describe the five main domains of function: data management, summary statistics, population stratification, association analysis, and identity-by-descent estimation. In particular, we focus on the estimation and use of identity-by-state and identity-by-descent information in the context of population-based whole-genome studies. This information can be used to detect and correct for population stratification and to identify extended chromosomal segments that are shared identical by descent between very distantly related individuals. Analysis of the patterns of segmental sharing has the potential to map disease loci that contain multiple rare variants in a population-based linkage analysis.","DOI":"10.1086/519795","ISSN":"0002-9297","note":"PMID: 17701901\nPMCID: PMC1950838","shortTitle":"PLINK","journalAbbreviation":"Am. J. Hum. Genet.","language":"eng","author":[{"family":"Purcell","given":"Shaun"},{"family":"Neale","given":"Benjamin"},{"family":"Todd-Brown","given":"Kathe"},{"family":"Thomas","given":"Lori"},{"family":"Ferreira","given":"Manuel A. R."},{"family":"Bender","given":"David"},{"family":"Maller","given":"Julian"},{"family":"Sklar","given":"Pamela"},{"family":"Bakker","given":"Paul I. W.","non-dropping-particle":"de"},{"family":"Daly","given":"Mark J."},{"family":"Sham","given":"Pak C."}],"issued":{"date-parts":[["2007",9]]}}}],"schema":"https://github.com/citation-style-language/schema/raw/master/csl-citation.json"} </w:instrText>
      </w:r>
      <w:r w:rsidR="00A6078C" w:rsidRPr="000F7B28">
        <w:fldChar w:fldCharType="separate"/>
      </w:r>
      <w:r w:rsidR="00F92DDF" w:rsidRPr="00F92DDF">
        <w:rPr>
          <w:rFonts w:cs="Times New Roman"/>
          <w:szCs w:val="24"/>
          <w:vertAlign w:val="superscript"/>
        </w:rPr>
        <w:t>49</w:t>
      </w:r>
      <w:r w:rsidR="00A6078C" w:rsidRPr="000F7B28">
        <w:fldChar w:fldCharType="end"/>
      </w:r>
      <w:r w:rsidR="00A6078C" w:rsidRPr="000F7B28">
        <w:t xml:space="preserve"> </w:t>
      </w:r>
      <w:r w:rsidRPr="000F7B28">
        <w:t>to generate a shortlist of index SNPs with support from correlated SNPs</w:t>
      </w:r>
      <w:r w:rsidR="00F544C1" w:rsidRPr="000F7B28">
        <w:t xml:space="preserve"> (SNPs </w:t>
      </w:r>
      <w:r w:rsidR="00F544C1" w:rsidRPr="000F7B28">
        <w:rPr>
          <w:i/>
          <w:iCs/>
        </w:rPr>
        <w:t>r</w:t>
      </w:r>
      <w:r w:rsidR="00F544C1" w:rsidRPr="000F7B28">
        <w:rPr>
          <w:vertAlign w:val="superscript"/>
        </w:rPr>
        <w:t>2</w:t>
      </w:r>
      <w:r w:rsidR="00F544C1" w:rsidRPr="000F7B28">
        <w:t xml:space="preserve"> ≥ 0.5, within 500kb)</w:t>
      </w:r>
      <w:r w:rsidRPr="000F7B28">
        <w:t>. Priority, but not exclusivity, was then given to index SNPs that were close to a relevant gene</w:t>
      </w:r>
      <w:r w:rsidR="00F544C1" w:rsidRPr="000F7B28">
        <w:t xml:space="preserve"> according to annotation from </w:t>
      </w:r>
      <w:proofErr w:type="spellStart"/>
      <w:r w:rsidR="00F544C1" w:rsidRPr="000F7B28">
        <w:t>GeneAlacart</w:t>
      </w:r>
      <w:proofErr w:type="spellEnd"/>
      <w:r w:rsidR="00F544C1" w:rsidRPr="000F7B28">
        <w:t xml:space="preserve"> (</w:t>
      </w:r>
      <w:hyperlink r:id="rId13" w:history="1">
        <w:r w:rsidR="00F544C1" w:rsidRPr="000F7B28">
          <w:rPr>
            <w:rStyle w:val="Hyperlink"/>
            <w:rFonts w:cs="Arial"/>
            <w:color w:val="auto"/>
            <w:u w:val="none"/>
          </w:rPr>
          <w:t>https://genealacart.genecards.org/</w:t>
        </w:r>
      </w:hyperlink>
      <w:r w:rsidR="00F544C1" w:rsidRPr="000F7B28">
        <w:t>)</w:t>
      </w:r>
      <w:r w:rsidRPr="000F7B28">
        <w:t xml:space="preserve">. Two shortlists of index SNPs were made which used either a stringent </w:t>
      </w:r>
      <w:r w:rsidR="00A6078C" w:rsidRPr="000F7B28">
        <w:t>(</w:t>
      </w:r>
      <w:r w:rsidR="00F544C1" w:rsidRPr="000F7B28">
        <w:t xml:space="preserve">index SNP </w:t>
      </w:r>
      <w:proofErr w:type="spellStart"/>
      <w:r w:rsidR="00A6078C" w:rsidRPr="000F7B28">
        <w:rPr>
          <w:i/>
          <w:iCs/>
        </w:rPr>
        <w:t>P</w:t>
      </w:r>
      <w:r w:rsidR="00A6078C" w:rsidRPr="000F7B28">
        <w:rPr>
          <w:vertAlign w:val="subscript"/>
        </w:rPr>
        <w:t>meta</w:t>
      </w:r>
      <w:proofErr w:type="spellEnd"/>
      <w:r w:rsidR="00A6078C" w:rsidRPr="000F7B28">
        <w:t xml:space="preserve"> ≤0.001 and correlated</w:t>
      </w:r>
      <w:r w:rsidR="00F544C1" w:rsidRPr="000F7B28">
        <w:t xml:space="preserve"> SNP</w:t>
      </w:r>
      <w:r w:rsidR="00A6078C" w:rsidRPr="000F7B28">
        <w:t xml:space="preserve"> </w:t>
      </w:r>
      <w:proofErr w:type="spellStart"/>
      <w:r w:rsidR="00A6078C" w:rsidRPr="000F7B28">
        <w:rPr>
          <w:i/>
          <w:iCs/>
        </w:rPr>
        <w:t>P</w:t>
      </w:r>
      <w:r w:rsidR="00A6078C" w:rsidRPr="000F7B28">
        <w:rPr>
          <w:vertAlign w:val="subscript"/>
        </w:rPr>
        <w:t>meta</w:t>
      </w:r>
      <w:proofErr w:type="spellEnd"/>
      <w:r w:rsidR="00A6078C" w:rsidRPr="000F7B28">
        <w:t xml:space="preserve"> ≤0.01) </w:t>
      </w:r>
      <w:r w:rsidRPr="000F7B28">
        <w:t xml:space="preserve">or moderate </w:t>
      </w:r>
      <w:r w:rsidR="00F544C1" w:rsidRPr="000F7B28">
        <w:t xml:space="preserve">set of p-value thresholds </w:t>
      </w:r>
      <w:r w:rsidR="00A6078C" w:rsidRPr="000F7B28">
        <w:t>(</w:t>
      </w:r>
      <w:r w:rsidR="00F544C1" w:rsidRPr="000F7B28">
        <w:t xml:space="preserve">index SNP </w:t>
      </w:r>
      <w:proofErr w:type="spellStart"/>
      <w:r w:rsidR="00F544C1" w:rsidRPr="000F7B28">
        <w:rPr>
          <w:i/>
          <w:iCs/>
        </w:rPr>
        <w:t>P</w:t>
      </w:r>
      <w:r w:rsidR="00F544C1" w:rsidRPr="000F7B28">
        <w:rPr>
          <w:vertAlign w:val="subscript"/>
        </w:rPr>
        <w:t>meta</w:t>
      </w:r>
      <w:proofErr w:type="spellEnd"/>
      <w:r w:rsidR="00F544C1" w:rsidRPr="000F7B28">
        <w:t xml:space="preserve"> ≤0.01 and correlated SNP </w:t>
      </w:r>
      <w:proofErr w:type="spellStart"/>
      <w:r w:rsidR="00F544C1" w:rsidRPr="000F7B28">
        <w:rPr>
          <w:i/>
          <w:iCs/>
        </w:rPr>
        <w:t>P</w:t>
      </w:r>
      <w:r w:rsidR="00F544C1" w:rsidRPr="000F7B28">
        <w:rPr>
          <w:vertAlign w:val="subscript"/>
        </w:rPr>
        <w:t>meta</w:t>
      </w:r>
      <w:proofErr w:type="spellEnd"/>
      <w:r w:rsidR="00F544C1" w:rsidRPr="000F7B28">
        <w:t xml:space="preserve"> ≤0.1</w:t>
      </w:r>
      <w:r w:rsidR="00A6078C" w:rsidRPr="000F7B28">
        <w:t>)</w:t>
      </w:r>
      <w:r w:rsidRPr="000F7B28">
        <w:t>. SNPs were selected from the stringent shortlist first (n=50) and then from the moderate shortlist (n=37). Since priority but not exclusivity was given to SNPs close to relevant genes, 20 SNPs were selected on a completely unbiased basis and 67 were selected from the unbiased shortlist because they were close to a relevant gene</w:t>
      </w:r>
      <w:r w:rsidR="00F544C1" w:rsidRPr="000F7B28">
        <w:t xml:space="preserve"> (Supplementary </w:t>
      </w:r>
      <w:r w:rsidR="009233FF">
        <w:t>Data 1</w:t>
      </w:r>
      <w:r w:rsidR="00F544C1" w:rsidRPr="000F7B28">
        <w:t>)</w:t>
      </w:r>
      <w:r w:rsidRPr="000F7B28">
        <w:t xml:space="preserve">. </w:t>
      </w:r>
    </w:p>
    <w:p w14:paraId="4B4AA502" w14:textId="77777777" w:rsidR="004802F3" w:rsidRDefault="004802F3" w:rsidP="008B4999">
      <w:pPr>
        <w:autoSpaceDE w:val="0"/>
        <w:autoSpaceDN w:val="0"/>
        <w:adjustRightInd w:val="0"/>
        <w:spacing w:after="0" w:line="360" w:lineRule="auto"/>
        <w:jc w:val="both"/>
        <w:rPr>
          <w:color w:val="FF0000"/>
        </w:rPr>
      </w:pPr>
      <w:r>
        <w:t xml:space="preserve">To select additional SNPs, we performed a literature search, which identified 73 variants that have previously been associated with breast cancer survival (OS, DFS, or breast cancer specific survival) in independent cohorts. These published SNPs were cross-referenced with our stage-1 meta-analysis and 8 additional SNPs were selected on the basis of their published association with onset age and/or because the gene implicated had potential applications for diagnosis, risk prediction or therapeutic intervention. </w:t>
      </w:r>
    </w:p>
    <w:p w14:paraId="09A90B81" w14:textId="77777777" w:rsidR="004802F3" w:rsidRDefault="004802F3" w:rsidP="008B4999">
      <w:pPr>
        <w:pStyle w:val="ListParagraph"/>
        <w:spacing w:after="0" w:line="360" w:lineRule="auto"/>
        <w:ind w:left="0"/>
        <w:jc w:val="both"/>
      </w:pPr>
      <w:r>
        <w:t>The 95 SNPs selected for replication were</w:t>
      </w:r>
      <w:r w:rsidRPr="00B902C3">
        <w:t xml:space="preserve"> genotyped</w:t>
      </w:r>
      <w:r>
        <w:t xml:space="preserve"> </w:t>
      </w:r>
      <w:r w:rsidRPr="00EC1A50">
        <w:t>by LGC Genomics (</w:t>
      </w:r>
      <w:proofErr w:type="spellStart"/>
      <w:r w:rsidRPr="00EC1A50">
        <w:t>Hoddeson</w:t>
      </w:r>
      <w:proofErr w:type="spellEnd"/>
      <w:r w:rsidRPr="00EC1A50">
        <w:t>, UK)</w:t>
      </w:r>
      <w:r>
        <w:t xml:space="preserve"> in 1,303 patients from the POSH cohort. The genotypes were quality controlled by excluding SNPs with; </w:t>
      </w:r>
      <w:r w:rsidRPr="007F2A08">
        <w:t xml:space="preserve">greater than 10% duplicate </w:t>
      </w:r>
      <w:r w:rsidRPr="007F2A08">
        <w:lastRenderedPageBreak/>
        <w:t>error rate</w:t>
      </w:r>
      <w:r>
        <w:t>, greater than 10% missing genotypes or significant deviations from Hardy-Weinberg equilibrium (</w:t>
      </w:r>
      <w:r w:rsidRPr="00C15345">
        <w:rPr>
          <w:i/>
          <w:iCs/>
        </w:rPr>
        <w:t>P</w:t>
      </w:r>
      <w:r>
        <w:t>-value ≤ 1x10</w:t>
      </w:r>
      <w:r w:rsidRPr="000E4BCD">
        <w:rPr>
          <w:vertAlign w:val="superscript"/>
        </w:rPr>
        <w:t>-10</w:t>
      </w:r>
      <w:r>
        <w:t xml:space="preserve">). </w:t>
      </w:r>
    </w:p>
    <w:p w14:paraId="352B1C2C" w14:textId="77777777" w:rsidR="004802F3" w:rsidRDefault="004802F3" w:rsidP="008B4999">
      <w:pPr>
        <w:pStyle w:val="ListParagraph"/>
        <w:spacing w:after="0" w:line="360" w:lineRule="auto"/>
        <w:ind w:left="0"/>
        <w:jc w:val="both"/>
      </w:pPr>
    </w:p>
    <w:p w14:paraId="51E48253" w14:textId="77777777" w:rsidR="004802F3" w:rsidRPr="00A05450" w:rsidRDefault="004802F3" w:rsidP="008B4999">
      <w:pPr>
        <w:spacing w:after="0" w:line="360" w:lineRule="auto"/>
        <w:jc w:val="both"/>
        <w:rPr>
          <w:i/>
          <w:iCs/>
        </w:rPr>
      </w:pPr>
      <w:r>
        <w:rPr>
          <w:i/>
          <w:iCs/>
        </w:rPr>
        <w:t xml:space="preserve">Multivariable Cox-regression </w:t>
      </w:r>
    </w:p>
    <w:p w14:paraId="466888C9" w14:textId="77777777" w:rsidR="004802F3" w:rsidRPr="00D834CC" w:rsidRDefault="004802F3" w:rsidP="008B4999">
      <w:pPr>
        <w:spacing w:after="0" w:line="360" w:lineRule="auto"/>
        <w:jc w:val="both"/>
      </w:pPr>
      <w:r>
        <w:t xml:space="preserve">We used multivariable </w:t>
      </w:r>
      <w:r w:rsidRPr="00D834CC">
        <w:t xml:space="preserve">Cox-regression </w:t>
      </w:r>
      <w:r w:rsidR="00177BBE" w:rsidRPr="00D834CC">
        <w:t xml:space="preserve">in pooled data from stages 1 and 2 </w:t>
      </w:r>
      <w:r w:rsidRPr="00D834CC">
        <w:t xml:space="preserve">to determine whether SNPs with the most significant impacts on survival were independent of the known prognostic factors that were available across all studies. Data on ER status (negative=0, positive=1) tumour grade (1 to 3), maximum tumour diameter (mean 25.7, range 0 to 220 mm) and axillary nodal status (not affected=0, affected=1) were available for 93% of the cases that passed QC (n=5622/6042). These prognostic factors along with the cohort used were treated as covariates and were entered into the proportional hazards model in order of significance. All survival analyses were carried out using Stata version 12 and the </w:t>
      </w:r>
      <w:r w:rsidRPr="00D834CC">
        <w:rPr>
          <w:i/>
          <w:iCs/>
        </w:rPr>
        <w:t>P</w:t>
      </w:r>
      <w:r w:rsidRPr="00D834CC">
        <w:t>-values reported were 2-sided at 5% significance.</w:t>
      </w:r>
    </w:p>
    <w:p w14:paraId="335470AB" w14:textId="77777777" w:rsidR="004802F3" w:rsidRPr="00D834CC" w:rsidRDefault="004802F3" w:rsidP="008B4999">
      <w:pPr>
        <w:spacing w:after="0" w:line="360" w:lineRule="auto"/>
        <w:jc w:val="both"/>
      </w:pPr>
    </w:p>
    <w:p w14:paraId="49732E4E" w14:textId="77777777" w:rsidR="004802F3" w:rsidRPr="00D834CC" w:rsidRDefault="004802F3" w:rsidP="008B4999">
      <w:pPr>
        <w:spacing w:after="0" w:line="360" w:lineRule="auto"/>
      </w:pPr>
      <w:r w:rsidRPr="00D834CC">
        <w:rPr>
          <w:i/>
          <w:iCs/>
        </w:rPr>
        <w:t>Functional annotation of significant SNPs</w:t>
      </w:r>
    </w:p>
    <w:p w14:paraId="62C44C89" w14:textId="1316007C" w:rsidR="004802F3" w:rsidRPr="00D834CC" w:rsidRDefault="004802F3" w:rsidP="00F92DDF">
      <w:pPr>
        <w:spacing w:after="0" w:line="360" w:lineRule="auto"/>
        <w:jc w:val="both"/>
      </w:pPr>
      <w:r w:rsidRPr="00D834CC">
        <w:t xml:space="preserve">To explore the functional relevance of the regions associated with survival, we used </w:t>
      </w:r>
      <w:proofErr w:type="spellStart"/>
      <w:r w:rsidRPr="00D834CC">
        <w:t>HaploReg</w:t>
      </w:r>
      <w:proofErr w:type="spellEnd"/>
      <w:r w:rsidRPr="00D834CC">
        <w:t xml:space="preserve"> v4.1</w:t>
      </w:r>
      <w:r w:rsidR="002E7A72" w:rsidRPr="00D834CC">
        <w:fldChar w:fldCharType="begin"/>
      </w:r>
      <w:r w:rsidR="00CC1526">
        <w:instrText xml:space="preserve"> ADDIN ZOTERO_ITEM CSL_CITATION {"citationID":"a2p5oknpo3i","properties":{"formattedCitation":"{\\rtf \\super 21\\nosupersub{}}","plainCitation":"21"},"citationItems":[{"id":48,"uris":["http://zotero.org/users/local/3KjwISDG/items/HU5SGWFS"],"uri":["http://zotero.org/users/local/3KjwISDG/items/HU5SGWFS"],"itemData":{"id":48,"type":"article-journal","title":"HaploReg v4: systematic mining of putative causal variants, cell types, regulators and target genes for human complex traits and disease","container-title":"Nucleic Acids Research","page":"D877-881","volume":"44","issue":"D1","source":"PubMed","abstract":"More than 90% of common variants associated with complex traits do not affect proteins directly, but instead the circuits that control gene expression. This has increased the urgency of understanding the regulatory genome as a key component for translating genetic results into mechanistic insights and ultimately therapeutics. To address this challenge, we developed HaploReg (http://compbio.mit.edu/HaploReg) to aid the functional dissection of genome-wide association study (GWAS) results, the prediction of putative causal variants in haplotype blocks, the prediction of likely cell types of action, and the prediction of candidate target genes by systematic mining of comparative, epigenomic and regulatory annotations. Since first launching the website in 2011, we have greatly expanded HaploReg, increasing the number of chromatin state maps to 127 reference epigenomes from ENCODE 2012 and Roadmap Epigenomics, incorporating regulator binding data, expanding regulatory motif disruption annotations, and integrating expression quantitative trait locus (eQTL) variants and their tissue-specific target genes from GTEx, Geuvadis, and other recent studies. We present these updates as HaploReg v4, and illustrate a use case of HaploReg for attention deficit hyperactivity disorder (ADHD)-associated SNPs with putative brain regulatory mechanisms.","DOI":"10.1093/nar/gkv1340","ISSN":"1362-4962","note":"PMID: 26657631\nPMCID: PMC4702929","shortTitle":"HaploReg v4","journalAbbreviation":"Nucleic Acids Res.","language":"eng","author":[{"family":"Ward","given":"Lucas D."},{"family":"Kellis","given":"Manolis"}],"issued":{"date-parts":[["2016",1,4]]}}}],"schema":"https://github.com/citation-style-language/schema/raw/master/csl-citation.json"} </w:instrText>
      </w:r>
      <w:r w:rsidR="002E7A72" w:rsidRPr="00D834CC">
        <w:fldChar w:fldCharType="separate"/>
      </w:r>
      <w:r w:rsidR="00CC1526" w:rsidRPr="00CC1526">
        <w:rPr>
          <w:rFonts w:cs="Times New Roman"/>
          <w:szCs w:val="24"/>
          <w:vertAlign w:val="superscript"/>
        </w:rPr>
        <w:t>21</w:t>
      </w:r>
      <w:r w:rsidR="002E7A72" w:rsidRPr="00D834CC">
        <w:fldChar w:fldCharType="end"/>
      </w:r>
      <w:r w:rsidRPr="00D834CC">
        <w:t>, RegulomeDB</w:t>
      </w:r>
      <w:r w:rsidR="002E7A72" w:rsidRPr="00D834CC">
        <w:fldChar w:fldCharType="begin"/>
      </w:r>
      <w:r w:rsidR="00CC1526">
        <w:instrText xml:space="preserve"> ADDIN ZOTERO_ITEM CSL_CITATION {"citationID":"a12udeiev5v","properties":{"formattedCitation":"{\\rtf \\super 22\\nosupersub{}}","plainCitation":"22"},"citationItems":[{"id":50,"uris":["http://zotero.org/users/local/3KjwISDG/items/K8T8Q6TK"],"uri":["http://zotero.org/users/local/3KjwISDG/items/K8T8Q6TK"],"itemData":{"id":50,"type":"article-journal","title":"Annotation of functional variation in personal genomes using RegulomeDB","container-title":"Genome Research","page":"1790-1797","volume":"22","issue":"9","source":"PubMed","abstract":"As the sequencing of healthy and disease genomes becomes more commonplace, detailed annotation provides interpretation for individual variation responsible for normal and disease phenotypes. Current approaches focus on direct changes in protein coding genes, particularly nonsynonymous mutations that directly affect the gene product. However, most individual variation occurs outside of genes and, indeed, most markers generated from genome-wide association studies (GWAS) identify variants outside of coding segments. Identification of potential regulatory changes that perturb these sites will lead to a better localization of truly functional variants and interpretation of their effects. We have developed a novel approach and database, RegulomeDB, which guides interpretation of regulatory variants in the human genome. RegulomeDB includes high-throughput, experimental data sets from ENCODE and other sources, as well as computational predictions and manual annotations to identify putative regulatory potential and identify functional variants. These data sources are combined into a powerful tool that scores variants to help separate functional variants from a large pool and provides a small set of putative sites with testable hypotheses as to their function. We demonstrate the applicability of this tool to the annotation of noncoding variants from 69 full sequenced genomes as well as that of a personal genome, where thousands of functionally associated variants were identified. Moreover, we demonstrate a GWAS where the database is able to quickly identify the known associated functional variant and provide a hypothesis as to its function. Overall, we expect this approach and resource to be valuable for the annotation of human genome sequences.","DOI":"10.1101/gr.137323.112","ISSN":"1549-5469","note":"PMID: 22955989\nPMCID: PMC3431494","journalAbbreviation":"Genome Res.","language":"eng","author":[{"family":"Boyle","given":"Alan P."},{"family":"Hong","given":"Eurie L."},{"family":"Hariharan","given":"Manoj"},{"family":"Cheng","given":"Yong"},{"family":"Schaub","given":"Marc A."},{"family":"Kasowski","given":"Maya"},{"family":"Karczewski","given":"Konrad J."},{"family":"Park","given":"Julie"},{"family":"Hitz","given":"Benjamin C."},{"family":"Weng","given":"Shuai"},{"family":"Cherry","given":"J. Michael"},{"family":"Snyder","given":"Michael"}],"issued":{"date-parts":[["2012",9]]}}}],"schema":"https://github.com/citation-style-language/schema/raw/master/csl-citation.json"} </w:instrText>
      </w:r>
      <w:r w:rsidR="002E7A72" w:rsidRPr="00D834CC">
        <w:fldChar w:fldCharType="separate"/>
      </w:r>
      <w:r w:rsidR="00CC1526" w:rsidRPr="00CC1526">
        <w:rPr>
          <w:rFonts w:cs="Times New Roman"/>
          <w:szCs w:val="24"/>
          <w:vertAlign w:val="superscript"/>
        </w:rPr>
        <w:t>22</w:t>
      </w:r>
      <w:r w:rsidR="002E7A72" w:rsidRPr="00D834CC">
        <w:fldChar w:fldCharType="end"/>
      </w:r>
      <w:r w:rsidRPr="00D834CC">
        <w:t xml:space="preserve"> and SeattleSeq</w:t>
      </w:r>
      <w:r w:rsidR="002E7A72" w:rsidRPr="00D834CC">
        <w:fldChar w:fldCharType="begin"/>
      </w:r>
      <w:r w:rsidR="00CC1526">
        <w:instrText xml:space="preserve"> ADDIN ZOTERO_ITEM CSL_CITATION {"citationID":"a1r5tt12ho8","properties":{"formattedCitation":"{\\rtf \\super 23\\nosupersub{}}","plainCitation":"23"},"citationItems":[{"id":52,"uris":["http://zotero.org/users/local/3KjwISDG/items/PM996ESD"],"uri":["http://zotero.org/users/local/3KjwISDG/items/PM996ESD"],"itemData":{"id":52,"type":"article-journal","title":"Targeted capture and massively parallel sequencing of 12 human exomes","container-title":"Nature","page":"272-276","volume":"461","issue":"7261","source":"PubMed","abstract":"Genome-wide association studies suggest that common genetic variants explain only a modest fraction of heritable risk for common diseases, raising the question of whether rare variants account for a significant fraction of unexplained heritability. Although DNA sequencing costs have fallen markedly, they remain far from what is necessary for rare and novel variants to be routinely identified at a genome-wide scale in large cohorts. We have therefore sought to develop second-generation methods for targeted sequencing of all protein-coding regions ('exomes'), to reduce costs while enriching for discovery of highly penetrant variants. Here we report on the targeted capture and massively parallel sequencing of the exomes of 12 humans. These include eight HapMap individuals representing three populations, and four unrelated individuals with a rare dominantly inherited disorder, Freeman-Sheldon syndrome (FSS). We demonstrate the sensitive and specific identification of rare and common variants in over 300 megabases of coding sequence. Using FSS as a proof-of-concept, we show that candidate genes for Mendelian disorders can be identified by exome sequencing of a small number of unrelated, affected individuals. This strategy may be extendable to diseases with more complex genetics through larger sample sizes and appropriate weighting of non-synonymous variants by predicted functional impact.","DOI":"10.1038/nature08250","ISSN":"1476-4687","note":"PMID: 19684571\nPMCID: PMC2844771","journalAbbreviation":"Nature","language":"eng","author":[{"family":"Ng","given":"Sarah B."},{"family":"Turner","given":"Emily H."},{"family":"Robertson","given":"Peggy D."},{"family":"Flygare","given":"Steven D."},{"family":"Bigham","given":"Abigail W."},{"family":"Lee","given":"Choli"},{"family":"Shaffer","given":"Tristan"},{"family":"Wong","given":"Michelle"},{"family":"Bhattacharjee","given":"Arindam"},{"family":"Eichler","given":"Evan E."},{"family":"Bamshad","given":"Michael"},{"family":"Nickerson","given":"Deborah A."},{"family":"Shendure","given":"Jay"}],"issued":{"date-parts":[["2009",9,10]]}}}],"schema":"https://github.com/citation-style-language/schema/raw/master/csl-citation.json"} </w:instrText>
      </w:r>
      <w:r w:rsidR="002E7A72" w:rsidRPr="00D834CC">
        <w:fldChar w:fldCharType="separate"/>
      </w:r>
      <w:r w:rsidR="00CC1526" w:rsidRPr="00CC1526">
        <w:rPr>
          <w:rFonts w:cs="Times New Roman"/>
          <w:szCs w:val="24"/>
          <w:vertAlign w:val="superscript"/>
        </w:rPr>
        <w:t>23</w:t>
      </w:r>
      <w:r w:rsidR="002E7A72" w:rsidRPr="00D834CC">
        <w:fldChar w:fldCharType="end"/>
      </w:r>
      <w:r w:rsidRPr="00D834CC">
        <w:t xml:space="preserve"> to interrogate ENCODE data</w:t>
      </w:r>
      <w:r w:rsidR="002E7A72" w:rsidRPr="00D834CC">
        <w:fldChar w:fldCharType="begin"/>
      </w:r>
      <w:r w:rsidR="00F92DDF">
        <w:instrText xml:space="preserve"> ADDIN ZOTERO_ITEM CSL_CITATION {"citationID":"a2feej63b2o","properties":{"formattedCitation":"{\\rtf \\super 59\\nosupersub{}}","plainCitation":"59"},"citationItems":[{"id":143,"uris":["http://zotero.org/users/local/3KjwISDG/items/8HD9AVHW"],"uri":["http://zotero.org/users/local/3KjwISDG/items/8HD9AVHW"],"itemData":{"id":143,"type":"article-journal","title":"The ENCODE project","container-title":"Nature Methods","page":"1046","volume":"9","issue":"11","source":"PubMed","ISSN":"1548-7105","note":"PMID: 23281567","journalAbbreviation":"Nat. Methods","language":"eng","author":[{"family":"Souza","given":"Natalie","non-dropping-particle":"de"}],"issued":{"date-parts":[["2012",11]]}}}],"schema":"https://github.com/citation-style-language/schema/raw/master/csl-citation.json"} </w:instrText>
      </w:r>
      <w:r w:rsidR="002E7A72" w:rsidRPr="00D834CC">
        <w:fldChar w:fldCharType="separate"/>
      </w:r>
      <w:r w:rsidR="00F92DDF" w:rsidRPr="00F92DDF">
        <w:rPr>
          <w:rFonts w:cs="Times New Roman"/>
          <w:szCs w:val="24"/>
          <w:vertAlign w:val="superscript"/>
        </w:rPr>
        <w:t>59</w:t>
      </w:r>
      <w:r w:rsidR="002E7A72" w:rsidRPr="00D834CC">
        <w:fldChar w:fldCharType="end"/>
      </w:r>
      <w:r w:rsidRPr="00D834CC">
        <w:t xml:space="preserve"> and annotate the risk SNPs and their linked SNPs (r</w:t>
      </w:r>
      <w:r w:rsidRPr="00D834CC">
        <w:rPr>
          <w:vertAlign w:val="superscript"/>
        </w:rPr>
        <w:t>2</w:t>
      </w:r>
      <w:r w:rsidRPr="00D834CC">
        <w:t xml:space="preserve">≥0.2) with respect to: histone modifications, </w:t>
      </w:r>
      <w:proofErr w:type="spellStart"/>
      <w:r w:rsidRPr="00D834CC">
        <w:t>DNAseI</w:t>
      </w:r>
      <w:proofErr w:type="spellEnd"/>
      <w:r w:rsidRPr="00D834CC">
        <w:t xml:space="preserve"> hypersensitivity, proteins bound, disruption of regulatory motifs, conservation metrics from genomic evolutionary rate profiling (GERP)</w:t>
      </w:r>
      <w:r w:rsidR="002E7A72" w:rsidRPr="00D834CC">
        <w:fldChar w:fldCharType="begin"/>
      </w:r>
      <w:r w:rsidR="00F92DDF">
        <w:instrText xml:space="preserve"> ADDIN ZOTERO_ITEM CSL_CITATION {"citationID":"aamaabve86","properties":{"formattedCitation":"{\\rtf \\super 60\\nosupersub{}}","plainCitation":"60"},"citationItems":[{"id":145,"uris":["http://zotero.org/users/local/3KjwISDG/items/SQWVT753"],"uri":["http://zotero.org/users/local/3KjwISDG/items/SQWVT753"],"itemData":{"id":145,"type":"article-journal","title":"Distribution and intensity of constraint in mammalian genomic sequence","container-title":"Genome Research","page":"901-913","volume":"15","issue":"7","source":"PubMed","abstract":"Comparisons of orthologous genomic DNA sequences can be used to characterize regions that have been subject to purifying selection and are enriched for functional elements. We here present the results of such an analysis on an alignment of sequences from 29 mammalian species. The alignment captures approximately 3.9 neutral substitutions per site and spans approximately 1.9 Mbp of the human genome. We identify constrained elements from 3 bp to over 1 kbp in length, covering approximately 5.5% of the human locus. Our estimate for the total amount of nonexonic constraint experienced by this locus is roughly twice that for exonic constraint. Constrained elements tend to cluster, and we identify large constrained regions that correspond well with known functional elements. While constraint density inversely correlates with mobile element density, we also show the presence of unambiguously constrained elements overlapping mammalian ancestral repeats. In addition, we describe a number of elements in this region that have undergone intense purifying selection throughout mammalian evolution, and we show that these important elements are more numerous than previously thought. These results were obtained with Genomic Evolutionary Rate Profiling (GERP), a statistically rigorous and biologically transparent framework for constrained element identification. GERP identifies regions at high resolution that exhibit nucleotide substitution deficits, and measures these deficits as \"rejected substitutions\". Rejected substitutions reflect the intensity of past purifying selection and are used to rank and characterize constrained elements. We anticipate that GERP and the types of analyses it facilitates will provide further insights and improved annotation for the human genome as mammalian genome sequence data become richer.","DOI":"10.1101/gr.3577405","ISSN":"1088-9051","note":"PMID: 15965027\nPMCID: PMC1172034","journalAbbreviation":"Genome Res.","language":"eng","author":[{"family":"Cooper","given":"Gregory M."},{"family":"Stone","given":"Eric A."},{"family":"Asimenos","given":"George"},{"literal":"NISC Comparative Sequencing Program"},{"family":"Green","given":"Eric D."},{"family":"Batzoglou","given":"Serafim"},{"family":"Sidow","given":"Arend"}],"issued":{"date-parts":[["2005",7]]}}}],"schema":"https://github.com/citation-style-language/schema/raw/master/csl-citation.json"} </w:instrText>
      </w:r>
      <w:r w:rsidR="002E7A72" w:rsidRPr="00D834CC">
        <w:fldChar w:fldCharType="separate"/>
      </w:r>
      <w:r w:rsidR="00F92DDF" w:rsidRPr="00F92DDF">
        <w:rPr>
          <w:rFonts w:cs="Times New Roman"/>
          <w:szCs w:val="24"/>
          <w:vertAlign w:val="superscript"/>
        </w:rPr>
        <w:t>60</w:t>
      </w:r>
      <w:r w:rsidR="002E7A72" w:rsidRPr="00D834CC">
        <w:fldChar w:fldCharType="end"/>
      </w:r>
      <w:r w:rsidR="00B7760F" w:rsidRPr="00D834CC">
        <w:t xml:space="preserve"> </w:t>
      </w:r>
      <w:r w:rsidRPr="00D834CC">
        <w:t>and combined annotation dependent depletion scores (CADD)</w:t>
      </w:r>
      <w:r w:rsidR="002E7A72" w:rsidRPr="00D834CC">
        <w:fldChar w:fldCharType="begin"/>
      </w:r>
      <w:r w:rsidR="00F92DDF">
        <w:instrText xml:space="preserve"> ADDIN ZOTERO_ITEM CSL_CITATION {"citationID":"a1it3k9htrq","properties":{"formattedCitation":"{\\rtf \\super 61\\nosupersub{}}","plainCitation":"61"},"citationItems":[{"id":147,"uris":["http://zotero.org/users/local/3KjwISDG/items/NXEF634I"],"uri":["http://zotero.org/users/local/3KjwISDG/items/NXEF634I"],"itemData":{"id":147,"type":"article-journal","title":"A general framework for estimating the relative pathogenicity of human genetic variants","container-title":"Nature Genetics","page":"310-315","volume":"46","issue":"3","source":"PubMed","abstract":"Current methods for annotating and interpreting human genetic variation tend to exploit a single information type (for example, conservation) and/or are restricted in scope (for example, to missense changes). Here we describe Combined Annotation-Dependent Depletion (CADD), a method for objectively integrating many diverse annotations into a single measure (C score) for each variant. We implement CADD as a support vector machine trained to differentiate 14.7 million high-frequency human-derived alleles from 14.7 million simulated variants. We precompute C scores for all 8.6 billion possible human single-nucleotide variants and enable scoring of short insertions-deletions. C scores correlate with allelic diversity, annotations of functionality, pathogenicity, disease severity, experimentally measured regulatory effects and complex trait associations, and they highly rank known pathogenic variants within individual genomes. The ability of CADD to prioritize functional, deleterious and pathogenic variants across many functional categories, effect sizes and genetic architectures is unmatched by any current single-annotation method.","DOI":"10.1038/ng.2892","ISSN":"1546-1718","note":"PMID: 24487276\nPMCID: PMC3992975","journalAbbreviation":"Nat. Genet.","language":"eng","author":[{"family":"Kircher","given":"Martin"},{"family":"Witten","given":"Daniela M."},{"family":"Jain","given":"Preti"},{"family":"O'Roak","given":"Brian J."},{"family":"Cooper","given":"Gregory M."},{"family":"Shendure","given":"Jay"}],"issued":{"date-parts":[["2014",3]]}}}],"schema":"https://github.com/citation-style-language/schema/raw/master/csl-citation.json"} </w:instrText>
      </w:r>
      <w:r w:rsidR="002E7A72" w:rsidRPr="00D834CC">
        <w:fldChar w:fldCharType="separate"/>
      </w:r>
      <w:r w:rsidR="00F92DDF" w:rsidRPr="00F92DDF">
        <w:rPr>
          <w:rFonts w:cs="Times New Roman"/>
          <w:szCs w:val="24"/>
          <w:vertAlign w:val="superscript"/>
        </w:rPr>
        <w:t>61</w:t>
      </w:r>
      <w:r w:rsidR="002E7A72" w:rsidRPr="00D834CC">
        <w:fldChar w:fldCharType="end"/>
      </w:r>
      <w:r w:rsidRPr="00D834CC">
        <w:t xml:space="preserve">, and functionality scores from </w:t>
      </w:r>
      <w:proofErr w:type="spellStart"/>
      <w:r w:rsidRPr="00D834CC">
        <w:t>RegulomeDB</w:t>
      </w:r>
      <w:proofErr w:type="spellEnd"/>
      <w:r w:rsidRPr="00D834CC">
        <w:t xml:space="preserve">. The scores from </w:t>
      </w:r>
      <w:proofErr w:type="spellStart"/>
      <w:r w:rsidRPr="00D834CC">
        <w:t>RegulomeDB</w:t>
      </w:r>
      <w:proofErr w:type="spellEnd"/>
      <w:r w:rsidRPr="00D834CC">
        <w:t xml:space="preserve"> were generated using data from Gene Expression Omnibus (GEO), ENCODE and published literature. Variants with a </w:t>
      </w:r>
      <w:proofErr w:type="spellStart"/>
      <w:r w:rsidRPr="00D834CC">
        <w:t>RegulomeDB</w:t>
      </w:r>
      <w:proofErr w:type="spellEnd"/>
      <w:r w:rsidRPr="00D834CC">
        <w:t xml:space="preserve"> score of 3 are likely to affect binding while variants scoring 4-6 have minimal evidence for functional activity. </w:t>
      </w:r>
    </w:p>
    <w:p w14:paraId="1FB91AAF" w14:textId="59C3E72D" w:rsidR="004802F3" w:rsidRPr="00D834CC" w:rsidRDefault="004802F3" w:rsidP="00F92DDF">
      <w:pPr>
        <w:spacing w:after="0" w:line="360" w:lineRule="auto"/>
        <w:jc w:val="both"/>
        <w:rPr>
          <w:rFonts w:ascii="Lucida Sans Unicode" w:hAnsi="Lucida Sans Unicode" w:cs="Lucida Sans Unicode"/>
          <w:sz w:val="21"/>
          <w:szCs w:val="21"/>
          <w:shd w:val="clear" w:color="auto" w:fill="FFFFFF"/>
        </w:rPr>
      </w:pPr>
      <w:r w:rsidRPr="00D834CC">
        <w:t>Additionally, candidate regions were annotated with 15 state chromatin segmentation in breast variant human mammary epithelial cells (</w:t>
      </w:r>
      <w:proofErr w:type="spellStart"/>
      <w:r w:rsidRPr="00D834CC">
        <w:t>vHMEC</w:t>
      </w:r>
      <w:proofErr w:type="spellEnd"/>
      <w:r w:rsidRPr="00D834CC">
        <w:t>, E028), mammary epithelial primary cells (HMEC, E119) and breast myoepithelial primary cells (E027). These chromatin states categorize non-coding DNA into functional regulatory elements such as enhancers and quiescent regions that are respectively enriched and depleted for phenotype-associated SNPs</w:t>
      </w:r>
      <w:r w:rsidR="006F1BC5" w:rsidRPr="00D834CC">
        <w:fldChar w:fldCharType="begin"/>
      </w:r>
      <w:r w:rsidR="00F92DDF">
        <w:instrText xml:space="preserve"> ADDIN ZOTERO_ITEM CSL_CITATION {"citationID":"a1fe9hi9goh","properties":{"formattedCitation":"{\\rtf \\super 62\\nosupersub{}}","plainCitation":"62"},"citationItems":[{"id":149,"uris":["http://zotero.org/users/local/3KjwISDG/items/VV7QIVT7"],"uri":["http://zotero.org/users/local/3KjwISDG/items/VV7QIVT7"],"itemData":{"id":149,"type":"article-journal","title":"Integrative annotation of chromatin elements from ENCODE data","container-title":"Nucleic Acids Research","page":"827-841","volume":"41","issue":"2","source":"PubMed","abstract":"The ENCODE Project has generated a wealth of experimental information mapping diverse chromatin properties in several human cell lines. Although each such data track is independently informative toward the annotation of regulatory elements, their interrelations contain much richer information for the systematic annotation of regulatory elements. To uncover these interrelations and to generate an interpretable summary of the massive datasets of the ENCODE Project, we apply unsupervised learning methodologies, converting dozens of chromatin datasets into discrete annotation maps of regulatory regions and other chromatin elements across the human genome. These methods rediscover and summarize diverse aspects of chromatin architecture, elucidate the interplay between chromatin activity and RNA transcription, and reveal that a large proportion of the genome lies in a quiescent state, even across multiple cell types. The resulting annotation of non-coding regulatory elements correlate strongly with mammalian evolutionary constraint, and provide an unbiased approach for evaluating metrics of evolutionary constraint in human. Lastly, we use the regulatory annotations to revisit previously uncharacterized disease-associated loci, resulting in focused, testable hypotheses through the lens of the chromatin landscape.","DOI":"10.1093/nar/gks1284","ISSN":"1362-4962","note":"PMID: 23221638\nPMCID: PMC3553955","journalAbbreviation":"Nucleic Acids Res.","language":"eng","author":[{"family":"Hoffman","given":"Michael M."},{"family":"Ernst","given":"Jason"},{"family":"Wilder","given":"Steven P."},{"family":"Kundaje","given":"Anshul"},{"family":"Harris","given":"Robert S."},{"family":"Libbrecht","given":"Max"},{"family":"Giardine","given":"Belinda"},{"family":"Ellenbogen","given":"Paul M."},{"family":"Bilmes","given":"Jeffrey A."},{"family":"Birney","given":"Ewan"},{"family":"Hardison","given":"Ross C."},{"family":"Dunham","given":"Ian"},{"family":"Kellis","given":"Manolis"},{"family":"Noble","given":"William Stafford"}],"issued":{"date-parts":[["2013",1]]}}}],"schema":"https://github.com/citation-style-language/schema/raw/master/csl-citation.json"} </w:instrText>
      </w:r>
      <w:r w:rsidR="006F1BC5" w:rsidRPr="00D834CC">
        <w:fldChar w:fldCharType="separate"/>
      </w:r>
      <w:r w:rsidR="00F92DDF" w:rsidRPr="00F92DDF">
        <w:rPr>
          <w:rFonts w:cs="Times New Roman"/>
          <w:szCs w:val="24"/>
          <w:vertAlign w:val="superscript"/>
        </w:rPr>
        <w:t>62</w:t>
      </w:r>
      <w:r w:rsidR="006F1BC5" w:rsidRPr="00D834CC">
        <w:fldChar w:fldCharType="end"/>
      </w:r>
      <w:r w:rsidRPr="00D834CC">
        <w:t xml:space="preserve">. The chromatin states were generated by computational integration of </w:t>
      </w:r>
      <w:proofErr w:type="spellStart"/>
      <w:r w:rsidRPr="00D834CC">
        <w:t>binarized</w:t>
      </w:r>
      <w:proofErr w:type="spellEnd"/>
      <w:r w:rsidRPr="00D834CC">
        <w:t xml:space="preserve"> </w:t>
      </w:r>
      <w:proofErr w:type="spellStart"/>
      <w:r w:rsidRPr="00D834CC">
        <w:t>ChIP-seq</w:t>
      </w:r>
      <w:proofErr w:type="spellEnd"/>
      <w:r w:rsidRPr="00D834CC">
        <w:t xml:space="preserve"> data using a multivariable Hidden Markov Model (HMM) that explicitly models the combinatorial patterns of observed modifications</w:t>
      </w:r>
      <w:r w:rsidR="006F1BC5" w:rsidRPr="00D834CC">
        <w:fldChar w:fldCharType="begin"/>
      </w:r>
      <w:r w:rsidR="00F92DDF">
        <w:instrText xml:space="preserve"> ADDIN ZOTERO_ITEM CSL_CITATION {"citationID":"a24a8jrp4bc","properties":{"formattedCitation":"{\\rtf \\super 63\\nosupersub{}}","plainCitation":"63"},"citationItems":[{"id":151,"uris":["http://zotero.org/users/local/3KjwISDG/items/ZXWS7KXC"],"uri":["http://zotero.org/users/local/3KjwISDG/items/ZXWS7KXC"],"itemData":{"id":151,"type":"article-journal","title":"Discovery and characterization of chromatin states for systematic annotation of the human genome","container-title":"Nature Biotechnology","page":"817-825","volume":"28","issue":"8","source":"PubMed","abstract":"A plethora of epigenetic modifications have been described in the human genome and shown to play diverse roles in gene regulation, cellular differentiation and the onset of disease. Although individual modifications have been linked to the activity levels of various genetic functional elements, their combinatorial patterns are still unresolved and their potential for systematic de novo genome annotation remains untapped. Here, we use a multivariate Hidden Markov Model to reveal 'chromatin states' in human T cells, based on recurrent and spatially coherent combinations of chromatin marks. We define 51 distinct chromatin states, including promoter-associated, transcription-associated, active intergenic, large-scale repressed and repeat-associated states. Each chromatin state shows specific enrichments in functional annotations, sequence motifs and specific experimentally observed characteristics, suggesting distinct biological roles. This approach provides a complementary functional annotation of the human genome that reveals the genome-wide locations of diverse classes of epigenetic function.","DOI":"10.1038/nbt.1662","ISSN":"1546-1696","note":"PMID: 20657582\nPMCID: PMC2919626","journalAbbreviation":"Nat. Biotechnol.","language":"eng","author":[{"family":"Ernst","given":"Jason"},{"family":"Kellis","given":"Manolis"}],"issued":{"date-parts":[["2010",8]]}}}],"schema":"https://github.com/citation-style-language/schema/raw/master/csl-citation.json"} </w:instrText>
      </w:r>
      <w:r w:rsidR="006F1BC5" w:rsidRPr="00D834CC">
        <w:fldChar w:fldCharType="separate"/>
      </w:r>
      <w:r w:rsidR="00F92DDF" w:rsidRPr="00F92DDF">
        <w:rPr>
          <w:rFonts w:cs="Times New Roman"/>
          <w:szCs w:val="24"/>
          <w:vertAlign w:val="superscript"/>
        </w:rPr>
        <w:t>63</w:t>
      </w:r>
      <w:r w:rsidR="006F1BC5" w:rsidRPr="00D834CC">
        <w:fldChar w:fldCharType="end"/>
      </w:r>
      <w:r w:rsidRPr="00D834CC">
        <w:t xml:space="preserve">. </w:t>
      </w:r>
    </w:p>
    <w:p w14:paraId="1B41692B" w14:textId="6EE83986" w:rsidR="004802F3" w:rsidRDefault="004802F3" w:rsidP="00CC1526">
      <w:pPr>
        <w:spacing w:after="0" w:line="360" w:lineRule="auto"/>
        <w:jc w:val="both"/>
      </w:pPr>
      <w:r w:rsidRPr="00D834CC">
        <w:t>To gain further functional insight, expression quantitative trait locus (</w:t>
      </w:r>
      <w:proofErr w:type="spellStart"/>
      <w:r w:rsidRPr="00D834CC">
        <w:t>eQTL</w:t>
      </w:r>
      <w:proofErr w:type="spellEnd"/>
      <w:r w:rsidRPr="00D834CC">
        <w:t>) analysis was performed for all SNPs in LD (r</w:t>
      </w:r>
      <w:r w:rsidRPr="00D834CC">
        <w:rPr>
          <w:vertAlign w:val="superscript"/>
        </w:rPr>
        <w:t>2</w:t>
      </w:r>
      <w:r w:rsidRPr="00D834CC">
        <w:t>≥0.2) with the index SNPs using the Genotype-Tissue Expression (</w:t>
      </w:r>
      <w:proofErr w:type="spellStart"/>
      <w:r w:rsidRPr="00D834CC">
        <w:t>GTEx</w:t>
      </w:r>
      <w:proofErr w:type="spellEnd"/>
      <w:r w:rsidRPr="00D834CC">
        <w:t xml:space="preserve">) portal (V6, </w:t>
      </w:r>
      <w:proofErr w:type="spellStart"/>
      <w:r w:rsidRPr="00D834CC">
        <w:t>dbGaP</w:t>
      </w:r>
      <w:proofErr w:type="spellEnd"/>
      <w:r w:rsidRPr="00D834CC">
        <w:t xml:space="preserve"> Accession phs000424.v6.p1)</w:t>
      </w:r>
      <w:r w:rsidR="006F1BC5" w:rsidRPr="00D834CC">
        <w:fldChar w:fldCharType="begin"/>
      </w:r>
      <w:r w:rsidR="00CC1526">
        <w:instrText xml:space="preserve"> ADDIN ZOTERO_ITEM CSL_CITATION {"citationID":"a1ersu0abab","properties":{"formattedCitation":"{\\rtf \\super 24\\nosupersub{}}","plainCitation":"24"},"citationItems":[{"id":54,"uris":["http://zotero.org/users/local/3KjwISDG/items/IISU73HU"],"uri":["http://zotero.org/users/local/3KjwISDG/items/IISU73HU"],"itemData":{"id":54,"type":"article-journal","title":"Human genomics. The Genotype-Tissue Expression (GTEx) pilot analysis: multitissue gene regulation in humans","container-title":"Science (New York, N.Y.)","page":"648-660","volume":"348","issue":"6235","source":"PubMed","abstract":"Understanding the functional consequences of genetic variation, and how it affects complex human disease and quantitative traits, remains a critical challenge for biomedicine. We present an analysis of RNA sequencing data from 1641 samples across 43 tissues from 175 individuals, generated as part of the pilot phase of the Genotype-Tissue Expression (GTEx) project. We describe the landscape of gene expression across tissues, catalog thousands of tissue-specific and shared regulatory expression quantitative trait loci (eQTL) variants, describe complex network relationships, and identify signals from genome-wide association studies explained by eQTLs. These findings provide a systematic understanding of the cellular and biological consequences of human genetic variation and of the heterogeneity of such effects among a diverse set of human tissues.","DOI":"10.1126/science.1262110","ISSN":"1095-9203","note":"PMID: 25954001\nPMCID: PMC4547484","shortTitle":"Human genomics. The Genotype-Tissue Expression (GTEx) pilot analysis","journalAbbreviation":"Science","language":"eng","author":[{"literal":"GTEx Consortium"}],"issued":{"date-parts":[["2015",5,8]]}}}],"schema":"https://github.com/citation-style-language/schema/raw/master/csl-citation.json"} </w:instrText>
      </w:r>
      <w:r w:rsidR="006F1BC5" w:rsidRPr="00D834CC">
        <w:fldChar w:fldCharType="separate"/>
      </w:r>
      <w:r w:rsidR="00CC1526" w:rsidRPr="00CC1526">
        <w:rPr>
          <w:rFonts w:cs="Times New Roman"/>
          <w:szCs w:val="24"/>
          <w:vertAlign w:val="superscript"/>
        </w:rPr>
        <w:t>24</w:t>
      </w:r>
      <w:r w:rsidR="006F1BC5" w:rsidRPr="00D834CC">
        <w:fldChar w:fldCharType="end"/>
      </w:r>
      <w:r w:rsidR="00B7760F" w:rsidRPr="00D834CC">
        <w:t xml:space="preserve"> </w:t>
      </w:r>
      <w:r w:rsidRPr="00D834CC">
        <w:t xml:space="preserve">to query </w:t>
      </w:r>
      <w:proofErr w:type="spellStart"/>
      <w:r w:rsidRPr="00D834CC">
        <w:t>RNAseq</w:t>
      </w:r>
      <w:proofErr w:type="spellEnd"/>
      <w:r w:rsidRPr="00D834CC">
        <w:t xml:space="preserve"> data from breast mammary tissue in 183 samples with genotype</w:t>
      </w:r>
      <w:r w:rsidR="002A1693" w:rsidRPr="00D834CC">
        <w:t xml:space="preserve"> data.</w:t>
      </w:r>
    </w:p>
    <w:p w14:paraId="49D0FCFB" w14:textId="77777777" w:rsidR="00CC1526" w:rsidRDefault="00CC1526" w:rsidP="000712C3">
      <w:pPr>
        <w:spacing w:after="0" w:line="360" w:lineRule="auto"/>
        <w:jc w:val="both"/>
      </w:pPr>
    </w:p>
    <w:p w14:paraId="130BAB26" w14:textId="41B17C22" w:rsidR="00CC1526" w:rsidRPr="00CC1526" w:rsidRDefault="00CC1526" w:rsidP="000712C3">
      <w:pPr>
        <w:spacing w:after="0" w:line="360" w:lineRule="auto"/>
        <w:jc w:val="both"/>
        <w:rPr>
          <w:i/>
          <w:iCs/>
          <w:color w:val="FF0000"/>
        </w:rPr>
      </w:pPr>
      <w:commentRangeStart w:id="21"/>
      <w:r w:rsidRPr="00CC1526">
        <w:rPr>
          <w:i/>
          <w:iCs/>
          <w:color w:val="FF0000"/>
        </w:rPr>
        <w:t xml:space="preserve">Data availability </w:t>
      </w:r>
    </w:p>
    <w:p w14:paraId="4E36BFCE" w14:textId="18C752BD" w:rsidR="00CC1526" w:rsidRPr="00CC1526" w:rsidRDefault="00CC1526" w:rsidP="00CC1526">
      <w:pPr>
        <w:spacing w:after="0" w:line="360" w:lineRule="auto"/>
        <w:jc w:val="both"/>
        <w:rPr>
          <w:color w:val="FF0000"/>
        </w:rPr>
      </w:pPr>
      <w:r w:rsidRPr="00CC1526">
        <w:rPr>
          <w:color w:val="FF0000"/>
        </w:rPr>
        <w:lastRenderedPageBreak/>
        <w:t xml:space="preserve">All relevant summary statistics from the ABCFS, HEBCS and POSH cohorts are available from the authors for collaborative research upon request to the corresponding author. The SUCCESS-A data are available via authorized access from </w:t>
      </w:r>
      <w:proofErr w:type="spellStart"/>
      <w:r w:rsidRPr="00CC1526">
        <w:rPr>
          <w:color w:val="FF0000"/>
        </w:rPr>
        <w:t>dbGaP</w:t>
      </w:r>
      <w:proofErr w:type="spellEnd"/>
      <w:r w:rsidRPr="00CC1526">
        <w:rPr>
          <w:color w:val="FF0000"/>
        </w:rPr>
        <w:t xml:space="preserve"> (Study Accession: phs000547.v1.p1). </w:t>
      </w:r>
    </w:p>
    <w:p w14:paraId="68580307" w14:textId="77777777" w:rsidR="00CC1526" w:rsidRDefault="00CC1526" w:rsidP="000712C3">
      <w:pPr>
        <w:spacing w:after="0" w:line="360" w:lineRule="auto"/>
        <w:jc w:val="both"/>
      </w:pPr>
    </w:p>
    <w:p w14:paraId="22984646" w14:textId="3F1464D0" w:rsidR="00CC1526" w:rsidRPr="00A22A77" w:rsidRDefault="00CC1526" w:rsidP="000712C3">
      <w:pPr>
        <w:spacing w:after="0" w:line="360" w:lineRule="auto"/>
        <w:jc w:val="both"/>
        <w:rPr>
          <w:i/>
          <w:iCs/>
          <w:color w:val="FF0000"/>
        </w:rPr>
      </w:pPr>
      <w:r w:rsidRPr="00A22A77">
        <w:rPr>
          <w:i/>
          <w:iCs/>
          <w:color w:val="FF0000"/>
        </w:rPr>
        <w:t>Author contributions</w:t>
      </w:r>
    </w:p>
    <w:p w14:paraId="0D5EDF37" w14:textId="3ACD74BB" w:rsidR="00F92DDF" w:rsidRPr="00A22A77" w:rsidRDefault="00A22A77" w:rsidP="00A22A77">
      <w:pPr>
        <w:pStyle w:val="PlainText"/>
        <w:spacing w:line="360" w:lineRule="auto"/>
        <w:jc w:val="both"/>
        <w:rPr>
          <w:color w:val="FF0000"/>
          <w:vertAlign w:val="superscript"/>
        </w:rPr>
      </w:pPr>
      <w:r w:rsidRPr="00A22A77">
        <w:rPr>
          <w:color w:val="FF0000"/>
        </w:rPr>
        <w:t xml:space="preserve">The study was designed and co-ordinated by W.T., D.E., and A.C. W.T., and L.K performed statistical analysis. W.T., D.E., A.C., and L.K drafted the manuscript. SNP array and clinical data were provided by J.L.H. for the ABCFS cohort, H.N., S.K., and C.B. for the HEBCS cohort, P.A.F., B.R., and W.J. for the SUCCESS-A study. SNP array genotypes for subsets of the POSH cohort were provided by J.L and F.J.C. Clinical data for the POSH cohort were provided by </w:t>
      </w:r>
      <w:r w:rsidR="00F92DDF" w:rsidRPr="00A22A77">
        <w:rPr>
          <w:color w:val="FF0000"/>
        </w:rPr>
        <w:t>T</w:t>
      </w:r>
      <w:r w:rsidRPr="00A22A77">
        <w:rPr>
          <w:color w:val="FF0000"/>
        </w:rPr>
        <w:t>.</w:t>
      </w:r>
      <w:r w:rsidR="00F92DDF" w:rsidRPr="00A22A77">
        <w:rPr>
          <w:color w:val="FF0000"/>
        </w:rPr>
        <w:t>M</w:t>
      </w:r>
      <w:r w:rsidRPr="00A22A77">
        <w:rPr>
          <w:color w:val="FF0000"/>
        </w:rPr>
        <w:t xml:space="preserve">., </w:t>
      </w:r>
      <w:r w:rsidR="00F92DDF" w:rsidRPr="00A22A77">
        <w:rPr>
          <w:color w:val="FF0000"/>
        </w:rPr>
        <w:t>L</w:t>
      </w:r>
      <w:r w:rsidRPr="00A22A77">
        <w:rPr>
          <w:color w:val="FF0000"/>
        </w:rPr>
        <w:t xml:space="preserve">. </w:t>
      </w:r>
      <w:r w:rsidR="00F92DDF" w:rsidRPr="00A22A77">
        <w:rPr>
          <w:color w:val="FF0000"/>
        </w:rPr>
        <w:t>D</w:t>
      </w:r>
      <w:r w:rsidRPr="00A22A77">
        <w:rPr>
          <w:color w:val="FF0000"/>
        </w:rPr>
        <w:t xml:space="preserve">., and </w:t>
      </w:r>
      <w:r w:rsidR="00F92DDF" w:rsidRPr="00A22A77">
        <w:rPr>
          <w:color w:val="FF0000"/>
        </w:rPr>
        <w:t>S</w:t>
      </w:r>
      <w:r w:rsidRPr="00A22A77">
        <w:rPr>
          <w:color w:val="FF0000"/>
        </w:rPr>
        <w:t xml:space="preserve">.G. </w:t>
      </w:r>
      <w:r w:rsidR="00F92DDF" w:rsidRPr="00A22A77">
        <w:rPr>
          <w:color w:val="FF0000"/>
        </w:rPr>
        <w:t xml:space="preserve"> </w:t>
      </w:r>
    </w:p>
    <w:p w14:paraId="7EA6EBD7" w14:textId="77777777" w:rsidR="00A22A77" w:rsidRDefault="00A22A77" w:rsidP="000712C3">
      <w:pPr>
        <w:spacing w:after="0" w:line="360" w:lineRule="auto"/>
        <w:jc w:val="both"/>
      </w:pPr>
    </w:p>
    <w:p w14:paraId="0C6C60E6" w14:textId="5F4226CF" w:rsidR="00CC1526" w:rsidRPr="00A22A77" w:rsidRDefault="00CC1526" w:rsidP="000712C3">
      <w:pPr>
        <w:spacing w:after="0" w:line="360" w:lineRule="auto"/>
        <w:jc w:val="both"/>
        <w:rPr>
          <w:i/>
          <w:iCs/>
          <w:color w:val="FF0000"/>
        </w:rPr>
      </w:pPr>
      <w:r w:rsidRPr="00A22A77">
        <w:rPr>
          <w:i/>
          <w:iCs/>
          <w:color w:val="FF0000"/>
        </w:rPr>
        <w:t>Acknowledgments</w:t>
      </w:r>
    </w:p>
    <w:p w14:paraId="56E3A794" w14:textId="3C2D69FE" w:rsidR="00F92DDF" w:rsidRPr="00F92DDF" w:rsidRDefault="00F92DDF" w:rsidP="00F92DDF">
      <w:pPr>
        <w:spacing w:after="0" w:line="360" w:lineRule="auto"/>
        <w:jc w:val="both"/>
        <w:rPr>
          <w:color w:val="FF0000"/>
        </w:rPr>
      </w:pPr>
      <w:r w:rsidRPr="00F92DDF">
        <w:rPr>
          <w:color w:val="FF0000"/>
        </w:rPr>
        <w:t xml:space="preserve">W.T., D.E., A.C., and L.K. were supported by Breast Cancer Now. L.K. was also supported by the Faculty of Natural and Environmental Sciences, University of Southampton. The Australian Breast Cancer Family Study (ABCFS) and J.L.H. were supported by the National Health and Medical Research Council (NHMRC), Victorian Health Promotion Foundation, Cancer Council New South Wales, Cancer Council Victoria, Cancer Australia and National Breast Cancer Foundation. The Helsinki Breast Cancer Study (HEBCS) thanks </w:t>
      </w:r>
      <w:proofErr w:type="spellStart"/>
      <w:r w:rsidRPr="00F92DDF">
        <w:rPr>
          <w:color w:val="FF0000"/>
        </w:rPr>
        <w:t>Dr.</w:t>
      </w:r>
      <w:proofErr w:type="spellEnd"/>
      <w:r w:rsidRPr="00F92DDF">
        <w:rPr>
          <w:color w:val="FF0000"/>
        </w:rPr>
        <w:t xml:space="preserve"> Kristiina Aittomäki and research nurse </w:t>
      </w:r>
      <w:proofErr w:type="spellStart"/>
      <w:r w:rsidRPr="00F92DDF">
        <w:rPr>
          <w:color w:val="FF0000"/>
        </w:rPr>
        <w:t>Irja</w:t>
      </w:r>
      <w:proofErr w:type="spellEnd"/>
      <w:r w:rsidRPr="00F92DDF">
        <w:rPr>
          <w:color w:val="FF0000"/>
        </w:rPr>
        <w:t xml:space="preserve"> </w:t>
      </w:r>
      <w:proofErr w:type="spellStart"/>
      <w:r w:rsidRPr="00F92DDF">
        <w:rPr>
          <w:color w:val="FF0000"/>
        </w:rPr>
        <w:t>Erkkilä</w:t>
      </w:r>
      <w:proofErr w:type="spellEnd"/>
      <w:r w:rsidRPr="00F92DDF">
        <w:rPr>
          <w:color w:val="FF0000"/>
        </w:rPr>
        <w:t xml:space="preserve"> for their help with collecting patient data and samples. HEBCS has been supported by the Helsinki University Central Hospital Research Fund, the Academy of Finland (266528), the Sigrid </w:t>
      </w:r>
      <w:proofErr w:type="spellStart"/>
      <w:r w:rsidRPr="00F92DDF">
        <w:rPr>
          <w:color w:val="FF0000"/>
        </w:rPr>
        <w:t>Juselius</w:t>
      </w:r>
      <w:proofErr w:type="spellEnd"/>
      <w:r w:rsidRPr="00F92DDF">
        <w:rPr>
          <w:color w:val="FF0000"/>
        </w:rPr>
        <w:t xml:space="preserve"> Foundation, and the Cancer Society of Finland. Work in Singapore by J.L. was funded by the Agency for Science, Technology and Research (A*STAR). Work in America by F.J.C was funded by The Breast Cancer Research Foundation and a Specialized Program of Research Excellence (SPORE) in Breast Cancer to Mayo Clinic (P50 CA116201).</w:t>
      </w:r>
    </w:p>
    <w:p w14:paraId="34CE0929" w14:textId="77777777" w:rsidR="00CC1526" w:rsidRDefault="00CC1526" w:rsidP="000712C3">
      <w:pPr>
        <w:spacing w:after="0" w:line="360" w:lineRule="auto"/>
        <w:jc w:val="both"/>
      </w:pPr>
    </w:p>
    <w:p w14:paraId="07D7C6E4" w14:textId="7BF5DDAF" w:rsidR="00CC1526" w:rsidRPr="00A22A77" w:rsidRDefault="00CC1526" w:rsidP="000712C3">
      <w:pPr>
        <w:spacing w:after="0" w:line="360" w:lineRule="auto"/>
        <w:jc w:val="both"/>
        <w:rPr>
          <w:i/>
          <w:iCs/>
          <w:color w:val="FF0000"/>
        </w:rPr>
      </w:pPr>
      <w:r w:rsidRPr="00A22A77">
        <w:rPr>
          <w:i/>
          <w:iCs/>
          <w:color w:val="FF0000"/>
        </w:rPr>
        <w:t>Competing financial interests</w:t>
      </w:r>
    </w:p>
    <w:p w14:paraId="3069D8AD" w14:textId="2DEE624F" w:rsidR="00CC1526" w:rsidRPr="00A22A77" w:rsidRDefault="00A22A77" w:rsidP="00A22A77">
      <w:pPr>
        <w:spacing w:after="0" w:line="360" w:lineRule="auto"/>
        <w:rPr>
          <w:color w:val="FF0000"/>
        </w:rPr>
        <w:sectPr w:rsidR="00CC1526" w:rsidRPr="00A22A77" w:rsidSect="002738F1">
          <w:footerReference w:type="default" r:id="rId14"/>
          <w:pgSz w:w="11906" w:h="16838"/>
          <w:pgMar w:top="1440" w:right="964" w:bottom="1440" w:left="964" w:header="709" w:footer="709" w:gutter="0"/>
          <w:cols w:space="708"/>
          <w:docGrid w:linePitch="360"/>
        </w:sectPr>
      </w:pPr>
      <w:r>
        <w:rPr>
          <w:color w:val="FF0000"/>
        </w:rPr>
        <w:t>The</w:t>
      </w:r>
      <w:r w:rsidRPr="00A22A77">
        <w:rPr>
          <w:color w:val="FF0000"/>
        </w:rPr>
        <w:t xml:space="preserve"> authors declare no competing financial</w:t>
      </w:r>
      <w:r>
        <w:rPr>
          <w:color w:val="FF0000"/>
        </w:rPr>
        <w:t xml:space="preserve"> </w:t>
      </w:r>
      <w:r w:rsidRPr="00A22A77">
        <w:rPr>
          <w:color w:val="FF0000"/>
        </w:rPr>
        <w:t>interests.</w:t>
      </w:r>
      <w:commentRangeEnd w:id="21"/>
      <w:r>
        <w:rPr>
          <w:rStyle w:val="CommentReference"/>
        </w:rPr>
        <w:commentReference w:id="21"/>
      </w:r>
    </w:p>
    <w:tbl>
      <w:tblPr>
        <w:tblpPr w:leftFromText="180" w:rightFromText="180" w:vertAnchor="text" w:horzAnchor="margin" w:tblpY="517"/>
        <w:tblW w:w="10112" w:type="dxa"/>
        <w:tblCellMar>
          <w:left w:w="57" w:type="dxa"/>
          <w:right w:w="57" w:type="dxa"/>
        </w:tblCellMar>
        <w:tblLook w:val="00A0" w:firstRow="1" w:lastRow="0" w:firstColumn="1" w:lastColumn="0" w:noHBand="0" w:noVBand="0"/>
      </w:tblPr>
      <w:tblGrid>
        <w:gridCol w:w="2844"/>
        <w:gridCol w:w="1110"/>
        <w:gridCol w:w="1172"/>
        <w:gridCol w:w="1306"/>
        <w:gridCol w:w="1176"/>
        <w:gridCol w:w="1282"/>
        <w:gridCol w:w="1222"/>
      </w:tblGrid>
      <w:tr w:rsidR="002A1693" w:rsidRPr="00D834CC" w14:paraId="7AB14A5A" w14:textId="77777777" w:rsidTr="002A1693">
        <w:trPr>
          <w:trHeight w:val="416"/>
        </w:trPr>
        <w:tc>
          <w:tcPr>
            <w:tcW w:w="2844" w:type="dxa"/>
            <w:tcBorders>
              <w:top w:val="single" w:sz="4" w:space="0" w:color="auto"/>
              <w:bottom w:val="single" w:sz="4" w:space="0" w:color="auto"/>
            </w:tcBorders>
            <w:vAlign w:val="center"/>
          </w:tcPr>
          <w:p w14:paraId="376C55F0" w14:textId="77777777" w:rsidR="002A1693" w:rsidRPr="00D834CC" w:rsidRDefault="002A1693" w:rsidP="002A1693">
            <w:pPr>
              <w:spacing w:after="0" w:line="240" w:lineRule="auto"/>
              <w:rPr>
                <w:b/>
                <w:bCs/>
                <w:sz w:val="20"/>
                <w:szCs w:val="20"/>
              </w:rPr>
            </w:pPr>
          </w:p>
          <w:p w14:paraId="52299E52" w14:textId="77777777" w:rsidR="002A1693" w:rsidRPr="00D834CC" w:rsidRDefault="002A1693" w:rsidP="002A1693">
            <w:pPr>
              <w:spacing w:after="0" w:line="240" w:lineRule="auto"/>
              <w:rPr>
                <w:b/>
                <w:bCs/>
                <w:sz w:val="20"/>
                <w:szCs w:val="20"/>
              </w:rPr>
            </w:pPr>
          </w:p>
        </w:tc>
        <w:tc>
          <w:tcPr>
            <w:tcW w:w="1110" w:type="dxa"/>
            <w:tcBorders>
              <w:top w:val="single" w:sz="4" w:space="0" w:color="auto"/>
              <w:bottom w:val="single" w:sz="4" w:space="0" w:color="auto"/>
            </w:tcBorders>
            <w:vAlign w:val="center"/>
          </w:tcPr>
          <w:p w14:paraId="21AB8A3B" w14:textId="77777777" w:rsidR="002A1693" w:rsidRPr="00D834CC" w:rsidRDefault="002A1693" w:rsidP="002A1693">
            <w:pPr>
              <w:spacing w:after="0" w:line="240" w:lineRule="auto"/>
              <w:jc w:val="center"/>
              <w:rPr>
                <w:b/>
                <w:bCs/>
                <w:sz w:val="20"/>
                <w:szCs w:val="20"/>
              </w:rPr>
            </w:pPr>
            <w:r w:rsidRPr="00D834CC">
              <w:rPr>
                <w:b/>
                <w:bCs/>
                <w:sz w:val="20"/>
                <w:szCs w:val="20"/>
              </w:rPr>
              <w:t>ABCFS</w:t>
            </w:r>
          </w:p>
        </w:tc>
        <w:tc>
          <w:tcPr>
            <w:tcW w:w="1172" w:type="dxa"/>
            <w:tcBorders>
              <w:top w:val="single" w:sz="4" w:space="0" w:color="auto"/>
              <w:bottom w:val="single" w:sz="4" w:space="0" w:color="auto"/>
            </w:tcBorders>
            <w:vAlign w:val="center"/>
          </w:tcPr>
          <w:p w14:paraId="4CE2B620" w14:textId="77777777" w:rsidR="002A1693" w:rsidRPr="00D834CC" w:rsidRDefault="002A1693" w:rsidP="002A1693">
            <w:pPr>
              <w:spacing w:after="0" w:line="240" w:lineRule="auto"/>
              <w:jc w:val="center"/>
              <w:rPr>
                <w:b/>
                <w:bCs/>
                <w:sz w:val="20"/>
                <w:szCs w:val="20"/>
              </w:rPr>
            </w:pPr>
            <w:r w:rsidRPr="00D834CC">
              <w:rPr>
                <w:b/>
                <w:bCs/>
                <w:sz w:val="20"/>
                <w:szCs w:val="20"/>
              </w:rPr>
              <w:t>HEBCS</w:t>
            </w:r>
          </w:p>
        </w:tc>
        <w:tc>
          <w:tcPr>
            <w:tcW w:w="1306" w:type="dxa"/>
            <w:tcBorders>
              <w:top w:val="single" w:sz="4" w:space="0" w:color="auto"/>
              <w:bottom w:val="single" w:sz="4" w:space="0" w:color="auto"/>
            </w:tcBorders>
            <w:vAlign w:val="center"/>
          </w:tcPr>
          <w:p w14:paraId="3071C869" w14:textId="77777777" w:rsidR="002A1693" w:rsidRPr="00D834CC" w:rsidRDefault="002A1693" w:rsidP="002A1693">
            <w:pPr>
              <w:spacing w:after="0" w:line="240" w:lineRule="auto"/>
              <w:jc w:val="center"/>
              <w:rPr>
                <w:b/>
                <w:bCs/>
                <w:sz w:val="20"/>
                <w:szCs w:val="20"/>
              </w:rPr>
            </w:pPr>
            <w:r w:rsidRPr="00D834CC">
              <w:rPr>
                <w:b/>
                <w:bCs/>
                <w:sz w:val="20"/>
                <w:szCs w:val="20"/>
              </w:rPr>
              <w:t>POSH stage 1</w:t>
            </w:r>
          </w:p>
        </w:tc>
        <w:tc>
          <w:tcPr>
            <w:tcW w:w="1176" w:type="dxa"/>
            <w:tcBorders>
              <w:top w:val="single" w:sz="4" w:space="0" w:color="auto"/>
              <w:bottom w:val="single" w:sz="4" w:space="0" w:color="auto"/>
            </w:tcBorders>
            <w:vAlign w:val="center"/>
          </w:tcPr>
          <w:p w14:paraId="1822355F" w14:textId="77777777" w:rsidR="002A1693" w:rsidRPr="00D834CC" w:rsidRDefault="002A1693" w:rsidP="002A1693">
            <w:pPr>
              <w:spacing w:after="0" w:line="240" w:lineRule="auto"/>
              <w:jc w:val="center"/>
              <w:rPr>
                <w:b/>
                <w:bCs/>
                <w:sz w:val="20"/>
                <w:szCs w:val="20"/>
              </w:rPr>
            </w:pPr>
            <w:r w:rsidRPr="00D834CC">
              <w:rPr>
                <w:b/>
                <w:bCs/>
                <w:sz w:val="20"/>
                <w:szCs w:val="20"/>
              </w:rPr>
              <w:t>SUCCESS-A</w:t>
            </w:r>
          </w:p>
        </w:tc>
        <w:tc>
          <w:tcPr>
            <w:tcW w:w="1282" w:type="dxa"/>
            <w:tcBorders>
              <w:top w:val="single" w:sz="4" w:space="0" w:color="auto"/>
              <w:bottom w:val="single" w:sz="4" w:space="0" w:color="auto"/>
            </w:tcBorders>
            <w:vAlign w:val="center"/>
          </w:tcPr>
          <w:p w14:paraId="73662D17" w14:textId="77777777" w:rsidR="002A1693" w:rsidRPr="00D834CC" w:rsidRDefault="002A1693" w:rsidP="002A1693">
            <w:pPr>
              <w:spacing w:after="0" w:line="240" w:lineRule="auto"/>
              <w:jc w:val="center"/>
              <w:rPr>
                <w:b/>
                <w:bCs/>
                <w:sz w:val="20"/>
                <w:szCs w:val="20"/>
              </w:rPr>
            </w:pPr>
            <w:r w:rsidRPr="00D834CC">
              <w:rPr>
                <w:b/>
                <w:bCs/>
                <w:sz w:val="20"/>
                <w:szCs w:val="20"/>
              </w:rPr>
              <w:t>POSH stage 2</w:t>
            </w:r>
          </w:p>
        </w:tc>
        <w:tc>
          <w:tcPr>
            <w:tcW w:w="1222" w:type="dxa"/>
            <w:tcBorders>
              <w:top w:val="single" w:sz="4" w:space="0" w:color="auto"/>
              <w:bottom w:val="single" w:sz="4" w:space="0" w:color="auto"/>
            </w:tcBorders>
            <w:vAlign w:val="center"/>
          </w:tcPr>
          <w:p w14:paraId="31DCB24F" w14:textId="77777777" w:rsidR="002A1693" w:rsidRPr="00D834CC" w:rsidRDefault="002A1693" w:rsidP="002A1693">
            <w:pPr>
              <w:spacing w:after="0" w:line="240" w:lineRule="auto"/>
              <w:jc w:val="center"/>
              <w:rPr>
                <w:b/>
                <w:bCs/>
                <w:sz w:val="20"/>
                <w:szCs w:val="20"/>
              </w:rPr>
            </w:pPr>
            <w:r w:rsidRPr="00D834CC">
              <w:rPr>
                <w:b/>
                <w:bCs/>
                <w:i/>
                <w:iCs/>
                <w:sz w:val="20"/>
                <w:szCs w:val="20"/>
              </w:rPr>
              <w:t>P</w:t>
            </w:r>
            <w:r w:rsidRPr="00D834CC">
              <w:rPr>
                <w:b/>
                <w:bCs/>
                <w:sz w:val="20"/>
                <w:szCs w:val="20"/>
              </w:rPr>
              <w:t>-value</w:t>
            </w:r>
          </w:p>
        </w:tc>
      </w:tr>
      <w:tr w:rsidR="002A1693" w:rsidRPr="00D834CC" w14:paraId="0A676DFE" w14:textId="77777777" w:rsidTr="002A1693">
        <w:trPr>
          <w:trHeight w:val="266"/>
        </w:trPr>
        <w:tc>
          <w:tcPr>
            <w:tcW w:w="2844" w:type="dxa"/>
            <w:tcBorders>
              <w:top w:val="single" w:sz="4" w:space="0" w:color="auto"/>
            </w:tcBorders>
          </w:tcPr>
          <w:p w14:paraId="7E7E4DBC" w14:textId="77777777" w:rsidR="002A1693" w:rsidRPr="00D834CC" w:rsidRDefault="002A1693" w:rsidP="002A1693">
            <w:pPr>
              <w:spacing w:after="0" w:line="240" w:lineRule="auto"/>
              <w:rPr>
                <w:b/>
                <w:bCs/>
                <w:sz w:val="20"/>
                <w:szCs w:val="20"/>
              </w:rPr>
            </w:pPr>
            <w:r w:rsidRPr="00D834CC">
              <w:rPr>
                <w:b/>
                <w:bCs/>
                <w:sz w:val="20"/>
                <w:szCs w:val="20"/>
              </w:rPr>
              <w:t xml:space="preserve">SNPs passing QC </w:t>
            </w:r>
          </w:p>
        </w:tc>
        <w:tc>
          <w:tcPr>
            <w:tcW w:w="1110" w:type="dxa"/>
            <w:tcBorders>
              <w:top w:val="single" w:sz="4" w:space="0" w:color="auto"/>
            </w:tcBorders>
          </w:tcPr>
          <w:p w14:paraId="4E792CFE" w14:textId="77777777" w:rsidR="002A1693" w:rsidRPr="00D834CC" w:rsidRDefault="002A1693" w:rsidP="002A1693">
            <w:pPr>
              <w:spacing w:after="0" w:line="240" w:lineRule="auto"/>
              <w:jc w:val="center"/>
              <w:rPr>
                <w:sz w:val="20"/>
                <w:szCs w:val="20"/>
              </w:rPr>
            </w:pPr>
          </w:p>
        </w:tc>
        <w:tc>
          <w:tcPr>
            <w:tcW w:w="1172" w:type="dxa"/>
            <w:tcBorders>
              <w:top w:val="single" w:sz="4" w:space="0" w:color="auto"/>
            </w:tcBorders>
          </w:tcPr>
          <w:p w14:paraId="19BFE451" w14:textId="77777777" w:rsidR="002A1693" w:rsidRPr="00D834CC" w:rsidRDefault="002A1693" w:rsidP="002A1693">
            <w:pPr>
              <w:spacing w:after="0" w:line="240" w:lineRule="auto"/>
              <w:jc w:val="center"/>
              <w:rPr>
                <w:sz w:val="20"/>
                <w:szCs w:val="20"/>
              </w:rPr>
            </w:pPr>
          </w:p>
        </w:tc>
        <w:tc>
          <w:tcPr>
            <w:tcW w:w="1306" w:type="dxa"/>
            <w:tcBorders>
              <w:top w:val="single" w:sz="4" w:space="0" w:color="auto"/>
            </w:tcBorders>
          </w:tcPr>
          <w:p w14:paraId="71A6BB4F" w14:textId="77777777" w:rsidR="002A1693" w:rsidRPr="00D834CC" w:rsidRDefault="002A1693" w:rsidP="002A1693">
            <w:pPr>
              <w:spacing w:after="0" w:line="240" w:lineRule="auto"/>
              <w:jc w:val="center"/>
              <w:rPr>
                <w:sz w:val="20"/>
                <w:szCs w:val="20"/>
              </w:rPr>
            </w:pPr>
          </w:p>
        </w:tc>
        <w:tc>
          <w:tcPr>
            <w:tcW w:w="1176" w:type="dxa"/>
            <w:tcBorders>
              <w:top w:val="single" w:sz="4" w:space="0" w:color="auto"/>
            </w:tcBorders>
          </w:tcPr>
          <w:p w14:paraId="246CB545" w14:textId="77777777" w:rsidR="002A1693" w:rsidRPr="00D834CC" w:rsidRDefault="002A1693" w:rsidP="002A1693">
            <w:pPr>
              <w:spacing w:after="0" w:line="240" w:lineRule="auto"/>
              <w:jc w:val="center"/>
              <w:rPr>
                <w:sz w:val="20"/>
                <w:szCs w:val="20"/>
              </w:rPr>
            </w:pPr>
          </w:p>
        </w:tc>
        <w:tc>
          <w:tcPr>
            <w:tcW w:w="1282" w:type="dxa"/>
            <w:tcBorders>
              <w:top w:val="single" w:sz="4" w:space="0" w:color="auto"/>
            </w:tcBorders>
          </w:tcPr>
          <w:p w14:paraId="7972DD5F" w14:textId="77777777" w:rsidR="002A1693" w:rsidRPr="00D834CC" w:rsidRDefault="002A1693" w:rsidP="002A1693">
            <w:pPr>
              <w:spacing w:after="0" w:line="240" w:lineRule="auto"/>
              <w:rPr>
                <w:rFonts w:eastAsia="Times New Roman" w:cs="Times New Roman"/>
                <w:sz w:val="20"/>
                <w:szCs w:val="20"/>
              </w:rPr>
            </w:pPr>
          </w:p>
        </w:tc>
        <w:tc>
          <w:tcPr>
            <w:tcW w:w="1222" w:type="dxa"/>
            <w:tcBorders>
              <w:top w:val="single" w:sz="4" w:space="0" w:color="auto"/>
            </w:tcBorders>
          </w:tcPr>
          <w:p w14:paraId="46A38663" w14:textId="77777777" w:rsidR="002A1693" w:rsidRPr="00D834CC" w:rsidRDefault="002A1693" w:rsidP="002A1693">
            <w:pPr>
              <w:spacing w:after="0" w:line="240" w:lineRule="auto"/>
              <w:rPr>
                <w:rFonts w:eastAsia="Times New Roman" w:cs="Times New Roman"/>
                <w:sz w:val="20"/>
                <w:szCs w:val="20"/>
              </w:rPr>
            </w:pPr>
          </w:p>
        </w:tc>
      </w:tr>
      <w:tr w:rsidR="002A1693" w:rsidRPr="00D834CC" w14:paraId="4D32774F" w14:textId="77777777" w:rsidTr="002A1693">
        <w:trPr>
          <w:trHeight w:val="266"/>
        </w:trPr>
        <w:tc>
          <w:tcPr>
            <w:tcW w:w="2844" w:type="dxa"/>
          </w:tcPr>
          <w:p w14:paraId="3CF35D93" w14:textId="77777777" w:rsidR="002A1693" w:rsidRPr="00D834CC" w:rsidRDefault="002A1693" w:rsidP="002A1693">
            <w:pPr>
              <w:spacing w:after="0" w:line="240" w:lineRule="auto"/>
              <w:ind w:left="283"/>
              <w:rPr>
                <w:sz w:val="20"/>
                <w:szCs w:val="20"/>
              </w:rPr>
            </w:pPr>
            <w:r w:rsidRPr="00D834CC">
              <w:rPr>
                <w:sz w:val="20"/>
                <w:szCs w:val="20"/>
              </w:rPr>
              <w:t>Observed</w:t>
            </w:r>
          </w:p>
        </w:tc>
        <w:tc>
          <w:tcPr>
            <w:tcW w:w="1110" w:type="dxa"/>
          </w:tcPr>
          <w:p w14:paraId="5F59A1FF" w14:textId="77777777" w:rsidR="002A1693" w:rsidRPr="00D834CC" w:rsidRDefault="002A1693" w:rsidP="002A1693">
            <w:pPr>
              <w:spacing w:after="0" w:line="240" w:lineRule="auto"/>
              <w:jc w:val="center"/>
              <w:rPr>
                <w:sz w:val="20"/>
                <w:szCs w:val="20"/>
              </w:rPr>
            </w:pPr>
            <w:r w:rsidRPr="00D834CC">
              <w:rPr>
                <w:sz w:val="20"/>
                <w:szCs w:val="20"/>
              </w:rPr>
              <w:t>508,505</w:t>
            </w:r>
          </w:p>
        </w:tc>
        <w:tc>
          <w:tcPr>
            <w:tcW w:w="1172" w:type="dxa"/>
          </w:tcPr>
          <w:p w14:paraId="0CA8AC6D" w14:textId="77777777" w:rsidR="002A1693" w:rsidRPr="00D834CC" w:rsidRDefault="002A1693" w:rsidP="002A1693">
            <w:pPr>
              <w:spacing w:after="0" w:line="240" w:lineRule="auto"/>
              <w:jc w:val="center"/>
              <w:rPr>
                <w:sz w:val="20"/>
                <w:szCs w:val="20"/>
              </w:rPr>
            </w:pPr>
            <w:r w:rsidRPr="00D834CC">
              <w:rPr>
                <w:rFonts w:cs="Times New Roman"/>
                <w:sz w:val="20"/>
                <w:szCs w:val="20"/>
              </w:rPr>
              <w:t>501,882</w:t>
            </w:r>
          </w:p>
        </w:tc>
        <w:tc>
          <w:tcPr>
            <w:tcW w:w="1306" w:type="dxa"/>
          </w:tcPr>
          <w:p w14:paraId="3DEB7D95" w14:textId="77777777" w:rsidR="002A1693" w:rsidRPr="00D834CC" w:rsidRDefault="002A1693" w:rsidP="002A1693">
            <w:pPr>
              <w:spacing w:after="0" w:line="240" w:lineRule="auto"/>
              <w:jc w:val="center"/>
              <w:rPr>
                <w:sz w:val="20"/>
                <w:szCs w:val="20"/>
              </w:rPr>
            </w:pPr>
            <w:r w:rsidRPr="00D834CC">
              <w:rPr>
                <w:rFonts w:cs="Times New Roman"/>
                <w:sz w:val="20"/>
                <w:szCs w:val="20"/>
              </w:rPr>
              <w:t>503,568</w:t>
            </w:r>
          </w:p>
        </w:tc>
        <w:tc>
          <w:tcPr>
            <w:tcW w:w="1176" w:type="dxa"/>
          </w:tcPr>
          <w:p w14:paraId="0E3D8883" w14:textId="77777777" w:rsidR="002A1693" w:rsidRPr="00D834CC" w:rsidRDefault="002A1693" w:rsidP="002A1693">
            <w:pPr>
              <w:spacing w:after="0" w:line="240" w:lineRule="auto"/>
              <w:jc w:val="center"/>
              <w:rPr>
                <w:rFonts w:eastAsia="Times New Roman" w:cs="Times New Roman"/>
                <w:sz w:val="20"/>
                <w:szCs w:val="20"/>
              </w:rPr>
            </w:pPr>
            <w:r w:rsidRPr="00D834CC">
              <w:rPr>
                <w:rFonts w:eastAsia="Times New Roman" w:cs="Times New Roman"/>
                <w:sz w:val="20"/>
                <w:szCs w:val="20"/>
              </w:rPr>
              <w:t>566,645</w:t>
            </w:r>
          </w:p>
        </w:tc>
        <w:tc>
          <w:tcPr>
            <w:tcW w:w="1282" w:type="dxa"/>
          </w:tcPr>
          <w:p w14:paraId="69AAB2B9" w14:textId="77777777" w:rsidR="002A1693" w:rsidRPr="00D834CC" w:rsidRDefault="002A1693" w:rsidP="002A1693">
            <w:pPr>
              <w:spacing w:after="0" w:line="240" w:lineRule="auto"/>
              <w:jc w:val="center"/>
              <w:rPr>
                <w:rFonts w:eastAsia="Times New Roman" w:cs="Times New Roman"/>
                <w:sz w:val="20"/>
                <w:szCs w:val="20"/>
              </w:rPr>
            </w:pPr>
            <w:r w:rsidRPr="00D834CC">
              <w:rPr>
                <w:rFonts w:eastAsia="Times New Roman" w:cs="Times New Roman"/>
                <w:sz w:val="20"/>
                <w:szCs w:val="20"/>
              </w:rPr>
              <w:t>116</w:t>
            </w:r>
          </w:p>
        </w:tc>
        <w:tc>
          <w:tcPr>
            <w:tcW w:w="1222" w:type="dxa"/>
          </w:tcPr>
          <w:p w14:paraId="549758B2" w14:textId="77777777" w:rsidR="002A1693" w:rsidRPr="00D834CC" w:rsidRDefault="002A1693" w:rsidP="002A1693">
            <w:pPr>
              <w:spacing w:after="0" w:line="240" w:lineRule="auto"/>
              <w:jc w:val="center"/>
              <w:rPr>
                <w:rFonts w:eastAsia="Times New Roman" w:cs="Times New Roman"/>
                <w:sz w:val="20"/>
                <w:szCs w:val="20"/>
              </w:rPr>
            </w:pPr>
          </w:p>
        </w:tc>
      </w:tr>
      <w:tr w:rsidR="002A1693" w:rsidRPr="00D834CC" w14:paraId="0C8C0D55" w14:textId="77777777" w:rsidTr="002A1693">
        <w:trPr>
          <w:trHeight w:val="266"/>
        </w:trPr>
        <w:tc>
          <w:tcPr>
            <w:tcW w:w="2844" w:type="dxa"/>
            <w:tcBorders>
              <w:bottom w:val="single" w:sz="4" w:space="0" w:color="auto"/>
            </w:tcBorders>
          </w:tcPr>
          <w:p w14:paraId="2417F8F4" w14:textId="77777777" w:rsidR="002A1693" w:rsidRPr="00D834CC" w:rsidRDefault="002A1693" w:rsidP="002A1693">
            <w:pPr>
              <w:spacing w:after="0" w:line="240" w:lineRule="auto"/>
              <w:ind w:left="283"/>
              <w:rPr>
                <w:sz w:val="20"/>
                <w:szCs w:val="20"/>
              </w:rPr>
            </w:pPr>
            <w:r w:rsidRPr="00D834CC">
              <w:rPr>
                <w:sz w:val="20"/>
                <w:szCs w:val="20"/>
              </w:rPr>
              <w:t>Imputed</w:t>
            </w:r>
          </w:p>
        </w:tc>
        <w:tc>
          <w:tcPr>
            <w:tcW w:w="1110" w:type="dxa"/>
            <w:tcBorders>
              <w:bottom w:val="single" w:sz="4" w:space="0" w:color="auto"/>
            </w:tcBorders>
          </w:tcPr>
          <w:p w14:paraId="46B667A8" w14:textId="77777777" w:rsidR="002A1693" w:rsidRPr="00D834CC" w:rsidRDefault="002A1693" w:rsidP="002A1693">
            <w:pPr>
              <w:spacing w:after="0" w:line="240" w:lineRule="auto"/>
              <w:jc w:val="center"/>
              <w:rPr>
                <w:sz w:val="20"/>
                <w:szCs w:val="20"/>
              </w:rPr>
            </w:pPr>
            <w:r w:rsidRPr="00D834CC">
              <w:rPr>
                <w:sz w:val="20"/>
                <w:szCs w:val="20"/>
              </w:rPr>
              <w:t>5,150,529</w:t>
            </w:r>
          </w:p>
        </w:tc>
        <w:tc>
          <w:tcPr>
            <w:tcW w:w="1172" w:type="dxa"/>
            <w:tcBorders>
              <w:bottom w:val="single" w:sz="4" w:space="0" w:color="auto"/>
            </w:tcBorders>
          </w:tcPr>
          <w:p w14:paraId="5EB368A7" w14:textId="77777777" w:rsidR="002A1693" w:rsidRPr="00D834CC" w:rsidRDefault="002A1693" w:rsidP="002A1693">
            <w:pPr>
              <w:spacing w:after="0" w:line="240" w:lineRule="auto"/>
              <w:jc w:val="center"/>
              <w:rPr>
                <w:sz w:val="20"/>
                <w:szCs w:val="20"/>
              </w:rPr>
            </w:pPr>
            <w:r w:rsidRPr="00D834CC">
              <w:rPr>
                <w:sz w:val="20"/>
                <w:szCs w:val="20"/>
              </w:rPr>
              <w:t>5,395,529</w:t>
            </w:r>
          </w:p>
        </w:tc>
        <w:tc>
          <w:tcPr>
            <w:tcW w:w="1306" w:type="dxa"/>
            <w:tcBorders>
              <w:bottom w:val="single" w:sz="4" w:space="0" w:color="auto"/>
            </w:tcBorders>
          </w:tcPr>
          <w:p w14:paraId="23C2B998" w14:textId="77777777" w:rsidR="002A1693" w:rsidRPr="00D834CC" w:rsidRDefault="002A1693" w:rsidP="002A1693">
            <w:pPr>
              <w:spacing w:after="0" w:line="240" w:lineRule="auto"/>
              <w:jc w:val="center"/>
              <w:rPr>
                <w:sz w:val="20"/>
                <w:szCs w:val="20"/>
              </w:rPr>
            </w:pPr>
            <w:r w:rsidRPr="00D834CC">
              <w:rPr>
                <w:sz w:val="20"/>
                <w:szCs w:val="20"/>
              </w:rPr>
              <w:t>5,196,034</w:t>
            </w:r>
          </w:p>
        </w:tc>
        <w:tc>
          <w:tcPr>
            <w:tcW w:w="1176" w:type="dxa"/>
            <w:tcBorders>
              <w:bottom w:val="single" w:sz="4" w:space="0" w:color="auto"/>
            </w:tcBorders>
          </w:tcPr>
          <w:p w14:paraId="0056B76B" w14:textId="77777777" w:rsidR="002A1693" w:rsidRPr="00D834CC" w:rsidRDefault="002A1693" w:rsidP="002A1693">
            <w:pPr>
              <w:spacing w:after="0" w:line="240" w:lineRule="auto"/>
              <w:jc w:val="center"/>
              <w:rPr>
                <w:rFonts w:eastAsia="Times New Roman" w:cs="Times New Roman"/>
                <w:sz w:val="20"/>
                <w:szCs w:val="20"/>
              </w:rPr>
            </w:pPr>
            <w:r w:rsidRPr="00D834CC">
              <w:rPr>
                <w:rFonts w:eastAsia="Times New Roman" w:cs="Times New Roman"/>
                <w:sz w:val="20"/>
                <w:szCs w:val="20"/>
              </w:rPr>
              <w:t>5,006,474</w:t>
            </w:r>
          </w:p>
        </w:tc>
        <w:tc>
          <w:tcPr>
            <w:tcW w:w="1282" w:type="dxa"/>
            <w:tcBorders>
              <w:bottom w:val="single" w:sz="4" w:space="0" w:color="auto"/>
            </w:tcBorders>
          </w:tcPr>
          <w:p w14:paraId="19C72405" w14:textId="77777777" w:rsidR="002A1693" w:rsidRPr="00D834CC" w:rsidRDefault="002A1693" w:rsidP="002A1693">
            <w:pPr>
              <w:spacing w:after="0" w:line="240" w:lineRule="auto"/>
              <w:jc w:val="center"/>
              <w:rPr>
                <w:rFonts w:eastAsia="Times New Roman" w:cs="Times New Roman"/>
                <w:sz w:val="20"/>
                <w:szCs w:val="20"/>
              </w:rPr>
            </w:pPr>
            <w:r w:rsidRPr="00D834CC">
              <w:rPr>
                <w:rFonts w:eastAsia="Times New Roman" w:cs="Times New Roman"/>
                <w:sz w:val="20"/>
                <w:szCs w:val="20"/>
              </w:rPr>
              <w:t>0</w:t>
            </w:r>
          </w:p>
        </w:tc>
        <w:tc>
          <w:tcPr>
            <w:tcW w:w="1222" w:type="dxa"/>
            <w:tcBorders>
              <w:bottom w:val="single" w:sz="4" w:space="0" w:color="auto"/>
            </w:tcBorders>
          </w:tcPr>
          <w:p w14:paraId="07BD8460" w14:textId="77777777" w:rsidR="002A1693" w:rsidRPr="00D834CC" w:rsidRDefault="002A1693" w:rsidP="002A1693">
            <w:pPr>
              <w:spacing w:after="0" w:line="240" w:lineRule="auto"/>
              <w:jc w:val="center"/>
              <w:rPr>
                <w:rFonts w:eastAsia="Times New Roman" w:cs="Times New Roman"/>
                <w:sz w:val="20"/>
                <w:szCs w:val="20"/>
              </w:rPr>
            </w:pPr>
          </w:p>
        </w:tc>
      </w:tr>
      <w:tr w:rsidR="002A1693" w:rsidRPr="00D834CC" w14:paraId="54A97637" w14:textId="77777777" w:rsidTr="002A1693">
        <w:trPr>
          <w:trHeight w:val="248"/>
        </w:trPr>
        <w:tc>
          <w:tcPr>
            <w:tcW w:w="2844" w:type="dxa"/>
            <w:tcBorders>
              <w:top w:val="single" w:sz="4" w:space="0" w:color="auto"/>
            </w:tcBorders>
          </w:tcPr>
          <w:p w14:paraId="73E83339" w14:textId="77777777" w:rsidR="002A1693" w:rsidRPr="00D834CC" w:rsidRDefault="002A1693" w:rsidP="002A1693">
            <w:pPr>
              <w:spacing w:after="0" w:line="240" w:lineRule="auto"/>
              <w:rPr>
                <w:b/>
                <w:bCs/>
                <w:sz w:val="20"/>
                <w:szCs w:val="20"/>
              </w:rPr>
            </w:pPr>
            <w:r w:rsidRPr="00D834CC">
              <w:rPr>
                <w:b/>
                <w:bCs/>
                <w:sz w:val="20"/>
                <w:szCs w:val="20"/>
              </w:rPr>
              <w:t>No. cases passing QC</w:t>
            </w:r>
          </w:p>
        </w:tc>
        <w:tc>
          <w:tcPr>
            <w:tcW w:w="1110" w:type="dxa"/>
            <w:tcBorders>
              <w:top w:val="single" w:sz="4" w:space="0" w:color="auto"/>
            </w:tcBorders>
          </w:tcPr>
          <w:p w14:paraId="2E0210B1" w14:textId="77777777" w:rsidR="002A1693" w:rsidRPr="00D834CC" w:rsidRDefault="002A1693" w:rsidP="002A1693">
            <w:pPr>
              <w:spacing w:after="0" w:line="240" w:lineRule="auto"/>
              <w:jc w:val="center"/>
              <w:rPr>
                <w:sz w:val="20"/>
                <w:szCs w:val="20"/>
              </w:rPr>
            </w:pPr>
            <w:r w:rsidRPr="00D834CC">
              <w:rPr>
                <w:sz w:val="20"/>
                <w:szCs w:val="20"/>
              </w:rPr>
              <w:t>202</w:t>
            </w:r>
          </w:p>
        </w:tc>
        <w:tc>
          <w:tcPr>
            <w:tcW w:w="1172" w:type="dxa"/>
            <w:tcBorders>
              <w:top w:val="single" w:sz="4" w:space="0" w:color="auto"/>
            </w:tcBorders>
          </w:tcPr>
          <w:p w14:paraId="20473370" w14:textId="77777777" w:rsidR="002A1693" w:rsidRPr="00D834CC" w:rsidRDefault="002A1693" w:rsidP="002A1693">
            <w:pPr>
              <w:spacing w:after="0" w:line="240" w:lineRule="auto"/>
              <w:jc w:val="center"/>
              <w:rPr>
                <w:sz w:val="20"/>
                <w:szCs w:val="20"/>
              </w:rPr>
            </w:pPr>
            <w:r w:rsidRPr="00D834CC">
              <w:rPr>
                <w:sz w:val="20"/>
                <w:szCs w:val="20"/>
              </w:rPr>
              <w:t>798</w:t>
            </w:r>
          </w:p>
        </w:tc>
        <w:tc>
          <w:tcPr>
            <w:tcW w:w="1306" w:type="dxa"/>
            <w:tcBorders>
              <w:top w:val="single" w:sz="4" w:space="0" w:color="auto"/>
            </w:tcBorders>
          </w:tcPr>
          <w:p w14:paraId="668D210F" w14:textId="77777777" w:rsidR="002A1693" w:rsidRPr="00D834CC" w:rsidRDefault="002A1693" w:rsidP="002A1693">
            <w:pPr>
              <w:spacing w:after="0" w:line="240" w:lineRule="auto"/>
              <w:jc w:val="center"/>
              <w:rPr>
                <w:sz w:val="20"/>
                <w:szCs w:val="20"/>
              </w:rPr>
            </w:pPr>
            <w:r w:rsidRPr="00D834CC">
              <w:rPr>
                <w:sz w:val="20"/>
                <w:szCs w:val="20"/>
              </w:rPr>
              <w:t>556</w:t>
            </w:r>
          </w:p>
        </w:tc>
        <w:tc>
          <w:tcPr>
            <w:tcW w:w="1176" w:type="dxa"/>
            <w:tcBorders>
              <w:top w:val="single" w:sz="4" w:space="0" w:color="auto"/>
            </w:tcBorders>
          </w:tcPr>
          <w:p w14:paraId="4F3A2054" w14:textId="77777777" w:rsidR="002A1693" w:rsidRPr="00D834CC" w:rsidRDefault="002A1693" w:rsidP="002A1693">
            <w:pPr>
              <w:spacing w:after="0" w:line="240" w:lineRule="auto"/>
              <w:jc w:val="center"/>
              <w:rPr>
                <w:sz w:val="20"/>
                <w:szCs w:val="20"/>
              </w:rPr>
            </w:pPr>
            <w:r w:rsidRPr="00D834CC">
              <w:rPr>
                <w:rFonts w:eastAsia="Times New Roman" w:cs="Times New Roman"/>
                <w:sz w:val="20"/>
                <w:szCs w:val="20"/>
              </w:rPr>
              <w:t>3183</w:t>
            </w:r>
          </w:p>
        </w:tc>
        <w:tc>
          <w:tcPr>
            <w:tcW w:w="1282" w:type="dxa"/>
            <w:tcBorders>
              <w:top w:val="single" w:sz="4" w:space="0" w:color="auto"/>
            </w:tcBorders>
          </w:tcPr>
          <w:p w14:paraId="03F7153B" w14:textId="77777777" w:rsidR="002A1693" w:rsidRPr="00D834CC" w:rsidRDefault="002A1693" w:rsidP="002A1693">
            <w:pPr>
              <w:spacing w:after="0" w:line="240" w:lineRule="auto"/>
              <w:jc w:val="center"/>
              <w:rPr>
                <w:rFonts w:eastAsia="Times New Roman" w:cs="Times New Roman"/>
                <w:sz w:val="20"/>
                <w:szCs w:val="20"/>
              </w:rPr>
            </w:pPr>
            <w:r w:rsidRPr="00D834CC">
              <w:rPr>
                <w:rFonts w:eastAsia="Times New Roman" w:cs="Times New Roman"/>
                <w:sz w:val="20"/>
                <w:szCs w:val="20"/>
              </w:rPr>
              <w:t>1303</w:t>
            </w:r>
          </w:p>
        </w:tc>
        <w:tc>
          <w:tcPr>
            <w:tcW w:w="1222" w:type="dxa"/>
            <w:tcBorders>
              <w:top w:val="single" w:sz="4" w:space="0" w:color="auto"/>
            </w:tcBorders>
          </w:tcPr>
          <w:p w14:paraId="38F61C53" w14:textId="77777777" w:rsidR="002A1693" w:rsidRPr="00D834CC" w:rsidRDefault="002A1693" w:rsidP="002A1693">
            <w:pPr>
              <w:spacing w:after="0" w:line="240" w:lineRule="auto"/>
              <w:jc w:val="center"/>
              <w:rPr>
                <w:rFonts w:eastAsia="Times New Roman" w:cs="Times New Roman"/>
                <w:sz w:val="20"/>
                <w:szCs w:val="20"/>
              </w:rPr>
            </w:pPr>
          </w:p>
        </w:tc>
      </w:tr>
      <w:tr w:rsidR="002A1693" w:rsidRPr="00D834CC" w14:paraId="3890FA90" w14:textId="77777777" w:rsidTr="002A1693">
        <w:trPr>
          <w:trHeight w:val="266"/>
        </w:trPr>
        <w:tc>
          <w:tcPr>
            <w:tcW w:w="2844" w:type="dxa"/>
          </w:tcPr>
          <w:p w14:paraId="04290290" w14:textId="77777777" w:rsidR="002A1693" w:rsidRPr="00D834CC" w:rsidRDefault="002A1693" w:rsidP="002A1693">
            <w:pPr>
              <w:spacing w:after="0" w:line="240" w:lineRule="auto"/>
              <w:rPr>
                <w:b/>
                <w:bCs/>
                <w:sz w:val="20"/>
                <w:szCs w:val="20"/>
              </w:rPr>
            </w:pPr>
            <w:r w:rsidRPr="00D834CC">
              <w:rPr>
                <w:b/>
                <w:bCs/>
                <w:sz w:val="20"/>
                <w:szCs w:val="20"/>
              </w:rPr>
              <w:t>Age at diagnosis median (range)</w:t>
            </w:r>
          </w:p>
        </w:tc>
        <w:tc>
          <w:tcPr>
            <w:tcW w:w="1110" w:type="dxa"/>
          </w:tcPr>
          <w:p w14:paraId="3453F4FA" w14:textId="77777777" w:rsidR="002A1693" w:rsidRPr="00D834CC" w:rsidRDefault="002A1693" w:rsidP="002A1693">
            <w:pPr>
              <w:spacing w:after="0" w:line="240" w:lineRule="auto"/>
              <w:jc w:val="center"/>
              <w:rPr>
                <w:sz w:val="20"/>
                <w:szCs w:val="20"/>
              </w:rPr>
            </w:pPr>
            <w:r w:rsidRPr="00D834CC">
              <w:rPr>
                <w:sz w:val="20"/>
                <w:szCs w:val="20"/>
              </w:rPr>
              <w:t>-</w:t>
            </w:r>
          </w:p>
        </w:tc>
        <w:tc>
          <w:tcPr>
            <w:tcW w:w="1172" w:type="dxa"/>
          </w:tcPr>
          <w:p w14:paraId="13E9EA2C" w14:textId="77777777" w:rsidR="002A1693" w:rsidRPr="00D834CC" w:rsidRDefault="002A1693" w:rsidP="002A1693">
            <w:pPr>
              <w:spacing w:after="0" w:line="240" w:lineRule="auto"/>
              <w:jc w:val="center"/>
              <w:rPr>
                <w:sz w:val="20"/>
                <w:szCs w:val="20"/>
              </w:rPr>
            </w:pPr>
            <w:r w:rsidRPr="00D834CC">
              <w:rPr>
                <w:sz w:val="20"/>
                <w:szCs w:val="20"/>
              </w:rPr>
              <w:t>53 (22-87)</w:t>
            </w:r>
          </w:p>
        </w:tc>
        <w:tc>
          <w:tcPr>
            <w:tcW w:w="1306" w:type="dxa"/>
          </w:tcPr>
          <w:p w14:paraId="0FC95B2D" w14:textId="77777777" w:rsidR="002A1693" w:rsidRPr="00D834CC" w:rsidRDefault="002A1693" w:rsidP="002A1693">
            <w:pPr>
              <w:spacing w:after="0" w:line="240" w:lineRule="auto"/>
              <w:jc w:val="center"/>
              <w:rPr>
                <w:sz w:val="20"/>
                <w:szCs w:val="20"/>
              </w:rPr>
            </w:pPr>
            <w:r w:rsidRPr="00D834CC">
              <w:rPr>
                <w:sz w:val="20"/>
                <w:szCs w:val="20"/>
              </w:rPr>
              <w:t>36 (18-40)</w:t>
            </w:r>
          </w:p>
        </w:tc>
        <w:tc>
          <w:tcPr>
            <w:tcW w:w="1176" w:type="dxa"/>
          </w:tcPr>
          <w:p w14:paraId="3ABB81DF" w14:textId="77777777" w:rsidR="002A1693" w:rsidRPr="00D834CC" w:rsidRDefault="002A1693" w:rsidP="002A1693">
            <w:pPr>
              <w:spacing w:after="0" w:line="240" w:lineRule="auto"/>
              <w:jc w:val="center"/>
              <w:rPr>
                <w:rFonts w:eastAsia="Times New Roman" w:cs="Times New Roman"/>
                <w:sz w:val="20"/>
                <w:szCs w:val="20"/>
              </w:rPr>
            </w:pPr>
            <w:r w:rsidRPr="00D834CC">
              <w:rPr>
                <w:rFonts w:eastAsia="Times New Roman" w:cs="Times New Roman"/>
                <w:sz w:val="20"/>
                <w:szCs w:val="20"/>
              </w:rPr>
              <w:t>54 (19-85)</w:t>
            </w:r>
          </w:p>
        </w:tc>
        <w:tc>
          <w:tcPr>
            <w:tcW w:w="1282" w:type="dxa"/>
          </w:tcPr>
          <w:p w14:paraId="46722E83" w14:textId="77777777" w:rsidR="002A1693" w:rsidRPr="00D834CC" w:rsidRDefault="002A1693" w:rsidP="002A1693">
            <w:pPr>
              <w:spacing w:after="0" w:line="240" w:lineRule="auto"/>
              <w:jc w:val="center"/>
              <w:rPr>
                <w:rFonts w:eastAsia="Times New Roman" w:cs="Times New Roman"/>
                <w:sz w:val="20"/>
                <w:szCs w:val="20"/>
              </w:rPr>
            </w:pPr>
            <w:r w:rsidRPr="00D834CC">
              <w:rPr>
                <w:rFonts w:eastAsia="Times New Roman" w:cs="Times New Roman"/>
                <w:sz w:val="20"/>
                <w:szCs w:val="20"/>
              </w:rPr>
              <w:t>37 (20-40)</w:t>
            </w:r>
          </w:p>
        </w:tc>
        <w:tc>
          <w:tcPr>
            <w:tcW w:w="1222" w:type="dxa"/>
          </w:tcPr>
          <w:p w14:paraId="256F4403" w14:textId="77777777" w:rsidR="002A1693" w:rsidRPr="00D834CC" w:rsidRDefault="002A1693" w:rsidP="002A1693">
            <w:pPr>
              <w:spacing w:after="0" w:line="240" w:lineRule="auto"/>
              <w:jc w:val="center"/>
              <w:rPr>
                <w:rFonts w:eastAsia="Times New Roman" w:cs="Times New Roman"/>
                <w:sz w:val="20"/>
                <w:szCs w:val="20"/>
              </w:rPr>
            </w:pPr>
            <w:r w:rsidRPr="00D834CC">
              <w:rPr>
                <w:rFonts w:eastAsia="Times New Roman" w:cs="Times New Roman"/>
                <w:sz w:val="20"/>
                <w:szCs w:val="20"/>
              </w:rPr>
              <w:t>&lt;2.2x10</w:t>
            </w:r>
            <w:r w:rsidRPr="00D834CC">
              <w:rPr>
                <w:rFonts w:eastAsia="Times New Roman" w:cs="Times New Roman"/>
                <w:sz w:val="20"/>
                <w:szCs w:val="20"/>
                <w:vertAlign w:val="superscript"/>
              </w:rPr>
              <w:t>-16</w:t>
            </w:r>
          </w:p>
        </w:tc>
      </w:tr>
      <w:tr w:rsidR="002A1693" w:rsidRPr="00D834CC" w14:paraId="67EADD49" w14:textId="77777777" w:rsidTr="002A1693">
        <w:trPr>
          <w:trHeight w:val="266"/>
        </w:trPr>
        <w:tc>
          <w:tcPr>
            <w:tcW w:w="2844" w:type="dxa"/>
            <w:tcBorders>
              <w:bottom w:val="single" w:sz="4" w:space="0" w:color="auto"/>
            </w:tcBorders>
          </w:tcPr>
          <w:p w14:paraId="2CE92721" w14:textId="77777777" w:rsidR="002A1693" w:rsidRPr="00D834CC" w:rsidRDefault="002A1693" w:rsidP="002A1693">
            <w:pPr>
              <w:spacing w:after="0" w:line="240" w:lineRule="auto"/>
              <w:rPr>
                <w:b/>
                <w:bCs/>
                <w:sz w:val="20"/>
                <w:szCs w:val="20"/>
              </w:rPr>
            </w:pPr>
            <w:r w:rsidRPr="00D834CC">
              <w:rPr>
                <w:b/>
                <w:bCs/>
                <w:sz w:val="20"/>
                <w:szCs w:val="20"/>
              </w:rPr>
              <w:t>No. cases aged ≤40 at diagnosis</w:t>
            </w:r>
          </w:p>
        </w:tc>
        <w:tc>
          <w:tcPr>
            <w:tcW w:w="1110" w:type="dxa"/>
            <w:tcBorders>
              <w:bottom w:val="single" w:sz="4" w:space="0" w:color="auto"/>
            </w:tcBorders>
          </w:tcPr>
          <w:p w14:paraId="078ED50A" w14:textId="5CAB95F0" w:rsidR="002A1693" w:rsidRPr="00D834CC" w:rsidRDefault="00F92DDF" w:rsidP="002A1693">
            <w:pPr>
              <w:spacing w:after="0" w:line="240" w:lineRule="auto"/>
              <w:jc w:val="center"/>
              <w:rPr>
                <w:sz w:val="20"/>
                <w:szCs w:val="20"/>
              </w:rPr>
            </w:pPr>
            <w:r>
              <w:rPr>
                <w:sz w:val="20"/>
                <w:szCs w:val="20"/>
              </w:rPr>
              <w:t>202</w:t>
            </w:r>
          </w:p>
        </w:tc>
        <w:tc>
          <w:tcPr>
            <w:tcW w:w="1172" w:type="dxa"/>
            <w:tcBorders>
              <w:bottom w:val="single" w:sz="4" w:space="0" w:color="auto"/>
            </w:tcBorders>
          </w:tcPr>
          <w:p w14:paraId="0D8F8F04" w14:textId="77777777" w:rsidR="002A1693" w:rsidRPr="00D834CC" w:rsidRDefault="002A1693" w:rsidP="002A1693">
            <w:pPr>
              <w:spacing w:after="0" w:line="240" w:lineRule="auto"/>
              <w:jc w:val="center"/>
              <w:rPr>
                <w:sz w:val="20"/>
                <w:szCs w:val="20"/>
              </w:rPr>
            </w:pPr>
            <w:r w:rsidRPr="00D834CC">
              <w:rPr>
                <w:sz w:val="20"/>
                <w:szCs w:val="20"/>
              </w:rPr>
              <w:t>119 (15%)</w:t>
            </w:r>
          </w:p>
        </w:tc>
        <w:tc>
          <w:tcPr>
            <w:tcW w:w="1306" w:type="dxa"/>
            <w:tcBorders>
              <w:bottom w:val="single" w:sz="4" w:space="0" w:color="auto"/>
            </w:tcBorders>
          </w:tcPr>
          <w:p w14:paraId="576E50A3" w14:textId="77777777" w:rsidR="002A1693" w:rsidRPr="00D834CC" w:rsidRDefault="002A1693" w:rsidP="002A1693">
            <w:pPr>
              <w:spacing w:after="0" w:line="240" w:lineRule="auto"/>
              <w:jc w:val="center"/>
              <w:rPr>
                <w:sz w:val="20"/>
                <w:szCs w:val="20"/>
              </w:rPr>
            </w:pPr>
            <w:r w:rsidRPr="00D834CC">
              <w:rPr>
                <w:sz w:val="20"/>
                <w:szCs w:val="20"/>
              </w:rPr>
              <w:t>556 (100%)</w:t>
            </w:r>
          </w:p>
        </w:tc>
        <w:tc>
          <w:tcPr>
            <w:tcW w:w="1176" w:type="dxa"/>
            <w:tcBorders>
              <w:bottom w:val="single" w:sz="4" w:space="0" w:color="auto"/>
            </w:tcBorders>
          </w:tcPr>
          <w:p w14:paraId="3E18624B" w14:textId="77777777" w:rsidR="002A1693" w:rsidRPr="00D834CC" w:rsidRDefault="002A1693" w:rsidP="002A1693">
            <w:pPr>
              <w:spacing w:after="0" w:line="240" w:lineRule="auto"/>
              <w:jc w:val="center"/>
              <w:rPr>
                <w:rFonts w:eastAsia="Times New Roman" w:cs="Times New Roman"/>
                <w:sz w:val="20"/>
                <w:szCs w:val="20"/>
              </w:rPr>
            </w:pPr>
            <w:r w:rsidRPr="00D834CC">
              <w:rPr>
                <w:rFonts w:eastAsia="Times New Roman" w:cs="Times New Roman"/>
                <w:sz w:val="20"/>
                <w:szCs w:val="20"/>
              </w:rPr>
              <w:t>337 (11%)</w:t>
            </w:r>
          </w:p>
        </w:tc>
        <w:tc>
          <w:tcPr>
            <w:tcW w:w="1282" w:type="dxa"/>
            <w:tcBorders>
              <w:bottom w:val="single" w:sz="4" w:space="0" w:color="auto"/>
            </w:tcBorders>
          </w:tcPr>
          <w:p w14:paraId="487FB25C" w14:textId="77777777" w:rsidR="002A1693" w:rsidRPr="00D834CC" w:rsidRDefault="002A1693" w:rsidP="002A1693">
            <w:pPr>
              <w:spacing w:after="0" w:line="240" w:lineRule="auto"/>
              <w:jc w:val="center"/>
              <w:rPr>
                <w:rFonts w:eastAsia="Times New Roman" w:cs="Times New Roman"/>
                <w:sz w:val="20"/>
                <w:szCs w:val="20"/>
              </w:rPr>
            </w:pPr>
            <w:r w:rsidRPr="00D834CC">
              <w:rPr>
                <w:rFonts w:eastAsia="Times New Roman" w:cs="Times New Roman"/>
                <w:sz w:val="20"/>
                <w:szCs w:val="20"/>
              </w:rPr>
              <w:t>1303 (100%)</w:t>
            </w:r>
          </w:p>
        </w:tc>
        <w:tc>
          <w:tcPr>
            <w:tcW w:w="1222" w:type="dxa"/>
            <w:tcBorders>
              <w:bottom w:val="single" w:sz="4" w:space="0" w:color="auto"/>
            </w:tcBorders>
          </w:tcPr>
          <w:p w14:paraId="65EA4877" w14:textId="77777777" w:rsidR="002A1693" w:rsidRPr="00D834CC" w:rsidRDefault="002A1693" w:rsidP="002A1693">
            <w:pPr>
              <w:spacing w:after="0" w:line="240" w:lineRule="auto"/>
              <w:jc w:val="center"/>
              <w:rPr>
                <w:rFonts w:eastAsia="Times New Roman" w:cs="Times New Roman"/>
                <w:sz w:val="20"/>
                <w:szCs w:val="20"/>
              </w:rPr>
            </w:pPr>
          </w:p>
        </w:tc>
      </w:tr>
      <w:tr w:rsidR="002A1693" w:rsidRPr="00D834CC" w14:paraId="4793B7F7" w14:textId="77777777" w:rsidTr="002A1693">
        <w:trPr>
          <w:trHeight w:val="266"/>
        </w:trPr>
        <w:tc>
          <w:tcPr>
            <w:tcW w:w="2844" w:type="dxa"/>
          </w:tcPr>
          <w:p w14:paraId="3838347A" w14:textId="77777777" w:rsidR="002A1693" w:rsidRPr="00D834CC" w:rsidRDefault="002A1693" w:rsidP="002A1693">
            <w:pPr>
              <w:spacing w:after="0" w:line="240" w:lineRule="auto"/>
              <w:rPr>
                <w:b/>
                <w:bCs/>
                <w:sz w:val="20"/>
                <w:szCs w:val="20"/>
              </w:rPr>
            </w:pPr>
            <w:r w:rsidRPr="00D834CC">
              <w:rPr>
                <w:b/>
                <w:bCs/>
                <w:sz w:val="20"/>
                <w:szCs w:val="20"/>
              </w:rPr>
              <w:t>Deceased (all cause)</w:t>
            </w:r>
          </w:p>
        </w:tc>
        <w:tc>
          <w:tcPr>
            <w:tcW w:w="1110" w:type="dxa"/>
          </w:tcPr>
          <w:p w14:paraId="5F4208EE" w14:textId="77777777" w:rsidR="002A1693" w:rsidRPr="00D834CC" w:rsidRDefault="002A1693" w:rsidP="002A1693">
            <w:pPr>
              <w:spacing w:after="0" w:line="240" w:lineRule="auto"/>
              <w:jc w:val="center"/>
              <w:rPr>
                <w:sz w:val="20"/>
                <w:szCs w:val="20"/>
              </w:rPr>
            </w:pPr>
            <w:r w:rsidRPr="00D834CC">
              <w:rPr>
                <w:sz w:val="20"/>
                <w:szCs w:val="20"/>
              </w:rPr>
              <w:t>67 (33%)</w:t>
            </w:r>
          </w:p>
        </w:tc>
        <w:tc>
          <w:tcPr>
            <w:tcW w:w="1172" w:type="dxa"/>
          </w:tcPr>
          <w:p w14:paraId="035D7FC9" w14:textId="77777777" w:rsidR="002A1693" w:rsidRPr="00D834CC" w:rsidRDefault="002A1693" w:rsidP="002A1693">
            <w:pPr>
              <w:spacing w:after="0" w:line="240" w:lineRule="auto"/>
              <w:jc w:val="center"/>
              <w:rPr>
                <w:sz w:val="20"/>
                <w:szCs w:val="20"/>
              </w:rPr>
            </w:pPr>
            <w:r w:rsidRPr="00D834CC">
              <w:rPr>
                <w:sz w:val="20"/>
                <w:szCs w:val="20"/>
              </w:rPr>
              <w:t>317 (40%)</w:t>
            </w:r>
          </w:p>
        </w:tc>
        <w:tc>
          <w:tcPr>
            <w:tcW w:w="1306" w:type="dxa"/>
          </w:tcPr>
          <w:p w14:paraId="34FBF605" w14:textId="77777777" w:rsidR="002A1693" w:rsidRPr="00D834CC" w:rsidRDefault="002A1693" w:rsidP="002A1693">
            <w:pPr>
              <w:spacing w:after="0" w:line="240" w:lineRule="auto"/>
              <w:jc w:val="center"/>
              <w:rPr>
                <w:sz w:val="20"/>
                <w:szCs w:val="20"/>
              </w:rPr>
            </w:pPr>
            <w:r w:rsidRPr="00D834CC">
              <w:rPr>
                <w:sz w:val="20"/>
                <w:szCs w:val="20"/>
              </w:rPr>
              <w:t>268 (48%)</w:t>
            </w:r>
          </w:p>
        </w:tc>
        <w:tc>
          <w:tcPr>
            <w:tcW w:w="1176" w:type="dxa"/>
          </w:tcPr>
          <w:p w14:paraId="4119F9E7" w14:textId="77777777" w:rsidR="002A1693" w:rsidRPr="00D834CC" w:rsidRDefault="002A1693" w:rsidP="002A1693">
            <w:pPr>
              <w:spacing w:after="0" w:line="240" w:lineRule="auto"/>
              <w:jc w:val="center"/>
              <w:rPr>
                <w:sz w:val="20"/>
                <w:szCs w:val="20"/>
              </w:rPr>
            </w:pPr>
            <w:r w:rsidRPr="00D834CC">
              <w:rPr>
                <w:sz w:val="20"/>
                <w:szCs w:val="20"/>
              </w:rPr>
              <w:t>171 (5%)</w:t>
            </w:r>
          </w:p>
        </w:tc>
        <w:tc>
          <w:tcPr>
            <w:tcW w:w="1282" w:type="dxa"/>
          </w:tcPr>
          <w:p w14:paraId="1C94F5D3" w14:textId="77777777" w:rsidR="002A1693" w:rsidRPr="00D834CC" w:rsidRDefault="002A1693" w:rsidP="002A1693">
            <w:pPr>
              <w:spacing w:after="0" w:line="240" w:lineRule="auto"/>
              <w:jc w:val="center"/>
              <w:rPr>
                <w:sz w:val="20"/>
                <w:szCs w:val="20"/>
              </w:rPr>
            </w:pPr>
            <w:r w:rsidRPr="00D834CC">
              <w:rPr>
                <w:sz w:val="20"/>
                <w:szCs w:val="20"/>
              </w:rPr>
              <w:t>278 (21%)</w:t>
            </w:r>
          </w:p>
        </w:tc>
        <w:tc>
          <w:tcPr>
            <w:tcW w:w="1222" w:type="dxa"/>
          </w:tcPr>
          <w:p w14:paraId="19A77081" w14:textId="77777777" w:rsidR="002A1693" w:rsidRPr="00D834CC" w:rsidRDefault="002A1693" w:rsidP="002A1693">
            <w:pPr>
              <w:spacing w:after="0" w:line="240" w:lineRule="auto"/>
              <w:jc w:val="center"/>
              <w:rPr>
                <w:sz w:val="20"/>
                <w:szCs w:val="20"/>
              </w:rPr>
            </w:pPr>
          </w:p>
        </w:tc>
      </w:tr>
      <w:tr w:rsidR="002A1693" w:rsidRPr="00D834CC" w14:paraId="3AE99E27" w14:textId="77777777" w:rsidTr="002A1693">
        <w:trPr>
          <w:trHeight w:val="266"/>
        </w:trPr>
        <w:tc>
          <w:tcPr>
            <w:tcW w:w="2844" w:type="dxa"/>
          </w:tcPr>
          <w:p w14:paraId="090553ED" w14:textId="77777777" w:rsidR="002A1693" w:rsidRPr="00D834CC" w:rsidRDefault="002A1693" w:rsidP="002A1693">
            <w:pPr>
              <w:spacing w:after="0" w:line="240" w:lineRule="auto"/>
              <w:rPr>
                <w:b/>
                <w:bCs/>
                <w:sz w:val="20"/>
                <w:szCs w:val="20"/>
              </w:rPr>
            </w:pPr>
            <w:r w:rsidRPr="00D834CC">
              <w:rPr>
                <w:b/>
                <w:bCs/>
                <w:sz w:val="20"/>
                <w:szCs w:val="20"/>
              </w:rPr>
              <w:t>Deceased and aged ≤40*</w:t>
            </w:r>
          </w:p>
        </w:tc>
        <w:tc>
          <w:tcPr>
            <w:tcW w:w="1110" w:type="dxa"/>
          </w:tcPr>
          <w:p w14:paraId="2C7172BB" w14:textId="54D6903B" w:rsidR="002A1693" w:rsidRPr="00D834CC" w:rsidRDefault="00F92DDF" w:rsidP="002A1693">
            <w:pPr>
              <w:spacing w:after="0" w:line="240" w:lineRule="auto"/>
              <w:jc w:val="center"/>
              <w:rPr>
                <w:sz w:val="20"/>
                <w:szCs w:val="20"/>
              </w:rPr>
            </w:pPr>
            <w:r>
              <w:rPr>
                <w:sz w:val="20"/>
                <w:szCs w:val="20"/>
              </w:rPr>
              <w:t>67 (33%)</w:t>
            </w:r>
          </w:p>
        </w:tc>
        <w:tc>
          <w:tcPr>
            <w:tcW w:w="1172" w:type="dxa"/>
          </w:tcPr>
          <w:p w14:paraId="174B3C4A" w14:textId="77777777" w:rsidR="002A1693" w:rsidRPr="00D834CC" w:rsidRDefault="002A1693" w:rsidP="002A1693">
            <w:pPr>
              <w:spacing w:after="0" w:line="240" w:lineRule="auto"/>
              <w:jc w:val="center"/>
              <w:rPr>
                <w:sz w:val="20"/>
                <w:szCs w:val="20"/>
              </w:rPr>
            </w:pPr>
            <w:r w:rsidRPr="00D834CC">
              <w:rPr>
                <w:sz w:val="20"/>
                <w:szCs w:val="20"/>
              </w:rPr>
              <w:t>45 (38%)</w:t>
            </w:r>
          </w:p>
        </w:tc>
        <w:tc>
          <w:tcPr>
            <w:tcW w:w="1306" w:type="dxa"/>
          </w:tcPr>
          <w:p w14:paraId="3C5499E1" w14:textId="77777777" w:rsidR="002A1693" w:rsidRPr="00D834CC" w:rsidRDefault="002A1693" w:rsidP="002A1693">
            <w:pPr>
              <w:spacing w:after="0" w:line="240" w:lineRule="auto"/>
              <w:jc w:val="center"/>
              <w:rPr>
                <w:sz w:val="20"/>
                <w:szCs w:val="20"/>
              </w:rPr>
            </w:pPr>
            <w:r w:rsidRPr="00D834CC">
              <w:rPr>
                <w:sz w:val="20"/>
                <w:szCs w:val="20"/>
              </w:rPr>
              <w:t>268 (48%)</w:t>
            </w:r>
          </w:p>
        </w:tc>
        <w:tc>
          <w:tcPr>
            <w:tcW w:w="1176" w:type="dxa"/>
          </w:tcPr>
          <w:p w14:paraId="14A03305" w14:textId="77777777" w:rsidR="002A1693" w:rsidRPr="00D834CC" w:rsidRDefault="002A1693" w:rsidP="002A1693">
            <w:pPr>
              <w:spacing w:after="0" w:line="240" w:lineRule="auto"/>
              <w:jc w:val="center"/>
              <w:rPr>
                <w:sz w:val="20"/>
                <w:szCs w:val="20"/>
              </w:rPr>
            </w:pPr>
            <w:r w:rsidRPr="00D834CC">
              <w:rPr>
                <w:sz w:val="20"/>
                <w:szCs w:val="20"/>
              </w:rPr>
              <w:t>13 (4%)</w:t>
            </w:r>
          </w:p>
        </w:tc>
        <w:tc>
          <w:tcPr>
            <w:tcW w:w="1282" w:type="dxa"/>
          </w:tcPr>
          <w:p w14:paraId="60D1F7F8" w14:textId="77777777" w:rsidR="002A1693" w:rsidRPr="00D834CC" w:rsidRDefault="002A1693" w:rsidP="002A1693">
            <w:pPr>
              <w:spacing w:after="0" w:line="240" w:lineRule="auto"/>
              <w:jc w:val="center"/>
              <w:rPr>
                <w:sz w:val="20"/>
                <w:szCs w:val="20"/>
              </w:rPr>
            </w:pPr>
            <w:r w:rsidRPr="00D834CC">
              <w:rPr>
                <w:sz w:val="20"/>
                <w:szCs w:val="20"/>
              </w:rPr>
              <w:t>278 (21%)</w:t>
            </w:r>
          </w:p>
        </w:tc>
        <w:tc>
          <w:tcPr>
            <w:tcW w:w="1222" w:type="dxa"/>
          </w:tcPr>
          <w:p w14:paraId="7222C4ED" w14:textId="77777777" w:rsidR="002A1693" w:rsidRPr="00D834CC" w:rsidRDefault="002A1693" w:rsidP="002A1693">
            <w:pPr>
              <w:spacing w:after="0" w:line="240" w:lineRule="auto"/>
              <w:jc w:val="center"/>
              <w:rPr>
                <w:sz w:val="20"/>
                <w:szCs w:val="20"/>
              </w:rPr>
            </w:pPr>
          </w:p>
        </w:tc>
      </w:tr>
      <w:tr w:rsidR="002A1693" w:rsidRPr="00D834CC" w14:paraId="73C7B740" w14:textId="77777777" w:rsidTr="002A1693">
        <w:trPr>
          <w:trHeight w:val="266"/>
        </w:trPr>
        <w:tc>
          <w:tcPr>
            <w:tcW w:w="2844" w:type="dxa"/>
            <w:tcBorders>
              <w:bottom w:val="single" w:sz="4" w:space="0" w:color="auto"/>
            </w:tcBorders>
          </w:tcPr>
          <w:p w14:paraId="2F6500EE" w14:textId="77777777" w:rsidR="002A1693" w:rsidRPr="00D834CC" w:rsidRDefault="002A1693" w:rsidP="002A1693">
            <w:pPr>
              <w:spacing w:after="0" w:line="240" w:lineRule="auto"/>
              <w:rPr>
                <w:b/>
                <w:bCs/>
                <w:sz w:val="20"/>
                <w:szCs w:val="20"/>
              </w:rPr>
            </w:pPr>
            <w:r w:rsidRPr="00D834CC">
              <w:rPr>
                <w:b/>
                <w:bCs/>
                <w:sz w:val="20"/>
                <w:szCs w:val="20"/>
              </w:rPr>
              <w:t>OS median (IQR), years</w:t>
            </w:r>
          </w:p>
        </w:tc>
        <w:tc>
          <w:tcPr>
            <w:tcW w:w="1110" w:type="dxa"/>
            <w:tcBorders>
              <w:bottom w:val="single" w:sz="4" w:space="0" w:color="auto"/>
            </w:tcBorders>
          </w:tcPr>
          <w:p w14:paraId="50E17E3B" w14:textId="77777777" w:rsidR="002A1693" w:rsidRPr="00D834CC" w:rsidRDefault="002A1693" w:rsidP="002A1693">
            <w:pPr>
              <w:spacing w:after="0" w:line="240" w:lineRule="auto"/>
              <w:jc w:val="center"/>
              <w:rPr>
                <w:sz w:val="20"/>
                <w:szCs w:val="20"/>
              </w:rPr>
            </w:pPr>
            <w:r w:rsidRPr="00D834CC">
              <w:rPr>
                <w:sz w:val="20"/>
                <w:szCs w:val="20"/>
              </w:rPr>
              <w:t>15.8 (14.2)</w:t>
            </w:r>
          </w:p>
        </w:tc>
        <w:tc>
          <w:tcPr>
            <w:tcW w:w="1172" w:type="dxa"/>
            <w:tcBorders>
              <w:bottom w:val="single" w:sz="4" w:space="0" w:color="auto"/>
            </w:tcBorders>
          </w:tcPr>
          <w:p w14:paraId="75B47A1E" w14:textId="77777777" w:rsidR="002A1693" w:rsidRPr="00D834CC" w:rsidRDefault="002A1693" w:rsidP="002A1693">
            <w:pPr>
              <w:spacing w:after="0" w:line="240" w:lineRule="auto"/>
              <w:jc w:val="center"/>
              <w:rPr>
                <w:sz w:val="20"/>
                <w:szCs w:val="20"/>
              </w:rPr>
            </w:pPr>
            <w:r w:rsidRPr="00D834CC">
              <w:rPr>
                <w:sz w:val="20"/>
                <w:szCs w:val="20"/>
              </w:rPr>
              <w:t>8.0 (5.2)</w:t>
            </w:r>
          </w:p>
        </w:tc>
        <w:tc>
          <w:tcPr>
            <w:tcW w:w="1306" w:type="dxa"/>
            <w:tcBorders>
              <w:bottom w:val="single" w:sz="4" w:space="0" w:color="auto"/>
            </w:tcBorders>
          </w:tcPr>
          <w:p w14:paraId="27BDC530" w14:textId="77777777" w:rsidR="002A1693" w:rsidRPr="00D834CC" w:rsidRDefault="002A1693" w:rsidP="002A1693">
            <w:pPr>
              <w:spacing w:after="0" w:line="240" w:lineRule="auto"/>
              <w:jc w:val="center"/>
              <w:rPr>
                <w:sz w:val="20"/>
                <w:szCs w:val="20"/>
              </w:rPr>
            </w:pPr>
            <w:r w:rsidRPr="00D834CC">
              <w:rPr>
                <w:sz w:val="20"/>
                <w:szCs w:val="20"/>
              </w:rPr>
              <w:t>4.8 (4.5)</w:t>
            </w:r>
          </w:p>
        </w:tc>
        <w:tc>
          <w:tcPr>
            <w:tcW w:w="1176" w:type="dxa"/>
            <w:tcBorders>
              <w:bottom w:val="single" w:sz="4" w:space="0" w:color="auto"/>
            </w:tcBorders>
          </w:tcPr>
          <w:p w14:paraId="364298AE" w14:textId="77777777" w:rsidR="002A1693" w:rsidRPr="00D834CC" w:rsidRDefault="002A1693" w:rsidP="002A1693">
            <w:pPr>
              <w:spacing w:after="0" w:line="240" w:lineRule="auto"/>
              <w:jc w:val="center"/>
              <w:rPr>
                <w:sz w:val="20"/>
                <w:szCs w:val="20"/>
              </w:rPr>
            </w:pPr>
            <w:r w:rsidRPr="00D834CC">
              <w:rPr>
                <w:sz w:val="20"/>
                <w:szCs w:val="20"/>
              </w:rPr>
              <w:t>4.8 (2.4)</w:t>
            </w:r>
          </w:p>
        </w:tc>
        <w:tc>
          <w:tcPr>
            <w:tcW w:w="1282" w:type="dxa"/>
            <w:tcBorders>
              <w:bottom w:val="single" w:sz="4" w:space="0" w:color="auto"/>
            </w:tcBorders>
          </w:tcPr>
          <w:p w14:paraId="33E827AC" w14:textId="77777777" w:rsidR="002A1693" w:rsidRPr="00D834CC" w:rsidRDefault="002A1693" w:rsidP="002A1693">
            <w:pPr>
              <w:spacing w:after="0" w:line="240" w:lineRule="auto"/>
              <w:jc w:val="center"/>
              <w:rPr>
                <w:sz w:val="20"/>
                <w:szCs w:val="20"/>
              </w:rPr>
            </w:pPr>
            <w:r w:rsidRPr="00D834CC">
              <w:rPr>
                <w:sz w:val="20"/>
                <w:szCs w:val="20"/>
              </w:rPr>
              <w:t>6.8 (3.2)</w:t>
            </w:r>
          </w:p>
        </w:tc>
        <w:tc>
          <w:tcPr>
            <w:tcW w:w="1222" w:type="dxa"/>
            <w:tcBorders>
              <w:bottom w:val="single" w:sz="4" w:space="0" w:color="auto"/>
            </w:tcBorders>
          </w:tcPr>
          <w:p w14:paraId="6C46D0DE" w14:textId="77777777" w:rsidR="002A1693" w:rsidRPr="00D834CC" w:rsidRDefault="002A1693" w:rsidP="002A1693">
            <w:pPr>
              <w:spacing w:after="0" w:line="240" w:lineRule="auto"/>
              <w:jc w:val="center"/>
              <w:rPr>
                <w:sz w:val="20"/>
                <w:szCs w:val="20"/>
              </w:rPr>
            </w:pPr>
            <w:r w:rsidRPr="00D834CC">
              <w:rPr>
                <w:sz w:val="20"/>
                <w:szCs w:val="20"/>
              </w:rPr>
              <w:t>&lt;2.2x10</w:t>
            </w:r>
            <w:r w:rsidRPr="00D834CC">
              <w:rPr>
                <w:sz w:val="20"/>
                <w:szCs w:val="20"/>
                <w:vertAlign w:val="superscript"/>
              </w:rPr>
              <w:t>-16</w:t>
            </w:r>
          </w:p>
        </w:tc>
      </w:tr>
      <w:tr w:rsidR="002A1693" w:rsidRPr="00D834CC" w14:paraId="23D7BF8A" w14:textId="77777777" w:rsidTr="002A1693">
        <w:trPr>
          <w:trHeight w:val="266"/>
        </w:trPr>
        <w:tc>
          <w:tcPr>
            <w:tcW w:w="2844" w:type="dxa"/>
          </w:tcPr>
          <w:p w14:paraId="4FCE13F3" w14:textId="77777777" w:rsidR="002A1693" w:rsidRPr="00D834CC" w:rsidRDefault="002A1693" w:rsidP="002A1693">
            <w:pPr>
              <w:spacing w:after="0" w:line="240" w:lineRule="auto"/>
              <w:rPr>
                <w:b/>
                <w:bCs/>
                <w:sz w:val="20"/>
                <w:szCs w:val="20"/>
              </w:rPr>
            </w:pPr>
            <w:r w:rsidRPr="00D834CC">
              <w:rPr>
                <w:b/>
                <w:bCs/>
                <w:sz w:val="20"/>
                <w:szCs w:val="20"/>
              </w:rPr>
              <w:t xml:space="preserve">Disease progression </w:t>
            </w:r>
          </w:p>
        </w:tc>
        <w:tc>
          <w:tcPr>
            <w:tcW w:w="1110" w:type="dxa"/>
          </w:tcPr>
          <w:p w14:paraId="2FE03B4D" w14:textId="77777777" w:rsidR="002A1693" w:rsidRPr="00D834CC" w:rsidRDefault="002A1693" w:rsidP="002A1693">
            <w:pPr>
              <w:spacing w:after="0" w:line="240" w:lineRule="auto"/>
              <w:jc w:val="center"/>
              <w:rPr>
                <w:sz w:val="20"/>
                <w:szCs w:val="20"/>
              </w:rPr>
            </w:pPr>
            <w:r w:rsidRPr="00D834CC">
              <w:rPr>
                <w:sz w:val="20"/>
                <w:szCs w:val="20"/>
              </w:rPr>
              <w:t>-</w:t>
            </w:r>
          </w:p>
        </w:tc>
        <w:tc>
          <w:tcPr>
            <w:tcW w:w="1172" w:type="dxa"/>
          </w:tcPr>
          <w:p w14:paraId="484FD3A3" w14:textId="77777777" w:rsidR="002A1693" w:rsidRPr="00D834CC" w:rsidRDefault="002A1693" w:rsidP="002A1693">
            <w:pPr>
              <w:spacing w:after="0" w:line="240" w:lineRule="auto"/>
              <w:jc w:val="center"/>
              <w:rPr>
                <w:sz w:val="20"/>
                <w:szCs w:val="20"/>
              </w:rPr>
            </w:pPr>
            <w:r w:rsidRPr="00D834CC">
              <w:rPr>
                <w:sz w:val="20"/>
                <w:szCs w:val="20"/>
              </w:rPr>
              <w:t>368 (46%)</w:t>
            </w:r>
          </w:p>
        </w:tc>
        <w:tc>
          <w:tcPr>
            <w:tcW w:w="1306" w:type="dxa"/>
          </w:tcPr>
          <w:p w14:paraId="3976E5D0" w14:textId="77777777" w:rsidR="002A1693" w:rsidRPr="00D834CC" w:rsidRDefault="002A1693" w:rsidP="002A1693">
            <w:pPr>
              <w:spacing w:after="0" w:line="240" w:lineRule="auto"/>
              <w:jc w:val="center"/>
              <w:rPr>
                <w:sz w:val="20"/>
                <w:szCs w:val="20"/>
              </w:rPr>
            </w:pPr>
            <w:r w:rsidRPr="00D834CC">
              <w:rPr>
                <w:sz w:val="20"/>
                <w:szCs w:val="20"/>
              </w:rPr>
              <w:t>288 (52%)</w:t>
            </w:r>
          </w:p>
        </w:tc>
        <w:tc>
          <w:tcPr>
            <w:tcW w:w="1176" w:type="dxa"/>
          </w:tcPr>
          <w:p w14:paraId="215B2EFC" w14:textId="77777777" w:rsidR="002A1693" w:rsidRPr="00D834CC" w:rsidRDefault="002A1693" w:rsidP="002A1693">
            <w:pPr>
              <w:spacing w:after="0" w:line="240" w:lineRule="auto"/>
              <w:jc w:val="center"/>
              <w:rPr>
                <w:sz w:val="20"/>
                <w:szCs w:val="20"/>
              </w:rPr>
            </w:pPr>
            <w:r w:rsidRPr="00D834CC">
              <w:rPr>
                <w:sz w:val="20"/>
                <w:szCs w:val="20"/>
              </w:rPr>
              <w:t>335 (11%)</w:t>
            </w:r>
          </w:p>
        </w:tc>
        <w:tc>
          <w:tcPr>
            <w:tcW w:w="1282" w:type="dxa"/>
          </w:tcPr>
          <w:p w14:paraId="42264BE5" w14:textId="77777777" w:rsidR="002A1693" w:rsidRPr="00D834CC" w:rsidRDefault="002A1693" w:rsidP="002A1693">
            <w:pPr>
              <w:spacing w:after="0" w:line="240" w:lineRule="auto"/>
              <w:jc w:val="center"/>
              <w:rPr>
                <w:sz w:val="20"/>
                <w:szCs w:val="20"/>
              </w:rPr>
            </w:pPr>
            <w:r w:rsidRPr="00D834CC">
              <w:rPr>
                <w:sz w:val="20"/>
                <w:szCs w:val="20"/>
              </w:rPr>
              <w:t>325 (25%)</w:t>
            </w:r>
          </w:p>
        </w:tc>
        <w:tc>
          <w:tcPr>
            <w:tcW w:w="1222" w:type="dxa"/>
          </w:tcPr>
          <w:p w14:paraId="523A5B92" w14:textId="77777777" w:rsidR="002A1693" w:rsidRPr="00D834CC" w:rsidRDefault="002A1693" w:rsidP="002A1693">
            <w:pPr>
              <w:spacing w:after="0" w:line="240" w:lineRule="auto"/>
              <w:jc w:val="center"/>
              <w:rPr>
                <w:sz w:val="20"/>
                <w:szCs w:val="20"/>
              </w:rPr>
            </w:pPr>
          </w:p>
        </w:tc>
      </w:tr>
      <w:tr w:rsidR="002A1693" w:rsidRPr="00D834CC" w14:paraId="573BB2D4" w14:textId="77777777" w:rsidTr="002A1693">
        <w:trPr>
          <w:trHeight w:val="266"/>
        </w:trPr>
        <w:tc>
          <w:tcPr>
            <w:tcW w:w="2844" w:type="dxa"/>
          </w:tcPr>
          <w:p w14:paraId="26DBE042" w14:textId="77777777" w:rsidR="002A1693" w:rsidRPr="00D834CC" w:rsidRDefault="002A1693" w:rsidP="002A1693">
            <w:pPr>
              <w:spacing w:after="0" w:line="240" w:lineRule="auto"/>
              <w:rPr>
                <w:b/>
                <w:bCs/>
                <w:sz w:val="20"/>
                <w:szCs w:val="20"/>
              </w:rPr>
            </w:pPr>
            <w:r w:rsidRPr="00D834CC">
              <w:rPr>
                <w:b/>
                <w:bCs/>
                <w:sz w:val="20"/>
                <w:szCs w:val="20"/>
              </w:rPr>
              <w:t>Progressed and aged ≤40*</w:t>
            </w:r>
          </w:p>
        </w:tc>
        <w:tc>
          <w:tcPr>
            <w:tcW w:w="1110" w:type="dxa"/>
          </w:tcPr>
          <w:p w14:paraId="5C37169F" w14:textId="46681A26" w:rsidR="002A1693" w:rsidRPr="00D834CC" w:rsidRDefault="00F92DDF" w:rsidP="002A1693">
            <w:pPr>
              <w:spacing w:after="0" w:line="240" w:lineRule="auto"/>
              <w:jc w:val="center"/>
              <w:rPr>
                <w:sz w:val="20"/>
                <w:szCs w:val="20"/>
              </w:rPr>
            </w:pPr>
            <w:r>
              <w:rPr>
                <w:sz w:val="20"/>
                <w:szCs w:val="20"/>
              </w:rPr>
              <w:t>-</w:t>
            </w:r>
          </w:p>
        </w:tc>
        <w:tc>
          <w:tcPr>
            <w:tcW w:w="1172" w:type="dxa"/>
          </w:tcPr>
          <w:p w14:paraId="486BB903" w14:textId="77777777" w:rsidR="002A1693" w:rsidRPr="00D834CC" w:rsidRDefault="002A1693" w:rsidP="002A1693">
            <w:pPr>
              <w:spacing w:after="0" w:line="240" w:lineRule="auto"/>
              <w:jc w:val="center"/>
              <w:rPr>
                <w:sz w:val="20"/>
                <w:szCs w:val="20"/>
              </w:rPr>
            </w:pPr>
            <w:r w:rsidRPr="00D834CC">
              <w:rPr>
                <w:sz w:val="20"/>
                <w:szCs w:val="20"/>
              </w:rPr>
              <w:t>65 (55%)</w:t>
            </w:r>
          </w:p>
        </w:tc>
        <w:tc>
          <w:tcPr>
            <w:tcW w:w="1306" w:type="dxa"/>
          </w:tcPr>
          <w:p w14:paraId="67A58D77" w14:textId="77777777" w:rsidR="002A1693" w:rsidRPr="00D834CC" w:rsidRDefault="002A1693" w:rsidP="002A1693">
            <w:pPr>
              <w:spacing w:after="0" w:line="240" w:lineRule="auto"/>
              <w:jc w:val="center"/>
              <w:rPr>
                <w:sz w:val="20"/>
                <w:szCs w:val="20"/>
              </w:rPr>
            </w:pPr>
            <w:r w:rsidRPr="00D834CC">
              <w:rPr>
                <w:sz w:val="20"/>
                <w:szCs w:val="20"/>
              </w:rPr>
              <w:t xml:space="preserve"> 288 (52%)</w:t>
            </w:r>
          </w:p>
        </w:tc>
        <w:tc>
          <w:tcPr>
            <w:tcW w:w="1176" w:type="dxa"/>
          </w:tcPr>
          <w:p w14:paraId="55310537" w14:textId="77777777" w:rsidR="002A1693" w:rsidRPr="00D834CC" w:rsidRDefault="002A1693" w:rsidP="002A1693">
            <w:pPr>
              <w:spacing w:after="0" w:line="240" w:lineRule="auto"/>
              <w:jc w:val="center"/>
              <w:rPr>
                <w:sz w:val="20"/>
                <w:szCs w:val="20"/>
              </w:rPr>
            </w:pPr>
            <w:r w:rsidRPr="00D834CC">
              <w:rPr>
                <w:sz w:val="20"/>
                <w:szCs w:val="20"/>
              </w:rPr>
              <w:t>38 (11%)</w:t>
            </w:r>
          </w:p>
        </w:tc>
        <w:tc>
          <w:tcPr>
            <w:tcW w:w="1282" w:type="dxa"/>
          </w:tcPr>
          <w:p w14:paraId="54A1F9E7" w14:textId="77777777" w:rsidR="002A1693" w:rsidRPr="00D834CC" w:rsidRDefault="002A1693" w:rsidP="002A1693">
            <w:pPr>
              <w:spacing w:after="0" w:line="240" w:lineRule="auto"/>
              <w:jc w:val="center"/>
              <w:rPr>
                <w:sz w:val="20"/>
                <w:szCs w:val="20"/>
              </w:rPr>
            </w:pPr>
            <w:r w:rsidRPr="00D834CC">
              <w:rPr>
                <w:sz w:val="20"/>
                <w:szCs w:val="20"/>
              </w:rPr>
              <w:t>325 (25%)</w:t>
            </w:r>
          </w:p>
        </w:tc>
        <w:tc>
          <w:tcPr>
            <w:tcW w:w="1222" w:type="dxa"/>
          </w:tcPr>
          <w:p w14:paraId="64FCF479" w14:textId="77777777" w:rsidR="002A1693" w:rsidRPr="00D834CC" w:rsidRDefault="002A1693" w:rsidP="002A1693">
            <w:pPr>
              <w:spacing w:after="0" w:line="240" w:lineRule="auto"/>
              <w:jc w:val="center"/>
              <w:rPr>
                <w:sz w:val="20"/>
                <w:szCs w:val="20"/>
              </w:rPr>
            </w:pPr>
          </w:p>
        </w:tc>
      </w:tr>
      <w:tr w:rsidR="002A1693" w:rsidRPr="00D834CC" w14:paraId="14B8131C" w14:textId="77777777" w:rsidTr="002A1693">
        <w:trPr>
          <w:trHeight w:val="258"/>
        </w:trPr>
        <w:tc>
          <w:tcPr>
            <w:tcW w:w="2844" w:type="dxa"/>
            <w:tcBorders>
              <w:bottom w:val="single" w:sz="4" w:space="0" w:color="auto"/>
            </w:tcBorders>
          </w:tcPr>
          <w:p w14:paraId="284845EF" w14:textId="77777777" w:rsidR="002A1693" w:rsidRPr="00D834CC" w:rsidRDefault="002A1693" w:rsidP="002A1693">
            <w:pPr>
              <w:spacing w:after="0" w:line="240" w:lineRule="auto"/>
              <w:rPr>
                <w:b/>
                <w:bCs/>
                <w:sz w:val="20"/>
                <w:szCs w:val="20"/>
              </w:rPr>
            </w:pPr>
            <w:r w:rsidRPr="00D834CC">
              <w:rPr>
                <w:b/>
                <w:bCs/>
                <w:sz w:val="20"/>
                <w:szCs w:val="20"/>
              </w:rPr>
              <w:t>DFS median (IQR), years</w:t>
            </w:r>
          </w:p>
        </w:tc>
        <w:tc>
          <w:tcPr>
            <w:tcW w:w="1110" w:type="dxa"/>
            <w:tcBorders>
              <w:bottom w:val="single" w:sz="4" w:space="0" w:color="auto"/>
            </w:tcBorders>
          </w:tcPr>
          <w:p w14:paraId="77AFB045" w14:textId="77777777" w:rsidR="002A1693" w:rsidRPr="00D834CC" w:rsidRDefault="002A1693" w:rsidP="002A1693">
            <w:pPr>
              <w:spacing w:after="0" w:line="240" w:lineRule="auto"/>
              <w:jc w:val="center"/>
              <w:rPr>
                <w:sz w:val="20"/>
                <w:szCs w:val="20"/>
              </w:rPr>
            </w:pPr>
            <w:r w:rsidRPr="00D834CC">
              <w:rPr>
                <w:sz w:val="20"/>
                <w:szCs w:val="20"/>
              </w:rPr>
              <w:t>-</w:t>
            </w:r>
          </w:p>
        </w:tc>
        <w:tc>
          <w:tcPr>
            <w:tcW w:w="1172" w:type="dxa"/>
            <w:tcBorders>
              <w:bottom w:val="single" w:sz="4" w:space="0" w:color="auto"/>
            </w:tcBorders>
          </w:tcPr>
          <w:p w14:paraId="2A0A4E17" w14:textId="77777777" w:rsidR="002A1693" w:rsidRPr="00D834CC" w:rsidRDefault="002A1693" w:rsidP="002A1693">
            <w:pPr>
              <w:spacing w:after="0" w:line="240" w:lineRule="auto"/>
              <w:jc w:val="center"/>
              <w:rPr>
                <w:sz w:val="20"/>
                <w:szCs w:val="20"/>
              </w:rPr>
            </w:pPr>
            <w:r w:rsidRPr="00D834CC">
              <w:rPr>
                <w:sz w:val="20"/>
                <w:szCs w:val="20"/>
              </w:rPr>
              <w:t>5.0 (2.7)</w:t>
            </w:r>
          </w:p>
        </w:tc>
        <w:tc>
          <w:tcPr>
            <w:tcW w:w="1306" w:type="dxa"/>
            <w:tcBorders>
              <w:bottom w:val="single" w:sz="4" w:space="0" w:color="auto"/>
            </w:tcBorders>
          </w:tcPr>
          <w:p w14:paraId="6862881E" w14:textId="77777777" w:rsidR="002A1693" w:rsidRPr="00D834CC" w:rsidRDefault="002A1693" w:rsidP="002A1693">
            <w:pPr>
              <w:spacing w:after="0" w:line="240" w:lineRule="auto"/>
              <w:jc w:val="center"/>
              <w:rPr>
                <w:sz w:val="20"/>
                <w:szCs w:val="20"/>
              </w:rPr>
            </w:pPr>
            <w:r w:rsidRPr="00D834CC">
              <w:rPr>
                <w:sz w:val="20"/>
                <w:szCs w:val="20"/>
              </w:rPr>
              <w:t>3.1 (5.5)</w:t>
            </w:r>
          </w:p>
        </w:tc>
        <w:tc>
          <w:tcPr>
            <w:tcW w:w="1176" w:type="dxa"/>
            <w:tcBorders>
              <w:bottom w:val="single" w:sz="4" w:space="0" w:color="auto"/>
            </w:tcBorders>
          </w:tcPr>
          <w:p w14:paraId="270CD6D8" w14:textId="77777777" w:rsidR="002A1693" w:rsidRPr="00D834CC" w:rsidRDefault="002A1693" w:rsidP="002A1693">
            <w:pPr>
              <w:spacing w:after="0" w:line="240" w:lineRule="auto"/>
              <w:jc w:val="center"/>
              <w:rPr>
                <w:sz w:val="20"/>
                <w:szCs w:val="20"/>
              </w:rPr>
            </w:pPr>
            <w:r w:rsidRPr="00D834CC">
              <w:rPr>
                <w:sz w:val="20"/>
                <w:szCs w:val="20"/>
              </w:rPr>
              <w:t>4.8 (2.7)</w:t>
            </w:r>
          </w:p>
        </w:tc>
        <w:tc>
          <w:tcPr>
            <w:tcW w:w="1282" w:type="dxa"/>
            <w:tcBorders>
              <w:bottom w:val="single" w:sz="4" w:space="0" w:color="auto"/>
            </w:tcBorders>
          </w:tcPr>
          <w:p w14:paraId="329ADE2F" w14:textId="77777777" w:rsidR="002A1693" w:rsidRPr="00D834CC" w:rsidRDefault="002A1693" w:rsidP="002A1693">
            <w:pPr>
              <w:spacing w:after="0" w:line="240" w:lineRule="auto"/>
              <w:jc w:val="center"/>
              <w:rPr>
                <w:sz w:val="20"/>
                <w:szCs w:val="20"/>
              </w:rPr>
            </w:pPr>
            <w:r w:rsidRPr="00D834CC">
              <w:rPr>
                <w:sz w:val="20"/>
                <w:szCs w:val="20"/>
              </w:rPr>
              <w:t>6.3 (3.7)</w:t>
            </w:r>
          </w:p>
        </w:tc>
        <w:tc>
          <w:tcPr>
            <w:tcW w:w="1222" w:type="dxa"/>
            <w:tcBorders>
              <w:bottom w:val="single" w:sz="4" w:space="0" w:color="auto"/>
            </w:tcBorders>
          </w:tcPr>
          <w:p w14:paraId="7A4A7003" w14:textId="77777777" w:rsidR="002A1693" w:rsidRPr="00D834CC" w:rsidRDefault="002A1693" w:rsidP="002A1693">
            <w:pPr>
              <w:spacing w:after="0" w:line="240" w:lineRule="auto"/>
              <w:jc w:val="center"/>
              <w:rPr>
                <w:sz w:val="20"/>
                <w:szCs w:val="20"/>
              </w:rPr>
            </w:pPr>
            <w:r w:rsidRPr="00D834CC">
              <w:rPr>
                <w:sz w:val="20"/>
                <w:szCs w:val="20"/>
              </w:rPr>
              <w:t>&lt;2.2x10</w:t>
            </w:r>
            <w:r w:rsidRPr="00D834CC">
              <w:rPr>
                <w:sz w:val="20"/>
                <w:szCs w:val="20"/>
                <w:vertAlign w:val="superscript"/>
              </w:rPr>
              <w:t>-16</w:t>
            </w:r>
          </w:p>
        </w:tc>
      </w:tr>
      <w:tr w:rsidR="002A1693" w:rsidRPr="00D834CC" w14:paraId="2358A42C" w14:textId="77777777" w:rsidTr="002A1693">
        <w:trPr>
          <w:trHeight w:val="266"/>
        </w:trPr>
        <w:tc>
          <w:tcPr>
            <w:tcW w:w="7608" w:type="dxa"/>
            <w:gridSpan w:val="5"/>
            <w:tcBorders>
              <w:top w:val="single" w:sz="4" w:space="0" w:color="auto"/>
            </w:tcBorders>
          </w:tcPr>
          <w:p w14:paraId="74C1E1ED" w14:textId="77777777" w:rsidR="002A1693" w:rsidRPr="00D834CC" w:rsidRDefault="002A1693" w:rsidP="002A1693">
            <w:pPr>
              <w:spacing w:after="0" w:line="240" w:lineRule="auto"/>
              <w:rPr>
                <w:sz w:val="20"/>
                <w:szCs w:val="20"/>
              </w:rPr>
            </w:pPr>
            <w:r w:rsidRPr="00D834CC">
              <w:rPr>
                <w:b/>
                <w:bCs/>
                <w:sz w:val="20"/>
                <w:szCs w:val="20"/>
              </w:rPr>
              <w:t>Oestrogen receptor (ER)</w:t>
            </w:r>
          </w:p>
        </w:tc>
        <w:tc>
          <w:tcPr>
            <w:tcW w:w="1282" w:type="dxa"/>
            <w:tcBorders>
              <w:top w:val="single" w:sz="4" w:space="0" w:color="auto"/>
            </w:tcBorders>
          </w:tcPr>
          <w:p w14:paraId="4D05293F" w14:textId="77777777" w:rsidR="002A1693" w:rsidRPr="00D834CC" w:rsidRDefault="002A1693" w:rsidP="002A1693">
            <w:pPr>
              <w:spacing w:after="0" w:line="240" w:lineRule="auto"/>
              <w:jc w:val="center"/>
              <w:rPr>
                <w:b/>
                <w:bCs/>
                <w:sz w:val="20"/>
                <w:szCs w:val="20"/>
              </w:rPr>
            </w:pPr>
          </w:p>
        </w:tc>
        <w:tc>
          <w:tcPr>
            <w:tcW w:w="1222" w:type="dxa"/>
            <w:tcBorders>
              <w:top w:val="single" w:sz="4" w:space="0" w:color="auto"/>
            </w:tcBorders>
          </w:tcPr>
          <w:p w14:paraId="5A0C424F" w14:textId="77777777" w:rsidR="002A1693" w:rsidRPr="00D834CC" w:rsidRDefault="002A1693" w:rsidP="002A1693">
            <w:pPr>
              <w:spacing w:after="0" w:line="240" w:lineRule="auto"/>
              <w:jc w:val="center"/>
              <w:rPr>
                <w:b/>
                <w:bCs/>
                <w:sz w:val="20"/>
                <w:szCs w:val="20"/>
              </w:rPr>
            </w:pPr>
          </w:p>
        </w:tc>
      </w:tr>
      <w:tr w:rsidR="002A1693" w:rsidRPr="00D834CC" w14:paraId="501A924A" w14:textId="77777777" w:rsidTr="002A1693">
        <w:trPr>
          <w:trHeight w:val="266"/>
        </w:trPr>
        <w:tc>
          <w:tcPr>
            <w:tcW w:w="2844" w:type="dxa"/>
          </w:tcPr>
          <w:p w14:paraId="1A9EECCD" w14:textId="77777777" w:rsidR="002A1693" w:rsidRPr="00D834CC" w:rsidRDefault="002A1693" w:rsidP="002A1693">
            <w:pPr>
              <w:spacing w:after="0" w:line="240" w:lineRule="auto"/>
              <w:ind w:left="283"/>
              <w:rPr>
                <w:sz w:val="20"/>
                <w:szCs w:val="20"/>
              </w:rPr>
            </w:pPr>
            <w:r w:rsidRPr="00D834CC">
              <w:rPr>
                <w:sz w:val="20"/>
                <w:szCs w:val="20"/>
              </w:rPr>
              <w:t>Positive</w:t>
            </w:r>
          </w:p>
        </w:tc>
        <w:tc>
          <w:tcPr>
            <w:tcW w:w="1110" w:type="dxa"/>
          </w:tcPr>
          <w:p w14:paraId="5DEF2C84" w14:textId="77777777" w:rsidR="002A1693" w:rsidRPr="00D834CC" w:rsidRDefault="002A1693" w:rsidP="002A1693">
            <w:pPr>
              <w:spacing w:after="0" w:line="240" w:lineRule="auto"/>
              <w:jc w:val="center"/>
              <w:rPr>
                <w:sz w:val="20"/>
                <w:szCs w:val="20"/>
              </w:rPr>
            </w:pPr>
            <w:r w:rsidRPr="00D834CC">
              <w:rPr>
                <w:sz w:val="20"/>
                <w:szCs w:val="20"/>
              </w:rPr>
              <w:t>91 (45%)</w:t>
            </w:r>
          </w:p>
        </w:tc>
        <w:tc>
          <w:tcPr>
            <w:tcW w:w="1172" w:type="dxa"/>
          </w:tcPr>
          <w:p w14:paraId="3B8BBF10" w14:textId="77777777" w:rsidR="002A1693" w:rsidRPr="00D834CC" w:rsidRDefault="002A1693" w:rsidP="002A1693">
            <w:pPr>
              <w:spacing w:after="0" w:line="240" w:lineRule="auto"/>
              <w:jc w:val="center"/>
              <w:rPr>
                <w:sz w:val="20"/>
                <w:szCs w:val="20"/>
              </w:rPr>
            </w:pPr>
            <w:r w:rsidRPr="00D834CC">
              <w:rPr>
                <w:sz w:val="20"/>
                <w:szCs w:val="20"/>
              </w:rPr>
              <w:t>515 (65%)</w:t>
            </w:r>
          </w:p>
        </w:tc>
        <w:tc>
          <w:tcPr>
            <w:tcW w:w="1306" w:type="dxa"/>
          </w:tcPr>
          <w:p w14:paraId="7B2D8CFE" w14:textId="77777777" w:rsidR="002A1693" w:rsidRPr="00D834CC" w:rsidRDefault="002A1693" w:rsidP="002A1693">
            <w:pPr>
              <w:spacing w:after="0" w:line="240" w:lineRule="auto"/>
              <w:jc w:val="center"/>
              <w:rPr>
                <w:sz w:val="20"/>
                <w:szCs w:val="20"/>
              </w:rPr>
            </w:pPr>
            <w:r w:rsidRPr="00D834CC">
              <w:rPr>
                <w:sz w:val="20"/>
                <w:szCs w:val="20"/>
              </w:rPr>
              <w:t>193 (35%)</w:t>
            </w:r>
          </w:p>
        </w:tc>
        <w:tc>
          <w:tcPr>
            <w:tcW w:w="1176" w:type="dxa"/>
          </w:tcPr>
          <w:p w14:paraId="1D86F7B8" w14:textId="77777777" w:rsidR="002A1693" w:rsidRPr="00D834CC" w:rsidRDefault="002A1693" w:rsidP="002A1693">
            <w:pPr>
              <w:spacing w:after="0" w:line="240" w:lineRule="auto"/>
              <w:jc w:val="center"/>
              <w:rPr>
                <w:sz w:val="20"/>
                <w:szCs w:val="20"/>
              </w:rPr>
            </w:pPr>
            <w:r w:rsidRPr="00D834CC">
              <w:rPr>
                <w:sz w:val="20"/>
                <w:szCs w:val="20"/>
              </w:rPr>
              <w:t>2189 (69%)</w:t>
            </w:r>
          </w:p>
        </w:tc>
        <w:tc>
          <w:tcPr>
            <w:tcW w:w="1282" w:type="dxa"/>
          </w:tcPr>
          <w:p w14:paraId="5DDA02AB" w14:textId="77777777" w:rsidR="002A1693" w:rsidRPr="00D834CC" w:rsidRDefault="002A1693" w:rsidP="002A1693">
            <w:pPr>
              <w:spacing w:after="0" w:line="240" w:lineRule="auto"/>
              <w:jc w:val="center"/>
              <w:rPr>
                <w:sz w:val="20"/>
                <w:szCs w:val="20"/>
              </w:rPr>
            </w:pPr>
            <w:r w:rsidRPr="00D834CC">
              <w:rPr>
                <w:sz w:val="20"/>
                <w:szCs w:val="20"/>
              </w:rPr>
              <w:t>1014 (78%)</w:t>
            </w:r>
          </w:p>
        </w:tc>
        <w:tc>
          <w:tcPr>
            <w:tcW w:w="1222" w:type="dxa"/>
          </w:tcPr>
          <w:p w14:paraId="0FA53623" w14:textId="77777777" w:rsidR="002A1693" w:rsidRPr="00D834CC" w:rsidRDefault="002A1693" w:rsidP="002A1693">
            <w:pPr>
              <w:spacing w:after="0" w:line="240" w:lineRule="auto"/>
              <w:jc w:val="center"/>
              <w:rPr>
                <w:sz w:val="20"/>
                <w:szCs w:val="20"/>
              </w:rPr>
            </w:pPr>
          </w:p>
        </w:tc>
      </w:tr>
      <w:tr w:rsidR="002A1693" w:rsidRPr="00D834CC" w14:paraId="729AED94" w14:textId="77777777" w:rsidTr="002A1693">
        <w:trPr>
          <w:trHeight w:val="266"/>
        </w:trPr>
        <w:tc>
          <w:tcPr>
            <w:tcW w:w="2844" w:type="dxa"/>
          </w:tcPr>
          <w:p w14:paraId="266AF5DA" w14:textId="77777777" w:rsidR="002A1693" w:rsidRPr="00D834CC" w:rsidRDefault="002A1693" w:rsidP="002A1693">
            <w:pPr>
              <w:spacing w:after="0" w:line="240" w:lineRule="auto"/>
              <w:ind w:left="283"/>
              <w:rPr>
                <w:sz w:val="20"/>
                <w:szCs w:val="20"/>
              </w:rPr>
            </w:pPr>
            <w:r w:rsidRPr="00D834CC">
              <w:rPr>
                <w:sz w:val="20"/>
                <w:szCs w:val="20"/>
              </w:rPr>
              <w:t>Negative</w:t>
            </w:r>
          </w:p>
        </w:tc>
        <w:tc>
          <w:tcPr>
            <w:tcW w:w="1110" w:type="dxa"/>
          </w:tcPr>
          <w:p w14:paraId="70668548" w14:textId="77777777" w:rsidR="002A1693" w:rsidRPr="00D834CC" w:rsidRDefault="002A1693" w:rsidP="002A1693">
            <w:pPr>
              <w:spacing w:after="0" w:line="240" w:lineRule="auto"/>
              <w:jc w:val="center"/>
              <w:rPr>
                <w:sz w:val="20"/>
                <w:szCs w:val="20"/>
              </w:rPr>
            </w:pPr>
            <w:r w:rsidRPr="00D834CC">
              <w:rPr>
                <w:sz w:val="20"/>
                <w:szCs w:val="20"/>
              </w:rPr>
              <w:t>75 (37%)</w:t>
            </w:r>
          </w:p>
        </w:tc>
        <w:tc>
          <w:tcPr>
            <w:tcW w:w="1172" w:type="dxa"/>
          </w:tcPr>
          <w:p w14:paraId="28141A3D" w14:textId="77777777" w:rsidR="002A1693" w:rsidRPr="00D834CC" w:rsidRDefault="002A1693" w:rsidP="002A1693">
            <w:pPr>
              <w:spacing w:after="0" w:line="240" w:lineRule="auto"/>
              <w:jc w:val="center"/>
              <w:rPr>
                <w:sz w:val="20"/>
                <w:szCs w:val="20"/>
              </w:rPr>
            </w:pPr>
            <w:r w:rsidRPr="00D834CC">
              <w:rPr>
                <w:sz w:val="20"/>
                <w:szCs w:val="20"/>
              </w:rPr>
              <w:t>225 (28%)</w:t>
            </w:r>
          </w:p>
        </w:tc>
        <w:tc>
          <w:tcPr>
            <w:tcW w:w="1306" w:type="dxa"/>
          </w:tcPr>
          <w:p w14:paraId="263F4C09" w14:textId="77777777" w:rsidR="002A1693" w:rsidRPr="00D834CC" w:rsidRDefault="002A1693" w:rsidP="002A1693">
            <w:pPr>
              <w:spacing w:after="0" w:line="240" w:lineRule="auto"/>
              <w:jc w:val="center"/>
              <w:rPr>
                <w:sz w:val="20"/>
                <w:szCs w:val="20"/>
              </w:rPr>
            </w:pPr>
            <w:r w:rsidRPr="00D834CC">
              <w:rPr>
                <w:sz w:val="20"/>
                <w:szCs w:val="20"/>
              </w:rPr>
              <w:t>362 (65%)</w:t>
            </w:r>
          </w:p>
        </w:tc>
        <w:tc>
          <w:tcPr>
            <w:tcW w:w="1176" w:type="dxa"/>
          </w:tcPr>
          <w:p w14:paraId="6554BFBF" w14:textId="77777777" w:rsidR="002A1693" w:rsidRPr="00D834CC" w:rsidRDefault="002A1693" w:rsidP="002A1693">
            <w:pPr>
              <w:spacing w:after="0" w:line="240" w:lineRule="auto"/>
              <w:jc w:val="center"/>
              <w:rPr>
                <w:sz w:val="20"/>
                <w:szCs w:val="20"/>
              </w:rPr>
            </w:pPr>
            <w:r w:rsidRPr="00D834CC">
              <w:rPr>
                <w:sz w:val="20"/>
                <w:szCs w:val="20"/>
              </w:rPr>
              <w:t>975 (31%)</w:t>
            </w:r>
          </w:p>
        </w:tc>
        <w:tc>
          <w:tcPr>
            <w:tcW w:w="1282" w:type="dxa"/>
          </w:tcPr>
          <w:p w14:paraId="7F4CF15A" w14:textId="77777777" w:rsidR="002A1693" w:rsidRPr="00D834CC" w:rsidRDefault="002A1693" w:rsidP="002A1693">
            <w:pPr>
              <w:spacing w:after="0" w:line="240" w:lineRule="auto"/>
              <w:jc w:val="center"/>
              <w:rPr>
                <w:sz w:val="20"/>
                <w:szCs w:val="20"/>
              </w:rPr>
            </w:pPr>
            <w:r w:rsidRPr="00D834CC">
              <w:rPr>
                <w:sz w:val="20"/>
                <w:szCs w:val="20"/>
              </w:rPr>
              <w:t>283 (22%)</w:t>
            </w:r>
          </w:p>
        </w:tc>
        <w:tc>
          <w:tcPr>
            <w:tcW w:w="1222" w:type="dxa"/>
          </w:tcPr>
          <w:p w14:paraId="45D40A46" w14:textId="77777777" w:rsidR="002A1693" w:rsidRPr="00D834CC" w:rsidRDefault="002A1693" w:rsidP="002A1693">
            <w:pPr>
              <w:spacing w:after="0" w:line="240" w:lineRule="auto"/>
              <w:jc w:val="center"/>
              <w:rPr>
                <w:sz w:val="20"/>
                <w:szCs w:val="20"/>
              </w:rPr>
            </w:pPr>
            <w:r w:rsidRPr="00D834CC">
              <w:rPr>
                <w:sz w:val="20"/>
                <w:szCs w:val="20"/>
              </w:rPr>
              <w:t>1.00x10</w:t>
            </w:r>
            <w:r w:rsidRPr="00D834CC">
              <w:rPr>
                <w:sz w:val="20"/>
                <w:szCs w:val="20"/>
                <w:vertAlign w:val="superscript"/>
              </w:rPr>
              <w:t>-13</w:t>
            </w:r>
          </w:p>
        </w:tc>
      </w:tr>
      <w:tr w:rsidR="002A1693" w:rsidRPr="00D834CC" w14:paraId="655E38AA" w14:textId="77777777" w:rsidTr="002A1693">
        <w:trPr>
          <w:trHeight w:val="266"/>
        </w:trPr>
        <w:tc>
          <w:tcPr>
            <w:tcW w:w="2844" w:type="dxa"/>
            <w:tcBorders>
              <w:bottom w:val="single" w:sz="4" w:space="0" w:color="auto"/>
            </w:tcBorders>
          </w:tcPr>
          <w:p w14:paraId="3C9931EA" w14:textId="77777777" w:rsidR="002A1693" w:rsidRPr="00D834CC" w:rsidRDefault="002A1693" w:rsidP="002A1693">
            <w:pPr>
              <w:spacing w:after="0" w:line="240" w:lineRule="auto"/>
              <w:ind w:left="283"/>
              <w:rPr>
                <w:sz w:val="20"/>
                <w:szCs w:val="20"/>
              </w:rPr>
            </w:pPr>
            <w:r w:rsidRPr="00D834CC">
              <w:rPr>
                <w:sz w:val="20"/>
                <w:szCs w:val="20"/>
              </w:rPr>
              <w:t>Missing</w:t>
            </w:r>
          </w:p>
        </w:tc>
        <w:tc>
          <w:tcPr>
            <w:tcW w:w="1110" w:type="dxa"/>
            <w:tcBorders>
              <w:bottom w:val="single" w:sz="4" w:space="0" w:color="auto"/>
            </w:tcBorders>
          </w:tcPr>
          <w:p w14:paraId="5C1CAE41" w14:textId="77777777" w:rsidR="002A1693" w:rsidRPr="00D834CC" w:rsidRDefault="002A1693" w:rsidP="002A1693">
            <w:pPr>
              <w:spacing w:after="0" w:line="240" w:lineRule="auto"/>
              <w:jc w:val="center"/>
              <w:rPr>
                <w:sz w:val="20"/>
                <w:szCs w:val="20"/>
              </w:rPr>
            </w:pPr>
            <w:r w:rsidRPr="00D834CC">
              <w:rPr>
                <w:sz w:val="20"/>
                <w:szCs w:val="20"/>
              </w:rPr>
              <w:t>36 (18%)</w:t>
            </w:r>
          </w:p>
        </w:tc>
        <w:tc>
          <w:tcPr>
            <w:tcW w:w="1172" w:type="dxa"/>
            <w:tcBorders>
              <w:bottom w:val="single" w:sz="4" w:space="0" w:color="auto"/>
            </w:tcBorders>
          </w:tcPr>
          <w:p w14:paraId="5355E20F" w14:textId="77777777" w:rsidR="002A1693" w:rsidRPr="00D834CC" w:rsidRDefault="002A1693" w:rsidP="002A1693">
            <w:pPr>
              <w:spacing w:after="0" w:line="240" w:lineRule="auto"/>
              <w:jc w:val="center"/>
              <w:rPr>
                <w:sz w:val="20"/>
                <w:szCs w:val="20"/>
              </w:rPr>
            </w:pPr>
            <w:r w:rsidRPr="00D834CC">
              <w:rPr>
                <w:sz w:val="20"/>
                <w:szCs w:val="20"/>
              </w:rPr>
              <w:t>58 (7%)</w:t>
            </w:r>
          </w:p>
        </w:tc>
        <w:tc>
          <w:tcPr>
            <w:tcW w:w="1306" w:type="dxa"/>
            <w:tcBorders>
              <w:bottom w:val="single" w:sz="4" w:space="0" w:color="auto"/>
            </w:tcBorders>
          </w:tcPr>
          <w:p w14:paraId="20CE2940" w14:textId="77777777" w:rsidR="002A1693" w:rsidRPr="00D834CC" w:rsidRDefault="002A1693" w:rsidP="002A1693">
            <w:pPr>
              <w:spacing w:after="0" w:line="240" w:lineRule="auto"/>
              <w:jc w:val="center"/>
              <w:rPr>
                <w:sz w:val="20"/>
                <w:szCs w:val="20"/>
              </w:rPr>
            </w:pPr>
            <w:r w:rsidRPr="00D834CC">
              <w:rPr>
                <w:sz w:val="20"/>
                <w:szCs w:val="20"/>
              </w:rPr>
              <w:t>1 (&lt;1%)</w:t>
            </w:r>
          </w:p>
        </w:tc>
        <w:tc>
          <w:tcPr>
            <w:tcW w:w="1176" w:type="dxa"/>
            <w:tcBorders>
              <w:bottom w:val="single" w:sz="4" w:space="0" w:color="auto"/>
            </w:tcBorders>
          </w:tcPr>
          <w:p w14:paraId="201140E3" w14:textId="77777777" w:rsidR="002A1693" w:rsidRPr="00D834CC" w:rsidRDefault="002A1693" w:rsidP="002A1693">
            <w:pPr>
              <w:spacing w:after="0" w:line="240" w:lineRule="auto"/>
              <w:jc w:val="center"/>
              <w:rPr>
                <w:sz w:val="20"/>
                <w:szCs w:val="20"/>
              </w:rPr>
            </w:pPr>
            <w:r w:rsidRPr="00D834CC">
              <w:rPr>
                <w:sz w:val="20"/>
                <w:szCs w:val="20"/>
              </w:rPr>
              <w:t>19 (1%)</w:t>
            </w:r>
          </w:p>
        </w:tc>
        <w:tc>
          <w:tcPr>
            <w:tcW w:w="1282" w:type="dxa"/>
            <w:tcBorders>
              <w:bottom w:val="single" w:sz="4" w:space="0" w:color="auto"/>
            </w:tcBorders>
          </w:tcPr>
          <w:p w14:paraId="50F306A0" w14:textId="77777777" w:rsidR="002A1693" w:rsidRPr="00D834CC" w:rsidRDefault="002A1693" w:rsidP="002A1693">
            <w:pPr>
              <w:spacing w:after="0" w:line="240" w:lineRule="auto"/>
              <w:jc w:val="center"/>
              <w:rPr>
                <w:sz w:val="20"/>
                <w:szCs w:val="20"/>
              </w:rPr>
            </w:pPr>
            <w:r w:rsidRPr="00D834CC">
              <w:rPr>
                <w:sz w:val="20"/>
                <w:szCs w:val="20"/>
              </w:rPr>
              <w:t>6 (&lt;1%)</w:t>
            </w:r>
          </w:p>
        </w:tc>
        <w:tc>
          <w:tcPr>
            <w:tcW w:w="1222" w:type="dxa"/>
            <w:tcBorders>
              <w:bottom w:val="single" w:sz="4" w:space="0" w:color="auto"/>
            </w:tcBorders>
          </w:tcPr>
          <w:p w14:paraId="165210E1" w14:textId="77777777" w:rsidR="002A1693" w:rsidRPr="00D834CC" w:rsidRDefault="002A1693" w:rsidP="002A1693">
            <w:pPr>
              <w:spacing w:after="0" w:line="240" w:lineRule="auto"/>
              <w:jc w:val="center"/>
              <w:rPr>
                <w:sz w:val="20"/>
                <w:szCs w:val="20"/>
              </w:rPr>
            </w:pPr>
          </w:p>
        </w:tc>
      </w:tr>
      <w:tr w:rsidR="002A1693" w:rsidRPr="00D834CC" w14:paraId="330CFBE4" w14:textId="77777777" w:rsidTr="002A1693">
        <w:trPr>
          <w:trHeight w:val="266"/>
        </w:trPr>
        <w:tc>
          <w:tcPr>
            <w:tcW w:w="2844" w:type="dxa"/>
            <w:tcBorders>
              <w:top w:val="single" w:sz="4" w:space="0" w:color="auto"/>
            </w:tcBorders>
          </w:tcPr>
          <w:p w14:paraId="6AB0C30C" w14:textId="77777777" w:rsidR="002A1693" w:rsidRPr="00D834CC" w:rsidRDefault="002A1693" w:rsidP="002A1693">
            <w:pPr>
              <w:spacing w:after="0" w:line="240" w:lineRule="auto"/>
              <w:rPr>
                <w:b/>
                <w:bCs/>
                <w:sz w:val="20"/>
                <w:szCs w:val="20"/>
              </w:rPr>
            </w:pPr>
            <w:r w:rsidRPr="00D834CC">
              <w:rPr>
                <w:b/>
                <w:bCs/>
                <w:sz w:val="20"/>
                <w:szCs w:val="20"/>
              </w:rPr>
              <w:t>Progesterone receptor (PR)</w:t>
            </w:r>
          </w:p>
        </w:tc>
        <w:tc>
          <w:tcPr>
            <w:tcW w:w="1110" w:type="dxa"/>
            <w:tcBorders>
              <w:top w:val="single" w:sz="4" w:space="0" w:color="auto"/>
            </w:tcBorders>
          </w:tcPr>
          <w:p w14:paraId="1A3795C7" w14:textId="77777777" w:rsidR="002A1693" w:rsidRPr="00D834CC" w:rsidRDefault="002A1693" w:rsidP="002A1693">
            <w:pPr>
              <w:spacing w:after="0" w:line="240" w:lineRule="auto"/>
              <w:jc w:val="center"/>
              <w:rPr>
                <w:sz w:val="20"/>
                <w:szCs w:val="20"/>
              </w:rPr>
            </w:pPr>
          </w:p>
        </w:tc>
        <w:tc>
          <w:tcPr>
            <w:tcW w:w="1172" w:type="dxa"/>
            <w:tcBorders>
              <w:top w:val="single" w:sz="4" w:space="0" w:color="auto"/>
            </w:tcBorders>
          </w:tcPr>
          <w:p w14:paraId="6179B4C7" w14:textId="77777777" w:rsidR="002A1693" w:rsidRPr="00D834CC" w:rsidRDefault="002A1693" w:rsidP="002A1693">
            <w:pPr>
              <w:spacing w:after="0" w:line="240" w:lineRule="auto"/>
              <w:jc w:val="center"/>
              <w:rPr>
                <w:sz w:val="20"/>
                <w:szCs w:val="20"/>
              </w:rPr>
            </w:pPr>
          </w:p>
        </w:tc>
        <w:tc>
          <w:tcPr>
            <w:tcW w:w="1306" w:type="dxa"/>
            <w:tcBorders>
              <w:top w:val="single" w:sz="4" w:space="0" w:color="auto"/>
            </w:tcBorders>
          </w:tcPr>
          <w:p w14:paraId="15192D0F" w14:textId="77777777" w:rsidR="002A1693" w:rsidRPr="00D834CC" w:rsidRDefault="002A1693" w:rsidP="002A1693">
            <w:pPr>
              <w:spacing w:after="0" w:line="240" w:lineRule="auto"/>
              <w:jc w:val="center"/>
              <w:rPr>
                <w:sz w:val="20"/>
                <w:szCs w:val="20"/>
              </w:rPr>
            </w:pPr>
          </w:p>
        </w:tc>
        <w:tc>
          <w:tcPr>
            <w:tcW w:w="1176" w:type="dxa"/>
            <w:tcBorders>
              <w:top w:val="single" w:sz="4" w:space="0" w:color="auto"/>
            </w:tcBorders>
          </w:tcPr>
          <w:p w14:paraId="01E2481C" w14:textId="77777777" w:rsidR="002A1693" w:rsidRPr="00D834CC" w:rsidRDefault="002A1693" w:rsidP="002A1693">
            <w:pPr>
              <w:spacing w:after="0" w:line="240" w:lineRule="auto"/>
              <w:jc w:val="center"/>
              <w:rPr>
                <w:sz w:val="20"/>
                <w:szCs w:val="20"/>
              </w:rPr>
            </w:pPr>
          </w:p>
        </w:tc>
        <w:tc>
          <w:tcPr>
            <w:tcW w:w="1282" w:type="dxa"/>
            <w:tcBorders>
              <w:top w:val="single" w:sz="4" w:space="0" w:color="auto"/>
            </w:tcBorders>
          </w:tcPr>
          <w:p w14:paraId="60F4FB5D" w14:textId="77777777" w:rsidR="002A1693" w:rsidRPr="00D834CC" w:rsidRDefault="002A1693" w:rsidP="002A1693">
            <w:pPr>
              <w:spacing w:after="0" w:line="240" w:lineRule="auto"/>
              <w:jc w:val="center"/>
              <w:rPr>
                <w:sz w:val="20"/>
                <w:szCs w:val="20"/>
              </w:rPr>
            </w:pPr>
          </w:p>
        </w:tc>
        <w:tc>
          <w:tcPr>
            <w:tcW w:w="1222" w:type="dxa"/>
            <w:tcBorders>
              <w:top w:val="single" w:sz="4" w:space="0" w:color="auto"/>
            </w:tcBorders>
          </w:tcPr>
          <w:p w14:paraId="315C0A89" w14:textId="77777777" w:rsidR="002A1693" w:rsidRPr="00D834CC" w:rsidRDefault="002A1693" w:rsidP="002A1693">
            <w:pPr>
              <w:spacing w:after="0" w:line="240" w:lineRule="auto"/>
              <w:jc w:val="center"/>
              <w:rPr>
                <w:sz w:val="20"/>
                <w:szCs w:val="20"/>
              </w:rPr>
            </w:pPr>
          </w:p>
        </w:tc>
      </w:tr>
      <w:tr w:rsidR="002A1693" w:rsidRPr="00D834CC" w14:paraId="5C21345B" w14:textId="77777777" w:rsidTr="002A1693">
        <w:trPr>
          <w:trHeight w:val="266"/>
        </w:trPr>
        <w:tc>
          <w:tcPr>
            <w:tcW w:w="2844" w:type="dxa"/>
          </w:tcPr>
          <w:p w14:paraId="142836AB" w14:textId="77777777" w:rsidR="002A1693" w:rsidRPr="00D834CC" w:rsidRDefault="002A1693" w:rsidP="002A1693">
            <w:pPr>
              <w:spacing w:after="0" w:line="240" w:lineRule="auto"/>
              <w:ind w:left="283"/>
              <w:rPr>
                <w:sz w:val="20"/>
                <w:szCs w:val="20"/>
              </w:rPr>
            </w:pPr>
            <w:r w:rsidRPr="00D834CC">
              <w:rPr>
                <w:sz w:val="20"/>
                <w:szCs w:val="20"/>
              </w:rPr>
              <w:t>Positive</w:t>
            </w:r>
          </w:p>
        </w:tc>
        <w:tc>
          <w:tcPr>
            <w:tcW w:w="1110" w:type="dxa"/>
          </w:tcPr>
          <w:p w14:paraId="65C5F39E" w14:textId="77777777" w:rsidR="002A1693" w:rsidRPr="00D834CC" w:rsidRDefault="002A1693" w:rsidP="002A1693">
            <w:pPr>
              <w:spacing w:after="0" w:line="240" w:lineRule="auto"/>
              <w:jc w:val="center"/>
              <w:rPr>
                <w:sz w:val="20"/>
                <w:szCs w:val="20"/>
              </w:rPr>
            </w:pPr>
            <w:r w:rsidRPr="00D834CC">
              <w:rPr>
                <w:sz w:val="20"/>
                <w:szCs w:val="20"/>
              </w:rPr>
              <w:t>-</w:t>
            </w:r>
          </w:p>
        </w:tc>
        <w:tc>
          <w:tcPr>
            <w:tcW w:w="1172" w:type="dxa"/>
          </w:tcPr>
          <w:p w14:paraId="761FE8C2" w14:textId="77777777" w:rsidR="002A1693" w:rsidRPr="00D834CC" w:rsidRDefault="002A1693" w:rsidP="002A1693">
            <w:pPr>
              <w:spacing w:after="0" w:line="240" w:lineRule="auto"/>
              <w:jc w:val="center"/>
              <w:rPr>
                <w:sz w:val="20"/>
                <w:szCs w:val="20"/>
              </w:rPr>
            </w:pPr>
            <w:r w:rsidRPr="00D834CC">
              <w:rPr>
                <w:sz w:val="20"/>
                <w:szCs w:val="20"/>
              </w:rPr>
              <w:t>-</w:t>
            </w:r>
          </w:p>
        </w:tc>
        <w:tc>
          <w:tcPr>
            <w:tcW w:w="1306" w:type="dxa"/>
          </w:tcPr>
          <w:p w14:paraId="41315E0D" w14:textId="77777777" w:rsidR="002A1693" w:rsidRPr="00D834CC" w:rsidRDefault="002A1693" w:rsidP="002A1693">
            <w:pPr>
              <w:spacing w:after="0" w:line="240" w:lineRule="auto"/>
              <w:jc w:val="center"/>
              <w:rPr>
                <w:sz w:val="20"/>
                <w:szCs w:val="20"/>
              </w:rPr>
            </w:pPr>
            <w:r w:rsidRPr="00D834CC">
              <w:rPr>
                <w:sz w:val="20"/>
                <w:szCs w:val="20"/>
              </w:rPr>
              <w:t>112 (20%)</w:t>
            </w:r>
          </w:p>
        </w:tc>
        <w:tc>
          <w:tcPr>
            <w:tcW w:w="1176" w:type="dxa"/>
          </w:tcPr>
          <w:p w14:paraId="1DF1F111" w14:textId="77777777" w:rsidR="002A1693" w:rsidRPr="00D834CC" w:rsidRDefault="002A1693" w:rsidP="002A1693">
            <w:pPr>
              <w:spacing w:after="0" w:line="240" w:lineRule="auto"/>
              <w:jc w:val="center"/>
              <w:rPr>
                <w:sz w:val="20"/>
                <w:szCs w:val="20"/>
              </w:rPr>
            </w:pPr>
            <w:r w:rsidRPr="00D834CC">
              <w:rPr>
                <w:sz w:val="20"/>
                <w:szCs w:val="20"/>
              </w:rPr>
              <w:t>2018 (63%)</w:t>
            </w:r>
          </w:p>
        </w:tc>
        <w:tc>
          <w:tcPr>
            <w:tcW w:w="1282" w:type="dxa"/>
          </w:tcPr>
          <w:p w14:paraId="65B9D292" w14:textId="77777777" w:rsidR="002A1693" w:rsidRPr="00D834CC" w:rsidRDefault="002A1693" w:rsidP="002A1693">
            <w:pPr>
              <w:spacing w:after="0" w:line="240" w:lineRule="auto"/>
              <w:jc w:val="center"/>
              <w:rPr>
                <w:sz w:val="20"/>
                <w:szCs w:val="20"/>
              </w:rPr>
            </w:pPr>
            <w:r w:rsidRPr="00D834CC">
              <w:rPr>
                <w:sz w:val="20"/>
                <w:szCs w:val="20"/>
              </w:rPr>
              <w:t>713 (55%)</w:t>
            </w:r>
          </w:p>
        </w:tc>
        <w:tc>
          <w:tcPr>
            <w:tcW w:w="1222" w:type="dxa"/>
          </w:tcPr>
          <w:p w14:paraId="24D00A20" w14:textId="77777777" w:rsidR="002A1693" w:rsidRPr="00D834CC" w:rsidRDefault="002A1693" w:rsidP="002A1693">
            <w:pPr>
              <w:spacing w:after="0" w:line="240" w:lineRule="auto"/>
              <w:jc w:val="center"/>
              <w:rPr>
                <w:sz w:val="20"/>
                <w:szCs w:val="20"/>
              </w:rPr>
            </w:pPr>
          </w:p>
        </w:tc>
      </w:tr>
      <w:tr w:rsidR="002A1693" w:rsidRPr="00D834CC" w14:paraId="047306A4" w14:textId="77777777" w:rsidTr="002A1693">
        <w:trPr>
          <w:trHeight w:val="266"/>
        </w:trPr>
        <w:tc>
          <w:tcPr>
            <w:tcW w:w="2844" w:type="dxa"/>
          </w:tcPr>
          <w:p w14:paraId="00E272E2" w14:textId="77777777" w:rsidR="002A1693" w:rsidRPr="00D834CC" w:rsidRDefault="002A1693" w:rsidP="002A1693">
            <w:pPr>
              <w:spacing w:after="0" w:line="240" w:lineRule="auto"/>
              <w:ind w:left="283"/>
              <w:rPr>
                <w:sz w:val="20"/>
                <w:szCs w:val="20"/>
              </w:rPr>
            </w:pPr>
            <w:r w:rsidRPr="00D834CC">
              <w:rPr>
                <w:sz w:val="20"/>
                <w:szCs w:val="20"/>
              </w:rPr>
              <w:t>Negative</w:t>
            </w:r>
          </w:p>
        </w:tc>
        <w:tc>
          <w:tcPr>
            <w:tcW w:w="1110" w:type="dxa"/>
          </w:tcPr>
          <w:p w14:paraId="0A5E0A31" w14:textId="77777777" w:rsidR="002A1693" w:rsidRPr="00D834CC" w:rsidRDefault="002A1693" w:rsidP="002A1693">
            <w:pPr>
              <w:spacing w:after="0" w:line="240" w:lineRule="auto"/>
              <w:jc w:val="center"/>
              <w:rPr>
                <w:sz w:val="20"/>
                <w:szCs w:val="20"/>
              </w:rPr>
            </w:pPr>
            <w:r w:rsidRPr="00D834CC">
              <w:rPr>
                <w:sz w:val="20"/>
                <w:szCs w:val="20"/>
              </w:rPr>
              <w:t>-</w:t>
            </w:r>
          </w:p>
        </w:tc>
        <w:tc>
          <w:tcPr>
            <w:tcW w:w="1172" w:type="dxa"/>
          </w:tcPr>
          <w:p w14:paraId="54B9B538" w14:textId="77777777" w:rsidR="002A1693" w:rsidRPr="00D834CC" w:rsidRDefault="002A1693" w:rsidP="002A1693">
            <w:pPr>
              <w:spacing w:after="0" w:line="240" w:lineRule="auto"/>
              <w:jc w:val="center"/>
              <w:rPr>
                <w:sz w:val="20"/>
                <w:szCs w:val="20"/>
              </w:rPr>
            </w:pPr>
            <w:r w:rsidRPr="00D834CC">
              <w:rPr>
                <w:sz w:val="20"/>
                <w:szCs w:val="20"/>
              </w:rPr>
              <w:t>-</w:t>
            </w:r>
          </w:p>
        </w:tc>
        <w:tc>
          <w:tcPr>
            <w:tcW w:w="1306" w:type="dxa"/>
          </w:tcPr>
          <w:p w14:paraId="736A0C41" w14:textId="77777777" w:rsidR="002A1693" w:rsidRPr="00D834CC" w:rsidRDefault="002A1693" w:rsidP="002A1693">
            <w:pPr>
              <w:spacing w:after="0" w:line="240" w:lineRule="auto"/>
              <w:jc w:val="center"/>
              <w:rPr>
                <w:sz w:val="20"/>
                <w:szCs w:val="20"/>
              </w:rPr>
            </w:pPr>
            <w:r w:rsidRPr="00D834CC">
              <w:rPr>
                <w:sz w:val="20"/>
                <w:szCs w:val="20"/>
              </w:rPr>
              <w:t>369 (66%)</w:t>
            </w:r>
          </w:p>
        </w:tc>
        <w:tc>
          <w:tcPr>
            <w:tcW w:w="1176" w:type="dxa"/>
          </w:tcPr>
          <w:p w14:paraId="46651924" w14:textId="77777777" w:rsidR="002A1693" w:rsidRPr="00D834CC" w:rsidRDefault="002A1693" w:rsidP="002A1693">
            <w:pPr>
              <w:spacing w:after="0" w:line="240" w:lineRule="auto"/>
              <w:jc w:val="center"/>
              <w:rPr>
                <w:sz w:val="20"/>
                <w:szCs w:val="20"/>
              </w:rPr>
            </w:pPr>
            <w:r w:rsidRPr="00D834CC">
              <w:rPr>
                <w:sz w:val="20"/>
                <w:szCs w:val="20"/>
              </w:rPr>
              <w:t>1143 (36%)</w:t>
            </w:r>
          </w:p>
        </w:tc>
        <w:tc>
          <w:tcPr>
            <w:tcW w:w="1282" w:type="dxa"/>
          </w:tcPr>
          <w:p w14:paraId="2F8259EA" w14:textId="77777777" w:rsidR="002A1693" w:rsidRPr="00D834CC" w:rsidRDefault="002A1693" w:rsidP="002A1693">
            <w:pPr>
              <w:spacing w:after="0" w:line="240" w:lineRule="auto"/>
              <w:jc w:val="center"/>
              <w:rPr>
                <w:sz w:val="20"/>
                <w:szCs w:val="20"/>
              </w:rPr>
            </w:pPr>
            <w:r w:rsidRPr="00D834CC">
              <w:rPr>
                <w:sz w:val="20"/>
                <w:szCs w:val="20"/>
              </w:rPr>
              <w:t>328 (25%)</w:t>
            </w:r>
          </w:p>
        </w:tc>
        <w:tc>
          <w:tcPr>
            <w:tcW w:w="1222" w:type="dxa"/>
          </w:tcPr>
          <w:p w14:paraId="36C025B3" w14:textId="77777777" w:rsidR="002A1693" w:rsidRPr="00D834CC" w:rsidRDefault="002A1693" w:rsidP="002A1693">
            <w:pPr>
              <w:spacing w:after="0" w:line="240" w:lineRule="auto"/>
              <w:jc w:val="center"/>
              <w:rPr>
                <w:sz w:val="20"/>
                <w:szCs w:val="20"/>
              </w:rPr>
            </w:pPr>
            <w:r w:rsidRPr="00D834CC">
              <w:rPr>
                <w:sz w:val="20"/>
                <w:szCs w:val="20"/>
              </w:rPr>
              <w:t>1.00x10</w:t>
            </w:r>
            <w:r w:rsidRPr="00D834CC">
              <w:rPr>
                <w:sz w:val="20"/>
                <w:szCs w:val="20"/>
                <w:vertAlign w:val="superscript"/>
              </w:rPr>
              <w:t>-13</w:t>
            </w:r>
          </w:p>
        </w:tc>
      </w:tr>
      <w:tr w:rsidR="002A1693" w:rsidRPr="00D834CC" w14:paraId="1F5397B8" w14:textId="77777777" w:rsidTr="002A1693">
        <w:trPr>
          <w:trHeight w:val="266"/>
        </w:trPr>
        <w:tc>
          <w:tcPr>
            <w:tcW w:w="2844" w:type="dxa"/>
            <w:tcBorders>
              <w:bottom w:val="single" w:sz="4" w:space="0" w:color="auto"/>
            </w:tcBorders>
          </w:tcPr>
          <w:p w14:paraId="4BD28769" w14:textId="77777777" w:rsidR="002A1693" w:rsidRPr="00D834CC" w:rsidRDefault="002A1693" w:rsidP="002A1693">
            <w:pPr>
              <w:spacing w:after="0" w:line="240" w:lineRule="auto"/>
              <w:ind w:left="283"/>
              <w:rPr>
                <w:sz w:val="20"/>
                <w:szCs w:val="20"/>
              </w:rPr>
            </w:pPr>
            <w:r w:rsidRPr="00D834CC">
              <w:rPr>
                <w:sz w:val="20"/>
                <w:szCs w:val="20"/>
              </w:rPr>
              <w:t>Missing</w:t>
            </w:r>
          </w:p>
        </w:tc>
        <w:tc>
          <w:tcPr>
            <w:tcW w:w="1110" w:type="dxa"/>
            <w:tcBorders>
              <w:bottom w:val="single" w:sz="4" w:space="0" w:color="auto"/>
            </w:tcBorders>
          </w:tcPr>
          <w:p w14:paraId="66A1AC12" w14:textId="77777777" w:rsidR="002A1693" w:rsidRPr="00D834CC" w:rsidRDefault="002A1693" w:rsidP="002A1693">
            <w:pPr>
              <w:spacing w:after="0" w:line="240" w:lineRule="auto"/>
              <w:jc w:val="center"/>
              <w:rPr>
                <w:sz w:val="20"/>
                <w:szCs w:val="20"/>
              </w:rPr>
            </w:pPr>
            <w:r w:rsidRPr="00D834CC">
              <w:rPr>
                <w:sz w:val="20"/>
                <w:szCs w:val="20"/>
              </w:rPr>
              <w:t>202 (100%)</w:t>
            </w:r>
          </w:p>
        </w:tc>
        <w:tc>
          <w:tcPr>
            <w:tcW w:w="1172" w:type="dxa"/>
            <w:tcBorders>
              <w:bottom w:val="single" w:sz="4" w:space="0" w:color="auto"/>
            </w:tcBorders>
          </w:tcPr>
          <w:p w14:paraId="63532214" w14:textId="77777777" w:rsidR="002A1693" w:rsidRPr="00D834CC" w:rsidRDefault="002A1693" w:rsidP="002A1693">
            <w:pPr>
              <w:spacing w:after="0" w:line="240" w:lineRule="auto"/>
              <w:jc w:val="center"/>
              <w:rPr>
                <w:sz w:val="20"/>
                <w:szCs w:val="20"/>
              </w:rPr>
            </w:pPr>
            <w:r w:rsidRPr="00D834CC">
              <w:rPr>
                <w:sz w:val="20"/>
                <w:szCs w:val="20"/>
              </w:rPr>
              <w:t>798 (100%)</w:t>
            </w:r>
          </w:p>
        </w:tc>
        <w:tc>
          <w:tcPr>
            <w:tcW w:w="1306" w:type="dxa"/>
            <w:tcBorders>
              <w:bottom w:val="single" w:sz="4" w:space="0" w:color="auto"/>
            </w:tcBorders>
          </w:tcPr>
          <w:p w14:paraId="074F368E" w14:textId="77777777" w:rsidR="002A1693" w:rsidRPr="00D834CC" w:rsidRDefault="002A1693" w:rsidP="002A1693">
            <w:pPr>
              <w:spacing w:after="0" w:line="240" w:lineRule="auto"/>
              <w:jc w:val="center"/>
              <w:rPr>
                <w:sz w:val="20"/>
                <w:szCs w:val="20"/>
              </w:rPr>
            </w:pPr>
            <w:r w:rsidRPr="00D834CC">
              <w:rPr>
                <w:sz w:val="20"/>
                <w:szCs w:val="20"/>
              </w:rPr>
              <w:t>75 (14%)</w:t>
            </w:r>
          </w:p>
        </w:tc>
        <w:tc>
          <w:tcPr>
            <w:tcW w:w="1176" w:type="dxa"/>
            <w:tcBorders>
              <w:bottom w:val="single" w:sz="4" w:space="0" w:color="auto"/>
            </w:tcBorders>
          </w:tcPr>
          <w:p w14:paraId="04EC9E89" w14:textId="77777777" w:rsidR="002A1693" w:rsidRPr="00D834CC" w:rsidRDefault="002A1693" w:rsidP="002A1693">
            <w:pPr>
              <w:spacing w:after="0" w:line="240" w:lineRule="auto"/>
              <w:jc w:val="center"/>
              <w:rPr>
                <w:sz w:val="20"/>
                <w:szCs w:val="20"/>
              </w:rPr>
            </w:pPr>
            <w:r w:rsidRPr="00D834CC">
              <w:rPr>
                <w:sz w:val="20"/>
                <w:szCs w:val="20"/>
              </w:rPr>
              <w:t>22 (1%)</w:t>
            </w:r>
          </w:p>
        </w:tc>
        <w:tc>
          <w:tcPr>
            <w:tcW w:w="1282" w:type="dxa"/>
            <w:tcBorders>
              <w:bottom w:val="single" w:sz="4" w:space="0" w:color="auto"/>
            </w:tcBorders>
          </w:tcPr>
          <w:p w14:paraId="048AA30C" w14:textId="77777777" w:rsidR="002A1693" w:rsidRPr="00D834CC" w:rsidRDefault="002A1693" w:rsidP="002A1693">
            <w:pPr>
              <w:spacing w:after="0" w:line="240" w:lineRule="auto"/>
              <w:jc w:val="center"/>
              <w:rPr>
                <w:sz w:val="20"/>
                <w:szCs w:val="20"/>
              </w:rPr>
            </w:pPr>
            <w:r w:rsidRPr="00D834CC">
              <w:rPr>
                <w:sz w:val="20"/>
                <w:szCs w:val="20"/>
              </w:rPr>
              <w:t xml:space="preserve"> 262 (20%)</w:t>
            </w:r>
          </w:p>
        </w:tc>
        <w:tc>
          <w:tcPr>
            <w:tcW w:w="1222" w:type="dxa"/>
            <w:tcBorders>
              <w:bottom w:val="single" w:sz="4" w:space="0" w:color="auto"/>
            </w:tcBorders>
          </w:tcPr>
          <w:p w14:paraId="559DBC74" w14:textId="77777777" w:rsidR="002A1693" w:rsidRPr="00D834CC" w:rsidRDefault="002A1693" w:rsidP="002A1693">
            <w:pPr>
              <w:spacing w:after="0" w:line="240" w:lineRule="auto"/>
              <w:jc w:val="center"/>
              <w:rPr>
                <w:sz w:val="20"/>
                <w:szCs w:val="20"/>
              </w:rPr>
            </w:pPr>
          </w:p>
        </w:tc>
      </w:tr>
      <w:tr w:rsidR="002A1693" w:rsidRPr="00D834CC" w14:paraId="51084190" w14:textId="77777777" w:rsidTr="002A1693">
        <w:trPr>
          <w:trHeight w:val="266"/>
        </w:trPr>
        <w:tc>
          <w:tcPr>
            <w:tcW w:w="2844" w:type="dxa"/>
            <w:tcBorders>
              <w:top w:val="single" w:sz="4" w:space="0" w:color="auto"/>
            </w:tcBorders>
          </w:tcPr>
          <w:p w14:paraId="64F01EB2" w14:textId="77777777" w:rsidR="002A1693" w:rsidRPr="00D834CC" w:rsidRDefault="002A1693" w:rsidP="002A1693">
            <w:pPr>
              <w:spacing w:after="0" w:line="240" w:lineRule="auto"/>
              <w:rPr>
                <w:b/>
                <w:bCs/>
                <w:sz w:val="20"/>
                <w:szCs w:val="20"/>
              </w:rPr>
            </w:pPr>
            <w:r w:rsidRPr="00D834CC">
              <w:rPr>
                <w:b/>
                <w:bCs/>
                <w:sz w:val="20"/>
                <w:szCs w:val="20"/>
              </w:rPr>
              <w:t xml:space="preserve">HER2 </w:t>
            </w:r>
          </w:p>
        </w:tc>
        <w:tc>
          <w:tcPr>
            <w:tcW w:w="1110" w:type="dxa"/>
            <w:tcBorders>
              <w:top w:val="single" w:sz="4" w:space="0" w:color="auto"/>
            </w:tcBorders>
          </w:tcPr>
          <w:p w14:paraId="6AD67CFC" w14:textId="77777777" w:rsidR="002A1693" w:rsidRPr="00D834CC" w:rsidRDefault="002A1693" w:rsidP="002A1693">
            <w:pPr>
              <w:spacing w:after="0" w:line="240" w:lineRule="auto"/>
              <w:jc w:val="center"/>
              <w:rPr>
                <w:sz w:val="20"/>
                <w:szCs w:val="20"/>
              </w:rPr>
            </w:pPr>
          </w:p>
        </w:tc>
        <w:tc>
          <w:tcPr>
            <w:tcW w:w="1172" w:type="dxa"/>
            <w:tcBorders>
              <w:top w:val="single" w:sz="4" w:space="0" w:color="auto"/>
            </w:tcBorders>
          </w:tcPr>
          <w:p w14:paraId="4185C615" w14:textId="77777777" w:rsidR="002A1693" w:rsidRPr="00D834CC" w:rsidRDefault="002A1693" w:rsidP="002A1693">
            <w:pPr>
              <w:spacing w:after="0" w:line="240" w:lineRule="auto"/>
              <w:jc w:val="center"/>
              <w:rPr>
                <w:sz w:val="20"/>
                <w:szCs w:val="20"/>
              </w:rPr>
            </w:pPr>
          </w:p>
        </w:tc>
        <w:tc>
          <w:tcPr>
            <w:tcW w:w="1306" w:type="dxa"/>
            <w:tcBorders>
              <w:top w:val="single" w:sz="4" w:space="0" w:color="auto"/>
            </w:tcBorders>
          </w:tcPr>
          <w:p w14:paraId="440CFB41" w14:textId="77777777" w:rsidR="002A1693" w:rsidRPr="00D834CC" w:rsidRDefault="002A1693" w:rsidP="002A1693">
            <w:pPr>
              <w:spacing w:after="0" w:line="240" w:lineRule="auto"/>
              <w:jc w:val="center"/>
              <w:rPr>
                <w:sz w:val="20"/>
                <w:szCs w:val="20"/>
              </w:rPr>
            </w:pPr>
          </w:p>
        </w:tc>
        <w:tc>
          <w:tcPr>
            <w:tcW w:w="1176" w:type="dxa"/>
            <w:tcBorders>
              <w:top w:val="single" w:sz="4" w:space="0" w:color="auto"/>
            </w:tcBorders>
          </w:tcPr>
          <w:p w14:paraId="410FCE78" w14:textId="77777777" w:rsidR="002A1693" w:rsidRPr="00D834CC" w:rsidRDefault="002A1693" w:rsidP="002A1693">
            <w:pPr>
              <w:spacing w:after="0" w:line="240" w:lineRule="auto"/>
              <w:jc w:val="center"/>
              <w:rPr>
                <w:sz w:val="20"/>
                <w:szCs w:val="20"/>
              </w:rPr>
            </w:pPr>
          </w:p>
        </w:tc>
        <w:tc>
          <w:tcPr>
            <w:tcW w:w="1282" w:type="dxa"/>
            <w:tcBorders>
              <w:top w:val="single" w:sz="4" w:space="0" w:color="auto"/>
            </w:tcBorders>
          </w:tcPr>
          <w:p w14:paraId="1670B3FA" w14:textId="77777777" w:rsidR="002A1693" w:rsidRPr="00D834CC" w:rsidRDefault="002A1693" w:rsidP="002A1693">
            <w:pPr>
              <w:spacing w:after="0" w:line="240" w:lineRule="auto"/>
              <w:jc w:val="center"/>
              <w:rPr>
                <w:sz w:val="20"/>
                <w:szCs w:val="20"/>
              </w:rPr>
            </w:pPr>
          </w:p>
        </w:tc>
        <w:tc>
          <w:tcPr>
            <w:tcW w:w="1222" w:type="dxa"/>
            <w:tcBorders>
              <w:top w:val="single" w:sz="4" w:space="0" w:color="auto"/>
            </w:tcBorders>
          </w:tcPr>
          <w:p w14:paraId="7CB54440" w14:textId="77777777" w:rsidR="002A1693" w:rsidRPr="00D834CC" w:rsidRDefault="002A1693" w:rsidP="002A1693">
            <w:pPr>
              <w:spacing w:after="0" w:line="240" w:lineRule="auto"/>
              <w:jc w:val="center"/>
              <w:rPr>
                <w:sz w:val="20"/>
                <w:szCs w:val="20"/>
              </w:rPr>
            </w:pPr>
          </w:p>
        </w:tc>
      </w:tr>
      <w:tr w:rsidR="002A1693" w:rsidRPr="00D834CC" w14:paraId="666947FC" w14:textId="77777777" w:rsidTr="002A1693">
        <w:trPr>
          <w:trHeight w:val="266"/>
        </w:trPr>
        <w:tc>
          <w:tcPr>
            <w:tcW w:w="2844" w:type="dxa"/>
          </w:tcPr>
          <w:p w14:paraId="44C803F5" w14:textId="77777777" w:rsidR="002A1693" w:rsidRPr="00D834CC" w:rsidRDefault="002A1693" w:rsidP="002A1693">
            <w:pPr>
              <w:spacing w:after="0" w:line="240" w:lineRule="auto"/>
              <w:ind w:left="283"/>
              <w:rPr>
                <w:sz w:val="20"/>
                <w:szCs w:val="20"/>
              </w:rPr>
            </w:pPr>
            <w:r w:rsidRPr="00D834CC">
              <w:rPr>
                <w:sz w:val="20"/>
                <w:szCs w:val="20"/>
              </w:rPr>
              <w:t>Positive</w:t>
            </w:r>
          </w:p>
        </w:tc>
        <w:tc>
          <w:tcPr>
            <w:tcW w:w="1110" w:type="dxa"/>
          </w:tcPr>
          <w:p w14:paraId="484CB541" w14:textId="77777777" w:rsidR="002A1693" w:rsidRPr="00D834CC" w:rsidRDefault="002A1693" w:rsidP="002A1693">
            <w:pPr>
              <w:spacing w:after="0" w:line="240" w:lineRule="auto"/>
              <w:jc w:val="center"/>
              <w:rPr>
                <w:sz w:val="20"/>
                <w:szCs w:val="20"/>
              </w:rPr>
            </w:pPr>
            <w:r w:rsidRPr="00D834CC">
              <w:rPr>
                <w:sz w:val="20"/>
                <w:szCs w:val="20"/>
              </w:rPr>
              <w:t>-</w:t>
            </w:r>
          </w:p>
        </w:tc>
        <w:tc>
          <w:tcPr>
            <w:tcW w:w="1172" w:type="dxa"/>
          </w:tcPr>
          <w:p w14:paraId="41D263FE" w14:textId="77777777" w:rsidR="002A1693" w:rsidRPr="00D834CC" w:rsidRDefault="002A1693" w:rsidP="002A1693">
            <w:pPr>
              <w:spacing w:after="0" w:line="240" w:lineRule="auto"/>
              <w:jc w:val="center"/>
              <w:rPr>
                <w:sz w:val="20"/>
                <w:szCs w:val="20"/>
              </w:rPr>
            </w:pPr>
            <w:r w:rsidRPr="00D834CC">
              <w:rPr>
                <w:sz w:val="20"/>
                <w:szCs w:val="20"/>
              </w:rPr>
              <w:t>86 (11%)</w:t>
            </w:r>
          </w:p>
        </w:tc>
        <w:tc>
          <w:tcPr>
            <w:tcW w:w="1306" w:type="dxa"/>
          </w:tcPr>
          <w:p w14:paraId="3F52D7E6" w14:textId="77777777" w:rsidR="002A1693" w:rsidRPr="00D834CC" w:rsidRDefault="002A1693" w:rsidP="002A1693">
            <w:pPr>
              <w:spacing w:after="0" w:line="240" w:lineRule="auto"/>
              <w:jc w:val="center"/>
              <w:rPr>
                <w:sz w:val="20"/>
                <w:szCs w:val="20"/>
              </w:rPr>
            </w:pPr>
            <w:r w:rsidRPr="00D834CC">
              <w:rPr>
                <w:sz w:val="20"/>
                <w:szCs w:val="20"/>
              </w:rPr>
              <w:t>105 (19%)</w:t>
            </w:r>
          </w:p>
        </w:tc>
        <w:tc>
          <w:tcPr>
            <w:tcW w:w="1176" w:type="dxa"/>
          </w:tcPr>
          <w:p w14:paraId="6831571D" w14:textId="77777777" w:rsidR="002A1693" w:rsidRPr="00D834CC" w:rsidRDefault="002A1693" w:rsidP="002A1693">
            <w:pPr>
              <w:spacing w:after="0" w:line="240" w:lineRule="auto"/>
              <w:jc w:val="center"/>
              <w:rPr>
                <w:sz w:val="20"/>
                <w:szCs w:val="20"/>
              </w:rPr>
            </w:pPr>
            <w:r w:rsidRPr="00D834CC">
              <w:rPr>
                <w:sz w:val="20"/>
                <w:szCs w:val="20"/>
              </w:rPr>
              <w:t>952 (30%)</w:t>
            </w:r>
          </w:p>
        </w:tc>
        <w:tc>
          <w:tcPr>
            <w:tcW w:w="1282" w:type="dxa"/>
          </w:tcPr>
          <w:p w14:paraId="47E7D517" w14:textId="77777777" w:rsidR="002A1693" w:rsidRPr="00D834CC" w:rsidRDefault="002A1693" w:rsidP="002A1693">
            <w:pPr>
              <w:spacing w:after="0" w:line="240" w:lineRule="auto"/>
              <w:jc w:val="center"/>
              <w:rPr>
                <w:sz w:val="20"/>
                <w:szCs w:val="20"/>
              </w:rPr>
            </w:pPr>
            <w:r w:rsidRPr="00D834CC">
              <w:rPr>
                <w:sz w:val="20"/>
                <w:szCs w:val="20"/>
              </w:rPr>
              <w:t>347 (27%)</w:t>
            </w:r>
          </w:p>
        </w:tc>
        <w:tc>
          <w:tcPr>
            <w:tcW w:w="1222" w:type="dxa"/>
          </w:tcPr>
          <w:p w14:paraId="23E6C03A" w14:textId="77777777" w:rsidR="002A1693" w:rsidRPr="00D834CC" w:rsidRDefault="002A1693" w:rsidP="002A1693">
            <w:pPr>
              <w:spacing w:after="0" w:line="240" w:lineRule="auto"/>
              <w:jc w:val="center"/>
              <w:rPr>
                <w:sz w:val="20"/>
                <w:szCs w:val="20"/>
              </w:rPr>
            </w:pPr>
          </w:p>
        </w:tc>
      </w:tr>
      <w:tr w:rsidR="002A1693" w:rsidRPr="00D834CC" w14:paraId="4A1DFCA8" w14:textId="77777777" w:rsidTr="002A1693">
        <w:trPr>
          <w:trHeight w:val="266"/>
        </w:trPr>
        <w:tc>
          <w:tcPr>
            <w:tcW w:w="2844" w:type="dxa"/>
          </w:tcPr>
          <w:p w14:paraId="6FFB835C" w14:textId="77777777" w:rsidR="002A1693" w:rsidRPr="00D834CC" w:rsidRDefault="002A1693" w:rsidP="002A1693">
            <w:pPr>
              <w:spacing w:after="0" w:line="240" w:lineRule="auto"/>
              <w:ind w:left="283"/>
              <w:rPr>
                <w:sz w:val="20"/>
                <w:szCs w:val="20"/>
              </w:rPr>
            </w:pPr>
            <w:r w:rsidRPr="00D834CC">
              <w:rPr>
                <w:sz w:val="20"/>
                <w:szCs w:val="20"/>
              </w:rPr>
              <w:t>Negative</w:t>
            </w:r>
          </w:p>
        </w:tc>
        <w:tc>
          <w:tcPr>
            <w:tcW w:w="1110" w:type="dxa"/>
          </w:tcPr>
          <w:p w14:paraId="1EEB4115" w14:textId="77777777" w:rsidR="002A1693" w:rsidRPr="00D834CC" w:rsidRDefault="002A1693" w:rsidP="002A1693">
            <w:pPr>
              <w:spacing w:after="0" w:line="240" w:lineRule="auto"/>
              <w:jc w:val="center"/>
              <w:rPr>
                <w:sz w:val="20"/>
                <w:szCs w:val="20"/>
              </w:rPr>
            </w:pPr>
            <w:r w:rsidRPr="00D834CC">
              <w:rPr>
                <w:sz w:val="20"/>
                <w:szCs w:val="20"/>
              </w:rPr>
              <w:t>-</w:t>
            </w:r>
          </w:p>
        </w:tc>
        <w:tc>
          <w:tcPr>
            <w:tcW w:w="1172" w:type="dxa"/>
          </w:tcPr>
          <w:p w14:paraId="422C8265" w14:textId="77777777" w:rsidR="002A1693" w:rsidRPr="00D834CC" w:rsidRDefault="002A1693" w:rsidP="002A1693">
            <w:pPr>
              <w:spacing w:after="0" w:line="240" w:lineRule="auto"/>
              <w:jc w:val="center"/>
              <w:rPr>
                <w:sz w:val="20"/>
                <w:szCs w:val="20"/>
              </w:rPr>
            </w:pPr>
            <w:r w:rsidRPr="00D834CC">
              <w:rPr>
                <w:sz w:val="20"/>
                <w:szCs w:val="20"/>
              </w:rPr>
              <w:t>400 (50%)</w:t>
            </w:r>
          </w:p>
        </w:tc>
        <w:tc>
          <w:tcPr>
            <w:tcW w:w="1306" w:type="dxa"/>
          </w:tcPr>
          <w:p w14:paraId="40932645" w14:textId="77777777" w:rsidR="002A1693" w:rsidRPr="00D834CC" w:rsidRDefault="002A1693" w:rsidP="002A1693">
            <w:pPr>
              <w:spacing w:after="0" w:line="240" w:lineRule="auto"/>
              <w:jc w:val="center"/>
              <w:rPr>
                <w:sz w:val="20"/>
                <w:szCs w:val="20"/>
              </w:rPr>
            </w:pPr>
            <w:r w:rsidRPr="00D834CC">
              <w:rPr>
                <w:sz w:val="20"/>
                <w:szCs w:val="20"/>
              </w:rPr>
              <w:t>407 (73%)</w:t>
            </w:r>
          </w:p>
        </w:tc>
        <w:tc>
          <w:tcPr>
            <w:tcW w:w="1176" w:type="dxa"/>
          </w:tcPr>
          <w:p w14:paraId="68300D24" w14:textId="77777777" w:rsidR="002A1693" w:rsidRPr="00D834CC" w:rsidRDefault="002A1693" w:rsidP="002A1693">
            <w:pPr>
              <w:spacing w:after="0" w:line="240" w:lineRule="auto"/>
              <w:jc w:val="center"/>
              <w:rPr>
                <w:sz w:val="20"/>
                <w:szCs w:val="20"/>
              </w:rPr>
            </w:pPr>
            <w:r w:rsidRPr="00D834CC">
              <w:rPr>
                <w:sz w:val="20"/>
                <w:szCs w:val="20"/>
              </w:rPr>
              <w:t xml:space="preserve"> 2166 (68%)</w:t>
            </w:r>
          </w:p>
        </w:tc>
        <w:tc>
          <w:tcPr>
            <w:tcW w:w="1282" w:type="dxa"/>
          </w:tcPr>
          <w:p w14:paraId="16750362" w14:textId="77777777" w:rsidR="002A1693" w:rsidRPr="00D834CC" w:rsidRDefault="002A1693" w:rsidP="002A1693">
            <w:pPr>
              <w:spacing w:after="0" w:line="240" w:lineRule="auto"/>
              <w:jc w:val="center"/>
              <w:rPr>
                <w:sz w:val="20"/>
                <w:szCs w:val="20"/>
              </w:rPr>
            </w:pPr>
            <w:r w:rsidRPr="00D834CC">
              <w:rPr>
                <w:sz w:val="20"/>
                <w:szCs w:val="20"/>
              </w:rPr>
              <w:t>776 (59%)</w:t>
            </w:r>
          </w:p>
        </w:tc>
        <w:tc>
          <w:tcPr>
            <w:tcW w:w="1222" w:type="dxa"/>
          </w:tcPr>
          <w:p w14:paraId="220F9042" w14:textId="77777777" w:rsidR="002A1693" w:rsidRPr="00D834CC" w:rsidRDefault="002A1693" w:rsidP="002A1693">
            <w:pPr>
              <w:spacing w:after="0" w:line="240" w:lineRule="auto"/>
              <w:jc w:val="center"/>
              <w:rPr>
                <w:sz w:val="20"/>
                <w:szCs w:val="20"/>
              </w:rPr>
            </w:pPr>
            <w:r w:rsidRPr="00D834CC">
              <w:rPr>
                <w:sz w:val="20"/>
                <w:szCs w:val="20"/>
              </w:rPr>
              <w:t>1.49x10</w:t>
            </w:r>
            <w:r w:rsidRPr="00D834CC">
              <w:rPr>
                <w:sz w:val="20"/>
                <w:szCs w:val="20"/>
                <w:vertAlign w:val="superscript"/>
              </w:rPr>
              <w:t>-11</w:t>
            </w:r>
          </w:p>
        </w:tc>
      </w:tr>
      <w:tr w:rsidR="002A1693" w:rsidRPr="00D834CC" w14:paraId="421664BC" w14:textId="77777777" w:rsidTr="002A1693">
        <w:trPr>
          <w:trHeight w:val="266"/>
        </w:trPr>
        <w:tc>
          <w:tcPr>
            <w:tcW w:w="2844" w:type="dxa"/>
            <w:tcBorders>
              <w:bottom w:val="single" w:sz="4" w:space="0" w:color="auto"/>
            </w:tcBorders>
          </w:tcPr>
          <w:p w14:paraId="7B729A36" w14:textId="77777777" w:rsidR="002A1693" w:rsidRPr="00D834CC" w:rsidRDefault="002A1693" w:rsidP="002A1693">
            <w:pPr>
              <w:spacing w:after="0" w:line="240" w:lineRule="auto"/>
              <w:ind w:left="283"/>
              <w:rPr>
                <w:sz w:val="20"/>
                <w:szCs w:val="20"/>
              </w:rPr>
            </w:pPr>
            <w:r w:rsidRPr="00D834CC">
              <w:rPr>
                <w:sz w:val="20"/>
                <w:szCs w:val="20"/>
              </w:rPr>
              <w:t>Missing</w:t>
            </w:r>
          </w:p>
        </w:tc>
        <w:tc>
          <w:tcPr>
            <w:tcW w:w="1110" w:type="dxa"/>
            <w:tcBorders>
              <w:bottom w:val="single" w:sz="4" w:space="0" w:color="auto"/>
            </w:tcBorders>
          </w:tcPr>
          <w:p w14:paraId="7692FA02" w14:textId="77777777" w:rsidR="002A1693" w:rsidRPr="00D834CC" w:rsidRDefault="002A1693" w:rsidP="002A1693">
            <w:pPr>
              <w:spacing w:after="0" w:line="240" w:lineRule="auto"/>
              <w:jc w:val="center"/>
              <w:rPr>
                <w:sz w:val="20"/>
                <w:szCs w:val="20"/>
              </w:rPr>
            </w:pPr>
            <w:r w:rsidRPr="00D834CC">
              <w:rPr>
                <w:sz w:val="20"/>
                <w:szCs w:val="20"/>
              </w:rPr>
              <w:t>202 (100%)</w:t>
            </w:r>
          </w:p>
        </w:tc>
        <w:tc>
          <w:tcPr>
            <w:tcW w:w="1172" w:type="dxa"/>
            <w:tcBorders>
              <w:bottom w:val="single" w:sz="4" w:space="0" w:color="auto"/>
            </w:tcBorders>
          </w:tcPr>
          <w:p w14:paraId="7F8E0A3F" w14:textId="77777777" w:rsidR="002A1693" w:rsidRPr="00D834CC" w:rsidRDefault="002A1693" w:rsidP="002A1693">
            <w:pPr>
              <w:spacing w:after="0" w:line="240" w:lineRule="auto"/>
              <w:jc w:val="center"/>
              <w:rPr>
                <w:sz w:val="20"/>
                <w:szCs w:val="20"/>
              </w:rPr>
            </w:pPr>
            <w:r w:rsidRPr="00D834CC">
              <w:rPr>
                <w:sz w:val="20"/>
                <w:szCs w:val="20"/>
              </w:rPr>
              <w:t>312 (39%)</w:t>
            </w:r>
          </w:p>
        </w:tc>
        <w:tc>
          <w:tcPr>
            <w:tcW w:w="1306" w:type="dxa"/>
            <w:tcBorders>
              <w:bottom w:val="single" w:sz="4" w:space="0" w:color="auto"/>
            </w:tcBorders>
          </w:tcPr>
          <w:p w14:paraId="072C05E8" w14:textId="77777777" w:rsidR="002A1693" w:rsidRPr="00D834CC" w:rsidRDefault="002A1693" w:rsidP="002A1693">
            <w:pPr>
              <w:spacing w:after="0" w:line="240" w:lineRule="auto"/>
              <w:jc w:val="center"/>
              <w:rPr>
                <w:sz w:val="20"/>
                <w:szCs w:val="20"/>
              </w:rPr>
            </w:pPr>
            <w:r w:rsidRPr="00D834CC">
              <w:rPr>
                <w:sz w:val="20"/>
                <w:szCs w:val="20"/>
              </w:rPr>
              <w:t>44 (8%)</w:t>
            </w:r>
          </w:p>
        </w:tc>
        <w:tc>
          <w:tcPr>
            <w:tcW w:w="1176" w:type="dxa"/>
            <w:tcBorders>
              <w:bottom w:val="single" w:sz="4" w:space="0" w:color="auto"/>
            </w:tcBorders>
          </w:tcPr>
          <w:p w14:paraId="3EEB41DD" w14:textId="77777777" w:rsidR="002A1693" w:rsidRPr="00D834CC" w:rsidRDefault="002A1693" w:rsidP="002A1693">
            <w:pPr>
              <w:spacing w:after="0" w:line="240" w:lineRule="auto"/>
              <w:jc w:val="center"/>
              <w:rPr>
                <w:sz w:val="20"/>
                <w:szCs w:val="20"/>
              </w:rPr>
            </w:pPr>
            <w:r w:rsidRPr="00D834CC">
              <w:rPr>
                <w:sz w:val="20"/>
                <w:szCs w:val="20"/>
              </w:rPr>
              <w:t>65 (2%)</w:t>
            </w:r>
          </w:p>
        </w:tc>
        <w:tc>
          <w:tcPr>
            <w:tcW w:w="1282" w:type="dxa"/>
            <w:tcBorders>
              <w:bottom w:val="single" w:sz="4" w:space="0" w:color="auto"/>
            </w:tcBorders>
          </w:tcPr>
          <w:p w14:paraId="624A980B" w14:textId="77777777" w:rsidR="002A1693" w:rsidRPr="00D834CC" w:rsidRDefault="002A1693" w:rsidP="002A1693">
            <w:pPr>
              <w:spacing w:after="0" w:line="240" w:lineRule="auto"/>
              <w:jc w:val="center"/>
              <w:rPr>
                <w:sz w:val="20"/>
                <w:szCs w:val="20"/>
              </w:rPr>
            </w:pPr>
            <w:r w:rsidRPr="00D834CC">
              <w:rPr>
                <w:sz w:val="20"/>
                <w:szCs w:val="20"/>
              </w:rPr>
              <w:t>180 (14%)</w:t>
            </w:r>
          </w:p>
        </w:tc>
        <w:tc>
          <w:tcPr>
            <w:tcW w:w="1222" w:type="dxa"/>
            <w:tcBorders>
              <w:bottom w:val="single" w:sz="4" w:space="0" w:color="auto"/>
            </w:tcBorders>
          </w:tcPr>
          <w:p w14:paraId="62B7D940" w14:textId="77777777" w:rsidR="002A1693" w:rsidRPr="00D834CC" w:rsidRDefault="002A1693" w:rsidP="002A1693">
            <w:pPr>
              <w:spacing w:after="0" w:line="240" w:lineRule="auto"/>
              <w:jc w:val="center"/>
              <w:rPr>
                <w:sz w:val="20"/>
                <w:szCs w:val="20"/>
              </w:rPr>
            </w:pPr>
          </w:p>
        </w:tc>
      </w:tr>
      <w:tr w:rsidR="002A1693" w:rsidRPr="00D834CC" w14:paraId="6D66EA03" w14:textId="77777777" w:rsidTr="002A1693">
        <w:trPr>
          <w:trHeight w:val="266"/>
        </w:trPr>
        <w:tc>
          <w:tcPr>
            <w:tcW w:w="2844" w:type="dxa"/>
            <w:tcBorders>
              <w:top w:val="single" w:sz="4" w:space="0" w:color="auto"/>
              <w:bottom w:val="single" w:sz="4" w:space="0" w:color="auto"/>
            </w:tcBorders>
          </w:tcPr>
          <w:p w14:paraId="70235D21" w14:textId="77777777" w:rsidR="002A1693" w:rsidRPr="00D834CC" w:rsidRDefault="002A1693" w:rsidP="002A1693">
            <w:pPr>
              <w:spacing w:after="0" w:line="240" w:lineRule="auto"/>
              <w:rPr>
                <w:b/>
                <w:bCs/>
                <w:sz w:val="20"/>
                <w:szCs w:val="20"/>
              </w:rPr>
            </w:pPr>
            <w:r w:rsidRPr="00D834CC">
              <w:rPr>
                <w:b/>
                <w:bCs/>
                <w:sz w:val="20"/>
                <w:szCs w:val="20"/>
              </w:rPr>
              <w:t>Triple negative (ER, PR, HER2)</w:t>
            </w:r>
          </w:p>
        </w:tc>
        <w:tc>
          <w:tcPr>
            <w:tcW w:w="1110" w:type="dxa"/>
            <w:tcBorders>
              <w:top w:val="single" w:sz="4" w:space="0" w:color="auto"/>
              <w:bottom w:val="single" w:sz="4" w:space="0" w:color="auto"/>
            </w:tcBorders>
          </w:tcPr>
          <w:p w14:paraId="17B8BD37" w14:textId="77777777" w:rsidR="002A1693" w:rsidRPr="00D834CC" w:rsidRDefault="002A1693" w:rsidP="002A1693">
            <w:pPr>
              <w:spacing w:after="0" w:line="240" w:lineRule="auto"/>
              <w:jc w:val="center"/>
              <w:rPr>
                <w:sz w:val="20"/>
                <w:szCs w:val="20"/>
              </w:rPr>
            </w:pPr>
            <w:r w:rsidRPr="00D834CC">
              <w:rPr>
                <w:sz w:val="20"/>
                <w:szCs w:val="20"/>
              </w:rPr>
              <w:t>-</w:t>
            </w:r>
          </w:p>
        </w:tc>
        <w:tc>
          <w:tcPr>
            <w:tcW w:w="1172" w:type="dxa"/>
            <w:tcBorders>
              <w:top w:val="single" w:sz="4" w:space="0" w:color="auto"/>
              <w:bottom w:val="single" w:sz="4" w:space="0" w:color="auto"/>
            </w:tcBorders>
          </w:tcPr>
          <w:p w14:paraId="253FB522" w14:textId="77777777" w:rsidR="002A1693" w:rsidRPr="00D834CC" w:rsidRDefault="002A1693" w:rsidP="002A1693">
            <w:pPr>
              <w:spacing w:after="0" w:line="240" w:lineRule="auto"/>
              <w:jc w:val="center"/>
              <w:rPr>
                <w:sz w:val="20"/>
                <w:szCs w:val="20"/>
              </w:rPr>
            </w:pPr>
            <w:r w:rsidRPr="00D834CC">
              <w:rPr>
                <w:sz w:val="20"/>
                <w:szCs w:val="20"/>
              </w:rPr>
              <w:t>-</w:t>
            </w:r>
          </w:p>
        </w:tc>
        <w:tc>
          <w:tcPr>
            <w:tcW w:w="1306" w:type="dxa"/>
            <w:tcBorders>
              <w:top w:val="single" w:sz="4" w:space="0" w:color="auto"/>
              <w:bottom w:val="single" w:sz="4" w:space="0" w:color="auto"/>
            </w:tcBorders>
          </w:tcPr>
          <w:p w14:paraId="18149E23" w14:textId="77777777" w:rsidR="002A1693" w:rsidRPr="00D834CC" w:rsidRDefault="002A1693" w:rsidP="002A1693">
            <w:pPr>
              <w:spacing w:after="0" w:line="240" w:lineRule="auto"/>
              <w:jc w:val="center"/>
              <w:rPr>
                <w:sz w:val="20"/>
                <w:szCs w:val="20"/>
              </w:rPr>
            </w:pPr>
            <w:r w:rsidRPr="00D834CC">
              <w:rPr>
                <w:sz w:val="20"/>
                <w:szCs w:val="20"/>
              </w:rPr>
              <w:t>283 (51%)</w:t>
            </w:r>
          </w:p>
        </w:tc>
        <w:tc>
          <w:tcPr>
            <w:tcW w:w="1176" w:type="dxa"/>
            <w:tcBorders>
              <w:top w:val="single" w:sz="4" w:space="0" w:color="auto"/>
              <w:bottom w:val="single" w:sz="4" w:space="0" w:color="auto"/>
            </w:tcBorders>
          </w:tcPr>
          <w:p w14:paraId="6A0374D0" w14:textId="77777777" w:rsidR="002A1693" w:rsidRPr="00D834CC" w:rsidRDefault="002A1693" w:rsidP="002A1693">
            <w:pPr>
              <w:spacing w:after="0" w:line="240" w:lineRule="auto"/>
              <w:jc w:val="center"/>
              <w:rPr>
                <w:sz w:val="20"/>
                <w:szCs w:val="20"/>
              </w:rPr>
            </w:pPr>
            <w:r w:rsidRPr="00D834CC">
              <w:rPr>
                <w:sz w:val="20"/>
                <w:szCs w:val="20"/>
              </w:rPr>
              <w:t>518 (16%)</w:t>
            </w:r>
          </w:p>
        </w:tc>
        <w:tc>
          <w:tcPr>
            <w:tcW w:w="1282" w:type="dxa"/>
            <w:tcBorders>
              <w:top w:val="single" w:sz="4" w:space="0" w:color="auto"/>
              <w:bottom w:val="single" w:sz="4" w:space="0" w:color="auto"/>
            </w:tcBorders>
          </w:tcPr>
          <w:p w14:paraId="21A53013" w14:textId="77777777" w:rsidR="002A1693" w:rsidRPr="00D834CC" w:rsidRDefault="002A1693" w:rsidP="002A1693">
            <w:pPr>
              <w:spacing w:after="0" w:line="240" w:lineRule="auto"/>
              <w:jc w:val="center"/>
              <w:rPr>
                <w:sz w:val="20"/>
                <w:szCs w:val="20"/>
              </w:rPr>
            </w:pPr>
            <w:r w:rsidRPr="00D834CC">
              <w:rPr>
                <w:sz w:val="20"/>
                <w:szCs w:val="20"/>
              </w:rPr>
              <w:t>104 (8%)</w:t>
            </w:r>
          </w:p>
        </w:tc>
        <w:tc>
          <w:tcPr>
            <w:tcW w:w="1222" w:type="dxa"/>
            <w:tcBorders>
              <w:top w:val="single" w:sz="4" w:space="0" w:color="auto"/>
              <w:bottom w:val="single" w:sz="4" w:space="0" w:color="auto"/>
            </w:tcBorders>
          </w:tcPr>
          <w:p w14:paraId="5931FA94" w14:textId="77777777" w:rsidR="002A1693" w:rsidRPr="00D834CC" w:rsidRDefault="002A1693" w:rsidP="002A1693">
            <w:pPr>
              <w:spacing w:after="0" w:line="240" w:lineRule="auto"/>
              <w:jc w:val="center"/>
              <w:rPr>
                <w:sz w:val="20"/>
                <w:szCs w:val="20"/>
              </w:rPr>
            </w:pPr>
            <w:r w:rsidRPr="00D834CC">
              <w:rPr>
                <w:sz w:val="20"/>
                <w:szCs w:val="20"/>
              </w:rPr>
              <w:t>1.00x10</w:t>
            </w:r>
            <w:r w:rsidRPr="00D834CC">
              <w:rPr>
                <w:sz w:val="20"/>
                <w:szCs w:val="20"/>
                <w:vertAlign w:val="superscript"/>
              </w:rPr>
              <w:t>-13</w:t>
            </w:r>
          </w:p>
        </w:tc>
      </w:tr>
      <w:tr w:rsidR="002A1693" w:rsidRPr="00D834CC" w14:paraId="7597FAF0" w14:textId="77777777" w:rsidTr="002A1693">
        <w:trPr>
          <w:trHeight w:val="266"/>
        </w:trPr>
        <w:tc>
          <w:tcPr>
            <w:tcW w:w="7608" w:type="dxa"/>
            <w:gridSpan w:val="5"/>
            <w:tcBorders>
              <w:top w:val="single" w:sz="4" w:space="0" w:color="auto"/>
            </w:tcBorders>
          </w:tcPr>
          <w:p w14:paraId="202C64A9" w14:textId="77777777" w:rsidR="002A1693" w:rsidRPr="00D834CC" w:rsidRDefault="002A1693" w:rsidP="002A1693">
            <w:pPr>
              <w:spacing w:after="0" w:line="240" w:lineRule="auto"/>
              <w:rPr>
                <w:sz w:val="20"/>
                <w:szCs w:val="20"/>
              </w:rPr>
            </w:pPr>
            <w:r w:rsidRPr="00D834CC">
              <w:rPr>
                <w:b/>
                <w:bCs/>
                <w:sz w:val="20"/>
                <w:szCs w:val="20"/>
              </w:rPr>
              <w:t>Grade</w:t>
            </w:r>
          </w:p>
        </w:tc>
        <w:tc>
          <w:tcPr>
            <w:tcW w:w="1282" w:type="dxa"/>
            <w:tcBorders>
              <w:top w:val="single" w:sz="4" w:space="0" w:color="auto"/>
            </w:tcBorders>
          </w:tcPr>
          <w:p w14:paraId="621E6CB4" w14:textId="77777777" w:rsidR="002A1693" w:rsidRPr="00D834CC" w:rsidRDefault="002A1693" w:rsidP="002A1693">
            <w:pPr>
              <w:spacing w:after="0" w:line="240" w:lineRule="auto"/>
              <w:jc w:val="center"/>
              <w:rPr>
                <w:b/>
                <w:bCs/>
                <w:sz w:val="20"/>
                <w:szCs w:val="20"/>
              </w:rPr>
            </w:pPr>
          </w:p>
        </w:tc>
        <w:tc>
          <w:tcPr>
            <w:tcW w:w="1222" w:type="dxa"/>
            <w:tcBorders>
              <w:top w:val="single" w:sz="4" w:space="0" w:color="auto"/>
            </w:tcBorders>
          </w:tcPr>
          <w:p w14:paraId="443D0FE7" w14:textId="77777777" w:rsidR="002A1693" w:rsidRPr="00D834CC" w:rsidRDefault="002A1693" w:rsidP="002A1693">
            <w:pPr>
              <w:spacing w:after="0" w:line="240" w:lineRule="auto"/>
              <w:jc w:val="center"/>
              <w:rPr>
                <w:b/>
                <w:bCs/>
                <w:sz w:val="20"/>
                <w:szCs w:val="20"/>
              </w:rPr>
            </w:pPr>
          </w:p>
        </w:tc>
      </w:tr>
      <w:tr w:rsidR="002A1693" w:rsidRPr="00D834CC" w14:paraId="30A67D13" w14:textId="77777777" w:rsidTr="002A1693">
        <w:trPr>
          <w:trHeight w:val="266"/>
        </w:trPr>
        <w:tc>
          <w:tcPr>
            <w:tcW w:w="2844" w:type="dxa"/>
          </w:tcPr>
          <w:p w14:paraId="6282CA36" w14:textId="77777777" w:rsidR="002A1693" w:rsidRPr="00D834CC" w:rsidRDefault="002A1693" w:rsidP="002A1693">
            <w:pPr>
              <w:spacing w:after="0" w:line="240" w:lineRule="auto"/>
              <w:ind w:left="283"/>
              <w:rPr>
                <w:sz w:val="20"/>
                <w:szCs w:val="20"/>
              </w:rPr>
            </w:pPr>
            <w:r w:rsidRPr="00D834CC">
              <w:rPr>
                <w:sz w:val="20"/>
                <w:szCs w:val="20"/>
              </w:rPr>
              <w:t>1</w:t>
            </w:r>
          </w:p>
        </w:tc>
        <w:tc>
          <w:tcPr>
            <w:tcW w:w="1110" w:type="dxa"/>
          </w:tcPr>
          <w:p w14:paraId="4E9471BA" w14:textId="77777777" w:rsidR="002A1693" w:rsidRPr="00D834CC" w:rsidRDefault="002A1693" w:rsidP="002A1693">
            <w:pPr>
              <w:spacing w:after="0" w:line="240" w:lineRule="auto"/>
              <w:jc w:val="center"/>
              <w:rPr>
                <w:sz w:val="20"/>
                <w:szCs w:val="20"/>
              </w:rPr>
            </w:pPr>
            <w:r w:rsidRPr="00D834CC">
              <w:rPr>
                <w:sz w:val="20"/>
                <w:szCs w:val="20"/>
              </w:rPr>
              <w:t>-</w:t>
            </w:r>
          </w:p>
        </w:tc>
        <w:tc>
          <w:tcPr>
            <w:tcW w:w="1172" w:type="dxa"/>
          </w:tcPr>
          <w:p w14:paraId="2FDBCCEE" w14:textId="77777777" w:rsidR="002A1693" w:rsidRPr="00D834CC" w:rsidRDefault="002A1693" w:rsidP="002A1693">
            <w:pPr>
              <w:spacing w:after="0" w:line="240" w:lineRule="auto"/>
              <w:jc w:val="center"/>
              <w:rPr>
                <w:sz w:val="20"/>
                <w:szCs w:val="20"/>
              </w:rPr>
            </w:pPr>
            <w:r w:rsidRPr="00D834CC">
              <w:rPr>
                <w:sz w:val="20"/>
                <w:szCs w:val="20"/>
              </w:rPr>
              <w:t>140 (18%)</w:t>
            </w:r>
          </w:p>
        </w:tc>
        <w:tc>
          <w:tcPr>
            <w:tcW w:w="1306" w:type="dxa"/>
          </w:tcPr>
          <w:p w14:paraId="1E519091" w14:textId="77777777" w:rsidR="002A1693" w:rsidRPr="00D834CC" w:rsidRDefault="002A1693" w:rsidP="002A1693">
            <w:pPr>
              <w:spacing w:after="0" w:line="240" w:lineRule="auto"/>
              <w:jc w:val="center"/>
              <w:rPr>
                <w:sz w:val="20"/>
                <w:szCs w:val="20"/>
              </w:rPr>
            </w:pPr>
            <w:r w:rsidRPr="00D834CC">
              <w:rPr>
                <w:sz w:val="20"/>
                <w:szCs w:val="20"/>
              </w:rPr>
              <w:t>13 (2%)</w:t>
            </w:r>
          </w:p>
        </w:tc>
        <w:tc>
          <w:tcPr>
            <w:tcW w:w="1176" w:type="dxa"/>
          </w:tcPr>
          <w:p w14:paraId="3A23D6CE" w14:textId="77777777" w:rsidR="002A1693" w:rsidRPr="00D834CC" w:rsidRDefault="002A1693" w:rsidP="002A1693">
            <w:pPr>
              <w:spacing w:after="0" w:line="240" w:lineRule="auto"/>
              <w:jc w:val="center"/>
              <w:rPr>
                <w:sz w:val="20"/>
                <w:szCs w:val="20"/>
              </w:rPr>
            </w:pPr>
            <w:r w:rsidRPr="00D834CC">
              <w:rPr>
                <w:sz w:val="20"/>
                <w:szCs w:val="20"/>
              </w:rPr>
              <w:t>144 (5%)</w:t>
            </w:r>
          </w:p>
        </w:tc>
        <w:tc>
          <w:tcPr>
            <w:tcW w:w="1282" w:type="dxa"/>
          </w:tcPr>
          <w:p w14:paraId="0BF4654C" w14:textId="77777777" w:rsidR="002A1693" w:rsidRPr="00D834CC" w:rsidRDefault="002A1693" w:rsidP="002A1693">
            <w:pPr>
              <w:spacing w:after="0" w:line="240" w:lineRule="auto"/>
              <w:jc w:val="center"/>
              <w:rPr>
                <w:sz w:val="20"/>
                <w:szCs w:val="20"/>
              </w:rPr>
            </w:pPr>
            <w:r w:rsidRPr="00D834CC">
              <w:rPr>
                <w:sz w:val="20"/>
                <w:szCs w:val="20"/>
              </w:rPr>
              <w:t>97 (7%)</w:t>
            </w:r>
          </w:p>
        </w:tc>
        <w:tc>
          <w:tcPr>
            <w:tcW w:w="1222" w:type="dxa"/>
          </w:tcPr>
          <w:p w14:paraId="39DEBA86" w14:textId="77777777" w:rsidR="002A1693" w:rsidRPr="00D834CC" w:rsidRDefault="002A1693" w:rsidP="002A1693">
            <w:pPr>
              <w:spacing w:after="0" w:line="240" w:lineRule="auto"/>
              <w:jc w:val="center"/>
              <w:rPr>
                <w:sz w:val="20"/>
                <w:szCs w:val="20"/>
              </w:rPr>
            </w:pPr>
          </w:p>
        </w:tc>
      </w:tr>
      <w:tr w:rsidR="002A1693" w:rsidRPr="00D834CC" w14:paraId="2902D293" w14:textId="77777777" w:rsidTr="002A1693">
        <w:trPr>
          <w:trHeight w:val="266"/>
        </w:trPr>
        <w:tc>
          <w:tcPr>
            <w:tcW w:w="2844" w:type="dxa"/>
          </w:tcPr>
          <w:p w14:paraId="7E1905EF" w14:textId="77777777" w:rsidR="002A1693" w:rsidRPr="00D834CC" w:rsidRDefault="002A1693" w:rsidP="002A1693">
            <w:pPr>
              <w:spacing w:after="0" w:line="240" w:lineRule="auto"/>
              <w:ind w:left="283"/>
              <w:rPr>
                <w:sz w:val="20"/>
                <w:szCs w:val="20"/>
              </w:rPr>
            </w:pPr>
            <w:r w:rsidRPr="00D834CC">
              <w:rPr>
                <w:sz w:val="20"/>
                <w:szCs w:val="20"/>
              </w:rPr>
              <w:t>2</w:t>
            </w:r>
          </w:p>
        </w:tc>
        <w:tc>
          <w:tcPr>
            <w:tcW w:w="1110" w:type="dxa"/>
          </w:tcPr>
          <w:p w14:paraId="21059F55" w14:textId="77777777" w:rsidR="002A1693" w:rsidRPr="00D834CC" w:rsidRDefault="002A1693" w:rsidP="002A1693">
            <w:pPr>
              <w:spacing w:after="0" w:line="240" w:lineRule="auto"/>
              <w:jc w:val="center"/>
              <w:rPr>
                <w:sz w:val="20"/>
                <w:szCs w:val="20"/>
              </w:rPr>
            </w:pPr>
            <w:r w:rsidRPr="00D834CC">
              <w:rPr>
                <w:sz w:val="20"/>
                <w:szCs w:val="20"/>
              </w:rPr>
              <w:t>-</w:t>
            </w:r>
          </w:p>
        </w:tc>
        <w:tc>
          <w:tcPr>
            <w:tcW w:w="1172" w:type="dxa"/>
          </w:tcPr>
          <w:p w14:paraId="6FBE3CF1" w14:textId="77777777" w:rsidR="002A1693" w:rsidRPr="00D834CC" w:rsidRDefault="002A1693" w:rsidP="002A1693">
            <w:pPr>
              <w:spacing w:after="0" w:line="240" w:lineRule="auto"/>
              <w:jc w:val="center"/>
              <w:rPr>
                <w:sz w:val="20"/>
                <w:szCs w:val="20"/>
              </w:rPr>
            </w:pPr>
            <w:r w:rsidRPr="00D834CC">
              <w:rPr>
                <w:sz w:val="20"/>
                <w:szCs w:val="20"/>
              </w:rPr>
              <w:t>306 (38%)</w:t>
            </w:r>
          </w:p>
        </w:tc>
        <w:tc>
          <w:tcPr>
            <w:tcW w:w="1306" w:type="dxa"/>
          </w:tcPr>
          <w:p w14:paraId="7034EB2D" w14:textId="77777777" w:rsidR="002A1693" w:rsidRPr="00D834CC" w:rsidRDefault="002A1693" w:rsidP="002A1693">
            <w:pPr>
              <w:spacing w:after="0" w:line="240" w:lineRule="auto"/>
              <w:jc w:val="center"/>
              <w:rPr>
                <w:sz w:val="20"/>
                <w:szCs w:val="20"/>
              </w:rPr>
            </w:pPr>
            <w:r w:rsidRPr="00D834CC">
              <w:rPr>
                <w:sz w:val="20"/>
                <w:szCs w:val="20"/>
              </w:rPr>
              <w:t>90 (16%)</w:t>
            </w:r>
          </w:p>
        </w:tc>
        <w:tc>
          <w:tcPr>
            <w:tcW w:w="1176" w:type="dxa"/>
          </w:tcPr>
          <w:p w14:paraId="392F007B" w14:textId="77777777" w:rsidR="002A1693" w:rsidRPr="00D834CC" w:rsidRDefault="002A1693" w:rsidP="002A1693">
            <w:pPr>
              <w:spacing w:after="0" w:line="240" w:lineRule="auto"/>
              <w:jc w:val="center"/>
              <w:rPr>
                <w:sz w:val="20"/>
                <w:szCs w:val="20"/>
              </w:rPr>
            </w:pPr>
            <w:r w:rsidRPr="00D834CC">
              <w:rPr>
                <w:sz w:val="20"/>
                <w:szCs w:val="20"/>
              </w:rPr>
              <w:t>1523 (48%)</w:t>
            </w:r>
          </w:p>
        </w:tc>
        <w:tc>
          <w:tcPr>
            <w:tcW w:w="1282" w:type="dxa"/>
          </w:tcPr>
          <w:p w14:paraId="5B322E26" w14:textId="77777777" w:rsidR="002A1693" w:rsidRPr="00D834CC" w:rsidRDefault="002A1693" w:rsidP="002A1693">
            <w:pPr>
              <w:spacing w:after="0" w:line="240" w:lineRule="auto"/>
              <w:jc w:val="center"/>
              <w:rPr>
                <w:sz w:val="20"/>
                <w:szCs w:val="20"/>
              </w:rPr>
            </w:pPr>
            <w:r w:rsidRPr="00D834CC">
              <w:rPr>
                <w:sz w:val="20"/>
                <w:szCs w:val="20"/>
              </w:rPr>
              <w:t>508 (39%)</w:t>
            </w:r>
          </w:p>
        </w:tc>
        <w:tc>
          <w:tcPr>
            <w:tcW w:w="1222" w:type="dxa"/>
          </w:tcPr>
          <w:p w14:paraId="2F213BE0" w14:textId="77777777" w:rsidR="002A1693" w:rsidRPr="00D834CC" w:rsidRDefault="002A1693" w:rsidP="002A1693">
            <w:pPr>
              <w:spacing w:after="0" w:line="240" w:lineRule="auto"/>
              <w:jc w:val="center"/>
              <w:rPr>
                <w:sz w:val="20"/>
                <w:szCs w:val="20"/>
              </w:rPr>
            </w:pPr>
          </w:p>
        </w:tc>
      </w:tr>
      <w:tr w:rsidR="002A1693" w:rsidRPr="00D834CC" w14:paraId="410EBCF3" w14:textId="77777777" w:rsidTr="002A1693">
        <w:trPr>
          <w:trHeight w:val="248"/>
        </w:trPr>
        <w:tc>
          <w:tcPr>
            <w:tcW w:w="2844" w:type="dxa"/>
          </w:tcPr>
          <w:p w14:paraId="6C550ED7" w14:textId="77777777" w:rsidR="002A1693" w:rsidRPr="00D834CC" w:rsidRDefault="002A1693" w:rsidP="002A1693">
            <w:pPr>
              <w:spacing w:after="0" w:line="240" w:lineRule="auto"/>
              <w:ind w:left="283"/>
              <w:rPr>
                <w:sz w:val="20"/>
                <w:szCs w:val="20"/>
              </w:rPr>
            </w:pPr>
            <w:r w:rsidRPr="00D834CC">
              <w:rPr>
                <w:sz w:val="20"/>
                <w:szCs w:val="20"/>
              </w:rPr>
              <w:t>3</w:t>
            </w:r>
          </w:p>
        </w:tc>
        <w:tc>
          <w:tcPr>
            <w:tcW w:w="1110" w:type="dxa"/>
          </w:tcPr>
          <w:p w14:paraId="16274C36" w14:textId="77777777" w:rsidR="002A1693" w:rsidRPr="00D834CC" w:rsidRDefault="002A1693" w:rsidP="002A1693">
            <w:pPr>
              <w:spacing w:after="0" w:line="240" w:lineRule="auto"/>
              <w:jc w:val="center"/>
              <w:rPr>
                <w:sz w:val="20"/>
                <w:szCs w:val="20"/>
              </w:rPr>
            </w:pPr>
            <w:r w:rsidRPr="00D834CC">
              <w:rPr>
                <w:sz w:val="20"/>
                <w:szCs w:val="20"/>
              </w:rPr>
              <w:t>-</w:t>
            </w:r>
          </w:p>
        </w:tc>
        <w:tc>
          <w:tcPr>
            <w:tcW w:w="1172" w:type="dxa"/>
          </w:tcPr>
          <w:p w14:paraId="7CA38210" w14:textId="77777777" w:rsidR="002A1693" w:rsidRPr="00D834CC" w:rsidRDefault="002A1693" w:rsidP="002A1693">
            <w:pPr>
              <w:spacing w:after="0" w:line="240" w:lineRule="auto"/>
              <w:jc w:val="center"/>
              <w:rPr>
                <w:sz w:val="20"/>
                <w:szCs w:val="20"/>
              </w:rPr>
            </w:pPr>
            <w:r w:rsidRPr="00D834CC">
              <w:rPr>
                <w:sz w:val="20"/>
                <w:szCs w:val="20"/>
              </w:rPr>
              <w:t>275 (34%)</w:t>
            </w:r>
          </w:p>
        </w:tc>
        <w:tc>
          <w:tcPr>
            <w:tcW w:w="1306" w:type="dxa"/>
          </w:tcPr>
          <w:p w14:paraId="27C1A6D6" w14:textId="77777777" w:rsidR="002A1693" w:rsidRPr="00D834CC" w:rsidRDefault="002A1693" w:rsidP="002A1693">
            <w:pPr>
              <w:spacing w:after="0" w:line="240" w:lineRule="auto"/>
              <w:jc w:val="center"/>
              <w:rPr>
                <w:sz w:val="20"/>
                <w:szCs w:val="20"/>
              </w:rPr>
            </w:pPr>
            <w:r w:rsidRPr="00D834CC">
              <w:rPr>
                <w:sz w:val="20"/>
                <w:szCs w:val="20"/>
              </w:rPr>
              <w:t>435 (78%)</w:t>
            </w:r>
          </w:p>
        </w:tc>
        <w:tc>
          <w:tcPr>
            <w:tcW w:w="1176" w:type="dxa"/>
          </w:tcPr>
          <w:p w14:paraId="4B2A1F81" w14:textId="77777777" w:rsidR="002A1693" w:rsidRPr="00D834CC" w:rsidRDefault="002A1693" w:rsidP="002A1693">
            <w:pPr>
              <w:spacing w:after="0" w:line="240" w:lineRule="auto"/>
              <w:jc w:val="center"/>
              <w:rPr>
                <w:sz w:val="20"/>
                <w:szCs w:val="20"/>
              </w:rPr>
            </w:pPr>
            <w:r w:rsidRPr="00D834CC">
              <w:rPr>
                <w:sz w:val="20"/>
                <w:szCs w:val="20"/>
              </w:rPr>
              <w:t>1494 (47%)</w:t>
            </w:r>
          </w:p>
        </w:tc>
        <w:tc>
          <w:tcPr>
            <w:tcW w:w="1282" w:type="dxa"/>
          </w:tcPr>
          <w:p w14:paraId="2A0787CF" w14:textId="77777777" w:rsidR="002A1693" w:rsidRPr="00D834CC" w:rsidRDefault="002A1693" w:rsidP="002A1693">
            <w:pPr>
              <w:spacing w:after="0" w:line="240" w:lineRule="auto"/>
              <w:jc w:val="center"/>
              <w:rPr>
                <w:sz w:val="20"/>
                <w:szCs w:val="20"/>
              </w:rPr>
            </w:pPr>
            <w:r w:rsidRPr="00D834CC">
              <w:rPr>
                <w:sz w:val="20"/>
                <w:szCs w:val="20"/>
              </w:rPr>
              <w:t>670 (51%)</w:t>
            </w:r>
          </w:p>
        </w:tc>
        <w:tc>
          <w:tcPr>
            <w:tcW w:w="1222" w:type="dxa"/>
          </w:tcPr>
          <w:p w14:paraId="7DF1D1E8" w14:textId="77777777" w:rsidR="002A1693" w:rsidRPr="00D834CC" w:rsidRDefault="002A1693" w:rsidP="002A1693">
            <w:pPr>
              <w:spacing w:after="0" w:line="240" w:lineRule="auto"/>
              <w:jc w:val="center"/>
              <w:rPr>
                <w:sz w:val="20"/>
                <w:szCs w:val="20"/>
              </w:rPr>
            </w:pPr>
            <w:r w:rsidRPr="00D834CC">
              <w:rPr>
                <w:sz w:val="20"/>
                <w:szCs w:val="20"/>
              </w:rPr>
              <w:t>1.00x10</w:t>
            </w:r>
            <w:r w:rsidRPr="00D834CC">
              <w:rPr>
                <w:sz w:val="20"/>
                <w:szCs w:val="20"/>
                <w:vertAlign w:val="superscript"/>
              </w:rPr>
              <w:t>-13</w:t>
            </w:r>
          </w:p>
        </w:tc>
      </w:tr>
      <w:tr w:rsidR="002A1693" w:rsidRPr="00D834CC" w14:paraId="0AFB0E8B" w14:textId="77777777" w:rsidTr="002A1693">
        <w:trPr>
          <w:trHeight w:val="266"/>
        </w:trPr>
        <w:tc>
          <w:tcPr>
            <w:tcW w:w="2844" w:type="dxa"/>
            <w:tcBorders>
              <w:bottom w:val="single" w:sz="4" w:space="0" w:color="auto"/>
            </w:tcBorders>
          </w:tcPr>
          <w:p w14:paraId="6D737FEE" w14:textId="77777777" w:rsidR="002A1693" w:rsidRPr="00D834CC" w:rsidRDefault="002A1693" w:rsidP="002A1693">
            <w:pPr>
              <w:spacing w:after="0" w:line="240" w:lineRule="auto"/>
              <w:ind w:left="283"/>
              <w:rPr>
                <w:sz w:val="20"/>
                <w:szCs w:val="20"/>
              </w:rPr>
            </w:pPr>
            <w:r w:rsidRPr="00D834CC">
              <w:rPr>
                <w:sz w:val="20"/>
                <w:szCs w:val="20"/>
              </w:rPr>
              <w:t>Missing</w:t>
            </w:r>
          </w:p>
        </w:tc>
        <w:tc>
          <w:tcPr>
            <w:tcW w:w="1110" w:type="dxa"/>
            <w:tcBorders>
              <w:bottom w:val="single" w:sz="4" w:space="0" w:color="auto"/>
            </w:tcBorders>
          </w:tcPr>
          <w:p w14:paraId="02FFBC82" w14:textId="77777777" w:rsidR="002A1693" w:rsidRPr="00D834CC" w:rsidRDefault="002A1693" w:rsidP="002A1693">
            <w:pPr>
              <w:spacing w:after="0" w:line="240" w:lineRule="auto"/>
              <w:jc w:val="center"/>
              <w:rPr>
                <w:sz w:val="20"/>
                <w:szCs w:val="20"/>
              </w:rPr>
            </w:pPr>
            <w:r w:rsidRPr="00D834CC">
              <w:rPr>
                <w:sz w:val="20"/>
                <w:szCs w:val="20"/>
              </w:rPr>
              <w:t>202 (100%)</w:t>
            </w:r>
          </w:p>
        </w:tc>
        <w:tc>
          <w:tcPr>
            <w:tcW w:w="1172" w:type="dxa"/>
            <w:tcBorders>
              <w:bottom w:val="single" w:sz="4" w:space="0" w:color="auto"/>
            </w:tcBorders>
          </w:tcPr>
          <w:p w14:paraId="27EF8232" w14:textId="77777777" w:rsidR="002A1693" w:rsidRPr="00D834CC" w:rsidRDefault="002A1693" w:rsidP="002A1693">
            <w:pPr>
              <w:spacing w:after="0" w:line="240" w:lineRule="auto"/>
              <w:jc w:val="center"/>
              <w:rPr>
                <w:sz w:val="20"/>
                <w:szCs w:val="20"/>
              </w:rPr>
            </w:pPr>
            <w:r w:rsidRPr="00D834CC">
              <w:rPr>
                <w:sz w:val="20"/>
                <w:szCs w:val="20"/>
              </w:rPr>
              <w:t>77 (10%)</w:t>
            </w:r>
          </w:p>
        </w:tc>
        <w:tc>
          <w:tcPr>
            <w:tcW w:w="1306" w:type="dxa"/>
            <w:tcBorders>
              <w:bottom w:val="single" w:sz="4" w:space="0" w:color="auto"/>
            </w:tcBorders>
          </w:tcPr>
          <w:p w14:paraId="2A629022" w14:textId="77777777" w:rsidR="002A1693" w:rsidRPr="00D834CC" w:rsidRDefault="002A1693" w:rsidP="002A1693">
            <w:pPr>
              <w:spacing w:after="0" w:line="240" w:lineRule="auto"/>
              <w:jc w:val="center"/>
              <w:rPr>
                <w:sz w:val="20"/>
                <w:szCs w:val="20"/>
              </w:rPr>
            </w:pPr>
            <w:r w:rsidRPr="00D834CC">
              <w:rPr>
                <w:sz w:val="20"/>
                <w:szCs w:val="20"/>
              </w:rPr>
              <w:t>18 (3%)</w:t>
            </w:r>
          </w:p>
        </w:tc>
        <w:tc>
          <w:tcPr>
            <w:tcW w:w="1176" w:type="dxa"/>
            <w:tcBorders>
              <w:bottom w:val="single" w:sz="4" w:space="0" w:color="auto"/>
            </w:tcBorders>
          </w:tcPr>
          <w:p w14:paraId="22403C46" w14:textId="77777777" w:rsidR="002A1693" w:rsidRPr="00D834CC" w:rsidRDefault="002A1693" w:rsidP="002A1693">
            <w:pPr>
              <w:spacing w:after="0" w:line="240" w:lineRule="auto"/>
              <w:jc w:val="center"/>
              <w:rPr>
                <w:sz w:val="20"/>
                <w:szCs w:val="20"/>
              </w:rPr>
            </w:pPr>
            <w:r w:rsidRPr="00D834CC">
              <w:rPr>
                <w:sz w:val="20"/>
                <w:szCs w:val="20"/>
              </w:rPr>
              <w:t>22 (1%)</w:t>
            </w:r>
          </w:p>
        </w:tc>
        <w:tc>
          <w:tcPr>
            <w:tcW w:w="1282" w:type="dxa"/>
            <w:tcBorders>
              <w:bottom w:val="single" w:sz="4" w:space="0" w:color="auto"/>
            </w:tcBorders>
          </w:tcPr>
          <w:p w14:paraId="15550DB1" w14:textId="77777777" w:rsidR="002A1693" w:rsidRPr="00D834CC" w:rsidRDefault="002A1693" w:rsidP="002A1693">
            <w:pPr>
              <w:spacing w:after="0" w:line="240" w:lineRule="auto"/>
              <w:jc w:val="center"/>
              <w:rPr>
                <w:sz w:val="20"/>
                <w:szCs w:val="20"/>
              </w:rPr>
            </w:pPr>
            <w:r w:rsidRPr="00D834CC">
              <w:rPr>
                <w:sz w:val="20"/>
                <w:szCs w:val="20"/>
              </w:rPr>
              <w:t>28 (2%)</w:t>
            </w:r>
          </w:p>
        </w:tc>
        <w:tc>
          <w:tcPr>
            <w:tcW w:w="1222" w:type="dxa"/>
            <w:tcBorders>
              <w:bottom w:val="single" w:sz="4" w:space="0" w:color="auto"/>
            </w:tcBorders>
          </w:tcPr>
          <w:p w14:paraId="7AFB04FB" w14:textId="77777777" w:rsidR="002A1693" w:rsidRPr="00D834CC" w:rsidRDefault="002A1693" w:rsidP="002A1693">
            <w:pPr>
              <w:spacing w:after="0" w:line="240" w:lineRule="auto"/>
              <w:jc w:val="center"/>
              <w:rPr>
                <w:sz w:val="20"/>
                <w:szCs w:val="20"/>
              </w:rPr>
            </w:pPr>
          </w:p>
        </w:tc>
      </w:tr>
      <w:tr w:rsidR="002A1693" w:rsidRPr="00D834CC" w14:paraId="624CCC4A" w14:textId="77777777" w:rsidTr="002A1693">
        <w:trPr>
          <w:trHeight w:val="266"/>
        </w:trPr>
        <w:tc>
          <w:tcPr>
            <w:tcW w:w="2844" w:type="dxa"/>
            <w:tcBorders>
              <w:top w:val="single" w:sz="4" w:space="0" w:color="auto"/>
            </w:tcBorders>
          </w:tcPr>
          <w:p w14:paraId="5C6999A0" w14:textId="77777777" w:rsidR="002A1693" w:rsidRPr="00D834CC" w:rsidRDefault="002A1693" w:rsidP="002A1693">
            <w:pPr>
              <w:spacing w:after="0" w:line="240" w:lineRule="auto"/>
              <w:rPr>
                <w:b/>
                <w:bCs/>
                <w:sz w:val="20"/>
                <w:szCs w:val="20"/>
              </w:rPr>
            </w:pPr>
            <w:r w:rsidRPr="00D834CC">
              <w:rPr>
                <w:b/>
                <w:bCs/>
                <w:sz w:val="20"/>
                <w:szCs w:val="20"/>
              </w:rPr>
              <w:t xml:space="preserve">Tumour size </w:t>
            </w:r>
          </w:p>
        </w:tc>
        <w:tc>
          <w:tcPr>
            <w:tcW w:w="1110" w:type="dxa"/>
            <w:tcBorders>
              <w:top w:val="single" w:sz="4" w:space="0" w:color="auto"/>
            </w:tcBorders>
          </w:tcPr>
          <w:p w14:paraId="5A3772A1" w14:textId="77777777" w:rsidR="002A1693" w:rsidRPr="00D834CC" w:rsidRDefault="002A1693" w:rsidP="002A1693">
            <w:pPr>
              <w:spacing w:after="0" w:line="240" w:lineRule="auto"/>
              <w:jc w:val="center"/>
              <w:rPr>
                <w:sz w:val="20"/>
                <w:szCs w:val="20"/>
              </w:rPr>
            </w:pPr>
          </w:p>
        </w:tc>
        <w:tc>
          <w:tcPr>
            <w:tcW w:w="1172" w:type="dxa"/>
            <w:tcBorders>
              <w:top w:val="single" w:sz="4" w:space="0" w:color="auto"/>
            </w:tcBorders>
          </w:tcPr>
          <w:p w14:paraId="1C356CB9" w14:textId="77777777" w:rsidR="002A1693" w:rsidRPr="00D834CC" w:rsidRDefault="002A1693" w:rsidP="002A1693">
            <w:pPr>
              <w:spacing w:after="0" w:line="240" w:lineRule="auto"/>
              <w:jc w:val="center"/>
              <w:rPr>
                <w:sz w:val="20"/>
                <w:szCs w:val="20"/>
              </w:rPr>
            </w:pPr>
          </w:p>
        </w:tc>
        <w:tc>
          <w:tcPr>
            <w:tcW w:w="1306" w:type="dxa"/>
            <w:tcBorders>
              <w:top w:val="single" w:sz="4" w:space="0" w:color="auto"/>
            </w:tcBorders>
          </w:tcPr>
          <w:p w14:paraId="4898ADB4" w14:textId="77777777" w:rsidR="002A1693" w:rsidRPr="00D834CC" w:rsidRDefault="002A1693" w:rsidP="002A1693">
            <w:pPr>
              <w:spacing w:after="0" w:line="240" w:lineRule="auto"/>
              <w:jc w:val="center"/>
              <w:rPr>
                <w:sz w:val="20"/>
                <w:szCs w:val="20"/>
              </w:rPr>
            </w:pPr>
          </w:p>
        </w:tc>
        <w:tc>
          <w:tcPr>
            <w:tcW w:w="1176" w:type="dxa"/>
            <w:tcBorders>
              <w:top w:val="single" w:sz="4" w:space="0" w:color="auto"/>
            </w:tcBorders>
          </w:tcPr>
          <w:p w14:paraId="244CAA95" w14:textId="77777777" w:rsidR="002A1693" w:rsidRPr="00D834CC" w:rsidRDefault="002A1693" w:rsidP="002A1693">
            <w:pPr>
              <w:spacing w:after="0" w:line="240" w:lineRule="auto"/>
              <w:jc w:val="center"/>
              <w:rPr>
                <w:sz w:val="20"/>
                <w:szCs w:val="20"/>
              </w:rPr>
            </w:pPr>
          </w:p>
        </w:tc>
        <w:tc>
          <w:tcPr>
            <w:tcW w:w="1282" w:type="dxa"/>
            <w:tcBorders>
              <w:top w:val="single" w:sz="4" w:space="0" w:color="auto"/>
            </w:tcBorders>
          </w:tcPr>
          <w:p w14:paraId="2C38E7F4" w14:textId="77777777" w:rsidR="002A1693" w:rsidRPr="00D834CC" w:rsidRDefault="002A1693" w:rsidP="002A1693">
            <w:pPr>
              <w:spacing w:after="0" w:line="240" w:lineRule="auto"/>
              <w:jc w:val="center"/>
              <w:rPr>
                <w:sz w:val="20"/>
                <w:szCs w:val="20"/>
              </w:rPr>
            </w:pPr>
          </w:p>
        </w:tc>
        <w:tc>
          <w:tcPr>
            <w:tcW w:w="1222" w:type="dxa"/>
            <w:tcBorders>
              <w:top w:val="single" w:sz="4" w:space="0" w:color="auto"/>
            </w:tcBorders>
          </w:tcPr>
          <w:p w14:paraId="1E273C9B" w14:textId="77777777" w:rsidR="002A1693" w:rsidRPr="00D834CC" w:rsidRDefault="002A1693" w:rsidP="002A1693">
            <w:pPr>
              <w:spacing w:after="0" w:line="240" w:lineRule="auto"/>
              <w:jc w:val="center"/>
              <w:rPr>
                <w:sz w:val="20"/>
                <w:szCs w:val="20"/>
              </w:rPr>
            </w:pPr>
          </w:p>
        </w:tc>
      </w:tr>
      <w:tr w:rsidR="002A1693" w:rsidRPr="00D834CC" w14:paraId="73288C4D" w14:textId="77777777" w:rsidTr="002A1693">
        <w:trPr>
          <w:trHeight w:val="266"/>
        </w:trPr>
        <w:tc>
          <w:tcPr>
            <w:tcW w:w="2844" w:type="dxa"/>
          </w:tcPr>
          <w:p w14:paraId="374625C0" w14:textId="77777777" w:rsidR="002A1693" w:rsidRPr="00D834CC" w:rsidRDefault="002A1693" w:rsidP="002A1693">
            <w:pPr>
              <w:spacing w:after="0" w:line="240" w:lineRule="auto"/>
              <w:ind w:left="283"/>
              <w:rPr>
                <w:sz w:val="20"/>
                <w:szCs w:val="20"/>
              </w:rPr>
            </w:pPr>
            <w:r w:rsidRPr="00D834CC">
              <w:rPr>
                <w:sz w:val="20"/>
                <w:szCs w:val="20"/>
              </w:rPr>
              <w:t xml:space="preserve">Size (mm) average (range) </w:t>
            </w:r>
          </w:p>
        </w:tc>
        <w:tc>
          <w:tcPr>
            <w:tcW w:w="1110" w:type="dxa"/>
          </w:tcPr>
          <w:p w14:paraId="1922FBB0" w14:textId="77777777" w:rsidR="002A1693" w:rsidRPr="00D834CC" w:rsidRDefault="002A1693" w:rsidP="002A1693">
            <w:pPr>
              <w:spacing w:after="0" w:line="240" w:lineRule="auto"/>
              <w:jc w:val="center"/>
              <w:rPr>
                <w:sz w:val="20"/>
                <w:szCs w:val="20"/>
              </w:rPr>
            </w:pPr>
            <w:r w:rsidRPr="00D834CC">
              <w:rPr>
                <w:sz w:val="20"/>
                <w:szCs w:val="20"/>
              </w:rPr>
              <w:t>-</w:t>
            </w:r>
          </w:p>
        </w:tc>
        <w:tc>
          <w:tcPr>
            <w:tcW w:w="1172" w:type="dxa"/>
          </w:tcPr>
          <w:p w14:paraId="6E1E469B" w14:textId="77777777" w:rsidR="002A1693" w:rsidRPr="00D834CC" w:rsidRDefault="002A1693" w:rsidP="002A1693">
            <w:pPr>
              <w:spacing w:after="0" w:line="240" w:lineRule="auto"/>
              <w:jc w:val="center"/>
              <w:rPr>
                <w:sz w:val="20"/>
                <w:szCs w:val="20"/>
              </w:rPr>
            </w:pPr>
            <w:r w:rsidRPr="00D834CC">
              <w:rPr>
                <w:sz w:val="20"/>
                <w:szCs w:val="20"/>
              </w:rPr>
              <w:t>25.2 (1-100)</w:t>
            </w:r>
          </w:p>
        </w:tc>
        <w:tc>
          <w:tcPr>
            <w:tcW w:w="1306" w:type="dxa"/>
          </w:tcPr>
          <w:p w14:paraId="1A87A6F1" w14:textId="77777777" w:rsidR="002A1693" w:rsidRPr="00D834CC" w:rsidRDefault="002A1693" w:rsidP="002A1693">
            <w:pPr>
              <w:spacing w:after="0" w:line="240" w:lineRule="auto"/>
              <w:jc w:val="center"/>
              <w:rPr>
                <w:sz w:val="20"/>
                <w:szCs w:val="20"/>
              </w:rPr>
            </w:pPr>
            <w:r w:rsidRPr="00D834CC">
              <w:rPr>
                <w:sz w:val="20"/>
                <w:szCs w:val="20"/>
              </w:rPr>
              <w:t>29.7 (0-160)</w:t>
            </w:r>
          </w:p>
        </w:tc>
        <w:tc>
          <w:tcPr>
            <w:tcW w:w="1176" w:type="dxa"/>
          </w:tcPr>
          <w:p w14:paraId="611C1E20" w14:textId="77777777" w:rsidR="002A1693" w:rsidRPr="00D834CC" w:rsidRDefault="002A1693" w:rsidP="002A1693">
            <w:pPr>
              <w:spacing w:after="0" w:line="240" w:lineRule="auto"/>
              <w:jc w:val="center"/>
              <w:rPr>
                <w:sz w:val="20"/>
                <w:szCs w:val="20"/>
              </w:rPr>
            </w:pPr>
            <w:r w:rsidRPr="00D834CC">
              <w:rPr>
                <w:sz w:val="20"/>
                <w:szCs w:val="20"/>
              </w:rPr>
              <w:t>25.1 (1-220)</w:t>
            </w:r>
          </w:p>
        </w:tc>
        <w:tc>
          <w:tcPr>
            <w:tcW w:w="1282" w:type="dxa"/>
          </w:tcPr>
          <w:p w14:paraId="0EBCA2C5" w14:textId="77777777" w:rsidR="002A1693" w:rsidRPr="00D834CC" w:rsidRDefault="002A1693" w:rsidP="002A1693">
            <w:pPr>
              <w:spacing w:after="0" w:line="240" w:lineRule="auto"/>
              <w:jc w:val="center"/>
              <w:rPr>
                <w:sz w:val="20"/>
                <w:szCs w:val="20"/>
              </w:rPr>
            </w:pPr>
            <w:r w:rsidRPr="00D834CC">
              <w:rPr>
                <w:sz w:val="20"/>
                <w:szCs w:val="20"/>
              </w:rPr>
              <w:t>25.7 (0.5-170)</w:t>
            </w:r>
          </w:p>
        </w:tc>
        <w:tc>
          <w:tcPr>
            <w:tcW w:w="1222" w:type="dxa"/>
          </w:tcPr>
          <w:p w14:paraId="75BD1DAE" w14:textId="77777777" w:rsidR="002A1693" w:rsidRPr="00D834CC" w:rsidRDefault="002A1693" w:rsidP="002A1693">
            <w:pPr>
              <w:spacing w:after="0" w:line="240" w:lineRule="auto"/>
              <w:jc w:val="center"/>
              <w:rPr>
                <w:sz w:val="20"/>
                <w:szCs w:val="20"/>
              </w:rPr>
            </w:pPr>
            <w:r w:rsidRPr="00D834CC">
              <w:rPr>
                <w:sz w:val="20"/>
                <w:szCs w:val="20"/>
              </w:rPr>
              <w:t>0.038</w:t>
            </w:r>
          </w:p>
        </w:tc>
      </w:tr>
      <w:tr w:rsidR="002A1693" w:rsidRPr="00D834CC" w14:paraId="29773806" w14:textId="77777777" w:rsidTr="002A1693">
        <w:trPr>
          <w:trHeight w:val="266"/>
        </w:trPr>
        <w:tc>
          <w:tcPr>
            <w:tcW w:w="2844" w:type="dxa"/>
          </w:tcPr>
          <w:p w14:paraId="759B5BFB" w14:textId="77777777" w:rsidR="002A1693" w:rsidRPr="00D834CC" w:rsidRDefault="002A1693" w:rsidP="002A1693">
            <w:pPr>
              <w:spacing w:after="0" w:line="240" w:lineRule="auto"/>
              <w:rPr>
                <w:b/>
                <w:bCs/>
                <w:sz w:val="20"/>
                <w:szCs w:val="20"/>
              </w:rPr>
            </w:pPr>
            <w:r w:rsidRPr="00D834CC">
              <w:rPr>
                <w:b/>
                <w:bCs/>
                <w:sz w:val="20"/>
                <w:szCs w:val="20"/>
              </w:rPr>
              <w:t>T stage</w:t>
            </w:r>
          </w:p>
        </w:tc>
        <w:tc>
          <w:tcPr>
            <w:tcW w:w="1110" w:type="dxa"/>
          </w:tcPr>
          <w:p w14:paraId="6424AFAE" w14:textId="77777777" w:rsidR="002A1693" w:rsidRPr="00D834CC" w:rsidRDefault="002A1693" w:rsidP="002A1693">
            <w:pPr>
              <w:spacing w:after="0" w:line="240" w:lineRule="auto"/>
              <w:jc w:val="center"/>
              <w:rPr>
                <w:sz w:val="20"/>
                <w:szCs w:val="20"/>
              </w:rPr>
            </w:pPr>
          </w:p>
        </w:tc>
        <w:tc>
          <w:tcPr>
            <w:tcW w:w="1172" w:type="dxa"/>
          </w:tcPr>
          <w:p w14:paraId="6E749E05" w14:textId="77777777" w:rsidR="002A1693" w:rsidRPr="00D834CC" w:rsidRDefault="002A1693" w:rsidP="002A1693">
            <w:pPr>
              <w:spacing w:after="0" w:line="240" w:lineRule="auto"/>
              <w:jc w:val="center"/>
              <w:rPr>
                <w:sz w:val="20"/>
                <w:szCs w:val="20"/>
              </w:rPr>
            </w:pPr>
          </w:p>
        </w:tc>
        <w:tc>
          <w:tcPr>
            <w:tcW w:w="1306" w:type="dxa"/>
          </w:tcPr>
          <w:p w14:paraId="0ADF10AB" w14:textId="77777777" w:rsidR="002A1693" w:rsidRPr="00D834CC" w:rsidRDefault="002A1693" w:rsidP="002A1693">
            <w:pPr>
              <w:spacing w:after="0" w:line="240" w:lineRule="auto"/>
              <w:jc w:val="center"/>
              <w:rPr>
                <w:sz w:val="20"/>
                <w:szCs w:val="20"/>
              </w:rPr>
            </w:pPr>
          </w:p>
        </w:tc>
        <w:tc>
          <w:tcPr>
            <w:tcW w:w="1176" w:type="dxa"/>
          </w:tcPr>
          <w:p w14:paraId="2A8F247F" w14:textId="77777777" w:rsidR="002A1693" w:rsidRPr="00D834CC" w:rsidRDefault="002A1693" w:rsidP="002A1693">
            <w:pPr>
              <w:spacing w:after="0" w:line="240" w:lineRule="auto"/>
              <w:jc w:val="center"/>
              <w:rPr>
                <w:sz w:val="20"/>
                <w:szCs w:val="20"/>
              </w:rPr>
            </w:pPr>
          </w:p>
        </w:tc>
        <w:tc>
          <w:tcPr>
            <w:tcW w:w="1282" w:type="dxa"/>
          </w:tcPr>
          <w:p w14:paraId="5077F4B4" w14:textId="77777777" w:rsidR="002A1693" w:rsidRPr="00D834CC" w:rsidRDefault="002A1693" w:rsidP="002A1693">
            <w:pPr>
              <w:spacing w:after="0" w:line="240" w:lineRule="auto"/>
              <w:jc w:val="center"/>
              <w:rPr>
                <w:sz w:val="20"/>
                <w:szCs w:val="20"/>
              </w:rPr>
            </w:pPr>
          </w:p>
        </w:tc>
        <w:tc>
          <w:tcPr>
            <w:tcW w:w="1222" w:type="dxa"/>
          </w:tcPr>
          <w:p w14:paraId="24F36BB1" w14:textId="77777777" w:rsidR="002A1693" w:rsidRPr="00D834CC" w:rsidRDefault="002A1693" w:rsidP="002A1693">
            <w:pPr>
              <w:spacing w:after="0" w:line="240" w:lineRule="auto"/>
              <w:jc w:val="center"/>
              <w:rPr>
                <w:sz w:val="20"/>
                <w:szCs w:val="20"/>
              </w:rPr>
            </w:pPr>
          </w:p>
        </w:tc>
      </w:tr>
      <w:tr w:rsidR="002A1693" w:rsidRPr="00D834CC" w14:paraId="645A9358" w14:textId="77777777" w:rsidTr="002A1693">
        <w:trPr>
          <w:trHeight w:val="266"/>
        </w:trPr>
        <w:tc>
          <w:tcPr>
            <w:tcW w:w="2844" w:type="dxa"/>
          </w:tcPr>
          <w:p w14:paraId="5DAD0609" w14:textId="77777777" w:rsidR="002A1693" w:rsidRPr="00D834CC" w:rsidRDefault="002A1693" w:rsidP="002A1693">
            <w:pPr>
              <w:spacing w:after="0" w:line="240" w:lineRule="auto"/>
              <w:ind w:left="283"/>
              <w:rPr>
                <w:sz w:val="20"/>
                <w:szCs w:val="20"/>
              </w:rPr>
            </w:pPr>
            <w:r w:rsidRPr="00D834CC">
              <w:rPr>
                <w:sz w:val="20"/>
                <w:szCs w:val="20"/>
              </w:rPr>
              <w:t>1</w:t>
            </w:r>
          </w:p>
        </w:tc>
        <w:tc>
          <w:tcPr>
            <w:tcW w:w="1110" w:type="dxa"/>
          </w:tcPr>
          <w:p w14:paraId="51CD6887" w14:textId="77777777" w:rsidR="002A1693" w:rsidRPr="00D834CC" w:rsidRDefault="002A1693" w:rsidP="002A1693">
            <w:pPr>
              <w:spacing w:after="0" w:line="240" w:lineRule="auto"/>
              <w:jc w:val="center"/>
              <w:rPr>
                <w:sz w:val="20"/>
                <w:szCs w:val="20"/>
              </w:rPr>
            </w:pPr>
            <w:r w:rsidRPr="00D834CC">
              <w:rPr>
                <w:sz w:val="20"/>
                <w:szCs w:val="20"/>
              </w:rPr>
              <w:t>-</w:t>
            </w:r>
          </w:p>
        </w:tc>
        <w:tc>
          <w:tcPr>
            <w:tcW w:w="1172" w:type="dxa"/>
          </w:tcPr>
          <w:p w14:paraId="502FD40A" w14:textId="77777777" w:rsidR="002A1693" w:rsidRPr="00D834CC" w:rsidRDefault="002A1693" w:rsidP="002A1693">
            <w:pPr>
              <w:spacing w:after="0" w:line="240" w:lineRule="auto"/>
              <w:jc w:val="center"/>
              <w:rPr>
                <w:sz w:val="20"/>
                <w:szCs w:val="20"/>
              </w:rPr>
            </w:pPr>
            <w:r w:rsidRPr="00D834CC">
              <w:rPr>
                <w:sz w:val="20"/>
                <w:szCs w:val="20"/>
              </w:rPr>
              <w:t>381 (48%)</w:t>
            </w:r>
          </w:p>
        </w:tc>
        <w:tc>
          <w:tcPr>
            <w:tcW w:w="1306" w:type="dxa"/>
          </w:tcPr>
          <w:p w14:paraId="55E66B08" w14:textId="77777777" w:rsidR="002A1693" w:rsidRPr="00D834CC" w:rsidRDefault="002A1693" w:rsidP="002A1693">
            <w:pPr>
              <w:spacing w:after="0" w:line="240" w:lineRule="auto"/>
              <w:jc w:val="center"/>
              <w:rPr>
                <w:sz w:val="20"/>
                <w:szCs w:val="20"/>
              </w:rPr>
            </w:pPr>
            <w:r w:rsidRPr="00D834CC">
              <w:rPr>
                <w:sz w:val="20"/>
                <w:szCs w:val="20"/>
              </w:rPr>
              <w:t>227 (41%)</w:t>
            </w:r>
          </w:p>
        </w:tc>
        <w:tc>
          <w:tcPr>
            <w:tcW w:w="1176" w:type="dxa"/>
          </w:tcPr>
          <w:p w14:paraId="03A5053A" w14:textId="77777777" w:rsidR="002A1693" w:rsidRPr="00D834CC" w:rsidRDefault="002A1693" w:rsidP="002A1693">
            <w:pPr>
              <w:spacing w:after="0" w:line="240" w:lineRule="auto"/>
              <w:jc w:val="center"/>
              <w:rPr>
                <w:sz w:val="20"/>
                <w:szCs w:val="20"/>
              </w:rPr>
            </w:pPr>
            <w:r w:rsidRPr="00D834CC">
              <w:rPr>
                <w:sz w:val="20"/>
                <w:szCs w:val="20"/>
              </w:rPr>
              <w:t>1302 (41%)</w:t>
            </w:r>
          </w:p>
        </w:tc>
        <w:tc>
          <w:tcPr>
            <w:tcW w:w="1282" w:type="dxa"/>
          </w:tcPr>
          <w:p w14:paraId="6CC62416" w14:textId="77777777" w:rsidR="002A1693" w:rsidRPr="00D834CC" w:rsidRDefault="002A1693" w:rsidP="002A1693">
            <w:pPr>
              <w:spacing w:after="0" w:line="240" w:lineRule="auto"/>
              <w:jc w:val="center"/>
              <w:rPr>
                <w:sz w:val="20"/>
                <w:szCs w:val="20"/>
              </w:rPr>
            </w:pPr>
            <w:r w:rsidRPr="00D834CC">
              <w:rPr>
                <w:sz w:val="20"/>
                <w:szCs w:val="20"/>
              </w:rPr>
              <w:t>654 (50%)</w:t>
            </w:r>
          </w:p>
        </w:tc>
        <w:tc>
          <w:tcPr>
            <w:tcW w:w="1222" w:type="dxa"/>
          </w:tcPr>
          <w:p w14:paraId="08634BAB" w14:textId="77777777" w:rsidR="002A1693" w:rsidRPr="00D834CC" w:rsidRDefault="002A1693" w:rsidP="002A1693">
            <w:pPr>
              <w:spacing w:after="0" w:line="240" w:lineRule="auto"/>
              <w:jc w:val="center"/>
              <w:rPr>
                <w:sz w:val="20"/>
                <w:szCs w:val="20"/>
              </w:rPr>
            </w:pPr>
          </w:p>
        </w:tc>
      </w:tr>
      <w:tr w:rsidR="002A1693" w:rsidRPr="00D834CC" w14:paraId="5B664EE8" w14:textId="77777777" w:rsidTr="002A1693">
        <w:trPr>
          <w:trHeight w:val="266"/>
        </w:trPr>
        <w:tc>
          <w:tcPr>
            <w:tcW w:w="2844" w:type="dxa"/>
          </w:tcPr>
          <w:p w14:paraId="01D387F7" w14:textId="77777777" w:rsidR="002A1693" w:rsidRPr="00D834CC" w:rsidRDefault="002A1693" w:rsidP="002A1693">
            <w:pPr>
              <w:spacing w:after="0" w:line="240" w:lineRule="auto"/>
              <w:ind w:left="283"/>
              <w:rPr>
                <w:sz w:val="20"/>
                <w:szCs w:val="20"/>
              </w:rPr>
            </w:pPr>
            <w:r w:rsidRPr="00D834CC">
              <w:rPr>
                <w:sz w:val="20"/>
                <w:szCs w:val="20"/>
              </w:rPr>
              <w:t xml:space="preserve">2 </w:t>
            </w:r>
          </w:p>
        </w:tc>
        <w:tc>
          <w:tcPr>
            <w:tcW w:w="1110" w:type="dxa"/>
          </w:tcPr>
          <w:p w14:paraId="2B13BEE9" w14:textId="77777777" w:rsidR="002A1693" w:rsidRPr="00D834CC" w:rsidRDefault="002A1693" w:rsidP="002A1693">
            <w:pPr>
              <w:spacing w:after="0" w:line="240" w:lineRule="auto"/>
              <w:jc w:val="center"/>
              <w:rPr>
                <w:sz w:val="20"/>
                <w:szCs w:val="20"/>
              </w:rPr>
            </w:pPr>
            <w:r w:rsidRPr="00D834CC">
              <w:rPr>
                <w:sz w:val="20"/>
                <w:szCs w:val="20"/>
              </w:rPr>
              <w:t>-</w:t>
            </w:r>
          </w:p>
        </w:tc>
        <w:tc>
          <w:tcPr>
            <w:tcW w:w="1172" w:type="dxa"/>
          </w:tcPr>
          <w:p w14:paraId="2F8FC29F" w14:textId="77777777" w:rsidR="002A1693" w:rsidRPr="00D834CC" w:rsidRDefault="002A1693" w:rsidP="002A1693">
            <w:pPr>
              <w:spacing w:after="0" w:line="240" w:lineRule="auto"/>
              <w:jc w:val="center"/>
              <w:rPr>
                <w:sz w:val="20"/>
                <w:szCs w:val="20"/>
              </w:rPr>
            </w:pPr>
            <w:r w:rsidRPr="00D834CC">
              <w:rPr>
                <w:sz w:val="20"/>
                <w:szCs w:val="20"/>
              </w:rPr>
              <w:t>297 (37%)</w:t>
            </w:r>
          </w:p>
        </w:tc>
        <w:tc>
          <w:tcPr>
            <w:tcW w:w="1306" w:type="dxa"/>
          </w:tcPr>
          <w:p w14:paraId="392A0D4D" w14:textId="77777777" w:rsidR="002A1693" w:rsidRPr="00D834CC" w:rsidRDefault="002A1693" w:rsidP="002A1693">
            <w:pPr>
              <w:spacing w:after="0" w:line="240" w:lineRule="auto"/>
              <w:jc w:val="center"/>
              <w:rPr>
                <w:sz w:val="20"/>
                <w:szCs w:val="20"/>
              </w:rPr>
            </w:pPr>
            <w:r w:rsidRPr="00D834CC">
              <w:rPr>
                <w:sz w:val="20"/>
                <w:szCs w:val="20"/>
              </w:rPr>
              <w:t>228 (41%)</w:t>
            </w:r>
          </w:p>
        </w:tc>
        <w:tc>
          <w:tcPr>
            <w:tcW w:w="1176" w:type="dxa"/>
          </w:tcPr>
          <w:p w14:paraId="1D4D1E03" w14:textId="77777777" w:rsidR="002A1693" w:rsidRPr="00D834CC" w:rsidRDefault="002A1693" w:rsidP="002A1693">
            <w:pPr>
              <w:spacing w:after="0" w:line="240" w:lineRule="auto"/>
              <w:jc w:val="center"/>
              <w:rPr>
                <w:sz w:val="20"/>
                <w:szCs w:val="20"/>
              </w:rPr>
            </w:pPr>
            <w:r w:rsidRPr="00D834CC">
              <w:rPr>
                <w:sz w:val="20"/>
                <w:szCs w:val="20"/>
              </w:rPr>
              <w:t>1645 (52%)</w:t>
            </w:r>
          </w:p>
        </w:tc>
        <w:tc>
          <w:tcPr>
            <w:tcW w:w="1282" w:type="dxa"/>
          </w:tcPr>
          <w:p w14:paraId="3285272B" w14:textId="77777777" w:rsidR="002A1693" w:rsidRPr="00D834CC" w:rsidRDefault="002A1693" w:rsidP="002A1693">
            <w:pPr>
              <w:spacing w:after="0" w:line="240" w:lineRule="auto"/>
              <w:jc w:val="center"/>
              <w:rPr>
                <w:sz w:val="20"/>
                <w:szCs w:val="20"/>
              </w:rPr>
            </w:pPr>
            <w:r w:rsidRPr="00D834CC">
              <w:rPr>
                <w:sz w:val="20"/>
                <w:szCs w:val="20"/>
              </w:rPr>
              <w:t>505 (39%)</w:t>
            </w:r>
          </w:p>
        </w:tc>
        <w:tc>
          <w:tcPr>
            <w:tcW w:w="1222" w:type="dxa"/>
          </w:tcPr>
          <w:p w14:paraId="393C5A70" w14:textId="77777777" w:rsidR="002A1693" w:rsidRPr="00D834CC" w:rsidRDefault="002A1693" w:rsidP="002A1693">
            <w:pPr>
              <w:spacing w:after="0" w:line="240" w:lineRule="auto"/>
              <w:jc w:val="center"/>
              <w:rPr>
                <w:sz w:val="20"/>
                <w:szCs w:val="20"/>
              </w:rPr>
            </w:pPr>
          </w:p>
        </w:tc>
      </w:tr>
      <w:tr w:rsidR="002A1693" w:rsidRPr="00D834CC" w14:paraId="58828932" w14:textId="77777777" w:rsidTr="002A1693">
        <w:trPr>
          <w:trHeight w:val="266"/>
        </w:trPr>
        <w:tc>
          <w:tcPr>
            <w:tcW w:w="2844" w:type="dxa"/>
          </w:tcPr>
          <w:p w14:paraId="7EEDFA69" w14:textId="77777777" w:rsidR="002A1693" w:rsidRPr="00D834CC" w:rsidRDefault="002A1693" w:rsidP="002A1693">
            <w:pPr>
              <w:spacing w:after="0" w:line="240" w:lineRule="auto"/>
              <w:ind w:left="283"/>
              <w:rPr>
                <w:sz w:val="20"/>
                <w:szCs w:val="20"/>
              </w:rPr>
            </w:pPr>
            <w:r w:rsidRPr="00D834CC">
              <w:rPr>
                <w:sz w:val="20"/>
                <w:szCs w:val="20"/>
              </w:rPr>
              <w:t xml:space="preserve">3 </w:t>
            </w:r>
          </w:p>
        </w:tc>
        <w:tc>
          <w:tcPr>
            <w:tcW w:w="1110" w:type="dxa"/>
          </w:tcPr>
          <w:p w14:paraId="0AAC9013" w14:textId="77777777" w:rsidR="002A1693" w:rsidRPr="00D834CC" w:rsidRDefault="002A1693" w:rsidP="002A1693">
            <w:pPr>
              <w:spacing w:after="0" w:line="240" w:lineRule="auto"/>
              <w:jc w:val="center"/>
              <w:rPr>
                <w:sz w:val="20"/>
                <w:szCs w:val="20"/>
              </w:rPr>
            </w:pPr>
            <w:r w:rsidRPr="00D834CC">
              <w:rPr>
                <w:sz w:val="20"/>
                <w:szCs w:val="20"/>
              </w:rPr>
              <w:t>-</w:t>
            </w:r>
          </w:p>
        </w:tc>
        <w:tc>
          <w:tcPr>
            <w:tcW w:w="1172" w:type="dxa"/>
          </w:tcPr>
          <w:p w14:paraId="191FDB2F" w14:textId="77777777" w:rsidR="002A1693" w:rsidRPr="00D834CC" w:rsidRDefault="002A1693" w:rsidP="002A1693">
            <w:pPr>
              <w:spacing w:after="0" w:line="240" w:lineRule="auto"/>
              <w:jc w:val="center"/>
              <w:rPr>
                <w:sz w:val="20"/>
                <w:szCs w:val="20"/>
              </w:rPr>
            </w:pPr>
            <w:r w:rsidRPr="00D834CC">
              <w:rPr>
                <w:sz w:val="20"/>
                <w:szCs w:val="20"/>
              </w:rPr>
              <w:t>50 (6%)</w:t>
            </w:r>
          </w:p>
        </w:tc>
        <w:tc>
          <w:tcPr>
            <w:tcW w:w="1306" w:type="dxa"/>
          </w:tcPr>
          <w:p w14:paraId="762848FA" w14:textId="77777777" w:rsidR="002A1693" w:rsidRPr="00D834CC" w:rsidRDefault="002A1693" w:rsidP="002A1693">
            <w:pPr>
              <w:spacing w:after="0" w:line="240" w:lineRule="auto"/>
              <w:jc w:val="center"/>
              <w:rPr>
                <w:sz w:val="20"/>
                <w:szCs w:val="20"/>
              </w:rPr>
            </w:pPr>
            <w:r w:rsidRPr="00D834CC">
              <w:rPr>
                <w:sz w:val="20"/>
                <w:szCs w:val="20"/>
              </w:rPr>
              <w:t>45 (8%)</w:t>
            </w:r>
          </w:p>
        </w:tc>
        <w:tc>
          <w:tcPr>
            <w:tcW w:w="1176" w:type="dxa"/>
          </w:tcPr>
          <w:p w14:paraId="028493CA" w14:textId="77777777" w:rsidR="002A1693" w:rsidRPr="00D834CC" w:rsidRDefault="002A1693" w:rsidP="002A1693">
            <w:pPr>
              <w:spacing w:after="0" w:line="240" w:lineRule="auto"/>
              <w:jc w:val="center"/>
              <w:rPr>
                <w:sz w:val="20"/>
                <w:szCs w:val="20"/>
              </w:rPr>
            </w:pPr>
            <w:r w:rsidRPr="00D834CC">
              <w:rPr>
                <w:sz w:val="20"/>
                <w:szCs w:val="20"/>
              </w:rPr>
              <w:t>172 (5%)</w:t>
            </w:r>
          </w:p>
        </w:tc>
        <w:tc>
          <w:tcPr>
            <w:tcW w:w="1282" w:type="dxa"/>
          </w:tcPr>
          <w:p w14:paraId="33264E54" w14:textId="77777777" w:rsidR="002A1693" w:rsidRPr="00D834CC" w:rsidRDefault="002A1693" w:rsidP="002A1693">
            <w:pPr>
              <w:spacing w:after="0" w:line="240" w:lineRule="auto"/>
              <w:jc w:val="center"/>
              <w:rPr>
                <w:sz w:val="20"/>
                <w:szCs w:val="20"/>
              </w:rPr>
            </w:pPr>
            <w:r w:rsidRPr="00D834CC">
              <w:rPr>
                <w:sz w:val="20"/>
                <w:szCs w:val="20"/>
              </w:rPr>
              <w:t>80 (6%)</w:t>
            </w:r>
          </w:p>
        </w:tc>
        <w:tc>
          <w:tcPr>
            <w:tcW w:w="1222" w:type="dxa"/>
          </w:tcPr>
          <w:p w14:paraId="5F97AADB" w14:textId="77777777" w:rsidR="002A1693" w:rsidRPr="00D834CC" w:rsidRDefault="002A1693" w:rsidP="002A1693">
            <w:pPr>
              <w:spacing w:after="0" w:line="240" w:lineRule="auto"/>
              <w:jc w:val="center"/>
              <w:rPr>
                <w:sz w:val="20"/>
                <w:szCs w:val="20"/>
              </w:rPr>
            </w:pPr>
          </w:p>
        </w:tc>
      </w:tr>
      <w:tr w:rsidR="002A1693" w:rsidRPr="00D834CC" w14:paraId="5576A891" w14:textId="77777777" w:rsidTr="002A1693">
        <w:trPr>
          <w:trHeight w:val="266"/>
        </w:trPr>
        <w:tc>
          <w:tcPr>
            <w:tcW w:w="2844" w:type="dxa"/>
          </w:tcPr>
          <w:p w14:paraId="22D623C0" w14:textId="77777777" w:rsidR="002A1693" w:rsidRPr="00D834CC" w:rsidRDefault="002A1693" w:rsidP="002A1693">
            <w:pPr>
              <w:spacing w:after="0" w:line="240" w:lineRule="auto"/>
              <w:ind w:left="283"/>
              <w:rPr>
                <w:sz w:val="20"/>
                <w:szCs w:val="20"/>
              </w:rPr>
            </w:pPr>
            <w:r w:rsidRPr="00D834CC">
              <w:rPr>
                <w:sz w:val="20"/>
                <w:szCs w:val="20"/>
              </w:rPr>
              <w:t xml:space="preserve">4 </w:t>
            </w:r>
          </w:p>
        </w:tc>
        <w:tc>
          <w:tcPr>
            <w:tcW w:w="1110" w:type="dxa"/>
          </w:tcPr>
          <w:p w14:paraId="0C263566" w14:textId="77777777" w:rsidR="002A1693" w:rsidRPr="00D834CC" w:rsidRDefault="002A1693" w:rsidP="002A1693">
            <w:pPr>
              <w:spacing w:after="0" w:line="240" w:lineRule="auto"/>
              <w:jc w:val="center"/>
              <w:rPr>
                <w:sz w:val="20"/>
                <w:szCs w:val="20"/>
              </w:rPr>
            </w:pPr>
            <w:r w:rsidRPr="00D834CC">
              <w:rPr>
                <w:sz w:val="20"/>
                <w:szCs w:val="20"/>
              </w:rPr>
              <w:t>-</w:t>
            </w:r>
          </w:p>
        </w:tc>
        <w:tc>
          <w:tcPr>
            <w:tcW w:w="1172" w:type="dxa"/>
          </w:tcPr>
          <w:p w14:paraId="30DB49D2" w14:textId="77777777" w:rsidR="002A1693" w:rsidRPr="00D834CC" w:rsidRDefault="002A1693" w:rsidP="002A1693">
            <w:pPr>
              <w:spacing w:after="0" w:line="240" w:lineRule="auto"/>
              <w:jc w:val="center"/>
              <w:rPr>
                <w:sz w:val="20"/>
                <w:szCs w:val="20"/>
              </w:rPr>
            </w:pPr>
            <w:r w:rsidRPr="00D834CC">
              <w:rPr>
                <w:sz w:val="20"/>
                <w:szCs w:val="20"/>
              </w:rPr>
              <w:t>47 (6%)</w:t>
            </w:r>
          </w:p>
        </w:tc>
        <w:tc>
          <w:tcPr>
            <w:tcW w:w="1306" w:type="dxa"/>
          </w:tcPr>
          <w:p w14:paraId="67ABC6DE" w14:textId="77777777" w:rsidR="002A1693" w:rsidRPr="00D834CC" w:rsidRDefault="002A1693" w:rsidP="002A1693">
            <w:pPr>
              <w:spacing w:after="0" w:line="240" w:lineRule="auto"/>
              <w:jc w:val="center"/>
              <w:rPr>
                <w:sz w:val="20"/>
                <w:szCs w:val="20"/>
              </w:rPr>
            </w:pPr>
            <w:r w:rsidRPr="00D834CC">
              <w:rPr>
                <w:sz w:val="20"/>
                <w:szCs w:val="20"/>
              </w:rPr>
              <w:t>4 (1%)</w:t>
            </w:r>
          </w:p>
        </w:tc>
        <w:tc>
          <w:tcPr>
            <w:tcW w:w="1176" w:type="dxa"/>
          </w:tcPr>
          <w:p w14:paraId="43F91AB9" w14:textId="77777777" w:rsidR="002A1693" w:rsidRPr="00D834CC" w:rsidRDefault="002A1693" w:rsidP="002A1693">
            <w:pPr>
              <w:spacing w:after="0" w:line="240" w:lineRule="auto"/>
              <w:jc w:val="center"/>
              <w:rPr>
                <w:sz w:val="20"/>
                <w:szCs w:val="20"/>
              </w:rPr>
            </w:pPr>
            <w:r w:rsidRPr="00D834CC">
              <w:rPr>
                <w:sz w:val="20"/>
                <w:szCs w:val="20"/>
              </w:rPr>
              <w:t>43 (1%)</w:t>
            </w:r>
          </w:p>
        </w:tc>
        <w:tc>
          <w:tcPr>
            <w:tcW w:w="1282" w:type="dxa"/>
          </w:tcPr>
          <w:p w14:paraId="46831083" w14:textId="77777777" w:rsidR="002A1693" w:rsidRPr="00D834CC" w:rsidRDefault="002A1693" w:rsidP="002A1693">
            <w:pPr>
              <w:spacing w:after="0" w:line="240" w:lineRule="auto"/>
              <w:jc w:val="center"/>
              <w:rPr>
                <w:sz w:val="20"/>
                <w:szCs w:val="20"/>
              </w:rPr>
            </w:pPr>
            <w:r w:rsidRPr="00D834CC">
              <w:rPr>
                <w:sz w:val="20"/>
                <w:szCs w:val="20"/>
              </w:rPr>
              <w:t>1 (&lt;1%)</w:t>
            </w:r>
          </w:p>
        </w:tc>
        <w:tc>
          <w:tcPr>
            <w:tcW w:w="1222" w:type="dxa"/>
          </w:tcPr>
          <w:p w14:paraId="2D1D3B3F" w14:textId="77777777" w:rsidR="002A1693" w:rsidRPr="00D834CC" w:rsidRDefault="002A1693" w:rsidP="002A1693">
            <w:pPr>
              <w:spacing w:after="0" w:line="240" w:lineRule="auto"/>
              <w:jc w:val="center"/>
              <w:rPr>
                <w:sz w:val="20"/>
                <w:szCs w:val="20"/>
              </w:rPr>
            </w:pPr>
            <w:r w:rsidRPr="00D834CC">
              <w:rPr>
                <w:sz w:val="20"/>
                <w:szCs w:val="20"/>
              </w:rPr>
              <w:t>1.00x10</w:t>
            </w:r>
            <w:r w:rsidRPr="00D834CC">
              <w:rPr>
                <w:sz w:val="20"/>
                <w:szCs w:val="20"/>
                <w:vertAlign w:val="superscript"/>
              </w:rPr>
              <w:t>-13</w:t>
            </w:r>
          </w:p>
        </w:tc>
      </w:tr>
      <w:tr w:rsidR="002A1693" w:rsidRPr="00D834CC" w14:paraId="26FAF2B3" w14:textId="77777777" w:rsidTr="002A1693">
        <w:trPr>
          <w:trHeight w:val="248"/>
        </w:trPr>
        <w:tc>
          <w:tcPr>
            <w:tcW w:w="2844" w:type="dxa"/>
            <w:tcBorders>
              <w:bottom w:val="single" w:sz="4" w:space="0" w:color="auto"/>
            </w:tcBorders>
          </w:tcPr>
          <w:p w14:paraId="442DA3DC" w14:textId="77777777" w:rsidR="002A1693" w:rsidRPr="00D834CC" w:rsidRDefault="002A1693" w:rsidP="002A1693">
            <w:pPr>
              <w:spacing w:after="0" w:line="240" w:lineRule="auto"/>
              <w:ind w:left="283"/>
              <w:rPr>
                <w:sz w:val="20"/>
                <w:szCs w:val="20"/>
              </w:rPr>
            </w:pPr>
            <w:r w:rsidRPr="00D834CC">
              <w:rPr>
                <w:sz w:val="20"/>
                <w:szCs w:val="20"/>
              </w:rPr>
              <w:t>Missing</w:t>
            </w:r>
          </w:p>
        </w:tc>
        <w:tc>
          <w:tcPr>
            <w:tcW w:w="1110" w:type="dxa"/>
            <w:tcBorders>
              <w:bottom w:val="single" w:sz="4" w:space="0" w:color="auto"/>
            </w:tcBorders>
          </w:tcPr>
          <w:p w14:paraId="25F3F8F4" w14:textId="77777777" w:rsidR="002A1693" w:rsidRPr="00D834CC" w:rsidRDefault="002A1693" w:rsidP="002A1693">
            <w:pPr>
              <w:spacing w:after="0" w:line="240" w:lineRule="auto"/>
              <w:jc w:val="center"/>
              <w:rPr>
                <w:sz w:val="20"/>
                <w:szCs w:val="20"/>
              </w:rPr>
            </w:pPr>
            <w:r w:rsidRPr="00D834CC">
              <w:rPr>
                <w:sz w:val="20"/>
                <w:szCs w:val="20"/>
              </w:rPr>
              <w:t>202 (100%)</w:t>
            </w:r>
          </w:p>
        </w:tc>
        <w:tc>
          <w:tcPr>
            <w:tcW w:w="1172" w:type="dxa"/>
            <w:tcBorders>
              <w:bottom w:val="single" w:sz="4" w:space="0" w:color="auto"/>
            </w:tcBorders>
          </w:tcPr>
          <w:p w14:paraId="1BA26DCD" w14:textId="77777777" w:rsidR="002A1693" w:rsidRPr="00D834CC" w:rsidRDefault="002A1693" w:rsidP="002A1693">
            <w:pPr>
              <w:spacing w:after="0" w:line="240" w:lineRule="auto"/>
              <w:jc w:val="center"/>
              <w:rPr>
                <w:sz w:val="20"/>
                <w:szCs w:val="20"/>
              </w:rPr>
            </w:pPr>
            <w:r w:rsidRPr="00D834CC">
              <w:rPr>
                <w:sz w:val="20"/>
                <w:szCs w:val="20"/>
              </w:rPr>
              <w:t>23 (3%)</w:t>
            </w:r>
          </w:p>
        </w:tc>
        <w:tc>
          <w:tcPr>
            <w:tcW w:w="1306" w:type="dxa"/>
            <w:tcBorders>
              <w:bottom w:val="single" w:sz="4" w:space="0" w:color="auto"/>
            </w:tcBorders>
          </w:tcPr>
          <w:p w14:paraId="415B1E0D" w14:textId="77777777" w:rsidR="002A1693" w:rsidRPr="00D834CC" w:rsidRDefault="002A1693" w:rsidP="002A1693">
            <w:pPr>
              <w:spacing w:after="0" w:line="240" w:lineRule="auto"/>
              <w:jc w:val="center"/>
              <w:rPr>
                <w:sz w:val="20"/>
                <w:szCs w:val="20"/>
              </w:rPr>
            </w:pPr>
            <w:r w:rsidRPr="00D834CC">
              <w:rPr>
                <w:sz w:val="20"/>
                <w:szCs w:val="20"/>
              </w:rPr>
              <w:t>52 (9%)</w:t>
            </w:r>
          </w:p>
        </w:tc>
        <w:tc>
          <w:tcPr>
            <w:tcW w:w="1176" w:type="dxa"/>
            <w:tcBorders>
              <w:bottom w:val="single" w:sz="4" w:space="0" w:color="auto"/>
            </w:tcBorders>
          </w:tcPr>
          <w:p w14:paraId="5F9CA4A0" w14:textId="77777777" w:rsidR="002A1693" w:rsidRPr="00D834CC" w:rsidRDefault="002A1693" w:rsidP="002A1693">
            <w:pPr>
              <w:spacing w:after="0" w:line="240" w:lineRule="auto"/>
              <w:jc w:val="center"/>
              <w:rPr>
                <w:sz w:val="20"/>
                <w:szCs w:val="20"/>
              </w:rPr>
            </w:pPr>
            <w:r w:rsidRPr="00D834CC">
              <w:rPr>
                <w:sz w:val="20"/>
                <w:szCs w:val="20"/>
              </w:rPr>
              <w:t>21 (1%)</w:t>
            </w:r>
          </w:p>
        </w:tc>
        <w:tc>
          <w:tcPr>
            <w:tcW w:w="1282" w:type="dxa"/>
            <w:tcBorders>
              <w:bottom w:val="single" w:sz="4" w:space="0" w:color="auto"/>
            </w:tcBorders>
          </w:tcPr>
          <w:p w14:paraId="1764680B" w14:textId="77777777" w:rsidR="002A1693" w:rsidRPr="00D834CC" w:rsidRDefault="002A1693" w:rsidP="002A1693">
            <w:pPr>
              <w:spacing w:after="0" w:line="240" w:lineRule="auto"/>
              <w:jc w:val="center"/>
              <w:rPr>
                <w:sz w:val="20"/>
                <w:szCs w:val="20"/>
              </w:rPr>
            </w:pPr>
            <w:r w:rsidRPr="00D834CC">
              <w:rPr>
                <w:sz w:val="20"/>
                <w:szCs w:val="20"/>
              </w:rPr>
              <w:t>63 (5%)</w:t>
            </w:r>
          </w:p>
        </w:tc>
        <w:tc>
          <w:tcPr>
            <w:tcW w:w="1222" w:type="dxa"/>
            <w:tcBorders>
              <w:bottom w:val="single" w:sz="4" w:space="0" w:color="auto"/>
            </w:tcBorders>
          </w:tcPr>
          <w:p w14:paraId="01F82047" w14:textId="77777777" w:rsidR="002A1693" w:rsidRPr="00D834CC" w:rsidRDefault="002A1693" w:rsidP="002A1693">
            <w:pPr>
              <w:spacing w:after="0" w:line="240" w:lineRule="auto"/>
              <w:jc w:val="center"/>
              <w:rPr>
                <w:sz w:val="20"/>
                <w:szCs w:val="20"/>
              </w:rPr>
            </w:pPr>
          </w:p>
        </w:tc>
      </w:tr>
      <w:tr w:rsidR="002A1693" w:rsidRPr="00D834CC" w14:paraId="538B7CD9" w14:textId="77777777" w:rsidTr="002A1693">
        <w:trPr>
          <w:trHeight w:val="266"/>
        </w:trPr>
        <w:tc>
          <w:tcPr>
            <w:tcW w:w="2844" w:type="dxa"/>
            <w:tcBorders>
              <w:top w:val="single" w:sz="4" w:space="0" w:color="auto"/>
            </w:tcBorders>
          </w:tcPr>
          <w:p w14:paraId="043D8BA2" w14:textId="77777777" w:rsidR="002A1693" w:rsidRPr="00D834CC" w:rsidRDefault="002A1693" w:rsidP="002A1693">
            <w:pPr>
              <w:spacing w:after="0" w:line="240" w:lineRule="auto"/>
              <w:rPr>
                <w:b/>
                <w:bCs/>
                <w:sz w:val="20"/>
                <w:szCs w:val="20"/>
              </w:rPr>
            </w:pPr>
            <w:r w:rsidRPr="00D834CC">
              <w:rPr>
                <w:b/>
                <w:bCs/>
                <w:sz w:val="20"/>
                <w:szCs w:val="20"/>
              </w:rPr>
              <w:t>Nodal metastasis</w:t>
            </w:r>
          </w:p>
        </w:tc>
        <w:tc>
          <w:tcPr>
            <w:tcW w:w="1110" w:type="dxa"/>
            <w:tcBorders>
              <w:top w:val="single" w:sz="4" w:space="0" w:color="auto"/>
            </w:tcBorders>
          </w:tcPr>
          <w:p w14:paraId="48227EB9" w14:textId="77777777" w:rsidR="002A1693" w:rsidRPr="00D834CC" w:rsidRDefault="002A1693" w:rsidP="002A1693">
            <w:pPr>
              <w:spacing w:after="0" w:line="240" w:lineRule="auto"/>
              <w:jc w:val="center"/>
              <w:rPr>
                <w:sz w:val="20"/>
                <w:szCs w:val="20"/>
              </w:rPr>
            </w:pPr>
          </w:p>
        </w:tc>
        <w:tc>
          <w:tcPr>
            <w:tcW w:w="1172" w:type="dxa"/>
            <w:tcBorders>
              <w:top w:val="single" w:sz="4" w:space="0" w:color="auto"/>
            </w:tcBorders>
          </w:tcPr>
          <w:p w14:paraId="6E6453E0" w14:textId="77777777" w:rsidR="002A1693" w:rsidRPr="00D834CC" w:rsidRDefault="002A1693" w:rsidP="002A1693">
            <w:pPr>
              <w:spacing w:after="0" w:line="240" w:lineRule="auto"/>
              <w:jc w:val="center"/>
              <w:rPr>
                <w:sz w:val="20"/>
                <w:szCs w:val="20"/>
              </w:rPr>
            </w:pPr>
          </w:p>
        </w:tc>
        <w:tc>
          <w:tcPr>
            <w:tcW w:w="1306" w:type="dxa"/>
            <w:tcBorders>
              <w:top w:val="single" w:sz="4" w:space="0" w:color="auto"/>
            </w:tcBorders>
          </w:tcPr>
          <w:p w14:paraId="19F29BF5" w14:textId="77777777" w:rsidR="002A1693" w:rsidRPr="00D834CC" w:rsidRDefault="002A1693" w:rsidP="002A1693">
            <w:pPr>
              <w:spacing w:after="0" w:line="240" w:lineRule="auto"/>
              <w:jc w:val="center"/>
              <w:rPr>
                <w:sz w:val="20"/>
                <w:szCs w:val="20"/>
              </w:rPr>
            </w:pPr>
          </w:p>
        </w:tc>
        <w:tc>
          <w:tcPr>
            <w:tcW w:w="1176" w:type="dxa"/>
            <w:tcBorders>
              <w:top w:val="single" w:sz="4" w:space="0" w:color="auto"/>
            </w:tcBorders>
          </w:tcPr>
          <w:p w14:paraId="0B55C8EB" w14:textId="77777777" w:rsidR="002A1693" w:rsidRPr="00D834CC" w:rsidRDefault="002A1693" w:rsidP="002A1693">
            <w:pPr>
              <w:spacing w:after="0" w:line="240" w:lineRule="auto"/>
              <w:jc w:val="center"/>
              <w:rPr>
                <w:sz w:val="20"/>
                <w:szCs w:val="20"/>
              </w:rPr>
            </w:pPr>
          </w:p>
        </w:tc>
        <w:tc>
          <w:tcPr>
            <w:tcW w:w="1282" w:type="dxa"/>
            <w:tcBorders>
              <w:top w:val="single" w:sz="4" w:space="0" w:color="auto"/>
            </w:tcBorders>
          </w:tcPr>
          <w:p w14:paraId="75099AB6" w14:textId="77777777" w:rsidR="002A1693" w:rsidRPr="00D834CC" w:rsidRDefault="002A1693" w:rsidP="002A1693">
            <w:pPr>
              <w:spacing w:after="0" w:line="240" w:lineRule="auto"/>
              <w:jc w:val="center"/>
              <w:rPr>
                <w:sz w:val="20"/>
                <w:szCs w:val="20"/>
              </w:rPr>
            </w:pPr>
          </w:p>
        </w:tc>
        <w:tc>
          <w:tcPr>
            <w:tcW w:w="1222" w:type="dxa"/>
            <w:tcBorders>
              <w:top w:val="single" w:sz="4" w:space="0" w:color="auto"/>
            </w:tcBorders>
          </w:tcPr>
          <w:p w14:paraId="0C8132EE" w14:textId="77777777" w:rsidR="002A1693" w:rsidRPr="00D834CC" w:rsidRDefault="002A1693" w:rsidP="002A1693">
            <w:pPr>
              <w:spacing w:after="0" w:line="240" w:lineRule="auto"/>
              <w:jc w:val="center"/>
              <w:rPr>
                <w:sz w:val="20"/>
                <w:szCs w:val="20"/>
              </w:rPr>
            </w:pPr>
          </w:p>
        </w:tc>
      </w:tr>
      <w:tr w:rsidR="002A1693" w:rsidRPr="00D834CC" w14:paraId="7038E848" w14:textId="77777777" w:rsidTr="002A1693">
        <w:trPr>
          <w:trHeight w:val="266"/>
        </w:trPr>
        <w:tc>
          <w:tcPr>
            <w:tcW w:w="2844" w:type="dxa"/>
          </w:tcPr>
          <w:p w14:paraId="29416700" w14:textId="77777777" w:rsidR="002A1693" w:rsidRPr="00D834CC" w:rsidRDefault="002A1693" w:rsidP="002A1693">
            <w:pPr>
              <w:spacing w:after="0" w:line="240" w:lineRule="auto"/>
              <w:ind w:left="283"/>
              <w:rPr>
                <w:sz w:val="20"/>
                <w:szCs w:val="20"/>
              </w:rPr>
            </w:pPr>
            <w:r w:rsidRPr="00D834CC">
              <w:rPr>
                <w:sz w:val="20"/>
                <w:szCs w:val="20"/>
              </w:rPr>
              <w:t>Positive</w:t>
            </w:r>
          </w:p>
        </w:tc>
        <w:tc>
          <w:tcPr>
            <w:tcW w:w="1110" w:type="dxa"/>
          </w:tcPr>
          <w:p w14:paraId="4D19407E" w14:textId="77777777" w:rsidR="002A1693" w:rsidRPr="00D834CC" w:rsidRDefault="002A1693" w:rsidP="002A1693">
            <w:pPr>
              <w:spacing w:after="0" w:line="240" w:lineRule="auto"/>
              <w:jc w:val="center"/>
              <w:rPr>
                <w:sz w:val="20"/>
                <w:szCs w:val="20"/>
              </w:rPr>
            </w:pPr>
            <w:r w:rsidRPr="00D834CC">
              <w:rPr>
                <w:sz w:val="20"/>
                <w:szCs w:val="20"/>
              </w:rPr>
              <w:t>-</w:t>
            </w:r>
          </w:p>
        </w:tc>
        <w:tc>
          <w:tcPr>
            <w:tcW w:w="1172" w:type="dxa"/>
          </w:tcPr>
          <w:p w14:paraId="5CCC0547" w14:textId="77777777" w:rsidR="002A1693" w:rsidRPr="00D834CC" w:rsidRDefault="002A1693" w:rsidP="002A1693">
            <w:pPr>
              <w:spacing w:after="0" w:line="240" w:lineRule="auto"/>
              <w:jc w:val="center"/>
              <w:rPr>
                <w:sz w:val="20"/>
                <w:szCs w:val="20"/>
              </w:rPr>
            </w:pPr>
            <w:r w:rsidRPr="00D834CC">
              <w:rPr>
                <w:sz w:val="20"/>
                <w:szCs w:val="20"/>
              </w:rPr>
              <w:t>441 (55%)</w:t>
            </w:r>
          </w:p>
        </w:tc>
        <w:tc>
          <w:tcPr>
            <w:tcW w:w="1306" w:type="dxa"/>
          </w:tcPr>
          <w:p w14:paraId="19F35707" w14:textId="77777777" w:rsidR="002A1693" w:rsidRPr="00D834CC" w:rsidRDefault="002A1693" w:rsidP="002A1693">
            <w:pPr>
              <w:spacing w:after="0" w:line="240" w:lineRule="auto"/>
              <w:jc w:val="center"/>
              <w:rPr>
                <w:sz w:val="20"/>
                <w:szCs w:val="20"/>
              </w:rPr>
            </w:pPr>
            <w:r w:rsidRPr="00D834CC">
              <w:rPr>
                <w:sz w:val="20"/>
                <w:szCs w:val="20"/>
              </w:rPr>
              <w:t>271 (49%)</w:t>
            </w:r>
          </w:p>
        </w:tc>
        <w:tc>
          <w:tcPr>
            <w:tcW w:w="1176" w:type="dxa"/>
          </w:tcPr>
          <w:p w14:paraId="275E600A" w14:textId="77777777" w:rsidR="002A1693" w:rsidRPr="00D834CC" w:rsidRDefault="002A1693" w:rsidP="002A1693">
            <w:pPr>
              <w:spacing w:after="0" w:line="240" w:lineRule="auto"/>
              <w:jc w:val="center"/>
              <w:rPr>
                <w:sz w:val="20"/>
                <w:szCs w:val="20"/>
              </w:rPr>
            </w:pPr>
            <w:r w:rsidRPr="00D834CC">
              <w:rPr>
                <w:sz w:val="20"/>
                <w:szCs w:val="20"/>
              </w:rPr>
              <w:t>2044 (64%)</w:t>
            </w:r>
          </w:p>
        </w:tc>
        <w:tc>
          <w:tcPr>
            <w:tcW w:w="1282" w:type="dxa"/>
          </w:tcPr>
          <w:p w14:paraId="6A9737D2" w14:textId="77777777" w:rsidR="002A1693" w:rsidRPr="00D834CC" w:rsidRDefault="002A1693" w:rsidP="002A1693">
            <w:pPr>
              <w:spacing w:after="0" w:line="240" w:lineRule="auto"/>
              <w:jc w:val="center"/>
              <w:rPr>
                <w:sz w:val="20"/>
                <w:szCs w:val="20"/>
              </w:rPr>
            </w:pPr>
            <w:r w:rsidRPr="00D834CC">
              <w:rPr>
                <w:sz w:val="20"/>
                <w:szCs w:val="20"/>
              </w:rPr>
              <w:t>679 (52%)</w:t>
            </w:r>
          </w:p>
        </w:tc>
        <w:tc>
          <w:tcPr>
            <w:tcW w:w="1222" w:type="dxa"/>
          </w:tcPr>
          <w:p w14:paraId="46456B79" w14:textId="77777777" w:rsidR="002A1693" w:rsidRPr="00D834CC" w:rsidRDefault="002A1693" w:rsidP="002A1693">
            <w:pPr>
              <w:spacing w:after="0" w:line="240" w:lineRule="auto"/>
              <w:jc w:val="center"/>
              <w:rPr>
                <w:sz w:val="20"/>
                <w:szCs w:val="20"/>
              </w:rPr>
            </w:pPr>
          </w:p>
        </w:tc>
      </w:tr>
      <w:tr w:rsidR="002A1693" w:rsidRPr="00D834CC" w14:paraId="56D27282" w14:textId="77777777" w:rsidTr="002A1693">
        <w:trPr>
          <w:trHeight w:val="266"/>
        </w:trPr>
        <w:tc>
          <w:tcPr>
            <w:tcW w:w="2844" w:type="dxa"/>
          </w:tcPr>
          <w:p w14:paraId="5233FE80" w14:textId="77777777" w:rsidR="002A1693" w:rsidRPr="00D834CC" w:rsidRDefault="002A1693" w:rsidP="002A1693">
            <w:pPr>
              <w:spacing w:after="0" w:line="240" w:lineRule="auto"/>
              <w:ind w:left="283"/>
              <w:rPr>
                <w:sz w:val="20"/>
                <w:szCs w:val="20"/>
              </w:rPr>
            </w:pPr>
            <w:r w:rsidRPr="00D834CC">
              <w:rPr>
                <w:sz w:val="20"/>
                <w:szCs w:val="20"/>
              </w:rPr>
              <w:t>Negative</w:t>
            </w:r>
          </w:p>
        </w:tc>
        <w:tc>
          <w:tcPr>
            <w:tcW w:w="1110" w:type="dxa"/>
          </w:tcPr>
          <w:p w14:paraId="2FB76784" w14:textId="77777777" w:rsidR="002A1693" w:rsidRPr="00D834CC" w:rsidRDefault="002A1693" w:rsidP="002A1693">
            <w:pPr>
              <w:spacing w:after="0" w:line="240" w:lineRule="auto"/>
              <w:jc w:val="center"/>
              <w:rPr>
                <w:sz w:val="20"/>
                <w:szCs w:val="20"/>
              </w:rPr>
            </w:pPr>
            <w:r w:rsidRPr="00D834CC">
              <w:rPr>
                <w:sz w:val="20"/>
                <w:szCs w:val="20"/>
              </w:rPr>
              <w:t>-</w:t>
            </w:r>
          </w:p>
        </w:tc>
        <w:tc>
          <w:tcPr>
            <w:tcW w:w="1172" w:type="dxa"/>
          </w:tcPr>
          <w:p w14:paraId="2A0B05D3" w14:textId="77777777" w:rsidR="002A1693" w:rsidRPr="00D834CC" w:rsidRDefault="002A1693" w:rsidP="002A1693">
            <w:pPr>
              <w:spacing w:after="0" w:line="240" w:lineRule="auto"/>
              <w:jc w:val="center"/>
              <w:rPr>
                <w:sz w:val="20"/>
                <w:szCs w:val="20"/>
              </w:rPr>
            </w:pPr>
            <w:r w:rsidRPr="00D834CC">
              <w:rPr>
                <w:sz w:val="20"/>
                <w:szCs w:val="20"/>
              </w:rPr>
              <w:t>326 (41%)</w:t>
            </w:r>
          </w:p>
        </w:tc>
        <w:tc>
          <w:tcPr>
            <w:tcW w:w="1306" w:type="dxa"/>
          </w:tcPr>
          <w:p w14:paraId="03EB4573" w14:textId="77777777" w:rsidR="002A1693" w:rsidRPr="00D834CC" w:rsidRDefault="002A1693" w:rsidP="002A1693">
            <w:pPr>
              <w:spacing w:after="0" w:line="240" w:lineRule="auto"/>
              <w:jc w:val="center"/>
              <w:rPr>
                <w:sz w:val="20"/>
                <w:szCs w:val="20"/>
              </w:rPr>
            </w:pPr>
            <w:r w:rsidRPr="00D834CC">
              <w:rPr>
                <w:sz w:val="20"/>
                <w:szCs w:val="20"/>
              </w:rPr>
              <w:t>258 (46%)</w:t>
            </w:r>
          </w:p>
        </w:tc>
        <w:tc>
          <w:tcPr>
            <w:tcW w:w="1176" w:type="dxa"/>
          </w:tcPr>
          <w:p w14:paraId="73D3FF6D" w14:textId="77777777" w:rsidR="002A1693" w:rsidRPr="00D834CC" w:rsidRDefault="002A1693" w:rsidP="002A1693">
            <w:pPr>
              <w:spacing w:after="0" w:line="240" w:lineRule="auto"/>
              <w:jc w:val="center"/>
              <w:rPr>
                <w:sz w:val="20"/>
                <w:szCs w:val="20"/>
              </w:rPr>
            </w:pPr>
            <w:r w:rsidRPr="00D834CC">
              <w:rPr>
                <w:sz w:val="20"/>
                <w:szCs w:val="20"/>
              </w:rPr>
              <w:t>1115 (35%)</w:t>
            </w:r>
          </w:p>
        </w:tc>
        <w:tc>
          <w:tcPr>
            <w:tcW w:w="1282" w:type="dxa"/>
          </w:tcPr>
          <w:p w14:paraId="26FAF0B6" w14:textId="77777777" w:rsidR="002A1693" w:rsidRPr="00D834CC" w:rsidRDefault="002A1693" w:rsidP="002A1693">
            <w:pPr>
              <w:spacing w:after="0" w:line="240" w:lineRule="auto"/>
              <w:jc w:val="center"/>
              <w:rPr>
                <w:sz w:val="20"/>
                <w:szCs w:val="20"/>
              </w:rPr>
            </w:pPr>
            <w:r w:rsidRPr="00D834CC">
              <w:rPr>
                <w:sz w:val="20"/>
                <w:szCs w:val="20"/>
              </w:rPr>
              <w:t>613 (47%)</w:t>
            </w:r>
          </w:p>
        </w:tc>
        <w:tc>
          <w:tcPr>
            <w:tcW w:w="1222" w:type="dxa"/>
          </w:tcPr>
          <w:p w14:paraId="03F13031" w14:textId="77777777" w:rsidR="002A1693" w:rsidRPr="00D834CC" w:rsidRDefault="002A1693" w:rsidP="002A1693">
            <w:pPr>
              <w:spacing w:after="0" w:line="240" w:lineRule="auto"/>
              <w:jc w:val="center"/>
              <w:rPr>
                <w:sz w:val="20"/>
                <w:szCs w:val="20"/>
              </w:rPr>
            </w:pPr>
            <w:r w:rsidRPr="00D834CC">
              <w:rPr>
                <w:sz w:val="20"/>
                <w:szCs w:val="20"/>
              </w:rPr>
              <w:t>1.00x10</w:t>
            </w:r>
            <w:r w:rsidRPr="00D834CC">
              <w:rPr>
                <w:sz w:val="20"/>
                <w:szCs w:val="20"/>
                <w:vertAlign w:val="superscript"/>
              </w:rPr>
              <w:t>-13</w:t>
            </w:r>
          </w:p>
        </w:tc>
      </w:tr>
      <w:tr w:rsidR="002A1693" w:rsidRPr="00D834CC" w14:paraId="72A82DBA" w14:textId="77777777" w:rsidTr="002A1693">
        <w:trPr>
          <w:trHeight w:val="283"/>
        </w:trPr>
        <w:tc>
          <w:tcPr>
            <w:tcW w:w="2844" w:type="dxa"/>
            <w:tcBorders>
              <w:bottom w:val="single" w:sz="4" w:space="0" w:color="auto"/>
            </w:tcBorders>
          </w:tcPr>
          <w:p w14:paraId="627FD398" w14:textId="77777777" w:rsidR="002A1693" w:rsidRPr="00D834CC" w:rsidRDefault="002A1693" w:rsidP="002A1693">
            <w:pPr>
              <w:spacing w:after="0" w:line="240" w:lineRule="auto"/>
              <w:ind w:left="283"/>
              <w:rPr>
                <w:sz w:val="20"/>
                <w:szCs w:val="20"/>
              </w:rPr>
            </w:pPr>
            <w:r w:rsidRPr="00D834CC">
              <w:rPr>
                <w:sz w:val="20"/>
                <w:szCs w:val="20"/>
              </w:rPr>
              <w:t>Missing</w:t>
            </w:r>
          </w:p>
        </w:tc>
        <w:tc>
          <w:tcPr>
            <w:tcW w:w="1110" w:type="dxa"/>
            <w:tcBorders>
              <w:bottom w:val="single" w:sz="4" w:space="0" w:color="auto"/>
            </w:tcBorders>
          </w:tcPr>
          <w:p w14:paraId="5CE55D69" w14:textId="77777777" w:rsidR="002A1693" w:rsidRPr="00D834CC" w:rsidRDefault="002A1693" w:rsidP="002A1693">
            <w:pPr>
              <w:spacing w:after="0" w:line="240" w:lineRule="auto"/>
              <w:jc w:val="center"/>
              <w:rPr>
                <w:sz w:val="20"/>
                <w:szCs w:val="20"/>
              </w:rPr>
            </w:pPr>
            <w:r w:rsidRPr="00D834CC">
              <w:rPr>
                <w:sz w:val="20"/>
                <w:szCs w:val="20"/>
              </w:rPr>
              <w:t>202 (100%)</w:t>
            </w:r>
          </w:p>
        </w:tc>
        <w:tc>
          <w:tcPr>
            <w:tcW w:w="1172" w:type="dxa"/>
            <w:tcBorders>
              <w:bottom w:val="single" w:sz="4" w:space="0" w:color="auto"/>
            </w:tcBorders>
          </w:tcPr>
          <w:p w14:paraId="663D7443" w14:textId="77777777" w:rsidR="002A1693" w:rsidRPr="00D834CC" w:rsidRDefault="002A1693" w:rsidP="002A1693">
            <w:pPr>
              <w:spacing w:after="0" w:line="240" w:lineRule="auto"/>
              <w:jc w:val="center"/>
              <w:rPr>
                <w:sz w:val="20"/>
                <w:szCs w:val="20"/>
              </w:rPr>
            </w:pPr>
            <w:r w:rsidRPr="00D834CC">
              <w:rPr>
                <w:sz w:val="20"/>
                <w:szCs w:val="20"/>
              </w:rPr>
              <w:t>31 (4%)</w:t>
            </w:r>
          </w:p>
        </w:tc>
        <w:tc>
          <w:tcPr>
            <w:tcW w:w="1306" w:type="dxa"/>
            <w:tcBorders>
              <w:bottom w:val="single" w:sz="4" w:space="0" w:color="auto"/>
            </w:tcBorders>
          </w:tcPr>
          <w:p w14:paraId="5EA2167D" w14:textId="77777777" w:rsidR="002A1693" w:rsidRPr="00D834CC" w:rsidRDefault="002A1693" w:rsidP="002A1693">
            <w:pPr>
              <w:spacing w:after="0" w:line="240" w:lineRule="auto"/>
              <w:jc w:val="center"/>
              <w:rPr>
                <w:sz w:val="20"/>
                <w:szCs w:val="20"/>
              </w:rPr>
            </w:pPr>
            <w:r w:rsidRPr="00D834CC">
              <w:rPr>
                <w:sz w:val="20"/>
                <w:szCs w:val="20"/>
              </w:rPr>
              <w:t>27 (5%)</w:t>
            </w:r>
          </w:p>
        </w:tc>
        <w:tc>
          <w:tcPr>
            <w:tcW w:w="1176" w:type="dxa"/>
            <w:tcBorders>
              <w:bottom w:val="single" w:sz="4" w:space="0" w:color="auto"/>
            </w:tcBorders>
          </w:tcPr>
          <w:p w14:paraId="0B45A5AF" w14:textId="77777777" w:rsidR="002A1693" w:rsidRPr="00D834CC" w:rsidRDefault="002A1693" w:rsidP="002A1693">
            <w:pPr>
              <w:spacing w:after="0" w:line="240" w:lineRule="auto"/>
              <w:jc w:val="center"/>
              <w:rPr>
                <w:sz w:val="20"/>
                <w:szCs w:val="20"/>
              </w:rPr>
            </w:pPr>
            <w:r w:rsidRPr="00D834CC">
              <w:rPr>
                <w:sz w:val="20"/>
                <w:szCs w:val="20"/>
              </w:rPr>
              <w:t>24 (1%)</w:t>
            </w:r>
          </w:p>
        </w:tc>
        <w:tc>
          <w:tcPr>
            <w:tcW w:w="1282" w:type="dxa"/>
            <w:tcBorders>
              <w:bottom w:val="single" w:sz="4" w:space="0" w:color="auto"/>
            </w:tcBorders>
          </w:tcPr>
          <w:p w14:paraId="09F1F01C" w14:textId="77777777" w:rsidR="002A1693" w:rsidRPr="00D834CC" w:rsidRDefault="002A1693" w:rsidP="002A1693">
            <w:pPr>
              <w:spacing w:after="0" w:line="240" w:lineRule="auto"/>
              <w:jc w:val="center"/>
              <w:rPr>
                <w:sz w:val="20"/>
                <w:szCs w:val="20"/>
              </w:rPr>
            </w:pPr>
            <w:r w:rsidRPr="00D834CC">
              <w:rPr>
                <w:sz w:val="20"/>
                <w:szCs w:val="20"/>
              </w:rPr>
              <w:t>11 (1%)</w:t>
            </w:r>
          </w:p>
        </w:tc>
        <w:tc>
          <w:tcPr>
            <w:tcW w:w="1222" w:type="dxa"/>
            <w:tcBorders>
              <w:bottom w:val="single" w:sz="4" w:space="0" w:color="auto"/>
            </w:tcBorders>
          </w:tcPr>
          <w:p w14:paraId="21952B3B" w14:textId="77777777" w:rsidR="002A1693" w:rsidRPr="00D834CC" w:rsidRDefault="002A1693" w:rsidP="002A1693">
            <w:pPr>
              <w:spacing w:after="0" w:line="240" w:lineRule="auto"/>
              <w:jc w:val="center"/>
              <w:rPr>
                <w:sz w:val="20"/>
                <w:szCs w:val="20"/>
              </w:rPr>
            </w:pPr>
          </w:p>
        </w:tc>
      </w:tr>
    </w:tbl>
    <w:p w14:paraId="38EF3AB9" w14:textId="77777777" w:rsidR="004802F3" w:rsidRPr="00D834CC" w:rsidRDefault="002A1693" w:rsidP="002A1693">
      <w:pPr>
        <w:rPr>
          <w:b/>
          <w:bCs/>
        </w:rPr>
      </w:pPr>
      <w:r w:rsidRPr="00D834CC">
        <w:rPr>
          <w:b/>
          <w:bCs/>
        </w:rPr>
        <w:t xml:space="preserve">Table 1: </w:t>
      </w:r>
      <w:r w:rsidRPr="00D834CC">
        <w:t>Clinical characteristics of patient cohorts</w:t>
      </w:r>
    </w:p>
    <w:p w14:paraId="174542E5" w14:textId="77777777" w:rsidR="00EB477E" w:rsidRDefault="00EB477E" w:rsidP="00D62531">
      <w:pPr>
        <w:spacing w:after="0" w:line="360" w:lineRule="auto"/>
      </w:pPr>
    </w:p>
    <w:p w14:paraId="4CAC9250" w14:textId="77777777" w:rsidR="004802F3" w:rsidRPr="00D834CC" w:rsidRDefault="002A1693" w:rsidP="00D62531">
      <w:pPr>
        <w:spacing w:after="0" w:line="360" w:lineRule="auto"/>
      </w:pPr>
      <w:r w:rsidRPr="00D834CC">
        <w:t>*Percentages using number of</w:t>
      </w:r>
      <w:r w:rsidR="004802F3" w:rsidRPr="00D834CC">
        <w:t xml:space="preserve"> cases aged ≤40 at diagnosis as the denominator </w:t>
      </w:r>
    </w:p>
    <w:p w14:paraId="1375EF5E" w14:textId="77777777" w:rsidR="004802F3" w:rsidRPr="00D834CC" w:rsidRDefault="004802F3" w:rsidP="002A1693">
      <w:pPr>
        <w:spacing w:after="0" w:line="360" w:lineRule="auto"/>
        <w:sectPr w:rsidR="004802F3" w:rsidRPr="00D834CC" w:rsidSect="005F6E52">
          <w:pgSz w:w="11906" w:h="16838"/>
          <w:pgMar w:top="1440" w:right="964" w:bottom="1440" w:left="964" w:header="709" w:footer="709" w:gutter="0"/>
          <w:cols w:space="708"/>
          <w:docGrid w:linePitch="360"/>
        </w:sectPr>
      </w:pPr>
      <w:r w:rsidRPr="00D834CC">
        <w:rPr>
          <w:i/>
          <w:iCs/>
        </w:rPr>
        <w:t>P</w:t>
      </w:r>
      <w:r w:rsidRPr="00D834CC">
        <w:t xml:space="preserve">-value for comparison between </w:t>
      </w:r>
      <w:r w:rsidR="002A1693" w:rsidRPr="00D834CC">
        <w:t xml:space="preserve">all </w:t>
      </w:r>
      <w:r w:rsidRPr="00D834CC">
        <w:t xml:space="preserve">cohorts </w:t>
      </w:r>
      <w:r w:rsidR="002A1693" w:rsidRPr="00D834CC">
        <w:t>with data (n=3 to 5),</w:t>
      </w:r>
      <w:r w:rsidRPr="00D834CC">
        <w:t xml:space="preserve"> Pearson</w:t>
      </w:r>
      <w:r w:rsidR="002A1693" w:rsidRPr="00D834CC">
        <w:t>’s</w:t>
      </w:r>
      <w:r w:rsidRPr="00D834CC">
        <w:t xml:space="preserve"> Chi-square </w:t>
      </w:r>
      <w:r w:rsidR="002A1693" w:rsidRPr="00D834CC">
        <w:t xml:space="preserve">tests were used </w:t>
      </w:r>
      <w:r w:rsidRPr="00D834CC">
        <w:t xml:space="preserve">for categorical variables and </w:t>
      </w:r>
      <w:proofErr w:type="spellStart"/>
      <w:r w:rsidR="002A1693" w:rsidRPr="00D834CC">
        <w:t>Kruskal</w:t>
      </w:r>
      <w:proofErr w:type="spellEnd"/>
      <w:r w:rsidR="002A1693" w:rsidRPr="00D834CC">
        <w:t xml:space="preserve">-Wallis rank sum tests were used for </w:t>
      </w:r>
      <w:r w:rsidRPr="00D834CC">
        <w:t>to compare conti</w:t>
      </w:r>
      <w:r w:rsidR="002A1693" w:rsidRPr="00D834CC">
        <w:t>nuous traits.</w:t>
      </w:r>
    </w:p>
    <w:tbl>
      <w:tblPr>
        <w:tblpPr w:leftFromText="180" w:rightFromText="180" w:vertAnchor="text" w:horzAnchor="margin" w:tblpXSpec="center" w:tblpY="538"/>
        <w:tblW w:w="15633" w:type="dxa"/>
        <w:tblLayout w:type="fixed"/>
        <w:tblCellMar>
          <w:left w:w="57" w:type="dxa"/>
          <w:right w:w="57" w:type="dxa"/>
        </w:tblCellMar>
        <w:tblLook w:val="00A0" w:firstRow="1" w:lastRow="0" w:firstColumn="1" w:lastColumn="0" w:noHBand="0" w:noVBand="0"/>
      </w:tblPr>
      <w:tblGrid>
        <w:gridCol w:w="1051"/>
        <w:gridCol w:w="1278"/>
        <w:gridCol w:w="904"/>
        <w:gridCol w:w="726"/>
        <w:gridCol w:w="1787"/>
        <w:gridCol w:w="1046"/>
        <w:gridCol w:w="1205"/>
        <w:gridCol w:w="726"/>
        <w:gridCol w:w="142"/>
        <w:gridCol w:w="25"/>
        <w:gridCol w:w="1046"/>
        <w:gridCol w:w="1205"/>
        <w:gridCol w:w="726"/>
        <w:gridCol w:w="182"/>
        <w:gridCol w:w="837"/>
        <w:gridCol w:w="1205"/>
        <w:gridCol w:w="726"/>
        <w:gridCol w:w="134"/>
        <w:gridCol w:w="682"/>
      </w:tblGrid>
      <w:tr w:rsidR="00FA4A13" w:rsidRPr="00D834CC" w14:paraId="1D0BACEA" w14:textId="77777777" w:rsidTr="00FA4A13">
        <w:trPr>
          <w:trHeight w:val="330"/>
        </w:trPr>
        <w:tc>
          <w:tcPr>
            <w:tcW w:w="1051" w:type="dxa"/>
            <w:vMerge w:val="restart"/>
            <w:tcBorders>
              <w:top w:val="single" w:sz="4" w:space="0" w:color="auto"/>
            </w:tcBorders>
            <w:vAlign w:val="center"/>
          </w:tcPr>
          <w:p w14:paraId="2E6C96A2" w14:textId="77777777" w:rsidR="00FA4A13" w:rsidRPr="00D834CC" w:rsidRDefault="00FA4A13" w:rsidP="00FA4A13">
            <w:pPr>
              <w:spacing w:after="0" w:line="240" w:lineRule="auto"/>
              <w:jc w:val="center"/>
              <w:rPr>
                <w:b/>
                <w:bCs/>
              </w:rPr>
            </w:pPr>
            <w:r w:rsidRPr="00D834CC">
              <w:rPr>
                <w:b/>
                <w:bCs/>
              </w:rPr>
              <w:lastRenderedPageBreak/>
              <w:t>Endpoint</w:t>
            </w:r>
          </w:p>
        </w:tc>
        <w:tc>
          <w:tcPr>
            <w:tcW w:w="1278" w:type="dxa"/>
            <w:vMerge w:val="restart"/>
            <w:tcBorders>
              <w:top w:val="single" w:sz="4" w:space="0" w:color="auto"/>
            </w:tcBorders>
            <w:vAlign w:val="center"/>
          </w:tcPr>
          <w:p w14:paraId="16DB8225" w14:textId="77777777" w:rsidR="00FA4A13" w:rsidRPr="00D834CC" w:rsidRDefault="00FA4A13" w:rsidP="00FA4A13">
            <w:pPr>
              <w:spacing w:after="0" w:line="240" w:lineRule="auto"/>
              <w:jc w:val="center"/>
              <w:rPr>
                <w:b/>
                <w:bCs/>
              </w:rPr>
            </w:pPr>
            <w:proofErr w:type="spellStart"/>
            <w:r w:rsidRPr="00D834CC">
              <w:rPr>
                <w:b/>
                <w:bCs/>
              </w:rPr>
              <w:t>SNP</w:t>
            </w:r>
            <w:r w:rsidRPr="00D834CC">
              <w:rPr>
                <w:b/>
                <w:bCs/>
                <w:vertAlign w:val="superscript"/>
              </w:rPr>
              <w:t>a</w:t>
            </w:r>
            <w:proofErr w:type="spellEnd"/>
          </w:p>
        </w:tc>
        <w:tc>
          <w:tcPr>
            <w:tcW w:w="904" w:type="dxa"/>
            <w:vMerge w:val="restart"/>
            <w:tcBorders>
              <w:top w:val="single" w:sz="4" w:space="0" w:color="auto"/>
            </w:tcBorders>
            <w:vAlign w:val="center"/>
          </w:tcPr>
          <w:p w14:paraId="7E1C8F3E" w14:textId="77777777" w:rsidR="00FA4A13" w:rsidRPr="00D834CC" w:rsidRDefault="00FA4A13" w:rsidP="00FA4A13">
            <w:pPr>
              <w:spacing w:after="0" w:line="240" w:lineRule="auto"/>
              <w:jc w:val="center"/>
              <w:rPr>
                <w:b/>
                <w:bCs/>
              </w:rPr>
            </w:pPr>
            <w:proofErr w:type="spellStart"/>
            <w:r w:rsidRPr="00D834CC">
              <w:rPr>
                <w:b/>
                <w:bCs/>
              </w:rPr>
              <w:t>Alleles</w:t>
            </w:r>
            <w:r w:rsidRPr="00D834CC">
              <w:rPr>
                <w:b/>
                <w:bCs/>
                <w:vertAlign w:val="superscript"/>
              </w:rPr>
              <w:t>b</w:t>
            </w:r>
            <w:proofErr w:type="spellEnd"/>
          </w:p>
        </w:tc>
        <w:tc>
          <w:tcPr>
            <w:tcW w:w="726" w:type="dxa"/>
            <w:vMerge w:val="restart"/>
            <w:tcBorders>
              <w:top w:val="single" w:sz="4" w:space="0" w:color="auto"/>
            </w:tcBorders>
            <w:vAlign w:val="center"/>
          </w:tcPr>
          <w:p w14:paraId="28B03A81" w14:textId="77777777" w:rsidR="00FA4A13" w:rsidRPr="00D834CC" w:rsidRDefault="00FA4A13" w:rsidP="00FA4A13">
            <w:pPr>
              <w:spacing w:after="0" w:line="240" w:lineRule="auto"/>
              <w:jc w:val="center"/>
              <w:rPr>
                <w:b/>
                <w:bCs/>
              </w:rPr>
            </w:pPr>
            <w:proofErr w:type="spellStart"/>
            <w:r w:rsidRPr="00D834CC">
              <w:rPr>
                <w:b/>
                <w:bCs/>
              </w:rPr>
              <w:t>MAF</w:t>
            </w:r>
            <w:r w:rsidRPr="00D834CC">
              <w:rPr>
                <w:b/>
                <w:bCs/>
                <w:vertAlign w:val="superscript"/>
              </w:rPr>
              <w:t>c</w:t>
            </w:r>
            <w:proofErr w:type="spellEnd"/>
          </w:p>
        </w:tc>
        <w:tc>
          <w:tcPr>
            <w:tcW w:w="1787" w:type="dxa"/>
            <w:vMerge w:val="restart"/>
            <w:tcBorders>
              <w:top w:val="single" w:sz="4" w:space="0" w:color="auto"/>
            </w:tcBorders>
            <w:vAlign w:val="center"/>
          </w:tcPr>
          <w:p w14:paraId="0BC13FCF" w14:textId="77777777" w:rsidR="00FA4A13" w:rsidRPr="00D834CC" w:rsidRDefault="00FA4A13" w:rsidP="00FA4A13">
            <w:pPr>
              <w:spacing w:after="0" w:line="240" w:lineRule="auto"/>
              <w:jc w:val="center"/>
              <w:rPr>
                <w:b/>
                <w:bCs/>
              </w:rPr>
            </w:pPr>
            <w:r w:rsidRPr="00D834CC">
              <w:rPr>
                <w:b/>
                <w:bCs/>
              </w:rPr>
              <w:t>Flanking genes</w:t>
            </w:r>
          </w:p>
          <w:p w14:paraId="0FB98C9E" w14:textId="77777777" w:rsidR="00FA4A13" w:rsidRPr="00D834CC" w:rsidRDefault="00FA4A13" w:rsidP="00FA4A13">
            <w:pPr>
              <w:spacing w:after="0" w:line="240" w:lineRule="auto"/>
              <w:jc w:val="center"/>
              <w:rPr>
                <w:b/>
                <w:bCs/>
              </w:rPr>
            </w:pPr>
            <w:r w:rsidRPr="00D834CC">
              <w:rPr>
                <w:b/>
                <w:bCs/>
              </w:rPr>
              <w:t>(distance to SNP)</w:t>
            </w:r>
          </w:p>
        </w:tc>
        <w:tc>
          <w:tcPr>
            <w:tcW w:w="2977" w:type="dxa"/>
            <w:gridSpan w:val="3"/>
            <w:vMerge w:val="restart"/>
            <w:tcBorders>
              <w:top w:val="single" w:sz="4" w:space="0" w:color="auto"/>
              <w:bottom w:val="single" w:sz="4" w:space="0" w:color="auto"/>
            </w:tcBorders>
            <w:vAlign w:val="center"/>
          </w:tcPr>
          <w:p w14:paraId="5C544783" w14:textId="77777777" w:rsidR="00FA4A13" w:rsidRPr="00D834CC" w:rsidRDefault="00FA4A13" w:rsidP="00FA4A13">
            <w:pPr>
              <w:spacing w:after="0" w:line="240" w:lineRule="auto"/>
              <w:jc w:val="center"/>
              <w:rPr>
                <w:b/>
                <w:bCs/>
              </w:rPr>
            </w:pPr>
            <w:r w:rsidRPr="00D834CC">
              <w:rPr>
                <w:b/>
                <w:bCs/>
              </w:rPr>
              <w:t>All patients</w:t>
            </w:r>
          </w:p>
        </w:tc>
        <w:tc>
          <w:tcPr>
            <w:tcW w:w="142" w:type="dxa"/>
            <w:vMerge w:val="restart"/>
            <w:tcBorders>
              <w:top w:val="single" w:sz="4" w:space="0" w:color="auto"/>
            </w:tcBorders>
            <w:vAlign w:val="center"/>
          </w:tcPr>
          <w:p w14:paraId="28485CAF" w14:textId="77777777" w:rsidR="00FA4A13" w:rsidRPr="00D834CC" w:rsidRDefault="00FA4A13" w:rsidP="00FA4A13">
            <w:pPr>
              <w:spacing w:after="0" w:line="240" w:lineRule="auto"/>
              <w:jc w:val="center"/>
              <w:rPr>
                <w:b/>
                <w:bCs/>
              </w:rPr>
            </w:pPr>
          </w:p>
        </w:tc>
        <w:tc>
          <w:tcPr>
            <w:tcW w:w="5952" w:type="dxa"/>
            <w:gridSpan w:val="8"/>
            <w:tcBorders>
              <w:top w:val="single" w:sz="4" w:space="0" w:color="auto"/>
              <w:left w:val="nil"/>
              <w:bottom w:val="single" w:sz="4" w:space="0" w:color="auto"/>
            </w:tcBorders>
          </w:tcPr>
          <w:p w14:paraId="7B187538" w14:textId="77777777" w:rsidR="00FA4A13" w:rsidRPr="00D834CC" w:rsidRDefault="00FA4A13" w:rsidP="00FA4A13">
            <w:pPr>
              <w:spacing w:after="0" w:line="240" w:lineRule="auto"/>
              <w:jc w:val="center"/>
              <w:rPr>
                <w:b/>
                <w:bCs/>
              </w:rPr>
            </w:pPr>
            <w:r w:rsidRPr="00D834CC">
              <w:rPr>
                <w:b/>
                <w:bCs/>
              </w:rPr>
              <w:t>Age of onset</w:t>
            </w:r>
          </w:p>
        </w:tc>
        <w:tc>
          <w:tcPr>
            <w:tcW w:w="134" w:type="dxa"/>
            <w:tcBorders>
              <w:top w:val="single" w:sz="4" w:space="0" w:color="auto"/>
              <w:left w:val="nil"/>
            </w:tcBorders>
          </w:tcPr>
          <w:p w14:paraId="7455E8C4" w14:textId="77777777" w:rsidR="00FA4A13" w:rsidRPr="00D834CC" w:rsidRDefault="00FA4A13" w:rsidP="00FA4A13">
            <w:pPr>
              <w:spacing w:after="0" w:line="240" w:lineRule="auto"/>
              <w:jc w:val="center"/>
              <w:rPr>
                <w:b/>
                <w:bCs/>
              </w:rPr>
            </w:pPr>
          </w:p>
        </w:tc>
        <w:tc>
          <w:tcPr>
            <w:tcW w:w="682" w:type="dxa"/>
            <w:vMerge w:val="restart"/>
            <w:tcBorders>
              <w:top w:val="single" w:sz="4" w:space="0" w:color="auto"/>
              <w:left w:val="nil"/>
            </w:tcBorders>
            <w:vAlign w:val="center"/>
          </w:tcPr>
          <w:p w14:paraId="1ECF981F" w14:textId="77777777" w:rsidR="00FA4A13" w:rsidRPr="00D834CC" w:rsidRDefault="00FA4A13" w:rsidP="00FA4A13">
            <w:pPr>
              <w:spacing w:after="0" w:line="240" w:lineRule="auto"/>
              <w:jc w:val="center"/>
              <w:rPr>
                <w:b/>
                <w:bCs/>
              </w:rPr>
            </w:pPr>
            <w:proofErr w:type="spellStart"/>
            <w:r w:rsidRPr="00D834CC">
              <w:rPr>
                <w:b/>
                <w:bCs/>
              </w:rPr>
              <w:t>FPRP</w:t>
            </w:r>
            <w:r w:rsidRPr="00D834CC">
              <w:rPr>
                <w:b/>
                <w:bCs/>
                <w:vertAlign w:val="superscript"/>
              </w:rPr>
              <w:t>d</w:t>
            </w:r>
            <w:proofErr w:type="spellEnd"/>
          </w:p>
        </w:tc>
      </w:tr>
      <w:tr w:rsidR="00FA4A13" w:rsidRPr="00D834CC" w14:paraId="5CC19B61" w14:textId="77777777" w:rsidTr="002A63AF">
        <w:trPr>
          <w:trHeight w:val="221"/>
        </w:trPr>
        <w:tc>
          <w:tcPr>
            <w:tcW w:w="1051" w:type="dxa"/>
            <w:vMerge/>
          </w:tcPr>
          <w:p w14:paraId="63F543B4" w14:textId="77777777" w:rsidR="00FA4A13" w:rsidRPr="00D834CC" w:rsidRDefault="00FA4A13" w:rsidP="00FA4A13">
            <w:pPr>
              <w:spacing w:after="0" w:line="240" w:lineRule="auto"/>
              <w:jc w:val="center"/>
              <w:rPr>
                <w:b/>
                <w:bCs/>
              </w:rPr>
            </w:pPr>
          </w:p>
        </w:tc>
        <w:tc>
          <w:tcPr>
            <w:tcW w:w="1278" w:type="dxa"/>
            <w:vMerge/>
            <w:vAlign w:val="center"/>
          </w:tcPr>
          <w:p w14:paraId="53334128" w14:textId="77777777" w:rsidR="00FA4A13" w:rsidRPr="00D834CC" w:rsidRDefault="00FA4A13" w:rsidP="00FA4A13">
            <w:pPr>
              <w:spacing w:after="0" w:line="240" w:lineRule="auto"/>
              <w:jc w:val="center"/>
              <w:rPr>
                <w:b/>
                <w:bCs/>
              </w:rPr>
            </w:pPr>
          </w:p>
        </w:tc>
        <w:tc>
          <w:tcPr>
            <w:tcW w:w="904" w:type="dxa"/>
            <w:vMerge/>
            <w:vAlign w:val="center"/>
          </w:tcPr>
          <w:p w14:paraId="70578387" w14:textId="77777777" w:rsidR="00FA4A13" w:rsidRPr="00D834CC" w:rsidRDefault="00FA4A13" w:rsidP="00FA4A13">
            <w:pPr>
              <w:spacing w:after="0" w:line="240" w:lineRule="auto"/>
              <w:jc w:val="center"/>
              <w:rPr>
                <w:b/>
                <w:bCs/>
              </w:rPr>
            </w:pPr>
          </w:p>
        </w:tc>
        <w:tc>
          <w:tcPr>
            <w:tcW w:w="726" w:type="dxa"/>
            <w:vMerge/>
          </w:tcPr>
          <w:p w14:paraId="685DD6BD" w14:textId="77777777" w:rsidR="00FA4A13" w:rsidRPr="00D834CC" w:rsidRDefault="00FA4A13" w:rsidP="00FA4A13">
            <w:pPr>
              <w:spacing w:after="0" w:line="240" w:lineRule="auto"/>
              <w:jc w:val="center"/>
              <w:rPr>
                <w:b/>
                <w:bCs/>
              </w:rPr>
            </w:pPr>
          </w:p>
        </w:tc>
        <w:tc>
          <w:tcPr>
            <w:tcW w:w="1787" w:type="dxa"/>
            <w:vMerge/>
          </w:tcPr>
          <w:p w14:paraId="730404DF" w14:textId="77777777" w:rsidR="00FA4A13" w:rsidRPr="00D834CC" w:rsidRDefault="00FA4A13" w:rsidP="00FA4A13">
            <w:pPr>
              <w:spacing w:after="0" w:line="240" w:lineRule="auto"/>
              <w:jc w:val="center"/>
              <w:rPr>
                <w:b/>
                <w:bCs/>
              </w:rPr>
            </w:pPr>
          </w:p>
        </w:tc>
        <w:tc>
          <w:tcPr>
            <w:tcW w:w="2977" w:type="dxa"/>
            <w:gridSpan w:val="3"/>
            <w:vMerge/>
            <w:tcBorders>
              <w:bottom w:val="single" w:sz="4" w:space="0" w:color="auto"/>
            </w:tcBorders>
          </w:tcPr>
          <w:p w14:paraId="7C3BD4A5" w14:textId="77777777" w:rsidR="00FA4A13" w:rsidRPr="00D834CC" w:rsidRDefault="00FA4A13" w:rsidP="00FA4A13">
            <w:pPr>
              <w:spacing w:after="0" w:line="240" w:lineRule="auto"/>
              <w:jc w:val="center"/>
              <w:rPr>
                <w:b/>
                <w:bCs/>
              </w:rPr>
            </w:pPr>
          </w:p>
        </w:tc>
        <w:tc>
          <w:tcPr>
            <w:tcW w:w="142" w:type="dxa"/>
            <w:vMerge/>
          </w:tcPr>
          <w:p w14:paraId="1E59C50A" w14:textId="77777777" w:rsidR="00FA4A13" w:rsidRPr="00D834CC" w:rsidRDefault="00FA4A13" w:rsidP="00FA4A13">
            <w:pPr>
              <w:spacing w:after="0" w:line="240" w:lineRule="auto"/>
              <w:jc w:val="center"/>
              <w:rPr>
                <w:b/>
                <w:bCs/>
              </w:rPr>
            </w:pPr>
          </w:p>
        </w:tc>
        <w:tc>
          <w:tcPr>
            <w:tcW w:w="3002" w:type="dxa"/>
            <w:gridSpan w:val="4"/>
          </w:tcPr>
          <w:p w14:paraId="74E8D74A" w14:textId="77777777" w:rsidR="00FA4A13" w:rsidRPr="00D834CC" w:rsidRDefault="00FA4A13" w:rsidP="00FA4A13">
            <w:pPr>
              <w:spacing w:after="0" w:line="240" w:lineRule="auto"/>
              <w:jc w:val="center"/>
              <w:rPr>
                <w:b/>
                <w:bCs/>
              </w:rPr>
            </w:pPr>
            <w:r w:rsidRPr="00D834CC">
              <w:rPr>
                <w:b/>
                <w:bCs/>
              </w:rPr>
              <w:t>≤40</w:t>
            </w:r>
          </w:p>
        </w:tc>
        <w:tc>
          <w:tcPr>
            <w:tcW w:w="182" w:type="dxa"/>
          </w:tcPr>
          <w:p w14:paraId="239816BD" w14:textId="77777777" w:rsidR="00FA4A13" w:rsidRPr="00D834CC" w:rsidRDefault="00FA4A13" w:rsidP="00FA4A13">
            <w:pPr>
              <w:spacing w:after="0" w:line="240" w:lineRule="auto"/>
              <w:jc w:val="center"/>
              <w:rPr>
                <w:b/>
                <w:bCs/>
              </w:rPr>
            </w:pPr>
          </w:p>
        </w:tc>
        <w:tc>
          <w:tcPr>
            <w:tcW w:w="2768" w:type="dxa"/>
            <w:gridSpan w:val="3"/>
            <w:tcBorders>
              <w:top w:val="single" w:sz="4" w:space="0" w:color="auto"/>
              <w:left w:val="nil"/>
              <w:bottom w:val="single" w:sz="4" w:space="0" w:color="auto"/>
            </w:tcBorders>
          </w:tcPr>
          <w:p w14:paraId="1CAD1705" w14:textId="77777777" w:rsidR="00FA4A13" w:rsidRPr="00D834CC" w:rsidRDefault="00FA4A13" w:rsidP="00FA4A13">
            <w:pPr>
              <w:spacing w:after="0" w:line="240" w:lineRule="auto"/>
              <w:jc w:val="center"/>
              <w:rPr>
                <w:b/>
                <w:bCs/>
              </w:rPr>
            </w:pPr>
            <w:r w:rsidRPr="00D834CC">
              <w:rPr>
                <w:b/>
                <w:bCs/>
              </w:rPr>
              <w:t>&gt;40</w:t>
            </w:r>
          </w:p>
        </w:tc>
        <w:tc>
          <w:tcPr>
            <w:tcW w:w="134" w:type="dxa"/>
            <w:tcBorders>
              <w:left w:val="nil"/>
            </w:tcBorders>
          </w:tcPr>
          <w:p w14:paraId="3758E3CC" w14:textId="77777777" w:rsidR="00FA4A13" w:rsidRPr="00D834CC" w:rsidRDefault="00FA4A13" w:rsidP="00FA4A13">
            <w:pPr>
              <w:spacing w:after="0" w:line="240" w:lineRule="auto"/>
              <w:jc w:val="center"/>
              <w:rPr>
                <w:b/>
                <w:bCs/>
              </w:rPr>
            </w:pPr>
          </w:p>
        </w:tc>
        <w:tc>
          <w:tcPr>
            <w:tcW w:w="682" w:type="dxa"/>
            <w:vMerge/>
            <w:tcBorders>
              <w:left w:val="nil"/>
            </w:tcBorders>
          </w:tcPr>
          <w:p w14:paraId="6827DFCD" w14:textId="77777777" w:rsidR="00FA4A13" w:rsidRPr="00D834CC" w:rsidRDefault="00FA4A13" w:rsidP="00FA4A13">
            <w:pPr>
              <w:spacing w:after="0" w:line="240" w:lineRule="auto"/>
              <w:jc w:val="center"/>
              <w:rPr>
                <w:b/>
                <w:bCs/>
              </w:rPr>
            </w:pPr>
          </w:p>
        </w:tc>
      </w:tr>
      <w:tr w:rsidR="00FA4A13" w:rsidRPr="00D834CC" w14:paraId="3AFD6F39" w14:textId="77777777" w:rsidTr="002A63AF">
        <w:trPr>
          <w:trHeight w:val="211"/>
        </w:trPr>
        <w:tc>
          <w:tcPr>
            <w:tcW w:w="1051" w:type="dxa"/>
            <w:vMerge/>
            <w:tcBorders>
              <w:bottom w:val="single" w:sz="4" w:space="0" w:color="auto"/>
            </w:tcBorders>
          </w:tcPr>
          <w:p w14:paraId="0A72C543" w14:textId="77777777" w:rsidR="00FA4A13" w:rsidRPr="00D834CC" w:rsidRDefault="00FA4A13" w:rsidP="00FA4A13">
            <w:pPr>
              <w:spacing w:after="0" w:line="240" w:lineRule="auto"/>
              <w:jc w:val="center"/>
              <w:rPr>
                <w:b/>
                <w:bCs/>
              </w:rPr>
            </w:pPr>
          </w:p>
        </w:tc>
        <w:tc>
          <w:tcPr>
            <w:tcW w:w="1278" w:type="dxa"/>
            <w:vMerge/>
            <w:tcBorders>
              <w:bottom w:val="single" w:sz="4" w:space="0" w:color="auto"/>
            </w:tcBorders>
            <w:vAlign w:val="center"/>
          </w:tcPr>
          <w:p w14:paraId="700659D4" w14:textId="77777777" w:rsidR="00FA4A13" w:rsidRPr="00D834CC" w:rsidRDefault="00FA4A13" w:rsidP="00FA4A13">
            <w:pPr>
              <w:spacing w:after="0" w:line="240" w:lineRule="auto"/>
              <w:jc w:val="center"/>
              <w:rPr>
                <w:b/>
                <w:bCs/>
                <w:i/>
                <w:iCs/>
              </w:rPr>
            </w:pPr>
          </w:p>
        </w:tc>
        <w:tc>
          <w:tcPr>
            <w:tcW w:w="904" w:type="dxa"/>
            <w:vMerge/>
            <w:tcBorders>
              <w:bottom w:val="single" w:sz="4" w:space="0" w:color="auto"/>
            </w:tcBorders>
            <w:vAlign w:val="center"/>
          </w:tcPr>
          <w:p w14:paraId="3EB10696" w14:textId="77777777" w:rsidR="00FA4A13" w:rsidRPr="00D834CC" w:rsidRDefault="00FA4A13" w:rsidP="00FA4A13">
            <w:pPr>
              <w:spacing w:after="0" w:line="240" w:lineRule="auto"/>
              <w:jc w:val="center"/>
              <w:rPr>
                <w:b/>
                <w:bCs/>
                <w:i/>
                <w:iCs/>
              </w:rPr>
            </w:pPr>
          </w:p>
        </w:tc>
        <w:tc>
          <w:tcPr>
            <w:tcW w:w="726" w:type="dxa"/>
            <w:vMerge/>
            <w:tcBorders>
              <w:bottom w:val="single" w:sz="4" w:space="0" w:color="auto"/>
            </w:tcBorders>
          </w:tcPr>
          <w:p w14:paraId="285689FA" w14:textId="77777777" w:rsidR="00FA4A13" w:rsidRPr="00D834CC" w:rsidRDefault="00FA4A13" w:rsidP="00FA4A13">
            <w:pPr>
              <w:spacing w:after="0" w:line="240" w:lineRule="auto"/>
              <w:jc w:val="center"/>
              <w:rPr>
                <w:b/>
                <w:bCs/>
                <w:i/>
                <w:iCs/>
              </w:rPr>
            </w:pPr>
          </w:p>
        </w:tc>
        <w:tc>
          <w:tcPr>
            <w:tcW w:w="1787" w:type="dxa"/>
            <w:vMerge/>
            <w:tcBorders>
              <w:bottom w:val="single" w:sz="4" w:space="0" w:color="auto"/>
            </w:tcBorders>
          </w:tcPr>
          <w:p w14:paraId="1AF7FB5D" w14:textId="77777777" w:rsidR="00FA4A13" w:rsidRPr="00D834CC" w:rsidRDefault="00FA4A13" w:rsidP="00FA4A13">
            <w:pPr>
              <w:spacing w:after="0" w:line="240" w:lineRule="auto"/>
              <w:jc w:val="center"/>
              <w:rPr>
                <w:b/>
                <w:bCs/>
                <w:i/>
                <w:iCs/>
              </w:rPr>
            </w:pPr>
          </w:p>
        </w:tc>
        <w:tc>
          <w:tcPr>
            <w:tcW w:w="1046" w:type="dxa"/>
            <w:tcBorders>
              <w:top w:val="single" w:sz="4" w:space="0" w:color="auto"/>
              <w:bottom w:val="single" w:sz="4" w:space="0" w:color="auto"/>
            </w:tcBorders>
            <w:vAlign w:val="center"/>
          </w:tcPr>
          <w:p w14:paraId="3672D376" w14:textId="77777777" w:rsidR="00FA4A13" w:rsidRPr="00437B47" w:rsidRDefault="00FA4A13" w:rsidP="00FA4A13">
            <w:pPr>
              <w:spacing w:after="0" w:line="240" w:lineRule="auto"/>
              <w:jc w:val="center"/>
              <w:rPr>
                <w:b/>
                <w:bCs/>
                <w:i/>
                <w:iCs/>
              </w:rPr>
            </w:pPr>
            <w:proofErr w:type="spellStart"/>
            <w:r w:rsidRPr="00437B47">
              <w:rPr>
                <w:b/>
                <w:bCs/>
                <w:i/>
                <w:iCs/>
              </w:rPr>
              <w:t>P</w:t>
            </w:r>
            <w:r w:rsidRPr="00437B47">
              <w:rPr>
                <w:b/>
                <w:bCs/>
                <w:i/>
                <w:iCs/>
                <w:vertAlign w:val="subscript"/>
              </w:rPr>
              <w:t>meta</w:t>
            </w:r>
            <w:proofErr w:type="spellEnd"/>
          </w:p>
        </w:tc>
        <w:tc>
          <w:tcPr>
            <w:tcW w:w="1205" w:type="dxa"/>
            <w:tcBorders>
              <w:bottom w:val="single" w:sz="4" w:space="0" w:color="auto"/>
            </w:tcBorders>
            <w:vAlign w:val="center"/>
          </w:tcPr>
          <w:p w14:paraId="6E2723F1" w14:textId="77777777" w:rsidR="00FA4A13" w:rsidRPr="00D834CC" w:rsidRDefault="00FA4A13" w:rsidP="00FA4A13">
            <w:pPr>
              <w:spacing w:after="0" w:line="240" w:lineRule="auto"/>
              <w:jc w:val="center"/>
              <w:rPr>
                <w:b/>
                <w:bCs/>
              </w:rPr>
            </w:pPr>
            <w:r w:rsidRPr="00D834CC">
              <w:rPr>
                <w:b/>
                <w:bCs/>
              </w:rPr>
              <w:t>HR (CI)</w:t>
            </w:r>
          </w:p>
        </w:tc>
        <w:tc>
          <w:tcPr>
            <w:tcW w:w="726" w:type="dxa"/>
            <w:tcBorders>
              <w:bottom w:val="single" w:sz="4" w:space="0" w:color="auto"/>
            </w:tcBorders>
            <w:vAlign w:val="center"/>
          </w:tcPr>
          <w:p w14:paraId="6E9AB8BA" w14:textId="77777777" w:rsidR="00FA4A13" w:rsidRPr="00D834CC" w:rsidRDefault="00FA4A13" w:rsidP="00FA4A13">
            <w:pPr>
              <w:spacing w:after="0" w:line="240" w:lineRule="auto"/>
              <w:jc w:val="center"/>
              <w:rPr>
                <w:b/>
                <w:bCs/>
              </w:rPr>
            </w:pPr>
            <w:r w:rsidRPr="00D834CC">
              <w:rPr>
                <w:b/>
                <w:bCs/>
              </w:rPr>
              <w:t>Q</w:t>
            </w:r>
          </w:p>
        </w:tc>
        <w:tc>
          <w:tcPr>
            <w:tcW w:w="167" w:type="dxa"/>
            <w:gridSpan w:val="2"/>
            <w:tcBorders>
              <w:bottom w:val="single" w:sz="4" w:space="0" w:color="auto"/>
            </w:tcBorders>
            <w:vAlign w:val="center"/>
          </w:tcPr>
          <w:p w14:paraId="40ADB23A" w14:textId="77777777" w:rsidR="00FA4A13" w:rsidRPr="00D834CC" w:rsidRDefault="00FA4A13" w:rsidP="00FA4A13">
            <w:pPr>
              <w:spacing w:after="0" w:line="240" w:lineRule="auto"/>
              <w:jc w:val="center"/>
              <w:rPr>
                <w:b/>
                <w:bCs/>
              </w:rPr>
            </w:pPr>
          </w:p>
        </w:tc>
        <w:tc>
          <w:tcPr>
            <w:tcW w:w="1046" w:type="dxa"/>
            <w:tcBorders>
              <w:top w:val="single" w:sz="4" w:space="0" w:color="auto"/>
              <w:bottom w:val="single" w:sz="4" w:space="0" w:color="auto"/>
            </w:tcBorders>
            <w:vAlign w:val="center"/>
          </w:tcPr>
          <w:p w14:paraId="629B423F" w14:textId="77777777" w:rsidR="00FA4A13" w:rsidRPr="00437B47" w:rsidRDefault="00FA4A13" w:rsidP="00FA4A13">
            <w:pPr>
              <w:spacing w:after="0" w:line="240" w:lineRule="auto"/>
              <w:jc w:val="center"/>
              <w:rPr>
                <w:b/>
                <w:bCs/>
                <w:i/>
                <w:iCs/>
              </w:rPr>
            </w:pPr>
            <w:proofErr w:type="spellStart"/>
            <w:r w:rsidRPr="00437B47">
              <w:rPr>
                <w:b/>
                <w:bCs/>
                <w:i/>
                <w:iCs/>
              </w:rPr>
              <w:t>P</w:t>
            </w:r>
            <w:r w:rsidRPr="00437B47">
              <w:rPr>
                <w:b/>
                <w:bCs/>
                <w:i/>
                <w:iCs/>
                <w:vertAlign w:val="subscript"/>
              </w:rPr>
              <w:t>meta</w:t>
            </w:r>
            <w:proofErr w:type="spellEnd"/>
          </w:p>
        </w:tc>
        <w:tc>
          <w:tcPr>
            <w:tcW w:w="1205" w:type="dxa"/>
            <w:tcBorders>
              <w:top w:val="single" w:sz="4" w:space="0" w:color="auto"/>
              <w:bottom w:val="single" w:sz="4" w:space="0" w:color="auto"/>
            </w:tcBorders>
            <w:vAlign w:val="center"/>
          </w:tcPr>
          <w:p w14:paraId="7949494B" w14:textId="77777777" w:rsidR="00FA4A13" w:rsidRPr="00D834CC" w:rsidRDefault="00FA4A13" w:rsidP="00FA4A13">
            <w:pPr>
              <w:spacing w:after="0" w:line="240" w:lineRule="auto"/>
              <w:jc w:val="center"/>
              <w:rPr>
                <w:b/>
                <w:bCs/>
              </w:rPr>
            </w:pPr>
            <w:r w:rsidRPr="00D834CC">
              <w:rPr>
                <w:b/>
                <w:bCs/>
              </w:rPr>
              <w:t>HR (CI)</w:t>
            </w:r>
          </w:p>
        </w:tc>
        <w:tc>
          <w:tcPr>
            <w:tcW w:w="726" w:type="dxa"/>
            <w:tcBorders>
              <w:top w:val="single" w:sz="4" w:space="0" w:color="auto"/>
              <w:bottom w:val="single" w:sz="4" w:space="0" w:color="auto"/>
            </w:tcBorders>
            <w:vAlign w:val="center"/>
          </w:tcPr>
          <w:p w14:paraId="0B8DBD5B" w14:textId="77777777" w:rsidR="00FA4A13" w:rsidRPr="00D834CC" w:rsidRDefault="00FA4A13" w:rsidP="00FA4A13">
            <w:pPr>
              <w:spacing w:after="0" w:line="240" w:lineRule="auto"/>
              <w:jc w:val="center"/>
              <w:rPr>
                <w:b/>
                <w:bCs/>
              </w:rPr>
            </w:pPr>
            <w:r w:rsidRPr="00D834CC">
              <w:rPr>
                <w:b/>
                <w:bCs/>
              </w:rPr>
              <w:t>Q</w:t>
            </w:r>
          </w:p>
        </w:tc>
        <w:tc>
          <w:tcPr>
            <w:tcW w:w="182" w:type="dxa"/>
            <w:tcBorders>
              <w:bottom w:val="single" w:sz="4" w:space="0" w:color="auto"/>
            </w:tcBorders>
            <w:vAlign w:val="center"/>
          </w:tcPr>
          <w:p w14:paraId="57A61051" w14:textId="77777777" w:rsidR="00FA4A13" w:rsidRPr="00D834CC" w:rsidRDefault="00FA4A13" w:rsidP="00FA4A13">
            <w:pPr>
              <w:spacing w:after="0" w:line="240" w:lineRule="auto"/>
              <w:jc w:val="center"/>
              <w:rPr>
                <w:b/>
                <w:bCs/>
              </w:rPr>
            </w:pPr>
          </w:p>
        </w:tc>
        <w:tc>
          <w:tcPr>
            <w:tcW w:w="837" w:type="dxa"/>
            <w:tcBorders>
              <w:top w:val="single" w:sz="4" w:space="0" w:color="auto"/>
              <w:bottom w:val="single" w:sz="4" w:space="0" w:color="auto"/>
            </w:tcBorders>
            <w:vAlign w:val="center"/>
          </w:tcPr>
          <w:p w14:paraId="18CCDF7A" w14:textId="77777777" w:rsidR="00FA4A13" w:rsidRPr="00437B47" w:rsidRDefault="00FA4A13" w:rsidP="00FA4A13">
            <w:pPr>
              <w:spacing w:after="0" w:line="240" w:lineRule="auto"/>
              <w:jc w:val="center"/>
              <w:rPr>
                <w:b/>
                <w:bCs/>
                <w:i/>
                <w:iCs/>
              </w:rPr>
            </w:pPr>
            <w:proofErr w:type="spellStart"/>
            <w:r w:rsidRPr="00437B47">
              <w:rPr>
                <w:b/>
                <w:bCs/>
                <w:i/>
                <w:iCs/>
              </w:rPr>
              <w:t>P</w:t>
            </w:r>
            <w:r w:rsidRPr="00437B47">
              <w:rPr>
                <w:b/>
                <w:bCs/>
                <w:i/>
                <w:iCs/>
                <w:vertAlign w:val="subscript"/>
              </w:rPr>
              <w:t>meta</w:t>
            </w:r>
            <w:proofErr w:type="spellEnd"/>
          </w:p>
        </w:tc>
        <w:tc>
          <w:tcPr>
            <w:tcW w:w="1205" w:type="dxa"/>
            <w:tcBorders>
              <w:top w:val="single" w:sz="4" w:space="0" w:color="auto"/>
              <w:bottom w:val="single" w:sz="4" w:space="0" w:color="auto"/>
            </w:tcBorders>
            <w:vAlign w:val="center"/>
          </w:tcPr>
          <w:p w14:paraId="06A5FBF4" w14:textId="77777777" w:rsidR="00FA4A13" w:rsidRPr="00D834CC" w:rsidRDefault="00FA4A13" w:rsidP="00FA4A13">
            <w:pPr>
              <w:spacing w:after="0" w:line="240" w:lineRule="auto"/>
              <w:jc w:val="center"/>
              <w:rPr>
                <w:b/>
                <w:bCs/>
              </w:rPr>
            </w:pPr>
            <w:r w:rsidRPr="00D834CC">
              <w:rPr>
                <w:b/>
                <w:bCs/>
              </w:rPr>
              <w:t>HR (CI)</w:t>
            </w:r>
          </w:p>
        </w:tc>
        <w:tc>
          <w:tcPr>
            <w:tcW w:w="726" w:type="dxa"/>
            <w:tcBorders>
              <w:top w:val="single" w:sz="4" w:space="0" w:color="auto"/>
              <w:bottom w:val="single" w:sz="4" w:space="0" w:color="auto"/>
            </w:tcBorders>
            <w:vAlign w:val="center"/>
          </w:tcPr>
          <w:p w14:paraId="28BF6EB3" w14:textId="77777777" w:rsidR="00FA4A13" w:rsidRPr="00D834CC" w:rsidRDefault="00FA4A13" w:rsidP="00FA4A13">
            <w:pPr>
              <w:spacing w:after="0" w:line="240" w:lineRule="auto"/>
              <w:jc w:val="center"/>
              <w:rPr>
                <w:b/>
                <w:bCs/>
              </w:rPr>
            </w:pPr>
            <w:r w:rsidRPr="00D834CC">
              <w:rPr>
                <w:b/>
                <w:bCs/>
              </w:rPr>
              <w:t>Q</w:t>
            </w:r>
          </w:p>
        </w:tc>
        <w:tc>
          <w:tcPr>
            <w:tcW w:w="134" w:type="dxa"/>
            <w:tcBorders>
              <w:bottom w:val="single" w:sz="4" w:space="0" w:color="auto"/>
            </w:tcBorders>
          </w:tcPr>
          <w:p w14:paraId="53067F33" w14:textId="77777777" w:rsidR="00FA4A13" w:rsidRPr="00D834CC" w:rsidRDefault="00FA4A13" w:rsidP="00FA4A13">
            <w:pPr>
              <w:spacing w:after="0" w:line="240" w:lineRule="auto"/>
              <w:jc w:val="center"/>
              <w:rPr>
                <w:b/>
                <w:bCs/>
              </w:rPr>
            </w:pPr>
          </w:p>
        </w:tc>
        <w:tc>
          <w:tcPr>
            <w:tcW w:w="682" w:type="dxa"/>
            <w:vMerge/>
            <w:tcBorders>
              <w:bottom w:val="single" w:sz="4" w:space="0" w:color="auto"/>
            </w:tcBorders>
          </w:tcPr>
          <w:p w14:paraId="3B4AADE1" w14:textId="77777777" w:rsidR="00FA4A13" w:rsidRPr="00D834CC" w:rsidRDefault="00FA4A13" w:rsidP="00FA4A13">
            <w:pPr>
              <w:spacing w:after="0" w:line="240" w:lineRule="auto"/>
              <w:jc w:val="center"/>
              <w:rPr>
                <w:b/>
                <w:bCs/>
              </w:rPr>
            </w:pPr>
          </w:p>
        </w:tc>
      </w:tr>
      <w:tr w:rsidR="00FA4A13" w:rsidRPr="00D834CC" w14:paraId="0148C267" w14:textId="77777777" w:rsidTr="002A63AF">
        <w:trPr>
          <w:trHeight w:val="531"/>
        </w:trPr>
        <w:tc>
          <w:tcPr>
            <w:tcW w:w="1051" w:type="dxa"/>
            <w:tcBorders>
              <w:top w:val="single" w:sz="4" w:space="0" w:color="auto"/>
            </w:tcBorders>
            <w:vAlign w:val="center"/>
          </w:tcPr>
          <w:p w14:paraId="27A0B96C" w14:textId="77777777" w:rsidR="00FA4A13" w:rsidRPr="00D834CC" w:rsidRDefault="00FA4A13" w:rsidP="00FA4A13">
            <w:pPr>
              <w:spacing w:after="0" w:line="240" w:lineRule="auto"/>
              <w:jc w:val="center"/>
            </w:pPr>
            <w:r w:rsidRPr="00D834CC">
              <w:t>DFS</w:t>
            </w:r>
          </w:p>
        </w:tc>
        <w:tc>
          <w:tcPr>
            <w:tcW w:w="1278" w:type="dxa"/>
            <w:tcBorders>
              <w:top w:val="single" w:sz="4" w:space="0" w:color="auto"/>
            </w:tcBorders>
            <w:vAlign w:val="center"/>
          </w:tcPr>
          <w:p w14:paraId="5BF6244C" w14:textId="77777777" w:rsidR="00FA4A13" w:rsidRPr="00D834CC" w:rsidRDefault="00FA4A13" w:rsidP="00FA4A13">
            <w:pPr>
              <w:spacing w:after="0" w:line="240" w:lineRule="auto"/>
              <w:jc w:val="center"/>
            </w:pPr>
            <w:r w:rsidRPr="00D834CC">
              <w:t>rs715212</w:t>
            </w:r>
          </w:p>
        </w:tc>
        <w:tc>
          <w:tcPr>
            <w:tcW w:w="904" w:type="dxa"/>
            <w:tcBorders>
              <w:top w:val="single" w:sz="4" w:space="0" w:color="auto"/>
            </w:tcBorders>
            <w:vAlign w:val="center"/>
          </w:tcPr>
          <w:p w14:paraId="0CDB5D11" w14:textId="77777777" w:rsidR="00FA4A13" w:rsidRPr="00D834CC" w:rsidRDefault="00FA4A13" w:rsidP="00FA4A13">
            <w:pPr>
              <w:spacing w:after="0" w:line="240" w:lineRule="auto"/>
              <w:jc w:val="center"/>
            </w:pPr>
            <w:r w:rsidRPr="00D834CC">
              <w:t>C/A</w:t>
            </w:r>
          </w:p>
        </w:tc>
        <w:tc>
          <w:tcPr>
            <w:tcW w:w="726" w:type="dxa"/>
            <w:tcBorders>
              <w:top w:val="single" w:sz="4" w:space="0" w:color="auto"/>
            </w:tcBorders>
            <w:vAlign w:val="center"/>
          </w:tcPr>
          <w:p w14:paraId="568E0667" w14:textId="77777777" w:rsidR="00FA4A13" w:rsidRPr="00D834CC" w:rsidRDefault="00FA4A13" w:rsidP="00FA4A13">
            <w:pPr>
              <w:spacing w:after="0" w:line="240" w:lineRule="auto"/>
              <w:jc w:val="center"/>
            </w:pPr>
            <w:r w:rsidRPr="00D834CC">
              <w:t>0.270</w:t>
            </w:r>
          </w:p>
        </w:tc>
        <w:tc>
          <w:tcPr>
            <w:tcW w:w="1787" w:type="dxa"/>
            <w:tcBorders>
              <w:top w:val="single" w:sz="4" w:space="0" w:color="auto"/>
            </w:tcBorders>
            <w:vAlign w:val="center"/>
          </w:tcPr>
          <w:p w14:paraId="21988439" w14:textId="77777777" w:rsidR="00FA4A13" w:rsidRPr="00D834CC" w:rsidRDefault="00FA4A13" w:rsidP="00FA4A13">
            <w:pPr>
              <w:spacing w:after="0" w:line="240" w:lineRule="auto"/>
              <w:jc w:val="center"/>
            </w:pPr>
            <w:r w:rsidRPr="00D834CC">
              <w:t>ADAMTSL1</w:t>
            </w:r>
          </w:p>
        </w:tc>
        <w:tc>
          <w:tcPr>
            <w:tcW w:w="1046" w:type="dxa"/>
            <w:tcBorders>
              <w:top w:val="single" w:sz="4" w:space="0" w:color="auto"/>
            </w:tcBorders>
            <w:vAlign w:val="center"/>
          </w:tcPr>
          <w:p w14:paraId="73153A46" w14:textId="77777777" w:rsidR="00FA4A13" w:rsidRPr="00D834CC" w:rsidRDefault="00FA4A13" w:rsidP="00FA4A13">
            <w:pPr>
              <w:spacing w:after="0" w:line="240" w:lineRule="auto"/>
              <w:jc w:val="center"/>
            </w:pPr>
            <w:r w:rsidRPr="00D834CC">
              <w:t>0.0041</w:t>
            </w:r>
          </w:p>
        </w:tc>
        <w:tc>
          <w:tcPr>
            <w:tcW w:w="1205" w:type="dxa"/>
            <w:tcBorders>
              <w:top w:val="single" w:sz="4" w:space="0" w:color="auto"/>
            </w:tcBorders>
            <w:vAlign w:val="center"/>
          </w:tcPr>
          <w:p w14:paraId="106978C8" w14:textId="77777777" w:rsidR="00FA4A13" w:rsidRPr="00D834CC" w:rsidRDefault="00FA4A13" w:rsidP="00FA4A13">
            <w:pPr>
              <w:spacing w:after="0" w:line="240" w:lineRule="auto"/>
              <w:jc w:val="center"/>
            </w:pPr>
            <w:r w:rsidRPr="00D834CC">
              <w:t>1.13</w:t>
            </w:r>
          </w:p>
          <w:p w14:paraId="394B531E" w14:textId="77777777" w:rsidR="00FA4A13" w:rsidRPr="00D834CC" w:rsidRDefault="00FA4A13" w:rsidP="00FA4A13">
            <w:pPr>
              <w:spacing w:after="0" w:line="240" w:lineRule="auto"/>
              <w:jc w:val="center"/>
            </w:pPr>
            <w:r w:rsidRPr="00D834CC">
              <w:t>(1.04-1.23)</w:t>
            </w:r>
          </w:p>
        </w:tc>
        <w:tc>
          <w:tcPr>
            <w:tcW w:w="726" w:type="dxa"/>
            <w:tcBorders>
              <w:top w:val="single" w:sz="4" w:space="0" w:color="auto"/>
            </w:tcBorders>
            <w:vAlign w:val="center"/>
          </w:tcPr>
          <w:p w14:paraId="19C08429" w14:textId="77777777" w:rsidR="00FA4A13" w:rsidRPr="00D834CC" w:rsidRDefault="00FA4A13" w:rsidP="00FA4A13">
            <w:pPr>
              <w:spacing w:after="0" w:line="240" w:lineRule="auto"/>
              <w:jc w:val="center"/>
            </w:pPr>
            <w:r w:rsidRPr="00D834CC">
              <w:t>0.214</w:t>
            </w:r>
          </w:p>
        </w:tc>
        <w:tc>
          <w:tcPr>
            <w:tcW w:w="167" w:type="dxa"/>
            <w:gridSpan w:val="2"/>
            <w:tcBorders>
              <w:top w:val="single" w:sz="4" w:space="0" w:color="auto"/>
            </w:tcBorders>
            <w:vAlign w:val="center"/>
          </w:tcPr>
          <w:p w14:paraId="099ADFB5" w14:textId="77777777" w:rsidR="00FA4A13" w:rsidRPr="00D834CC" w:rsidRDefault="00FA4A13" w:rsidP="00FA4A13">
            <w:pPr>
              <w:spacing w:after="0" w:line="240" w:lineRule="auto"/>
              <w:jc w:val="center"/>
            </w:pPr>
          </w:p>
        </w:tc>
        <w:tc>
          <w:tcPr>
            <w:tcW w:w="1046" w:type="dxa"/>
            <w:tcBorders>
              <w:top w:val="single" w:sz="4" w:space="0" w:color="auto"/>
            </w:tcBorders>
            <w:vAlign w:val="center"/>
          </w:tcPr>
          <w:p w14:paraId="1584C8D2" w14:textId="77777777" w:rsidR="00FA4A13" w:rsidRPr="00D834CC" w:rsidRDefault="00FA4A13" w:rsidP="00FA4A13">
            <w:pPr>
              <w:spacing w:after="0" w:line="240" w:lineRule="auto"/>
              <w:jc w:val="center"/>
            </w:pPr>
            <w:r w:rsidRPr="00D834CC">
              <w:t>3.54x10</w:t>
            </w:r>
            <w:r w:rsidRPr="00D834CC">
              <w:rPr>
                <w:vertAlign w:val="superscript"/>
              </w:rPr>
              <w:t>-5</w:t>
            </w:r>
          </w:p>
        </w:tc>
        <w:tc>
          <w:tcPr>
            <w:tcW w:w="1205" w:type="dxa"/>
            <w:tcBorders>
              <w:top w:val="single" w:sz="4" w:space="0" w:color="auto"/>
            </w:tcBorders>
            <w:vAlign w:val="center"/>
          </w:tcPr>
          <w:p w14:paraId="2218DE42" w14:textId="77777777" w:rsidR="00FA4A13" w:rsidRPr="00D834CC" w:rsidRDefault="00FA4A13" w:rsidP="00FA4A13">
            <w:pPr>
              <w:spacing w:after="0" w:line="240" w:lineRule="auto"/>
              <w:jc w:val="center"/>
            </w:pPr>
            <w:r w:rsidRPr="00D834CC">
              <w:t>1.27</w:t>
            </w:r>
          </w:p>
          <w:p w14:paraId="2F1345C5" w14:textId="77777777" w:rsidR="00FA4A13" w:rsidRPr="00D834CC" w:rsidRDefault="00FA4A13" w:rsidP="00FA4A13">
            <w:pPr>
              <w:spacing w:after="0" w:line="240" w:lineRule="auto"/>
              <w:jc w:val="center"/>
            </w:pPr>
            <w:r w:rsidRPr="00D834CC">
              <w:t>(1.13-1.42)</w:t>
            </w:r>
          </w:p>
        </w:tc>
        <w:tc>
          <w:tcPr>
            <w:tcW w:w="726" w:type="dxa"/>
            <w:tcBorders>
              <w:top w:val="single" w:sz="4" w:space="0" w:color="auto"/>
            </w:tcBorders>
            <w:vAlign w:val="center"/>
          </w:tcPr>
          <w:p w14:paraId="11686E76" w14:textId="77777777" w:rsidR="00FA4A13" w:rsidRPr="00D834CC" w:rsidRDefault="00FA4A13" w:rsidP="00FA4A13">
            <w:pPr>
              <w:spacing w:after="0" w:line="240" w:lineRule="auto"/>
              <w:jc w:val="center"/>
            </w:pPr>
            <w:r w:rsidRPr="00D834CC">
              <w:t>0.773</w:t>
            </w:r>
          </w:p>
        </w:tc>
        <w:tc>
          <w:tcPr>
            <w:tcW w:w="182" w:type="dxa"/>
            <w:tcBorders>
              <w:top w:val="single" w:sz="4" w:space="0" w:color="auto"/>
            </w:tcBorders>
            <w:vAlign w:val="center"/>
          </w:tcPr>
          <w:p w14:paraId="6E625AD0" w14:textId="77777777" w:rsidR="00FA4A13" w:rsidRPr="00D834CC" w:rsidRDefault="00FA4A13" w:rsidP="00FA4A13">
            <w:pPr>
              <w:spacing w:after="0" w:line="240" w:lineRule="auto"/>
              <w:jc w:val="center"/>
            </w:pPr>
          </w:p>
        </w:tc>
        <w:tc>
          <w:tcPr>
            <w:tcW w:w="837" w:type="dxa"/>
            <w:tcBorders>
              <w:top w:val="single" w:sz="4" w:space="0" w:color="auto"/>
            </w:tcBorders>
            <w:vAlign w:val="center"/>
          </w:tcPr>
          <w:p w14:paraId="4E42D55F" w14:textId="77777777" w:rsidR="00FA4A13" w:rsidRPr="00D834CC" w:rsidRDefault="00FA4A13" w:rsidP="00FA4A13">
            <w:pPr>
              <w:spacing w:after="0" w:line="240" w:lineRule="auto"/>
              <w:jc w:val="center"/>
            </w:pPr>
            <w:r w:rsidRPr="00D834CC">
              <w:t>0.7757</w:t>
            </w:r>
          </w:p>
        </w:tc>
        <w:tc>
          <w:tcPr>
            <w:tcW w:w="1205" w:type="dxa"/>
            <w:tcBorders>
              <w:top w:val="single" w:sz="4" w:space="0" w:color="auto"/>
            </w:tcBorders>
            <w:vAlign w:val="center"/>
          </w:tcPr>
          <w:p w14:paraId="7500886E" w14:textId="77777777" w:rsidR="00FA4A13" w:rsidRPr="00D834CC" w:rsidRDefault="00FA4A13" w:rsidP="00FA4A13">
            <w:pPr>
              <w:spacing w:after="0" w:line="240" w:lineRule="auto"/>
              <w:jc w:val="center"/>
            </w:pPr>
            <w:r w:rsidRPr="00D834CC">
              <w:t>0.98</w:t>
            </w:r>
          </w:p>
          <w:p w14:paraId="307EEBE2" w14:textId="77777777" w:rsidR="00FA4A13" w:rsidRPr="00D834CC" w:rsidRDefault="00FA4A13" w:rsidP="00FA4A13">
            <w:pPr>
              <w:spacing w:after="0" w:line="240" w:lineRule="auto"/>
              <w:jc w:val="center"/>
            </w:pPr>
            <w:r w:rsidRPr="00D834CC">
              <w:t>(0.87-1.11)</w:t>
            </w:r>
          </w:p>
        </w:tc>
        <w:tc>
          <w:tcPr>
            <w:tcW w:w="726" w:type="dxa"/>
            <w:tcBorders>
              <w:top w:val="single" w:sz="4" w:space="0" w:color="auto"/>
            </w:tcBorders>
            <w:vAlign w:val="center"/>
          </w:tcPr>
          <w:p w14:paraId="102C03C3" w14:textId="77777777" w:rsidR="00FA4A13" w:rsidRPr="00D834CC" w:rsidRDefault="00FA4A13" w:rsidP="00FA4A13">
            <w:pPr>
              <w:spacing w:after="0" w:line="240" w:lineRule="auto"/>
              <w:jc w:val="center"/>
            </w:pPr>
            <w:r w:rsidRPr="00D834CC">
              <w:t>0.960</w:t>
            </w:r>
          </w:p>
        </w:tc>
        <w:tc>
          <w:tcPr>
            <w:tcW w:w="134" w:type="dxa"/>
            <w:tcBorders>
              <w:top w:val="single" w:sz="4" w:space="0" w:color="auto"/>
            </w:tcBorders>
          </w:tcPr>
          <w:p w14:paraId="03990E56" w14:textId="77777777" w:rsidR="00FA4A13" w:rsidRPr="00D834CC" w:rsidRDefault="00FA4A13" w:rsidP="00FA4A13">
            <w:pPr>
              <w:spacing w:after="0" w:line="240" w:lineRule="auto"/>
              <w:jc w:val="center"/>
            </w:pPr>
          </w:p>
        </w:tc>
        <w:tc>
          <w:tcPr>
            <w:tcW w:w="682" w:type="dxa"/>
            <w:tcBorders>
              <w:top w:val="single" w:sz="4" w:space="0" w:color="auto"/>
            </w:tcBorders>
            <w:vAlign w:val="center"/>
          </w:tcPr>
          <w:p w14:paraId="21C79917" w14:textId="77777777" w:rsidR="00FA4A13" w:rsidRPr="00D834CC" w:rsidRDefault="00FA4A13" w:rsidP="00FA4A13">
            <w:pPr>
              <w:spacing w:after="0" w:line="240" w:lineRule="auto"/>
              <w:jc w:val="center"/>
            </w:pPr>
            <w:r w:rsidRPr="00D834CC">
              <w:t>0.188</w:t>
            </w:r>
          </w:p>
        </w:tc>
      </w:tr>
      <w:tr w:rsidR="00FA4A13" w:rsidRPr="00D834CC" w14:paraId="3FA19D19" w14:textId="77777777" w:rsidTr="00FA4A13">
        <w:trPr>
          <w:trHeight w:val="538"/>
        </w:trPr>
        <w:tc>
          <w:tcPr>
            <w:tcW w:w="1051" w:type="dxa"/>
            <w:vAlign w:val="center"/>
          </w:tcPr>
          <w:p w14:paraId="5F56A1FD" w14:textId="77777777" w:rsidR="00FA4A13" w:rsidRPr="00D834CC" w:rsidRDefault="00FA4A13" w:rsidP="00FA4A13">
            <w:pPr>
              <w:spacing w:after="0" w:line="240" w:lineRule="auto"/>
              <w:jc w:val="center"/>
            </w:pPr>
            <w:r w:rsidRPr="00D834CC">
              <w:t>DFS</w:t>
            </w:r>
          </w:p>
        </w:tc>
        <w:tc>
          <w:tcPr>
            <w:tcW w:w="1278" w:type="dxa"/>
            <w:vAlign w:val="center"/>
          </w:tcPr>
          <w:p w14:paraId="19914613" w14:textId="77777777" w:rsidR="00FA4A13" w:rsidRPr="00D834CC" w:rsidRDefault="00FA4A13" w:rsidP="00FA4A13">
            <w:pPr>
              <w:spacing w:after="0" w:line="240" w:lineRule="auto"/>
              <w:jc w:val="center"/>
            </w:pPr>
            <w:r w:rsidRPr="00D834CC">
              <w:t>rs10963755</w:t>
            </w:r>
          </w:p>
        </w:tc>
        <w:tc>
          <w:tcPr>
            <w:tcW w:w="904" w:type="dxa"/>
            <w:vAlign w:val="center"/>
          </w:tcPr>
          <w:p w14:paraId="7539F9B3" w14:textId="77777777" w:rsidR="00FA4A13" w:rsidRPr="00D834CC" w:rsidRDefault="00FA4A13" w:rsidP="00FA4A13">
            <w:pPr>
              <w:spacing w:after="0" w:line="240" w:lineRule="auto"/>
              <w:jc w:val="center"/>
            </w:pPr>
            <w:r w:rsidRPr="00D834CC">
              <w:t>C/G</w:t>
            </w:r>
          </w:p>
        </w:tc>
        <w:tc>
          <w:tcPr>
            <w:tcW w:w="726" w:type="dxa"/>
            <w:vAlign w:val="center"/>
          </w:tcPr>
          <w:p w14:paraId="4C2D4E13" w14:textId="77777777" w:rsidR="00FA4A13" w:rsidRPr="00D834CC" w:rsidRDefault="00FA4A13" w:rsidP="00FA4A13">
            <w:pPr>
              <w:spacing w:after="0" w:line="240" w:lineRule="auto"/>
              <w:jc w:val="center"/>
            </w:pPr>
            <w:r w:rsidRPr="00D834CC">
              <w:t>0.245</w:t>
            </w:r>
          </w:p>
        </w:tc>
        <w:tc>
          <w:tcPr>
            <w:tcW w:w="1787" w:type="dxa"/>
            <w:vAlign w:val="center"/>
          </w:tcPr>
          <w:p w14:paraId="01190719" w14:textId="77777777" w:rsidR="00FA4A13" w:rsidRPr="00D834CC" w:rsidRDefault="00FA4A13" w:rsidP="00FA4A13">
            <w:pPr>
              <w:spacing w:after="0" w:line="240" w:lineRule="auto"/>
              <w:jc w:val="center"/>
            </w:pPr>
            <w:r w:rsidRPr="00D834CC">
              <w:t>ADAMTSL1</w:t>
            </w:r>
          </w:p>
        </w:tc>
        <w:tc>
          <w:tcPr>
            <w:tcW w:w="1046" w:type="dxa"/>
            <w:vAlign w:val="center"/>
          </w:tcPr>
          <w:p w14:paraId="3831F58B" w14:textId="77777777" w:rsidR="00FA4A13" w:rsidRPr="00D834CC" w:rsidRDefault="00FA4A13" w:rsidP="00FA4A13">
            <w:pPr>
              <w:spacing w:after="0" w:line="240" w:lineRule="auto"/>
              <w:jc w:val="center"/>
            </w:pPr>
            <w:r w:rsidRPr="00D834CC">
              <w:t>0.0147</w:t>
            </w:r>
          </w:p>
        </w:tc>
        <w:tc>
          <w:tcPr>
            <w:tcW w:w="1205" w:type="dxa"/>
            <w:vAlign w:val="center"/>
          </w:tcPr>
          <w:p w14:paraId="6FA59675" w14:textId="77777777" w:rsidR="00FA4A13" w:rsidRPr="00D834CC" w:rsidRDefault="00FA4A13" w:rsidP="00FA4A13">
            <w:pPr>
              <w:spacing w:after="0" w:line="240" w:lineRule="auto"/>
              <w:jc w:val="center"/>
            </w:pPr>
            <w:r w:rsidRPr="00D834CC">
              <w:t>1.11</w:t>
            </w:r>
          </w:p>
          <w:p w14:paraId="3E89FE51" w14:textId="77777777" w:rsidR="00FA4A13" w:rsidRPr="00D834CC" w:rsidRDefault="00FA4A13" w:rsidP="00FA4A13">
            <w:pPr>
              <w:spacing w:after="0" w:line="240" w:lineRule="auto"/>
              <w:jc w:val="center"/>
            </w:pPr>
            <w:r w:rsidRPr="00D834CC">
              <w:t>(1.02-1.21)</w:t>
            </w:r>
          </w:p>
        </w:tc>
        <w:tc>
          <w:tcPr>
            <w:tcW w:w="726" w:type="dxa"/>
            <w:vAlign w:val="center"/>
          </w:tcPr>
          <w:p w14:paraId="4EEE2DFC" w14:textId="77777777" w:rsidR="00FA4A13" w:rsidRPr="00D834CC" w:rsidRDefault="00FA4A13" w:rsidP="00FA4A13">
            <w:pPr>
              <w:spacing w:after="0" w:line="240" w:lineRule="auto"/>
              <w:jc w:val="center"/>
            </w:pPr>
            <w:r w:rsidRPr="00D834CC">
              <w:t>0.108</w:t>
            </w:r>
          </w:p>
        </w:tc>
        <w:tc>
          <w:tcPr>
            <w:tcW w:w="167" w:type="dxa"/>
            <w:gridSpan w:val="2"/>
            <w:vAlign w:val="center"/>
          </w:tcPr>
          <w:p w14:paraId="2266FE1B" w14:textId="77777777" w:rsidR="00FA4A13" w:rsidRPr="00D834CC" w:rsidRDefault="00FA4A13" w:rsidP="00FA4A13">
            <w:pPr>
              <w:spacing w:after="0" w:line="240" w:lineRule="auto"/>
              <w:jc w:val="center"/>
            </w:pPr>
          </w:p>
        </w:tc>
        <w:tc>
          <w:tcPr>
            <w:tcW w:w="1046" w:type="dxa"/>
            <w:vAlign w:val="center"/>
          </w:tcPr>
          <w:p w14:paraId="642F1850" w14:textId="77777777" w:rsidR="00FA4A13" w:rsidRPr="00D834CC" w:rsidRDefault="00FA4A13" w:rsidP="00FA4A13">
            <w:pPr>
              <w:spacing w:after="0" w:line="240" w:lineRule="auto"/>
              <w:jc w:val="center"/>
            </w:pPr>
            <w:r w:rsidRPr="00D834CC">
              <w:t>3.91x10</w:t>
            </w:r>
            <w:r w:rsidRPr="00D834CC">
              <w:rPr>
                <w:vertAlign w:val="superscript"/>
              </w:rPr>
              <w:t>-4</w:t>
            </w:r>
          </w:p>
        </w:tc>
        <w:tc>
          <w:tcPr>
            <w:tcW w:w="1205" w:type="dxa"/>
            <w:vAlign w:val="center"/>
          </w:tcPr>
          <w:p w14:paraId="7DC4B257" w14:textId="77777777" w:rsidR="00FA4A13" w:rsidRPr="00D834CC" w:rsidRDefault="00FA4A13" w:rsidP="00FA4A13">
            <w:pPr>
              <w:spacing w:after="0" w:line="240" w:lineRule="auto"/>
              <w:jc w:val="center"/>
            </w:pPr>
            <w:r w:rsidRPr="00D834CC">
              <w:t>1.22</w:t>
            </w:r>
          </w:p>
          <w:p w14:paraId="7DFAA86A" w14:textId="77777777" w:rsidR="00FA4A13" w:rsidRPr="00D834CC" w:rsidRDefault="00FA4A13" w:rsidP="00FA4A13">
            <w:pPr>
              <w:spacing w:after="0" w:line="240" w:lineRule="auto"/>
              <w:jc w:val="center"/>
            </w:pPr>
            <w:r w:rsidRPr="00D834CC">
              <w:t>(1.09-1.37)</w:t>
            </w:r>
          </w:p>
        </w:tc>
        <w:tc>
          <w:tcPr>
            <w:tcW w:w="726" w:type="dxa"/>
            <w:vAlign w:val="center"/>
          </w:tcPr>
          <w:p w14:paraId="141BF19B" w14:textId="77777777" w:rsidR="00FA4A13" w:rsidRPr="00D834CC" w:rsidRDefault="00FA4A13" w:rsidP="00FA4A13">
            <w:pPr>
              <w:spacing w:after="0" w:line="240" w:lineRule="auto"/>
              <w:jc w:val="center"/>
            </w:pPr>
            <w:r w:rsidRPr="00D834CC">
              <w:t>0.818</w:t>
            </w:r>
          </w:p>
        </w:tc>
        <w:tc>
          <w:tcPr>
            <w:tcW w:w="182" w:type="dxa"/>
            <w:vAlign w:val="center"/>
          </w:tcPr>
          <w:p w14:paraId="0F108DF8" w14:textId="77777777" w:rsidR="00FA4A13" w:rsidRPr="00D834CC" w:rsidRDefault="00FA4A13" w:rsidP="00FA4A13">
            <w:pPr>
              <w:spacing w:after="0" w:line="240" w:lineRule="auto"/>
              <w:jc w:val="center"/>
            </w:pPr>
          </w:p>
        </w:tc>
        <w:tc>
          <w:tcPr>
            <w:tcW w:w="837" w:type="dxa"/>
            <w:vAlign w:val="center"/>
          </w:tcPr>
          <w:p w14:paraId="09232196" w14:textId="77777777" w:rsidR="00FA4A13" w:rsidRPr="00D834CC" w:rsidRDefault="00FA4A13" w:rsidP="00FA4A13">
            <w:pPr>
              <w:spacing w:after="0" w:line="240" w:lineRule="auto"/>
              <w:jc w:val="center"/>
            </w:pPr>
            <w:r w:rsidRPr="00D834CC">
              <w:t>0.6834</w:t>
            </w:r>
          </w:p>
        </w:tc>
        <w:tc>
          <w:tcPr>
            <w:tcW w:w="1205" w:type="dxa"/>
            <w:vAlign w:val="center"/>
          </w:tcPr>
          <w:p w14:paraId="23CC3DB4" w14:textId="77777777" w:rsidR="00FA4A13" w:rsidRPr="00D834CC" w:rsidRDefault="00FA4A13" w:rsidP="00FA4A13">
            <w:pPr>
              <w:spacing w:after="0" w:line="240" w:lineRule="auto"/>
              <w:jc w:val="center"/>
            </w:pPr>
            <w:r w:rsidRPr="00D834CC">
              <w:t>0.97</w:t>
            </w:r>
          </w:p>
          <w:p w14:paraId="6D67DD6F" w14:textId="77777777" w:rsidR="00FA4A13" w:rsidRPr="00D834CC" w:rsidRDefault="00FA4A13" w:rsidP="00FA4A13">
            <w:pPr>
              <w:spacing w:after="0" w:line="240" w:lineRule="auto"/>
              <w:jc w:val="center"/>
            </w:pPr>
            <w:r w:rsidRPr="00D834CC">
              <w:t>(0.86-1.11)</w:t>
            </w:r>
          </w:p>
        </w:tc>
        <w:tc>
          <w:tcPr>
            <w:tcW w:w="726" w:type="dxa"/>
            <w:vAlign w:val="center"/>
          </w:tcPr>
          <w:p w14:paraId="44A6CA42" w14:textId="77777777" w:rsidR="00FA4A13" w:rsidRPr="00D834CC" w:rsidRDefault="00FA4A13" w:rsidP="00FA4A13">
            <w:pPr>
              <w:spacing w:after="0" w:line="240" w:lineRule="auto"/>
              <w:jc w:val="center"/>
            </w:pPr>
            <w:r w:rsidRPr="00D834CC">
              <w:t>0.103</w:t>
            </w:r>
          </w:p>
        </w:tc>
        <w:tc>
          <w:tcPr>
            <w:tcW w:w="134" w:type="dxa"/>
          </w:tcPr>
          <w:p w14:paraId="4DAA2536" w14:textId="77777777" w:rsidR="00FA4A13" w:rsidRPr="00D834CC" w:rsidRDefault="00FA4A13" w:rsidP="00FA4A13">
            <w:pPr>
              <w:spacing w:after="0" w:line="240" w:lineRule="auto"/>
              <w:jc w:val="center"/>
            </w:pPr>
          </w:p>
        </w:tc>
        <w:tc>
          <w:tcPr>
            <w:tcW w:w="682" w:type="dxa"/>
            <w:vAlign w:val="center"/>
          </w:tcPr>
          <w:p w14:paraId="13625D4A" w14:textId="77777777" w:rsidR="00FA4A13" w:rsidRPr="00D834CC" w:rsidRDefault="00FA4A13" w:rsidP="00FA4A13">
            <w:pPr>
              <w:spacing w:after="0" w:line="240" w:lineRule="auto"/>
              <w:jc w:val="center"/>
            </w:pPr>
            <w:r w:rsidRPr="00D834CC">
              <w:t>0.837</w:t>
            </w:r>
          </w:p>
        </w:tc>
      </w:tr>
      <w:tr w:rsidR="00FA4A13" w:rsidRPr="00D834CC" w14:paraId="795E3D1F" w14:textId="77777777" w:rsidTr="002A63AF">
        <w:trPr>
          <w:trHeight w:val="575"/>
        </w:trPr>
        <w:tc>
          <w:tcPr>
            <w:tcW w:w="1051" w:type="dxa"/>
            <w:vAlign w:val="center"/>
          </w:tcPr>
          <w:p w14:paraId="3614B148" w14:textId="77777777" w:rsidR="00FA4A13" w:rsidRPr="00D834CC" w:rsidRDefault="00FA4A13" w:rsidP="00FA4A13">
            <w:pPr>
              <w:spacing w:after="0" w:line="240" w:lineRule="auto"/>
              <w:jc w:val="center"/>
              <w:rPr>
                <w:lang w:val="de-DE"/>
              </w:rPr>
            </w:pPr>
            <w:r w:rsidRPr="00D834CC">
              <w:rPr>
                <w:lang w:val="de-DE"/>
              </w:rPr>
              <w:t>DFS</w:t>
            </w:r>
          </w:p>
        </w:tc>
        <w:tc>
          <w:tcPr>
            <w:tcW w:w="1278" w:type="dxa"/>
            <w:vAlign w:val="center"/>
          </w:tcPr>
          <w:p w14:paraId="52E1F1E5" w14:textId="77777777" w:rsidR="00FA4A13" w:rsidRPr="00D834CC" w:rsidRDefault="00FA4A13" w:rsidP="00FA4A13">
            <w:pPr>
              <w:spacing w:after="0" w:line="240" w:lineRule="auto"/>
              <w:jc w:val="center"/>
            </w:pPr>
            <w:r w:rsidRPr="00D834CC">
              <w:t>rs12302097</w:t>
            </w:r>
          </w:p>
        </w:tc>
        <w:tc>
          <w:tcPr>
            <w:tcW w:w="904" w:type="dxa"/>
            <w:vAlign w:val="center"/>
          </w:tcPr>
          <w:p w14:paraId="4109B6C2" w14:textId="77777777" w:rsidR="00FA4A13" w:rsidRPr="00D834CC" w:rsidRDefault="00FA4A13" w:rsidP="00FA4A13">
            <w:pPr>
              <w:spacing w:after="0" w:line="240" w:lineRule="auto"/>
              <w:jc w:val="center"/>
            </w:pPr>
            <w:r w:rsidRPr="00D834CC">
              <w:t>G/A</w:t>
            </w:r>
          </w:p>
        </w:tc>
        <w:tc>
          <w:tcPr>
            <w:tcW w:w="726" w:type="dxa"/>
            <w:vAlign w:val="center"/>
          </w:tcPr>
          <w:p w14:paraId="2CB4FEC7" w14:textId="77777777" w:rsidR="00FA4A13" w:rsidRPr="00D834CC" w:rsidRDefault="00FA4A13" w:rsidP="00FA4A13">
            <w:pPr>
              <w:spacing w:after="0" w:line="240" w:lineRule="auto"/>
              <w:jc w:val="center"/>
            </w:pPr>
            <w:r w:rsidRPr="00D834CC">
              <w:t>0.061</w:t>
            </w:r>
          </w:p>
        </w:tc>
        <w:tc>
          <w:tcPr>
            <w:tcW w:w="1787" w:type="dxa"/>
            <w:vAlign w:val="center"/>
          </w:tcPr>
          <w:p w14:paraId="369EEB04" w14:textId="77777777" w:rsidR="00FA4A13" w:rsidRPr="00D834CC" w:rsidRDefault="00FA4A13" w:rsidP="00FA4A13">
            <w:pPr>
              <w:spacing w:after="0" w:line="240" w:lineRule="auto"/>
              <w:jc w:val="center"/>
              <w:rPr>
                <w:lang w:val="de-DE"/>
              </w:rPr>
            </w:pPr>
            <w:r w:rsidRPr="00D834CC">
              <w:rPr>
                <w:lang w:val="de-DE"/>
              </w:rPr>
              <w:t>TXNRD1 (68.5kb)</w:t>
            </w:r>
          </w:p>
          <w:p w14:paraId="09AAC050" w14:textId="77777777" w:rsidR="00FA4A13" w:rsidRPr="00D834CC" w:rsidRDefault="00FA4A13" w:rsidP="00FA4A13">
            <w:pPr>
              <w:spacing w:after="0" w:line="240" w:lineRule="auto"/>
              <w:jc w:val="center"/>
            </w:pPr>
            <w:r w:rsidRPr="00D834CC">
              <w:rPr>
                <w:lang w:val="de-DE"/>
              </w:rPr>
              <w:t>CHST1 (38kb)</w:t>
            </w:r>
          </w:p>
        </w:tc>
        <w:tc>
          <w:tcPr>
            <w:tcW w:w="1046" w:type="dxa"/>
            <w:vAlign w:val="center"/>
          </w:tcPr>
          <w:p w14:paraId="76A077F4" w14:textId="77777777" w:rsidR="00FA4A13" w:rsidRPr="00D834CC" w:rsidRDefault="00FA4A13" w:rsidP="00FA4A13">
            <w:pPr>
              <w:spacing w:after="0" w:line="240" w:lineRule="auto"/>
              <w:jc w:val="center"/>
              <w:rPr>
                <w:lang w:val="de-DE"/>
              </w:rPr>
            </w:pPr>
            <w:r w:rsidRPr="00D834CC">
              <w:t>7.54x10</w:t>
            </w:r>
            <w:r w:rsidRPr="00D834CC">
              <w:rPr>
                <w:vertAlign w:val="superscript"/>
              </w:rPr>
              <w:t>-5</w:t>
            </w:r>
          </w:p>
        </w:tc>
        <w:tc>
          <w:tcPr>
            <w:tcW w:w="1205" w:type="dxa"/>
            <w:vAlign w:val="center"/>
          </w:tcPr>
          <w:p w14:paraId="0526C301" w14:textId="77777777" w:rsidR="00FA4A13" w:rsidRPr="00D834CC" w:rsidRDefault="00FA4A13" w:rsidP="00FA4A13">
            <w:pPr>
              <w:spacing w:after="0" w:line="240" w:lineRule="auto"/>
              <w:jc w:val="center"/>
            </w:pPr>
            <w:r w:rsidRPr="00D834CC">
              <w:t>1.30</w:t>
            </w:r>
          </w:p>
          <w:p w14:paraId="3B13BE7A" w14:textId="77777777" w:rsidR="00FA4A13" w:rsidRPr="00D834CC" w:rsidRDefault="00FA4A13" w:rsidP="00FA4A13">
            <w:pPr>
              <w:spacing w:after="0" w:line="240" w:lineRule="auto"/>
              <w:jc w:val="center"/>
              <w:rPr>
                <w:lang w:val="de-DE"/>
              </w:rPr>
            </w:pPr>
            <w:r w:rsidRPr="00D834CC">
              <w:t>(1.14-1.49)</w:t>
            </w:r>
          </w:p>
        </w:tc>
        <w:tc>
          <w:tcPr>
            <w:tcW w:w="726" w:type="dxa"/>
            <w:vAlign w:val="center"/>
          </w:tcPr>
          <w:p w14:paraId="7F7F223D" w14:textId="77777777" w:rsidR="00FA4A13" w:rsidRPr="00D834CC" w:rsidRDefault="00FA4A13" w:rsidP="00FA4A13">
            <w:pPr>
              <w:spacing w:after="0" w:line="240" w:lineRule="auto"/>
              <w:jc w:val="center"/>
              <w:rPr>
                <w:lang w:val="de-DE"/>
              </w:rPr>
            </w:pPr>
            <w:r w:rsidRPr="00D834CC">
              <w:t>0.594</w:t>
            </w:r>
          </w:p>
        </w:tc>
        <w:tc>
          <w:tcPr>
            <w:tcW w:w="167" w:type="dxa"/>
            <w:gridSpan w:val="2"/>
            <w:vAlign w:val="center"/>
          </w:tcPr>
          <w:p w14:paraId="4B5168C8" w14:textId="77777777" w:rsidR="00FA4A13" w:rsidRPr="00D834CC" w:rsidRDefault="00FA4A13" w:rsidP="00FA4A13">
            <w:pPr>
              <w:spacing w:after="0" w:line="240" w:lineRule="auto"/>
              <w:jc w:val="center"/>
              <w:rPr>
                <w:lang w:val="de-DE"/>
              </w:rPr>
            </w:pPr>
          </w:p>
        </w:tc>
        <w:tc>
          <w:tcPr>
            <w:tcW w:w="1046" w:type="dxa"/>
            <w:vAlign w:val="center"/>
          </w:tcPr>
          <w:p w14:paraId="0D2DACC8" w14:textId="77777777" w:rsidR="00FA4A13" w:rsidRPr="00D834CC" w:rsidRDefault="00FA4A13" w:rsidP="00FA4A13">
            <w:pPr>
              <w:spacing w:after="0" w:line="240" w:lineRule="auto"/>
              <w:jc w:val="center"/>
              <w:rPr>
                <w:lang w:val="de-DE"/>
              </w:rPr>
            </w:pPr>
            <w:r w:rsidRPr="00D834CC">
              <w:t>6.77x10</w:t>
            </w:r>
            <w:r w:rsidRPr="00D834CC">
              <w:rPr>
                <w:vertAlign w:val="superscript"/>
              </w:rPr>
              <w:t>-5</w:t>
            </w:r>
          </w:p>
        </w:tc>
        <w:tc>
          <w:tcPr>
            <w:tcW w:w="1205" w:type="dxa"/>
            <w:vAlign w:val="center"/>
          </w:tcPr>
          <w:p w14:paraId="2C4A2C41" w14:textId="77777777" w:rsidR="00FA4A13" w:rsidRPr="00D834CC" w:rsidRDefault="00FA4A13" w:rsidP="00FA4A13">
            <w:pPr>
              <w:spacing w:after="0" w:line="240" w:lineRule="auto"/>
              <w:jc w:val="center"/>
            </w:pPr>
            <w:r w:rsidRPr="00D834CC">
              <w:t>1.45</w:t>
            </w:r>
          </w:p>
          <w:p w14:paraId="34908AE9" w14:textId="77777777" w:rsidR="00FA4A13" w:rsidRPr="00D834CC" w:rsidRDefault="00FA4A13" w:rsidP="00FA4A13">
            <w:pPr>
              <w:spacing w:after="0" w:line="240" w:lineRule="auto"/>
              <w:jc w:val="center"/>
              <w:rPr>
                <w:lang w:val="de-DE"/>
              </w:rPr>
            </w:pPr>
            <w:r w:rsidRPr="00D834CC">
              <w:t>(1.21-1.74)</w:t>
            </w:r>
          </w:p>
        </w:tc>
        <w:tc>
          <w:tcPr>
            <w:tcW w:w="726" w:type="dxa"/>
            <w:vAlign w:val="center"/>
          </w:tcPr>
          <w:p w14:paraId="282DE98F" w14:textId="77777777" w:rsidR="00FA4A13" w:rsidRPr="00D834CC" w:rsidRDefault="00FA4A13" w:rsidP="00FA4A13">
            <w:pPr>
              <w:spacing w:after="0" w:line="240" w:lineRule="auto"/>
              <w:jc w:val="center"/>
              <w:rPr>
                <w:lang w:val="de-DE"/>
              </w:rPr>
            </w:pPr>
            <w:r w:rsidRPr="00D834CC">
              <w:t>0.145</w:t>
            </w:r>
          </w:p>
        </w:tc>
        <w:tc>
          <w:tcPr>
            <w:tcW w:w="182" w:type="dxa"/>
            <w:vAlign w:val="center"/>
          </w:tcPr>
          <w:p w14:paraId="0465CF6C" w14:textId="77777777" w:rsidR="00FA4A13" w:rsidRPr="00D834CC" w:rsidRDefault="00FA4A13" w:rsidP="00FA4A13">
            <w:pPr>
              <w:spacing w:after="0" w:line="240" w:lineRule="auto"/>
              <w:jc w:val="center"/>
              <w:rPr>
                <w:lang w:val="de-DE"/>
              </w:rPr>
            </w:pPr>
          </w:p>
        </w:tc>
        <w:tc>
          <w:tcPr>
            <w:tcW w:w="837" w:type="dxa"/>
            <w:vAlign w:val="center"/>
          </w:tcPr>
          <w:p w14:paraId="50D305C0" w14:textId="77777777" w:rsidR="00FA4A13" w:rsidRPr="00D834CC" w:rsidRDefault="00FA4A13" w:rsidP="00FA4A13">
            <w:pPr>
              <w:spacing w:after="0" w:line="240" w:lineRule="auto"/>
              <w:jc w:val="center"/>
              <w:rPr>
                <w:lang w:val="de-DE"/>
              </w:rPr>
            </w:pPr>
            <w:r w:rsidRPr="00D834CC">
              <w:rPr>
                <w:lang w:val="de-DE"/>
              </w:rPr>
              <w:t>0.0742</w:t>
            </w:r>
          </w:p>
        </w:tc>
        <w:tc>
          <w:tcPr>
            <w:tcW w:w="1205" w:type="dxa"/>
            <w:vAlign w:val="center"/>
          </w:tcPr>
          <w:p w14:paraId="4A907456" w14:textId="77777777" w:rsidR="00FA4A13" w:rsidRPr="00D834CC" w:rsidRDefault="00FA4A13" w:rsidP="00FA4A13">
            <w:pPr>
              <w:spacing w:after="0" w:line="240" w:lineRule="auto"/>
              <w:jc w:val="center"/>
              <w:rPr>
                <w:lang w:val="de-DE"/>
              </w:rPr>
            </w:pPr>
            <w:r w:rsidRPr="00D834CC">
              <w:rPr>
                <w:lang w:val="de-DE"/>
              </w:rPr>
              <w:t>1.19</w:t>
            </w:r>
          </w:p>
          <w:p w14:paraId="22CBDC10" w14:textId="77777777" w:rsidR="00FA4A13" w:rsidRPr="00D834CC" w:rsidRDefault="00FA4A13" w:rsidP="00FA4A13">
            <w:pPr>
              <w:spacing w:after="0" w:line="240" w:lineRule="auto"/>
              <w:jc w:val="center"/>
              <w:rPr>
                <w:lang w:val="de-DE"/>
              </w:rPr>
            </w:pPr>
            <w:r w:rsidRPr="00D834CC">
              <w:rPr>
                <w:lang w:val="de-DE"/>
              </w:rPr>
              <w:t>(0.98-1.44)</w:t>
            </w:r>
          </w:p>
        </w:tc>
        <w:tc>
          <w:tcPr>
            <w:tcW w:w="726" w:type="dxa"/>
            <w:vAlign w:val="center"/>
          </w:tcPr>
          <w:p w14:paraId="01C61CF8" w14:textId="77777777" w:rsidR="00FA4A13" w:rsidRPr="00D834CC" w:rsidRDefault="00FA4A13" w:rsidP="00FA4A13">
            <w:pPr>
              <w:spacing w:after="0" w:line="240" w:lineRule="auto"/>
              <w:jc w:val="center"/>
              <w:rPr>
                <w:lang w:val="de-DE"/>
              </w:rPr>
            </w:pPr>
            <w:r w:rsidRPr="00D834CC">
              <w:rPr>
                <w:lang w:val="de-DE"/>
              </w:rPr>
              <w:t>0.992</w:t>
            </w:r>
          </w:p>
        </w:tc>
        <w:tc>
          <w:tcPr>
            <w:tcW w:w="134" w:type="dxa"/>
          </w:tcPr>
          <w:p w14:paraId="285210B0" w14:textId="77777777" w:rsidR="00FA4A13" w:rsidRPr="00D834CC" w:rsidRDefault="00FA4A13" w:rsidP="00FA4A13">
            <w:pPr>
              <w:spacing w:after="0" w:line="240" w:lineRule="auto"/>
              <w:jc w:val="center"/>
              <w:rPr>
                <w:lang w:val="de-DE"/>
              </w:rPr>
            </w:pPr>
          </w:p>
        </w:tc>
        <w:tc>
          <w:tcPr>
            <w:tcW w:w="682" w:type="dxa"/>
            <w:vAlign w:val="center"/>
          </w:tcPr>
          <w:p w14:paraId="6F570B6D" w14:textId="77777777" w:rsidR="00FA4A13" w:rsidRPr="00D834CC" w:rsidRDefault="00FA4A13" w:rsidP="00FA4A13">
            <w:pPr>
              <w:spacing w:after="0" w:line="240" w:lineRule="auto"/>
              <w:jc w:val="center"/>
              <w:rPr>
                <w:lang w:val="de-DE"/>
              </w:rPr>
            </w:pPr>
            <w:r w:rsidRPr="00D834CC">
              <w:rPr>
                <w:lang w:val="de-DE"/>
              </w:rPr>
              <w:t>0.665</w:t>
            </w:r>
          </w:p>
        </w:tc>
      </w:tr>
      <w:tr w:rsidR="00FA4A13" w:rsidRPr="00D834CC" w14:paraId="53E05502" w14:textId="77777777" w:rsidTr="002A63AF">
        <w:trPr>
          <w:trHeight w:val="555"/>
        </w:trPr>
        <w:tc>
          <w:tcPr>
            <w:tcW w:w="1051" w:type="dxa"/>
            <w:tcBorders>
              <w:bottom w:val="single" w:sz="4" w:space="0" w:color="auto"/>
            </w:tcBorders>
            <w:vAlign w:val="center"/>
          </w:tcPr>
          <w:p w14:paraId="2F5BB716" w14:textId="77777777" w:rsidR="00FA4A13" w:rsidRPr="00D834CC" w:rsidRDefault="00FA4A13" w:rsidP="00FA4A13">
            <w:pPr>
              <w:spacing w:after="0" w:line="240" w:lineRule="auto"/>
              <w:jc w:val="center"/>
            </w:pPr>
            <w:r w:rsidRPr="00D834CC">
              <w:t>OS</w:t>
            </w:r>
          </w:p>
        </w:tc>
        <w:tc>
          <w:tcPr>
            <w:tcW w:w="1278" w:type="dxa"/>
            <w:tcBorders>
              <w:bottom w:val="single" w:sz="4" w:space="0" w:color="auto"/>
            </w:tcBorders>
            <w:vAlign w:val="center"/>
          </w:tcPr>
          <w:p w14:paraId="6C8BA553" w14:textId="77777777" w:rsidR="00FA4A13" w:rsidRPr="00D834CC" w:rsidRDefault="00FA4A13" w:rsidP="00FA4A13">
            <w:pPr>
              <w:spacing w:after="0" w:line="240" w:lineRule="auto"/>
              <w:jc w:val="center"/>
            </w:pPr>
            <w:r w:rsidRPr="00D834CC">
              <w:t>rs410155</w:t>
            </w:r>
          </w:p>
        </w:tc>
        <w:tc>
          <w:tcPr>
            <w:tcW w:w="904" w:type="dxa"/>
            <w:tcBorders>
              <w:bottom w:val="single" w:sz="4" w:space="0" w:color="auto"/>
            </w:tcBorders>
            <w:vAlign w:val="center"/>
          </w:tcPr>
          <w:p w14:paraId="4452554B" w14:textId="77777777" w:rsidR="00FA4A13" w:rsidRPr="00D834CC" w:rsidRDefault="00FA4A13" w:rsidP="00FA4A13">
            <w:pPr>
              <w:spacing w:after="0" w:line="240" w:lineRule="auto"/>
              <w:jc w:val="center"/>
            </w:pPr>
            <w:r w:rsidRPr="00D834CC">
              <w:t>C/T</w:t>
            </w:r>
          </w:p>
        </w:tc>
        <w:tc>
          <w:tcPr>
            <w:tcW w:w="726" w:type="dxa"/>
            <w:tcBorders>
              <w:bottom w:val="single" w:sz="4" w:space="0" w:color="auto"/>
            </w:tcBorders>
            <w:vAlign w:val="center"/>
          </w:tcPr>
          <w:p w14:paraId="259EE6B4" w14:textId="77777777" w:rsidR="00FA4A13" w:rsidRPr="00D834CC" w:rsidRDefault="00FA4A13" w:rsidP="00FA4A13">
            <w:pPr>
              <w:spacing w:after="0" w:line="240" w:lineRule="auto"/>
              <w:jc w:val="center"/>
            </w:pPr>
            <w:r w:rsidRPr="00D834CC">
              <w:t>0.062</w:t>
            </w:r>
          </w:p>
        </w:tc>
        <w:tc>
          <w:tcPr>
            <w:tcW w:w="1787" w:type="dxa"/>
            <w:tcBorders>
              <w:bottom w:val="single" w:sz="4" w:space="0" w:color="auto"/>
            </w:tcBorders>
            <w:vAlign w:val="center"/>
          </w:tcPr>
          <w:p w14:paraId="5C0553AB" w14:textId="77777777" w:rsidR="00FA4A13" w:rsidRPr="00D834CC" w:rsidRDefault="00FA4A13" w:rsidP="00FA4A13">
            <w:pPr>
              <w:spacing w:after="0" w:line="240" w:lineRule="auto"/>
              <w:jc w:val="center"/>
            </w:pPr>
            <w:r w:rsidRPr="00D834CC">
              <w:t>MT3 (8.7kb)</w:t>
            </w:r>
          </w:p>
          <w:p w14:paraId="53679D83" w14:textId="77777777" w:rsidR="00FA4A13" w:rsidRPr="00D834CC" w:rsidRDefault="00FA4A13" w:rsidP="00FA4A13">
            <w:pPr>
              <w:spacing w:after="0" w:line="240" w:lineRule="auto"/>
              <w:jc w:val="center"/>
            </w:pPr>
            <w:r w:rsidRPr="00D834CC">
              <w:t>MT4 (11.6kb)</w:t>
            </w:r>
          </w:p>
        </w:tc>
        <w:tc>
          <w:tcPr>
            <w:tcW w:w="1046" w:type="dxa"/>
            <w:tcBorders>
              <w:bottom w:val="single" w:sz="4" w:space="0" w:color="auto"/>
            </w:tcBorders>
            <w:vAlign w:val="center"/>
          </w:tcPr>
          <w:p w14:paraId="491294FD" w14:textId="77777777" w:rsidR="00FA4A13" w:rsidRPr="00D834CC" w:rsidRDefault="00FA4A13" w:rsidP="00FA4A13">
            <w:pPr>
              <w:spacing w:after="0" w:line="240" w:lineRule="auto"/>
              <w:jc w:val="center"/>
            </w:pPr>
            <w:r w:rsidRPr="00D834CC">
              <w:t>1.28x10</w:t>
            </w:r>
            <w:r w:rsidRPr="00D834CC">
              <w:rPr>
                <w:vertAlign w:val="superscript"/>
              </w:rPr>
              <w:t>-4</w:t>
            </w:r>
          </w:p>
        </w:tc>
        <w:tc>
          <w:tcPr>
            <w:tcW w:w="1205" w:type="dxa"/>
            <w:tcBorders>
              <w:bottom w:val="single" w:sz="4" w:space="0" w:color="auto"/>
            </w:tcBorders>
            <w:vAlign w:val="center"/>
          </w:tcPr>
          <w:p w14:paraId="68EA850D" w14:textId="77777777" w:rsidR="00FA4A13" w:rsidRPr="00D834CC" w:rsidRDefault="00FA4A13" w:rsidP="00FA4A13">
            <w:pPr>
              <w:spacing w:after="0" w:line="240" w:lineRule="auto"/>
              <w:jc w:val="center"/>
            </w:pPr>
            <w:r w:rsidRPr="00D834CC">
              <w:t>1.34</w:t>
            </w:r>
          </w:p>
          <w:p w14:paraId="07FF2715" w14:textId="77777777" w:rsidR="00FA4A13" w:rsidRPr="00D834CC" w:rsidRDefault="00FA4A13" w:rsidP="00FA4A13">
            <w:pPr>
              <w:spacing w:after="0" w:line="240" w:lineRule="auto"/>
              <w:jc w:val="center"/>
            </w:pPr>
            <w:r w:rsidRPr="00D834CC">
              <w:t>(1.15-1.55)</w:t>
            </w:r>
          </w:p>
        </w:tc>
        <w:tc>
          <w:tcPr>
            <w:tcW w:w="726" w:type="dxa"/>
            <w:tcBorders>
              <w:bottom w:val="single" w:sz="4" w:space="0" w:color="auto"/>
            </w:tcBorders>
            <w:vAlign w:val="center"/>
          </w:tcPr>
          <w:p w14:paraId="628AFE8F" w14:textId="77777777" w:rsidR="00FA4A13" w:rsidRPr="00D834CC" w:rsidRDefault="00FA4A13" w:rsidP="00FA4A13">
            <w:pPr>
              <w:spacing w:after="0" w:line="240" w:lineRule="auto"/>
              <w:jc w:val="center"/>
            </w:pPr>
            <w:r w:rsidRPr="00D834CC">
              <w:t>0.994</w:t>
            </w:r>
          </w:p>
        </w:tc>
        <w:tc>
          <w:tcPr>
            <w:tcW w:w="167" w:type="dxa"/>
            <w:gridSpan w:val="2"/>
            <w:tcBorders>
              <w:bottom w:val="single" w:sz="4" w:space="0" w:color="auto"/>
            </w:tcBorders>
            <w:vAlign w:val="center"/>
          </w:tcPr>
          <w:p w14:paraId="09549B0E" w14:textId="77777777" w:rsidR="00FA4A13" w:rsidRPr="00D834CC" w:rsidRDefault="00FA4A13" w:rsidP="00FA4A13">
            <w:pPr>
              <w:spacing w:after="0" w:line="240" w:lineRule="auto"/>
              <w:jc w:val="center"/>
            </w:pPr>
          </w:p>
        </w:tc>
        <w:tc>
          <w:tcPr>
            <w:tcW w:w="1046" w:type="dxa"/>
            <w:tcBorders>
              <w:bottom w:val="single" w:sz="4" w:space="0" w:color="auto"/>
            </w:tcBorders>
            <w:vAlign w:val="center"/>
          </w:tcPr>
          <w:p w14:paraId="0DCD192B" w14:textId="77777777" w:rsidR="00FA4A13" w:rsidRPr="00D834CC" w:rsidRDefault="00FA4A13" w:rsidP="00FA4A13">
            <w:pPr>
              <w:spacing w:after="0" w:line="240" w:lineRule="auto"/>
              <w:jc w:val="center"/>
            </w:pPr>
            <w:r w:rsidRPr="00D834CC">
              <w:t>0.0049</w:t>
            </w:r>
          </w:p>
        </w:tc>
        <w:tc>
          <w:tcPr>
            <w:tcW w:w="1205" w:type="dxa"/>
            <w:tcBorders>
              <w:bottom w:val="single" w:sz="4" w:space="0" w:color="auto"/>
            </w:tcBorders>
            <w:vAlign w:val="center"/>
          </w:tcPr>
          <w:p w14:paraId="104B3920" w14:textId="77777777" w:rsidR="00FA4A13" w:rsidRPr="00D834CC" w:rsidRDefault="00FA4A13" w:rsidP="00FA4A13">
            <w:pPr>
              <w:spacing w:after="0" w:line="240" w:lineRule="auto"/>
              <w:jc w:val="center"/>
            </w:pPr>
            <w:r w:rsidRPr="00D834CC">
              <w:t>1.32</w:t>
            </w:r>
          </w:p>
          <w:p w14:paraId="30DB4470" w14:textId="77777777" w:rsidR="00FA4A13" w:rsidRPr="00D834CC" w:rsidRDefault="00FA4A13" w:rsidP="00FA4A13">
            <w:pPr>
              <w:spacing w:after="0" w:line="240" w:lineRule="auto"/>
              <w:jc w:val="center"/>
            </w:pPr>
            <w:r w:rsidRPr="00D834CC">
              <w:t>(1.09-1.60)</w:t>
            </w:r>
          </w:p>
        </w:tc>
        <w:tc>
          <w:tcPr>
            <w:tcW w:w="726" w:type="dxa"/>
            <w:tcBorders>
              <w:bottom w:val="single" w:sz="4" w:space="0" w:color="auto"/>
            </w:tcBorders>
            <w:vAlign w:val="center"/>
          </w:tcPr>
          <w:p w14:paraId="66DD3EEC" w14:textId="77777777" w:rsidR="00FA4A13" w:rsidRPr="00D834CC" w:rsidRDefault="00FA4A13" w:rsidP="00FA4A13">
            <w:pPr>
              <w:spacing w:after="0" w:line="240" w:lineRule="auto"/>
              <w:jc w:val="center"/>
            </w:pPr>
            <w:r w:rsidRPr="00D834CC">
              <w:t>0.993</w:t>
            </w:r>
          </w:p>
        </w:tc>
        <w:tc>
          <w:tcPr>
            <w:tcW w:w="182" w:type="dxa"/>
            <w:tcBorders>
              <w:bottom w:val="single" w:sz="4" w:space="0" w:color="auto"/>
            </w:tcBorders>
            <w:vAlign w:val="center"/>
          </w:tcPr>
          <w:p w14:paraId="50C3D374" w14:textId="77777777" w:rsidR="00FA4A13" w:rsidRPr="00D834CC" w:rsidRDefault="00FA4A13" w:rsidP="00FA4A13">
            <w:pPr>
              <w:spacing w:after="0" w:line="240" w:lineRule="auto"/>
              <w:jc w:val="center"/>
            </w:pPr>
          </w:p>
        </w:tc>
        <w:tc>
          <w:tcPr>
            <w:tcW w:w="837" w:type="dxa"/>
            <w:tcBorders>
              <w:bottom w:val="single" w:sz="4" w:space="0" w:color="auto"/>
            </w:tcBorders>
            <w:vAlign w:val="center"/>
          </w:tcPr>
          <w:p w14:paraId="0393DC51" w14:textId="77777777" w:rsidR="00FA4A13" w:rsidRPr="00D834CC" w:rsidRDefault="00FA4A13" w:rsidP="00FA4A13">
            <w:pPr>
              <w:spacing w:after="0" w:line="240" w:lineRule="auto"/>
              <w:jc w:val="center"/>
            </w:pPr>
            <w:r w:rsidRPr="00D834CC">
              <w:t>0.0066</w:t>
            </w:r>
          </w:p>
        </w:tc>
        <w:tc>
          <w:tcPr>
            <w:tcW w:w="1205" w:type="dxa"/>
            <w:tcBorders>
              <w:bottom w:val="single" w:sz="4" w:space="0" w:color="auto"/>
            </w:tcBorders>
            <w:vAlign w:val="center"/>
          </w:tcPr>
          <w:p w14:paraId="5A77B45D" w14:textId="77777777" w:rsidR="00FA4A13" w:rsidRPr="00D834CC" w:rsidRDefault="00FA4A13" w:rsidP="00FA4A13">
            <w:pPr>
              <w:spacing w:after="0" w:line="240" w:lineRule="auto"/>
              <w:jc w:val="center"/>
            </w:pPr>
            <w:r w:rsidRPr="00D834CC">
              <w:t>1.32</w:t>
            </w:r>
          </w:p>
          <w:p w14:paraId="3D4F42AE" w14:textId="77777777" w:rsidR="00FA4A13" w:rsidRPr="00D834CC" w:rsidRDefault="00FA4A13" w:rsidP="00FA4A13">
            <w:pPr>
              <w:spacing w:after="0" w:line="240" w:lineRule="auto"/>
              <w:jc w:val="center"/>
            </w:pPr>
            <w:r w:rsidRPr="00D834CC">
              <w:t>(1.08-1.62)</w:t>
            </w:r>
          </w:p>
        </w:tc>
        <w:tc>
          <w:tcPr>
            <w:tcW w:w="726" w:type="dxa"/>
            <w:tcBorders>
              <w:bottom w:val="single" w:sz="4" w:space="0" w:color="auto"/>
            </w:tcBorders>
            <w:vAlign w:val="center"/>
          </w:tcPr>
          <w:p w14:paraId="24BDE075" w14:textId="77777777" w:rsidR="00FA4A13" w:rsidRPr="00D834CC" w:rsidRDefault="00FA4A13" w:rsidP="00FA4A13">
            <w:pPr>
              <w:spacing w:after="0" w:line="240" w:lineRule="auto"/>
              <w:jc w:val="center"/>
            </w:pPr>
            <w:r w:rsidRPr="00D834CC">
              <w:t>0.346</w:t>
            </w:r>
          </w:p>
        </w:tc>
        <w:tc>
          <w:tcPr>
            <w:tcW w:w="134" w:type="dxa"/>
            <w:tcBorders>
              <w:bottom w:val="single" w:sz="4" w:space="0" w:color="auto"/>
            </w:tcBorders>
          </w:tcPr>
          <w:p w14:paraId="2358BAC7" w14:textId="77777777" w:rsidR="00FA4A13" w:rsidRPr="00D834CC" w:rsidRDefault="00FA4A13" w:rsidP="00FA4A13">
            <w:pPr>
              <w:spacing w:after="0" w:line="240" w:lineRule="auto"/>
              <w:jc w:val="center"/>
            </w:pPr>
          </w:p>
        </w:tc>
        <w:tc>
          <w:tcPr>
            <w:tcW w:w="682" w:type="dxa"/>
            <w:tcBorders>
              <w:bottom w:val="single" w:sz="4" w:space="0" w:color="auto"/>
            </w:tcBorders>
            <w:vAlign w:val="center"/>
          </w:tcPr>
          <w:p w14:paraId="1E0228B4" w14:textId="77777777" w:rsidR="00FA4A13" w:rsidRPr="00D834CC" w:rsidRDefault="00FA4A13" w:rsidP="00FA4A13">
            <w:pPr>
              <w:spacing w:after="0" w:line="240" w:lineRule="auto"/>
              <w:jc w:val="center"/>
            </w:pPr>
            <w:r w:rsidRPr="00D834CC">
              <w:t>0.599</w:t>
            </w:r>
          </w:p>
        </w:tc>
      </w:tr>
    </w:tbl>
    <w:p w14:paraId="602A22D6" w14:textId="77777777" w:rsidR="004802F3" w:rsidRPr="00D834CC" w:rsidRDefault="004802F3" w:rsidP="004A5C82">
      <w:r w:rsidRPr="00D834CC">
        <w:rPr>
          <w:b/>
          <w:bCs/>
        </w:rPr>
        <w:t>Table 2.</w:t>
      </w:r>
      <w:r w:rsidRPr="00D834CC">
        <w:t xml:space="preserve"> Summary of the most significant SNPs from meta-analysis of stages 1 and 2 and their relationship with age of onset </w:t>
      </w:r>
    </w:p>
    <w:p w14:paraId="4B876846" w14:textId="77777777" w:rsidR="004802F3" w:rsidRPr="00D834CC" w:rsidRDefault="004802F3" w:rsidP="00DC4EC0">
      <w:pPr>
        <w:spacing w:after="0" w:line="360" w:lineRule="auto"/>
        <w:rPr>
          <w:vertAlign w:val="superscript"/>
        </w:rPr>
      </w:pPr>
    </w:p>
    <w:p w14:paraId="24B81AED" w14:textId="22921227" w:rsidR="004802F3" w:rsidRPr="00D834CC" w:rsidRDefault="004802F3" w:rsidP="00FA4A13">
      <w:pPr>
        <w:spacing w:after="0" w:line="360" w:lineRule="auto"/>
      </w:pPr>
      <w:proofErr w:type="spellStart"/>
      <w:r w:rsidRPr="00D834CC">
        <w:rPr>
          <w:vertAlign w:val="superscript"/>
        </w:rPr>
        <w:t>a</w:t>
      </w:r>
      <w:r w:rsidRPr="00D834CC">
        <w:t>rs</w:t>
      </w:r>
      <w:proofErr w:type="spellEnd"/>
      <w:r w:rsidRPr="00D834CC">
        <w:t xml:space="preserve"> identifier from </w:t>
      </w:r>
      <w:proofErr w:type="spellStart"/>
      <w:r w:rsidRPr="00D834CC">
        <w:t>dbSNP</w:t>
      </w:r>
      <w:proofErr w:type="spellEnd"/>
      <w:r w:rsidRPr="00D834CC">
        <w:t xml:space="preserve">. </w:t>
      </w:r>
      <w:proofErr w:type="spellStart"/>
      <w:r w:rsidRPr="00D834CC">
        <w:rPr>
          <w:vertAlign w:val="superscript"/>
        </w:rPr>
        <w:t>b</w:t>
      </w:r>
      <w:r w:rsidRPr="00D834CC">
        <w:t>Minor</w:t>
      </w:r>
      <w:proofErr w:type="spellEnd"/>
      <w:r w:rsidRPr="00D834CC">
        <w:t xml:space="preserve">/major alleles. </w:t>
      </w:r>
      <w:proofErr w:type="spellStart"/>
      <w:r w:rsidRPr="00D834CC">
        <w:rPr>
          <w:vertAlign w:val="superscript"/>
        </w:rPr>
        <w:t>c</w:t>
      </w:r>
      <w:r w:rsidRPr="00D834CC">
        <w:t>Minor</w:t>
      </w:r>
      <w:proofErr w:type="spellEnd"/>
      <w:r w:rsidRPr="00D834CC">
        <w:t xml:space="preserve"> allele frequency (MAF) from </w:t>
      </w:r>
      <w:proofErr w:type="spellStart"/>
      <w:r w:rsidRPr="00D834CC">
        <w:t>from</w:t>
      </w:r>
      <w:proofErr w:type="spellEnd"/>
      <w:r w:rsidRPr="00D834CC">
        <w:t xml:space="preserve"> 1000 genomes. </w:t>
      </w:r>
      <w:proofErr w:type="spellStart"/>
      <w:r w:rsidR="00FA4A13" w:rsidRPr="00D834CC">
        <w:rPr>
          <w:vertAlign w:val="superscript"/>
        </w:rPr>
        <w:t>d</w:t>
      </w:r>
      <w:r w:rsidR="00FA4A13" w:rsidRPr="00D834CC">
        <w:t>False</w:t>
      </w:r>
      <w:proofErr w:type="spellEnd"/>
      <w:r w:rsidR="00FA4A13" w:rsidRPr="00D834CC">
        <w:t xml:space="preserve"> positive report probability (FPRP)</w:t>
      </w:r>
      <w:r w:rsidR="002A63AF" w:rsidRPr="00D834CC">
        <w:t>.</w:t>
      </w:r>
      <w:r w:rsidR="00FA4A13" w:rsidRPr="00D834CC">
        <w:t xml:space="preserve"> </w:t>
      </w:r>
      <w:proofErr w:type="spellStart"/>
      <w:r w:rsidRPr="00437B47">
        <w:rPr>
          <w:i/>
          <w:iCs/>
        </w:rPr>
        <w:t>P</w:t>
      </w:r>
      <w:r w:rsidRPr="00437B47">
        <w:rPr>
          <w:i/>
          <w:iCs/>
          <w:vertAlign w:val="subscript"/>
        </w:rPr>
        <w:t>meta</w:t>
      </w:r>
      <w:proofErr w:type="spellEnd"/>
      <w:r w:rsidRPr="00D834CC">
        <w:t xml:space="preserve">: </w:t>
      </w:r>
      <w:r w:rsidRPr="00D834CC">
        <w:rPr>
          <w:i/>
          <w:iCs/>
        </w:rPr>
        <w:t>P</w:t>
      </w:r>
      <w:r w:rsidRPr="00D834CC">
        <w:t xml:space="preserve">-values from fixed-effects meta-analysis. HR: hazard ratio (CI: 95% confidence interval). Q: Cochran </w:t>
      </w:r>
      <w:r w:rsidRPr="00D834CC">
        <w:rPr>
          <w:i/>
          <w:iCs/>
        </w:rPr>
        <w:t>P</w:t>
      </w:r>
      <w:r w:rsidR="00FA4A13" w:rsidRPr="00D834CC">
        <w:t>-values for heterogeneity</w:t>
      </w:r>
      <w:r w:rsidR="00437B47">
        <w:t xml:space="preserve"> test</w:t>
      </w:r>
      <w:r w:rsidR="00FA4A13" w:rsidRPr="00D834CC">
        <w:t xml:space="preserve">. </w:t>
      </w:r>
    </w:p>
    <w:p w14:paraId="45EDB33D" w14:textId="77777777" w:rsidR="004802F3" w:rsidRPr="00D834CC" w:rsidRDefault="004802F3" w:rsidP="00CB68B3">
      <w:pPr>
        <w:spacing w:after="0" w:line="360" w:lineRule="auto"/>
        <w:jc w:val="center"/>
      </w:pPr>
    </w:p>
    <w:p w14:paraId="4B020D64" w14:textId="77777777" w:rsidR="004802F3" w:rsidRPr="00D834CC" w:rsidRDefault="004802F3" w:rsidP="00CB68B3">
      <w:pPr>
        <w:spacing w:after="0" w:line="360" w:lineRule="auto"/>
        <w:jc w:val="center"/>
      </w:pPr>
    </w:p>
    <w:p w14:paraId="28C89430" w14:textId="77777777" w:rsidR="004802F3" w:rsidRPr="00D834CC" w:rsidRDefault="004802F3" w:rsidP="00DC4EC0">
      <w:pPr>
        <w:rPr>
          <w:b/>
          <w:bCs/>
        </w:rPr>
        <w:sectPr w:rsidR="004802F3" w:rsidRPr="00D834CC" w:rsidSect="00DC4EC0">
          <w:pgSz w:w="16838" w:h="11906" w:orient="landscape"/>
          <w:pgMar w:top="964" w:right="1440" w:bottom="964" w:left="1440" w:header="709" w:footer="709" w:gutter="0"/>
          <w:cols w:space="708"/>
          <w:docGrid w:linePitch="360"/>
        </w:sectPr>
      </w:pPr>
    </w:p>
    <w:p w14:paraId="31E9CDA1" w14:textId="77777777" w:rsidR="004802F3" w:rsidRPr="00D834CC" w:rsidRDefault="004802F3" w:rsidP="008D3260">
      <w:r w:rsidRPr="00D834CC">
        <w:rPr>
          <w:b/>
          <w:bCs/>
        </w:rPr>
        <w:lastRenderedPageBreak/>
        <w:t xml:space="preserve">Table 3. </w:t>
      </w:r>
      <w:proofErr w:type="spellStart"/>
      <w:r w:rsidR="007C2CB3">
        <w:t>Univariable</w:t>
      </w:r>
      <w:proofErr w:type="spellEnd"/>
      <w:r w:rsidRPr="00D834CC">
        <w:t xml:space="preserve"> and multivariable analysis of pooled data </w:t>
      </w:r>
    </w:p>
    <w:tbl>
      <w:tblPr>
        <w:tblW w:w="9500" w:type="dxa"/>
        <w:tblLayout w:type="fixed"/>
        <w:tblLook w:val="00A0" w:firstRow="1" w:lastRow="0" w:firstColumn="1" w:lastColumn="0" w:noHBand="0" w:noVBand="0"/>
      </w:tblPr>
      <w:tblGrid>
        <w:gridCol w:w="2136"/>
        <w:gridCol w:w="1641"/>
        <w:gridCol w:w="1243"/>
        <w:gridCol w:w="1394"/>
        <w:gridCol w:w="346"/>
        <w:gridCol w:w="1608"/>
        <w:gridCol w:w="1132"/>
      </w:tblGrid>
      <w:tr w:rsidR="004802F3" w:rsidRPr="00D834CC" w14:paraId="3778C2FC" w14:textId="77777777" w:rsidTr="00775F4E">
        <w:trPr>
          <w:trHeight w:val="283"/>
        </w:trPr>
        <w:tc>
          <w:tcPr>
            <w:tcW w:w="2136" w:type="dxa"/>
            <w:vMerge w:val="restart"/>
            <w:tcBorders>
              <w:top w:val="single" w:sz="4" w:space="0" w:color="auto"/>
            </w:tcBorders>
            <w:vAlign w:val="center"/>
          </w:tcPr>
          <w:p w14:paraId="71826B4F" w14:textId="77777777" w:rsidR="004802F3" w:rsidRPr="00D834CC" w:rsidRDefault="004802F3" w:rsidP="00775F4E">
            <w:pPr>
              <w:spacing w:after="0" w:line="240" w:lineRule="auto"/>
              <w:rPr>
                <w:b/>
                <w:bCs/>
                <w:sz w:val="20"/>
                <w:szCs w:val="20"/>
              </w:rPr>
            </w:pPr>
            <w:r w:rsidRPr="00D834CC">
              <w:rPr>
                <w:b/>
                <w:bCs/>
                <w:sz w:val="20"/>
                <w:szCs w:val="20"/>
              </w:rPr>
              <w:t>Covariates at diagnosis</w:t>
            </w:r>
          </w:p>
          <w:p w14:paraId="335B9D07" w14:textId="77777777" w:rsidR="004802F3" w:rsidRPr="00D834CC" w:rsidRDefault="004802F3" w:rsidP="00775F4E">
            <w:pPr>
              <w:spacing w:after="0" w:line="240" w:lineRule="auto"/>
              <w:rPr>
                <w:b/>
                <w:bCs/>
                <w:sz w:val="20"/>
                <w:szCs w:val="20"/>
              </w:rPr>
            </w:pPr>
          </w:p>
        </w:tc>
        <w:tc>
          <w:tcPr>
            <w:tcW w:w="4278" w:type="dxa"/>
            <w:gridSpan w:val="3"/>
            <w:tcBorders>
              <w:top w:val="single" w:sz="4" w:space="0" w:color="auto"/>
              <w:bottom w:val="single" w:sz="4" w:space="0" w:color="auto"/>
            </w:tcBorders>
            <w:vAlign w:val="center"/>
          </w:tcPr>
          <w:p w14:paraId="5CA3DB99" w14:textId="393D1F3C" w:rsidR="004802F3" w:rsidRPr="00D834CC" w:rsidRDefault="007C2CB3" w:rsidP="00775F4E">
            <w:pPr>
              <w:spacing w:after="0" w:line="240" w:lineRule="auto"/>
              <w:jc w:val="center"/>
              <w:rPr>
                <w:b/>
                <w:bCs/>
                <w:sz w:val="20"/>
                <w:szCs w:val="20"/>
              </w:rPr>
            </w:pPr>
            <w:proofErr w:type="spellStart"/>
            <w:r>
              <w:rPr>
                <w:b/>
                <w:bCs/>
                <w:sz w:val="20"/>
                <w:szCs w:val="20"/>
              </w:rPr>
              <w:t>Univariable</w:t>
            </w:r>
            <w:proofErr w:type="spellEnd"/>
          </w:p>
        </w:tc>
        <w:tc>
          <w:tcPr>
            <w:tcW w:w="346" w:type="dxa"/>
            <w:tcBorders>
              <w:top w:val="single" w:sz="4" w:space="0" w:color="auto"/>
            </w:tcBorders>
          </w:tcPr>
          <w:p w14:paraId="152C766B" w14:textId="77777777" w:rsidR="004802F3" w:rsidRPr="00D834CC" w:rsidRDefault="004802F3" w:rsidP="00775F4E">
            <w:pPr>
              <w:spacing w:after="0" w:line="240" w:lineRule="auto"/>
              <w:jc w:val="center"/>
              <w:rPr>
                <w:b/>
                <w:bCs/>
                <w:sz w:val="20"/>
                <w:szCs w:val="20"/>
              </w:rPr>
            </w:pPr>
          </w:p>
        </w:tc>
        <w:tc>
          <w:tcPr>
            <w:tcW w:w="2740" w:type="dxa"/>
            <w:gridSpan w:val="2"/>
            <w:tcBorders>
              <w:top w:val="single" w:sz="4" w:space="0" w:color="auto"/>
              <w:bottom w:val="single" w:sz="4" w:space="0" w:color="auto"/>
            </w:tcBorders>
            <w:vAlign w:val="center"/>
          </w:tcPr>
          <w:p w14:paraId="65C7A7AF" w14:textId="77777777" w:rsidR="004802F3" w:rsidRPr="00D834CC" w:rsidRDefault="007C2CB3" w:rsidP="00775F4E">
            <w:pPr>
              <w:spacing w:after="0" w:line="240" w:lineRule="auto"/>
              <w:jc w:val="center"/>
              <w:rPr>
                <w:b/>
                <w:bCs/>
                <w:sz w:val="20"/>
                <w:szCs w:val="20"/>
              </w:rPr>
            </w:pPr>
            <w:r>
              <w:rPr>
                <w:b/>
                <w:bCs/>
                <w:sz w:val="20"/>
                <w:szCs w:val="20"/>
              </w:rPr>
              <w:t>Multivariable</w:t>
            </w:r>
          </w:p>
        </w:tc>
      </w:tr>
      <w:tr w:rsidR="004802F3" w:rsidRPr="00D834CC" w14:paraId="128DDE55" w14:textId="77777777" w:rsidTr="00775F4E">
        <w:trPr>
          <w:trHeight w:val="283"/>
        </w:trPr>
        <w:tc>
          <w:tcPr>
            <w:tcW w:w="2136" w:type="dxa"/>
            <w:vMerge/>
            <w:tcBorders>
              <w:bottom w:val="single" w:sz="4" w:space="0" w:color="auto"/>
            </w:tcBorders>
            <w:vAlign w:val="center"/>
          </w:tcPr>
          <w:p w14:paraId="2EDD124B" w14:textId="77777777" w:rsidR="004802F3" w:rsidRPr="00D834CC" w:rsidRDefault="004802F3" w:rsidP="00775F4E">
            <w:pPr>
              <w:spacing w:after="0" w:line="240" w:lineRule="auto"/>
              <w:rPr>
                <w:b/>
                <w:bCs/>
                <w:sz w:val="20"/>
                <w:szCs w:val="20"/>
              </w:rPr>
            </w:pPr>
          </w:p>
        </w:tc>
        <w:tc>
          <w:tcPr>
            <w:tcW w:w="1641" w:type="dxa"/>
            <w:tcBorders>
              <w:top w:val="single" w:sz="4" w:space="0" w:color="auto"/>
              <w:bottom w:val="single" w:sz="4" w:space="0" w:color="auto"/>
            </w:tcBorders>
            <w:vAlign w:val="center"/>
          </w:tcPr>
          <w:p w14:paraId="72138B6E" w14:textId="77777777" w:rsidR="004802F3" w:rsidRPr="00D834CC" w:rsidRDefault="004802F3" w:rsidP="00775F4E">
            <w:pPr>
              <w:spacing w:after="0" w:line="240" w:lineRule="auto"/>
              <w:rPr>
                <w:b/>
                <w:bCs/>
                <w:sz w:val="20"/>
                <w:szCs w:val="20"/>
              </w:rPr>
            </w:pPr>
            <w:r w:rsidRPr="00D834CC">
              <w:rPr>
                <w:b/>
                <w:bCs/>
                <w:sz w:val="20"/>
                <w:szCs w:val="20"/>
              </w:rPr>
              <w:t>HR (95% CI)</w:t>
            </w:r>
          </w:p>
        </w:tc>
        <w:tc>
          <w:tcPr>
            <w:tcW w:w="1243" w:type="dxa"/>
            <w:tcBorders>
              <w:top w:val="single" w:sz="4" w:space="0" w:color="auto"/>
              <w:bottom w:val="single" w:sz="4" w:space="0" w:color="auto"/>
            </w:tcBorders>
            <w:vAlign w:val="center"/>
          </w:tcPr>
          <w:p w14:paraId="72D8E009" w14:textId="4BC38EE6" w:rsidR="004802F3" w:rsidRPr="00437B47" w:rsidRDefault="004802F3" w:rsidP="00775F4E">
            <w:pPr>
              <w:spacing w:after="0" w:line="240" w:lineRule="auto"/>
              <w:rPr>
                <w:b/>
                <w:bCs/>
                <w:sz w:val="20"/>
                <w:szCs w:val="20"/>
                <w:vertAlign w:val="subscript"/>
              </w:rPr>
            </w:pPr>
            <w:commentRangeStart w:id="22"/>
            <w:proofErr w:type="spellStart"/>
            <w:r w:rsidRPr="00D834CC">
              <w:rPr>
                <w:b/>
                <w:bCs/>
                <w:i/>
                <w:iCs/>
                <w:sz w:val="20"/>
                <w:szCs w:val="20"/>
              </w:rPr>
              <w:t>P</w:t>
            </w:r>
            <w:r w:rsidR="00437B47">
              <w:rPr>
                <w:b/>
                <w:bCs/>
                <w:i/>
                <w:iCs/>
                <w:sz w:val="20"/>
                <w:szCs w:val="20"/>
                <w:vertAlign w:val="subscript"/>
              </w:rPr>
              <w:t>u</w:t>
            </w:r>
            <w:r w:rsidR="00437B47" w:rsidRPr="00437B47">
              <w:rPr>
                <w:b/>
                <w:bCs/>
                <w:i/>
                <w:iCs/>
                <w:sz w:val="20"/>
                <w:szCs w:val="20"/>
                <w:vertAlign w:val="subscript"/>
              </w:rPr>
              <w:t>nivariable</w:t>
            </w:r>
            <w:commentRangeEnd w:id="22"/>
            <w:proofErr w:type="spellEnd"/>
            <w:r w:rsidR="00437B47">
              <w:rPr>
                <w:rStyle w:val="CommentReference"/>
              </w:rPr>
              <w:commentReference w:id="22"/>
            </w:r>
          </w:p>
        </w:tc>
        <w:tc>
          <w:tcPr>
            <w:tcW w:w="1394" w:type="dxa"/>
            <w:tcBorders>
              <w:top w:val="single" w:sz="4" w:space="0" w:color="auto"/>
              <w:bottom w:val="single" w:sz="4" w:space="0" w:color="auto"/>
            </w:tcBorders>
            <w:vAlign w:val="center"/>
          </w:tcPr>
          <w:p w14:paraId="0517BAD3" w14:textId="77777777" w:rsidR="004802F3" w:rsidRPr="00D834CC" w:rsidRDefault="004802F3" w:rsidP="00775F4E">
            <w:pPr>
              <w:spacing w:after="0" w:line="240" w:lineRule="auto"/>
              <w:rPr>
                <w:b/>
                <w:bCs/>
                <w:sz w:val="20"/>
                <w:szCs w:val="20"/>
              </w:rPr>
            </w:pPr>
            <w:r w:rsidRPr="00D834CC">
              <w:rPr>
                <w:b/>
                <w:bCs/>
                <w:sz w:val="20"/>
                <w:szCs w:val="20"/>
              </w:rPr>
              <w:t>Events/cases</w:t>
            </w:r>
          </w:p>
        </w:tc>
        <w:tc>
          <w:tcPr>
            <w:tcW w:w="346" w:type="dxa"/>
          </w:tcPr>
          <w:p w14:paraId="7A66E65F" w14:textId="77777777" w:rsidR="004802F3" w:rsidRPr="00D834CC" w:rsidRDefault="004802F3" w:rsidP="00775F4E">
            <w:pPr>
              <w:spacing w:after="0" w:line="240" w:lineRule="auto"/>
              <w:rPr>
                <w:b/>
                <w:bCs/>
                <w:sz w:val="20"/>
                <w:szCs w:val="20"/>
              </w:rPr>
            </w:pPr>
          </w:p>
        </w:tc>
        <w:tc>
          <w:tcPr>
            <w:tcW w:w="1608" w:type="dxa"/>
            <w:tcBorders>
              <w:top w:val="single" w:sz="4" w:space="0" w:color="auto"/>
              <w:bottom w:val="single" w:sz="4" w:space="0" w:color="auto"/>
            </w:tcBorders>
            <w:vAlign w:val="center"/>
          </w:tcPr>
          <w:p w14:paraId="58A0D3C7" w14:textId="77777777" w:rsidR="004802F3" w:rsidRPr="00D834CC" w:rsidRDefault="004802F3" w:rsidP="00775F4E">
            <w:pPr>
              <w:spacing w:after="0" w:line="240" w:lineRule="auto"/>
              <w:rPr>
                <w:b/>
                <w:bCs/>
                <w:sz w:val="20"/>
                <w:szCs w:val="20"/>
              </w:rPr>
            </w:pPr>
            <w:r w:rsidRPr="00D834CC">
              <w:rPr>
                <w:b/>
                <w:bCs/>
                <w:sz w:val="20"/>
                <w:szCs w:val="20"/>
              </w:rPr>
              <w:t>HR (95% CI)</w:t>
            </w:r>
          </w:p>
        </w:tc>
        <w:tc>
          <w:tcPr>
            <w:tcW w:w="1132" w:type="dxa"/>
            <w:tcBorders>
              <w:top w:val="single" w:sz="4" w:space="0" w:color="auto"/>
              <w:bottom w:val="single" w:sz="4" w:space="0" w:color="auto"/>
            </w:tcBorders>
            <w:vAlign w:val="center"/>
          </w:tcPr>
          <w:p w14:paraId="2CE97081" w14:textId="380CF904" w:rsidR="004802F3" w:rsidRPr="00437B47" w:rsidRDefault="004802F3" w:rsidP="00775F4E">
            <w:pPr>
              <w:spacing w:after="0" w:line="240" w:lineRule="auto"/>
              <w:rPr>
                <w:b/>
                <w:bCs/>
                <w:i/>
                <w:iCs/>
                <w:sz w:val="20"/>
                <w:szCs w:val="20"/>
              </w:rPr>
            </w:pPr>
            <w:commentRangeStart w:id="23"/>
            <w:proofErr w:type="spellStart"/>
            <w:r w:rsidRPr="00D834CC">
              <w:rPr>
                <w:b/>
                <w:bCs/>
                <w:i/>
                <w:iCs/>
                <w:sz w:val="20"/>
                <w:szCs w:val="20"/>
              </w:rPr>
              <w:t>P</w:t>
            </w:r>
            <w:r w:rsidR="00437B47" w:rsidRPr="00437B47">
              <w:rPr>
                <w:b/>
                <w:bCs/>
                <w:i/>
                <w:iCs/>
                <w:sz w:val="20"/>
                <w:szCs w:val="20"/>
                <w:vertAlign w:val="subscript"/>
              </w:rPr>
              <w:t>multivariable</w:t>
            </w:r>
            <w:commentRangeEnd w:id="23"/>
            <w:proofErr w:type="spellEnd"/>
            <w:r w:rsidR="00437B47">
              <w:rPr>
                <w:rStyle w:val="CommentReference"/>
              </w:rPr>
              <w:commentReference w:id="23"/>
            </w:r>
          </w:p>
        </w:tc>
      </w:tr>
      <w:tr w:rsidR="004802F3" w:rsidRPr="00D834CC" w14:paraId="3A8B7157" w14:textId="77777777" w:rsidTr="00775F4E">
        <w:trPr>
          <w:trHeight w:val="283"/>
        </w:trPr>
        <w:tc>
          <w:tcPr>
            <w:tcW w:w="3777" w:type="dxa"/>
            <w:gridSpan w:val="2"/>
            <w:tcBorders>
              <w:top w:val="single" w:sz="4" w:space="0" w:color="auto"/>
            </w:tcBorders>
            <w:vAlign w:val="center"/>
          </w:tcPr>
          <w:p w14:paraId="679711B5" w14:textId="77777777" w:rsidR="004802F3" w:rsidRPr="00D834CC" w:rsidRDefault="004802F3" w:rsidP="00775F4E">
            <w:pPr>
              <w:spacing w:after="0" w:line="240" w:lineRule="auto"/>
              <w:rPr>
                <w:sz w:val="20"/>
                <w:szCs w:val="20"/>
              </w:rPr>
            </w:pPr>
            <w:r w:rsidRPr="00D834CC">
              <w:rPr>
                <w:i/>
                <w:iCs/>
                <w:sz w:val="20"/>
                <w:szCs w:val="20"/>
              </w:rPr>
              <w:t>Model 1 (DFS early onset)</w:t>
            </w:r>
          </w:p>
        </w:tc>
        <w:tc>
          <w:tcPr>
            <w:tcW w:w="1243" w:type="dxa"/>
            <w:tcBorders>
              <w:top w:val="single" w:sz="4" w:space="0" w:color="auto"/>
            </w:tcBorders>
            <w:vAlign w:val="center"/>
          </w:tcPr>
          <w:p w14:paraId="298F3AC0" w14:textId="77777777" w:rsidR="004802F3" w:rsidRPr="00D834CC" w:rsidRDefault="004802F3" w:rsidP="00775F4E">
            <w:pPr>
              <w:spacing w:after="0" w:line="240" w:lineRule="auto"/>
              <w:rPr>
                <w:sz w:val="20"/>
                <w:szCs w:val="20"/>
              </w:rPr>
            </w:pPr>
          </w:p>
        </w:tc>
        <w:tc>
          <w:tcPr>
            <w:tcW w:w="1394" w:type="dxa"/>
            <w:tcBorders>
              <w:top w:val="single" w:sz="4" w:space="0" w:color="auto"/>
            </w:tcBorders>
            <w:vAlign w:val="center"/>
          </w:tcPr>
          <w:p w14:paraId="76CDA419" w14:textId="77777777" w:rsidR="004802F3" w:rsidRPr="00D834CC" w:rsidRDefault="004802F3" w:rsidP="00775F4E">
            <w:pPr>
              <w:spacing w:after="0" w:line="240" w:lineRule="auto"/>
              <w:rPr>
                <w:sz w:val="20"/>
                <w:szCs w:val="20"/>
              </w:rPr>
            </w:pPr>
          </w:p>
        </w:tc>
        <w:tc>
          <w:tcPr>
            <w:tcW w:w="346" w:type="dxa"/>
          </w:tcPr>
          <w:p w14:paraId="4A1D56CE" w14:textId="77777777" w:rsidR="004802F3" w:rsidRPr="00D834CC" w:rsidRDefault="004802F3" w:rsidP="00775F4E">
            <w:pPr>
              <w:spacing w:after="0" w:line="240" w:lineRule="auto"/>
              <w:rPr>
                <w:sz w:val="20"/>
                <w:szCs w:val="20"/>
              </w:rPr>
            </w:pPr>
          </w:p>
        </w:tc>
        <w:tc>
          <w:tcPr>
            <w:tcW w:w="1608" w:type="dxa"/>
            <w:tcBorders>
              <w:top w:val="single" w:sz="4" w:space="0" w:color="auto"/>
            </w:tcBorders>
            <w:vAlign w:val="center"/>
          </w:tcPr>
          <w:p w14:paraId="62980343" w14:textId="77777777" w:rsidR="004802F3" w:rsidRPr="00D834CC" w:rsidRDefault="004802F3" w:rsidP="00775F4E">
            <w:pPr>
              <w:spacing w:after="0" w:line="240" w:lineRule="auto"/>
              <w:rPr>
                <w:sz w:val="20"/>
                <w:szCs w:val="20"/>
              </w:rPr>
            </w:pPr>
          </w:p>
        </w:tc>
        <w:tc>
          <w:tcPr>
            <w:tcW w:w="1132" w:type="dxa"/>
            <w:tcBorders>
              <w:top w:val="single" w:sz="4" w:space="0" w:color="auto"/>
            </w:tcBorders>
            <w:vAlign w:val="center"/>
          </w:tcPr>
          <w:p w14:paraId="7CC206CA" w14:textId="77777777" w:rsidR="004802F3" w:rsidRPr="00D834CC" w:rsidRDefault="004802F3" w:rsidP="00775F4E">
            <w:pPr>
              <w:spacing w:after="0" w:line="240" w:lineRule="auto"/>
              <w:rPr>
                <w:sz w:val="20"/>
                <w:szCs w:val="20"/>
              </w:rPr>
            </w:pPr>
          </w:p>
        </w:tc>
      </w:tr>
      <w:tr w:rsidR="004802F3" w:rsidRPr="00D834CC" w14:paraId="2BD3EBAE" w14:textId="77777777" w:rsidTr="00775F4E">
        <w:trPr>
          <w:trHeight w:val="283"/>
        </w:trPr>
        <w:tc>
          <w:tcPr>
            <w:tcW w:w="2136" w:type="dxa"/>
            <w:vAlign w:val="center"/>
          </w:tcPr>
          <w:p w14:paraId="1287D71F" w14:textId="77777777" w:rsidR="004802F3" w:rsidRPr="00D834CC" w:rsidRDefault="004802F3" w:rsidP="00775F4E">
            <w:pPr>
              <w:spacing w:after="0" w:line="240" w:lineRule="auto"/>
              <w:ind w:left="284"/>
              <w:rPr>
                <w:i/>
                <w:iCs/>
                <w:sz w:val="20"/>
                <w:szCs w:val="20"/>
              </w:rPr>
            </w:pPr>
            <w:r w:rsidRPr="00D834CC">
              <w:rPr>
                <w:sz w:val="20"/>
                <w:szCs w:val="20"/>
              </w:rPr>
              <w:t>rs715212</w:t>
            </w:r>
          </w:p>
        </w:tc>
        <w:tc>
          <w:tcPr>
            <w:tcW w:w="1641" w:type="dxa"/>
            <w:vAlign w:val="center"/>
          </w:tcPr>
          <w:p w14:paraId="005482CD" w14:textId="77777777" w:rsidR="004802F3" w:rsidRPr="00D834CC" w:rsidRDefault="004802F3" w:rsidP="00775F4E">
            <w:pPr>
              <w:spacing w:after="0" w:line="240" w:lineRule="auto"/>
              <w:rPr>
                <w:sz w:val="20"/>
                <w:szCs w:val="20"/>
              </w:rPr>
            </w:pPr>
            <w:r w:rsidRPr="00D834CC">
              <w:rPr>
                <w:sz w:val="20"/>
                <w:szCs w:val="20"/>
              </w:rPr>
              <w:t>1.28 (1.14-1.43)</w:t>
            </w:r>
          </w:p>
        </w:tc>
        <w:tc>
          <w:tcPr>
            <w:tcW w:w="1243" w:type="dxa"/>
            <w:vAlign w:val="center"/>
          </w:tcPr>
          <w:p w14:paraId="452AB156" w14:textId="77777777" w:rsidR="004802F3" w:rsidRPr="00D834CC" w:rsidRDefault="004802F3" w:rsidP="00775F4E">
            <w:pPr>
              <w:spacing w:after="0" w:line="240" w:lineRule="auto"/>
              <w:rPr>
                <w:sz w:val="20"/>
                <w:szCs w:val="20"/>
              </w:rPr>
            </w:pPr>
            <w:r w:rsidRPr="00D834CC">
              <w:rPr>
                <w:sz w:val="20"/>
                <w:szCs w:val="20"/>
              </w:rPr>
              <w:t>1.94x10</w:t>
            </w:r>
            <w:r w:rsidRPr="00D834CC">
              <w:rPr>
                <w:sz w:val="20"/>
                <w:szCs w:val="20"/>
                <w:vertAlign w:val="superscript"/>
              </w:rPr>
              <w:t>-5</w:t>
            </w:r>
          </w:p>
        </w:tc>
        <w:tc>
          <w:tcPr>
            <w:tcW w:w="1394" w:type="dxa"/>
            <w:vAlign w:val="center"/>
          </w:tcPr>
          <w:p w14:paraId="11E2194C" w14:textId="77777777" w:rsidR="004802F3" w:rsidRPr="00D834CC" w:rsidRDefault="004802F3" w:rsidP="00775F4E">
            <w:pPr>
              <w:spacing w:after="0" w:line="240" w:lineRule="auto"/>
              <w:rPr>
                <w:sz w:val="20"/>
                <w:szCs w:val="20"/>
              </w:rPr>
            </w:pPr>
            <w:r w:rsidRPr="00D834CC">
              <w:rPr>
                <w:sz w:val="20"/>
                <w:szCs w:val="20"/>
              </w:rPr>
              <w:t>698/2293</w:t>
            </w:r>
          </w:p>
        </w:tc>
        <w:tc>
          <w:tcPr>
            <w:tcW w:w="346" w:type="dxa"/>
          </w:tcPr>
          <w:p w14:paraId="29F12D6F" w14:textId="77777777" w:rsidR="004802F3" w:rsidRPr="00D834CC" w:rsidRDefault="004802F3" w:rsidP="00775F4E">
            <w:pPr>
              <w:spacing w:after="0" w:line="240" w:lineRule="auto"/>
              <w:rPr>
                <w:sz w:val="20"/>
                <w:szCs w:val="20"/>
              </w:rPr>
            </w:pPr>
          </w:p>
        </w:tc>
        <w:tc>
          <w:tcPr>
            <w:tcW w:w="1608" w:type="dxa"/>
            <w:vAlign w:val="center"/>
          </w:tcPr>
          <w:p w14:paraId="2468D757" w14:textId="77777777" w:rsidR="004802F3" w:rsidRPr="00D834CC" w:rsidRDefault="004802F3" w:rsidP="00775F4E">
            <w:pPr>
              <w:spacing w:after="0" w:line="240" w:lineRule="auto"/>
              <w:rPr>
                <w:sz w:val="20"/>
                <w:szCs w:val="20"/>
              </w:rPr>
            </w:pPr>
            <w:r w:rsidRPr="00D834CC">
              <w:rPr>
                <w:sz w:val="20"/>
                <w:szCs w:val="20"/>
              </w:rPr>
              <w:t>1.38 (1.23-1.56)</w:t>
            </w:r>
          </w:p>
        </w:tc>
        <w:tc>
          <w:tcPr>
            <w:tcW w:w="1132" w:type="dxa"/>
            <w:vAlign w:val="center"/>
          </w:tcPr>
          <w:p w14:paraId="6519DA2D" w14:textId="77777777" w:rsidR="004802F3" w:rsidRPr="00D834CC" w:rsidRDefault="004802F3" w:rsidP="00775F4E">
            <w:pPr>
              <w:spacing w:after="0" w:line="240" w:lineRule="auto"/>
              <w:rPr>
                <w:sz w:val="20"/>
                <w:szCs w:val="20"/>
              </w:rPr>
            </w:pPr>
            <w:r w:rsidRPr="00D834CC">
              <w:rPr>
                <w:sz w:val="20"/>
                <w:szCs w:val="20"/>
              </w:rPr>
              <w:t>5.37x10</w:t>
            </w:r>
            <w:r w:rsidRPr="00D834CC">
              <w:rPr>
                <w:sz w:val="20"/>
                <w:szCs w:val="20"/>
                <w:vertAlign w:val="superscript"/>
              </w:rPr>
              <w:t>-8</w:t>
            </w:r>
          </w:p>
        </w:tc>
      </w:tr>
      <w:tr w:rsidR="004802F3" w:rsidRPr="00D834CC" w14:paraId="5C5B91FF" w14:textId="77777777" w:rsidTr="00775F4E">
        <w:trPr>
          <w:trHeight w:val="283"/>
        </w:trPr>
        <w:tc>
          <w:tcPr>
            <w:tcW w:w="2136" w:type="dxa"/>
            <w:vAlign w:val="center"/>
          </w:tcPr>
          <w:p w14:paraId="7C054B4C" w14:textId="77777777" w:rsidR="004802F3" w:rsidRPr="00D834CC" w:rsidRDefault="004802F3" w:rsidP="00775F4E">
            <w:pPr>
              <w:spacing w:after="0" w:line="240" w:lineRule="auto"/>
              <w:ind w:left="284"/>
              <w:rPr>
                <w:i/>
                <w:iCs/>
                <w:sz w:val="20"/>
                <w:szCs w:val="20"/>
              </w:rPr>
            </w:pPr>
            <w:r w:rsidRPr="00D834CC">
              <w:rPr>
                <w:sz w:val="20"/>
                <w:szCs w:val="20"/>
              </w:rPr>
              <w:t>ER status</w:t>
            </w:r>
          </w:p>
        </w:tc>
        <w:tc>
          <w:tcPr>
            <w:tcW w:w="1641" w:type="dxa"/>
            <w:vAlign w:val="center"/>
          </w:tcPr>
          <w:p w14:paraId="7226A1AF" w14:textId="77777777" w:rsidR="004802F3" w:rsidRPr="00D834CC" w:rsidRDefault="004802F3" w:rsidP="00775F4E">
            <w:pPr>
              <w:spacing w:after="0" w:line="240" w:lineRule="auto"/>
              <w:rPr>
                <w:sz w:val="20"/>
                <w:szCs w:val="20"/>
              </w:rPr>
            </w:pPr>
            <w:r w:rsidRPr="00D834CC">
              <w:rPr>
                <w:sz w:val="20"/>
                <w:szCs w:val="20"/>
              </w:rPr>
              <w:t>0.78 (0.67-0.91)</w:t>
            </w:r>
          </w:p>
        </w:tc>
        <w:tc>
          <w:tcPr>
            <w:tcW w:w="1243" w:type="dxa"/>
            <w:vAlign w:val="center"/>
          </w:tcPr>
          <w:p w14:paraId="4F15B92C" w14:textId="77777777" w:rsidR="004802F3" w:rsidRPr="00D834CC" w:rsidRDefault="004802F3" w:rsidP="00775F4E">
            <w:pPr>
              <w:spacing w:after="0" w:line="240" w:lineRule="auto"/>
              <w:rPr>
                <w:sz w:val="20"/>
                <w:szCs w:val="20"/>
              </w:rPr>
            </w:pPr>
            <w:r w:rsidRPr="00D834CC">
              <w:rPr>
                <w:sz w:val="20"/>
                <w:szCs w:val="20"/>
              </w:rPr>
              <w:t>0.001</w:t>
            </w:r>
          </w:p>
        </w:tc>
        <w:tc>
          <w:tcPr>
            <w:tcW w:w="1394" w:type="dxa"/>
            <w:vAlign w:val="center"/>
          </w:tcPr>
          <w:p w14:paraId="0F6DBDE8" w14:textId="77777777" w:rsidR="004802F3" w:rsidRPr="00D834CC" w:rsidRDefault="004802F3" w:rsidP="00775F4E">
            <w:pPr>
              <w:spacing w:after="0" w:line="240" w:lineRule="auto"/>
              <w:rPr>
                <w:sz w:val="20"/>
                <w:szCs w:val="20"/>
              </w:rPr>
            </w:pPr>
            <w:r w:rsidRPr="00D834CC">
              <w:rPr>
                <w:sz w:val="20"/>
                <w:szCs w:val="20"/>
              </w:rPr>
              <w:t>702/2295</w:t>
            </w:r>
          </w:p>
        </w:tc>
        <w:tc>
          <w:tcPr>
            <w:tcW w:w="346" w:type="dxa"/>
          </w:tcPr>
          <w:p w14:paraId="001B167F" w14:textId="77777777" w:rsidR="004802F3" w:rsidRPr="00D834CC" w:rsidRDefault="004802F3" w:rsidP="00775F4E">
            <w:pPr>
              <w:spacing w:after="0" w:line="240" w:lineRule="auto"/>
              <w:rPr>
                <w:sz w:val="20"/>
                <w:szCs w:val="20"/>
              </w:rPr>
            </w:pPr>
          </w:p>
        </w:tc>
        <w:tc>
          <w:tcPr>
            <w:tcW w:w="1608" w:type="dxa"/>
            <w:vAlign w:val="center"/>
          </w:tcPr>
          <w:p w14:paraId="2A3AB5DE" w14:textId="77777777" w:rsidR="004802F3" w:rsidRPr="00D834CC" w:rsidRDefault="004802F3" w:rsidP="00775F4E">
            <w:pPr>
              <w:spacing w:after="0" w:line="240" w:lineRule="auto"/>
              <w:rPr>
                <w:sz w:val="20"/>
                <w:szCs w:val="20"/>
              </w:rPr>
            </w:pPr>
            <w:r w:rsidRPr="00D834CC">
              <w:rPr>
                <w:sz w:val="20"/>
                <w:szCs w:val="20"/>
              </w:rPr>
              <w:t>1.09 (0.90-1.31)</w:t>
            </w:r>
          </w:p>
        </w:tc>
        <w:tc>
          <w:tcPr>
            <w:tcW w:w="1132" w:type="dxa"/>
            <w:vAlign w:val="center"/>
          </w:tcPr>
          <w:p w14:paraId="295FD42D" w14:textId="77777777" w:rsidR="004802F3" w:rsidRPr="00D834CC" w:rsidRDefault="004802F3" w:rsidP="00775F4E">
            <w:pPr>
              <w:spacing w:after="0" w:line="240" w:lineRule="auto"/>
              <w:rPr>
                <w:sz w:val="20"/>
                <w:szCs w:val="20"/>
              </w:rPr>
            </w:pPr>
            <w:r w:rsidRPr="00D834CC">
              <w:rPr>
                <w:sz w:val="20"/>
                <w:szCs w:val="20"/>
              </w:rPr>
              <w:t>0.377</w:t>
            </w:r>
          </w:p>
        </w:tc>
      </w:tr>
      <w:tr w:rsidR="004802F3" w:rsidRPr="00D834CC" w14:paraId="6C592433" w14:textId="77777777" w:rsidTr="00775F4E">
        <w:trPr>
          <w:trHeight w:val="283"/>
        </w:trPr>
        <w:tc>
          <w:tcPr>
            <w:tcW w:w="2136" w:type="dxa"/>
            <w:vAlign w:val="center"/>
          </w:tcPr>
          <w:p w14:paraId="3FFCC0B3" w14:textId="77777777" w:rsidR="004802F3" w:rsidRPr="00D834CC" w:rsidRDefault="004802F3" w:rsidP="00775F4E">
            <w:pPr>
              <w:spacing w:after="0" w:line="240" w:lineRule="auto"/>
              <w:ind w:left="284"/>
              <w:rPr>
                <w:i/>
                <w:iCs/>
                <w:sz w:val="20"/>
                <w:szCs w:val="20"/>
              </w:rPr>
            </w:pPr>
            <w:r w:rsidRPr="00D834CC">
              <w:rPr>
                <w:sz w:val="20"/>
                <w:szCs w:val="20"/>
              </w:rPr>
              <w:t>Grade</w:t>
            </w:r>
          </w:p>
        </w:tc>
        <w:tc>
          <w:tcPr>
            <w:tcW w:w="1641" w:type="dxa"/>
            <w:vAlign w:val="center"/>
          </w:tcPr>
          <w:p w14:paraId="5E795D6E" w14:textId="77777777" w:rsidR="004802F3" w:rsidRPr="00D834CC" w:rsidRDefault="004802F3" w:rsidP="00775F4E">
            <w:pPr>
              <w:spacing w:after="0" w:line="240" w:lineRule="auto"/>
              <w:rPr>
                <w:sz w:val="20"/>
                <w:szCs w:val="20"/>
              </w:rPr>
            </w:pPr>
            <w:r w:rsidRPr="00D834CC">
              <w:rPr>
                <w:sz w:val="20"/>
                <w:szCs w:val="20"/>
              </w:rPr>
              <w:t>1.53 (1.33-1.75)</w:t>
            </w:r>
          </w:p>
        </w:tc>
        <w:tc>
          <w:tcPr>
            <w:tcW w:w="1243" w:type="dxa"/>
            <w:vAlign w:val="center"/>
          </w:tcPr>
          <w:p w14:paraId="71022CF5" w14:textId="77777777" w:rsidR="004802F3" w:rsidRPr="00D834CC" w:rsidRDefault="004802F3" w:rsidP="00775F4E">
            <w:pPr>
              <w:spacing w:after="0" w:line="240" w:lineRule="auto"/>
              <w:rPr>
                <w:sz w:val="20"/>
                <w:szCs w:val="20"/>
              </w:rPr>
            </w:pPr>
            <w:r w:rsidRPr="00D834CC">
              <w:rPr>
                <w:sz w:val="20"/>
                <w:szCs w:val="20"/>
              </w:rPr>
              <w:t>1.92x10</w:t>
            </w:r>
            <w:r w:rsidRPr="00D834CC">
              <w:rPr>
                <w:sz w:val="20"/>
                <w:szCs w:val="20"/>
                <w:vertAlign w:val="superscript"/>
              </w:rPr>
              <w:t>-9</w:t>
            </w:r>
          </w:p>
        </w:tc>
        <w:tc>
          <w:tcPr>
            <w:tcW w:w="1394" w:type="dxa"/>
            <w:vAlign w:val="center"/>
          </w:tcPr>
          <w:p w14:paraId="7B83B7B3" w14:textId="77777777" w:rsidR="004802F3" w:rsidRPr="00D834CC" w:rsidRDefault="004802F3" w:rsidP="00775F4E">
            <w:pPr>
              <w:spacing w:after="0" w:line="240" w:lineRule="auto"/>
              <w:rPr>
                <w:sz w:val="20"/>
                <w:szCs w:val="20"/>
              </w:rPr>
            </w:pPr>
            <w:r w:rsidRPr="00D834CC">
              <w:rPr>
                <w:sz w:val="20"/>
                <w:szCs w:val="20"/>
              </w:rPr>
              <w:t>684/2260</w:t>
            </w:r>
          </w:p>
        </w:tc>
        <w:tc>
          <w:tcPr>
            <w:tcW w:w="346" w:type="dxa"/>
          </w:tcPr>
          <w:p w14:paraId="072B423F" w14:textId="77777777" w:rsidR="004802F3" w:rsidRPr="00D834CC" w:rsidRDefault="004802F3" w:rsidP="00775F4E">
            <w:pPr>
              <w:spacing w:after="0" w:line="240" w:lineRule="auto"/>
              <w:rPr>
                <w:sz w:val="20"/>
                <w:szCs w:val="20"/>
              </w:rPr>
            </w:pPr>
          </w:p>
        </w:tc>
        <w:tc>
          <w:tcPr>
            <w:tcW w:w="1608" w:type="dxa"/>
            <w:vAlign w:val="center"/>
          </w:tcPr>
          <w:p w14:paraId="219913E0" w14:textId="77777777" w:rsidR="004802F3" w:rsidRPr="00D834CC" w:rsidRDefault="004802F3" w:rsidP="00775F4E">
            <w:pPr>
              <w:spacing w:after="0" w:line="240" w:lineRule="auto"/>
              <w:rPr>
                <w:sz w:val="20"/>
                <w:szCs w:val="20"/>
              </w:rPr>
            </w:pPr>
            <w:r w:rsidRPr="00D834CC">
              <w:rPr>
                <w:sz w:val="20"/>
                <w:szCs w:val="20"/>
              </w:rPr>
              <w:t>1.37 (1.17-1.61)</w:t>
            </w:r>
          </w:p>
        </w:tc>
        <w:tc>
          <w:tcPr>
            <w:tcW w:w="1132" w:type="dxa"/>
            <w:vAlign w:val="center"/>
          </w:tcPr>
          <w:p w14:paraId="089C3991" w14:textId="77777777" w:rsidR="004802F3" w:rsidRPr="00D834CC" w:rsidRDefault="004802F3" w:rsidP="00775F4E">
            <w:pPr>
              <w:spacing w:after="0" w:line="240" w:lineRule="auto"/>
              <w:rPr>
                <w:sz w:val="20"/>
                <w:szCs w:val="20"/>
              </w:rPr>
            </w:pPr>
            <w:r w:rsidRPr="00D834CC">
              <w:rPr>
                <w:sz w:val="20"/>
                <w:szCs w:val="20"/>
              </w:rPr>
              <w:t>9.05x10</w:t>
            </w:r>
            <w:r w:rsidRPr="00D834CC">
              <w:rPr>
                <w:sz w:val="20"/>
                <w:szCs w:val="20"/>
                <w:vertAlign w:val="superscript"/>
              </w:rPr>
              <w:t>-5</w:t>
            </w:r>
          </w:p>
        </w:tc>
      </w:tr>
      <w:tr w:rsidR="004802F3" w:rsidRPr="00D834CC" w14:paraId="0E665920" w14:textId="77777777" w:rsidTr="00775F4E">
        <w:trPr>
          <w:trHeight w:val="283"/>
        </w:trPr>
        <w:tc>
          <w:tcPr>
            <w:tcW w:w="2136" w:type="dxa"/>
            <w:vAlign w:val="center"/>
          </w:tcPr>
          <w:p w14:paraId="32CE9F08" w14:textId="77777777" w:rsidR="004802F3" w:rsidRPr="00D834CC" w:rsidRDefault="004802F3" w:rsidP="00775F4E">
            <w:pPr>
              <w:spacing w:after="0" w:line="240" w:lineRule="auto"/>
              <w:ind w:left="284"/>
              <w:rPr>
                <w:i/>
                <w:iCs/>
                <w:sz w:val="20"/>
                <w:szCs w:val="20"/>
              </w:rPr>
            </w:pPr>
            <w:r w:rsidRPr="00D834CC">
              <w:rPr>
                <w:sz w:val="20"/>
                <w:szCs w:val="20"/>
              </w:rPr>
              <w:t xml:space="preserve">Tumour size (mm)  </w:t>
            </w:r>
          </w:p>
        </w:tc>
        <w:tc>
          <w:tcPr>
            <w:tcW w:w="1641" w:type="dxa"/>
            <w:vAlign w:val="center"/>
          </w:tcPr>
          <w:p w14:paraId="3BB7BBF7" w14:textId="77777777" w:rsidR="004802F3" w:rsidRPr="00D834CC" w:rsidRDefault="004802F3" w:rsidP="00775F4E">
            <w:pPr>
              <w:spacing w:after="0" w:line="240" w:lineRule="auto"/>
              <w:rPr>
                <w:sz w:val="20"/>
                <w:szCs w:val="20"/>
              </w:rPr>
            </w:pPr>
            <w:r w:rsidRPr="00D834CC">
              <w:rPr>
                <w:sz w:val="20"/>
                <w:szCs w:val="20"/>
              </w:rPr>
              <w:t>1.02 (1.01-1.02)</w:t>
            </w:r>
          </w:p>
        </w:tc>
        <w:tc>
          <w:tcPr>
            <w:tcW w:w="1243" w:type="dxa"/>
            <w:vAlign w:val="center"/>
          </w:tcPr>
          <w:p w14:paraId="12B2C634" w14:textId="77777777" w:rsidR="004802F3" w:rsidRPr="00D834CC" w:rsidRDefault="004802F3" w:rsidP="00775F4E">
            <w:pPr>
              <w:spacing w:after="0" w:line="240" w:lineRule="auto"/>
              <w:rPr>
                <w:sz w:val="20"/>
                <w:szCs w:val="20"/>
              </w:rPr>
            </w:pPr>
            <w:r w:rsidRPr="00D834CC">
              <w:rPr>
                <w:sz w:val="20"/>
                <w:szCs w:val="20"/>
              </w:rPr>
              <w:t>1.00x10</w:t>
            </w:r>
            <w:r w:rsidRPr="00D834CC">
              <w:rPr>
                <w:sz w:val="20"/>
                <w:szCs w:val="20"/>
                <w:vertAlign w:val="superscript"/>
              </w:rPr>
              <w:t>-13</w:t>
            </w:r>
          </w:p>
        </w:tc>
        <w:tc>
          <w:tcPr>
            <w:tcW w:w="1394" w:type="dxa"/>
            <w:vAlign w:val="center"/>
          </w:tcPr>
          <w:p w14:paraId="6F6A79B3" w14:textId="77777777" w:rsidR="004802F3" w:rsidRPr="00D834CC" w:rsidRDefault="004802F3" w:rsidP="00775F4E">
            <w:pPr>
              <w:spacing w:after="0" w:line="240" w:lineRule="auto"/>
              <w:rPr>
                <w:sz w:val="20"/>
                <w:szCs w:val="20"/>
              </w:rPr>
            </w:pPr>
            <w:r w:rsidRPr="00D834CC">
              <w:rPr>
                <w:sz w:val="20"/>
                <w:szCs w:val="20"/>
              </w:rPr>
              <w:t>667/2258</w:t>
            </w:r>
          </w:p>
        </w:tc>
        <w:tc>
          <w:tcPr>
            <w:tcW w:w="346" w:type="dxa"/>
          </w:tcPr>
          <w:p w14:paraId="62CBCCCC" w14:textId="77777777" w:rsidR="004802F3" w:rsidRPr="00D834CC" w:rsidRDefault="004802F3" w:rsidP="00775F4E">
            <w:pPr>
              <w:spacing w:after="0" w:line="240" w:lineRule="auto"/>
              <w:rPr>
                <w:sz w:val="20"/>
                <w:szCs w:val="20"/>
              </w:rPr>
            </w:pPr>
          </w:p>
        </w:tc>
        <w:tc>
          <w:tcPr>
            <w:tcW w:w="1608" w:type="dxa"/>
            <w:vAlign w:val="center"/>
          </w:tcPr>
          <w:p w14:paraId="3F7CA938" w14:textId="77777777" w:rsidR="004802F3" w:rsidRPr="00D834CC" w:rsidRDefault="004802F3" w:rsidP="00775F4E">
            <w:pPr>
              <w:spacing w:after="0" w:line="240" w:lineRule="auto"/>
              <w:rPr>
                <w:sz w:val="20"/>
                <w:szCs w:val="20"/>
              </w:rPr>
            </w:pPr>
            <w:r w:rsidRPr="00D834CC">
              <w:rPr>
                <w:sz w:val="20"/>
                <w:szCs w:val="20"/>
              </w:rPr>
              <w:t>1.01 (1.01-1.02)</w:t>
            </w:r>
          </w:p>
        </w:tc>
        <w:tc>
          <w:tcPr>
            <w:tcW w:w="1132" w:type="dxa"/>
            <w:vAlign w:val="center"/>
          </w:tcPr>
          <w:p w14:paraId="2C748D88" w14:textId="77777777" w:rsidR="004802F3" w:rsidRPr="00D834CC" w:rsidRDefault="004802F3" w:rsidP="00775F4E">
            <w:pPr>
              <w:spacing w:after="0" w:line="240" w:lineRule="auto"/>
              <w:rPr>
                <w:sz w:val="20"/>
                <w:szCs w:val="20"/>
              </w:rPr>
            </w:pPr>
            <w:r w:rsidRPr="00D834CC">
              <w:rPr>
                <w:sz w:val="20"/>
                <w:szCs w:val="20"/>
              </w:rPr>
              <w:t>1.01x10</w:t>
            </w:r>
            <w:r w:rsidRPr="00D834CC">
              <w:rPr>
                <w:sz w:val="20"/>
                <w:szCs w:val="20"/>
                <w:vertAlign w:val="superscript"/>
              </w:rPr>
              <w:t>-13</w:t>
            </w:r>
          </w:p>
        </w:tc>
      </w:tr>
      <w:tr w:rsidR="004802F3" w:rsidRPr="00D834CC" w14:paraId="0619153C" w14:textId="77777777" w:rsidTr="00775F4E">
        <w:trPr>
          <w:trHeight w:val="283"/>
        </w:trPr>
        <w:tc>
          <w:tcPr>
            <w:tcW w:w="2136" w:type="dxa"/>
            <w:vAlign w:val="center"/>
          </w:tcPr>
          <w:p w14:paraId="0775D561" w14:textId="77777777" w:rsidR="004802F3" w:rsidRPr="00D834CC" w:rsidRDefault="004802F3" w:rsidP="00775F4E">
            <w:pPr>
              <w:spacing w:after="0" w:line="240" w:lineRule="auto"/>
              <w:ind w:left="284"/>
              <w:rPr>
                <w:i/>
                <w:iCs/>
                <w:sz w:val="20"/>
                <w:szCs w:val="20"/>
              </w:rPr>
            </w:pPr>
            <w:r w:rsidRPr="00D834CC">
              <w:rPr>
                <w:sz w:val="20"/>
                <w:szCs w:val="20"/>
              </w:rPr>
              <w:t>Nodal status</w:t>
            </w:r>
          </w:p>
        </w:tc>
        <w:tc>
          <w:tcPr>
            <w:tcW w:w="1641" w:type="dxa"/>
            <w:vAlign w:val="center"/>
          </w:tcPr>
          <w:p w14:paraId="4E8798EB" w14:textId="77777777" w:rsidR="004802F3" w:rsidRPr="00D834CC" w:rsidRDefault="004802F3" w:rsidP="00775F4E">
            <w:pPr>
              <w:spacing w:after="0" w:line="240" w:lineRule="auto"/>
              <w:rPr>
                <w:sz w:val="20"/>
                <w:szCs w:val="20"/>
              </w:rPr>
            </w:pPr>
            <w:r w:rsidRPr="00D834CC">
              <w:rPr>
                <w:sz w:val="20"/>
                <w:szCs w:val="20"/>
              </w:rPr>
              <w:t>2.54 (2.16-3.00)</w:t>
            </w:r>
          </w:p>
        </w:tc>
        <w:tc>
          <w:tcPr>
            <w:tcW w:w="1243" w:type="dxa"/>
            <w:vAlign w:val="center"/>
          </w:tcPr>
          <w:p w14:paraId="43024F6E" w14:textId="77777777" w:rsidR="004802F3" w:rsidRPr="00D834CC" w:rsidRDefault="004802F3" w:rsidP="00775F4E">
            <w:pPr>
              <w:spacing w:after="0" w:line="240" w:lineRule="auto"/>
              <w:rPr>
                <w:sz w:val="20"/>
                <w:szCs w:val="20"/>
              </w:rPr>
            </w:pPr>
            <w:r w:rsidRPr="00D834CC">
              <w:rPr>
                <w:sz w:val="20"/>
                <w:szCs w:val="20"/>
              </w:rPr>
              <w:t>1.00x10</w:t>
            </w:r>
            <w:r w:rsidRPr="00D834CC">
              <w:rPr>
                <w:sz w:val="20"/>
                <w:szCs w:val="20"/>
                <w:vertAlign w:val="superscript"/>
              </w:rPr>
              <w:t>-13</w:t>
            </w:r>
          </w:p>
        </w:tc>
        <w:tc>
          <w:tcPr>
            <w:tcW w:w="1394" w:type="dxa"/>
            <w:vAlign w:val="center"/>
          </w:tcPr>
          <w:p w14:paraId="4AAE038E" w14:textId="77777777" w:rsidR="004802F3" w:rsidRPr="00D834CC" w:rsidRDefault="004802F3" w:rsidP="00775F4E">
            <w:pPr>
              <w:spacing w:after="0" w:line="240" w:lineRule="auto"/>
              <w:rPr>
                <w:sz w:val="20"/>
                <w:szCs w:val="20"/>
              </w:rPr>
            </w:pPr>
            <w:r w:rsidRPr="00D834CC">
              <w:rPr>
                <w:sz w:val="20"/>
                <w:szCs w:val="20"/>
              </w:rPr>
              <w:t>676/2271</w:t>
            </w:r>
          </w:p>
        </w:tc>
        <w:tc>
          <w:tcPr>
            <w:tcW w:w="346" w:type="dxa"/>
          </w:tcPr>
          <w:p w14:paraId="10CB3B33" w14:textId="77777777" w:rsidR="004802F3" w:rsidRPr="00D834CC" w:rsidRDefault="004802F3" w:rsidP="00775F4E">
            <w:pPr>
              <w:spacing w:after="0" w:line="240" w:lineRule="auto"/>
              <w:rPr>
                <w:sz w:val="20"/>
                <w:szCs w:val="20"/>
              </w:rPr>
            </w:pPr>
          </w:p>
        </w:tc>
        <w:tc>
          <w:tcPr>
            <w:tcW w:w="1608" w:type="dxa"/>
            <w:vAlign w:val="center"/>
          </w:tcPr>
          <w:p w14:paraId="5FAADA7C" w14:textId="77777777" w:rsidR="004802F3" w:rsidRPr="00D834CC" w:rsidRDefault="004802F3" w:rsidP="00775F4E">
            <w:pPr>
              <w:spacing w:after="0" w:line="240" w:lineRule="auto"/>
              <w:rPr>
                <w:sz w:val="20"/>
                <w:szCs w:val="20"/>
              </w:rPr>
            </w:pPr>
            <w:r w:rsidRPr="00D834CC">
              <w:rPr>
                <w:sz w:val="20"/>
                <w:szCs w:val="20"/>
              </w:rPr>
              <w:t>2.37 (1.98-2.83)</w:t>
            </w:r>
          </w:p>
        </w:tc>
        <w:tc>
          <w:tcPr>
            <w:tcW w:w="1132" w:type="dxa"/>
            <w:vAlign w:val="center"/>
          </w:tcPr>
          <w:p w14:paraId="388CA169" w14:textId="77777777" w:rsidR="004802F3" w:rsidRPr="00D834CC" w:rsidRDefault="004802F3" w:rsidP="00775F4E">
            <w:pPr>
              <w:spacing w:after="0" w:line="240" w:lineRule="auto"/>
              <w:rPr>
                <w:sz w:val="20"/>
                <w:szCs w:val="20"/>
              </w:rPr>
            </w:pPr>
            <w:r w:rsidRPr="00D834CC">
              <w:rPr>
                <w:sz w:val="20"/>
                <w:szCs w:val="20"/>
              </w:rPr>
              <w:t>1.00x10</w:t>
            </w:r>
            <w:r w:rsidRPr="00D834CC">
              <w:rPr>
                <w:sz w:val="20"/>
                <w:szCs w:val="20"/>
                <w:vertAlign w:val="superscript"/>
              </w:rPr>
              <w:t>-13</w:t>
            </w:r>
          </w:p>
        </w:tc>
      </w:tr>
      <w:tr w:rsidR="004802F3" w:rsidRPr="00D834CC" w14:paraId="645342D7" w14:textId="77777777" w:rsidTr="00775F4E">
        <w:trPr>
          <w:trHeight w:val="283"/>
        </w:trPr>
        <w:tc>
          <w:tcPr>
            <w:tcW w:w="2136" w:type="dxa"/>
            <w:tcBorders>
              <w:bottom w:val="single" w:sz="4" w:space="0" w:color="auto"/>
            </w:tcBorders>
            <w:vAlign w:val="center"/>
          </w:tcPr>
          <w:p w14:paraId="0B505B58" w14:textId="77777777" w:rsidR="004802F3" w:rsidRPr="00D834CC" w:rsidRDefault="004802F3" w:rsidP="00775F4E">
            <w:pPr>
              <w:spacing w:after="0" w:line="240" w:lineRule="auto"/>
              <w:ind w:left="284"/>
              <w:rPr>
                <w:sz w:val="20"/>
                <w:szCs w:val="20"/>
              </w:rPr>
            </w:pPr>
            <w:r w:rsidRPr="00D834CC">
              <w:rPr>
                <w:sz w:val="20"/>
                <w:szCs w:val="20"/>
              </w:rPr>
              <w:t>Cohort</w:t>
            </w:r>
          </w:p>
        </w:tc>
        <w:tc>
          <w:tcPr>
            <w:tcW w:w="1641" w:type="dxa"/>
            <w:tcBorders>
              <w:bottom w:val="single" w:sz="4" w:space="0" w:color="auto"/>
            </w:tcBorders>
            <w:vAlign w:val="center"/>
          </w:tcPr>
          <w:p w14:paraId="24CCE975" w14:textId="77777777" w:rsidR="004802F3" w:rsidRPr="00D834CC" w:rsidRDefault="004802F3" w:rsidP="00775F4E">
            <w:pPr>
              <w:spacing w:after="0" w:line="240" w:lineRule="auto"/>
              <w:rPr>
                <w:sz w:val="20"/>
                <w:szCs w:val="20"/>
              </w:rPr>
            </w:pPr>
            <w:r w:rsidRPr="00D834CC">
              <w:rPr>
                <w:sz w:val="20"/>
                <w:szCs w:val="20"/>
              </w:rPr>
              <w:t>0.63 (0.59-0.67)</w:t>
            </w:r>
          </w:p>
        </w:tc>
        <w:tc>
          <w:tcPr>
            <w:tcW w:w="1243" w:type="dxa"/>
            <w:tcBorders>
              <w:bottom w:val="single" w:sz="4" w:space="0" w:color="auto"/>
            </w:tcBorders>
            <w:vAlign w:val="center"/>
          </w:tcPr>
          <w:p w14:paraId="6424E09A" w14:textId="77777777" w:rsidR="004802F3" w:rsidRPr="00D834CC" w:rsidRDefault="004802F3" w:rsidP="00775F4E">
            <w:pPr>
              <w:spacing w:after="0" w:line="240" w:lineRule="auto"/>
              <w:rPr>
                <w:sz w:val="20"/>
                <w:szCs w:val="20"/>
              </w:rPr>
            </w:pPr>
            <w:r w:rsidRPr="00D834CC">
              <w:rPr>
                <w:sz w:val="20"/>
                <w:szCs w:val="20"/>
              </w:rPr>
              <w:t>1.00x10</w:t>
            </w:r>
            <w:r w:rsidRPr="00D834CC">
              <w:rPr>
                <w:sz w:val="20"/>
                <w:szCs w:val="20"/>
                <w:vertAlign w:val="superscript"/>
              </w:rPr>
              <w:t>-13</w:t>
            </w:r>
          </w:p>
        </w:tc>
        <w:tc>
          <w:tcPr>
            <w:tcW w:w="1394" w:type="dxa"/>
            <w:tcBorders>
              <w:bottom w:val="single" w:sz="4" w:space="0" w:color="auto"/>
            </w:tcBorders>
            <w:vAlign w:val="center"/>
          </w:tcPr>
          <w:p w14:paraId="75C96F80" w14:textId="77777777" w:rsidR="004802F3" w:rsidRPr="00D834CC" w:rsidRDefault="004802F3" w:rsidP="00775F4E">
            <w:pPr>
              <w:spacing w:after="0" w:line="240" w:lineRule="auto"/>
              <w:rPr>
                <w:sz w:val="20"/>
                <w:szCs w:val="20"/>
              </w:rPr>
            </w:pPr>
            <w:r w:rsidRPr="00D834CC">
              <w:rPr>
                <w:sz w:val="20"/>
                <w:szCs w:val="20"/>
              </w:rPr>
              <w:t>705/2315</w:t>
            </w:r>
          </w:p>
        </w:tc>
        <w:tc>
          <w:tcPr>
            <w:tcW w:w="346" w:type="dxa"/>
            <w:tcBorders>
              <w:bottom w:val="single" w:sz="4" w:space="0" w:color="auto"/>
            </w:tcBorders>
          </w:tcPr>
          <w:p w14:paraId="4BC76F7F" w14:textId="77777777" w:rsidR="004802F3" w:rsidRPr="00D834CC" w:rsidRDefault="004802F3" w:rsidP="00775F4E">
            <w:pPr>
              <w:spacing w:after="0" w:line="240" w:lineRule="auto"/>
              <w:rPr>
                <w:sz w:val="20"/>
                <w:szCs w:val="20"/>
              </w:rPr>
            </w:pPr>
          </w:p>
        </w:tc>
        <w:tc>
          <w:tcPr>
            <w:tcW w:w="1608" w:type="dxa"/>
            <w:tcBorders>
              <w:bottom w:val="single" w:sz="4" w:space="0" w:color="auto"/>
            </w:tcBorders>
            <w:vAlign w:val="center"/>
          </w:tcPr>
          <w:p w14:paraId="3D0D277D" w14:textId="77777777" w:rsidR="004802F3" w:rsidRPr="00D834CC" w:rsidRDefault="004802F3" w:rsidP="00775F4E">
            <w:pPr>
              <w:spacing w:after="0" w:line="240" w:lineRule="auto"/>
              <w:rPr>
                <w:sz w:val="20"/>
                <w:szCs w:val="20"/>
              </w:rPr>
            </w:pPr>
            <w:r w:rsidRPr="00D834CC">
              <w:rPr>
                <w:sz w:val="20"/>
                <w:szCs w:val="20"/>
              </w:rPr>
              <w:t>0.62 (0.58-0.67)</w:t>
            </w:r>
          </w:p>
        </w:tc>
        <w:tc>
          <w:tcPr>
            <w:tcW w:w="1132" w:type="dxa"/>
            <w:tcBorders>
              <w:bottom w:val="single" w:sz="4" w:space="0" w:color="auto"/>
            </w:tcBorders>
            <w:vAlign w:val="center"/>
          </w:tcPr>
          <w:p w14:paraId="3CB0C3C5" w14:textId="77777777" w:rsidR="004802F3" w:rsidRPr="00D834CC" w:rsidRDefault="004802F3" w:rsidP="00775F4E">
            <w:pPr>
              <w:spacing w:after="0" w:line="240" w:lineRule="auto"/>
              <w:rPr>
                <w:sz w:val="20"/>
                <w:szCs w:val="20"/>
              </w:rPr>
            </w:pPr>
            <w:r w:rsidRPr="00D834CC">
              <w:rPr>
                <w:sz w:val="20"/>
                <w:szCs w:val="20"/>
              </w:rPr>
              <w:t>1.00x10</w:t>
            </w:r>
            <w:r w:rsidRPr="00D834CC">
              <w:rPr>
                <w:sz w:val="20"/>
                <w:szCs w:val="20"/>
                <w:vertAlign w:val="superscript"/>
              </w:rPr>
              <w:t>-13</w:t>
            </w:r>
          </w:p>
        </w:tc>
      </w:tr>
      <w:tr w:rsidR="004802F3" w:rsidRPr="00D834CC" w14:paraId="4AB7DD2C" w14:textId="77777777" w:rsidTr="00775F4E">
        <w:trPr>
          <w:trHeight w:val="283"/>
        </w:trPr>
        <w:tc>
          <w:tcPr>
            <w:tcW w:w="3777" w:type="dxa"/>
            <w:gridSpan w:val="2"/>
            <w:tcBorders>
              <w:top w:val="single" w:sz="4" w:space="0" w:color="auto"/>
            </w:tcBorders>
            <w:vAlign w:val="center"/>
          </w:tcPr>
          <w:p w14:paraId="69382FFC" w14:textId="77777777" w:rsidR="004802F3" w:rsidRPr="00D834CC" w:rsidRDefault="004802F3" w:rsidP="00775F4E">
            <w:pPr>
              <w:spacing w:after="0" w:line="240" w:lineRule="auto"/>
              <w:rPr>
                <w:sz w:val="20"/>
                <w:szCs w:val="20"/>
              </w:rPr>
            </w:pPr>
            <w:r w:rsidRPr="00D834CC">
              <w:rPr>
                <w:i/>
                <w:iCs/>
                <w:sz w:val="20"/>
                <w:szCs w:val="20"/>
              </w:rPr>
              <w:t>Model 2 (DFS early onset)</w:t>
            </w:r>
          </w:p>
        </w:tc>
        <w:tc>
          <w:tcPr>
            <w:tcW w:w="1243" w:type="dxa"/>
            <w:tcBorders>
              <w:top w:val="single" w:sz="4" w:space="0" w:color="auto"/>
            </w:tcBorders>
            <w:vAlign w:val="center"/>
          </w:tcPr>
          <w:p w14:paraId="2B95B662" w14:textId="77777777" w:rsidR="004802F3" w:rsidRPr="00D834CC" w:rsidRDefault="004802F3" w:rsidP="00775F4E">
            <w:pPr>
              <w:spacing w:after="0" w:line="240" w:lineRule="auto"/>
              <w:rPr>
                <w:sz w:val="20"/>
                <w:szCs w:val="20"/>
              </w:rPr>
            </w:pPr>
          </w:p>
        </w:tc>
        <w:tc>
          <w:tcPr>
            <w:tcW w:w="1394" w:type="dxa"/>
            <w:tcBorders>
              <w:top w:val="single" w:sz="4" w:space="0" w:color="auto"/>
            </w:tcBorders>
            <w:vAlign w:val="center"/>
          </w:tcPr>
          <w:p w14:paraId="29828D4B" w14:textId="77777777" w:rsidR="004802F3" w:rsidRPr="00D834CC" w:rsidRDefault="004802F3" w:rsidP="00775F4E">
            <w:pPr>
              <w:spacing w:after="0" w:line="240" w:lineRule="auto"/>
              <w:rPr>
                <w:sz w:val="20"/>
                <w:szCs w:val="20"/>
              </w:rPr>
            </w:pPr>
          </w:p>
        </w:tc>
        <w:tc>
          <w:tcPr>
            <w:tcW w:w="346" w:type="dxa"/>
            <w:tcBorders>
              <w:top w:val="single" w:sz="4" w:space="0" w:color="auto"/>
            </w:tcBorders>
          </w:tcPr>
          <w:p w14:paraId="107338DC" w14:textId="77777777" w:rsidR="004802F3" w:rsidRPr="00D834CC" w:rsidRDefault="004802F3" w:rsidP="00775F4E">
            <w:pPr>
              <w:spacing w:after="0" w:line="240" w:lineRule="auto"/>
              <w:rPr>
                <w:sz w:val="20"/>
                <w:szCs w:val="20"/>
              </w:rPr>
            </w:pPr>
          </w:p>
        </w:tc>
        <w:tc>
          <w:tcPr>
            <w:tcW w:w="1608" w:type="dxa"/>
            <w:tcBorders>
              <w:top w:val="single" w:sz="4" w:space="0" w:color="auto"/>
            </w:tcBorders>
            <w:vAlign w:val="center"/>
          </w:tcPr>
          <w:p w14:paraId="2F5915C2" w14:textId="77777777" w:rsidR="004802F3" w:rsidRPr="00D834CC" w:rsidRDefault="004802F3" w:rsidP="00775F4E">
            <w:pPr>
              <w:spacing w:after="0" w:line="240" w:lineRule="auto"/>
              <w:rPr>
                <w:sz w:val="20"/>
                <w:szCs w:val="20"/>
              </w:rPr>
            </w:pPr>
          </w:p>
        </w:tc>
        <w:tc>
          <w:tcPr>
            <w:tcW w:w="1132" w:type="dxa"/>
            <w:tcBorders>
              <w:top w:val="single" w:sz="4" w:space="0" w:color="auto"/>
            </w:tcBorders>
            <w:vAlign w:val="center"/>
          </w:tcPr>
          <w:p w14:paraId="07A4720C" w14:textId="77777777" w:rsidR="004802F3" w:rsidRPr="00D834CC" w:rsidRDefault="004802F3" w:rsidP="00775F4E">
            <w:pPr>
              <w:spacing w:after="0" w:line="240" w:lineRule="auto"/>
              <w:rPr>
                <w:sz w:val="20"/>
                <w:szCs w:val="20"/>
              </w:rPr>
            </w:pPr>
          </w:p>
        </w:tc>
      </w:tr>
      <w:tr w:rsidR="004802F3" w:rsidRPr="00D834CC" w14:paraId="275A1A12" w14:textId="77777777" w:rsidTr="00775F4E">
        <w:trPr>
          <w:trHeight w:val="283"/>
        </w:trPr>
        <w:tc>
          <w:tcPr>
            <w:tcW w:w="2136" w:type="dxa"/>
            <w:vAlign w:val="center"/>
          </w:tcPr>
          <w:p w14:paraId="0AACBE46" w14:textId="77777777" w:rsidR="004802F3" w:rsidRPr="00D834CC" w:rsidRDefault="004802F3" w:rsidP="00775F4E">
            <w:pPr>
              <w:spacing w:after="0" w:line="240" w:lineRule="auto"/>
              <w:ind w:left="284"/>
              <w:rPr>
                <w:i/>
                <w:iCs/>
                <w:sz w:val="20"/>
                <w:szCs w:val="20"/>
              </w:rPr>
            </w:pPr>
            <w:r w:rsidRPr="00D834CC">
              <w:rPr>
                <w:sz w:val="20"/>
                <w:szCs w:val="20"/>
              </w:rPr>
              <w:t>rs10963755</w:t>
            </w:r>
          </w:p>
        </w:tc>
        <w:tc>
          <w:tcPr>
            <w:tcW w:w="1641" w:type="dxa"/>
            <w:vAlign w:val="center"/>
          </w:tcPr>
          <w:p w14:paraId="200C3C61" w14:textId="77777777" w:rsidR="004802F3" w:rsidRPr="00D834CC" w:rsidRDefault="004802F3" w:rsidP="00775F4E">
            <w:pPr>
              <w:spacing w:after="0" w:line="240" w:lineRule="auto"/>
              <w:rPr>
                <w:sz w:val="20"/>
                <w:szCs w:val="20"/>
              </w:rPr>
            </w:pPr>
            <w:r w:rsidRPr="00D834CC">
              <w:rPr>
                <w:sz w:val="20"/>
                <w:szCs w:val="20"/>
              </w:rPr>
              <w:t>1.21 (1.09-1.36)</w:t>
            </w:r>
          </w:p>
        </w:tc>
        <w:tc>
          <w:tcPr>
            <w:tcW w:w="1243" w:type="dxa"/>
            <w:vAlign w:val="center"/>
          </w:tcPr>
          <w:p w14:paraId="10750A84" w14:textId="77777777" w:rsidR="004802F3" w:rsidRPr="00D834CC" w:rsidRDefault="004802F3" w:rsidP="00775F4E">
            <w:pPr>
              <w:spacing w:after="0" w:line="240" w:lineRule="auto"/>
              <w:rPr>
                <w:sz w:val="20"/>
                <w:szCs w:val="20"/>
              </w:rPr>
            </w:pPr>
            <w:r w:rsidRPr="00D834CC">
              <w:rPr>
                <w:sz w:val="20"/>
                <w:szCs w:val="20"/>
              </w:rPr>
              <w:t>0.00065</w:t>
            </w:r>
          </w:p>
        </w:tc>
        <w:tc>
          <w:tcPr>
            <w:tcW w:w="1394" w:type="dxa"/>
            <w:vAlign w:val="center"/>
          </w:tcPr>
          <w:p w14:paraId="7521230C" w14:textId="77777777" w:rsidR="004802F3" w:rsidRPr="00D834CC" w:rsidRDefault="004802F3" w:rsidP="00775F4E">
            <w:pPr>
              <w:spacing w:after="0" w:line="240" w:lineRule="auto"/>
              <w:rPr>
                <w:sz w:val="20"/>
                <w:szCs w:val="20"/>
              </w:rPr>
            </w:pPr>
            <w:r w:rsidRPr="00D834CC">
              <w:rPr>
                <w:sz w:val="20"/>
                <w:szCs w:val="20"/>
              </w:rPr>
              <w:t>689/2286</w:t>
            </w:r>
          </w:p>
        </w:tc>
        <w:tc>
          <w:tcPr>
            <w:tcW w:w="346" w:type="dxa"/>
          </w:tcPr>
          <w:p w14:paraId="134A6CF0" w14:textId="77777777" w:rsidR="004802F3" w:rsidRPr="00D834CC" w:rsidRDefault="004802F3" w:rsidP="00775F4E">
            <w:pPr>
              <w:spacing w:after="0" w:line="240" w:lineRule="auto"/>
              <w:rPr>
                <w:sz w:val="20"/>
                <w:szCs w:val="20"/>
              </w:rPr>
            </w:pPr>
          </w:p>
        </w:tc>
        <w:tc>
          <w:tcPr>
            <w:tcW w:w="1608" w:type="dxa"/>
            <w:vAlign w:val="center"/>
          </w:tcPr>
          <w:p w14:paraId="2941E41E" w14:textId="77777777" w:rsidR="004802F3" w:rsidRPr="00D834CC" w:rsidRDefault="004802F3" w:rsidP="00775F4E">
            <w:pPr>
              <w:spacing w:after="0" w:line="240" w:lineRule="auto"/>
              <w:rPr>
                <w:sz w:val="20"/>
                <w:szCs w:val="20"/>
              </w:rPr>
            </w:pPr>
            <w:r w:rsidRPr="00D834CC">
              <w:rPr>
                <w:sz w:val="20"/>
                <w:szCs w:val="20"/>
              </w:rPr>
              <w:t>1.27 (1.13-1.43)</w:t>
            </w:r>
          </w:p>
        </w:tc>
        <w:tc>
          <w:tcPr>
            <w:tcW w:w="1132" w:type="dxa"/>
            <w:vAlign w:val="center"/>
          </w:tcPr>
          <w:p w14:paraId="5FD91DD3" w14:textId="77777777" w:rsidR="004802F3" w:rsidRPr="00D834CC" w:rsidRDefault="004802F3" w:rsidP="00775F4E">
            <w:pPr>
              <w:spacing w:after="0" w:line="240" w:lineRule="auto"/>
              <w:rPr>
                <w:sz w:val="20"/>
                <w:szCs w:val="20"/>
              </w:rPr>
            </w:pPr>
            <w:r w:rsidRPr="00D834CC">
              <w:rPr>
                <w:sz w:val="20"/>
                <w:szCs w:val="20"/>
              </w:rPr>
              <w:t>4.51x10</w:t>
            </w:r>
            <w:r w:rsidRPr="00D834CC">
              <w:rPr>
                <w:sz w:val="20"/>
                <w:szCs w:val="20"/>
                <w:vertAlign w:val="superscript"/>
              </w:rPr>
              <w:t>-5</w:t>
            </w:r>
          </w:p>
        </w:tc>
      </w:tr>
      <w:tr w:rsidR="004802F3" w:rsidRPr="00D834CC" w14:paraId="1CBC725B" w14:textId="77777777" w:rsidTr="00775F4E">
        <w:trPr>
          <w:trHeight w:val="283"/>
        </w:trPr>
        <w:tc>
          <w:tcPr>
            <w:tcW w:w="2136" w:type="dxa"/>
            <w:vAlign w:val="center"/>
          </w:tcPr>
          <w:p w14:paraId="46A6E607" w14:textId="77777777" w:rsidR="004802F3" w:rsidRPr="00D834CC" w:rsidRDefault="004802F3" w:rsidP="00775F4E">
            <w:pPr>
              <w:spacing w:after="0" w:line="240" w:lineRule="auto"/>
              <w:ind w:left="284"/>
              <w:rPr>
                <w:i/>
                <w:iCs/>
                <w:sz w:val="20"/>
                <w:szCs w:val="20"/>
              </w:rPr>
            </w:pPr>
            <w:r w:rsidRPr="00D834CC">
              <w:rPr>
                <w:sz w:val="20"/>
                <w:szCs w:val="20"/>
              </w:rPr>
              <w:t>ER status</w:t>
            </w:r>
          </w:p>
        </w:tc>
        <w:tc>
          <w:tcPr>
            <w:tcW w:w="1641" w:type="dxa"/>
            <w:vAlign w:val="center"/>
          </w:tcPr>
          <w:p w14:paraId="0BD36AF2" w14:textId="77777777" w:rsidR="004802F3" w:rsidRPr="00D834CC" w:rsidRDefault="004802F3" w:rsidP="00775F4E">
            <w:pPr>
              <w:spacing w:after="0" w:line="240" w:lineRule="auto"/>
              <w:rPr>
                <w:sz w:val="20"/>
                <w:szCs w:val="20"/>
              </w:rPr>
            </w:pPr>
            <w:r w:rsidRPr="00D834CC">
              <w:rPr>
                <w:sz w:val="20"/>
                <w:szCs w:val="20"/>
              </w:rPr>
              <w:t>0.78 (0.67-0.91)</w:t>
            </w:r>
          </w:p>
        </w:tc>
        <w:tc>
          <w:tcPr>
            <w:tcW w:w="1243" w:type="dxa"/>
            <w:vAlign w:val="center"/>
          </w:tcPr>
          <w:p w14:paraId="48BA7591" w14:textId="77777777" w:rsidR="004802F3" w:rsidRPr="00D834CC" w:rsidRDefault="004802F3" w:rsidP="00775F4E">
            <w:pPr>
              <w:spacing w:after="0" w:line="240" w:lineRule="auto"/>
              <w:rPr>
                <w:sz w:val="20"/>
                <w:szCs w:val="20"/>
              </w:rPr>
            </w:pPr>
            <w:r w:rsidRPr="00D834CC">
              <w:rPr>
                <w:sz w:val="20"/>
                <w:szCs w:val="20"/>
              </w:rPr>
              <w:t>0.00117</w:t>
            </w:r>
          </w:p>
        </w:tc>
        <w:tc>
          <w:tcPr>
            <w:tcW w:w="1394" w:type="dxa"/>
            <w:vAlign w:val="center"/>
          </w:tcPr>
          <w:p w14:paraId="343D2999" w14:textId="77777777" w:rsidR="004802F3" w:rsidRPr="00D834CC" w:rsidRDefault="004802F3" w:rsidP="00775F4E">
            <w:pPr>
              <w:spacing w:after="0" w:line="240" w:lineRule="auto"/>
              <w:rPr>
                <w:sz w:val="20"/>
                <w:szCs w:val="20"/>
              </w:rPr>
            </w:pPr>
            <w:r w:rsidRPr="00D834CC">
              <w:rPr>
                <w:sz w:val="20"/>
                <w:szCs w:val="20"/>
              </w:rPr>
              <w:t>702/2295</w:t>
            </w:r>
          </w:p>
        </w:tc>
        <w:tc>
          <w:tcPr>
            <w:tcW w:w="346" w:type="dxa"/>
          </w:tcPr>
          <w:p w14:paraId="297197F8" w14:textId="77777777" w:rsidR="004802F3" w:rsidRPr="00D834CC" w:rsidRDefault="004802F3" w:rsidP="00775F4E">
            <w:pPr>
              <w:spacing w:after="0" w:line="240" w:lineRule="auto"/>
              <w:rPr>
                <w:sz w:val="20"/>
                <w:szCs w:val="20"/>
              </w:rPr>
            </w:pPr>
          </w:p>
        </w:tc>
        <w:tc>
          <w:tcPr>
            <w:tcW w:w="1608" w:type="dxa"/>
            <w:vAlign w:val="center"/>
          </w:tcPr>
          <w:p w14:paraId="05DFC037" w14:textId="77777777" w:rsidR="004802F3" w:rsidRPr="00D834CC" w:rsidRDefault="004802F3" w:rsidP="00775F4E">
            <w:pPr>
              <w:spacing w:after="0" w:line="240" w:lineRule="auto"/>
              <w:rPr>
                <w:sz w:val="20"/>
                <w:szCs w:val="20"/>
              </w:rPr>
            </w:pPr>
            <w:r w:rsidRPr="00D834CC">
              <w:rPr>
                <w:sz w:val="20"/>
                <w:szCs w:val="20"/>
              </w:rPr>
              <w:t>1.10 (0.92-1.33)</w:t>
            </w:r>
          </w:p>
        </w:tc>
        <w:tc>
          <w:tcPr>
            <w:tcW w:w="1132" w:type="dxa"/>
            <w:vAlign w:val="center"/>
          </w:tcPr>
          <w:p w14:paraId="73DDBD84" w14:textId="77777777" w:rsidR="004802F3" w:rsidRPr="00D834CC" w:rsidRDefault="004802F3" w:rsidP="00775F4E">
            <w:pPr>
              <w:spacing w:after="0" w:line="240" w:lineRule="auto"/>
              <w:rPr>
                <w:sz w:val="20"/>
                <w:szCs w:val="20"/>
              </w:rPr>
            </w:pPr>
            <w:r w:rsidRPr="00D834CC">
              <w:rPr>
                <w:sz w:val="20"/>
                <w:szCs w:val="20"/>
              </w:rPr>
              <w:t>0.301</w:t>
            </w:r>
          </w:p>
        </w:tc>
      </w:tr>
      <w:tr w:rsidR="004802F3" w:rsidRPr="00D834CC" w14:paraId="7FD37802" w14:textId="77777777" w:rsidTr="00775F4E">
        <w:trPr>
          <w:trHeight w:val="283"/>
        </w:trPr>
        <w:tc>
          <w:tcPr>
            <w:tcW w:w="2136" w:type="dxa"/>
            <w:vAlign w:val="center"/>
          </w:tcPr>
          <w:p w14:paraId="047BDB36" w14:textId="77777777" w:rsidR="004802F3" w:rsidRPr="00D834CC" w:rsidRDefault="004802F3" w:rsidP="00775F4E">
            <w:pPr>
              <w:spacing w:after="0" w:line="240" w:lineRule="auto"/>
              <w:ind w:left="284"/>
              <w:rPr>
                <w:i/>
                <w:iCs/>
                <w:sz w:val="20"/>
                <w:szCs w:val="20"/>
              </w:rPr>
            </w:pPr>
            <w:r w:rsidRPr="00D834CC">
              <w:rPr>
                <w:sz w:val="20"/>
                <w:szCs w:val="20"/>
              </w:rPr>
              <w:t>Grade</w:t>
            </w:r>
          </w:p>
        </w:tc>
        <w:tc>
          <w:tcPr>
            <w:tcW w:w="1641" w:type="dxa"/>
            <w:vAlign w:val="center"/>
          </w:tcPr>
          <w:p w14:paraId="1E956B67" w14:textId="77777777" w:rsidR="004802F3" w:rsidRPr="00D834CC" w:rsidRDefault="004802F3" w:rsidP="00775F4E">
            <w:pPr>
              <w:spacing w:after="0" w:line="240" w:lineRule="auto"/>
              <w:rPr>
                <w:sz w:val="20"/>
                <w:szCs w:val="20"/>
              </w:rPr>
            </w:pPr>
            <w:r w:rsidRPr="00D834CC">
              <w:rPr>
                <w:sz w:val="20"/>
                <w:szCs w:val="20"/>
              </w:rPr>
              <w:t>1.53 (1.33-1.75)</w:t>
            </w:r>
          </w:p>
        </w:tc>
        <w:tc>
          <w:tcPr>
            <w:tcW w:w="1243" w:type="dxa"/>
            <w:vAlign w:val="center"/>
          </w:tcPr>
          <w:p w14:paraId="65461E84" w14:textId="77777777" w:rsidR="004802F3" w:rsidRPr="00D834CC" w:rsidRDefault="004802F3" w:rsidP="00775F4E">
            <w:pPr>
              <w:spacing w:after="0" w:line="240" w:lineRule="auto"/>
              <w:rPr>
                <w:sz w:val="20"/>
                <w:szCs w:val="20"/>
              </w:rPr>
            </w:pPr>
            <w:r w:rsidRPr="00D834CC">
              <w:rPr>
                <w:sz w:val="20"/>
                <w:szCs w:val="20"/>
              </w:rPr>
              <w:t>1.92x10</w:t>
            </w:r>
            <w:r w:rsidRPr="00D834CC">
              <w:rPr>
                <w:sz w:val="20"/>
                <w:szCs w:val="20"/>
                <w:vertAlign w:val="superscript"/>
              </w:rPr>
              <w:t>-9</w:t>
            </w:r>
          </w:p>
        </w:tc>
        <w:tc>
          <w:tcPr>
            <w:tcW w:w="1394" w:type="dxa"/>
            <w:vAlign w:val="center"/>
          </w:tcPr>
          <w:p w14:paraId="4E0D8E76" w14:textId="77777777" w:rsidR="004802F3" w:rsidRPr="00D834CC" w:rsidRDefault="004802F3" w:rsidP="00775F4E">
            <w:pPr>
              <w:spacing w:after="0" w:line="240" w:lineRule="auto"/>
              <w:rPr>
                <w:sz w:val="20"/>
                <w:szCs w:val="20"/>
              </w:rPr>
            </w:pPr>
            <w:r w:rsidRPr="00D834CC">
              <w:rPr>
                <w:sz w:val="20"/>
                <w:szCs w:val="20"/>
              </w:rPr>
              <w:t>684/2260</w:t>
            </w:r>
          </w:p>
        </w:tc>
        <w:tc>
          <w:tcPr>
            <w:tcW w:w="346" w:type="dxa"/>
          </w:tcPr>
          <w:p w14:paraId="791F1CE8" w14:textId="77777777" w:rsidR="004802F3" w:rsidRPr="00D834CC" w:rsidRDefault="004802F3" w:rsidP="00775F4E">
            <w:pPr>
              <w:spacing w:after="0" w:line="240" w:lineRule="auto"/>
              <w:rPr>
                <w:sz w:val="20"/>
                <w:szCs w:val="20"/>
              </w:rPr>
            </w:pPr>
          </w:p>
        </w:tc>
        <w:tc>
          <w:tcPr>
            <w:tcW w:w="1608" w:type="dxa"/>
            <w:vAlign w:val="center"/>
          </w:tcPr>
          <w:p w14:paraId="39A4DA88" w14:textId="77777777" w:rsidR="004802F3" w:rsidRPr="00D834CC" w:rsidRDefault="004802F3" w:rsidP="00775F4E">
            <w:pPr>
              <w:spacing w:after="0" w:line="240" w:lineRule="auto"/>
              <w:rPr>
                <w:sz w:val="20"/>
                <w:szCs w:val="20"/>
              </w:rPr>
            </w:pPr>
            <w:r w:rsidRPr="00D834CC">
              <w:rPr>
                <w:sz w:val="20"/>
                <w:szCs w:val="20"/>
              </w:rPr>
              <w:t>1.38 (1.18-1.62)</w:t>
            </w:r>
          </w:p>
        </w:tc>
        <w:tc>
          <w:tcPr>
            <w:tcW w:w="1132" w:type="dxa"/>
            <w:vAlign w:val="center"/>
          </w:tcPr>
          <w:p w14:paraId="04605CC4" w14:textId="77777777" w:rsidR="004802F3" w:rsidRPr="00D834CC" w:rsidRDefault="004802F3" w:rsidP="00775F4E">
            <w:pPr>
              <w:spacing w:after="0" w:line="240" w:lineRule="auto"/>
              <w:rPr>
                <w:sz w:val="20"/>
                <w:szCs w:val="20"/>
              </w:rPr>
            </w:pPr>
            <w:r w:rsidRPr="00D834CC">
              <w:rPr>
                <w:sz w:val="20"/>
                <w:szCs w:val="20"/>
              </w:rPr>
              <w:t>7.33x10</w:t>
            </w:r>
            <w:r w:rsidRPr="00D834CC">
              <w:rPr>
                <w:sz w:val="20"/>
                <w:szCs w:val="20"/>
                <w:vertAlign w:val="superscript"/>
              </w:rPr>
              <w:t>-5</w:t>
            </w:r>
          </w:p>
        </w:tc>
      </w:tr>
      <w:tr w:rsidR="004802F3" w:rsidRPr="00D834CC" w14:paraId="2C9D5EE9" w14:textId="77777777" w:rsidTr="00775F4E">
        <w:trPr>
          <w:trHeight w:val="283"/>
        </w:trPr>
        <w:tc>
          <w:tcPr>
            <w:tcW w:w="2136" w:type="dxa"/>
            <w:vAlign w:val="center"/>
          </w:tcPr>
          <w:p w14:paraId="6EAFD664" w14:textId="77777777" w:rsidR="004802F3" w:rsidRPr="00D834CC" w:rsidRDefault="004802F3" w:rsidP="00775F4E">
            <w:pPr>
              <w:spacing w:after="0" w:line="240" w:lineRule="auto"/>
              <w:ind w:left="284"/>
              <w:rPr>
                <w:i/>
                <w:iCs/>
                <w:sz w:val="20"/>
                <w:szCs w:val="20"/>
              </w:rPr>
            </w:pPr>
            <w:r w:rsidRPr="00D834CC">
              <w:rPr>
                <w:sz w:val="20"/>
                <w:szCs w:val="20"/>
              </w:rPr>
              <w:t xml:space="preserve">Tumour size (mm)  </w:t>
            </w:r>
          </w:p>
        </w:tc>
        <w:tc>
          <w:tcPr>
            <w:tcW w:w="1641" w:type="dxa"/>
            <w:vAlign w:val="center"/>
          </w:tcPr>
          <w:p w14:paraId="6AC0A94B" w14:textId="77777777" w:rsidR="004802F3" w:rsidRPr="00D834CC" w:rsidRDefault="004802F3" w:rsidP="00775F4E">
            <w:pPr>
              <w:spacing w:after="0" w:line="240" w:lineRule="auto"/>
              <w:rPr>
                <w:sz w:val="20"/>
                <w:szCs w:val="20"/>
              </w:rPr>
            </w:pPr>
            <w:r w:rsidRPr="00D834CC">
              <w:rPr>
                <w:sz w:val="20"/>
                <w:szCs w:val="20"/>
              </w:rPr>
              <w:t>1.02 (1.01-1.02)</w:t>
            </w:r>
          </w:p>
        </w:tc>
        <w:tc>
          <w:tcPr>
            <w:tcW w:w="1243" w:type="dxa"/>
            <w:vAlign w:val="center"/>
          </w:tcPr>
          <w:p w14:paraId="7C2BA2E5" w14:textId="77777777" w:rsidR="004802F3" w:rsidRPr="00D834CC" w:rsidRDefault="004802F3" w:rsidP="00775F4E">
            <w:pPr>
              <w:spacing w:after="0" w:line="240" w:lineRule="auto"/>
              <w:rPr>
                <w:sz w:val="20"/>
                <w:szCs w:val="20"/>
              </w:rPr>
            </w:pPr>
            <w:r w:rsidRPr="00D834CC">
              <w:rPr>
                <w:sz w:val="20"/>
                <w:szCs w:val="20"/>
              </w:rPr>
              <w:t>1.00x10</w:t>
            </w:r>
            <w:r w:rsidRPr="00D834CC">
              <w:rPr>
                <w:sz w:val="20"/>
                <w:szCs w:val="20"/>
                <w:vertAlign w:val="superscript"/>
              </w:rPr>
              <w:t>-13</w:t>
            </w:r>
          </w:p>
        </w:tc>
        <w:tc>
          <w:tcPr>
            <w:tcW w:w="1394" w:type="dxa"/>
            <w:vAlign w:val="center"/>
          </w:tcPr>
          <w:p w14:paraId="311526AD" w14:textId="77777777" w:rsidR="004802F3" w:rsidRPr="00D834CC" w:rsidRDefault="004802F3" w:rsidP="00775F4E">
            <w:pPr>
              <w:spacing w:after="0" w:line="240" w:lineRule="auto"/>
              <w:rPr>
                <w:sz w:val="20"/>
                <w:szCs w:val="20"/>
              </w:rPr>
            </w:pPr>
            <w:r w:rsidRPr="00D834CC">
              <w:rPr>
                <w:sz w:val="20"/>
                <w:szCs w:val="20"/>
              </w:rPr>
              <w:t>667/2258</w:t>
            </w:r>
          </w:p>
        </w:tc>
        <w:tc>
          <w:tcPr>
            <w:tcW w:w="346" w:type="dxa"/>
          </w:tcPr>
          <w:p w14:paraId="13797B84" w14:textId="77777777" w:rsidR="004802F3" w:rsidRPr="00D834CC" w:rsidRDefault="004802F3" w:rsidP="00775F4E">
            <w:pPr>
              <w:spacing w:after="0" w:line="240" w:lineRule="auto"/>
              <w:rPr>
                <w:sz w:val="20"/>
                <w:szCs w:val="20"/>
              </w:rPr>
            </w:pPr>
          </w:p>
        </w:tc>
        <w:tc>
          <w:tcPr>
            <w:tcW w:w="1608" w:type="dxa"/>
            <w:vAlign w:val="center"/>
          </w:tcPr>
          <w:p w14:paraId="36842110" w14:textId="77777777" w:rsidR="004802F3" w:rsidRPr="00D834CC" w:rsidRDefault="004802F3" w:rsidP="00775F4E">
            <w:pPr>
              <w:spacing w:after="0" w:line="240" w:lineRule="auto"/>
              <w:rPr>
                <w:sz w:val="20"/>
                <w:szCs w:val="20"/>
              </w:rPr>
            </w:pPr>
            <w:r w:rsidRPr="00D834CC">
              <w:rPr>
                <w:sz w:val="20"/>
                <w:szCs w:val="20"/>
              </w:rPr>
              <w:t>1.01 (1.01-1.02)</w:t>
            </w:r>
          </w:p>
        </w:tc>
        <w:tc>
          <w:tcPr>
            <w:tcW w:w="1132" w:type="dxa"/>
            <w:vAlign w:val="center"/>
          </w:tcPr>
          <w:p w14:paraId="05F53FCD" w14:textId="77777777" w:rsidR="004802F3" w:rsidRPr="00D834CC" w:rsidRDefault="004802F3" w:rsidP="00775F4E">
            <w:pPr>
              <w:spacing w:after="0" w:line="240" w:lineRule="auto"/>
              <w:rPr>
                <w:sz w:val="20"/>
                <w:szCs w:val="20"/>
              </w:rPr>
            </w:pPr>
            <w:r w:rsidRPr="00D834CC">
              <w:rPr>
                <w:sz w:val="20"/>
                <w:szCs w:val="20"/>
              </w:rPr>
              <w:t>1.00x10</w:t>
            </w:r>
            <w:r w:rsidRPr="00D834CC">
              <w:rPr>
                <w:sz w:val="20"/>
                <w:szCs w:val="20"/>
                <w:vertAlign w:val="superscript"/>
              </w:rPr>
              <w:t>-13</w:t>
            </w:r>
          </w:p>
        </w:tc>
      </w:tr>
      <w:tr w:rsidR="004802F3" w:rsidRPr="00D834CC" w14:paraId="4AA31014" w14:textId="77777777" w:rsidTr="00775F4E">
        <w:trPr>
          <w:trHeight w:val="283"/>
        </w:trPr>
        <w:tc>
          <w:tcPr>
            <w:tcW w:w="2136" w:type="dxa"/>
            <w:vAlign w:val="center"/>
          </w:tcPr>
          <w:p w14:paraId="2C4ED668" w14:textId="77777777" w:rsidR="004802F3" w:rsidRPr="00D834CC" w:rsidRDefault="004802F3" w:rsidP="00775F4E">
            <w:pPr>
              <w:spacing w:after="0" w:line="240" w:lineRule="auto"/>
              <w:ind w:left="284"/>
              <w:rPr>
                <w:i/>
                <w:iCs/>
                <w:sz w:val="20"/>
                <w:szCs w:val="20"/>
              </w:rPr>
            </w:pPr>
            <w:r w:rsidRPr="00D834CC">
              <w:rPr>
                <w:sz w:val="20"/>
                <w:szCs w:val="20"/>
              </w:rPr>
              <w:t>Nodal status</w:t>
            </w:r>
          </w:p>
        </w:tc>
        <w:tc>
          <w:tcPr>
            <w:tcW w:w="1641" w:type="dxa"/>
            <w:vAlign w:val="center"/>
          </w:tcPr>
          <w:p w14:paraId="67840B60" w14:textId="77777777" w:rsidR="004802F3" w:rsidRPr="00D834CC" w:rsidRDefault="004802F3" w:rsidP="00775F4E">
            <w:pPr>
              <w:spacing w:after="0" w:line="240" w:lineRule="auto"/>
              <w:rPr>
                <w:sz w:val="20"/>
                <w:szCs w:val="20"/>
              </w:rPr>
            </w:pPr>
            <w:r w:rsidRPr="00D834CC">
              <w:rPr>
                <w:sz w:val="20"/>
                <w:szCs w:val="20"/>
              </w:rPr>
              <w:t>2.54 (2.16-3.00)</w:t>
            </w:r>
          </w:p>
        </w:tc>
        <w:tc>
          <w:tcPr>
            <w:tcW w:w="1243" w:type="dxa"/>
            <w:vAlign w:val="center"/>
          </w:tcPr>
          <w:p w14:paraId="4FB55989" w14:textId="77777777" w:rsidR="004802F3" w:rsidRPr="00D834CC" w:rsidRDefault="004802F3" w:rsidP="00775F4E">
            <w:pPr>
              <w:spacing w:after="0" w:line="240" w:lineRule="auto"/>
              <w:rPr>
                <w:sz w:val="20"/>
                <w:szCs w:val="20"/>
              </w:rPr>
            </w:pPr>
            <w:r w:rsidRPr="00D834CC">
              <w:rPr>
                <w:sz w:val="20"/>
                <w:szCs w:val="20"/>
              </w:rPr>
              <w:t>1.00x10</w:t>
            </w:r>
            <w:r w:rsidRPr="00D834CC">
              <w:rPr>
                <w:sz w:val="20"/>
                <w:szCs w:val="20"/>
                <w:vertAlign w:val="superscript"/>
              </w:rPr>
              <w:t>-13</w:t>
            </w:r>
          </w:p>
        </w:tc>
        <w:tc>
          <w:tcPr>
            <w:tcW w:w="1394" w:type="dxa"/>
            <w:vAlign w:val="center"/>
          </w:tcPr>
          <w:p w14:paraId="7B38B9AD" w14:textId="77777777" w:rsidR="004802F3" w:rsidRPr="00D834CC" w:rsidRDefault="004802F3" w:rsidP="00775F4E">
            <w:pPr>
              <w:spacing w:after="0" w:line="240" w:lineRule="auto"/>
              <w:rPr>
                <w:sz w:val="20"/>
                <w:szCs w:val="20"/>
              </w:rPr>
            </w:pPr>
            <w:r w:rsidRPr="00D834CC">
              <w:rPr>
                <w:sz w:val="20"/>
                <w:szCs w:val="20"/>
              </w:rPr>
              <w:t>676/2271</w:t>
            </w:r>
          </w:p>
        </w:tc>
        <w:tc>
          <w:tcPr>
            <w:tcW w:w="346" w:type="dxa"/>
          </w:tcPr>
          <w:p w14:paraId="4A382B0B" w14:textId="77777777" w:rsidR="004802F3" w:rsidRPr="00D834CC" w:rsidRDefault="004802F3" w:rsidP="00775F4E">
            <w:pPr>
              <w:spacing w:after="0" w:line="240" w:lineRule="auto"/>
              <w:rPr>
                <w:sz w:val="20"/>
                <w:szCs w:val="20"/>
              </w:rPr>
            </w:pPr>
          </w:p>
        </w:tc>
        <w:tc>
          <w:tcPr>
            <w:tcW w:w="1608" w:type="dxa"/>
            <w:vAlign w:val="center"/>
          </w:tcPr>
          <w:p w14:paraId="67D80EF3" w14:textId="77777777" w:rsidR="004802F3" w:rsidRPr="00D834CC" w:rsidRDefault="004802F3" w:rsidP="00775F4E">
            <w:pPr>
              <w:spacing w:after="0" w:line="240" w:lineRule="auto"/>
              <w:rPr>
                <w:sz w:val="20"/>
                <w:szCs w:val="20"/>
              </w:rPr>
            </w:pPr>
            <w:r w:rsidRPr="00D834CC">
              <w:rPr>
                <w:sz w:val="20"/>
                <w:szCs w:val="20"/>
              </w:rPr>
              <w:t>2.31 (1.93-2.77)</w:t>
            </w:r>
          </w:p>
        </w:tc>
        <w:tc>
          <w:tcPr>
            <w:tcW w:w="1132" w:type="dxa"/>
            <w:vAlign w:val="center"/>
          </w:tcPr>
          <w:p w14:paraId="66C264D4" w14:textId="77777777" w:rsidR="004802F3" w:rsidRPr="00D834CC" w:rsidRDefault="004802F3" w:rsidP="00775F4E">
            <w:pPr>
              <w:spacing w:after="0" w:line="240" w:lineRule="auto"/>
              <w:rPr>
                <w:sz w:val="20"/>
                <w:szCs w:val="20"/>
              </w:rPr>
            </w:pPr>
            <w:r w:rsidRPr="00D834CC">
              <w:rPr>
                <w:sz w:val="20"/>
                <w:szCs w:val="20"/>
              </w:rPr>
              <w:t>1.00x10</w:t>
            </w:r>
            <w:r w:rsidRPr="00D834CC">
              <w:rPr>
                <w:sz w:val="20"/>
                <w:szCs w:val="20"/>
                <w:vertAlign w:val="superscript"/>
              </w:rPr>
              <w:t>-13</w:t>
            </w:r>
          </w:p>
        </w:tc>
      </w:tr>
      <w:tr w:rsidR="004802F3" w:rsidRPr="00D834CC" w14:paraId="347DA037" w14:textId="77777777" w:rsidTr="00775F4E">
        <w:trPr>
          <w:trHeight w:val="283"/>
        </w:trPr>
        <w:tc>
          <w:tcPr>
            <w:tcW w:w="2136" w:type="dxa"/>
            <w:tcBorders>
              <w:bottom w:val="single" w:sz="4" w:space="0" w:color="auto"/>
            </w:tcBorders>
            <w:vAlign w:val="center"/>
          </w:tcPr>
          <w:p w14:paraId="6CAC9ACA" w14:textId="77777777" w:rsidR="004802F3" w:rsidRPr="00D834CC" w:rsidRDefault="004802F3" w:rsidP="00775F4E">
            <w:pPr>
              <w:spacing w:after="0" w:line="240" w:lineRule="auto"/>
              <w:ind w:left="284"/>
              <w:rPr>
                <w:sz w:val="20"/>
                <w:szCs w:val="20"/>
              </w:rPr>
            </w:pPr>
            <w:r w:rsidRPr="00D834CC">
              <w:rPr>
                <w:sz w:val="20"/>
                <w:szCs w:val="20"/>
              </w:rPr>
              <w:t>Cohort</w:t>
            </w:r>
          </w:p>
        </w:tc>
        <w:tc>
          <w:tcPr>
            <w:tcW w:w="1641" w:type="dxa"/>
            <w:tcBorders>
              <w:bottom w:val="single" w:sz="4" w:space="0" w:color="auto"/>
            </w:tcBorders>
            <w:vAlign w:val="center"/>
          </w:tcPr>
          <w:p w14:paraId="34BB3B2F" w14:textId="77777777" w:rsidR="004802F3" w:rsidRPr="00D834CC" w:rsidRDefault="004802F3" w:rsidP="00775F4E">
            <w:pPr>
              <w:spacing w:after="0" w:line="240" w:lineRule="auto"/>
              <w:rPr>
                <w:sz w:val="20"/>
                <w:szCs w:val="20"/>
              </w:rPr>
            </w:pPr>
            <w:r w:rsidRPr="00D834CC">
              <w:rPr>
                <w:sz w:val="20"/>
                <w:szCs w:val="20"/>
              </w:rPr>
              <w:t>0.63 (0.59-0.67)</w:t>
            </w:r>
          </w:p>
        </w:tc>
        <w:tc>
          <w:tcPr>
            <w:tcW w:w="1243" w:type="dxa"/>
            <w:tcBorders>
              <w:bottom w:val="single" w:sz="4" w:space="0" w:color="auto"/>
            </w:tcBorders>
            <w:vAlign w:val="center"/>
          </w:tcPr>
          <w:p w14:paraId="0DDA4109" w14:textId="77777777" w:rsidR="004802F3" w:rsidRPr="00D834CC" w:rsidRDefault="004802F3" w:rsidP="00775F4E">
            <w:pPr>
              <w:spacing w:after="0" w:line="240" w:lineRule="auto"/>
              <w:rPr>
                <w:sz w:val="20"/>
                <w:szCs w:val="20"/>
              </w:rPr>
            </w:pPr>
            <w:r w:rsidRPr="00D834CC">
              <w:rPr>
                <w:sz w:val="20"/>
                <w:szCs w:val="20"/>
              </w:rPr>
              <w:t>1.00x10</w:t>
            </w:r>
            <w:r w:rsidRPr="00D834CC">
              <w:rPr>
                <w:sz w:val="20"/>
                <w:szCs w:val="20"/>
                <w:vertAlign w:val="superscript"/>
              </w:rPr>
              <w:t>-13</w:t>
            </w:r>
          </w:p>
        </w:tc>
        <w:tc>
          <w:tcPr>
            <w:tcW w:w="1394" w:type="dxa"/>
            <w:tcBorders>
              <w:bottom w:val="single" w:sz="4" w:space="0" w:color="auto"/>
            </w:tcBorders>
            <w:vAlign w:val="center"/>
          </w:tcPr>
          <w:p w14:paraId="08FDAA46" w14:textId="77777777" w:rsidR="004802F3" w:rsidRPr="00D834CC" w:rsidRDefault="004802F3" w:rsidP="00775F4E">
            <w:pPr>
              <w:spacing w:after="0" w:line="240" w:lineRule="auto"/>
              <w:rPr>
                <w:sz w:val="20"/>
                <w:szCs w:val="20"/>
              </w:rPr>
            </w:pPr>
            <w:r w:rsidRPr="00D834CC">
              <w:rPr>
                <w:sz w:val="20"/>
                <w:szCs w:val="20"/>
              </w:rPr>
              <w:t>705/2315</w:t>
            </w:r>
          </w:p>
        </w:tc>
        <w:tc>
          <w:tcPr>
            <w:tcW w:w="346" w:type="dxa"/>
            <w:tcBorders>
              <w:bottom w:val="single" w:sz="4" w:space="0" w:color="auto"/>
            </w:tcBorders>
          </w:tcPr>
          <w:p w14:paraId="0679F528" w14:textId="77777777" w:rsidR="004802F3" w:rsidRPr="00D834CC" w:rsidRDefault="004802F3" w:rsidP="00775F4E">
            <w:pPr>
              <w:spacing w:after="0" w:line="240" w:lineRule="auto"/>
              <w:rPr>
                <w:sz w:val="20"/>
                <w:szCs w:val="20"/>
              </w:rPr>
            </w:pPr>
          </w:p>
        </w:tc>
        <w:tc>
          <w:tcPr>
            <w:tcW w:w="1608" w:type="dxa"/>
            <w:tcBorders>
              <w:bottom w:val="single" w:sz="4" w:space="0" w:color="auto"/>
            </w:tcBorders>
            <w:vAlign w:val="center"/>
          </w:tcPr>
          <w:p w14:paraId="0FBEBC14" w14:textId="77777777" w:rsidR="004802F3" w:rsidRPr="00D834CC" w:rsidRDefault="004802F3" w:rsidP="00775F4E">
            <w:pPr>
              <w:spacing w:after="0" w:line="240" w:lineRule="auto"/>
              <w:rPr>
                <w:sz w:val="20"/>
                <w:szCs w:val="20"/>
              </w:rPr>
            </w:pPr>
            <w:r w:rsidRPr="00D834CC">
              <w:rPr>
                <w:sz w:val="20"/>
                <w:szCs w:val="20"/>
              </w:rPr>
              <w:t>0.63 (0.58-0.68)</w:t>
            </w:r>
          </w:p>
        </w:tc>
        <w:tc>
          <w:tcPr>
            <w:tcW w:w="1132" w:type="dxa"/>
            <w:tcBorders>
              <w:bottom w:val="single" w:sz="4" w:space="0" w:color="auto"/>
            </w:tcBorders>
            <w:vAlign w:val="center"/>
          </w:tcPr>
          <w:p w14:paraId="2341F5C1" w14:textId="77777777" w:rsidR="004802F3" w:rsidRPr="00D834CC" w:rsidRDefault="004802F3" w:rsidP="00775F4E">
            <w:pPr>
              <w:spacing w:after="0" w:line="240" w:lineRule="auto"/>
              <w:rPr>
                <w:sz w:val="20"/>
                <w:szCs w:val="20"/>
              </w:rPr>
            </w:pPr>
            <w:r w:rsidRPr="00D834CC">
              <w:rPr>
                <w:sz w:val="20"/>
                <w:szCs w:val="20"/>
              </w:rPr>
              <w:t>1.00x10</w:t>
            </w:r>
            <w:r w:rsidRPr="00D834CC">
              <w:rPr>
                <w:sz w:val="20"/>
                <w:szCs w:val="20"/>
                <w:vertAlign w:val="superscript"/>
              </w:rPr>
              <w:t>-13</w:t>
            </w:r>
          </w:p>
        </w:tc>
      </w:tr>
      <w:tr w:rsidR="004802F3" w:rsidRPr="00D834CC" w14:paraId="7001720C" w14:textId="77777777" w:rsidTr="00775F4E">
        <w:trPr>
          <w:trHeight w:val="283"/>
        </w:trPr>
        <w:tc>
          <w:tcPr>
            <w:tcW w:w="3777" w:type="dxa"/>
            <w:gridSpan w:val="2"/>
            <w:tcBorders>
              <w:top w:val="single" w:sz="4" w:space="0" w:color="auto"/>
            </w:tcBorders>
            <w:vAlign w:val="center"/>
          </w:tcPr>
          <w:p w14:paraId="5278332C" w14:textId="77777777" w:rsidR="004802F3" w:rsidRPr="00D834CC" w:rsidRDefault="004802F3" w:rsidP="00775F4E">
            <w:pPr>
              <w:spacing w:after="0" w:line="240" w:lineRule="auto"/>
              <w:rPr>
                <w:sz w:val="20"/>
                <w:szCs w:val="20"/>
              </w:rPr>
            </w:pPr>
            <w:r w:rsidRPr="00D834CC">
              <w:rPr>
                <w:i/>
                <w:iCs/>
                <w:sz w:val="20"/>
                <w:szCs w:val="20"/>
              </w:rPr>
              <w:t>Model 3 (DFS all cases)</w:t>
            </w:r>
          </w:p>
        </w:tc>
        <w:tc>
          <w:tcPr>
            <w:tcW w:w="1243" w:type="dxa"/>
            <w:tcBorders>
              <w:top w:val="single" w:sz="4" w:space="0" w:color="auto"/>
            </w:tcBorders>
            <w:vAlign w:val="center"/>
          </w:tcPr>
          <w:p w14:paraId="68500CFA" w14:textId="77777777" w:rsidR="004802F3" w:rsidRPr="00D834CC" w:rsidRDefault="004802F3" w:rsidP="00775F4E">
            <w:pPr>
              <w:spacing w:after="0" w:line="240" w:lineRule="auto"/>
              <w:rPr>
                <w:sz w:val="20"/>
                <w:szCs w:val="20"/>
              </w:rPr>
            </w:pPr>
          </w:p>
        </w:tc>
        <w:tc>
          <w:tcPr>
            <w:tcW w:w="1394" w:type="dxa"/>
            <w:tcBorders>
              <w:top w:val="single" w:sz="4" w:space="0" w:color="auto"/>
            </w:tcBorders>
            <w:vAlign w:val="center"/>
          </w:tcPr>
          <w:p w14:paraId="620EC589" w14:textId="77777777" w:rsidR="004802F3" w:rsidRPr="00D834CC" w:rsidRDefault="004802F3" w:rsidP="00775F4E">
            <w:pPr>
              <w:spacing w:after="0" w:line="240" w:lineRule="auto"/>
              <w:rPr>
                <w:sz w:val="20"/>
                <w:szCs w:val="20"/>
              </w:rPr>
            </w:pPr>
          </w:p>
        </w:tc>
        <w:tc>
          <w:tcPr>
            <w:tcW w:w="346" w:type="dxa"/>
            <w:tcBorders>
              <w:top w:val="single" w:sz="4" w:space="0" w:color="auto"/>
            </w:tcBorders>
          </w:tcPr>
          <w:p w14:paraId="6BBCF621" w14:textId="77777777" w:rsidR="004802F3" w:rsidRPr="00D834CC" w:rsidRDefault="004802F3" w:rsidP="00775F4E">
            <w:pPr>
              <w:spacing w:after="0" w:line="240" w:lineRule="auto"/>
              <w:rPr>
                <w:sz w:val="20"/>
                <w:szCs w:val="20"/>
              </w:rPr>
            </w:pPr>
          </w:p>
        </w:tc>
        <w:tc>
          <w:tcPr>
            <w:tcW w:w="1608" w:type="dxa"/>
            <w:tcBorders>
              <w:top w:val="single" w:sz="4" w:space="0" w:color="auto"/>
            </w:tcBorders>
            <w:vAlign w:val="center"/>
          </w:tcPr>
          <w:p w14:paraId="4B3B3644" w14:textId="77777777" w:rsidR="004802F3" w:rsidRPr="00D834CC" w:rsidRDefault="004802F3" w:rsidP="00775F4E">
            <w:pPr>
              <w:spacing w:after="0" w:line="240" w:lineRule="auto"/>
              <w:rPr>
                <w:sz w:val="20"/>
                <w:szCs w:val="20"/>
              </w:rPr>
            </w:pPr>
          </w:p>
        </w:tc>
        <w:tc>
          <w:tcPr>
            <w:tcW w:w="1132" w:type="dxa"/>
            <w:tcBorders>
              <w:top w:val="single" w:sz="4" w:space="0" w:color="auto"/>
            </w:tcBorders>
            <w:vAlign w:val="center"/>
          </w:tcPr>
          <w:p w14:paraId="399DA64C" w14:textId="77777777" w:rsidR="004802F3" w:rsidRPr="00D834CC" w:rsidRDefault="004802F3" w:rsidP="00775F4E">
            <w:pPr>
              <w:spacing w:after="0" w:line="240" w:lineRule="auto"/>
              <w:rPr>
                <w:sz w:val="20"/>
                <w:szCs w:val="20"/>
              </w:rPr>
            </w:pPr>
          </w:p>
        </w:tc>
      </w:tr>
      <w:tr w:rsidR="004802F3" w:rsidRPr="00D834CC" w14:paraId="3F9A38B9" w14:textId="77777777" w:rsidTr="00775F4E">
        <w:trPr>
          <w:trHeight w:val="283"/>
        </w:trPr>
        <w:tc>
          <w:tcPr>
            <w:tcW w:w="2136" w:type="dxa"/>
            <w:vAlign w:val="center"/>
          </w:tcPr>
          <w:p w14:paraId="0281184B" w14:textId="77777777" w:rsidR="004802F3" w:rsidRPr="00D834CC" w:rsidRDefault="004802F3" w:rsidP="00775F4E">
            <w:pPr>
              <w:spacing w:after="0" w:line="240" w:lineRule="auto"/>
              <w:ind w:left="283"/>
              <w:rPr>
                <w:sz w:val="20"/>
                <w:szCs w:val="20"/>
              </w:rPr>
            </w:pPr>
            <w:r w:rsidRPr="00D834CC">
              <w:rPr>
                <w:sz w:val="20"/>
                <w:szCs w:val="20"/>
              </w:rPr>
              <w:t>rs12302097</w:t>
            </w:r>
          </w:p>
        </w:tc>
        <w:tc>
          <w:tcPr>
            <w:tcW w:w="1641" w:type="dxa"/>
            <w:vAlign w:val="center"/>
          </w:tcPr>
          <w:p w14:paraId="2D8DB84F" w14:textId="77777777" w:rsidR="004802F3" w:rsidRPr="00D834CC" w:rsidRDefault="004802F3" w:rsidP="00775F4E">
            <w:pPr>
              <w:spacing w:after="0" w:line="240" w:lineRule="auto"/>
              <w:rPr>
                <w:sz w:val="20"/>
                <w:szCs w:val="20"/>
              </w:rPr>
            </w:pPr>
            <w:r w:rsidRPr="00D834CC">
              <w:rPr>
                <w:sz w:val="20"/>
                <w:szCs w:val="20"/>
              </w:rPr>
              <w:t>1.28 (1.13-1.46)</w:t>
            </w:r>
          </w:p>
        </w:tc>
        <w:tc>
          <w:tcPr>
            <w:tcW w:w="1243" w:type="dxa"/>
            <w:vAlign w:val="center"/>
          </w:tcPr>
          <w:p w14:paraId="30E477FC" w14:textId="77777777" w:rsidR="004802F3" w:rsidRPr="00D834CC" w:rsidRDefault="004802F3" w:rsidP="00775F4E">
            <w:pPr>
              <w:spacing w:after="0" w:line="240" w:lineRule="auto"/>
              <w:rPr>
                <w:sz w:val="20"/>
                <w:szCs w:val="20"/>
              </w:rPr>
            </w:pPr>
            <w:r w:rsidRPr="00D834CC">
              <w:rPr>
                <w:sz w:val="20"/>
                <w:szCs w:val="20"/>
              </w:rPr>
              <w:t>1.65x10</w:t>
            </w:r>
            <w:r w:rsidRPr="00D834CC">
              <w:rPr>
                <w:sz w:val="20"/>
                <w:szCs w:val="20"/>
                <w:vertAlign w:val="superscript"/>
              </w:rPr>
              <w:t>-4</w:t>
            </w:r>
          </w:p>
        </w:tc>
        <w:tc>
          <w:tcPr>
            <w:tcW w:w="1394" w:type="dxa"/>
            <w:vAlign w:val="center"/>
          </w:tcPr>
          <w:p w14:paraId="47DBBB63" w14:textId="77777777" w:rsidR="004802F3" w:rsidRPr="00D834CC" w:rsidRDefault="004802F3" w:rsidP="00775F4E">
            <w:pPr>
              <w:spacing w:after="0" w:line="240" w:lineRule="auto"/>
              <w:rPr>
                <w:sz w:val="20"/>
                <w:szCs w:val="20"/>
              </w:rPr>
            </w:pPr>
            <w:r w:rsidRPr="00D834CC">
              <w:rPr>
                <w:sz w:val="20"/>
                <w:szCs w:val="20"/>
              </w:rPr>
              <w:t>1312/5825</w:t>
            </w:r>
          </w:p>
        </w:tc>
        <w:tc>
          <w:tcPr>
            <w:tcW w:w="346" w:type="dxa"/>
          </w:tcPr>
          <w:p w14:paraId="53B0B1AF" w14:textId="77777777" w:rsidR="004802F3" w:rsidRPr="00D834CC" w:rsidRDefault="004802F3" w:rsidP="00775F4E">
            <w:pPr>
              <w:spacing w:after="0" w:line="240" w:lineRule="auto"/>
              <w:rPr>
                <w:sz w:val="20"/>
                <w:szCs w:val="20"/>
              </w:rPr>
            </w:pPr>
          </w:p>
        </w:tc>
        <w:tc>
          <w:tcPr>
            <w:tcW w:w="1608" w:type="dxa"/>
            <w:vAlign w:val="center"/>
          </w:tcPr>
          <w:p w14:paraId="3C9D75EB" w14:textId="77777777" w:rsidR="004802F3" w:rsidRPr="00D834CC" w:rsidRDefault="004802F3" w:rsidP="00775F4E">
            <w:pPr>
              <w:spacing w:after="0" w:line="240" w:lineRule="auto"/>
              <w:rPr>
                <w:sz w:val="20"/>
                <w:szCs w:val="20"/>
              </w:rPr>
            </w:pPr>
            <w:r w:rsidRPr="00D834CC">
              <w:rPr>
                <w:sz w:val="20"/>
                <w:szCs w:val="20"/>
              </w:rPr>
              <w:t>1.26 (1.10-1.44)</w:t>
            </w:r>
          </w:p>
        </w:tc>
        <w:tc>
          <w:tcPr>
            <w:tcW w:w="1132" w:type="dxa"/>
            <w:vAlign w:val="center"/>
          </w:tcPr>
          <w:p w14:paraId="7FC18F0F" w14:textId="77777777" w:rsidR="004802F3" w:rsidRPr="00D834CC" w:rsidRDefault="004802F3" w:rsidP="00775F4E">
            <w:pPr>
              <w:spacing w:after="0" w:line="240" w:lineRule="auto"/>
              <w:rPr>
                <w:sz w:val="20"/>
                <w:szCs w:val="20"/>
              </w:rPr>
            </w:pPr>
            <w:r w:rsidRPr="00D834CC">
              <w:rPr>
                <w:sz w:val="20"/>
                <w:szCs w:val="20"/>
              </w:rPr>
              <w:t>0.001</w:t>
            </w:r>
          </w:p>
        </w:tc>
      </w:tr>
      <w:tr w:rsidR="004802F3" w:rsidRPr="00D834CC" w14:paraId="14ED094B" w14:textId="77777777" w:rsidTr="00775F4E">
        <w:trPr>
          <w:trHeight w:val="283"/>
        </w:trPr>
        <w:tc>
          <w:tcPr>
            <w:tcW w:w="2136" w:type="dxa"/>
            <w:vAlign w:val="center"/>
          </w:tcPr>
          <w:p w14:paraId="1A7ED7DE" w14:textId="77777777" w:rsidR="004802F3" w:rsidRPr="00D834CC" w:rsidRDefault="004802F3" w:rsidP="00775F4E">
            <w:pPr>
              <w:spacing w:after="0" w:line="240" w:lineRule="auto"/>
              <w:ind w:left="283"/>
              <w:rPr>
                <w:sz w:val="20"/>
                <w:szCs w:val="20"/>
              </w:rPr>
            </w:pPr>
            <w:r w:rsidRPr="00D834CC">
              <w:rPr>
                <w:sz w:val="20"/>
                <w:szCs w:val="20"/>
              </w:rPr>
              <w:t>ER status</w:t>
            </w:r>
          </w:p>
        </w:tc>
        <w:tc>
          <w:tcPr>
            <w:tcW w:w="1641" w:type="dxa"/>
            <w:vAlign w:val="center"/>
          </w:tcPr>
          <w:p w14:paraId="0F2C1E24" w14:textId="77777777" w:rsidR="004802F3" w:rsidRPr="00D834CC" w:rsidRDefault="004802F3" w:rsidP="00775F4E">
            <w:pPr>
              <w:spacing w:after="0" w:line="240" w:lineRule="auto"/>
              <w:rPr>
                <w:sz w:val="20"/>
                <w:szCs w:val="20"/>
              </w:rPr>
            </w:pPr>
            <w:r w:rsidRPr="00D834CC">
              <w:rPr>
                <w:sz w:val="20"/>
                <w:szCs w:val="20"/>
              </w:rPr>
              <w:t>0.66 (0.59-0.74)</w:t>
            </w:r>
          </w:p>
        </w:tc>
        <w:tc>
          <w:tcPr>
            <w:tcW w:w="1243" w:type="dxa"/>
            <w:vAlign w:val="center"/>
          </w:tcPr>
          <w:p w14:paraId="2A8D114A" w14:textId="77777777" w:rsidR="004802F3" w:rsidRPr="00D834CC" w:rsidRDefault="004802F3" w:rsidP="00775F4E">
            <w:pPr>
              <w:spacing w:after="0" w:line="240" w:lineRule="auto"/>
              <w:rPr>
                <w:sz w:val="20"/>
                <w:szCs w:val="20"/>
              </w:rPr>
            </w:pPr>
            <w:r w:rsidRPr="00D834CC">
              <w:rPr>
                <w:sz w:val="20"/>
                <w:szCs w:val="20"/>
              </w:rPr>
              <w:t>7.11x10</w:t>
            </w:r>
            <w:r w:rsidRPr="00D834CC">
              <w:rPr>
                <w:sz w:val="20"/>
                <w:szCs w:val="20"/>
                <w:vertAlign w:val="superscript"/>
              </w:rPr>
              <w:t>-13</w:t>
            </w:r>
          </w:p>
        </w:tc>
        <w:tc>
          <w:tcPr>
            <w:tcW w:w="1394" w:type="dxa"/>
            <w:vAlign w:val="center"/>
          </w:tcPr>
          <w:p w14:paraId="00DCFEEE" w14:textId="77777777" w:rsidR="004802F3" w:rsidRPr="00D834CC" w:rsidRDefault="004802F3" w:rsidP="00775F4E">
            <w:pPr>
              <w:spacing w:after="0" w:line="240" w:lineRule="auto"/>
              <w:rPr>
                <w:sz w:val="20"/>
                <w:szCs w:val="20"/>
              </w:rPr>
            </w:pPr>
            <w:r w:rsidRPr="00D834CC">
              <w:rPr>
                <w:sz w:val="20"/>
                <w:szCs w:val="20"/>
              </w:rPr>
              <w:t>1298/5756</w:t>
            </w:r>
          </w:p>
        </w:tc>
        <w:tc>
          <w:tcPr>
            <w:tcW w:w="346" w:type="dxa"/>
          </w:tcPr>
          <w:p w14:paraId="392CA908" w14:textId="77777777" w:rsidR="004802F3" w:rsidRPr="00D834CC" w:rsidRDefault="004802F3" w:rsidP="00775F4E">
            <w:pPr>
              <w:spacing w:after="0" w:line="240" w:lineRule="auto"/>
              <w:rPr>
                <w:sz w:val="20"/>
                <w:szCs w:val="20"/>
              </w:rPr>
            </w:pPr>
          </w:p>
        </w:tc>
        <w:tc>
          <w:tcPr>
            <w:tcW w:w="1608" w:type="dxa"/>
            <w:vAlign w:val="center"/>
          </w:tcPr>
          <w:p w14:paraId="015D7712" w14:textId="77777777" w:rsidR="004802F3" w:rsidRPr="00D834CC" w:rsidRDefault="004802F3" w:rsidP="00775F4E">
            <w:pPr>
              <w:spacing w:after="0" w:line="240" w:lineRule="auto"/>
              <w:rPr>
                <w:sz w:val="20"/>
                <w:szCs w:val="20"/>
              </w:rPr>
            </w:pPr>
            <w:r w:rsidRPr="00D834CC">
              <w:rPr>
                <w:sz w:val="20"/>
                <w:szCs w:val="20"/>
              </w:rPr>
              <w:t>0.80 (0.70-0.91)</w:t>
            </w:r>
          </w:p>
        </w:tc>
        <w:tc>
          <w:tcPr>
            <w:tcW w:w="1132" w:type="dxa"/>
            <w:vAlign w:val="center"/>
          </w:tcPr>
          <w:p w14:paraId="79ADA056" w14:textId="77777777" w:rsidR="004802F3" w:rsidRPr="00D834CC" w:rsidRDefault="004802F3" w:rsidP="00775F4E">
            <w:pPr>
              <w:spacing w:after="0" w:line="240" w:lineRule="auto"/>
              <w:rPr>
                <w:sz w:val="20"/>
                <w:szCs w:val="20"/>
              </w:rPr>
            </w:pPr>
            <w:r w:rsidRPr="00D834CC">
              <w:rPr>
                <w:sz w:val="20"/>
                <w:szCs w:val="20"/>
              </w:rPr>
              <w:t>0.001</w:t>
            </w:r>
          </w:p>
        </w:tc>
      </w:tr>
      <w:tr w:rsidR="004802F3" w:rsidRPr="00D834CC" w14:paraId="5FB64052" w14:textId="77777777" w:rsidTr="00775F4E">
        <w:trPr>
          <w:trHeight w:val="283"/>
        </w:trPr>
        <w:tc>
          <w:tcPr>
            <w:tcW w:w="2136" w:type="dxa"/>
            <w:vAlign w:val="center"/>
          </w:tcPr>
          <w:p w14:paraId="648A3F9C" w14:textId="77777777" w:rsidR="004802F3" w:rsidRPr="00D834CC" w:rsidRDefault="004802F3" w:rsidP="00775F4E">
            <w:pPr>
              <w:spacing w:after="0" w:line="240" w:lineRule="auto"/>
              <w:ind w:left="283"/>
              <w:rPr>
                <w:sz w:val="20"/>
                <w:szCs w:val="20"/>
              </w:rPr>
            </w:pPr>
            <w:r w:rsidRPr="00D834CC">
              <w:rPr>
                <w:sz w:val="20"/>
                <w:szCs w:val="20"/>
              </w:rPr>
              <w:t>Grade</w:t>
            </w:r>
          </w:p>
        </w:tc>
        <w:tc>
          <w:tcPr>
            <w:tcW w:w="1641" w:type="dxa"/>
            <w:vAlign w:val="center"/>
          </w:tcPr>
          <w:p w14:paraId="26B73ACF" w14:textId="77777777" w:rsidR="004802F3" w:rsidRPr="00D834CC" w:rsidRDefault="004802F3" w:rsidP="00775F4E">
            <w:pPr>
              <w:spacing w:after="0" w:line="240" w:lineRule="auto"/>
              <w:rPr>
                <w:sz w:val="20"/>
                <w:szCs w:val="20"/>
              </w:rPr>
            </w:pPr>
            <w:r w:rsidRPr="00D834CC">
              <w:rPr>
                <w:sz w:val="20"/>
                <w:szCs w:val="20"/>
              </w:rPr>
              <w:t>1.50 (1.37-1.65)</w:t>
            </w:r>
          </w:p>
        </w:tc>
        <w:tc>
          <w:tcPr>
            <w:tcW w:w="1243" w:type="dxa"/>
            <w:vAlign w:val="center"/>
          </w:tcPr>
          <w:p w14:paraId="5E57E9B2" w14:textId="77777777" w:rsidR="004802F3" w:rsidRPr="00D834CC" w:rsidRDefault="004802F3" w:rsidP="00775F4E">
            <w:pPr>
              <w:spacing w:after="0" w:line="240" w:lineRule="auto"/>
              <w:rPr>
                <w:sz w:val="20"/>
                <w:szCs w:val="20"/>
              </w:rPr>
            </w:pPr>
            <w:r w:rsidRPr="00D834CC">
              <w:rPr>
                <w:sz w:val="20"/>
                <w:szCs w:val="20"/>
              </w:rPr>
              <w:t>1.00x10</w:t>
            </w:r>
            <w:r w:rsidRPr="00D834CC">
              <w:rPr>
                <w:sz w:val="20"/>
                <w:szCs w:val="20"/>
                <w:vertAlign w:val="superscript"/>
              </w:rPr>
              <w:t>-13</w:t>
            </w:r>
          </w:p>
        </w:tc>
        <w:tc>
          <w:tcPr>
            <w:tcW w:w="1394" w:type="dxa"/>
            <w:vAlign w:val="center"/>
          </w:tcPr>
          <w:p w14:paraId="6DAD2AFA" w14:textId="77777777" w:rsidR="004802F3" w:rsidRPr="00D834CC" w:rsidRDefault="004802F3" w:rsidP="00775F4E">
            <w:pPr>
              <w:spacing w:after="0" w:line="240" w:lineRule="auto"/>
              <w:rPr>
                <w:sz w:val="20"/>
                <w:szCs w:val="20"/>
              </w:rPr>
            </w:pPr>
            <w:r w:rsidRPr="00D834CC">
              <w:rPr>
                <w:sz w:val="20"/>
                <w:szCs w:val="20"/>
              </w:rPr>
              <w:t>1261/5695</w:t>
            </w:r>
          </w:p>
        </w:tc>
        <w:tc>
          <w:tcPr>
            <w:tcW w:w="346" w:type="dxa"/>
          </w:tcPr>
          <w:p w14:paraId="2756A671" w14:textId="77777777" w:rsidR="004802F3" w:rsidRPr="00D834CC" w:rsidRDefault="004802F3" w:rsidP="00775F4E">
            <w:pPr>
              <w:spacing w:after="0" w:line="240" w:lineRule="auto"/>
              <w:rPr>
                <w:sz w:val="20"/>
                <w:szCs w:val="20"/>
              </w:rPr>
            </w:pPr>
          </w:p>
        </w:tc>
        <w:tc>
          <w:tcPr>
            <w:tcW w:w="1608" w:type="dxa"/>
            <w:vAlign w:val="center"/>
          </w:tcPr>
          <w:p w14:paraId="423C0D00" w14:textId="77777777" w:rsidR="004802F3" w:rsidRPr="00D834CC" w:rsidRDefault="004802F3" w:rsidP="00775F4E">
            <w:pPr>
              <w:spacing w:after="0" w:line="240" w:lineRule="auto"/>
              <w:rPr>
                <w:sz w:val="20"/>
                <w:szCs w:val="20"/>
              </w:rPr>
            </w:pPr>
            <w:r w:rsidRPr="00D834CC">
              <w:rPr>
                <w:sz w:val="20"/>
                <w:szCs w:val="20"/>
              </w:rPr>
              <w:t>1.56 (1.40-1.73)</w:t>
            </w:r>
          </w:p>
        </w:tc>
        <w:tc>
          <w:tcPr>
            <w:tcW w:w="1132" w:type="dxa"/>
            <w:vAlign w:val="center"/>
          </w:tcPr>
          <w:p w14:paraId="14CB8B93" w14:textId="77777777" w:rsidR="004802F3" w:rsidRPr="00D834CC" w:rsidRDefault="004802F3" w:rsidP="00775F4E">
            <w:pPr>
              <w:spacing w:after="0" w:line="240" w:lineRule="auto"/>
              <w:rPr>
                <w:sz w:val="20"/>
                <w:szCs w:val="20"/>
              </w:rPr>
            </w:pPr>
            <w:r w:rsidRPr="00D834CC">
              <w:rPr>
                <w:sz w:val="20"/>
                <w:szCs w:val="20"/>
              </w:rPr>
              <w:t>1.01x10</w:t>
            </w:r>
            <w:r w:rsidRPr="00D834CC">
              <w:rPr>
                <w:sz w:val="20"/>
                <w:szCs w:val="20"/>
                <w:vertAlign w:val="superscript"/>
              </w:rPr>
              <w:t>-13</w:t>
            </w:r>
          </w:p>
        </w:tc>
      </w:tr>
      <w:tr w:rsidR="004802F3" w:rsidRPr="00D834CC" w14:paraId="3CE818DB" w14:textId="77777777" w:rsidTr="00775F4E">
        <w:trPr>
          <w:trHeight w:val="283"/>
        </w:trPr>
        <w:tc>
          <w:tcPr>
            <w:tcW w:w="2136" w:type="dxa"/>
            <w:vAlign w:val="center"/>
          </w:tcPr>
          <w:p w14:paraId="6DCE7349" w14:textId="77777777" w:rsidR="004802F3" w:rsidRPr="00D834CC" w:rsidRDefault="004802F3" w:rsidP="00775F4E">
            <w:pPr>
              <w:spacing w:after="0" w:line="240" w:lineRule="auto"/>
              <w:ind w:left="283"/>
              <w:rPr>
                <w:sz w:val="20"/>
                <w:szCs w:val="20"/>
              </w:rPr>
            </w:pPr>
            <w:r w:rsidRPr="00D834CC">
              <w:rPr>
                <w:sz w:val="20"/>
                <w:szCs w:val="20"/>
              </w:rPr>
              <w:t xml:space="preserve">Tumour size (mm)  </w:t>
            </w:r>
          </w:p>
        </w:tc>
        <w:tc>
          <w:tcPr>
            <w:tcW w:w="1641" w:type="dxa"/>
            <w:vAlign w:val="center"/>
          </w:tcPr>
          <w:p w14:paraId="2429AE22" w14:textId="77777777" w:rsidR="004802F3" w:rsidRPr="00D834CC" w:rsidRDefault="004802F3" w:rsidP="00775F4E">
            <w:pPr>
              <w:spacing w:after="0" w:line="240" w:lineRule="auto"/>
              <w:rPr>
                <w:sz w:val="20"/>
                <w:szCs w:val="20"/>
              </w:rPr>
            </w:pPr>
            <w:r w:rsidRPr="00D834CC">
              <w:rPr>
                <w:sz w:val="20"/>
                <w:szCs w:val="20"/>
              </w:rPr>
              <w:t>1.02 (1.02-1.02)</w:t>
            </w:r>
          </w:p>
        </w:tc>
        <w:tc>
          <w:tcPr>
            <w:tcW w:w="1243" w:type="dxa"/>
            <w:vAlign w:val="center"/>
          </w:tcPr>
          <w:p w14:paraId="6E0A1681" w14:textId="77777777" w:rsidR="004802F3" w:rsidRPr="00D834CC" w:rsidRDefault="004802F3" w:rsidP="00775F4E">
            <w:pPr>
              <w:spacing w:after="0" w:line="240" w:lineRule="auto"/>
              <w:rPr>
                <w:sz w:val="20"/>
                <w:szCs w:val="20"/>
              </w:rPr>
            </w:pPr>
            <w:r w:rsidRPr="00D834CC">
              <w:rPr>
                <w:sz w:val="20"/>
                <w:szCs w:val="20"/>
              </w:rPr>
              <w:t>1.00x10</w:t>
            </w:r>
            <w:r w:rsidRPr="00D834CC">
              <w:rPr>
                <w:sz w:val="20"/>
                <w:szCs w:val="20"/>
                <w:vertAlign w:val="superscript"/>
              </w:rPr>
              <w:t>-13</w:t>
            </w:r>
          </w:p>
        </w:tc>
        <w:tc>
          <w:tcPr>
            <w:tcW w:w="1394" w:type="dxa"/>
            <w:vAlign w:val="center"/>
          </w:tcPr>
          <w:p w14:paraId="140E4FFF" w14:textId="77777777" w:rsidR="004802F3" w:rsidRPr="00D834CC" w:rsidRDefault="004802F3" w:rsidP="00775F4E">
            <w:pPr>
              <w:spacing w:after="0" w:line="240" w:lineRule="auto"/>
              <w:rPr>
                <w:sz w:val="20"/>
                <w:szCs w:val="20"/>
              </w:rPr>
            </w:pPr>
            <w:r w:rsidRPr="00D834CC">
              <w:rPr>
                <w:sz w:val="20"/>
                <w:szCs w:val="20"/>
              </w:rPr>
              <w:t>1256/5711</w:t>
            </w:r>
          </w:p>
        </w:tc>
        <w:tc>
          <w:tcPr>
            <w:tcW w:w="346" w:type="dxa"/>
          </w:tcPr>
          <w:p w14:paraId="041FAA4E" w14:textId="77777777" w:rsidR="004802F3" w:rsidRPr="00D834CC" w:rsidRDefault="004802F3" w:rsidP="00775F4E">
            <w:pPr>
              <w:spacing w:after="0" w:line="240" w:lineRule="auto"/>
              <w:rPr>
                <w:sz w:val="20"/>
                <w:szCs w:val="20"/>
              </w:rPr>
            </w:pPr>
          </w:p>
        </w:tc>
        <w:tc>
          <w:tcPr>
            <w:tcW w:w="1608" w:type="dxa"/>
            <w:vAlign w:val="center"/>
          </w:tcPr>
          <w:p w14:paraId="4DD51C72" w14:textId="77777777" w:rsidR="004802F3" w:rsidRPr="00D834CC" w:rsidRDefault="004802F3" w:rsidP="00775F4E">
            <w:pPr>
              <w:spacing w:after="0" w:line="240" w:lineRule="auto"/>
              <w:rPr>
                <w:sz w:val="20"/>
                <w:szCs w:val="20"/>
              </w:rPr>
            </w:pPr>
            <w:r w:rsidRPr="00D834CC">
              <w:rPr>
                <w:sz w:val="20"/>
                <w:szCs w:val="20"/>
              </w:rPr>
              <w:t>1.02 (1.01-1.02)</w:t>
            </w:r>
          </w:p>
        </w:tc>
        <w:tc>
          <w:tcPr>
            <w:tcW w:w="1132" w:type="dxa"/>
            <w:vAlign w:val="center"/>
          </w:tcPr>
          <w:p w14:paraId="03B11E67" w14:textId="77777777" w:rsidR="004802F3" w:rsidRPr="00D834CC" w:rsidRDefault="004802F3" w:rsidP="00775F4E">
            <w:pPr>
              <w:spacing w:after="0" w:line="240" w:lineRule="auto"/>
              <w:rPr>
                <w:sz w:val="20"/>
                <w:szCs w:val="20"/>
              </w:rPr>
            </w:pPr>
            <w:r w:rsidRPr="00D834CC">
              <w:rPr>
                <w:sz w:val="20"/>
                <w:szCs w:val="20"/>
              </w:rPr>
              <w:t>1.00x10</w:t>
            </w:r>
            <w:r w:rsidRPr="00D834CC">
              <w:rPr>
                <w:sz w:val="20"/>
                <w:szCs w:val="20"/>
                <w:vertAlign w:val="superscript"/>
              </w:rPr>
              <w:t>-13</w:t>
            </w:r>
          </w:p>
        </w:tc>
      </w:tr>
      <w:tr w:rsidR="004802F3" w:rsidRPr="00D834CC" w14:paraId="1B61C762" w14:textId="77777777" w:rsidTr="00775F4E">
        <w:trPr>
          <w:trHeight w:val="283"/>
        </w:trPr>
        <w:tc>
          <w:tcPr>
            <w:tcW w:w="2136" w:type="dxa"/>
            <w:vAlign w:val="center"/>
          </w:tcPr>
          <w:p w14:paraId="2F0E4F51" w14:textId="77777777" w:rsidR="004802F3" w:rsidRPr="00D834CC" w:rsidRDefault="004802F3" w:rsidP="00775F4E">
            <w:pPr>
              <w:spacing w:after="0" w:line="240" w:lineRule="auto"/>
              <w:ind w:left="283"/>
              <w:rPr>
                <w:sz w:val="20"/>
                <w:szCs w:val="20"/>
              </w:rPr>
            </w:pPr>
            <w:r w:rsidRPr="00D834CC">
              <w:rPr>
                <w:sz w:val="20"/>
                <w:szCs w:val="20"/>
              </w:rPr>
              <w:t>Nodal status</w:t>
            </w:r>
          </w:p>
        </w:tc>
        <w:tc>
          <w:tcPr>
            <w:tcW w:w="1641" w:type="dxa"/>
            <w:vAlign w:val="center"/>
          </w:tcPr>
          <w:p w14:paraId="5305B463" w14:textId="77777777" w:rsidR="004802F3" w:rsidRPr="00D834CC" w:rsidRDefault="004802F3" w:rsidP="00775F4E">
            <w:pPr>
              <w:spacing w:after="0" w:line="240" w:lineRule="auto"/>
              <w:rPr>
                <w:sz w:val="20"/>
                <w:szCs w:val="20"/>
              </w:rPr>
            </w:pPr>
            <w:r w:rsidRPr="00D834CC">
              <w:rPr>
                <w:sz w:val="20"/>
                <w:szCs w:val="20"/>
              </w:rPr>
              <w:t>1.98 (1.75-2.24)</w:t>
            </w:r>
          </w:p>
        </w:tc>
        <w:tc>
          <w:tcPr>
            <w:tcW w:w="1243" w:type="dxa"/>
            <w:vAlign w:val="center"/>
          </w:tcPr>
          <w:p w14:paraId="1CE60B44" w14:textId="77777777" w:rsidR="004802F3" w:rsidRPr="00D834CC" w:rsidRDefault="004802F3" w:rsidP="00775F4E">
            <w:pPr>
              <w:spacing w:after="0" w:line="240" w:lineRule="auto"/>
              <w:rPr>
                <w:sz w:val="20"/>
                <w:szCs w:val="20"/>
              </w:rPr>
            </w:pPr>
            <w:r w:rsidRPr="00D834CC">
              <w:rPr>
                <w:sz w:val="20"/>
                <w:szCs w:val="20"/>
              </w:rPr>
              <w:t>1.00x10</w:t>
            </w:r>
            <w:r w:rsidRPr="00D834CC">
              <w:rPr>
                <w:sz w:val="20"/>
                <w:szCs w:val="20"/>
                <w:vertAlign w:val="superscript"/>
              </w:rPr>
              <w:t>-13</w:t>
            </w:r>
          </w:p>
        </w:tc>
        <w:tc>
          <w:tcPr>
            <w:tcW w:w="1394" w:type="dxa"/>
            <w:vAlign w:val="center"/>
          </w:tcPr>
          <w:p w14:paraId="404AE640" w14:textId="77777777" w:rsidR="004802F3" w:rsidRPr="00D834CC" w:rsidRDefault="004802F3" w:rsidP="00775F4E">
            <w:pPr>
              <w:spacing w:after="0" w:line="240" w:lineRule="auto"/>
              <w:rPr>
                <w:sz w:val="20"/>
                <w:szCs w:val="20"/>
              </w:rPr>
            </w:pPr>
            <w:r w:rsidRPr="00D834CC">
              <w:rPr>
                <w:sz w:val="20"/>
                <w:szCs w:val="20"/>
              </w:rPr>
              <w:t>1274/5747</w:t>
            </w:r>
          </w:p>
        </w:tc>
        <w:tc>
          <w:tcPr>
            <w:tcW w:w="346" w:type="dxa"/>
          </w:tcPr>
          <w:p w14:paraId="14700815" w14:textId="77777777" w:rsidR="004802F3" w:rsidRPr="00D834CC" w:rsidRDefault="004802F3" w:rsidP="00775F4E">
            <w:pPr>
              <w:spacing w:after="0" w:line="240" w:lineRule="auto"/>
              <w:rPr>
                <w:sz w:val="20"/>
                <w:szCs w:val="20"/>
              </w:rPr>
            </w:pPr>
          </w:p>
        </w:tc>
        <w:tc>
          <w:tcPr>
            <w:tcW w:w="1608" w:type="dxa"/>
            <w:vAlign w:val="center"/>
          </w:tcPr>
          <w:p w14:paraId="28F2D783" w14:textId="77777777" w:rsidR="004802F3" w:rsidRPr="00D834CC" w:rsidRDefault="004802F3" w:rsidP="00775F4E">
            <w:pPr>
              <w:spacing w:after="0" w:line="240" w:lineRule="auto"/>
              <w:rPr>
                <w:sz w:val="20"/>
                <w:szCs w:val="20"/>
              </w:rPr>
            </w:pPr>
            <w:r w:rsidRPr="00D834CC">
              <w:rPr>
                <w:sz w:val="20"/>
                <w:szCs w:val="20"/>
              </w:rPr>
              <w:t>2.10 (1.84-2.41)</w:t>
            </w:r>
          </w:p>
        </w:tc>
        <w:tc>
          <w:tcPr>
            <w:tcW w:w="1132" w:type="dxa"/>
            <w:vAlign w:val="center"/>
          </w:tcPr>
          <w:p w14:paraId="074273D1" w14:textId="77777777" w:rsidR="004802F3" w:rsidRPr="00D834CC" w:rsidRDefault="004802F3" w:rsidP="00775F4E">
            <w:pPr>
              <w:spacing w:after="0" w:line="240" w:lineRule="auto"/>
              <w:rPr>
                <w:sz w:val="20"/>
                <w:szCs w:val="20"/>
              </w:rPr>
            </w:pPr>
            <w:r w:rsidRPr="00D834CC">
              <w:rPr>
                <w:sz w:val="20"/>
                <w:szCs w:val="20"/>
              </w:rPr>
              <w:t>1.00x10</w:t>
            </w:r>
            <w:r w:rsidRPr="00D834CC">
              <w:rPr>
                <w:sz w:val="20"/>
                <w:szCs w:val="20"/>
                <w:vertAlign w:val="superscript"/>
              </w:rPr>
              <w:t>-13</w:t>
            </w:r>
          </w:p>
        </w:tc>
      </w:tr>
      <w:tr w:rsidR="004802F3" w:rsidRPr="00D834CC" w14:paraId="553B50EF" w14:textId="77777777" w:rsidTr="00775F4E">
        <w:trPr>
          <w:trHeight w:val="283"/>
        </w:trPr>
        <w:tc>
          <w:tcPr>
            <w:tcW w:w="2136" w:type="dxa"/>
            <w:tcBorders>
              <w:bottom w:val="single" w:sz="4" w:space="0" w:color="auto"/>
            </w:tcBorders>
            <w:vAlign w:val="center"/>
          </w:tcPr>
          <w:p w14:paraId="112AC5C2" w14:textId="77777777" w:rsidR="004802F3" w:rsidRPr="00D834CC" w:rsidRDefault="004802F3" w:rsidP="00775F4E">
            <w:pPr>
              <w:spacing w:after="0" w:line="240" w:lineRule="auto"/>
              <w:ind w:left="283"/>
              <w:rPr>
                <w:sz w:val="20"/>
                <w:szCs w:val="20"/>
              </w:rPr>
            </w:pPr>
            <w:r w:rsidRPr="00D834CC">
              <w:rPr>
                <w:sz w:val="20"/>
                <w:szCs w:val="20"/>
              </w:rPr>
              <w:t>Cohort</w:t>
            </w:r>
          </w:p>
        </w:tc>
        <w:tc>
          <w:tcPr>
            <w:tcW w:w="1641" w:type="dxa"/>
            <w:tcBorders>
              <w:bottom w:val="single" w:sz="4" w:space="0" w:color="auto"/>
            </w:tcBorders>
            <w:vAlign w:val="center"/>
          </w:tcPr>
          <w:p w14:paraId="30F15E12" w14:textId="77777777" w:rsidR="004802F3" w:rsidRPr="00D834CC" w:rsidRDefault="004802F3" w:rsidP="00775F4E">
            <w:pPr>
              <w:spacing w:after="0" w:line="240" w:lineRule="auto"/>
              <w:rPr>
                <w:sz w:val="20"/>
                <w:szCs w:val="20"/>
              </w:rPr>
            </w:pPr>
            <w:r w:rsidRPr="00D834CC">
              <w:rPr>
                <w:sz w:val="20"/>
                <w:szCs w:val="20"/>
              </w:rPr>
              <w:t>0.61 (0.58-0.64)</w:t>
            </w:r>
          </w:p>
        </w:tc>
        <w:tc>
          <w:tcPr>
            <w:tcW w:w="1243" w:type="dxa"/>
            <w:tcBorders>
              <w:bottom w:val="single" w:sz="4" w:space="0" w:color="auto"/>
            </w:tcBorders>
            <w:vAlign w:val="center"/>
          </w:tcPr>
          <w:p w14:paraId="36B2B407" w14:textId="77777777" w:rsidR="004802F3" w:rsidRPr="00D834CC" w:rsidRDefault="004802F3" w:rsidP="00775F4E">
            <w:pPr>
              <w:spacing w:after="0" w:line="240" w:lineRule="auto"/>
              <w:rPr>
                <w:sz w:val="20"/>
                <w:szCs w:val="20"/>
              </w:rPr>
            </w:pPr>
            <w:r w:rsidRPr="00D834CC">
              <w:rPr>
                <w:sz w:val="20"/>
                <w:szCs w:val="20"/>
              </w:rPr>
              <w:t>1.00x10</w:t>
            </w:r>
            <w:r w:rsidRPr="00D834CC">
              <w:rPr>
                <w:sz w:val="20"/>
                <w:szCs w:val="20"/>
                <w:vertAlign w:val="superscript"/>
              </w:rPr>
              <w:t>-13</w:t>
            </w:r>
          </w:p>
        </w:tc>
        <w:tc>
          <w:tcPr>
            <w:tcW w:w="1394" w:type="dxa"/>
            <w:tcBorders>
              <w:bottom w:val="single" w:sz="4" w:space="0" w:color="auto"/>
            </w:tcBorders>
            <w:vAlign w:val="center"/>
          </w:tcPr>
          <w:p w14:paraId="00B14212" w14:textId="77777777" w:rsidR="004802F3" w:rsidRPr="00D834CC" w:rsidRDefault="004802F3" w:rsidP="00775F4E">
            <w:pPr>
              <w:spacing w:after="0" w:line="240" w:lineRule="auto"/>
              <w:rPr>
                <w:sz w:val="20"/>
                <w:szCs w:val="20"/>
              </w:rPr>
            </w:pPr>
            <w:r w:rsidRPr="00D834CC">
              <w:rPr>
                <w:sz w:val="20"/>
                <w:szCs w:val="20"/>
              </w:rPr>
              <w:t>1316/5840</w:t>
            </w:r>
          </w:p>
        </w:tc>
        <w:tc>
          <w:tcPr>
            <w:tcW w:w="346" w:type="dxa"/>
            <w:tcBorders>
              <w:bottom w:val="single" w:sz="4" w:space="0" w:color="auto"/>
            </w:tcBorders>
          </w:tcPr>
          <w:p w14:paraId="2B4051A1" w14:textId="77777777" w:rsidR="004802F3" w:rsidRPr="00D834CC" w:rsidRDefault="004802F3" w:rsidP="00775F4E">
            <w:pPr>
              <w:spacing w:after="0" w:line="240" w:lineRule="auto"/>
              <w:rPr>
                <w:sz w:val="20"/>
                <w:szCs w:val="20"/>
              </w:rPr>
            </w:pPr>
          </w:p>
        </w:tc>
        <w:tc>
          <w:tcPr>
            <w:tcW w:w="1608" w:type="dxa"/>
            <w:tcBorders>
              <w:bottom w:val="single" w:sz="4" w:space="0" w:color="auto"/>
            </w:tcBorders>
            <w:vAlign w:val="center"/>
          </w:tcPr>
          <w:p w14:paraId="5D8863F5" w14:textId="77777777" w:rsidR="004802F3" w:rsidRPr="00D834CC" w:rsidRDefault="004802F3" w:rsidP="00775F4E">
            <w:pPr>
              <w:spacing w:after="0" w:line="240" w:lineRule="auto"/>
              <w:rPr>
                <w:sz w:val="20"/>
                <w:szCs w:val="20"/>
              </w:rPr>
            </w:pPr>
            <w:r w:rsidRPr="00D834CC">
              <w:rPr>
                <w:sz w:val="20"/>
                <w:szCs w:val="20"/>
              </w:rPr>
              <w:t>0.58 (0.55-0.62)</w:t>
            </w:r>
          </w:p>
        </w:tc>
        <w:tc>
          <w:tcPr>
            <w:tcW w:w="1132" w:type="dxa"/>
            <w:tcBorders>
              <w:bottom w:val="single" w:sz="4" w:space="0" w:color="auto"/>
            </w:tcBorders>
            <w:vAlign w:val="center"/>
          </w:tcPr>
          <w:p w14:paraId="546F8482" w14:textId="77777777" w:rsidR="004802F3" w:rsidRPr="00D834CC" w:rsidRDefault="004802F3" w:rsidP="00775F4E">
            <w:pPr>
              <w:spacing w:after="0" w:line="240" w:lineRule="auto"/>
              <w:rPr>
                <w:sz w:val="20"/>
                <w:szCs w:val="20"/>
              </w:rPr>
            </w:pPr>
            <w:r w:rsidRPr="00D834CC">
              <w:rPr>
                <w:sz w:val="20"/>
                <w:szCs w:val="20"/>
              </w:rPr>
              <w:t>1.00x10</w:t>
            </w:r>
            <w:r w:rsidRPr="00D834CC">
              <w:rPr>
                <w:sz w:val="20"/>
                <w:szCs w:val="20"/>
                <w:vertAlign w:val="superscript"/>
              </w:rPr>
              <w:t>-13</w:t>
            </w:r>
          </w:p>
        </w:tc>
      </w:tr>
      <w:tr w:rsidR="004802F3" w:rsidRPr="00D834CC" w14:paraId="020310A2" w14:textId="77777777" w:rsidTr="00775F4E">
        <w:trPr>
          <w:trHeight w:val="283"/>
        </w:trPr>
        <w:tc>
          <w:tcPr>
            <w:tcW w:w="2136" w:type="dxa"/>
            <w:tcBorders>
              <w:top w:val="single" w:sz="4" w:space="0" w:color="auto"/>
            </w:tcBorders>
            <w:vAlign w:val="center"/>
          </w:tcPr>
          <w:p w14:paraId="5F9CB544" w14:textId="77777777" w:rsidR="004802F3" w:rsidRPr="00D834CC" w:rsidRDefault="004802F3" w:rsidP="00775F4E">
            <w:pPr>
              <w:spacing w:after="0" w:line="240" w:lineRule="auto"/>
              <w:rPr>
                <w:i/>
                <w:iCs/>
                <w:sz w:val="20"/>
                <w:szCs w:val="20"/>
              </w:rPr>
            </w:pPr>
            <w:r w:rsidRPr="00D834CC">
              <w:rPr>
                <w:i/>
                <w:iCs/>
                <w:sz w:val="20"/>
                <w:szCs w:val="20"/>
              </w:rPr>
              <w:t>Model 4 (OS all cases)</w:t>
            </w:r>
          </w:p>
        </w:tc>
        <w:tc>
          <w:tcPr>
            <w:tcW w:w="1641" w:type="dxa"/>
            <w:tcBorders>
              <w:top w:val="single" w:sz="4" w:space="0" w:color="auto"/>
            </w:tcBorders>
            <w:vAlign w:val="center"/>
          </w:tcPr>
          <w:p w14:paraId="19E2E6BE" w14:textId="77777777" w:rsidR="004802F3" w:rsidRPr="00D834CC" w:rsidRDefault="004802F3" w:rsidP="00775F4E">
            <w:pPr>
              <w:spacing w:after="0" w:line="240" w:lineRule="auto"/>
              <w:rPr>
                <w:sz w:val="20"/>
                <w:szCs w:val="20"/>
              </w:rPr>
            </w:pPr>
          </w:p>
        </w:tc>
        <w:tc>
          <w:tcPr>
            <w:tcW w:w="1243" w:type="dxa"/>
            <w:tcBorders>
              <w:top w:val="single" w:sz="4" w:space="0" w:color="auto"/>
            </w:tcBorders>
            <w:vAlign w:val="center"/>
          </w:tcPr>
          <w:p w14:paraId="30BAD639" w14:textId="77777777" w:rsidR="004802F3" w:rsidRPr="00D834CC" w:rsidRDefault="004802F3" w:rsidP="00775F4E">
            <w:pPr>
              <w:spacing w:after="0" w:line="240" w:lineRule="auto"/>
              <w:rPr>
                <w:sz w:val="20"/>
                <w:szCs w:val="20"/>
              </w:rPr>
            </w:pPr>
          </w:p>
        </w:tc>
        <w:tc>
          <w:tcPr>
            <w:tcW w:w="1394" w:type="dxa"/>
            <w:tcBorders>
              <w:top w:val="single" w:sz="4" w:space="0" w:color="auto"/>
            </w:tcBorders>
            <w:vAlign w:val="center"/>
          </w:tcPr>
          <w:p w14:paraId="0AB92253" w14:textId="77777777" w:rsidR="004802F3" w:rsidRPr="00D834CC" w:rsidRDefault="004802F3" w:rsidP="00775F4E">
            <w:pPr>
              <w:spacing w:after="0" w:line="240" w:lineRule="auto"/>
              <w:rPr>
                <w:sz w:val="20"/>
                <w:szCs w:val="20"/>
              </w:rPr>
            </w:pPr>
          </w:p>
        </w:tc>
        <w:tc>
          <w:tcPr>
            <w:tcW w:w="346" w:type="dxa"/>
            <w:tcBorders>
              <w:top w:val="single" w:sz="4" w:space="0" w:color="auto"/>
            </w:tcBorders>
          </w:tcPr>
          <w:p w14:paraId="7B6686EA" w14:textId="77777777" w:rsidR="004802F3" w:rsidRPr="00D834CC" w:rsidRDefault="004802F3" w:rsidP="00775F4E">
            <w:pPr>
              <w:spacing w:after="0" w:line="240" w:lineRule="auto"/>
              <w:rPr>
                <w:sz w:val="20"/>
                <w:szCs w:val="20"/>
              </w:rPr>
            </w:pPr>
          </w:p>
        </w:tc>
        <w:tc>
          <w:tcPr>
            <w:tcW w:w="1608" w:type="dxa"/>
            <w:tcBorders>
              <w:top w:val="single" w:sz="4" w:space="0" w:color="auto"/>
            </w:tcBorders>
            <w:vAlign w:val="center"/>
          </w:tcPr>
          <w:p w14:paraId="2752CB20" w14:textId="77777777" w:rsidR="004802F3" w:rsidRPr="00D834CC" w:rsidRDefault="004802F3" w:rsidP="00775F4E">
            <w:pPr>
              <w:spacing w:after="0" w:line="240" w:lineRule="auto"/>
              <w:rPr>
                <w:sz w:val="20"/>
                <w:szCs w:val="20"/>
              </w:rPr>
            </w:pPr>
          </w:p>
        </w:tc>
        <w:tc>
          <w:tcPr>
            <w:tcW w:w="1132" w:type="dxa"/>
            <w:tcBorders>
              <w:top w:val="single" w:sz="4" w:space="0" w:color="auto"/>
            </w:tcBorders>
            <w:vAlign w:val="center"/>
          </w:tcPr>
          <w:p w14:paraId="2E4757E1" w14:textId="77777777" w:rsidR="004802F3" w:rsidRPr="00D834CC" w:rsidRDefault="004802F3" w:rsidP="00775F4E">
            <w:pPr>
              <w:spacing w:after="0" w:line="240" w:lineRule="auto"/>
              <w:rPr>
                <w:sz w:val="20"/>
                <w:szCs w:val="20"/>
              </w:rPr>
            </w:pPr>
          </w:p>
        </w:tc>
      </w:tr>
      <w:tr w:rsidR="004802F3" w:rsidRPr="00D834CC" w14:paraId="1E621731" w14:textId="77777777" w:rsidTr="00775F4E">
        <w:trPr>
          <w:trHeight w:val="283"/>
        </w:trPr>
        <w:tc>
          <w:tcPr>
            <w:tcW w:w="2136" w:type="dxa"/>
            <w:vAlign w:val="center"/>
          </w:tcPr>
          <w:p w14:paraId="4AA1CBAD" w14:textId="77777777" w:rsidR="004802F3" w:rsidRPr="00D834CC" w:rsidRDefault="004802F3" w:rsidP="00775F4E">
            <w:pPr>
              <w:spacing w:after="0" w:line="240" w:lineRule="auto"/>
              <w:ind w:left="283"/>
              <w:rPr>
                <w:sz w:val="20"/>
                <w:szCs w:val="20"/>
              </w:rPr>
            </w:pPr>
            <w:r w:rsidRPr="00D834CC">
              <w:rPr>
                <w:sz w:val="20"/>
                <w:szCs w:val="20"/>
              </w:rPr>
              <w:t>rs410155</w:t>
            </w:r>
          </w:p>
        </w:tc>
        <w:tc>
          <w:tcPr>
            <w:tcW w:w="1641" w:type="dxa"/>
            <w:vAlign w:val="center"/>
          </w:tcPr>
          <w:p w14:paraId="3C0F87DD" w14:textId="77777777" w:rsidR="004802F3" w:rsidRPr="00D834CC" w:rsidRDefault="004802F3" w:rsidP="00775F4E">
            <w:pPr>
              <w:spacing w:after="0" w:line="240" w:lineRule="auto"/>
              <w:rPr>
                <w:sz w:val="20"/>
                <w:szCs w:val="20"/>
              </w:rPr>
            </w:pPr>
            <w:r w:rsidRPr="00D834CC">
              <w:rPr>
                <w:sz w:val="20"/>
                <w:szCs w:val="20"/>
              </w:rPr>
              <w:t>1.20 (1.04-1.39)</w:t>
            </w:r>
          </w:p>
        </w:tc>
        <w:tc>
          <w:tcPr>
            <w:tcW w:w="1243" w:type="dxa"/>
            <w:vAlign w:val="center"/>
          </w:tcPr>
          <w:p w14:paraId="3ADBF5DD" w14:textId="77777777" w:rsidR="004802F3" w:rsidRPr="00D834CC" w:rsidRDefault="004802F3" w:rsidP="00775F4E">
            <w:pPr>
              <w:spacing w:after="0" w:line="240" w:lineRule="auto"/>
              <w:rPr>
                <w:sz w:val="20"/>
                <w:szCs w:val="20"/>
              </w:rPr>
            </w:pPr>
            <w:r w:rsidRPr="00D834CC">
              <w:rPr>
                <w:sz w:val="20"/>
                <w:szCs w:val="20"/>
              </w:rPr>
              <w:t>0.0154</w:t>
            </w:r>
          </w:p>
        </w:tc>
        <w:tc>
          <w:tcPr>
            <w:tcW w:w="1394" w:type="dxa"/>
            <w:vAlign w:val="center"/>
          </w:tcPr>
          <w:p w14:paraId="2373EB31" w14:textId="77777777" w:rsidR="004802F3" w:rsidRPr="00D834CC" w:rsidRDefault="004802F3" w:rsidP="00775F4E">
            <w:pPr>
              <w:spacing w:after="0" w:line="240" w:lineRule="auto"/>
              <w:rPr>
                <w:sz w:val="20"/>
                <w:szCs w:val="20"/>
              </w:rPr>
            </w:pPr>
            <w:r w:rsidRPr="00D834CC">
              <w:rPr>
                <w:sz w:val="20"/>
                <w:szCs w:val="20"/>
              </w:rPr>
              <w:t>1063/5945</w:t>
            </w:r>
          </w:p>
        </w:tc>
        <w:tc>
          <w:tcPr>
            <w:tcW w:w="346" w:type="dxa"/>
          </w:tcPr>
          <w:p w14:paraId="31126A5A" w14:textId="77777777" w:rsidR="004802F3" w:rsidRPr="00D834CC" w:rsidRDefault="004802F3" w:rsidP="00775F4E">
            <w:pPr>
              <w:spacing w:after="0" w:line="240" w:lineRule="auto"/>
              <w:rPr>
                <w:sz w:val="20"/>
                <w:szCs w:val="20"/>
              </w:rPr>
            </w:pPr>
          </w:p>
        </w:tc>
        <w:tc>
          <w:tcPr>
            <w:tcW w:w="1608" w:type="dxa"/>
            <w:vAlign w:val="center"/>
          </w:tcPr>
          <w:p w14:paraId="2A86D756" w14:textId="77777777" w:rsidR="004802F3" w:rsidRPr="00D834CC" w:rsidRDefault="004802F3" w:rsidP="00775F4E">
            <w:pPr>
              <w:spacing w:after="0" w:line="240" w:lineRule="auto"/>
              <w:rPr>
                <w:sz w:val="20"/>
                <w:szCs w:val="20"/>
              </w:rPr>
            </w:pPr>
            <w:r w:rsidRPr="00D834CC">
              <w:rPr>
                <w:sz w:val="20"/>
                <w:szCs w:val="20"/>
              </w:rPr>
              <w:t>1.28 (1.09-1.51)</w:t>
            </w:r>
          </w:p>
        </w:tc>
        <w:tc>
          <w:tcPr>
            <w:tcW w:w="1132" w:type="dxa"/>
            <w:vAlign w:val="center"/>
          </w:tcPr>
          <w:p w14:paraId="11FFD384" w14:textId="77777777" w:rsidR="004802F3" w:rsidRPr="00D834CC" w:rsidRDefault="004802F3" w:rsidP="00775F4E">
            <w:pPr>
              <w:spacing w:after="0" w:line="240" w:lineRule="auto"/>
              <w:rPr>
                <w:sz w:val="20"/>
                <w:szCs w:val="20"/>
              </w:rPr>
            </w:pPr>
            <w:r w:rsidRPr="00D834CC">
              <w:rPr>
                <w:sz w:val="20"/>
                <w:szCs w:val="20"/>
              </w:rPr>
              <w:t>0.0023</w:t>
            </w:r>
          </w:p>
        </w:tc>
      </w:tr>
      <w:tr w:rsidR="004802F3" w:rsidRPr="00D834CC" w14:paraId="5AA175CD" w14:textId="77777777" w:rsidTr="00775F4E">
        <w:trPr>
          <w:trHeight w:val="283"/>
        </w:trPr>
        <w:tc>
          <w:tcPr>
            <w:tcW w:w="2136" w:type="dxa"/>
            <w:vAlign w:val="center"/>
          </w:tcPr>
          <w:p w14:paraId="34207B08" w14:textId="77777777" w:rsidR="004802F3" w:rsidRPr="00D834CC" w:rsidRDefault="004802F3" w:rsidP="00775F4E">
            <w:pPr>
              <w:spacing w:after="0" w:line="240" w:lineRule="auto"/>
              <w:ind w:left="283"/>
              <w:rPr>
                <w:sz w:val="20"/>
                <w:szCs w:val="20"/>
              </w:rPr>
            </w:pPr>
            <w:r w:rsidRPr="00D834CC">
              <w:rPr>
                <w:sz w:val="20"/>
                <w:szCs w:val="20"/>
              </w:rPr>
              <w:t>ER status</w:t>
            </w:r>
          </w:p>
        </w:tc>
        <w:tc>
          <w:tcPr>
            <w:tcW w:w="1641" w:type="dxa"/>
            <w:vAlign w:val="center"/>
          </w:tcPr>
          <w:p w14:paraId="5D1CBFA4" w14:textId="77777777" w:rsidR="004802F3" w:rsidRPr="00D834CC" w:rsidRDefault="004802F3" w:rsidP="00775F4E">
            <w:pPr>
              <w:spacing w:after="0" w:line="240" w:lineRule="auto"/>
              <w:rPr>
                <w:sz w:val="20"/>
                <w:szCs w:val="20"/>
              </w:rPr>
            </w:pPr>
            <w:r w:rsidRPr="00D834CC">
              <w:rPr>
                <w:sz w:val="20"/>
                <w:szCs w:val="20"/>
              </w:rPr>
              <w:t>0.60 (0.53-0.68)</w:t>
            </w:r>
          </w:p>
        </w:tc>
        <w:tc>
          <w:tcPr>
            <w:tcW w:w="1243" w:type="dxa"/>
            <w:vAlign w:val="center"/>
          </w:tcPr>
          <w:p w14:paraId="32F0D956" w14:textId="77777777" w:rsidR="004802F3" w:rsidRPr="00D834CC" w:rsidRDefault="004802F3" w:rsidP="00775F4E">
            <w:pPr>
              <w:spacing w:after="0" w:line="240" w:lineRule="auto"/>
              <w:rPr>
                <w:sz w:val="20"/>
                <w:szCs w:val="20"/>
              </w:rPr>
            </w:pPr>
            <w:r w:rsidRPr="00D834CC">
              <w:rPr>
                <w:sz w:val="20"/>
                <w:szCs w:val="20"/>
              </w:rPr>
              <w:t>1.00x10</w:t>
            </w:r>
            <w:r w:rsidRPr="00D834CC">
              <w:rPr>
                <w:sz w:val="20"/>
                <w:szCs w:val="20"/>
                <w:vertAlign w:val="superscript"/>
              </w:rPr>
              <w:t>-13</w:t>
            </w:r>
          </w:p>
        </w:tc>
        <w:tc>
          <w:tcPr>
            <w:tcW w:w="1394" w:type="dxa"/>
            <w:vAlign w:val="center"/>
          </w:tcPr>
          <w:p w14:paraId="5CCE7B27" w14:textId="77777777" w:rsidR="004802F3" w:rsidRPr="00D834CC" w:rsidRDefault="004802F3" w:rsidP="00775F4E">
            <w:pPr>
              <w:spacing w:after="0" w:line="240" w:lineRule="auto"/>
              <w:rPr>
                <w:sz w:val="20"/>
                <w:szCs w:val="20"/>
              </w:rPr>
            </w:pPr>
            <w:r w:rsidRPr="00D834CC">
              <w:rPr>
                <w:sz w:val="20"/>
                <w:szCs w:val="20"/>
              </w:rPr>
              <w:t>1081/5919</w:t>
            </w:r>
          </w:p>
        </w:tc>
        <w:tc>
          <w:tcPr>
            <w:tcW w:w="346" w:type="dxa"/>
          </w:tcPr>
          <w:p w14:paraId="785768DF" w14:textId="77777777" w:rsidR="004802F3" w:rsidRPr="00D834CC" w:rsidRDefault="004802F3" w:rsidP="00775F4E">
            <w:pPr>
              <w:spacing w:after="0" w:line="240" w:lineRule="auto"/>
              <w:rPr>
                <w:sz w:val="20"/>
                <w:szCs w:val="20"/>
              </w:rPr>
            </w:pPr>
          </w:p>
        </w:tc>
        <w:tc>
          <w:tcPr>
            <w:tcW w:w="1608" w:type="dxa"/>
            <w:vAlign w:val="center"/>
          </w:tcPr>
          <w:p w14:paraId="4C5F2DD2" w14:textId="77777777" w:rsidR="004802F3" w:rsidRPr="00D834CC" w:rsidRDefault="004802F3" w:rsidP="00775F4E">
            <w:pPr>
              <w:spacing w:after="0" w:line="240" w:lineRule="auto"/>
              <w:rPr>
                <w:sz w:val="20"/>
                <w:szCs w:val="20"/>
              </w:rPr>
            </w:pPr>
            <w:r w:rsidRPr="00D834CC">
              <w:rPr>
                <w:sz w:val="20"/>
                <w:szCs w:val="20"/>
              </w:rPr>
              <w:t>0.66 (0.57-0.77)</w:t>
            </w:r>
          </w:p>
        </w:tc>
        <w:tc>
          <w:tcPr>
            <w:tcW w:w="1132" w:type="dxa"/>
            <w:vAlign w:val="center"/>
          </w:tcPr>
          <w:p w14:paraId="7A6DA009" w14:textId="77777777" w:rsidR="004802F3" w:rsidRPr="00D834CC" w:rsidRDefault="004802F3" w:rsidP="00775F4E">
            <w:pPr>
              <w:spacing w:after="0" w:line="240" w:lineRule="auto"/>
              <w:rPr>
                <w:sz w:val="20"/>
                <w:szCs w:val="20"/>
              </w:rPr>
            </w:pPr>
            <w:r w:rsidRPr="00D834CC">
              <w:rPr>
                <w:sz w:val="20"/>
                <w:szCs w:val="20"/>
              </w:rPr>
              <w:t>5.92x10</w:t>
            </w:r>
            <w:r w:rsidRPr="00D834CC">
              <w:rPr>
                <w:sz w:val="20"/>
                <w:szCs w:val="20"/>
                <w:vertAlign w:val="superscript"/>
              </w:rPr>
              <w:t>-8</w:t>
            </w:r>
          </w:p>
        </w:tc>
      </w:tr>
      <w:tr w:rsidR="004802F3" w:rsidRPr="00D834CC" w14:paraId="0B4B2517" w14:textId="77777777" w:rsidTr="00775F4E">
        <w:trPr>
          <w:trHeight w:val="283"/>
        </w:trPr>
        <w:tc>
          <w:tcPr>
            <w:tcW w:w="2136" w:type="dxa"/>
            <w:vAlign w:val="center"/>
          </w:tcPr>
          <w:p w14:paraId="7F310F1D" w14:textId="77777777" w:rsidR="004802F3" w:rsidRPr="00D834CC" w:rsidRDefault="004802F3" w:rsidP="00775F4E">
            <w:pPr>
              <w:spacing w:after="0" w:line="240" w:lineRule="auto"/>
              <w:ind w:left="283"/>
              <w:rPr>
                <w:sz w:val="20"/>
                <w:szCs w:val="20"/>
              </w:rPr>
            </w:pPr>
            <w:r w:rsidRPr="00D834CC">
              <w:rPr>
                <w:sz w:val="20"/>
                <w:szCs w:val="20"/>
              </w:rPr>
              <w:t>Grade</w:t>
            </w:r>
          </w:p>
        </w:tc>
        <w:tc>
          <w:tcPr>
            <w:tcW w:w="1641" w:type="dxa"/>
            <w:vAlign w:val="center"/>
          </w:tcPr>
          <w:p w14:paraId="181DBCFB" w14:textId="77777777" w:rsidR="004802F3" w:rsidRPr="00D834CC" w:rsidRDefault="004802F3" w:rsidP="00775F4E">
            <w:pPr>
              <w:spacing w:after="0" w:line="240" w:lineRule="auto"/>
              <w:rPr>
                <w:sz w:val="20"/>
                <w:szCs w:val="20"/>
              </w:rPr>
            </w:pPr>
            <w:r w:rsidRPr="00D834CC">
              <w:rPr>
                <w:sz w:val="20"/>
                <w:szCs w:val="20"/>
              </w:rPr>
              <w:t>1.72 (1.54-1.91)</w:t>
            </w:r>
          </w:p>
        </w:tc>
        <w:tc>
          <w:tcPr>
            <w:tcW w:w="1243" w:type="dxa"/>
            <w:vAlign w:val="center"/>
          </w:tcPr>
          <w:p w14:paraId="47E79CF5" w14:textId="77777777" w:rsidR="004802F3" w:rsidRPr="00D834CC" w:rsidRDefault="004802F3" w:rsidP="00775F4E">
            <w:pPr>
              <w:spacing w:after="0" w:line="240" w:lineRule="auto"/>
              <w:rPr>
                <w:sz w:val="20"/>
                <w:szCs w:val="20"/>
              </w:rPr>
            </w:pPr>
            <w:r w:rsidRPr="00D834CC">
              <w:rPr>
                <w:sz w:val="20"/>
                <w:szCs w:val="20"/>
              </w:rPr>
              <w:t>1.00x10</w:t>
            </w:r>
            <w:r w:rsidRPr="00D834CC">
              <w:rPr>
                <w:sz w:val="20"/>
                <w:szCs w:val="20"/>
                <w:vertAlign w:val="superscript"/>
              </w:rPr>
              <w:t>-13</w:t>
            </w:r>
          </w:p>
        </w:tc>
        <w:tc>
          <w:tcPr>
            <w:tcW w:w="1394" w:type="dxa"/>
            <w:vAlign w:val="center"/>
          </w:tcPr>
          <w:p w14:paraId="1B7D508D" w14:textId="77777777" w:rsidR="004802F3" w:rsidRPr="00D834CC" w:rsidRDefault="004802F3" w:rsidP="00775F4E">
            <w:pPr>
              <w:spacing w:after="0" w:line="240" w:lineRule="auto"/>
              <w:rPr>
                <w:sz w:val="20"/>
                <w:szCs w:val="20"/>
              </w:rPr>
            </w:pPr>
            <w:r w:rsidRPr="00D834CC">
              <w:rPr>
                <w:sz w:val="20"/>
                <w:szCs w:val="20"/>
              </w:rPr>
              <w:t>990/5692</w:t>
            </w:r>
          </w:p>
        </w:tc>
        <w:tc>
          <w:tcPr>
            <w:tcW w:w="346" w:type="dxa"/>
          </w:tcPr>
          <w:p w14:paraId="3187FA21" w14:textId="77777777" w:rsidR="004802F3" w:rsidRPr="00D834CC" w:rsidRDefault="004802F3" w:rsidP="00775F4E">
            <w:pPr>
              <w:spacing w:after="0" w:line="240" w:lineRule="auto"/>
              <w:rPr>
                <w:sz w:val="20"/>
                <w:szCs w:val="20"/>
              </w:rPr>
            </w:pPr>
          </w:p>
        </w:tc>
        <w:tc>
          <w:tcPr>
            <w:tcW w:w="1608" w:type="dxa"/>
            <w:vAlign w:val="center"/>
          </w:tcPr>
          <w:p w14:paraId="489393B6" w14:textId="77777777" w:rsidR="004802F3" w:rsidRPr="00D834CC" w:rsidRDefault="004802F3" w:rsidP="00775F4E">
            <w:pPr>
              <w:spacing w:after="0" w:line="240" w:lineRule="auto"/>
              <w:rPr>
                <w:sz w:val="20"/>
                <w:szCs w:val="20"/>
              </w:rPr>
            </w:pPr>
            <w:r w:rsidRPr="00D834CC">
              <w:rPr>
                <w:sz w:val="20"/>
                <w:szCs w:val="20"/>
              </w:rPr>
              <w:t>1.65 (1.46-1.87)</w:t>
            </w:r>
          </w:p>
        </w:tc>
        <w:tc>
          <w:tcPr>
            <w:tcW w:w="1132" w:type="dxa"/>
            <w:vAlign w:val="center"/>
          </w:tcPr>
          <w:p w14:paraId="60969125" w14:textId="77777777" w:rsidR="004802F3" w:rsidRPr="00D834CC" w:rsidRDefault="004802F3" w:rsidP="00775F4E">
            <w:pPr>
              <w:spacing w:after="0" w:line="240" w:lineRule="auto"/>
              <w:rPr>
                <w:sz w:val="20"/>
                <w:szCs w:val="20"/>
              </w:rPr>
            </w:pPr>
            <w:r w:rsidRPr="00D834CC">
              <w:rPr>
                <w:sz w:val="20"/>
                <w:szCs w:val="20"/>
              </w:rPr>
              <w:t>1.06x10</w:t>
            </w:r>
            <w:r w:rsidRPr="00D834CC">
              <w:rPr>
                <w:sz w:val="20"/>
                <w:szCs w:val="20"/>
                <w:vertAlign w:val="superscript"/>
              </w:rPr>
              <w:t>-13</w:t>
            </w:r>
          </w:p>
        </w:tc>
      </w:tr>
      <w:tr w:rsidR="004802F3" w:rsidRPr="00D834CC" w14:paraId="55CB52F6" w14:textId="77777777" w:rsidTr="00775F4E">
        <w:trPr>
          <w:trHeight w:val="283"/>
        </w:trPr>
        <w:tc>
          <w:tcPr>
            <w:tcW w:w="2136" w:type="dxa"/>
            <w:vAlign w:val="center"/>
          </w:tcPr>
          <w:p w14:paraId="5CDAA55E" w14:textId="77777777" w:rsidR="004802F3" w:rsidRPr="00D834CC" w:rsidRDefault="004802F3" w:rsidP="00775F4E">
            <w:pPr>
              <w:spacing w:after="0" w:line="240" w:lineRule="auto"/>
              <w:ind w:left="283"/>
              <w:rPr>
                <w:sz w:val="20"/>
                <w:szCs w:val="20"/>
              </w:rPr>
            </w:pPr>
            <w:r w:rsidRPr="00D834CC">
              <w:rPr>
                <w:sz w:val="20"/>
                <w:szCs w:val="20"/>
              </w:rPr>
              <w:t xml:space="preserve">Tumour size (mm) </w:t>
            </w:r>
          </w:p>
        </w:tc>
        <w:tc>
          <w:tcPr>
            <w:tcW w:w="1641" w:type="dxa"/>
            <w:vAlign w:val="center"/>
          </w:tcPr>
          <w:p w14:paraId="4B06E1F6" w14:textId="77777777" w:rsidR="004802F3" w:rsidRPr="00D834CC" w:rsidRDefault="004802F3" w:rsidP="00775F4E">
            <w:pPr>
              <w:spacing w:after="0" w:line="240" w:lineRule="auto"/>
              <w:rPr>
                <w:sz w:val="20"/>
                <w:szCs w:val="20"/>
              </w:rPr>
            </w:pPr>
            <w:r w:rsidRPr="00D834CC">
              <w:rPr>
                <w:sz w:val="20"/>
                <w:szCs w:val="20"/>
              </w:rPr>
              <w:t>1.02 (1.02-1.02)</w:t>
            </w:r>
          </w:p>
        </w:tc>
        <w:tc>
          <w:tcPr>
            <w:tcW w:w="1243" w:type="dxa"/>
            <w:vAlign w:val="center"/>
          </w:tcPr>
          <w:p w14:paraId="621779E6" w14:textId="77777777" w:rsidR="004802F3" w:rsidRPr="00D834CC" w:rsidRDefault="004802F3" w:rsidP="00775F4E">
            <w:pPr>
              <w:spacing w:after="0" w:line="240" w:lineRule="auto"/>
              <w:rPr>
                <w:sz w:val="20"/>
                <w:szCs w:val="20"/>
              </w:rPr>
            </w:pPr>
            <w:r w:rsidRPr="00D834CC">
              <w:rPr>
                <w:sz w:val="20"/>
                <w:szCs w:val="20"/>
              </w:rPr>
              <w:t>1.00x10</w:t>
            </w:r>
            <w:r w:rsidRPr="00D834CC">
              <w:rPr>
                <w:sz w:val="20"/>
                <w:szCs w:val="20"/>
                <w:vertAlign w:val="superscript"/>
              </w:rPr>
              <w:t>-13</w:t>
            </w:r>
          </w:p>
        </w:tc>
        <w:tc>
          <w:tcPr>
            <w:tcW w:w="1394" w:type="dxa"/>
            <w:vAlign w:val="center"/>
          </w:tcPr>
          <w:p w14:paraId="39AC5D19" w14:textId="77777777" w:rsidR="004802F3" w:rsidRPr="00D834CC" w:rsidRDefault="004802F3" w:rsidP="00775F4E">
            <w:pPr>
              <w:spacing w:after="0" w:line="240" w:lineRule="auto"/>
              <w:rPr>
                <w:sz w:val="20"/>
                <w:szCs w:val="20"/>
              </w:rPr>
            </w:pPr>
            <w:r w:rsidRPr="00D834CC">
              <w:rPr>
                <w:sz w:val="20"/>
                <w:szCs w:val="20"/>
              </w:rPr>
              <w:t>981/5708</w:t>
            </w:r>
          </w:p>
        </w:tc>
        <w:tc>
          <w:tcPr>
            <w:tcW w:w="346" w:type="dxa"/>
          </w:tcPr>
          <w:p w14:paraId="247C5B2E" w14:textId="77777777" w:rsidR="004802F3" w:rsidRPr="00D834CC" w:rsidRDefault="004802F3" w:rsidP="00775F4E">
            <w:pPr>
              <w:spacing w:after="0" w:line="240" w:lineRule="auto"/>
              <w:rPr>
                <w:sz w:val="20"/>
                <w:szCs w:val="20"/>
              </w:rPr>
            </w:pPr>
          </w:p>
        </w:tc>
        <w:tc>
          <w:tcPr>
            <w:tcW w:w="1608" w:type="dxa"/>
            <w:vAlign w:val="center"/>
          </w:tcPr>
          <w:p w14:paraId="51C2B80B" w14:textId="77777777" w:rsidR="004802F3" w:rsidRPr="00D834CC" w:rsidRDefault="004802F3" w:rsidP="00775F4E">
            <w:pPr>
              <w:spacing w:after="0" w:line="240" w:lineRule="auto"/>
              <w:rPr>
                <w:sz w:val="20"/>
                <w:szCs w:val="20"/>
              </w:rPr>
            </w:pPr>
            <w:r w:rsidRPr="00D834CC">
              <w:rPr>
                <w:sz w:val="20"/>
                <w:szCs w:val="20"/>
              </w:rPr>
              <w:t>1.02 (1.02-1.02)</w:t>
            </w:r>
          </w:p>
        </w:tc>
        <w:tc>
          <w:tcPr>
            <w:tcW w:w="1132" w:type="dxa"/>
            <w:vAlign w:val="center"/>
          </w:tcPr>
          <w:p w14:paraId="361B7103" w14:textId="77777777" w:rsidR="004802F3" w:rsidRPr="00D834CC" w:rsidRDefault="004802F3" w:rsidP="00775F4E">
            <w:pPr>
              <w:spacing w:after="0" w:line="240" w:lineRule="auto"/>
              <w:rPr>
                <w:sz w:val="20"/>
                <w:szCs w:val="20"/>
              </w:rPr>
            </w:pPr>
            <w:r w:rsidRPr="00D834CC">
              <w:rPr>
                <w:sz w:val="20"/>
                <w:szCs w:val="20"/>
              </w:rPr>
              <w:t>1.00x10</w:t>
            </w:r>
            <w:r w:rsidRPr="00D834CC">
              <w:rPr>
                <w:sz w:val="20"/>
                <w:szCs w:val="20"/>
                <w:vertAlign w:val="superscript"/>
              </w:rPr>
              <w:t>-13</w:t>
            </w:r>
          </w:p>
        </w:tc>
      </w:tr>
      <w:tr w:rsidR="004802F3" w:rsidRPr="00D834CC" w14:paraId="2A9E266F" w14:textId="77777777" w:rsidTr="00775F4E">
        <w:trPr>
          <w:trHeight w:val="283"/>
        </w:trPr>
        <w:tc>
          <w:tcPr>
            <w:tcW w:w="2136" w:type="dxa"/>
            <w:vAlign w:val="center"/>
          </w:tcPr>
          <w:p w14:paraId="743A7D28" w14:textId="77777777" w:rsidR="004802F3" w:rsidRPr="00D834CC" w:rsidRDefault="004802F3" w:rsidP="00775F4E">
            <w:pPr>
              <w:spacing w:after="0" w:line="240" w:lineRule="auto"/>
              <w:ind w:left="283"/>
              <w:rPr>
                <w:sz w:val="20"/>
                <w:szCs w:val="20"/>
              </w:rPr>
            </w:pPr>
            <w:r w:rsidRPr="00D834CC">
              <w:rPr>
                <w:sz w:val="20"/>
                <w:szCs w:val="20"/>
              </w:rPr>
              <w:t>Nodal status</w:t>
            </w:r>
          </w:p>
        </w:tc>
        <w:tc>
          <w:tcPr>
            <w:tcW w:w="1641" w:type="dxa"/>
            <w:vAlign w:val="center"/>
          </w:tcPr>
          <w:p w14:paraId="02E066EA" w14:textId="77777777" w:rsidR="004802F3" w:rsidRPr="00D834CC" w:rsidRDefault="004802F3" w:rsidP="00775F4E">
            <w:pPr>
              <w:spacing w:after="0" w:line="240" w:lineRule="auto"/>
              <w:rPr>
                <w:sz w:val="20"/>
                <w:szCs w:val="20"/>
              </w:rPr>
            </w:pPr>
            <w:r w:rsidRPr="00D834CC">
              <w:rPr>
                <w:sz w:val="20"/>
                <w:szCs w:val="20"/>
              </w:rPr>
              <w:t>2.12 (1.85-2.44)</w:t>
            </w:r>
          </w:p>
        </w:tc>
        <w:tc>
          <w:tcPr>
            <w:tcW w:w="1243" w:type="dxa"/>
            <w:vAlign w:val="center"/>
          </w:tcPr>
          <w:p w14:paraId="75D8CA63" w14:textId="77777777" w:rsidR="004802F3" w:rsidRPr="00D834CC" w:rsidRDefault="004802F3" w:rsidP="00775F4E">
            <w:pPr>
              <w:spacing w:after="0" w:line="240" w:lineRule="auto"/>
              <w:rPr>
                <w:sz w:val="20"/>
                <w:szCs w:val="20"/>
              </w:rPr>
            </w:pPr>
            <w:r w:rsidRPr="00D834CC">
              <w:rPr>
                <w:sz w:val="20"/>
                <w:szCs w:val="20"/>
              </w:rPr>
              <w:t>1.00x10</w:t>
            </w:r>
            <w:r w:rsidRPr="00D834CC">
              <w:rPr>
                <w:sz w:val="20"/>
                <w:szCs w:val="20"/>
                <w:vertAlign w:val="superscript"/>
              </w:rPr>
              <w:t>-13</w:t>
            </w:r>
          </w:p>
        </w:tc>
        <w:tc>
          <w:tcPr>
            <w:tcW w:w="1394" w:type="dxa"/>
            <w:vAlign w:val="center"/>
          </w:tcPr>
          <w:p w14:paraId="18D93EB1" w14:textId="77777777" w:rsidR="004802F3" w:rsidRPr="00D834CC" w:rsidRDefault="004802F3" w:rsidP="00775F4E">
            <w:pPr>
              <w:spacing w:after="0" w:line="240" w:lineRule="auto"/>
              <w:rPr>
                <w:sz w:val="20"/>
                <w:szCs w:val="20"/>
              </w:rPr>
            </w:pPr>
            <w:r w:rsidRPr="00D834CC">
              <w:rPr>
                <w:sz w:val="20"/>
                <w:szCs w:val="20"/>
              </w:rPr>
              <w:t>998/5744</w:t>
            </w:r>
          </w:p>
        </w:tc>
        <w:tc>
          <w:tcPr>
            <w:tcW w:w="346" w:type="dxa"/>
          </w:tcPr>
          <w:p w14:paraId="6146C71E" w14:textId="77777777" w:rsidR="004802F3" w:rsidRPr="00D834CC" w:rsidRDefault="004802F3" w:rsidP="00775F4E">
            <w:pPr>
              <w:spacing w:after="0" w:line="240" w:lineRule="auto"/>
              <w:rPr>
                <w:sz w:val="20"/>
                <w:szCs w:val="20"/>
              </w:rPr>
            </w:pPr>
          </w:p>
        </w:tc>
        <w:tc>
          <w:tcPr>
            <w:tcW w:w="1608" w:type="dxa"/>
            <w:vAlign w:val="center"/>
          </w:tcPr>
          <w:p w14:paraId="7351BA4A" w14:textId="77777777" w:rsidR="004802F3" w:rsidRPr="00D834CC" w:rsidRDefault="004802F3" w:rsidP="00775F4E">
            <w:pPr>
              <w:spacing w:after="0" w:line="240" w:lineRule="auto"/>
              <w:rPr>
                <w:sz w:val="20"/>
                <w:szCs w:val="20"/>
              </w:rPr>
            </w:pPr>
            <w:r w:rsidRPr="00D834CC">
              <w:rPr>
                <w:sz w:val="20"/>
                <w:szCs w:val="20"/>
              </w:rPr>
              <w:t>2.22 (1.90-2.59)</w:t>
            </w:r>
          </w:p>
        </w:tc>
        <w:tc>
          <w:tcPr>
            <w:tcW w:w="1132" w:type="dxa"/>
            <w:vAlign w:val="center"/>
          </w:tcPr>
          <w:p w14:paraId="21649468" w14:textId="77777777" w:rsidR="004802F3" w:rsidRPr="00D834CC" w:rsidRDefault="004802F3" w:rsidP="00775F4E">
            <w:pPr>
              <w:spacing w:after="0" w:line="240" w:lineRule="auto"/>
              <w:rPr>
                <w:sz w:val="20"/>
                <w:szCs w:val="20"/>
              </w:rPr>
            </w:pPr>
            <w:r w:rsidRPr="00D834CC">
              <w:rPr>
                <w:sz w:val="20"/>
                <w:szCs w:val="20"/>
              </w:rPr>
              <w:t>1.00x10</w:t>
            </w:r>
            <w:r w:rsidRPr="00D834CC">
              <w:rPr>
                <w:sz w:val="20"/>
                <w:szCs w:val="20"/>
                <w:vertAlign w:val="superscript"/>
              </w:rPr>
              <w:t>-13</w:t>
            </w:r>
          </w:p>
        </w:tc>
      </w:tr>
      <w:tr w:rsidR="004802F3" w:rsidRPr="00D834CC" w14:paraId="2DCCB735" w14:textId="77777777" w:rsidTr="00775F4E">
        <w:trPr>
          <w:trHeight w:val="283"/>
        </w:trPr>
        <w:tc>
          <w:tcPr>
            <w:tcW w:w="2136" w:type="dxa"/>
            <w:tcBorders>
              <w:bottom w:val="single" w:sz="4" w:space="0" w:color="auto"/>
            </w:tcBorders>
            <w:vAlign w:val="center"/>
          </w:tcPr>
          <w:p w14:paraId="10354333" w14:textId="77777777" w:rsidR="004802F3" w:rsidRPr="00D834CC" w:rsidRDefault="004802F3" w:rsidP="00775F4E">
            <w:pPr>
              <w:spacing w:after="0" w:line="240" w:lineRule="auto"/>
              <w:ind w:left="283"/>
              <w:rPr>
                <w:sz w:val="20"/>
                <w:szCs w:val="20"/>
              </w:rPr>
            </w:pPr>
            <w:r w:rsidRPr="00D834CC">
              <w:rPr>
                <w:sz w:val="20"/>
                <w:szCs w:val="20"/>
              </w:rPr>
              <w:t>Cohort</w:t>
            </w:r>
          </w:p>
        </w:tc>
        <w:tc>
          <w:tcPr>
            <w:tcW w:w="1641" w:type="dxa"/>
            <w:tcBorders>
              <w:bottom w:val="single" w:sz="4" w:space="0" w:color="auto"/>
            </w:tcBorders>
            <w:vAlign w:val="center"/>
          </w:tcPr>
          <w:p w14:paraId="665FAAF4" w14:textId="77777777" w:rsidR="004802F3" w:rsidRPr="00D834CC" w:rsidRDefault="004802F3" w:rsidP="00775F4E">
            <w:pPr>
              <w:spacing w:after="0" w:line="240" w:lineRule="auto"/>
              <w:rPr>
                <w:sz w:val="20"/>
                <w:szCs w:val="20"/>
              </w:rPr>
            </w:pPr>
            <w:r w:rsidRPr="00D834CC">
              <w:rPr>
                <w:sz w:val="20"/>
                <w:szCs w:val="20"/>
              </w:rPr>
              <w:t>0.79 (0.76-0.83)</w:t>
            </w:r>
          </w:p>
        </w:tc>
        <w:tc>
          <w:tcPr>
            <w:tcW w:w="1243" w:type="dxa"/>
            <w:tcBorders>
              <w:bottom w:val="single" w:sz="4" w:space="0" w:color="auto"/>
            </w:tcBorders>
            <w:vAlign w:val="center"/>
          </w:tcPr>
          <w:p w14:paraId="7F2E5204" w14:textId="77777777" w:rsidR="004802F3" w:rsidRPr="00D834CC" w:rsidRDefault="004802F3" w:rsidP="00775F4E">
            <w:pPr>
              <w:spacing w:after="0" w:line="240" w:lineRule="auto"/>
              <w:rPr>
                <w:sz w:val="20"/>
                <w:szCs w:val="20"/>
              </w:rPr>
            </w:pPr>
            <w:r w:rsidRPr="00D834CC">
              <w:rPr>
                <w:sz w:val="20"/>
                <w:szCs w:val="20"/>
              </w:rPr>
              <w:t>1.00x10</w:t>
            </w:r>
            <w:r w:rsidRPr="00D834CC">
              <w:rPr>
                <w:sz w:val="20"/>
                <w:szCs w:val="20"/>
                <w:vertAlign w:val="superscript"/>
              </w:rPr>
              <w:t>-13</w:t>
            </w:r>
          </w:p>
        </w:tc>
        <w:tc>
          <w:tcPr>
            <w:tcW w:w="1394" w:type="dxa"/>
            <w:tcBorders>
              <w:bottom w:val="single" w:sz="4" w:space="0" w:color="auto"/>
            </w:tcBorders>
            <w:vAlign w:val="center"/>
          </w:tcPr>
          <w:p w14:paraId="2F0D5B91" w14:textId="77777777" w:rsidR="004802F3" w:rsidRPr="00D834CC" w:rsidRDefault="004802F3" w:rsidP="00775F4E">
            <w:pPr>
              <w:spacing w:after="0" w:line="240" w:lineRule="auto"/>
              <w:rPr>
                <w:sz w:val="20"/>
                <w:szCs w:val="20"/>
              </w:rPr>
            </w:pPr>
            <w:r w:rsidRPr="00D834CC">
              <w:rPr>
                <w:sz w:val="20"/>
                <w:szCs w:val="20"/>
              </w:rPr>
              <w:t>1101/6039</w:t>
            </w:r>
          </w:p>
        </w:tc>
        <w:tc>
          <w:tcPr>
            <w:tcW w:w="346" w:type="dxa"/>
            <w:tcBorders>
              <w:bottom w:val="single" w:sz="4" w:space="0" w:color="auto"/>
            </w:tcBorders>
          </w:tcPr>
          <w:p w14:paraId="2E7E83BF" w14:textId="77777777" w:rsidR="004802F3" w:rsidRPr="00D834CC" w:rsidRDefault="004802F3" w:rsidP="00775F4E">
            <w:pPr>
              <w:spacing w:after="0" w:line="240" w:lineRule="auto"/>
              <w:rPr>
                <w:sz w:val="20"/>
                <w:szCs w:val="20"/>
              </w:rPr>
            </w:pPr>
          </w:p>
        </w:tc>
        <w:tc>
          <w:tcPr>
            <w:tcW w:w="1608" w:type="dxa"/>
            <w:tcBorders>
              <w:bottom w:val="single" w:sz="4" w:space="0" w:color="auto"/>
            </w:tcBorders>
            <w:vAlign w:val="center"/>
          </w:tcPr>
          <w:p w14:paraId="46910776" w14:textId="77777777" w:rsidR="004802F3" w:rsidRPr="00D834CC" w:rsidRDefault="004802F3" w:rsidP="00775F4E">
            <w:pPr>
              <w:spacing w:after="0" w:line="240" w:lineRule="auto"/>
              <w:rPr>
                <w:sz w:val="20"/>
                <w:szCs w:val="20"/>
              </w:rPr>
            </w:pPr>
            <w:r w:rsidRPr="00D834CC">
              <w:rPr>
                <w:sz w:val="20"/>
                <w:szCs w:val="20"/>
              </w:rPr>
              <w:t>0.67 (0.63-0.71)</w:t>
            </w:r>
          </w:p>
        </w:tc>
        <w:tc>
          <w:tcPr>
            <w:tcW w:w="1132" w:type="dxa"/>
            <w:tcBorders>
              <w:bottom w:val="single" w:sz="4" w:space="0" w:color="auto"/>
            </w:tcBorders>
            <w:vAlign w:val="center"/>
          </w:tcPr>
          <w:p w14:paraId="44D801E0" w14:textId="77777777" w:rsidR="004802F3" w:rsidRPr="00D834CC" w:rsidRDefault="004802F3" w:rsidP="00775F4E">
            <w:pPr>
              <w:spacing w:after="0" w:line="240" w:lineRule="auto"/>
              <w:rPr>
                <w:sz w:val="20"/>
                <w:szCs w:val="20"/>
              </w:rPr>
            </w:pPr>
            <w:r w:rsidRPr="00D834CC">
              <w:rPr>
                <w:sz w:val="20"/>
                <w:szCs w:val="20"/>
              </w:rPr>
              <w:t>1.00x10</w:t>
            </w:r>
            <w:r w:rsidRPr="00D834CC">
              <w:rPr>
                <w:sz w:val="20"/>
                <w:szCs w:val="20"/>
                <w:vertAlign w:val="superscript"/>
              </w:rPr>
              <w:t>-13</w:t>
            </w:r>
          </w:p>
        </w:tc>
      </w:tr>
    </w:tbl>
    <w:p w14:paraId="219D3503" w14:textId="77777777" w:rsidR="004802F3" w:rsidRPr="00D834CC" w:rsidRDefault="004802F3" w:rsidP="00ED7D00">
      <w:pPr>
        <w:rPr>
          <w:b/>
          <w:bCs/>
        </w:rPr>
      </w:pPr>
    </w:p>
    <w:p w14:paraId="6441FEA5" w14:textId="522FB19C" w:rsidR="004802F3" w:rsidRPr="00D834CC" w:rsidRDefault="00E022C0" w:rsidP="00E022C0">
      <w:pPr>
        <w:spacing w:after="0" w:line="360" w:lineRule="auto"/>
        <w:jc w:val="both"/>
        <w:sectPr w:rsidR="004802F3" w:rsidRPr="00D834CC" w:rsidSect="00DC4EC0">
          <w:pgSz w:w="11906" w:h="16838"/>
          <w:pgMar w:top="1440" w:right="964" w:bottom="1440" w:left="964" w:header="709" w:footer="709" w:gutter="0"/>
          <w:cols w:space="708"/>
          <w:docGrid w:linePitch="360"/>
        </w:sectPr>
      </w:pPr>
      <w:proofErr w:type="spellStart"/>
      <w:r>
        <w:t>Univariable</w:t>
      </w:r>
      <w:proofErr w:type="spellEnd"/>
      <w:r w:rsidR="004802F3" w:rsidRPr="00D834CC">
        <w:t xml:space="preserve"> and multivariable analyses were performed with pooled data from ABCFS, HEBCS, POSH (stages 1 and 2) and SUCCESS-A for overall survival (OS). The ABCFS cohort was excluded from the analysis of disease-free survival (DFS). For univariate analyses, the number of events and cases is slightly different for each covariate due to variation in the number of cases with missing data. For multivariable analyses, the following number of events and cases were used; model 1: 642/2172, model 2: 634/2166, model 3: 1201/5538, model 4: 911/5482. In each model the hazard ratios (HRs) and 95% confidence interval (CI) were adjusted for oestrogen receptor status (ER), grade, maximum tumour size, nodal status, SNP and cohort.</w:t>
      </w:r>
      <w:r>
        <w:t xml:space="preserve"> </w:t>
      </w:r>
      <w:proofErr w:type="spellStart"/>
      <w:r w:rsidRPr="00437B47">
        <w:rPr>
          <w:i/>
          <w:iCs/>
        </w:rPr>
        <w:t>P</w:t>
      </w:r>
      <w:r>
        <w:rPr>
          <w:i/>
          <w:iCs/>
          <w:vertAlign w:val="subscript"/>
        </w:rPr>
        <w:t>univariable</w:t>
      </w:r>
      <w:proofErr w:type="spellEnd"/>
      <w:r w:rsidRPr="00D834CC">
        <w:t xml:space="preserve">: </w:t>
      </w:r>
      <w:r w:rsidRPr="00D834CC">
        <w:rPr>
          <w:i/>
          <w:iCs/>
        </w:rPr>
        <w:t>P</w:t>
      </w:r>
      <w:r w:rsidRPr="00D834CC">
        <w:t>-values from</w:t>
      </w:r>
      <w:r>
        <w:t xml:space="preserve"> </w:t>
      </w:r>
      <w:proofErr w:type="spellStart"/>
      <w:r>
        <w:t>univariable</w:t>
      </w:r>
      <w:proofErr w:type="spellEnd"/>
      <w:r>
        <w:t xml:space="preserve"> Cox regression.   </w:t>
      </w:r>
      <w:proofErr w:type="spellStart"/>
      <w:r w:rsidRPr="00437B47">
        <w:rPr>
          <w:i/>
          <w:iCs/>
        </w:rPr>
        <w:t>P</w:t>
      </w:r>
      <w:r>
        <w:rPr>
          <w:i/>
          <w:iCs/>
          <w:vertAlign w:val="subscript"/>
        </w:rPr>
        <w:t>multivariable</w:t>
      </w:r>
      <w:proofErr w:type="spellEnd"/>
      <w:r w:rsidRPr="00D834CC">
        <w:t xml:space="preserve">: </w:t>
      </w:r>
      <w:r w:rsidRPr="00D834CC">
        <w:rPr>
          <w:i/>
          <w:iCs/>
        </w:rPr>
        <w:t>P</w:t>
      </w:r>
      <w:r w:rsidRPr="00D834CC">
        <w:t>-values from</w:t>
      </w:r>
      <w:r>
        <w:t xml:space="preserve"> multivariable Cox regression.  </w:t>
      </w:r>
    </w:p>
    <w:p w14:paraId="4366FC74" w14:textId="65A32F5A" w:rsidR="00BA1490" w:rsidRDefault="00BA1490" w:rsidP="00BA1490">
      <w:pPr>
        <w:spacing w:after="0" w:line="360" w:lineRule="auto"/>
        <w:rPr>
          <w:b/>
          <w:bCs/>
        </w:rPr>
      </w:pPr>
      <w:r>
        <w:rPr>
          <w:b/>
          <w:bCs/>
        </w:rPr>
        <w:lastRenderedPageBreak/>
        <w:t>Figure titles and legends</w:t>
      </w:r>
    </w:p>
    <w:p w14:paraId="52D2EBD6" w14:textId="02E37119" w:rsidR="004802F3" w:rsidRDefault="004802F3" w:rsidP="00660E02">
      <w:pPr>
        <w:spacing w:after="0" w:line="360" w:lineRule="auto"/>
      </w:pPr>
      <w:r w:rsidRPr="00D834CC">
        <w:rPr>
          <w:b/>
          <w:bCs/>
        </w:rPr>
        <w:t>Figure 1</w:t>
      </w:r>
      <w:r w:rsidR="00BA1490">
        <w:rPr>
          <w:b/>
          <w:bCs/>
        </w:rPr>
        <w:t xml:space="preserve"> title</w:t>
      </w:r>
      <w:r w:rsidRPr="00D834CC">
        <w:rPr>
          <w:b/>
          <w:bCs/>
        </w:rPr>
        <w:t xml:space="preserve">. </w:t>
      </w:r>
      <w:r w:rsidRPr="00D834CC">
        <w:t xml:space="preserve">Genome-wide analysis of </w:t>
      </w:r>
      <w:r>
        <w:t>breast cancer survival</w:t>
      </w:r>
    </w:p>
    <w:p w14:paraId="39656399" w14:textId="6A766ED9" w:rsidR="00BA1490" w:rsidRPr="004C33B5" w:rsidRDefault="00BA1490" w:rsidP="00BA1490">
      <w:pPr>
        <w:spacing w:after="0" w:line="360" w:lineRule="auto"/>
        <w:jc w:val="both"/>
      </w:pPr>
      <w:r w:rsidRPr="00BA1490">
        <w:rPr>
          <w:b/>
          <w:bCs/>
        </w:rPr>
        <w:t>Figure 1 legend.</w:t>
      </w:r>
      <w:r>
        <w:t xml:space="preserve"> The</w:t>
      </w:r>
      <w:r w:rsidRPr="004C33B5">
        <w:t xml:space="preserve"> </w:t>
      </w:r>
      <w:r>
        <w:t>Manhattan plot shows the result</w:t>
      </w:r>
      <w:r w:rsidRPr="004C33B5">
        <w:t xml:space="preserve"> of the </w:t>
      </w:r>
      <w:r>
        <w:t>stage-1</w:t>
      </w:r>
      <w:r w:rsidRPr="004C33B5">
        <w:t xml:space="preserve"> </w:t>
      </w:r>
      <w:r>
        <w:t xml:space="preserve">meta-analysis. </w:t>
      </w:r>
      <w:r w:rsidRPr="004C33B5">
        <w:t>Results are plotted as –log</w:t>
      </w:r>
      <w:r w:rsidRPr="002D0AF0">
        <w:rPr>
          <w:vertAlign w:val="subscript"/>
        </w:rPr>
        <w:t>10</w:t>
      </w:r>
      <w:r w:rsidRPr="004C33B5">
        <w:t xml:space="preserve"> of the </w:t>
      </w:r>
      <w:r w:rsidRPr="002D0AF0">
        <w:rPr>
          <w:i/>
          <w:iCs/>
        </w:rPr>
        <w:t>P</w:t>
      </w:r>
      <w:r>
        <w:t xml:space="preserve">-value from Cox regression. For each SNP the most significant </w:t>
      </w:r>
      <w:r w:rsidRPr="002D0AF0">
        <w:rPr>
          <w:i/>
          <w:iCs/>
        </w:rPr>
        <w:t>P</w:t>
      </w:r>
      <w:r>
        <w:t xml:space="preserve">-value is selected from the analysis of either overall survival (OS) or disease-free survival (DFS) in all patients or the subset with early onset. </w:t>
      </w:r>
      <w:r w:rsidRPr="004C33B5">
        <w:t xml:space="preserve">The </w:t>
      </w:r>
      <w:r>
        <w:t xml:space="preserve">four most significant </w:t>
      </w:r>
      <w:r w:rsidRPr="004C33B5">
        <w:t xml:space="preserve">SNPs </w:t>
      </w:r>
      <w:r>
        <w:t xml:space="preserve">after meta-analysis of stages 1 and 2 are highlighted in green (rs410155 and rs12302097 associated with OS and DFS respectively in the whole cohort and rs715212 and rs10963755 associated with DFS in patients with early onset). </w:t>
      </w:r>
      <w:r w:rsidRPr="004C33B5">
        <w:t xml:space="preserve">This plot was produced using the </w:t>
      </w:r>
      <w:proofErr w:type="spellStart"/>
      <w:r w:rsidRPr="004C33B5">
        <w:t>qqman</w:t>
      </w:r>
      <w:proofErr w:type="spellEnd"/>
      <w:r w:rsidRPr="004C33B5">
        <w:t xml:space="preserve"> R package</w:t>
      </w:r>
      <w:r>
        <w:t>.</w:t>
      </w:r>
    </w:p>
    <w:p w14:paraId="3CABE28E" w14:textId="521A5C97" w:rsidR="004802F3" w:rsidRPr="009A0BA0" w:rsidRDefault="004802F3" w:rsidP="00BA1490">
      <w:pPr>
        <w:spacing w:after="0" w:line="360" w:lineRule="auto"/>
      </w:pPr>
    </w:p>
    <w:p w14:paraId="2E825E5F" w14:textId="33C6C974" w:rsidR="004802F3" w:rsidRDefault="004802F3" w:rsidP="00B7760F">
      <w:r>
        <w:rPr>
          <w:b/>
          <w:bCs/>
        </w:rPr>
        <w:t>Figure 2</w:t>
      </w:r>
      <w:r w:rsidR="00BA1490">
        <w:rPr>
          <w:b/>
          <w:bCs/>
        </w:rPr>
        <w:t xml:space="preserve"> title</w:t>
      </w:r>
      <w:r>
        <w:t>. Forest plot and meta-analysis for the four most significant SNPs associated with OS or DFS</w:t>
      </w:r>
    </w:p>
    <w:p w14:paraId="0834303F" w14:textId="60BB06C6" w:rsidR="00BA1490" w:rsidRDefault="0035104A" w:rsidP="00BA1490">
      <w:pPr>
        <w:spacing w:after="0" w:line="360" w:lineRule="auto"/>
        <w:jc w:val="both"/>
      </w:pPr>
      <w:r>
        <w:rPr>
          <w:b/>
          <w:bCs/>
        </w:rPr>
        <w:t>Figure 2</w:t>
      </w:r>
      <w:r w:rsidRPr="00BA1490">
        <w:rPr>
          <w:b/>
          <w:bCs/>
        </w:rPr>
        <w:t xml:space="preserve"> legend</w:t>
      </w:r>
      <w:r>
        <w:rPr>
          <w:b/>
          <w:bCs/>
        </w:rPr>
        <w:t>.</w:t>
      </w:r>
      <w:r>
        <w:t xml:space="preserve"> </w:t>
      </w:r>
      <w:r w:rsidR="00BA1490">
        <w:t>Forest plot showing the event rate, hazard ratio (HR), 95% confidence interval (CI) and significance level (</w:t>
      </w:r>
      <w:r w:rsidR="00BA1490" w:rsidRPr="00A247C3">
        <w:rPr>
          <w:i/>
          <w:iCs/>
        </w:rPr>
        <w:t>P</w:t>
      </w:r>
      <w:r w:rsidR="00BA1490">
        <w:t>-value) from Cox regression in each cohort</w:t>
      </w:r>
      <w:r w:rsidR="00BA1490" w:rsidRPr="00E022C0">
        <w:t xml:space="preserve"> </w:t>
      </w:r>
      <w:r w:rsidR="00BA1490">
        <w:t xml:space="preserve">and the combined analysis for the most significant SNPs associated with disease-free survival (DFS) and overall survival (OS). ABCFS*: evidence for association with OS in the ABCFS cohort is shown for each SNP but these results are excluded from the meta-analyses of DFS. The SNP subtotal rows show the result for a fixed-effects meta-analysis across 4-studies for rs715212, rs10963755 and rs12302097 and 5-studies for rs410155 using I-squared and Cochran </w:t>
      </w:r>
      <w:r w:rsidR="00BA1490" w:rsidRPr="00F60422">
        <w:rPr>
          <w:i/>
          <w:iCs/>
        </w:rPr>
        <w:t>Q</w:t>
      </w:r>
      <w:r w:rsidR="00BA1490">
        <w:t xml:space="preserve"> statistic to assess heterogeneity in effect sizes between cohorts. </w:t>
      </w:r>
    </w:p>
    <w:p w14:paraId="524DA809" w14:textId="77777777" w:rsidR="00BA1490" w:rsidRDefault="00BA1490" w:rsidP="00B7760F"/>
    <w:p w14:paraId="7598649D" w14:textId="7258E1AE" w:rsidR="00337890" w:rsidRDefault="00337890" w:rsidP="00337890">
      <w:r w:rsidRPr="00CD2BF3">
        <w:rPr>
          <w:b/>
          <w:bCs/>
        </w:rPr>
        <w:t>Figure 3</w:t>
      </w:r>
      <w:r>
        <w:rPr>
          <w:b/>
          <w:bCs/>
        </w:rPr>
        <w:t xml:space="preserve"> title</w:t>
      </w:r>
      <w:r>
        <w:t>. Kaplan-Meir survival plots for the four most significant SNPs identified by meta-analyses</w:t>
      </w:r>
    </w:p>
    <w:p w14:paraId="575D5A00" w14:textId="77777777" w:rsidR="00337890" w:rsidRDefault="00337890" w:rsidP="00337890">
      <w:pPr>
        <w:spacing w:after="0" w:line="360" w:lineRule="auto"/>
        <w:jc w:val="both"/>
      </w:pPr>
      <w:r w:rsidRPr="00337890">
        <w:rPr>
          <w:b/>
          <w:bCs/>
        </w:rPr>
        <w:t>Figure 3 legend.</w:t>
      </w:r>
      <w:r>
        <w:t xml:space="preserve"> Kaplan-Meier plots from univariate analysis of the most significant SNP associated with; disease-free survival (DFS) in cases with early onset (A, rs715212 and B, rs10963755), DFS in all cases (C, rs12302097) and overall survival (OS) in all cases (D, rs410155). For OS, the data from all five cohorts (ABCFS, HEBCS, POSH stages 1 and 2, and SUCCESS-A) was pooled whereas for DFS data was pooled across four cohorts because DFS was not recorded in the ABCFS cohort. HR: hazard ratio with 95% confidence interval. </w:t>
      </w:r>
    </w:p>
    <w:p w14:paraId="790EB36B" w14:textId="77777777" w:rsidR="00337890" w:rsidRDefault="00337890" w:rsidP="00337890">
      <w:pPr>
        <w:spacing w:after="0" w:line="360" w:lineRule="auto"/>
        <w:jc w:val="both"/>
      </w:pPr>
    </w:p>
    <w:p w14:paraId="36D483F6" w14:textId="11D74A8A" w:rsidR="00337890" w:rsidRDefault="00337890" w:rsidP="00337890">
      <w:r w:rsidRPr="00683976">
        <w:rPr>
          <w:b/>
          <w:bCs/>
        </w:rPr>
        <w:t>Figure 4</w:t>
      </w:r>
      <w:r>
        <w:rPr>
          <w:b/>
          <w:bCs/>
        </w:rPr>
        <w:t xml:space="preserve"> title</w:t>
      </w:r>
      <w:r>
        <w:t xml:space="preserve">. Regional plots of association with survival (OS or DFS) at stage-1 meta-analysis, recombination rate and gene context for the most significant SNPs </w:t>
      </w:r>
    </w:p>
    <w:p w14:paraId="773AD5BE" w14:textId="328D1D84" w:rsidR="00BA1490" w:rsidRDefault="00024B58" w:rsidP="00024B58">
      <w:pPr>
        <w:jc w:val="both"/>
      </w:pPr>
      <w:r w:rsidRPr="00024B58">
        <w:rPr>
          <w:b/>
          <w:bCs/>
        </w:rPr>
        <w:t>Figure 4</w:t>
      </w:r>
      <w:r>
        <w:t xml:space="preserve"> </w:t>
      </w:r>
      <w:r w:rsidRPr="00024B58">
        <w:rPr>
          <w:b/>
          <w:bCs/>
        </w:rPr>
        <w:t>legend</w:t>
      </w:r>
      <w:r>
        <w:t xml:space="preserve">. </w:t>
      </w:r>
      <w:r w:rsidR="00337890">
        <w:t>Results from the stage-1 meta-analyses in a region surrounding the most significant SNP associated with DFS in patients with early onset (A. rs715212 and rs10963755), DFS in all patients (B. rs12302097) and OS in all patients (C. rs410155). In each plot, a purple diamond identifies the index SNP and the colour of other SNPs represent their linkage disequilibrium (r</w:t>
      </w:r>
      <w:r w:rsidR="00337890" w:rsidRPr="00EF2D58">
        <w:rPr>
          <w:vertAlign w:val="superscript"/>
        </w:rPr>
        <w:t>2</w:t>
      </w:r>
      <w:r w:rsidR="00337890">
        <w:t>) with the index SNP from light blue (r</w:t>
      </w:r>
      <w:r w:rsidR="00337890" w:rsidRPr="00C10373">
        <w:rPr>
          <w:vertAlign w:val="superscript"/>
        </w:rPr>
        <w:t>2</w:t>
      </w:r>
      <w:r w:rsidR="00337890">
        <w:t>≤0.4) to red (r</w:t>
      </w:r>
      <w:r w:rsidR="00337890" w:rsidRPr="00C10373">
        <w:rPr>
          <w:vertAlign w:val="superscript"/>
        </w:rPr>
        <w:t>2</w:t>
      </w:r>
      <w:r w:rsidR="00337890">
        <w:t>≥0.8). The middle panel displays the 15 state chromatin segmentation track (</w:t>
      </w:r>
      <w:proofErr w:type="spellStart"/>
      <w:r w:rsidR="00337890">
        <w:t>ChromHMM</w:t>
      </w:r>
      <w:proofErr w:type="spellEnd"/>
      <w:r w:rsidR="00337890">
        <w:t>) in breast variant human mammary epithelial cells (</w:t>
      </w:r>
      <w:proofErr w:type="spellStart"/>
      <w:r w:rsidR="00337890">
        <w:t>vHMEC</w:t>
      </w:r>
      <w:proofErr w:type="spellEnd"/>
      <w:r w:rsidR="00337890">
        <w:t xml:space="preserve">, E028), mammary epithelial primary cells (HMEC, E119) and breast myoepithelial primary cells (E027) using data from the </w:t>
      </w:r>
      <w:proofErr w:type="spellStart"/>
      <w:r w:rsidR="00337890">
        <w:t>HapMap</w:t>
      </w:r>
      <w:proofErr w:type="spellEnd"/>
      <w:r w:rsidR="00337890">
        <w:t xml:space="preserve"> ENCODE Project. The lower panels show genes and their direction of transcription (arrows). Physical positions are relative to build 37 (hg19) </w:t>
      </w:r>
      <w:r w:rsidR="00337890" w:rsidRPr="00C10373">
        <w:t>of the human genome</w:t>
      </w:r>
      <w:r w:rsidR="00337890">
        <w:t>.</w:t>
      </w:r>
    </w:p>
    <w:p w14:paraId="573278DC" w14:textId="5CB0479D" w:rsidR="004802F3" w:rsidRPr="00CD2BF3" w:rsidRDefault="00F64C3D" w:rsidP="00024B58">
      <w:pPr>
        <w:autoSpaceDE w:val="0"/>
        <w:autoSpaceDN w:val="0"/>
        <w:adjustRightInd w:val="0"/>
        <w:spacing w:after="0" w:line="400" w:lineRule="atLeast"/>
        <w:rPr>
          <w:b/>
          <w:bCs/>
        </w:rPr>
      </w:pPr>
      <w:r>
        <w:rPr>
          <w:noProof/>
        </w:rPr>
        <w:lastRenderedPageBreak/>
        <mc:AlternateContent>
          <mc:Choice Requires="wps">
            <w:drawing>
              <wp:anchor distT="0" distB="0" distL="114300" distR="114300" simplePos="0" relativeHeight="251658240" behindDoc="0" locked="0" layoutInCell="1" allowOverlap="1" wp14:anchorId="526ADBFD" wp14:editId="688657EB">
                <wp:simplePos x="0" y="0"/>
                <wp:positionH relativeFrom="column">
                  <wp:posOffset>3349625</wp:posOffset>
                </wp:positionH>
                <wp:positionV relativeFrom="paragraph">
                  <wp:posOffset>114300</wp:posOffset>
                </wp:positionV>
                <wp:extent cx="93345" cy="57150"/>
                <wp:effectExtent l="18415" t="21590" r="21590" b="16510"/>
                <wp:wrapNone/>
                <wp:docPr id="64" name="Rectangle 2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 cy="57150"/>
                        </a:xfrm>
                        <a:prstGeom prst="rect">
                          <a:avLst/>
                        </a:prstGeom>
                        <a:solidFill>
                          <a:srgbClr val="FFFFFF"/>
                        </a:solidFill>
                        <a:ln w="25400">
                          <a:solidFill>
                            <a:srgbClr val="FFFFFF"/>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D0C6FDD" id="Rectangle 290" o:spid="_x0000_s1026" style="position:absolute;margin-left:263.75pt;margin-top:9pt;width:7.35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" strokecolor="white" strokeweight="2pt"/>
            </w:pict>
          </mc:Fallback>
        </mc:AlternateContent>
      </w:r>
      <w:r>
        <w:rPr>
          <w:noProof/>
        </w:rPr>
        <mc:AlternateContent>
          <mc:Choice Requires="wps">
            <w:drawing>
              <wp:anchor distT="0" distB="0" distL="114300" distR="114300" simplePos="0" relativeHeight="251660288" behindDoc="0" locked="0" layoutInCell="1" allowOverlap="1" wp14:anchorId="04E7B881" wp14:editId="489DD014">
                <wp:simplePos x="0" y="0"/>
                <wp:positionH relativeFrom="column">
                  <wp:posOffset>3327400</wp:posOffset>
                </wp:positionH>
                <wp:positionV relativeFrom="paragraph">
                  <wp:posOffset>206375</wp:posOffset>
                </wp:positionV>
                <wp:extent cx="93345" cy="57150"/>
                <wp:effectExtent l="15240" t="15875" r="15240" b="12700"/>
                <wp:wrapNone/>
                <wp:docPr id="319" name="Rectangle 3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 cy="57150"/>
                        </a:xfrm>
                        <a:prstGeom prst="rect">
                          <a:avLst/>
                        </a:prstGeom>
                        <a:solidFill>
                          <a:srgbClr val="FFFFFF"/>
                        </a:solidFill>
                        <a:ln w="25400">
                          <a:solidFill>
                            <a:srgbClr val="FFFFFF"/>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5356EC3" id="Rectangle 309" o:spid="_x0000_s1026" style="position:absolute;margin-left:262pt;margin-top:16.25pt;width:7.35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" strokecolor="white" strokeweight="2pt"/>
            </w:pict>
          </mc:Fallback>
        </mc:AlternateContent>
      </w:r>
      <w:r w:rsidR="004802F3" w:rsidRPr="00CD2BF3">
        <w:rPr>
          <w:b/>
          <w:bCs/>
        </w:rPr>
        <w:t>References</w:t>
      </w:r>
      <w:r w:rsidR="004802F3">
        <w:rPr>
          <w:b/>
          <w:bCs/>
        </w:rPr>
        <w:t xml:space="preserve"> </w:t>
      </w:r>
    </w:p>
    <w:p w14:paraId="0C4675F3" w14:textId="77777777" w:rsidR="00F92DDF" w:rsidRDefault="00A524AD" w:rsidP="00F92DDF">
      <w:pPr>
        <w:pStyle w:val="Bibliography"/>
      </w:pPr>
      <w:r>
        <w:fldChar w:fldCharType="begin"/>
      </w:r>
      <w:r w:rsidR="00343D51">
        <w:instrText xml:space="preserve"> ADDIN ZOTERO_BIBL {"custom":[]} CSL_BIBLIOGRAPHY </w:instrText>
      </w:r>
      <w:r>
        <w:fldChar w:fldCharType="separate"/>
      </w:r>
      <w:r w:rsidR="00F92DDF">
        <w:t>1.</w:t>
      </w:r>
      <w:r w:rsidR="00F92DDF">
        <w:tab/>
        <w:t xml:space="preserve">Ferlay, J. </w:t>
      </w:r>
      <w:r w:rsidR="00F92DDF">
        <w:rPr>
          <w:i/>
          <w:iCs/>
        </w:rPr>
        <w:t>et al.</w:t>
      </w:r>
      <w:r w:rsidR="00F92DDF">
        <w:t xml:space="preserve"> Cancer incidence and mortality worldwide: sources, methods and major patterns in GLOBOCAN 2012. </w:t>
      </w:r>
      <w:r w:rsidR="00F92DDF">
        <w:rPr>
          <w:i/>
          <w:iCs/>
        </w:rPr>
        <w:t>Int. J. Cancer</w:t>
      </w:r>
      <w:r w:rsidR="00F92DDF">
        <w:t xml:space="preserve"> </w:t>
      </w:r>
      <w:r w:rsidR="00F92DDF">
        <w:rPr>
          <w:b/>
          <w:bCs/>
        </w:rPr>
        <w:t>136,</w:t>
      </w:r>
      <w:r w:rsidR="00F92DDF">
        <w:t xml:space="preserve"> E359-386 (2015).</w:t>
      </w:r>
    </w:p>
    <w:p w14:paraId="0627AB58" w14:textId="77777777" w:rsidR="00F92DDF" w:rsidRDefault="00F92DDF" w:rsidP="00F92DDF">
      <w:pPr>
        <w:pStyle w:val="Bibliography"/>
      </w:pPr>
      <w:r w:rsidRPr="00CE0FBD">
        <w:t>2.</w:t>
      </w:r>
      <w:r w:rsidRPr="00CE0FBD">
        <w:tab/>
        <w:t xml:space="preserve">Wishart, G. C. </w:t>
      </w:r>
      <w:r w:rsidRPr="00CE0FBD">
        <w:rPr>
          <w:i/>
          <w:iCs/>
        </w:rPr>
        <w:t>et al.</w:t>
      </w:r>
      <w:r w:rsidRPr="00CE0FBD">
        <w:t xml:space="preserve"> </w:t>
      </w:r>
      <w:r>
        <w:t xml:space="preserve">PREDICT: a new UK prognostic model that predicts survival following surgery for invasive breast cancer. </w:t>
      </w:r>
      <w:r>
        <w:rPr>
          <w:i/>
          <w:iCs/>
        </w:rPr>
        <w:t>Breast Cancer Res. BCR</w:t>
      </w:r>
      <w:r>
        <w:t xml:space="preserve"> </w:t>
      </w:r>
      <w:r>
        <w:rPr>
          <w:b/>
          <w:bCs/>
        </w:rPr>
        <w:t>12,</w:t>
      </w:r>
      <w:r>
        <w:t xml:space="preserve"> R1 (2010).</w:t>
      </w:r>
    </w:p>
    <w:p w14:paraId="3AE50E0F" w14:textId="77777777" w:rsidR="00F92DDF" w:rsidRDefault="00F92DDF" w:rsidP="00F92DDF">
      <w:pPr>
        <w:pStyle w:val="Bibliography"/>
      </w:pPr>
      <w:r>
        <w:t>3.</w:t>
      </w:r>
      <w:r>
        <w:tab/>
        <w:t xml:space="preserve">Welter, D. </w:t>
      </w:r>
      <w:r>
        <w:rPr>
          <w:i/>
          <w:iCs/>
        </w:rPr>
        <w:t>et al.</w:t>
      </w:r>
      <w:r>
        <w:t xml:space="preserve"> The NHGRI GWAS Catalog, a curated resource of SNP-trait associations. </w:t>
      </w:r>
      <w:r>
        <w:rPr>
          <w:i/>
          <w:iCs/>
        </w:rPr>
        <w:t>Nucleic Acids Res.</w:t>
      </w:r>
      <w:r>
        <w:t xml:space="preserve"> </w:t>
      </w:r>
      <w:r>
        <w:rPr>
          <w:b/>
          <w:bCs/>
        </w:rPr>
        <w:t>42,</w:t>
      </w:r>
      <w:r>
        <w:t xml:space="preserve"> D1001-1006 (2014).</w:t>
      </w:r>
    </w:p>
    <w:p w14:paraId="00592D0B" w14:textId="77777777" w:rsidR="00F92DDF" w:rsidRDefault="00F92DDF" w:rsidP="00F92DDF">
      <w:pPr>
        <w:pStyle w:val="Bibliography"/>
      </w:pPr>
      <w:r>
        <w:t>4.</w:t>
      </w:r>
      <w:r>
        <w:tab/>
        <w:t xml:space="preserve">Michailidou, K. </w:t>
      </w:r>
      <w:r>
        <w:rPr>
          <w:i/>
          <w:iCs/>
        </w:rPr>
        <w:t>et al.</w:t>
      </w:r>
      <w:r>
        <w:t xml:space="preserve"> Large-scale genotyping identifies 41 new loci associated with breast cancer risk. </w:t>
      </w:r>
      <w:r>
        <w:rPr>
          <w:i/>
          <w:iCs/>
        </w:rPr>
        <w:t>Nat. Genet.</w:t>
      </w:r>
      <w:r>
        <w:t xml:space="preserve"> </w:t>
      </w:r>
      <w:r>
        <w:rPr>
          <w:b/>
          <w:bCs/>
        </w:rPr>
        <w:t>45,</w:t>
      </w:r>
      <w:r>
        <w:t xml:space="preserve"> 353–361, 361e1–2 (2013).</w:t>
      </w:r>
    </w:p>
    <w:p w14:paraId="7821BF6E" w14:textId="77777777" w:rsidR="00F92DDF" w:rsidRDefault="00F92DDF" w:rsidP="00F92DDF">
      <w:pPr>
        <w:pStyle w:val="Bibliography"/>
      </w:pPr>
      <w:r>
        <w:t>5.</w:t>
      </w:r>
      <w:r>
        <w:tab/>
        <w:t xml:space="preserve">Hartman, M. </w:t>
      </w:r>
      <w:r>
        <w:rPr>
          <w:i/>
          <w:iCs/>
        </w:rPr>
        <w:t>et al.</w:t>
      </w:r>
      <w:r>
        <w:t xml:space="preserve"> Is breast cancer prognosis inherited? </w:t>
      </w:r>
      <w:r>
        <w:rPr>
          <w:i/>
          <w:iCs/>
        </w:rPr>
        <w:t>Breast Cancer Res. BCR</w:t>
      </w:r>
      <w:r>
        <w:t xml:space="preserve"> </w:t>
      </w:r>
      <w:r>
        <w:rPr>
          <w:b/>
          <w:bCs/>
        </w:rPr>
        <w:t>9,</w:t>
      </w:r>
      <w:r>
        <w:t xml:space="preserve"> R39 (2007).</w:t>
      </w:r>
    </w:p>
    <w:p w14:paraId="41B9E742" w14:textId="77777777" w:rsidR="00F92DDF" w:rsidRDefault="00F92DDF" w:rsidP="00F92DDF">
      <w:pPr>
        <w:pStyle w:val="Bibliography"/>
      </w:pPr>
      <w:r w:rsidRPr="00F92DDF">
        <w:rPr>
          <w:lang w:val="fr-FR"/>
        </w:rPr>
        <w:t>6.</w:t>
      </w:r>
      <w:r w:rsidRPr="00F92DDF">
        <w:rPr>
          <w:lang w:val="fr-FR"/>
        </w:rPr>
        <w:tab/>
        <w:t xml:space="preserve">de Bock, G. H. </w:t>
      </w:r>
      <w:r w:rsidRPr="00F92DDF">
        <w:rPr>
          <w:i/>
          <w:iCs/>
          <w:lang w:val="fr-FR"/>
        </w:rPr>
        <w:t>et al.</w:t>
      </w:r>
      <w:r w:rsidRPr="00F92DDF">
        <w:rPr>
          <w:lang w:val="fr-FR"/>
        </w:rPr>
        <w:t xml:space="preserve"> </w:t>
      </w:r>
      <w:r>
        <w:t xml:space="preserve">Tumour characteristics and prognosis of breast cancer patients carrying the germline CHEK2*1100delC variant. </w:t>
      </w:r>
      <w:r>
        <w:rPr>
          <w:i/>
          <w:iCs/>
        </w:rPr>
        <w:t>J. Med. Genet.</w:t>
      </w:r>
      <w:r>
        <w:t xml:space="preserve"> </w:t>
      </w:r>
      <w:r>
        <w:rPr>
          <w:b/>
          <w:bCs/>
        </w:rPr>
        <w:t>41,</w:t>
      </w:r>
      <w:r>
        <w:t xml:space="preserve"> 731–735 (2004).</w:t>
      </w:r>
    </w:p>
    <w:p w14:paraId="13E9A06D" w14:textId="77777777" w:rsidR="00F92DDF" w:rsidRDefault="00F92DDF" w:rsidP="00F92DDF">
      <w:pPr>
        <w:pStyle w:val="Bibliography"/>
      </w:pPr>
      <w:r>
        <w:t>7.</w:t>
      </w:r>
      <w:r>
        <w:tab/>
        <w:t xml:space="preserve">Heikkinen, T. </w:t>
      </w:r>
      <w:r>
        <w:rPr>
          <w:i/>
          <w:iCs/>
        </w:rPr>
        <w:t>et al.</w:t>
      </w:r>
      <w:r>
        <w:t xml:space="preserve"> The breast cancer susceptibility mutation PALB2 1592delT is associated with an aggressive tumor phenotype. </w:t>
      </w:r>
      <w:r>
        <w:rPr>
          <w:i/>
          <w:iCs/>
        </w:rPr>
        <w:t>Clin. Cancer Res. Off. J. Am. Assoc. Cancer Res.</w:t>
      </w:r>
      <w:r>
        <w:t xml:space="preserve"> </w:t>
      </w:r>
      <w:r>
        <w:rPr>
          <w:b/>
          <w:bCs/>
        </w:rPr>
        <w:t>15,</w:t>
      </w:r>
      <w:r>
        <w:t xml:space="preserve"> 3214–3222 (2009).</w:t>
      </w:r>
    </w:p>
    <w:p w14:paraId="04BC3A16" w14:textId="77777777" w:rsidR="00F92DDF" w:rsidRDefault="00F92DDF" w:rsidP="00F92DDF">
      <w:pPr>
        <w:pStyle w:val="Bibliography"/>
      </w:pPr>
      <w:r>
        <w:t>8.</w:t>
      </w:r>
      <w:r>
        <w:tab/>
        <w:t xml:space="preserve">Stacey, S. N. </w:t>
      </w:r>
      <w:r>
        <w:rPr>
          <w:i/>
          <w:iCs/>
        </w:rPr>
        <w:t>et al.</w:t>
      </w:r>
      <w:r>
        <w:t xml:space="preserve"> Common variants on chromosome 5p12 confer susceptibility to estrogen receptor-positive breast cancer. </w:t>
      </w:r>
      <w:r>
        <w:rPr>
          <w:i/>
          <w:iCs/>
        </w:rPr>
        <w:t>Nat. Genet.</w:t>
      </w:r>
      <w:r>
        <w:t xml:space="preserve"> </w:t>
      </w:r>
      <w:r>
        <w:rPr>
          <w:b/>
          <w:bCs/>
        </w:rPr>
        <w:t>40,</w:t>
      </w:r>
      <w:r>
        <w:t xml:space="preserve"> 703–706 (2008).</w:t>
      </w:r>
    </w:p>
    <w:p w14:paraId="440D1238" w14:textId="77777777" w:rsidR="00F92DDF" w:rsidRDefault="00F92DDF" w:rsidP="00F92DDF">
      <w:pPr>
        <w:pStyle w:val="Bibliography"/>
      </w:pPr>
      <w:r>
        <w:t>9.</w:t>
      </w:r>
      <w:r>
        <w:tab/>
        <w:t xml:space="preserve">Couch, F. J. </w:t>
      </w:r>
      <w:r>
        <w:rPr>
          <w:i/>
          <w:iCs/>
        </w:rPr>
        <w:t>et al.</w:t>
      </w:r>
      <w:r>
        <w:t xml:space="preserve"> Identification of four novel susceptibility loci for oestrogen receptor negative breast cancer. </w:t>
      </w:r>
      <w:r>
        <w:rPr>
          <w:i/>
          <w:iCs/>
        </w:rPr>
        <w:t>Nat. Commun.</w:t>
      </w:r>
      <w:r>
        <w:t xml:space="preserve"> </w:t>
      </w:r>
      <w:r>
        <w:rPr>
          <w:b/>
          <w:bCs/>
        </w:rPr>
        <w:t>7,</w:t>
      </w:r>
      <w:r>
        <w:t xml:space="preserve"> 11375 (2016).</w:t>
      </w:r>
    </w:p>
    <w:p w14:paraId="4480B8F9" w14:textId="77777777" w:rsidR="00F92DDF" w:rsidRDefault="00F92DDF" w:rsidP="00F92DDF">
      <w:pPr>
        <w:pStyle w:val="Bibliography"/>
      </w:pPr>
      <w:r>
        <w:t>10.</w:t>
      </w:r>
      <w:r>
        <w:tab/>
        <w:t xml:space="preserve">Pirie, A. </w:t>
      </w:r>
      <w:r>
        <w:rPr>
          <w:i/>
          <w:iCs/>
        </w:rPr>
        <w:t>et al.</w:t>
      </w:r>
      <w:r>
        <w:t xml:space="preserve"> Common germline polymorphisms associated with breast cancer-specific survival. </w:t>
      </w:r>
      <w:r>
        <w:rPr>
          <w:i/>
          <w:iCs/>
        </w:rPr>
        <w:t>Breast Cancer Res. BCR</w:t>
      </w:r>
      <w:r>
        <w:t xml:space="preserve"> </w:t>
      </w:r>
      <w:r>
        <w:rPr>
          <w:b/>
          <w:bCs/>
        </w:rPr>
        <w:t>17,</w:t>
      </w:r>
      <w:r>
        <w:t xml:space="preserve"> 58 (2015).</w:t>
      </w:r>
    </w:p>
    <w:p w14:paraId="1944FF00" w14:textId="77777777" w:rsidR="00F92DDF" w:rsidRDefault="00F92DDF" w:rsidP="00F92DDF">
      <w:pPr>
        <w:pStyle w:val="Bibliography"/>
      </w:pPr>
      <w:r>
        <w:t>11.</w:t>
      </w:r>
      <w:r>
        <w:tab/>
        <w:t xml:space="preserve">Goldstein, L. J. </w:t>
      </w:r>
      <w:r>
        <w:rPr>
          <w:i/>
          <w:iCs/>
        </w:rPr>
        <w:t>et al.</w:t>
      </w:r>
      <w:r>
        <w:t xml:space="preserve"> Prognostic utility of the 21-gene assay in hormone receptor-positive operable breast cancer compared with classical clinicopathologic features. </w:t>
      </w:r>
      <w:r>
        <w:rPr>
          <w:i/>
          <w:iCs/>
        </w:rPr>
        <w:t>J. Clin. Oncol. Off. J. Am. Soc. Clin. Oncol.</w:t>
      </w:r>
      <w:r>
        <w:t xml:space="preserve"> </w:t>
      </w:r>
      <w:r>
        <w:rPr>
          <w:b/>
          <w:bCs/>
        </w:rPr>
        <w:t>26,</w:t>
      </w:r>
      <w:r>
        <w:t xml:space="preserve"> 4063–4071 (2008).</w:t>
      </w:r>
    </w:p>
    <w:p w14:paraId="06F774FA" w14:textId="77777777" w:rsidR="00F92DDF" w:rsidRDefault="00F92DDF" w:rsidP="00F92DDF">
      <w:pPr>
        <w:pStyle w:val="Bibliography"/>
      </w:pPr>
      <w:r>
        <w:t>12.</w:t>
      </w:r>
      <w:r>
        <w:tab/>
        <w:t xml:space="preserve">Anders, C. K., Johnson, R., Litton, J., Phillips, M. &amp; Bleyer, A. Breast cancer before age 40 years. </w:t>
      </w:r>
      <w:r>
        <w:rPr>
          <w:i/>
          <w:iCs/>
        </w:rPr>
        <w:t>Semin. Oncol.</w:t>
      </w:r>
      <w:r>
        <w:t xml:space="preserve"> </w:t>
      </w:r>
      <w:r>
        <w:rPr>
          <w:b/>
          <w:bCs/>
        </w:rPr>
        <w:t>36,</w:t>
      </w:r>
      <w:r>
        <w:t xml:space="preserve"> 237–249 (2009).</w:t>
      </w:r>
    </w:p>
    <w:p w14:paraId="5E4F435B" w14:textId="77777777" w:rsidR="00F92DDF" w:rsidRDefault="00F92DDF" w:rsidP="00F92DDF">
      <w:pPr>
        <w:pStyle w:val="Bibliography"/>
      </w:pPr>
      <w:r>
        <w:lastRenderedPageBreak/>
        <w:t>13.</w:t>
      </w:r>
      <w:r>
        <w:tab/>
        <w:t xml:space="preserve">Fredholm, H. </w:t>
      </w:r>
      <w:r>
        <w:rPr>
          <w:i/>
          <w:iCs/>
        </w:rPr>
        <w:t>et al.</w:t>
      </w:r>
      <w:r>
        <w:t xml:space="preserve"> Breast cancer in young women: poor survival despite intensive treatment. </w:t>
      </w:r>
      <w:r>
        <w:rPr>
          <w:i/>
          <w:iCs/>
        </w:rPr>
        <w:t>PloS One</w:t>
      </w:r>
      <w:r>
        <w:t xml:space="preserve"> </w:t>
      </w:r>
      <w:r>
        <w:rPr>
          <w:b/>
          <w:bCs/>
        </w:rPr>
        <w:t>4,</w:t>
      </w:r>
      <w:r>
        <w:t xml:space="preserve"> e7695 (2009).</w:t>
      </w:r>
    </w:p>
    <w:p w14:paraId="21D7DE2A" w14:textId="77777777" w:rsidR="00F92DDF" w:rsidRDefault="00F92DDF" w:rsidP="00F92DDF">
      <w:pPr>
        <w:pStyle w:val="Bibliography"/>
      </w:pPr>
      <w:r>
        <w:t>14.</w:t>
      </w:r>
      <w:r>
        <w:tab/>
        <w:t xml:space="preserve">Winchester, D. P., Osteen, R. T. &amp; Menck, H. R. The National Cancer Data Base report on breast carcinoma characteristics and outcome in relation to age. </w:t>
      </w:r>
      <w:r>
        <w:rPr>
          <w:i/>
          <w:iCs/>
        </w:rPr>
        <w:t>Cancer</w:t>
      </w:r>
      <w:r>
        <w:t xml:space="preserve"> </w:t>
      </w:r>
      <w:r>
        <w:rPr>
          <w:b/>
          <w:bCs/>
        </w:rPr>
        <w:t>78,</w:t>
      </w:r>
      <w:r>
        <w:t xml:space="preserve"> 1838–1843 (1996).</w:t>
      </w:r>
    </w:p>
    <w:p w14:paraId="7172BE82" w14:textId="77777777" w:rsidR="00F92DDF" w:rsidRDefault="00F92DDF" w:rsidP="00F92DDF">
      <w:pPr>
        <w:pStyle w:val="Bibliography"/>
      </w:pPr>
      <w:r>
        <w:t>15.</w:t>
      </w:r>
      <w:r>
        <w:tab/>
        <w:t xml:space="preserve">Nixon, A. J. </w:t>
      </w:r>
      <w:r>
        <w:rPr>
          <w:i/>
          <w:iCs/>
        </w:rPr>
        <w:t>et al.</w:t>
      </w:r>
      <w:r>
        <w:t xml:space="preserve"> Relationship of patient age to pathologic features of the tumor and prognosis for patients with stage I or II breast cancer. </w:t>
      </w:r>
      <w:r>
        <w:rPr>
          <w:i/>
          <w:iCs/>
        </w:rPr>
        <w:t>J. Clin. Oncol. Off. J. Am. Soc. Clin. Oncol.</w:t>
      </w:r>
      <w:r>
        <w:t xml:space="preserve"> </w:t>
      </w:r>
      <w:r>
        <w:rPr>
          <w:b/>
          <w:bCs/>
        </w:rPr>
        <w:t>12,</w:t>
      </w:r>
      <w:r>
        <w:t xml:space="preserve"> 888–894 (1994).</w:t>
      </w:r>
    </w:p>
    <w:p w14:paraId="5A03657B" w14:textId="77777777" w:rsidR="00F92DDF" w:rsidRDefault="00F92DDF" w:rsidP="00F92DDF">
      <w:pPr>
        <w:pStyle w:val="Bibliography"/>
      </w:pPr>
      <w:r>
        <w:t>16.</w:t>
      </w:r>
      <w:r>
        <w:tab/>
        <w:t xml:space="preserve">Anders, C. K. </w:t>
      </w:r>
      <w:r>
        <w:rPr>
          <w:i/>
          <w:iCs/>
        </w:rPr>
        <w:t>et al.</w:t>
      </w:r>
      <w:r>
        <w:t xml:space="preserve"> Young age at diagnosis correlates with worse prognosis and defines a subset of breast cancers with shared patterns of gene expression. </w:t>
      </w:r>
      <w:r>
        <w:rPr>
          <w:i/>
          <w:iCs/>
        </w:rPr>
        <w:t>J. Clin. Oncol. Off. J. Am. Soc. Clin. Oncol.</w:t>
      </w:r>
      <w:r>
        <w:t xml:space="preserve"> </w:t>
      </w:r>
      <w:r>
        <w:rPr>
          <w:b/>
          <w:bCs/>
        </w:rPr>
        <w:t>26,</w:t>
      </w:r>
      <w:r>
        <w:t xml:space="preserve"> 3324–3330 (2008).</w:t>
      </w:r>
    </w:p>
    <w:p w14:paraId="4F58FB05" w14:textId="77777777" w:rsidR="00F92DDF" w:rsidRDefault="00F92DDF" w:rsidP="00F92DDF">
      <w:pPr>
        <w:pStyle w:val="Bibliography"/>
      </w:pPr>
      <w:r>
        <w:t>17.</w:t>
      </w:r>
      <w:r>
        <w:tab/>
        <w:t xml:space="preserve">Liao, S. </w:t>
      </w:r>
      <w:r>
        <w:rPr>
          <w:i/>
          <w:iCs/>
        </w:rPr>
        <w:t>et al.</w:t>
      </w:r>
      <w:r>
        <w:t xml:space="preserve"> The molecular landscape of premenopausal breast cancer. </w:t>
      </w:r>
      <w:r>
        <w:rPr>
          <w:i/>
          <w:iCs/>
        </w:rPr>
        <w:t>Breast Cancer Res. BCR</w:t>
      </w:r>
      <w:r>
        <w:t xml:space="preserve"> </w:t>
      </w:r>
      <w:r>
        <w:rPr>
          <w:b/>
          <w:bCs/>
        </w:rPr>
        <w:t>17,</w:t>
      </w:r>
      <w:r>
        <w:t xml:space="preserve"> 104 (2015).</w:t>
      </w:r>
    </w:p>
    <w:p w14:paraId="23A2D8C4" w14:textId="77777777" w:rsidR="00F92DDF" w:rsidRDefault="00F92DDF" w:rsidP="00F92DDF">
      <w:pPr>
        <w:pStyle w:val="Bibliography"/>
      </w:pPr>
      <w:r>
        <w:t>18.</w:t>
      </w:r>
      <w:r>
        <w:tab/>
        <w:t xml:space="preserve">Yau, C. </w:t>
      </w:r>
      <w:r>
        <w:rPr>
          <w:i/>
          <w:iCs/>
        </w:rPr>
        <w:t>et al.</w:t>
      </w:r>
      <w:r>
        <w:t xml:space="preserve"> Aging impacts transcriptomes but not genomes of hormone-dependent breast cancers. </w:t>
      </w:r>
      <w:r>
        <w:rPr>
          <w:i/>
          <w:iCs/>
        </w:rPr>
        <w:t>Breast Cancer Res. BCR</w:t>
      </w:r>
      <w:r>
        <w:t xml:space="preserve"> </w:t>
      </w:r>
      <w:r>
        <w:rPr>
          <w:b/>
          <w:bCs/>
        </w:rPr>
        <w:t>9,</w:t>
      </w:r>
      <w:r>
        <w:t xml:space="preserve"> R59 (2007).</w:t>
      </w:r>
    </w:p>
    <w:p w14:paraId="3962AAE6" w14:textId="77777777" w:rsidR="00F92DDF" w:rsidRDefault="00F92DDF" w:rsidP="00F92DDF">
      <w:pPr>
        <w:pStyle w:val="Bibliography"/>
      </w:pPr>
      <w:r>
        <w:t>19.</w:t>
      </w:r>
      <w:r>
        <w:tab/>
        <w:t xml:space="preserve">Lahmann, P. H. </w:t>
      </w:r>
      <w:r>
        <w:rPr>
          <w:i/>
          <w:iCs/>
        </w:rPr>
        <w:t>et al.</w:t>
      </w:r>
      <w:r>
        <w:t xml:space="preserve"> Body size and breast cancer risk: findings from the European Prospective Investigation into Cancer And Nutrition (EPIC). </w:t>
      </w:r>
      <w:r>
        <w:rPr>
          <w:i/>
          <w:iCs/>
        </w:rPr>
        <w:t>Int. J. Cancer</w:t>
      </w:r>
      <w:r>
        <w:t xml:space="preserve"> </w:t>
      </w:r>
      <w:r>
        <w:rPr>
          <w:b/>
          <w:bCs/>
        </w:rPr>
        <w:t>111,</w:t>
      </w:r>
      <w:r>
        <w:t xml:space="preserve"> 762–771 (2004).</w:t>
      </w:r>
    </w:p>
    <w:p w14:paraId="19430F46" w14:textId="77777777" w:rsidR="00F92DDF" w:rsidRDefault="00F92DDF" w:rsidP="00F92DDF">
      <w:pPr>
        <w:pStyle w:val="Bibliography"/>
      </w:pPr>
      <w:r>
        <w:t>20.</w:t>
      </w:r>
      <w:r>
        <w:tab/>
        <w:t xml:space="preserve">Yang, X. R. </w:t>
      </w:r>
      <w:r>
        <w:rPr>
          <w:i/>
          <w:iCs/>
        </w:rPr>
        <w:t>et al.</w:t>
      </w:r>
      <w:r>
        <w:t xml:space="preserve"> Associations of breast cancer risk factors with tumor subtypes: a pooled analysis from the Breast Cancer Association Consortium studies. </w:t>
      </w:r>
      <w:r>
        <w:rPr>
          <w:i/>
          <w:iCs/>
        </w:rPr>
        <w:t>J. Natl. Cancer Inst.</w:t>
      </w:r>
      <w:r>
        <w:t xml:space="preserve"> </w:t>
      </w:r>
      <w:r>
        <w:rPr>
          <w:b/>
          <w:bCs/>
        </w:rPr>
        <w:t>103,</w:t>
      </w:r>
      <w:r>
        <w:t xml:space="preserve"> 250–263 (2011).</w:t>
      </w:r>
    </w:p>
    <w:p w14:paraId="3CADC27A" w14:textId="77777777" w:rsidR="00F92DDF" w:rsidRDefault="00F92DDF" w:rsidP="00F92DDF">
      <w:pPr>
        <w:pStyle w:val="Bibliography"/>
      </w:pPr>
      <w:r>
        <w:t>21.</w:t>
      </w:r>
      <w:r>
        <w:tab/>
        <w:t xml:space="preserve">Ward, L. D. &amp; Kellis, M. HaploReg v4: systematic mining of putative causal variants, cell types, regulators and target genes for human complex traits and disease. </w:t>
      </w:r>
      <w:r>
        <w:rPr>
          <w:i/>
          <w:iCs/>
        </w:rPr>
        <w:t>Nucleic Acids Res.</w:t>
      </w:r>
      <w:r>
        <w:t xml:space="preserve"> </w:t>
      </w:r>
      <w:r>
        <w:rPr>
          <w:b/>
          <w:bCs/>
        </w:rPr>
        <w:t>44,</w:t>
      </w:r>
      <w:r>
        <w:t xml:space="preserve"> D877-881 (2016).</w:t>
      </w:r>
    </w:p>
    <w:p w14:paraId="710A982F" w14:textId="77777777" w:rsidR="00F92DDF" w:rsidRDefault="00F92DDF" w:rsidP="00F92DDF">
      <w:pPr>
        <w:pStyle w:val="Bibliography"/>
      </w:pPr>
      <w:r>
        <w:t>22.</w:t>
      </w:r>
      <w:r>
        <w:tab/>
        <w:t xml:space="preserve">Boyle, A. P. </w:t>
      </w:r>
      <w:r>
        <w:rPr>
          <w:i/>
          <w:iCs/>
        </w:rPr>
        <w:t>et al.</w:t>
      </w:r>
      <w:r>
        <w:t xml:space="preserve"> Annotation of functional variation in personal genomes using RegulomeDB. </w:t>
      </w:r>
      <w:r>
        <w:rPr>
          <w:i/>
          <w:iCs/>
        </w:rPr>
        <w:t>Genome Res.</w:t>
      </w:r>
      <w:r>
        <w:t xml:space="preserve"> </w:t>
      </w:r>
      <w:r>
        <w:rPr>
          <w:b/>
          <w:bCs/>
        </w:rPr>
        <w:t>22,</w:t>
      </w:r>
      <w:r>
        <w:t xml:space="preserve"> 1790–1797 (2012).</w:t>
      </w:r>
    </w:p>
    <w:p w14:paraId="3E7D496C" w14:textId="77777777" w:rsidR="00F92DDF" w:rsidRDefault="00F92DDF" w:rsidP="00F92DDF">
      <w:pPr>
        <w:pStyle w:val="Bibliography"/>
      </w:pPr>
      <w:r>
        <w:t>23.</w:t>
      </w:r>
      <w:r>
        <w:tab/>
        <w:t xml:space="preserve">Ng, S. B. </w:t>
      </w:r>
      <w:r>
        <w:rPr>
          <w:i/>
          <w:iCs/>
        </w:rPr>
        <w:t>et al.</w:t>
      </w:r>
      <w:r>
        <w:t xml:space="preserve"> Targeted capture and massively parallel sequencing of 12 human exomes. </w:t>
      </w:r>
      <w:r>
        <w:rPr>
          <w:i/>
          <w:iCs/>
        </w:rPr>
        <w:t>Nature</w:t>
      </w:r>
      <w:r>
        <w:t xml:space="preserve"> </w:t>
      </w:r>
      <w:r>
        <w:rPr>
          <w:b/>
          <w:bCs/>
        </w:rPr>
        <w:t>461,</w:t>
      </w:r>
      <w:r>
        <w:t xml:space="preserve"> 272–276 (2009).</w:t>
      </w:r>
    </w:p>
    <w:p w14:paraId="677681EF" w14:textId="77777777" w:rsidR="00F92DDF" w:rsidRDefault="00F92DDF" w:rsidP="00F92DDF">
      <w:pPr>
        <w:pStyle w:val="Bibliography"/>
      </w:pPr>
      <w:r>
        <w:t>24.</w:t>
      </w:r>
      <w:r>
        <w:tab/>
        <w:t xml:space="preserve">GTEx Consortium. Human genomics. The Genotype-Tissue Expression (GTEx) pilot analysis: multitissue gene regulation in humans. </w:t>
      </w:r>
      <w:r>
        <w:rPr>
          <w:i/>
          <w:iCs/>
        </w:rPr>
        <w:t>Science</w:t>
      </w:r>
      <w:r>
        <w:t xml:space="preserve"> </w:t>
      </w:r>
      <w:r>
        <w:rPr>
          <w:b/>
          <w:bCs/>
        </w:rPr>
        <w:t>348,</w:t>
      </w:r>
      <w:r>
        <w:t xml:space="preserve"> 648–660 (2015).</w:t>
      </w:r>
    </w:p>
    <w:p w14:paraId="48639586" w14:textId="77777777" w:rsidR="00F92DDF" w:rsidRDefault="00F92DDF" w:rsidP="00F92DDF">
      <w:pPr>
        <w:pStyle w:val="Bibliography"/>
      </w:pPr>
      <w:r>
        <w:lastRenderedPageBreak/>
        <w:t>25.</w:t>
      </w:r>
      <w:r>
        <w:tab/>
        <w:t xml:space="preserve">Westra, H.-J. </w:t>
      </w:r>
      <w:r>
        <w:rPr>
          <w:i/>
          <w:iCs/>
        </w:rPr>
        <w:t>et al.</w:t>
      </w:r>
      <w:r>
        <w:t xml:space="preserve"> Systematic identification of trans eQTLs as putative drivers of known disease associations. </w:t>
      </w:r>
      <w:r>
        <w:rPr>
          <w:i/>
          <w:iCs/>
        </w:rPr>
        <w:t>Nat. Genet.</w:t>
      </w:r>
      <w:r>
        <w:t xml:space="preserve"> </w:t>
      </w:r>
      <w:r>
        <w:rPr>
          <w:b/>
          <w:bCs/>
        </w:rPr>
        <w:t>45,</w:t>
      </w:r>
      <w:r>
        <w:t xml:space="preserve"> 1238–1243 (2013).</w:t>
      </w:r>
    </w:p>
    <w:p w14:paraId="2F6C1E81" w14:textId="77777777" w:rsidR="00F92DDF" w:rsidRDefault="00F92DDF" w:rsidP="00F92DDF">
      <w:pPr>
        <w:pStyle w:val="Bibliography"/>
      </w:pPr>
      <w:r>
        <w:t>26.</w:t>
      </w:r>
      <w:r>
        <w:tab/>
        <w:t xml:space="preserve">Freitas, V. M. </w:t>
      </w:r>
      <w:r>
        <w:rPr>
          <w:i/>
          <w:iCs/>
        </w:rPr>
        <w:t>et al.</w:t>
      </w:r>
      <w:r>
        <w:t xml:space="preserve"> Decreased expression of ADAMTS-1 in human breast tumors stimulates migration and invasion. </w:t>
      </w:r>
      <w:r>
        <w:rPr>
          <w:i/>
          <w:iCs/>
        </w:rPr>
        <w:t>Mol. Cancer</w:t>
      </w:r>
      <w:r>
        <w:t xml:space="preserve"> </w:t>
      </w:r>
      <w:r>
        <w:rPr>
          <w:b/>
          <w:bCs/>
        </w:rPr>
        <w:t>12,</w:t>
      </w:r>
      <w:r>
        <w:t xml:space="preserve"> 2 (2013).</w:t>
      </w:r>
    </w:p>
    <w:p w14:paraId="61DB191F" w14:textId="77777777" w:rsidR="00F92DDF" w:rsidRDefault="00F92DDF" w:rsidP="00F92DDF">
      <w:pPr>
        <w:pStyle w:val="Bibliography"/>
      </w:pPr>
      <w:r>
        <w:t>27.</w:t>
      </w:r>
      <w:r>
        <w:tab/>
        <w:t xml:space="preserve">Mullooly, M. </w:t>
      </w:r>
      <w:r>
        <w:rPr>
          <w:i/>
          <w:iCs/>
        </w:rPr>
        <w:t>et al.</w:t>
      </w:r>
      <w:r>
        <w:t xml:space="preserve"> ADAM10: a new player in breast cancer progression? </w:t>
      </w:r>
      <w:r>
        <w:rPr>
          <w:i/>
          <w:iCs/>
        </w:rPr>
        <w:t>Br. J. Cancer</w:t>
      </w:r>
      <w:r>
        <w:t xml:space="preserve"> </w:t>
      </w:r>
      <w:r>
        <w:rPr>
          <w:b/>
          <w:bCs/>
        </w:rPr>
        <w:t>113,</w:t>
      </w:r>
      <w:r>
        <w:t xml:space="preserve"> 945–951 (2015).</w:t>
      </w:r>
    </w:p>
    <w:p w14:paraId="2D5FA76F" w14:textId="77777777" w:rsidR="00F92DDF" w:rsidRDefault="00F92DDF" w:rsidP="00F92DDF">
      <w:pPr>
        <w:pStyle w:val="Bibliography"/>
      </w:pPr>
      <w:r>
        <w:t>28.</w:t>
      </w:r>
      <w:r>
        <w:tab/>
        <w:t xml:space="preserve">Sjöblom, T. </w:t>
      </w:r>
      <w:r>
        <w:rPr>
          <w:i/>
          <w:iCs/>
        </w:rPr>
        <w:t>et al.</w:t>
      </w:r>
      <w:r>
        <w:t xml:space="preserve"> The consensus coding sequences of human breast and colorectal cancers. </w:t>
      </w:r>
      <w:r>
        <w:rPr>
          <w:i/>
          <w:iCs/>
        </w:rPr>
        <w:t>Science</w:t>
      </w:r>
      <w:r>
        <w:t xml:space="preserve"> </w:t>
      </w:r>
      <w:r>
        <w:rPr>
          <w:b/>
          <w:bCs/>
        </w:rPr>
        <w:t>314,</w:t>
      </w:r>
      <w:r>
        <w:t xml:space="preserve"> 268–274 (2006).</w:t>
      </w:r>
    </w:p>
    <w:p w14:paraId="49A719C0" w14:textId="77777777" w:rsidR="00F92DDF" w:rsidRDefault="00F92DDF" w:rsidP="00F92DDF">
      <w:pPr>
        <w:pStyle w:val="Bibliography"/>
      </w:pPr>
      <w:r>
        <w:t>29.</w:t>
      </w:r>
      <w:r>
        <w:tab/>
        <w:t xml:space="preserve">Glunde, K. &amp; Stasinopoulos, I. ADAM17: the new face of breast cancer-promoting metalloprotease activity. </w:t>
      </w:r>
      <w:r>
        <w:rPr>
          <w:i/>
          <w:iCs/>
        </w:rPr>
        <w:t>Cancer Biol. Ther.</w:t>
      </w:r>
      <w:r>
        <w:t xml:space="preserve"> </w:t>
      </w:r>
      <w:r>
        <w:rPr>
          <w:b/>
          <w:bCs/>
        </w:rPr>
        <w:t>8,</w:t>
      </w:r>
      <w:r>
        <w:t xml:space="preserve"> 1055–1057 (2009).</w:t>
      </w:r>
    </w:p>
    <w:p w14:paraId="2A93BF15" w14:textId="77777777" w:rsidR="00F92DDF" w:rsidRDefault="00F92DDF" w:rsidP="00F92DDF">
      <w:pPr>
        <w:pStyle w:val="Bibliography"/>
      </w:pPr>
      <w:r>
        <w:t>30.</w:t>
      </w:r>
      <w:r>
        <w:tab/>
        <w:t xml:space="preserve">Kmiecik, A. M. </w:t>
      </w:r>
      <w:r>
        <w:rPr>
          <w:i/>
          <w:iCs/>
        </w:rPr>
        <w:t>et al.</w:t>
      </w:r>
      <w:r>
        <w:t xml:space="preserve"> Metallothionein-3 Increases Triple-Negative Breast Cancer Cell Invasiveness via Induction of Metalloproteinase Expression. </w:t>
      </w:r>
      <w:r>
        <w:rPr>
          <w:i/>
          <w:iCs/>
        </w:rPr>
        <w:t>PloS One</w:t>
      </w:r>
      <w:r>
        <w:t xml:space="preserve"> </w:t>
      </w:r>
      <w:r>
        <w:rPr>
          <w:b/>
          <w:bCs/>
        </w:rPr>
        <w:t>10,</w:t>
      </w:r>
      <w:r>
        <w:t xml:space="preserve"> e0124865 (2015).</w:t>
      </w:r>
    </w:p>
    <w:p w14:paraId="0116446D" w14:textId="77777777" w:rsidR="00F92DDF" w:rsidRDefault="00F92DDF" w:rsidP="00F92DDF">
      <w:pPr>
        <w:pStyle w:val="Bibliography"/>
      </w:pPr>
      <w:r>
        <w:t>31.</w:t>
      </w:r>
      <w:r>
        <w:tab/>
        <w:t xml:space="preserve">Sens, M. A., Somji, S., Garrett, S. H., Beall, C. L. &amp; Sens, D. A. Metallothionein isoform 3 overexpression is associated with breast cancers having a poor prognosis. </w:t>
      </w:r>
      <w:r>
        <w:rPr>
          <w:i/>
          <w:iCs/>
        </w:rPr>
        <w:t>Am. J. Pathol.</w:t>
      </w:r>
      <w:r>
        <w:t xml:space="preserve"> </w:t>
      </w:r>
      <w:r>
        <w:rPr>
          <w:b/>
          <w:bCs/>
        </w:rPr>
        <w:t>159,</w:t>
      </w:r>
      <w:r>
        <w:t xml:space="preserve"> 21–26 (2001).</w:t>
      </w:r>
    </w:p>
    <w:p w14:paraId="4E4BBB20" w14:textId="77777777" w:rsidR="00F92DDF" w:rsidRDefault="00F92DDF" w:rsidP="00F92DDF">
      <w:pPr>
        <w:pStyle w:val="Bibliography"/>
      </w:pPr>
      <w:r>
        <w:t>32.</w:t>
      </w:r>
      <w:r>
        <w:tab/>
        <w:t xml:space="preserve">Li, J. </w:t>
      </w:r>
      <w:r>
        <w:rPr>
          <w:i/>
          <w:iCs/>
        </w:rPr>
        <w:t>et al.</w:t>
      </w:r>
      <w:r>
        <w:t xml:space="preserve"> 2q36.3 is associated with prognosis for oestrogen receptor-negative breast cancer patients treated with chemotherapy. </w:t>
      </w:r>
      <w:r>
        <w:rPr>
          <w:i/>
          <w:iCs/>
        </w:rPr>
        <w:t>Nat. Commun.</w:t>
      </w:r>
      <w:r>
        <w:t xml:space="preserve"> </w:t>
      </w:r>
      <w:r>
        <w:rPr>
          <w:b/>
          <w:bCs/>
        </w:rPr>
        <w:t>5,</w:t>
      </w:r>
      <w:r>
        <w:t xml:space="preserve"> 4051 (2014).</w:t>
      </w:r>
    </w:p>
    <w:p w14:paraId="4A5696F0" w14:textId="77777777" w:rsidR="00F92DDF" w:rsidRDefault="00F92DDF" w:rsidP="00F92DDF">
      <w:pPr>
        <w:pStyle w:val="Bibliography"/>
      </w:pPr>
      <w:r>
        <w:t>33.</w:t>
      </w:r>
      <w:r>
        <w:tab/>
        <w:t xml:space="preserve">Guo, Q. </w:t>
      </w:r>
      <w:r>
        <w:rPr>
          <w:i/>
          <w:iCs/>
        </w:rPr>
        <w:t>et al.</w:t>
      </w:r>
      <w:r>
        <w:t xml:space="preserve"> Identification of novel genetic markers of breast cancer survival. </w:t>
      </w:r>
      <w:r>
        <w:rPr>
          <w:i/>
          <w:iCs/>
        </w:rPr>
        <w:t>J. Natl. Cancer Inst.</w:t>
      </w:r>
      <w:r>
        <w:t xml:space="preserve"> </w:t>
      </w:r>
      <w:r>
        <w:rPr>
          <w:b/>
          <w:bCs/>
        </w:rPr>
        <w:t>107,</w:t>
      </w:r>
      <w:r>
        <w:t xml:space="preserve"> (2015).</w:t>
      </w:r>
    </w:p>
    <w:p w14:paraId="76E95218" w14:textId="77777777" w:rsidR="00F92DDF" w:rsidRDefault="00F92DDF" w:rsidP="00F92DDF">
      <w:pPr>
        <w:pStyle w:val="Bibliography"/>
      </w:pPr>
      <w:r>
        <w:t>34.</w:t>
      </w:r>
      <w:r>
        <w:tab/>
        <w:t xml:space="preserve">Kahan, B. C., Jairath, V., Doré, C. J. &amp; Morris, T. P. The risks and rewards of covariate adjustment in randomized trials: an assessment of 12 outcomes from 8 studies. </w:t>
      </w:r>
      <w:r>
        <w:rPr>
          <w:i/>
          <w:iCs/>
        </w:rPr>
        <w:t>Trials</w:t>
      </w:r>
      <w:r>
        <w:t xml:space="preserve"> </w:t>
      </w:r>
      <w:r>
        <w:rPr>
          <w:b/>
          <w:bCs/>
        </w:rPr>
        <w:t>15,</w:t>
      </w:r>
      <w:r>
        <w:t xml:space="preserve"> 139 (2014).</w:t>
      </w:r>
    </w:p>
    <w:p w14:paraId="6FFF6BE9" w14:textId="77777777" w:rsidR="00F92DDF" w:rsidRDefault="00F92DDF" w:rsidP="00F92DDF">
      <w:pPr>
        <w:pStyle w:val="Bibliography"/>
      </w:pPr>
      <w:r>
        <w:t>35.</w:t>
      </w:r>
      <w:r>
        <w:tab/>
        <w:t xml:space="preserve">Hirohata, S. </w:t>
      </w:r>
      <w:r>
        <w:rPr>
          <w:i/>
          <w:iCs/>
        </w:rPr>
        <w:t>et al.</w:t>
      </w:r>
      <w:r>
        <w:t xml:space="preserve"> Punctin, a novel ADAMTS-like molecule, ADAMTSL-1, in extracellular matrix. </w:t>
      </w:r>
      <w:r>
        <w:rPr>
          <w:i/>
          <w:iCs/>
        </w:rPr>
        <w:t>J. Biol. Chem.</w:t>
      </w:r>
      <w:r>
        <w:t xml:space="preserve"> </w:t>
      </w:r>
      <w:r>
        <w:rPr>
          <w:b/>
          <w:bCs/>
        </w:rPr>
        <w:t>277,</w:t>
      </w:r>
      <w:r>
        <w:t xml:space="preserve"> 12182–12189 (2002).</w:t>
      </w:r>
    </w:p>
    <w:p w14:paraId="34DBB9F7" w14:textId="77777777" w:rsidR="00F92DDF" w:rsidRDefault="00F92DDF" w:rsidP="00F92DDF">
      <w:pPr>
        <w:pStyle w:val="Bibliography"/>
      </w:pPr>
      <w:r w:rsidRPr="00CE0FBD">
        <w:t>36.</w:t>
      </w:r>
      <w:r w:rsidRPr="00CE0FBD">
        <w:tab/>
        <w:t xml:space="preserve">Fackler, M. J. </w:t>
      </w:r>
      <w:r w:rsidRPr="00CE0FBD">
        <w:rPr>
          <w:i/>
          <w:iCs/>
        </w:rPr>
        <w:t>et al.</w:t>
      </w:r>
      <w:r w:rsidRPr="00CE0FBD">
        <w:t xml:space="preserve"> </w:t>
      </w:r>
      <w:r>
        <w:t xml:space="preserve">Genome-wide methylation analysis identifies genes specific to breast cancer hormone receptor status and risk of recurrence. </w:t>
      </w:r>
      <w:r>
        <w:rPr>
          <w:i/>
          <w:iCs/>
        </w:rPr>
        <w:t>Cancer Res.</w:t>
      </w:r>
      <w:r>
        <w:t xml:space="preserve"> </w:t>
      </w:r>
      <w:r>
        <w:rPr>
          <w:b/>
          <w:bCs/>
        </w:rPr>
        <w:t>71,</w:t>
      </w:r>
      <w:r>
        <w:t xml:space="preserve"> 6195–6207 (2011).</w:t>
      </w:r>
    </w:p>
    <w:p w14:paraId="6C79F6FE" w14:textId="77777777" w:rsidR="00F92DDF" w:rsidRDefault="00F92DDF" w:rsidP="00F92DDF">
      <w:pPr>
        <w:pStyle w:val="Bibliography"/>
      </w:pPr>
      <w:r>
        <w:t>37.</w:t>
      </w:r>
      <w:r>
        <w:tab/>
        <w:t xml:space="preserve">Li, Z. </w:t>
      </w:r>
      <w:r>
        <w:rPr>
          <w:i/>
          <w:iCs/>
        </w:rPr>
        <w:t>et al.</w:t>
      </w:r>
      <w:r>
        <w:t xml:space="preserve"> Methylation profiling of 48 candidate genes in tumor and matched normal tissues from breast cancer patients. </w:t>
      </w:r>
      <w:r>
        <w:rPr>
          <w:i/>
          <w:iCs/>
        </w:rPr>
        <w:t>Breast Cancer Res. Treat.</w:t>
      </w:r>
      <w:r>
        <w:t xml:space="preserve"> </w:t>
      </w:r>
      <w:r>
        <w:rPr>
          <w:b/>
          <w:bCs/>
        </w:rPr>
        <w:t>149,</w:t>
      </w:r>
      <w:r>
        <w:t xml:space="preserve"> 767–779 (2015).</w:t>
      </w:r>
    </w:p>
    <w:p w14:paraId="1E056C4E" w14:textId="77777777" w:rsidR="00F92DDF" w:rsidRDefault="00F92DDF" w:rsidP="00F92DDF">
      <w:pPr>
        <w:pStyle w:val="Bibliography"/>
      </w:pPr>
      <w:r>
        <w:lastRenderedPageBreak/>
        <w:t>38.</w:t>
      </w:r>
      <w:r>
        <w:tab/>
        <w:t xml:space="preserve">Cooney, C. A. </w:t>
      </w:r>
      <w:r>
        <w:rPr>
          <w:i/>
          <w:iCs/>
        </w:rPr>
        <w:t>et al.</w:t>
      </w:r>
      <w:r>
        <w:t xml:space="preserve"> Chondroitin sulfates play a major role in breast cancer metastasis: a role for CSPG4 and CHST11 gene expression in forming surface P-selectin ligands in aggressive breast cancer cells. </w:t>
      </w:r>
      <w:r>
        <w:rPr>
          <w:i/>
          <w:iCs/>
        </w:rPr>
        <w:t>Breast Cancer Res. BCR</w:t>
      </w:r>
      <w:r>
        <w:t xml:space="preserve"> </w:t>
      </w:r>
      <w:r>
        <w:rPr>
          <w:b/>
          <w:bCs/>
        </w:rPr>
        <w:t>13,</w:t>
      </w:r>
      <w:r>
        <w:t xml:space="preserve"> R58 (2011).</w:t>
      </w:r>
    </w:p>
    <w:p w14:paraId="5118B3E4" w14:textId="77777777" w:rsidR="00F92DDF" w:rsidRDefault="00F92DDF" w:rsidP="00F92DDF">
      <w:pPr>
        <w:pStyle w:val="Bibliography"/>
      </w:pPr>
      <w:r>
        <w:t>39.</w:t>
      </w:r>
      <w:r>
        <w:tab/>
        <w:t xml:space="preserve">Herman, D. </w:t>
      </w:r>
      <w:r>
        <w:rPr>
          <w:i/>
          <w:iCs/>
        </w:rPr>
        <w:t>et al.</w:t>
      </w:r>
      <w:r>
        <w:t xml:space="preserve"> CHST11 gene expression and DNA methylation in breast cancer. </w:t>
      </w:r>
      <w:r>
        <w:rPr>
          <w:i/>
          <w:iCs/>
        </w:rPr>
        <w:t>Int. J. Oncol.</w:t>
      </w:r>
      <w:r>
        <w:t xml:space="preserve"> </w:t>
      </w:r>
      <w:r>
        <w:rPr>
          <w:b/>
          <w:bCs/>
        </w:rPr>
        <w:t>46,</w:t>
      </w:r>
      <w:r>
        <w:t xml:space="preserve"> 1243–1251 (2015).</w:t>
      </w:r>
    </w:p>
    <w:p w14:paraId="3BBA1D93" w14:textId="77777777" w:rsidR="00F92DDF" w:rsidRDefault="00F92DDF" w:rsidP="00F92DDF">
      <w:pPr>
        <w:pStyle w:val="Bibliography"/>
      </w:pPr>
      <w:r>
        <w:t>40.</w:t>
      </w:r>
      <w:r>
        <w:tab/>
        <w:t xml:space="preserve">Cadenas, C. </w:t>
      </w:r>
      <w:r>
        <w:rPr>
          <w:i/>
          <w:iCs/>
        </w:rPr>
        <w:t>et al.</w:t>
      </w:r>
      <w:r>
        <w:t xml:space="preserve"> Role of thioredoxin reductase 1 and thioredoxin interacting protein in prognosis of breast cancer. </w:t>
      </w:r>
      <w:r>
        <w:rPr>
          <w:i/>
          <w:iCs/>
        </w:rPr>
        <w:t>Breast Cancer Res. BCR</w:t>
      </w:r>
      <w:r>
        <w:t xml:space="preserve"> </w:t>
      </w:r>
      <w:r>
        <w:rPr>
          <w:b/>
          <w:bCs/>
        </w:rPr>
        <w:t>12,</w:t>
      </w:r>
      <w:r>
        <w:t xml:space="preserve"> R44 (2010).</w:t>
      </w:r>
    </w:p>
    <w:p w14:paraId="6E0D71E2" w14:textId="77777777" w:rsidR="00F92DDF" w:rsidRDefault="00F92DDF" w:rsidP="00F92DDF">
      <w:pPr>
        <w:pStyle w:val="Bibliography"/>
      </w:pPr>
      <w:r>
        <w:t>41.</w:t>
      </w:r>
      <w:r>
        <w:tab/>
        <w:t xml:space="preserve">Yoo, M.-H., Xu, X.-M., Carlson, B. A., Gladyshev, V. N. &amp; Hatfield, D. L. Thioredoxin reductase 1 deficiency reverses tumor phenotype and tumorigenicity of lung carcinoma cells. </w:t>
      </w:r>
      <w:r>
        <w:rPr>
          <w:i/>
          <w:iCs/>
        </w:rPr>
        <w:t>J. Biol. Chem.</w:t>
      </w:r>
      <w:r>
        <w:t xml:space="preserve"> </w:t>
      </w:r>
      <w:r>
        <w:rPr>
          <w:b/>
          <w:bCs/>
        </w:rPr>
        <w:t>281,</w:t>
      </w:r>
      <w:r>
        <w:t xml:space="preserve"> 13005–13008 (2006).</w:t>
      </w:r>
    </w:p>
    <w:p w14:paraId="14D6D102" w14:textId="77777777" w:rsidR="00F92DDF" w:rsidRDefault="00F92DDF" w:rsidP="00F92DDF">
      <w:pPr>
        <w:pStyle w:val="Bibliography"/>
      </w:pPr>
      <w:r>
        <w:t>42.</w:t>
      </w:r>
      <w:r>
        <w:tab/>
        <w:t xml:space="preserve">McCredie, M. R., Dite, G. S., Giles, G. G. &amp; Hopper, J. L. Breast cancer in Australian women under the age of 40. </w:t>
      </w:r>
      <w:r>
        <w:rPr>
          <w:i/>
          <w:iCs/>
        </w:rPr>
        <w:t>Cancer Causes Control CCC</w:t>
      </w:r>
      <w:r>
        <w:t xml:space="preserve"> </w:t>
      </w:r>
      <w:r>
        <w:rPr>
          <w:b/>
          <w:bCs/>
        </w:rPr>
        <w:t>9,</w:t>
      </w:r>
      <w:r>
        <w:t xml:space="preserve"> 189–198 (1998).</w:t>
      </w:r>
    </w:p>
    <w:p w14:paraId="101CEE68" w14:textId="77777777" w:rsidR="00F92DDF" w:rsidRDefault="00F92DDF" w:rsidP="00F92DDF">
      <w:pPr>
        <w:pStyle w:val="Bibliography"/>
      </w:pPr>
      <w:r>
        <w:t>43.</w:t>
      </w:r>
      <w:r>
        <w:tab/>
        <w:t xml:space="preserve">Fagerholm, R. </w:t>
      </w:r>
      <w:r>
        <w:rPr>
          <w:i/>
          <w:iCs/>
        </w:rPr>
        <w:t>et al.</w:t>
      </w:r>
      <w:r>
        <w:t xml:space="preserve"> NAD(P)H:quinone oxidoreductase 1 NQO1*2 genotype (P187S) is a strong prognostic and predictive factor in breast cancer. </w:t>
      </w:r>
      <w:r>
        <w:rPr>
          <w:i/>
          <w:iCs/>
        </w:rPr>
        <w:t>Nat. Genet.</w:t>
      </w:r>
      <w:r>
        <w:t xml:space="preserve"> </w:t>
      </w:r>
      <w:r>
        <w:rPr>
          <w:b/>
          <w:bCs/>
        </w:rPr>
        <w:t>40,</w:t>
      </w:r>
      <w:r>
        <w:t xml:space="preserve"> 844–853 (2008).</w:t>
      </w:r>
    </w:p>
    <w:p w14:paraId="40F2B37E" w14:textId="77777777" w:rsidR="00F92DDF" w:rsidRDefault="00F92DDF" w:rsidP="00F92DDF">
      <w:pPr>
        <w:pStyle w:val="Bibliography"/>
      </w:pPr>
      <w:r>
        <w:t>44.</w:t>
      </w:r>
      <w:r>
        <w:tab/>
        <w:t xml:space="preserve">Eccles, D. </w:t>
      </w:r>
      <w:r>
        <w:rPr>
          <w:i/>
          <w:iCs/>
        </w:rPr>
        <w:t>et al.</w:t>
      </w:r>
      <w:r>
        <w:t xml:space="preserve"> Prospective study of Outcomes in Sporadic versus Hereditary breast cancer (POSH): study protocol. </w:t>
      </w:r>
      <w:r>
        <w:rPr>
          <w:i/>
          <w:iCs/>
        </w:rPr>
        <w:t>BMC Cancer</w:t>
      </w:r>
      <w:r>
        <w:t xml:space="preserve"> </w:t>
      </w:r>
      <w:r>
        <w:rPr>
          <w:b/>
          <w:bCs/>
        </w:rPr>
        <w:t>7,</w:t>
      </w:r>
      <w:r>
        <w:t xml:space="preserve"> 160 (2007).</w:t>
      </w:r>
    </w:p>
    <w:p w14:paraId="39DCCCF4" w14:textId="77777777" w:rsidR="00F92DDF" w:rsidRDefault="00F92DDF" w:rsidP="00F92DDF">
      <w:pPr>
        <w:pStyle w:val="Bibliography"/>
      </w:pPr>
      <w:r>
        <w:t>45.</w:t>
      </w:r>
      <w:r>
        <w:tab/>
        <w:t xml:space="preserve">Widschwendter, P. </w:t>
      </w:r>
      <w:r>
        <w:rPr>
          <w:i/>
          <w:iCs/>
        </w:rPr>
        <w:t>et al.</w:t>
      </w:r>
      <w:r>
        <w:t xml:space="preserve"> The influence of obesity on survival in early, high-risk breast cancer: results from the randomized SUCCESS A trial. </w:t>
      </w:r>
      <w:r>
        <w:rPr>
          <w:i/>
          <w:iCs/>
        </w:rPr>
        <w:t>Breast Cancer Res. BCR</w:t>
      </w:r>
      <w:r>
        <w:t xml:space="preserve"> </w:t>
      </w:r>
      <w:r>
        <w:rPr>
          <w:b/>
          <w:bCs/>
        </w:rPr>
        <w:t>17,</w:t>
      </w:r>
      <w:r>
        <w:t xml:space="preserve"> 129 (2015).</w:t>
      </w:r>
    </w:p>
    <w:p w14:paraId="66AF80DC" w14:textId="77777777" w:rsidR="00F92DDF" w:rsidRDefault="00F92DDF" w:rsidP="00F92DDF">
      <w:pPr>
        <w:pStyle w:val="Bibliography"/>
      </w:pPr>
      <w:r>
        <w:t>46.</w:t>
      </w:r>
      <w:r>
        <w:tab/>
        <w:t xml:space="preserve">Stevens, K. N. </w:t>
      </w:r>
      <w:r>
        <w:rPr>
          <w:i/>
          <w:iCs/>
        </w:rPr>
        <w:t>et al.</w:t>
      </w:r>
      <w:r>
        <w:t xml:space="preserve"> 19p13.1 is a triple-negative-specific breast cancer susceptibility locus. </w:t>
      </w:r>
      <w:r>
        <w:rPr>
          <w:i/>
          <w:iCs/>
        </w:rPr>
        <w:t>Cancer Res.</w:t>
      </w:r>
      <w:r>
        <w:t xml:space="preserve"> </w:t>
      </w:r>
      <w:r>
        <w:rPr>
          <w:b/>
          <w:bCs/>
        </w:rPr>
        <w:t>72,</w:t>
      </w:r>
      <w:r>
        <w:t xml:space="preserve"> 1795–1803 (2012).</w:t>
      </w:r>
    </w:p>
    <w:p w14:paraId="75EF580D" w14:textId="77777777" w:rsidR="00F92DDF" w:rsidRDefault="00F92DDF" w:rsidP="00F92DDF">
      <w:pPr>
        <w:pStyle w:val="Bibliography"/>
      </w:pPr>
      <w:r>
        <w:t>47.</w:t>
      </w:r>
      <w:r>
        <w:tab/>
        <w:t xml:space="preserve">Li, J. </w:t>
      </w:r>
      <w:r>
        <w:rPr>
          <w:i/>
          <w:iCs/>
        </w:rPr>
        <w:t>et al.</w:t>
      </w:r>
      <w:r>
        <w:t xml:space="preserve"> A combined analysis of genome-wide association studies in breast cancer. </w:t>
      </w:r>
      <w:r>
        <w:rPr>
          <w:i/>
          <w:iCs/>
        </w:rPr>
        <w:t>Breast Cancer Res. Treat.</w:t>
      </w:r>
      <w:r>
        <w:t xml:space="preserve"> </w:t>
      </w:r>
      <w:r>
        <w:rPr>
          <w:b/>
          <w:bCs/>
        </w:rPr>
        <w:t>126,</w:t>
      </w:r>
      <w:r>
        <w:t xml:space="preserve"> 717–727 (2011).</w:t>
      </w:r>
    </w:p>
    <w:p w14:paraId="7A11ECA5" w14:textId="77777777" w:rsidR="00F92DDF" w:rsidRDefault="00F92DDF" w:rsidP="00F92DDF">
      <w:pPr>
        <w:pStyle w:val="Bibliography"/>
      </w:pPr>
      <w:r>
        <w:t>48.</w:t>
      </w:r>
      <w:r>
        <w:tab/>
        <w:t xml:space="preserve">Rafiq, S. </w:t>
      </w:r>
      <w:r>
        <w:rPr>
          <w:i/>
          <w:iCs/>
        </w:rPr>
        <w:t>et al.</w:t>
      </w:r>
      <w:r>
        <w:t xml:space="preserve"> A genome wide meta-analysis study for identification of common variation associated with breast cancer prognosis. </w:t>
      </w:r>
      <w:r>
        <w:rPr>
          <w:i/>
          <w:iCs/>
        </w:rPr>
        <w:t>PloS One</w:t>
      </w:r>
      <w:r>
        <w:t xml:space="preserve"> </w:t>
      </w:r>
      <w:r>
        <w:rPr>
          <w:b/>
          <w:bCs/>
        </w:rPr>
        <w:t>9,</w:t>
      </w:r>
      <w:r>
        <w:t xml:space="preserve"> e101488 (2014).</w:t>
      </w:r>
    </w:p>
    <w:p w14:paraId="1CB074F3" w14:textId="77777777" w:rsidR="00F92DDF" w:rsidRDefault="00F92DDF" w:rsidP="00F92DDF">
      <w:pPr>
        <w:pStyle w:val="Bibliography"/>
      </w:pPr>
      <w:r>
        <w:t>49.</w:t>
      </w:r>
      <w:r>
        <w:tab/>
        <w:t xml:space="preserve">Purcell, S. </w:t>
      </w:r>
      <w:r>
        <w:rPr>
          <w:i/>
          <w:iCs/>
        </w:rPr>
        <w:t>et al.</w:t>
      </w:r>
      <w:r>
        <w:t xml:space="preserve"> PLINK: a tool set for whole-genome association and population-based linkage analyses. </w:t>
      </w:r>
      <w:r>
        <w:rPr>
          <w:i/>
          <w:iCs/>
        </w:rPr>
        <w:t>Am. J. Hum. Genet.</w:t>
      </w:r>
      <w:r>
        <w:t xml:space="preserve"> </w:t>
      </w:r>
      <w:r>
        <w:rPr>
          <w:b/>
          <w:bCs/>
        </w:rPr>
        <w:t>81,</w:t>
      </w:r>
      <w:r>
        <w:t xml:space="preserve"> 559–575 (2007).</w:t>
      </w:r>
    </w:p>
    <w:p w14:paraId="38833D42" w14:textId="77777777" w:rsidR="00F92DDF" w:rsidRDefault="00F92DDF" w:rsidP="00F92DDF">
      <w:pPr>
        <w:pStyle w:val="Bibliography"/>
      </w:pPr>
      <w:r>
        <w:lastRenderedPageBreak/>
        <w:t>50.</w:t>
      </w:r>
      <w:r>
        <w:tab/>
        <w:t xml:space="preserve">Owzar, K., Li, Z., Cox, N. &amp; Jung, S.-H. Power and sample size calculations for SNP association studies with censored time-to-event outcomes. </w:t>
      </w:r>
      <w:r>
        <w:rPr>
          <w:i/>
          <w:iCs/>
        </w:rPr>
        <w:t>Genet. Epidemiol.</w:t>
      </w:r>
      <w:r>
        <w:t xml:space="preserve"> </w:t>
      </w:r>
      <w:r>
        <w:rPr>
          <w:b/>
          <w:bCs/>
        </w:rPr>
        <w:t>36,</w:t>
      </w:r>
      <w:r>
        <w:t xml:space="preserve"> 538–548 (2012).</w:t>
      </w:r>
    </w:p>
    <w:p w14:paraId="1DD1E28C" w14:textId="77777777" w:rsidR="00F92DDF" w:rsidRDefault="00F92DDF" w:rsidP="00F92DDF">
      <w:pPr>
        <w:pStyle w:val="Bibliography"/>
      </w:pPr>
      <w:r>
        <w:t>51.</w:t>
      </w:r>
      <w:r>
        <w:tab/>
        <w:t xml:space="preserve">Aulchenko, Y. S., Ripke, S., Isaacs, A. &amp; van Duijn, C. M. GenABEL: an R library for genome-wide association analysis. </w:t>
      </w:r>
      <w:r>
        <w:rPr>
          <w:i/>
          <w:iCs/>
        </w:rPr>
        <w:t>Bioinforma. Oxf. Engl.</w:t>
      </w:r>
      <w:r>
        <w:t xml:space="preserve"> </w:t>
      </w:r>
      <w:r>
        <w:rPr>
          <w:b/>
          <w:bCs/>
        </w:rPr>
        <w:t>23,</w:t>
      </w:r>
      <w:r>
        <w:t xml:space="preserve"> 1294–1296 (2007).</w:t>
      </w:r>
    </w:p>
    <w:p w14:paraId="17ECD8F9" w14:textId="77777777" w:rsidR="00F92DDF" w:rsidRDefault="00F92DDF" w:rsidP="00F92DDF">
      <w:pPr>
        <w:pStyle w:val="Bibliography"/>
      </w:pPr>
      <w:r>
        <w:t>52.</w:t>
      </w:r>
      <w:r>
        <w:tab/>
        <w:t xml:space="preserve">Copson, E. </w:t>
      </w:r>
      <w:r>
        <w:rPr>
          <w:i/>
          <w:iCs/>
        </w:rPr>
        <w:t>et al.</w:t>
      </w:r>
      <w:r>
        <w:t xml:space="preserve"> Prospective observational study of breast cancer treatment outcomes for UK women aged 18-40 years at diagnosis: the POSH study. </w:t>
      </w:r>
      <w:r>
        <w:rPr>
          <w:i/>
          <w:iCs/>
        </w:rPr>
        <w:t>J. Natl. Cancer Inst.</w:t>
      </w:r>
      <w:r>
        <w:t xml:space="preserve"> </w:t>
      </w:r>
      <w:r>
        <w:rPr>
          <w:b/>
          <w:bCs/>
        </w:rPr>
        <w:t>105,</w:t>
      </w:r>
      <w:r>
        <w:t xml:space="preserve"> 978–988 (2013).</w:t>
      </w:r>
    </w:p>
    <w:p w14:paraId="744C8033" w14:textId="77777777" w:rsidR="00F92DDF" w:rsidRDefault="00F92DDF" w:rsidP="00F92DDF">
      <w:pPr>
        <w:pStyle w:val="Bibliography"/>
      </w:pPr>
      <w:r>
        <w:t>53.</w:t>
      </w:r>
      <w:r>
        <w:tab/>
        <w:t xml:space="preserve">Becker RA Wilkes AR &amp; Chambers JM. </w:t>
      </w:r>
      <w:r>
        <w:rPr>
          <w:i/>
          <w:iCs/>
        </w:rPr>
        <w:t>The new S language: A programming environment for data analysis and graphics</w:t>
      </w:r>
      <w:r>
        <w:t>. (Wadsworth and Brooks, Pacific Grove, Calif., 1988).</w:t>
      </w:r>
    </w:p>
    <w:p w14:paraId="35DF2A20" w14:textId="77777777" w:rsidR="00F92DDF" w:rsidRDefault="00F92DDF" w:rsidP="00F92DDF">
      <w:pPr>
        <w:pStyle w:val="Bibliography"/>
      </w:pPr>
      <w:r>
        <w:t>54.</w:t>
      </w:r>
      <w:r>
        <w:tab/>
        <w:t xml:space="preserve">Turner, S. D. qqman: an R package for visualizing GWAS results using Q-Q and manhattan plots. </w:t>
      </w:r>
      <w:r>
        <w:rPr>
          <w:i/>
          <w:iCs/>
        </w:rPr>
        <w:t>bioRxiv</w:t>
      </w:r>
      <w:r>
        <w:t xml:space="preserve"> 005165 (2014). doi:10.1101/005165</w:t>
      </w:r>
    </w:p>
    <w:p w14:paraId="4D5FE25E" w14:textId="77777777" w:rsidR="00F92DDF" w:rsidRDefault="00F92DDF" w:rsidP="00F92DDF">
      <w:pPr>
        <w:pStyle w:val="Bibliography"/>
      </w:pPr>
      <w:r w:rsidRPr="00F92DDF">
        <w:rPr>
          <w:lang w:val="fr-FR"/>
        </w:rPr>
        <w:t>55.</w:t>
      </w:r>
      <w:r w:rsidRPr="00F92DDF">
        <w:rPr>
          <w:lang w:val="fr-FR"/>
        </w:rPr>
        <w:tab/>
        <w:t xml:space="preserve">Pruim, R. J. </w:t>
      </w:r>
      <w:r w:rsidRPr="00F92DDF">
        <w:rPr>
          <w:i/>
          <w:iCs/>
          <w:lang w:val="fr-FR"/>
        </w:rPr>
        <w:t>et al.</w:t>
      </w:r>
      <w:r w:rsidRPr="00F92DDF">
        <w:rPr>
          <w:lang w:val="fr-FR"/>
        </w:rPr>
        <w:t xml:space="preserve"> </w:t>
      </w:r>
      <w:r>
        <w:t xml:space="preserve">LocusZoom: regional visualization of genome-wide association scan results. </w:t>
      </w:r>
      <w:r>
        <w:rPr>
          <w:i/>
          <w:iCs/>
        </w:rPr>
        <w:t>Bioinforma. Oxf. Engl.</w:t>
      </w:r>
      <w:r>
        <w:t xml:space="preserve"> </w:t>
      </w:r>
      <w:r>
        <w:rPr>
          <w:b/>
          <w:bCs/>
        </w:rPr>
        <w:t>26,</w:t>
      </w:r>
      <w:r>
        <w:t xml:space="preserve"> 2336–2337 (2010).</w:t>
      </w:r>
    </w:p>
    <w:p w14:paraId="727C1AB2" w14:textId="77777777" w:rsidR="00F92DDF" w:rsidRDefault="00F92DDF" w:rsidP="00F92DDF">
      <w:pPr>
        <w:pStyle w:val="Bibliography"/>
      </w:pPr>
      <w:r>
        <w:t>56.</w:t>
      </w:r>
      <w:r>
        <w:tab/>
        <w:t xml:space="preserve">Higgins, J. P. T. &amp; Thompson, S. G. Quantifying heterogeneity in a meta-analysis. </w:t>
      </w:r>
      <w:r>
        <w:rPr>
          <w:i/>
          <w:iCs/>
        </w:rPr>
        <w:t>Stat. Med.</w:t>
      </w:r>
      <w:r>
        <w:t xml:space="preserve"> </w:t>
      </w:r>
      <w:r>
        <w:rPr>
          <w:b/>
          <w:bCs/>
        </w:rPr>
        <w:t>21,</w:t>
      </w:r>
      <w:r>
        <w:t xml:space="preserve"> 1539–1558 (2002).</w:t>
      </w:r>
    </w:p>
    <w:p w14:paraId="1E1903BF" w14:textId="77777777" w:rsidR="00F92DDF" w:rsidRDefault="00F92DDF" w:rsidP="00F92DDF">
      <w:pPr>
        <w:pStyle w:val="Bibliography"/>
      </w:pPr>
      <w:r>
        <w:t>57.</w:t>
      </w:r>
      <w:r>
        <w:tab/>
        <w:t>StataCorp (2015). Statistical Software: Release 14. College Station, TX: StataCorp LP. - References - Scientific Research Publish. Available at: http://www.scirp.org/(S(czeh2tfqyw2orz553k1w0r45))/reference/ReferencesPapers.aspx?ReferenceID=1736202. (Accessed: 20th April 2017)</w:t>
      </w:r>
    </w:p>
    <w:p w14:paraId="40B16B36" w14:textId="77777777" w:rsidR="00F92DDF" w:rsidRDefault="00F92DDF" w:rsidP="00F92DDF">
      <w:pPr>
        <w:pStyle w:val="Bibliography"/>
      </w:pPr>
      <w:r>
        <w:t>58.</w:t>
      </w:r>
      <w:r>
        <w:tab/>
        <w:t xml:space="preserve">Wacholder, S., Chanock, S., Garcia-Closas, M., El Ghormli, L. &amp; Rothman, N. Assessing the probability that a positive report is false: an approach for molecular epidemiology studies. </w:t>
      </w:r>
      <w:r>
        <w:rPr>
          <w:i/>
          <w:iCs/>
        </w:rPr>
        <w:t>J. Natl. Cancer Inst.</w:t>
      </w:r>
      <w:r>
        <w:t xml:space="preserve"> </w:t>
      </w:r>
      <w:r>
        <w:rPr>
          <w:b/>
          <w:bCs/>
        </w:rPr>
        <w:t>96,</w:t>
      </w:r>
      <w:r>
        <w:t xml:space="preserve"> 434–442 (2004).</w:t>
      </w:r>
    </w:p>
    <w:p w14:paraId="716AD2A0" w14:textId="77777777" w:rsidR="00F92DDF" w:rsidRDefault="00F92DDF" w:rsidP="00F92DDF">
      <w:pPr>
        <w:pStyle w:val="Bibliography"/>
      </w:pPr>
      <w:r>
        <w:t>59.</w:t>
      </w:r>
      <w:r>
        <w:tab/>
        <w:t xml:space="preserve">de Souza, N. The ENCODE project. </w:t>
      </w:r>
      <w:r>
        <w:rPr>
          <w:i/>
          <w:iCs/>
        </w:rPr>
        <w:t>Nat. Methods</w:t>
      </w:r>
      <w:r>
        <w:t xml:space="preserve"> </w:t>
      </w:r>
      <w:r>
        <w:rPr>
          <w:b/>
          <w:bCs/>
        </w:rPr>
        <w:t>9,</w:t>
      </w:r>
      <w:r>
        <w:t xml:space="preserve"> 1046 (2012).</w:t>
      </w:r>
    </w:p>
    <w:p w14:paraId="2A1F466D" w14:textId="77777777" w:rsidR="00F92DDF" w:rsidRDefault="00F92DDF" w:rsidP="00F92DDF">
      <w:pPr>
        <w:pStyle w:val="Bibliography"/>
      </w:pPr>
      <w:r>
        <w:t>60.</w:t>
      </w:r>
      <w:r>
        <w:tab/>
        <w:t xml:space="preserve">Cooper, G. M. </w:t>
      </w:r>
      <w:r>
        <w:rPr>
          <w:i/>
          <w:iCs/>
        </w:rPr>
        <w:t>et al.</w:t>
      </w:r>
      <w:r>
        <w:t xml:space="preserve"> Distribution and intensity of constraint in mammalian genomic sequence. </w:t>
      </w:r>
      <w:r>
        <w:rPr>
          <w:i/>
          <w:iCs/>
        </w:rPr>
        <w:t>Genome Res.</w:t>
      </w:r>
      <w:r>
        <w:t xml:space="preserve"> </w:t>
      </w:r>
      <w:r>
        <w:rPr>
          <w:b/>
          <w:bCs/>
        </w:rPr>
        <w:t>15,</w:t>
      </w:r>
      <w:r>
        <w:t xml:space="preserve"> 901–913 (2005).</w:t>
      </w:r>
    </w:p>
    <w:p w14:paraId="0CDD98A5" w14:textId="77777777" w:rsidR="00F92DDF" w:rsidRDefault="00F92DDF" w:rsidP="00F92DDF">
      <w:pPr>
        <w:pStyle w:val="Bibliography"/>
      </w:pPr>
      <w:r>
        <w:t>61.</w:t>
      </w:r>
      <w:r>
        <w:tab/>
        <w:t xml:space="preserve">Kircher, M. </w:t>
      </w:r>
      <w:r>
        <w:rPr>
          <w:i/>
          <w:iCs/>
        </w:rPr>
        <w:t>et al.</w:t>
      </w:r>
      <w:r>
        <w:t xml:space="preserve"> A general framework for estimating the relative pathogenicity of human genetic variants. </w:t>
      </w:r>
      <w:r>
        <w:rPr>
          <w:i/>
          <w:iCs/>
        </w:rPr>
        <w:t>Nat. Genet.</w:t>
      </w:r>
      <w:r>
        <w:t xml:space="preserve"> </w:t>
      </w:r>
      <w:r>
        <w:rPr>
          <w:b/>
          <w:bCs/>
        </w:rPr>
        <w:t>46,</w:t>
      </w:r>
      <w:r>
        <w:t xml:space="preserve"> 310–315 (2014).</w:t>
      </w:r>
    </w:p>
    <w:p w14:paraId="2C35ABA3" w14:textId="77777777" w:rsidR="00F92DDF" w:rsidRDefault="00F92DDF" w:rsidP="00F92DDF">
      <w:pPr>
        <w:pStyle w:val="Bibliography"/>
      </w:pPr>
      <w:r>
        <w:lastRenderedPageBreak/>
        <w:t>62.</w:t>
      </w:r>
      <w:r>
        <w:tab/>
        <w:t xml:space="preserve">Hoffman, M. M. </w:t>
      </w:r>
      <w:r>
        <w:rPr>
          <w:i/>
          <w:iCs/>
        </w:rPr>
        <w:t>et al.</w:t>
      </w:r>
      <w:r>
        <w:t xml:space="preserve"> Integrative annotation of chromatin elements from ENCODE data. </w:t>
      </w:r>
      <w:r>
        <w:rPr>
          <w:i/>
          <w:iCs/>
        </w:rPr>
        <w:t>Nucleic Acids Res.</w:t>
      </w:r>
      <w:r>
        <w:t xml:space="preserve"> </w:t>
      </w:r>
      <w:r>
        <w:rPr>
          <w:b/>
          <w:bCs/>
        </w:rPr>
        <w:t>41,</w:t>
      </w:r>
      <w:r>
        <w:t xml:space="preserve"> 827–841 (2013).</w:t>
      </w:r>
    </w:p>
    <w:p w14:paraId="220660D0" w14:textId="77777777" w:rsidR="00F92DDF" w:rsidRDefault="00F92DDF" w:rsidP="00F92DDF">
      <w:pPr>
        <w:pStyle w:val="Bibliography"/>
      </w:pPr>
      <w:r>
        <w:t>63.</w:t>
      </w:r>
      <w:r>
        <w:tab/>
        <w:t xml:space="preserve">Ernst, J. &amp; Kellis, M. Discovery and characterization of chromatin states for systematic annotation of the human genome. </w:t>
      </w:r>
      <w:r>
        <w:rPr>
          <w:i/>
          <w:iCs/>
        </w:rPr>
        <w:t>Nat. Biotechnol.</w:t>
      </w:r>
      <w:r>
        <w:t xml:space="preserve"> </w:t>
      </w:r>
      <w:r>
        <w:rPr>
          <w:b/>
          <w:bCs/>
        </w:rPr>
        <w:t>28,</w:t>
      </w:r>
      <w:r>
        <w:t xml:space="preserve"> 817–825 (2010).</w:t>
      </w:r>
    </w:p>
    <w:p w14:paraId="68DADA6C" w14:textId="69BCC1CF" w:rsidR="004802F3" w:rsidRPr="00205851" w:rsidRDefault="00A524AD" w:rsidP="00024B58">
      <w:pPr>
        <w:shd w:val="clear" w:color="auto" w:fill="FFFFFF"/>
        <w:spacing w:after="0" w:line="360" w:lineRule="auto"/>
      </w:pPr>
      <w:r>
        <w:fldChar w:fldCharType="end"/>
      </w:r>
    </w:p>
    <w:sectPr w:rsidR="004802F3" w:rsidRPr="00205851" w:rsidSect="00024B58">
      <w:pgSz w:w="11906" w:h="16838"/>
      <w:pgMar w:top="1440" w:right="964" w:bottom="1440" w:left="964"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Tapper W.J." w:date="2017-08-21T16:04:00Z" w:initials="TW">
    <w:p w14:paraId="6E571B6F" w14:textId="77777777" w:rsidR="00AE06F0" w:rsidRDefault="00AE06F0">
      <w:pPr>
        <w:pStyle w:val="CommentText"/>
      </w:pPr>
      <w:r>
        <w:rPr>
          <w:rStyle w:val="CommentReference"/>
        </w:rPr>
        <w:annotationRef/>
      </w:r>
      <w:r>
        <w:t xml:space="preserve">Added new </w:t>
      </w:r>
      <w:proofErr w:type="spellStart"/>
      <w:r>
        <w:t>coauthors</w:t>
      </w:r>
      <w:proofErr w:type="spellEnd"/>
      <w:r>
        <w:t xml:space="preserve"> responsible for SUCCESSA study</w:t>
      </w:r>
    </w:p>
  </w:comment>
  <w:comment w:id="2" w:author="Tapper W.J." w:date="2017-08-21T16:04:00Z" w:initials="TW">
    <w:p w14:paraId="1EC45AD3" w14:textId="77777777" w:rsidR="00AE06F0" w:rsidRDefault="00AE06F0">
      <w:pPr>
        <w:pStyle w:val="CommentText"/>
      </w:pPr>
      <w:r>
        <w:rPr>
          <w:rStyle w:val="CommentReference"/>
        </w:rPr>
        <w:annotationRef/>
      </w:r>
      <w:r>
        <w:t>Corrected affiliation</w:t>
      </w:r>
    </w:p>
  </w:comment>
  <w:comment w:id="3" w:author="Tapper W.J." w:date="2017-08-23T12:23:00Z" w:initials="TW">
    <w:p w14:paraId="498EF678" w14:textId="610DEC83" w:rsidR="00AE06F0" w:rsidRDefault="00AE06F0">
      <w:pPr>
        <w:pStyle w:val="CommentText"/>
      </w:pPr>
      <w:r>
        <w:rPr>
          <w:rStyle w:val="CommentReference"/>
        </w:rPr>
        <w:annotationRef/>
      </w:r>
      <w:r>
        <w:t>Additional affiliation for J.L.</w:t>
      </w:r>
    </w:p>
  </w:comment>
  <w:comment w:id="4" w:author="Tapper W.J." w:date="2017-08-21T16:06:00Z" w:initials="TW">
    <w:p w14:paraId="6DDD20E6" w14:textId="77777777" w:rsidR="00AE06F0" w:rsidRDefault="00AE06F0">
      <w:pPr>
        <w:pStyle w:val="CommentText"/>
      </w:pPr>
      <w:r>
        <w:rPr>
          <w:rStyle w:val="CommentReference"/>
        </w:rPr>
        <w:annotationRef/>
      </w:r>
      <w:r>
        <w:t xml:space="preserve">Affiliation for new </w:t>
      </w:r>
      <w:proofErr w:type="spellStart"/>
      <w:r>
        <w:t>coauthors</w:t>
      </w:r>
      <w:proofErr w:type="spellEnd"/>
    </w:p>
  </w:comment>
  <w:comment w:id="1" w:author="Tapper W.J." w:date="2017-08-21T16:03:00Z" w:initials="TW">
    <w:p w14:paraId="574405FF" w14:textId="77777777" w:rsidR="00AE06F0" w:rsidRDefault="00AE06F0" w:rsidP="00AA231F">
      <w:pPr>
        <w:pStyle w:val="CommentText"/>
      </w:pPr>
      <w:r>
        <w:rPr>
          <w:rStyle w:val="CommentReference"/>
        </w:rPr>
        <w:annotationRef/>
      </w:r>
      <w:r>
        <w:t xml:space="preserve">Full postal codes for all affiliated institutions </w:t>
      </w:r>
    </w:p>
  </w:comment>
  <w:comment w:id="6" w:author="Tapper W.J." w:date="2017-08-21T16:06:00Z" w:initials="TW">
    <w:p w14:paraId="67A6FDF2" w14:textId="77777777" w:rsidR="00AE06F0" w:rsidRDefault="00AE06F0">
      <w:pPr>
        <w:pStyle w:val="CommentText"/>
      </w:pPr>
      <w:r>
        <w:rPr>
          <w:rStyle w:val="CommentReference"/>
        </w:rPr>
        <w:annotationRef/>
      </w:r>
      <w:r>
        <w:t>Reduced abstract to 150 words and reworded to present tense</w:t>
      </w:r>
    </w:p>
  </w:comment>
  <w:comment w:id="7" w:author="Tapper W.J." w:date="2017-08-21T16:07:00Z" w:initials="TW">
    <w:p w14:paraId="0C6925DA" w14:textId="77777777" w:rsidR="00AE06F0" w:rsidRDefault="00AE06F0">
      <w:pPr>
        <w:pStyle w:val="CommentText"/>
      </w:pPr>
      <w:r>
        <w:rPr>
          <w:rStyle w:val="CommentReference"/>
        </w:rPr>
        <w:annotationRef/>
      </w:r>
      <w:r>
        <w:t>Commence results portions with ‘Here, we identify’</w:t>
      </w:r>
    </w:p>
  </w:comment>
  <w:comment w:id="8" w:author="Tapper W.J." w:date="2017-08-21T16:08:00Z" w:initials="TW">
    <w:p w14:paraId="38DDD61E" w14:textId="77777777" w:rsidR="00AE06F0" w:rsidRDefault="00AE06F0">
      <w:pPr>
        <w:pStyle w:val="CommentText"/>
      </w:pPr>
      <w:r>
        <w:rPr>
          <w:rStyle w:val="CommentReference"/>
        </w:rPr>
        <w:annotationRef/>
      </w:r>
      <w:r>
        <w:t xml:space="preserve">Added reference to </w:t>
      </w:r>
      <w:proofErr w:type="spellStart"/>
      <w:r>
        <w:t>Ferlay</w:t>
      </w:r>
      <w:proofErr w:type="spellEnd"/>
      <w:r>
        <w:t xml:space="preserve"> et al 2015</w:t>
      </w:r>
    </w:p>
  </w:comment>
  <w:comment w:id="9" w:author="Tapper W.J." w:date="2017-08-23T10:19:00Z" w:initials="TW">
    <w:p w14:paraId="3B295C49" w14:textId="164ACEB7" w:rsidR="00AE06F0" w:rsidRDefault="00AE06F0">
      <w:pPr>
        <w:pStyle w:val="CommentText"/>
      </w:pPr>
      <w:r>
        <w:rPr>
          <w:rStyle w:val="CommentReference"/>
        </w:rPr>
        <w:annotationRef/>
      </w:r>
      <w:r>
        <w:t>Provided a brief paragraph to summarise the study and key findings</w:t>
      </w:r>
    </w:p>
  </w:comment>
  <w:comment w:id="12" w:author="Tapper W.J." w:date="2017-08-23T10:20:00Z" w:initials="TW">
    <w:p w14:paraId="4EE9040B" w14:textId="0ED44EAF" w:rsidR="00AE06F0" w:rsidRDefault="00AE06F0">
      <w:pPr>
        <w:pStyle w:val="CommentText"/>
      </w:pPr>
      <w:r>
        <w:rPr>
          <w:rStyle w:val="CommentReference"/>
        </w:rPr>
        <w:annotationRef/>
      </w:r>
      <w:r>
        <w:t xml:space="preserve">All supplementary figures and tables are now provided in a </w:t>
      </w:r>
      <w:bookmarkStart w:id="13" w:name="_GoBack"/>
      <w:r>
        <w:t>supplementary</w:t>
      </w:r>
      <w:bookmarkEnd w:id="13"/>
      <w:r>
        <w:t xml:space="preserve"> information file</w:t>
      </w:r>
    </w:p>
  </w:comment>
  <w:comment w:id="14" w:author="Tapper W.J." w:date="2017-08-23T11:12:00Z" w:initials="TW">
    <w:p w14:paraId="14EC4143" w14:textId="5C4D6F18" w:rsidR="00AE06F0" w:rsidRDefault="00AE06F0" w:rsidP="00CC1526">
      <w:pPr>
        <w:pStyle w:val="CommentText"/>
      </w:pPr>
      <w:r>
        <w:rPr>
          <w:rStyle w:val="CommentReference"/>
        </w:rPr>
        <w:annotationRef/>
      </w:r>
      <w:r>
        <w:t>Name of statistical test accompanies all p-values</w:t>
      </w:r>
    </w:p>
  </w:comment>
  <w:comment w:id="15" w:author="Tapper W.J." w:date="2017-08-25T10:31:00Z" w:initials="TW">
    <w:p w14:paraId="631ACF79" w14:textId="4B9B3E36" w:rsidR="00AE06F0" w:rsidRDefault="00AE06F0" w:rsidP="00EB01F7">
      <w:pPr>
        <w:pStyle w:val="CommentText"/>
      </w:pPr>
      <w:r>
        <w:rPr>
          <w:rStyle w:val="CommentReference"/>
        </w:rPr>
        <w:annotationRef/>
      </w:r>
      <w:r>
        <w:t>Name of test added</w:t>
      </w:r>
    </w:p>
  </w:comment>
  <w:comment w:id="16" w:author="Tapper W.J." w:date="2017-08-25T10:31:00Z" w:initials="TW">
    <w:p w14:paraId="5803729E" w14:textId="47928253" w:rsidR="00AE06F0" w:rsidRDefault="00AE06F0">
      <w:pPr>
        <w:pStyle w:val="CommentText"/>
      </w:pPr>
      <w:r>
        <w:rPr>
          <w:rStyle w:val="CommentReference"/>
        </w:rPr>
        <w:annotationRef/>
      </w:r>
      <w:r>
        <w:t>Name of test added</w:t>
      </w:r>
    </w:p>
  </w:comment>
  <w:comment w:id="17" w:author="Tapper W.J." w:date="2017-08-23T11:14:00Z" w:initials="TW">
    <w:p w14:paraId="4EDCE1D1" w14:textId="6B7916CA" w:rsidR="00AE06F0" w:rsidRDefault="00AE06F0" w:rsidP="00CC1526">
      <w:pPr>
        <w:pStyle w:val="CommentText"/>
      </w:pPr>
      <w:r>
        <w:t xml:space="preserve">All </w:t>
      </w:r>
      <w:r>
        <w:rPr>
          <w:rStyle w:val="CommentReference"/>
        </w:rPr>
        <w:annotationRef/>
      </w:r>
      <w:r>
        <w:t>subheadings are &lt;60 characters including spaces</w:t>
      </w:r>
    </w:p>
  </w:comment>
  <w:comment w:id="18" w:author="Tapper W.J." w:date="2017-08-25T10:33:00Z" w:initials="TW">
    <w:p w14:paraId="7AF79A80" w14:textId="7A117ECB" w:rsidR="00AE06F0" w:rsidRDefault="00AE06F0">
      <w:pPr>
        <w:pStyle w:val="CommentText"/>
      </w:pPr>
      <w:r>
        <w:rPr>
          <w:rStyle w:val="CommentReference"/>
        </w:rPr>
        <w:annotationRef/>
      </w:r>
      <w:r>
        <w:t>Name of test added</w:t>
      </w:r>
    </w:p>
  </w:comment>
  <w:comment w:id="20" w:author="Tapper W.J." w:date="2017-08-23T11:56:00Z" w:initials="TW">
    <w:p w14:paraId="583EF701" w14:textId="4632B6B6" w:rsidR="00AE06F0" w:rsidRDefault="00AE06F0">
      <w:pPr>
        <w:pStyle w:val="CommentText"/>
      </w:pPr>
      <w:r>
        <w:rPr>
          <w:rStyle w:val="CommentReference"/>
        </w:rPr>
        <w:annotationRef/>
      </w:r>
      <w:r>
        <w:t>All studies have been published and we refer to these for information on the ethical committee that approved each study.</w:t>
      </w:r>
    </w:p>
  </w:comment>
  <w:comment w:id="21" w:author="Tapper W.J." w:date="2017-08-23T13:52:00Z" w:initials="TW">
    <w:p w14:paraId="7104A627" w14:textId="46AF4C81" w:rsidR="00AE06F0" w:rsidRDefault="00AE06F0">
      <w:pPr>
        <w:pStyle w:val="CommentText"/>
      </w:pPr>
      <w:r>
        <w:rPr>
          <w:rStyle w:val="CommentReference"/>
        </w:rPr>
        <w:annotationRef/>
      </w:r>
      <w:r>
        <w:t>New sections added for data availability, author contributions, acknowledgements and competing financial interests</w:t>
      </w:r>
    </w:p>
  </w:comment>
  <w:comment w:id="22" w:author="Tapper W.J." w:date="2017-08-25T10:44:00Z" w:initials="TW">
    <w:p w14:paraId="284DF3FC" w14:textId="522B41CA" w:rsidR="00AE06F0" w:rsidRDefault="00AE06F0" w:rsidP="00437B47">
      <w:pPr>
        <w:pStyle w:val="CommentText"/>
      </w:pPr>
      <w:r>
        <w:rPr>
          <w:rStyle w:val="CommentReference"/>
        </w:rPr>
        <w:annotationRef/>
      </w:r>
      <w:r>
        <w:t>Test name added</w:t>
      </w:r>
    </w:p>
  </w:comment>
  <w:comment w:id="23" w:author="Tapper W.J." w:date="2017-08-25T10:44:00Z" w:initials="TW">
    <w:p w14:paraId="6087CB0E" w14:textId="2C5A50FB" w:rsidR="00AE06F0" w:rsidRDefault="00AE06F0">
      <w:pPr>
        <w:pStyle w:val="CommentText"/>
      </w:pPr>
      <w:r>
        <w:rPr>
          <w:rStyle w:val="CommentReference"/>
        </w:rPr>
        <w:annotationRef/>
      </w:r>
      <w:r>
        <w:t>Test name added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E571B6F" w15:done="0"/>
  <w15:commentEx w15:paraId="1EC45AD3" w15:done="0"/>
  <w15:commentEx w15:paraId="498EF678" w15:done="0"/>
  <w15:commentEx w15:paraId="6DDD20E6" w15:done="0"/>
  <w15:commentEx w15:paraId="574405FF" w15:done="0"/>
  <w15:commentEx w15:paraId="67A6FDF2" w15:done="0"/>
  <w15:commentEx w15:paraId="0C6925DA" w15:done="0"/>
  <w15:commentEx w15:paraId="38DDD61E" w15:done="0"/>
  <w15:commentEx w15:paraId="3B295C49" w15:done="0"/>
  <w15:commentEx w15:paraId="4EE9040B" w15:done="0"/>
  <w15:commentEx w15:paraId="14EC4143" w15:done="0"/>
  <w15:commentEx w15:paraId="631ACF79" w15:done="0"/>
  <w15:commentEx w15:paraId="5803729E" w15:done="0"/>
  <w15:commentEx w15:paraId="4EDCE1D1" w15:done="0"/>
  <w15:commentEx w15:paraId="7AF79A80" w15:done="0"/>
  <w15:commentEx w15:paraId="583EF701" w15:done="0"/>
  <w15:commentEx w15:paraId="7104A627" w15:done="0"/>
  <w15:commentEx w15:paraId="284DF3FC" w15:done="0"/>
  <w15:commentEx w15:paraId="6087CB0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018602" w14:textId="77777777" w:rsidR="00EF14A1" w:rsidRDefault="00EF14A1" w:rsidP="00325E22">
      <w:pPr>
        <w:spacing w:after="0" w:line="240" w:lineRule="auto"/>
      </w:pPr>
      <w:r>
        <w:separator/>
      </w:r>
    </w:p>
  </w:endnote>
  <w:endnote w:type="continuationSeparator" w:id="0">
    <w:p w14:paraId="4C3147DE" w14:textId="77777777" w:rsidR="00EF14A1" w:rsidRDefault="00EF14A1" w:rsidP="00325E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WarnockPro-Regular">
    <w:panose1 w:val="00000000000000000000"/>
    <w:charset w:val="00"/>
    <w:family w:val="auto"/>
    <w:notTrueType/>
    <w:pitch w:val="default"/>
    <w:sig w:usb0="00000003" w:usb1="00000000" w:usb2="00000000" w:usb3="00000000" w:csb0="00000001" w:csb1="00000000"/>
  </w:font>
  <w:font w:name="AdvP49811">
    <w:panose1 w:val="00000000000000000000"/>
    <w:charset w:val="00"/>
    <w:family w:val="roman"/>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6BD1A5" w14:textId="77777777" w:rsidR="00AE06F0" w:rsidRDefault="00AE06F0">
    <w:pPr>
      <w:pStyle w:val="Footer"/>
      <w:jc w:val="center"/>
    </w:pPr>
    <w:r>
      <w:fldChar w:fldCharType="begin"/>
    </w:r>
    <w:r>
      <w:instrText xml:space="preserve"> PAGE   \* MERGEFORMAT </w:instrText>
    </w:r>
    <w:r>
      <w:fldChar w:fldCharType="separate"/>
    </w:r>
    <w:r w:rsidR="009233FF">
      <w:rPr>
        <w:noProof/>
      </w:rPr>
      <w:t>6</w:t>
    </w:r>
    <w:r>
      <w:rPr>
        <w:noProof/>
      </w:rPr>
      <w:fldChar w:fldCharType="end"/>
    </w:r>
  </w:p>
  <w:p w14:paraId="4F5690AA" w14:textId="77777777" w:rsidR="00AE06F0" w:rsidRDefault="00AE06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90CF18" w14:textId="77777777" w:rsidR="00EF14A1" w:rsidRDefault="00EF14A1" w:rsidP="00325E22">
      <w:pPr>
        <w:spacing w:after="0" w:line="240" w:lineRule="auto"/>
      </w:pPr>
      <w:r>
        <w:separator/>
      </w:r>
    </w:p>
  </w:footnote>
  <w:footnote w:type="continuationSeparator" w:id="0">
    <w:p w14:paraId="115FB539" w14:textId="77777777" w:rsidR="00EF14A1" w:rsidRDefault="00EF14A1" w:rsidP="00325E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A83FD3"/>
    <w:multiLevelType w:val="hybridMultilevel"/>
    <w:tmpl w:val="4D24C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1A7F07"/>
    <w:multiLevelType w:val="hybridMultilevel"/>
    <w:tmpl w:val="A2DE8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apper W.J.">
    <w15:presenceInfo w15:providerId="AD" w15:userId="S-1-5-21-2015846570-11164191-355810188-71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activeWritingStyle w:appName="MSWord" w:lang="it-IT" w:vendorID="64" w:dllVersion="131078" w:nlCheck="1" w:checkStyle="0"/>
  <w:activeWritingStyle w:appName="MSWord" w:lang="en-GB" w:vendorID="64" w:dllVersion="131078" w:nlCheck="1" w:checkStyle="1"/>
  <w:activeWritingStyle w:appName="MSWord" w:lang="fr-FR" w:vendorID="64" w:dllVersion="131078" w:nlCheck="1" w:checkStyle="1"/>
  <w:activeWritingStyle w:appName="MSWord" w:lang="de-DE" w:vendorID="64" w:dllVersion="131078" w:nlCheck="1" w:checkStyle="1"/>
  <w:activeWritingStyle w:appName="MSWord" w:lang="en-US" w:vendorID="64" w:dllVersion="131078" w:nlCheck="1" w:checkStyle="1"/>
  <w:activeWritingStyle w:appName="MSWord" w:lang="zh-CN" w:vendorID="64" w:dllVersion="131077" w:nlCheck="1" w:checkStyle="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182"/>
    <w:rsid w:val="00001082"/>
    <w:rsid w:val="00001750"/>
    <w:rsid w:val="0000190B"/>
    <w:rsid w:val="0000222F"/>
    <w:rsid w:val="00002BDF"/>
    <w:rsid w:val="000039EA"/>
    <w:rsid w:val="000073FD"/>
    <w:rsid w:val="00010A62"/>
    <w:rsid w:val="00011682"/>
    <w:rsid w:val="0001241E"/>
    <w:rsid w:val="00012F0E"/>
    <w:rsid w:val="00014837"/>
    <w:rsid w:val="00014864"/>
    <w:rsid w:val="000148DC"/>
    <w:rsid w:val="000169A1"/>
    <w:rsid w:val="00017601"/>
    <w:rsid w:val="00020687"/>
    <w:rsid w:val="000209A0"/>
    <w:rsid w:val="00023523"/>
    <w:rsid w:val="00024B58"/>
    <w:rsid w:val="00024EC1"/>
    <w:rsid w:val="000256AB"/>
    <w:rsid w:val="000259CD"/>
    <w:rsid w:val="000259DE"/>
    <w:rsid w:val="00025E89"/>
    <w:rsid w:val="00026067"/>
    <w:rsid w:val="0002622B"/>
    <w:rsid w:val="0002762C"/>
    <w:rsid w:val="000304D2"/>
    <w:rsid w:val="00030F9C"/>
    <w:rsid w:val="00031203"/>
    <w:rsid w:val="00032DC0"/>
    <w:rsid w:val="000330AD"/>
    <w:rsid w:val="000335AA"/>
    <w:rsid w:val="000338B5"/>
    <w:rsid w:val="00033EB9"/>
    <w:rsid w:val="000344FE"/>
    <w:rsid w:val="00035B09"/>
    <w:rsid w:val="00035B55"/>
    <w:rsid w:val="00035E35"/>
    <w:rsid w:val="00036CA0"/>
    <w:rsid w:val="00040ABA"/>
    <w:rsid w:val="000414CB"/>
    <w:rsid w:val="00041B57"/>
    <w:rsid w:val="0004202B"/>
    <w:rsid w:val="0004250A"/>
    <w:rsid w:val="000426FC"/>
    <w:rsid w:val="00043363"/>
    <w:rsid w:val="00043D37"/>
    <w:rsid w:val="00043FDA"/>
    <w:rsid w:val="000440CD"/>
    <w:rsid w:val="000440E0"/>
    <w:rsid w:val="00044317"/>
    <w:rsid w:val="00045AED"/>
    <w:rsid w:val="00046875"/>
    <w:rsid w:val="00046B59"/>
    <w:rsid w:val="00046FFB"/>
    <w:rsid w:val="00047013"/>
    <w:rsid w:val="0004739B"/>
    <w:rsid w:val="0005378E"/>
    <w:rsid w:val="00054736"/>
    <w:rsid w:val="00055111"/>
    <w:rsid w:val="000553C0"/>
    <w:rsid w:val="000564C7"/>
    <w:rsid w:val="000566E5"/>
    <w:rsid w:val="00056760"/>
    <w:rsid w:val="00057E1B"/>
    <w:rsid w:val="000611D2"/>
    <w:rsid w:val="00061342"/>
    <w:rsid w:val="00063ABD"/>
    <w:rsid w:val="00065F5E"/>
    <w:rsid w:val="0006615E"/>
    <w:rsid w:val="000712C3"/>
    <w:rsid w:val="000713A2"/>
    <w:rsid w:val="00073921"/>
    <w:rsid w:val="000740B8"/>
    <w:rsid w:val="00074F41"/>
    <w:rsid w:val="000762B4"/>
    <w:rsid w:val="00076349"/>
    <w:rsid w:val="00076394"/>
    <w:rsid w:val="00076A29"/>
    <w:rsid w:val="00081A3C"/>
    <w:rsid w:val="00082619"/>
    <w:rsid w:val="0008265F"/>
    <w:rsid w:val="00082824"/>
    <w:rsid w:val="000834A1"/>
    <w:rsid w:val="00083E81"/>
    <w:rsid w:val="000845E5"/>
    <w:rsid w:val="00084F78"/>
    <w:rsid w:val="00085032"/>
    <w:rsid w:val="00085180"/>
    <w:rsid w:val="000874A2"/>
    <w:rsid w:val="00094833"/>
    <w:rsid w:val="000963EC"/>
    <w:rsid w:val="00097F98"/>
    <w:rsid w:val="000A0584"/>
    <w:rsid w:val="000A0997"/>
    <w:rsid w:val="000A0EA0"/>
    <w:rsid w:val="000A100E"/>
    <w:rsid w:val="000A39C0"/>
    <w:rsid w:val="000A649B"/>
    <w:rsid w:val="000A6563"/>
    <w:rsid w:val="000A761C"/>
    <w:rsid w:val="000A7EAB"/>
    <w:rsid w:val="000B08DF"/>
    <w:rsid w:val="000B1E0F"/>
    <w:rsid w:val="000B255D"/>
    <w:rsid w:val="000B3275"/>
    <w:rsid w:val="000B3FD4"/>
    <w:rsid w:val="000B5005"/>
    <w:rsid w:val="000B5C7E"/>
    <w:rsid w:val="000B6C0F"/>
    <w:rsid w:val="000C0F0A"/>
    <w:rsid w:val="000C1440"/>
    <w:rsid w:val="000C2773"/>
    <w:rsid w:val="000C2799"/>
    <w:rsid w:val="000C30AD"/>
    <w:rsid w:val="000C326A"/>
    <w:rsid w:val="000C3554"/>
    <w:rsid w:val="000C3EB9"/>
    <w:rsid w:val="000C58F0"/>
    <w:rsid w:val="000C5996"/>
    <w:rsid w:val="000C611C"/>
    <w:rsid w:val="000C63F8"/>
    <w:rsid w:val="000D0B70"/>
    <w:rsid w:val="000D22B2"/>
    <w:rsid w:val="000D2D42"/>
    <w:rsid w:val="000D30A7"/>
    <w:rsid w:val="000D3B61"/>
    <w:rsid w:val="000D3BD3"/>
    <w:rsid w:val="000D4D35"/>
    <w:rsid w:val="000D4E2E"/>
    <w:rsid w:val="000D66D6"/>
    <w:rsid w:val="000D7CAA"/>
    <w:rsid w:val="000E049F"/>
    <w:rsid w:val="000E1372"/>
    <w:rsid w:val="000E2136"/>
    <w:rsid w:val="000E2C76"/>
    <w:rsid w:val="000E3B81"/>
    <w:rsid w:val="000E3E0A"/>
    <w:rsid w:val="000E4BCD"/>
    <w:rsid w:val="000E524F"/>
    <w:rsid w:val="000E6ADF"/>
    <w:rsid w:val="000E6DE0"/>
    <w:rsid w:val="000E6F4F"/>
    <w:rsid w:val="000E710F"/>
    <w:rsid w:val="000E718F"/>
    <w:rsid w:val="000E7599"/>
    <w:rsid w:val="000F013E"/>
    <w:rsid w:val="000F1E4F"/>
    <w:rsid w:val="000F2813"/>
    <w:rsid w:val="000F474F"/>
    <w:rsid w:val="000F4BD1"/>
    <w:rsid w:val="000F5799"/>
    <w:rsid w:val="000F617E"/>
    <w:rsid w:val="000F62F7"/>
    <w:rsid w:val="000F790B"/>
    <w:rsid w:val="000F7B28"/>
    <w:rsid w:val="001002B6"/>
    <w:rsid w:val="00100FCA"/>
    <w:rsid w:val="00101522"/>
    <w:rsid w:val="00102829"/>
    <w:rsid w:val="00102921"/>
    <w:rsid w:val="00103C0F"/>
    <w:rsid w:val="00104DA4"/>
    <w:rsid w:val="001059C7"/>
    <w:rsid w:val="0010717C"/>
    <w:rsid w:val="001074A1"/>
    <w:rsid w:val="00107806"/>
    <w:rsid w:val="00110554"/>
    <w:rsid w:val="00110FE2"/>
    <w:rsid w:val="0011239B"/>
    <w:rsid w:val="00112F54"/>
    <w:rsid w:val="00113EBF"/>
    <w:rsid w:val="0011499A"/>
    <w:rsid w:val="00114CCA"/>
    <w:rsid w:val="0011620E"/>
    <w:rsid w:val="00116902"/>
    <w:rsid w:val="00117A4D"/>
    <w:rsid w:val="00117C0A"/>
    <w:rsid w:val="001206D5"/>
    <w:rsid w:val="00120A9A"/>
    <w:rsid w:val="00122CD3"/>
    <w:rsid w:val="00123709"/>
    <w:rsid w:val="001249CF"/>
    <w:rsid w:val="0012728E"/>
    <w:rsid w:val="001305F4"/>
    <w:rsid w:val="00130ADB"/>
    <w:rsid w:val="00130F03"/>
    <w:rsid w:val="00131DDF"/>
    <w:rsid w:val="00132BC7"/>
    <w:rsid w:val="00133A24"/>
    <w:rsid w:val="00134251"/>
    <w:rsid w:val="0013654D"/>
    <w:rsid w:val="001367BE"/>
    <w:rsid w:val="001371F2"/>
    <w:rsid w:val="00137BBC"/>
    <w:rsid w:val="00140684"/>
    <w:rsid w:val="00140ABE"/>
    <w:rsid w:val="00141A27"/>
    <w:rsid w:val="0014291D"/>
    <w:rsid w:val="00142A38"/>
    <w:rsid w:val="00143952"/>
    <w:rsid w:val="0014432E"/>
    <w:rsid w:val="00144D77"/>
    <w:rsid w:val="0014600C"/>
    <w:rsid w:val="00146128"/>
    <w:rsid w:val="00146B14"/>
    <w:rsid w:val="001470CA"/>
    <w:rsid w:val="00147773"/>
    <w:rsid w:val="00150563"/>
    <w:rsid w:val="00151BCD"/>
    <w:rsid w:val="00152439"/>
    <w:rsid w:val="00152910"/>
    <w:rsid w:val="00153026"/>
    <w:rsid w:val="001531F8"/>
    <w:rsid w:val="00153F0C"/>
    <w:rsid w:val="00156582"/>
    <w:rsid w:val="00156D8C"/>
    <w:rsid w:val="00157F26"/>
    <w:rsid w:val="001601FF"/>
    <w:rsid w:val="0016106B"/>
    <w:rsid w:val="001648E1"/>
    <w:rsid w:val="00164BE2"/>
    <w:rsid w:val="00166333"/>
    <w:rsid w:val="00167662"/>
    <w:rsid w:val="0017070C"/>
    <w:rsid w:val="00170A1C"/>
    <w:rsid w:val="00170E19"/>
    <w:rsid w:val="00170E42"/>
    <w:rsid w:val="00170E53"/>
    <w:rsid w:val="00172C5C"/>
    <w:rsid w:val="00173EB4"/>
    <w:rsid w:val="00174D45"/>
    <w:rsid w:val="00174FB2"/>
    <w:rsid w:val="00176913"/>
    <w:rsid w:val="00177551"/>
    <w:rsid w:val="00177BBE"/>
    <w:rsid w:val="00180C9B"/>
    <w:rsid w:val="00182529"/>
    <w:rsid w:val="00183494"/>
    <w:rsid w:val="00186395"/>
    <w:rsid w:val="0018679A"/>
    <w:rsid w:val="00186B3C"/>
    <w:rsid w:val="00186BB0"/>
    <w:rsid w:val="00187560"/>
    <w:rsid w:val="001901A9"/>
    <w:rsid w:val="001902AE"/>
    <w:rsid w:val="00190C47"/>
    <w:rsid w:val="00191A0B"/>
    <w:rsid w:val="00191C1B"/>
    <w:rsid w:val="00192386"/>
    <w:rsid w:val="00192854"/>
    <w:rsid w:val="00194824"/>
    <w:rsid w:val="00196622"/>
    <w:rsid w:val="001A1308"/>
    <w:rsid w:val="001A190D"/>
    <w:rsid w:val="001A2036"/>
    <w:rsid w:val="001A2945"/>
    <w:rsid w:val="001A6B37"/>
    <w:rsid w:val="001A7B07"/>
    <w:rsid w:val="001A7FDF"/>
    <w:rsid w:val="001B1FC2"/>
    <w:rsid w:val="001B3D63"/>
    <w:rsid w:val="001B4DC3"/>
    <w:rsid w:val="001B523C"/>
    <w:rsid w:val="001B5520"/>
    <w:rsid w:val="001B5A5E"/>
    <w:rsid w:val="001B5FDD"/>
    <w:rsid w:val="001B7418"/>
    <w:rsid w:val="001B7B21"/>
    <w:rsid w:val="001B7B51"/>
    <w:rsid w:val="001C02B1"/>
    <w:rsid w:val="001C1405"/>
    <w:rsid w:val="001C202E"/>
    <w:rsid w:val="001C2109"/>
    <w:rsid w:val="001C45DD"/>
    <w:rsid w:val="001C4B73"/>
    <w:rsid w:val="001C4DA4"/>
    <w:rsid w:val="001C6B39"/>
    <w:rsid w:val="001D0FA3"/>
    <w:rsid w:val="001D30C1"/>
    <w:rsid w:val="001D4CB3"/>
    <w:rsid w:val="001D5ADD"/>
    <w:rsid w:val="001D656C"/>
    <w:rsid w:val="001D79FB"/>
    <w:rsid w:val="001E01AB"/>
    <w:rsid w:val="001E0BBA"/>
    <w:rsid w:val="001E0FE0"/>
    <w:rsid w:val="001E11EE"/>
    <w:rsid w:val="001E2C76"/>
    <w:rsid w:val="001E3516"/>
    <w:rsid w:val="001E3AAD"/>
    <w:rsid w:val="001E4AA7"/>
    <w:rsid w:val="001E4AED"/>
    <w:rsid w:val="001E4C9B"/>
    <w:rsid w:val="001E4D3F"/>
    <w:rsid w:val="001E583E"/>
    <w:rsid w:val="001E6556"/>
    <w:rsid w:val="001E69A1"/>
    <w:rsid w:val="001F05E3"/>
    <w:rsid w:val="001F0C8E"/>
    <w:rsid w:val="001F0D60"/>
    <w:rsid w:val="001F288F"/>
    <w:rsid w:val="001F3387"/>
    <w:rsid w:val="001F5BC5"/>
    <w:rsid w:val="001F640E"/>
    <w:rsid w:val="001F6AF2"/>
    <w:rsid w:val="001F6F18"/>
    <w:rsid w:val="001F7E05"/>
    <w:rsid w:val="002003FE"/>
    <w:rsid w:val="00201184"/>
    <w:rsid w:val="00202E24"/>
    <w:rsid w:val="00202FAA"/>
    <w:rsid w:val="0020422F"/>
    <w:rsid w:val="0020576F"/>
    <w:rsid w:val="00205851"/>
    <w:rsid w:val="00206918"/>
    <w:rsid w:val="00207EBC"/>
    <w:rsid w:val="002112C4"/>
    <w:rsid w:val="0021156F"/>
    <w:rsid w:val="0021210C"/>
    <w:rsid w:val="002125DA"/>
    <w:rsid w:val="00212791"/>
    <w:rsid w:val="00213822"/>
    <w:rsid w:val="00214EAA"/>
    <w:rsid w:val="0022027F"/>
    <w:rsid w:val="0022052E"/>
    <w:rsid w:val="0022063E"/>
    <w:rsid w:val="00220812"/>
    <w:rsid w:val="002209C7"/>
    <w:rsid w:val="002209FC"/>
    <w:rsid w:val="00220BA6"/>
    <w:rsid w:val="00222912"/>
    <w:rsid w:val="00222A32"/>
    <w:rsid w:val="00222F20"/>
    <w:rsid w:val="00222F73"/>
    <w:rsid w:val="00223883"/>
    <w:rsid w:val="002253F9"/>
    <w:rsid w:val="002260EB"/>
    <w:rsid w:val="00230007"/>
    <w:rsid w:val="00230010"/>
    <w:rsid w:val="00231052"/>
    <w:rsid w:val="00232B5B"/>
    <w:rsid w:val="00234092"/>
    <w:rsid w:val="00234634"/>
    <w:rsid w:val="00234ED3"/>
    <w:rsid w:val="00237AEC"/>
    <w:rsid w:val="002402F7"/>
    <w:rsid w:val="00242BF2"/>
    <w:rsid w:val="00244831"/>
    <w:rsid w:val="00247DED"/>
    <w:rsid w:val="00247E8D"/>
    <w:rsid w:val="002508A1"/>
    <w:rsid w:val="00250A2C"/>
    <w:rsid w:val="002515BC"/>
    <w:rsid w:val="00251A0A"/>
    <w:rsid w:val="00251F8B"/>
    <w:rsid w:val="00252A8E"/>
    <w:rsid w:val="00254A4C"/>
    <w:rsid w:val="00254F33"/>
    <w:rsid w:val="0025635B"/>
    <w:rsid w:val="00257330"/>
    <w:rsid w:val="0025756D"/>
    <w:rsid w:val="00257984"/>
    <w:rsid w:val="00260840"/>
    <w:rsid w:val="002617D2"/>
    <w:rsid w:val="002620EC"/>
    <w:rsid w:val="00262C39"/>
    <w:rsid w:val="002638E2"/>
    <w:rsid w:val="00264D7C"/>
    <w:rsid w:val="00266979"/>
    <w:rsid w:val="00267375"/>
    <w:rsid w:val="002673A2"/>
    <w:rsid w:val="002705E6"/>
    <w:rsid w:val="00271D9D"/>
    <w:rsid w:val="00271F7A"/>
    <w:rsid w:val="00272291"/>
    <w:rsid w:val="00272580"/>
    <w:rsid w:val="0027281F"/>
    <w:rsid w:val="002729F9"/>
    <w:rsid w:val="002738F1"/>
    <w:rsid w:val="00275600"/>
    <w:rsid w:val="00275D73"/>
    <w:rsid w:val="00276D33"/>
    <w:rsid w:val="00277512"/>
    <w:rsid w:val="00280D04"/>
    <w:rsid w:val="00280D5A"/>
    <w:rsid w:val="00281B29"/>
    <w:rsid w:val="00281C7C"/>
    <w:rsid w:val="00282DDE"/>
    <w:rsid w:val="00283B00"/>
    <w:rsid w:val="00283EDE"/>
    <w:rsid w:val="00285AFE"/>
    <w:rsid w:val="002862FF"/>
    <w:rsid w:val="00286A73"/>
    <w:rsid w:val="0028774D"/>
    <w:rsid w:val="002902F0"/>
    <w:rsid w:val="00292523"/>
    <w:rsid w:val="0029255A"/>
    <w:rsid w:val="00294318"/>
    <w:rsid w:val="002A02E1"/>
    <w:rsid w:val="002A05EA"/>
    <w:rsid w:val="002A0D3F"/>
    <w:rsid w:val="002A158B"/>
    <w:rsid w:val="002A15F3"/>
    <w:rsid w:val="002A1693"/>
    <w:rsid w:val="002A269C"/>
    <w:rsid w:val="002A2956"/>
    <w:rsid w:val="002A37A0"/>
    <w:rsid w:val="002A63AF"/>
    <w:rsid w:val="002A6D34"/>
    <w:rsid w:val="002A6FD3"/>
    <w:rsid w:val="002A6FE7"/>
    <w:rsid w:val="002A6FEB"/>
    <w:rsid w:val="002B12F9"/>
    <w:rsid w:val="002B4712"/>
    <w:rsid w:val="002B4964"/>
    <w:rsid w:val="002B5003"/>
    <w:rsid w:val="002B5E0F"/>
    <w:rsid w:val="002B6182"/>
    <w:rsid w:val="002B6628"/>
    <w:rsid w:val="002B6847"/>
    <w:rsid w:val="002B6AA3"/>
    <w:rsid w:val="002B6B4C"/>
    <w:rsid w:val="002C0664"/>
    <w:rsid w:val="002C085C"/>
    <w:rsid w:val="002C1608"/>
    <w:rsid w:val="002C262C"/>
    <w:rsid w:val="002C2DEC"/>
    <w:rsid w:val="002C3F9F"/>
    <w:rsid w:val="002C4093"/>
    <w:rsid w:val="002C55A7"/>
    <w:rsid w:val="002C77E1"/>
    <w:rsid w:val="002D0AF0"/>
    <w:rsid w:val="002D15A8"/>
    <w:rsid w:val="002D1C64"/>
    <w:rsid w:val="002D2248"/>
    <w:rsid w:val="002D4CB1"/>
    <w:rsid w:val="002D514C"/>
    <w:rsid w:val="002D55FE"/>
    <w:rsid w:val="002D5622"/>
    <w:rsid w:val="002D5A44"/>
    <w:rsid w:val="002D64A8"/>
    <w:rsid w:val="002D6832"/>
    <w:rsid w:val="002E0211"/>
    <w:rsid w:val="002E1C88"/>
    <w:rsid w:val="002E1DC6"/>
    <w:rsid w:val="002E2066"/>
    <w:rsid w:val="002E383A"/>
    <w:rsid w:val="002E3F98"/>
    <w:rsid w:val="002E4A27"/>
    <w:rsid w:val="002E5040"/>
    <w:rsid w:val="002E7064"/>
    <w:rsid w:val="002E7117"/>
    <w:rsid w:val="002E7A72"/>
    <w:rsid w:val="002F2B7E"/>
    <w:rsid w:val="002F397F"/>
    <w:rsid w:val="002F408C"/>
    <w:rsid w:val="002F40AF"/>
    <w:rsid w:val="002F6121"/>
    <w:rsid w:val="002F6126"/>
    <w:rsid w:val="002F61EA"/>
    <w:rsid w:val="002F6247"/>
    <w:rsid w:val="002F6D6C"/>
    <w:rsid w:val="002F6F86"/>
    <w:rsid w:val="002F76EA"/>
    <w:rsid w:val="00300BAF"/>
    <w:rsid w:val="003039C2"/>
    <w:rsid w:val="003045B0"/>
    <w:rsid w:val="00304C0B"/>
    <w:rsid w:val="00304FB1"/>
    <w:rsid w:val="00305323"/>
    <w:rsid w:val="0030546E"/>
    <w:rsid w:val="0030588A"/>
    <w:rsid w:val="0031039E"/>
    <w:rsid w:val="0031166A"/>
    <w:rsid w:val="00312561"/>
    <w:rsid w:val="00312B56"/>
    <w:rsid w:val="00312E7D"/>
    <w:rsid w:val="00313745"/>
    <w:rsid w:val="003158E6"/>
    <w:rsid w:val="00316FF8"/>
    <w:rsid w:val="00317205"/>
    <w:rsid w:val="00317BE8"/>
    <w:rsid w:val="00320AD2"/>
    <w:rsid w:val="0032102E"/>
    <w:rsid w:val="00321ECD"/>
    <w:rsid w:val="00324728"/>
    <w:rsid w:val="0032495B"/>
    <w:rsid w:val="00325AE3"/>
    <w:rsid w:val="00325E22"/>
    <w:rsid w:val="00326CFF"/>
    <w:rsid w:val="00327668"/>
    <w:rsid w:val="00327A3E"/>
    <w:rsid w:val="00327B34"/>
    <w:rsid w:val="003300A8"/>
    <w:rsid w:val="00330378"/>
    <w:rsid w:val="003320A2"/>
    <w:rsid w:val="00333421"/>
    <w:rsid w:val="003334BD"/>
    <w:rsid w:val="003337DF"/>
    <w:rsid w:val="00333FF7"/>
    <w:rsid w:val="00334210"/>
    <w:rsid w:val="00334EC5"/>
    <w:rsid w:val="0033670F"/>
    <w:rsid w:val="00336CE8"/>
    <w:rsid w:val="003376C5"/>
    <w:rsid w:val="0033783C"/>
    <w:rsid w:val="00337890"/>
    <w:rsid w:val="00340EF0"/>
    <w:rsid w:val="003415F1"/>
    <w:rsid w:val="0034185D"/>
    <w:rsid w:val="00341F09"/>
    <w:rsid w:val="00342656"/>
    <w:rsid w:val="00343715"/>
    <w:rsid w:val="00343D51"/>
    <w:rsid w:val="003454A5"/>
    <w:rsid w:val="003460EB"/>
    <w:rsid w:val="0034617B"/>
    <w:rsid w:val="003469A3"/>
    <w:rsid w:val="00346EF6"/>
    <w:rsid w:val="003475F6"/>
    <w:rsid w:val="0035034C"/>
    <w:rsid w:val="0035104A"/>
    <w:rsid w:val="0035122F"/>
    <w:rsid w:val="00352563"/>
    <w:rsid w:val="003534F3"/>
    <w:rsid w:val="0035377A"/>
    <w:rsid w:val="003552E9"/>
    <w:rsid w:val="00360DFD"/>
    <w:rsid w:val="003612DD"/>
    <w:rsid w:val="00361BDB"/>
    <w:rsid w:val="00361EF4"/>
    <w:rsid w:val="00361F2C"/>
    <w:rsid w:val="003622C5"/>
    <w:rsid w:val="00364041"/>
    <w:rsid w:val="003644F4"/>
    <w:rsid w:val="00365860"/>
    <w:rsid w:val="003659FD"/>
    <w:rsid w:val="00365C11"/>
    <w:rsid w:val="00365DD2"/>
    <w:rsid w:val="00366E05"/>
    <w:rsid w:val="003674D1"/>
    <w:rsid w:val="003679C0"/>
    <w:rsid w:val="00370B8D"/>
    <w:rsid w:val="00370CB3"/>
    <w:rsid w:val="00371ACF"/>
    <w:rsid w:val="0037239A"/>
    <w:rsid w:val="00372C1E"/>
    <w:rsid w:val="00373A11"/>
    <w:rsid w:val="00373E1E"/>
    <w:rsid w:val="00373E31"/>
    <w:rsid w:val="0037460D"/>
    <w:rsid w:val="0037490A"/>
    <w:rsid w:val="0037508F"/>
    <w:rsid w:val="00375490"/>
    <w:rsid w:val="0037758E"/>
    <w:rsid w:val="00383273"/>
    <w:rsid w:val="00383D39"/>
    <w:rsid w:val="00384B2A"/>
    <w:rsid w:val="00384E90"/>
    <w:rsid w:val="0038672A"/>
    <w:rsid w:val="00387569"/>
    <w:rsid w:val="00390AC1"/>
    <w:rsid w:val="00390E6C"/>
    <w:rsid w:val="00391358"/>
    <w:rsid w:val="0039154C"/>
    <w:rsid w:val="003919DE"/>
    <w:rsid w:val="00391A27"/>
    <w:rsid w:val="0039551F"/>
    <w:rsid w:val="003957BB"/>
    <w:rsid w:val="00395B66"/>
    <w:rsid w:val="003A0125"/>
    <w:rsid w:val="003A0858"/>
    <w:rsid w:val="003A09EA"/>
    <w:rsid w:val="003A16D4"/>
    <w:rsid w:val="003A1CD0"/>
    <w:rsid w:val="003A2042"/>
    <w:rsid w:val="003A4592"/>
    <w:rsid w:val="003A4E03"/>
    <w:rsid w:val="003A63A0"/>
    <w:rsid w:val="003B0069"/>
    <w:rsid w:val="003B0FE4"/>
    <w:rsid w:val="003B10CC"/>
    <w:rsid w:val="003B4841"/>
    <w:rsid w:val="003B4CC4"/>
    <w:rsid w:val="003B5135"/>
    <w:rsid w:val="003B69E0"/>
    <w:rsid w:val="003B7A6D"/>
    <w:rsid w:val="003C0A9D"/>
    <w:rsid w:val="003C0BED"/>
    <w:rsid w:val="003C0D7F"/>
    <w:rsid w:val="003C1379"/>
    <w:rsid w:val="003C2C91"/>
    <w:rsid w:val="003C2CC4"/>
    <w:rsid w:val="003C348D"/>
    <w:rsid w:val="003C397D"/>
    <w:rsid w:val="003C4090"/>
    <w:rsid w:val="003C548A"/>
    <w:rsid w:val="003C588C"/>
    <w:rsid w:val="003C58DD"/>
    <w:rsid w:val="003C5EBB"/>
    <w:rsid w:val="003C64AD"/>
    <w:rsid w:val="003C770F"/>
    <w:rsid w:val="003D0A40"/>
    <w:rsid w:val="003D0D2C"/>
    <w:rsid w:val="003D17B0"/>
    <w:rsid w:val="003D40C8"/>
    <w:rsid w:val="003D42B0"/>
    <w:rsid w:val="003D46B3"/>
    <w:rsid w:val="003D61E9"/>
    <w:rsid w:val="003D6730"/>
    <w:rsid w:val="003D67EF"/>
    <w:rsid w:val="003D7352"/>
    <w:rsid w:val="003D7C9C"/>
    <w:rsid w:val="003E0272"/>
    <w:rsid w:val="003E18C8"/>
    <w:rsid w:val="003E221C"/>
    <w:rsid w:val="003E2CB0"/>
    <w:rsid w:val="003E3637"/>
    <w:rsid w:val="003E4E8F"/>
    <w:rsid w:val="003E50EE"/>
    <w:rsid w:val="003E50F4"/>
    <w:rsid w:val="003E6907"/>
    <w:rsid w:val="003E785E"/>
    <w:rsid w:val="003E7B79"/>
    <w:rsid w:val="003F04C9"/>
    <w:rsid w:val="003F053E"/>
    <w:rsid w:val="003F0912"/>
    <w:rsid w:val="003F0DD1"/>
    <w:rsid w:val="003F1DB4"/>
    <w:rsid w:val="003F22D7"/>
    <w:rsid w:val="003F2DB2"/>
    <w:rsid w:val="003F2DFB"/>
    <w:rsid w:val="003F35A5"/>
    <w:rsid w:val="003F3DA3"/>
    <w:rsid w:val="003F4341"/>
    <w:rsid w:val="003F6D69"/>
    <w:rsid w:val="003F76E4"/>
    <w:rsid w:val="003F7B24"/>
    <w:rsid w:val="003F7C2C"/>
    <w:rsid w:val="00400FE4"/>
    <w:rsid w:val="004021E8"/>
    <w:rsid w:val="00402873"/>
    <w:rsid w:val="00402F3E"/>
    <w:rsid w:val="00403375"/>
    <w:rsid w:val="004037A1"/>
    <w:rsid w:val="00406C7E"/>
    <w:rsid w:val="00406D56"/>
    <w:rsid w:val="0041357A"/>
    <w:rsid w:val="00413591"/>
    <w:rsid w:val="004135EB"/>
    <w:rsid w:val="00413D75"/>
    <w:rsid w:val="00414AAD"/>
    <w:rsid w:val="00415EF3"/>
    <w:rsid w:val="00417B66"/>
    <w:rsid w:val="00420BBA"/>
    <w:rsid w:val="00420EF3"/>
    <w:rsid w:val="004212F2"/>
    <w:rsid w:val="00423640"/>
    <w:rsid w:val="004238BB"/>
    <w:rsid w:val="004263BC"/>
    <w:rsid w:val="0042711F"/>
    <w:rsid w:val="0042784E"/>
    <w:rsid w:val="004306DB"/>
    <w:rsid w:val="0043251C"/>
    <w:rsid w:val="004329C5"/>
    <w:rsid w:val="00432D9E"/>
    <w:rsid w:val="004341A5"/>
    <w:rsid w:val="00435B26"/>
    <w:rsid w:val="00437B47"/>
    <w:rsid w:val="00440BE9"/>
    <w:rsid w:val="00440CE8"/>
    <w:rsid w:val="00440EDB"/>
    <w:rsid w:val="0044139E"/>
    <w:rsid w:val="0044205B"/>
    <w:rsid w:val="00442946"/>
    <w:rsid w:val="004431CB"/>
    <w:rsid w:val="0044447E"/>
    <w:rsid w:val="004452BB"/>
    <w:rsid w:val="004456E5"/>
    <w:rsid w:val="00447913"/>
    <w:rsid w:val="00447968"/>
    <w:rsid w:val="00451872"/>
    <w:rsid w:val="004518E4"/>
    <w:rsid w:val="00451E52"/>
    <w:rsid w:val="00452604"/>
    <w:rsid w:val="0045424B"/>
    <w:rsid w:val="00454DE5"/>
    <w:rsid w:val="0045550F"/>
    <w:rsid w:val="00455627"/>
    <w:rsid w:val="00455B83"/>
    <w:rsid w:val="0045680D"/>
    <w:rsid w:val="0045704A"/>
    <w:rsid w:val="00457ECF"/>
    <w:rsid w:val="0046032C"/>
    <w:rsid w:val="004609FC"/>
    <w:rsid w:val="0046161E"/>
    <w:rsid w:val="00461FC0"/>
    <w:rsid w:val="00463EE6"/>
    <w:rsid w:val="004643BA"/>
    <w:rsid w:val="00465998"/>
    <w:rsid w:val="00466762"/>
    <w:rsid w:val="0046713A"/>
    <w:rsid w:val="00467AD8"/>
    <w:rsid w:val="004701B5"/>
    <w:rsid w:val="0047201B"/>
    <w:rsid w:val="004725D6"/>
    <w:rsid w:val="00473499"/>
    <w:rsid w:val="00473596"/>
    <w:rsid w:val="004739D3"/>
    <w:rsid w:val="00473C43"/>
    <w:rsid w:val="00473EE2"/>
    <w:rsid w:val="00473F3D"/>
    <w:rsid w:val="00474232"/>
    <w:rsid w:val="00475B01"/>
    <w:rsid w:val="00475D5E"/>
    <w:rsid w:val="00475DD8"/>
    <w:rsid w:val="004774B2"/>
    <w:rsid w:val="004802F3"/>
    <w:rsid w:val="0048053D"/>
    <w:rsid w:val="0048157C"/>
    <w:rsid w:val="00481FE0"/>
    <w:rsid w:val="00482002"/>
    <w:rsid w:val="00485DA6"/>
    <w:rsid w:val="00485F0E"/>
    <w:rsid w:val="00486096"/>
    <w:rsid w:val="00490966"/>
    <w:rsid w:val="0049146E"/>
    <w:rsid w:val="004933FC"/>
    <w:rsid w:val="00495190"/>
    <w:rsid w:val="0049582E"/>
    <w:rsid w:val="00496214"/>
    <w:rsid w:val="00496614"/>
    <w:rsid w:val="004A0578"/>
    <w:rsid w:val="004A1734"/>
    <w:rsid w:val="004A267D"/>
    <w:rsid w:val="004A4F27"/>
    <w:rsid w:val="004A5044"/>
    <w:rsid w:val="004A5C82"/>
    <w:rsid w:val="004A6041"/>
    <w:rsid w:val="004A6649"/>
    <w:rsid w:val="004A759F"/>
    <w:rsid w:val="004A77F9"/>
    <w:rsid w:val="004A7B36"/>
    <w:rsid w:val="004B248E"/>
    <w:rsid w:val="004B5C60"/>
    <w:rsid w:val="004B6F6C"/>
    <w:rsid w:val="004B75A0"/>
    <w:rsid w:val="004C1EA2"/>
    <w:rsid w:val="004C33B5"/>
    <w:rsid w:val="004C3D04"/>
    <w:rsid w:val="004C524A"/>
    <w:rsid w:val="004C531C"/>
    <w:rsid w:val="004C5D41"/>
    <w:rsid w:val="004C5E14"/>
    <w:rsid w:val="004C6F21"/>
    <w:rsid w:val="004C7240"/>
    <w:rsid w:val="004C7316"/>
    <w:rsid w:val="004C7534"/>
    <w:rsid w:val="004D1577"/>
    <w:rsid w:val="004D30E8"/>
    <w:rsid w:val="004D3457"/>
    <w:rsid w:val="004D3C7E"/>
    <w:rsid w:val="004D3E65"/>
    <w:rsid w:val="004D4F16"/>
    <w:rsid w:val="004D5530"/>
    <w:rsid w:val="004D5CCB"/>
    <w:rsid w:val="004D5F3D"/>
    <w:rsid w:val="004D6881"/>
    <w:rsid w:val="004D705F"/>
    <w:rsid w:val="004D7D36"/>
    <w:rsid w:val="004E1FAB"/>
    <w:rsid w:val="004E2924"/>
    <w:rsid w:val="004E29C9"/>
    <w:rsid w:val="004E2A31"/>
    <w:rsid w:val="004E3026"/>
    <w:rsid w:val="004E3841"/>
    <w:rsid w:val="004E5ABE"/>
    <w:rsid w:val="004E5BDE"/>
    <w:rsid w:val="004E5E48"/>
    <w:rsid w:val="004E662C"/>
    <w:rsid w:val="004E6814"/>
    <w:rsid w:val="004E6D2B"/>
    <w:rsid w:val="004F0D9A"/>
    <w:rsid w:val="004F1C5F"/>
    <w:rsid w:val="004F40A8"/>
    <w:rsid w:val="004F5363"/>
    <w:rsid w:val="004F564A"/>
    <w:rsid w:val="004F6623"/>
    <w:rsid w:val="004F6EDE"/>
    <w:rsid w:val="004F6F44"/>
    <w:rsid w:val="004F72CF"/>
    <w:rsid w:val="00500C0A"/>
    <w:rsid w:val="00505FC7"/>
    <w:rsid w:val="00506265"/>
    <w:rsid w:val="0050694A"/>
    <w:rsid w:val="00510ED9"/>
    <w:rsid w:val="005111C7"/>
    <w:rsid w:val="00512925"/>
    <w:rsid w:val="005134E3"/>
    <w:rsid w:val="005144AE"/>
    <w:rsid w:val="00514B17"/>
    <w:rsid w:val="00514B4B"/>
    <w:rsid w:val="0051525F"/>
    <w:rsid w:val="0051540A"/>
    <w:rsid w:val="00516FA6"/>
    <w:rsid w:val="00517843"/>
    <w:rsid w:val="005211C7"/>
    <w:rsid w:val="00524B41"/>
    <w:rsid w:val="00525C6D"/>
    <w:rsid w:val="00525D36"/>
    <w:rsid w:val="0052611E"/>
    <w:rsid w:val="00526334"/>
    <w:rsid w:val="0052656A"/>
    <w:rsid w:val="00526828"/>
    <w:rsid w:val="005273A9"/>
    <w:rsid w:val="0052796B"/>
    <w:rsid w:val="00527A38"/>
    <w:rsid w:val="00531E15"/>
    <w:rsid w:val="00532692"/>
    <w:rsid w:val="00532ACA"/>
    <w:rsid w:val="00532E49"/>
    <w:rsid w:val="005330EC"/>
    <w:rsid w:val="00533BDB"/>
    <w:rsid w:val="005340AF"/>
    <w:rsid w:val="005359CC"/>
    <w:rsid w:val="00535C18"/>
    <w:rsid w:val="00537957"/>
    <w:rsid w:val="00540190"/>
    <w:rsid w:val="00540708"/>
    <w:rsid w:val="00540A18"/>
    <w:rsid w:val="005411ED"/>
    <w:rsid w:val="00541E4B"/>
    <w:rsid w:val="005433BE"/>
    <w:rsid w:val="00543507"/>
    <w:rsid w:val="00543A38"/>
    <w:rsid w:val="00544399"/>
    <w:rsid w:val="00545A1C"/>
    <w:rsid w:val="00546072"/>
    <w:rsid w:val="00547DD2"/>
    <w:rsid w:val="00550785"/>
    <w:rsid w:val="0055296A"/>
    <w:rsid w:val="005546D4"/>
    <w:rsid w:val="005547E2"/>
    <w:rsid w:val="00554837"/>
    <w:rsid w:val="005573E5"/>
    <w:rsid w:val="00557F23"/>
    <w:rsid w:val="00560B7D"/>
    <w:rsid w:val="00560E95"/>
    <w:rsid w:val="00562E5D"/>
    <w:rsid w:val="00563404"/>
    <w:rsid w:val="00564F2A"/>
    <w:rsid w:val="00564F6A"/>
    <w:rsid w:val="00565B3A"/>
    <w:rsid w:val="00566D92"/>
    <w:rsid w:val="00566DFE"/>
    <w:rsid w:val="00566FCC"/>
    <w:rsid w:val="00567285"/>
    <w:rsid w:val="005673D1"/>
    <w:rsid w:val="0057251B"/>
    <w:rsid w:val="005729B2"/>
    <w:rsid w:val="00573AFF"/>
    <w:rsid w:val="00573CBC"/>
    <w:rsid w:val="00574988"/>
    <w:rsid w:val="005751C3"/>
    <w:rsid w:val="00575615"/>
    <w:rsid w:val="00575726"/>
    <w:rsid w:val="0057699D"/>
    <w:rsid w:val="00576B9B"/>
    <w:rsid w:val="005770AD"/>
    <w:rsid w:val="0058063F"/>
    <w:rsid w:val="00580977"/>
    <w:rsid w:val="005812B9"/>
    <w:rsid w:val="005833F3"/>
    <w:rsid w:val="005834A7"/>
    <w:rsid w:val="005843A4"/>
    <w:rsid w:val="00587133"/>
    <w:rsid w:val="005876CD"/>
    <w:rsid w:val="00592339"/>
    <w:rsid w:val="005926FD"/>
    <w:rsid w:val="0059289D"/>
    <w:rsid w:val="00592FCC"/>
    <w:rsid w:val="00593447"/>
    <w:rsid w:val="00593995"/>
    <w:rsid w:val="005953C6"/>
    <w:rsid w:val="0059551C"/>
    <w:rsid w:val="005966E3"/>
    <w:rsid w:val="00596E90"/>
    <w:rsid w:val="005972F4"/>
    <w:rsid w:val="005A0BDC"/>
    <w:rsid w:val="005A0EC6"/>
    <w:rsid w:val="005A1498"/>
    <w:rsid w:val="005A1DB2"/>
    <w:rsid w:val="005A29BC"/>
    <w:rsid w:val="005A3218"/>
    <w:rsid w:val="005A4A1D"/>
    <w:rsid w:val="005A4A94"/>
    <w:rsid w:val="005A4D78"/>
    <w:rsid w:val="005A740F"/>
    <w:rsid w:val="005A7440"/>
    <w:rsid w:val="005A7910"/>
    <w:rsid w:val="005B180F"/>
    <w:rsid w:val="005B1E07"/>
    <w:rsid w:val="005B4922"/>
    <w:rsid w:val="005B5348"/>
    <w:rsid w:val="005B56F7"/>
    <w:rsid w:val="005B5FE8"/>
    <w:rsid w:val="005B6758"/>
    <w:rsid w:val="005B6927"/>
    <w:rsid w:val="005B73BC"/>
    <w:rsid w:val="005C0364"/>
    <w:rsid w:val="005C0F8E"/>
    <w:rsid w:val="005C2610"/>
    <w:rsid w:val="005C2828"/>
    <w:rsid w:val="005C28FB"/>
    <w:rsid w:val="005C2F10"/>
    <w:rsid w:val="005C3C6F"/>
    <w:rsid w:val="005C5288"/>
    <w:rsid w:val="005C59A0"/>
    <w:rsid w:val="005C6D64"/>
    <w:rsid w:val="005C7313"/>
    <w:rsid w:val="005C79BD"/>
    <w:rsid w:val="005D0635"/>
    <w:rsid w:val="005D0730"/>
    <w:rsid w:val="005D24A7"/>
    <w:rsid w:val="005D2872"/>
    <w:rsid w:val="005D3A8D"/>
    <w:rsid w:val="005D4328"/>
    <w:rsid w:val="005D4F32"/>
    <w:rsid w:val="005D552A"/>
    <w:rsid w:val="005D7DE3"/>
    <w:rsid w:val="005E29E6"/>
    <w:rsid w:val="005E2F85"/>
    <w:rsid w:val="005E31D3"/>
    <w:rsid w:val="005E3A29"/>
    <w:rsid w:val="005E3C25"/>
    <w:rsid w:val="005E3CE5"/>
    <w:rsid w:val="005E570D"/>
    <w:rsid w:val="005E61F1"/>
    <w:rsid w:val="005E62C9"/>
    <w:rsid w:val="005E64AF"/>
    <w:rsid w:val="005F32A2"/>
    <w:rsid w:val="005F3C5A"/>
    <w:rsid w:val="005F6E52"/>
    <w:rsid w:val="005F714C"/>
    <w:rsid w:val="006009F1"/>
    <w:rsid w:val="00601DAA"/>
    <w:rsid w:val="00602379"/>
    <w:rsid w:val="00602769"/>
    <w:rsid w:val="006033B6"/>
    <w:rsid w:val="00603C02"/>
    <w:rsid w:val="006040EB"/>
    <w:rsid w:val="006054CE"/>
    <w:rsid w:val="006056A7"/>
    <w:rsid w:val="00606268"/>
    <w:rsid w:val="006066B9"/>
    <w:rsid w:val="00606896"/>
    <w:rsid w:val="00606DC7"/>
    <w:rsid w:val="00607D37"/>
    <w:rsid w:val="00610A5A"/>
    <w:rsid w:val="0061133E"/>
    <w:rsid w:val="00612072"/>
    <w:rsid w:val="00614CA7"/>
    <w:rsid w:val="00615012"/>
    <w:rsid w:val="006159AF"/>
    <w:rsid w:val="006169E6"/>
    <w:rsid w:val="00616D3D"/>
    <w:rsid w:val="00616EED"/>
    <w:rsid w:val="006207C1"/>
    <w:rsid w:val="006207FC"/>
    <w:rsid w:val="00623533"/>
    <w:rsid w:val="006257B3"/>
    <w:rsid w:val="006309B4"/>
    <w:rsid w:val="00630ABA"/>
    <w:rsid w:val="0063108A"/>
    <w:rsid w:val="0063165B"/>
    <w:rsid w:val="00631C13"/>
    <w:rsid w:val="00632045"/>
    <w:rsid w:val="0063231F"/>
    <w:rsid w:val="00635F06"/>
    <w:rsid w:val="00636800"/>
    <w:rsid w:val="00640C5F"/>
    <w:rsid w:val="00640F99"/>
    <w:rsid w:val="00643696"/>
    <w:rsid w:val="00643B75"/>
    <w:rsid w:val="00643F1B"/>
    <w:rsid w:val="00644E0E"/>
    <w:rsid w:val="00645459"/>
    <w:rsid w:val="00645B4F"/>
    <w:rsid w:val="00645BB3"/>
    <w:rsid w:val="00645BCD"/>
    <w:rsid w:val="00646D2E"/>
    <w:rsid w:val="00646FFA"/>
    <w:rsid w:val="00647C4E"/>
    <w:rsid w:val="00650048"/>
    <w:rsid w:val="006509C7"/>
    <w:rsid w:val="00650B34"/>
    <w:rsid w:val="0065154C"/>
    <w:rsid w:val="00651A3E"/>
    <w:rsid w:val="0065396C"/>
    <w:rsid w:val="00654FA3"/>
    <w:rsid w:val="0065787A"/>
    <w:rsid w:val="00657FC0"/>
    <w:rsid w:val="006604B4"/>
    <w:rsid w:val="00660A9B"/>
    <w:rsid w:val="00660E02"/>
    <w:rsid w:val="0066140F"/>
    <w:rsid w:val="0066150D"/>
    <w:rsid w:val="00661DA8"/>
    <w:rsid w:val="006637F2"/>
    <w:rsid w:val="006645CE"/>
    <w:rsid w:val="00664E29"/>
    <w:rsid w:val="00665840"/>
    <w:rsid w:val="00666AE6"/>
    <w:rsid w:val="0066718E"/>
    <w:rsid w:val="00670966"/>
    <w:rsid w:val="00671833"/>
    <w:rsid w:val="006720DD"/>
    <w:rsid w:val="00673178"/>
    <w:rsid w:val="00674890"/>
    <w:rsid w:val="00674B14"/>
    <w:rsid w:val="00675942"/>
    <w:rsid w:val="00680492"/>
    <w:rsid w:val="00680FE6"/>
    <w:rsid w:val="00680FF5"/>
    <w:rsid w:val="00681956"/>
    <w:rsid w:val="00681BD8"/>
    <w:rsid w:val="00681F36"/>
    <w:rsid w:val="0068200B"/>
    <w:rsid w:val="00683976"/>
    <w:rsid w:val="006841B8"/>
    <w:rsid w:val="00684E29"/>
    <w:rsid w:val="006866EB"/>
    <w:rsid w:val="006923F8"/>
    <w:rsid w:val="00693409"/>
    <w:rsid w:val="00693423"/>
    <w:rsid w:val="00693C52"/>
    <w:rsid w:val="00694299"/>
    <w:rsid w:val="00694AB3"/>
    <w:rsid w:val="00694C73"/>
    <w:rsid w:val="0069658B"/>
    <w:rsid w:val="0069666D"/>
    <w:rsid w:val="0069669F"/>
    <w:rsid w:val="006967E3"/>
    <w:rsid w:val="00697BA8"/>
    <w:rsid w:val="00697E3C"/>
    <w:rsid w:val="006A0CC9"/>
    <w:rsid w:val="006A0DD9"/>
    <w:rsid w:val="006A14EA"/>
    <w:rsid w:val="006A1835"/>
    <w:rsid w:val="006A1D4F"/>
    <w:rsid w:val="006A26C1"/>
    <w:rsid w:val="006A2872"/>
    <w:rsid w:val="006A2979"/>
    <w:rsid w:val="006A3669"/>
    <w:rsid w:val="006A48BB"/>
    <w:rsid w:val="006A59D9"/>
    <w:rsid w:val="006A76E2"/>
    <w:rsid w:val="006A7C37"/>
    <w:rsid w:val="006A7D2B"/>
    <w:rsid w:val="006B20E5"/>
    <w:rsid w:val="006B21A9"/>
    <w:rsid w:val="006B21B9"/>
    <w:rsid w:val="006B2884"/>
    <w:rsid w:val="006B2AA6"/>
    <w:rsid w:val="006B530C"/>
    <w:rsid w:val="006B70DB"/>
    <w:rsid w:val="006C059E"/>
    <w:rsid w:val="006C0F0F"/>
    <w:rsid w:val="006C1800"/>
    <w:rsid w:val="006C2925"/>
    <w:rsid w:val="006C2A33"/>
    <w:rsid w:val="006C67AB"/>
    <w:rsid w:val="006D0937"/>
    <w:rsid w:val="006D0F06"/>
    <w:rsid w:val="006D2EB3"/>
    <w:rsid w:val="006D4015"/>
    <w:rsid w:val="006D411D"/>
    <w:rsid w:val="006D5128"/>
    <w:rsid w:val="006D5AE9"/>
    <w:rsid w:val="006D5FBD"/>
    <w:rsid w:val="006D626B"/>
    <w:rsid w:val="006D6396"/>
    <w:rsid w:val="006D73C7"/>
    <w:rsid w:val="006D7B02"/>
    <w:rsid w:val="006E1FEF"/>
    <w:rsid w:val="006E3C79"/>
    <w:rsid w:val="006E3FBB"/>
    <w:rsid w:val="006E4A73"/>
    <w:rsid w:val="006E4F1D"/>
    <w:rsid w:val="006E6441"/>
    <w:rsid w:val="006E6C76"/>
    <w:rsid w:val="006E7875"/>
    <w:rsid w:val="006E7A2D"/>
    <w:rsid w:val="006F1172"/>
    <w:rsid w:val="006F161F"/>
    <w:rsid w:val="006F1B71"/>
    <w:rsid w:val="006F1BC5"/>
    <w:rsid w:val="006F2DEB"/>
    <w:rsid w:val="006F3129"/>
    <w:rsid w:val="006F38DD"/>
    <w:rsid w:val="006F5CAD"/>
    <w:rsid w:val="006F6E01"/>
    <w:rsid w:val="006F7453"/>
    <w:rsid w:val="006F7A12"/>
    <w:rsid w:val="006F7E8C"/>
    <w:rsid w:val="007006C6"/>
    <w:rsid w:val="007038DC"/>
    <w:rsid w:val="00703F23"/>
    <w:rsid w:val="00703FDF"/>
    <w:rsid w:val="0070432E"/>
    <w:rsid w:val="00704548"/>
    <w:rsid w:val="00704999"/>
    <w:rsid w:val="00705188"/>
    <w:rsid w:val="00705680"/>
    <w:rsid w:val="007059DD"/>
    <w:rsid w:val="007066D5"/>
    <w:rsid w:val="00706EB5"/>
    <w:rsid w:val="00706FA6"/>
    <w:rsid w:val="007072BE"/>
    <w:rsid w:val="00710354"/>
    <w:rsid w:val="00710820"/>
    <w:rsid w:val="00711696"/>
    <w:rsid w:val="007120DC"/>
    <w:rsid w:val="0071354F"/>
    <w:rsid w:val="0071396D"/>
    <w:rsid w:val="0071412E"/>
    <w:rsid w:val="00714DA7"/>
    <w:rsid w:val="00715AAE"/>
    <w:rsid w:val="00716188"/>
    <w:rsid w:val="00723E60"/>
    <w:rsid w:val="0072434B"/>
    <w:rsid w:val="00724576"/>
    <w:rsid w:val="007264B0"/>
    <w:rsid w:val="00726E21"/>
    <w:rsid w:val="007275C4"/>
    <w:rsid w:val="007278F5"/>
    <w:rsid w:val="00727A77"/>
    <w:rsid w:val="00727C72"/>
    <w:rsid w:val="0073008B"/>
    <w:rsid w:val="007303AF"/>
    <w:rsid w:val="00731439"/>
    <w:rsid w:val="007315B2"/>
    <w:rsid w:val="00731895"/>
    <w:rsid w:val="0073226B"/>
    <w:rsid w:val="00733739"/>
    <w:rsid w:val="00734000"/>
    <w:rsid w:val="00735A1D"/>
    <w:rsid w:val="00735A74"/>
    <w:rsid w:val="00736682"/>
    <w:rsid w:val="00736DA7"/>
    <w:rsid w:val="007407B1"/>
    <w:rsid w:val="0074084B"/>
    <w:rsid w:val="007409A8"/>
    <w:rsid w:val="00740D2D"/>
    <w:rsid w:val="00741572"/>
    <w:rsid w:val="0074181F"/>
    <w:rsid w:val="00742E26"/>
    <w:rsid w:val="00744D6F"/>
    <w:rsid w:val="00745B1F"/>
    <w:rsid w:val="00751BBD"/>
    <w:rsid w:val="00754431"/>
    <w:rsid w:val="00754DE6"/>
    <w:rsid w:val="00755479"/>
    <w:rsid w:val="00755977"/>
    <w:rsid w:val="00755C44"/>
    <w:rsid w:val="00756B5E"/>
    <w:rsid w:val="00757DD6"/>
    <w:rsid w:val="007611C4"/>
    <w:rsid w:val="00761C4B"/>
    <w:rsid w:val="00761FDD"/>
    <w:rsid w:val="00764021"/>
    <w:rsid w:val="00764227"/>
    <w:rsid w:val="0076486A"/>
    <w:rsid w:val="00764DAF"/>
    <w:rsid w:val="00764F1B"/>
    <w:rsid w:val="00767C3D"/>
    <w:rsid w:val="0077056D"/>
    <w:rsid w:val="00772767"/>
    <w:rsid w:val="00772DAC"/>
    <w:rsid w:val="00773B0A"/>
    <w:rsid w:val="00773D76"/>
    <w:rsid w:val="007741C0"/>
    <w:rsid w:val="00774452"/>
    <w:rsid w:val="007753E6"/>
    <w:rsid w:val="00775659"/>
    <w:rsid w:val="00775CEB"/>
    <w:rsid w:val="00775F4E"/>
    <w:rsid w:val="00776512"/>
    <w:rsid w:val="0078099E"/>
    <w:rsid w:val="00781EB2"/>
    <w:rsid w:val="00784CD3"/>
    <w:rsid w:val="00786603"/>
    <w:rsid w:val="0078674A"/>
    <w:rsid w:val="00786947"/>
    <w:rsid w:val="00786989"/>
    <w:rsid w:val="0078766E"/>
    <w:rsid w:val="007876D6"/>
    <w:rsid w:val="00787806"/>
    <w:rsid w:val="0079018A"/>
    <w:rsid w:val="00790221"/>
    <w:rsid w:val="00790B3C"/>
    <w:rsid w:val="00790C16"/>
    <w:rsid w:val="00790C80"/>
    <w:rsid w:val="00791773"/>
    <w:rsid w:val="0079482F"/>
    <w:rsid w:val="00794C2D"/>
    <w:rsid w:val="00795562"/>
    <w:rsid w:val="00795755"/>
    <w:rsid w:val="0079632E"/>
    <w:rsid w:val="0079671C"/>
    <w:rsid w:val="00797220"/>
    <w:rsid w:val="0079755F"/>
    <w:rsid w:val="007A03D4"/>
    <w:rsid w:val="007A0D12"/>
    <w:rsid w:val="007A1064"/>
    <w:rsid w:val="007A1728"/>
    <w:rsid w:val="007A1835"/>
    <w:rsid w:val="007A1C0F"/>
    <w:rsid w:val="007A28AD"/>
    <w:rsid w:val="007A2E1A"/>
    <w:rsid w:val="007A313B"/>
    <w:rsid w:val="007A31F9"/>
    <w:rsid w:val="007A441E"/>
    <w:rsid w:val="007A4C27"/>
    <w:rsid w:val="007A4E58"/>
    <w:rsid w:val="007A5920"/>
    <w:rsid w:val="007A5D0E"/>
    <w:rsid w:val="007A770C"/>
    <w:rsid w:val="007B21F0"/>
    <w:rsid w:val="007B2765"/>
    <w:rsid w:val="007B33F0"/>
    <w:rsid w:val="007B371F"/>
    <w:rsid w:val="007B46CD"/>
    <w:rsid w:val="007B54E4"/>
    <w:rsid w:val="007B5D10"/>
    <w:rsid w:val="007C08E0"/>
    <w:rsid w:val="007C1686"/>
    <w:rsid w:val="007C1F72"/>
    <w:rsid w:val="007C2CB3"/>
    <w:rsid w:val="007C693E"/>
    <w:rsid w:val="007C6EEE"/>
    <w:rsid w:val="007C74EC"/>
    <w:rsid w:val="007D132A"/>
    <w:rsid w:val="007D5283"/>
    <w:rsid w:val="007D52AE"/>
    <w:rsid w:val="007D5D72"/>
    <w:rsid w:val="007D5E9B"/>
    <w:rsid w:val="007D6B4B"/>
    <w:rsid w:val="007D71A4"/>
    <w:rsid w:val="007E0947"/>
    <w:rsid w:val="007E0A8F"/>
    <w:rsid w:val="007E13DC"/>
    <w:rsid w:val="007E15F8"/>
    <w:rsid w:val="007E29F0"/>
    <w:rsid w:val="007E4D65"/>
    <w:rsid w:val="007E5B8D"/>
    <w:rsid w:val="007E6E75"/>
    <w:rsid w:val="007F1AE0"/>
    <w:rsid w:val="007F2232"/>
    <w:rsid w:val="007F2A08"/>
    <w:rsid w:val="007F37BA"/>
    <w:rsid w:val="007F3ECB"/>
    <w:rsid w:val="007F3FE7"/>
    <w:rsid w:val="007F7513"/>
    <w:rsid w:val="008000D4"/>
    <w:rsid w:val="008001D7"/>
    <w:rsid w:val="008016CE"/>
    <w:rsid w:val="00802ABF"/>
    <w:rsid w:val="00802DCE"/>
    <w:rsid w:val="0080318C"/>
    <w:rsid w:val="008036EF"/>
    <w:rsid w:val="0080376E"/>
    <w:rsid w:val="00803F98"/>
    <w:rsid w:val="008040C0"/>
    <w:rsid w:val="008040CF"/>
    <w:rsid w:val="00804801"/>
    <w:rsid w:val="00804837"/>
    <w:rsid w:val="0081006F"/>
    <w:rsid w:val="0081096C"/>
    <w:rsid w:val="00810F7E"/>
    <w:rsid w:val="0081193A"/>
    <w:rsid w:val="00811C2D"/>
    <w:rsid w:val="00812CD9"/>
    <w:rsid w:val="00813A23"/>
    <w:rsid w:val="00813B66"/>
    <w:rsid w:val="0081490A"/>
    <w:rsid w:val="00814CE9"/>
    <w:rsid w:val="008150E5"/>
    <w:rsid w:val="008153AC"/>
    <w:rsid w:val="008164F4"/>
    <w:rsid w:val="008200F5"/>
    <w:rsid w:val="0082072D"/>
    <w:rsid w:val="008211DB"/>
    <w:rsid w:val="00821588"/>
    <w:rsid w:val="00822897"/>
    <w:rsid w:val="0082330A"/>
    <w:rsid w:val="00824ACC"/>
    <w:rsid w:val="00825891"/>
    <w:rsid w:val="00826BE4"/>
    <w:rsid w:val="00830890"/>
    <w:rsid w:val="008313D3"/>
    <w:rsid w:val="00831FD5"/>
    <w:rsid w:val="0083213F"/>
    <w:rsid w:val="00833C13"/>
    <w:rsid w:val="00834165"/>
    <w:rsid w:val="00834495"/>
    <w:rsid w:val="0083489C"/>
    <w:rsid w:val="00835612"/>
    <w:rsid w:val="00836981"/>
    <w:rsid w:val="00836BF7"/>
    <w:rsid w:val="008417F2"/>
    <w:rsid w:val="00843582"/>
    <w:rsid w:val="00843C2E"/>
    <w:rsid w:val="00844E9F"/>
    <w:rsid w:val="008474B4"/>
    <w:rsid w:val="0084772A"/>
    <w:rsid w:val="00850077"/>
    <w:rsid w:val="00852826"/>
    <w:rsid w:val="00852E79"/>
    <w:rsid w:val="008533DE"/>
    <w:rsid w:val="00853CC8"/>
    <w:rsid w:val="0085433F"/>
    <w:rsid w:val="00854501"/>
    <w:rsid w:val="00855719"/>
    <w:rsid w:val="00855F84"/>
    <w:rsid w:val="00856D88"/>
    <w:rsid w:val="0085758F"/>
    <w:rsid w:val="0086140D"/>
    <w:rsid w:val="0086262E"/>
    <w:rsid w:val="0086271A"/>
    <w:rsid w:val="0086292C"/>
    <w:rsid w:val="00863781"/>
    <w:rsid w:val="0086392B"/>
    <w:rsid w:val="0086410D"/>
    <w:rsid w:val="00864773"/>
    <w:rsid w:val="00864D3C"/>
    <w:rsid w:val="00864EE6"/>
    <w:rsid w:val="008660CB"/>
    <w:rsid w:val="00866EC4"/>
    <w:rsid w:val="00870A59"/>
    <w:rsid w:val="00872B85"/>
    <w:rsid w:val="00874175"/>
    <w:rsid w:val="00874A72"/>
    <w:rsid w:val="00875624"/>
    <w:rsid w:val="00875A8D"/>
    <w:rsid w:val="00875CBD"/>
    <w:rsid w:val="0087613D"/>
    <w:rsid w:val="0087682A"/>
    <w:rsid w:val="00876A37"/>
    <w:rsid w:val="00876D3D"/>
    <w:rsid w:val="00876E7D"/>
    <w:rsid w:val="00880B4E"/>
    <w:rsid w:val="00883656"/>
    <w:rsid w:val="00885218"/>
    <w:rsid w:val="008856C5"/>
    <w:rsid w:val="00886045"/>
    <w:rsid w:val="00886FF9"/>
    <w:rsid w:val="00891BB1"/>
    <w:rsid w:val="00892475"/>
    <w:rsid w:val="00892883"/>
    <w:rsid w:val="0089291D"/>
    <w:rsid w:val="00892F03"/>
    <w:rsid w:val="00893194"/>
    <w:rsid w:val="008935E9"/>
    <w:rsid w:val="00893A62"/>
    <w:rsid w:val="00895CBC"/>
    <w:rsid w:val="008968CE"/>
    <w:rsid w:val="00896F18"/>
    <w:rsid w:val="008972C0"/>
    <w:rsid w:val="008A02EB"/>
    <w:rsid w:val="008A0886"/>
    <w:rsid w:val="008A0D40"/>
    <w:rsid w:val="008A153C"/>
    <w:rsid w:val="008A1E5C"/>
    <w:rsid w:val="008A1ECE"/>
    <w:rsid w:val="008A346E"/>
    <w:rsid w:val="008A4A16"/>
    <w:rsid w:val="008A54D3"/>
    <w:rsid w:val="008A683E"/>
    <w:rsid w:val="008A71E7"/>
    <w:rsid w:val="008B1F99"/>
    <w:rsid w:val="008B26FB"/>
    <w:rsid w:val="008B2F8B"/>
    <w:rsid w:val="008B391D"/>
    <w:rsid w:val="008B41DE"/>
    <w:rsid w:val="008B4999"/>
    <w:rsid w:val="008B6A63"/>
    <w:rsid w:val="008B6B43"/>
    <w:rsid w:val="008B6CF9"/>
    <w:rsid w:val="008B7A98"/>
    <w:rsid w:val="008C007E"/>
    <w:rsid w:val="008C1BA2"/>
    <w:rsid w:val="008C1D88"/>
    <w:rsid w:val="008C26AF"/>
    <w:rsid w:val="008C382F"/>
    <w:rsid w:val="008C3ED6"/>
    <w:rsid w:val="008C59EB"/>
    <w:rsid w:val="008C63CF"/>
    <w:rsid w:val="008C721B"/>
    <w:rsid w:val="008C7960"/>
    <w:rsid w:val="008C7D9E"/>
    <w:rsid w:val="008D00E1"/>
    <w:rsid w:val="008D2AEB"/>
    <w:rsid w:val="008D3260"/>
    <w:rsid w:val="008D4F76"/>
    <w:rsid w:val="008D6ADB"/>
    <w:rsid w:val="008D74F7"/>
    <w:rsid w:val="008E0C05"/>
    <w:rsid w:val="008E0DF7"/>
    <w:rsid w:val="008E1B69"/>
    <w:rsid w:val="008E247A"/>
    <w:rsid w:val="008E2B40"/>
    <w:rsid w:val="008E5871"/>
    <w:rsid w:val="008E5875"/>
    <w:rsid w:val="008E6EA6"/>
    <w:rsid w:val="008F2A47"/>
    <w:rsid w:val="008F2DFE"/>
    <w:rsid w:val="008F486A"/>
    <w:rsid w:val="008F4BB4"/>
    <w:rsid w:val="008F5166"/>
    <w:rsid w:val="008F5377"/>
    <w:rsid w:val="008F5461"/>
    <w:rsid w:val="008F588F"/>
    <w:rsid w:val="008F59A9"/>
    <w:rsid w:val="008F6565"/>
    <w:rsid w:val="00900E40"/>
    <w:rsid w:val="0090105A"/>
    <w:rsid w:val="00903EDD"/>
    <w:rsid w:val="00904006"/>
    <w:rsid w:val="00905874"/>
    <w:rsid w:val="0090661B"/>
    <w:rsid w:val="00907212"/>
    <w:rsid w:val="009074C0"/>
    <w:rsid w:val="00910068"/>
    <w:rsid w:val="009104D2"/>
    <w:rsid w:val="00911B10"/>
    <w:rsid w:val="00911FAB"/>
    <w:rsid w:val="00912B73"/>
    <w:rsid w:val="00912FD0"/>
    <w:rsid w:val="0091383A"/>
    <w:rsid w:val="009153F6"/>
    <w:rsid w:val="00915770"/>
    <w:rsid w:val="009161BA"/>
    <w:rsid w:val="00917F08"/>
    <w:rsid w:val="0092023B"/>
    <w:rsid w:val="00921201"/>
    <w:rsid w:val="009223E6"/>
    <w:rsid w:val="00922A4A"/>
    <w:rsid w:val="00923074"/>
    <w:rsid w:val="009233FF"/>
    <w:rsid w:val="009242A7"/>
    <w:rsid w:val="0092485B"/>
    <w:rsid w:val="00924E02"/>
    <w:rsid w:val="009253A5"/>
    <w:rsid w:val="0092689C"/>
    <w:rsid w:val="00926F21"/>
    <w:rsid w:val="009277F0"/>
    <w:rsid w:val="00930A84"/>
    <w:rsid w:val="00931535"/>
    <w:rsid w:val="00931A57"/>
    <w:rsid w:val="00933452"/>
    <w:rsid w:val="0093470B"/>
    <w:rsid w:val="00934FB3"/>
    <w:rsid w:val="00935E0E"/>
    <w:rsid w:val="009368FE"/>
    <w:rsid w:val="00936B81"/>
    <w:rsid w:val="00936C1E"/>
    <w:rsid w:val="00937B91"/>
    <w:rsid w:val="0094044C"/>
    <w:rsid w:val="00940D16"/>
    <w:rsid w:val="00941B25"/>
    <w:rsid w:val="00942172"/>
    <w:rsid w:val="009446FE"/>
    <w:rsid w:val="00944E4D"/>
    <w:rsid w:val="009453B7"/>
    <w:rsid w:val="00945545"/>
    <w:rsid w:val="00945586"/>
    <w:rsid w:val="00945BE7"/>
    <w:rsid w:val="009467B8"/>
    <w:rsid w:val="00946EC0"/>
    <w:rsid w:val="00950827"/>
    <w:rsid w:val="009519F6"/>
    <w:rsid w:val="00952695"/>
    <w:rsid w:val="00953154"/>
    <w:rsid w:val="0096039B"/>
    <w:rsid w:val="009611EB"/>
    <w:rsid w:val="00961501"/>
    <w:rsid w:val="009621CD"/>
    <w:rsid w:val="00963172"/>
    <w:rsid w:val="009632BA"/>
    <w:rsid w:val="0096363F"/>
    <w:rsid w:val="00964268"/>
    <w:rsid w:val="009645ED"/>
    <w:rsid w:val="00964A6F"/>
    <w:rsid w:val="009653BC"/>
    <w:rsid w:val="00966649"/>
    <w:rsid w:val="00966743"/>
    <w:rsid w:val="0096674A"/>
    <w:rsid w:val="00966AEE"/>
    <w:rsid w:val="009671BC"/>
    <w:rsid w:val="009671CB"/>
    <w:rsid w:val="00967E5D"/>
    <w:rsid w:val="009705FE"/>
    <w:rsid w:val="00971B0D"/>
    <w:rsid w:val="009733CD"/>
    <w:rsid w:val="009745B9"/>
    <w:rsid w:val="009750B5"/>
    <w:rsid w:val="00976E17"/>
    <w:rsid w:val="009801E1"/>
    <w:rsid w:val="0098201B"/>
    <w:rsid w:val="00985B67"/>
    <w:rsid w:val="00985C45"/>
    <w:rsid w:val="00986EE2"/>
    <w:rsid w:val="00992A0E"/>
    <w:rsid w:val="0099321B"/>
    <w:rsid w:val="009941EA"/>
    <w:rsid w:val="009959F6"/>
    <w:rsid w:val="00995D43"/>
    <w:rsid w:val="009964D0"/>
    <w:rsid w:val="009977D4"/>
    <w:rsid w:val="009A0B5D"/>
    <w:rsid w:val="009A0BA0"/>
    <w:rsid w:val="009A0D08"/>
    <w:rsid w:val="009A1F04"/>
    <w:rsid w:val="009A1FD7"/>
    <w:rsid w:val="009A1FEE"/>
    <w:rsid w:val="009A2844"/>
    <w:rsid w:val="009A2E08"/>
    <w:rsid w:val="009A4343"/>
    <w:rsid w:val="009A4CFB"/>
    <w:rsid w:val="009A61DC"/>
    <w:rsid w:val="009A79FB"/>
    <w:rsid w:val="009B0397"/>
    <w:rsid w:val="009B165D"/>
    <w:rsid w:val="009B1976"/>
    <w:rsid w:val="009B1F2D"/>
    <w:rsid w:val="009B291D"/>
    <w:rsid w:val="009B35D7"/>
    <w:rsid w:val="009B37DB"/>
    <w:rsid w:val="009B3CC9"/>
    <w:rsid w:val="009B41C2"/>
    <w:rsid w:val="009B4462"/>
    <w:rsid w:val="009B478B"/>
    <w:rsid w:val="009B4B1F"/>
    <w:rsid w:val="009B7B97"/>
    <w:rsid w:val="009C0A91"/>
    <w:rsid w:val="009C244A"/>
    <w:rsid w:val="009C406B"/>
    <w:rsid w:val="009C617C"/>
    <w:rsid w:val="009C6689"/>
    <w:rsid w:val="009C7C39"/>
    <w:rsid w:val="009C7F6A"/>
    <w:rsid w:val="009D0B83"/>
    <w:rsid w:val="009D135F"/>
    <w:rsid w:val="009D3C26"/>
    <w:rsid w:val="009D41E7"/>
    <w:rsid w:val="009D6EA4"/>
    <w:rsid w:val="009E0081"/>
    <w:rsid w:val="009E09C9"/>
    <w:rsid w:val="009E372C"/>
    <w:rsid w:val="009E3F00"/>
    <w:rsid w:val="009E40A2"/>
    <w:rsid w:val="009E7D0A"/>
    <w:rsid w:val="009F2937"/>
    <w:rsid w:val="009F3FB3"/>
    <w:rsid w:val="009F5BDC"/>
    <w:rsid w:val="009F6651"/>
    <w:rsid w:val="009F6ADE"/>
    <w:rsid w:val="009F7E2D"/>
    <w:rsid w:val="00A00D76"/>
    <w:rsid w:val="00A00F47"/>
    <w:rsid w:val="00A01895"/>
    <w:rsid w:val="00A03188"/>
    <w:rsid w:val="00A036BA"/>
    <w:rsid w:val="00A04CF2"/>
    <w:rsid w:val="00A05450"/>
    <w:rsid w:val="00A058A1"/>
    <w:rsid w:val="00A05C42"/>
    <w:rsid w:val="00A06A72"/>
    <w:rsid w:val="00A0736B"/>
    <w:rsid w:val="00A07B41"/>
    <w:rsid w:val="00A10D99"/>
    <w:rsid w:val="00A13E5B"/>
    <w:rsid w:val="00A13FB8"/>
    <w:rsid w:val="00A14325"/>
    <w:rsid w:val="00A14601"/>
    <w:rsid w:val="00A146F1"/>
    <w:rsid w:val="00A1477E"/>
    <w:rsid w:val="00A16CB2"/>
    <w:rsid w:val="00A17CEA"/>
    <w:rsid w:val="00A21AD0"/>
    <w:rsid w:val="00A22686"/>
    <w:rsid w:val="00A22A77"/>
    <w:rsid w:val="00A22DB6"/>
    <w:rsid w:val="00A22E49"/>
    <w:rsid w:val="00A23843"/>
    <w:rsid w:val="00A23A9B"/>
    <w:rsid w:val="00A23D33"/>
    <w:rsid w:val="00A246C0"/>
    <w:rsid w:val="00A247C3"/>
    <w:rsid w:val="00A2480C"/>
    <w:rsid w:val="00A2622B"/>
    <w:rsid w:val="00A27304"/>
    <w:rsid w:val="00A27728"/>
    <w:rsid w:val="00A279F1"/>
    <w:rsid w:val="00A27E20"/>
    <w:rsid w:val="00A31989"/>
    <w:rsid w:val="00A31A91"/>
    <w:rsid w:val="00A31D25"/>
    <w:rsid w:val="00A31F78"/>
    <w:rsid w:val="00A337C8"/>
    <w:rsid w:val="00A354FE"/>
    <w:rsid w:val="00A3551F"/>
    <w:rsid w:val="00A3595F"/>
    <w:rsid w:val="00A368E1"/>
    <w:rsid w:val="00A37154"/>
    <w:rsid w:val="00A37941"/>
    <w:rsid w:val="00A37CED"/>
    <w:rsid w:val="00A40CE4"/>
    <w:rsid w:val="00A41D4C"/>
    <w:rsid w:val="00A42D25"/>
    <w:rsid w:val="00A42F97"/>
    <w:rsid w:val="00A44B1F"/>
    <w:rsid w:val="00A46E81"/>
    <w:rsid w:val="00A524AD"/>
    <w:rsid w:val="00A53044"/>
    <w:rsid w:val="00A5308C"/>
    <w:rsid w:val="00A53347"/>
    <w:rsid w:val="00A541C3"/>
    <w:rsid w:val="00A5427F"/>
    <w:rsid w:val="00A5582A"/>
    <w:rsid w:val="00A559AD"/>
    <w:rsid w:val="00A55A06"/>
    <w:rsid w:val="00A55B91"/>
    <w:rsid w:val="00A56CBF"/>
    <w:rsid w:val="00A56E34"/>
    <w:rsid w:val="00A6078C"/>
    <w:rsid w:val="00A64079"/>
    <w:rsid w:val="00A642A9"/>
    <w:rsid w:val="00A64870"/>
    <w:rsid w:val="00A64875"/>
    <w:rsid w:val="00A64AA4"/>
    <w:rsid w:val="00A64DA0"/>
    <w:rsid w:val="00A65025"/>
    <w:rsid w:val="00A652F8"/>
    <w:rsid w:val="00A6538E"/>
    <w:rsid w:val="00A67019"/>
    <w:rsid w:val="00A700D1"/>
    <w:rsid w:val="00A71548"/>
    <w:rsid w:val="00A72FB3"/>
    <w:rsid w:val="00A736B7"/>
    <w:rsid w:val="00A74C6E"/>
    <w:rsid w:val="00A75999"/>
    <w:rsid w:val="00A7612D"/>
    <w:rsid w:val="00A77BDB"/>
    <w:rsid w:val="00A80442"/>
    <w:rsid w:val="00A81D75"/>
    <w:rsid w:val="00A83754"/>
    <w:rsid w:val="00A848D7"/>
    <w:rsid w:val="00A84971"/>
    <w:rsid w:val="00A86716"/>
    <w:rsid w:val="00A875B6"/>
    <w:rsid w:val="00A913CA"/>
    <w:rsid w:val="00A91468"/>
    <w:rsid w:val="00A92CBC"/>
    <w:rsid w:val="00A93B76"/>
    <w:rsid w:val="00A957D2"/>
    <w:rsid w:val="00A95840"/>
    <w:rsid w:val="00A95F7E"/>
    <w:rsid w:val="00A96818"/>
    <w:rsid w:val="00A96984"/>
    <w:rsid w:val="00AA17B2"/>
    <w:rsid w:val="00AA18CA"/>
    <w:rsid w:val="00AA231F"/>
    <w:rsid w:val="00AA233A"/>
    <w:rsid w:val="00AA534E"/>
    <w:rsid w:val="00AA6112"/>
    <w:rsid w:val="00AA67CE"/>
    <w:rsid w:val="00AA6F45"/>
    <w:rsid w:val="00AA707E"/>
    <w:rsid w:val="00AA7177"/>
    <w:rsid w:val="00AA745F"/>
    <w:rsid w:val="00AA76F4"/>
    <w:rsid w:val="00AA7980"/>
    <w:rsid w:val="00AB0CC0"/>
    <w:rsid w:val="00AB1374"/>
    <w:rsid w:val="00AB22EE"/>
    <w:rsid w:val="00AB3498"/>
    <w:rsid w:val="00AB34C1"/>
    <w:rsid w:val="00AB3B94"/>
    <w:rsid w:val="00AB4AA0"/>
    <w:rsid w:val="00AB4E67"/>
    <w:rsid w:val="00AB4EDF"/>
    <w:rsid w:val="00AB5EA8"/>
    <w:rsid w:val="00AB64C8"/>
    <w:rsid w:val="00AB6DE4"/>
    <w:rsid w:val="00AB7337"/>
    <w:rsid w:val="00AC07ED"/>
    <w:rsid w:val="00AC1D51"/>
    <w:rsid w:val="00AC2CB9"/>
    <w:rsid w:val="00AC2F01"/>
    <w:rsid w:val="00AC2F5A"/>
    <w:rsid w:val="00AC304E"/>
    <w:rsid w:val="00AC3EEF"/>
    <w:rsid w:val="00AC4E5C"/>
    <w:rsid w:val="00AC5017"/>
    <w:rsid w:val="00AC5F84"/>
    <w:rsid w:val="00AD033D"/>
    <w:rsid w:val="00AD0641"/>
    <w:rsid w:val="00AD1992"/>
    <w:rsid w:val="00AD2C64"/>
    <w:rsid w:val="00AD3891"/>
    <w:rsid w:val="00AD66CC"/>
    <w:rsid w:val="00AD751A"/>
    <w:rsid w:val="00AE06F0"/>
    <w:rsid w:val="00AE1740"/>
    <w:rsid w:val="00AE17ED"/>
    <w:rsid w:val="00AE2EA4"/>
    <w:rsid w:val="00AE3B90"/>
    <w:rsid w:val="00AE47CE"/>
    <w:rsid w:val="00AE639B"/>
    <w:rsid w:val="00AE6999"/>
    <w:rsid w:val="00AF0436"/>
    <w:rsid w:val="00AF0925"/>
    <w:rsid w:val="00AF1429"/>
    <w:rsid w:val="00AF17D8"/>
    <w:rsid w:val="00AF18FB"/>
    <w:rsid w:val="00AF23A7"/>
    <w:rsid w:val="00AF2E9E"/>
    <w:rsid w:val="00AF3318"/>
    <w:rsid w:val="00AF5AD3"/>
    <w:rsid w:val="00AF76DC"/>
    <w:rsid w:val="00B001BF"/>
    <w:rsid w:val="00B009BA"/>
    <w:rsid w:val="00B01184"/>
    <w:rsid w:val="00B011E2"/>
    <w:rsid w:val="00B012B1"/>
    <w:rsid w:val="00B01CE9"/>
    <w:rsid w:val="00B0244E"/>
    <w:rsid w:val="00B0345E"/>
    <w:rsid w:val="00B03637"/>
    <w:rsid w:val="00B0388F"/>
    <w:rsid w:val="00B0395D"/>
    <w:rsid w:val="00B05261"/>
    <w:rsid w:val="00B054FF"/>
    <w:rsid w:val="00B056D0"/>
    <w:rsid w:val="00B05A0A"/>
    <w:rsid w:val="00B06A1F"/>
    <w:rsid w:val="00B079D6"/>
    <w:rsid w:val="00B1033A"/>
    <w:rsid w:val="00B10449"/>
    <w:rsid w:val="00B1077B"/>
    <w:rsid w:val="00B14F9D"/>
    <w:rsid w:val="00B15EC1"/>
    <w:rsid w:val="00B162CB"/>
    <w:rsid w:val="00B163E4"/>
    <w:rsid w:val="00B16D08"/>
    <w:rsid w:val="00B17278"/>
    <w:rsid w:val="00B20308"/>
    <w:rsid w:val="00B20A78"/>
    <w:rsid w:val="00B20D3B"/>
    <w:rsid w:val="00B2219C"/>
    <w:rsid w:val="00B238C2"/>
    <w:rsid w:val="00B240E9"/>
    <w:rsid w:val="00B24C4F"/>
    <w:rsid w:val="00B25443"/>
    <w:rsid w:val="00B255AC"/>
    <w:rsid w:val="00B25B62"/>
    <w:rsid w:val="00B25C25"/>
    <w:rsid w:val="00B2651D"/>
    <w:rsid w:val="00B26F32"/>
    <w:rsid w:val="00B27988"/>
    <w:rsid w:val="00B308A7"/>
    <w:rsid w:val="00B31881"/>
    <w:rsid w:val="00B31C69"/>
    <w:rsid w:val="00B32132"/>
    <w:rsid w:val="00B342D5"/>
    <w:rsid w:val="00B348A6"/>
    <w:rsid w:val="00B34C37"/>
    <w:rsid w:val="00B34D47"/>
    <w:rsid w:val="00B350B6"/>
    <w:rsid w:val="00B35E4F"/>
    <w:rsid w:val="00B371F3"/>
    <w:rsid w:val="00B373D1"/>
    <w:rsid w:val="00B37FE2"/>
    <w:rsid w:val="00B40CAE"/>
    <w:rsid w:val="00B416F6"/>
    <w:rsid w:val="00B44B02"/>
    <w:rsid w:val="00B454A7"/>
    <w:rsid w:val="00B454AA"/>
    <w:rsid w:val="00B46039"/>
    <w:rsid w:val="00B46916"/>
    <w:rsid w:val="00B46AAE"/>
    <w:rsid w:val="00B46F8E"/>
    <w:rsid w:val="00B512D5"/>
    <w:rsid w:val="00B513BA"/>
    <w:rsid w:val="00B51B7B"/>
    <w:rsid w:val="00B51C8C"/>
    <w:rsid w:val="00B5271D"/>
    <w:rsid w:val="00B52BF9"/>
    <w:rsid w:val="00B5304E"/>
    <w:rsid w:val="00B53C68"/>
    <w:rsid w:val="00B55A4C"/>
    <w:rsid w:val="00B55AA5"/>
    <w:rsid w:val="00B563F2"/>
    <w:rsid w:val="00B5721C"/>
    <w:rsid w:val="00B60666"/>
    <w:rsid w:val="00B610C0"/>
    <w:rsid w:val="00B61CC4"/>
    <w:rsid w:val="00B6436A"/>
    <w:rsid w:val="00B64C26"/>
    <w:rsid w:val="00B65796"/>
    <w:rsid w:val="00B6643E"/>
    <w:rsid w:val="00B67CAC"/>
    <w:rsid w:val="00B71846"/>
    <w:rsid w:val="00B72D16"/>
    <w:rsid w:val="00B73391"/>
    <w:rsid w:val="00B73E4A"/>
    <w:rsid w:val="00B741A3"/>
    <w:rsid w:val="00B75AAC"/>
    <w:rsid w:val="00B761AB"/>
    <w:rsid w:val="00B7652F"/>
    <w:rsid w:val="00B7760F"/>
    <w:rsid w:val="00B77ED7"/>
    <w:rsid w:val="00B802BD"/>
    <w:rsid w:val="00B807BB"/>
    <w:rsid w:val="00B815EF"/>
    <w:rsid w:val="00B845C3"/>
    <w:rsid w:val="00B84923"/>
    <w:rsid w:val="00B852D7"/>
    <w:rsid w:val="00B87A3C"/>
    <w:rsid w:val="00B902C3"/>
    <w:rsid w:val="00B90348"/>
    <w:rsid w:val="00B903F9"/>
    <w:rsid w:val="00B90904"/>
    <w:rsid w:val="00B910C1"/>
    <w:rsid w:val="00B91A9F"/>
    <w:rsid w:val="00B93BB1"/>
    <w:rsid w:val="00B95946"/>
    <w:rsid w:val="00B976A3"/>
    <w:rsid w:val="00BA066B"/>
    <w:rsid w:val="00BA0C89"/>
    <w:rsid w:val="00BA137B"/>
    <w:rsid w:val="00BA1427"/>
    <w:rsid w:val="00BA1490"/>
    <w:rsid w:val="00BA2735"/>
    <w:rsid w:val="00BA28F5"/>
    <w:rsid w:val="00BA3493"/>
    <w:rsid w:val="00BA41BD"/>
    <w:rsid w:val="00BB090D"/>
    <w:rsid w:val="00BB0F10"/>
    <w:rsid w:val="00BB24C0"/>
    <w:rsid w:val="00BB270A"/>
    <w:rsid w:val="00BB3C8E"/>
    <w:rsid w:val="00BB3CD3"/>
    <w:rsid w:val="00BB3EB3"/>
    <w:rsid w:val="00BB40B9"/>
    <w:rsid w:val="00BB5C76"/>
    <w:rsid w:val="00BB72BC"/>
    <w:rsid w:val="00BB7D65"/>
    <w:rsid w:val="00BC0810"/>
    <w:rsid w:val="00BC1294"/>
    <w:rsid w:val="00BC1361"/>
    <w:rsid w:val="00BC1AE4"/>
    <w:rsid w:val="00BC218F"/>
    <w:rsid w:val="00BC2878"/>
    <w:rsid w:val="00BC4BD7"/>
    <w:rsid w:val="00BC62A8"/>
    <w:rsid w:val="00BC6B27"/>
    <w:rsid w:val="00BD03FB"/>
    <w:rsid w:val="00BD048D"/>
    <w:rsid w:val="00BD1A74"/>
    <w:rsid w:val="00BD2B62"/>
    <w:rsid w:val="00BD2BD3"/>
    <w:rsid w:val="00BD3FCD"/>
    <w:rsid w:val="00BD47B2"/>
    <w:rsid w:val="00BD505F"/>
    <w:rsid w:val="00BD5252"/>
    <w:rsid w:val="00BD5DDF"/>
    <w:rsid w:val="00BD66DC"/>
    <w:rsid w:val="00BD6C45"/>
    <w:rsid w:val="00BD6D43"/>
    <w:rsid w:val="00BD7219"/>
    <w:rsid w:val="00BD7CE3"/>
    <w:rsid w:val="00BE0114"/>
    <w:rsid w:val="00BE0C05"/>
    <w:rsid w:val="00BE1E79"/>
    <w:rsid w:val="00BE2544"/>
    <w:rsid w:val="00BE371A"/>
    <w:rsid w:val="00BE4023"/>
    <w:rsid w:val="00BE455F"/>
    <w:rsid w:val="00BE5B77"/>
    <w:rsid w:val="00BE5D93"/>
    <w:rsid w:val="00BE5E7F"/>
    <w:rsid w:val="00BE619D"/>
    <w:rsid w:val="00BE7ED4"/>
    <w:rsid w:val="00BF04E3"/>
    <w:rsid w:val="00BF0E6D"/>
    <w:rsid w:val="00BF175B"/>
    <w:rsid w:val="00BF2DCC"/>
    <w:rsid w:val="00BF305C"/>
    <w:rsid w:val="00BF3B84"/>
    <w:rsid w:val="00BF5AA9"/>
    <w:rsid w:val="00BF60AC"/>
    <w:rsid w:val="00BF7921"/>
    <w:rsid w:val="00BF7C6E"/>
    <w:rsid w:val="00BF7EB5"/>
    <w:rsid w:val="00C029A1"/>
    <w:rsid w:val="00C033B2"/>
    <w:rsid w:val="00C03969"/>
    <w:rsid w:val="00C0454C"/>
    <w:rsid w:val="00C0727C"/>
    <w:rsid w:val="00C10373"/>
    <w:rsid w:val="00C1134F"/>
    <w:rsid w:val="00C12191"/>
    <w:rsid w:val="00C13CCD"/>
    <w:rsid w:val="00C15345"/>
    <w:rsid w:val="00C1587E"/>
    <w:rsid w:val="00C15929"/>
    <w:rsid w:val="00C2194C"/>
    <w:rsid w:val="00C22D05"/>
    <w:rsid w:val="00C23504"/>
    <w:rsid w:val="00C25635"/>
    <w:rsid w:val="00C25FA5"/>
    <w:rsid w:val="00C26C36"/>
    <w:rsid w:val="00C27B08"/>
    <w:rsid w:val="00C3005E"/>
    <w:rsid w:val="00C3311A"/>
    <w:rsid w:val="00C3318E"/>
    <w:rsid w:val="00C33304"/>
    <w:rsid w:val="00C3336D"/>
    <w:rsid w:val="00C33A56"/>
    <w:rsid w:val="00C347ED"/>
    <w:rsid w:val="00C36E1D"/>
    <w:rsid w:val="00C428D5"/>
    <w:rsid w:val="00C42E74"/>
    <w:rsid w:val="00C44924"/>
    <w:rsid w:val="00C46516"/>
    <w:rsid w:val="00C473A6"/>
    <w:rsid w:val="00C47FAA"/>
    <w:rsid w:val="00C51030"/>
    <w:rsid w:val="00C51BBB"/>
    <w:rsid w:val="00C53578"/>
    <w:rsid w:val="00C53871"/>
    <w:rsid w:val="00C53BAA"/>
    <w:rsid w:val="00C5405E"/>
    <w:rsid w:val="00C541BE"/>
    <w:rsid w:val="00C54AEE"/>
    <w:rsid w:val="00C550D0"/>
    <w:rsid w:val="00C561FB"/>
    <w:rsid w:val="00C57B06"/>
    <w:rsid w:val="00C57CFE"/>
    <w:rsid w:val="00C6040C"/>
    <w:rsid w:val="00C62624"/>
    <w:rsid w:val="00C629E6"/>
    <w:rsid w:val="00C642D0"/>
    <w:rsid w:val="00C67E97"/>
    <w:rsid w:val="00C7030C"/>
    <w:rsid w:val="00C706FB"/>
    <w:rsid w:val="00C713BA"/>
    <w:rsid w:val="00C72276"/>
    <w:rsid w:val="00C73519"/>
    <w:rsid w:val="00C738B4"/>
    <w:rsid w:val="00C74970"/>
    <w:rsid w:val="00C74BB4"/>
    <w:rsid w:val="00C74E4B"/>
    <w:rsid w:val="00C75316"/>
    <w:rsid w:val="00C75AC6"/>
    <w:rsid w:val="00C75BB3"/>
    <w:rsid w:val="00C76D10"/>
    <w:rsid w:val="00C77738"/>
    <w:rsid w:val="00C77825"/>
    <w:rsid w:val="00C7794D"/>
    <w:rsid w:val="00C819C4"/>
    <w:rsid w:val="00C826D1"/>
    <w:rsid w:val="00C834FF"/>
    <w:rsid w:val="00C841D7"/>
    <w:rsid w:val="00C85F52"/>
    <w:rsid w:val="00C86A55"/>
    <w:rsid w:val="00C87E38"/>
    <w:rsid w:val="00C92257"/>
    <w:rsid w:val="00C92283"/>
    <w:rsid w:val="00C922D0"/>
    <w:rsid w:val="00C92391"/>
    <w:rsid w:val="00C93C92"/>
    <w:rsid w:val="00C93F36"/>
    <w:rsid w:val="00C94879"/>
    <w:rsid w:val="00C96289"/>
    <w:rsid w:val="00C96841"/>
    <w:rsid w:val="00CA2123"/>
    <w:rsid w:val="00CA2A10"/>
    <w:rsid w:val="00CA2A91"/>
    <w:rsid w:val="00CA3017"/>
    <w:rsid w:val="00CA3660"/>
    <w:rsid w:val="00CA3EA7"/>
    <w:rsid w:val="00CA407E"/>
    <w:rsid w:val="00CA46AF"/>
    <w:rsid w:val="00CA6F3B"/>
    <w:rsid w:val="00CA706A"/>
    <w:rsid w:val="00CA78E2"/>
    <w:rsid w:val="00CB051E"/>
    <w:rsid w:val="00CB0D7B"/>
    <w:rsid w:val="00CB1F11"/>
    <w:rsid w:val="00CB21DF"/>
    <w:rsid w:val="00CB258C"/>
    <w:rsid w:val="00CB324C"/>
    <w:rsid w:val="00CB4F41"/>
    <w:rsid w:val="00CB54C7"/>
    <w:rsid w:val="00CB5CCF"/>
    <w:rsid w:val="00CB5E50"/>
    <w:rsid w:val="00CB63B8"/>
    <w:rsid w:val="00CB68B3"/>
    <w:rsid w:val="00CB6D3A"/>
    <w:rsid w:val="00CC07BD"/>
    <w:rsid w:val="00CC0C96"/>
    <w:rsid w:val="00CC12D5"/>
    <w:rsid w:val="00CC1526"/>
    <w:rsid w:val="00CC1D6A"/>
    <w:rsid w:val="00CC1F65"/>
    <w:rsid w:val="00CC3E15"/>
    <w:rsid w:val="00CC5603"/>
    <w:rsid w:val="00CC5F1F"/>
    <w:rsid w:val="00CC6378"/>
    <w:rsid w:val="00CC6EB3"/>
    <w:rsid w:val="00CC6F0D"/>
    <w:rsid w:val="00CC7AFB"/>
    <w:rsid w:val="00CD0037"/>
    <w:rsid w:val="00CD07B6"/>
    <w:rsid w:val="00CD1208"/>
    <w:rsid w:val="00CD1682"/>
    <w:rsid w:val="00CD26ED"/>
    <w:rsid w:val="00CD2BF3"/>
    <w:rsid w:val="00CD3126"/>
    <w:rsid w:val="00CD3319"/>
    <w:rsid w:val="00CD4873"/>
    <w:rsid w:val="00CD4A13"/>
    <w:rsid w:val="00CD50BA"/>
    <w:rsid w:val="00CD5744"/>
    <w:rsid w:val="00CD5B98"/>
    <w:rsid w:val="00CD7FC6"/>
    <w:rsid w:val="00CE0741"/>
    <w:rsid w:val="00CE0FBD"/>
    <w:rsid w:val="00CE222F"/>
    <w:rsid w:val="00CE23F7"/>
    <w:rsid w:val="00CE3C10"/>
    <w:rsid w:val="00CE4DE1"/>
    <w:rsid w:val="00CE5F03"/>
    <w:rsid w:val="00CE6A30"/>
    <w:rsid w:val="00CF0E56"/>
    <w:rsid w:val="00CF141F"/>
    <w:rsid w:val="00CF2391"/>
    <w:rsid w:val="00CF30D5"/>
    <w:rsid w:val="00CF4116"/>
    <w:rsid w:val="00CF5757"/>
    <w:rsid w:val="00CF5E74"/>
    <w:rsid w:val="00CF5ED0"/>
    <w:rsid w:val="00CF6A5C"/>
    <w:rsid w:val="00CF6DDC"/>
    <w:rsid w:val="00CF72D0"/>
    <w:rsid w:val="00CF7312"/>
    <w:rsid w:val="00CF7D2B"/>
    <w:rsid w:val="00D011DF"/>
    <w:rsid w:val="00D01FE3"/>
    <w:rsid w:val="00D02776"/>
    <w:rsid w:val="00D0289A"/>
    <w:rsid w:val="00D03178"/>
    <w:rsid w:val="00D03662"/>
    <w:rsid w:val="00D03E4C"/>
    <w:rsid w:val="00D03F97"/>
    <w:rsid w:val="00D0572F"/>
    <w:rsid w:val="00D06318"/>
    <w:rsid w:val="00D06666"/>
    <w:rsid w:val="00D069A1"/>
    <w:rsid w:val="00D06ABA"/>
    <w:rsid w:val="00D12D24"/>
    <w:rsid w:val="00D14B87"/>
    <w:rsid w:val="00D14E0F"/>
    <w:rsid w:val="00D15D50"/>
    <w:rsid w:val="00D15E26"/>
    <w:rsid w:val="00D16070"/>
    <w:rsid w:val="00D16225"/>
    <w:rsid w:val="00D20BE0"/>
    <w:rsid w:val="00D2185B"/>
    <w:rsid w:val="00D21F30"/>
    <w:rsid w:val="00D22EDB"/>
    <w:rsid w:val="00D23DF8"/>
    <w:rsid w:val="00D23FE7"/>
    <w:rsid w:val="00D2568E"/>
    <w:rsid w:val="00D25784"/>
    <w:rsid w:val="00D2592E"/>
    <w:rsid w:val="00D27029"/>
    <w:rsid w:val="00D277A7"/>
    <w:rsid w:val="00D27839"/>
    <w:rsid w:val="00D27EE9"/>
    <w:rsid w:val="00D3147C"/>
    <w:rsid w:val="00D31DF4"/>
    <w:rsid w:val="00D366ED"/>
    <w:rsid w:val="00D3690B"/>
    <w:rsid w:val="00D37737"/>
    <w:rsid w:val="00D3787F"/>
    <w:rsid w:val="00D40D10"/>
    <w:rsid w:val="00D42FC3"/>
    <w:rsid w:val="00D43EDD"/>
    <w:rsid w:val="00D51B43"/>
    <w:rsid w:val="00D52D75"/>
    <w:rsid w:val="00D53907"/>
    <w:rsid w:val="00D54A0C"/>
    <w:rsid w:val="00D54EF1"/>
    <w:rsid w:val="00D56049"/>
    <w:rsid w:val="00D565F2"/>
    <w:rsid w:val="00D57B3B"/>
    <w:rsid w:val="00D6049B"/>
    <w:rsid w:val="00D60D02"/>
    <w:rsid w:val="00D613BA"/>
    <w:rsid w:val="00D6225A"/>
    <w:rsid w:val="00D62531"/>
    <w:rsid w:val="00D6300F"/>
    <w:rsid w:val="00D63137"/>
    <w:rsid w:val="00D63349"/>
    <w:rsid w:val="00D63444"/>
    <w:rsid w:val="00D6483F"/>
    <w:rsid w:val="00D65306"/>
    <w:rsid w:val="00D65799"/>
    <w:rsid w:val="00D667A4"/>
    <w:rsid w:val="00D6705E"/>
    <w:rsid w:val="00D701B3"/>
    <w:rsid w:val="00D72106"/>
    <w:rsid w:val="00D73260"/>
    <w:rsid w:val="00D73AAB"/>
    <w:rsid w:val="00D73C34"/>
    <w:rsid w:val="00D74022"/>
    <w:rsid w:val="00D74CF0"/>
    <w:rsid w:val="00D75510"/>
    <w:rsid w:val="00D75C12"/>
    <w:rsid w:val="00D77654"/>
    <w:rsid w:val="00D779D6"/>
    <w:rsid w:val="00D80143"/>
    <w:rsid w:val="00D8043C"/>
    <w:rsid w:val="00D810D3"/>
    <w:rsid w:val="00D81B91"/>
    <w:rsid w:val="00D82DAB"/>
    <w:rsid w:val="00D834CC"/>
    <w:rsid w:val="00D83B63"/>
    <w:rsid w:val="00D83E4B"/>
    <w:rsid w:val="00D84C83"/>
    <w:rsid w:val="00D85A17"/>
    <w:rsid w:val="00D85C8D"/>
    <w:rsid w:val="00D85CB8"/>
    <w:rsid w:val="00D8655F"/>
    <w:rsid w:val="00D86B7D"/>
    <w:rsid w:val="00D872D5"/>
    <w:rsid w:val="00D9013D"/>
    <w:rsid w:val="00D921EB"/>
    <w:rsid w:val="00D9245F"/>
    <w:rsid w:val="00D925E4"/>
    <w:rsid w:val="00D92FC3"/>
    <w:rsid w:val="00D9324E"/>
    <w:rsid w:val="00D938BD"/>
    <w:rsid w:val="00D93959"/>
    <w:rsid w:val="00D943C5"/>
    <w:rsid w:val="00D9586F"/>
    <w:rsid w:val="00DA025E"/>
    <w:rsid w:val="00DA06FF"/>
    <w:rsid w:val="00DA0BE3"/>
    <w:rsid w:val="00DA1297"/>
    <w:rsid w:val="00DA1D29"/>
    <w:rsid w:val="00DA27AB"/>
    <w:rsid w:val="00DA2C3A"/>
    <w:rsid w:val="00DA3984"/>
    <w:rsid w:val="00DA40D0"/>
    <w:rsid w:val="00DA415D"/>
    <w:rsid w:val="00DA4E9E"/>
    <w:rsid w:val="00DA5B3F"/>
    <w:rsid w:val="00DA5FFA"/>
    <w:rsid w:val="00DA693E"/>
    <w:rsid w:val="00DA6D04"/>
    <w:rsid w:val="00DA74F9"/>
    <w:rsid w:val="00DA7AA3"/>
    <w:rsid w:val="00DB1AC4"/>
    <w:rsid w:val="00DB2633"/>
    <w:rsid w:val="00DB271D"/>
    <w:rsid w:val="00DB335F"/>
    <w:rsid w:val="00DB3A10"/>
    <w:rsid w:val="00DB465D"/>
    <w:rsid w:val="00DB591B"/>
    <w:rsid w:val="00DB59E8"/>
    <w:rsid w:val="00DB6E80"/>
    <w:rsid w:val="00DB6F4F"/>
    <w:rsid w:val="00DB6F51"/>
    <w:rsid w:val="00DC197A"/>
    <w:rsid w:val="00DC198F"/>
    <w:rsid w:val="00DC32D3"/>
    <w:rsid w:val="00DC3813"/>
    <w:rsid w:val="00DC4DF3"/>
    <w:rsid w:val="00DC4EC0"/>
    <w:rsid w:val="00DC5DC9"/>
    <w:rsid w:val="00DD0F38"/>
    <w:rsid w:val="00DD1FE3"/>
    <w:rsid w:val="00DD2DC3"/>
    <w:rsid w:val="00DD2DC9"/>
    <w:rsid w:val="00DD365C"/>
    <w:rsid w:val="00DD4452"/>
    <w:rsid w:val="00DD45A0"/>
    <w:rsid w:val="00DD494D"/>
    <w:rsid w:val="00DD5558"/>
    <w:rsid w:val="00DD55E1"/>
    <w:rsid w:val="00DD59C1"/>
    <w:rsid w:val="00DD79ED"/>
    <w:rsid w:val="00DE0EB0"/>
    <w:rsid w:val="00DE0FE4"/>
    <w:rsid w:val="00DE1C48"/>
    <w:rsid w:val="00DE1F7A"/>
    <w:rsid w:val="00DE225E"/>
    <w:rsid w:val="00DE434C"/>
    <w:rsid w:val="00DE461A"/>
    <w:rsid w:val="00DE4B1B"/>
    <w:rsid w:val="00DE4F9C"/>
    <w:rsid w:val="00DE572C"/>
    <w:rsid w:val="00DE5F5C"/>
    <w:rsid w:val="00DE629F"/>
    <w:rsid w:val="00DF28D4"/>
    <w:rsid w:val="00DF3363"/>
    <w:rsid w:val="00DF5277"/>
    <w:rsid w:val="00DF5B57"/>
    <w:rsid w:val="00DF66C0"/>
    <w:rsid w:val="00DF69EA"/>
    <w:rsid w:val="00E01527"/>
    <w:rsid w:val="00E01B52"/>
    <w:rsid w:val="00E02018"/>
    <w:rsid w:val="00E022C0"/>
    <w:rsid w:val="00E023F5"/>
    <w:rsid w:val="00E0299C"/>
    <w:rsid w:val="00E035C0"/>
    <w:rsid w:val="00E038BC"/>
    <w:rsid w:val="00E058C0"/>
    <w:rsid w:val="00E0738B"/>
    <w:rsid w:val="00E1025D"/>
    <w:rsid w:val="00E10DD8"/>
    <w:rsid w:val="00E10E1D"/>
    <w:rsid w:val="00E113FC"/>
    <w:rsid w:val="00E11FC5"/>
    <w:rsid w:val="00E15172"/>
    <w:rsid w:val="00E2058B"/>
    <w:rsid w:val="00E20ECA"/>
    <w:rsid w:val="00E20F14"/>
    <w:rsid w:val="00E218F2"/>
    <w:rsid w:val="00E24477"/>
    <w:rsid w:val="00E2535E"/>
    <w:rsid w:val="00E2716C"/>
    <w:rsid w:val="00E2754B"/>
    <w:rsid w:val="00E27F39"/>
    <w:rsid w:val="00E304E9"/>
    <w:rsid w:val="00E31261"/>
    <w:rsid w:val="00E3193D"/>
    <w:rsid w:val="00E32867"/>
    <w:rsid w:val="00E35195"/>
    <w:rsid w:val="00E36548"/>
    <w:rsid w:val="00E36751"/>
    <w:rsid w:val="00E36EAF"/>
    <w:rsid w:val="00E42AF7"/>
    <w:rsid w:val="00E42D58"/>
    <w:rsid w:val="00E42D7D"/>
    <w:rsid w:val="00E447A0"/>
    <w:rsid w:val="00E45140"/>
    <w:rsid w:val="00E452F4"/>
    <w:rsid w:val="00E456E1"/>
    <w:rsid w:val="00E5023B"/>
    <w:rsid w:val="00E5139C"/>
    <w:rsid w:val="00E5166E"/>
    <w:rsid w:val="00E5196A"/>
    <w:rsid w:val="00E51E91"/>
    <w:rsid w:val="00E529E6"/>
    <w:rsid w:val="00E53341"/>
    <w:rsid w:val="00E547D2"/>
    <w:rsid w:val="00E54C80"/>
    <w:rsid w:val="00E56A09"/>
    <w:rsid w:val="00E56AB5"/>
    <w:rsid w:val="00E571A9"/>
    <w:rsid w:val="00E57AAB"/>
    <w:rsid w:val="00E57BEE"/>
    <w:rsid w:val="00E61C20"/>
    <w:rsid w:val="00E629D6"/>
    <w:rsid w:val="00E63736"/>
    <w:rsid w:val="00E63972"/>
    <w:rsid w:val="00E63C0D"/>
    <w:rsid w:val="00E6486F"/>
    <w:rsid w:val="00E66BD1"/>
    <w:rsid w:val="00E66CB2"/>
    <w:rsid w:val="00E66DCF"/>
    <w:rsid w:val="00E66E9B"/>
    <w:rsid w:val="00E70533"/>
    <w:rsid w:val="00E709E8"/>
    <w:rsid w:val="00E71D88"/>
    <w:rsid w:val="00E7345E"/>
    <w:rsid w:val="00E73C38"/>
    <w:rsid w:val="00E74909"/>
    <w:rsid w:val="00E7577F"/>
    <w:rsid w:val="00E76376"/>
    <w:rsid w:val="00E76A25"/>
    <w:rsid w:val="00E7788C"/>
    <w:rsid w:val="00E80F03"/>
    <w:rsid w:val="00E81B3F"/>
    <w:rsid w:val="00E83834"/>
    <w:rsid w:val="00E84DEB"/>
    <w:rsid w:val="00E850B8"/>
    <w:rsid w:val="00E85AA2"/>
    <w:rsid w:val="00E85D2E"/>
    <w:rsid w:val="00E85EE3"/>
    <w:rsid w:val="00E86A0B"/>
    <w:rsid w:val="00E86B63"/>
    <w:rsid w:val="00E87769"/>
    <w:rsid w:val="00E87897"/>
    <w:rsid w:val="00E879B2"/>
    <w:rsid w:val="00E94557"/>
    <w:rsid w:val="00E949CD"/>
    <w:rsid w:val="00E9545C"/>
    <w:rsid w:val="00E961D0"/>
    <w:rsid w:val="00E962F0"/>
    <w:rsid w:val="00E96704"/>
    <w:rsid w:val="00E96D2D"/>
    <w:rsid w:val="00E96FAF"/>
    <w:rsid w:val="00E970CE"/>
    <w:rsid w:val="00E9735E"/>
    <w:rsid w:val="00E97B98"/>
    <w:rsid w:val="00EA0BCC"/>
    <w:rsid w:val="00EA24B0"/>
    <w:rsid w:val="00EA3161"/>
    <w:rsid w:val="00EA3319"/>
    <w:rsid w:val="00EA33DB"/>
    <w:rsid w:val="00EA444D"/>
    <w:rsid w:val="00EA44AD"/>
    <w:rsid w:val="00EA4A31"/>
    <w:rsid w:val="00EA554C"/>
    <w:rsid w:val="00EA59B9"/>
    <w:rsid w:val="00EA7C27"/>
    <w:rsid w:val="00EB01F7"/>
    <w:rsid w:val="00EB22B1"/>
    <w:rsid w:val="00EB2595"/>
    <w:rsid w:val="00EB3387"/>
    <w:rsid w:val="00EB477E"/>
    <w:rsid w:val="00EB4C65"/>
    <w:rsid w:val="00EB4DAD"/>
    <w:rsid w:val="00EB5647"/>
    <w:rsid w:val="00EB5702"/>
    <w:rsid w:val="00EB69BB"/>
    <w:rsid w:val="00EB6A58"/>
    <w:rsid w:val="00EC185C"/>
    <w:rsid w:val="00EC1A50"/>
    <w:rsid w:val="00EC1C0F"/>
    <w:rsid w:val="00EC21E4"/>
    <w:rsid w:val="00EC2B2C"/>
    <w:rsid w:val="00EC3088"/>
    <w:rsid w:val="00EC4197"/>
    <w:rsid w:val="00EC4D63"/>
    <w:rsid w:val="00ED18E9"/>
    <w:rsid w:val="00ED28AA"/>
    <w:rsid w:val="00ED2D70"/>
    <w:rsid w:val="00ED2ED0"/>
    <w:rsid w:val="00ED32FB"/>
    <w:rsid w:val="00ED33F0"/>
    <w:rsid w:val="00ED3B82"/>
    <w:rsid w:val="00ED4EE0"/>
    <w:rsid w:val="00ED54B2"/>
    <w:rsid w:val="00ED5796"/>
    <w:rsid w:val="00ED5AC9"/>
    <w:rsid w:val="00ED64EB"/>
    <w:rsid w:val="00ED6CD1"/>
    <w:rsid w:val="00ED747C"/>
    <w:rsid w:val="00ED75A7"/>
    <w:rsid w:val="00ED7D00"/>
    <w:rsid w:val="00EE0A9E"/>
    <w:rsid w:val="00EE17E8"/>
    <w:rsid w:val="00EE435E"/>
    <w:rsid w:val="00EE468F"/>
    <w:rsid w:val="00EE4E20"/>
    <w:rsid w:val="00EE52C2"/>
    <w:rsid w:val="00EE5BD1"/>
    <w:rsid w:val="00EF14A1"/>
    <w:rsid w:val="00EF167D"/>
    <w:rsid w:val="00EF24A1"/>
    <w:rsid w:val="00EF2D58"/>
    <w:rsid w:val="00EF2E56"/>
    <w:rsid w:val="00EF4F45"/>
    <w:rsid w:val="00EF6898"/>
    <w:rsid w:val="00EF6A93"/>
    <w:rsid w:val="00EF7535"/>
    <w:rsid w:val="00F00E78"/>
    <w:rsid w:val="00F01F5E"/>
    <w:rsid w:val="00F027D7"/>
    <w:rsid w:val="00F02E6A"/>
    <w:rsid w:val="00F04DC8"/>
    <w:rsid w:val="00F05B15"/>
    <w:rsid w:val="00F05F16"/>
    <w:rsid w:val="00F06847"/>
    <w:rsid w:val="00F06B02"/>
    <w:rsid w:val="00F06DD2"/>
    <w:rsid w:val="00F07055"/>
    <w:rsid w:val="00F1073C"/>
    <w:rsid w:val="00F118DE"/>
    <w:rsid w:val="00F12082"/>
    <w:rsid w:val="00F122A9"/>
    <w:rsid w:val="00F12EF2"/>
    <w:rsid w:val="00F13148"/>
    <w:rsid w:val="00F13194"/>
    <w:rsid w:val="00F143F5"/>
    <w:rsid w:val="00F17F99"/>
    <w:rsid w:val="00F21366"/>
    <w:rsid w:val="00F215F1"/>
    <w:rsid w:val="00F219F4"/>
    <w:rsid w:val="00F222F3"/>
    <w:rsid w:val="00F22CFD"/>
    <w:rsid w:val="00F22F67"/>
    <w:rsid w:val="00F23398"/>
    <w:rsid w:val="00F23B3C"/>
    <w:rsid w:val="00F249C0"/>
    <w:rsid w:val="00F24AF4"/>
    <w:rsid w:val="00F24BBB"/>
    <w:rsid w:val="00F24F62"/>
    <w:rsid w:val="00F2598B"/>
    <w:rsid w:val="00F25BCE"/>
    <w:rsid w:val="00F27B53"/>
    <w:rsid w:val="00F3010C"/>
    <w:rsid w:val="00F3116A"/>
    <w:rsid w:val="00F319CE"/>
    <w:rsid w:val="00F31D8B"/>
    <w:rsid w:val="00F32683"/>
    <w:rsid w:val="00F3275C"/>
    <w:rsid w:val="00F329D1"/>
    <w:rsid w:val="00F331F8"/>
    <w:rsid w:val="00F3487B"/>
    <w:rsid w:val="00F3553E"/>
    <w:rsid w:val="00F35CEE"/>
    <w:rsid w:val="00F362E8"/>
    <w:rsid w:val="00F36809"/>
    <w:rsid w:val="00F40051"/>
    <w:rsid w:val="00F4181D"/>
    <w:rsid w:val="00F42070"/>
    <w:rsid w:val="00F42C86"/>
    <w:rsid w:val="00F43942"/>
    <w:rsid w:val="00F43B40"/>
    <w:rsid w:val="00F453CE"/>
    <w:rsid w:val="00F4549F"/>
    <w:rsid w:val="00F47A44"/>
    <w:rsid w:val="00F520F1"/>
    <w:rsid w:val="00F52AE4"/>
    <w:rsid w:val="00F53806"/>
    <w:rsid w:val="00F53DEA"/>
    <w:rsid w:val="00F54026"/>
    <w:rsid w:val="00F544C1"/>
    <w:rsid w:val="00F54AA4"/>
    <w:rsid w:val="00F54CA2"/>
    <w:rsid w:val="00F54F50"/>
    <w:rsid w:val="00F55236"/>
    <w:rsid w:val="00F57691"/>
    <w:rsid w:val="00F57D42"/>
    <w:rsid w:val="00F60422"/>
    <w:rsid w:val="00F60911"/>
    <w:rsid w:val="00F612DE"/>
    <w:rsid w:val="00F63074"/>
    <w:rsid w:val="00F6337F"/>
    <w:rsid w:val="00F64589"/>
    <w:rsid w:val="00F64C2A"/>
    <w:rsid w:val="00F64C3D"/>
    <w:rsid w:val="00F659D8"/>
    <w:rsid w:val="00F666B5"/>
    <w:rsid w:val="00F66D1A"/>
    <w:rsid w:val="00F66F27"/>
    <w:rsid w:val="00F67493"/>
    <w:rsid w:val="00F67EE0"/>
    <w:rsid w:val="00F701A0"/>
    <w:rsid w:val="00F701C1"/>
    <w:rsid w:val="00F7255A"/>
    <w:rsid w:val="00F7293B"/>
    <w:rsid w:val="00F729A1"/>
    <w:rsid w:val="00F74B57"/>
    <w:rsid w:val="00F74F51"/>
    <w:rsid w:val="00F7514D"/>
    <w:rsid w:val="00F75731"/>
    <w:rsid w:val="00F76A37"/>
    <w:rsid w:val="00F81860"/>
    <w:rsid w:val="00F828D8"/>
    <w:rsid w:val="00F82CA9"/>
    <w:rsid w:val="00F83E73"/>
    <w:rsid w:val="00F84822"/>
    <w:rsid w:val="00F84A7C"/>
    <w:rsid w:val="00F86A75"/>
    <w:rsid w:val="00F91902"/>
    <w:rsid w:val="00F91F90"/>
    <w:rsid w:val="00F923F0"/>
    <w:rsid w:val="00F92B6A"/>
    <w:rsid w:val="00F92DDF"/>
    <w:rsid w:val="00F92FEB"/>
    <w:rsid w:val="00F934B3"/>
    <w:rsid w:val="00F93765"/>
    <w:rsid w:val="00F94747"/>
    <w:rsid w:val="00F95631"/>
    <w:rsid w:val="00F9586C"/>
    <w:rsid w:val="00F96928"/>
    <w:rsid w:val="00F97280"/>
    <w:rsid w:val="00F976C8"/>
    <w:rsid w:val="00F978BC"/>
    <w:rsid w:val="00FA008F"/>
    <w:rsid w:val="00FA06F7"/>
    <w:rsid w:val="00FA1732"/>
    <w:rsid w:val="00FA28DA"/>
    <w:rsid w:val="00FA4A13"/>
    <w:rsid w:val="00FA4DC4"/>
    <w:rsid w:val="00FA6C2D"/>
    <w:rsid w:val="00FB1A0C"/>
    <w:rsid w:val="00FB29C3"/>
    <w:rsid w:val="00FB3929"/>
    <w:rsid w:val="00FB506D"/>
    <w:rsid w:val="00FB508F"/>
    <w:rsid w:val="00FB5569"/>
    <w:rsid w:val="00FB57A0"/>
    <w:rsid w:val="00FB5F5E"/>
    <w:rsid w:val="00FB6331"/>
    <w:rsid w:val="00FB668C"/>
    <w:rsid w:val="00FB66A8"/>
    <w:rsid w:val="00FB6959"/>
    <w:rsid w:val="00FB7A39"/>
    <w:rsid w:val="00FC0A35"/>
    <w:rsid w:val="00FC0A51"/>
    <w:rsid w:val="00FC112F"/>
    <w:rsid w:val="00FC11E7"/>
    <w:rsid w:val="00FC1BEA"/>
    <w:rsid w:val="00FC22C8"/>
    <w:rsid w:val="00FC492E"/>
    <w:rsid w:val="00FC57EA"/>
    <w:rsid w:val="00FD0E2F"/>
    <w:rsid w:val="00FD1E4E"/>
    <w:rsid w:val="00FD2900"/>
    <w:rsid w:val="00FD2E52"/>
    <w:rsid w:val="00FD4A36"/>
    <w:rsid w:val="00FD5F45"/>
    <w:rsid w:val="00FD622A"/>
    <w:rsid w:val="00FD64FC"/>
    <w:rsid w:val="00FE0127"/>
    <w:rsid w:val="00FE05D0"/>
    <w:rsid w:val="00FE118A"/>
    <w:rsid w:val="00FE199A"/>
    <w:rsid w:val="00FE25BC"/>
    <w:rsid w:val="00FE4F8E"/>
    <w:rsid w:val="00FE5C3D"/>
    <w:rsid w:val="00FE6218"/>
    <w:rsid w:val="00FE6296"/>
    <w:rsid w:val="00FE75B8"/>
    <w:rsid w:val="00FF4928"/>
    <w:rsid w:val="00FF493E"/>
    <w:rsid w:val="00FF4B13"/>
    <w:rsid w:val="00FF5001"/>
    <w:rsid w:val="00FF5B9F"/>
    <w:rsid w:val="00FF75D0"/>
    <w:rsid w:val="00FF7FC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0C59E30C"/>
  <w15:docId w15:val="{8C04D9D0-65EE-49D2-A02C-E0A2BCDAA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Arial"/>
        <w:lang w:val="en-GB"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3161"/>
    <w:pPr>
      <w:spacing w:after="200" w:line="276" w:lineRule="auto"/>
    </w:pPr>
    <w:rPr>
      <w:sz w:val="22"/>
      <w:szCs w:val="22"/>
    </w:rPr>
  </w:style>
  <w:style w:type="paragraph" w:styleId="Heading1">
    <w:name w:val="heading 1"/>
    <w:basedOn w:val="Normal"/>
    <w:link w:val="Heading1Char"/>
    <w:uiPriority w:val="99"/>
    <w:qFormat/>
    <w:rsid w:val="006F7A12"/>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Heading2">
    <w:name w:val="heading 2"/>
    <w:basedOn w:val="Normal"/>
    <w:next w:val="Normal"/>
    <w:link w:val="Heading2Char"/>
    <w:uiPriority w:val="99"/>
    <w:qFormat/>
    <w:rsid w:val="005A29BC"/>
    <w:pPr>
      <w:keepNext/>
      <w:keepLines/>
      <w:spacing w:before="40" w:after="0"/>
      <w:outlineLvl w:val="1"/>
    </w:pPr>
    <w:rPr>
      <w:rFonts w:ascii="Cambria" w:hAnsi="Cambria" w:cs="Times New Roman"/>
      <w:color w:val="365F91"/>
      <w:sz w:val="26"/>
      <w:szCs w:val="26"/>
    </w:rPr>
  </w:style>
  <w:style w:type="paragraph" w:styleId="Heading5">
    <w:name w:val="heading 5"/>
    <w:basedOn w:val="Normal"/>
    <w:next w:val="Normal"/>
    <w:link w:val="Heading5Char"/>
    <w:uiPriority w:val="99"/>
    <w:qFormat/>
    <w:rsid w:val="004D3457"/>
    <w:pPr>
      <w:keepNext/>
      <w:keepLines/>
      <w:spacing w:before="40" w:after="0"/>
      <w:outlineLvl w:val="4"/>
    </w:pPr>
    <w:rPr>
      <w:rFonts w:ascii="Cambria" w:hAnsi="Cambria" w:cs="Times New Roman"/>
      <w:color w:val="365F9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6F7A12"/>
    <w:rPr>
      <w:rFonts w:ascii="Times New Roman" w:hAnsi="Times New Roman" w:cs="Times New Roman"/>
      <w:b/>
      <w:bCs/>
      <w:kern w:val="36"/>
      <w:sz w:val="48"/>
      <w:szCs w:val="48"/>
    </w:rPr>
  </w:style>
  <w:style w:type="character" w:customStyle="1" w:styleId="Heading2Char">
    <w:name w:val="Heading 2 Char"/>
    <w:link w:val="Heading2"/>
    <w:uiPriority w:val="99"/>
    <w:semiHidden/>
    <w:locked/>
    <w:rsid w:val="005A29BC"/>
    <w:rPr>
      <w:rFonts w:ascii="Cambria" w:eastAsia="SimSun" w:hAnsi="Cambria" w:cs="Times New Roman"/>
      <w:color w:val="365F91"/>
      <w:sz w:val="26"/>
      <w:szCs w:val="26"/>
    </w:rPr>
  </w:style>
  <w:style w:type="character" w:customStyle="1" w:styleId="Heading5Char">
    <w:name w:val="Heading 5 Char"/>
    <w:link w:val="Heading5"/>
    <w:uiPriority w:val="99"/>
    <w:semiHidden/>
    <w:locked/>
    <w:rsid w:val="004D3457"/>
    <w:rPr>
      <w:rFonts w:ascii="Cambria" w:eastAsia="SimSun" w:hAnsi="Cambria" w:cs="Times New Roman"/>
      <w:color w:val="365F91"/>
    </w:rPr>
  </w:style>
  <w:style w:type="character" w:styleId="Hyperlink">
    <w:name w:val="Hyperlink"/>
    <w:uiPriority w:val="99"/>
    <w:rsid w:val="006F7A12"/>
    <w:rPr>
      <w:rFonts w:cs="Times New Roman"/>
      <w:color w:val="0000FF"/>
      <w:u w:val="single"/>
    </w:rPr>
  </w:style>
  <w:style w:type="character" w:customStyle="1" w:styleId="highlight">
    <w:name w:val="highlight"/>
    <w:uiPriority w:val="99"/>
    <w:rsid w:val="006F7A12"/>
    <w:rPr>
      <w:rFonts w:cs="Times New Roman"/>
    </w:rPr>
  </w:style>
  <w:style w:type="character" w:customStyle="1" w:styleId="apple-converted-space">
    <w:name w:val="apple-converted-space"/>
    <w:rsid w:val="006F7A12"/>
    <w:rPr>
      <w:rFonts w:cs="Times New Roman"/>
    </w:rPr>
  </w:style>
  <w:style w:type="character" w:styleId="Emphasis">
    <w:name w:val="Emphasis"/>
    <w:uiPriority w:val="20"/>
    <w:qFormat/>
    <w:rsid w:val="00264D7C"/>
    <w:rPr>
      <w:rFonts w:cs="Times New Roman"/>
      <w:i/>
      <w:iCs/>
    </w:rPr>
  </w:style>
  <w:style w:type="character" w:customStyle="1" w:styleId="citation-publication-date">
    <w:name w:val="citation-publication-date"/>
    <w:uiPriority w:val="99"/>
    <w:rsid w:val="00264D7C"/>
    <w:rPr>
      <w:rFonts w:cs="Times New Roman"/>
    </w:rPr>
  </w:style>
  <w:style w:type="character" w:customStyle="1" w:styleId="slug-pub-date">
    <w:name w:val="slug-pub-date"/>
    <w:uiPriority w:val="99"/>
    <w:rsid w:val="00723E60"/>
    <w:rPr>
      <w:rFonts w:cs="Times New Roman"/>
    </w:rPr>
  </w:style>
  <w:style w:type="character" w:customStyle="1" w:styleId="slug-vol">
    <w:name w:val="slug-vol"/>
    <w:uiPriority w:val="99"/>
    <w:rsid w:val="00723E60"/>
    <w:rPr>
      <w:rFonts w:cs="Times New Roman"/>
    </w:rPr>
  </w:style>
  <w:style w:type="character" w:customStyle="1" w:styleId="slug-issue">
    <w:name w:val="slug-issue"/>
    <w:uiPriority w:val="99"/>
    <w:rsid w:val="00723E60"/>
    <w:rPr>
      <w:rFonts w:cs="Times New Roman"/>
    </w:rPr>
  </w:style>
  <w:style w:type="character" w:customStyle="1" w:styleId="slug-pages">
    <w:name w:val="slug-pages"/>
    <w:uiPriority w:val="99"/>
    <w:rsid w:val="00723E60"/>
    <w:rPr>
      <w:rFonts w:cs="Times New Roman"/>
    </w:rPr>
  </w:style>
  <w:style w:type="paragraph" w:styleId="BalloonText">
    <w:name w:val="Balloon Text"/>
    <w:basedOn w:val="Normal"/>
    <w:link w:val="BalloonTextChar"/>
    <w:uiPriority w:val="99"/>
    <w:semiHidden/>
    <w:rsid w:val="0017070C"/>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17070C"/>
    <w:rPr>
      <w:rFonts w:ascii="Tahoma" w:hAnsi="Tahoma" w:cs="Tahoma"/>
      <w:sz w:val="16"/>
      <w:szCs w:val="16"/>
    </w:rPr>
  </w:style>
  <w:style w:type="character" w:styleId="CommentReference">
    <w:name w:val="annotation reference"/>
    <w:uiPriority w:val="99"/>
    <w:semiHidden/>
    <w:rsid w:val="00F24BBB"/>
    <w:rPr>
      <w:rFonts w:cs="Times New Roman"/>
      <w:sz w:val="16"/>
      <w:szCs w:val="16"/>
    </w:rPr>
  </w:style>
  <w:style w:type="paragraph" w:styleId="CommentText">
    <w:name w:val="annotation text"/>
    <w:basedOn w:val="Normal"/>
    <w:link w:val="CommentTextChar"/>
    <w:uiPriority w:val="99"/>
    <w:semiHidden/>
    <w:rsid w:val="00F24BBB"/>
    <w:pPr>
      <w:spacing w:line="240" w:lineRule="auto"/>
    </w:pPr>
    <w:rPr>
      <w:sz w:val="20"/>
      <w:szCs w:val="20"/>
    </w:rPr>
  </w:style>
  <w:style w:type="character" w:customStyle="1" w:styleId="CommentTextChar">
    <w:name w:val="Comment Text Char"/>
    <w:link w:val="CommentText"/>
    <w:uiPriority w:val="99"/>
    <w:semiHidden/>
    <w:locked/>
    <w:rsid w:val="00F24BBB"/>
    <w:rPr>
      <w:rFonts w:cs="Times New Roman"/>
      <w:sz w:val="20"/>
      <w:szCs w:val="20"/>
    </w:rPr>
  </w:style>
  <w:style w:type="paragraph" w:styleId="CommentSubject">
    <w:name w:val="annotation subject"/>
    <w:basedOn w:val="CommentText"/>
    <w:next w:val="CommentText"/>
    <w:link w:val="CommentSubjectChar"/>
    <w:uiPriority w:val="99"/>
    <w:semiHidden/>
    <w:rsid w:val="00F24BBB"/>
    <w:rPr>
      <w:b/>
      <w:bCs/>
    </w:rPr>
  </w:style>
  <w:style w:type="character" w:customStyle="1" w:styleId="CommentSubjectChar">
    <w:name w:val="Comment Subject Char"/>
    <w:link w:val="CommentSubject"/>
    <w:uiPriority w:val="99"/>
    <w:semiHidden/>
    <w:locked/>
    <w:rsid w:val="00F24BBB"/>
    <w:rPr>
      <w:rFonts w:cs="Times New Roman"/>
      <w:b/>
      <w:bCs/>
      <w:sz w:val="20"/>
      <w:szCs w:val="20"/>
    </w:rPr>
  </w:style>
  <w:style w:type="paragraph" w:styleId="Header">
    <w:name w:val="header"/>
    <w:basedOn w:val="Normal"/>
    <w:link w:val="HeaderChar"/>
    <w:uiPriority w:val="99"/>
    <w:rsid w:val="00325E22"/>
    <w:pPr>
      <w:tabs>
        <w:tab w:val="center" w:pos="4513"/>
        <w:tab w:val="right" w:pos="9026"/>
      </w:tabs>
      <w:spacing w:after="0" w:line="240" w:lineRule="auto"/>
    </w:pPr>
  </w:style>
  <w:style w:type="character" w:customStyle="1" w:styleId="HeaderChar">
    <w:name w:val="Header Char"/>
    <w:link w:val="Header"/>
    <w:uiPriority w:val="99"/>
    <w:locked/>
    <w:rsid w:val="00325E22"/>
    <w:rPr>
      <w:rFonts w:cs="Times New Roman"/>
    </w:rPr>
  </w:style>
  <w:style w:type="paragraph" w:styleId="Footer">
    <w:name w:val="footer"/>
    <w:basedOn w:val="Normal"/>
    <w:link w:val="FooterChar"/>
    <w:uiPriority w:val="99"/>
    <w:rsid w:val="00325E22"/>
    <w:pPr>
      <w:tabs>
        <w:tab w:val="center" w:pos="4513"/>
        <w:tab w:val="right" w:pos="9026"/>
      </w:tabs>
      <w:spacing w:after="0" w:line="240" w:lineRule="auto"/>
    </w:pPr>
  </w:style>
  <w:style w:type="character" w:customStyle="1" w:styleId="FooterChar">
    <w:name w:val="Footer Char"/>
    <w:link w:val="Footer"/>
    <w:uiPriority w:val="99"/>
    <w:locked/>
    <w:rsid w:val="00325E22"/>
    <w:rPr>
      <w:rFonts w:cs="Times New Roman"/>
    </w:rPr>
  </w:style>
  <w:style w:type="paragraph" w:styleId="ListParagraph">
    <w:name w:val="List Paragraph"/>
    <w:basedOn w:val="Normal"/>
    <w:uiPriority w:val="99"/>
    <w:qFormat/>
    <w:rsid w:val="001F0D60"/>
    <w:pPr>
      <w:ind w:left="720"/>
      <w:contextualSpacing/>
    </w:pPr>
  </w:style>
  <w:style w:type="character" w:styleId="FollowedHyperlink">
    <w:name w:val="FollowedHyperlink"/>
    <w:uiPriority w:val="99"/>
    <w:semiHidden/>
    <w:rsid w:val="00AA233A"/>
    <w:rPr>
      <w:rFonts w:cs="Times New Roman"/>
      <w:color w:val="800080"/>
      <w:u w:val="single"/>
    </w:rPr>
  </w:style>
  <w:style w:type="paragraph" w:styleId="Revision">
    <w:name w:val="Revision"/>
    <w:hidden/>
    <w:uiPriority w:val="99"/>
    <w:semiHidden/>
    <w:rsid w:val="002E1DC6"/>
    <w:rPr>
      <w:sz w:val="22"/>
      <w:szCs w:val="22"/>
    </w:rPr>
  </w:style>
  <w:style w:type="character" w:customStyle="1" w:styleId="jrnl">
    <w:name w:val="jrnl"/>
    <w:uiPriority w:val="99"/>
    <w:rsid w:val="009B4B1F"/>
    <w:rPr>
      <w:rFonts w:cs="Times New Roman"/>
    </w:rPr>
  </w:style>
  <w:style w:type="table" w:styleId="TableGrid">
    <w:name w:val="Table Grid"/>
    <w:basedOn w:val="TableNormal"/>
    <w:uiPriority w:val="99"/>
    <w:rsid w:val="009066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99"/>
    <w:rsid w:val="00EB5702"/>
    <w:pPr>
      <w:tabs>
        <w:tab w:val="left" w:pos="384"/>
      </w:tabs>
      <w:spacing w:after="0" w:line="480" w:lineRule="auto"/>
      <w:ind w:left="384" w:hanging="384"/>
    </w:pPr>
  </w:style>
  <w:style w:type="paragraph" w:styleId="BodyText">
    <w:name w:val="Body Text"/>
    <w:basedOn w:val="Normal"/>
    <w:link w:val="BodyTextChar"/>
    <w:uiPriority w:val="99"/>
    <w:rsid w:val="00FF4928"/>
    <w:pPr>
      <w:spacing w:after="120" w:line="240" w:lineRule="auto"/>
    </w:pPr>
    <w:rPr>
      <w:rFonts w:ascii="Times New Roman" w:hAnsi="Times New Roman" w:cs="Times New Roman"/>
      <w:sz w:val="24"/>
      <w:szCs w:val="24"/>
      <w:lang w:eastAsia="en-US"/>
    </w:rPr>
  </w:style>
  <w:style w:type="character" w:customStyle="1" w:styleId="BodyTextChar">
    <w:name w:val="Body Text Char"/>
    <w:link w:val="BodyText"/>
    <w:uiPriority w:val="99"/>
    <w:locked/>
    <w:rsid w:val="00FF4928"/>
    <w:rPr>
      <w:rFonts w:ascii="Times New Roman" w:hAnsi="Times New Roman" w:cs="Times New Roman"/>
      <w:sz w:val="24"/>
      <w:szCs w:val="24"/>
      <w:lang w:eastAsia="en-US"/>
    </w:rPr>
  </w:style>
  <w:style w:type="paragraph" w:styleId="PlainText">
    <w:name w:val="Plain Text"/>
    <w:basedOn w:val="Normal"/>
    <w:link w:val="PlainTextChar"/>
    <w:uiPriority w:val="99"/>
    <w:rsid w:val="0028774D"/>
    <w:pPr>
      <w:spacing w:after="0" w:line="240" w:lineRule="auto"/>
    </w:pPr>
    <w:rPr>
      <w:szCs w:val="21"/>
    </w:rPr>
  </w:style>
  <w:style w:type="character" w:customStyle="1" w:styleId="PlainTextChar">
    <w:name w:val="Plain Text Char"/>
    <w:link w:val="PlainText"/>
    <w:uiPriority w:val="99"/>
    <w:locked/>
    <w:rsid w:val="0028774D"/>
    <w:rPr>
      <w:rFonts w:ascii="Calibri" w:hAnsi="Calibri" w:cs="Times New Roman"/>
      <w:sz w:val="21"/>
      <w:szCs w:val="21"/>
    </w:rPr>
  </w:style>
  <w:style w:type="paragraph" w:styleId="NormalWeb">
    <w:name w:val="Normal (Web)"/>
    <w:basedOn w:val="Normal"/>
    <w:uiPriority w:val="99"/>
    <w:semiHidden/>
    <w:unhideWhenUsed/>
    <w:rsid w:val="00AC3EEF"/>
    <w:pPr>
      <w:spacing w:after="0"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8117587">
      <w:bodyDiv w:val="1"/>
      <w:marLeft w:val="0"/>
      <w:marRight w:val="0"/>
      <w:marTop w:val="0"/>
      <w:marBottom w:val="0"/>
      <w:divBdr>
        <w:top w:val="none" w:sz="0" w:space="0" w:color="auto"/>
        <w:left w:val="none" w:sz="0" w:space="0" w:color="auto"/>
        <w:bottom w:val="none" w:sz="0" w:space="0" w:color="auto"/>
        <w:right w:val="none" w:sz="0" w:space="0" w:color="auto"/>
      </w:divBdr>
    </w:div>
    <w:div w:id="799618467">
      <w:bodyDiv w:val="1"/>
      <w:marLeft w:val="0"/>
      <w:marRight w:val="0"/>
      <w:marTop w:val="0"/>
      <w:marBottom w:val="0"/>
      <w:divBdr>
        <w:top w:val="none" w:sz="0" w:space="0" w:color="auto"/>
        <w:left w:val="none" w:sz="0" w:space="0" w:color="auto"/>
        <w:bottom w:val="none" w:sz="0" w:space="0" w:color="auto"/>
        <w:right w:val="none" w:sz="0" w:space="0" w:color="auto"/>
      </w:divBdr>
    </w:div>
    <w:div w:id="881869741">
      <w:bodyDiv w:val="1"/>
      <w:marLeft w:val="0"/>
      <w:marRight w:val="0"/>
      <w:marTop w:val="0"/>
      <w:marBottom w:val="0"/>
      <w:divBdr>
        <w:top w:val="none" w:sz="0" w:space="0" w:color="auto"/>
        <w:left w:val="none" w:sz="0" w:space="0" w:color="auto"/>
        <w:bottom w:val="none" w:sz="0" w:space="0" w:color="auto"/>
        <w:right w:val="none" w:sz="0" w:space="0" w:color="auto"/>
      </w:divBdr>
    </w:div>
    <w:div w:id="887104985">
      <w:bodyDiv w:val="1"/>
      <w:marLeft w:val="0"/>
      <w:marRight w:val="0"/>
      <w:marTop w:val="0"/>
      <w:marBottom w:val="0"/>
      <w:divBdr>
        <w:top w:val="none" w:sz="0" w:space="0" w:color="auto"/>
        <w:left w:val="none" w:sz="0" w:space="0" w:color="auto"/>
        <w:bottom w:val="none" w:sz="0" w:space="0" w:color="auto"/>
        <w:right w:val="none" w:sz="0" w:space="0" w:color="auto"/>
      </w:divBdr>
    </w:div>
    <w:div w:id="1857427224">
      <w:marLeft w:val="0"/>
      <w:marRight w:val="0"/>
      <w:marTop w:val="0"/>
      <w:marBottom w:val="0"/>
      <w:divBdr>
        <w:top w:val="none" w:sz="0" w:space="0" w:color="auto"/>
        <w:left w:val="none" w:sz="0" w:space="0" w:color="auto"/>
        <w:bottom w:val="none" w:sz="0" w:space="0" w:color="auto"/>
        <w:right w:val="none" w:sz="0" w:space="0" w:color="auto"/>
      </w:divBdr>
    </w:div>
    <w:div w:id="1857427225">
      <w:marLeft w:val="0"/>
      <w:marRight w:val="0"/>
      <w:marTop w:val="0"/>
      <w:marBottom w:val="0"/>
      <w:divBdr>
        <w:top w:val="none" w:sz="0" w:space="0" w:color="auto"/>
        <w:left w:val="none" w:sz="0" w:space="0" w:color="auto"/>
        <w:bottom w:val="none" w:sz="0" w:space="0" w:color="auto"/>
        <w:right w:val="none" w:sz="0" w:space="0" w:color="auto"/>
      </w:divBdr>
    </w:div>
    <w:div w:id="1857427226">
      <w:marLeft w:val="0"/>
      <w:marRight w:val="0"/>
      <w:marTop w:val="0"/>
      <w:marBottom w:val="0"/>
      <w:divBdr>
        <w:top w:val="none" w:sz="0" w:space="0" w:color="auto"/>
        <w:left w:val="none" w:sz="0" w:space="0" w:color="auto"/>
        <w:bottom w:val="none" w:sz="0" w:space="0" w:color="auto"/>
        <w:right w:val="none" w:sz="0" w:space="0" w:color="auto"/>
      </w:divBdr>
    </w:div>
    <w:div w:id="1857427227">
      <w:marLeft w:val="0"/>
      <w:marRight w:val="0"/>
      <w:marTop w:val="0"/>
      <w:marBottom w:val="0"/>
      <w:divBdr>
        <w:top w:val="none" w:sz="0" w:space="0" w:color="auto"/>
        <w:left w:val="none" w:sz="0" w:space="0" w:color="auto"/>
        <w:bottom w:val="none" w:sz="0" w:space="0" w:color="auto"/>
        <w:right w:val="none" w:sz="0" w:space="0" w:color="auto"/>
      </w:divBdr>
    </w:div>
    <w:div w:id="1857427228">
      <w:marLeft w:val="0"/>
      <w:marRight w:val="0"/>
      <w:marTop w:val="0"/>
      <w:marBottom w:val="0"/>
      <w:divBdr>
        <w:top w:val="none" w:sz="0" w:space="0" w:color="auto"/>
        <w:left w:val="none" w:sz="0" w:space="0" w:color="auto"/>
        <w:bottom w:val="none" w:sz="0" w:space="0" w:color="auto"/>
        <w:right w:val="none" w:sz="0" w:space="0" w:color="auto"/>
      </w:divBdr>
    </w:div>
    <w:div w:id="1857427229">
      <w:marLeft w:val="0"/>
      <w:marRight w:val="0"/>
      <w:marTop w:val="0"/>
      <w:marBottom w:val="0"/>
      <w:divBdr>
        <w:top w:val="none" w:sz="0" w:space="0" w:color="auto"/>
        <w:left w:val="none" w:sz="0" w:space="0" w:color="auto"/>
        <w:bottom w:val="none" w:sz="0" w:space="0" w:color="auto"/>
        <w:right w:val="none" w:sz="0" w:space="0" w:color="auto"/>
      </w:divBdr>
    </w:div>
    <w:div w:id="1857427230">
      <w:marLeft w:val="0"/>
      <w:marRight w:val="0"/>
      <w:marTop w:val="0"/>
      <w:marBottom w:val="0"/>
      <w:divBdr>
        <w:top w:val="none" w:sz="0" w:space="0" w:color="auto"/>
        <w:left w:val="none" w:sz="0" w:space="0" w:color="auto"/>
        <w:bottom w:val="none" w:sz="0" w:space="0" w:color="auto"/>
        <w:right w:val="none" w:sz="0" w:space="0" w:color="auto"/>
      </w:divBdr>
    </w:div>
    <w:div w:id="1857427231">
      <w:marLeft w:val="0"/>
      <w:marRight w:val="0"/>
      <w:marTop w:val="0"/>
      <w:marBottom w:val="0"/>
      <w:divBdr>
        <w:top w:val="none" w:sz="0" w:space="0" w:color="auto"/>
        <w:left w:val="none" w:sz="0" w:space="0" w:color="auto"/>
        <w:bottom w:val="none" w:sz="0" w:space="0" w:color="auto"/>
        <w:right w:val="none" w:sz="0" w:space="0" w:color="auto"/>
      </w:divBdr>
    </w:div>
    <w:div w:id="1857427232">
      <w:marLeft w:val="0"/>
      <w:marRight w:val="0"/>
      <w:marTop w:val="0"/>
      <w:marBottom w:val="0"/>
      <w:divBdr>
        <w:top w:val="none" w:sz="0" w:space="0" w:color="auto"/>
        <w:left w:val="none" w:sz="0" w:space="0" w:color="auto"/>
        <w:bottom w:val="none" w:sz="0" w:space="0" w:color="auto"/>
        <w:right w:val="none" w:sz="0" w:space="0" w:color="auto"/>
      </w:divBdr>
    </w:div>
    <w:div w:id="1857427233">
      <w:marLeft w:val="0"/>
      <w:marRight w:val="0"/>
      <w:marTop w:val="0"/>
      <w:marBottom w:val="0"/>
      <w:divBdr>
        <w:top w:val="none" w:sz="0" w:space="0" w:color="auto"/>
        <w:left w:val="none" w:sz="0" w:space="0" w:color="auto"/>
        <w:bottom w:val="none" w:sz="0" w:space="0" w:color="auto"/>
        <w:right w:val="none" w:sz="0" w:space="0" w:color="auto"/>
      </w:divBdr>
    </w:div>
    <w:div w:id="1857427234">
      <w:marLeft w:val="0"/>
      <w:marRight w:val="0"/>
      <w:marTop w:val="0"/>
      <w:marBottom w:val="0"/>
      <w:divBdr>
        <w:top w:val="none" w:sz="0" w:space="0" w:color="auto"/>
        <w:left w:val="none" w:sz="0" w:space="0" w:color="auto"/>
        <w:bottom w:val="none" w:sz="0" w:space="0" w:color="auto"/>
        <w:right w:val="none" w:sz="0" w:space="0" w:color="auto"/>
      </w:divBdr>
    </w:div>
    <w:div w:id="1857427235">
      <w:marLeft w:val="0"/>
      <w:marRight w:val="0"/>
      <w:marTop w:val="0"/>
      <w:marBottom w:val="0"/>
      <w:divBdr>
        <w:top w:val="none" w:sz="0" w:space="0" w:color="auto"/>
        <w:left w:val="none" w:sz="0" w:space="0" w:color="auto"/>
        <w:bottom w:val="none" w:sz="0" w:space="0" w:color="auto"/>
        <w:right w:val="none" w:sz="0" w:space="0" w:color="auto"/>
      </w:divBdr>
    </w:div>
    <w:div w:id="1857427236">
      <w:marLeft w:val="0"/>
      <w:marRight w:val="0"/>
      <w:marTop w:val="0"/>
      <w:marBottom w:val="0"/>
      <w:divBdr>
        <w:top w:val="none" w:sz="0" w:space="0" w:color="auto"/>
        <w:left w:val="none" w:sz="0" w:space="0" w:color="auto"/>
        <w:bottom w:val="none" w:sz="0" w:space="0" w:color="auto"/>
        <w:right w:val="none" w:sz="0" w:space="0" w:color="auto"/>
      </w:divBdr>
    </w:div>
    <w:div w:id="1857427237">
      <w:marLeft w:val="0"/>
      <w:marRight w:val="0"/>
      <w:marTop w:val="0"/>
      <w:marBottom w:val="0"/>
      <w:divBdr>
        <w:top w:val="none" w:sz="0" w:space="0" w:color="auto"/>
        <w:left w:val="none" w:sz="0" w:space="0" w:color="auto"/>
        <w:bottom w:val="none" w:sz="0" w:space="0" w:color="auto"/>
        <w:right w:val="none" w:sz="0" w:space="0" w:color="auto"/>
      </w:divBdr>
    </w:div>
    <w:div w:id="1857427238">
      <w:marLeft w:val="0"/>
      <w:marRight w:val="0"/>
      <w:marTop w:val="0"/>
      <w:marBottom w:val="0"/>
      <w:divBdr>
        <w:top w:val="none" w:sz="0" w:space="0" w:color="auto"/>
        <w:left w:val="none" w:sz="0" w:space="0" w:color="auto"/>
        <w:bottom w:val="none" w:sz="0" w:space="0" w:color="auto"/>
        <w:right w:val="none" w:sz="0" w:space="0" w:color="auto"/>
      </w:divBdr>
    </w:div>
    <w:div w:id="1857427239">
      <w:marLeft w:val="0"/>
      <w:marRight w:val="0"/>
      <w:marTop w:val="0"/>
      <w:marBottom w:val="0"/>
      <w:divBdr>
        <w:top w:val="none" w:sz="0" w:space="0" w:color="auto"/>
        <w:left w:val="none" w:sz="0" w:space="0" w:color="auto"/>
        <w:bottom w:val="none" w:sz="0" w:space="0" w:color="auto"/>
        <w:right w:val="none" w:sz="0" w:space="0" w:color="auto"/>
      </w:divBdr>
    </w:div>
    <w:div w:id="1857427240">
      <w:marLeft w:val="0"/>
      <w:marRight w:val="0"/>
      <w:marTop w:val="0"/>
      <w:marBottom w:val="0"/>
      <w:divBdr>
        <w:top w:val="none" w:sz="0" w:space="0" w:color="auto"/>
        <w:left w:val="none" w:sz="0" w:space="0" w:color="auto"/>
        <w:bottom w:val="none" w:sz="0" w:space="0" w:color="auto"/>
        <w:right w:val="none" w:sz="0" w:space="0" w:color="auto"/>
      </w:divBdr>
    </w:div>
    <w:div w:id="1857427241">
      <w:marLeft w:val="0"/>
      <w:marRight w:val="0"/>
      <w:marTop w:val="0"/>
      <w:marBottom w:val="0"/>
      <w:divBdr>
        <w:top w:val="none" w:sz="0" w:space="0" w:color="auto"/>
        <w:left w:val="none" w:sz="0" w:space="0" w:color="auto"/>
        <w:bottom w:val="none" w:sz="0" w:space="0" w:color="auto"/>
        <w:right w:val="none" w:sz="0" w:space="0" w:color="auto"/>
      </w:divBdr>
    </w:div>
    <w:div w:id="1857427242">
      <w:marLeft w:val="0"/>
      <w:marRight w:val="0"/>
      <w:marTop w:val="0"/>
      <w:marBottom w:val="0"/>
      <w:divBdr>
        <w:top w:val="none" w:sz="0" w:space="0" w:color="auto"/>
        <w:left w:val="none" w:sz="0" w:space="0" w:color="auto"/>
        <w:bottom w:val="none" w:sz="0" w:space="0" w:color="auto"/>
        <w:right w:val="none" w:sz="0" w:space="0" w:color="auto"/>
      </w:divBdr>
    </w:div>
    <w:div w:id="1857427243">
      <w:marLeft w:val="0"/>
      <w:marRight w:val="0"/>
      <w:marTop w:val="0"/>
      <w:marBottom w:val="0"/>
      <w:divBdr>
        <w:top w:val="none" w:sz="0" w:space="0" w:color="auto"/>
        <w:left w:val="none" w:sz="0" w:space="0" w:color="auto"/>
        <w:bottom w:val="none" w:sz="0" w:space="0" w:color="auto"/>
        <w:right w:val="none" w:sz="0" w:space="0" w:color="auto"/>
      </w:divBdr>
    </w:div>
    <w:div w:id="1857427244">
      <w:marLeft w:val="0"/>
      <w:marRight w:val="0"/>
      <w:marTop w:val="0"/>
      <w:marBottom w:val="0"/>
      <w:divBdr>
        <w:top w:val="none" w:sz="0" w:space="0" w:color="auto"/>
        <w:left w:val="none" w:sz="0" w:space="0" w:color="auto"/>
        <w:bottom w:val="none" w:sz="0" w:space="0" w:color="auto"/>
        <w:right w:val="none" w:sz="0" w:space="0" w:color="auto"/>
      </w:divBdr>
    </w:div>
    <w:div w:id="1857427245">
      <w:marLeft w:val="0"/>
      <w:marRight w:val="0"/>
      <w:marTop w:val="0"/>
      <w:marBottom w:val="0"/>
      <w:divBdr>
        <w:top w:val="none" w:sz="0" w:space="0" w:color="auto"/>
        <w:left w:val="none" w:sz="0" w:space="0" w:color="auto"/>
        <w:bottom w:val="none" w:sz="0" w:space="0" w:color="auto"/>
        <w:right w:val="none" w:sz="0" w:space="0" w:color="auto"/>
      </w:divBdr>
    </w:div>
    <w:div w:id="1857427246">
      <w:marLeft w:val="0"/>
      <w:marRight w:val="0"/>
      <w:marTop w:val="0"/>
      <w:marBottom w:val="0"/>
      <w:divBdr>
        <w:top w:val="none" w:sz="0" w:space="0" w:color="auto"/>
        <w:left w:val="none" w:sz="0" w:space="0" w:color="auto"/>
        <w:bottom w:val="none" w:sz="0" w:space="0" w:color="auto"/>
        <w:right w:val="none" w:sz="0" w:space="0" w:color="auto"/>
      </w:divBdr>
      <w:divsChild>
        <w:div w:id="1857427252">
          <w:marLeft w:val="0"/>
          <w:marRight w:val="0"/>
          <w:marTop w:val="300"/>
          <w:marBottom w:val="0"/>
          <w:divBdr>
            <w:top w:val="single" w:sz="6" w:space="15" w:color="7A7A7A"/>
            <w:left w:val="none" w:sz="0" w:space="0" w:color="auto"/>
            <w:bottom w:val="none" w:sz="0" w:space="0" w:color="auto"/>
            <w:right w:val="none" w:sz="0" w:space="0" w:color="auto"/>
          </w:divBdr>
          <w:divsChild>
            <w:div w:id="185742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427247">
      <w:marLeft w:val="0"/>
      <w:marRight w:val="0"/>
      <w:marTop w:val="0"/>
      <w:marBottom w:val="0"/>
      <w:divBdr>
        <w:top w:val="none" w:sz="0" w:space="0" w:color="auto"/>
        <w:left w:val="none" w:sz="0" w:space="0" w:color="auto"/>
        <w:bottom w:val="none" w:sz="0" w:space="0" w:color="auto"/>
        <w:right w:val="none" w:sz="0" w:space="0" w:color="auto"/>
      </w:divBdr>
    </w:div>
    <w:div w:id="1857427248">
      <w:marLeft w:val="0"/>
      <w:marRight w:val="0"/>
      <w:marTop w:val="0"/>
      <w:marBottom w:val="0"/>
      <w:divBdr>
        <w:top w:val="none" w:sz="0" w:space="0" w:color="auto"/>
        <w:left w:val="none" w:sz="0" w:space="0" w:color="auto"/>
        <w:bottom w:val="none" w:sz="0" w:space="0" w:color="auto"/>
        <w:right w:val="none" w:sz="0" w:space="0" w:color="auto"/>
      </w:divBdr>
    </w:div>
    <w:div w:id="1857427249">
      <w:marLeft w:val="0"/>
      <w:marRight w:val="0"/>
      <w:marTop w:val="0"/>
      <w:marBottom w:val="0"/>
      <w:divBdr>
        <w:top w:val="none" w:sz="0" w:space="0" w:color="auto"/>
        <w:left w:val="none" w:sz="0" w:space="0" w:color="auto"/>
        <w:bottom w:val="none" w:sz="0" w:space="0" w:color="auto"/>
        <w:right w:val="none" w:sz="0" w:space="0" w:color="auto"/>
      </w:divBdr>
    </w:div>
    <w:div w:id="1857427250">
      <w:marLeft w:val="0"/>
      <w:marRight w:val="0"/>
      <w:marTop w:val="0"/>
      <w:marBottom w:val="0"/>
      <w:divBdr>
        <w:top w:val="none" w:sz="0" w:space="0" w:color="auto"/>
        <w:left w:val="none" w:sz="0" w:space="0" w:color="auto"/>
        <w:bottom w:val="none" w:sz="0" w:space="0" w:color="auto"/>
        <w:right w:val="none" w:sz="0" w:space="0" w:color="auto"/>
      </w:divBdr>
    </w:div>
    <w:div w:id="1857427251">
      <w:marLeft w:val="0"/>
      <w:marRight w:val="0"/>
      <w:marTop w:val="0"/>
      <w:marBottom w:val="0"/>
      <w:divBdr>
        <w:top w:val="none" w:sz="0" w:space="0" w:color="auto"/>
        <w:left w:val="none" w:sz="0" w:space="0" w:color="auto"/>
        <w:bottom w:val="none" w:sz="0" w:space="0" w:color="auto"/>
        <w:right w:val="none" w:sz="0" w:space="0" w:color="auto"/>
      </w:divBdr>
    </w:div>
    <w:div w:id="1857427253">
      <w:marLeft w:val="0"/>
      <w:marRight w:val="0"/>
      <w:marTop w:val="0"/>
      <w:marBottom w:val="0"/>
      <w:divBdr>
        <w:top w:val="none" w:sz="0" w:space="0" w:color="auto"/>
        <w:left w:val="none" w:sz="0" w:space="0" w:color="auto"/>
        <w:bottom w:val="none" w:sz="0" w:space="0" w:color="auto"/>
        <w:right w:val="none" w:sz="0" w:space="0" w:color="auto"/>
      </w:divBdr>
    </w:div>
    <w:div w:id="1857427254">
      <w:marLeft w:val="0"/>
      <w:marRight w:val="0"/>
      <w:marTop w:val="0"/>
      <w:marBottom w:val="0"/>
      <w:divBdr>
        <w:top w:val="none" w:sz="0" w:space="0" w:color="auto"/>
        <w:left w:val="none" w:sz="0" w:space="0" w:color="auto"/>
        <w:bottom w:val="none" w:sz="0" w:space="0" w:color="auto"/>
        <w:right w:val="none" w:sz="0" w:space="0" w:color="auto"/>
      </w:divBdr>
    </w:div>
    <w:div w:id="1857427255">
      <w:marLeft w:val="0"/>
      <w:marRight w:val="0"/>
      <w:marTop w:val="0"/>
      <w:marBottom w:val="0"/>
      <w:divBdr>
        <w:top w:val="none" w:sz="0" w:space="0" w:color="auto"/>
        <w:left w:val="none" w:sz="0" w:space="0" w:color="auto"/>
        <w:bottom w:val="none" w:sz="0" w:space="0" w:color="auto"/>
        <w:right w:val="none" w:sz="0" w:space="0" w:color="auto"/>
      </w:divBdr>
    </w:div>
    <w:div w:id="1857427256">
      <w:marLeft w:val="0"/>
      <w:marRight w:val="0"/>
      <w:marTop w:val="0"/>
      <w:marBottom w:val="0"/>
      <w:divBdr>
        <w:top w:val="none" w:sz="0" w:space="0" w:color="auto"/>
        <w:left w:val="none" w:sz="0" w:space="0" w:color="auto"/>
        <w:bottom w:val="none" w:sz="0" w:space="0" w:color="auto"/>
        <w:right w:val="none" w:sz="0" w:space="0" w:color="auto"/>
      </w:divBdr>
    </w:div>
    <w:div w:id="1857427257">
      <w:marLeft w:val="0"/>
      <w:marRight w:val="0"/>
      <w:marTop w:val="0"/>
      <w:marBottom w:val="0"/>
      <w:divBdr>
        <w:top w:val="none" w:sz="0" w:space="0" w:color="auto"/>
        <w:left w:val="none" w:sz="0" w:space="0" w:color="auto"/>
        <w:bottom w:val="none" w:sz="0" w:space="0" w:color="auto"/>
        <w:right w:val="none" w:sz="0" w:space="0" w:color="auto"/>
      </w:divBdr>
    </w:div>
    <w:div w:id="1857427258">
      <w:marLeft w:val="0"/>
      <w:marRight w:val="0"/>
      <w:marTop w:val="0"/>
      <w:marBottom w:val="0"/>
      <w:divBdr>
        <w:top w:val="none" w:sz="0" w:space="0" w:color="auto"/>
        <w:left w:val="none" w:sz="0" w:space="0" w:color="auto"/>
        <w:bottom w:val="none" w:sz="0" w:space="0" w:color="auto"/>
        <w:right w:val="none" w:sz="0" w:space="0" w:color="auto"/>
      </w:divBdr>
    </w:div>
    <w:div w:id="1857427259">
      <w:marLeft w:val="0"/>
      <w:marRight w:val="0"/>
      <w:marTop w:val="0"/>
      <w:marBottom w:val="0"/>
      <w:divBdr>
        <w:top w:val="none" w:sz="0" w:space="0" w:color="auto"/>
        <w:left w:val="none" w:sz="0" w:space="0" w:color="auto"/>
        <w:bottom w:val="none" w:sz="0" w:space="0" w:color="auto"/>
        <w:right w:val="none" w:sz="0" w:space="0" w:color="auto"/>
      </w:divBdr>
    </w:div>
    <w:div w:id="1857427260">
      <w:marLeft w:val="0"/>
      <w:marRight w:val="0"/>
      <w:marTop w:val="0"/>
      <w:marBottom w:val="0"/>
      <w:divBdr>
        <w:top w:val="none" w:sz="0" w:space="0" w:color="auto"/>
        <w:left w:val="none" w:sz="0" w:space="0" w:color="auto"/>
        <w:bottom w:val="none" w:sz="0" w:space="0" w:color="auto"/>
        <w:right w:val="none" w:sz="0" w:space="0" w:color="auto"/>
      </w:divBdr>
    </w:div>
    <w:div w:id="1857427261">
      <w:marLeft w:val="0"/>
      <w:marRight w:val="0"/>
      <w:marTop w:val="0"/>
      <w:marBottom w:val="0"/>
      <w:divBdr>
        <w:top w:val="none" w:sz="0" w:space="0" w:color="auto"/>
        <w:left w:val="none" w:sz="0" w:space="0" w:color="auto"/>
        <w:bottom w:val="none" w:sz="0" w:space="0" w:color="auto"/>
        <w:right w:val="none" w:sz="0" w:space="0" w:color="auto"/>
      </w:divBdr>
    </w:div>
    <w:div w:id="1857427262">
      <w:marLeft w:val="0"/>
      <w:marRight w:val="0"/>
      <w:marTop w:val="0"/>
      <w:marBottom w:val="0"/>
      <w:divBdr>
        <w:top w:val="none" w:sz="0" w:space="0" w:color="auto"/>
        <w:left w:val="none" w:sz="0" w:space="0" w:color="auto"/>
        <w:bottom w:val="none" w:sz="0" w:space="0" w:color="auto"/>
        <w:right w:val="none" w:sz="0" w:space="0" w:color="auto"/>
      </w:divBdr>
    </w:div>
    <w:div w:id="1857427263">
      <w:marLeft w:val="0"/>
      <w:marRight w:val="0"/>
      <w:marTop w:val="0"/>
      <w:marBottom w:val="0"/>
      <w:divBdr>
        <w:top w:val="none" w:sz="0" w:space="0" w:color="auto"/>
        <w:left w:val="none" w:sz="0" w:space="0" w:color="auto"/>
        <w:bottom w:val="none" w:sz="0" w:space="0" w:color="auto"/>
        <w:right w:val="none" w:sz="0" w:space="0" w:color="auto"/>
      </w:divBdr>
    </w:div>
    <w:div w:id="1857427264">
      <w:marLeft w:val="0"/>
      <w:marRight w:val="0"/>
      <w:marTop w:val="0"/>
      <w:marBottom w:val="0"/>
      <w:divBdr>
        <w:top w:val="none" w:sz="0" w:space="0" w:color="auto"/>
        <w:left w:val="none" w:sz="0" w:space="0" w:color="auto"/>
        <w:bottom w:val="none" w:sz="0" w:space="0" w:color="auto"/>
        <w:right w:val="none" w:sz="0" w:space="0" w:color="auto"/>
      </w:divBdr>
    </w:div>
    <w:div w:id="1857427265">
      <w:marLeft w:val="0"/>
      <w:marRight w:val="0"/>
      <w:marTop w:val="0"/>
      <w:marBottom w:val="0"/>
      <w:divBdr>
        <w:top w:val="none" w:sz="0" w:space="0" w:color="auto"/>
        <w:left w:val="none" w:sz="0" w:space="0" w:color="auto"/>
        <w:bottom w:val="none" w:sz="0" w:space="0" w:color="auto"/>
        <w:right w:val="none" w:sz="0" w:space="0" w:color="auto"/>
      </w:divBdr>
    </w:div>
    <w:div w:id="1857427266">
      <w:marLeft w:val="0"/>
      <w:marRight w:val="0"/>
      <w:marTop w:val="0"/>
      <w:marBottom w:val="0"/>
      <w:divBdr>
        <w:top w:val="none" w:sz="0" w:space="0" w:color="auto"/>
        <w:left w:val="none" w:sz="0" w:space="0" w:color="auto"/>
        <w:bottom w:val="none" w:sz="0" w:space="0" w:color="auto"/>
        <w:right w:val="none" w:sz="0" w:space="0" w:color="auto"/>
      </w:divBdr>
    </w:div>
    <w:div w:id="1857427267">
      <w:marLeft w:val="0"/>
      <w:marRight w:val="0"/>
      <w:marTop w:val="0"/>
      <w:marBottom w:val="0"/>
      <w:divBdr>
        <w:top w:val="none" w:sz="0" w:space="0" w:color="auto"/>
        <w:left w:val="none" w:sz="0" w:space="0" w:color="auto"/>
        <w:bottom w:val="none" w:sz="0" w:space="0" w:color="auto"/>
        <w:right w:val="none" w:sz="0" w:space="0" w:color="auto"/>
      </w:divBdr>
    </w:div>
    <w:div w:id="1857427268">
      <w:marLeft w:val="0"/>
      <w:marRight w:val="0"/>
      <w:marTop w:val="0"/>
      <w:marBottom w:val="0"/>
      <w:divBdr>
        <w:top w:val="none" w:sz="0" w:space="0" w:color="auto"/>
        <w:left w:val="none" w:sz="0" w:space="0" w:color="auto"/>
        <w:bottom w:val="none" w:sz="0" w:space="0" w:color="auto"/>
        <w:right w:val="none" w:sz="0" w:space="0" w:color="auto"/>
      </w:divBdr>
    </w:div>
    <w:div w:id="1857427269">
      <w:marLeft w:val="0"/>
      <w:marRight w:val="0"/>
      <w:marTop w:val="0"/>
      <w:marBottom w:val="0"/>
      <w:divBdr>
        <w:top w:val="none" w:sz="0" w:space="0" w:color="auto"/>
        <w:left w:val="none" w:sz="0" w:space="0" w:color="auto"/>
        <w:bottom w:val="none" w:sz="0" w:space="0" w:color="auto"/>
        <w:right w:val="none" w:sz="0" w:space="0" w:color="auto"/>
      </w:divBdr>
    </w:div>
    <w:div w:id="1857427270">
      <w:marLeft w:val="0"/>
      <w:marRight w:val="0"/>
      <w:marTop w:val="0"/>
      <w:marBottom w:val="0"/>
      <w:divBdr>
        <w:top w:val="none" w:sz="0" w:space="0" w:color="auto"/>
        <w:left w:val="none" w:sz="0" w:space="0" w:color="auto"/>
        <w:bottom w:val="none" w:sz="0" w:space="0" w:color="auto"/>
        <w:right w:val="none" w:sz="0" w:space="0" w:color="auto"/>
      </w:divBdr>
    </w:div>
    <w:div w:id="1857427271">
      <w:marLeft w:val="0"/>
      <w:marRight w:val="0"/>
      <w:marTop w:val="0"/>
      <w:marBottom w:val="0"/>
      <w:divBdr>
        <w:top w:val="none" w:sz="0" w:space="0" w:color="auto"/>
        <w:left w:val="none" w:sz="0" w:space="0" w:color="auto"/>
        <w:bottom w:val="none" w:sz="0" w:space="0" w:color="auto"/>
        <w:right w:val="none" w:sz="0" w:space="0" w:color="auto"/>
      </w:divBdr>
    </w:div>
    <w:div w:id="1857427272">
      <w:marLeft w:val="0"/>
      <w:marRight w:val="0"/>
      <w:marTop w:val="0"/>
      <w:marBottom w:val="0"/>
      <w:divBdr>
        <w:top w:val="none" w:sz="0" w:space="0" w:color="auto"/>
        <w:left w:val="none" w:sz="0" w:space="0" w:color="auto"/>
        <w:bottom w:val="none" w:sz="0" w:space="0" w:color="auto"/>
        <w:right w:val="none" w:sz="0" w:space="0" w:color="auto"/>
      </w:divBdr>
    </w:div>
    <w:div w:id="1857427273">
      <w:marLeft w:val="0"/>
      <w:marRight w:val="0"/>
      <w:marTop w:val="0"/>
      <w:marBottom w:val="0"/>
      <w:divBdr>
        <w:top w:val="none" w:sz="0" w:space="0" w:color="auto"/>
        <w:left w:val="none" w:sz="0" w:space="0" w:color="auto"/>
        <w:bottom w:val="none" w:sz="0" w:space="0" w:color="auto"/>
        <w:right w:val="none" w:sz="0" w:space="0" w:color="auto"/>
      </w:divBdr>
    </w:div>
    <w:div w:id="1857427275">
      <w:marLeft w:val="0"/>
      <w:marRight w:val="0"/>
      <w:marTop w:val="0"/>
      <w:marBottom w:val="0"/>
      <w:divBdr>
        <w:top w:val="none" w:sz="0" w:space="0" w:color="auto"/>
        <w:left w:val="none" w:sz="0" w:space="0" w:color="auto"/>
        <w:bottom w:val="none" w:sz="0" w:space="0" w:color="auto"/>
        <w:right w:val="none" w:sz="0" w:space="0" w:color="auto"/>
      </w:divBdr>
    </w:div>
    <w:div w:id="1857427276">
      <w:marLeft w:val="0"/>
      <w:marRight w:val="0"/>
      <w:marTop w:val="0"/>
      <w:marBottom w:val="0"/>
      <w:divBdr>
        <w:top w:val="none" w:sz="0" w:space="0" w:color="auto"/>
        <w:left w:val="none" w:sz="0" w:space="0" w:color="auto"/>
        <w:bottom w:val="none" w:sz="0" w:space="0" w:color="auto"/>
        <w:right w:val="none" w:sz="0" w:space="0" w:color="auto"/>
      </w:divBdr>
    </w:div>
    <w:div w:id="1857427277">
      <w:marLeft w:val="0"/>
      <w:marRight w:val="0"/>
      <w:marTop w:val="0"/>
      <w:marBottom w:val="0"/>
      <w:divBdr>
        <w:top w:val="none" w:sz="0" w:space="0" w:color="auto"/>
        <w:left w:val="none" w:sz="0" w:space="0" w:color="auto"/>
        <w:bottom w:val="none" w:sz="0" w:space="0" w:color="auto"/>
        <w:right w:val="none" w:sz="0" w:space="0" w:color="auto"/>
      </w:divBdr>
    </w:div>
    <w:div w:id="1857427278">
      <w:marLeft w:val="0"/>
      <w:marRight w:val="0"/>
      <w:marTop w:val="0"/>
      <w:marBottom w:val="0"/>
      <w:divBdr>
        <w:top w:val="none" w:sz="0" w:space="0" w:color="auto"/>
        <w:left w:val="none" w:sz="0" w:space="0" w:color="auto"/>
        <w:bottom w:val="none" w:sz="0" w:space="0" w:color="auto"/>
        <w:right w:val="none" w:sz="0" w:space="0" w:color="auto"/>
      </w:divBdr>
    </w:div>
    <w:div w:id="185742727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genealacart.genecards.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ph.umich.edu/csg/abecasis/MACH/index.htm" TargetMode="Externa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pi.unimelb.edu.au/research/cancer/breas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ancerresearchuk.org/"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BA09F9-A092-48EA-B32E-3F95FD200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261</TotalTime>
  <Pages>28</Pages>
  <Words>54761</Words>
  <Characters>312142</Characters>
  <Application>Microsoft Office Word</Application>
  <DocSecurity>0</DocSecurity>
  <Lines>2601</Lines>
  <Paragraphs>732</Paragraphs>
  <ScaleCrop>false</ScaleCrop>
  <HeadingPairs>
    <vt:vector size="2" baseType="variant">
      <vt:variant>
        <vt:lpstr>Title</vt:lpstr>
      </vt:variant>
      <vt:variant>
        <vt:i4>1</vt:i4>
      </vt:variant>
    </vt:vector>
  </HeadingPairs>
  <TitlesOfParts>
    <vt:vector size="1" baseType="lpstr">
      <vt:lpstr>Germline variation in ADAMTSL1 is associated with prognosis following breast cancer treatment in young women</vt:lpstr>
    </vt:vector>
  </TitlesOfParts>
  <Company>University of Southampton</Company>
  <LinksUpToDate>false</LinksUpToDate>
  <CharactersWithSpaces>366171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Germline variation in ADAMTSL1 is associated with prognosis following breast cancer treatment in young women</dc:title>
  <dc:subject/>
  <dc:creator>Tapper W.J.</dc:creator>
  <cp:keywords/>
  <dc:description/>
  <cp:lastModifiedBy>Tapper W.J.</cp:lastModifiedBy>
  <cp:revision>5</cp:revision>
  <cp:lastPrinted>2017-04-20T09:55:00Z</cp:lastPrinted>
  <dcterms:created xsi:type="dcterms:W3CDTF">2017-08-23T12:57:00Z</dcterms:created>
  <dcterms:modified xsi:type="dcterms:W3CDTF">2017-09-07T13:15:00Z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id="9gVljLFk"/&gt;&lt;style id="http://www.zotero.org/styles/nature-communications" hasBibliography="1" bibliographyStyleHasBeenSet="1"/&gt;&lt;prefs&gt;&lt;pref name="fieldType" value="Field"/&gt;&lt;pref name="storeRef</vt:lpwstr>
  </property>
  <property fmtid="{D5CDD505-2E9C-101B-9397-08002B2CF9AE}" pid="3" name="ZOTERO_PREF_2">
    <vt:lpwstr>erences" value="true"/&gt;&lt;pref name="automaticJournalAbbreviations" value="true"/&gt;&lt;pref name="noteType" value=""/&gt;&lt;/prefs&gt;&lt;/data&gt;</vt:lpwstr>
  </property>
</Properties>
</file>