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DC3EF6" w14:textId="533A8AFB" w:rsidR="006611C9" w:rsidRPr="0041447B" w:rsidRDefault="00116877" w:rsidP="009C2A37">
      <w:pPr>
        <w:spacing w:before="120" w:after="120" w:line="480" w:lineRule="auto"/>
        <w:jc w:val="both"/>
        <w:rPr>
          <w:b/>
          <w:lang w:val="en-US"/>
        </w:rPr>
      </w:pPr>
      <w:bookmarkStart w:id="0" w:name="_GoBack"/>
      <w:bookmarkEnd w:id="0"/>
      <w:r w:rsidRPr="0041447B">
        <w:rPr>
          <w:b/>
          <w:lang w:val="en-US"/>
        </w:rPr>
        <w:t xml:space="preserve">Challenges in the implementation of EAACI AIT </w:t>
      </w:r>
      <w:r w:rsidR="00B90161">
        <w:rPr>
          <w:b/>
          <w:lang w:val="en-US"/>
        </w:rPr>
        <w:t>G</w:t>
      </w:r>
      <w:r w:rsidRPr="0041447B">
        <w:rPr>
          <w:b/>
          <w:lang w:val="en-US"/>
        </w:rPr>
        <w:t xml:space="preserve">uidelines: </w:t>
      </w:r>
      <w:r w:rsidR="006611C9" w:rsidRPr="0041447B">
        <w:rPr>
          <w:b/>
          <w:lang w:val="en-US"/>
        </w:rPr>
        <w:t xml:space="preserve">Allergen manufacturing and quality aspects </w:t>
      </w:r>
      <w:r w:rsidR="00182B7A" w:rsidRPr="0041447B">
        <w:rPr>
          <w:b/>
          <w:lang w:val="en-US"/>
        </w:rPr>
        <w:t xml:space="preserve">for </w:t>
      </w:r>
      <w:r w:rsidR="00B90161">
        <w:rPr>
          <w:b/>
          <w:lang w:val="en-US"/>
        </w:rPr>
        <w:t>a</w:t>
      </w:r>
      <w:r w:rsidR="00182B7A" w:rsidRPr="0041447B">
        <w:rPr>
          <w:b/>
          <w:lang w:val="en-US"/>
        </w:rPr>
        <w:t xml:space="preserve">llergen </w:t>
      </w:r>
      <w:r w:rsidR="00B90161">
        <w:rPr>
          <w:b/>
          <w:lang w:val="en-US"/>
        </w:rPr>
        <w:t>i</w:t>
      </w:r>
      <w:r w:rsidR="00182B7A" w:rsidRPr="0041447B">
        <w:rPr>
          <w:b/>
          <w:lang w:val="en-US"/>
        </w:rPr>
        <w:t xml:space="preserve">mmunotherapy </w:t>
      </w:r>
      <w:r w:rsidR="00F70668" w:rsidRPr="0041447B">
        <w:rPr>
          <w:b/>
          <w:lang w:val="en-US"/>
        </w:rPr>
        <w:t>in Europe and the United States</w:t>
      </w:r>
    </w:p>
    <w:p w14:paraId="13D6FB3B" w14:textId="2AD69613" w:rsidR="007163F8" w:rsidRPr="00B60EFE" w:rsidRDefault="007163F8" w:rsidP="007163F8">
      <w:pPr>
        <w:spacing w:before="120" w:after="120" w:line="480" w:lineRule="auto"/>
        <w:jc w:val="both"/>
        <w:rPr>
          <w:lang w:val="en-US"/>
        </w:rPr>
      </w:pPr>
      <w:r w:rsidRPr="00B60EFE">
        <w:rPr>
          <w:lang w:val="en-US"/>
        </w:rPr>
        <w:t>A. Bonertz</w:t>
      </w:r>
      <w:r w:rsidRPr="00B91816">
        <w:rPr>
          <w:vertAlign w:val="superscript"/>
          <w:lang w:val="en-US"/>
        </w:rPr>
        <w:t>1</w:t>
      </w:r>
      <w:r w:rsidRPr="00B60EFE">
        <w:rPr>
          <w:lang w:val="en-US"/>
        </w:rPr>
        <w:t>, G. Roberts</w:t>
      </w:r>
      <w:r w:rsidRPr="00B91816">
        <w:rPr>
          <w:vertAlign w:val="superscript"/>
          <w:lang w:val="en-US"/>
        </w:rPr>
        <w:t>2</w:t>
      </w:r>
      <w:r w:rsidRPr="00B60EFE">
        <w:rPr>
          <w:lang w:val="en-US"/>
        </w:rPr>
        <w:t>, J.</w:t>
      </w:r>
      <w:r w:rsidR="00BB4A12">
        <w:rPr>
          <w:lang w:val="en-US"/>
        </w:rPr>
        <w:t xml:space="preserve">E. </w:t>
      </w:r>
      <w:r w:rsidRPr="00B60EFE">
        <w:rPr>
          <w:lang w:val="en-US"/>
        </w:rPr>
        <w:t>Slater</w:t>
      </w:r>
      <w:r>
        <w:rPr>
          <w:vertAlign w:val="superscript"/>
          <w:lang w:val="en-US"/>
        </w:rPr>
        <w:t>3</w:t>
      </w:r>
      <w:r w:rsidRPr="00B60EFE">
        <w:rPr>
          <w:lang w:val="en-US"/>
        </w:rPr>
        <w:t>, J. Bridgewater</w:t>
      </w:r>
      <w:r>
        <w:rPr>
          <w:vertAlign w:val="superscript"/>
          <w:lang w:val="en-US"/>
        </w:rPr>
        <w:t>3</w:t>
      </w:r>
      <w:r w:rsidRPr="00B60EFE">
        <w:rPr>
          <w:lang w:val="en-US"/>
        </w:rPr>
        <w:t>,</w:t>
      </w:r>
      <w:r>
        <w:rPr>
          <w:lang w:val="en-US"/>
        </w:rPr>
        <w:t xml:space="preserve"> </w:t>
      </w:r>
      <w:r w:rsidRPr="00B60EFE">
        <w:rPr>
          <w:lang w:val="en-US"/>
        </w:rPr>
        <w:t>R.</w:t>
      </w:r>
      <w:r w:rsidR="00A161BC">
        <w:rPr>
          <w:lang w:val="en-US"/>
        </w:rPr>
        <w:t>L.</w:t>
      </w:r>
      <w:r w:rsidRPr="00B60EFE">
        <w:rPr>
          <w:lang w:val="en-US"/>
        </w:rPr>
        <w:t xml:space="preserve"> Rabin</w:t>
      </w:r>
      <w:r>
        <w:rPr>
          <w:vertAlign w:val="superscript"/>
          <w:lang w:val="en-US"/>
        </w:rPr>
        <w:t>3</w:t>
      </w:r>
      <w:r w:rsidRPr="00B60EFE">
        <w:rPr>
          <w:lang w:val="en-US"/>
        </w:rPr>
        <w:t>, M. Hoefnagel</w:t>
      </w:r>
      <w:r>
        <w:rPr>
          <w:vertAlign w:val="superscript"/>
          <w:lang w:val="en-US"/>
        </w:rPr>
        <w:t>4</w:t>
      </w:r>
      <w:r w:rsidRPr="00B60EFE">
        <w:rPr>
          <w:lang w:val="en-US"/>
        </w:rPr>
        <w:t xml:space="preserve">, M. </w:t>
      </w:r>
      <w:r w:rsidRPr="007163F8">
        <w:rPr>
          <w:lang w:val="en-US"/>
        </w:rPr>
        <w:t>Timon</w:t>
      </w:r>
      <w:r>
        <w:rPr>
          <w:vertAlign w:val="superscript"/>
          <w:lang w:val="en-US"/>
        </w:rPr>
        <w:t>5</w:t>
      </w:r>
      <w:r>
        <w:rPr>
          <w:lang w:val="en-US"/>
        </w:rPr>
        <w:t xml:space="preserve">, </w:t>
      </w:r>
      <w:r w:rsidRPr="007163F8">
        <w:rPr>
          <w:lang w:val="en-US"/>
        </w:rPr>
        <w:t>C</w:t>
      </w:r>
      <w:r w:rsidRPr="00B60EFE">
        <w:rPr>
          <w:lang w:val="en-US"/>
        </w:rPr>
        <w:t>. Pini</w:t>
      </w:r>
      <w:r w:rsidRPr="00B91816">
        <w:rPr>
          <w:vertAlign w:val="superscript"/>
          <w:lang w:val="en-US"/>
        </w:rPr>
        <w:t>6</w:t>
      </w:r>
      <w:r w:rsidRPr="00B60EFE">
        <w:rPr>
          <w:lang w:val="en-US"/>
        </w:rPr>
        <w:t xml:space="preserve">, </w:t>
      </w:r>
      <w:r w:rsidRPr="00B91816">
        <w:rPr>
          <w:lang w:val="en-US"/>
        </w:rPr>
        <w:t>O. Pfaar</w:t>
      </w:r>
      <w:r w:rsidRPr="00B91816">
        <w:rPr>
          <w:vertAlign w:val="superscript"/>
          <w:lang w:val="en-US"/>
        </w:rPr>
        <w:t>7,8</w:t>
      </w:r>
      <w:r w:rsidRPr="00B60EFE">
        <w:rPr>
          <w:lang w:val="en-US"/>
        </w:rPr>
        <w:t>,</w:t>
      </w:r>
      <w:r w:rsidRPr="007163F8">
        <w:rPr>
          <w:lang w:val="en-US"/>
        </w:rPr>
        <w:t xml:space="preserve"> </w:t>
      </w:r>
      <w:r w:rsidRPr="00B60EFE">
        <w:rPr>
          <w:lang w:val="en-US"/>
        </w:rPr>
        <w:t>A. Sheikh</w:t>
      </w:r>
      <w:r>
        <w:rPr>
          <w:vertAlign w:val="superscript"/>
          <w:lang w:val="en-US"/>
        </w:rPr>
        <w:t>9</w:t>
      </w:r>
      <w:r w:rsidRPr="00B60EFE">
        <w:rPr>
          <w:lang w:val="en-US"/>
        </w:rPr>
        <w:t>,</w:t>
      </w:r>
      <w:r>
        <w:rPr>
          <w:lang w:val="en-US"/>
        </w:rPr>
        <w:t xml:space="preserve"> D. Ryan</w:t>
      </w:r>
      <w:r w:rsidR="00C4474C" w:rsidRPr="00C4474C">
        <w:rPr>
          <w:vertAlign w:val="superscript"/>
          <w:lang w:val="en-US"/>
        </w:rPr>
        <w:t>10</w:t>
      </w:r>
      <w:r>
        <w:rPr>
          <w:lang w:val="en-US"/>
        </w:rPr>
        <w:t>,</w:t>
      </w:r>
      <w:r w:rsidRPr="00B60EFE">
        <w:rPr>
          <w:lang w:val="en-US"/>
        </w:rPr>
        <w:t xml:space="preserve"> C. Akdis</w:t>
      </w:r>
      <w:r w:rsidR="00C4474C">
        <w:rPr>
          <w:vertAlign w:val="superscript"/>
          <w:lang w:val="en-US"/>
        </w:rPr>
        <w:t>11</w:t>
      </w:r>
      <w:r w:rsidRPr="00B60EFE">
        <w:rPr>
          <w:lang w:val="en-US"/>
        </w:rPr>
        <w:t>, J. Goldstein</w:t>
      </w:r>
      <w:r w:rsidRPr="00B91816">
        <w:rPr>
          <w:vertAlign w:val="superscript"/>
          <w:lang w:val="en-US"/>
        </w:rPr>
        <w:t>1</w:t>
      </w:r>
      <w:r w:rsidR="00C4474C">
        <w:rPr>
          <w:vertAlign w:val="superscript"/>
          <w:lang w:val="en-US"/>
        </w:rPr>
        <w:t>2</w:t>
      </w:r>
      <w:r w:rsidRPr="00B60EFE">
        <w:rPr>
          <w:lang w:val="en-US"/>
        </w:rPr>
        <w:t>, L. K. Poulsen</w:t>
      </w:r>
      <w:r w:rsidRPr="00B91816">
        <w:rPr>
          <w:vertAlign w:val="superscript"/>
          <w:lang w:val="en-US"/>
        </w:rPr>
        <w:t>1</w:t>
      </w:r>
      <w:r w:rsidR="00C4474C">
        <w:rPr>
          <w:vertAlign w:val="superscript"/>
          <w:lang w:val="en-US"/>
        </w:rPr>
        <w:t>3</w:t>
      </w:r>
      <w:r w:rsidRPr="00B60EFE">
        <w:rPr>
          <w:lang w:val="en-US"/>
        </w:rPr>
        <w:t>, R. van Ree</w:t>
      </w:r>
      <w:r w:rsidRPr="00B91816">
        <w:rPr>
          <w:vertAlign w:val="superscript"/>
          <w:lang w:val="en-US"/>
        </w:rPr>
        <w:t>1</w:t>
      </w:r>
      <w:r w:rsidR="00C4474C">
        <w:rPr>
          <w:vertAlign w:val="superscript"/>
          <w:lang w:val="en-US"/>
        </w:rPr>
        <w:t>4</w:t>
      </w:r>
      <w:r w:rsidRPr="00B60EFE">
        <w:rPr>
          <w:lang w:val="en-US"/>
        </w:rPr>
        <w:t xml:space="preserve">, C. </w:t>
      </w:r>
      <w:r w:rsidRPr="009661AF">
        <w:rPr>
          <w:lang w:val="en-US"/>
        </w:rPr>
        <w:t>Rhyner</w:t>
      </w:r>
      <w:r w:rsidRPr="009661AF">
        <w:rPr>
          <w:vertAlign w:val="superscript"/>
          <w:lang w:val="en-US"/>
        </w:rPr>
        <w:t>1</w:t>
      </w:r>
      <w:r w:rsidR="00C4474C">
        <w:rPr>
          <w:vertAlign w:val="superscript"/>
          <w:lang w:val="en-US"/>
        </w:rPr>
        <w:t>5</w:t>
      </w:r>
      <w:r w:rsidRPr="009661AF">
        <w:rPr>
          <w:lang w:val="en-US"/>
        </w:rPr>
        <w:t>, D. Barber</w:t>
      </w:r>
      <w:r w:rsidRPr="009661AF">
        <w:rPr>
          <w:vertAlign w:val="superscript"/>
          <w:lang w:val="en-US"/>
        </w:rPr>
        <w:t>1</w:t>
      </w:r>
      <w:r w:rsidR="00C4474C">
        <w:rPr>
          <w:vertAlign w:val="superscript"/>
          <w:lang w:val="en-US"/>
        </w:rPr>
        <w:t>6</w:t>
      </w:r>
      <w:r w:rsidRPr="009661AF">
        <w:rPr>
          <w:lang w:val="en-US"/>
        </w:rPr>
        <w:t>, O. Palomares</w:t>
      </w:r>
      <w:r w:rsidRPr="009661AF">
        <w:rPr>
          <w:vertAlign w:val="superscript"/>
          <w:lang w:val="en-US"/>
        </w:rPr>
        <w:t>1</w:t>
      </w:r>
      <w:r w:rsidR="00C4474C">
        <w:rPr>
          <w:vertAlign w:val="superscript"/>
          <w:lang w:val="en-US"/>
        </w:rPr>
        <w:t>7</w:t>
      </w:r>
      <w:r w:rsidRPr="00B60EFE">
        <w:rPr>
          <w:lang w:val="en-US"/>
        </w:rPr>
        <w:t>, R. Pawankar</w:t>
      </w:r>
      <w:r w:rsidRPr="00B91816">
        <w:rPr>
          <w:vertAlign w:val="superscript"/>
          <w:lang w:val="en-US"/>
        </w:rPr>
        <w:t>1</w:t>
      </w:r>
      <w:r w:rsidR="00C4474C">
        <w:rPr>
          <w:vertAlign w:val="superscript"/>
          <w:lang w:val="en-US"/>
        </w:rPr>
        <w:t>8</w:t>
      </w:r>
      <w:r w:rsidRPr="00B60EFE">
        <w:rPr>
          <w:lang w:val="en-US"/>
        </w:rPr>
        <w:t>, D. Hamerlijnk</w:t>
      </w:r>
      <w:r w:rsidRPr="00B91816">
        <w:rPr>
          <w:vertAlign w:val="superscript"/>
          <w:lang w:val="en-US"/>
        </w:rPr>
        <w:t>1</w:t>
      </w:r>
      <w:r w:rsidR="00C4474C">
        <w:rPr>
          <w:vertAlign w:val="superscript"/>
          <w:lang w:val="en-US"/>
        </w:rPr>
        <w:t>9</w:t>
      </w:r>
      <w:r w:rsidRPr="00B60EFE">
        <w:rPr>
          <w:lang w:val="en-US"/>
        </w:rPr>
        <w:t>, L. Klimek</w:t>
      </w:r>
      <w:r w:rsidR="00C4474C">
        <w:rPr>
          <w:vertAlign w:val="superscript"/>
          <w:lang w:val="en-US"/>
        </w:rPr>
        <w:t>20</w:t>
      </w:r>
      <w:r w:rsidRPr="00B60EFE">
        <w:rPr>
          <w:lang w:val="en-US"/>
        </w:rPr>
        <w:t>, I. Agache</w:t>
      </w:r>
      <w:r w:rsidRPr="00B91816">
        <w:rPr>
          <w:vertAlign w:val="superscript"/>
          <w:lang w:val="en-US"/>
        </w:rPr>
        <w:t>2</w:t>
      </w:r>
      <w:r w:rsidR="00C4474C">
        <w:rPr>
          <w:vertAlign w:val="superscript"/>
          <w:lang w:val="en-US"/>
        </w:rPr>
        <w:t>1</w:t>
      </w:r>
      <w:r w:rsidRPr="00B60EFE">
        <w:rPr>
          <w:lang w:val="en-US"/>
        </w:rPr>
        <w:t>, E. Angier</w:t>
      </w:r>
      <w:r w:rsidRPr="00B91816">
        <w:rPr>
          <w:vertAlign w:val="superscript"/>
          <w:lang w:val="en-US"/>
        </w:rPr>
        <w:t>2</w:t>
      </w:r>
      <w:r w:rsidR="00C4474C">
        <w:rPr>
          <w:vertAlign w:val="superscript"/>
          <w:lang w:val="en-US"/>
        </w:rPr>
        <w:t>2</w:t>
      </w:r>
      <w:r w:rsidRPr="00B60EFE">
        <w:rPr>
          <w:lang w:val="en-US"/>
        </w:rPr>
        <w:t>, T. Casale</w:t>
      </w:r>
      <w:r w:rsidRPr="00B91816">
        <w:rPr>
          <w:vertAlign w:val="superscript"/>
          <w:lang w:val="en-US"/>
        </w:rPr>
        <w:t>2</w:t>
      </w:r>
      <w:r w:rsidR="00C4474C">
        <w:rPr>
          <w:vertAlign w:val="superscript"/>
          <w:lang w:val="en-US"/>
        </w:rPr>
        <w:t>3</w:t>
      </w:r>
      <w:r w:rsidRPr="00B60EFE">
        <w:rPr>
          <w:lang w:val="en-US"/>
        </w:rPr>
        <w:t>, M. Fernandez-Rivas</w:t>
      </w:r>
      <w:r w:rsidRPr="00B91816">
        <w:rPr>
          <w:vertAlign w:val="superscript"/>
          <w:lang w:val="en-US"/>
        </w:rPr>
        <w:t>2</w:t>
      </w:r>
      <w:r w:rsidR="00C4474C">
        <w:rPr>
          <w:vertAlign w:val="superscript"/>
          <w:lang w:val="en-US"/>
        </w:rPr>
        <w:t>4</w:t>
      </w:r>
      <w:r w:rsidRPr="00B60EFE">
        <w:rPr>
          <w:lang w:val="en-US"/>
        </w:rPr>
        <w:t>, S. Halken</w:t>
      </w:r>
      <w:r w:rsidRPr="00B91816">
        <w:rPr>
          <w:vertAlign w:val="superscript"/>
          <w:lang w:val="en-US"/>
        </w:rPr>
        <w:t>2</w:t>
      </w:r>
      <w:r w:rsidR="00C4474C">
        <w:rPr>
          <w:vertAlign w:val="superscript"/>
          <w:lang w:val="en-US"/>
        </w:rPr>
        <w:t>5</w:t>
      </w:r>
      <w:r w:rsidRPr="00B60EFE">
        <w:rPr>
          <w:lang w:val="en-US"/>
        </w:rPr>
        <w:t>, M. Jutel</w:t>
      </w:r>
      <w:r w:rsidRPr="00B91816">
        <w:rPr>
          <w:vertAlign w:val="superscript"/>
          <w:lang w:val="en-US"/>
        </w:rPr>
        <w:t>2</w:t>
      </w:r>
      <w:r w:rsidR="00C4474C">
        <w:rPr>
          <w:vertAlign w:val="superscript"/>
          <w:lang w:val="en-US"/>
        </w:rPr>
        <w:t>6</w:t>
      </w:r>
      <w:r w:rsidRPr="00B60EFE">
        <w:rPr>
          <w:lang w:val="en-US"/>
        </w:rPr>
        <w:t>, S. Lau</w:t>
      </w:r>
      <w:r w:rsidRPr="00B91816">
        <w:rPr>
          <w:vertAlign w:val="superscript"/>
          <w:lang w:val="en-US"/>
        </w:rPr>
        <w:t>2</w:t>
      </w:r>
      <w:r w:rsidR="00C4474C">
        <w:rPr>
          <w:vertAlign w:val="superscript"/>
          <w:lang w:val="en-US"/>
        </w:rPr>
        <w:t>7</w:t>
      </w:r>
      <w:r w:rsidRPr="00B60EFE">
        <w:rPr>
          <w:lang w:val="en-US"/>
        </w:rPr>
        <w:t>, G. Pajno</w:t>
      </w:r>
      <w:r w:rsidRPr="00B91816">
        <w:rPr>
          <w:vertAlign w:val="superscript"/>
          <w:lang w:val="en-US"/>
        </w:rPr>
        <w:t>2</w:t>
      </w:r>
      <w:r w:rsidR="00C4474C">
        <w:rPr>
          <w:vertAlign w:val="superscript"/>
          <w:lang w:val="en-US"/>
        </w:rPr>
        <w:t>8</w:t>
      </w:r>
      <w:r w:rsidRPr="00B60EFE">
        <w:rPr>
          <w:lang w:val="en-US"/>
        </w:rPr>
        <w:t>, G. Sturm</w:t>
      </w:r>
      <w:r w:rsidRPr="00B91816">
        <w:rPr>
          <w:vertAlign w:val="superscript"/>
          <w:lang w:val="en-US"/>
        </w:rPr>
        <w:t>2</w:t>
      </w:r>
      <w:r w:rsidR="00C4474C">
        <w:rPr>
          <w:vertAlign w:val="superscript"/>
          <w:lang w:val="en-US"/>
        </w:rPr>
        <w:t>9</w:t>
      </w:r>
      <w:r w:rsidRPr="00B91816">
        <w:rPr>
          <w:vertAlign w:val="superscript"/>
          <w:lang w:val="en-US"/>
        </w:rPr>
        <w:t>,</w:t>
      </w:r>
      <w:r w:rsidR="00C4474C">
        <w:rPr>
          <w:vertAlign w:val="superscript"/>
          <w:lang w:val="en-US"/>
        </w:rPr>
        <w:t>30</w:t>
      </w:r>
      <w:r w:rsidRPr="00B60EFE">
        <w:rPr>
          <w:lang w:val="en-US"/>
        </w:rPr>
        <w:t>, E. M</w:t>
      </w:r>
      <w:r w:rsidR="00A8681A">
        <w:rPr>
          <w:lang w:val="en-US"/>
        </w:rPr>
        <w:t>.</w:t>
      </w:r>
      <w:r w:rsidRPr="00B60EFE">
        <w:rPr>
          <w:lang w:val="en-US"/>
        </w:rPr>
        <w:t xml:space="preserve"> Varga</w:t>
      </w:r>
      <w:r w:rsidRPr="00B91816">
        <w:rPr>
          <w:vertAlign w:val="superscript"/>
          <w:lang w:val="en-US"/>
        </w:rPr>
        <w:t>3</w:t>
      </w:r>
      <w:r w:rsidR="00C4474C">
        <w:rPr>
          <w:vertAlign w:val="superscript"/>
          <w:lang w:val="en-US"/>
        </w:rPr>
        <w:t>1</w:t>
      </w:r>
      <w:r w:rsidRPr="00B60EFE">
        <w:rPr>
          <w:lang w:val="en-US"/>
        </w:rPr>
        <w:t>, R. Gerth van Wijk</w:t>
      </w:r>
      <w:r w:rsidRPr="00B91816">
        <w:rPr>
          <w:vertAlign w:val="superscript"/>
          <w:lang w:val="en-US"/>
        </w:rPr>
        <w:t>3</w:t>
      </w:r>
      <w:r w:rsidR="00C4474C">
        <w:rPr>
          <w:vertAlign w:val="superscript"/>
          <w:lang w:val="en-US"/>
        </w:rPr>
        <w:t>2</w:t>
      </w:r>
      <w:r w:rsidRPr="00B60EFE">
        <w:rPr>
          <w:lang w:val="en-US"/>
        </w:rPr>
        <w:t>, S. Bonini</w:t>
      </w:r>
      <w:r w:rsidRPr="00B91816">
        <w:rPr>
          <w:vertAlign w:val="superscript"/>
          <w:lang w:val="en-US"/>
        </w:rPr>
        <w:t>3</w:t>
      </w:r>
      <w:r w:rsidR="00C4474C">
        <w:rPr>
          <w:vertAlign w:val="superscript"/>
          <w:lang w:val="en-US"/>
        </w:rPr>
        <w:t>3</w:t>
      </w:r>
      <w:r w:rsidRPr="00B60EFE">
        <w:rPr>
          <w:lang w:val="en-US"/>
        </w:rPr>
        <w:t>, A. Muraro</w:t>
      </w:r>
      <w:r w:rsidRPr="00B91816">
        <w:rPr>
          <w:vertAlign w:val="superscript"/>
          <w:lang w:val="en-US"/>
        </w:rPr>
        <w:t>3</w:t>
      </w:r>
      <w:r w:rsidR="00C4474C">
        <w:rPr>
          <w:vertAlign w:val="superscript"/>
          <w:lang w:val="en-US"/>
        </w:rPr>
        <w:t>4</w:t>
      </w:r>
      <w:r w:rsidRPr="00B60EFE">
        <w:rPr>
          <w:lang w:val="en-US"/>
        </w:rPr>
        <w:t>*, S. Vieths</w:t>
      </w:r>
      <w:r>
        <w:rPr>
          <w:vertAlign w:val="superscript"/>
          <w:lang w:val="en-US"/>
        </w:rPr>
        <w:t>1</w:t>
      </w:r>
      <w:r w:rsidRPr="00B60EFE">
        <w:rPr>
          <w:lang w:val="en-US"/>
        </w:rPr>
        <w:t xml:space="preserve">* </w:t>
      </w:r>
    </w:p>
    <w:p w14:paraId="3970CBE5" w14:textId="77777777" w:rsidR="007163F8" w:rsidRPr="00B60EFE" w:rsidRDefault="007163F8" w:rsidP="007163F8">
      <w:pPr>
        <w:spacing w:before="120" w:after="120" w:line="480" w:lineRule="auto"/>
        <w:jc w:val="both"/>
        <w:rPr>
          <w:lang w:val="en-US"/>
        </w:rPr>
      </w:pPr>
      <w:r w:rsidRPr="00B60EFE">
        <w:rPr>
          <w:lang w:val="en-US"/>
        </w:rPr>
        <w:t>*Denotes equal contribution</w:t>
      </w:r>
    </w:p>
    <w:p w14:paraId="5C01A8C3" w14:textId="77777777" w:rsidR="007163F8" w:rsidRPr="009661AF" w:rsidRDefault="007163F8" w:rsidP="007163F8">
      <w:pPr>
        <w:spacing w:before="120" w:after="120" w:line="480" w:lineRule="auto"/>
        <w:jc w:val="both"/>
        <w:rPr>
          <w:lang w:val="en-US"/>
        </w:rPr>
      </w:pPr>
    </w:p>
    <w:p w14:paraId="46B43B1F" w14:textId="77777777" w:rsidR="007163F8" w:rsidRPr="009661AF" w:rsidRDefault="007163F8" w:rsidP="007163F8">
      <w:pPr>
        <w:spacing w:before="120" w:after="120" w:line="480" w:lineRule="auto"/>
        <w:jc w:val="both"/>
        <w:rPr>
          <w:lang w:val="en-US"/>
        </w:rPr>
      </w:pPr>
      <w:r w:rsidRPr="009661AF">
        <w:rPr>
          <w:lang w:val="en-US"/>
        </w:rPr>
        <w:t>1) Paul-Ehrlich-Institut</w:t>
      </w:r>
      <w:r>
        <w:rPr>
          <w:lang w:val="en-US"/>
        </w:rPr>
        <w:t xml:space="preserve">, </w:t>
      </w:r>
      <w:r w:rsidRPr="009661AF">
        <w:rPr>
          <w:lang w:val="en-US"/>
        </w:rPr>
        <w:t>Langen, Germany</w:t>
      </w:r>
    </w:p>
    <w:p w14:paraId="0B4CFEE3" w14:textId="77777777" w:rsidR="007163F8" w:rsidRPr="009661AF" w:rsidRDefault="007163F8" w:rsidP="007163F8">
      <w:pPr>
        <w:spacing w:before="120" w:after="120" w:line="480" w:lineRule="auto"/>
        <w:jc w:val="both"/>
        <w:rPr>
          <w:lang w:val="en-US"/>
        </w:rPr>
      </w:pPr>
      <w:r w:rsidRPr="009661AF">
        <w:rPr>
          <w:lang w:val="en-US"/>
        </w:rPr>
        <w:t>2) University of Southampton, Southampton, UK; University Hospital Southampton NHS Foundation Trust, Southampton, UK; David Hide Asthma and Allergy Research Centre, Newport, Isle of Wight, UK</w:t>
      </w:r>
    </w:p>
    <w:p w14:paraId="0AB5BA35" w14:textId="0B63FF29" w:rsidR="007163F8" w:rsidRPr="009661AF" w:rsidRDefault="007163F8" w:rsidP="007163F8">
      <w:pPr>
        <w:spacing w:before="120" w:after="120" w:line="480" w:lineRule="auto"/>
        <w:jc w:val="both"/>
        <w:rPr>
          <w:lang w:val="en-US"/>
        </w:rPr>
      </w:pPr>
      <w:r>
        <w:rPr>
          <w:lang w:val="en-US"/>
        </w:rPr>
        <w:t>3</w:t>
      </w:r>
      <w:r w:rsidRPr="009661AF">
        <w:rPr>
          <w:lang w:val="en-US"/>
        </w:rPr>
        <w:t>) US Food and Drug Administration, Silver Spring, MD, USA</w:t>
      </w:r>
    </w:p>
    <w:p w14:paraId="23DB1026" w14:textId="12A9483C" w:rsidR="007163F8" w:rsidRPr="009661AF" w:rsidRDefault="007163F8" w:rsidP="007163F8">
      <w:pPr>
        <w:spacing w:before="120" w:after="120" w:line="480" w:lineRule="auto"/>
        <w:jc w:val="both"/>
        <w:rPr>
          <w:lang w:val="en-US"/>
        </w:rPr>
      </w:pPr>
      <w:r>
        <w:rPr>
          <w:lang w:val="en-US"/>
        </w:rPr>
        <w:t>4</w:t>
      </w:r>
      <w:r w:rsidRPr="009661AF">
        <w:rPr>
          <w:lang w:val="en-US"/>
        </w:rPr>
        <w:t>) CBG-MEB (Medicines Evaluation Board),</w:t>
      </w:r>
      <w:r>
        <w:rPr>
          <w:lang w:val="en-US"/>
        </w:rPr>
        <w:t xml:space="preserve"> </w:t>
      </w:r>
      <w:r w:rsidRPr="009661AF">
        <w:rPr>
          <w:lang w:val="en-US"/>
        </w:rPr>
        <w:t>Utrecht, The Netherlands</w:t>
      </w:r>
    </w:p>
    <w:p w14:paraId="260758CC" w14:textId="451509A0" w:rsidR="007163F8" w:rsidRPr="009661AF" w:rsidRDefault="007163F8" w:rsidP="007163F8">
      <w:pPr>
        <w:spacing w:before="120" w:after="120" w:line="480" w:lineRule="auto"/>
        <w:jc w:val="both"/>
        <w:rPr>
          <w:lang w:val="en-US"/>
        </w:rPr>
      </w:pPr>
      <w:r>
        <w:rPr>
          <w:lang w:val="en-US"/>
        </w:rPr>
        <w:t>5</w:t>
      </w:r>
      <w:r w:rsidRPr="009661AF">
        <w:rPr>
          <w:lang w:val="en-US"/>
        </w:rPr>
        <w:t>) Division of Biological Products, Advanced Therapies and Biotechnology, Agencia Española de Medicamentos y Productos Sanitarios (AEMPS), Madrid, Spain</w:t>
      </w:r>
      <w:r w:rsidRPr="009661AF">
        <w:rPr>
          <w:lang w:val="en-US"/>
        </w:rPr>
        <w:tab/>
      </w:r>
    </w:p>
    <w:p w14:paraId="5AEB9A94" w14:textId="77777777" w:rsidR="007163F8" w:rsidRPr="009661AF" w:rsidRDefault="007163F8" w:rsidP="007163F8">
      <w:pPr>
        <w:spacing w:before="120" w:after="120" w:line="480" w:lineRule="auto"/>
        <w:jc w:val="both"/>
        <w:rPr>
          <w:lang w:val="en-US"/>
        </w:rPr>
      </w:pPr>
      <w:r w:rsidRPr="009661AF">
        <w:rPr>
          <w:lang w:val="en-US"/>
        </w:rPr>
        <w:t xml:space="preserve">6) </w:t>
      </w:r>
      <w:r w:rsidRPr="00486A44">
        <w:rPr>
          <w:lang w:val="en-US"/>
        </w:rPr>
        <w:t>Istituto Superiore di Sanità</w:t>
      </w:r>
      <w:r>
        <w:rPr>
          <w:lang w:val="en-US"/>
        </w:rPr>
        <w:t>, Rome, Italy</w:t>
      </w:r>
      <w:r w:rsidRPr="009661AF">
        <w:rPr>
          <w:lang w:val="en-US"/>
        </w:rPr>
        <w:tab/>
      </w:r>
      <w:r w:rsidRPr="009661AF">
        <w:rPr>
          <w:lang w:val="en-US"/>
        </w:rPr>
        <w:tab/>
      </w:r>
      <w:r w:rsidRPr="009661AF">
        <w:rPr>
          <w:lang w:val="en-US"/>
        </w:rPr>
        <w:tab/>
      </w:r>
    </w:p>
    <w:p w14:paraId="1B96061F" w14:textId="77777777" w:rsidR="007163F8" w:rsidRPr="009661AF" w:rsidRDefault="007163F8" w:rsidP="007163F8">
      <w:pPr>
        <w:spacing w:before="120" w:after="120" w:line="480" w:lineRule="auto"/>
        <w:jc w:val="both"/>
        <w:rPr>
          <w:lang w:val="en-US"/>
        </w:rPr>
      </w:pPr>
      <w:r w:rsidRPr="009661AF">
        <w:rPr>
          <w:lang w:val="en-US"/>
        </w:rPr>
        <w:t>7)</w:t>
      </w:r>
      <w:r>
        <w:rPr>
          <w:lang w:val="en-US"/>
        </w:rPr>
        <w:t xml:space="preserve"> </w:t>
      </w:r>
      <w:r w:rsidRPr="009661AF">
        <w:rPr>
          <w:lang w:val="en-US"/>
        </w:rPr>
        <w:t>Department of Otorhinolaryngology, Head and Neck Surgery, Medical Faculty Mannheim, Universitätsmedizin Mannheim, Heidelberg University, Mannheim, Germany</w:t>
      </w:r>
      <w:r w:rsidRPr="009661AF">
        <w:rPr>
          <w:lang w:val="en-US"/>
        </w:rPr>
        <w:tab/>
      </w:r>
    </w:p>
    <w:p w14:paraId="6575A262" w14:textId="3DEFB11B" w:rsidR="007163F8" w:rsidRPr="009661AF" w:rsidRDefault="007163F8" w:rsidP="007163F8">
      <w:pPr>
        <w:spacing w:before="120" w:after="120" w:line="480" w:lineRule="auto"/>
        <w:jc w:val="both"/>
        <w:rPr>
          <w:lang w:val="en-US"/>
        </w:rPr>
      </w:pPr>
      <w:r w:rsidRPr="009661AF">
        <w:rPr>
          <w:lang w:val="en-US"/>
        </w:rPr>
        <w:t>8) Center for Rhinology and A</w:t>
      </w:r>
      <w:r w:rsidR="00C4474C">
        <w:rPr>
          <w:lang w:val="en-US"/>
        </w:rPr>
        <w:t>llergology, Wiesbaden, Germany.</w:t>
      </w:r>
    </w:p>
    <w:p w14:paraId="3B171D81" w14:textId="5673B179" w:rsidR="00C4474C" w:rsidRDefault="00C4474C" w:rsidP="00C4474C">
      <w:pPr>
        <w:spacing w:before="120" w:after="120" w:line="480" w:lineRule="auto"/>
        <w:jc w:val="both"/>
        <w:rPr>
          <w:lang w:val="en-US"/>
        </w:rPr>
      </w:pPr>
      <w:r>
        <w:rPr>
          <w:lang w:val="en-US"/>
        </w:rPr>
        <w:t>9</w:t>
      </w:r>
      <w:r w:rsidRPr="009661AF">
        <w:rPr>
          <w:lang w:val="en-US"/>
        </w:rPr>
        <w:t>) The University of Edinburgh, Scotland, UK</w:t>
      </w:r>
    </w:p>
    <w:p w14:paraId="18823ED3" w14:textId="6A025EDC" w:rsidR="00C4474C" w:rsidRPr="009661AF" w:rsidRDefault="00C4474C" w:rsidP="00C4474C">
      <w:pPr>
        <w:spacing w:before="120" w:after="120" w:line="480" w:lineRule="auto"/>
        <w:jc w:val="both"/>
        <w:rPr>
          <w:lang w:val="en-US"/>
        </w:rPr>
      </w:pPr>
      <w:r w:rsidRPr="00C4474C">
        <w:rPr>
          <w:lang w:val="en-US"/>
        </w:rPr>
        <w:t>10) Usher Institute of Population Health Sciences and Informatics, University of Edinburgh, Edinburgh, UK; Asthma UK Centre for Applied Research, The Univers</w:t>
      </w:r>
      <w:r>
        <w:rPr>
          <w:lang w:val="en-US"/>
        </w:rPr>
        <w:t>ity of Edinburgh, Edinburgh, UK</w:t>
      </w:r>
    </w:p>
    <w:p w14:paraId="6CE3829C" w14:textId="74A46333" w:rsidR="007163F8" w:rsidRPr="009661AF" w:rsidRDefault="00C4474C" w:rsidP="007163F8">
      <w:pPr>
        <w:spacing w:before="120" w:after="120" w:line="480" w:lineRule="auto"/>
        <w:jc w:val="both"/>
        <w:rPr>
          <w:lang w:val="en-US"/>
        </w:rPr>
      </w:pPr>
      <w:r>
        <w:rPr>
          <w:lang w:val="en-US"/>
        </w:rPr>
        <w:lastRenderedPageBreak/>
        <w:t>11</w:t>
      </w:r>
      <w:r w:rsidR="007163F8" w:rsidRPr="009661AF">
        <w:rPr>
          <w:lang w:val="en-US"/>
        </w:rPr>
        <w:t>) Swiss Institute of Allergy and Asthma Research, University Zurich, Davos, Switzerland</w:t>
      </w:r>
    </w:p>
    <w:p w14:paraId="6F1681EC" w14:textId="1FF033AD" w:rsidR="007163F8" w:rsidRPr="0072723D" w:rsidRDefault="007163F8" w:rsidP="007163F8">
      <w:pPr>
        <w:spacing w:before="120" w:after="120" w:line="480" w:lineRule="auto"/>
        <w:jc w:val="both"/>
        <w:rPr>
          <w:lang w:val="en-US"/>
        </w:rPr>
      </w:pPr>
      <w:r w:rsidRPr="009661AF">
        <w:rPr>
          <w:lang w:val="en-US"/>
        </w:rPr>
        <w:t>1</w:t>
      </w:r>
      <w:r w:rsidR="00C4474C">
        <w:rPr>
          <w:lang w:val="en-US"/>
        </w:rPr>
        <w:t>2</w:t>
      </w:r>
      <w:r w:rsidRPr="009661AF">
        <w:rPr>
          <w:lang w:val="en-US"/>
        </w:rPr>
        <w:t xml:space="preserve">) </w:t>
      </w:r>
      <w:r w:rsidRPr="0072723D">
        <w:rPr>
          <w:lang w:val="en-US"/>
        </w:rPr>
        <w:t>Division of Allergy, Immunology and Transplantation;  National Institute of Allergy and Infectious Diseases; National Institutes of Health, Bethesda, MD, USA</w:t>
      </w:r>
    </w:p>
    <w:p w14:paraId="4D83201D" w14:textId="79A2C850" w:rsidR="007163F8" w:rsidRPr="009661AF" w:rsidRDefault="00C4474C" w:rsidP="007163F8">
      <w:pPr>
        <w:spacing w:before="120" w:after="120" w:line="480" w:lineRule="auto"/>
        <w:jc w:val="both"/>
        <w:rPr>
          <w:lang w:val="en-US"/>
        </w:rPr>
      </w:pPr>
      <w:r>
        <w:rPr>
          <w:lang w:val="en-US"/>
        </w:rPr>
        <w:t>13</w:t>
      </w:r>
      <w:r w:rsidR="007163F8" w:rsidRPr="009661AF">
        <w:rPr>
          <w:lang w:val="en-US"/>
        </w:rPr>
        <w:t>) Allergy Clinic, Copenhagen University Hospital at Gentofte, Copenhagen, Denmark</w:t>
      </w:r>
    </w:p>
    <w:p w14:paraId="3A73C93C" w14:textId="3FAAA07E" w:rsidR="007163F8" w:rsidRPr="009661AF" w:rsidRDefault="00C4474C" w:rsidP="007163F8">
      <w:pPr>
        <w:spacing w:before="120" w:after="120" w:line="480" w:lineRule="auto"/>
        <w:jc w:val="both"/>
        <w:rPr>
          <w:lang w:val="en-US"/>
        </w:rPr>
      </w:pPr>
      <w:r>
        <w:rPr>
          <w:lang w:val="en-US"/>
        </w:rPr>
        <w:t>14</w:t>
      </w:r>
      <w:r w:rsidR="007163F8" w:rsidRPr="009661AF">
        <w:rPr>
          <w:lang w:val="en-US"/>
        </w:rPr>
        <w:t>) Departments of Experimental Immunology and of Otorhinolaryngology, Academic Medical Center, University of Amsterdam, Amsterdam, The Netherlands</w:t>
      </w:r>
      <w:r w:rsidR="007163F8" w:rsidRPr="009661AF">
        <w:rPr>
          <w:lang w:val="en-US"/>
        </w:rPr>
        <w:tab/>
      </w:r>
    </w:p>
    <w:p w14:paraId="06FBCE54" w14:textId="6C55A573" w:rsidR="007163F8" w:rsidRPr="009661AF" w:rsidRDefault="00C4474C" w:rsidP="007163F8">
      <w:pPr>
        <w:spacing w:before="120" w:after="120" w:line="480" w:lineRule="auto"/>
        <w:jc w:val="both"/>
        <w:rPr>
          <w:lang w:val="en-US"/>
        </w:rPr>
      </w:pPr>
      <w:r>
        <w:rPr>
          <w:lang w:val="en-US"/>
        </w:rPr>
        <w:t>15</w:t>
      </w:r>
      <w:r w:rsidR="007163F8" w:rsidRPr="009661AF">
        <w:rPr>
          <w:lang w:val="en-US"/>
        </w:rPr>
        <w:t>) SIAF, Davos, Switzerland</w:t>
      </w:r>
    </w:p>
    <w:p w14:paraId="05272398" w14:textId="5EA3DC16" w:rsidR="007163F8" w:rsidRPr="009661AF" w:rsidRDefault="00C4474C" w:rsidP="007163F8">
      <w:pPr>
        <w:spacing w:before="120" w:after="120" w:line="480" w:lineRule="auto"/>
        <w:jc w:val="both"/>
        <w:rPr>
          <w:lang w:val="en-US"/>
        </w:rPr>
      </w:pPr>
      <w:r>
        <w:rPr>
          <w:lang w:val="en-US"/>
        </w:rPr>
        <w:t>16</w:t>
      </w:r>
      <w:r w:rsidR="007163F8" w:rsidRPr="009661AF">
        <w:rPr>
          <w:lang w:val="en-US"/>
        </w:rPr>
        <w:t>) Universidad CEU San Pablo, Madrid, Spain</w:t>
      </w:r>
    </w:p>
    <w:p w14:paraId="498D1EBD" w14:textId="015DEDA0" w:rsidR="007163F8" w:rsidRPr="009661AF" w:rsidRDefault="00C4474C" w:rsidP="007163F8">
      <w:pPr>
        <w:spacing w:before="120" w:after="120" w:line="480" w:lineRule="auto"/>
        <w:jc w:val="both"/>
        <w:rPr>
          <w:lang w:val="en-US"/>
        </w:rPr>
      </w:pPr>
      <w:r>
        <w:rPr>
          <w:lang w:val="en-US"/>
        </w:rPr>
        <w:t>17</w:t>
      </w:r>
      <w:r w:rsidR="007163F8" w:rsidRPr="009661AF">
        <w:rPr>
          <w:lang w:val="en-US"/>
        </w:rPr>
        <w:t>) Department of Biochemistry and Molecular Biology, School of Chemistry, Complut</w:t>
      </w:r>
      <w:r w:rsidR="007163F8">
        <w:rPr>
          <w:lang w:val="en-US"/>
        </w:rPr>
        <w:t xml:space="preserve">ense University of Madrid (UCM), </w:t>
      </w:r>
      <w:r w:rsidR="007163F8" w:rsidRPr="009661AF">
        <w:rPr>
          <w:lang w:val="en-US"/>
        </w:rPr>
        <w:t>Madrid, Spain</w:t>
      </w:r>
    </w:p>
    <w:p w14:paraId="6598554B" w14:textId="49BB5C74" w:rsidR="007163F8" w:rsidRPr="009661AF" w:rsidRDefault="00C4474C" w:rsidP="007163F8">
      <w:pPr>
        <w:spacing w:before="120" w:after="120" w:line="480" w:lineRule="auto"/>
        <w:jc w:val="both"/>
        <w:rPr>
          <w:lang w:val="en-US"/>
        </w:rPr>
      </w:pPr>
      <w:r>
        <w:rPr>
          <w:lang w:val="en-US"/>
        </w:rPr>
        <w:t>18</w:t>
      </w:r>
      <w:r w:rsidR="007163F8" w:rsidRPr="009661AF">
        <w:rPr>
          <w:lang w:val="en-US"/>
        </w:rPr>
        <w:t>) Nippon Medical School, Tokyo, Japan</w:t>
      </w:r>
    </w:p>
    <w:p w14:paraId="200D00C7" w14:textId="7CB64140" w:rsidR="007163F8" w:rsidRPr="009661AF" w:rsidRDefault="00C4474C" w:rsidP="007163F8">
      <w:pPr>
        <w:spacing w:before="120" w:after="120" w:line="480" w:lineRule="auto"/>
        <w:jc w:val="both"/>
        <w:rPr>
          <w:lang w:val="en-US"/>
        </w:rPr>
      </w:pPr>
      <w:r>
        <w:rPr>
          <w:lang w:val="en-US"/>
        </w:rPr>
        <w:t>19</w:t>
      </w:r>
      <w:r w:rsidR="007163F8" w:rsidRPr="009661AF">
        <w:rPr>
          <w:lang w:val="en-US"/>
        </w:rPr>
        <w:t>) Patient advocacy group, Dutch Lung Foundation,</w:t>
      </w:r>
      <w:r w:rsidR="007163F8" w:rsidRPr="005E7255">
        <w:rPr>
          <w:lang w:val="en-US"/>
        </w:rPr>
        <w:t xml:space="preserve"> Amersfoort</w:t>
      </w:r>
      <w:r w:rsidR="007163F8">
        <w:rPr>
          <w:lang w:val="en-US"/>
        </w:rPr>
        <w:t>,</w:t>
      </w:r>
      <w:r w:rsidR="007163F8" w:rsidRPr="009661AF">
        <w:rPr>
          <w:lang w:val="en-US"/>
        </w:rPr>
        <w:t xml:space="preserve"> Netherlands</w:t>
      </w:r>
    </w:p>
    <w:p w14:paraId="2DE3A6AA" w14:textId="67305F06" w:rsidR="007163F8" w:rsidRPr="009661AF" w:rsidRDefault="00C4474C" w:rsidP="007163F8">
      <w:pPr>
        <w:spacing w:before="120" w:after="120" w:line="480" w:lineRule="auto"/>
        <w:jc w:val="both"/>
        <w:rPr>
          <w:lang w:val="en-US"/>
        </w:rPr>
      </w:pPr>
      <w:r>
        <w:rPr>
          <w:lang w:val="en-US"/>
        </w:rPr>
        <w:t>20</w:t>
      </w:r>
      <w:r w:rsidR="007163F8" w:rsidRPr="009661AF">
        <w:rPr>
          <w:lang w:val="en-US"/>
        </w:rPr>
        <w:t>) Center for Rhinology and Allergology, Wiesbaden, Germany</w:t>
      </w:r>
    </w:p>
    <w:p w14:paraId="117D8F78" w14:textId="36FF5EF4" w:rsidR="007163F8" w:rsidRPr="009661AF" w:rsidRDefault="00C4474C" w:rsidP="007163F8">
      <w:pPr>
        <w:spacing w:before="120" w:after="120" w:line="480" w:lineRule="auto"/>
        <w:jc w:val="both"/>
        <w:rPr>
          <w:lang w:val="en-US"/>
        </w:rPr>
      </w:pPr>
      <w:r>
        <w:rPr>
          <w:lang w:val="en-US"/>
        </w:rPr>
        <w:t>21</w:t>
      </w:r>
      <w:r w:rsidR="007163F8" w:rsidRPr="009661AF">
        <w:rPr>
          <w:lang w:val="en-US"/>
        </w:rPr>
        <w:t xml:space="preserve">) </w:t>
      </w:r>
      <w:r w:rsidR="007163F8" w:rsidRPr="00486A44">
        <w:rPr>
          <w:lang w:val="en-US"/>
        </w:rPr>
        <w:t>Transylvania University Brasov, Faculty of Medicine, Department of Allergy and Clinical Immunology, Brasov, Romania</w:t>
      </w:r>
      <w:r w:rsidR="007163F8" w:rsidRPr="009661AF">
        <w:rPr>
          <w:lang w:val="en-US"/>
        </w:rPr>
        <w:tab/>
      </w:r>
      <w:r w:rsidR="007163F8" w:rsidRPr="009661AF">
        <w:rPr>
          <w:lang w:val="en-US"/>
        </w:rPr>
        <w:tab/>
      </w:r>
    </w:p>
    <w:p w14:paraId="18F59B8E" w14:textId="3A684EA9" w:rsidR="007163F8" w:rsidRPr="009661AF" w:rsidRDefault="00C4474C" w:rsidP="007163F8">
      <w:pPr>
        <w:spacing w:before="120" w:after="120" w:line="480" w:lineRule="auto"/>
        <w:jc w:val="both"/>
        <w:rPr>
          <w:lang w:val="en-US"/>
        </w:rPr>
      </w:pPr>
      <w:r>
        <w:rPr>
          <w:lang w:val="en-US"/>
        </w:rPr>
        <w:t>22</w:t>
      </w:r>
      <w:r w:rsidR="007163F8" w:rsidRPr="009661AF">
        <w:rPr>
          <w:lang w:val="en-US"/>
        </w:rPr>
        <w:t xml:space="preserve">) Sheffield Teaching Hospital, Sheffield, UK </w:t>
      </w:r>
    </w:p>
    <w:p w14:paraId="215D4977" w14:textId="6CA9456E" w:rsidR="007163F8" w:rsidRPr="009661AF" w:rsidRDefault="00C4474C" w:rsidP="007163F8">
      <w:pPr>
        <w:spacing w:before="120" w:after="120" w:line="480" w:lineRule="auto"/>
        <w:jc w:val="both"/>
        <w:rPr>
          <w:lang w:val="en-US"/>
        </w:rPr>
      </w:pPr>
      <w:r>
        <w:rPr>
          <w:lang w:val="en-US"/>
        </w:rPr>
        <w:t>23</w:t>
      </w:r>
      <w:r w:rsidR="007163F8" w:rsidRPr="009661AF">
        <w:rPr>
          <w:lang w:val="en-US"/>
        </w:rPr>
        <w:t xml:space="preserve">) </w:t>
      </w:r>
      <w:r w:rsidR="007163F8" w:rsidRPr="0072723D">
        <w:rPr>
          <w:lang w:val="en-US"/>
        </w:rPr>
        <w:t>University of South Florida, Tampa, FL, USA</w:t>
      </w:r>
      <w:r w:rsidR="007163F8" w:rsidRPr="009661AF">
        <w:rPr>
          <w:lang w:val="en-US"/>
        </w:rPr>
        <w:tab/>
      </w:r>
      <w:r w:rsidR="007163F8" w:rsidRPr="009661AF">
        <w:rPr>
          <w:lang w:val="en-US"/>
        </w:rPr>
        <w:tab/>
      </w:r>
    </w:p>
    <w:p w14:paraId="12D81A86" w14:textId="4B7968C4" w:rsidR="007163F8" w:rsidRPr="009661AF" w:rsidRDefault="00C4474C" w:rsidP="007163F8">
      <w:pPr>
        <w:spacing w:before="120" w:after="120" w:line="480" w:lineRule="auto"/>
        <w:jc w:val="both"/>
        <w:rPr>
          <w:lang w:val="en-US"/>
        </w:rPr>
      </w:pPr>
      <w:r>
        <w:rPr>
          <w:lang w:val="en-US"/>
        </w:rPr>
        <w:t>24</w:t>
      </w:r>
      <w:r w:rsidR="007163F8" w:rsidRPr="009661AF">
        <w:rPr>
          <w:lang w:val="en-US"/>
        </w:rPr>
        <w:t>) Allergy Department, Hospital Clinico San Carlos, IdISSC, Madrid, Spain</w:t>
      </w:r>
    </w:p>
    <w:p w14:paraId="077E3451" w14:textId="3E4E3792" w:rsidR="007163F8" w:rsidRPr="009661AF" w:rsidRDefault="00C4474C" w:rsidP="007163F8">
      <w:pPr>
        <w:spacing w:before="120" w:after="120" w:line="480" w:lineRule="auto"/>
        <w:jc w:val="both"/>
        <w:rPr>
          <w:lang w:val="en-US"/>
        </w:rPr>
      </w:pPr>
      <w:r>
        <w:rPr>
          <w:lang w:val="en-US"/>
        </w:rPr>
        <w:t>25</w:t>
      </w:r>
      <w:r w:rsidR="007163F8" w:rsidRPr="009661AF">
        <w:rPr>
          <w:lang w:val="en-US"/>
        </w:rPr>
        <w:t>) Hans Christian Andersen Childrens Hospital, Odense University Hospital, Odense, Denmark</w:t>
      </w:r>
    </w:p>
    <w:p w14:paraId="0FA9AC4B" w14:textId="62CF4F65" w:rsidR="007163F8" w:rsidRPr="009661AF" w:rsidRDefault="00C4474C" w:rsidP="007163F8">
      <w:pPr>
        <w:spacing w:before="120" w:after="120" w:line="480" w:lineRule="auto"/>
        <w:jc w:val="both"/>
        <w:rPr>
          <w:lang w:val="en-US"/>
        </w:rPr>
      </w:pPr>
      <w:r>
        <w:rPr>
          <w:lang w:val="en-US"/>
        </w:rPr>
        <w:t>26</w:t>
      </w:r>
      <w:r w:rsidR="007163F8" w:rsidRPr="009661AF">
        <w:rPr>
          <w:lang w:val="en-US"/>
        </w:rPr>
        <w:t xml:space="preserve">) </w:t>
      </w:r>
      <w:r w:rsidR="007163F8" w:rsidRPr="001876AD">
        <w:rPr>
          <w:lang w:val="en-US"/>
        </w:rPr>
        <w:t>Wroclaw Medical University, Poland</w:t>
      </w:r>
      <w:r w:rsidR="007163F8">
        <w:rPr>
          <w:lang w:val="en-US"/>
        </w:rPr>
        <w:t xml:space="preserve"> and</w:t>
      </w:r>
      <w:r w:rsidR="007163F8" w:rsidRPr="001876AD">
        <w:rPr>
          <w:lang w:val="en-US"/>
        </w:rPr>
        <w:t xml:space="preserve"> ALL-MED Medical Research Institute</w:t>
      </w:r>
      <w:r w:rsidR="007163F8" w:rsidRPr="009661AF">
        <w:rPr>
          <w:lang w:val="en-US"/>
        </w:rPr>
        <w:tab/>
      </w:r>
      <w:r w:rsidR="007163F8" w:rsidRPr="009661AF">
        <w:rPr>
          <w:lang w:val="en-US"/>
        </w:rPr>
        <w:tab/>
      </w:r>
    </w:p>
    <w:p w14:paraId="7B437ACE" w14:textId="06EE649C" w:rsidR="007163F8" w:rsidRPr="009661AF" w:rsidRDefault="00C4474C" w:rsidP="007163F8">
      <w:pPr>
        <w:spacing w:before="120" w:after="120" w:line="480" w:lineRule="auto"/>
        <w:jc w:val="both"/>
        <w:rPr>
          <w:lang w:val="en-US"/>
        </w:rPr>
      </w:pPr>
      <w:r>
        <w:rPr>
          <w:lang w:val="en-US"/>
        </w:rPr>
        <w:t>27</w:t>
      </w:r>
      <w:r w:rsidR="007163F8" w:rsidRPr="009661AF">
        <w:rPr>
          <w:lang w:val="en-US"/>
        </w:rPr>
        <w:t xml:space="preserve">) </w:t>
      </w:r>
      <w:r w:rsidR="007163F8" w:rsidRPr="00486A44">
        <w:rPr>
          <w:lang w:val="en-US"/>
        </w:rPr>
        <w:t>Department for Pediatric Pneumology and Immunology, Charité Universitätsmedizin, Berlin, Germany</w:t>
      </w:r>
      <w:r w:rsidR="007163F8" w:rsidRPr="009661AF">
        <w:rPr>
          <w:lang w:val="en-US"/>
        </w:rPr>
        <w:tab/>
      </w:r>
      <w:r w:rsidR="007163F8" w:rsidRPr="009661AF">
        <w:rPr>
          <w:lang w:val="en-US"/>
        </w:rPr>
        <w:tab/>
      </w:r>
    </w:p>
    <w:p w14:paraId="66CB2E90" w14:textId="552C4B0B" w:rsidR="007163F8" w:rsidRPr="009661AF" w:rsidRDefault="00C4474C" w:rsidP="007163F8">
      <w:pPr>
        <w:spacing w:before="120" w:after="120" w:line="480" w:lineRule="auto"/>
        <w:jc w:val="both"/>
        <w:rPr>
          <w:lang w:val="en-US"/>
        </w:rPr>
      </w:pPr>
      <w:r>
        <w:rPr>
          <w:lang w:val="en-US"/>
        </w:rPr>
        <w:t>28</w:t>
      </w:r>
      <w:r w:rsidR="007163F8" w:rsidRPr="009661AF">
        <w:rPr>
          <w:lang w:val="en-US"/>
        </w:rPr>
        <w:t>) Department o</w:t>
      </w:r>
      <w:r w:rsidR="007163F8">
        <w:rPr>
          <w:lang w:val="en-US"/>
        </w:rPr>
        <w:t>f</w:t>
      </w:r>
      <w:r w:rsidR="007163F8" w:rsidRPr="009661AF">
        <w:rPr>
          <w:lang w:val="en-US"/>
        </w:rPr>
        <w:t xml:space="preserve"> Pediatrics and</w:t>
      </w:r>
      <w:r w:rsidR="007163F8">
        <w:rPr>
          <w:lang w:val="en-US"/>
        </w:rPr>
        <w:t xml:space="preserve"> </w:t>
      </w:r>
      <w:r w:rsidR="007163F8" w:rsidRPr="009661AF">
        <w:rPr>
          <w:lang w:val="en-US"/>
        </w:rPr>
        <w:t>Allergy Unit, University of Messina, Messina, Italy</w:t>
      </w:r>
      <w:r w:rsidR="007163F8" w:rsidRPr="009661AF">
        <w:rPr>
          <w:lang w:val="en-US"/>
        </w:rPr>
        <w:tab/>
      </w:r>
    </w:p>
    <w:p w14:paraId="1BC64293" w14:textId="14B21553" w:rsidR="007163F8" w:rsidRPr="009661AF" w:rsidRDefault="00C4474C" w:rsidP="007163F8">
      <w:pPr>
        <w:spacing w:before="120" w:after="120" w:line="480" w:lineRule="auto"/>
        <w:jc w:val="both"/>
        <w:rPr>
          <w:lang w:val="en-US"/>
        </w:rPr>
      </w:pPr>
      <w:r>
        <w:rPr>
          <w:lang w:val="en-US"/>
        </w:rPr>
        <w:lastRenderedPageBreak/>
        <w:t>29</w:t>
      </w:r>
      <w:r w:rsidR="007163F8" w:rsidRPr="009661AF">
        <w:rPr>
          <w:lang w:val="en-US"/>
        </w:rPr>
        <w:t>) Department of Dermatology and Venerology, Medical University of Graz, Austria</w:t>
      </w:r>
    </w:p>
    <w:p w14:paraId="1FF4C956" w14:textId="188CC843" w:rsidR="007163F8" w:rsidRPr="009661AF" w:rsidRDefault="00C4474C" w:rsidP="007163F8">
      <w:pPr>
        <w:spacing w:before="120" w:after="120" w:line="480" w:lineRule="auto"/>
        <w:jc w:val="both"/>
        <w:rPr>
          <w:lang w:val="en-US"/>
        </w:rPr>
      </w:pPr>
      <w:r>
        <w:rPr>
          <w:lang w:val="en-US"/>
        </w:rPr>
        <w:t>30</w:t>
      </w:r>
      <w:r w:rsidR="007163F8" w:rsidRPr="009661AF">
        <w:rPr>
          <w:lang w:val="en-US"/>
        </w:rPr>
        <w:t>) Outpatient Allergy Clinic Reumannplatz, Vienna, Austria</w:t>
      </w:r>
      <w:r w:rsidR="007163F8" w:rsidRPr="009661AF">
        <w:rPr>
          <w:lang w:val="en-US"/>
        </w:rPr>
        <w:tab/>
      </w:r>
    </w:p>
    <w:p w14:paraId="0CDCAA1C" w14:textId="71B28411" w:rsidR="007163F8" w:rsidRPr="009661AF" w:rsidRDefault="00C4474C" w:rsidP="007163F8">
      <w:pPr>
        <w:spacing w:before="120" w:after="120" w:line="480" w:lineRule="auto"/>
        <w:jc w:val="both"/>
        <w:rPr>
          <w:lang w:val="en-US"/>
        </w:rPr>
      </w:pPr>
      <w:r>
        <w:rPr>
          <w:lang w:val="en-US"/>
        </w:rPr>
        <w:t>31</w:t>
      </w:r>
      <w:r w:rsidR="007163F8" w:rsidRPr="009661AF">
        <w:rPr>
          <w:lang w:val="en-US"/>
        </w:rPr>
        <w:t>) Medical University of Graz, Graz, Austria</w:t>
      </w:r>
      <w:r w:rsidR="007163F8" w:rsidRPr="009661AF">
        <w:rPr>
          <w:lang w:val="en-US"/>
        </w:rPr>
        <w:tab/>
      </w:r>
    </w:p>
    <w:p w14:paraId="08769AB0" w14:textId="485BD6E8" w:rsidR="007163F8" w:rsidRPr="009661AF" w:rsidRDefault="00C4474C" w:rsidP="007163F8">
      <w:pPr>
        <w:spacing w:before="120" w:after="120" w:line="480" w:lineRule="auto"/>
        <w:jc w:val="both"/>
        <w:rPr>
          <w:lang w:val="en-US"/>
        </w:rPr>
      </w:pPr>
      <w:r>
        <w:rPr>
          <w:lang w:val="en-US"/>
        </w:rPr>
        <w:t>32</w:t>
      </w:r>
      <w:r w:rsidR="007163F8" w:rsidRPr="009661AF">
        <w:rPr>
          <w:lang w:val="en-US"/>
        </w:rPr>
        <w:t>) Erasmus MC, Rotterdam, Netherlands</w:t>
      </w:r>
    </w:p>
    <w:p w14:paraId="4919135A" w14:textId="3B0F2344" w:rsidR="007163F8" w:rsidRPr="009661AF" w:rsidRDefault="00C4474C" w:rsidP="007163F8">
      <w:pPr>
        <w:spacing w:before="120" w:after="120" w:line="480" w:lineRule="auto"/>
        <w:jc w:val="both"/>
        <w:rPr>
          <w:lang w:val="en-US"/>
        </w:rPr>
      </w:pPr>
      <w:r>
        <w:rPr>
          <w:lang w:val="en-US"/>
        </w:rPr>
        <w:t>33</w:t>
      </w:r>
      <w:r w:rsidR="007163F8" w:rsidRPr="009661AF">
        <w:rPr>
          <w:lang w:val="en-US"/>
        </w:rPr>
        <w:t xml:space="preserve">) </w:t>
      </w:r>
      <w:r w:rsidR="007163F8">
        <w:rPr>
          <w:lang w:val="en-US"/>
        </w:rPr>
        <w:t xml:space="preserve">University of Campania </w:t>
      </w:r>
      <w:r w:rsidR="007163F8" w:rsidRPr="009661AF">
        <w:rPr>
          <w:lang w:val="en-US"/>
        </w:rPr>
        <w:t>Luigi Vanvitelli; IFT-CNR, Naples and Rome, Italy</w:t>
      </w:r>
    </w:p>
    <w:p w14:paraId="62082D20" w14:textId="68CDC1BE" w:rsidR="007163F8" w:rsidRPr="009661AF" w:rsidRDefault="00C4474C" w:rsidP="007163F8">
      <w:pPr>
        <w:spacing w:before="120" w:after="120" w:line="480" w:lineRule="auto"/>
        <w:jc w:val="both"/>
        <w:rPr>
          <w:lang w:val="en-US"/>
        </w:rPr>
      </w:pPr>
      <w:r>
        <w:rPr>
          <w:lang w:val="en-US"/>
        </w:rPr>
        <w:t>34</w:t>
      </w:r>
      <w:r w:rsidR="007163F8" w:rsidRPr="009661AF">
        <w:rPr>
          <w:lang w:val="en-US"/>
        </w:rPr>
        <w:t xml:space="preserve">) Padua University Hospital, Padua, Italy </w:t>
      </w:r>
    </w:p>
    <w:p w14:paraId="6EB7FEC3" w14:textId="77777777" w:rsidR="007163F8" w:rsidRPr="006523AC" w:rsidRDefault="007163F8" w:rsidP="007163F8">
      <w:pPr>
        <w:spacing w:before="120" w:after="120" w:line="480" w:lineRule="auto"/>
        <w:jc w:val="both"/>
        <w:rPr>
          <w:lang w:val="en-US"/>
        </w:rPr>
      </w:pPr>
    </w:p>
    <w:p w14:paraId="23B56C63" w14:textId="77777777" w:rsidR="007163F8" w:rsidRPr="009661AF" w:rsidRDefault="007163F8" w:rsidP="007163F8">
      <w:pPr>
        <w:spacing w:before="120" w:after="120" w:line="480" w:lineRule="auto"/>
        <w:jc w:val="both"/>
        <w:rPr>
          <w:b/>
          <w:lang w:val="en-US"/>
        </w:rPr>
      </w:pPr>
      <w:r w:rsidRPr="009661AF">
        <w:rPr>
          <w:b/>
          <w:lang w:val="en-US"/>
        </w:rPr>
        <w:t>Address for correspondence:</w:t>
      </w:r>
    </w:p>
    <w:p w14:paraId="020BDAE0" w14:textId="11AB2CC1" w:rsidR="007163F8" w:rsidRPr="006523AC" w:rsidRDefault="007163F8" w:rsidP="007163F8">
      <w:pPr>
        <w:spacing w:before="120" w:after="120" w:line="480" w:lineRule="auto"/>
        <w:jc w:val="both"/>
      </w:pPr>
      <w:r w:rsidRPr="006523AC">
        <w:t>Stefan Vieths, Paul-Ehrlich-Institut,</w:t>
      </w:r>
    </w:p>
    <w:p w14:paraId="1BD86CBD" w14:textId="77777777" w:rsidR="007163F8" w:rsidRPr="009661AF" w:rsidRDefault="007163F8" w:rsidP="007163F8">
      <w:pPr>
        <w:spacing w:before="120" w:after="120" w:line="480" w:lineRule="auto"/>
        <w:jc w:val="both"/>
      </w:pPr>
      <w:r w:rsidRPr="009661AF">
        <w:t>Paul-Ehrlich-Str. 51-59, 63225 Langen,</w:t>
      </w:r>
    </w:p>
    <w:p w14:paraId="58D04C54" w14:textId="77777777" w:rsidR="007163F8" w:rsidRPr="00A8681A" w:rsidRDefault="007163F8" w:rsidP="007163F8">
      <w:pPr>
        <w:spacing w:before="120" w:after="120" w:line="480" w:lineRule="auto"/>
        <w:jc w:val="both"/>
      </w:pPr>
      <w:r w:rsidRPr="00A8681A">
        <w:t>Germany.</w:t>
      </w:r>
    </w:p>
    <w:p w14:paraId="4A0D0FCD" w14:textId="77777777" w:rsidR="007163F8" w:rsidRPr="00231D7A" w:rsidRDefault="007163F8" w:rsidP="007163F8">
      <w:pPr>
        <w:spacing w:before="120" w:after="120" w:line="480" w:lineRule="auto"/>
        <w:jc w:val="both"/>
        <w:rPr>
          <w:lang w:val="en-US"/>
        </w:rPr>
      </w:pPr>
      <w:r w:rsidRPr="00231D7A">
        <w:rPr>
          <w:lang w:val="en-US"/>
        </w:rPr>
        <w:t>Tel.: +49 6103 77 2000</w:t>
      </w:r>
    </w:p>
    <w:p w14:paraId="72240AC7" w14:textId="77777777" w:rsidR="007163F8" w:rsidRPr="00215812" w:rsidRDefault="007163F8" w:rsidP="007163F8">
      <w:pPr>
        <w:spacing w:before="120" w:after="120" w:line="480" w:lineRule="auto"/>
        <w:jc w:val="both"/>
        <w:rPr>
          <w:lang w:val="en-US"/>
        </w:rPr>
      </w:pPr>
      <w:r w:rsidRPr="00215812">
        <w:rPr>
          <w:lang w:val="en-US"/>
        </w:rPr>
        <w:t>Fax: +49 6103 77 1240</w:t>
      </w:r>
    </w:p>
    <w:p w14:paraId="6BBE764B" w14:textId="77777777" w:rsidR="007163F8" w:rsidRPr="00231D7A" w:rsidRDefault="007163F8" w:rsidP="007163F8">
      <w:pPr>
        <w:spacing w:before="120" w:after="120" w:line="480" w:lineRule="auto"/>
        <w:jc w:val="both"/>
        <w:rPr>
          <w:lang w:val="en-US"/>
        </w:rPr>
      </w:pPr>
      <w:r w:rsidRPr="003F28C2">
        <w:rPr>
          <w:lang w:val="en-US"/>
        </w:rPr>
        <w:t>E-mail: stefan.vieths@pei.de</w:t>
      </w:r>
    </w:p>
    <w:p w14:paraId="17683D5C" w14:textId="77777777" w:rsidR="0041447B" w:rsidRPr="00005D1A" w:rsidRDefault="0041447B" w:rsidP="0041447B">
      <w:pPr>
        <w:spacing w:before="120" w:after="120" w:line="480" w:lineRule="auto"/>
        <w:jc w:val="both"/>
        <w:rPr>
          <w:u w:val="single"/>
          <w:lang w:val="en-US"/>
        </w:rPr>
      </w:pPr>
    </w:p>
    <w:p w14:paraId="1506ABAC" w14:textId="77777777" w:rsidR="0041447B" w:rsidRDefault="0041447B" w:rsidP="00A96806">
      <w:pPr>
        <w:spacing w:before="120" w:after="120" w:line="480" w:lineRule="auto"/>
        <w:jc w:val="both"/>
        <w:outlineLvl w:val="0"/>
        <w:rPr>
          <w:rFonts w:ascii="Arial" w:hAnsi="Arial"/>
          <w:sz w:val="20"/>
          <w:szCs w:val="20"/>
          <w:lang w:val="en-US"/>
        </w:rPr>
      </w:pPr>
      <w:r w:rsidRPr="0082234C">
        <w:rPr>
          <w:rFonts w:ascii="Arial" w:hAnsi="Arial"/>
          <w:b/>
          <w:bCs/>
          <w:sz w:val="20"/>
          <w:szCs w:val="20"/>
          <w:lang w:val="en-US"/>
        </w:rPr>
        <w:t>Short title:</w:t>
      </w:r>
      <w:r w:rsidRPr="0082234C">
        <w:rPr>
          <w:rFonts w:ascii="Arial" w:hAnsi="Arial"/>
          <w:sz w:val="20"/>
          <w:szCs w:val="20"/>
          <w:lang w:val="en-US"/>
        </w:rPr>
        <w:t xml:space="preserve"> EAACI AIT Guidelines</w:t>
      </w:r>
      <w:r>
        <w:rPr>
          <w:rFonts w:ascii="Arial" w:hAnsi="Arial"/>
          <w:sz w:val="20"/>
          <w:szCs w:val="20"/>
          <w:lang w:val="en-US"/>
        </w:rPr>
        <w:t>: Allergen manufacturing and quality of AIT products</w:t>
      </w:r>
    </w:p>
    <w:p w14:paraId="78E58B7A" w14:textId="0E83EB80" w:rsidR="007163F8" w:rsidRPr="0082234C" w:rsidRDefault="007163F8" w:rsidP="007163F8">
      <w:pPr>
        <w:spacing w:before="120" w:after="120" w:line="480" w:lineRule="auto"/>
        <w:jc w:val="both"/>
        <w:rPr>
          <w:u w:val="single"/>
          <w:lang w:val="en-US"/>
        </w:rPr>
      </w:pPr>
      <w:r w:rsidRPr="00233599">
        <w:rPr>
          <w:rFonts w:ascii="Arial" w:hAnsi="Arial"/>
          <w:b/>
          <w:sz w:val="20"/>
          <w:szCs w:val="20"/>
          <w:lang w:val="en-US"/>
        </w:rPr>
        <w:t>Keywords</w:t>
      </w:r>
      <w:r>
        <w:rPr>
          <w:rFonts w:ascii="Arial" w:hAnsi="Arial"/>
          <w:sz w:val="20"/>
          <w:szCs w:val="20"/>
          <w:lang w:val="en-US"/>
        </w:rPr>
        <w:t xml:space="preserve">: </w:t>
      </w:r>
      <w:r w:rsidRPr="008C2895">
        <w:rPr>
          <w:rFonts w:ascii="Arial" w:hAnsi="Arial"/>
          <w:sz w:val="20"/>
          <w:szCs w:val="20"/>
          <w:lang w:val="en-US"/>
        </w:rPr>
        <w:t>Allergen immunotherapy, allergic diseases, allergy</w:t>
      </w:r>
      <w:r>
        <w:rPr>
          <w:rFonts w:ascii="Arial" w:hAnsi="Arial"/>
          <w:sz w:val="20"/>
          <w:szCs w:val="20"/>
          <w:lang w:val="en-US"/>
        </w:rPr>
        <w:t>, regulation, manufacturing, quality</w:t>
      </w:r>
    </w:p>
    <w:p w14:paraId="3BF49045" w14:textId="77777777" w:rsidR="00116877" w:rsidRDefault="00116877" w:rsidP="009C2A37">
      <w:pPr>
        <w:spacing w:before="120" w:after="120" w:line="480" w:lineRule="auto"/>
        <w:jc w:val="both"/>
        <w:rPr>
          <w:lang w:val="en-US"/>
        </w:rPr>
      </w:pPr>
    </w:p>
    <w:p w14:paraId="304F760B" w14:textId="77777777" w:rsidR="009D71AD" w:rsidRPr="006D4AFB" w:rsidRDefault="009D71AD" w:rsidP="00A96806">
      <w:pPr>
        <w:spacing w:before="120" w:after="120" w:line="480" w:lineRule="auto"/>
        <w:jc w:val="both"/>
        <w:outlineLvl w:val="0"/>
        <w:rPr>
          <w:b/>
          <w:u w:val="single"/>
          <w:lang w:val="en-US"/>
        </w:rPr>
      </w:pPr>
      <w:r w:rsidRPr="006D4AFB">
        <w:rPr>
          <w:b/>
          <w:u w:val="single"/>
          <w:lang w:val="en-US"/>
        </w:rPr>
        <w:t>Abstract</w:t>
      </w:r>
    </w:p>
    <w:p w14:paraId="0ED4FA3E" w14:textId="6EAFDEF2" w:rsidR="000D7B6A" w:rsidRDefault="00C37E7F" w:rsidP="009C2A37">
      <w:pPr>
        <w:spacing w:before="120" w:after="120" w:line="480" w:lineRule="auto"/>
        <w:jc w:val="both"/>
        <w:rPr>
          <w:lang w:val="en-US"/>
        </w:rPr>
      </w:pPr>
      <w:r>
        <w:rPr>
          <w:lang w:val="en-US"/>
        </w:rPr>
        <w:t xml:space="preserve">Adequate quality is essential for any medicinal product to be eligible for marketing. </w:t>
      </w:r>
      <w:r w:rsidR="003C0F57">
        <w:rPr>
          <w:lang w:val="en-US"/>
        </w:rPr>
        <w:t xml:space="preserve">Quality includes verification of the identity, content and purity of a medicinal product in combination with a specified production process and </w:t>
      </w:r>
      <w:r w:rsidR="0057695D">
        <w:rPr>
          <w:lang w:val="en-US"/>
        </w:rPr>
        <w:t xml:space="preserve">its </w:t>
      </w:r>
      <w:r w:rsidR="003C0F57">
        <w:rPr>
          <w:lang w:val="en-US"/>
        </w:rPr>
        <w:t>control.</w:t>
      </w:r>
      <w:r w:rsidR="0043050D">
        <w:rPr>
          <w:lang w:val="en-US"/>
        </w:rPr>
        <w:t xml:space="preserve"> Allergen products derived from natural source</w:t>
      </w:r>
      <w:r w:rsidR="00722A3F">
        <w:rPr>
          <w:lang w:val="en-US"/>
        </w:rPr>
        <w:t>s</w:t>
      </w:r>
      <w:r w:rsidR="0043050D">
        <w:rPr>
          <w:lang w:val="en-US"/>
        </w:rPr>
        <w:t xml:space="preserve"> require particular </w:t>
      </w:r>
      <w:r w:rsidR="0043050D">
        <w:rPr>
          <w:lang w:val="en-US"/>
        </w:rPr>
        <w:lastRenderedPageBreak/>
        <w:t xml:space="preserve">considerations to ensure adequate quality. </w:t>
      </w:r>
      <w:r w:rsidR="00601616">
        <w:rPr>
          <w:lang w:val="en-US"/>
        </w:rPr>
        <w:t>Here, w</w:t>
      </w:r>
      <w:r w:rsidR="000D7B6A">
        <w:rPr>
          <w:lang w:val="en-US"/>
        </w:rPr>
        <w:t xml:space="preserve">e describe </w:t>
      </w:r>
      <w:r w:rsidR="00EF5998">
        <w:rPr>
          <w:lang w:val="en-US"/>
        </w:rPr>
        <w:t>key</w:t>
      </w:r>
      <w:r w:rsidR="000D7B6A">
        <w:rPr>
          <w:lang w:val="en-US"/>
        </w:rPr>
        <w:t xml:space="preserve"> aspects </w:t>
      </w:r>
      <w:r w:rsidR="00EF5998">
        <w:rPr>
          <w:lang w:val="en-US"/>
        </w:rPr>
        <w:t>of</w:t>
      </w:r>
      <w:r w:rsidR="000D7B6A">
        <w:rPr>
          <w:lang w:val="en-US"/>
        </w:rPr>
        <w:t xml:space="preserve"> the </w:t>
      </w:r>
      <w:r w:rsidR="00601616">
        <w:rPr>
          <w:lang w:val="en-US"/>
        </w:rPr>
        <w:t xml:space="preserve">documentation </w:t>
      </w:r>
      <w:r w:rsidR="00EF5998">
        <w:rPr>
          <w:lang w:val="en-US"/>
        </w:rPr>
        <w:t>on</w:t>
      </w:r>
      <w:r w:rsidR="00601616">
        <w:rPr>
          <w:lang w:val="en-US"/>
        </w:rPr>
        <w:t xml:space="preserve"> </w:t>
      </w:r>
      <w:r w:rsidR="000D7B6A">
        <w:rPr>
          <w:lang w:val="en-US"/>
        </w:rPr>
        <w:t>manufacturing and quality</w:t>
      </w:r>
      <w:r w:rsidR="00601616">
        <w:rPr>
          <w:lang w:val="en-US"/>
        </w:rPr>
        <w:t xml:space="preserve"> aspects</w:t>
      </w:r>
      <w:r w:rsidR="000D7B6A">
        <w:rPr>
          <w:lang w:val="en-US"/>
        </w:rPr>
        <w:t xml:space="preserve"> for </w:t>
      </w:r>
      <w:r w:rsidR="00601616">
        <w:rPr>
          <w:lang w:val="en-US"/>
        </w:rPr>
        <w:t>a</w:t>
      </w:r>
      <w:r w:rsidR="000D7B6A">
        <w:rPr>
          <w:lang w:val="en-US"/>
        </w:rPr>
        <w:t xml:space="preserve">llergen immunotherapy products in the European Union and the United States. </w:t>
      </w:r>
      <w:r w:rsidR="003C0F57">
        <w:rPr>
          <w:lang w:val="en-US"/>
        </w:rPr>
        <w:t xml:space="preserve">In </w:t>
      </w:r>
      <w:r w:rsidR="0057695D">
        <w:rPr>
          <w:lang w:val="en-US"/>
        </w:rPr>
        <w:t xml:space="preserve">some key </w:t>
      </w:r>
      <w:r w:rsidR="003C0F57">
        <w:rPr>
          <w:lang w:val="en-US"/>
        </w:rPr>
        <w:t xml:space="preserve">parts, requirements </w:t>
      </w:r>
      <w:r w:rsidR="00722A3F">
        <w:rPr>
          <w:lang w:val="en-US"/>
        </w:rPr>
        <w:t>in these areas</w:t>
      </w:r>
      <w:r w:rsidR="003C0F57">
        <w:rPr>
          <w:lang w:val="en-US"/>
        </w:rPr>
        <w:t xml:space="preserve"> are harmonized </w:t>
      </w:r>
      <w:r w:rsidR="00601616">
        <w:rPr>
          <w:lang w:val="en-US"/>
        </w:rPr>
        <w:t>while</w:t>
      </w:r>
      <w:r w:rsidR="003C0F57">
        <w:rPr>
          <w:rStyle w:val="contentelement"/>
          <w:lang w:val="en-US"/>
        </w:rPr>
        <w:t xml:space="preserve"> other </w:t>
      </w:r>
      <w:r w:rsidR="00722A3F">
        <w:rPr>
          <w:rStyle w:val="contentelement"/>
          <w:lang w:val="en-US"/>
        </w:rPr>
        <w:t>fields</w:t>
      </w:r>
      <w:r w:rsidR="003C0F57">
        <w:rPr>
          <w:rStyle w:val="contentelement"/>
          <w:lang w:val="en-US"/>
        </w:rPr>
        <w:t xml:space="preserve"> are regulated separately between both regions. </w:t>
      </w:r>
      <w:r w:rsidR="00EF5998">
        <w:rPr>
          <w:lang w:val="en-US"/>
        </w:rPr>
        <w:t>Essential</w:t>
      </w:r>
      <w:r w:rsidR="000D7B6A">
        <w:rPr>
          <w:lang w:val="en-US"/>
        </w:rPr>
        <w:t xml:space="preserve"> differences are found in the use of Reference Preparations, </w:t>
      </w:r>
      <w:r w:rsidR="00C7597C">
        <w:rPr>
          <w:lang w:val="en-US"/>
        </w:rPr>
        <w:t xml:space="preserve">or </w:t>
      </w:r>
      <w:r w:rsidR="000D7B6A">
        <w:rPr>
          <w:lang w:val="en-US"/>
        </w:rPr>
        <w:t>the requirement to apply standardized assays for potency determination.</w:t>
      </w:r>
      <w:r w:rsidR="00C7597C">
        <w:rPr>
          <w:lang w:val="en-US"/>
        </w:rPr>
        <w:t xml:space="preserve"> </w:t>
      </w:r>
      <w:r w:rsidR="005063EF">
        <w:rPr>
          <w:lang w:val="en-US"/>
        </w:rPr>
        <w:t xml:space="preserve">Since the types </w:t>
      </w:r>
      <w:r w:rsidR="00C7597C">
        <w:rPr>
          <w:lang w:val="en-US"/>
        </w:rPr>
        <w:t>of products available are differ</w:t>
      </w:r>
      <w:r w:rsidR="005063EF">
        <w:rPr>
          <w:lang w:val="en-US"/>
        </w:rPr>
        <w:t>ent in specific regions</w:t>
      </w:r>
      <w:r w:rsidR="007C0CAB">
        <w:rPr>
          <w:lang w:val="en-US"/>
        </w:rPr>
        <w:t>,</w:t>
      </w:r>
      <w:r w:rsidR="00C7597C">
        <w:rPr>
          <w:lang w:val="en-US"/>
        </w:rPr>
        <w:t xml:space="preserve"> regulatory guidance for </w:t>
      </w:r>
      <w:r w:rsidR="005063EF">
        <w:rPr>
          <w:lang w:val="en-US"/>
        </w:rPr>
        <w:t xml:space="preserve">such </w:t>
      </w:r>
      <w:r w:rsidR="00C7597C">
        <w:rPr>
          <w:lang w:val="en-US"/>
        </w:rPr>
        <w:t xml:space="preserve">products </w:t>
      </w:r>
      <w:r w:rsidR="005063EF">
        <w:rPr>
          <w:lang w:val="en-US"/>
        </w:rPr>
        <w:t>may also be available in</w:t>
      </w:r>
      <w:r w:rsidR="007C0CAB">
        <w:rPr>
          <w:lang w:val="en-US"/>
        </w:rPr>
        <w:t xml:space="preserve"> </w:t>
      </w:r>
      <w:r w:rsidR="005063EF">
        <w:rPr>
          <w:lang w:val="en-US"/>
        </w:rPr>
        <w:t xml:space="preserve">one </w:t>
      </w:r>
      <w:r w:rsidR="00C7597C">
        <w:rPr>
          <w:lang w:val="en-US"/>
        </w:rPr>
        <w:t xml:space="preserve">specific region only, such as </w:t>
      </w:r>
      <w:r w:rsidR="005063EF">
        <w:rPr>
          <w:lang w:val="en-US"/>
        </w:rPr>
        <w:t xml:space="preserve">for </w:t>
      </w:r>
      <w:r w:rsidR="00C7597C">
        <w:rPr>
          <w:lang w:val="en-US"/>
        </w:rPr>
        <w:t>allergoids in the European Union.</w:t>
      </w:r>
      <w:r w:rsidR="00623F68">
        <w:rPr>
          <w:lang w:val="en-US"/>
        </w:rPr>
        <w:t xml:space="preserve"> </w:t>
      </w:r>
      <w:r w:rsidR="003F7459">
        <w:rPr>
          <w:lang w:val="en-US"/>
        </w:rPr>
        <w:t>Region</w:t>
      </w:r>
      <w:r w:rsidR="004F01E2">
        <w:rPr>
          <w:lang w:val="en-US"/>
        </w:rPr>
        <w:t>-</w:t>
      </w:r>
      <w:r w:rsidR="00EF5998">
        <w:rPr>
          <w:lang w:val="en-US"/>
        </w:rPr>
        <w:t xml:space="preserve">specific issues and priorities are a result of this. </w:t>
      </w:r>
      <w:r w:rsidR="00623F68">
        <w:rPr>
          <w:lang w:val="en-US"/>
        </w:rPr>
        <w:t xml:space="preserve">As allergen products derived from natural sources </w:t>
      </w:r>
      <w:r w:rsidR="000D2895">
        <w:rPr>
          <w:lang w:val="en-US"/>
        </w:rPr>
        <w:t xml:space="preserve">are inherently variable </w:t>
      </w:r>
      <w:r w:rsidR="00623F68">
        <w:rPr>
          <w:lang w:val="en-US"/>
        </w:rPr>
        <w:t xml:space="preserve">in their qualitative and quantitative composition, these products </w:t>
      </w:r>
      <w:r w:rsidR="00601616">
        <w:rPr>
          <w:lang w:val="en-US"/>
        </w:rPr>
        <w:t>present special challenges to balance the</w:t>
      </w:r>
      <w:r w:rsidR="00623F68">
        <w:rPr>
          <w:lang w:val="en-US"/>
        </w:rPr>
        <w:t xml:space="preserve"> variability</w:t>
      </w:r>
      <w:r w:rsidR="00601616">
        <w:rPr>
          <w:lang w:val="en-US"/>
        </w:rPr>
        <w:t xml:space="preserve"> </w:t>
      </w:r>
      <w:r w:rsidR="003F7459">
        <w:rPr>
          <w:lang w:val="en-US"/>
        </w:rPr>
        <w:t>and</w:t>
      </w:r>
      <w:r w:rsidR="00623F68">
        <w:rPr>
          <w:lang w:val="en-US"/>
        </w:rPr>
        <w:t xml:space="preserve"> ensuring batch-to-batch consistency. </w:t>
      </w:r>
      <w:r w:rsidR="00EF5998">
        <w:rPr>
          <w:lang w:val="en-US"/>
        </w:rPr>
        <w:t xml:space="preserve">Advancements </w:t>
      </w:r>
      <w:r w:rsidR="00722A3F">
        <w:rPr>
          <w:lang w:val="en-US"/>
        </w:rPr>
        <w:t>in</w:t>
      </w:r>
      <w:r w:rsidR="00EF5998">
        <w:rPr>
          <w:lang w:val="en-US"/>
        </w:rPr>
        <w:t xml:space="preserve"> scientific knowledge on specific allergen</w:t>
      </w:r>
      <w:r w:rsidR="00722A3F">
        <w:rPr>
          <w:lang w:val="en-US"/>
        </w:rPr>
        <w:t xml:space="preserve">s and their role in allergic disease will consequentially find representation in future regulatory guidelines. </w:t>
      </w:r>
    </w:p>
    <w:p w14:paraId="7DB26E7D" w14:textId="77777777" w:rsidR="000D7B6A" w:rsidRDefault="000D7B6A" w:rsidP="009C2A37">
      <w:pPr>
        <w:spacing w:before="120" w:after="120" w:line="480" w:lineRule="auto"/>
        <w:jc w:val="both"/>
        <w:rPr>
          <w:lang w:val="en-US"/>
        </w:rPr>
      </w:pPr>
    </w:p>
    <w:p w14:paraId="35A210E3" w14:textId="77777777" w:rsidR="006611C9" w:rsidRPr="006D4AFB" w:rsidRDefault="006611C9" w:rsidP="00A96806">
      <w:pPr>
        <w:spacing w:before="120" w:after="120" w:line="480" w:lineRule="auto"/>
        <w:jc w:val="both"/>
        <w:outlineLvl w:val="0"/>
        <w:rPr>
          <w:b/>
          <w:u w:val="single"/>
          <w:lang w:val="en-US"/>
        </w:rPr>
      </w:pPr>
      <w:r w:rsidRPr="006D4AFB">
        <w:rPr>
          <w:b/>
          <w:u w:val="single"/>
          <w:lang w:val="en-US"/>
        </w:rPr>
        <w:t>Introduction</w:t>
      </w:r>
    </w:p>
    <w:p w14:paraId="1DFFE79A" w14:textId="70C6EEF7" w:rsidR="00040102" w:rsidRDefault="00040102" w:rsidP="009C2A37">
      <w:pPr>
        <w:spacing w:before="120" w:after="120" w:line="480" w:lineRule="auto"/>
        <w:jc w:val="both"/>
        <w:rPr>
          <w:lang w:val="en-US"/>
        </w:rPr>
      </w:pPr>
      <w:r>
        <w:rPr>
          <w:lang w:val="en-US"/>
        </w:rPr>
        <w:t xml:space="preserve">Allergens used in the diagnosis and treatment </w:t>
      </w:r>
      <w:r w:rsidR="00832FED">
        <w:rPr>
          <w:lang w:val="en-US"/>
        </w:rPr>
        <w:t xml:space="preserve">(Allergen immunotherapy (AIT)) </w:t>
      </w:r>
      <w:r>
        <w:rPr>
          <w:lang w:val="en-US"/>
        </w:rPr>
        <w:t>of type I allergies</w:t>
      </w:r>
      <w:r w:rsidR="00182B7A">
        <w:rPr>
          <w:lang w:val="en-US"/>
        </w:rPr>
        <w:t xml:space="preserve"> </w:t>
      </w:r>
      <w:r>
        <w:rPr>
          <w:lang w:val="en-US"/>
        </w:rPr>
        <w:t xml:space="preserve">are biological medicinal products. </w:t>
      </w:r>
      <w:r w:rsidR="00B90161">
        <w:rPr>
          <w:lang w:val="en-US"/>
        </w:rPr>
        <w:t xml:space="preserve">An essential </w:t>
      </w:r>
      <w:r w:rsidR="00832FED">
        <w:rPr>
          <w:lang w:val="en-US"/>
        </w:rPr>
        <w:t>p</w:t>
      </w:r>
      <w:r w:rsidR="00B545FF">
        <w:rPr>
          <w:lang w:val="en-US"/>
        </w:rPr>
        <w:t xml:space="preserve">rerequisite for any </w:t>
      </w:r>
      <w:r w:rsidR="00B90161">
        <w:rPr>
          <w:lang w:val="en-US"/>
        </w:rPr>
        <w:t>detailed</w:t>
      </w:r>
      <w:r w:rsidR="00B545FF">
        <w:rPr>
          <w:lang w:val="en-US"/>
        </w:rPr>
        <w:t xml:space="preserve"> consideration of a specific allergen product</w:t>
      </w:r>
      <w:r w:rsidR="00100D86">
        <w:rPr>
          <w:lang w:val="en-US"/>
        </w:rPr>
        <w:t xml:space="preserve"> with regard to safety and efficacy</w:t>
      </w:r>
      <w:r w:rsidR="00B545FF">
        <w:rPr>
          <w:lang w:val="en-US"/>
        </w:rPr>
        <w:t xml:space="preserve"> is </w:t>
      </w:r>
      <w:r w:rsidR="00B90161">
        <w:rPr>
          <w:lang w:val="en-US"/>
        </w:rPr>
        <w:t>that these are of</w:t>
      </w:r>
      <w:r w:rsidR="00B545FF">
        <w:rPr>
          <w:lang w:val="en-US"/>
        </w:rPr>
        <w:t xml:space="preserve"> sufficient </w:t>
      </w:r>
      <w:r>
        <w:rPr>
          <w:lang w:val="en-US"/>
        </w:rPr>
        <w:t>quality</w:t>
      </w:r>
      <w:r w:rsidR="00C97D3D">
        <w:rPr>
          <w:lang w:val="en-US"/>
        </w:rPr>
        <w:t>, i.e. with respect to identity, content and purity</w:t>
      </w:r>
      <w:r w:rsidR="00B545FF">
        <w:rPr>
          <w:lang w:val="en-US"/>
        </w:rPr>
        <w:t xml:space="preserve">. For biological products, such quality </w:t>
      </w:r>
      <w:r w:rsidR="00C97D3D">
        <w:rPr>
          <w:lang w:val="en-US"/>
        </w:rPr>
        <w:t>is highly dependent</w:t>
      </w:r>
      <w:r w:rsidR="00B545FF">
        <w:rPr>
          <w:lang w:val="en-US"/>
        </w:rPr>
        <w:t xml:space="preserve"> on the manufacturing process and </w:t>
      </w:r>
      <w:r w:rsidR="00C97D3D">
        <w:rPr>
          <w:lang w:val="en-US"/>
        </w:rPr>
        <w:t xml:space="preserve">the </w:t>
      </w:r>
      <w:r w:rsidR="00182B7A">
        <w:rPr>
          <w:lang w:val="en-US"/>
        </w:rPr>
        <w:t xml:space="preserve">capability of this process to produce a consistent product and control </w:t>
      </w:r>
      <w:r w:rsidR="00C633D4">
        <w:rPr>
          <w:lang w:val="en-US"/>
        </w:rPr>
        <w:t xml:space="preserve">its </w:t>
      </w:r>
      <w:r w:rsidR="00182B7A">
        <w:rPr>
          <w:lang w:val="en-US"/>
        </w:rPr>
        <w:t>quality accordingly.</w:t>
      </w:r>
      <w:r w:rsidR="00292AE1">
        <w:rPr>
          <w:lang w:val="en-US"/>
        </w:rPr>
        <w:t xml:space="preserve"> For the E</w:t>
      </w:r>
      <w:r w:rsidR="00A5232E">
        <w:rPr>
          <w:lang w:val="en-US"/>
        </w:rPr>
        <w:t xml:space="preserve">uropean </w:t>
      </w:r>
      <w:r w:rsidR="00292AE1">
        <w:rPr>
          <w:lang w:val="en-US"/>
        </w:rPr>
        <w:t>U</w:t>
      </w:r>
      <w:r w:rsidR="00A5232E">
        <w:rPr>
          <w:lang w:val="en-US"/>
        </w:rPr>
        <w:t>nion (EU)</w:t>
      </w:r>
      <w:r w:rsidR="00292AE1">
        <w:rPr>
          <w:lang w:val="en-US"/>
        </w:rPr>
        <w:t xml:space="preserve">, Directive 2001/83/EC defines a </w:t>
      </w:r>
      <w:r w:rsidR="00292AE1" w:rsidRPr="00292AE1">
        <w:rPr>
          <w:lang w:val="en-US"/>
        </w:rPr>
        <w:t xml:space="preserve">biological substance </w:t>
      </w:r>
      <w:r w:rsidR="00292AE1">
        <w:rPr>
          <w:lang w:val="en-US"/>
        </w:rPr>
        <w:t>as</w:t>
      </w:r>
      <w:r w:rsidR="00292AE1" w:rsidRPr="00292AE1">
        <w:rPr>
          <w:lang w:val="en-US"/>
        </w:rPr>
        <w:t xml:space="preserve"> a substance that is produced by or extracted from a biological source and that needs for its </w:t>
      </w:r>
      <w:r w:rsidR="00DA4B87" w:rsidRPr="00292AE1">
        <w:rPr>
          <w:lang w:val="en-US"/>
        </w:rPr>
        <w:t>characterization</w:t>
      </w:r>
      <w:r w:rsidR="00292AE1" w:rsidRPr="00292AE1">
        <w:rPr>
          <w:lang w:val="en-US"/>
        </w:rPr>
        <w:t xml:space="preserve"> and the determination of its quality a combination of physico-chemical-biological testing, together with the production process and its control</w:t>
      </w:r>
      <w:r w:rsidR="00292AE1">
        <w:rPr>
          <w:lang w:val="en-US"/>
        </w:rPr>
        <w:t xml:space="preserve"> </w:t>
      </w:r>
      <w:r w:rsidR="00292AE1">
        <w:rPr>
          <w:lang w:val="en-US"/>
        </w:rPr>
        <w:fldChar w:fldCharType="begin"/>
      </w:r>
      <w:r w:rsidR="00292AE1">
        <w:rPr>
          <w:lang w:val="en-US"/>
        </w:rPr>
        <w:instrText>ADDIN CITAVI.PLACEHOLDER 0ad96c90-d2f8-420a-8f99-0aa943e64ecf 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pPC9UZXh0Pg0KICAgIDwvVGV4dFVuaXQ+DQogIDwvVGV4dFVuaXRzPg0KPC9QbGFjZWhvbGRlcj4=</w:instrText>
      </w:r>
      <w:r w:rsidR="00292AE1">
        <w:rPr>
          <w:lang w:val="en-US"/>
        </w:rPr>
        <w:fldChar w:fldCharType="separate"/>
      </w:r>
      <w:bookmarkStart w:id="1" w:name="_CTVP0010ad96c90d2f8420a8f990aa943e64ecf"/>
      <w:r w:rsidR="001D5F62">
        <w:rPr>
          <w:lang w:val="en-US"/>
        </w:rPr>
        <w:t>(1)</w:t>
      </w:r>
      <w:bookmarkEnd w:id="1"/>
      <w:r w:rsidR="00292AE1">
        <w:rPr>
          <w:lang w:val="en-US"/>
        </w:rPr>
        <w:fldChar w:fldCharType="end"/>
      </w:r>
      <w:r w:rsidR="00292AE1" w:rsidRPr="00292AE1">
        <w:rPr>
          <w:lang w:val="en-US"/>
        </w:rPr>
        <w:t>.</w:t>
      </w:r>
      <w:r w:rsidR="00B545FF">
        <w:rPr>
          <w:lang w:val="en-US"/>
        </w:rPr>
        <w:t xml:space="preserve"> </w:t>
      </w:r>
      <w:r w:rsidR="00EA0DC4">
        <w:rPr>
          <w:lang w:val="en-US"/>
        </w:rPr>
        <w:t>In line with this</w:t>
      </w:r>
      <w:r w:rsidR="0062316F">
        <w:rPr>
          <w:lang w:val="en-US"/>
        </w:rPr>
        <w:t xml:space="preserve">, the manufacturing process is considered to be one of the defining </w:t>
      </w:r>
      <w:r w:rsidR="00EA0DC4">
        <w:rPr>
          <w:lang w:val="en-US"/>
        </w:rPr>
        <w:t>characteristics</w:t>
      </w:r>
      <w:r w:rsidR="0062316F">
        <w:rPr>
          <w:lang w:val="en-US"/>
        </w:rPr>
        <w:t xml:space="preserve"> for a product. </w:t>
      </w:r>
      <w:r w:rsidR="00A96806">
        <w:rPr>
          <w:lang w:val="en-US"/>
        </w:rPr>
        <w:t>Consequently,</w:t>
      </w:r>
      <w:r w:rsidR="0062316F">
        <w:rPr>
          <w:lang w:val="en-US"/>
        </w:rPr>
        <w:t xml:space="preserve"> two products produced from the same source material</w:t>
      </w:r>
      <w:r w:rsidR="00182B7A">
        <w:rPr>
          <w:lang w:val="en-US"/>
        </w:rPr>
        <w:t xml:space="preserve"> but</w:t>
      </w:r>
      <w:r w:rsidR="0062316F">
        <w:rPr>
          <w:lang w:val="en-US"/>
        </w:rPr>
        <w:t xml:space="preserve"> using differing manufacturing process</w:t>
      </w:r>
      <w:r w:rsidR="00182B7A">
        <w:rPr>
          <w:lang w:val="en-US"/>
        </w:rPr>
        <w:t>es</w:t>
      </w:r>
      <w:r w:rsidR="0062316F">
        <w:rPr>
          <w:lang w:val="en-US"/>
        </w:rPr>
        <w:t xml:space="preserve"> </w:t>
      </w:r>
      <w:r w:rsidR="00832FED">
        <w:rPr>
          <w:lang w:val="en-US"/>
        </w:rPr>
        <w:t xml:space="preserve">should </w:t>
      </w:r>
      <w:r w:rsidR="0062316F">
        <w:rPr>
          <w:lang w:val="en-US"/>
        </w:rPr>
        <w:t>be considered to be different products, unless their comparability with regard to their qualitative and quantitative composition has actually been demonstrated. Even potentially small differences in the manufacturing</w:t>
      </w:r>
      <w:r w:rsidR="008D783B">
        <w:rPr>
          <w:lang w:val="en-US"/>
        </w:rPr>
        <w:t xml:space="preserve">, e.g. </w:t>
      </w:r>
      <w:r w:rsidR="00B91FF7">
        <w:rPr>
          <w:lang w:val="en-US"/>
        </w:rPr>
        <w:t xml:space="preserve">of </w:t>
      </w:r>
      <w:r w:rsidR="008D783B">
        <w:rPr>
          <w:lang w:val="en-US"/>
        </w:rPr>
        <w:t xml:space="preserve">the extraction process </w:t>
      </w:r>
      <w:r w:rsidR="00A56338">
        <w:rPr>
          <w:lang w:val="en-US"/>
        </w:rPr>
        <w:fldChar w:fldCharType="begin"/>
      </w:r>
      <w:r w:rsidR="001D5F62">
        <w:rPr>
          <w:lang w:val="en-US"/>
        </w:rPr>
        <w:instrText>ADDIN CITAVI.PLACEHOLDER 3dadc549-96dd-4458-9b6f-b18d706585a0 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LigJM0KTwvVGV4dD4NCiAgICA8L1RleHRVbml0Pg0KICA8L1RleHRVbml0cz4NCjwvUGxhY2Vob2xkZXI+</w:instrText>
      </w:r>
      <w:r w:rsidR="00A56338">
        <w:rPr>
          <w:lang w:val="en-US"/>
        </w:rPr>
        <w:fldChar w:fldCharType="separate"/>
      </w:r>
      <w:bookmarkStart w:id="2" w:name="_CTVP0013dadc54996dd44589b6fb18d706585a0"/>
      <w:r w:rsidR="001D5F62">
        <w:rPr>
          <w:lang w:val="en-US"/>
        </w:rPr>
        <w:t>(2–4)</w:t>
      </w:r>
      <w:bookmarkEnd w:id="2"/>
      <w:r w:rsidR="00A56338">
        <w:rPr>
          <w:lang w:val="en-US"/>
        </w:rPr>
        <w:fldChar w:fldCharType="end"/>
      </w:r>
      <w:r w:rsidR="008D783B">
        <w:rPr>
          <w:lang w:val="en-US"/>
        </w:rPr>
        <w:t>,</w:t>
      </w:r>
      <w:r w:rsidR="0062316F">
        <w:rPr>
          <w:lang w:val="en-US"/>
        </w:rPr>
        <w:t xml:space="preserve"> may result in considerable differences </w:t>
      </w:r>
      <w:r w:rsidR="00B91FF7">
        <w:rPr>
          <w:lang w:val="en-US"/>
        </w:rPr>
        <w:t xml:space="preserve">between </w:t>
      </w:r>
      <w:r w:rsidR="0062316F">
        <w:rPr>
          <w:lang w:val="en-US"/>
        </w:rPr>
        <w:t xml:space="preserve"> product</w:t>
      </w:r>
      <w:r w:rsidR="00B91FF7">
        <w:rPr>
          <w:lang w:val="en-US"/>
        </w:rPr>
        <w:t>s</w:t>
      </w:r>
      <w:r w:rsidR="0062316F">
        <w:rPr>
          <w:lang w:val="en-US"/>
        </w:rPr>
        <w:t xml:space="preserve">. </w:t>
      </w:r>
      <w:r w:rsidR="007C1D44">
        <w:rPr>
          <w:lang w:val="en-US"/>
        </w:rPr>
        <w:t xml:space="preserve">Sufficient quality of allergen products and consistency of batches are considered to be prerequisites for successful application of these products in clinical practice </w:t>
      </w:r>
      <w:r w:rsidR="00A56338">
        <w:fldChar w:fldCharType="begin"/>
      </w:r>
      <w:r w:rsidR="001D5F62">
        <w:rPr>
          <w:lang w:val="en-US"/>
        </w:rPr>
        <w:instrText>ADDIN CITAVI.PLACEHOLDER 05a72308-06bd-4407-9f54-ba8fbaac24b8 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eKAkzcpPC9UZXh0Pg0KICAgIDwvVGV4dFVuaXQ+DQogIDwvVGV4dFVuaXRzPg0KPC9QbGFjZWhvbGRlcj4=</w:instrText>
      </w:r>
      <w:r w:rsidR="00A56338">
        <w:fldChar w:fldCharType="separate"/>
      </w:r>
      <w:bookmarkStart w:id="3" w:name="_CTVP00105a7230806bd44079f54ba8fbaac24b8"/>
      <w:bookmarkStart w:id="4" w:name="__Fieldmark__1396_1386555039"/>
      <w:r w:rsidR="001D5F62" w:rsidRPr="001D5F62">
        <w:rPr>
          <w:lang w:val="en-US"/>
        </w:rPr>
        <w:t>(5–7)</w:t>
      </w:r>
      <w:bookmarkEnd w:id="3"/>
      <w:r w:rsidR="00A56338">
        <w:fldChar w:fldCharType="end"/>
      </w:r>
      <w:bookmarkEnd w:id="4"/>
      <w:r w:rsidR="007C1D44">
        <w:rPr>
          <w:lang w:val="en-US"/>
        </w:rPr>
        <w:t xml:space="preserve">. </w:t>
      </w:r>
      <w:r w:rsidR="00111D2B">
        <w:rPr>
          <w:lang w:val="en-US"/>
        </w:rPr>
        <w:t>Only whe</w:t>
      </w:r>
      <w:r w:rsidR="003F7AC0">
        <w:rPr>
          <w:lang w:val="en-US"/>
        </w:rPr>
        <w:t>n consistency of</w:t>
      </w:r>
      <w:r w:rsidR="00111D2B">
        <w:rPr>
          <w:lang w:val="en-US"/>
        </w:rPr>
        <w:t xml:space="preserve"> quality </w:t>
      </w:r>
      <w:r w:rsidR="003F7AC0">
        <w:rPr>
          <w:lang w:val="en-US"/>
        </w:rPr>
        <w:t>with</w:t>
      </w:r>
      <w:r w:rsidR="00A96806">
        <w:rPr>
          <w:lang w:val="en-US"/>
        </w:rPr>
        <w:t>in</w:t>
      </w:r>
      <w:r w:rsidR="003F7AC0">
        <w:rPr>
          <w:lang w:val="en-US"/>
        </w:rPr>
        <w:t xml:space="preserve"> clinical batches</w:t>
      </w:r>
      <w:r w:rsidR="00C97D3D">
        <w:rPr>
          <w:lang w:val="en-US"/>
        </w:rPr>
        <w:t xml:space="preserve"> and in comparison to batches to be marketed</w:t>
      </w:r>
      <w:r w:rsidR="003F7AC0">
        <w:rPr>
          <w:lang w:val="en-US"/>
        </w:rPr>
        <w:t xml:space="preserve"> </w:t>
      </w:r>
      <w:r w:rsidR="00832FED">
        <w:rPr>
          <w:lang w:val="en-US"/>
        </w:rPr>
        <w:t>is</w:t>
      </w:r>
      <w:r w:rsidR="00111D2B">
        <w:rPr>
          <w:lang w:val="en-US"/>
        </w:rPr>
        <w:t xml:space="preserve"> assured</w:t>
      </w:r>
      <w:r w:rsidR="00005D1A">
        <w:rPr>
          <w:lang w:val="en-US"/>
        </w:rPr>
        <w:t>,</w:t>
      </w:r>
      <w:r w:rsidR="00A96806">
        <w:rPr>
          <w:lang w:val="en-US"/>
        </w:rPr>
        <w:t xml:space="preserve"> can </w:t>
      </w:r>
      <w:r w:rsidR="00111D2B">
        <w:rPr>
          <w:lang w:val="en-US"/>
        </w:rPr>
        <w:t>efficacy and safety</w:t>
      </w:r>
      <w:r w:rsidR="00074CEB">
        <w:rPr>
          <w:lang w:val="en-US"/>
        </w:rPr>
        <w:t xml:space="preserve"> (to be proven by respective clinical documentation)</w:t>
      </w:r>
      <w:r w:rsidR="00111D2B">
        <w:rPr>
          <w:lang w:val="en-US"/>
        </w:rPr>
        <w:t xml:space="preserve"> </w:t>
      </w:r>
      <w:r w:rsidR="003F7AC0">
        <w:rPr>
          <w:lang w:val="en-US"/>
        </w:rPr>
        <w:t>be expected to be similar</w:t>
      </w:r>
      <w:r w:rsidR="00111D2B">
        <w:rPr>
          <w:lang w:val="en-US"/>
        </w:rPr>
        <w:t xml:space="preserve">. </w:t>
      </w:r>
      <w:r w:rsidR="007C1D44">
        <w:rPr>
          <w:lang w:val="en-US"/>
        </w:rPr>
        <w:t xml:space="preserve">To comply with these requirements, numerous </w:t>
      </w:r>
      <w:r w:rsidR="00C97D3D">
        <w:rPr>
          <w:lang w:val="en-US"/>
        </w:rPr>
        <w:t>regulations</w:t>
      </w:r>
      <w:r w:rsidR="007C1D44">
        <w:rPr>
          <w:lang w:val="en-US"/>
        </w:rPr>
        <w:t xml:space="preserve"> need to be considered and followed by allergen manufacturers. Th</w:t>
      </w:r>
      <w:r w:rsidR="004A1C07">
        <w:rPr>
          <w:lang w:val="en-US"/>
        </w:rPr>
        <w:t>e main aspects addressed in these guidance documents are</w:t>
      </w:r>
      <w:r w:rsidR="007C1D44">
        <w:rPr>
          <w:lang w:val="en-US"/>
        </w:rPr>
        <w:t xml:space="preserve"> appropriate control of the manufacturing process, the intermediates and products produced, and appropriate batch-control testing </w:t>
      </w:r>
      <w:r w:rsidR="00A56338">
        <w:fldChar w:fldCharType="begin"/>
      </w:r>
      <w:r w:rsidR="00D37DA1">
        <w:rPr>
          <w:lang w:val="en-US"/>
        </w:rPr>
        <w:instrText>ADDIN CITAVI.PLACEHOLDER 6a54ea67-90b6-40cd-a8e3-bd4db934c3b1 PFBsYWNlaG9sZGVyPg0KICA8QWRkSW5WZXJzaW9uPjUuNS4wLjE8L0FkZEluVmVyc2lvbj4NCiAgPElkPjZhNTRlYTY3LTkwYjYtNDBjZC1hOGUzLWJkNGRiOTM0YzNiMTwvSWQ+DQogIDxFbnRyaWVzPg0KICAgIDxFbnRyeT4NCiAgICAgIDxJZD5hNDVhOWE5Mi02ZjllLTQxNzgtODQ5MS1jNmQzMGY1Mjc3ZmY8L0lkPg0KICAgICAgPFJlZmVyZW5jZUlkPjg4YTQ2MzUzLWJhZDEtNDhiZi1iZTExLWNmYmQzYmE4NTVlO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4KTwvVGV4dD4NCiAgICA8L1RleHRVbml0Pg0KICA8L1RleHRVbml0cz4NCjwvUGxhY2Vob2xkZXI+</w:instrText>
      </w:r>
      <w:r w:rsidR="00A56338">
        <w:fldChar w:fldCharType="separate"/>
      </w:r>
      <w:bookmarkStart w:id="5" w:name="_CTVP0016a54ea6790b640cda8e3bd4db934c3b1"/>
      <w:bookmarkStart w:id="6" w:name="__Fieldmark__1408_1386555039"/>
      <w:r w:rsidR="001D5F62" w:rsidRPr="001D5F62">
        <w:rPr>
          <w:lang w:val="en-US"/>
        </w:rPr>
        <w:t>(8)</w:t>
      </w:r>
      <w:bookmarkEnd w:id="5"/>
      <w:r w:rsidR="00A56338">
        <w:fldChar w:fldCharType="end"/>
      </w:r>
      <w:bookmarkEnd w:id="6"/>
      <w:r w:rsidR="007C1D44">
        <w:rPr>
          <w:lang w:val="en-US"/>
        </w:rPr>
        <w:t xml:space="preserve">. </w:t>
      </w:r>
      <w:r w:rsidR="00F02487">
        <w:rPr>
          <w:lang w:val="en-US"/>
        </w:rPr>
        <w:t xml:space="preserve">Based on the range of clinical trials performed </w:t>
      </w:r>
      <w:r w:rsidR="00F02487">
        <w:rPr>
          <w:lang w:val="en-US"/>
        </w:rPr>
        <w:fldChar w:fldCharType="begin"/>
      </w:r>
      <w:r w:rsidR="00D37DA1">
        <w:rPr>
          <w:lang w:val="en-US"/>
        </w:rPr>
        <w:instrText>ADDIN CITAVI.PLACEHOLDER 21c4d4ec-c076-4669-9c6a-326c3919a64c 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OSwgMTApPC9UZXh0Pg0KICAgIDwvVGV4dFVuaXQ+DQogIDwvVGV4dFVuaXRzPg0KPC9QbGFjZWhvbGRlcj4=</w:instrText>
      </w:r>
      <w:r w:rsidR="00F02487">
        <w:rPr>
          <w:lang w:val="en-US"/>
        </w:rPr>
        <w:fldChar w:fldCharType="separate"/>
      </w:r>
      <w:bookmarkStart w:id="7" w:name="_CTVP00121c4d4ecc07646699c6a326c3919a64c"/>
      <w:r w:rsidR="001D5F62">
        <w:rPr>
          <w:lang w:val="en-US"/>
        </w:rPr>
        <w:t>(9, 10)</w:t>
      </w:r>
      <w:bookmarkEnd w:id="7"/>
      <w:r w:rsidR="00F02487">
        <w:rPr>
          <w:lang w:val="en-US"/>
        </w:rPr>
        <w:fldChar w:fldCharType="end"/>
      </w:r>
      <w:r w:rsidR="00F02487">
        <w:rPr>
          <w:lang w:val="en-US"/>
        </w:rPr>
        <w:t xml:space="preserve">, </w:t>
      </w:r>
      <w:r w:rsidR="00111D2B">
        <w:rPr>
          <w:lang w:val="en-US"/>
        </w:rPr>
        <w:t>Europe and the U</w:t>
      </w:r>
      <w:r w:rsidR="00C97D3D">
        <w:rPr>
          <w:lang w:val="en-US"/>
        </w:rPr>
        <w:t xml:space="preserve">nited </w:t>
      </w:r>
      <w:r w:rsidR="00111D2B">
        <w:rPr>
          <w:lang w:val="en-US"/>
        </w:rPr>
        <w:t>S</w:t>
      </w:r>
      <w:r w:rsidR="00C97D3D">
        <w:rPr>
          <w:lang w:val="en-US"/>
        </w:rPr>
        <w:t>tates (US)</w:t>
      </w:r>
      <w:r w:rsidR="00111D2B">
        <w:rPr>
          <w:lang w:val="en-US"/>
        </w:rPr>
        <w:t xml:space="preserve"> may arguably be the most important regions for the gathering of clinical evidence and the subsequent marketing authorisation application of </w:t>
      </w:r>
      <w:r w:rsidR="0054739D">
        <w:rPr>
          <w:lang w:val="en-US"/>
        </w:rPr>
        <w:t xml:space="preserve">candidate </w:t>
      </w:r>
      <w:r w:rsidR="00111D2B">
        <w:rPr>
          <w:lang w:val="en-US"/>
        </w:rPr>
        <w:t xml:space="preserve">AIT </w:t>
      </w:r>
      <w:r w:rsidR="004A1C07">
        <w:rPr>
          <w:lang w:val="en-US"/>
        </w:rPr>
        <w:t>products</w:t>
      </w:r>
      <w:r w:rsidR="00111D2B">
        <w:rPr>
          <w:lang w:val="en-US"/>
        </w:rPr>
        <w:t xml:space="preserve">. </w:t>
      </w:r>
      <w:r w:rsidR="006611C9">
        <w:rPr>
          <w:lang w:val="en-US"/>
        </w:rPr>
        <w:t>Here</w:t>
      </w:r>
      <w:r>
        <w:rPr>
          <w:lang w:val="en-US"/>
        </w:rPr>
        <w:t xml:space="preserve">, we will describe and discuss the most critical aspects related to the manufacturing and quality control of </w:t>
      </w:r>
      <w:r w:rsidR="001E0FAD">
        <w:rPr>
          <w:lang w:val="en-US"/>
        </w:rPr>
        <w:t>AIT</w:t>
      </w:r>
      <w:r>
        <w:rPr>
          <w:lang w:val="en-US"/>
        </w:rPr>
        <w:t xml:space="preserve"> products considering the regulatory situation in Europe and the US.</w:t>
      </w:r>
      <w:r w:rsidR="00E87FD6">
        <w:rPr>
          <w:lang w:val="en-US"/>
        </w:rPr>
        <w:t xml:space="preserve"> </w:t>
      </w:r>
      <w:r w:rsidR="00182B7A">
        <w:rPr>
          <w:lang w:val="en-US"/>
        </w:rPr>
        <w:t>While a</w:t>
      </w:r>
      <w:r w:rsidR="00E87FD6">
        <w:rPr>
          <w:lang w:val="en-US"/>
        </w:rPr>
        <w:t xml:space="preserve">n overview </w:t>
      </w:r>
      <w:r w:rsidR="00AF5DA9">
        <w:rPr>
          <w:lang w:val="en-US"/>
        </w:rPr>
        <w:t xml:space="preserve">on the regulation of AIT products in different parts of the world </w:t>
      </w:r>
      <w:r w:rsidR="00AF5DA9">
        <w:rPr>
          <w:lang w:val="en-US"/>
        </w:rPr>
        <w:fldChar w:fldCharType="begin"/>
      </w:r>
      <w:r w:rsidR="001D5F62">
        <w:rPr>
          <w:lang w:val="en-US"/>
        </w:rPr>
        <w:instrText>ADDIN CITAVI.PLACEHOLDER 5c2982ec-4a64-48f8-9b44-71b8e7e8b6c9 PFBsYWNlaG9sZGVyPg0KICA8QWRkSW5WZXJzaW9uPjUuNS4wLjE8L0FkZEluVmVyc2lvbj4NCiAgPElkPjVjMjk4MmVjLTRhNjQtNDhmOC05YjQ0LTcxYjhlN2U4YjZjOTwvSWQ+DQogIDxFbnRyaWVzPg0KICAgIDxFbnRyeT4NCiAgICAgIDxJZD5jODcwYmYxYS1kMGI1LTQzM2MtODA3Yi1iMjE3ODI1MDRmMzg8L0lkPg0KICAgICAgPFJlZmVyZW5jZUlkPmM2MDVmMzM3LThkYTQtNDliMC1hMzBhLTBhNzk4NDUwMGVl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xKTwvVGV4dD4NCiAgICA8L1RleHRVbml0Pg0KICA8L1RleHRVbml0cz4NCjwvUGxhY2Vob2xkZXI+</w:instrText>
      </w:r>
      <w:r w:rsidR="00AF5DA9">
        <w:rPr>
          <w:lang w:val="en-US"/>
        </w:rPr>
        <w:fldChar w:fldCharType="separate"/>
      </w:r>
      <w:bookmarkStart w:id="8" w:name="_CTVP0015c2982ec4a6448f89b4471b8e7e8b6c9"/>
      <w:r w:rsidR="001D5F62">
        <w:rPr>
          <w:lang w:val="en-US"/>
        </w:rPr>
        <w:t>(11)</w:t>
      </w:r>
      <w:bookmarkEnd w:id="8"/>
      <w:r w:rsidR="00AF5DA9">
        <w:rPr>
          <w:lang w:val="en-US"/>
        </w:rPr>
        <w:fldChar w:fldCharType="end"/>
      </w:r>
      <w:r w:rsidR="00AF5DA9">
        <w:rPr>
          <w:lang w:val="en-US"/>
        </w:rPr>
        <w:t xml:space="preserve"> as well as </w:t>
      </w:r>
      <w:r w:rsidR="00E87FD6">
        <w:rPr>
          <w:lang w:val="en-US"/>
        </w:rPr>
        <w:t>some key aspects concerning the regulation and standardization of AIT extracts</w:t>
      </w:r>
      <w:r w:rsidR="00027170">
        <w:rPr>
          <w:lang w:val="en-US"/>
        </w:rPr>
        <w:t xml:space="preserve"> in the EU and US</w:t>
      </w:r>
      <w:r w:rsidR="00AF5DA9">
        <w:rPr>
          <w:lang w:val="en-US"/>
        </w:rPr>
        <w:t xml:space="preserve"> </w:t>
      </w:r>
      <w:r w:rsidR="00AF5DA9">
        <w:rPr>
          <w:lang w:val="en-US"/>
        </w:rPr>
        <w:fldChar w:fldCharType="begin"/>
      </w:r>
      <w:r w:rsidR="00D37DA1">
        <w:rPr>
          <w:lang w:val="en-US"/>
        </w:rPr>
        <w:instrText>ADDIN CITAVI.PLACEHOLDER d252abd9-ef0e-4a6c-983c-65b4c367bae4 PFBsYWNlaG9sZGVyPg0KICA8QWRkSW5WZXJzaW9uPjUuNS4wLjE8L0FkZEluVmVyc2lvbj4NCiAgPElkPmQyNTJhYmQ5LWVmMGUtNGE2Yy05ODNjLTY1YjRjMzY3YmFlNDwvSWQ+DQogIDxFbnRyaWVzPg0KICAgIDxFbnRyeT4NCiAgICAgIDxJZD43OTFmOWRkNC1mNGQ4LTRiNzAtOWE4NS0wMGU4ZTlkOGQ1ZTI8L0lkPg0KICAgICAgPFJlZmVyZW5jZUlkPjg0MDg4ZjVkLTY4ZDQtNGJmZS1iZjRmLWY4MDA4OWRkOTA0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IpPC9UZXh0Pg0KICAgIDwvVGV4dFVuaXQ+DQogIDwvVGV4dFVuaXRzPg0KPC9QbGFjZWhvbGRlcj4=</w:instrText>
      </w:r>
      <w:r w:rsidR="00AF5DA9">
        <w:rPr>
          <w:lang w:val="en-US"/>
        </w:rPr>
        <w:fldChar w:fldCharType="separate"/>
      </w:r>
      <w:bookmarkStart w:id="9" w:name="_CTVP001d252abd9ef0e4a6c983c65b4c367bae4"/>
      <w:r w:rsidR="001D5F62">
        <w:rPr>
          <w:lang w:val="en-US"/>
        </w:rPr>
        <w:t>(12)</w:t>
      </w:r>
      <w:bookmarkEnd w:id="9"/>
      <w:r w:rsidR="00AF5DA9">
        <w:rPr>
          <w:lang w:val="en-US"/>
        </w:rPr>
        <w:fldChar w:fldCharType="end"/>
      </w:r>
      <w:r w:rsidR="00E87FD6">
        <w:rPr>
          <w:lang w:val="en-US"/>
        </w:rPr>
        <w:t xml:space="preserve"> </w:t>
      </w:r>
      <w:r w:rsidR="00AF5DA9">
        <w:rPr>
          <w:lang w:val="en-US"/>
        </w:rPr>
        <w:t xml:space="preserve">have </w:t>
      </w:r>
      <w:r w:rsidR="00E87FD6">
        <w:rPr>
          <w:lang w:val="en-US"/>
        </w:rPr>
        <w:t>been previously published</w:t>
      </w:r>
      <w:r w:rsidR="00182B7A">
        <w:rPr>
          <w:lang w:val="en-US"/>
        </w:rPr>
        <w:t xml:space="preserve">, an actual comparison </w:t>
      </w:r>
      <w:r w:rsidR="00AF5DA9">
        <w:rPr>
          <w:lang w:val="en-US"/>
        </w:rPr>
        <w:t xml:space="preserve">of manufacturing and quality aspects </w:t>
      </w:r>
      <w:r w:rsidR="00182B7A">
        <w:rPr>
          <w:lang w:val="en-US"/>
        </w:rPr>
        <w:t xml:space="preserve">between Europe and the US has not been </w:t>
      </w:r>
      <w:r w:rsidR="00832FED">
        <w:rPr>
          <w:lang w:val="en-US"/>
        </w:rPr>
        <w:t xml:space="preserve">described </w:t>
      </w:r>
      <w:r w:rsidR="00E21E6C">
        <w:rPr>
          <w:lang w:val="en-US"/>
        </w:rPr>
        <w:t xml:space="preserve">and </w:t>
      </w:r>
      <w:r w:rsidR="00182B7A">
        <w:rPr>
          <w:lang w:val="en-US"/>
        </w:rPr>
        <w:t>discussed so far for allergen products</w:t>
      </w:r>
      <w:r w:rsidR="00E87FD6">
        <w:rPr>
          <w:lang w:val="en-US"/>
        </w:rPr>
        <w:t>.</w:t>
      </w:r>
      <w:r w:rsidR="000F596A">
        <w:rPr>
          <w:lang w:val="en-US"/>
        </w:rPr>
        <w:t xml:space="preserve"> </w:t>
      </w:r>
    </w:p>
    <w:p w14:paraId="7D64C659" w14:textId="177E4D2A" w:rsidR="009C2A37" w:rsidRDefault="002E6973" w:rsidP="009C2A37">
      <w:pPr>
        <w:spacing w:before="120" w:after="120" w:line="480" w:lineRule="auto"/>
        <w:jc w:val="both"/>
        <w:rPr>
          <w:lang w:val="en-US"/>
        </w:rPr>
      </w:pPr>
      <w:r>
        <w:rPr>
          <w:lang w:val="en-US"/>
        </w:rPr>
        <w:t>In</w:t>
      </w:r>
      <w:r w:rsidR="00D3494E">
        <w:rPr>
          <w:lang w:val="en-US"/>
        </w:rPr>
        <w:t xml:space="preserve"> recent</w:t>
      </w:r>
      <w:r>
        <w:rPr>
          <w:lang w:val="en-US"/>
        </w:rPr>
        <w:t xml:space="preserve"> decades, multiple areas have experienced harmonization between the US and the </w:t>
      </w:r>
      <w:r w:rsidR="00057AAB">
        <w:rPr>
          <w:lang w:val="en-US"/>
        </w:rPr>
        <w:t>EU</w:t>
      </w:r>
      <w:r>
        <w:rPr>
          <w:lang w:val="en-US"/>
        </w:rPr>
        <w:t xml:space="preserve">. For instance, marketing </w:t>
      </w:r>
      <w:r w:rsidR="00E21E6C">
        <w:rPr>
          <w:lang w:val="en-US"/>
        </w:rPr>
        <w:t>authorization applications</w:t>
      </w:r>
      <w:r>
        <w:rPr>
          <w:lang w:val="en-US"/>
        </w:rPr>
        <w:t xml:space="preserve"> are compil</w:t>
      </w:r>
      <w:r w:rsidR="00057AAB">
        <w:rPr>
          <w:lang w:val="en-US"/>
        </w:rPr>
        <w:t>ed according to a shared format -</w:t>
      </w:r>
      <w:r>
        <w:rPr>
          <w:lang w:val="en-US"/>
        </w:rPr>
        <w:t xml:space="preserve"> the Common Technical Document (CTD). </w:t>
      </w:r>
      <w:r w:rsidR="00951660">
        <w:rPr>
          <w:lang w:val="en-US"/>
        </w:rPr>
        <w:t xml:space="preserve">An overview on the most important segments with respect to the quality documentation is summarized in </w:t>
      </w:r>
      <w:r w:rsidR="00710B14">
        <w:rPr>
          <w:lang w:val="en-US"/>
        </w:rPr>
        <w:t>T</w:t>
      </w:r>
      <w:r w:rsidR="00951660">
        <w:rPr>
          <w:lang w:val="en-US"/>
        </w:rPr>
        <w:t xml:space="preserve">able 1. </w:t>
      </w:r>
      <w:r w:rsidR="007C1D44" w:rsidRPr="007C1D44">
        <w:rPr>
          <w:lang w:val="en-US"/>
        </w:rPr>
        <w:t>The respective requirements</w:t>
      </w:r>
      <w:r w:rsidR="007C1D44">
        <w:rPr>
          <w:lang w:val="en-US"/>
        </w:rPr>
        <w:t xml:space="preserve"> on the content of these dossiers</w:t>
      </w:r>
      <w:r w:rsidR="007C1D44" w:rsidRPr="007C1D44">
        <w:rPr>
          <w:lang w:val="en-US"/>
        </w:rPr>
        <w:t xml:space="preserve"> are mostly harmonized within Europe and guidance developed by the International Conference on Harmonization of Technical Requirements for Registration of Pharmaceuticals for Human Use (ICH) are applied widely, including </w:t>
      </w:r>
      <w:r w:rsidR="00832FED">
        <w:rPr>
          <w:lang w:val="en-US"/>
        </w:rPr>
        <w:t xml:space="preserve">in </w:t>
      </w:r>
      <w:r w:rsidR="007C1D44" w:rsidRPr="007C1D44">
        <w:rPr>
          <w:lang w:val="en-US"/>
        </w:rPr>
        <w:t>Europe, the US and Japan. ICH guidelines already cover a wide range of issues, among</w:t>
      </w:r>
      <w:r w:rsidR="00D3494E">
        <w:rPr>
          <w:lang w:val="en-US"/>
        </w:rPr>
        <w:t>st</w:t>
      </w:r>
      <w:r w:rsidR="007C1D44" w:rsidRPr="007C1D44">
        <w:rPr>
          <w:lang w:val="en-US"/>
        </w:rPr>
        <w:t xml:space="preserve"> others stability issues, changes in the manufacturing process, validation of manufacturing processes and test methods</w:t>
      </w:r>
      <w:r w:rsidR="001D5F62">
        <w:rPr>
          <w:lang w:val="en-US"/>
        </w:rPr>
        <w:t>, and quality systems</w:t>
      </w:r>
      <w:r w:rsidR="00D90F5B">
        <w:rPr>
          <w:lang w:val="en-US"/>
        </w:rPr>
        <w:t xml:space="preserve"> (for example </w:t>
      </w:r>
      <w:r w:rsidR="00A56338">
        <w:rPr>
          <w:lang w:val="en-US"/>
        </w:rPr>
        <w:fldChar w:fldCharType="begin"/>
      </w:r>
      <w:r w:rsidR="001D5F62">
        <w:rPr>
          <w:lang w:val="en-US"/>
        </w:rPr>
        <w:instrText>ADDIN CITAVI.PLACEHOLDER a068f99b-2285-4f22-a4ca-76c63a73693b 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z4oCTMjApPC9UZXh0Pg0KICAgIDwvVGV4dFVuaXQ+DQogIDwvVGV4dFVuaXRzPg0KPC9QbGFjZWhvbGRlcj4=</w:instrText>
      </w:r>
      <w:r w:rsidR="00A56338">
        <w:rPr>
          <w:lang w:val="en-US"/>
        </w:rPr>
        <w:fldChar w:fldCharType="separate"/>
      </w:r>
      <w:bookmarkStart w:id="10" w:name="_CTVP001a068f99b22854f22a4ca76c63a73693b"/>
      <w:r w:rsidR="001D5F62">
        <w:rPr>
          <w:lang w:val="en-US"/>
        </w:rPr>
        <w:t>(13–20)</w:t>
      </w:r>
      <w:bookmarkEnd w:id="10"/>
      <w:r w:rsidR="00A56338">
        <w:rPr>
          <w:lang w:val="en-US"/>
        </w:rPr>
        <w:fldChar w:fldCharType="end"/>
      </w:r>
      <w:r w:rsidR="00EC128F">
        <w:rPr>
          <w:lang w:val="en-US"/>
        </w:rPr>
        <w:t>)</w:t>
      </w:r>
      <w:r w:rsidR="007C1D44" w:rsidRPr="007C1D44">
        <w:rPr>
          <w:lang w:val="en-US"/>
        </w:rPr>
        <w:t>.</w:t>
      </w:r>
      <w:r w:rsidR="007C1D44">
        <w:rPr>
          <w:lang w:val="en-US"/>
        </w:rPr>
        <w:t xml:space="preserve"> </w:t>
      </w:r>
      <w:r w:rsidR="00DB279A" w:rsidRPr="00DB279A">
        <w:rPr>
          <w:lang w:val="en-US"/>
        </w:rPr>
        <w:t xml:space="preserve">Current Good Manufacturing Practice </w:t>
      </w:r>
      <w:r w:rsidR="00DB279A">
        <w:rPr>
          <w:lang w:val="en-US"/>
        </w:rPr>
        <w:t>(</w:t>
      </w:r>
      <w:r w:rsidRPr="00323FDB">
        <w:rPr>
          <w:lang w:val="en-US"/>
        </w:rPr>
        <w:t>cGMP</w:t>
      </w:r>
      <w:r w:rsidR="00DB279A">
        <w:rPr>
          <w:lang w:val="en-US"/>
        </w:rPr>
        <w:t>)</w:t>
      </w:r>
      <w:r w:rsidRPr="00323FDB">
        <w:rPr>
          <w:lang w:val="en-US"/>
        </w:rPr>
        <w:t xml:space="preserve"> regulations apply to </w:t>
      </w:r>
      <w:r w:rsidR="00DB279A">
        <w:rPr>
          <w:lang w:val="en-US"/>
        </w:rPr>
        <w:t xml:space="preserve">the manufacturing of </w:t>
      </w:r>
      <w:r w:rsidRPr="00323FDB">
        <w:rPr>
          <w:lang w:val="en-US"/>
        </w:rPr>
        <w:t>drug products and biologic products</w:t>
      </w:r>
      <w:r w:rsidR="00DB279A">
        <w:rPr>
          <w:lang w:val="en-US"/>
        </w:rPr>
        <w:t xml:space="preserve"> in both </w:t>
      </w:r>
      <w:r w:rsidR="007C1D44">
        <w:rPr>
          <w:lang w:val="en-US"/>
        </w:rPr>
        <w:t>the EU and the US</w:t>
      </w:r>
      <w:r w:rsidRPr="00323FDB">
        <w:rPr>
          <w:lang w:val="en-US"/>
        </w:rPr>
        <w:t>,</w:t>
      </w:r>
      <w:r w:rsidRPr="00EC6D42">
        <w:rPr>
          <w:lang w:val="en-US"/>
        </w:rPr>
        <w:t xml:space="preserve"> assur</w:t>
      </w:r>
      <w:r w:rsidR="00D3494E">
        <w:rPr>
          <w:lang w:val="en-US"/>
        </w:rPr>
        <w:t>ing</w:t>
      </w:r>
      <w:r w:rsidRPr="00EC6D42">
        <w:rPr>
          <w:lang w:val="en-US"/>
        </w:rPr>
        <w:t xml:space="preserve"> the identity, strength, quality, and purity of drug products by requiring that manufacturers adequately control manufacturing operations. This includes establishing strong quality </w:t>
      </w:r>
      <w:r w:rsidR="00D3494E">
        <w:rPr>
          <w:lang w:val="en-US"/>
        </w:rPr>
        <w:t xml:space="preserve">control </w:t>
      </w:r>
      <w:r w:rsidRPr="00EC6D42">
        <w:rPr>
          <w:lang w:val="en-US"/>
        </w:rPr>
        <w:t xml:space="preserve">management systems, obtaining appropriate quality raw materials, establishing robust operating procedures, detecting and investigating product quality deviations, and maintaining reliable testing laboratories </w:t>
      </w:r>
      <w:r w:rsidR="00A56338" w:rsidRPr="00EC6D42">
        <w:rPr>
          <w:lang w:val="en-US"/>
        </w:rPr>
        <w:fldChar w:fldCharType="begin"/>
      </w:r>
      <w:r w:rsidR="001D5F62">
        <w:rPr>
          <w:lang w:val="en-US"/>
        </w:rPr>
        <w:instrText>ADDIN CITAVI.PLACEHOLDER db14f511-c1fb-49d2-b0b8-9d5823711041 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xKTwvVGV4dD4NCiAgICA8L1RleHRVbml0Pg0KICA8L1RleHRVbml0cz4NCjwvUGxhY2Vob2xkZXI+</w:instrText>
      </w:r>
      <w:r w:rsidR="00A56338" w:rsidRPr="00EC6D42">
        <w:rPr>
          <w:lang w:val="en-US"/>
        </w:rPr>
        <w:fldChar w:fldCharType="separate"/>
      </w:r>
      <w:bookmarkStart w:id="11" w:name="_CTVP001db14f511c1fb49d2b0b89d5823711041"/>
      <w:r w:rsidR="001D5F62">
        <w:rPr>
          <w:lang w:val="en-US"/>
        </w:rPr>
        <w:t>(21)</w:t>
      </w:r>
      <w:bookmarkEnd w:id="11"/>
      <w:r w:rsidR="00A56338" w:rsidRPr="00EC6D42">
        <w:rPr>
          <w:lang w:val="en-US"/>
        </w:rPr>
        <w:fldChar w:fldCharType="end"/>
      </w:r>
      <w:r w:rsidR="00AA3D66">
        <w:rPr>
          <w:lang w:val="en-US"/>
        </w:rPr>
        <w:t>.</w:t>
      </w:r>
      <w:r>
        <w:rPr>
          <w:lang w:val="en-US"/>
        </w:rPr>
        <w:t xml:space="preserve"> </w:t>
      </w:r>
      <w:r w:rsidR="00DB279A">
        <w:rPr>
          <w:lang w:val="en-US"/>
        </w:rPr>
        <w:t xml:space="preserve">However, when it comes to the requirements for the </w:t>
      </w:r>
      <w:r w:rsidR="00C96FC1">
        <w:rPr>
          <w:lang w:val="en-US"/>
        </w:rPr>
        <w:t xml:space="preserve">quality </w:t>
      </w:r>
      <w:r w:rsidR="00DB279A">
        <w:rPr>
          <w:lang w:val="en-US"/>
        </w:rPr>
        <w:t>documentation of an allergen product</w:t>
      </w:r>
      <w:r w:rsidR="00DB279A" w:rsidRPr="00DB279A">
        <w:rPr>
          <w:lang w:val="en-US"/>
        </w:rPr>
        <w:t xml:space="preserve"> </w:t>
      </w:r>
      <w:r w:rsidR="00DB279A">
        <w:rPr>
          <w:lang w:val="en-US"/>
        </w:rPr>
        <w:t>to be provided by allergen manufacturers to obtain marketing authorization, there are</w:t>
      </w:r>
      <w:r w:rsidR="00E17798">
        <w:rPr>
          <w:lang w:val="en-US"/>
        </w:rPr>
        <w:t xml:space="preserve"> also diverging approaches</w:t>
      </w:r>
      <w:r w:rsidR="00DB279A">
        <w:rPr>
          <w:lang w:val="en-US"/>
        </w:rPr>
        <w:t xml:space="preserve"> </w:t>
      </w:r>
      <w:r w:rsidR="00C96FC1">
        <w:rPr>
          <w:lang w:val="en-US"/>
        </w:rPr>
        <w:t>between</w:t>
      </w:r>
      <w:r w:rsidR="00DB279A">
        <w:rPr>
          <w:lang w:val="en-US"/>
        </w:rPr>
        <w:t xml:space="preserve"> the EU and the US. </w:t>
      </w:r>
      <w:r w:rsidR="009C2A37">
        <w:rPr>
          <w:lang w:val="en-US"/>
        </w:rPr>
        <w:t xml:space="preserve"> </w:t>
      </w:r>
    </w:p>
    <w:p w14:paraId="1E1A4882" w14:textId="1058C740" w:rsidR="00CA5CDB" w:rsidRDefault="00CA5CDB" w:rsidP="009C2A37">
      <w:pPr>
        <w:spacing w:before="120" w:after="120" w:line="480" w:lineRule="auto"/>
        <w:jc w:val="both"/>
        <w:rPr>
          <w:lang w:val="en-US"/>
        </w:rPr>
      </w:pPr>
      <w:r w:rsidRPr="00CA5CDB">
        <w:rPr>
          <w:lang w:val="en-US"/>
        </w:rPr>
        <w:t>In this systematic analysis, we provide an overview o</w:t>
      </w:r>
      <w:r w:rsidR="00777F26">
        <w:rPr>
          <w:lang w:val="en-US"/>
        </w:rPr>
        <w:t>f</w:t>
      </w:r>
      <w:r w:rsidRPr="00CA5CDB">
        <w:rPr>
          <w:lang w:val="en-US"/>
        </w:rPr>
        <w:t xml:space="preserve"> </w:t>
      </w:r>
      <w:r>
        <w:rPr>
          <w:lang w:val="en-US"/>
        </w:rPr>
        <w:t>how AIT products are regulated with respect to their manufacturing and quality aspects in Europe and the US.</w:t>
      </w:r>
      <w:r w:rsidR="005001C3">
        <w:rPr>
          <w:lang w:val="en-US"/>
        </w:rPr>
        <w:t xml:space="preserve"> As in both regions there are currently only AIT products available that are derived from natural extracts, we focus on this type of product. </w:t>
      </w:r>
      <w:r w:rsidRPr="00CA5CDB">
        <w:rPr>
          <w:lang w:val="en-US"/>
        </w:rPr>
        <w:t xml:space="preserve"> This analysis has been prepared by the European Academy of Allergy and Clinical Immunology’s (EAACI) Taskforce on Regulatory Aspects of Allergen Immunotherapy (AIT) and is part of the EAACI AIT Guidelines. </w:t>
      </w:r>
      <w:r w:rsidR="0044540A">
        <w:rPr>
          <w:lang w:val="en-US"/>
        </w:rPr>
        <w:t>Pertaining to</w:t>
      </w:r>
      <w:r w:rsidR="00FD21B9">
        <w:rPr>
          <w:lang w:val="en-US"/>
        </w:rPr>
        <w:t xml:space="preserve"> these guidelines, we have previously described the</w:t>
      </w:r>
      <w:r w:rsidR="0044540A">
        <w:rPr>
          <w:lang w:val="en-US"/>
        </w:rPr>
        <w:t xml:space="preserve"> general</w:t>
      </w:r>
      <w:r w:rsidR="00FD21B9">
        <w:rPr>
          <w:lang w:val="en-US"/>
        </w:rPr>
        <w:t xml:space="preserve"> regulatory approaches for AIT products in selected parts of the world</w:t>
      </w:r>
      <w:r w:rsidR="0044540A">
        <w:rPr>
          <w:lang w:val="en-US"/>
        </w:rPr>
        <w:t xml:space="preserve"> </w:t>
      </w:r>
      <w:r w:rsidR="0044540A">
        <w:rPr>
          <w:lang w:val="en-US"/>
        </w:rPr>
        <w:fldChar w:fldCharType="begin"/>
      </w:r>
      <w:r w:rsidR="001D5F62">
        <w:rPr>
          <w:lang w:val="en-US"/>
        </w:rPr>
        <w:instrText>ADDIN CITAVI.PLACEHOLDER 1edaf92a-a074-412f-a171-fe9237bb19fd PFBsYWNlaG9sZGVyPg0KICA8QWRkSW5WZXJzaW9uPjUuNS4wLjE8L0FkZEluVmVyc2lvbj4NCiAgPElkPjFlZGFmOTJhLWEwNzQtNDEyZi1hMTcxLWZlOTIzN2JiMTlmZDwvSWQ+DQogIDxFbnRyaWVzPg0KICAgIDxFbnRyeT4NCiAgICAgIDxJZD4xZDUyZWZmZS04YTFmLTRjMjEtYjkyNC1kYzExYWQ4YmJjMDk8L0lkPg0KICAgICAgPFJlZmVyZW5jZUlkPmM2MDVmMzM3LThkYTQtNDliMC1hMzBhLTBhNzk4NDUwMGVlM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xKTwvVGV4dD4NCiAgICA8L1RleHRVbml0Pg0KICA8L1RleHRVbml0cz4NCjwvUGxhY2Vob2xkZXI+</w:instrText>
      </w:r>
      <w:r w:rsidR="0044540A">
        <w:rPr>
          <w:lang w:val="en-US"/>
        </w:rPr>
        <w:fldChar w:fldCharType="separate"/>
      </w:r>
      <w:bookmarkStart w:id="12" w:name="_CTVP0011edaf92aa074412fa171fe9237bb19fd"/>
      <w:r w:rsidR="001D5F62">
        <w:rPr>
          <w:lang w:val="en-US"/>
        </w:rPr>
        <w:t>(11)</w:t>
      </w:r>
      <w:bookmarkEnd w:id="12"/>
      <w:r w:rsidR="0044540A">
        <w:rPr>
          <w:lang w:val="en-US"/>
        </w:rPr>
        <w:fldChar w:fldCharType="end"/>
      </w:r>
      <w:r w:rsidR="00FD21B9">
        <w:rPr>
          <w:lang w:val="en-US"/>
        </w:rPr>
        <w:t xml:space="preserve">. </w:t>
      </w:r>
      <w:r w:rsidRPr="00CA5CDB">
        <w:rPr>
          <w:lang w:val="en-US"/>
        </w:rPr>
        <w:t xml:space="preserve">The primary audiences are expected to be clinical allergologists and regulators, but the document is also likely to be of relevance to all other healthcare professionals dealing with AIT. </w:t>
      </w:r>
    </w:p>
    <w:p w14:paraId="715C6696" w14:textId="77777777" w:rsidR="009C2A37" w:rsidRPr="00371C85" w:rsidRDefault="009C2A37" w:rsidP="009C2A37">
      <w:pPr>
        <w:spacing w:before="120" w:after="120" w:line="480" w:lineRule="auto"/>
        <w:jc w:val="both"/>
        <w:rPr>
          <w:lang w:val="en-US"/>
        </w:rPr>
      </w:pPr>
    </w:p>
    <w:p w14:paraId="00D86DA6" w14:textId="77777777" w:rsidR="009C2A37" w:rsidRPr="006D4AFB" w:rsidRDefault="00763DAA" w:rsidP="00A96806">
      <w:pPr>
        <w:spacing w:before="120" w:after="120" w:line="480" w:lineRule="auto"/>
        <w:jc w:val="both"/>
        <w:outlineLvl w:val="0"/>
        <w:rPr>
          <w:b/>
          <w:u w:val="single"/>
          <w:lang w:val="en-US"/>
        </w:rPr>
      </w:pPr>
      <w:r w:rsidRPr="006D4AFB">
        <w:rPr>
          <w:b/>
          <w:u w:val="single"/>
          <w:lang w:val="en-US"/>
        </w:rPr>
        <w:t xml:space="preserve">Legal </w:t>
      </w:r>
      <w:r w:rsidR="009C2A37" w:rsidRPr="006D4AFB">
        <w:rPr>
          <w:b/>
          <w:u w:val="single"/>
          <w:lang w:val="en-US"/>
        </w:rPr>
        <w:t>requirements and guidance on manufacturing and quality aspects in Europe</w:t>
      </w:r>
    </w:p>
    <w:p w14:paraId="09F3352D" w14:textId="16445C1D" w:rsidR="0003310E" w:rsidRDefault="00E17798" w:rsidP="00946C15">
      <w:pPr>
        <w:spacing w:before="120" w:after="120" w:line="480" w:lineRule="auto"/>
        <w:jc w:val="both"/>
        <w:rPr>
          <w:lang w:val="en-US"/>
        </w:rPr>
      </w:pPr>
      <w:r>
        <w:rPr>
          <w:lang w:val="en-US"/>
        </w:rPr>
        <w:t xml:space="preserve">In Europe, </w:t>
      </w:r>
      <w:r w:rsidR="00FE312C">
        <w:rPr>
          <w:lang w:val="en-US"/>
        </w:rPr>
        <w:t>A</w:t>
      </w:r>
      <w:r>
        <w:rPr>
          <w:lang w:val="en-US"/>
        </w:rPr>
        <w:t xml:space="preserve">rticle 8(3) in </w:t>
      </w:r>
      <w:r w:rsidR="002B4F1A">
        <w:rPr>
          <w:lang w:val="en-US"/>
        </w:rPr>
        <w:t>accordance</w:t>
      </w:r>
      <w:r>
        <w:rPr>
          <w:lang w:val="en-US"/>
        </w:rPr>
        <w:t xml:space="preserve"> with Annex I of the Directive 2001/83/EC represent</w:t>
      </w:r>
      <w:r w:rsidR="00D3494E">
        <w:rPr>
          <w:lang w:val="en-US"/>
        </w:rPr>
        <w:t>s</w:t>
      </w:r>
      <w:r>
        <w:rPr>
          <w:lang w:val="en-US"/>
        </w:rPr>
        <w:t xml:space="preserve"> the basis for the request </w:t>
      </w:r>
      <w:r w:rsidR="00777F26">
        <w:rPr>
          <w:lang w:val="en-US"/>
        </w:rPr>
        <w:t xml:space="preserve">for </w:t>
      </w:r>
      <w:r>
        <w:rPr>
          <w:lang w:val="en-US"/>
        </w:rPr>
        <w:t>quality documentation to be provided for marketing authori</w:t>
      </w:r>
      <w:r w:rsidR="00FE312C">
        <w:rPr>
          <w:lang w:val="en-US"/>
        </w:rPr>
        <w:t>z</w:t>
      </w:r>
      <w:r>
        <w:rPr>
          <w:lang w:val="en-US"/>
        </w:rPr>
        <w:t>ation of a medicinal product</w:t>
      </w:r>
      <w:r w:rsidR="002B4F1A">
        <w:rPr>
          <w:lang w:val="en-US"/>
        </w:rPr>
        <w:t>. As also referenced here</w:t>
      </w:r>
      <w:r>
        <w:rPr>
          <w:lang w:val="en-US"/>
        </w:rPr>
        <w:t xml:space="preserve"> </w:t>
      </w:r>
      <w:r w:rsidR="002B4F1A">
        <w:rPr>
          <w:lang w:val="en-US"/>
        </w:rPr>
        <w:t>t</w:t>
      </w:r>
      <w:r w:rsidR="009C2A37">
        <w:rPr>
          <w:lang w:val="en-US"/>
        </w:rPr>
        <w:t>he European Pharmacopoeia (Ph. Eur.)</w:t>
      </w:r>
      <w:r w:rsidR="002B4F1A">
        <w:rPr>
          <w:lang w:val="en-US"/>
        </w:rPr>
        <w:t>,</w:t>
      </w:r>
      <w:r w:rsidR="009C2A37">
        <w:rPr>
          <w:lang w:val="en-US"/>
        </w:rPr>
        <w:t xml:space="preserve"> </w:t>
      </w:r>
      <w:r w:rsidR="002B4F1A">
        <w:rPr>
          <w:lang w:val="en-US"/>
        </w:rPr>
        <w:t xml:space="preserve">which </w:t>
      </w:r>
      <w:r w:rsidR="009C2A37">
        <w:rPr>
          <w:lang w:val="en-US"/>
        </w:rPr>
        <w:t>is a collection of pharmaceutical rules developed by the European Directorate for the Quality of Medicines &amp; Healthcare (EDQM)</w:t>
      </w:r>
      <w:r w:rsidR="002B4F1A">
        <w:rPr>
          <w:lang w:val="en-US"/>
        </w:rPr>
        <w:t xml:space="preserve">, are applicable and </w:t>
      </w:r>
      <w:r w:rsidR="0003310E">
        <w:rPr>
          <w:lang w:val="en-US"/>
        </w:rPr>
        <w:t>thus</w:t>
      </w:r>
      <w:r w:rsidR="009C2A37">
        <w:rPr>
          <w:lang w:val="en-US"/>
        </w:rPr>
        <w:t xml:space="preserve"> mandatory to be followed by manufacturers. The Ph. Eur. includes monographs on specific medicinal products (such as the monograph on allergen products </w:t>
      </w:r>
      <w:r w:rsidR="00A56338">
        <w:fldChar w:fldCharType="begin"/>
      </w:r>
      <w:r w:rsidR="001D5F62">
        <w:rPr>
          <w:lang w:val="en-US"/>
        </w:rPr>
        <w:instrText>ADDIN CITAVI.PLACEHOLDER f495c6ac-9de2-4bd6-91ec-504d33da0996 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ik8L1RleHQ+DQogICAgPC9UZXh0VW5pdD4NCiAgPC9UZXh0VW5pdHM+DQo8L1BsYWNlaG9sZGVyPg==</w:instrText>
      </w:r>
      <w:r w:rsidR="00A56338">
        <w:fldChar w:fldCharType="separate"/>
      </w:r>
      <w:bookmarkStart w:id="13" w:name="_CTVP001f495c6ac9de24bd691ec504d33da0996"/>
      <w:bookmarkStart w:id="14" w:name="__Fieldmark__1446_1386555039"/>
      <w:r w:rsidR="001D5F62" w:rsidRPr="001D5F62">
        <w:rPr>
          <w:lang w:val="en-US"/>
        </w:rPr>
        <w:t>(22)</w:t>
      </w:r>
      <w:bookmarkEnd w:id="13"/>
      <w:r w:rsidR="00A56338">
        <w:fldChar w:fldCharType="end"/>
      </w:r>
      <w:bookmarkEnd w:id="14"/>
      <w:r w:rsidR="009C2A37">
        <w:rPr>
          <w:lang w:val="en-US"/>
        </w:rPr>
        <w:t xml:space="preserve"> or the monograph on parenteral</w:t>
      </w:r>
      <w:r w:rsidR="00C4160C">
        <w:rPr>
          <w:lang w:val="en-US"/>
        </w:rPr>
        <w:t>ia</w:t>
      </w:r>
      <w:r w:rsidR="00A6255A">
        <w:rPr>
          <w:lang w:val="en-US"/>
        </w:rPr>
        <w:t xml:space="preserve"> </w:t>
      </w:r>
      <w:r w:rsidR="00A56338">
        <w:rPr>
          <w:lang w:val="en-US"/>
        </w:rPr>
        <w:fldChar w:fldCharType="begin"/>
      </w:r>
      <w:r w:rsidR="001D5F62">
        <w:rPr>
          <w:lang w:val="en-US"/>
        </w:rPr>
        <w:instrText>ADDIN CITAVI.PLACEHOLDER 5d61b718-011c-4f81-b55d-969f96657bc6 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MpPC9UZXh0Pg0KICAgIDwvVGV4dFVuaXQ+DQogIDwvVGV4dFVuaXRzPg0KPC9QbGFjZWhvbGRlcj4=</w:instrText>
      </w:r>
      <w:r w:rsidR="00A56338">
        <w:rPr>
          <w:lang w:val="en-US"/>
        </w:rPr>
        <w:fldChar w:fldCharType="separate"/>
      </w:r>
      <w:bookmarkStart w:id="15" w:name="_CTVP0015d61b718011c4f81b55d969f96657bc6"/>
      <w:r w:rsidR="001D5F62">
        <w:rPr>
          <w:lang w:val="en-US"/>
        </w:rPr>
        <w:t>(23)</w:t>
      </w:r>
      <w:bookmarkEnd w:id="15"/>
      <w:r w:rsidR="00A56338">
        <w:rPr>
          <w:lang w:val="en-US"/>
        </w:rPr>
        <w:fldChar w:fldCharType="end"/>
      </w:r>
      <w:r w:rsidR="009C2A37">
        <w:rPr>
          <w:lang w:val="en-US"/>
        </w:rPr>
        <w:t xml:space="preserve">) as well as </w:t>
      </w:r>
      <w:r w:rsidR="00632C69">
        <w:rPr>
          <w:lang w:val="en-US"/>
        </w:rPr>
        <w:t xml:space="preserve">on </w:t>
      </w:r>
      <w:r w:rsidR="009C2A37">
        <w:rPr>
          <w:lang w:val="en-US"/>
        </w:rPr>
        <w:t>pharmaceutical test methods. The monograph on allergen products applies to allergen products manufactured from natural sources</w:t>
      </w:r>
      <w:r w:rsidR="00AA4F44">
        <w:rPr>
          <w:lang w:val="en-US"/>
        </w:rPr>
        <w:t xml:space="preserve">, </w:t>
      </w:r>
      <w:r w:rsidR="0003310E">
        <w:rPr>
          <w:lang w:val="en-US"/>
        </w:rPr>
        <w:t xml:space="preserve">thereby </w:t>
      </w:r>
      <w:r w:rsidR="00AA4F44">
        <w:rPr>
          <w:lang w:val="en-US"/>
        </w:rPr>
        <w:t>excluding allergens derived by recombinant DNA technology</w:t>
      </w:r>
      <w:r w:rsidR="00632C69">
        <w:rPr>
          <w:lang w:val="en-US"/>
        </w:rPr>
        <w:t xml:space="preserve"> </w:t>
      </w:r>
      <w:r w:rsidR="00763DAA">
        <w:rPr>
          <w:lang w:val="en-US"/>
        </w:rPr>
        <w:t>and</w:t>
      </w:r>
      <w:r w:rsidR="00632C69">
        <w:rPr>
          <w:lang w:val="en-US"/>
        </w:rPr>
        <w:t xml:space="preserve"> epicutaneous test allergens of chemical origin such as </w:t>
      </w:r>
      <w:r w:rsidR="00763DAA">
        <w:rPr>
          <w:lang w:val="en-US"/>
        </w:rPr>
        <w:t>fragrances</w:t>
      </w:r>
      <w:r w:rsidR="00EC076F">
        <w:rPr>
          <w:lang w:val="en-US"/>
        </w:rPr>
        <w:t>. It</w:t>
      </w:r>
      <w:r w:rsidR="009C2A37">
        <w:rPr>
          <w:lang w:val="en-US"/>
        </w:rPr>
        <w:t xml:space="preserve"> describes acceptance criteria for the source materials, </w:t>
      </w:r>
      <w:r w:rsidR="001E0811">
        <w:rPr>
          <w:lang w:val="en-US"/>
        </w:rPr>
        <w:t xml:space="preserve">manufacturing </w:t>
      </w:r>
      <w:r w:rsidR="009C2A37">
        <w:rPr>
          <w:lang w:val="en-US"/>
        </w:rPr>
        <w:t xml:space="preserve">requirements and testing of the final product. It states requirements for the purity, identity and potency of allergen products, but also includes specific </w:t>
      </w:r>
      <w:r w:rsidR="00AA4F44">
        <w:rPr>
          <w:lang w:val="en-US"/>
        </w:rPr>
        <w:t>requests</w:t>
      </w:r>
      <w:r w:rsidR="009C2A37">
        <w:rPr>
          <w:lang w:val="en-US"/>
        </w:rPr>
        <w:t xml:space="preserve"> for subtypes of allergen products, for example, mandatory potency testing </w:t>
      </w:r>
      <w:r w:rsidR="0098667D">
        <w:rPr>
          <w:lang w:val="en-US"/>
        </w:rPr>
        <w:t xml:space="preserve">of </w:t>
      </w:r>
      <w:r w:rsidR="009C2A37">
        <w:rPr>
          <w:lang w:val="en-US"/>
        </w:rPr>
        <w:t>therap</w:t>
      </w:r>
      <w:r w:rsidR="001E0811">
        <w:rPr>
          <w:lang w:val="en-US"/>
        </w:rPr>
        <w:t>eutic</w:t>
      </w:r>
      <w:r w:rsidR="009C2A37">
        <w:rPr>
          <w:lang w:val="en-US"/>
        </w:rPr>
        <w:t xml:space="preserve"> allergens and </w:t>
      </w:r>
      <w:r w:rsidR="0098667D">
        <w:rPr>
          <w:lang w:val="en-US"/>
        </w:rPr>
        <w:t xml:space="preserve">the requirement of </w:t>
      </w:r>
      <w:r w:rsidR="009C2A37">
        <w:rPr>
          <w:lang w:val="en-US"/>
        </w:rPr>
        <w:t xml:space="preserve">sterility testing for skin prick tests. In addition, the monograph also </w:t>
      </w:r>
      <w:r w:rsidR="0098667D">
        <w:rPr>
          <w:lang w:val="en-US"/>
        </w:rPr>
        <w:t xml:space="preserve">defines </w:t>
      </w:r>
      <w:r w:rsidR="00AA4F44">
        <w:rPr>
          <w:lang w:val="en-US"/>
        </w:rPr>
        <w:t>standards</w:t>
      </w:r>
      <w:r w:rsidR="009C2A37">
        <w:rPr>
          <w:lang w:val="en-US"/>
        </w:rPr>
        <w:t xml:space="preserve"> for the establishment of an In-house-reference-preparation (IHRP). In the 1980</w:t>
      </w:r>
      <w:r w:rsidR="001E0811">
        <w:rPr>
          <w:lang w:val="en-US"/>
        </w:rPr>
        <w:t>’</w:t>
      </w:r>
      <w:r w:rsidR="009C2A37">
        <w:rPr>
          <w:lang w:val="en-US"/>
        </w:rPr>
        <w:t>s, several international collaborative studies developed reference preparations for allergens that have become acknowledged by the World Health Organization</w:t>
      </w:r>
      <w:r w:rsidR="00FE312C">
        <w:rPr>
          <w:lang w:val="en-US"/>
        </w:rPr>
        <w:t xml:space="preserve"> (WHO)</w:t>
      </w:r>
      <w:r w:rsidR="009C2A37">
        <w:rPr>
          <w:lang w:val="en-US"/>
        </w:rPr>
        <w:t xml:space="preserve"> as International Standards for Allergens. However, these standards inherited a number of shortcomings</w:t>
      </w:r>
      <w:r w:rsidR="00A1394A" w:rsidRPr="00A1394A">
        <w:rPr>
          <w:lang w:val="en-US"/>
        </w:rPr>
        <w:t>, for example</w:t>
      </w:r>
      <w:r w:rsidR="00CB43F4">
        <w:rPr>
          <w:lang w:val="en-US"/>
        </w:rPr>
        <w:t xml:space="preserve"> incomplete information on their preparation and dependence </w:t>
      </w:r>
      <w:r w:rsidR="00A1394A">
        <w:rPr>
          <w:lang w:val="en-US"/>
        </w:rPr>
        <w:t>on individual protocols resulting in lack of comparableness of assigned units</w:t>
      </w:r>
      <w:r w:rsidR="009C2A37">
        <w:rPr>
          <w:lang w:val="en-US"/>
        </w:rPr>
        <w:t xml:space="preserve"> </w:t>
      </w:r>
      <w:r w:rsidR="00A56338">
        <w:fldChar w:fldCharType="begin"/>
      </w:r>
      <w:r w:rsidR="001D5F62">
        <w:rPr>
          <w:lang w:val="en-US"/>
        </w:rPr>
        <w:instrText>ADDIN CITAVI.PLACEHOLDER 392e59b0-6e5c-4dc4-86b0-d39383f795cf PFBsYWNlaG9sZGVyPg0KICA8QWRkSW5WZXJzaW9uPjUuNS4wLjE8L0FkZEluVmVyc2lvbj4NCiAgPElkPjM5MmU1OWIwLTZlNWMtNGRjNC04NmIwLWQzOTM4M2Y3OTVjZjwvSWQ+DQogIDxFbnRyaWVzPg0KICAgIDxFbnRyeT4NCiAgICAgIDxJZD41MzkzNzVkZi01MDlhLTQ4MDktYjY0My0zOGEzZTMyMGE3YTE8L0lkPg0KICAgICAgPFJlZmVyZW5jZUlkPmRiYjQ1NGRhLWRkMGQtNGZmOC1iM2VmLWI4MWEwNmZlOWJkY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QpPC9UZXh0Pg0KICAgIDwvVGV4dFVuaXQ+DQogIDwvVGV4dFVuaXRzPg0KPC9QbGFjZWhvbGRlcj4=</w:instrText>
      </w:r>
      <w:r w:rsidR="00A56338">
        <w:fldChar w:fldCharType="separate"/>
      </w:r>
      <w:bookmarkStart w:id="16" w:name="_CTVP001392e59b06e5c4dc486b0d39383f795cf"/>
      <w:bookmarkStart w:id="17" w:name="__Fieldmark__1466_1386555039"/>
      <w:r w:rsidR="001D5F62" w:rsidRPr="001D5F62">
        <w:rPr>
          <w:lang w:val="en-US"/>
        </w:rPr>
        <w:t>(24)</w:t>
      </w:r>
      <w:bookmarkEnd w:id="16"/>
      <w:r w:rsidR="00A56338">
        <w:fldChar w:fldCharType="end"/>
      </w:r>
      <w:bookmarkEnd w:id="17"/>
      <w:r w:rsidR="00A1394A" w:rsidRPr="00A1394A">
        <w:rPr>
          <w:lang w:val="en-US"/>
        </w:rPr>
        <w:t>. T</w:t>
      </w:r>
      <w:r w:rsidR="00A1394A">
        <w:rPr>
          <w:lang w:val="en-US"/>
        </w:rPr>
        <w:t>hey</w:t>
      </w:r>
      <w:r w:rsidR="009C2A37">
        <w:rPr>
          <w:lang w:val="en-US"/>
        </w:rPr>
        <w:t xml:space="preserve"> are therefore rarely used in practice. As a result</w:t>
      </w:r>
      <w:r w:rsidR="001E0811">
        <w:rPr>
          <w:lang w:val="en-US"/>
        </w:rPr>
        <w:t>,</w:t>
      </w:r>
      <w:r w:rsidR="009C2A37">
        <w:rPr>
          <w:lang w:val="en-US"/>
        </w:rPr>
        <w:t xml:space="preserve"> and as long as no internationally harmonized and agreed standards are available allow</w:t>
      </w:r>
      <w:r w:rsidR="0098667D">
        <w:rPr>
          <w:lang w:val="en-US"/>
        </w:rPr>
        <w:t>ing</w:t>
      </w:r>
      <w:r w:rsidR="009C2A37">
        <w:rPr>
          <w:lang w:val="en-US"/>
        </w:rPr>
        <w:t xml:space="preserve"> comparison of products from different manufacturers, each manufacturer establishes its own IHRP for each respective product</w:t>
      </w:r>
      <w:r w:rsidR="005A0756">
        <w:rPr>
          <w:lang w:val="en-US"/>
        </w:rPr>
        <w:t>, consequentially resulting in labelling of arbitrary in-house units</w:t>
      </w:r>
      <w:r w:rsidR="009C2A37">
        <w:rPr>
          <w:lang w:val="en-US"/>
        </w:rPr>
        <w:t xml:space="preserve">. This IHRP is then used as a standard to compare batches produced for the market (e.g. for identity verification or potency testing). As a result of this </w:t>
      </w:r>
      <w:r w:rsidR="009C2A37" w:rsidRPr="006D4AFB">
        <w:rPr>
          <w:i/>
          <w:lang w:val="en-US"/>
        </w:rPr>
        <w:t>modus operandi</w:t>
      </w:r>
      <w:r w:rsidR="009C2A37">
        <w:rPr>
          <w:lang w:val="en-US"/>
        </w:rPr>
        <w:t xml:space="preserve">, there are substantial differences in the individual allergen contents of the marketed products </w:t>
      </w:r>
      <w:r w:rsidR="00A56338">
        <w:fldChar w:fldCharType="begin"/>
      </w:r>
      <w:r w:rsidR="001D5F62">
        <w:rPr>
          <w:lang w:val="en-US"/>
        </w:rPr>
        <w:instrText>ADDIN CITAVI.PLACEHOLDER bf056f5b-6214-4263-a9b4-5ab3796ffd44 PFBsYWNlaG9sZGVyPg0KICA8QWRkSW5WZXJzaW9uPjUuNS4wLjE8L0FkZEluVmVyc2lvbj4NCiAgPElkPmJmMDU2ZjViLTYyMTQtNDI2My1hOWI0LTVhYjM3OTZmZmQ0NDwvSWQ+DQogIDxFbnRyaWVzPg0KICAgIDxFbnRyeT4NCiAgICAgIDxJZD42MWYzZDY0ZC1mNGUwLTQ2NWEtODU1MC03YjJjMTU2NjA5NTg8L0lkPg0KICAgICAgPFJlZmVyZW5jZUlkPjdhMDJhODRjLWE4OTQtNGIyZS1iMmMxLTIxNzI4MmEzNjdjMj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14oCTMjgpPC9UZXh0Pg0KICAgIDwvVGV4dFVuaXQ+DQogIDwvVGV4dFVuaXRzPg0KPC9QbGFjZWhvbGRlcj4=</w:instrText>
      </w:r>
      <w:r w:rsidR="00A56338">
        <w:fldChar w:fldCharType="separate"/>
      </w:r>
      <w:bookmarkStart w:id="18" w:name="_CTVP001bf056f5b62144263a9b45ab3796ffd44"/>
      <w:bookmarkStart w:id="19" w:name="__Fieldmark__1487_1386555039"/>
      <w:r w:rsidR="001D5F62" w:rsidRPr="001D5F62">
        <w:rPr>
          <w:lang w:val="en-US"/>
        </w:rPr>
        <w:t>(25–28)</w:t>
      </w:r>
      <w:bookmarkEnd w:id="18"/>
      <w:r w:rsidR="00A56338">
        <w:fldChar w:fldCharType="end"/>
      </w:r>
      <w:bookmarkEnd w:id="19"/>
      <w:r w:rsidR="00AA4F44" w:rsidRPr="00AA4F44">
        <w:rPr>
          <w:lang w:val="en-US"/>
        </w:rPr>
        <w:t>.</w:t>
      </w:r>
      <w:r w:rsidR="00AA4F44">
        <w:rPr>
          <w:lang w:val="en-US"/>
        </w:rPr>
        <w:t xml:space="preserve"> Due to the different and non-standardized assays applied, these characteristic</w:t>
      </w:r>
      <w:r w:rsidR="00EE70CC">
        <w:rPr>
          <w:lang w:val="en-US"/>
        </w:rPr>
        <w:t>s</w:t>
      </w:r>
      <w:r w:rsidR="009C2A37">
        <w:rPr>
          <w:lang w:val="en-US"/>
        </w:rPr>
        <w:t xml:space="preserve"> are not directly comparable and </w:t>
      </w:r>
      <w:r w:rsidR="001E0811">
        <w:rPr>
          <w:lang w:val="en-US"/>
        </w:rPr>
        <w:t>critically these differences are</w:t>
      </w:r>
      <w:r w:rsidR="009C2A37">
        <w:rPr>
          <w:lang w:val="en-US"/>
        </w:rPr>
        <w:t xml:space="preserve"> not evident to the physician </w:t>
      </w:r>
      <w:r w:rsidR="001E0811">
        <w:rPr>
          <w:lang w:val="en-US"/>
        </w:rPr>
        <w:t>or</w:t>
      </w:r>
      <w:r w:rsidR="009C2A37">
        <w:rPr>
          <w:lang w:val="en-US"/>
        </w:rPr>
        <w:t xml:space="preserve"> the patient. Although there </w:t>
      </w:r>
      <w:r w:rsidR="001E0811">
        <w:rPr>
          <w:lang w:val="en-US"/>
        </w:rPr>
        <w:t>are</w:t>
      </w:r>
      <w:r w:rsidR="009C2A37">
        <w:rPr>
          <w:lang w:val="en-US"/>
        </w:rPr>
        <w:t xml:space="preserve"> only few data available on the effect of differing contents of major allergen on clinical efficacy </w:t>
      </w:r>
      <w:r w:rsidR="00A56338">
        <w:fldChar w:fldCharType="begin"/>
      </w:r>
      <w:r w:rsidR="001D5F62">
        <w:rPr>
          <w:lang w:val="en-US"/>
        </w:rPr>
        <w:instrText>ADDIN CITAVI.PLACEHOLDER c88f0ecb-d5db-4898-b7a6-51451ce16f04 PFBsYWNlaG9sZGVyPg0KICA8QWRkSW5WZXJzaW9uPjUuNS4wLjE8L0FkZEluVmVyc2lvbj4NCiAgPElkPmM4OGYwZWNiLWQ1ZGItNDg5OC1iN2E2LTUxNDUxY2UxNmYwNDwvSWQ+DQogIDxFbnRyaWVzPg0KICAgIDxFbnRyeT4NCiAgICAgIDxJZD4wOGI4NTkzYy0zMzVmLTRhNDQtODY1Yi1kODdlMzc3Y2RlNWM8L0lkPg0KICAgICAgPFJlZmVyZW5jZUlkPjdkZDAyMjM3LTYwZTktNDZiZS1iNTMwLWQ1ZWZkY2MzM2UxOT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nigJMzMSk8L1RleHQ+DQogICAgPC9UZXh0VW5pdD4NCiAgPC9UZXh0VW5pdHM+DQo8L1BsYWNlaG9sZGVyPg==</w:instrText>
      </w:r>
      <w:r w:rsidR="00A56338">
        <w:fldChar w:fldCharType="separate"/>
      </w:r>
      <w:bookmarkStart w:id="20" w:name="_CTVP001c88f0ecbd5db4898b7a651451ce16f04"/>
      <w:bookmarkStart w:id="21" w:name="__Fieldmark__1502_1386555039"/>
      <w:r w:rsidR="001D5F62" w:rsidRPr="001D5F62">
        <w:rPr>
          <w:lang w:val="en-US"/>
        </w:rPr>
        <w:t>(29–31)</w:t>
      </w:r>
      <w:bookmarkEnd w:id="20"/>
      <w:r w:rsidR="00A56338">
        <w:fldChar w:fldCharType="end"/>
      </w:r>
      <w:bookmarkEnd w:id="21"/>
      <w:r w:rsidR="009C2A37">
        <w:rPr>
          <w:lang w:val="en-US"/>
        </w:rPr>
        <w:t xml:space="preserve">, better comparability of these products would be highly desirable </w:t>
      </w:r>
      <w:r w:rsidR="00A56338">
        <w:fldChar w:fldCharType="begin"/>
      </w:r>
      <w:r w:rsidR="001D5F62">
        <w:rPr>
          <w:lang w:val="en-US"/>
        </w:rPr>
        <w:instrText>ADDIN CITAVI.PLACEHOLDER 973d8773-a8f9-4984-859b-c672dc9ac215 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3LCAzMik8L1RleHQ+DQogICAgPC9UZXh0VW5pdD4NCiAgPC9UZXh0VW5pdHM+DQo8L1BsYWNlaG9sZGVyPg==</w:instrText>
      </w:r>
      <w:r w:rsidR="00A56338">
        <w:fldChar w:fldCharType="separate"/>
      </w:r>
      <w:bookmarkStart w:id="22" w:name="_CTVP001973d8773a8f94984859bc672dc9ac215"/>
      <w:bookmarkStart w:id="23" w:name="__Fieldmark__1511_1386555039"/>
      <w:r w:rsidR="001D5F62" w:rsidRPr="001D5F62">
        <w:rPr>
          <w:lang w:val="en-US"/>
        </w:rPr>
        <w:t>(7, 32)</w:t>
      </w:r>
      <w:bookmarkEnd w:id="22"/>
      <w:r w:rsidR="00A56338">
        <w:fldChar w:fldCharType="end"/>
      </w:r>
      <w:bookmarkEnd w:id="23"/>
      <w:r w:rsidR="009C2A37">
        <w:rPr>
          <w:lang w:val="en-US"/>
        </w:rPr>
        <w:t xml:space="preserve">. The currently ongoing BSP090 project of the EDQM aims at developing standards for the quantification of certain allergens and has already developed European Pharmacopeia reference standards for the major grass allergen Phl p 5 and the major birch allergen Bet v 1 </w:t>
      </w:r>
      <w:r w:rsidR="00A56338">
        <w:fldChar w:fldCharType="begin"/>
      </w:r>
      <w:r w:rsidR="001D5F62">
        <w:rPr>
          <w:lang w:val="en-US"/>
        </w:rPr>
        <w:instrText>ADDIN CITAVI.PLACEHOLDER e5e42770-31db-454e-8d53-d3d23910a600 PFBsYWNlaG9sZGVyPg0KICA8QWRkSW5WZXJzaW9uPjUuNS4wLjE8L0FkZEluVmVyc2lvbj4NCiAgPElkPmU1ZTQyNzcwLTMxZGItNDU0ZS04ZDUzLWQzZDIzOTEwYTYwMDwvSWQ+DQogIDxFbnRyaWVzPg0KICAgIDxFbnRyeT4NCiAgICAgIDxJZD5mOWM3M2MwZC01ZGY5LTRlMDQtYTljMS1hMDIwMTU3YWJkMGE8L0lkPg0KICAgICAgPFJlZmVyZW5jZUlkPmQ3NDVkOTFhLTczNzgtNGNmZi1hMDY4LTE2MjE1MmQ3M2YwM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zMsIDM0KTwvVGV4dD4NCiAgICA8L1RleHRVbml0Pg0KICA8L1RleHRVbml0cz4NCjwvUGxhY2Vob2xkZXI+</w:instrText>
      </w:r>
      <w:r w:rsidR="00A56338">
        <w:fldChar w:fldCharType="separate"/>
      </w:r>
      <w:bookmarkStart w:id="24" w:name="_CTVP001e5e4277031db454e8d53d3d23910a600"/>
      <w:bookmarkStart w:id="25" w:name="__Fieldmark__1525_1386555039"/>
      <w:r w:rsidR="001D5F62" w:rsidRPr="001D5F62">
        <w:rPr>
          <w:lang w:val="en-US"/>
        </w:rPr>
        <w:t>(33, 34)</w:t>
      </w:r>
      <w:bookmarkEnd w:id="24"/>
      <w:r w:rsidR="00A56338">
        <w:fldChar w:fldCharType="end"/>
      </w:r>
      <w:bookmarkEnd w:id="25"/>
      <w:r w:rsidR="009C2A37">
        <w:rPr>
          <w:lang w:val="en-US"/>
        </w:rPr>
        <w:t xml:space="preserve"> as well as validated methods for the quantification of Bet v 1 </w:t>
      </w:r>
      <w:r w:rsidR="00A56338">
        <w:fldChar w:fldCharType="begin"/>
      </w:r>
      <w:r w:rsidR="001D5F62">
        <w:rPr>
          <w:lang w:val="en-US"/>
        </w:rPr>
        <w:instrText>ADDIN CITAVI.PLACEHOLDER 92bcb146-9107-4590-a783-14c929f0116d PFBsYWNlaG9sZGVyPg0KICA8QWRkSW5WZXJzaW9uPjUuNS4wLjE8L0FkZEluVmVyc2lvbj4NCiAgPElkPjkyYmNiMTQ2LTkxMDctNDU5MC1hNzgzLTE0YzkyOWYwMTE2ZDwvSWQ+DQogIDxFbnRyaWVzPg0KICAgIDxFbnRyeT4NCiAgICAgIDxJZD41NjJhN2EzMy02ODRlLTRmOWQtOTc5Zi03YjJjODIwYmVhYTM8L0lkPg0KICAgICAgPFJlZmVyZW5jZUlkPjY2ZjZhZTQwLWJkZjItNDQ0MC1hZmExLWQ2MzU5OTg3ZjI4YT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zNSk8L1RleHQ+DQogICAgPC9UZXh0VW5pdD4NCiAgPC9UZXh0VW5pdHM+DQo8L1BsYWNlaG9sZGVyPg==</w:instrText>
      </w:r>
      <w:r w:rsidR="00A56338">
        <w:fldChar w:fldCharType="separate"/>
      </w:r>
      <w:bookmarkStart w:id="26" w:name="_CTVP00192bcb14691074590a78314c929f0116d"/>
      <w:bookmarkStart w:id="27" w:name="__Fieldmark__1534_1386555039"/>
      <w:r w:rsidR="001D5F62" w:rsidRPr="001D5F62">
        <w:rPr>
          <w:lang w:val="en-US"/>
        </w:rPr>
        <w:t>(35)</w:t>
      </w:r>
      <w:bookmarkEnd w:id="26"/>
      <w:r w:rsidR="00A56338">
        <w:fldChar w:fldCharType="end"/>
      </w:r>
      <w:bookmarkEnd w:id="27"/>
      <w:r w:rsidR="009C2A37">
        <w:rPr>
          <w:lang w:val="en-US"/>
        </w:rPr>
        <w:t xml:space="preserve">. In addition to the </w:t>
      </w:r>
      <w:r w:rsidR="006D4AFB">
        <w:rPr>
          <w:lang w:val="en-US"/>
        </w:rPr>
        <w:t>a</w:t>
      </w:r>
      <w:r w:rsidR="009C2A37">
        <w:rPr>
          <w:lang w:val="en-US"/>
        </w:rPr>
        <w:t>forementioned monograph on allergen products, recently</w:t>
      </w:r>
      <w:r w:rsidR="00FF7C35">
        <w:rPr>
          <w:lang w:val="en-US"/>
        </w:rPr>
        <w:t>,</w:t>
      </w:r>
      <w:r w:rsidR="009C2A37">
        <w:rPr>
          <w:lang w:val="en-US"/>
        </w:rPr>
        <w:t xml:space="preserve"> several monographs on allergen source materials have been included in the Ph. Eur., each covering a separate group of allergens </w:t>
      </w:r>
      <w:r w:rsidR="00A56338">
        <w:fldChar w:fldCharType="begin"/>
      </w:r>
      <w:r w:rsidR="001D5F62">
        <w:rPr>
          <w:lang w:val="en-US"/>
        </w:rPr>
        <w:instrText>ADDIN CITAVI.PLACEHOLDER 07fa9337-101c-44e4-8e3f-59a425683e4a 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M24oCTNDApPC9UZXh0Pg0KICAgIDwvVGV4dFVuaXQ+DQogIDwvVGV4dFVuaXRzPg0KPC9QbGFjZWhvbGRlcj4=</w:instrText>
      </w:r>
      <w:r w:rsidR="00A56338">
        <w:fldChar w:fldCharType="separate"/>
      </w:r>
      <w:bookmarkStart w:id="28" w:name="_CTVP00107fa9337101c44e48e3f59a425683e4a"/>
      <w:bookmarkStart w:id="29" w:name="__Fieldmark__1546_1386555039"/>
      <w:r w:rsidR="001D5F62" w:rsidRPr="001D5F62">
        <w:rPr>
          <w:lang w:val="en-US"/>
        </w:rPr>
        <w:t>(36–40)</w:t>
      </w:r>
      <w:bookmarkEnd w:id="28"/>
      <w:r w:rsidR="00A56338">
        <w:fldChar w:fldCharType="end"/>
      </w:r>
      <w:bookmarkEnd w:id="29"/>
      <w:r w:rsidR="009C2A37">
        <w:rPr>
          <w:lang w:val="en-US"/>
        </w:rPr>
        <w:t>.</w:t>
      </w:r>
      <w:r w:rsidR="00946C15">
        <w:rPr>
          <w:lang w:val="en-US"/>
        </w:rPr>
        <w:t xml:space="preserve"> </w:t>
      </w:r>
      <w:r w:rsidR="00AA4F44">
        <w:rPr>
          <w:lang w:val="en-US"/>
        </w:rPr>
        <w:t xml:space="preserve">It should be noted that, although defining a common set of standards for the source materials, these monographs allow much flexibility in the choice of methods used for characterization. It therefore remains within the responsibility of the manufacturers to choose and justify those methods most suited to reliably characterize respective source materials. </w:t>
      </w:r>
    </w:p>
    <w:p w14:paraId="524BB7D8" w14:textId="50FF8E46" w:rsidR="00D908DF" w:rsidRDefault="0003310E" w:rsidP="00946C15">
      <w:pPr>
        <w:spacing w:before="120" w:after="120" w:line="480" w:lineRule="auto"/>
        <w:jc w:val="both"/>
        <w:rPr>
          <w:lang w:val="en-US"/>
        </w:rPr>
      </w:pPr>
      <w:r>
        <w:rPr>
          <w:lang w:val="en-US"/>
        </w:rPr>
        <w:t>Furthermore</w:t>
      </w:r>
      <w:r w:rsidR="009C2A37">
        <w:rPr>
          <w:lang w:val="en-US"/>
        </w:rPr>
        <w:t xml:space="preserve">, guidelines developed </w:t>
      </w:r>
      <w:r w:rsidR="00AB25DA">
        <w:rPr>
          <w:lang w:val="en-US"/>
        </w:rPr>
        <w:t xml:space="preserve">by </w:t>
      </w:r>
      <w:r w:rsidR="009C2A37">
        <w:rPr>
          <w:lang w:val="en-US"/>
        </w:rPr>
        <w:t>different parties, such as working groups</w:t>
      </w:r>
      <w:r>
        <w:rPr>
          <w:lang w:val="en-US"/>
        </w:rPr>
        <w:t xml:space="preserve"> of the European Medicines Agency (EMA)</w:t>
      </w:r>
      <w:r w:rsidR="009C2A37">
        <w:rPr>
          <w:lang w:val="en-US"/>
        </w:rPr>
        <w:t>,</w:t>
      </w:r>
      <w:r>
        <w:rPr>
          <w:lang w:val="en-US"/>
        </w:rPr>
        <w:t xml:space="preserve"> the </w:t>
      </w:r>
      <w:r w:rsidR="009C2A37">
        <w:rPr>
          <w:lang w:val="en-US"/>
        </w:rPr>
        <w:t xml:space="preserve">WHO and ICH, form an extensive collection of documents giving guidance on various aspects of the manufacturing of medicinal products, including allergen products. Concerning the quality and manufacturing issues of allergen products, the “Guideline on Allergen Products: Production and Quality Issues” </w:t>
      </w:r>
      <w:r w:rsidR="00A56338">
        <w:fldChar w:fldCharType="begin"/>
      </w:r>
      <w:r w:rsidR="001D5F62">
        <w:rPr>
          <w:lang w:val="en-US"/>
        </w:rPr>
        <w:instrText>ADDIN CITAVI.PLACEHOLDER 2425cf24-ae30-4695-ab8b-4e7fb6b65fe0 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MSk8L1RleHQ+DQogICAgPC9UZXh0VW5pdD4NCiAgPC9UZXh0VW5pdHM+DQo8L1BsYWNlaG9sZGVyPg==</w:instrText>
      </w:r>
      <w:r w:rsidR="00A56338">
        <w:fldChar w:fldCharType="separate"/>
      </w:r>
      <w:bookmarkStart w:id="30" w:name="_CTVP0012425cf24ae304695ab8b4e7fb6b65fe0"/>
      <w:bookmarkStart w:id="31" w:name="__Fieldmark__1561_1386555039"/>
      <w:r w:rsidR="001D5F62" w:rsidRPr="001D5F62">
        <w:rPr>
          <w:lang w:val="en-US"/>
        </w:rPr>
        <w:t>(41)</w:t>
      </w:r>
      <w:bookmarkEnd w:id="30"/>
      <w:r w:rsidR="00A56338">
        <w:fldChar w:fldCharType="end"/>
      </w:r>
      <w:bookmarkEnd w:id="31"/>
      <w:r w:rsidR="009C2A37">
        <w:rPr>
          <w:lang w:val="en-US"/>
        </w:rPr>
        <w:t xml:space="preserve">  developed by EMA’s </w:t>
      </w:r>
      <w:r w:rsidR="00B75D71" w:rsidRPr="00B75D71">
        <w:rPr>
          <w:lang w:val="en-US"/>
        </w:rPr>
        <w:t>Committee for Medicinal Products for Human Use</w:t>
      </w:r>
      <w:r w:rsidR="00B75D71">
        <w:rPr>
          <w:lang w:val="en-US"/>
        </w:rPr>
        <w:t xml:space="preserve"> (</w:t>
      </w:r>
      <w:r w:rsidR="009C2A37">
        <w:rPr>
          <w:lang w:val="en-US"/>
        </w:rPr>
        <w:t>CHMP</w:t>
      </w:r>
      <w:r w:rsidR="00B75D71">
        <w:rPr>
          <w:lang w:val="en-US"/>
        </w:rPr>
        <w:t>)</w:t>
      </w:r>
      <w:r w:rsidR="009C2A37">
        <w:rPr>
          <w:lang w:val="en-US"/>
        </w:rPr>
        <w:t xml:space="preserve"> and </w:t>
      </w:r>
      <w:r w:rsidR="00B75D71">
        <w:rPr>
          <w:lang w:val="en-US"/>
        </w:rPr>
        <w:t xml:space="preserve">the associated </w:t>
      </w:r>
      <w:r w:rsidR="00B75D71" w:rsidRPr="00B75D71">
        <w:rPr>
          <w:lang w:val="en-US"/>
        </w:rPr>
        <w:t>Biologics Working Party</w:t>
      </w:r>
      <w:r w:rsidR="00B75D71">
        <w:rPr>
          <w:lang w:val="en-US"/>
        </w:rPr>
        <w:t xml:space="preserve"> (</w:t>
      </w:r>
      <w:r w:rsidR="009C2A37">
        <w:rPr>
          <w:lang w:val="en-US"/>
        </w:rPr>
        <w:t>BWP</w:t>
      </w:r>
      <w:r w:rsidR="00B75D71">
        <w:rPr>
          <w:lang w:val="en-US"/>
        </w:rPr>
        <w:t>)</w:t>
      </w:r>
      <w:r w:rsidR="009C2A37">
        <w:rPr>
          <w:lang w:val="en-US"/>
        </w:rPr>
        <w:t xml:space="preserve"> is the most important allergen specific guidance available. Drafted in 2008, it gives the most up-to-date overview o</w:t>
      </w:r>
      <w:r w:rsidR="00AB25DA">
        <w:rPr>
          <w:lang w:val="en-US"/>
        </w:rPr>
        <w:t>f</w:t>
      </w:r>
      <w:r w:rsidR="009C2A37">
        <w:rPr>
          <w:lang w:val="en-US"/>
        </w:rPr>
        <w:t xml:space="preserve"> the requirements to be considered for allergen manufacturing and controls thereof. In contrast to the aforementioned monograph on allergen products, it covers the manufacturing of allergens from both natural as well as biotechnological sources. The guideline details aspects of manufacturing and process controls for various stages of the manufacturing process, including specific considerations on the source materials, the drug substance and the drug product. </w:t>
      </w:r>
      <w:r w:rsidR="00AC2473">
        <w:rPr>
          <w:lang w:val="en-US"/>
        </w:rPr>
        <w:t>One</w:t>
      </w:r>
      <w:r w:rsidR="00D908DF">
        <w:rPr>
          <w:lang w:val="en-US"/>
        </w:rPr>
        <w:t xml:space="preserve"> crucial </w:t>
      </w:r>
      <w:r w:rsidR="00AC2473">
        <w:rPr>
          <w:lang w:val="en-US"/>
        </w:rPr>
        <w:t>aspect</w:t>
      </w:r>
      <w:r w:rsidR="00D908DF">
        <w:rPr>
          <w:lang w:val="en-US"/>
        </w:rPr>
        <w:t xml:space="preserve"> presented in this guideline is the concept of homologous groups. According to this concept, allergens from related species can be integrated in a homologous group </w:t>
      </w:r>
      <w:r w:rsidR="00A56338">
        <w:fldChar w:fldCharType="begin"/>
      </w:r>
      <w:r w:rsidR="001D5F62">
        <w:rPr>
          <w:lang w:val="en-US"/>
        </w:rPr>
        <w:instrText>ADDIN CITAVI.PLACEHOLDER 6bb8224c-c77a-407b-9bc3-19afdd254c3b PFBsYWNlaG9sZGVyPg0KICA8QWRkSW5WZXJzaW9uPjUuNS4wLjE8L0FkZEluVmVyc2lvbj4NCiAgPElkPjZiYjgyMjRjLWM3N2EtNDA3Yi05YmMzLTE5YWZkZDI1NGMzYjwvSWQ+DQogIDxFbnRyaWVzPg0KICAgIDxFbnRyeT4NCiAgICAgIDxJZD41NTQyNzRkMy04Nzg5LTQxYWYtOGQwYS00MzVjMDBlYTIyODI8L0lkPg0KICAgICAgPFJlZmVyZW5jZUlkPmI3ZjRlMTZiLTFlZDAtNDZiOS1iYTc3LTVlNjEwMThkYTM1Nj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Mik8L1RleHQ+DQogICAgPC9UZXh0VW5pdD4NCiAgPC9UZXh0VW5pdHM+DQo8L1BsYWNlaG9sZGVyPg==</w:instrText>
      </w:r>
      <w:r w:rsidR="00A56338">
        <w:fldChar w:fldCharType="separate"/>
      </w:r>
      <w:bookmarkStart w:id="32" w:name="_CTVP0016bb8224cc77a407b9bc319afdd254c3b"/>
      <w:bookmarkStart w:id="33" w:name="__Fieldmark__1572_1386555039"/>
      <w:r w:rsidR="001D5F62" w:rsidRPr="001D5F62">
        <w:rPr>
          <w:lang w:val="en-US"/>
        </w:rPr>
        <w:t>(42)</w:t>
      </w:r>
      <w:bookmarkEnd w:id="32"/>
      <w:r w:rsidR="00A56338">
        <w:fldChar w:fldCharType="end"/>
      </w:r>
      <w:bookmarkEnd w:id="33"/>
      <w:r w:rsidR="00D908DF">
        <w:rPr>
          <w:lang w:val="en-US"/>
        </w:rPr>
        <w:t>. Overall, the guideline proposes six different homologous groups (for trees (</w:t>
      </w:r>
      <w:r w:rsidR="00CE6B82">
        <w:rPr>
          <w:lang w:val="en-US"/>
        </w:rPr>
        <w:t>F</w:t>
      </w:r>
      <w:r w:rsidR="00D908DF">
        <w:rPr>
          <w:lang w:val="en-US"/>
        </w:rPr>
        <w:t xml:space="preserve">agales group, Oleaceae group, Cupressaceae group), grass and cereal pollen, weeds, and mites). These groups may be extended and new groups may be formed if certain criteria are fulfilled (Table </w:t>
      </w:r>
      <w:r w:rsidR="00951660">
        <w:rPr>
          <w:lang w:val="en-US"/>
        </w:rPr>
        <w:t>2</w:t>
      </w:r>
      <w:r w:rsidR="00D908DF">
        <w:rPr>
          <w:lang w:val="en-US"/>
        </w:rPr>
        <w:t>).</w:t>
      </w:r>
      <w:r w:rsidR="00606E77">
        <w:rPr>
          <w:lang w:val="en-US"/>
        </w:rPr>
        <w:t xml:space="preserve"> </w:t>
      </w:r>
      <w:r w:rsidR="00051EB8">
        <w:rPr>
          <w:lang w:val="en-US"/>
        </w:rPr>
        <w:t>Within a homologous group</w:t>
      </w:r>
      <w:r w:rsidR="00606E77">
        <w:rPr>
          <w:lang w:val="en-US"/>
        </w:rPr>
        <w:t xml:space="preserve">, </w:t>
      </w:r>
      <w:r w:rsidR="006D4AFB">
        <w:rPr>
          <w:lang w:val="en-US"/>
        </w:rPr>
        <w:t xml:space="preserve">extrapolation of </w:t>
      </w:r>
      <w:r w:rsidR="00606E77">
        <w:rPr>
          <w:lang w:val="en-US"/>
        </w:rPr>
        <w:t>data on clinical efficacy and safety as well as limited data on quality aspects (such as process validation and stability studies) from a representative species to o</w:t>
      </w:r>
      <w:r w:rsidR="00051EB8">
        <w:rPr>
          <w:lang w:val="en-US"/>
        </w:rPr>
        <w:t>ther species of the same group</w:t>
      </w:r>
      <w:r w:rsidR="006D4AFB" w:rsidRPr="006D4AFB">
        <w:rPr>
          <w:lang w:val="en-US"/>
        </w:rPr>
        <w:t xml:space="preserve"> </w:t>
      </w:r>
      <w:r w:rsidR="006D4AFB">
        <w:rPr>
          <w:lang w:val="en-US"/>
        </w:rPr>
        <w:t>are accepted by regulatory bodies</w:t>
      </w:r>
      <w:r w:rsidR="00051EB8">
        <w:rPr>
          <w:lang w:val="en-US"/>
        </w:rPr>
        <w:t>.</w:t>
      </w:r>
    </w:p>
    <w:p w14:paraId="3DD8BD29" w14:textId="77777777" w:rsidR="009C2A37" w:rsidRDefault="009C2A37" w:rsidP="00946C15">
      <w:pPr>
        <w:spacing w:before="120" w:after="120" w:line="480" w:lineRule="auto"/>
        <w:jc w:val="both"/>
        <w:rPr>
          <w:lang w:val="en-US"/>
        </w:rPr>
      </w:pPr>
      <w:r>
        <w:rPr>
          <w:lang w:val="en-US"/>
        </w:rPr>
        <w:t xml:space="preserve">In addition, </w:t>
      </w:r>
      <w:r w:rsidR="00051EB8">
        <w:rPr>
          <w:lang w:val="en-US"/>
        </w:rPr>
        <w:t>the guideline</w:t>
      </w:r>
      <w:r>
        <w:rPr>
          <w:lang w:val="en-US"/>
        </w:rPr>
        <w:t xml:space="preserve"> specifies requirements for different types of allergen products produced, e.g. </w:t>
      </w:r>
      <w:r w:rsidR="00051EB8">
        <w:rPr>
          <w:lang w:val="en-US"/>
        </w:rPr>
        <w:t xml:space="preserve">considerations on the demonstration of stability as well as </w:t>
      </w:r>
      <w:r>
        <w:rPr>
          <w:lang w:val="en-US"/>
        </w:rPr>
        <w:t xml:space="preserve">laying out a framework for characterization of allergoids. </w:t>
      </w:r>
    </w:p>
    <w:p w14:paraId="3EDDAE67" w14:textId="77777777" w:rsidR="0041447B" w:rsidRDefault="0041447B" w:rsidP="00D908DF">
      <w:pPr>
        <w:spacing w:before="120" w:after="120" w:line="480" w:lineRule="auto"/>
        <w:jc w:val="both"/>
        <w:rPr>
          <w:b/>
          <w:lang w:val="en-US"/>
        </w:rPr>
      </w:pPr>
    </w:p>
    <w:p w14:paraId="59787D75" w14:textId="58A2CFCB" w:rsidR="00D908DF" w:rsidRPr="00D908DF" w:rsidRDefault="00D908DF" w:rsidP="00A96806">
      <w:pPr>
        <w:spacing w:before="120" w:after="120" w:line="480" w:lineRule="auto"/>
        <w:jc w:val="both"/>
        <w:outlineLvl w:val="0"/>
        <w:rPr>
          <w:b/>
          <w:lang w:val="en-US"/>
        </w:rPr>
      </w:pPr>
      <w:r w:rsidRPr="00D908DF">
        <w:rPr>
          <w:b/>
          <w:lang w:val="en-US"/>
        </w:rPr>
        <w:t xml:space="preserve">Characterization of </w:t>
      </w:r>
      <w:r w:rsidR="004B4C46">
        <w:rPr>
          <w:b/>
          <w:lang w:val="en-US"/>
        </w:rPr>
        <w:t>a</w:t>
      </w:r>
      <w:r w:rsidRPr="00D908DF">
        <w:rPr>
          <w:b/>
          <w:lang w:val="en-US"/>
        </w:rPr>
        <w:t>llergoids</w:t>
      </w:r>
      <w:r w:rsidR="006D4AFB">
        <w:rPr>
          <w:b/>
          <w:lang w:val="en-US"/>
        </w:rPr>
        <w:t xml:space="preserve"> in the EU</w:t>
      </w:r>
    </w:p>
    <w:p w14:paraId="7E71DBC0" w14:textId="7192C1E5" w:rsidR="00D908DF" w:rsidRDefault="00D908DF" w:rsidP="00D908DF">
      <w:pPr>
        <w:spacing w:before="120" w:after="120" w:line="480" w:lineRule="auto"/>
        <w:jc w:val="both"/>
        <w:rPr>
          <w:lang w:val="en-US"/>
        </w:rPr>
      </w:pPr>
      <w:r>
        <w:rPr>
          <w:lang w:val="en-US"/>
        </w:rPr>
        <w:t>Allergoids are allergens that are chemically modified (e.g. by treatment with glutaraldehyde or carbamylation) to reduce IgE activity</w:t>
      </w:r>
      <w:r w:rsidR="006277C5">
        <w:rPr>
          <w:lang w:val="en-US"/>
        </w:rPr>
        <w:t xml:space="preserve"> </w:t>
      </w:r>
      <w:r w:rsidR="00097447">
        <w:rPr>
          <w:lang w:val="en-US"/>
        </w:rPr>
        <w:fldChar w:fldCharType="begin"/>
      </w:r>
      <w:r w:rsidR="001D5F62">
        <w:rPr>
          <w:lang w:val="en-US"/>
        </w:rPr>
        <w:instrText>ADDIN CITAVI.PLACEHOLDER 92d9255e-1137-4d54-9d13-d1d91df6de7a PFBsYWNlaG9sZGVyPg0KICA8QWRkSW5WZXJzaW9uPjUuNS4wLjE8L0FkZEluVmVyc2lvbj4NCiAgPElkPjkyZDkyNTVlLTExMzctNGQ1NC05ZDEzLWQxZDkxZGY2ZGU3YTwvSWQ+DQogIDxFbnRyaWVzPg0KICAgIDxFbnRyeT4NCiAgICAgIDxJZD5mMDI3Mzg2OC1iMmNhLTQ1MWUtYTZhMC0xMTlhOTNlM2NmYWU8L0lkPg0KICAgICAgPFJlZmVyZW5jZUlkPmZmZmM0ODIwLTlkMDYtNDdkMi1iYWYwLTc0NWY1MTBiODNlY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Myk8L1RleHQ+DQogICAgPC9UZXh0VW5pdD4NCiAgPC9UZXh0VW5pdHM+DQo8L1BsYWNlaG9sZGVyPg==</w:instrText>
      </w:r>
      <w:r w:rsidR="00097447">
        <w:rPr>
          <w:lang w:val="en-US"/>
        </w:rPr>
        <w:fldChar w:fldCharType="separate"/>
      </w:r>
      <w:bookmarkStart w:id="34" w:name="_CTVP00192d9255e11374d549d13d1d91df6de7a"/>
      <w:r w:rsidR="001D5F62">
        <w:rPr>
          <w:lang w:val="en-US"/>
        </w:rPr>
        <w:t>(43)</w:t>
      </w:r>
      <w:bookmarkEnd w:id="34"/>
      <w:r w:rsidR="00097447">
        <w:rPr>
          <w:lang w:val="en-US"/>
        </w:rPr>
        <w:fldChar w:fldCharType="end"/>
      </w:r>
      <w:r w:rsidR="00097447">
        <w:rPr>
          <w:lang w:val="en-US"/>
        </w:rPr>
        <w:t xml:space="preserve"> </w:t>
      </w:r>
      <w:r w:rsidR="00FF7C35">
        <w:rPr>
          <w:lang w:val="en-US"/>
        </w:rPr>
        <w:t xml:space="preserve">and are </w:t>
      </w:r>
      <w:r w:rsidR="00097447">
        <w:rPr>
          <w:lang w:val="en-US"/>
        </w:rPr>
        <w:t xml:space="preserve">commonly available </w:t>
      </w:r>
      <w:r w:rsidR="00FF7C35">
        <w:rPr>
          <w:lang w:val="en-US"/>
        </w:rPr>
        <w:t>on the European market</w:t>
      </w:r>
      <w:r>
        <w:rPr>
          <w:lang w:val="en-US"/>
        </w:rPr>
        <w:t xml:space="preserve">. Many of these are additionally adsorbed to carriers such as Aluminium hydroxide. The characterization of this group of products </w:t>
      </w:r>
      <w:r w:rsidR="00FF7C35">
        <w:rPr>
          <w:lang w:val="en-US"/>
        </w:rPr>
        <w:t>is</w:t>
      </w:r>
      <w:r>
        <w:rPr>
          <w:lang w:val="en-US"/>
        </w:rPr>
        <w:t xml:space="preserve"> especially challenging as, due to the resulting cross-linking, various critical tests cannot be performed after the chemical modification. Therefore, specific tests such as determination of total allergenic activity are not performed at the drug product stage but earlier in the manufacturing process, e.g. at the stage of the native allergen extract.</w:t>
      </w:r>
      <w:r w:rsidR="00051EB8">
        <w:rPr>
          <w:lang w:val="en-US"/>
        </w:rPr>
        <w:t xml:space="preserve"> As a result, the manufacturer must take additional measures (e.g. by setting appropriate in-process limits) to ensure that the potency of the final drug product still remains within a controlled range even though it cannot be </w:t>
      </w:r>
      <w:r w:rsidR="00FF7C35">
        <w:rPr>
          <w:lang w:val="en-US"/>
        </w:rPr>
        <w:t xml:space="preserve">further </w:t>
      </w:r>
      <w:r w:rsidR="00051EB8">
        <w:rPr>
          <w:lang w:val="en-US"/>
        </w:rPr>
        <w:t xml:space="preserve">determined after  modification. </w:t>
      </w:r>
      <w:r>
        <w:rPr>
          <w:lang w:val="en-US"/>
        </w:rPr>
        <w:t xml:space="preserve"> For certain modifications, the identity of the drug product cannot be confirmed by </w:t>
      </w:r>
      <w:r w:rsidR="00FF7C35">
        <w:rPr>
          <w:lang w:val="en-US"/>
        </w:rPr>
        <w:t>common</w:t>
      </w:r>
      <w:r>
        <w:rPr>
          <w:lang w:val="en-US"/>
        </w:rPr>
        <w:t xml:space="preserve"> test methods (e.g. protein profile by SDS-PAGE) that are typically applied </w:t>
      </w:r>
      <w:r w:rsidR="00FF7C35">
        <w:rPr>
          <w:lang w:val="en-US"/>
        </w:rPr>
        <w:t>to</w:t>
      </w:r>
      <w:r>
        <w:rPr>
          <w:lang w:val="en-US"/>
        </w:rPr>
        <w:t xml:space="preserve"> native extracts. Nevertheless, manufacturers must monitor several quality attributes of these products, including the efficacy and stability of the adsorption, for example by determining the total soluble protein and/or the presence of IgE-binding components in the supernatant. With the latest version of EMA Guideline on the quality of allergen products</w:t>
      </w:r>
      <w:r w:rsidR="00AC2473">
        <w:rPr>
          <w:lang w:val="en-US"/>
        </w:rPr>
        <w:t xml:space="preserve"> </w:t>
      </w:r>
      <w:r w:rsidR="00A56338">
        <w:rPr>
          <w:lang w:val="en-US"/>
        </w:rPr>
        <w:fldChar w:fldCharType="begin"/>
      </w:r>
      <w:r w:rsidR="001D5F62">
        <w:rPr>
          <w:lang w:val="en-US"/>
        </w:rPr>
        <w:instrText>ADDIN CITAVI.PLACEHOLDER e45d9346-7436-49f1-b41a-014bf68ba23f 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MSk8L1RleHQ+DQogICAgPC9UZXh0VW5pdD4NCiAgPC9UZXh0VW5pdHM+DQo8L1BsYWNlaG9sZGVyPg==</w:instrText>
      </w:r>
      <w:r w:rsidR="00A56338">
        <w:rPr>
          <w:lang w:val="en-US"/>
        </w:rPr>
        <w:fldChar w:fldCharType="separate"/>
      </w:r>
      <w:bookmarkStart w:id="35" w:name="_CTVP001e45d9346743649f1b41a014bf68ba23f"/>
      <w:r w:rsidR="001D5F62">
        <w:rPr>
          <w:lang w:val="en-US"/>
        </w:rPr>
        <w:t>(41)</w:t>
      </w:r>
      <w:bookmarkEnd w:id="35"/>
      <w:r w:rsidR="00A56338">
        <w:rPr>
          <w:lang w:val="en-US"/>
        </w:rPr>
        <w:fldChar w:fldCharType="end"/>
      </w:r>
      <w:r>
        <w:rPr>
          <w:lang w:val="en-US"/>
        </w:rPr>
        <w:t>, additional requirements were introduced to allow further in-depth characterization. Test methods have to be established to identify the relevant allergens in the modified form. Furthermore, potency tests are requ</w:t>
      </w:r>
      <w:r w:rsidR="00FF7C35">
        <w:rPr>
          <w:lang w:val="en-US"/>
        </w:rPr>
        <w:t>ired</w:t>
      </w:r>
      <w:r>
        <w:rPr>
          <w:lang w:val="en-US"/>
        </w:rPr>
        <w:t xml:space="preserve"> that allow discrimination between native and modified molecules. These tests should </w:t>
      </w:r>
      <w:r w:rsidR="00FF7C35">
        <w:rPr>
          <w:lang w:val="en-US"/>
        </w:rPr>
        <w:t>permit</w:t>
      </w:r>
      <w:r w:rsidR="003D1320">
        <w:rPr>
          <w:lang w:val="en-US"/>
        </w:rPr>
        <w:t xml:space="preserve"> a</w:t>
      </w:r>
      <w:r>
        <w:rPr>
          <w:lang w:val="en-US"/>
        </w:rPr>
        <w:t xml:space="preserve"> quantitative conclusion on the content of the active substance </w:t>
      </w:r>
      <w:r w:rsidR="00AC2473">
        <w:rPr>
          <w:lang w:val="en-US"/>
        </w:rPr>
        <w:t>after modification</w:t>
      </w:r>
      <w:r>
        <w:rPr>
          <w:lang w:val="en-US"/>
        </w:rPr>
        <w:t xml:space="preserve"> and should be specific to confirm the identity of the </w:t>
      </w:r>
      <w:r w:rsidR="00AC2473">
        <w:rPr>
          <w:lang w:val="en-US"/>
        </w:rPr>
        <w:t>modified drug substance</w:t>
      </w:r>
      <w:r>
        <w:rPr>
          <w:lang w:val="en-US"/>
        </w:rPr>
        <w:t>.</w:t>
      </w:r>
      <w:r w:rsidR="00AC2473">
        <w:rPr>
          <w:lang w:val="en-US"/>
        </w:rPr>
        <w:t xml:space="preserve"> An in-depth review on qualitative aspects concerning allergoids can be found in a recent review by Zimmer et al</w:t>
      </w:r>
      <w:r w:rsidR="00024395">
        <w:rPr>
          <w:lang w:val="en-US"/>
        </w:rPr>
        <w:t xml:space="preserve"> </w:t>
      </w:r>
      <w:r w:rsidR="00024395" w:rsidRPr="00024395">
        <w:rPr>
          <w:i/>
          <w:lang w:val="en-US"/>
        </w:rPr>
        <w:t>[to be added]</w:t>
      </w:r>
      <w:r w:rsidR="00AC2473">
        <w:rPr>
          <w:lang w:val="en-US"/>
        </w:rPr>
        <w:t>.</w:t>
      </w:r>
    </w:p>
    <w:p w14:paraId="71084451" w14:textId="77777777" w:rsidR="009C2A37" w:rsidRDefault="009C2A37" w:rsidP="009C2A37">
      <w:pPr>
        <w:spacing w:before="120" w:after="120" w:line="480" w:lineRule="auto"/>
        <w:jc w:val="both"/>
        <w:rPr>
          <w:b/>
          <w:lang w:val="en-US"/>
        </w:rPr>
      </w:pPr>
    </w:p>
    <w:p w14:paraId="6531C319" w14:textId="77777777" w:rsidR="00B024C2" w:rsidRDefault="00763DAA" w:rsidP="00A96806">
      <w:pPr>
        <w:spacing w:before="120" w:after="120" w:line="480" w:lineRule="auto"/>
        <w:jc w:val="both"/>
        <w:outlineLvl w:val="0"/>
        <w:rPr>
          <w:b/>
          <w:lang w:val="en-US"/>
        </w:rPr>
      </w:pPr>
      <w:r>
        <w:rPr>
          <w:b/>
          <w:lang w:val="en-US"/>
        </w:rPr>
        <w:t xml:space="preserve">Legal </w:t>
      </w:r>
      <w:r w:rsidR="00B024C2">
        <w:rPr>
          <w:b/>
          <w:lang w:val="en-US"/>
        </w:rPr>
        <w:t>requirements and guidance on manufacturing and quality aspects in the US</w:t>
      </w:r>
    </w:p>
    <w:p w14:paraId="411670AC" w14:textId="19B95F8A" w:rsidR="005F2FD7" w:rsidRDefault="003F44E4" w:rsidP="005F2FD7">
      <w:pPr>
        <w:spacing w:line="480" w:lineRule="auto"/>
        <w:rPr>
          <w:lang w:val="en-US"/>
        </w:rPr>
      </w:pPr>
      <w:r w:rsidRPr="00323FDB">
        <w:rPr>
          <w:lang w:val="en-US"/>
        </w:rPr>
        <w:t xml:space="preserve">In the US, </w:t>
      </w:r>
      <w:r w:rsidR="003B5F2C">
        <w:rPr>
          <w:lang w:val="en-US"/>
        </w:rPr>
        <w:t xml:space="preserve">the basis for </w:t>
      </w:r>
      <w:r w:rsidRPr="00323FDB">
        <w:rPr>
          <w:lang w:val="en-US"/>
        </w:rPr>
        <w:t xml:space="preserve">manufacturing and quality requirements for allergen products are </w:t>
      </w:r>
      <w:r w:rsidR="003B5F2C">
        <w:rPr>
          <w:lang w:val="en-US"/>
        </w:rPr>
        <w:t>US</w:t>
      </w:r>
      <w:r w:rsidR="001D1F0C">
        <w:rPr>
          <w:lang w:val="en-US"/>
        </w:rPr>
        <w:t xml:space="preserve"> </w:t>
      </w:r>
      <w:r w:rsidRPr="00323FDB">
        <w:rPr>
          <w:lang w:val="en-US"/>
        </w:rPr>
        <w:t xml:space="preserve">laws (Acts) and </w:t>
      </w:r>
      <w:r w:rsidR="003B5F2C">
        <w:rPr>
          <w:lang w:val="en-US"/>
        </w:rPr>
        <w:t>F</w:t>
      </w:r>
      <w:r w:rsidRPr="00323FDB">
        <w:rPr>
          <w:lang w:val="en-US"/>
        </w:rPr>
        <w:t xml:space="preserve">ederal </w:t>
      </w:r>
      <w:r w:rsidR="003B5F2C">
        <w:rPr>
          <w:lang w:val="en-US"/>
        </w:rPr>
        <w:t>R</w:t>
      </w:r>
      <w:r w:rsidRPr="00323FDB">
        <w:rPr>
          <w:lang w:val="en-US"/>
        </w:rPr>
        <w:t xml:space="preserve">egulations. </w:t>
      </w:r>
      <w:r w:rsidRPr="00323FDB">
        <w:rPr>
          <w:iCs/>
          <w:lang w:val="en-US"/>
        </w:rPr>
        <w:t xml:space="preserve">Allergen products are regulated by the </w:t>
      </w:r>
      <w:r w:rsidR="004B4C46">
        <w:rPr>
          <w:iCs/>
          <w:lang w:val="en-US"/>
        </w:rPr>
        <w:t>US Food and Drug Administration (</w:t>
      </w:r>
      <w:r w:rsidRPr="00323FDB">
        <w:rPr>
          <w:iCs/>
          <w:lang w:val="en-US"/>
        </w:rPr>
        <w:t>FDA</w:t>
      </w:r>
      <w:r w:rsidR="004B4C46">
        <w:rPr>
          <w:iCs/>
          <w:lang w:val="en-US"/>
        </w:rPr>
        <w:t>)</w:t>
      </w:r>
      <w:r w:rsidRPr="00323FDB">
        <w:rPr>
          <w:iCs/>
          <w:lang w:val="en-US"/>
        </w:rPr>
        <w:t xml:space="preserve"> as biologic products (biological medicinal products) under the Public Health Service Act (PHS Act) and related amendments; and as drug products under the Federal Food, Drug and Cosmetics Act (FD&amp;C Act) and related amendments. </w:t>
      </w:r>
      <w:r w:rsidR="00171115">
        <w:rPr>
          <w:iCs/>
          <w:lang w:val="en-US"/>
        </w:rPr>
        <w:t xml:space="preserve">Additional laws </w:t>
      </w:r>
      <w:r w:rsidR="00CF7F7C">
        <w:rPr>
          <w:iCs/>
          <w:lang w:val="en-US"/>
        </w:rPr>
        <w:t xml:space="preserve">may </w:t>
      </w:r>
      <w:r w:rsidR="00171115">
        <w:rPr>
          <w:iCs/>
          <w:lang w:val="en-US"/>
        </w:rPr>
        <w:t xml:space="preserve">contain important provisions for regulation of biological products and drug products, but the PHS Act and FD&amp;C Act and their related amendments </w:t>
      </w:r>
      <w:r w:rsidR="00171115" w:rsidRPr="0005406C">
        <w:rPr>
          <w:iCs/>
          <w:lang w:val="en-US"/>
        </w:rPr>
        <w:t xml:space="preserve">are the primary </w:t>
      </w:r>
      <w:r w:rsidR="00171115">
        <w:rPr>
          <w:iCs/>
          <w:lang w:val="en-US"/>
        </w:rPr>
        <w:t>laws</w:t>
      </w:r>
      <w:r w:rsidR="00171115" w:rsidRPr="0005406C">
        <w:rPr>
          <w:iCs/>
          <w:lang w:val="en-US"/>
        </w:rPr>
        <w:t xml:space="preserve"> under which </w:t>
      </w:r>
      <w:r w:rsidR="00171115">
        <w:rPr>
          <w:iCs/>
          <w:lang w:val="en-US"/>
        </w:rPr>
        <w:t xml:space="preserve">biological </w:t>
      </w:r>
      <w:r w:rsidR="00171115" w:rsidRPr="0005406C">
        <w:rPr>
          <w:iCs/>
          <w:lang w:val="en-US"/>
        </w:rPr>
        <w:t>products are regulated.</w:t>
      </w:r>
      <w:r w:rsidR="00171115">
        <w:rPr>
          <w:iCs/>
          <w:lang w:val="en-US"/>
        </w:rPr>
        <w:t xml:space="preserve"> </w:t>
      </w:r>
      <w:r w:rsidR="000B54EA" w:rsidRPr="00323FDB">
        <w:rPr>
          <w:iCs/>
          <w:lang w:val="en-US"/>
        </w:rPr>
        <w:t xml:space="preserve">The US Congress has the sole authority to enact </w:t>
      </w:r>
      <w:r w:rsidR="00A161BC">
        <w:rPr>
          <w:iCs/>
          <w:lang w:val="en-US"/>
        </w:rPr>
        <w:t>f</w:t>
      </w:r>
      <w:r w:rsidR="001D1F0C">
        <w:rPr>
          <w:iCs/>
          <w:lang w:val="en-US"/>
        </w:rPr>
        <w:t xml:space="preserve">ederal </w:t>
      </w:r>
      <w:r w:rsidR="000B54EA" w:rsidRPr="00323FDB">
        <w:rPr>
          <w:iCs/>
          <w:lang w:val="en-US"/>
        </w:rPr>
        <w:t xml:space="preserve">laws in the US. </w:t>
      </w:r>
      <w:r w:rsidR="00FD11F6">
        <w:rPr>
          <w:iCs/>
          <w:lang w:val="en-US"/>
        </w:rPr>
        <w:t>Laws authorize or require that f</w:t>
      </w:r>
      <w:r w:rsidR="000B54EA" w:rsidRPr="00323FDB">
        <w:rPr>
          <w:iCs/>
          <w:lang w:val="en-US"/>
        </w:rPr>
        <w:t xml:space="preserve">ederal </w:t>
      </w:r>
      <w:r w:rsidR="00CF7F7C" w:rsidRPr="00323FDB">
        <w:rPr>
          <w:iCs/>
          <w:lang w:val="en-US"/>
        </w:rPr>
        <w:t xml:space="preserve">agencies </w:t>
      </w:r>
      <w:r w:rsidR="000B54EA" w:rsidRPr="00323FDB">
        <w:rPr>
          <w:iCs/>
          <w:lang w:val="en-US"/>
        </w:rPr>
        <w:t xml:space="preserve">develop </w:t>
      </w:r>
      <w:r w:rsidR="00CF7F7C" w:rsidRPr="00323FDB">
        <w:rPr>
          <w:iCs/>
          <w:lang w:val="en-US"/>
        </w:rPr>
        <w:t xml:space="preserve">regulations </w:t>
      </w:r>
      <w:r w:rsidR="000B54EA" w:rsidRPr="00323FDB">
        <w:rPr>
          <w:iCs/>
          <w:lang w:val="en-US"/>
        </w:rPr>
        <w:t xml:space="preserve">through a public rulemaking process that include details necessary </w:t>
      </w:r>
      <w:r w:rsidR="00CF7F7C" w:rsidRPr="00323FDB">
        <w:rPr>
          <w:iCs/>
          <w:lang w:val="en-US"/>
        </w:rPr>
        <w:t>for implementation</w:t>
      </w:r>
      <w:r w:rsidR="000B54EA" w:rsidRPr="00323FDB">
        <w:rPr>
          <w:iCs/>
          <w:lang w:val="en-US"/>
        </w:rPr>
        <w:t xml:space="preserve">. </w:t>
      </w:r>
      <w:r w:rsidRPr="00323FDB">
        <w:rPr>
          <w:iCs/>
          <w:lang w:val="en-US"/>
        </w:rPr>
        <w:t>Federal Regulations</w:t>
      </w:r>
      <w:r w:rsidR="00CF7F7C" w:rsidRPr="00323FDB">
        <w:rPr>
          <w:iCs/>
          <w:lang w:val="en-US"/>
        </w:rPr>
        <w:t>,</w:t>
      </w:r>
      <w:r w:rsidRPr="00323FDB">
        <w:rPr>
          <w:iCs/>
          <w:lang w:val="en-US"/>
        </w:rPr>
        <w:t xml:space="preserve"> which have the force of law, specify manufacturing and quality requirements for drug products, biologic products, medical devices, and foods. Federal regulations for </w:t>
      </w:r>
      <w:r w:rsidR="00CF7F7C" w:rsidRPr="00323FDB">
        <w:rPr>
          <w:iCs/>
          <w:lang w:val="en-US"/>
        </w:rPr>
        <w:t>FDA-</w:t>
      </w:r>
      <w:r w:rsidRPr="00323FDB">
        <w:rPr>
          <w:iCs/>
          <w:lang w:val="en-US"/>
        </w:rPr>
        <w:t xml:space="preserve">regulated products are located in Title 21 of the Code of Federal Regulations (21 CFR). US laws and regulations provide the critical legal framework </w:t>
      </w:r>
      <w:r w:rsidRPr="00323FDB">
        <w:rPr>
          <w:lang w:val="en-US"/>
        </w:rPr>
        <w:t xml:space="preserve">for regulation of allergen products, and are designed to </w:t>
      </w:r>
      <w:r w:rsidR="002C654B">
        <w:rPr>
          <w:lang w:val="en-US"/>
        </w:rPr>
        <w:t>e</w:t>
      </w:r>
      <w:r w:rsidRPr="00323FDB">
        <w:rPr>
          <w:lang w:val="en-US"/>
        </w:rPr>
        <w:t xml:space="preserve">nsure that allergen products meet manufacturing and quality standards and are safe, pure, and potent. Additionally, </w:t>
      </w:r>
      <w:r w:rsidR="00FD11F6">
        <w:rPr>
          <w:lang w:val="en-US"/>
        </w:rPr>
        <w:t xml:space="preserve">the </w:t>
      </w:r>
      <w:r w:rsidRPr="00323FDB">
        <w:rPr>
          <w:iCs/>
          <w:lang w:val="en-US"/>
        </w:rPr>
        <w:t xml:space="preserve">FDA has developed guidance documents that describe FDA’s current thinking on a range of regulatory topics </w:t>
      </w:r>
      <w:r w:rsidR="0019561C" w:rsidRPr="00323FDB">
        <w:rPr>
          <w:iCs/>
          <w:lang w:val="en-US"/>
        </w:rPr>
        <w:t>including</w:t>
      </w:r>
      <w:r w:rsidRPr="00323FDB">
        <w:rPr>
          <w:iCs/>
          <w:lang w:val="en-US"/>
        </w:rPr>
        <w:t xml:space="preserve"> manufacturing and product quality. FDA guidance documents </w:t>
      </w:r>
      <w:r w:rsidRPr="00323FDB">
        <w:rPr>
          <w:lang w:val="en-US"/>
        </w:rPr>
        <w:t>are not legally binding on FDA or the public and allow for use of alternative approaches provided they satisfy the requirements of the applicable laws and regulations. Finally,</w:t>
      </w:r>
      <w:r w:rsidR="00C62838" w:rsidRPr="00323FDB">
        <w:rPr>
          <w:lang w:val="en-US"/>
        </w:rPr>
        <w:t xml:space="preserve"> </w:t>
      </w:r>
      <w:r w:rsidR="00B75D71">
        <w:rPr>
          <w:lang w:val="en-US"/>
        </w:rPr>
        <w:t xml:space="preserve">as stated above, </w:t>
      </w:r>
      <w:r w:rsidR="00C62838" w:rsidRPr="00323FDB">
        <w:rPr>
          <w:lang w:val="en-US"/>
        </w:rPr>
        <w:t xml:space="preserve">several </w:t>
      </w:r>
      <w:r w:rsidRPr="00323FDB">
        <w:rPr>
          <w:lang w:val="en-US"/>
        </w:rPr>
        <w:t>ICH guidance documents</w:t>
      </w:r>
      <w:r w:rsidR="00C62838" w:rsidRPr="00323FDB">
        <w:rPr>
          <w:lang w:val="en-US"/>
        </w:rPr>
        <w:t xml:space="preserve"> </w:t>
      </w:r>
      <w:r w:rsidRPr="00323FDB">
        <w:rPr>
          <w:lang w:val="en-US"/>
        </w:rPr>
        <w:t xml:space="preserve">are </w:t>
      </w:r>
      <w:r w:rsidR="0019561C" w:rsidRPr="00323FDB">
        <w:rPr>
          <w:lang w:val="en-US"/>
        </w:rPr>
        <w:t xml:space="preserve">also </w:t>
      </w:r>
      <w:r w:rsidRPr="00323FDB">
        <w:rPr>
          <w:lang w:val="en-US"/>
        </w:rPr>
        <w:t xml:space="preserve">applicable to </w:t>
      </w:r>
      <w:r w:rsidR="00C62838" w:rsidRPr="00323FDB">
        <w:rPr>
          <w:lang w:val="en-US"/>
        </w:rPr>
        <w:t xml:space="preserve">allergen </w:t>
      </w:r>
      <w:r w:rsidRPr="00323FDB">
        <w:rPr>
          <w:lang w:val="en-US"/>
        </w:rPr>
        <w:t xml:space="preserve">products and provide a harmonized approach on certain manufacturing and quality related issues.  </w:t>
      </w:r>
    </w:p>
    <w:p w14:paraId="14ED411E" w14:textId="322B7737" w:rsidR="003F44E4" w:rsidRPr="00323FDB" w:rsidRDefault="00DC61D9" w:rsidP="005F2FD7">
      <w:pPr>
        <w:spacing w:line="480" w:lineRule="auto"/>
        <w:rPr>
          <w:lang w:val="en-US"/>
        </w:rPr>
      </w:pPr>
      <w:r w:rsidRPr="00323FDB">
        <w:rPr>
          <w:lang w:val="en-US"/>
        </w:rPr>
        <w:t>W</w:t>
      </w:r>
      <w:r w:rsidR="003F44E4" w:rsidRPr="00323FDB">
        <w:rPr>
          <w:lang w:val="en-US"/>
        </w:rPr>
        <w:t xml:space="preserve">ith some exceptions, manufacturing and quality requirements for allergen products are similar to those for other biologic products or drugs. </w:t>
      </w:r>
      <w:r w:rsidR="00C62838" w:rsidRPr="00323FDB">
        <w:rPr>
          <w:lang w:val="en-US"/>
        </w:rPr>
        <w:t xml:space="preserve"> </w:t>
      </w:r>
      <w:r w:rsidR="00C62838" w:rsidRPr="0005406C">
        <w:rPr>
          <w:iCs/>
          <w:lang w:val="en-US"/>
        </w:rPr>
        <w:t xml:space="preserve">Generally, </w:t>
      </w:r>
      <w:r w:rsidR="00C62838">
        <w:rPr>
          <w:iCs/>
          <w:lang w:val="en-US"/>
        </w:rPr>
        <w:t xml:space="preserve">manufacturing and quality standards do not differ between allergen products </w:t>
      </w:r>
      <w:r w:rsidR="00CF7F7C">
        <w:rPr>
          <w:iCs/>
          <w:lang w:val="en-US"/>
        </w:rPr>
        <w:t xml:space="preserve">approved </w:t>
      </w:r>
      <w:r w:rsidR="00C62838">
        <w:rPr>
          <w:iCs/>
          <w:lang w:val="en-US"/>
        </w:rPr>
        <w:t xml:space="preserve">for diagnosis </w:t>
      </w:r>
      <w:r w:rsidR="00721616">
        <w:rPr>
          <w:iCs/>
          <w:lang w:val="en-US"/>
        </w:rPr>
        <w:t>or</w:t>
      </w:r>
      <w:r w:rsidR="00C62838" w:rsidRPr="0005406C">
        <w:rPr>
          <w:iCs/>
          <w:lang w:val="en-US"/>
        </w:rPr>
        <w:t xml:space="preserve"> therapy. </w:t>
      </w:r>
      <w:r w:rsidR="003F44E4" w:rsidRPr="00323FDB">
        <w:rPr>
          <w:lang w:val="en-US"/>
        </w:rPr>
        <w:t xml:space="preserve">  </w:t>
      </w:r>
      <w:r w:rsidR="00876462" w:rsidRPr="00323FDB">
        <w:rPr>
          <w:lang w:val="en-US"/>
        </w:rPr>
        <w:t>FDA‘s</w:t>
      </w:r>
      <w:r w:rsidR="00750CB3">
        <w:rPr>
          <w:lang w:val="en-US"/>
        </w:rPr>
        <w:t xml:space="preserve"> main regulatory standard for ensuring product quality is the cGMP regulations for finished pharmaceuticals, located at 21 CFR parts 210 and 211.  </w:t>
      </w:r>
      <w:r w:rsidR="00876462" w:rsidRPr="003D1320">
        <w:rPr>
          <w:rFonts w:cs="Arial"/>
          <w:color w:val="333333"/>
          <w:lang w:val="en-US"/>
        </w:rPr>
        <w:t xml:space="preserve"> </w:t>
      </w:r>
      <w:r w:rsidR="00386362">
        <w:rPr>
          <w:rFonts w:cs="Arial"/>
          <w:color w:val="333333"/>
          <w:lang w:val="en-US"/>
        </w:rPr>
        <w:t>The regulations contain the minimum</w:t>
      </w:r>
      <w:r w:rsidR="0037593B">
        <w:rPr>
          <w:rFonts w:cs="Arial"/>
          <w:color w:val="333333"/>
          <w:lang w:val="en-US"/>
        </w:rPr>
        <w:t xml:space="preserve"> cGMP standards</w:t>
      </w:r>
      <w:r w:rsidR="00386362">
        <w:rPr>
          <w:rFonts w:cs="Arial"/>
          <w:color w:val="333333"/>
          <w:lang w:val="en-US"/>
        </w:rPr>
        <w:t xml:space="preserve"> for methods to be used in, and the facilities or controls to be used for, the manufacture, processing, packing, </w:t>
      </w:r>
      <w:r w:rsidR="00A85199">
        <w:rPr>
          <w:rFonts w:cs="Arial"/>
          <w:color w:val="333333"/>
          <w:lang w:val="en-US"/>
        </w:rPr>
        <w:t xml:space="preserve">or </w:t>
      </w:r>
      <w:r w:rsidR="00386362">
        <w:rPr>
          <w:rFonts w:cs="Arial"/>
          <w:color w:val="333333"/>
          <w:lang w:val="en-US"/>
        </w:rPr>
        <w:t>holding of a drug</w:t>
      </w:r>
      <w:r w:rsidR="0037593B">
        <w:rPr>
          <w:rFonts w:cs="Arial"/>
          <w:color w:val="333333"/>
          <w:lang w:val="en-US"/>
        </w:rPr>
        <w:t xml:space="preserve">.  Application of cGMPs are intended </w:t>
      </w:r>
      <w:r w:rsidR="00386362">
        <w:rPr>
          <w:rFonts w:cs="Arial"/>
          <w:color w:val="333333"/>
          <w:lang w:val="en-US"/>
        </w:rPr>
        <w:t xml:space="preserve">to assure that </w:t>
      </w:r>
      <w:r w:rsidR="0037593B">
        <w:rPr>
          <w:rFonts w:cs="Arial"/>
          <w:color w:val="333333"/>
          <w:lang w:val="en-US"/>
        </w:rPr>
        <w:t xml:space="preserve">a </w:t>
      </w:r>
      <w:r w:rsidR="00386362">
        <w:rPr>
          <w:rFonts w:cs="Arial"/>
          <w:color w:val="333333"/>
          <w:lang w:val="en-US"/>
        </w:rPr>
        <w:t>drug</w:t>
      </w:r>
      <w:r w:rsidR="00A85199">
        <w:rPr>
          <w:rFonts w:cs="Arial"/>
          <w:color w:val="333333"/>
          <w:lang w:val="en-US"/>
        </w:rPr>
        <w:t xml:space="preserve"> </w:t>
      </w:r>
      <w:r w:rsidR="00386362">
        <w:rPr>
          <w:rFonts w:cs="Arial"/>
          <w:color w:val="333333"/>
          <w:lang w:val="en-US"/>
        </w:rPr>
        <w:t xml:space="preserve">meets the requirements of the </w:t>
      </w:r>
      <w:r w:rsidR="00A85199">
        <w:rPr>
          <w:rFonts w:cs="Arial"/>
          <w:color w:val="333333"/>
          <w:lang w:val="en-US"/>
        </w:rPr>
        <w:t xml:space="preserve">FD&amp;C </w:t>
      </w:r>
      <w:r w:rsidR="00386362">
        <w:rPr>
          <w:rFonts w:cs="Arial"/>
          <w:color w:val="333333"/>
          <w:lang w:val="en-US"/>
        </w:rPr>
        <w:t xml:space="preserve">Act as to safety, and </w:t>
      </w:r>
      <w:r w:rsidR="007648D2">
        <w:rPr>
          <w:rFonts w:cs="Arial"/>
          <w:color w:val="333333"/>
          <w:lang w:val="en-US"/>
        </w:rPr>
        <w:t xml:space="preserve">the drug has the </w:t>
      </w:r>
      <w:r w:rsidR="00386362">
        <w:rPr>
          <w:rFonts w:cs="Arial"/>
          <w:color w:val="333333"/>
          <w:lang w:val="en-US"/>
        </w:rPr>
        <w:t xml:space="preserve">identity and strength and meets the quality and purity </w:t>
      </w:r>
      <w:r w:rsidR="00A85199">
        <w:rPr>
          <w:rFonts w:cs="Arial"/>
          <w:color w:val="333333"/>
          <w:lang w:val="en-US"/>
        </w:rPr>
        <w:t>characteristics</w:t>
      </w:r>
      <w:r w:rsidR="00386362">
        <w:rPr>
          <w:rFonts w:cs="Arial"/>
          <w:color w:val="333333"/>
          <w:lang w:val="en-US"/>
        </w:rPr>
        <w:t xml:space="preserve"> that it purports or is represented to possess. </w:t>
      </w:r>
      <w:r w:rsidR="00AB00C4">
        <w:rPr>
          <w:rFonts w:cs="Arial"/>
          <w:color w:val="333333"/>
          <w:lang w:val="en-US"/>
        </w:rPr>
        <w:t xml:space="preserve"> </w:t>
      </w:r>
      <w:r w:rsidR="001F7FF2" w:rsidRPr="00323FDB">
        <w:rPr>
          <w:lang w:val="en-US"/>
        </w:rPr>
        <w:t>A</w:t>
      </w:r>
      <w:r w:rsidR="00C62838" w:rsidRPr="00323FDB">
        <w:rPr>
          <w:lang w:val="en-US"/>
        </w:rPr>
        <w:t>dditional cGMP</w:t>
      </w:r>
      <w:r w:rsidR="003F44E4" w:rsidRPr="00323FDB">
        <w:rPr>
          <w:lang w:val="en-US"/>
        </w:rPr>
        <w:t xml:space="preserve"> requirements </w:t>
      </w:r>
      <w:r w:rsidR="001F7FF2" w:rsidRPr="00323FDB">
        <w:rPr>
          <w:lang w:val="en-US"/>
        </w:rPr>
        <w:t xml:space="preserve">for biologics </w:t>
      </w:r>
      <w:r w:rsidR="00721616" w:rsidRPr="00323FDB">
        <w:rPr>
          <w:lang w:val="en-US"/>
        </w:rPr>
        <w:t xml:space="preserve">are located </w:t>
      </w:r>
      <w:r w:rsidR="00750CB3">
        <w:rPr>
          <w:lang w:val="en-US"/>
        </w:rPr>
        <w:t>at</w:t>
      </w:r>
      <w:r w:rsidR="003F44E4" w:rsidRPr="00323FDB">
        <w:rPr>
          <w:lang w:val="en-US"/>
        </w:rPr>
        <w:t xml:space="preserve"> 21 CFR parts 600-68</w:t>
      </w:r>
      <w:r w:rsidR="00776424">
        <w:rPr>
          <w:lang w:val="en-US"/>
        </w:rPr>
        <w:t>0</w:t>
      </w:r>
      <w:r w:rsidR="00750CB3">
        <w:rPr>
          <w:lang w:val="en-US"/>
        </w:rPr>
        <w:t>, and specific requirements for allergenic products are located at 21 CFR part 680.</w:t>
      </w:r>
      <w:r w:rsidR="00776424">
        <w:rPr>
          <w:lang w:val="en-US"/>
        </w:rPr>
        <w:t xml:space="preserve">  Although the cGMP regulations at 21 CFR parts 210 and 211 specifically refer to finished pharmaceuticals; compliance with general principles of cGMPs is also required under the FD&amp;C Act. </w:t>
      </w:r>
      <w:r w:rsidR="003F44E4" w:rsidRPr="00323FDB">
        <w:rPr>
          <w:lang w:val="en-US"/>
        </w:rPr>
        <w:t xml:space="preserve">FDA guidance documents inform </w:t>
      </w:r>
      <w:r w:rsidR="00CF7F7C" w:rsidRPr="00323FDB">
        <w:rPr>
          <w:lang w:val="en-US"/>
        </w:rPr>
        <w:t xml:space="preserve">applicants </w:t>
      </w:r>
      <w:r w:rsidR="003F44E4" w:rsidRPr="00323FDB">
        <w:rPr>
          <w:lang w:val="en-US"/>
        </w:rPr>
        <w:t xml:space="preserve">on approaches to complying with cGMPs.  Examples of guidance document topics include process validation principles and practices </w:t>
      </w:r>
      <w:r w:rsidR="00A56338">
        <w:rPr>
          <w:lang w:val="en-US"/>
        </w:rPr>
        <w:fldChar w:fldCharType="begin"/>
      </w:r>
      <w:r w:rsidR="001D5F62">
        <w:rPr>
          <w:lang w:val="en-US"/>
        </w:rPr>
        <w:instrText>ADDIN CITAVI.PLACEHOLDER cf1e829e-37db-4ab9-bbe7-336a0a93c32f 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DQpPC9UZXh0Pg0KICAgIDwvVGV4dFVuaXQ+DQogIDwvVGV4dFVuaXRzPg0KPC9QbGFjZWhvbGRlcj4=</w:instrText>
      </w:r>
      <w:r w:rsidR="00A56338">
        <w:rPr>
          <w:lang w:val="en-US"/>
        </w:rPr>
        <w:fldChar w:fldCharType="separate"/>
      </w:r>
      <w:bookmarkStart w:id="36" w:name="_CTVP001cf1e829e37db4ab9bbe7336a0a93c32f"/>
      <w:r w:rsidR="001D5F62">
        <w:rPr>
          <w:lang w:val="en-US"/>
        </w:rPr>
        <w:t>(44)</w:t>
      </w:r>
      <w:bookmarkEnd w:id="36"/>
      <w:r w:rsidR="00A56338">
        <w:rPr>
          <w:lang w:val="en-US"/>
        </w:rPr>
        <w:fldChar w:fldCharType="end"/>
      </w:r>
      <w:r w:rsidR="003F44E4" w:rsidRPr="00323FDB">
        <w:rPr>
          <w:lang w:val="en-US"/>
        </w:rPr>
        <w:t>, sterile drug products produced by aseptic processing</w:t>
      </w:r>
      <w:r w:rsidR="005F2FD7">
        <w:rPr>
          <w:lang w:val="en-US"/>
        </w:rPr>
        <w:t xml:space="preserve"> </w:t>
      </w:r>
      <w:r w:rsidR="00A56338">
        <w:rPr>
          <w:lang w:val="en-US"/>
        </w:rPr>
        <w:fldChar w:fldCharType="begin"/>
      </w:r>
      <w:r w:rsidR="001D5F62">
        <w:rPr>
          <w:lang w:val="en-US"/>
        </w:rPr>
        <w:instrText>ADDIN CITAVI.PLACEHOLDER 555a123f-40a8-4851-bdb7-a1714abf581d 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NSk8L1RleHQ+DQogICAgPC9UZXh0VW5pdD4NCiAgPC9UZXh0VW5pdHM+DQo8L1BsYWNlaG9sZGVyPg==</w:instrText>
      </w:r>
      <w:r w:rsidR="00A56338">
        <w:rPr>
          <w:lang w:val="en-US"/>
        </w:rPr>
        <w:fldChar w:fldCharType="separate"/>
      </w:r>
      <w:bookmarkStart w:id="37" w:name="_CTVP001555a123f40a84851bdb7a1714abf581d"/>
      <w:r w:rsidR="001D5F62">
        <w:rPr>
          <w:lang w:val="en-US"/>
        </w:rPr>
        <w:t>(45)</w:t>
      </w:r>
      <w:bookmarkEnd w:id="37"/>
      <w:r w:rsidR="00A56338">
        <w:rPr>
          <w:lang w:val="en-US"/>
        </w:rPr>
        <w:fldChar w:fldCharType="end"/>
      </w:r>
      <w:r w:rsidR="003F44E4" w:rsidRPr="00323FDB">
        <w:rPr>
          <w:lang w:val="en-US"/>
        </w:rPr>
        <w:t xml:space="preserve"> analytical procedures and methods validation for drugs and biologics </w:t>
      </w:r>
      <w:r w:rsidR="00A56338">
        <w:rPr>
          <w:lang w:val="en-US"/>
        </w:rPr>
        <w:fldChar w:fldCharType="begin"/>
      </w:r>
      <w:r w:rsidR="001D5F62">
        <w:rPr>
          <w:lang w:val="en-US"/>
        </w:rPr>
        <w:instrText>ADDIN CITAVI.PLACEHOLDER 95d8a973-dce9-483e-a48b-128bd37ba609 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Nik8L1RleHQ+DQogICAgPC9UZXh0VW5pdD4NCiAgPC9UZXh0VW5pdHM+DQo8L1BsYWNlaG9sZGVyPg==</w:instrText>
      </w:r>
      <w:r w:rsidR="00A56338">
        <w:rPr>
          <w:lang w:val="en-US"/>
        </w:rPr>
        <w:fldChar w:fldCharType="separate"/>
      </w:r>
      <w:bookmarkStart w:id="38" w:name="_CTVP00195d8a973dce9483ea48b128bd37ba609"/>
      <w:r w:rsidR="001D5F62">
        <w:rPr>
          <w:lang w:val="en-US"/>
        </w:rPr>
        <w:t>(46)</w:t>
      </w:r>
      <w:bookmarkEnd w:id="38"/>
      <w:r w:rsidR="00A56338">
        <w:rPr>
          <w:lang w:val="en-US"/>
        </w:rPr>
        <w:fldChar w:fldCharType="end"/>
      </w:r>
      <w:r w:rsidR="003F44E4" w:rsidRPr="00323FDB">
        <w:rPr>
          <w:lang w:val="en-US"/>
        </w:rPr>
        <w:t>, and quality systems approach to cGMP regulations</w:t>
      </w:r>
      <w:r w:rsidR="003B7D7B" w:rsidRPr="00323FDB">
        <w:rPr>
          <w:lang w:val="en-US"/>
        </w:rPr>
        <w:t xml:space="preserve"> </w:t>
      </w:r>
      <w:r w:rsidR="00A56338">
        <w:rPr>
          <w:lang w:val="en-US"/>
        </w:rPr>
        <w:fldChar w:fldCharType="begin"/>
      </w:r>
      <w:r w:rsidR="001D5F62">
        <w:rPr>
          <w:lang w:val="en-US"/>
        </w:rPr>
        <w:instrText>ADDIN CITAVI.PLACEHOLDER 9f1a9ca8-f87f-4b22-b85b-f6c0a90b0d43 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3KTwvVGV4dD4NCiAgICA8L1RleHRVbml0Pg0KICA8L1RleHRVbml0cz4NCjwvUGxhY2Vob2xkZXI+</w:instrText>
      </w:r>
      <w:r w:rsidR="00A56338">
        <w:rPr>
          <w:lang w:val="en-US"/>
        </w:rPr>
        <w:fldChar w:fldCharType="separate"/>
      </w:r>
      <w:bookmarkStart w:id="39" w:name="_CTVP0019f1a9ca8f87f4b22b85bf6c0a90b0d43"/>
      <w:r w:rsidR="001D5F62">
        <w:rPr>
          <w:lang w:val="en-US"/>
        </w:rPr>
        <w:t>(47)</w:t>
      </w:r>
      <w:bookmarkEnd w:id="39"/>
      <w:r w:rsidR="00A56338">
        <w:rPr>
          <w:lang w:val="en-US"/>
        </w:rPr>
        <w:fldChar w:fldCharType="end"/>
      </w:r>
      <w:r w:rsidR="003F44E4" w:rsidRPr="00323FDB">
        <w:rPr>
          <w:lang w:val="en-US"/>
        </w:rPr>
        <w:t xml:space="preserve">. Harmonization has been achieved in several areas relevant to cGMP and quality systems </w:t>
      </w:r>
      <w:r w:rsidR="000A748D" w:rsidRPr="00323FDB">
        <w:rPr>
          <w:lang w:val="en-US"/>
        </w:rPr>
        <w:t xml:space="preserve">that are </w:t>
      </w:r>
      <w:r w:rsidR="003F44E4" w:rsidRPr="00323FDB">
        <w:rPr>
          <w:lang w:val="en-US"/>
        </w:rPr>
        <w:t>applicable to allergen products</w:t>
      </w:r>
      <w:r w:rsidR="00C154BD" w:rsidRPr="00323FDB">
        <w:rPr>
          <w:lang w:val="en-US"/>
        </w:rPr>
        <w:t xml:space="preserve">, including </w:t>
      </w:r>
      <w:r w:rsidR="003F44E4" w:rsidRPr="00323FDB">
        <w:rPr>
          <w:lang w:val="en-US"/>
        </w:rPr>
        <w:t xml:space="preserve">ICH </w:t>
      </w:r>
      <w:r w:rsidR="00FD11F6">
        <w:rPr>
          <w:lang w:val="en-US"/>
        </w:rPr>
        <w:t>g</w:t>
      </w:r>
      <w:r w:rsidR="003F44E4" w:rsidRPr="00323FDB">
        <w:rPr>
          <w:lang w:val="en-US"/>
        </w:rPr>
        <w:t xml:space="preserve">uidance documents for stability </w:t>
      </w:r>
      <w:r w:rsidR="003F44E4" w:rsidRPr="001D5F62">
        <w:rPr>
          <w:lang w:val="en-US"/>
        </w:rPr>
        <w:t>studies</w:t>
      </w:r>
      <w:r w:rsidR="00FC18EF" w:rsidRPr="001D5F62">
        <w:rPr>
          <w:lang w:val="en-US"/>
        </w:rPr>
        <w:t xml:space="preserve"> </w:t>
      </w:r>
      <w:r w:rsidR="00FC18EF" w:rsidRPr="001D5F62">
        <w:rPr>
          <w:lang w:val="en-US"/>
        </w:rPr>
        <w:fldChar w:fldCharType="begin"/>
      </w:r>
      <w:r w:rsidR="001D5F62">
        <w:rPr>
          <w:lang w:val="en-US"/>
        </w:rPr>
        <w:instrText>ADDIN CITAVI.PLACEHOLDER 7b713d89-26c3-41bb-b6d5-4be11c7b2a15 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NCk8L1RleHQ+DQogICAgPC9UZXh0VW5pdD4NCiAgPC9UZXh0VW5pdHM+DQo8L1BsYWNlaG9sZGVyPg==</w:instrText>
      </w:r>
      <w:r w:rsidR="00FC18EF" w:rsidRPr="001D5F62">
        <w:rPr>
          <w:lang w:val="en-US"/>
        </w:rPr>
        <w:fldChar w:fldCharType="separate"/>
      </w:r>
      <w:bookmarkStart w:id="40" w:name="_CTVP0017b713d8926c341bbb6d54be11c7b2a15"/>
      <w:r w:rsidR="001D5F62">
        <w:rPr>
          <w:lang w:val="en-US"/>
        </w:rPr>
        <w:t>(14)</w:t>
      </w:r>
      <w:bookmarkEnd w:id="40"/>
      <w:r w:rsidR="00FC18EF" w:rsidRPr="001D5F62">
        <w:rPr>
          <w:lang w:val="en-US"/>
        </w:rPr>
        <w:fldChar w:fldCharType="end"/>
      </w:r>
      <w:r w:rsidR="003F44E4" w:rsidRPr="001D5F62">
        <w:rPr>
          <w:lang w:val="en-US"/>
        </w:rPr>
        <w:t>,</w:t>
      </w:r>
      <w:r w:rsidR="003F44E4" w:rsidRPr="00323FDB">
        <w:rPr>
          <w:lang w:val="en-US"/>
        </w:rPr>
        <w:t xml:space="preserve"> methods validation</w:t>
      </w:r>
      <w:r w:rsidR="00FC18EF">
        <w:rPr>
          <w:lang w:val="en-US"/>
        </w:rPr>
        <w:t xml:space="preserve"> </w:t>
      </w:r>
      <w:r w:rsidR="00FC18EF">
        <w:rPr>
          <w:lang w:val="en-US"/>
        </w:rPr>
        <w:fldChar w:fldCharType="begin"/>
      </w:r>
      <w:r w:rsidR="001D5F62">
        <w:rPr>
          <w:lang w:val="en-US"/>
        </w:rPr>
        <w:instrText>ADDIN CITAVI.PLACEHOLDER 1270356d-4475-4de0-b4e0-c2fbcdd1d708 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2KTwvVGV4dD4NCiAgICA8L1RleHRVbml0Pg0KICA8L1RleHRVbml0cz4NCjwvUGxhY2Vob2xkZXI+</w:instrText>
      </w:r>
      <w:r w:rsidR="00FC18EF">
        <w:rPr>
          <w:lang w:val="en-US"/>
        </w:rPr>
        <w:fldChar w:fldCharType="separate"/>
      </w:r>
      <w:bookmarkStart w:id="41" w:name="_CTVP0011270356d44754de0b4e0c2fbcdd1d708"/>
      <w:r w:rsidR="001D5F62">
        <w:rPr>
          <w:lang w:val="en-US"/>
        </w:rPr>
        <w:t>(16)</w:t>
      </w:r>
      <w:bookmarkEnd w:id="41"/>
      <w:r w:rsidR="00FC18EF">
        <w:rPr>
          <w:lang w:val="en-US"/>
        </w:rPr>
        <w:fldChar w:fldCharType="end"/>
      </w:r>
      <w:r w:rsidR="003F44E4" w:rsidRPr="00323FDB">
        <w:rPr>
          <w:lang w:val="en-US"/>
        </w:rPr>
        <w:t xml:space="preserve">, and quality systems </w:t>
      </w:r>
      <w:r w:rsidR="00F671C8">
        <w:rPr>
          <w:lang w:val="en-US"/>
        </w:rPr>
        <w:fldChar w:fldCharType="begin"/>
      </w:r>
      <w:r w:rsidR="001D5F62">
        <w:rPr>
          <w:lang w:val="en-US"/>
        </w:rPr>
        <w:instrText>ADDIN CITAVI.PLACEHOLDER e7b9354e-a3ff-4915-90f8-1ba5f1dc39db 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figJMyMCk8L1RleHQ+DQogICAgPC9UZXh0VW5pdD4NCiAgPC9UZXh0VW5pdHM+DQo8L1BsYWNlaG9sZGVyPg==</w:instrText>
      </w:r>
      <w:r w:rsidR="00F671C8">
        <w:rPr>
          <w:lang w:val="en-US"/>
        </w:rPr>
        <w:fldChar w:fldCharType="separate"/>
      </w:r>
      <w:bookmarkStart w:id="42" w:name="_CTVP001e7b9354ea3ff491590f81ba5f1dc39db"/>
      <w:r w:rsidR="001D5F62">
        <w:rPr>
          <w:lang w:val="en-US"/>
        </w:rPr>
        <w:t>(17–20)</w:t>
      </w:r>
      <w:bookmarkEnd w:id="42"/>
      <w:r w:rsidR="00F671C8">
        <w:rPr>
          <w:lang w:val="en-US"/>
        </w:rPr>
        <w:fldChar w:fldCharType="end"/>
      </w:r>
      <w:r w:rsidR="003F44E4" w:rsidRPr="00323FDB">
        <w:rPr>
          <w:lang w:val="en-US"/>
        </w:rPr>
        <w:t>.</w:t>
      </w:r>
    </w:p>
    <w:p w14:paraId="6CE7CC13" w14:textId="2935A1CF" w:rsidR="003F44E4" w:rsidRDefault="0011579A" w:rsidP="003F44E4">
      <w:pPr>
        <w:spacing w:line="480" w:lineRule="auto"/>
        <w:rPr>
          <w:lang w:val="en-US"/>
        </w:rPr>
      </w:pPr>
      <w:r>
        <w:rPr>
          <w:lang w:val="en-US"/>
        </w:rPr>
        <w:t>As indicated above,</w:t>
      </w:r>
      <w:r w:rsidR="00750CB3">
        <w:rPr>
          <w:lang w:val="en-US"/>
        </w:rPr>
        <w:t xml:space="preserve"> cGMP</w:t>
      </w:r>
      <w:r w:rsidR="00750CB3" w:rsidRPr="00323FDB">
        <w:rPr>
          <w:lang w:val="en-US"/>
        </w:rPr>
        <w:t xml:space="preserve"> </w:t>
      </w:r>
      <w:r w:rsidR="003F44E4" w:rsidRPr="00323FDB">
        <w:rPr>
          <w:lang w:val="en-US"/>
        </w:rPr>
        <w:t xml:space="preserve">requirements for allergen source materials and allergen products are </w:t>
      </w:r>
      <w:r>
        <w:rPr>
          <w:lang w:val="en-US"/>
        </w:rPr>
        <w:t xml:space="preserve">located </w:t>
      </w:r>
      <w:r w:rsidR="00386362">
        <w:rPr>
          <w:lang w:val="en-US"/>
        </w:rPr>
        <w:t>at</w:t>
      </w:r>
      <w:r>
        <w:rPr>
          <w:lang w:val="en-US"/>
        </w:rPr>
        <w:t xml:space="preserve"> 21 CFR part 680. </w:t>
      </w:r>
      <w:r w:rsidR="003F44E4" w:rsidRPr="00323FDB">
        <w:rPr>
          <w:lang w:val="en-US"/>
        </w:rPr>
        <w:t xml:space="preserve">Allergen source material regulations include testing </w:t>
      </w:r>
      <w:r w:rsidR="005516AF">
        <w:rPr>
          <w:lang w:val="en-US"/>
        </w:rPr>
        <w:t xml:space="preserve">and quality </w:t>
      </w:r>
      <w:r w:rsidR="003F44E4" w:rsidRPr="00323FDB">
        <w:rPr>
          <w:lang w:val="en-US"/>
        </w:rPr>
        <w:t>requirement</w:t>
      </w:r>
      <w:r w:rsidR="00CF7F7C" w:rsidRPr="00323FDB">
        <w:rPr>
          <w:lang w:val="en-US"/>
        </w:rPr>
        <w:t>s</w:t>
      </w:r>
      <w:r w:rsidR="003F44E4" w:rsidRPr="00323FDB">
        <w:rPr>
          <w:lang w:val="en-US"/>
        </w:rPr>
        <w:t xml:space="preserve"> for pollen, mold, mammal</w:t>
      </w:r>
      <w:r w:rsidR="00CF7F7C" w:rsidRPr="00323FDB">
        <w:rPr>
          <w:lang w:val="en-US"/>
        </w:rPr>
        <w:t>ian</w:t>
      </w:r>
      <w:r w:rsidR="003F44E4" w:rsidRPr="00323FDB">
        <w:rPr>
          <w:lang w:val="en-US"/>
        </w:rPr>
        <w:t xml:space="preserve"> and </w:t>
      </w:r>
      <w:r w:rsidR="00CF7F7C" w:rsidRPr="00323FDB">
        <w:rPr>
          <w:lang w:val="en-US"/>
        </w:rPr>
        <w:t xml:space="preserve">avian </w:t>
      </w:r>
      <w:r w:rsidR="003F44E4" w:rsidRPr="00323FDB">
        <w:rPr>
          <w:lang w:val="en-US"/>
        </w:rPr>
        <w:t xml:space="preserve">source materials (21 CFR 680.1).  Basic requirements for allergen product manufacturing include limits on extraneous allergenic substances </w:t>
      </w:r>
      <w:r w:rsidR="003B5F2C">
        <w:rPr>
          <w:lang w:val="en-US"/>
        </w:rPr>
        <w:t>during the manufacturing process and in culture media used in production (21 CFR 680.1).  Specific t</w:t>
      </w:r>
      <w:r w:rsidR="003B5F2C" w:rsidRPr="00323FDB">
        <w:rPr>
          <w:lang w:val="en-US"/>
        </w:rPr>
        <w:t xml:space="preserve">esting requirements </w:t>
      </w:r>
      <w:r w:rsidR="003B5F2C">
        <w:rPr>
          <w:lang w:val="en-US"/>
        </w:rPr>
        <w:t xml:space="preserve">include </w:t>
      </w:r>
      <w:r w:rsidR="003B5F2C" w:rsidRPr="00323FDB">
        <w:rPr>
          <w:lang w:val="en-US"/>
        </w:rPr>
        <w:t>identity and potency (21 CFR 680.3).</w:t>
      </w:r>
      <w:r w:rsidR="003F44E4" w:rsidRPr="00323FDB">
        <w:rPr>
          <w:lang w:val="en-US"/>
        </w:rPr>
        <w:t xml:space="preserve">  The potency test regulation (21 CFR 680.3(e)</w:t>
      </w:r>
      <w:r w:rsidR="00CF7F7C" w:rsidRPr="00323FDB">
        <w:rPr>
          <w:lang w:val="en-US"/>
        </w:rPr>
        <w:t>)</w:t>
      </w:r>
      <w:r w:rsidR="003F44E4" w:rsidRPr="00323FDB">
        <w:rPr>
          <w:lang w:val="en-US"/>
        </w:rPr>
        <w:t xml:space="preserve"> is specifically related to sterile injectable allergen extracts derived from natural biologic source materials</w:t>
      </w:r>
      <w:r w:rsidR="00386057">
        <w:rPr>
          <w:lang w:val="en-US"/>
        </w:rPr>
        <w:t xml:space="preserve"> that are</w:t>
      </w:r>
      <w:r w:rsidR="003F44E4" w:rsidRPr="00323FDB">
        <w:rPr>
          <w:lang w:val="en-US"/>
        </w:rPr>
        <w:t xml:space="preserve"> currently licensed for diagnosis and treatment of Type I allergies. Licensed allergen extracts are identified as </w:t>
      </w:r>
      <w:r w:rsidR="003F44E4" w:rsidRPr="00323FDB">
        <w:rPr>
          <w:i/>
          <w:lang w:val="en-US"/>
        </w:rPr>
        <w:t>standardized</w:t>
      </w:r>
      <w:r w:rsidR="003F44E4" w:rsidRPr="00323FDB">
        <w:rPr>
          <w:lang w:val="en-US"/>
        </w:rPr>
        <w:t xml:space="preserve"> or </w:t>
      </w:r>
      <w:r w:rsidR="003F44E4" w:rsidRPr="00323FDB">
        <w:rPr>
          <w:i/>
          <w:lang w:val="en-US"/>
        </w:rPr>
        <w:t>non-standardized</w:t>
      </w:r>
      <w:r w:rsidR="003F44E4" w:rsidRPr="00323FDB">
        <w:rPr>
          <w:lang w:val="en-US"/>
        </w:rPr>
        <w:t xml:space="preserve">.  The potency test regulation requires that the potency of each lot of allergenic extract be determined according to a potency test method that measures the allergenic activity of the product.  Historically, in addition to development of a suitable potency test, FDA develops and maintains US reference standards and serum pools used by licensed manufacturers for final drug product release testing of each lot of standardized extract and for routine stability studies. Standardization </w:t>
      </w:r>
      <w:r w:rsidR="002C654B">
        <w:rPr>
          <w:lang w:val="en-US"/>
        </w:rPr>
        <w:t>e</w:t>
      </w:r>
      <w:r w:rsidR="003F44E4" w:rsidRPr="00323FDB">
        <w:rPr>
          <w:lang w:val="en-US"/>
        </w:rPr>
        <w:t xml:space="preserve">nsures that standardized allergen extracts have a consistent measure of potency across manufacturers. The potency test regulation further specifies that licensed manufacturers may continue to use non-standardized units until notified by FDA of the existence of a potency test. Accordingly, non-standardized extracts are labeled in units of weight/volume (w/v) or </w:t>
      </w:r>
      <w:r w:rsidR="0005505B" w:rsidRPr="00323FDB">
        <w:rPr>
          <w:lang w:val="en-US"/>
        </w:rPr>
        <w:t xml:space="preserve">protein nitrogen units </w:t>
      </w:r>
      <w:r w:rsidR="00EE5E00" w:rsidRPr="00323FDB">
        <w:rPr>
          <w:lang w:val="en-US"/>
        </w:rPr>
        <w:t>(PNU</w:t>
      </w:r>
      <w:r w:rsidR="003F44E4" w:rsidRPr="00323FDB">
        <w:rPr>
          <w:lang w:val="en-US"/>
        </w:rPr>
        <w:t>s)</w:t>
      </w:r>
      <w:r w:rsidR="00D43F4D" w:rsidRPr="00323FDB">
        <w:rPr>
          <w:lang w:val="en-US"/>
        </w:rPr>
        <w:t xml:space="preserve">, and </w:t>
      </w:r>
      <w:r w:rsidR="003F44E4" w:rsidRPr="00323FDB">
        <w:rPr>
          <w:lang w:val="en-US"/>
        </w:rPr>
        <w:t xml:space="preserve">are exempt from stability testing [ 21 CFR 211.166(d)] and identity testing [21 CFR 680.3(a)].  </w:t>
      </w:r>
      <w:r w:rsidR="00386057" w:rsidRPr="00386057">
        <w:rPr>
          <w:lang w:val="en-US"/>
        </w:rPr>
        <w:t>Additional regulations under the General Biological Products Standards (21 CFR Part 610) also apply to allergenic extracts. These regulations include requirements for lot release, sterility testing, constituent materials (ingredients and preservative content) and cultures used in manufacturing</w:t>
      </w:r>
      <w:r w:rsidR="00386057">
        <w:rPr>
          <w:lang w:val="en-US"/>
        </w:rPr>
        <w:t xml:space="preserve">. </w:t>
      </w:r>
      <w:r w:rsidR="003F44E4" w:rsidRPr="00323FDB">
        <w:rPr>
          <w:lang w:val="en-US"/>
        </w:rPr>
        <w:t xml:space="preserve">In addition to specific regulatory requirements, FDA’s Guidance for Submission of Chemistry, Manufacturing, and Controls Information for Allergenic Products </w:t>
      </w:r>
      <w:r w:rsidR="00A56338">
        <w:rPr>
          <w:lang w:val="en-US"/>
        </w:rPr>
        <w:fldChar w:fldCharType="begin"/>
      </w:r>
      <w:r w:rsidR="001D5F62">
        <w:rPr>
          <w:lang w:val="en-US"/>
        </w:rPr>
        <w:instrText>ADDIN CITAVI.PLACEHOLDER e7da2340-eb89-48ea-8e38-ba471b31c1c5 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OCk8L1RleHQ+DQogICAgPC9UZXh0VW5pdD4NCiAgPC9UZXh0VW5pdHM+DQo8L1BsYWNlaG9sZGVyPg==</w:instrText>
      </w:r>
      <w:r w:rsidR="00A56338">
        <w:rPr>
          <w:lang w:val="en-US"/>
        </w:rPr>
        <w:fldChar w:fldCharType="separate"/>
      </w:r>
      <w:bookmarkStart w:id="43" w:name="_CTVP001e7da2340eb8948ea8e38ba471b31c1c5"/>
      <w:r w:rsidR="001D5F62">
        <w:rPr>
          <w:lang w:val="en-US"/>
        </w:rPr>
        <w:t>(48)</w:t>
      </w:r>
      <w:bookmarkEnd w:id="43"/>
      <w:r w:rsidR="00A56338">
        <w:rPr>
          <w:lang w:val="en-US"/>
        </w:rPr>
        <w:fldChar w:fldCharType="end"/>
      </w:r>
      <w:r w:rsidR="003F44E4" w:rsidRPr="00323FDB">
        <w:rPr>
          <w:lang w:val="en-US"/>
        </w:rPr>
        <w:t xml:space="preserve"> details additional considerations for source materials and </w:t>
      </w:r>
      <w:r w:rsidR="003F44E4" w:rsidRPr="00DF6314">
        <w:rPr>
          <w:lang w:val="en-US"/>
        </w:rPr>
        <w:t>manufacturing and process controls for</w:t>
      </w:r>
      <w:r w:rsidR="003F44E4" w:rsidRPr="00323FDB">
        <w:rPr>
          <w:lang w:val="en-US"/>
        </w:rPr>
        <w:t xml:space="preserve"> </w:t>
      </w:r>
      <w:r w:rsidR="003F44E4" w:rsidRPr="00DF6314">
        <w:rPr>
          <w:lang w:val="en-US"/>
        </w:rPr>
        <w:t>the drug substance and the drug product.</w:t>
      </w:r>
      <w:r w:rsidR="003F44E4" w:rsidRPr="00323FDB">
        <w:rPr>
          <w:lang w:val="en-US"/>
        </w:rPr>
        <w:t xml:space="preserve">  </w:t>
      </w:r>
    </w:p>
    <w:p w14:paraId="138CED3D" w14:textId="77777777" w:rsidR="004719A8" w:rsidRDefault="004719A8" w:rsidP="003F44E4">
      <w:pPr>
        <w:spacing w:line="480" w:lineRule="auto"/>
        <w:rPr>
          <w:lang w:val="en-US"/>
        </w:rPr>
      </w:pPr>
    </w:p>
    <w:p w14:paraId="20760C36" w14:textId="3236077E" w:rsidR="004719A8" w:rsidRPr="008F5578" w:rsidRDefault="004719A8" w:rsidP="00A96806">
      <w:pPr>
        <w:numPr>
          <w:ins w:id="44" w:author="Oliver  Pfaar" w:date="2017-08-04T14:11:00Z"/>
        </w:numPr>
        <w:spacing w:line="480" w:lineRule="auto"/>
        <w:outlineLvl w:val="0"/>
        <w:rPr>
          <w:b/>
          <w:lang w:val="en-US"/>
        </w:rPr>
      </w:pPr>
      <w:r w:rsidRPr="008F5578">
        <w:rPr>
          <w:b/>
          <w:lang w:val="en-US"/>
        </w:rPr>
        <w:t xml:space="preserve">Differences </w:t>
      </w:r>
      <w:r w:rsidR="00CC29C7">
        <w:rPr>
          <w:b/>
          <w:lang w:val="en-US"/>
        </w:rPr>
        <w:t>in Regulatory Approaches B</w:t>
      </w:r>
      <w:r w:rsidRPr="008F5578">
        <w:rPr>
          <w:b/>
          <w:lang w:val="en-US"/>
        </w:rPr>
        <w:t xml:space="preserve">etween </w:t>
      </w:r>
      <w:r w:rsidR="007C0CAB" w:rsidRPr="008F5578">
        <w:rPr>
          <w:b/>
          <w:lang w:val="en-US"/>
        </w:rPr>
        <w:t xml:space="preserve">the </w:t>
      </w:r>
      <w:r w:rsidRPr="008F5578">
        <w:rPr>
          <w:b/>
          <w:lang w:val="en-US"/>
        </w:rPr>
        <w:t xml:space="preserve">EU and </w:t>
      </w:r>
      <w:r w:rsidR="007C0CAB" w:rsidRPr="008F5578">
        <w:rPr>
          <w:b/>
          <w:lang w:val="en-US"/>
        </w:rPr>
        <w:t xml:space="preserve">the </w:t>
      </w:r>
      <w:r w:rsidRPr="008F5578">
        <w:rPr>
          <w:b/>
          <w:lang w:val="en-US"/>
        </w:rPr>
        <w:t>US</w:t>
      </w:r>
      <w:r w:rsidR="008F6115">
        <w:rPr>
          <w:b/>
          <w:lang w:val="en-US"/>
        </w:rPr>
        <w:t xml:space="preserve"> </w:t>
      </w:r>
    </w:p>
    <w:p w14:paraId="6BBF3F4B" w14:textId="5ADA1919" w:rsidR="005B4C0B" w:rsidRPr="00323FDB" w:rsidRDefault="003F44E4" w:rsidP="0079151D">
      <w:pPr>
        <w:spacing w:before="120" w:after="120" w:line="480" w:lineRule="auto"/>
        <w:ind w:firstLine="720"/>
        <w:jc w:val="both"/>
        <w:rPr>
          <w:lang w:val="en-US"/>
        </w:rPr>
      </w:pPr>
      <w:r w:rsidRPr="00323FDB">
        <w:rPr>
          <w:rFonts w:eastAsia="Times New Roman" w:cs="Arial"/>
          <w:iCs/>
          <w:lang w:val="en-US"/>
        </w:rPr>
        <w:t>The EMA</w:t>
      </w:r>
      <w:r w:rsidR="00F4434F" w:rsidRPr="00323FDB">
        <w:rPr>
          <w:rFonts w:eastAsia="Times New Roman" w:cs="Arial"/>
          <w:iCs/>
          <w:lang w:val="en-US"/>
        </w:rPr>
        <w:t>/CHMP</w:t>
      </w:r>
      <w:r w:rsidRPr="00323FDB">
        <w:rPr>
          <w:rFonts w:eastAsia="Times New Roman" w:cs="Arial"/>
          <w:iCs/>
          <w:lang w:val="en-US"/>
        </w:rPr>
        <w:t xml:space="preserve"> </w:t>
      </w:r>
      <w:r w:rsidR="00F4434F">
        <w:rPr>
          <w:lang w:val="en-US"/>
        </w:rPr>
        <w:t xml:space="preserve">“Guideline on Allergen Products: Production and Quality Issues” </w:t>
      </w:r>
      <w:r w:rsidR="00A56338">
        <w:fldChar w:fldCharType="begin"/>
      </w:r>
      <w:r w:rsidR="001D5F62">
        <w:rPr>
          <w:lang w:val="en-US"/>
        </w:rPr>
        <w:instrText>ADDIN CITAVI.PLACEHOLDER 27fe9a4f-8161-42a4-9e11-4956117eac27 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MSk8L1RleHQ+DQogICAgPC9UZXh0VW5pdD4NCiAgPC9UZXh0VW5pdHM+DQo8L1BsYWNlaG9sZGVyPg==</w:instrText>
      </w:r>
      <w:r w:rsidR="00A56338">
        <w:fldChar w:fldCharType="separate"/>
      </w:r>
      <w:bookmarkStart w:id="45" w:name="_CTVP00127fe9a4f816142a49e114956117eac27"/>
      <w:r w:rsidR="001D5F62" w:rsidRPr="001D5F62">
        <w:rPr>
          <w:lang w:val="en-US"/>
        </w:rPr>
        <w:t>(41)</w:t>
      </w:r>
      <w:bookmarkEnd w:id="45"/>
      <w:r w:rsidR="00A56338">
        <w:fldChar w:fldCharType="end"/>
      </w:r>
      <w:r w:rsidR="00F4434F">
        <w:rPr>
          <w:lang w:val="en-US"/>
        </w:rPr>
        <w:t xml:space="preserve">  </w:t>
      </w:r>
      <w:r w:rsidRPr="00323FDB">
        <w:rPr>
          <w:rFonts w:eastAsia="Times New Roman" w:cs="Arial"/>
          <w:iCs/>
          <w:lang w:val="en-US"/>
        </w:rPr>
        <w:t xml:space="preserve">delineates specific approaches to use of IHRPs and homologous groups that are different from US approaches.  </w:t>
      </w:r>
      <w:r w:rsidR="00D43F4D" w:rsidRPr="00323FDB">
        <w:rPr>
          <w:rFonts w:eastAsia="Times New Roman" w:cs="Arial"/>
          <w:iCs/>
          <w:lang w:val="en-US"/>
        </w:rPr>
        <w:t>F</w:t>
      </w:r>
      <w:r w:rsidRPr="00323FDB">
        <w:rPr>
          <w:rFonts w:eastAsia="Times New Roman" w:cs="Arial"/>
          <w:iCs/>
          <w:lang w:val="en-US"/>
        </w:rPr>
        <w:t xml:space="preserve">or </w:t>
      </w:r>
      <w:r w:rsidRPr="00323FDB">
        <w:rPr>
          <w:lang w:val="en-US"/>
        </w:rPr>
        <w:t xml:space="preserve">US standardized allergen extracts, a national reference standard is used to maintain consistent potency among US manufacturers.  FDA </w:t>
      </w:r>
      <w:r w:rsidR="0005505B" w:rsidRPr="00323FDB">
        <w:rPr>
          <w:lang w:val="en-US"/>
        </w:rPr>
        <w:t xml:space="preserve">permits the </w:t>
      </w:r>
      <w:r w:rsidRPr="00323FDB">
        <w:rPr>
          <w:lang w:val="en-US"/>
        </w:rPr>
        <w:t>use of IHRPs properly calibrated to US reference standards</w:t>
      </w:r>
      <w:r w:rsidR="00CA01BA">
        <w:rPr>
          <w:lang w:val="en-US"/>
        </w:rPr>
        <w:t xml:space="preserve"> for standardized extracts</w:t>
      </w:r>
      <w:r w:rsidR="00376A21">
        <w:rPr>
          <w:lang w:val="en-US"/>
        </w:rPr>
        <w:t xml:space="preserve"> although this approach is rarely used</w:t>
      </w:r>
      <w:r w:rsidR="00CA01BA" w:rsidRPr="00323FDB">
        <w:rPr>
          <w:lang w:val="en-US"/>
        </w:rPr>
        <w:t xml:space="preserve">. </w:t>
      </w:r>
      <w:r w:rsidR="00CA01BA">
        <w:rPr>
          <w:lang w:val="en-US"/>
        </w:rPr>
        <w:t xml:space="preserve">For non-standardized extracts, IHRPs are not </w:t>
      </w:r>
      <w:r w:rsidR="001A1E21">
        <w:rPr>
          <w:lang w:val="en-US"/>
        </w:rPr>
        <w:t>used because</w:t>
      </w:r>
      <w:r w:rsidR="005B4C0B" w:rsidRPr="00323FDB">
        <w:rPr>
          <w:lang w:val="en-US"/>
        </w:rPr>
        <w:t>:</w:t>
      </w:r>
      <w:r w:rsidRPr="00323FDB">
        <w:rPr>
          <w:lang w:val="en-US"/>
        </w:rPr>
        <w:t xml:space="preserve">  </w:t>
      </w:r>
    </w:p>
    <w:p w14:paraId="177613AB" w14:textId="77777777" w:rsidR="001A1E21" w:rsidRPr="001A1E21" w:rsidRDefault="003F44E4" w:rsidP="001A1E21">
      <w:pPr>
        <w:pStyle w:val="ListParagraph"/>
        <w:numPr>
          <w:ilvl w:val="0"/>
          <w:numId w:val="2"/>
        </w:numPr>
        <w:spacing w:before="120" w:after="120" w:line="480" w:lineRule="auto"/>
        <w:jc w:val="both"/>
        <w:rPr>
          <w:lang w:val="en-US"/>
        </w:rPr>
      </w:pPr>
      <w:r w:rsidRPr="00323FDB">
        <w:rPr>
          <w:lang w:val="en-US"/>
        </w:rPr>
        <w:t xml:space="preserve">As non-standardized extracts are </w:t>
      </w:r>
      <w:r w:rsidR="00376A21">
        <w:rPr>
          <w:lang w:val="en-US"/>
        </w:rPr>
        <w:t>explicitly</w:t>
      </w:r>
      <w:r w:rsidR="00CA01BA">
        <w:rPr>
          <w:lang w:val="en-US"/>
        </w:rPr>
        <w:t xml:space="preserve"> </w:t>
      </w:r>
      <w:r w:rsidRPr="00323FDB">
        <w:rPr>
          <w:lang w:val="en-US"/>
        </w:rPr>
        <w:t>exempt</w:t>
      </w:r>
      <w:r w:rsidR="00CA01BA">
        <w:rPr>
          <w:lang w:val="en-US"/>
        </w:rPr>
        <w:t>ed</w:t>
      </w:r>
      <w:r w:rsidRPr="00323FDB">
        <w:rPr>
          <w:lang w:val="en-US"/>
        </w:rPr>
        <w:t xml:space="preserve"> by regulation from potency testing </w:t>
      </w:r>
      <w:r w:rsidR="00376A21">
        <w:rPr>
          <w:lang w:val="en-US"/>
        </w:rPr>
        <w:t>and</w:t>
      </w:r>
      <w:r w:rsidR="00376A21" w:rsidRPr="00323FDB">
        <w:rPr>
          <w:lang w:val="en-US"/>
        </w:rPr>
        <w:t xml:space="preserve"> </w:t>
      </w:r>
      <w:r w:rsidRPr="00323FDB">
        <w:rPr>
          <w:lang w:val="en-US"/>
        </w:rPr>
        <w:t>stability studies,</w:t>
      </w:r>
      <w:r w:rsidR="00376A21">
        <w:rPr>
          <w:lang w:val="en-US"/>
        </w:rPr>
        <w:t xml:space="preserve"> </w:t>
      </w:r>
      <w:r w:rsidRPr="00323FDB">
        <w:rPr>
          <w:lang w:val="en-US"/>
        </w:rPr>
        <w:t>there is no inherently obvious role for use of IHRPs</w:t>
      </w:r>
      <w:r w:rsidR="005B4C0B" w:rsidRPr="00323FDB">
        <w:rPr>
          <w:lang w:val="en-US"/>
        </w:rPr>
        <w:t>, and</w:t>
      </w:r>
      <w:r w:rsidRPr="00323FDB">
        <w:rPr>
          <w:lang w:val="en-US"/>
        </w:rPr>
        <w:t xml:space="preserve"> </w:t>
      </w:r>
      <w:r w:rsidRPr="00323FDB">
        <w:rPr>
          <w:rFonts w:eastAsia="Times New Roman" w:cs="Arial"/>
          <w:iCs/>
          <w:lang w:val="en-US"/>
        </w:rPr>
        <w:t xml:space="preserve">  </w:t>
      </w:r>
    </w:p>
    <w:p w14:paraId="25DE7D57" w14:textId="37D8ECC7" w:rsidR="001A1E21" w:rsidRPr="001A1E21" w:rsidRDefault="001A1E21" w:rsidP="001A1E21">
      <w:pPr>
        <w:pStyle w:val="ListParagraph"/>
        <w:numPr>
          <w:ilvl w:val="0"/>
          <w:numId w:val="2"/>
        </w:numPr>
        <w:spacing w:before="120" w:after="120" w:line="480" w:lineRule="auto"/>
        <w:jc w:val="both"/>
        <w:rPr>
          <w:lang w:val="en-US"/>
        </w:rPr>
      </w:pPr>
      <w:r w:rsidRPr="001A1E21">
        <w:rPr>
          <w:lang w:val="en-US"/>
        </w:rPr>
        <w:t xml:space="preserve">The proprietary biological unitage associated with IHRP use would raise significant concerns in the US about potentially increasing the variability that already exists among non-standardized extracts.  </w:t>
      </w:r>
    </w:p>
    <w:p w14:paraId="4987D06F" w14:textId="5C50DEC9" w:rsidR="005B4C0B" w:rsidRPr="003B48B9" w:rsidRDefault="005B4C0B" w:rsidP="001A1E21">
      <w:pPr>
        <w:pStyle w:val="ListParagraph"/>
        <w:spacing w:before="120" w:after="120" w:line="480" w:lineRule="auto"/>
        <w:ind w:left="1080"/>
        <w:jc w:val="both"/>
        <w:rPr>
          <w:lang w:val="en-US"/>
        </w:rPr>
      </w:pPr>
    </w:p>
    <w:p w14:paraId="19FF05FA" w14:textId="676E2266" w:rsidR="00B06406" w:rsidRDefault="003F44E4" w:rsidP="0005505B">
      <w:pPr>
        <w:pStyle w:val="ListParagraph"/>
        <w:spacing w:before="120" w:after="120" w:line="480" w:lineRule="auto"/>
        <w:ind w:left="0" w:firstLine="720"/>
        <w:jc w:val="both"/>
        <w:rPr>
          <w:lang w:val="en-US"/>
        </w:rPr>
      </w:pPr>
      <w:r w:rsidRPr="00323FDB">
        <w:rPr>
          <w:lang w:val="en-US"/>
        </w:rPr>
        <w:t xml:space="preserve">With respect to homologous groups, the </w:t>
      </w:r>
      <w:r w:rsidRPr="00323FDB">
        <w:rPr>
          <w:rFonts w:eastAsia="Times New Roman" w:cs="Arial"/>
          <w:iCs/>
          <w:lang w:val="en-US"/>
        </w:rPr>
        <w:t xml:space="preserve">EMA guideline </w:t>
      </w:r>
      <w:r w:rsidRPr="00323FDB">
        <w:rPr>
          <w:lang w:val="en-US"/>
        </w:rPr>
        <w:t>formalizes an approach to homologous groups of allergen species, based on manufacturing similarities and cross-reactivity among allergen species from a taxonomic group. Proposed groups (</w:t>
      </w:r>
      <w:r w:rsidR="00B75D71">
        <w:rPr>
          <w:lang w:val="en-US"/>
        </w:rPr>
        <w:t>see above</w:t>
      </w:r>
      <w:r w:rsidRPr="00323FDB">
        <w:rPr>
          <w:lang w:val="en-US"/>
        </w:rPr>
        <w:t xml:space="preserve">) are based on existing data, although manufacturers may propose additional groupings from new data. </w:t>
      </w:r>
      <w:r w:rsidR="00FD11F6">
        <w:rPr>
          <w:lang w:val="en-US"/>
        </w:rPr>
        <w:t>According to EMA g</w:t>
      </w:r>
      <w:r w:rsidR="005B4C0B" w:rsidRPr="00323FDB">
        <w:rPr>
          <w:lang w:val="en-US"/>
        </w:rPr>
        <w:t>uidance</w:t>
      </w:r>
      <w:r w:rsidR="00E74990">
        <w:rPr>
          <w:lang w:val="en-US"/>
        </w:rPr>
        <w:t xml:space="preserve"> </w:t>
      </w:r>
      <w:r w:rsidR="00A56338">
        <w:rPr>
          <w:lang w:val="en-US"/>
        </w:rPr>
        <w:fldChar w:fldCharType="begin"/>
      </w:r>
      <w:r w:rsidR="001D5F62">
        <w:rPr>
          <w:lang w:val="en-US"/>
        </w:rPr>
        <w:instrText>ADDIN CITAVI.PLACEHOLDER 50a86a4b-fd41-486b-98a9-6809e29ab579 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QxLCA0OSk8L1RleHQ+DQogICAgPC9UZXh0VW5pdD4NCiAgPC9UZXh0VW5pdHM+DQo8L1BsYWNlaG9sZGVyPg==</w:instrText>
      </w:r>
      <w:r w:rsidR="00A56338">
        <w:rPr>
          <w:lang w:val="en-US"/>
        </w:rPr>
        <w:fldChar w:fldCharType="separate"/>
      </w:r>
      <w:bookmarkStart w:id="46" w:name="_CTVP00150a86a4bfd41486b98a96809e29ab579"/>
      <w:r w:rsidR="001D5F62">
        <w:rPr>
          <w:lang w:val="en-US"/>
        </w:rPr>
        <w:t>(41, 49)</w:t>
      </w:r>
      <w:bookmarkEnd w:id="46"/>
      <w:r w:rsidR="00A56338">
        <w:rPr>
          <w:lang w:val="en-US"/>
        </w:rPr>
        <w:fldChar w:fldCharType="end"/>
      </w:r>
      <w:r w:rsidR="005B4C0B" w:rsidRPr="00323FDB">
        <w:rPr>
          <w:lang w:val="en-US"/>
        </w:rPr>
        <w:t xml:space="preserve">, data may be extrapolated from one member of a homologous group to others in support of product quality and even clinical claims. </w:t>
      </w:r>
      <w:r w:rsidRPr="00323FDB">
        <w:rPr>
          <w:lang w:val="en-US"/>
        </w:rPr>
        <w:t xml:space="preserve">Although FDA guidance documents have not delineated similar regulatory treatment of allergen extracts with either </w:t>
      </w:r>
      <w:r w:rsidR="0005505B" w:rsidRPr="00323FDB">
        <w:rPr>
          <w:lang w:val="en-US"/>
        </w:rPr>
        <w:t>cross-</w:t>
      </w:r>
      <w:r w:rsidRPr="00323FDB">
        <w:rPr>
          <w:lang w:val="en-US"/>
        </w:rPr>
        <w:t xml:space="preserve">reactive or otherwise similar source materials, the </w:t>
      </w:r>
      <w:r w:rsidR="00FD11F6">
        <w:rPr>
          <w:lang w:val="en-US"/>
        </w:rPr>
        <w:t>FDA</w:t>
      </w:r>
      <w:r w:rsidRPr="00323FDB">
        <w:rPr>
          <w:lang w:val="en-US"/>
        </w:rPr>
        <w:t xml:space="preserve"> has applied comparable logic in its analyses of non-standardized allergen extracts </w:t>
      </w:r>
      <w:r w:rsidR="00A56338">
        <w:rPr>
          <w:lang w:val="en-US"/>
        </w:rPr>
        <w:fldChar w:fldCharType="begin"/>
      </w:r>
      <w:r w:rsidR="001D5F62">
        <w:rPr>
          <w:lang w:val="en-US"/>
        </w:rPr>
        <w:instrText>ADDIN CITAVI.PLACEHOLDER 911845ac-c3a1-4e52-bdcb-c669d2182ed2 PFBsYWNlaG9sZGVyPg0KICA8QWRkSW5WZXJzaW9uPjUuNS4wLjE8L0FkZEluVmVyc2lvbj4NCiAgPElkPjkxMTg0NWFjLWMzYTEtNGU1Mi1iZGNiLWM2NjlkMjE4MmVkMjwvSWQ+DQogIDxFbnRyaWVzPg0KICAgIDxFbnRyeT4NCiAgICAgIDxJZD45MmEwYWFhMy1jZDYwLTRlMzAtYWZkMy1kZDhiNTkxYzJjMTQ8L0lkPg0KICAgICAgPFJlZmVyZW5jZUlkPmEzYWViZjZjLWEzNTQtNDM5Mi05ZmEyLTM3ZTg3NmNjN2VmMz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wKTwvVGV4dD4NCiAgICA8L1RleHRVbml0Pg0KICA8L1RleHRVbml0cz4NCjwvUGxhY2Vob2xkZXI+</w:instrText>
      </w:r>
      <w:r w:rsidR="00A56338">
        <w:rPr>
          <w:lang w:val="en-US"/>
        </w:rPr>
        <w:fldChar w:fldCharType="separate"/>
      </w:r>
      <w:bookmarkStart w:id="47" w:name="_CTVP001911845acc3a14e52bdcbc669d2182ed2"/>
      <w:r w:rsidR="001D5F62">
        <w:rPr>
          <w:lang w:val="en-US"/>
        </w:rPr>
        <w:t>(50)</w:t>
      </w:r>
      <w:bookmarkEnd w:id="47"/>
      <w:r w:rsidR="00A56338">
        <w:rPr>
          <w:lang w:val="en-US"/>
        </w:rPr>
        <w:fldChar w:fldCharType="end"/>
      </w:r>
      <w:r w:rsidR="006F111E">
        <w:rPr>
          <w:lang w:val="en-US"/>
        </w:rPr>
        <w:t>,</w:t>
      </w:r>
      <w:r w:rsidR="00F4434F" w:rsidRPr="00323FDB">
        <w:rPr>
          <w:lang w:val="en-US"/>
        </w:rPr>
        <w:t xml:space="preserve"> </w:t>
      </w:r>
      <w:r w:rsidRPr="00323FDB">
        <w:rPr>
          <w:lang w:val="en-US"/>
        </w:rPr>
        <w:t xml:space="preserve">and in </w:t>
      </w:r>
      <w:r w:rsidR="00296224">
        <w:rPr>
          <w:lang w:val="en-US"/>
        </w:rPr>
        <w:t xml:space="preserve">a </w:t>
      </w:r>
      <w:r w:rsidRPr="00323FDB">
        <w:rPr>
          <w:lang w:val="en-US"/>
        </w:rPr>
        <w:t xml:space="preserve">recent </w:t>
      </w:r>
      <w:r w:rsidR="00FD11F6" w:rsidRPr="00DF5F46">
        <w:rPr>
          <w:lang w:val="en-US"/>
        </w:rPr>
        <w:t>Biologics License Application</w:t>
      </w:r>
      <w:r w:rsidR="00FD11F6">
        <w:rPr>
          <w:lang w:val="en-US"/>
        </w:rPr>
        <w:t xml:space="preserve"> (</w:t>
      </w:r>
      <w:r w:rsidRPr="00323FDB">
        <w:rPr>
          <w:lang w:val="en-US"/>
        </w:rPr>
        <w:t>BLA</w:t>
      </w:r>
      <w:r w:rsidR="00FD11F6">
        <w:rPr>
          <w:lang w:val="en-US"/>
        </w:rPr>
        <w:t>)</w:t>
      </w:r>
      <w:r w:rsidRPr="00323FDB">
        <w:rPr>
          <w:lang w:val="en-US"/>
        </w:rPr>
        <w:t xml:space="preserve"> approval for</w:t>
      </w:r>
      <w:r w:rsidR="00386057" w:rsidRPr="00386057">
        <w:rPr>
          <w:lang w:val="en-US"/>
        </w:rPr>
        <w:t xml:space="preserve"> </w:t>
      </w:r>
      <w:r w:rsidR="006F111E">
        <w:rPr>
          <w:lang w:val="en-US"/>
        </w:rPr>
        <w:t>a</w:t>
      </w:r>
      <w:r w:rsidRPr="00323FDB">
        <w:rPr>
          <w:lang w:val="en-US"/>
        </w:rPr>
        <w:t xml:space="preserve"> sublingual tablet</w:t>
      </w:r>
      <w:r w:rsidR="00386057">
        <w:rPr>
          <w:lang w:val="en-US"/>
        </w:rPr>
        <w:t xml:space="preserve"> formulation</w:t>
      </w:r>
      <w:r w:rsidRPr="00323FDB">
        <w:rPr>
          <w:lang w:val="en-US"/>
        </w:rPr>
        <w:t xml:space="preserve"> </w:t>
      </w:r>
      <w:r w:rsidR="006F111E">
        <w:rPr>
          <w:lang w:val="en-US"/>
        </w:rPr>
        <w:t>for</w:t>
      </w:r>
      <w:r w:rsidR="006F111E" w:rsidRPr="00323FDB">
        <w:rPr>
          <w:lang w:val="en-US"/>
        </w:rPr>
        <w:t xml:space="preserve"> </w:t>
      </w:r>
      <w:r w:rsidRPr="00323FDB">
        <w:rPr>
          <w:lang w:val="en-US"/>
        </w:rPr>
        <w:t xml:space="preserve">which </w:t>
      </w:r>
      <w:r w:rsidR="006F111E">
        <w:rPr>
          <w:lang w:val="en-US"/>
        </w:rPr>
        <w:t>the</w:t>
      </w:r>
      <w:r w:rsidR="006F111E" w:rsidRPr="00323FDB">
        <w:rPr>
          <w:lang w:val="en-US"/>
        </w:rPr>
        <w:t xml:space="preserve"> </w:t>
      </w:r>
      <w:r w:rsidRPr="00323FDB">
        <w:rPr>
          <w:lang w:val="en-US"/>
        </w:rPr>
        <w:t xml:space="preserve">data </w:t>
      </w:r>
      <w:r w:rsidR="006F111E">
        <w:rPr>
          <w:lang w:val="en-US"/>
        </w:rPr>
        <w:t>supported a</w:t>
      </w:r>
      <w:r w:rsidRPr="00323FDB">
        <w:rPr>
          <w:lang w:val="en-US"/>
        </w:rPr>
        <w:t xml:space="preserve"> broader </w:t>
      </w:r>
      <w:r w:rsidR="006F111E">
        <w:rPr>
          <w:lang w:val="en-US"/>
        </w:rPr>
        <w:t>indication for the</w:t>
      </w:r>
      <w:r w:rsidRPr="00323FDB">
        <w:rPr>
          <w:lang w:val="en-US"/>
        </w:rPr>
        <w:t xml:space="preserve"> product. </w:t>
      </w:r>
    </w:p>
    <w:p w14:paraId="7A54075D" w14:textId="2BB3CC3D" w:rsidR="004F1B20" w:rsidRPr="00323FDB" w:rsidRDefault="003F44E4" w:rsidP="0005505B">
      <w:pPr>
        <w:pStyle w:val="ListParagraph"/>
        <w:spacing w:before="120" w:after="120" w:line="480" w:lineRule="auto"/>
        <w:ind w:left="0" w:firstLine="720"/>
        <w:jc w:val="both"/>
        <w:rPr>
          <w:lang w:val="en-US"/>
        </w:rPr>
      </w:pPr>
      <w:r w:rsidRPr="00323FDB">
        <w:rPr>
          <w:rFonts w:eastAsia="Times New Roman" w:cs="Arial"/>
          <w:iCs/>
          <w:lang w:val="en-US"/>
        </w:rPr>
        <w:t xml:space="preserve">The EMA guideline </w:t>
      </w:r>
      <w:r w:rsidR="00B06406">
        <w:rPr>
          <w:rFonts w:eastAsia="Times New Roman" w:cs="Arial"/>
          <w:iCs/>
          <w:lang w:val="en-US"/>
        </w:rPr>
        <w:t xml:space="preserve">also </w:t>
      </w:r>
      <w:r w:rsidRPr="00323FDB">
        <w:rPr>
          <w:rFonts w:eastAsia="Times New Roman" w:cs="Arial"/>
          <w:iCs/>
          <w:lang w:val="en-US"/>
        </w:rPr>
        <w:t xml:space="preserve">provides specific requirements for </w:t>
      </w:r>
      <w:r w:rsidR="00662FBC">
        <w:rPr>
          <w:rFonts w:eastAsia="Times New Roman" w:cs="Arial"/>
          <w:iCs/>
          <w:lang w:val="en-US"/>
        </w:rPr>
        <w:t>distinct</w:t>
      </w:r>
      <w:r w:rsidR="00662FBC" w:rsidRPr="00323FDB">
        <w:rPr>
          <w:rFonts w:eastAsia="Times New Roman" w:cs="Arial"/>
          <w:iCs/>
          <w:lang w:val="en-US"/>
        </w:rPr>
        <w:t xml:space="preserve"> </w:t>
      </w:r>
      <w:r w:rsidRPr="00323FDB">
        <w:rPr>
          <w:rFonts w:eastAsia="Times New Roman" w:cs="Arial"/>
          <w:iCs/>
          <w:lang w:val="en-US"/>
        </w:rPr>
        <w:t xml:space="preserve">types of allergen products such as recombinant allergens or synthetic peptides, or novel </w:t>
      </w:r>
      <w:r w:rsidR="004E7F7B">
        <w:rPr>
          <w:rFonts w:eastAsia="Times New Roman" w:cs="Arial"/>
          <w:iCs/>
          <w:lang w:val="en-US"/>
        </w:rPr>
        <w:t>classes of active substances</w:t>
      </w:r>
      <w:r w:rsidR="004E7F7B" w:rsidRPr="00323FDB">
        <w:rPr>
          <w:rFonts w:eastAsia="Times New Roman" w:cs="Arial"/>
          <w:iCs/>
          <w:lang w:val="en-US"/>
        </w:rPr>
        <w:t xml:space="preserve"> </w:t>
      </w:r>
      <w:r w:rsidRPr="00323FDB">
        <w:rPr>
          <w:rFonts w:eastAsia="Times New Roman" w:cs="Arial"/>
          <w:iCs/>
          <w:lang w:val="en-US"/>
        </w:rPr>
        <w:t xml:space="preserve">such as allergoids or conjugates. </w:t>
      </w:r>
      <w:r w:rsidR="00EB76CC">
        <w:rPr>
          <w:rFonts w:eastAsia="Times New Roman" w:cs="Arial"/>
          <w:iCs/>
          <w:lang w:val="en-US"/>
        </w:rPr>
        <w:t>These types of</w:t>
      </w:r>
      <w:r w:rsidR="00B06406">
        <w:rPr>
          <w:rFonts w:eastAsia="Times New Roman" w:cs="Arial"/>
          <w:iCs/>
          <w:lang w:val="en-US"/>
        </w:rPr>
        <w:t xml:space="preserve"> </w:t>
      </w:r>
      <w:r w:rsidR="00F4434F" w:rsidRPr="00323FDB">
        <w:rPr>
          <w:rFonts w:eastAsia="Times New Roman" w:cs="Arial"/>
          <w:iCs/>
          <w:lang w:val="en-US"/>
        </w:rPr>
        <w:t xml:space="preserve">allergen </w:t>
      </w:r>
      <w:r w:rsidRPr="00323FDB">
        <w:rPr>
          <w:rFonts w:eastAsia="Times New Roman" w:cs="Arial"/>
          <w:iCs/>
          <w:lang w:val="en-US"/>
        </w:rPr>
        <w:t xml:space="preserve">products are </w:t>
      </w:r>
      <w:r w:rsidR="00EB76CC">
        <w:rPr>
          <w:rFonts w:eastAsia="Times New Roman" w:cs="Arial"/>
          <w:iCs/>
          <w:lang w:val="en-US"/>
        </w:rPr>
        <w:t xml:space="preserve">not </w:t>
      </w:r>
      <w:r w:rsidRPr="00323FDB">
        <w:rPr>
          <w:rFonts w:eastAsia="Times New Roman" w:cs="Arial"/>
          <w:iCs/>
          <w:lang w:val="en-US"/>
        </w:rPr>
        <w:t xml:space="preserve">currently licensed in the US. </w:t>
      </w:r>
      <w:r w:rsidR="00F63F10">
        <w:rPr>
          <w:rFonts w:eastAsia="Times New Roman" w:cs="Arial"/>
          <w:iCs/>
          <w:lang w:val="en-US"/>
        </w:rPr>
        <w:t xml:space="preserve"> </w:t>
      </w:r>
      <w:r w:rsidR="003D664E" w:rsidRPr="00323FDB">
        <w:rPr>
          <w:lang w:val="en-US"/>
        </w:rPr>
        <w:t xml:space="preserve">Regardless of allergen product type, </w:t>
      </w:r>
      <w:r w:rsidR="00EF3A86" w:rsidRPr="00323FDB">
        <w:rPr>
          <w:lang w:val="en-US"/>
        </w:rPr>
        <w:t xml:space="preserve">FDA reviewers work with </w:t>
      </w:r>
      <w:r w:rsidR="00DF5F46" w:rsidRPr="00DF5F46">
        <w:rPr>
          <w:lang w:val="en-US"/>
        </w:rPr>
        <w:t>Investigational New Drug</w:t>
      </w:r>
      <w:r w:rsidR="00DF5F46">
        <w:rPr>
          <w:lang w:val="en-US"/>
        </w:rPr>
        <w:t xml:space="preserve"> (</w:t>
      </w:r>
      <w:r w:rsidR="003D664E" w:rsidRPr="00323FDB">
        <w:rPr>
          <w:lang w:val="en-US"/>
        </w:rPr>
        <w:t>IND</w:t>
      </w:r>
      <w:r w:rsidR="00DF5F46">
        <w:rPr>
          <w:lang w:val="en-US"/>
        </w:rPr>
        <w:t>)</w:t>
      </w:r>
      <w:r w:rsidR="003D664E" w:rsidRPr="00323FDB">
        <w:rPr>
          <w:lang w:val="en-US"/>
        </w:rPr>
        <w:t xml:space="preserve"> Sponsors and BLA Applicants </w:t>
      </w:r>
      <w:r w:rsidR="00025F30" w:rsidRPr="00323FDB">
        <w:rPr>
          <w:lang w:val="en-US"/>
        </w:rPr>
        <w:t>to ensure that</w:t>
      </w:r>
      <w:r w:rsidR="00EF3A86" w:rsidRPr="00323FDB">
        <w:rPr>
          <w:lang w:val="en-US"/>
        </w:rPr>
        <w:t xml:space="preserve"> the manu</w:t>
      </w:r>
      <w:r w:rsidR="00E84334">
        <w:rPr>
          <w:lang w:val="en-US"/>
        </w:rPr>
        <w:t>f</w:t>
      </w:r>
      <w:r w:rsidR="00EF3A86" w:rsidRPr="00323FDB">
        <w:rPr>
          <w:lang w:val="en-US"/>
        </w:rPr>
        <w:t>acturing process is properly designed and validated; quality is built into the process; test methods are suitable for their intended use and provide</w:t>
      </w:r>
      <w:r w:rsidR="003D664E" w:rsidRPr="00323FDB">
        <w:rPr>
          <w:lang w:val="en-US"/>
        </w:rPr>
        <w:t xml:space="preserve"> adequate control of the manufacturing process</w:t>
      </w:r>
      <w:r w:rsidR="00EF3A86" w:rsidRPr="00323FDB">
        <w:rPr>
          <w:lang w:val="en-US"/>
        </w:rPr>
        <w:t xml:space="preserve"> and the product; conformance to </w:t>
      </w:r>
      <w:r w:rsidR="003D664E" w:rsidRPr="00323FDB">
        <w:rPr>
          <w:lang w:val="en-US"/>
        </w:rPr>
        <w:t>cGMPs</w:t>
      </w:r>
      <w:r w:rsidR="0079151D" w:rsidRPr="00323FDB">
        <w:rPr>
          <w:lang w:val="en-US"/>
        </w:rPr>
        <w:t xml:space="preserve"> is established</w:t>
      </w:r>
      <w:r w:rsidR="00EF3A86" w:rsidRPr="00323FDB">
        <w:rPr>
          <w:lang w:val="en-US"/>
        </w:rPr>
        <w:t xml:space="preserve">; </w:t>
      </w:r>
      <w:r w:rsidR="003D664E" w:rsidRPr="00323FDB">
        <w:rPr>
          <w:lang w:val="en-US"/>
        </w:rPr>
        <w:t>and consistency with clinical lots</w:t>
      </w:r>
      <w:r w:rsidR="00EF3A86" w:rsidRPr="00323FDB">
        <w:rPr>
          <w:lang w:val="en-US"/>
        </w:rPr>
        <w:t xml:space="preserve"> is demonstrated.  </w:t>
      </w:r>
    </w:p>
    <w:p w14:paraId="56A957CA" w14:textId="0DD96965" w:rsidR="00EB76CC" w:rsidRDefault="00386057" w:rsidP="00F92F25">
      <w:pPr>
        <w:spacing w:before="120" w:after="120" w:line="480" w:lineRule="auto"/>
        <w:jc w:val="both"/>
        <w:rPr>
          <w:rFonts w:eastAsia="Times New Roman" w:cs="Arial"/>
          <w:iCs/>
          <w:lang w:val="en-US"/>
        </w:rPr>
      </w:pPr>
      <w:r>
        <w:rPr>
          <w:rFonts w:eastAsia="Times New Roman" w:cs="Arial"/>
          <w:iCs/>
          <w:lang w:val="en-US"/>
        </w:rPr>
        <w:t xml:space="preserve"> </w:t>
      </w:r>
    </w:p>
    <w:p w14:paraId="04AB8136" w14:textId="63AC8916" w:rsidR="003F44E4" w:rsidRPr="00323FDB" w:rsidRDefault="006D6077" w:rsidP="009321A8">
      <w:pPr>
        <w:spacing w:before="120" w:after="120" w:line="480" w:lineRule="auto"/>
        <w:ind w:firstLine="708"/>
        <w:jc w:val="both"/>
        <w:rPr>
          <w:rFonts w:eastAsia="Times New Roman" w:cs="Arial"/>
          <w:iCs/>
          <w:lang w:val="en-US"/>
        </w:rPr>
      </w:pPr>
      <w:r>
        <w:rPr>
          <w:rFonts w:eastAsia="Times New Roman" w:cs="Arial"/>
          <w:iCs/>
          <w:lang w:val="en-US"/>
        </w:rPr>
        <w:t>In the US, allergen p</w:t>
      </w:r>
      <w:r w:rsidR="004F1B20" w:rsidRPr="00323FDB">
        <w:rPr>
          <w:rFonts w:eastAsia="Times New Roman" w:cs="Arial"/>
          <w:iCs/>
          <w:lang w:val="en-US"/>
        </w:rPr>
        <w:t>roduc</w:t>
      </w:r>
      <w:r w:rsidR="003F44E4" w:rsidRPr="00323FDB">
        <w:rPr>
          <w:rFonts w:eastAsia="Times New Roman" w:cs="Arial"/>
          <w:iCs/>
          <w:lang w:val="en-US"/>
        </w:rPr>
        <w:t>t</w:t>
      </w:r>
      <w:r>
        <w:rPr>
          <w:rFonts w:eastAsia="Times New Roman" w:cs="Arial"/>
          <w:iCs/>
          <w:lang w:val="en-US"/>
        </w:rPr>
        <w:t>s</w:t>
      </w:r>
      <w:r w:rsidR="003F44E4" w:rsidRPr="00323FDB">
        <w:rPr>
          <w:rFonts w:eastAsia="Times New Roman" w:cs="Arial"/>
          <w:iCs/>
          <w:lang w:val="en-US"/>
        </w:rPr>
        <w:t xml:space="preserve"> </w:t>
      </w:r>
      <w:r>
        <w:rPr>
          <w:rFonts w:eastAsia="Times New Roman" w:cs="Arial"/>
          <w:iCs/>
          <w:lang w:val="en-US"/>
        </w:rPr>
        <w:t xml:space="preserve">in </w:t>
      </w:r>
      <w:r w:rsidR="004F1B20" w:rsidRPr="00323FDB">
        <w:rPr>
          <w:rFonts w:eastAsia="Times New Roman" w:cs="Arial"/>
          <w:iCs/>
          <w:lang w:val="en-US"/>
        </w:rPr>
        <w:t xml:space="preserve">transdermal </w:t>
      </w:r>
      <w:r w:rsidR="003F44E4" w:rsidRPr="00323FDB">
        <w:rPr>
          <w:rFonts w:eastAsia="Times New Roman" w:cs="Arial"/>
          <w:iCs/>
          <w:lang w:val="en-US"/>
        </w:rPr>
        <w:t xml:space="preserve">patch </w:t>
      </w:r>
      <w:r>
        <w:rPr>
          <w:rFonts w:eastAsia="Times New Roman" w:cs="Arial"/>
          <w:iCs/>
          <w:lang w:val="en-US"/>
        </w:rPr>
        <w:t xml:space="preserve">delivery systems </w:t>
      </w:r>
      <w:r w:rsidR="003F44E4" w:rsidRPr="00323FDB">
        <w:rPr>
          <w:rFonts w:eastAsia="Times New Roman" w:cs="Arial"/>
          <w:iCs/>
          <w:lang w:val="en-US"/>
        </w:rPr>
        <w:t xml:space="preserve">are </w:t>
      </w:r>
      <w:r w:rsidR="004F1B20" w:rsidRPr="00323FDB">
        <w:rPr>
          <w:rFonts w:eastAsia="Times New Roman" w:cs="Arial"/>
          <w:iCs/>
          <w:lang w:val="en-US"/>
        </w:rPr>
        <w:t xml:space="preserve">considered </w:t>
      </w:r>
      <w:r w:rsidR="003F44E4" w:rsidRPr="00323FDB">
        <w:rPr>
          <w:rFonts w:eastAsia="Times New Roman" w:cs="Arial"/>
          <w:iCs/>
          <w:lang w:val="en-US"/>
        </w:rPr>
        <w:t xml:space="preserve">combination products under </w:t>
      </w:r>
      <w:r w:rsidR="0001240B" w:rsidRPr="00323FDB">
        <w:rPr>
          <w:rFonts w:eastAsia="Times New Roman" w:cs="Arial"/>
          <w:iCs/>
          <w:lang w:val="en-US"/>
        </w:rPr>
        <w:t xml:space="preserve">the FD&amp;C Act </w:t>
      </w:r>
      <w:r w:rsidR="00D872A7" w:rsidRPr="00323FDB">
        <w:rPr>
          <w:rFonts w:eastAsia="Times New Roman" w:cs="Arial"/>
          <w:iCs/>
          <w:lang w:val="en-US"/>
        </w:rPr>
        <w:t xml:space="preserve">and </w:t>
      </w:r>
      <w:r w:rsidR="0001240B" w:rsidRPr="00323FDB">
        <w:rPr>
          <w:rFonts w:eastAsia="Times New Roman" w:cs="Arial"/>
          <w:iCs/>
          <w:lang w:val="en-US"/>
        </w:rPr>
        <w:t xml:space="preserve">the </w:t>
      </w:r>
      <w:r w:rsidR="00D872A7" w:rsidRPr="00323FDB">
        <w:rPr>
          <w:rFonts w:eastAsia="Times New Roman" w:cs="Arial"/>
          <w:iCs/>
          <w:lang w:val="en-US"/>
        </w:rPr>
        <w:t>regulations</w:t>
      </w:r>
      <w:r w:rsidR="0001240B" w:rsidRPr="00323FDB">
        <w:rPr>
          <w:rFonts w:eastAsia="Times New Roman" w:cs="Arial"/>
          <w:iCs/>
          <w:lang w:val="en-US"/>
        </w:rPr>
        <w:t xml:space="preserve"> at 21 CFR Part 3</w:t>
      </w:r>
      <w:r w:rsidR="00D872A7" w:rsidRPr="00323FDB">
        <w:rPr>
          <w:rFonts w:eastAsia="Times New Roman" w:cs="Arial"/>
          <w:iCs/>
          <w:lang w:val="en-US"/>
        </w:rPr>
        <w:t xml:space="preserve"> </w:t>
      </w:r>
      <w:r w:rsidR="00581C49" w:rsidRPr="00323FDB">
        <w:rPr>
          <w:rFonts w:eastAsia="Times New Roman" w:cs="Arial"/>
          <w:iCs/>
          <w:lang w:val="en-US"/>
        </w:rPr>
        <w:t xml:space="preserve"> </w:t>
      </w:r>
      <w:r w:rsidR="00A56338">
        <w:rPr>
          <w:rFonts w:eastAsia="Times New Roman" w:cs="Arial"/>
          <w:iCs/>
          <w:lang w:val="en-US"/>
        </w:rPr>
        <w:fldChar w:fldCharType="begin"/>
      </w:r>
      <w:r w:rsidR="001D5F62">
        <w:rPr>
          <w:rFonts w:eastAsia="Times New Roman" w:cs="Arial"/>
          <w:iCs/>
          <w:lang w:val="en-US"/>
        </w:rPr>
        <w:instrText>ADDIN CITAVI.PLACEHOLDER 393b42bb-13ad-444e-b274-ecf8d4342bee 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TEpPC9UZXh0Pg0KICAgIDwvVGV4dFVuaXQ+DQogIDwvVGV4dFVuaXRzPg0KPC9QbGFjZWhvbGRlcj4=</w:instrText>
      </w:r>
      <w:r w:rsidR="00A56338">
        <w:rPr>
          <w:rFonts w:eastAsia="Times New Roman" w:cs="Arial"/>
          <w:iCs/>
          <w:lang w:val="en-US"/>
        </w:rPr>
        <w:fldChar w:fldCharType="separate"/>
      </w:r>
      <w:bookmarkStart w:id="48" w:name="_CTVP001393b42bb13ad444eb274ecf8d4342bee"/>
      <w:r w:rsidR="001D5F62">
        <w:rPr>
          <w:rFonts w:eastAsia="Times New Roman" w:cs="Arial"/>
          <w:iCs/>
          <w:lang w:val="en-US"/>
        </w:rPr>
        <w:t>(51)</w:t>
      </w:r>
      <w:bookmarkEnd w:id="48"/>
      <w:r w:rsidR="00A56338">
        <w:rPr>
          <w:rFonts w:eastAsia="Times New Roman" w:cs="Arial"/>
          <w:iCs/>
          <w:lang w:val="en-US"/>
        </w:rPr>
        <w:fldChar w:fldCharType="end"/>
      </w:r>
      <w:r w:rsidR="0005505B" w:rsidRPr="00323FDB">
        <w:rPr>
          <w:rFonts w:eastAsia="Times New Roman" w:cs="Arial"/>
          <w:iCs/>
          <w:lang w:val="en-US"/>
        </w:rPr>
        <w:t>.</w:t>
      </w:r>
      <w:r w:rsidR="0001240B" w:rsidRPr="00323FDB">
        <w:rPr>
          <w:rFonts w:eastAsia="Times New Roman" w:cs="Arial"/>
          <w:iCs/>
          <w:lang w:val="en-US"/>
        </w:rPr>
        <w:t xml:space="preserve"> </w:t>
      </w:r>
      <w:r w:rsidR="004F1B20" w:rsidRPr="00323FDB">
        <w:rPr>
          <w:rFonts w:eastAsia="Times New Roman" w:cs="Arial"/>
          <w:iCs/>
          <w:lang w:val="en-US"/>
        </w:rPr>
        <w:t>Therefore</w:t>
      </w:r>
      <w:r w:rsidR="00D57751" w:rsidRPr="00323FDB">
        <w:rPr>
          <w:rFonts w:eastAsia="Times New Roman" w:cs="Arial"/>
          <w:iCs/>
          <w:lang w:val="en-US"/>
        </w:rPr>
        <w:t>,</w:t>
      </w:r>
      <w:r w:rsidR="004F1B20" w:rsidRPr="00323FDB">
        <w:rPr>
          <w:rFonts w:eastAsia="Times New Roman" w:cs="Arial"/>
          <w:iCs/>
          <w:lang w:val="en-US"/>
        </w:rPr>
        <w:t xml:space="preserve"> </w:t>
      </w:r>
      <w:r w:rsidR="003625EE" w:rsidRPr="00323FDB">
        <w:rPr>
          <w:rFonts w:eastAsia="Times New Roman" w:cs="Arial"/>
          <w:iCs/>
          <w:lang w:val="en-US"/>
        </w:rPr>
        <w:t xml:space="preserve">applicants </w:t>
      </w:r>
      <w:r w:rsidR="004F1B20" w:rsidRPr="00323FDB">
        <w:rPr>
          <w:rFonts w:eastAsia="Times New Roman" w:cs="Arial"/>
          <w:iCs/>
          <w:lang w:val="en-US"/>
        </w:rPr>
        <w:t xml:space="preserve">seeking licensure for such products </w:t>
      </w:r>
      <w:r w:rsidR="003F44E4" w:rsidRPr="00323FDB">
        <w:rPr>
          <w:rFonts w:eastAsia="Times New Roman" w:cs="Arial"/>
          <w:iCs/>
          <w:lang w:val="en-US"/>
        </w:rPr>
        <w:t xml:space="preserve">must meet </w:t>
      </w:r>
      <w:r w:rsidR="000819D2" w:rsidRPr="00323FDB">
        <w:rPr>
          <w:rFonts w:eastAsia="Times New Roman" w:cs="Arial"/>
          <w:iCs/>
          <w:lang w:val="en-US"/>
        </w:rPr>
        <w:t xml:space="preserve">applicable </w:t>
      </w:r>
      <w:r w:rsidR="003F44E4" w:rsidRPr="00323FDB">
        <w:rPr>
          <w:rFonts w:eastAsia="Times New Roman" w:cs="Arial"/>
          <w:iCs/>
          <w:lang w:val="en-US"/>
        </w:rPr>
        <w:t>regulatory requirements</w:t>
      </w:r>
      <w:r w:rsidR="0001240B" w:rsidRPr="00323FDB">
        <w:rPr>
          <w:rFonts w:eastAsia="Times New Roman" w:cs="Arial"/>
          <w:iCs/>
          <w:lang w:val="en-US"/>
        </w:rPr>
        <w:t xml:space="preserve"> </w:t>
      </w:r>
      <w:r w:rsidR="000819D2" w:rsidRPr="00323FDB">
        <w:rPr>
          <w:rFonts w:eastAsia="Times New Roman" w:cs="Arial"/>
          <w:iCs/>
          <w:lang w:val="en-US"/>
        </w:rPr>
        <w:t>for</w:t>
      </w:r>
      <w:r w:rsidR="003F44E4" w:rsidRPr="00323FDB">
        <w:rPr>
          <w:rFonts w:eastAsia="Times New Roman" w:cs="Arial"/>
          <w:iCs/>
          <w:lang w:val="en-US"/>
        </w:rPr>
        <w:t xml:space="preserve"> combination products </w:t>
      </w:r>
      <w:r w:rsidR="0001240B" w:rsidRPr="00323FDB">
        <w:rPr>
          <w:rFonts w:eastAsia="Times New Roman" w:cs="Arial"/>
          <w:iCs/>
          <w:lang w:val="en-US"/>
        </w:rPr>
        <w:t xml:space="preserve">during </w:t>
      </w:r>
      <w:r w:rsidR="003F44E4" w:rsidRPr="00323FDB">
        <w:rPr>
          <w:rFonts w:eastAsia="Times New Roman" w:cs="Arial"/>
          <w:iCs/>
          <w:lang w:val="en-US"/>
        </w:rPr>
        <w:t>the clinical development and licensing phase</w:t>
      </w:r>
      <w:r w:rsidR="0001240B" w:rsidRPr="00323FDB">
        <w:rPr>
          <w:rFonts w:eastAsia="Times New Roman" w:cs="Arial"/>
          <w:iCs/>
          <w:lang w:val="en-US"/>
        </w:rPr>
        <w:t xml:space="preserve">s as well as </w:t>
      </w:r>
      <w:r w:rsidR="00D57751" w:rsidRPr="00323FDB">
        <w:rPr>
          <w:rFonts w:eastAsia="Times New Roman" w:cs="Arial"/>
          <w:iCs/>
          <w:lang w:val="en-US"/>
        </w:rPr>
        <w:t xml:space="preserve">the </w:t>
      </w:r>
      <w:r w:rsidR="0001240B" w:rsidRPr="00323FDB">
        <w:rPr>
          <w:rFonts w:eastAsia="Times New Roman" w:cs="Arial"/>
          <w:iCs/>
          <w:lang w:val="en-US"/>
        </w:rPr>
        <w:t>post-approval</w:t>
      </w:r>
      <w:r w:rsidR="00D57751" w:rsidRPr="00323FDB">
        <w:rPr>
          <w:rFonts w:eastAsia="Times New Roman" w:cs="Arial"/>
          <w:iCs/>
          <w:lang w:val="en-US"/>
        </w:rPr>
        <w:t xml:space="preserve"> phase</w:t>
      </w:r>
      <w:r w:rsidR="00DF5F46">
        <w:rPr>
          <w:rFonts w:eastAsia="Times New Roman" w:cs="Arial"/>
          <w:iCs/>
          <w:lang w:val="en-US"/>
        </w:rPr>
        <w:t>.</w:t>
      </w:r>
      <w:r w:rsidR="000819D2" w:rsidRPr="00323FDB">
        <w:rPr>
          <w:rFonts w:eastAsia="Times New Roman" w:cs="Arial"/>
          <w:iCs/>
          <w:lang w:val="en-US"/>
        </w:rPr>
        <w:t xml:space="preserve"> </w:t>
      </w:r>
      <w:r w:rsidR="00F92F25">
        <w:rPr>
          <w:rFonts w:eastAsia="Times New Roman" w:cs="Arial"/>
          <w:iCs/>
          <w:lang w:val="en-US"/>
        </w:rPr>
        <w:t xml:space="preserve">Certain </w:t>
      </w:r>
      <w:r w:rsidR="003F44E4" w:rsidRPr="00323FDB">
        <w:rPr>
          <w:rFonts w:eastAsia="Times New Roman" w:cs="Arial"/>
          <w:iCs/>
          <w:lang w:val="en-US"/>
        </w:rPr>
        <w:t xml:space="preserve">FDA guidance documents for combination products and transdermal </w:t>
      </w:r>
      <w:r w:rsidR="00D57751" w:rsidRPr="00323FDB">
        <w:rPr>
          <w:rFonts w:eastAsia="Times New Roman" w:cs="Arial"/>
          <w:iCs/>
          <w:lang w:val="en-US"/>
        </w:rPr>
        <w:t xml:space="preserve">drug delivery systems may apply to </w:t>
      </w:r>
      <w:r w:rsidR="003625EE" w:rsidRPr="00323FDB">
        <w:rPr>
          <w:rFonts w:eastAsia="Times New Roman" w:cs="Arial"/>
          <w:iCs/>
          <w:lang w:val="en-US"/>
        </w:rPr>
        <w:t>allergen products</w:t>
      </w:r>
      <w:r w:rsidR="00011910">
        <w:rPr>
          <w:rFonts w:eastAsia="Times New Roman" w:cs="Arial"/>
          <w:iCs/>
          <w:lang w:val="en-US"/>
        </w:rPr>
        <w:t xml:space="preserve"> </w:t>
      </w:r>
      <w:r w:rsidR="00A56338">
        <w:rPr>
          <w:rFonts w:eastAsia="Times New Roman" w:cs="Arial"/>
          <w:iCs/>
          <w:lang w:val="en-US"/>
        </w:rPr>
        <w:fldChar w:fldCharType="begin"/>
      </w:r>
      <w:r w:rsidR="001D5F62">
        <w:rPr>
          <w:rFonts w:eastAsia="Times New Roman" w:cs="Arial"/>
          <w:iCs/>
          <w:lang w:val="en-US"/>
        </w:rPr>
        <w:instrText>ADDIN CITAVI.PLACEHOLDER f9e4aad8-c6ca-4702-be01-8a8a2acdda7b 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TIsIDUzKTwvVGV4dD4NCiAgICA8L1RleHRVbml0Pg0KICA8L1RleHRVbml0cz4NCjwvUGxhY2Vob2xkZXI+</w:instrText>
      </w:r>
      <w:r w:rsidR="00A56338">
        <w:rPr>
          <w:rFonts w:eastAsia="Times New Roman" w:cs="Arial"/>
          <w:iCs/>
          <w:lang w:val="en-US"/>
        </w:rPr>
        <w:fldChar w:fldCharType="separate"/>
      </w:r>
      <w:bookmarkStart w:id="49" w:name="_CTVP001f9e4aad8c6ca4702be018a8a2acdda7b"/>
      <w:r w:rsidR="001D5F62">
        <w:rPr>
          <w:rFonts w:eastAsia="Times New Roman" w:cs="Arial"/>
          <w:iCs/>
          <w:lang w:val="en-US"/>
        </w:rPr>
        <w:t>(52, 53)</w:t>
      </w:r>
      <w:bookmarkEnd w:id="49"/>
      <w:r w:rsidR="00A56338">
        <w:rPr>
          <w:rFonts w:eastAsia="Times New Roman" w:cs="Arial"/>
          <w:iCs/>
          <w:lang w:val="en-US"/>
        </w:rPr>
        <w:fldChar w:fldCharType="end"/>
      </w:r>
      <w:r w:rsidR="003F44E4" w:rsidRPr="00323FDB">
        <w:rPr>
          <w:rFonts w:eastAsia="Times New Roman" w:cs="Arial"/>
          <w:iCs/>
          <w:lang w:val="en-US"/>
        </w:rPr>
        <w:t xml:space="preserve">.  </w:t>
      </w:r>
      <w:r w:rsidR="00566825" w:rsidRPr="00323FDB">
        <w:rPr>
          <w:rFonts w:eastAsia="Times New Roman" w:cs="Arial"/>
          <w:iCs/>
          <w:lang w:val="en-US"/>
        </w:rPr>
        <w:t xml:space="preserve">Other allergen product delivery systems such as pre-filled syringes or </w:t>
      </w:r>
      <w:r w:rsidR="00C154BD" w:rsidRPr="00323FDB">
        <w:rPr>
          <w:rFonts w:eastAsia="Times New Roman" w:cs="Arial"/>
          <w:iCs/>
          <w:lang w:val="en-US"/>
        </w:rPr>
        <w:t xml:space="preserve">microneedles </w:t>
      </w:r>
      <w:r w:rsidR="00566825" w:rsidRPr="00323FDB">
        <w:rPr>
          <w:rFonts w:eastAsia="Times New Roman" w:cs="Arial"/>
          <w:iCs/>
          <w:lang w:val="en-US"/>
        </w:rPr>
        <w:t xml:space="preserve">also meet the definition of combination products, and requirements may differ based on packaging configurations and product labeling. IND sponsors and BLA </w:t>
      </w:r>
      <w:r w:rsidR="00C154BD" w:rsidRPr="00323FDB">
        <w:rPr>
          <w:rFonts w:eastAsia="Times New Roman" w:cs="Arial"/>
          <w:iCs/>
          <w:lang w:val="en-US"/>
        </w:rPr>
        <w:t xml:space="preserve">applicants </w:t>
      </w:r>
      <w:r w:rsidR="00566825" w:rsidRPr="00323FDB">
        <w:rPr>
          <w:rFonts w:eastAsia="Times New Roman" w:cs="Arial"/>
          <w:iCs/>
          <w:lang w:val="en-US"/>
        </w:rPr>
        <w:t xml:space="preserve">should </w:t>
      </w:r>
      <w:r w:rsidR="002D1E3D" w:rsidRPr="00323FDB">
        <w:rPr>
          <w:rFonts w:eastAsia="Times New Roman" w:cs="Arial"/>
          <w:iCs/>
          <w:lang w:val="en-US"/>
        </w:rPr>
        <w:t xml:space="preserve">consult with FDA as early </w:t>
      </w:r>
      <w:r w:rsidR="00FE3415">
        <w:rPr>
          <w:rFonts w:eastAsia="Times New Roman" w:cs="Arial"/>
          <w:iCs/>
          <w:lang w:val="en-US"/>
        </w:rPr>
        <w:t xml:space="preserve">as possible </w:t>
      </w:r>
      <w:r w:rsidR="002D1E3D" w:rsidRPr="00323FDB">
        <w:rPr>
          <w:rFonts w:eastAsia="Times New Roman" w:cs="Arial"/>
          <w:iCs/>
          <w:lang w:val="en-US"/>
        </w:rPr>
        <w:t xml:space="preserve">in the development process to </w:t>
      </w:r>
      <w:r w:rsidR="00566825" w:rsidRPr="00323FDB">
        <w:rPr>
          <w:rFonts w:eastAsia="Times New Roman" w:cs="Arial"/>
          <w:iCs/>
          <w:lang w:val="en-US"/>
        </w:rPr>
        <w:t>determine if their allergen products meet the defini</w:t>
      </w:r>
      <w:r w:rsidR="006B07B2">
        <w:rPr>
          <w:rFonts w:eastAsia="Times New Roman" w:cs="Arial"/>
          <w:iCs/>
          <w:lang w:val="en-US"/>
        </w:rPr>
        <w:t>ti</w:t>
      </w:r>
      <w:r w:rsidR="00566825" w:rsidRPr="00323FDB">
        <w:rPr>
          <w:rFonts w:eastAsia="Times New Roman" w:cs="Arial"/>
          <w:iCs/>
          <w:lang w:val="en-US"/>
        </w:rPr>
        <w:t xml:space="preserve">on of a combination product and </w:t>
      </w:r>
      <w:r w:rsidR="002C654B">
        <w:rPr>
          <w:rFonts w:eastAsia="Times New Roman" w:cs="Arial"/>
          <w:iCs/>
          <w:lang w:val="en-US"/>
        </w:rPr>
        <w:t>e</w:t>
      </w:r>
      <w:r w:rsidR="002D1E3D" w:rsidRPr="00323FDB">
        <w:rPr>
          <w:rFonts w:eastAsia="Times New Roman" w:cs="Arial"/>
          <w:iCs/>
          <w:lang w:val="en-US"/>
        </w:rPr>
        <w:t xml:space="preserve">nsure that </w:t>
      </w:r>
      <w:r w:rsidR="00DF5F46" w:rsidRPr="00323FDB">
        <w:rPr>
          <w:rFonts w:eastAsia="Times New Roman" w:cs="Arial"/>
          <w:iCs/>
          <w:lang w:val="en-US"/>
        </w:rPr>
        <w:t>appropriate</w:t>
      </w:r>
      <w:r w:rsidR="002D1E3D" w:rsidRPr="00323FDB">
        <w:rPr>
          <w:rFonts w:eastAsia="Times New Roman" w:cs="Arial"/>
          <w:iCs/>
          <w:lang w:val="en-US"/>
        </w:rPr>
        <w:t xml:space="preserve"> clinical and manufacturing studies are performed.  </w:t>
      </w:r>
      <w:r w:rsidR="00A45F7F">
        <w:rPr>
          <w:rFonts w:eastAsia="Times New Roman" w:cs="Arial"/>
          <w:iCs/>
          <w:lang w:val="en-US"/>
        </w:rPr>
        <w:t>An overview on key similarities and differences</w:t>
      </w:r>
      <w:r w:rsidR="00A45F7F" w:rsidRPr="00A45F7F">
        <w:rPr>
          <w:lang w:val="en-US"/>
        </w:rPr>
        <w:t xml:space="preserve"> </w:t>
      </w:r>
      <w:r w:rsidR="00A45F7F" w:rsidRPr="00A45F7F">
        <w:rPr>
          <w:rFonts w:eastAsia="Times New Roman" w:cs="Arial"/>
          <w:iCs/>
          <w:lang w:val="en-US"/>
        </w:rPr>
        <w:t xml:space="preserve">in the regulation of allergen manufacturing and quality </w:t>
      </w:r>
      <w:r w:rsidR="00025F30" w:rsidRPr="00A45F7F">
        <w:rPr>
          <w:rFonts w:eastAsia="Times New Roman" w:cs="Arial"/>
          <w:iCs/>
          <w:lang w:val="en-US"/>
        </w:rPr>
        <w:t>control between</w:t>
      </w:r>
      <w:r w:rsidR="00A45F7F" w:rsidRPr="00A45F7F">
        <w:rPr>
          <w:rFonts w:eastAsia="Times New Roman" w:cs="Arial"/>
          <w:iCs/>
          <w:lang w:val="en-US"/>
        </w:rPr>
        <w:t xml:space="preserve"> the EU and the US</w:t>
      </w:r>
      <w:r w:rsidR="00A45F7F">
        <w:rPr>
          <w:rFonts w:eastAsia="Times New Roman" w:cs="Arial"/>
          <w:iCs/>
          <w:lang w:val="en-US"/>
        </w:rPr>
        <w:t xml:space="preserve"> is depicted in table 3.</w:t>
      </w:r>
    </w:p>
    <w:p w14:paraId="4288A2FF" w14:textId="77777777" w:rsidR="00922FE6" w:rsidRPr="00135EB5" w:rsidRDefault="00922FE6" w:rsidP="009C2A37">
      <w:pPr>
        <w:spacing w:before="120" w:after="120" w:line="480" w:lineRule="auto"/>
        <w:jc w:val="both"/>
        <w:rPr>
          <w:lang w:val="en-US"/>
        </w:rPr>
      </w:pPr>
    </w:p>
    <w:p w14:paraId="0EE1FB30" w14:textId="77777777" w:rsidR="009C2A37" w:rsidRDefault="00045452" w:rsidP="00A96806">
      <w:pPr>
        <w:spacing w:before="120" w:after="120" w:line="480" w:lineRule="auto"/>
        <w:jc w:val="both"/>
        <w:outlineLvl w:val="0"/>
        <w:rPr>
          <w:b/>
          <w:lang w:val="en-US"/>
        </w:rPr>
      </w:pPr>
      <w:r>
        <w:rPr>
          <w:b/>
          <w:lang w:val="en-US"/>
        </w:rPr>
        <w:t>Variability in the product characteristics of AIT products</w:t>
      </w:r>
    </w:p>
    <w:p w14:paraId="0E6E1F28" w14:textId="514784C4" w:rsidR="00D908DF" w:rsidRDefault="009C2A37" w:rsidP="00D908DF">
      <w:pPr>
        <w:spacing w:before="120" w:after="120" w:line="480" w:lineRule="auto"/>
        <w:jc w:val="both"/>
        <w:rPr>
          <w:lang w:val="en-US"/>
        </w:rPr>
      </w:pPr>
      <w:r>
        <w:rPr>
          <w:lang w:val="en-US"/>
        </w:rPr>
        <w:t xml:space="preserve">Production and control of allergen products derived from natural extracts can prove to be a considerable challenge. The complexity of the source material and the final product is high, as it is composed not only of a mixture of allergenic proteins, but also of non-allergenic proteins as well as other non-allergenic compounds. There is high variability in the source material itself resulting in final products that mirror this variability. This is also reflected by the comparably wide acceptance criteria allowed by the European Pharmacopoeia for the testing of allergen products </w:t>
      </w:r>
      <w:r w:rsidR="00A56338">
        <w:fldChar w:fldCharType="begin"/>
      </w:r>
      <w:r w:rsidR="001D5F62">
        <w:rPr>
          <w:lang w:val="en-US"/>
        </w:rPr>
        <w:instrText>ADDIN CITAVI.PLACEHOLDER 7ec69d70-108f-4c72-a1f9-59381c048d9d 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ik8L1RleHQ+DQogICAgPC9UZXh0VW5pdD4NCiAgPC9UZXh0VW5pdHM+DQo8L1BsYWNlaG9sZGVyPg==</w:instrText>
      </w:r>
      <w:r w:rsidR="00A56338">
        <w:fldChar w:fldCharType="separate"/>
      </w:r>
      <w:bookmarkStart w:id="50" w:name="_CTVP0017ec69d70108f4c72a1f959381c048d9d"/>
      <w:bookmarkStart w:id="51" w:name="__Fieldmark__1933_1386555039"/>
      <w:r w:rsidR="001D5F62" w:rsidRPr="001D5F62">
        <w:rPr>
          <w:lang w:val="en-US"/>
        </w:rPr>
        <w:t>(22)</w:t>
      </w:r>
      <w:bookmarkEnd w:id="50"/>
      <w:r w:rsidR="00A56338">
        <w:fldChar w:fldCharType="end"/>
      </w:r>
      <w:bookmarkEnd w:id="51"/>
      <w:r>
        <w:rPr>
          <w:lang w:val="en-US"/>
        </w:rPr>
        <w:t xml:space="preserve">. </w:t>
      </w:r>
    </w:p>
    <w:p w14:paraId="31ADF648" w14:textId="3CFF48BC" w:rsidR="00D908DF" w:rsidRDefault="00D908DF" w:rsidP="00D908DF">
      <w:pPr>
        <w:spacing w:before="120" w:after="120" w:line="480" w:lineRule="auto"/>
        <w:jc w:val="both"/>
        <w:rPr>
          <w:lang w:val="en-US"/>
        </w:rPr>
      </w:pPr>
      <w:r>
        <w:rPr>
          <w:lang w:val="en-US"/>
        </w:rPr>
        <w:t>It should be noted that current versions of the European Pharmacopeia allow comparably wide ranges with respect to the</w:t>
      </w:r>
      <w:r w:rsidR="00030114">
        <w:rPr>
          <w:lang w:val="en-US"/>
        </w:rPr>
        <w:t xml:space="preserve"> specifications</w:t>
      </w:r>
      <w:r>
        <w:rPr>
          <w:lang w:val="en-US"/>
        </w:rPr>
        <w:t xml:space="preserve"> of the allergen products. For example, the potency as determined by the total allergenic activity may vary between 50 to 150 % of a stated amount </w:t>
      </w:r>
      <w:r w:rsidR="00A56338">
        <w:rPr>
          <w:lang w:val="en-US"/>
        </w:rPr>
        <w:fldChar w:fldCharType="begin"/>
      </w:r>
      <w:r w:rsidR="001D5F62">
        <w:rPr>
          <w:lang w:val="en-US"/>
        </w:rPr>
        <w:instrText>ADDIN CITAVI.PLACEHOLDER adacad51-3fc8-4d19-9814-9bd818db1edb 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ik8L1RleHQ+DQogICAgPC9UZXh0VW5pdD4NCiAgPC9UZXh0VW5pdHM+DQo8L1BsYWNlaG9sZGVyPg==</w:instrText>
      </w:r>
      <w:r w:rsidR="00A56338">
        <w:rPr>
          <w:lang w:val="en-US"/>
        </w:rPr>
        <w:fldChar w:fldCharType="separate"/>
      </w:r>
      <w:bookmarkStart w:id="52" w:name="_CTVP001adacad513fc84d1998149bd818db1edb"/>
      <w:r w:rsidR="001D5F62">
        <w:rPr>
          <w:lang w:val="en-US"/>
        </w:rPr>
        <w:t>(22)</w:t>
      </w:r>
      <w:bookmarkEnd w:id="52"/>
      <w:r w:rsidR="00A56338">
        <w:rPr>
          <w:lang w:val="en-US"/>
        </w:rPr>
        <w:fldChar w:fldCharType="end"/>
      </w:r>
      <w:r>
        <w:rPr>
          <w:lang w:val="en-US"/>
        </w:rPr>
        <w:t>.</w:t>
      </w:r>
      <w:r w:rsidR="00030114">
        <w:rPr>
          <w:lang w:val="en-US"/>
        </w:rPr>
        <w:t xml:space="preserve"> This</w:t>
      </w:r>
      <w:r>
        <w:rPr>
          <w:lang w:val="en-US"/>
        </w:rPr>
        <w:t xml:space="preserve"> </w:t>
      </w:r>
      <w:r w:rsidR="00030114">
        <w:rPr>
          <w:lang w:val="en-US"/>
        </w:rPr>
        <w:t xml:space="preserve">wider limit is required given the variability between batches of starting material but also to accommodate for the inherent variability of the </w:t>
      </w:r>
      <w:r w:rsidR="001D65AB">
        <w:rPr>
          <w:lang w:val="en-US"/>
        </w:rPr>
        <w:t xml:space="preserve">(mostly immunochemical) </w:t>
      </w:r>
      <w:r w:rsidR="00030114">
        <w:rPr>
          <w:lang w:val="en-US"/>
        </w:rPr>
        <w:t>potency assay</w:t>
      </w:r>
      <w:r w:rsidR="001D65AB">
        <w:rPr>
          <w:lang w:val="en-US"/>
        </w:rPr>
        <w:t>s</w:t>
      </w:r>
      <w:r w:rsidR="001038DA">
        <w:rPr>
          <w:lang w:val="en-US"/>
        </w:rPr>
        <w:t xml:space="preserve">. </w:t>
      </w:r>
      <w:r>
        <w:rPr>
          <w:lang w:val="en-US"/>
        </w:rPr>
        <w:t>Accordingly, a batch produced at a total allergenic activity of 50% would be in line with a given specification and, pre</w:t>
      </w:r>
      <w:r w:rsidR="00FE3415">
        <w:rPr>
          <w:lang w:val="en-US"/>
        </w:rPr>
        <w:t>suming</w:t>
      </w:r>
      <w:r>
        <w:rPr>
          <w:lang w:val="en-US"/>
        </w:rPr>
        <w:t xml:space="preserve"> that all other specifications are fulfilled as well, could be marketed. The same would be true for a batch at the higher end of the specification (e.g. at 150% of a stated amount). In consequence, substantial variation with regard to the potency of an allergen product is possible where a new batch is being applied</w:t>
      </w:r>
      <w:r w:rsidR="00045452">
        <w:rPr>
          <w:lang w:val="en-US"/>
        </w:rPr>
        <w:t xml:space="preserve"> to a patient</w:t>
      </w:r>
      <w:r>
        <w:rPr>
          <w:lang w:val="en-US"/>
        </w:rPr>
        <w:t>.</w:t>
      </w:r>
      <w:r w:rsidR="00EC128F">
        <w:rPr>
          <w:lang w:val="en-US"/>
        </w:rPr>
        <w:t xml:space="preserve"> However, it should be noted that a product must comply with such specifications over its whole shelf life</w:t>
      </w:r>
      <w:r w:rsidR="00B21462">
        <w:rPr>
          <w:lang w:val="en-US"/>
        </w:rPr>
        <w:t xml:space="preserve">, which implies that given some </w:t>
      </w:r>
      <w:r w:rsidR="00D02E3C">
        <w:rPr>
          <w:lang w:val="en-US"/>
        </w:rPr>
        <w:t xml:space="preserve">expected </w:t>
      </w:r>
      <w:r w:rsidR="00B21462">
        <w:rPr>
          <w:lang w:val="en-US"/>
        </w:rPr>
        <w:t>decrease over time the levels at release should not be at the lowest specification level</w:t>
      </w:r>
      <w:r w:rsidR="00EC128F">
        <w:rPr>
          <w:lang w:val="en-US"/>
        </w:rPr>
        <w:t>.</w:t>
      </w:r>
      <w:r>
        <w:rPr>
          <w:lang w:val="en-US"/>
        </w:rPr>
        <w:t xml:space="preserve"> Similar to the determination of total allergenic activity, </w:t>
      </w:r>
      <w:r w:rsidR="001D15F4">
        <w:rPr>
          <w:lang w:val="en-US"/>
        </w:rPr>
        <w:t xml:space="preserve">such </w:t>
      </w:r>
      <w:r w:rsidR="009A1A82">
        <w:rPr>
          <w:lang w:val="en-US"/>
        </w:rPr>
        <w:t>circumstances are</w:t>
      </w:r>
      <w:r w:rsidR="001D15F4">
        <w:rPr>
          <w:lang w:val="en-US"/>
        </w:rPr>
        <w:t xml:space="preserve"> observed for </w:t>
      </w:r>
      <w:r>
        <w:rPr>
          <w:lang w:val="en-US"/>
        </w:rPr>
        <w:t xml:space="preserve">additional parameters such as the determination of the total protein content (for therapy allergens, a range of 50 to 150% is allowed) and the determination of individual allergens, where a range of 50 to 200 % is allowed. Figure </w:t>
      </w:r>
      <w:r w:rsidR="00DF5F46">
        <w:rPr>
          <w:lang w:val="en-US"/>
        </w:rPr>
        <w:t>1</w:t>
      </w:r>
      <w:r>
        <w:rPr>
          <w:lang w:val="en-US"/>
        </w:rPr>
        <w:t xml:space="preserve"> illustrates the variation that would be possible for a hypothetical product in regard to the content of individual allergens. These considerably large ranges give credit to the biological source material being used and the natural variation in quality characteristics </w:t>
      </w:r>
      <w:r w:rsidR="00A3158D">
        <w:rPr>
          <w:lang w:val="en-US"/>
        </w:rPr>
        <w:t>resulting</w:t>
      </w:r>
      <w:r>
        <w:rPr>
          <w:lang w:val="en-US"/>
        </w:rPr>
        <w:t xml:space="preserve"> from the nature of the material. </w:t>
      </w:r>
      <w:r w:rsidR="00186688">
        <w:rPr>
          <w:lang w:val="en-US"/>
        </w:rPr>
        <w:t>However, applicants must justify a chosen specification and it may be required to tighten such specification</w:t>
      </w:r>
      <w:r w:rsidR="000C313E">
        <w:rPr>
          <w:lang w:val="en-US"/>
        </w:rPr>
        <w:t xml:space="preserve"> beyond the limits requested by </w:t>
      </w:r>
      <w:r w:rsidR="00ED11B5">
        <w:rPr>
          <w:lang w:val="en-US"/>
        </w:rPr>
        <w:t xml:space="preserve">the Ph. Eur </w:t>
      </w:r>
      <w:r w:rsidR="00A56338">
        <w:rPr>
          <w:lang w:val="en-US"/>
        </w:rPr>
        <w:fldChar w:fldCharType="begin"/>
      </w:r>
      <w:r w:rsidR="001D5F62">
        <w:rPr>
          <w:lang w:val="en-US"/>
        </w:rPr>
        <w:instrText>ADDIN CITAVI.PLACEHOLDER e3b911ad-7fae-4375-bb95-cbe527296e87 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ik8L1RleHQ+DQogICAgPC9UZXh0VW5pdD4NCiAgPC9UZXh0VW5pdHM+DQo8L1BsYWNlaG9sZGVyPg==</w:instrText>
      </w:r>
      <w:r w:rsidR="00A56338">
        <w:rPr>
          <w:lang w:val="en-US"/>
        </w:rPr>
        <w:fldChar w:fldCharType="separate"/>
      </w:r>
      <w:bookmarkStart w:id="53" w:name="_CTVP001e3b911ad7fae4375bb95cbe527296e87"/>
      <w:r w:rsidR="001D5F62">
        <w:rPr>
          <w:lang w:val="en-US"/>
        </w:rPr>
        <w:t>(22)</w:t>
      </w:r>
      <w:bookmarkEnd w:id="53"/>
      <w:r w:rsidR="00A56338">
        <w:rPr>
          <w:lang w:val="en-US"/>
        </w:rPr>
        <w:fldChar w:fldCharType="end"/>
      </w:r>
      <w:r w:rsidR="001D65AB">
        <w:rPr>
          <w:lang w:val="en-US"/>
        </w:rPr>
        <w:t xml:space="preserve">. Monographs are considered </w:t>
      </w:r>
      <w:r w:rsidR="00CA037C">
        <w:rPr>
          <w:lang w:val="en-US"/>
        </w:rPr>
        <w:t xml:space="preserve">to demand </w:t>
      </w:r>
      <w:r w:rsidR="001D65AB">
        <w:rPr>
          <w:lang w:val="en-US"/>
        </w:rPr>
        <w:t>minimum requirements</w:t>
      </w:r>
      <w:r w:rsidR="000C313E">
        <w:rPr>
          <w:lang w:val="en-US"/>
        </w:rPr>
        <w:t>.</w:t>
      </w:r>
      <w:r w:rsidR="00186688">
        <w:rPr>
          <w:lang w:val="en-US"/>
        </w:rPr>
        <w:t xml:space="preserve"> </w:t>
      </w:r>
      <w:r w:rsidR="001038DA">
        <w:rPr>
          <w:lang w:val="en-US"/>
        </w:rPr>
        <w:t>Furthermore</w:t>
      </w:r>
      <w:r w:rsidR="00CA037C">
        <w:rPr>
          <w:lang w:val="en-US"/>
        </w:rPr>
        <w:t>,</w:t>
      </w:r>
      <w:r w:rsidR="001038DA">
        <w:rPr>
          <w:lang w:val="en-US"/>
        </w:rPr>
        <w:t xml:space="preserve"> there are also specific</w:t>
      </w:r>
      <w:r w:rsidR="001038DA" w:rsidRPr="00B21462">
        <w:rPr>
          <w:lang w:val="en-US"/>
        </w:rPr>
        <w:t xml:space="preserve"> in process controls</w:t>
      </w:r>
      <w:r w:rsidR="00CA037C">
        <w:rPr>
          <w:lang w:val="en-US"/>
        </w:rPr>
        <w:t xml:space="preserve"> (IPCs</w:t>
      </w:r>
      <w:r w:rsidR="001038DA">
        <w:rPr>
          <w:lang w:val="en-US"/>
        </w:rPr>
        <w:t>;</w:t>
      </w:r>
      <w:r w:rsidR="001038DA" w:rsidRPr="00B71225">
        <w:rPr>
          <w:lang w:val="en-US"/>
        </w:rPr>
        <w:t xml:space="preserve"> </w:t>
      </w:r>
      <w:r w:rsidR="001038DA" w:rsidRPr="00B21462">
        <w:rPr>
          <w:lang w:val="en-US"/>
        </w:rPr>
        <w:t xml:space="preserve">e.g. protein content and </w:t>
      </w:r>
      <w:r w:rsidR="00CA037C">
        <w:rPr>
          <w:lang w:val="en-US"/>
        </w:rPr>
        <w:t xml:space="preserve">allergenic </w:t>
      </w:r>
      <w:r w:rsidR="001038DA" w:rsidRPr="00B21462">
        <w:rPr>
          <w:lang w:val="en-US"/>
        </w:rPr>
        <w:t xml:space="preserve">activity) </w:t>
      </w:r>
      <w:r w:rsidR="00CA037C">
        <w:rPr>
          <w:lang w:val="en-US"/>
        </w:rPr>
        <w:t>that are typically applied and monitored during manufacturing. T</w:t>
      </w:r>
      <w:r w:rsidR="001038DA" w:rsidRPr="00B21462">
        <w:rPr>
          <w:lang w:val="en-US"/>
        </w:rPr>
        <w:t>rend</w:t>
      </w:r>
      <w:r w:rsidR="001038DA">
        <w:rPr>
          <w:lang w:val="en-US"/>
        </w:rPr>
        <w:t xml:space="preserve"> analysis</w:t>
      </w:r>
      <w:r w:rsidR="00CA037C">
        <w:rPr>
          <w:lang w:val="en-US"/>
        </w:rPr>
        <w:t xml:space="preserve"> of such IPCs</w:t>
      </w:r>
      <w:r w:rsidR="001038DA">
        <w:rPr>
          <w:lang w:val="en-US"/>
        </w:rPr>
        <w:t xml:space="preserve"> in the manufacturing process </w:t>
      </w:r>
      <w:r w:rsidR="00CA037C">
        <w:rPr>
          <w:lang w:val="en-US"/>
        </w:rPr>
        <w:t>is applied to</w:t>
      </w:r>
      <w:r w:rsidR="001038DA">
        <w:rPr>
          <w:lang w:val="en-US"/>
        </w:rPr>
        <w:t xml:space="preserve"> prevent that the </w:t>
      </w:r>
      <w:r w:rsidR="00CA037C">
        <w:rPr>
          <w:lang w:val="en-US"/>
        </w:rPr>
        <w:t>variability</w:t>
      </w:r>
      <w:r w:rsidR="001038DA">
        <w:rPr>
          <w:lang w:val="en-US"/>
        </w:rPr>
        <w:t xml:space="preserve"> in</w:t>
      </w:r>
      <w:r w:rsidR="00CA037C">
        <w:rPr>
          <w:lang w:val="en-US"/>
        </w:rPr>
        <w:t xml:space="preserve"> the</w:t>
      </w:r>
      <w:r w:rsidR="001038DA">
        <w:rPr>
          <w:lang w:val="en-US"/>
        </w:rPr>
        <w:t xml:space="preserve"> starting material</w:t>
      </w:r>
      <w:r w:rsidR="001038DA" w:rsidRPr="00B21462">
        <w:rPr>
          <w:lang w:val="en-US"/>
        </w:rPr>
        <w:t xml:space="preserve"> </w:t>
      </w:r>
      <w:r w:rsidR="001038DA">
        <w:rPr>
          <w:lang w:val="en-US"/>
        </w:rPr>
        <w:t xml:space="preserve">leads to </w:t>
      </w:r>
      <w:r w:rsidR="00CA037C">
        <w:rPr>
          <w:lang w:val="en-US"/>
        </w:rPr>
        <w:t>extensive</w:t>
      </w:r>
      <w:r w:rsidR="001038DA">
        <w:rPr>
          <w:lang w:val="en-US"/>
        </w:rPr>
        <w:t xml:space="preserve"> batch-to-batch variation in potency. </w:t>
      </w:r>
      <w:r>
        <w:rPr>
          <w:lang w:val="en-US"/>
        </w:rPr>
        <w:t xml:space="preserve">It therefore is a balancing </w:t>
      </w:r>
      <w:r w:rsidR="00FE3415">
        <w:rPr>
          <w:lang w:val="en-US"/>
        </w:rPr>
        <w:t xml:space="preserve">act </w:t>
      </w:r>
      <w:r>
        <w:rPr>
          <w:lang w:val="en-US"/>
        </w:rPr>
        <w:t xml:space="preserve">of allowing some variation to account for this </w:t>
      </w:r>
      <w:r w:rsidR="00ED11B5">
        <w:rPr>
          <w:lang w:val="en-US"/>
        </w:rPr>
        <w:t>while</w:t>
      </w:r>
      <w:r>
        <w:rPr>
          <w:lang w:val="en-US"/>
        </w:rPr>
        <w:t xml:space="preserve"> restricting variation to an acceptable degree to secure batch-to-batch consistency.</w:t>
      </w:r>
      <w:r w:rsidR="00385E43" w:rsidRPr="00385E43">
        <w:rPr>
          <w:lang w:val="en-US"/>
        </w:rPr>
        <w:t xml:space="preserve"> </w:t>
      </w:r>
    </w:p>
    <w:p w14:paraId="79CDFD32" w14:textId="2251E92D" w:rsidR="00F203B3" w:rsidRDefault="00045452" w:rsidP="009C2A37">
      <w:pPr>
        <w:spacing w:before="120" w:after="120" w:line="480" w:lineRule="auto"/>
        <w:jc w:val="both"/>
        <w:rPr>
          <w:lang w:val="en-US"/>
        </w:rPr>
      </w:pPr>
      <w:r>
        <w:rPr>
          <w:lang w:val="en-US"/>
        </w:rPr>
        <w:t xml:space="preserve">Even with such comparably </w:t>
      </w:r>
      <w:r w:rsidR="00FE3415">
        <w:rPr>
          <w:lang w:val="en-US"/>
        </w:rPr>
        <w:t>wide</w:t>
      </w:r>
      <w:r>
        <w:rPr>
          <w:lang w:val="en-US"/>
        </w:rPr>
        <w:t xml:space="preserve"> ranges allowed</w:t>
      </w:r>
      <w:r w:rsidR="00232583">
        <w:rPr>
          <w:lang w:val="en-US"/>
        </w:rPr>
        <w:t xml:space="preserve">, the natural origin of the source materials of </w:t>
      </w:r>
      <w:r w:rsidR="009A1A82">
        <w:rPr>
          <w:lang w:val="en-US"/>
        </w:rPr>
        <w:t>AIT</w:t>
      </w:r>
      <w:r w:rsidR="00232583">
        <w:rPr>
          <w:lang w:val="en-US"/>
        </w:rPr>
        <w:t xml:space="preserve"> products can </w:t>
      </w:r>
      <w:r>
        <w:rPr>
          <w:lang w:val="en-US"/>
        </w:rPr>
        <w:t>result in</w:t>
      </w:r>
      <w:r w:rsidR="00232583">
        <w:rPr>
          <w:lang w:val="en-US"/>
        </w:rPr>
        <w:t xml:space="preserve"> considerable difficulties. As it is ess</w:t>
      </w:r>
      <w:r>
        <w:rPr>
          <w:lang w:val="en-US"/>
        </w:rPr>
        <w:t>ential that a medicinal product</w:t>
      </w:r>
      <w:r w:rsidR="00232583">
        <w:rPr>
          <w:lang w:val="en-US"/>
        </w:rPr>
        <w:t xml:space="preserve"> can be produced consistently and </w:t>
      </w:r>
      <w:r w:rsidR="007F6AD8">
        <w:rPr>
          <w:lang w:val="en-US"/>
        </w:rPr>
        <w:t xml:space="preserve">its qualitative and quantitative composition </w:t>
      </w:r>
      <w:r w:rsidR="00232583">
        <w:rPr>
          <w:lang w:val="en-US"/>
        </w:rPr>
        <w:t xml:space="preserve">remains comparable </w:t>
      </w:r>
      <w:r w:rsidR="0061191B">
        <w:rPr>
          <w:lang w:val="en-US"/>
        </w:rPr>
        <w:t>and</w:t>
      </w:r>
      <w:r w:rsidR="00FE3415">
        <w:rPr>
          <w:lang w:val="en-US"/>
        </w:rPr>
        <w:t xml:space="preserve"> consistent </w:t>
      </w:r>
      <w:r w:rsidR="009A1A82">
        <w:rPr>
          <w:lang w:val="en-US"/>
        </w:rPr>
        <w:t>throughout its lifecycle</w:t>
      </w:r>
      <w:r w:rsidR="00232583">
        <w:rPr>
          <w:lang w:val="en-US"/>
        </w:rPr>
        <w:t xml:space="preserve">, a manufacturer must ensure that </w:t>
      </w:r>
      <w:r>
        <w:rPr>
          <w:lang w:val="en-US"/>
        </w:rPr>
        <w:t>the</w:t>
      </w:r>
      <w:r w:rsidR="00232583">
        <w:rPr>
          <w:lang w:val="en-US"/>
        </w:rPr>
        <w:t xml:space="preserve"> manufacturing process is flexible enough to balance variances and trends in the composition of the source material</w:t>
      </w:r>
      <w:r w:rsidR="008A6A49">
        <w:rPr>
          <w:lang w:val="en-US"/>
        </w:rPr>
        <w:t>,</w:t>
      </w:r>
      <w:r>
        <w:rPr>
          <w:lang w:val="en-US"/>
        </w:rPr>
        <w:t xml:space="preserve"> and that such trends are recognized as early as possible</w:t>
      </w:r>
      <w:r w:rsidR="00232583">
        <w:rPr>
          <w:lang w:val="en-US"/>
        </w:rPr>
        <w:t xml:space="preserve">. For example, it has been reported that the allergenic composition of pollen is changing </w:t>
      </w:r>
      <w:r w:rsidR="00FE3415">
        <w:rPr>
          <w:lang w:val="en-US"/>
        </w:rPr>
        <w:t>as</w:t>
      </w:r>
      <w:r w:rsidR="00232583">
        <w:rPr>
          <w:lang w:val="en-US"/>
        </w:rPr>
        <w:t xml:space="preserve"> a long-term trend, possibly due to climate change </w:t>
      </w:r>
      <w:r w:rsidR="00A56338">
        <w:rPr>
          <w:lang w:val="en-US"/>
        </w:rPr>
        <w:fldChar w:fldCharType="begin"/>
      </w:r>
      <w:r w:rsidR="001D5F62">
        <w:rPr>
          <w:lang w:val="en-US"/>
        </w:rPr>
        <w:instrText>ADDIN CITAVI.PLACEHOLDER a046e5a3-8190-450e-8673-f589f6a2fa63 PFBsYWNlaG9sZGVyPg0KICA8QWRkSW5WZXJzaW9uPjUuNS4wLjE8L0FkZEluVmVyc2lvbj4NCiAgPElkPmEwNDZlNWEzLTgxOTAtNDUwZS04NjczLWY1ODlmNmEyZmE2MzwvSWQ+DQogIDxFbnRyaWVzPg0KICAgIDxFbnRyeT4NCiAgICAgIDxJZD45Y2Y2OTVkZi1jN2MwLTRiNmYtYmQ0MS0wNmNmMTRmNWQ2MWY8L0lkPg0KICAgICAgPFJlZmVyZW5jZUlkPjkzNzdjYzU1LTdkNjMtNDJmZi05NGMzLWI4YmY0NWVhNjVhN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1NCk8L1RleHQ+DQogICAgPC9UZXh0VW5pdD4NCiAgPC9UZXh0VW5pdHM+DQo8L1BsYWNlaG9sZGVyPg==</w:instrText>
      </w:r>
      <w:r w:rsidR="00A56338">
        <w:rPr>
          <w:lang w:val="en-US"/>
        </w:rPr>
        <w:fldChar w:fldCharType="separate"/>
      </w:r>
      <w:bookmarkStart w:id="54" w:name="_CTVP001a046e5a38190450e8673f589f6a2fa63"/>
      <w:r w:rsidR="001D5F62">
        <w:rPr>
          <w:lang w:val="en-US"/>
        </w:rPr>
        <w:t>(54)</w:t>
      </w:r>
      <w:bookmarkEnd w:id="54"/>
      <w:r w:rsidR="00A56338">
        <w:rPr>
          <w:lang w:val="en-US"/>
        </w:rPr>
        <w:fldChar w:fldCharType="end"/>
      </w:r>
      <w:r w:rsidR="00232583">
        <w:rPr>
          <w:lang w:val="en-US"/>
        </w:rPr>
        <w:t>. As it is not possible to simply change the strength</w:t>
      </w:r>
      <w:r w:rsidR="00623F68">
        <w:rPr>
          <w:lang w:val="en-US"/>
        </w:rPr>
        <w:t xml:space="preserve"> or composition</w:t>
      </w:r>
      <w:r w:rsidR="00232583">
        <w:rPr>
          <w:lang w:val="en-US"/>
        </w:rPr>
        <w:t xml:space="preserve"> of a product due to such observations, e.g. with respect to the overall allergenic activity, the process must assure that the product can still be produced </w:t>
      </w:r>
      <w:r>
        <w:rPr>
          <w:lang w:val="en-US"/>
        </w:rPr>
        <w:t>according to the given quality characteristics and in assurance of</w:t>
      </w:r>
      <w:r w:rsidR="00232583">
        <w:rPr>
          <w:lang w:val="en-US"/>
        </w:rPr>
        <w:t xml:space="preserve"> batch-to-batch consistency.</w:t>
      </w:r>
      <w:r w:rsidR="00F203B3">
        <w:rPr>
          <w:lang w:val="en-US"/>
        </w:rPr>
        <w:t xml:space="preserve"> </w:t>
      </w:r>
    </w:p>
    <w:p w14:paraId="6E776D95" w14:textId="77777777" w:rsidR="00375F08" w:rsidRDefault="00375F08" w:rsidP="00B416E1">
      <w:pPr>
        <w:spacing w:before="120" w:after="120" w:line="480" w:lineRule="auto"/>
        <w:jc w:val="both"/>
        <w:rPr>
          <w:b/>
          <w:lang w:val="en-US"/>
        </w:rPr>
      </w:pPr>
    </w:p>
    <w:p w14:paraId="76B3E83C" w14:textId="77777777" w:rsidR="00B416E1" w:rsidRPr="00B416E1" w:rsidRDefault="00B416E1" w:rsidP="00A96806">
      <w:pPr>
        <w:spacing w:before="120" w:after="120" w:line="480" w:lineRule="auto"/>
        <w:jc w:val="both"/>
        <w:outlineLvl w:val="0"/>
        <w:rPr>
          <w:b/>
          <w:lang w:val="en-US"/>
        </w:rPr>
      </w:pPr>
      <w:r w:rsidRPr="00B416E1">
        <w:rPr>
          <w:b/>
          <w:lang w:val="en-US"/>
        </w:rPr>
        <w:t>Future perspectives</w:t>
      </w:r>
      <w:r w:rsidR="003B2F63">
        <w:rPr>
          <w:b/>
          <w:lang w:val="en-US"/>
        </w:rPr>
        <w:t xml:space="preserve"> </w:t>
      </w:r>
    </w:p>
    <w:p w14:paraId="6EE1306B" w14:textId="20B6FA38" w:rsidR="00B416E1" w:rsidRPr="00135EB5" w:rsidRDefault="0056731F" w:rsidP="00B416E1">
      <w:pPr>
        <w:spacing w:before="120" w:after="120" w:line="480" w:lineRule="auto"/>
        <w:jc w:val="both"/>
        <w:rPr>
          <w:lang w:val="en-US"/>
        </w:rPr>
      </w:pPr>
      <w:r>
        <w:rPr>
          <w:lang w:val="en-US"/>
        </w:rPr>
        <w:t>As</w:t>
      </w:r>
      <w:r w:rsidR="00FE3415">
        <w:rPr>
          <w:lang w:val="en-US"/>
        </w:rPr>
        <w:t xml:space="preserve"> is</w:t>
      </w:r>
      <w:r>
        <w:rPr>
          <w:lang w:val="en-US"/>
        </w:rPr>
        <w:t xml:space="preserve"> evident from the descriptions above</w:t>
      </w:r>
      <w:r w:rsidR="00F83BA6">
        <w:rPr>
          <w:lang w:val="en-US"/>
        </w:rPr>
        <w:t xml:space="preserve"> and</w:t>
      </w:r>
      <w:r>
        <w:rPr>
          <w:lang w:val="en-US"/>
        </w:rPr>
        <w:t xml:space="preserve"> despite much progress</w:t>
      </w:r>
      <w:r w:rsidR="00F83BA6">
        <w:rPr>
          <w:lang w:val="en-US"/>
        </w:rPr>
        <w:t xml:space="preserve"> achieved</w:t>
      </w:r>
      <w:r>
        <w:rPr>
          <w:lang w:val="en-US"/>
        </w:rPr>
        <w:t xml:space="preserve"> in harmonization, </w:t>
      </w:r>
      <w:r w:rsidR="00084F3A">
        <w:rPr>
          <w:lang w:val="en-US"/>
        </w:rPr>
        <w:t>there remain considerable differences in the in-depth quality and manufacturing requirements between the US and the EU. Region</w:t>
      </w:r>
      <w:r w:rsidR="00FE3415">
        <w:rPr>
          <w:lang w:val="en-US"/>
        </w:rPr>
        <w:t>al</w:t>
      </w:r>
      <w:r w:rsidR="00084F3A">
        <w:rPr>
          <w:lang w:val="en-US"/>
        </w:rPr>
        <w:t xml:space="preserve"> specific issues and priorities are a result of this. </w:t>
      </w:r>
      <w:r w:rsidR="00FC1E72">
        <w:rPr>
          <w:lang w:val="en-US"/>
        </w:rPr>
        <w:t>T</w:t>
      </w:r>
      <w:r w:rsidR="00B416E1">
        <w:rPr>
          <w:lang w:val="en-US"/>
        </w:rPr>
        <w:t xml:space="preserve">here appears to be consensus </w:t>
      </w:r>
      <w:r w:rsidR="008B1188">
        <w:rPr>
          <w:lang w:val="en-US"/>
        </w:rPr>
        <w:t xml:space="preserve">in Europe </w:t>
      </w:r>
      <w:r w:rsidR="00B416E1">
        <w:rPr>
          <w:lang w:val="en-US"/>
        </w:rPr>
        <w:t>that updating of existing regulation</w:t>
      </w:r>
      <w:r w:rsidR="00FE3415">
        <w:rPr>
          <w:lang w:val="en-US"/>
        </w:rPr>
        <w:t>s</w:t>
      </w:r>
      <w:r w:rsidR="00B416E1">
        <w:rPr>
          <w:lang w:val="en-US"/>
        </w:rPr>
        <w:t xml:space="preserve"> may be needed </w:t>
      </w:r>
      <w:r w:rsidR="00084F3A">
        <w:rPr>
          <w:lang w:val="en-US"/>
        </w:rPr>
        <w:t xml:space="preserve">here </w:t>
      </w:r>
      <w:r w:rsidR="00B416E1">
        <w:rPr>
          <w:lang w:val="en-US"/>
        </w:rPr>
        <w:t>to account for the changes in the landscape of available allergen products</w:t>
      </w:r>
      <w:r w:rsidR="00084F3A">
        <w:rPr>
          <w:lang w:val="en-US"/>
        </w:rPr>
        <w:t xml:space="preserve"> observed in this region</w:t>
      </w:r>
      <w:r w:rsidR="00B416E1">
        <w:rPr>
          <w:lang w:val="en-US"/>
        </w:rPr>
        <w:t xml:space="preserve">. Scientific guidance and legislation may need to differentiate more between certain types of allergen products. </w:t>
      </w:r>
      <w:r w:rsidR="00833181">
        <w:rPr>
          <w:lang w:val="en-US"/>
        </w:rPr>
        <w:t>For example, i</w:t>
      </w:r>
      <w:r w:rsidR="00833181" w:rsidRPr="00833181">
        <w:rPr>
          <w:lang w:val="en-US"/>
        </w:rPr>
        <w:t>n the EU, current guidance applicable to allergen products only scarcely consider</w:t>
      </w:r>
      <w:r w:rsidR="00143629">
        <w:rPr>
          <w:lang w:val="en-US"/>
        </w:rPr>
        <w:t>s</w:t>
      </w:r>
      <w:r w:rsidR="00833181" w:rsidRPr="00833181">
        <w:rPr>
          <w:lang w:val="en-US"/>
        </w:rPr>
        <w:t xml:space="preserve"> the impact of allergy prevalence. In the Guideline on Allergen Products: Production and Quality Issues (EMEA/CHMP/BWP/304831/2007) </w:t>
      </w:r>
      <w:r w:rsidR="00A56338">
        <w:rPr>
          <w:lang w:val="en-US"/>
        </w:rPr>
        <w:fldChar w:fldCharType="begin"/>
      </w:r>
      <w:r w:rsidR="001D5F62">
        <w:rPr>
          <w:lang w:val="en-US"/>
        </w:rPr>
        <w:instrText>ADDIN CITAVI.PLACEHOLDER 90da4c81-a797-42de-aae9-967e62a57ff9 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0MSk8L1RleHQ+DQogICAgPC9UZXh0VW5pdD4NCiAgPC9UZXh0VW5pdHM+DQo8L1BsYWNlaG9sZGVyPg==</w:instrText>
      </w:r>
      <w:r w:rsidR="00A56338">
        <w:rPr>
          <w:lang w:val="en-US"/>
        </w:rPr>
        <w:fldChar w:fldCharType="separate"/>
      </w:r>
      <w:bookmarkStart w:id="55" w:name="_CTVP00190da4c81a79742deaae9967e62a57ff9"/>
      <w:r w:rsidR="001D5F62">
        <w:rPr>
          <w:lang w:val="en-US"/>
        </w:rPr>
        <w:t>(41)</w:t>
      </w:r>
      <w:bookmarkEnd w:id="55"/>
      <w:r w:rsidR="00A56338">
        <w:rPr>
          <w:lang w:val="en-US"/>
        </w:rPr>
        <w:fldChar w:fldCharType="end"/>
      </w:r>
      <w:r w:rsidR="00833181" w:rsidRPr="00833181">
        <w:rPr>
          <w:lang w:val="en-US"/>
        </w:rPr>
        <w:t xml:space="preserve"> some initial considerations are presented for products where certain tests may not be applicable (e.g. “</w:t>
      </w:r>
      <w:r w:rsidR="00833181" w:rsidRPr="0061191B">
        <w:rPr>
          <w:i/>
          <w:lang w:val="en-US"/>
        </w:rPr>
        <w:t>because a sufficient number of patients is not available to create an appropriate sera pool</w:t>
      </w:r>
      <w:r w:rsidR="00833181" w:rsidRPr="00833181">
        <w:rPr>
          <w:lang w:val="en-US"/>
        </w:rPr>
        <w:t xml:space="preserve">”). </w:t>
      </w:r>
      <w:r w:rsidR="00833181">
        <w:rPr>
          <w:lang w:val="en-US"/>
        </w:rPr>
        <w:t>Staggered requirements for quality and/or clinical data in dependence of the prevalence of a specific allergy may be a path forward to support the market availability of a wider array of products while, at the same time, securing the quality, efficacy and safety of these products as far as possible.</w:t>
      </w:r>
    </w:p>
    <w:p w14:paraId="500B64FE" w14:textId="23D06918" w:rsidR="00FC1E72" w:rsidRDefault="00FC1E72" w:rsidP="00FC1E72">
      <w:pPr>
        <w:spacing w:before="120" w:after="120" w:line="480" w:lineRule="auto"/>
        <w:jc w:val="both"/>
        <w:rPr>
          <w:lang w:val="en-US"/>
        </w:rPr>
      </w:pPr>
      <w:r>
        <w:rPr>
          <w:lang w:val="en-US"/>
        </w:rPr>
        <w:t xml:space="preserve">The need for such adaptions has also been recognized </w:t>
      </w:r>
      <w:r w:rsidR="00143629">
        <w:rPr>
          <w:lang w:val="en-US"/>
        </w:rPr>
        <w:t>at</w:t>
      </w:r>
      <w:r>
        <w:rPr>
          <w:lang w:val="en-US"/>
        </w:rPr>
        <w:t xml:space="preserve"> </w:t>
      </w:r>
      <w:r w:rsidR="001B480E">
        <w:rPr>
          <w:lang w:val="en-US"/>
        </w:rPr>
        <w:t>a</w:t>
      </w:r>
      <w:r>
        <w:rPr>
          <w:lang w:val="en-US"/>
        </w:rPr>
        <w:t xml:space="preserve"> European level. For example, </w:t>
      </w:r>
      <w:r w:rsidR="00833181" w:rsidRPr="00833181">
        <w:rPr>
          <w:lang w:val="en-US"/>
        </w:rPr>
        <w:t>the Co-ordination group for Mutual recognition and Decentralised procedures – human (CMDh), which is responsible for the examination of any question relating to marketing authorisations of a medicinal product in two or more Member States,</w:t>
      </w:r>
      <w:r w:rsidR="00833181">
        <w:rPr>
          <w:lang w:val="en-US"/>
        </w:rPr>
        <w:t xml:space="preserve"> </w:t>
      </w:r>
      <w:r>
        <w:rPr>
          <w:lang w:val="en-US"/>
        </w:rPr>
        <w:t xml:space="preserve">has requested the CHMP to develop specific scientific guidance for allergies with lower prevalence in order to address critical issues in relation to the data generation for these products. The CHMP has agreed to form a respective drafting group to evaluate this request </w:t>
      </w:r>
      <w:r w:rsidR="00A56338">
        <w:fldChar w:fldCharType="begin"/>
      </w:r>
      <w:r w:rsidR="001D5F62">
        <w:rPr>
          <w:lang w:val="en-US"/>
        </w:rPr>
        <w:instrText>ADDIN CITAVI.PLACEHOLDER ee52d04d-4b7d-440a-806f-d9cedade3a59 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NTUpPC9UZXh0Pg0KICAgIDwvVGV4dFVuaXQ+DQogIDwvVGV4dFVuaXRzPg0KPC9QbGFjZWhvbGRlcj4=</w:instrText>
      </w:r>
      <w:r w:rsidR="00A56338">
        <w:fldChar w:fldCharType="separate"/>
      </w:r>
      <w:bookmarkStart w:id="56" w:name="_CTVP001ee52d04d4b7d440a806fd9cedade3a59"/>
      <w:bookmarkStart w:id="57" w:name="__Fieldmark__2248_1386555039"/>
      <w:r w:rsidR="001D5F62" w:rsidRPr="001D5F62">
        <w:rPr>
          <w:lang w:val="en-US"/>
        </w:rPr>
        <w:t>(55)</w:t>
      </w:r>
      <w:bookmarkEnd w:id="56"/>
      <w:r w:rsidR="00A56338">
        <w:fldChar w:fldCharType="end"/>
      </w:r>
      <w:bookmarkEnd w:id="57"/>
      <w:r>
        <w:rPr>
          <w:lang w:val="en-US"/>
        </w:rPr>
        <w:t>.</w:t>
      </w:r>
    </w:p>
    <w:p w14:paraId="602E424F" w14:textId="6A1F9B94" w:rsidR="00375F08" w:rsidRDefault="00375F08" w:rsidP="00375F08">
      <w:pPr>
        <w:spacing w:before="120" w:after="120" w:line="480" w:lineRule="auto"/>
        <w:jc w:val="both"/>
        <w:rPr>
          <w:lang w:val="en-US"/>
        </w:rPr>
      </w:pPr>
      <w:r>
        <w:rPr>
          <w:lang w:val="en-US"/>
        </w:rPr>
        <w:t>There are additional areas where experience and specific guidance is fragment</w:t>
      </w:r>
      <w:r w:rsidR="00143629">
        <w:rPr>
          <w:lang w:val="en-US"/>
        </w:rPr>
        <w:t>ed</w:t>
      </w:r>
      <w:r>
        <w:rPr>
          <w:lang w:val="en-US"/>
        </w:rPr>
        <w:t xml:space="preserve">. For example, </w:t>
      </w:r>
      <w:r w:rsidRPr="00323FDB">
        <w:rPr>
          <w:rFonts w:eastAsia="Times New Roman" w:cs="Arial"/>
          <w:iCs/>
          <w:lang w:val="en-US"/>
        </w:rPr>
        <w:t xml:space="preserve">products for diagnosis or treatment of </w:t>
      </w:r>
      <w:r>
        <w:rPr>
          <w:lang w:val="en-US"/>
        </w:rPr>
        <w:t xml:space="preserve">IgE-mediated </w:t>
      </w:r>
      <w:r w:rsidRPr="00323FDB">
        <w:rPr>
          <w:rFonts w:eastAsia="Times New Roman" w:cs="Arial"/>
          <w:iCs/>
          <w:lang w:val="en-US"/>
        </w:rPr>
        <w:t xml:space="preserve">food allergy, including peanut allergy, are an area of </w:t>
      </w:r>
      <w:r w:rsidR="0056731F">
        <w:rPr>
          <w:rFonts w:eastAsia="Times New Roman" w:cs="Arial"/>
          <w:iCs/>
          <w:lang w:val="en-US"/>
        </w:rPr>
        <w:t xml:space="preserve">increased </w:t>
      </w:r>
      <w:r w:rsidRPr="00323FDB">
        <w:rPr>
          <w:rFonts w:eastAsia="Times New Roman" w:cs="Arial"/>
          <w:iCs/>
          <w:lang w:val="en-US"/>
        </w:rPr>
        <w:t>interest for product development in the US</w:t>
      </w:r>
      <w:r>
        <w:rPr>
          <w:rFonts w:eastAsia="Times New Roman" w:cs="Arial"/>
          <w:iCs/>
          <w:lang w:val="en-US"/>
        </w:rPr>
        <w:t xml:space="preserve"> and Europe</w:t>
      </w:r>
      <w:r w:rsidRPr="00323FDB">
        <w:rPr>
          <w:rFonts w:eastAsia="Times New Roman" w:cs="Arial"/>
          <w:iCs/>
          <w:lang w:val="en-US"/>
        </w:rPr>
        <w:t xml:space="preserve">. </w:t>
      </w:r>
      <w:r>
        <w:rPr>
          <w:lang w:val="en-US"/>
        </w:rPr>
        <w:t>For this, to our knowledge, there is currently no approved form of therapy available in any country</w:t>
      </w:r>
      <w:r w:rsidR="0056731F">
        <w:rPr>
          <w:lang w:val="en-US"/>
        </w:rPr>
        <w:t xml:space="preserve"> so far</w:t>
      </w:r>
      <w:r>
        <w:rPr>
          <w:lang w:val="en-US"/>
        </w:rPr>
        <w:t>.</w:t>
      </w:r>
      <w:r w:rsidR="00F83BA6">
        <w:rPr>
          <w:lang w:val="en-US"/>
        </w:rPr>
        <w:t xml:space="preserve"> </w:t>
      </w:r>
      <w:r>
        <w:rPr>
          <w:lang w:val="en-US"/>
        </w:rPr>
        <w:t>Yet, there is only limited experience available at this poin</w:t>
      </w:r>
      <w:r w:rsidR="00143629">
        <w:rPr>
          <w:lang w:val="en-US"/>
        </w:rPr>
        <w:t>t</w:t>
      </w:r>
      <w:r>
        <w:rPr>
          <w:lang w:val="en-US"/>
        </w:rPr>
        <w:t xml:space="preserve"> with regard to standards and requirements for manufacturing and quality control as there are no marketed products available and current guidance only scarcely considers this type of product specifically. </w:t>
      </w:r>
      <w:r w:rsidRPr="00323FDB">
        <w:rPr>
          <w:rFonts w:eastAsia="Times New Roman" w:cs="Arial"/>
          <w:iCs/>
          <w:lang w:val="en-US"/>
        </w:rPr>
        <w:t>In particular, the issue of specific allergen content is critical and regulatory decisions on the need for specific allergen specifications (as opposed to a food certificate of analysis) are based on clinical and product quality data generated during product development.</w:t>
      </w:r>
    </w:p>
    <w:p w14:paraId="69B2A8F6" w14:textId="47855058" w:rsidR="00F86B42" w:rsidRDefault="0056731F" w:rsidP="00020DD4">
      <w:pPr>
        <w:spacing w:before="120" w:after="120" w:line="480" w:lineRule="auto"/>
        <w:jc w:val="both"/>
        <w:rPr>
          <w:lang w:val="en-US"/>
        </w:rPr>
      </w:pPr>
      <w:r>
        <w:rPr>
          <w:lang w:val="en-US"/>
        </w:rPr>
        <w:t>Finally</w:t>
      </w:r>
      <w:r w:rsidR="00F83CB7">
        <w:rPr>
          <w:lang w:val="en-US"/>
        </w:rPr>
        <w:t xml:space="preserve">, a comprehensive characterization of AIT products with regard to quality aspects remains essential. </w:t>
      </w:r>
      <w:r w:rsidR="00020DD4">
        <w:rPr>
          <w:lang w:val="en-US"/>
        </w:rPr>
        <w:t xml:space="preserve">While current guidelines already implemented the request on the definition and verification of the presence of relevant allergens for each product </w:t>
      </w:r>
      <w:r w:rsidR="00A56338">
        <w:rPr>
          <w:lang w:val="en-US"/>
        </w:rPr>
        <w:fldChar w:fldCharType="begin"/>
      </w:r>
      <w:r w:rsidR="001D5F62">
        <w:rPr>
          <w:lang w:val="en-US"/>
        </w:rPr>
        <w:instrText>ADDIN CITAVI.PLACEHOLDER ddb02e61-52e1-4d01-b170-06efe3fc9fd8 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yLCA0MSk8L1RleHQ+DQogICAgPC9UZXh0VW5pdD4NCiAgPC9UZXh0VW5pdHM+DQo8L1BsYWNlaG9sZGVyPg==</w:instrText>
      </w:r>
      <w:r w:rsidR="00A56338">
        <w:rPr>
          <w:lang w:val="en-US"/>
        </w:rPr>
        <w:fldChar w:fldCharType="separate"/>
      </w:r>
      <w:bookmarkStart w:id="58" w:name="_CTVP001ddb02e6152e14d01b17006efe3fc9fd8"/>
      <w:r w:rsidR="001D5F62">
        <w:rPr>
          <w:lang w:val="en-US"/>
        </w:rPr>
        <w:t>(22, 41)</w:t>
      </w:r>
      <w:bookmarkEnd w:id="58"/>
      <w:r w:rsidR="00A56338">
        <w:rPr>
          <w:lang w:val="en-US"/>
        </w:rPr>
        <w:fldChar w:fldCharType="end"/>
      </w:r>
      <w:r w:rsidR="00020DD4">
        <w:rPr>
          <w:lang w:val="en-US"/>
        </w:rPr>
        <w:t xml:space="preserve">, the knowledge on </w:t>
      </w:r>
      <w:r w:rsidR="005855BF">
        <w:rPr>
          <w:lang w:val="en-US"/>
        </w:rPr>
        <w:t>which</w:t>
      </w:r>
      <w:r w:rsidR="00020DD4">
        <w:rPr>
          <w:lang w:val="en-US"/>
        </w:rPr>
        <w:t xml:space="preserve"> the relevant allergens for specific types of aller</w:t>
      </w:r>
      <w:r w:rsidR="005855BF">
        <w:rPr>
          <w:lang w:val="en-US"/>
        </w:rPr>
        <w:t>gies are is rapidly increasing</w:t>
      </w:r>
      <w:r w:rsidR="00212A25">
        <w:rPr>
          <w:lang w:val="en-US"/>
        </w:rPr>
        <w:t xml:space="preserve">, as has been shown for Bet v 1 in birch pollen allergic patients </w:t>
      </w:r>
      <w:r w:rsidR="00212A25">
        <w:rPr>
          <w:lang w:val="en-US"/>
        </w:rPr>
        <w:fldChar w:fldCharType="begin"/>
      </w:r>
      <w:r w:rsidR="001D5F62">
        <w:rPr>
          <w:lang w:val="en-US"/>
        </w:rPr>
        <w:instrText>ADDIN CITAVI.PLACEHOLDER 6fb1b9e2-705e-4d53-b914-9b8255ac40b8 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1NiwgNTcpPC9UZXh0Pg0KICAgIDwvVGV4dFVuaXQ+DQogIDwvVGV4dFVuaXRzPg0KPC9QbGFjZWhvbGRlcj4=</w:instrText>
      </w:r>
      <w:r w:rsidR="00212A25">
        <w:rPr>
          <w:lang w:val="en-US"/>
        </w:rPr>
        <w:fldChar w:fldCharType="separate"/>
      </w:r>
      <w:bookmarkStart w:id="59" w:name="_CTVP0016fb1b9e2705e4d53b9149b8255ac40b8"/>
      <w:r w:rsidR="001D5F62">
        <w:rPr>
          <w:lang w:val="en-US"/>
        </w:rPr>
        <w:t>(56, 57)</w:t>
      </w:r>
      <w:bookmarkEnd w:id="59"/>
      <w:r w:rsidR="00212A25">
        <w:rPr>
          <w:lang w:val="en-US"/>
        </w:rPr>
        <w:fldChar w:fldCharType="end"/>
      </w:r>
      <w:r w:rsidR="005855BF">
        <w:rPr>
          <w:lang w:val="en-US"/>
        </w:rPr>
        <w:t xml:space="preserve">. </w:t>
      </w:r>
      <w:r w:rsidR="00212A25">
        <w:rPr>
          <w:lang w:val="en-US"/>
        </w:rPr>
        <w:t xml:space="preserve">Another </w:t>
      </w:r>
      <w:r w:rsidR="005855BF">
        <w:rPr>
          <w:lang w:val="en-US"/>
        </w:rPr>
        <w:t>example</w:t>
      </w:r>
      <w:r w:rsidR="00212A25">
        <w:rPr>
          <w:lang w:val="en-US"/>
        </w:rPr>
        <w:t xml:space="preserve"> concerns hymenoptera AIT where</w:t>
      </w:r>
      <w:r w:rsidR="005855BF">
        <w:rPr>
          <w:lang w:val="en-US"/>
        </w:rPr>
        <w:t xml:space="preserve"> it has been suggested that minor allergens are critically important in the </w:t>
      </w:r>
      <w:r w:rsidR="00191BF1">
        <w:rPr>
          <w:lang w:val="en-US"/>
        </w:rPr>
        <w:t>probability of success of the treatment for some patients</w:t>
      </w:r>
      <w:r w:rsidR="0062316F">
        <w:rPr>
          <w:lang w:val="en-US"/>
        </w:rPr>
        <w:t xml:space="preserve"> </w:t>
      </w:r>
      <w:r w:rsidR="00A56338">
        <w:rPr>
          <w:lang w:val="en-US"/>
        </w:rPr>
        <w:fldChar w:fldCharType="begin"/>
      </w:r>
      <w:r w:rsidR="001D5F62">
        <w:rPr>
          <w:lang w:val="en-US"/>
        </w:rPr>
        <w:instrText>ADDIN CITAVI.PLACEHOLDER 1cf3629b-1d1a-4a32-98ac-0bf0dbad4428 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U4KTwvVGV4dD4NCiAgICA8L1RleHRVbml0Pg0KICA8L1RleHRVbml0cz4NCjwvUGxhY2Vob2xkZXI+</w:instrText>
      </w:r>
      <w:r w:rsidR="00A56338">
        <w:rPr>
          <w:lang w:val="en-US"/>
        </w:rPr>
        <w:fldChar w:fldCharType="separate"/>
      </w:r>
      <w:bookmarkStart w:id="60" w:name="_CTVP0011cf3629b1d1a4a3298ac0bf0dbad4428"/>
      <w:r w:rsidR="001D5F62">
        <w:rPr>
          <w:lang w:val="en-US"/>
        </w:rPr>
        <w:t>(58)</w:t>
      </w:r>
      <w:bookmarkEnd w:id="60"/>
      <w:r w:rsidR="00A56338">
        <w:rPr>
          <w:lang w:val="en-US"/>
        </w:rPr>
        <w:fldChar w:fldCharType="end"/>
      </w:r>
      <w:r w:rsidR="00191BF1">
        <w:rPr>
          <w:lang w:val="en-US"/>
        </w:rPr>
        <w:t>. Accordingly, choosing products that reliably cont</w:t>
      </w:r>
      <w:r w:rsidR="00F203B3">
        <w:rPr>
          <w:lang w:val="en-US"/>
        </w:rPr>
        <w:t>ain</w:t>
      </w:r>
      <w:r w:rsidR="00191BF1">
        <w:rPr>
          <w:lang w:val="en-US"/>
        </w:rPr>
        <w:t xml:space="preserve"> such critical compounds for specific patients may become essential. </w:t>
      </w:r>
      <w:r w:rsidR="00F203B3">
        <w:rPr>
          <w:lang w:val="en-US"/>
        </w:rPr>
        <w:t xml:space="preserve">As analytical procedures evolve and allow more precise characterizations of allergen products, it is safe to predict that the regulatory framework will follow these developments with some follow-up time. </w:t>
      </w:r>
      <w:r w:rsidR="00191BF1">
        <w:rPr>
          <w:lang w:val="en-US"/>
        </w:rPr>
        <w:t xml:space="preserve">In line with this and considering that </w:t>
      </w:r>
      <w:r w:rsidR="005855BF">
        <w:rPr>
          <w:lang w:val="en-US"/>
        </w:rPr>
        <w:t>allergens are the defining elements for the efficacy of these products, demands on their characterization and verification with regard to identity and quantity on a routine basis in these products will likely intensify in the future.</w:t>
      </w:r>
    </w:p>
    <w:p w14:paraId="53102885" w14:textId="77777777" w:rsidR="00677617" w:rsidRPr="001279DD" w:rsidRDefault="00677617" w:rsidP="00677617">
      <w:pPr>
        <w:spacing w:before="120" w:after="120" w:line="480" w:lineRule="auto"/>
        <w:jc w:val="both"/>
        <w:rPr>
          <w:b/>
          <w:u w:val="single"/>
          <w:lang w:val="en-US"/>
        </w:rPr>
      </w:pPr>
      <w:r w:rsidRPr="001279DD">
        <w:rPr>
          <w:b/>
          <w:u w:val="single"/>
          <w:lang w:val="en-US"/>
        </w:rPr>
        <w:t>Disclaimer</w:t>
      </w:r>
    </w:p>
    <w:p w14:paraId="2DEF50FC" w14:textId="77777777" w:rsidR="00677617" w:rsidRDefault="00677617" w:rsidP="00677617">
      <w:pPr>
        <w:spacing w:before="120" w:after="120" w:line="480" w:lineRule="auto"/>
        <w:jc w:val="both"/>
        <w:rPr>
          <w:lang w:val="en-US"/>
        </w:rPr>
      </w:pPr>
      <w:r w:rsidRPr="00221CE5">
        <w:rPr>
          <w:lang w:val="en-US"/>
        </w:rPr>
        <w:t>The views expressed in this review are the personal views of the authors and may not be understood or quoted as being made on behalf of or reflecting the position of the respective national competent authorities, the European Medicines Agency or one of its committees or working parties.</w:t>
      </w:r>
    </w:p>
    <w:p w14:paraId="510295C8" w14:textId="77777777" w:rsidR="00677617" w:rsidRPr="001279DD" w:rsidRDefault="00677617" w:rsidP="00677617">
      <w:pPr>
        <w:spacing w:before="120" w:after="120" w:line="480" w:lineRule="auto"/>
        <w:jc w:val="both"/>
        <w:rPr>
          <w:b/>
          <w:u w:val="single"/>
          <w:lang w:val="en-US"/>
        </w:rPr>
      </w:pPr>
      <w:r w:rsidRPr="001279DD">
        <w:rPr>
          <w:b/>
          <w:u w:val="single"/>
          <w:lang w:val="en-US"/>
        </w:rPr>
        <w:t>Authors’ contributions</w:t>
      </w:r>
    </w:p>
    <w:p w14:paraId="1E33A586" w14:textId="12190AEB" w:rsidR="007F3344" w:rsidRDefault="00677617" w:rsidP="00677617">
      <w:pPr>
        <w:spacing w:before="120" w:after="120" w:line="480" w:lineRule="auto"/>
        <w:jc w:val="both"/>
        <w:rPr>
          <w:lang w:val="en-US"/>
        </w:rPr>
      </w:pPr>
      <w:r w:rsidRPr="001279DD">
        <w:rPr>
          <w:lang w:val="en-US"/>
        </w:rPr>
        <w:t xml:space="preserve">This </w:t>
      </w:r>
      <w:r w:rsidR="00D64DDA">
        <w:rPr>
          <w:lang w:val="en-US"/>
        </w:rPr>
        <w:t>document</w:t>
      </w:r>
      <w:r w:rsidRPr="001279DD">
        <w:rPr>
          <w:lang w:val="en-US"/>
        </w:rPr>
        <w:t xml:space="preserve"> was drafted by Bonertz A, Slater J, Bridgewater J</w:t>
      </w:r>
      <w:r>
        <w:rPr>
          <w:lang w:val="en-US"/>
        </w:rPr>
        <w:t>,</w:t>
      </w:r>
      <w:r w:rsidRPr="001279DD">
        <w:rPr>
          <w:lang w:val="en-US"/>
        </w:rPr>
        <w:t xml:space="preserve"> Rabin R, Hoefnagel M, Timon M, Pini C and Vieths S. It was revised following critical review by Roberts</w:t>
      </w:r>
      <w:r>
        <w:rPr>
          <w:lang w:val="en-US"/>
        </w:rPr>
        <w:t xml:space="preserve"> G</w:t>
      </w:r>
      <w:r w:rsidRPr="001279DD">
        <w:rPr>
          <w:lang w:val="en-US"/>
        </w:rPr>
        <w:t>, Pfaar</w:t>
      </w:r>
      <w:r>
        <w:rPr>
          <w:lang w:val="en-US"/>
        </w:rPr>
        <w:t xml:space="preserve"> O</w:t>
      </w:r>
      <w:r w:rsidRPr="001279DD">
        <w:rPr>
          <w:lang w:val="en-US"/>
        </w:rPr>
        <w:t>, Sheikh A</w:t>
      </w:r>
      <w:r>
        <w:rPr>
          <w:lang w:val="en-US"/>
        </w:rPr>
        <w:t>, Ryan D</w:t>
      </w:r>
      <w:r w:rsidRPr="001279DD">
        <w:rPr>
          <w:lang w:val="en-US"/>
        </w:rPr>
        <w:t xml:space="preserve"> and then by all the co-authors. The EAACI task force developing the manuscript was chaired by Vieths S. Coordination of authors’ contributions was done by Bonertz A. This study is part of the EAACI AIT guidelines project, chaired by Muraro</w:t>
      </w:r>
      <w:r>
        <w:rPr>
          <w:lang w:val="en-US"/>
        </w:rPr>
        <w:t xml:space="preserve"> A</w:t>
      </w:r>
      <w:r w:rsidRPr="001279DD">
        <w:rPr>
          <w:lang w:val="en-US"/>
        </w:rPr>
        <w:t xml:space="preserve"> and coordinated by Roberts</w:t>
      </w:r>
      <w:r>
        <w:rPr>
          <w:lang w:val="en-US"/>
        </w:rPr>
        <w:t xml:space="preserve"> G</w:t>
      </w:r>
      <w:r w:rsidRPr="001279DD">
        <w:rPr>
          <w:lang w:val="en-US"/>
        </w:rPr>
        <w:t>.</w:t>
      </w:r>
    </w:p>
    <w:p w14:paraId="2A8A25A3" w14:textId="77777777" w:rsidR="00024395" w:rsidRDefault="00024395" w:rsidP="00677617">
      <w:pPr>
        <w:spacing w:before="120" w:after="120" w:line="480" w:lineRule="auto"/>
        <w:jc w:val="both"/>
        <w:rPr>
          <w:lang w:val="en-US"/>
        </w:rPr>
      </w:pPr>
    </w:p>
    <w:p w14:paraId="6801E794" w14:textId="77777777" w:rsidR="00024395" w:rsidRDefault="00024395" w:rsidP="00677617">
      <w:pPr>
        <w:spacing w:before="120" w:after="120" w:line="480" w:lineRule="auto"/>
        <w:jc w:val="both"/>
        <w:rPr>
          <w:lang w:val="en-US"/>
        </w:rPr>
      </w:pPr>
    </w:p>
    <w:p w14:paraId="63500157" w14:textId="77777777" w:rsidR="00024395" w:rsidRDefault="00024395" w:rsidP="00677617">
      <w:pPr>
        <w:spacing w:before="120" w:after="120" w:line="480" w:lineRule="auto"/>
        <w:jc w:val="both"/>
        <w:rPr>
          <w:lang w:val="en-US"/>
        </w:rPr>
      </w:pPr>
    </w:p>
    <w:p w14:paraId="2EE0FDF0" w14:textId="77777777" w:rsidR="00024395" w:rsidRDefault="00024395" w:rsidP="00677617">
      <w:pPr>
        <w:spacing w:before="120" w:after="120" w:line="480" w:lineRule="auto"/>
        <w:jc w:val="both"/>
        <w:rPr>
          <w:lang w:val="en-US"/>
        </w:rPr>
      </w:pPr>
    </w:p>
    <w:p w14:paraId="2F9E40DF" w14:textId="77777777" w:rsidR="00024395" w:rsidRDefault="00024395" w:rsidP="00677617">
      <w:pPr>
        <w:spacing w:before="120" w:after="120" w:line="480" w:lineRule="auto"/>
        <w:jc w:val="both"/>
        <w:rPr>
          <w:lang w:val="en-US"/>
        </w:rPr>
      </w:pPr>
    </w:p>
    <w:p w14:paraId="6FE01E37" w14:textId="77777777" w:rsidR="00024395" w:rsidRDefault="00024395" w:rsidP="00677617">
      <w:pPr>
        <w:spacing w:before="120" w:after="120" w:line="480" w:lineRule="auto"/>
        <w:jc w:val="both"/>
        <w:rPr>
          <w:lang w:val="en-US"/>
        </w:rPr>
      </w:pPr>
    </w:p>
    <w:p w14:paraId="427D6D38" w14:textId="77777777" w:rsidR="00024395" w:rsidRDefault="00024395" w:rsidP="00677617">
      <w:pPr>
        <w:spacing w:before="120" w:after="120" w:line="480" w:lineRule="auto"/>
        <w:jc w:val="both"/>
        <w:rPr>
          <w:lang w:val="en-US"/>
        </w:rPr>
      </w:pPr>
    </w:p>
    <w:p w14:paraId="749B3018" w14:textId="77777777" w:rsidR="00024395" w:rsidRDefault="00024395" w:rsidP="00677617">
      <w:pPr>
        <w:spacing w:before="120" w:after="120" w:line="480" w:lineRule="auto"/>
        <w:jc w:val="both"/>
        <w:rPr>
          <w:lang w:val="en-US"/>
        </w:rPr>
      </w:pPr>
    </w:p>
    <w:p w14:paraId="6271C91C" w14:textId="77777777" w:rsidR="00024395" w:rsidRDefault="00024395" w:rsidP="00677617">
      <w:pPr>
        <w:spacing w:before="120" w:after="120" w:line="480" w:lineRule="auto"/>
        <w:jc w:val="both"/>
        <w:rPr>
          <w:lang w:val="en-US"/>
        </w:rPr>
      </w:pPr>
    </w:p>
    <w:tbl>
      <w:tblPr>
        <w:tblStyle w:val="LightShading-Accent1"/>
        <w:tblpPr w:leftFromText="141" w:rightFromText="141" w:vertAnchor="page" w:horzAnchor="margin" w:tblpY="2705"/>
        <w:tblW w:w="9826" w:type="dxa"/>
        <w:tblLook w:val="04A0" w:firstRow="1" w:lastRow="0" w:firstColumn="1" w:lastColumn="0" w:noHBand="0" w:noVBand="1"/>
      </w:tblPr>
      <w:tblGrid>
        <w:gridCol w:w="4478"/>
        <w:gridCol w:w="222"/>
        <w:gridCol w:w="5126"/>
      </w:tblGrid>
      <w:tr w:rsidR="00024395" w:rsidRPr="00024395" w14:paraId="5BAD3792" w14:textId="77777777" w:rsidTr="0017421F">
        <w:trPr>
          <w:cnfStyle w:val="100000000000" w:firstRow="1" w:lastRow="0" w:firstColumn="0" w:lastColumn="0" w:oddVBand="0" w:evenVBand="0" w:oddHBand="0"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478" w:type="dxa"/>
            <w:noWrap/>
            <w:hideMark/>
          </w:tcPr>
          <w:p w14:paraId="0D4970AE" w14:textId="77777777" w:rsidR="00024395" w:rsidRPr="009F2410" w:rsidRDefault="00024395" w:rsidP="0017421F">
            <w:pPr>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Data on the manufacturing of the active substance</w:t>
            </w:r>
          </w:p>
        </w:tc>
        <w:tc>
          <w:tcPr>
            <w:tcW w:w="222" w:type="dxa"/>
            <w:noWrap/>
            <w:hideMark/>
          </w:tcPr>
          <w:p w14:paraId="55746B5F" w14:textId="77777777" w:rsidR="00024395" w:rsidRPr="009F2410" w:rsidRDefault="00024395" w:rsidP="0017421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p>
        </w:tc>
        <w:tc>
          <w:tcPr>
            <w:tcW w:w="5126" w:type="dxa"/>
            <w:noWrap/>
            <w:hideMark/>
          </w:tcPr>
          <w:p w14:paraId="6E480323" w14:textId="77777777" w:rsidR="00024395" w:rsidRPr="009F2410" w:rsidRDefault="00024395" w:rsidP="0017421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Data on the manufacturing of the finished product</w:t>
            </w:r>
          </w:p>
        </w:tc>
      </w:tr>
      <w:tr w:rsidR="00024395" w:rsidRPr="00024395" w14:paraId="74D4481B" w14:textId="77777777" w:rsidTr="0017421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478" w:type="dxa"/>
            <w:noWrap/>
            <w:hideMark/>
          </w:tcPr>
          <w:p w14:paraId="1F39BE6C" w14:textId="77777777" w:rsidR="00024395" w:rsidRPr="009F2410" w:rsidRDefault="00024395" w:rsidP="0017421F">
            <w:pPr>
              <w:rPr>
                <w:rFonts w:ascii="Calibri" w:eastAsia="Times New Roman" w:hAnsi="Calibri" w:cs="Times New Roman"/>
                <w:b w:val="0"/>
                <w:color w:val="000000"/>
                <w:lang w:val="en-US" w:eastAsia="de-DE"/>
              </w:rPr>
            </w:pPr>
            <w:r w:rsidRPr="009F2410">
              <w:rPr>
                <w:rFonts w:ascii="Calibri" w:eastAsia="Times New Roman" w:hAnsi="Calibri" w:cs="Times New Roman"/>
                <w:b w:val="0"/>
                <w:color w:val="000000"/>
                <w:lang w:val="en-US" w:eastAsia="de-DE"/>
              </w:rPr>
              <w:t>General Information on the active substance</w:t>
            </w:r>
          </w:p>
        </w:tc>
        <w:tc>
          <w:tcPr>
            <w:tcW w:w="222" w:type="dxa"/>
            <w:noWrap/>
            <w:hideMark/>
          </w:tcPr>
          <w:p w14:paraId="054AFBAC" w14:textId="77777777" w:rsidR="00024395" w:rsidRPr="009F2410" w:rsidRDefault="00024395" w:rsidP="00174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p>
        </w:tc>
        <w:tc>
          <w:tcPr>
            <w:tcW w:w="5126" w:type="dxa"/>
            <w:noWrap/>
            <w:hideMark/>
          </w:tcPr>
          <w:p w14:paraId="28A59F12" w14:textId="77777777" w:rsidR="00024395" w:rsidRPr="009F2410" w:rsidRDefault="00024395" w:rsidP="00174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Description and composition of the medicinal product</w:t>
            </w:r>
          </w:p>
        </w:tc>
      </w:tr>
      <w:tr w:rsidR="00024395" w:rsidRPr="009F2410" w14:paraId="04CF5CBB" w14:textId="77777777" w:rsidTr="0017421F">
        <w:trPr>
          <w:trHeight w:val="1836"/>
        </w:trPr>
        <w:tc>
          <w:tcPr>
            <w:cnfStyle w:val="001000000000" w:firstRow="0" w:lastRow="0" w:firstColumn="1" w:lastColumn="0" w:oddVBand="0" w:evenVBand="0" w:oddHBand="0" w:evenHBand="0" w:firstRowFirstColumn="0" w:firstRowLastColumn="0" w:lastRowFirstColumn="0" w:lastRowLastColumn="0"/>
            <w:tcW w:w="4478" w:type="dxa"/>
            <w:hideMark/>
          </w:tcPr>
          <w:p w14:paraId="0EDF3A75" w14:textId="77777777" w:rsidR="00024395" w:rsidRPr="009F2410" w:rsidRDefault="00024395" w:rsidP="0017421F">
            <w:pPr>
              <w:pStyle w:val="ListParagraph"/>
              <w:rPr>
                <w:rFonts w:ascii="Calibri" w:eastAsia="Times New Roman" w:hAnsi="Calibri" w:cs="Times New Roman"/>
                <w:color w:val="000000"/>
                <w:lang w:val="en-US" w:eastAsia="de-DE"/>
              </w:rPr>
            </w:pPr>
          </w:p>
        </w:tc>
        <w:tc>
          <w:tcPr>
            <w:tcW w:w="222" w:type="dxa"/>
            <w:noWrap/>
            <w:hideMark/>
          </w:tcPr>
          <w:p w14:paraId="24D25DB7" w14:textId="77777777" w:rsidR="00024395" w:rsidRPr="009F2410" w:rsidRDefault="00024395" w:rsidP="00174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p>
        </w:tc>
        <w:tc>
          <w:tcPr>
            <w:tcW w:w="5126" w:type="dxa"/>
            <w:hideMark/>
          </w:tcPr>
          <w:p w14:paraId="35620CB3" w14:textId="77777777" w:rsidR="00024395" w:rsidRDefault="00024395" w:rsidP="00174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Pharmaceutical development</w:t>
            </w:r>
          </w:p>
          <w:p w14:paraId="0D8DF2FE" w14:textId="77777777" w:rsidR="00024395" w:rsidRDefault="00024395" w:rsidP="00024395">
            <w:pPr>
              <w:pStyle w:val="ListParagraph"/>
              <w:numPr>
                <w:ilvl w:val="0"/>
                <w:numId w:val="14"/>
              </w:numPr>
              <w:suppressAutoHyphens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Components of the Medicinal Product</w:t>
            </w:r>
          </w:p>
          <w:p w14:paraId="19AFA416" w14:textId="77777777" w:rsidR="00024395" w:rsidRDefault="00024395" w:rsidP="00024395">
            <w:pPr>
              <w:pStyle w:val="ListParagraph"/>
              <w:numPr>
                <w:ilvl w:val="0"/>
                <w:numId w:val="14"/>
              </w:numPr>
              <w:suppressAutoHyphens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Manufacturing Process Development</w:t>
            </w:r>
          </w:p>
          <w:p w14:paraId="0236A11C" w14:textId="77777777" w:rsidR="00024395" w:rsidRPr="009F2410" w:rsidRDefault="00024395" w:rsidP="00024395">
            <w:pPr>
              <w:pStyle w:val="ListParagraph"/>
              <w:numPr>
                <w:ilvl w:val="0"/>
                <w:numId w:val="14"/>
              </w:numPr>
              <w:suppressAutoHyphens w:val="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Microbiological Attributes</w:t>
            </w:r>
          </w:p>
        </w:tc>
      </w:tr>
      <w:tr w:rsidR="00024395" w:rsidRPr="009F2410" w14:paraId="468F3CEF" w14:textId="77777777" w:rsidTr="0017421F">
        <w:trPr>
          <w:cnfStyle w:val="000000100000" w:firstRow="0" w:lastRow="0" w:firstColumn="0" w:lastColumn="0" w:oddVBand="0" w:evenVBand="0" w:oddHBand="1" w:evenHBand="0" w:firstRowFirstColumn="0" w:firstRowLastColumn="0" w:lastRowFirstColumn="0" w:lastRowLastColumn="0"/>
          <w:trHeight w:val="2142"/>
        </w:trPr>
        <w:tc>
          <w:tcPr>
            <w:cnfStyle w:val="001000000000" w:firstRow="0" w:lastRow="0" w:firstColumn="1" w:lastColumn="0" w:oddVBand="0" w:evenVBand="0" w:oddHBand="0" w:evenHBand="0" w:firstRowFirstColumn="0" w:firstRowLastColumn="0" w:lastRowFirstColumn="0" w:lastRowLastColumn="0"/>
            <w:tcW w:w="4478" w:type="dxa"/>
            <w:hideMark/>
          </w:tcPr>
          <w:p w14:paraId="22253633" w14:textId="77777777" w:rsidR="00024395" w:rsidRDefault="00024395" w:rsidP="0017421F">
            <w:pPr>
              <w:rPr>
                <w:rFonts w:ascii="Calibri" w:eastAsia="Times New Roman" w:hAnsi="Calibri" w:cs="Times New Roman"/>
                <w:b w:val="0"/>
                <w:color w:val="000000"/>
                <w:lang w:val="en-US" w:eastAsia="de-DE"/>
              </w:rPr>
            </w:pPr>
            <w:r w:rsidRPr="009F2410">
              <w:rPr>
                <w:rFonts w:ascii="Calibri" w:eastAsia="Times New Roman" w:hAnsi="Calibri" w:cs="Times New Roman"/>
                <w:b w:val="0"/>
                <w:color w:val="000000"/>
                <w:lang w:val="en-US" w:eastAsia="de-DE"/>
              </w:rPr>
              <w:t>Manufacturing process of the active substance</w:t>
            </w:r>
          </w:p>
          <w:p w14:paraId="089CF8D9" w14:textId="77777777" w:rsidR="00024395" w:rsidRPr="009F2410" w:rsidRDefault="00024395" w:rsidP="00024395">
            <w:pPr>
              <w:pStyle w:val="ListParagraph"/>
              <w:numPr>
                <w:ilvl w:val="0"/>
                <w:numId w:val="15"/>
              </w:numPr>
              <w:suppressAutoHyphens w:val="0"/>
              <w:rPr>
                <w:rFonts w:ascii="Calibri" w:eastAsia="Times New Roman" w:hAnsi="Calibri" w:cs="Times New Roman"/>
                <w:color w:val="000000"/>
                <w:lang w:val="en-US" w:eastAsia="de-DE"/>
              </w:rPr>
            </w:pPr>
            <w:r w:rsidRPr="009F2410">
              <w:rPr>
                <w:rFonts w:ascii="Calibri" w:eastAsia="Times New Roman" w:hAnsi="Calibri" w:cs="Times New Roman"/>
                <w:b w:val="0"/>
                <w:color w:val="000000"/>
                <w:lang w:val="en-US" w:eastAsia="de-DE"/>
              </w:rPr>
              <w:t>Manufacturing process description</w:t>
            </w:r>
          </w:p>
          <w:p w14:paraId="0903631E" w14:textId="77777777" w:rsidR="00024395" w:rsidRPr="009F2410" w:rsidRDefault="00024395" w:rsidP="00024395">
            <w:pPr>
              <w:pStyle w:val="ListParagraph"/>
              <w:numPr>
                <w:ilvl w:val="0"/>
                <w:numId w:val="15"/>
              </w:numPr>
              <w:suppressAutoHyphens w:val="0"/>
              <w:rPr>
                <w:rFonts w:ascii="Calibri" w:eastAsia="Times New Roman" w:hAnsi="Calibri" w:cs="Times New Roman"/>
                <w:color w:val="000000"/>
                <w:lang w:val="en-US" w:eastAsia="de-DE"/>
              </w:rPr>
            </w:pPr>
            <w:r w:rsidRPr="009F2410">
              <w:rPr>
                <w:rFonts w:ascii="Calibri" w:eastAsia="Times New Roman" w:hAnsi="Calibri" w:cs="Times New Roman"/>
                <w:b w:val="0"/>
                <w:color w:val="000000"/>
                <w:lang w:val="en-US" w:eastAsia="de-DE"/>
              </w:rPr>
              <w:t>Control of Materials</w:t>
            </w:r>
          </w:p>
          <w:p w14:paraId="61FE37E9" w14:textId="77777777" w:rsidR="00024395" w:rsidRPr="009F2410" w:rsidRDefault="00024395" w:rsidP="00024395">
            <w:pPr>
              <w:pStyle w:val="ListParagraph"/>
              <w:numPr>
                <w:ilvl w:val="0"/>
                <w:numId w:val="15"/>
              </w:numPr>
              <w:suppressAutoHyphens w:val="0"/>
              <w:rPr>
                <w:rFonts w:ascii="Calibri" w:eastAsia="Times New Roman" w:hAnsi="Calibri" w:cs="Times New Roman"/>
                <w:color w:val="000000"/>
                <w:lang w:val="en-US" w:eastAsia="de-DE"/>
              </w:rPr>
            </w:pPr>
            <w:r w:rsidRPr="009F2410">
              <w:rPr>
                <w:rFonts w:ascii="Calibri" w:eastAsia="Times New Roman" w:hAnsi="Calibri" w:cs="Times New Roman"/>
                <w:b w:val="0"/>
                <w:color w:val="000000"/>
                <w:lang w:val="en-US" w:eastAsia="de-DE"/>
              </w:rPr>
              <w:t>Control of Critical Steps and Intermediates</w:t>
            </w:r>
          </w:p>
          <w:p w14:paraId="70B3C074" w14:textId="77777777" w:rsidR="00024395" w:rsidRPr="009F2410" w:rsidRDefault="00024395" w:rsidP="00024395">
            <w:pPr>
              <w:pStyle w:val="ListParagraph"/>
              <w:numPr>
                <w:ilvl w:val="0"/>
                <w:numId w:val="15"/>
              </w:numPr>
              <w:suppressAutoHyphens w:val="0"/>
              <w:rPr>
                <w:rFonts w:ascii="Calibri" w:eastAsia="Times New Roman" w:hAnsi="Calibri" w:cs="Times New Roman"/>
                <w:color w:val="000000"/>
                <w:lang w:val="en-US" w:eastAsia="de-DE"/>
              </w:rPr>
            </w:pPr>
            <w:r w:rsidRPr="009F2410">
              <w:rPr>
                <w:rFonts w:ascii="Calibri" w:eastAsia="Times New Roman" w:hAnsi="Calibri" w:cs="Times New Roman"/>
                <w:b w:val="0"/>
                <w:color w:val="000000"/>
                <w:lang w:val="en-US" w:eastAsia="de-DE"/>
              </w:rPr>
              <w:t>Process Validation</w:t>
            </w:r>
          </w:p>
          <w:p w14:paraId="3AEB280A" w14:textId="77777777" w:rsidR="00024395" w:rsidRPr="009F2410" w:rsidRDefault="00024395" w:rsidP="00024395">
            <w:pPr>
              <w:pStyle w:val="ListParagraph"/>
              <w:numPr>
                <w:ilvl w:val="0"/>
                <w:numId w:val="15"/>
              </w:numPr>
              <w:suppressAutoHyphens w:val="0"/>
              <w:rPr>
                <w:rFonts w:ascii="Calibri" w:eastAsia="Times New Roman" w:hAnsi="Calibri" w:cs="Times New Roman"/>
                <w:b w:val="0"/>
                <w:color w:val="000000"/>
                <w:lang w:val="en-US" w:eastAsia="de-DE"/>
              </w:rPr>
            </w:pPr>
            <w:r w:rsidRPr="009F2410">
              <w:rPr>
                <w:rFonts w:ascii="Calibri" w:eastAsia="Times New Roman" w:hAnsi="Calibri" w:cs="Times New Roman"/>
                <w:b w:val="0"/>
                <w:color w:val="000000"/>
                <w:lang w:val="en-US" w:eastAsia="de-DE"/>
              </w:rPr>
              <w:t>Manufacturing Process Development</w:t>
            </w:r>
          </w:p>
        </w:tc>
        <w:tc>
          <w:tcPr>
            <w:tcW w:w="222" w:type="dxa"/>
            <w:noWrap/>
            <w:hideMark/>
          </w:tcPr>
          <w:p w14:paraId="6A6BD1E2" w14:textId="77777777" w:rsidR="00024395" w:rsidRPr="009F2410" w:rsidRDefault="00024395" w:rsidP="00174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p>
        </w:tc>
        <w:tc>
          <w:tcPr>
            <w:tcW w:w="5126" w:type="dxa"/>
            <w:hideMark/>
          </w:tcPr>
          <w:p w14:paraId="455FCB87" w14:textId="77777777" w:rsidR="00024395" w:rsidRDefault="00024395" w:rsidP="00174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 xml:space="preserve">Manufacturing process of the finished product </w:t>
            </w:r>
          </w:p>
          <w:p w14:paraId="070FE0A0" w14:textId="77777777" w:rsidR="00024395" w:rsidRDefault="00024395" w:rsidP="00024395">
            <w:pPr>
              <w:pStyle w:val="ListParagraph"/>
              <w:numPr>
                <w:ilvl w:val="0"/>
                <w:numId w:val="16"/>
              </w:numPr>
              <w:suppressAutoHyphens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Batch Formula</w:t>
            </w:r>
          </w:p>
          <w:p w14:paraId="072900CB" w14:textId="77777777" w:rsidR="00024395" w:rsidRDefault="00024395" w:rsidP="00024395">
            <w:pPr>
              <w:pStyle w:val="ListParagraph"/>
              <w:numPr>
                <w:ilvl w:val="0"/>
                <w:numId w:val="16"/>
              </w:numPr>
              <w:suppressAutoHyphens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Manufacturing process description</w:t>
            </w:r>
          </w:p>
          <w:p w14:paraId="4B1014BB" w14:textId="77777777" w:rsidR="00024395" w:rsidRDefault="00024395" w:rsidP="00024395">
            <w:pPr>
              <w:pStyle w:val="ListParagraph"/>
              <w:numPr>
                <w:ilvl w:val="0"/>
                <w:numId w:val="16"/>
              </w:numPr>
              <w:suppressAutoHyphens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Control of Critical Steps and Intermediates</w:t>
            </w:r>
          </w:p>
          <w:p w14:paraId="42F8317C" w14:textId="77777777" w:rsidR="00024395" w:rsidRPr="009F2410" w:rsidRDefault="00024395" w:rsidP="00024395">
            <w:pPr>
              <w:pStyle w:val="ListParagraph"/>
              <w:numPr>
                <w:ilvl w:val="0"/>
                <w:numId w:val="16"/>
              </w:numPr>
              <w:suppressAutoHyphens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Process Validation</w:t>
            </w:r>
          </w:p>
        </w:tc>
      </w:tr>
      <w:tr w:rsidR="00024395" w:rsidRPr="009F2410" w14:paraId="6F085D92" w14:textId="77777777" w:rsidTr="0017421F">
        <w:trPr>
          <w:trHeight w:val="306"/>
        </w:trPr>
        <w:tc>
          <w:tcPr>
            <w:cnfStyle w:val="001000000000" w:firstRow="0" w:lastRow="0" w:firstColumn="1" w:lastColumn="0" w:oddVBand="0" w:evenVBand="0" w:oddHBand="0" w:evenHBand="0" w:firstRowFirstColumn="0" w:firstRowLastColumn="0" w:lastRowFirstColumn="0" w:lastRowLastColumn="0"/>
            <w:tcW w:w="4478" w:type="dxa"/>
            <w:noWrap/>
          </w:tcPr>
          <w:p w14:paraId="00218355" w14:textId="77777777" w:rsidR="00024395" w:rsidRPr="009F2410" w:rsidRDefault="00024395" w:rsidP="0017421F">
            <w:pPr>
              <w:rPr>
                <w:rFonts w:ascii="Calibri" w:eastAsia="Times New Roman" w:hAnsi="Calibri" w:cs="Times New Roman"/>
                <w:b w:val="0"/>
                <w:color w:val="000000"/>
                <w:lang w:eastAsia="de-DE"/>
              </w:rPr>
            </w:pPr>
          </w:p>
        </w:tc>
        <w:tc>
          <w:tcPr>
            <w:tcW w:w="222" w:type="dxa"/>
            <w:noWrap/>
            <w:hideMark/>
          </w:tcPr>
          <w:p w14:paraId="20B7F393" w14:textId="77777777" w:rsidR="00024395" w:rsidRPr="009F2410" w:rsidRDefault="00024395" w:rsidP="00174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e-DE"/>
              </w:rPr>
            </w:pPr>
          </w:p>
        </w:tc>
        <w:tc>
          <w:tcPr>
            <w:tcW w:w="5126" w:type="dxa"/>
            <w:noWrap/>
            <w:hideMark/>
          </w:tcPr>
          <w:p w14:paraId="4C0821E0" w14:textId="77777777" w:rsidR="00024395" w:rsidRPr="009F2410" w:rsidRDefault="00024395" w:rsidP="00174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e-DE"/>
              </w:rPr>
            </w:pPr>
            <w:r w:rsidRPr="009F2410">
              <w:rPr>
                <w:rFonts w:ascii="Calibri" w:eastAsia="Times New Roman" w:hAnsi="Calibri" w:cs="Times New Roman"/>
                <w:color w:val="000000"/>
                <w:lang w:eastAsia="de-DE"/>
              </w:rPr>
              <w:t>Control of Excipients</w:t>
            </w:r>
          </w:p>
        </w:tc>
      </w:tr>
      <w:tr w:rsidR="00024395" w:rsidRPr="009F2410" w14:paraId="0A06D0EB" w14:textId="77777777" w:rsidTr="0017421F">
        <w:trPr>
          <w:cnfStyle w:val="000000100000" w:firstRow="0" w:lastRow="0" w:firstColumn="0" w:lastColumn="0" w:oddVBand="0" w:evenVBand="0" w:oddHBand="1" w:evenHBand="0" w:firstRowFirstColumn="0" w:firstRowLastColumn="0" w:lastRowFirstColumn="0" w:lastRowLastColumn="0"/>
          <w:trHeight w:val="2142"/>
        </w:trPr>
        <w:tc>
          <w:tcPr>
            <w:cnfStyle w:val="001000000000" w:firstRow="0" w:lastRow="0" w:firstColumn="1" w:lastColumn="0" w:oddVBand="0" w:evenVBand="0" w:oddHBand="0" w:evenHBand="0" w:firstRowFirstColumn="0" w:firstRowLastColumn="0" w:lastRowFirstColumn="0" w:lastRowLastColumn="0"/>
            <w:tcW w:w="4478" w:type="dxa"/>
            <w:noWrap/>
          </w:tcPr>
          <w:p w14:paraId="2EFAAA05" w14:textId="77777777" w:rsidR="00024395" w:rsidRPr="009F2410" w:rsidRDefault="00024395" w:rsidP="0017421F">
            <w:pPr>
              <w:rPr>
                <w:rFonts w:ascii="Calibri" w:eastAsia="Times New Roman" w:hAnsi="Calibri" w:cs="Times New Roman"/>
                <w:b w:val="0"/>
                <w:color w:val="000000"/>
                <w:lang w:val="en-US" w:eastAsia="de-DE"/>
              </w:rPr>
            </w:pPr>
            <w:r w:rsidRPr="009F2410">
              <w:rPr>
                <w:rFonts w:ascii="Calibri" w:eastAsia="Times New Roman" w:hAnsi="Calibri" w:cs="Times New Roman"/>
                <w:b w:val="0"/>
                <w:color w:val="000000"/>
                <w:lang w:val="en-US" w:eastAsia="de-DE"/>
              </w:rPr>
              <w:t>Control of the active substance</w:t>
            </w:r>
          </w:p>
          <w:p w14:paraId="61593E95" w14:textId="77777777" w:rsidR="00024395" w:rsidRPr="009F2410" w:rsidRDefault="00024395" w:rsidP="00024395">
            <w:pPr>
              <w:pStyle w:val="ListParagraph"/>
              <w:numPr>
                <w:ilvl w:val="0"/>
                <w:numId w:val="15"/>
              </w:numPr>
              <w:suppressAutoHyphens w:val="0"/>
              <w:rPr>
                <w:rFonts w:ascii="Calibri" w:eastAsia="Times New Roman" w:hAnsi="Calibri" w:cs="Times New Roman"/>
                <w:b w:val="0"/>
                <w:color w:val="000000"/>
                <w:lang w:val="en-US" w:eastAsia="de-DE"/>
              </w:rPr>
            </w:pPr>
            <w:r w:rsidRPr="009F2410">
              <w:rPr>
                <w:rFonts w:ascii="Calibri" w:eastAsia="Times New Roman" w:hAnsi="Calibri" w:cs="Times New Roman"/>
                <w:b w:val="0"/>
                <w:color w:val="000000"/>
                <w:lang w:val="en-US" w:eastAsia="de-DE"/>
              </w:rPr>
              <w:t>Specifications</w:t>
            </w:r>
          </w:p>
          <w:p w14:paraId="37C2BFE2" w14:textId="77777777" w:rsidR="00024395" w:rsidRPr="009F2410" w:rsidRDefault="00024395" w:rsidP="00024395">
            <w:pPr>
              <w:pStyle w:val="ListParagraph"/>
              <w:numPr>
                <w:ilvl w:val="0"/>
                <w:numId w:val="15"/>
              </w:numPr>
              <w:suppressAutoHyphens w:val="0"/>
              <w:rPr>
                <w:rFonts w:ascii="Calibri" w:eastAsia="Times New Roman" w:hAnsi="Calibri" w:cs="Times New Roman"/>
                <w:b w:val="0"/>
                <w:color w:val="000000"/>
                <w:lang w:val="en-US" w:eastAsia="de-DE"/>
              </w:rPr>
            </w:pPr>
            <w:r w:rsidRPr="009F2410">
              <w:rPr>
                <w:rFonts w:ascii="Calibri" w:eastAsia="Times New Roman" w:hAnsi="Calibri" w:cs="Times New Roman"/>
                <w:b w:val="0"/>
                <w:color w:val="000000"/>
                <w:lang w:val="en-US" w:eastAsia="de-DE"/>
              </w:rPr>
              <w:t>Description of analytical procedures</w:t>
            </w:r>
          </w:p>
          <w:p w14:paraId="45480E34" w14:textId="77777777" w:rsidR="00024395" w:rsidRPr="009F2410" w:rsidRDefault="00024395" w:rsidP="00024395">
            <w:pPr>
              <w:pStyle w:val="ListParagraph"/>
              <w:numPr>
                <w:ilvl w:val="0"/>
                <w:numId w:val="15"/>
              </w:numPr>
              <w:suppressAutoHyphens w:val="0"/>
              <w:rPr>
                <w:rFonts w:ascii="Calibri" w:eastAsia="Times New Roman" w:hAnsi="Calibri" w:cs="Times New Roman"/>
                <w:b w:val="0"/>
                <w:color w:val="000000"/>
                <w:lang w:val="en-US" w:eastAsia="de-DE"/>
              </w:rPr>
            </w:pPr>
            <w:r w:rsidRPr="009F2410">
              <w:rPr>
                <w:rFonts w:ascii="Calibri" w:eastAsia="Times New Roman" w:hAnsi="Calibri" w:cs="Times New Roman"/>
                <w:b w:val="0"/>
                <w:color w:val="000000"/>
                <w:lang w:val="en-US" w:eastAsia="de-DE"/>
              </w:rPr>
              <w:t>Validation of analytical procedures</w:t>
            </w:r>
          </w:p>
          <w:p w14:paraId="7855B734" w14:textId="77777777" w:rsidR="00024395" w:rsidRPr="009F2410" w:rsidRDefault="00024395" w:rsidP="00024395">
            <w:pPr>
              <w:pStyle w:val="ListParagraph"/>
              <w:numPr>
                <w:ilvl w:val="0"/>
                <w:numId w:val="15"/>
              </w:numPr>
              <w:suppressAutoHyphens w:val="0"/>
              <w:rPr>
                <w:rFonts w:ascii="Calibri" w:eastAsia="Times New Roman" w:hAnsi="Calibri" w:cs="Times New Roman"/>
                <w:b w:val="0"/>
                <w:color w:val="000000"/>
                <w:lang w:val="en-US" w:eastAsia="de-DE"/>
              </w:rPr>
            </w:pPr>
            <w:r w:rsidRPr="009F2410">
              <w:rPr>
                <w:rFonts w:ascii="Calibri" w:eastAsia="Times New Roman" w:hAnsi="Calibri" w:cs="Times New Roman"/>
                <w:b w:val="0"/>
                <w:color w:val="000000"/>
                <w:lang w:val="en-US" w:eastAsia="de-DE"/>
              </w:rPr>
              <w:t>Batch Analysis Data</w:t>
            </w:r>
          </w:p>
          <w:p w14:paraId="0B624FB0" w14:textId="77777777" w:rsidR="00024395" w:rsidRPr="009F2410" w:rsidRDefault="00024395" w:rsidP="00024395">
            <w:pPr>
              <w:pStyle w:val="ListParagraph"/>
              <w:numPr>
                <w:ilvl w:val="0"/>
                <w:numId w:val="15"/>
              </w:numPr>
              <w:suppressAutoHyphens w:val="0"/>
              <w:rPr>
                <w:rFonts w:ascii="Calibri" w:eastAsia="Times New Roman" w:hAnsi="Calibri" w:cs="Times New Roman"/>
                <w:b w:val="0"/>
                <w:color w:val="000000"/>
                <w:lang w:val="en-US" w:eastAsia="de-DE"/>
              </w:rPr>
            </w:pPr>
            <w:r w:rsidRPr="009F2410">
              <w:rPr>
                <w:rFonts w:ascii="Calibri" w:eastAsia="Times New Roman" w:hAnsi="Calibri" w:cs="Times New Roman"/>
                <w:b w:val="0"/>
                <w:color w:val="000000"/>
                <w:lang w:val="en-US" w:eastAsia="de-DE"/>
              </w:rPr>
              <w:t>Justification of Specification</w:t>
            </w:r>
          </w:p>
        </w:tc>
        <w:tc>
          <w:tcPr>
            <w:tcW w:w="222" w:type="dxa"/>
            <w:noWrap/>
            <w:hideMark/>
          </w:tcPr>
          <w:p w14:paraId="5597C7E9" w14:textId="77777777" w:rsidR="00024395" w:rsidRPr="009F2410" w:rsidRDefault="00024395" w:rsidP="00174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p>
        </w:tc>
        <w:tc>
          <w:tcPr>
            <w:tcW w:w="5126" w:type="dxa"/>
            <w:hideMark/>
          </w:tcPr>
          <w:p w14:paraId="3ADD1F98" w14:textId="77777777" w:rsidR="00024395" w:rsidRDefault="00024395" w:rsidP="00174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Pr>
                <w:rFonts w:ascii="Calibri" w:eastAsia="Times New Roman" w:hAnsi="Calibri" w:cs="Times New Roman"/>
                <w:color w:val="000000"/>
                <w:lang w:val="en-US" w:eastAsia="de-DE"/>
              </w:rPr>
              <w:t>Control of the finished product</w:t>
            </w:r>
          </w:p>
          <w:p w14:paraId="5011DDEA" w14:textId="77777777" w:rsidR="00024395" w:rsidRDefault="00024395" w:rsidP="00024395">
            <w:pPr>
              <w:pStyle w:val="ListParagraph"/>
              <w:numPr>
                <w:ilvl w:val="0"/>
                <w:numId w:val="17"/>
              </w:numPr>
              <w:suppressAutoHyphens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Specifications</w:t>
            </w:r>
          </w:p>
          <w:p w14:paraId="587B2FBA" w14:textId="77777777" w:rsidR="00024395" w:rsidRDefault="00024395" w:rsidP="00024395">
            <w:pPr>
              <w:pStyle w:val="ListParagraph"/>
              <w:numPr>
                <w:ilvl w:val="0"/>
                <w:numId w:val="17"/>
              </w:numPr>
              <w:suppressAutoHyphens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Description of analytical procedures</w:t>
            </w:r>
          </w:p>
          <w:p w14:paraId="08E2C49F" w14:textId="77777777" w:rsidR="00024395" w:rsidRDefault="00024395" w:rsidP="00024395">
            <w:pPr>
              <w:pStyle w:val="ListParagraph"/>
              <w:numPr>
                <w:ilvl w:val="0"/>
                <w:numId w:val="17"/>
              </w:numPr>
              <w:suppressAutoHyphens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Validation of analytical procedures</w:t>
            </w:r>
          </w:p>
          <w:p w14:paraId="7E9DB743" w14:textId="77777777" w:rsidR="00024395" w:rsidRDefault="00024395" w:rsidP="00024395">
            <w:pPr>
              <w:pStyle w:val="ListParagraph"/>
              <w:numPr>
                <w:ilvl w:val="0"/>
                <w:numId w:val="17"/>
              </w:numPr>
              <w:suppressAutoHyphens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Batch Analysis Data</w:t>
            </w:r>
          </w:p>
          <w:p w14:paraId="038C8BB1" w14:textId="77777777" w:rsidR="00024395" w:rsidRDefault="00024395" w:rsidP="00024395">
            <w:pPr>
              <w:pStyle w:val="ListParagraph"/>
              <w:numPr>
                <w:ilvl w:val="0"/>
                <w:numId w:val="17"/>
              </w:numPr>
              <w:suppressAutoHyphens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Characterization of Impurities</w:t>
            </w:r>
          </w:p>
          <w:p w14:paraId="41D7ACA3" w14:textId="77777777" w:rsidR="00024395" w:rsidRPr="009F2410" w:rsidRDefault="00024395" w:rsidP="00024395">
            <w:pPr>
              <w:pStyle w:val="ListParagraph"/>
              <w:numPr>
                <w:ilvl w:val="0"/>
                <w:numId w:val="17"/>
              </w:numPr>
              <w:suppressAutoHyphens w:val="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Justification of Specification</w:t>
            </w:r>
          </w:p>
        </w:tc>
      </w:tr>
      <w:tr w:rsidR="00024395" w:rsidRPr="009F2410" w14:paraId="0B4FD265" w14:textId="77777777" w:rsidTr="0017421F">
        <w:trPr>
          <w:trHeight w:val="306"/>
        </w:trPr>
        <w:tc>
          <w:tcPr>
            <w:cnfStyle w:val="001000000000" w:firstRow="0" w:lastRow="0" w:firstColumn="1" w:lastColumn="0" w:oddVBand="0" w:evenVBand="0" w:oddHBand="0" w:evenHBand="0" w:firstRowFirstColumn="0" w:firstRowLastColumn="0" w:lastRowFirstColumn="0" w:lastRowLastColumn="0"/>
            <w:tcW w:w="4478" w:type="dxa"/>
            <w:noWrap/>
            <w:hideMark/>
          </w:tcPr>
          <w:p w14:paraId="428989D5" w14:textId="77777777" w:rsidR="00024395" w:rsidRPr="009F2410" w:rsidRDefault="00024395" w:rsidP="0017421F">
            <w:pPr>
              <w:rPr>
                <w:rFonts w:ascii="Calibri" w:eastAsia="Times New Roman" w:hAnsi="Calibri" w:cs="Times New Roman"/>
                <w:b w:val="0"/>
                <w:color w:val="000000"/>
                <w:lang w:eastAsia="de-DE"/>
              </w:rPr>
            </w:pPr>
            <w:r w:rsidRPr="009F2410">
              <w:rPr>
                <w:rFonts w:ascii="Calibri" w:eastAsia="Times New Roman" w:hAnsi="Calibri" w:cs="Times New Roman"/>
                <w:b w:val="0"/>
                <w:color w:val="000000"/>
                <w:lang w:eastAsia="de-DE"/>
              </w:rPr>
              <w:t>Reference standards</w:t>
            </w:r>
            <w:r>
              <w:rPr>
                <w:rFonts w:ascii="Calibri" w:eastAsia="Times New Roman" w:hAnsi="Calibri" w:cs="Times New Roman"/>
                <w:b w:val="0"/>
                <w:color w:val="000000"/>
                <w:lang w:eastAsia="de-DE"/>
              </w:rPr>
              <w:t xml:space="preserve"> or materials</w:t>
            </w:r>
          </w:p>
        </w:tc>
        <w:tc>
          <w:tcPr>
            <w:tcW w:w="222" w:type="dxa"/>
            <w:noWrap/>
            <w:hideMark/>
          </w:tcPr>
          <w:p w14:paraId="31798EA4" w14:textId="77777777" w:rsidR="00024395" w:rsidRPr="009F2410" w:rsidRDefault="00024395" w:rsidP="00174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p>
        </w:tc>
        <w:tc>
          <w:tcPr>
            <w:tcW w:w="5126" w:type="dxa"/>
            <w:noWrap/>
            <w:hideMark/>
          </w:tcPr>
          <w:p w14:paraId="1F61F063" w14:textId="77777777" w:rsidR="00024395" w:rsidRPr="009F2410" w:rsidRDefault="00024395" w:rsidP="001742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e-DE"/>
              </w:rPr>
            </w:pPr>
            <w:r w:rsidRPr="009F2410">
              <w:rPr>
                <w:rFonts w:ascii="Calibri" w:eastAsia="Times New Roman" w:hAnsi="Calibri" w:cs="Times New Roman"/>
                <w:color w:val="000000"/>
                <w:lang w:eastAsia="de-DE"/>
              </w:rPr>
              <w:t xml:space="preserve">Reference standards or </w:t>
            </w:r>
            <w:r>
              <w:rPr>
                <w:rFonts w:ascii="Calibri" w:eastAsia="Times New Roman" w:hAnsi="Calibri" w:cs="Times New Roman"/>
                <w:color w:val="000000"/>
                <w:lang w:eastAsia="de-DE"/>
              </w:rPr>
              <w:t>m</w:t>
            </w:r>
            <w:r w:rsidRPr="009F2410">
              <w:rPr>
                <w:rFonts w:ascii="Calibri" w:eastAsia="Times New Roman" w:hAnsi="Calibri" w:cs="Times New Roman"/>
                <w:color w:val="000000"/>
                <w:lang w:eastAsia="de-DE"/>
              </w:rPr>
              <w:t>aterials</w:t>
            </w:r>
          </w:p>
        </w:tc>
      </w:tr>
      <w:tr w:rsidR="00024395" w:rsidRPr="00024395" w14:paraId="0DDF50D5" w14:textId="77777777" w:rsidTr="0017421F">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4478" w:type="dxa"/>
            <w:noWrap/>
            <w:hideMark/>
          </w:tcPr>
          <w:p w14:paraId="10472AA9" w14:textId="77777777" w:rsidR="00024395" w:rsidRPr="009F2410" w:rsidRDefault="00024395" w:rsidP="0017421F">
            <w:pPr>
              <w:rPr>
                <w:rFonts w:ascii="Calibri" w:eastAsia="Times New Roman" w:hAnsi="Calibri" w:cs="Times New Roman"/>
                <w:b w:val="0"/>
                <w:color w:val="000000"/>
                <w:lang w:val="en-US" w:eastAsia="de-DE"/>
              </w:rPr>
            </w:pPr>
            <w:r w:rsidRPr="009F2410">
              <w:rPr>
                <w:rFonts w:ascii="Calibri" w:eastAsia="Times New Roman" w:hAnsi="Calibri" w:cs="Times New Roman"/>
                <w:b w:val="0"/>
                <w:color w:val="000000"/>
                <w:lang w:val="en-US" w:eastAsia="de-DE"/>
              </w:rPr>
              <w:t>Stability of the active susbstance</w:t>
            </w:r>
          </w:p>
        </w:tc>
        <w:tc>
          <w:tcPr>
            <w:tcW w:w="222" w:type="dxa"/>
            <w:noWrap/>
            <w:hideMark/>
          </w:tcPr>
          <w:p w14:paraId="153C5131" w14:textId="77777777" w:rsidR="00024395" w:rsidRPr="009F2410" w:rsidRDefault="00024395" w:rsidP="00174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p>
        </w:tc>
        <w:tc>
          <w:tcPr>
            <w:tcW w:w="5126" w:type="dxa"/>
            <w:noWrap/>
            <w:hideMark/>
          </w:tcPr>
          <w:p w14:paraId="46037654" w14:textId="77777777" w:rsidR="00024395" w:rsidRPr="009F2410" w:rsidRDefault="00024395" w:rsidP="0017421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9F2410">
              <w:rPr>
                <w:rFonts w:ascii="Calibri" w:eastAsia="Times New Roman" w:hAnsi="Calibri" w:cs="Times New Roman"/>
                <w:color w:val="000000"/>
                <w:lang w:val="en-US" w:eastAsia="de-DE"/>
              </w:rPr>
              <w:t>Stability of the finished product</w:t>
            </w:r>
          </w:p>
        </w:tc>
      </w:tr>
    </w:tbl>
    <w:p w14:paraId="4B2CA676" w14:textId="77777777" w:rsidR="00024395" w:rsidRDefault="00024395" w:rsidP="00024395">
      <w:pPr>
        <w:rPr>
          <w:lang w:val="en-US"/>
        </w:rPr>
      </w:pPr>
      <w:r>
        <w:rPr>
          <w:lang w:val="en-US"/>
        </w:rPr>
        <w:t>Table 1: Simplified overview on critical segments of a marketing authorisation dossier with respect to the documentation on the quality of a medicinal product</w:t>
      </w:r>
    </w:p>
    <w:p w14:paraId="0AFAE7B8" w14:textId="77777777" w:rsidR="00024395" w:rsidRDefault="00024395" w:rsidP="00024395">
      <w:pPr>
        <w:rPr>
          <w:lang w:val="en-US"/>
        </w:rPr>
      </w:pPr>
    </w:p>
    <w:p w14:paraId="56983211" w14:textId="77777777" w:rsidR="00024395" w:rsidRDefault="00024395" w:rsidP="00024395">
      <w:pPr>
        <w:rPr>
          <w:lang w:val="en-US"/>
        </w:rPr>
      </w:pPr>
    </w:p>
    <w:p w14:paraId="27C5A72B" w14:textId="77777777" w:rsidR="00024395" w:rsidRDefault="00024395" w:rsidP="00024395">
      <w:pPr>
        <w:rPr>
          <w:lang w:val="en-US"/>
        </w:rPr>
      </w:pPr>
    </w:p>
    <w:p w14:paraId="64AAF329" w14:textId="77777777" w:rsidR="00024395" w:rsidRDefault="00024395" w:rsidP="00024395">
      <w:pPr>
        <w:rPr>
          <w:lang w:val="en-US"/>
        </w:rPr>
      </w:pPr>
    </w:p>
    <w:p w14:paraId="0D3F643C" w14:textId="77777777" w:rsidR="00024395" w:rsidRDefault="00024395" w:rsidP="00024395">
      <w:pPr>
        <w:rPr>
          <w:lang w:val="en-US"/>
        </w:rPr>
      </w:pPr>
    </w:p>
    <w:p w14:paraId="53F4FA55" w14:textId="77777777" w:rsidR="00024395" w:rsidRDefault="00024395" w:rsidP="00024395">
      <w:pPr>
        <w:rPr>
          <w:lang w:val="en-US"/>
        </w:rPr>
      </w:pPr>
    </w:p>
    <w:p w14:paraId="783472FB" w14:textId="77777777" w:rsidR="00024395" w:rsidRDefault="00024395" w:rsidP="00024395">
      <w:pPr>
        <w:rPr>
          <w:lang w:val="en-US"/>
        </w:rPr>
      </w:pPr>
    </w:p>
    <w:p w14:paraId="0F2BFACD" w14:textId="77777777" w:rsidR="00024395" w:rsidRDefault="00024395" w:rsidP="00024395">
      <w:pPr>
        <w:rPr>
          <w:lang w:val="en-US"/>
        </w:rPr>
      </w:pPr>
    </w:p>
    <w:p w14:paraId="25414871" w14:textId="77777777" w:rsidR="00024395" w:rsidRDefault="00024395" w:rsidP="00024395">
      <w:pPr>
        <w:rPr>
          <w:lang w:val="en-US"/>
        </w:rPr>
      </w:pPr>
    </w:p>
    <w:p w14:paraId="5484D2D8" w14:textId="77777777" w:rsidR="00024395" w:rsidRDefault="00024395" w:rsidP="00024395">
      <w:pPr>
        <w:rPr>
          <w:lang w:val="en-US"/>
        </w:rPr>
      </w:pPr>
    </w:p>
    <w:p w14:paraId="0699805D" w14:textId="77777777" w:rsidR="00024395" w:rsidRDefault="00024395" w:rsidP="00024395">
      <w:pPr>
        <w:rPr>
          <w:lang w:val="en-US"/>
        </w:rPr>
      </w:pPr>
      <w:r>
        <w:rPr>
          <w:lang w:val="en-US"/>
        </w:rPr>
        <w:t>Table 2: The concept of homologous groups as stated in (41)</w:t>
      </w:r>
    </w:p>
    <w:tbl>
      <w:tblPr>
        <w:tblStyle w:val="LightShading-Accent5"/>
        <w:tblW w:w="9843" w:type="dxa"/>
        <w:tblLook w:val="04A0" w:firstRow="1" w:lastRow="0" w:firstColumn="1" w:lastColumn="0" w:noHBand="0" w:noVBand="1"/>
      </w:tblPr>
      <w:tblGrid>
        <w:gridCol w:w="3787"/>
        <w:gridCol w:w="2119"/>
        <w:gridCol w:w="3937"/>
      </w:tblGrid>
      <w:tr w:rsidR="00024395" w:rsidRPr="00024395" w14:paraId="741F9A99" w14:textId="77777777" w:rsidTr="0017421F">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87" w:type="dxa"/>
            <w:shd w:val="clear" w:color="auto" w:fill="DBE5F1" w:themeFill="accent1" w:themeFillTint="33"/>
            <w:hideMark/>
          </w:tcPr>
          <w:p w14:paraId="49DE25BC" w14:textId="77777777" w:rsidR="00024395" w:rsidRPr="00C54535" w:rsidRDefault="00024395" w:rsidP="0017421F">
            <w:pPr>
              <w:jc w:val="center"/>
              <w:rPr>
                <w:rFonts w:ascii="Calibri" w:eastAsia="Times New Roman" w:hAnsi="Calibri" w:cs="Times New Roman"/>
                <w:color w:val="000000"/>
                <w:lang w:val="en-US" w:eastAsia="de-DE"/>
              </w:rPr>
            </w:pPr>
            <w:r w:rsidRPr="00C54535">
              <w:rPr>
                <w:rFonts w:ascii="Calibri" w:eastAsia="Times New Roman" w:hAnsi="Calibri" w:cs="Times New Roman"/>
                <w:color w:val="000000"/>
                <w:lang w:val="en-US" w:eastAsia="de-DE"/>
              </w:rPr>
              <w:t>Criteria for grouping as homologous groups</w:t>
            </w:r>
          </w:p>
        </w:tc>
        <w:tc>
          <w:tcPr>
            <w:tcW w:w="2119" w:type="dxa"/>
            <w:hideMark/>
          </w:tcPr>
          <w:p w14:paraId="6A5A6EBE" w14:textId="77777777" w:rsidR="00024395" w:rsidRPr="00C54535" w:rsidRDefault="00024395" w:rsidP="001742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e-DE"/>
              </w:rPr>
            </w:pPr>
            <w:r>
              <w:rPr>
                <w:rFonts w:ascii="Calibri" w:eastAsia="Times New Roman" w:hAnsi="Calibri" w:cs="Times New Roman"/>
                <w:color w:val="000000"/>
                <w:lang w:eastAsia="de-DE"/>
              </w:rPr>
              <w:t>Data extrapolation</w:t>
            </w:r>
            <w:r w:rsidRPr="00C54535">
              <w:rPr>
                <w:rFonts w:ascii="Calibri" w:eastAsia="Times New Roman" w:hAnsi="Calibri" w:cs="Times New Roman"/>
                <w:color w:val="000000"/>
                <w:lang w:eastAsia="de-DE"/>
              </w:rPr>
              <w:t xml:space="preserve"> allowed </w:t>
            </w:r>
          </w:p>
        </w:tc>
        <w:tc>
          <w:tcPr>
            <w:tcW w:w="3937" w:type="dxa"/>
            <w:shd w:val="clear" w:color="auto" w:fill="DBE5F1" w:themeFill="accent1" w:themeFillTint="33"/>
            <w:hideMark/>
          </w:tcPr>
          <w:p w14:paraId="2A5759DF" w14:textId="77777777" w:rsidR="00024395" w:rsidRPr="000C3713" w:rsidRDefault="00024395" w:rsidP="0017421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r w:rsidRPr="000C3713">
              <w:rPr>
                <w:rFonts w:ascii="Calibri" w:eastAsia="Times New Roman" w:hAnsi="Calibri" w:cs="Times New Roman"/>
                <w:color w:val="000000"/>
                <w:lang w:val="en-US" w:eastAsia="de-DE"/>
              </w:rPr>
              <w:t xml:space="preserve">Homologous groups as </w:t>
            </w:r>
            <w:r>
              <w:rPr>
                <w:rFonts w:ascii="Calibri" w:eastAsia="Times New Roman" w:hAnsi="Calibri" w:cs="Times New Roman"/>
                <w:color w:val="000000"/>
                <w:lang w:val="en-US" w:eastAsia="de-DE"/>
              </w:rPr>
              <w:t>accepted</w:t>
            </w:r>
            <w:r w:rsidRPr="000C3713">
              <w:rPr>
                <w:rFonts w:ascii="Calibri" w:eastAsia="Times New Roman" w:hAnsi="Calibri" w:cs="Times New Roman"/>
                <w:color w:val="000000"/>
                <w:lang w:val="en-US" w:eastAsia="de-DE"/>
              </w:rPr>
              <w:t xml:space="preserve"> in (41)</w:t>
            </w:r>
          </w:p>
        </w:tc>
      </w:tr>
      <w:tr w:rsidR="00024395" w:rsidRPr="00024395" w14:paraId="7F92E93B" w14:textId="77777777" w:rsidTr="0017421F">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3787" w:type="dxa"/>
            <w:shd w:val="clear" w:color="auto" w:fill="DBE5F1" w:themeFill="accent1" w:themeFillTint="33"/>
            <w:hideMark/>
          </w:tcPr>
          <w:p w14:paraId="7B7AD092" w14:textId="77777777" w:rsidR="00024395" w:rsidRPr="00C54535" w:rsidRDefault="00024395" w:rsidP="0017421F">
            <w:pPr>
              <w:jc w:val="center"/>
              <w:rPr>
                <w:rFonts w:ascii="Calibri" w:eastAsia="Times New Roman" w:hAnsi="Calibri" w:cs="Times New Roman"/>
                <w:b w:val="0"/>
                <w:color w:val="000000"/>
                <w:lang w:val="en-US" w:eastAsia="de-DE"/>
              </w:rPr>
            </w:pPr>
            <w:r w:rsidRPr="00C54535">
              <w:rPr>
                <w:rFonts w:ascii="Calibri" w:eastAsia="Times New Roman" w:hAnsi="Calibri" w:cs="Times New Roman"/>
                <w:b w:val="0"/>
                <w:color w:val="000000"/>
                <w:lang w:val="en-US" w:eastAsia="de-DE"/>
              </w:rPr>
              <w:t>Comparable physicochemical and biological properties of the source material</w:t>
            </w:r>
          </w:p>
        </w:tc>
        <w:tc>
          <w:tcPr>
            <w:tcW w:w="2119" w:type="dxa"/>
            <w:shd w:val="clear" w:color="auto" w:fill="FFFFFF" w:themeFill="background1"/>
            <w:hideMark/>
          </w:tcPr>
          <w:p w14:paraId="31A06DF2" w14:textId="77777777" w:rsidR="00024395" w:rsidRPr="00C54535" w:rsidRDefault="00024395" w:rsidP="001742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e-DE"/>
              </w:rPr>
            </w:pPr>
            <w:r w:rsidRPr="00C54535">
              <w:rPr>
                <w:rFonts w:ascii="Calibri" w:eastAsia="Times New Roman" w:hAnsi="Calibri" w:cs="Times New Roman"/>
                <w:color w:val="000000"/>
                <w:lang w:eastAsia="de-DE"/>
              </w:rPr>
              <w:t>Stability data</w:t>
            </w:r>
          </w:p>
        </w:tc>
        <w:tc>
          <w:tcPr>
            <w:tcW w:w="3937" w:type="dxa"/>
            <w:shd w:val="clear" w:color="auto" w:fill="DBE5F1" w:themeFill="accent1" w:themeFillTint="33"/>
            <w:hideMark/>
          </w:tcPr>
          <w:p w14:paraId="72A6AEF5" w14:textId="77777777" w:rsidR="00024395" w:rsidRPr="00C54535" w:rsidRDefault="00024395" w:rsidP="001742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C54535">
              <w:rPr>
                <w:rFonts w:ascii="Calibri" w:eastAsia="Times New Roman" w:hAnsi="Calibri" w:cs="Times New Roman"/>
                <w:color w:val="000000"/>
                <w:lang w:val="en-US" w:eastAsia="de-DE"/>
              </w:rPr>
              <w:t xml:space="preserve">Birch group (Alder, Hornbeam, Hazel, Oak, Sweet Chestnut, Beech) </w:t>
            </w:r>
          </w:p>
        </w:tc>
      </w:tr>
      <w:tr w:rsidR="00024395" w:rsidRPr="00024395" w14:paraId="2CD21D4E" w14:textId="77777777" w:rsidTr="0017421F">
        <w:trPr>
          <w:trHeight w:val="866"/>
        </w:trPr>
        <w:tc>
          <w:tcPr>
            <w:cnfStyle w:val="001000000000" w:firstRow="0" w:lastRow="0" w:firstColumn="1" w:lastColumn="0" w:oddVBand="0" w:evenVBand="0" w:oddHBand="0" w:evenHBand="0" w:firstRowFirstColumn="0" w:firstRowLastColumn="0" w:lastRowFirstColumn="0" w:lastRowLastColumn="0"/>
            <w:tcW w:w="3787" w:type="dxa"/>
            <w:shd w:val="clear" w:color="auto" w:fill="DBE5F1" w:themeFill="accent1" w:themeFillTint="33"/>
            <w:hideMark/>
          </w:tcPr>
          <w:p w14:paraId="420A82C8" w14:textId="77777777" w:rsidR="00024395" w:rsidRPr="00C54535" w:rsidRDefault="00024395" w:rsidP="0017421F">
            <w:pPr>
              <w:jc w:val="center"/>
              <w:rPr>
                <w:rFonts w:ascii="Calibri" w:eastAsia="Times New Roman" w:hAnsi="Calibri" w:cs="Times New Roman"/>
                <w:b w:val="0"/>
                <w:color w:val="000000"/>
                <w:lang w:val="en-US" w:eastAsia="de-DE"/>
              </w:rPr>
            </w:pPr>
            <w:r w:rsidRPr="00C54535">
              <w:rPr>
                <w:rFonts w:ascii="Calibri" w:eastAsia="Times New Roman" w:hAnsi="Calibri" w:cs="Times New Roman"/>
                <w:b w:val="0"/>
                <w:color w:val="000000"/>
                <w:lang w:val="en-US" w:eastAsia="de-DE"/>
              </w:rPr>
              <w:t>Cross-reactivity/Structural homology of the allergens</w:t>
            </w:r>
          </w:p>
        </w:tc>
        <w:tc>
          <w:tcPr>
            <w:tcW w:w="2119" w:type="dxa"/>
            <w:shd w:val="clear" w:color="auto" w:fill="FFFFFF" w:themeFill="background1"/>
            <w:hideMark/>
          </w:tcPr>
          <w:p w14:paraId="2848005C" w14:textId="77777777" w:rsidR="00024395" w:rsidRPr="00C54535" w:rsidRDefault="00024395" w:rsidP="001742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e-DE"/>
              </w:rPr>
            </w:pPr>
            <w:r w:rsidRPr="00C54535">
              <w:rPr>
                <w:rFonts w:ascii="Calibri" w:eastAsia="Times New Roman" w:hAnsi="Calibri" w:cs="Times New Roman"/>
                <w:color w:val="000000"/>
                <w:lang w:eastAsia="de-DE"/>
              </w:rPr>
              <w:t>Manufacturing process validation</w:t>
            </w:r>
          </w:p>
        </w:tc>
        <w:tc>
          <w:tcPr>
            <w:tcW w:w="3937" w:type="dxa"/>
            <w:shd w:val="clear" w:color="auto" w:fill="DBE5F1" w:themeFill="accent1" w:themeFillTint="33"/>
            <w:hideMark/>
          </w:tcPr>
          <w:p w14:paraId="6D428AC2" w14:textId="77777777" w:rsidR="00024395" w:rsidRPr="00C54535" w:rsidRDefault="00024395" w:rsidP="001742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r w:rsidRPr="00C54535">
              <w:rPr>
                <w:rFonts w:ascii="Calibri" w:eastAsia="Times New Roman" w:hAnsi="Calibri" w:cs="Times New Roman"/>
                <w:color w:val="000000"/>
                <w:lang w:val="en-US" w:eastAsia="de-DE"/>
              </w:rPr>
              <w:t>Oleaceae group (Olive, Ash, Privet, Lilac)</w:t>
            </w:r>
          </w:p>
        </w:tc>
      </w:tr>
      <w:tr w:rsidR="00024395" w:rsidRPr="00C54535" w14:paraId="772927D3" w14:textId="77777777" w:rsidTr="0017421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87" w:type="dxa"/>
            <w:shd w:val="clear" w:color="auto" w:fill="DBE5F1" w:themeFill="accent1" w:themeFillTint="33"/>
            <w:hideMark/>
          </w:tcPr>
          <w:p w14:paraId="13BAF14F" w14:textId="77777777" w:rsidR="00024395" w:rsidRPr="00C54535" w:rsidRDefault="00024395" w:rsidP="0017421F">
            <w:pPr>
              <w:jc w:val="center"/>
              <w:rPr>
                <w:rFonts w:ascii="Calibri" w:eastAsia="Times New Roman" w:hAnsi="Calibri" w:cs="Times New Roman"/>
                <w:b w:val="0"/>
                <w:color w:val="000000"/>
                <w:lang w:val="en-US" w:eastAsia="de-DE"/>
              </w:rPr>
            </w:pPr>
            <w:r w:rsidRPr="00C54535">
              <w:rPr>
                <w:rFonts w:ascii="Calibri" w:eastAsia="Times New Roman" w:hAnsi="Calibri" w:cs="Times New Roman"/>
                <w:b w:val="0"/>
                <w:color w:val="000000"/>
                <w:lang w:val="en-US" w:eastAsia="de-DE"/>
              </w:rPr>
              <w:t>Identical formulation of the finished product</w:t>
            </w:r>
          </w:p>
        </w:tc>
        <w:tc>
          <w:tcPr>
            <w:tcW w:w="2119" w:type="dxa"/>
            <w:shd w:val="clear" w:color="auto" w:fill="FFFFFF" w:themeFill="background1"/>
            <w:hideMark/>
          </w:tcPr>
          <w:p w14:paraId="05C8317B" w14:textId="77777777" w:rsidR="00024395" w:rsidRPr="00C54535" w:rsidRDefault="00024395" w:rsidP="001742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e-DE"/>
              </w:rPr>
            </w:pPr>
            <w:r w:rsidRPr="00C54535">
              <w:rPr>
                <w:rFonts w:ascii="Calibri" w:eastAsia="Times New Roman" w:hAnsi="Calibri" w:cs="Times New Roman"/>
                <w:color w:val="000000"/>
                <w:lang w:eastAsia="de-DE"/>
              </w:rPr>
              <w:t>Efficacy</w:t>
            </w:r>
          </w:p>
        </w:tc>
        <w:tc>
          <w:tcPr>
            <w:tcW w:w="3937" w:type="dxa"/>
            <w:shd w:val="clear" w:color="auto" w:fill="DBE5F1" w:themeFill="accent1" w:themeFillTint="33"/>
            <w:hideMark/>
          </w:tcPr>
          <w:p w14:paraId="6C1EDDA0" w14:textId="77777777" w:rsidR="00024395" w:rsidRPr="00C54535" w:rsidRDefault="00024395" w:rsidP="001742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de-DE"/>
              </w:rPr>
            </w:pPr>
            <w:r w:rsidRPr="00C54535">
              <w:rPr>
                <w:rFonts w:ascii="Calibri" w:eastAsia="Times New Roman" w:hAnsi="Calibri" w:cs="Times New Roman"/>
                <w:color w:val="000000"/>
                <w:lang w:eastAsia="de-DE"/>
              </w:rPr>
              <w:t>Cupressaceae group (Cedar, Cypress)</w:t>
            </w:r>
          </w:p>
        </w:tc>
      </w:tr>
      <w:tr w:rsidR="00024395" w:rsidRPr="00024395" w14:paraId="654CC73F" w14:textId="77777777" w:rsidTr="0017421F">
        <w:trPr>
          <w:trHeight w:val="1733"/>
        </w:trPr>
        <w:tc>
          <w:tcPr>
            <w:cnfStyle w:val="001000000000" w:firstRow="0" w:lastRow="0" w:firstColumn="1" w:lastColumn="0" w:oddVBand="0" w:evenVBand="0" w:oddHBand="0" w:evenHBand="0" w:firstRowFirstColumn="0" w:firstRowLastColumn="0" w:lastRowFirstColumn="0" w:lastRowLastColumn="0"/>
            <w:tcW w:w="3787" w:type="dxa"/>
            <w:shd w:val="clear" w:color="auto" w:fill="DBE5F1" w:themeFill="accent1" w:themeFillTint="33"/>
            <w:hideMark/>
          </w:tcPr>
          <w:p w14:paraId="00E9CEA7" w14:textId="77777777" w:rsidR="00024395" w:rsidRPr="00C54535" w:rsidRDefault="00024395" w:rsidP="0017421F">
            <w:pPr>
              <w:jc w:val="center"/>
              <w:rPr>
                <w:rFonts w:ascii="Calibri" w:eastAsia="Times New Roman" w:hAnsi="Calibri" w:cs="Times New Roman"/>
                <w:b w:val="0"/>
                <w:color w:val="000000"/>
                <w:lang w:val="en-US" w:eastAsia="de-DE"/>
              </w:rPr>
            </w:pPr>
            <w:r w:rsidRPr="00C54535">
              <w:rPr>
                <w:rFonts w:ascii="Calibri" w:eastAsia="Times New Roman" w:hAnsi="Calibri" w:cs="Times New Roman"/>
                <w:b w:val="0"/>
                <w:color w:val="000000"/>
                <w:lang w:val="en-US" w:eastAsia="de-DE"/>
              </w:rPr>
              <w:t>Identical production process of the allergen extract and of the finished product</w:t>
            </w:r>
          </w:p>
        </w:tc>
        <w:tc>
          <w:tcPr>
            <w:tcW w:w="2119" w:type="dxa"/>
            <w:shd w:val="clear" w:color="auto" w:fill="FFFFFF" w:themeFill="background1"/>
            <w:hideMark/>
          </w:tcPr>
          <w:p w14:paraId="24A9A008" w14:textId="77777777" w:rsidR="00024395" w:rsidRPr="00C54535" w:rsidRDefault="00024395" w:rsidP="001742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e-DE"/>
              </w:rPr>
            </w:pPr>
            <w:r w:rsidRPr="00C54535">
              <w:rPr>
                <w:rFonts w:ascii="Calibri" w:eastAsia="Times New Roman" w:hAnsi="Calibri" w:cs="Times New Roman"/>
                <w:color w:val="000000"/>
                <w:lang w:eastAsia="de-DE"/>
              </w:rPr>
              <w:t>Safety</w:t>
            </w:r>
          </w:p>
        </w:tc>
        <w:tc>
          <w:tcPr>
            <w:tcW w:w="3937" w:type="dxa"/>
            <w:shd w:val="clear" w:color="auto" w:fill="DBE5F1" w:themeFill="accent1" w:themeFillTint="33"/>
            <w:hideMark/>
          </w:tcPr>
          <w:p w14:paraId="1A6D11B3" w14:textId="77777777" w:rsidR="00024395" w:rsidRPr="00C54535" w:rsidRDefault="00024395" w:rsidP="001742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r w:rsidRPr="00C54535">
              <w:rPr>
                <w:rFonts w:ascii="Calibri" w:eastAsia="Times New Roman" w:hAnsi="Calibri" w:cs="Times New Roman"/>
                <w:color w:val="000000"/>
                <w:lang w:val="en-US" w:eastAsia="de-DE"/>
              </w:rPr>
              <w:t>Sweet grasses (Sweet vernal grass, Oat, Cocksfoot, Meadow fescue, Ve</w:t>
            </w:r>
            <w:r>
              <w:rPr>
                <w:rFonts w:ascii="Calibri" w:eastAsia="Times New Roman" w:hAnsi="Calibri" w:cs="Times New Roman"/>
                <w:color w:val="000000"/>
                <w:lang w:val="en-US" w:eastAsia="de-DE"/>
              </w:rPr>
              <w:t>l</w:t>
            </w:r>
            <w:r w:rsidRPr="00C54535">
              <w:rPr>
                <w:rFonts w:ascii="Calibri" w:eastAsia="Times New Roman" w:hAnsi="Calibri" w:cs="Times New Roman"/>
                <w:color w:val="000000"/>
                <w:lang w:val="en-US" w:eastAsia="de-DE"/>
              </w:rPr>
              <w:t>vet grass, Barley, Perennial ryegrass, Timothy grass, Kentucky b</w:t>
            </w:r>
            <w:r>
              <w:rPr>
                <w:rFonts w:ascii="Calibri" w:eastAsia="Times New Roman" w:hAnsi="Calibri" w:cs="Times New Roman"/>
                <w:color w:val="000000"/>
                <w:lang w:val="en-US" w:eastAsia="de-DE"/>
              </w:rPr>
              <w:t>l</w:t>
            </w:r>
            <w:r w:rsidRPr="00C54535">
              <w:rPr>
                <w:rFonts w:ascii="Calibri" w:eastAsia="Times New Roman" w:hAnsi="Calibri" w:cs="Times New Roman"/>
                <w:color w:val="000000"/>
                <w:lang w:val="en-US" w:eastAsia="de-DE"/>
              </w:rPr>
              <w:t>uegrass, Cultivated rye, Cultivated wheat)</w:t>
            </w:r>
          </w:p>
        </w:tc>
      </w:tr>
      <w:tr w:rsidR="00024395" w:rsidRPr="00024395" w14:paraId="027CA4B2" w14:textId="77777777" w:rsidTr="0017421F">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3787" w:type="dxa"/>
            <w:shd w:val="clear" w:color="auto" w:fill="DBE5F1" w:themeFill="accent1" w:themeFillTint="33"/>
            <w:hideMark/>
          </w:tcPr>
          <w:p w14:paraId="4D849B75" w14:textId="77777777" w:rsidR="00024395" w:rsidRPr="00C54535" w:rsidRDefault="00024395" w:rsidP="0017421F">
            <w:pPr>
              <w:jc w:val="center"/>
              <w:rPr>
                <w:rFonts w:ascii="Calibri" w:eastAsia="Times New Roman" w:hAnsi="Calibri" w:cs="Times New Roman"/>
                <w:color w:val="000000"/>
                <w:lang w:val="en-US" w:eastAsia="de-DE"/>
              </w:rPr>
            </w:pPr>
          </w:p>
        </w:tc>
        <w:tc>
          <w:tcPr>
            <w:tcW w:w="2119" w:type="dxa"/>
            <w:shd w:val="clear" w:color="auto" w:fill="FFFFFF" w:themeFill="background1"/>
            <w:hideMark/>
          </w:tcPr>
          <w:p w14:paraId="734CB862" w14:textId="77777777" w:rsidR="00024395" w:rsidRPr="00C54535" w:rsidRDefault="00024395" w:rsidP="001742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p>
        </w:tc>
        <w:tc>
          <w:tcPr>
            <w:tcW w:w="3937" w:type="dxa"/>
            <w:shd w:val="clear" w:color="auto" w:fill="DBE5F1" w:themeFill="accent1" w:themeFillTint="33"/>
            <w:hideMark/>
          </w:tcPr>
          <w:p w14:paraId="614A827B" w14:textId="77777777" w:rsidR="00024395" w:rsidRPr="00C54535" w:rsidRDefault="00024395" w:rsidP="0017421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val="en-US" w:eastAsia="de-DE"/>
              </w:rPr>
            </w:pPr>
            <w:r w:rsidRPr="00C54535">
              <w:rPr>
                <w:rFonts w:ascii="Calibri" w:eastAsia="Times New Roman" w:hAnsi="Calibri" w:cs="Times New Roman"/>
                <w:color w:val="000000"/>
                <w:lang w:val="en-US" w:eastAsia="de-DE"/>
              </w:rPr>
              <w:t>Weed pollen (Ragweed, Mugwort, Pellitory)</w:t>
            </w:r>
          </w:p>
        </w:tc>
      </w:tr>
      <w:tr w:rsidR="00024395" w:rsidRPr="00C54535" w14:paraId="3630B2A6" w14:textId="77777777" w:rsidTr="0017421F">
        <w:trPr>
          <w:trHeight w:val="866"/>
        </w:trPr>
        <w:tc>
          <w:tcPr>
            <w:cnfStyle w:val="001000000000" w:firstRow="0" w:lastRow="0" w:firstColumn="1" w:lastColumn="0" w:oddVBand="0" w:evenVBand="0" w:oddHBand="0" w:evenHBand="0" w:firstRowFirstColumn="0" w:firstRowLastColumn="0" w:lastRowFirstColumn="0" w:lastRowLastColumn="0"/>
            <w:tcW w:w="3787" w:type="dxa"/>
            <w:shd w:val="clear" w:color="auto" w:fill="DBE5F1" w:themeFill="accent1" w:themeFillTint="33"/>
            <w:hideMark/>
          </w:tcPr>
          <w:p w14:paraId="02C6E562" w14:textId="77777777" w:rsidR="00024395" w:rsidRPr="00C54535" w:rsidRDefault="00024395" w:rsidP="0017421F">
            <w:pPr>
              <w:jc w:val="center"/>
              <w:rPr>
                <w:rFonts w:ascii="Calibri" w:eastAsia="Times New Roman" w:hAnsi="Calibri" w:cs="Times New Roman"/>
                <w:color w:val="000000"/>
                <w:lang w:val="en-US" w:eastAsia="de-DE"/>
              </w:rPr>
            </w:pPr>
          </w:p>
        </w:tc>
        <w:tc>
          <w:tcPr>
            <w:tcW w:w="2119" w:type="dxa"/>
            <w:shd w:val="clear" w:color="auto" w:fill="FFFFFF" w:themeFill="background1"/>
            <w:hideMark/>
          </w:tcPr>
          <w:p w14:paraId="235A943B" w14:textId="77777777" w:rsidR="00024395" w:rsidRPr="00C54535" w:rsidRDefault="00024395" w:rsidP="001742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de-DE"/>
              </w:rPr>
            </w:pPr>
          </w:p>
        </w:tc>
        <w:tc>
          <w:tcPr>
            <w:tcW w:w="3937" w:type="dxa"/>
            <w:shd w:val="clear" w:color="auto" w:fill="DBE5F1" w:themeFill="accent1" w:themeFillTint="33"/>
            <w:hideMark/>
          </w:tcPr>
          <w:p w14:paraId="64F56BAD" w14:textId="77777777" w:rsidR="00024395" w:rsidRPr="00C54535" w:rsidRDefault="00024395" w:rsidP="0017421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de-DE"/>
              </w:rPr>
            </w:pPr>
            <w:r w:rsidRPr="00C54535">
              <w:rPr>
                <w:rFonts w:ascii="Calibri" w:eastAsia="Times New Roman" w:hAnsi="Calibri" w:cs="Times New Roman"/>
                <w:color w:val="000000"/>
                <w:lang w:eastAsia="de-DE"/>
              </w:rPr>
              <w:t>House dust mites (Dermatophagoides pteronyssinus, Dermatophagoides farinae)</w:t>
            </w:r>
          </w:p>
        </w:tc>
      </w:tr>
    </w:tbl>
    <w:p w14:paraId="05426C3D" w14:textId="77777777" w:rsidR="00024395" w:rsidRDefault="00024395" w:rsidP="00024395">
      <w:pPr>
        <w:rPr>
          <w:lang w:val="en-US"/>
        </w:rPr>
      </w:pPr>
    </w:p>
    <w:p w14:paraId="603F2325" w14:textId="77777777" w:rsidR="00024395" w:rsidRDefault="00024395" w:rsidP="00024395">
      <w:pPr>
        <w:rPr>
          <w:lang w:val="en-US"/>
        </w:rPr>
      </w:pPr>
    </w:p>
    <w:p w14:paraId="71342B1D" w14:textId="77777777" w:rsidR="00024395" w:rsidRDefault="00024395" w:rsidP="00024395">
      <w:pPr>
        <w:rPr>
          <w:lang w:val="en-US"/>
        </w:rPr>
      </w:pPr>
    </w:p>
    <w:p w14:paraId="7966EE38" w14:textId="77777777" w:rsidR="00024395" w:rsidRDefault="00024395" w:rsidP="00024395">
      <w:pPr>
        <w:rPr>
          <w:lang w:val="en-US"/>
        </w:rPr>
      </w:pPr>
    </w:p>
    <w:p w14:paraId="7CCDCFC1" w14:textId="77777777" w:rsidR="00024395" w:rsidRDefault="00024395" w:rsidP="00024395">
      <w:pPr>
        <w:rPr>
          <w:lang w:val="en-US"/>
        </w:rPr>
      </w:pPr>
    </w:p>
    <w:p w14:paraId="7EA8113A" w14:textId="77777777" w:rsidR="00024395" w:rsidRDefault="00024395" w:rsidP="00024395">
      <w:pPr>
        <w:rPr>
          <w:lang w:val="en-US"/>
        </w:rPr>
      </w:pPr>
    </w:p>
    <w:p w14:paraId="10A9D07D" w14:textId="77777777" w:rsidR="00024395" w:rsidRDefault="00024395" w:rsidP="00024395">
      <w:pPr>
        <w:rPr>
          <w:lang w:val="en-US"/>
        </w:rPr>
      </w:pPr>
    </w:p>
    <w:p w14:paraId="5DB00CF9" w14:textId="77777777" w:rsidR="00024395" w:rsidRDefault="00024395" w:rsidP="00024395">
      <w:pPr>
        <w:rPr>
          <w:lang w:val="en-US"/>
        </w:rPr>
      </w:pPr>
    </w:p>
    <w:p w14:paraId="45EE83D3" w14:textId="77777777" w:rsidR="00024395" w:rsidRDefault="00024395" w:rsidP="00024395">
      <w:pPr>
        <w:rPr>
          <w:lang w:val="en-US"/>
        </w:rPr>
      </w:pPr>
    </w:p>
    <w:p w14:paraId="6A44078C" w14:textId="77777777" w:rsidR="00024395" w:rsidRDefault="00024395" w:rsidP="00024395">
      <w:pPr>
        <w:rPr>
          <w:lang w:val="en-US"/>
        </w:rPr>
      </w:pPr>
    </w:p>
    <w:p w14:paraId="4EE27427" w14:textId="77777777" w:rsidR="00024395" w:rsidRDefault="00024395" w:rsidP="00024395">
      <w:pPr>
        <w:rPr>
          <w:lang w:val="en-US"/>
        </w:rPr>
      </w:pPr>
      <w:r w:rsidRPr="002F4F50">
        <w:rPr>
          <w:noProof/>
          <w:lang w:val="en-GB" w:eastAsia="en-GB"/>
        </w:rPr>
        <w:drawing>
          <wp:inline distT="0" distB="0" distL="0" distR="0" wp14:anchorId="1E74FF5B" wp14:editId="0975024E">
            <wp:extent cx="5760720" cy="3283798"/>
            <wp:effectExtent l="0" t="0" r="11430" b="12065"/>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F4F50">
        <w:rPr>
          <w:lang w:val="en-US"/>
        </w:rPr>
        <w:t>Figure 1: Choosing the house dust mite allergens Der f 1 and Der f 2 as examples, displayed is the theoretical range allowed by the European Pharmacopeia for the content of individual allergens (50 to 200 % of the stated amount of each relevant allergen component). Any value between 0,5 and 2 would be accepted for a batch to be produced the individual allergens, respectively.</w:t>
      </w:r>
    </w:p>
    <w:p w14:paraId="608EE464" w14:textId="77777777" w:rsidR="00024395" w:rsidRDefault="00024395" w:rsidP="00024395">
      <w:pPr>
        <w:rPr>
          <w:lang w:val="en-US"/>
        </w:rPr>
      </w:pPr>
    </w:p>
    <w:p w14:paraId="64DCC391" w14:textId="77777777" w:rsidR="00024395" w:rsidRDefault="00024395" w:rsidP="00024395">
      <w:pPr>
        <w:rPr>
          <w:lang w:val="en-US"/>
        </w:rPr>
      </w:pPr>
    </w:p>
    <w:p w14:paraId="04477975" w14:textId="77777777" w:rsidR="00024395" w:rsidRDefault="00024395" w:rsidP="00024395">
      <w:pPr>
        <w:rPr>
          <w:lang w:val="en-US"/>
        </w:rPr>
      </w:pPr>
    </w:p>
    <w:p w14:paraId="450B2092" w14:textId="77777777" w:rsidR="00024395" w:rsidRDefault="00024395" w:rsidP="00024395">
      <w:pPr>
        <w:rPr>
          <w:lang w:val="en-US"/>
        </w:rPr>
      </w:pPr>
    </w:p>
    <w:p w14:paraId="56ED5B2D" w14:textId="77777777" w:rsidR="00024395" w:rsidRDefault="00024395" w:rsidP="00024395">
      <w:pPr>
        <w:rPr>
          <w:lang w:val="en-US"/>
        </w:rPr>
      </w:pPr>
    </w:p>
    <w:p w14:paraId="6ACFBAE4" w14:textId="77777777" w:rsidR="00024395" w:rsidRDefault="00024395" w:rsidP="00024395">
      <w:pPr>
        <w:rPr>
          <w:lang w:val="en-US"/>
        </w:rPr>
      </w:pPr>
    </w:p>
    <w:p w14:paraId="3E41AC19" w14:textId="77777777" w:rsidR="00024395" w:rsidRDefault="00024395" w:rsidP="00024395">
      <w:pPr>
        <w:rPr>
          <w:lang w:val="en-US"/>
        </w:rPr>
      </w:pPr>
    </w:p>
    <w:p w14:paraId="78740AE1" w14:textId="77777777" w:rsidR="00024395" w:rsidRDefault="00024395" w:rsidP="00024395">
      <w:pPr>
        <w:rPr>
          <w:lang w:val="en-US"/>
        </w:rPr>
      </w:pPr>
    </w:p>
    <w:p w14:paraId="16D244BD" w14:textId="77777777" w:rsidR="00024395" w:rsidRDefault="00024395" w:rsidP="00024395">
      <w:pPr>
        <w:rPr>
          <w:lang w:val="en-US"/>
        </w:rPr>
      </w:pPr>
    </w:p>
    <w:p w14:paraId="1BA3C8D3" w14:textId="77777777" w:rsidR="00024395" w:rsidRDefault="00024395" w:rsidP="00024395">
      <w:pPr>
        <w:rPr>
          <w:lang w:val="en-US"/>
        </w:rPr>
      </w:pPr>
    </w:p>
    <w:p w14:paraId="755C0909" w14:textId="77777777" w:rsidR="00024395" w:rsidRDefault="00024395" w:rsidP="00024395">
      <w:pPr>
        <w:rPr>
          <w:lang w:val="en-US"/>
        </w:rPr>
      </w:pPr>
    </w:p>
    <w:p w14:paraId="66D39BEC" w14:textId="77777777" w:rsidR="00024395" w:rsidRDefault="00024395" w:rsidP="00024395">
      <w:pPr>
        <w:rPr>
          <w:lang w:val="en-US"/>
        </w:rPr>
      </w:pPr>
    </w:p>
    <w:p w14:paraId="5F119E19" w14:textId="77777777" w:rsidR="00024395" w:rsidRDefault="00024395" w:rsidP="00024395">
      <w:pPr>
        <w:rPr>
          <w:lang w:val="en-US"/>
        </w:rPr>
      </w:pPr>
    </w:p>
    <w:p w14:paraId="41EB1E77" w14:textId="77777777" w:rsidR="00024395" w:rsidRDefault="00024395" w:rsidP="00024395">
      <w:pPr>
        <w:rPr>
          <w:lang w:val="en-US"/>
        </w:rPr>
      </w:pPr>
    </w:p>
    <w:p w14:paraId="73FC9EF5" w14:textId="77777777" w:rsidR="00024395" w:rsidRDefault="00024395" w:rsidP="00024395">
      <w:pPr>
        <w:rPr>
          <w:lang w:val="en-US"/>
        </w:rPr>
      </w:pPr>
    </w:p>
    <w:tbl>
      <w:tblPr>
        <w:tblStyle w:val="TableGrid"/>
        <w:tblpPr w:leftFromText="141" w:rightFromText="141" w:vertAnchor="page" w:horzAnchor="margin" w:tblpY="2693"/>
        <w:tblW w:w="0" w:type="auto"/>
        <w:tblLook w:val="04A0" w:firstRow="1" w:lastRow="0" w:firstColumn="1" w:lastColumn="0" w:noHBand="0" w:noVBand="1"/>
      </w:tblPr>
      <w:tblGrid>
        <w:gridCol w:w="4606"/>
        <w:gridCol w:w="4606"/>
      </w:tblGrid>
      <w:tr w:rsidR="00024395" w:rsidRPr="005D1D16" w14:paraId="57C18FB7" w14:textId="77777777" w:rsidTr="0017421F">
        <w:tc>
          <w:tcPr>
            <w:tcW w:w="4606" w:type="dxa"/>
          </w:tcPr>
          <w:p w14:paraId="3D6B1424" w14:textId="77777777" w:rsidR="00024395" w:rsidRPr="007A09E2" w:rsidRDefault="00024395" w:rsidP="0017421F">
            <w:pPr>
              <w:jc w:val="center"/>
              <w:rPr>
                <w:b/>
              </w:rPr>
            </w:pPr>
            <w:r w:rsidRPr="007A09E2">
              <w:rPr>
                <w:b/>
              </w:rPr>
              <w:t>Key similarities</w:t>
            </w:r>
          </w:p>
        </w:tc>
        <w:tc>
          <w:tcPr>
            <w:tcW w:w="4606" w:type="dxa"/>
            <w:shd w:val="clear" w:color="auto" w:fill="DBE5F1" w:themeFill="accent1" w:themeFillTint="33"/>
          </w:tcPr>
          <w:p w14:paraId="4FF07B93" w14:textId="77777777" w:rsidR="00024395" w:rsidRPr="007A09E2" w:rsidRDefault="00024395" w:rsidP="0017421F">
            <w:pPr>
              <w:jc w:val="center"/>
              <w:rPr>
                <w:b/>
              </w:rPr>
            </w:pPr>
            <w:r w:rsidRPr="007A09E2">
              <w:rPr>
                <w:b/>
              </w:rPr>
              <w:t>Key differences</w:t>
            </w:r>
          </w:p>
        </w:tc>
      </w:tr>
      <w:tr w:rsidR="00024395" w:rsidRPr="00024395" w14:paraId="34B49BDB" w14:textId="77777777" w:rsidTr="0017421F">
        <w:tc>
          <w:tcPr>
            <w:tcW w:w="4606" w:type="dxa"/>
          </w:tcPr>
          <w:p w14:paraId="37B34D1A" w14:textId="77777777" w:rsidR="00024395" w:rsidRPr="005D1D16" w:rsidRDefault="00024395" w:rsidP="0017421F">
            <w:pPr>
              <w:rPr>
                <w:lang w:val="en-US"/>
              </w:rPr>
            </w:pPr>
          </w:p>
          <w:p w14:paraId="74A1AE51" w14:textId="77777777" w:rsidR="00024395" w:rsidRPr="005D1D16" w:rsidRDefault="00024395" w:rsidP="00024395">
            <w:pPr>
              <w:pStyle w:val="ListParagraph"/>
              <w:numPr>
                <w:ilvl w:val="0"/>
                <w:numId w:val="18"/>
              </w:numPr>
              <w:suppressAutoHyphens w:val="0"/>
              <w:rPr>
                <w:bCs/>
                <w:lang w:val="en-US"/>
              </w:rPr>
            </w:pPr>
            <w:r w:rsidRPr="005D1D16">
              <w:rPr>
                <w:bCs/>
                <w:lang w:val="en-US"/>
              </w:rPr>
              <w:t>Harmonized use of ICH-Guidelines in various areas, including stability studies, methods validation, quality systems</w:t>
            </w:r>
          </w:p>
          <w:p w14:paraId="79A94B63" w14:textId="77777777" w:rsidR="00024395" w:rsidRPr="005D1D16" w:rsidRDefault="00024395" w:rsidP="0017421F">
            <w:pPr>
              <w:rPr>
                <w:lang w:val="en-US"/>
              </w:rPr>
            </w:pPr>
          </w:p>
          <w:p w14:paraId="6EBE1FCE" w14:textId="77777777" w:rsidR="00024395" w:rsidRPr="005D1D16" w:rsidRDefault="00024395" w:rsidP="00024395">
            <w:pPr>
              <w:pStyle w:val="ListParagraph"/>
              <w:numPr>
                <w:ilvl w:val="0"/>
                <w:numId w:val="18"/>
              </w:numPr>
              <w:suppressAutoHyphens w:val="0"/>
              <w:rPr>
                <w:lang w:val="en-US"/>
              </w:rPr>
            </w:pPr>
            <w:r w:rsidRPr="005D1D16">
              <w:rPr>
                <w:bCs/>
                <w:lang w:val="en-US"/>
              </w:rPr>
              <w:t>Ap</w:t>
            </w:r>
            <w:r w:rsidRPr="005D1D16">
              <w:rPr>
                <w:lang w:val="en-US"/>
              </w:rPr>
              <w:t>plicability of cGMP regulations</w:t>
            </w:r>
          </w:p>
          <w:p w14:paraId="0ED71202" w14:textId="77777777" w:rsidR="00024395" w:rsidRPr="005D1D16" w:rsidRDefault="00024395" w:rsidP="0017421F">
            <w:pPr>
              <w:pStyle w:val="ListParagraph"/>
              <w:rPr>
                <w:bCs/>
                <w:lang w:val="en-US"/>
              </w:rPr>
            </w:pPr>
          </w:p>
          <w:p w14:paraId="6BDA870E" w14:textId="77777777" w:rsidR="00024395" w:rsidRPr="005D1D16" w:rsidRDefault="00024395" w:rsidP="00024395">
            <w:pPr>
              <w:pStyle w:val="ListParagraph"/>
              <w:numPr>
                <w:ilvl w:val="0"/>
                <w:numId w:val="18"/>
              </w:numPr>
              <w:suppressAutoHyphens w:val="0"/>
              <w:rPr>
                <w:lang w:val="en-US"/>
              </w:rPr>
            </w:pPr>
            <w:r w:rsidRPr="005D1D16">
              <w:rPr>
                <w:bCs/>
                <w:lang w:val="en-US"/>
              </w:rPr>
              <w:t>Common Technical Document format for regulatory procedures</w:t>
            </w:r>
          </w:p>
          <w:p w14:paraId="397C03FF" w14:textId="77777777" w:rsidR="00024395" w:rsidRPr="005D1D16" w:rsidRDefault="00024395" w:rsidP="0017421F">
            <w:pPr>
              <w:pStyle w:val="ListParagraph"/>
              <w:rPr>
                <w:bCs/>
                <w:lang w:val="en-US"/>
              </w:rPr>
            </w:pPr>
          </w:p>
          <w:p w14:paraId="65B2144B" w14:textId="77777777" w:rsidR="00024395" w:rsidRPr="005D1D16" w:rsidRDefault="00024395" w:rsidP="00024395">
            <w:pPr>
              <w:pStyle w:val="ListParagraph"/>
              <w:numPr>
                <w:ilvl w:val="0"/>
                <w:numId w:val="18"/>
              </w:numPr>
              <w:suppressAutoHyphens w:val="0"/>
              <w:rPr>
                <w:lang w:val="en-US"/>
              </w:rPr>
            </w:pPr>
            <w:r w:rsidRPr="007A09E2">
              <w:rPr>
                <w:b/>
                <w:lang w:val="en-US"/>
              </w:rPr>
              <w:t>EU:</w:t>
            </w:r>
            <w:r w:rsidRPr="005D1D16">
              <w:rPr>
                <w:lang w:val="en-US"/>
              </w:rPr>
              <w:t xml:space="preserve"> Extrapolation of quality, non-clinical and clinical data based on homologous groups possible according to [Ref]</w:t>
            </w:r>
          </w:p>
          <w:p w14:paraId="7BC16619" w14:textId="77777777" w:rsidR="00024395" w:rsidRPr="005D1D16" w:rsidRDefault="00024395" w:rsidP="0017421F">
            <w:pPr>
              <w:pStyle w:val="ListParagraph"/>
              <w:rPr>
                <w:lang w:val="en-US"/>
              </w:rPr>
            </w:pPr>
            <w:r w:rsidRPr="007A09E2">
              <w:rPr>
                <w:b/>
                <w:lang w:val="en-US"/>
              </w:rPr>
              <w:t>US:</w:t>
            </w:r>
            <w:r w:rsidRPr="005D1D16">
              <w:rPr>
                <w:lang w:val="en-US"/>
              </w:rPr>
              <w:t xml:space="preserve"> Concept of homologous groups not delineated in FDA guidance, but comparable concepts can be applied</w:t>
            </w:r>
          </w:p>
          <w:p w14:paraId="4576B9A7" w14:textId="77777777" w:rsidR="00024395" w:rsidRPr="005D1D16" w:rsidRDefault="00024395" w:rsidP="0017421F">
            <w:pPr>
              <w:pStyle w:val="ListParagraph"/>
              <w:rPr>
                <w:lang w:val="en-US"/>
              </w:rPr>
            </w:pPr>
          </w:p>
          <w:p w14:paraId="76BD1D26" w14:textId="77777777" w:rsidR="00024395" w:rsidRPr="005D1D16" w:rsidRDefault="00024395" w:rsidP="00024395">
            <w:pPr>
              <w:pStyle w:val="ListParagraph"/>
              <w:numPr>
                <w:ilvl w:val="0"/>
                <w:numId w:val="18"/>
              </w:numPr>
              <w:suppressAutoHyphens w:val="0"/>
              <w:rPr>
                <w:bCs/>
                <w:lang w:val="en-US"/>
              </w:rPr>
            </w:pPr>
            <w:r w:rsidRPr="005D1D16">
              <w:rPr>
                <w:bCs/>
                <w:lang w:val="en-US"/>
              </w:rPr>
              <w:t>Consistency of the manufacturing process and of batches used for clinical development must be demonstrated</w:t>
            </w:r>
          </w:p>
        </w:tc>
        <w:tc>
          <w:tcPr>
            <w:tcW w:w="4606" w:type="dxa"/>
            <w:shd w:val="clear" w:color="auto" w:fill="DBE5F1" w:themeFill="accent1" w:themeFillTint="33"/>
          </w:tcPr>
          <w:p w14:paraId="501420B5" w14:textId="77777777" w:rsidR="00024395" w:rsidRPr="005D1D16" w:rsidRDefault="00024395" w:rsidP="0017421F">
            <w:pPr>
              <w:rPr>
                <w:lang w:val="en-US"/>
              </w:rPr>
            </w:pPr>
          </w:p>
          <w:p w14:paraId="2F379ACB" w14:textId="77777777" w:rsidR="00024395" w:rsidRPr="005D1D16" w:rsidRDefault="00024395" w:rsidP="00024395">
            <w:pPr>
              <w:pStyle w:val="ListParagraph"/>
              <w:numPr>
                <w:ilvl w:val="0"/>
                <w:numId w:val="18"/>
              </w:numPr>
              <w:suppressAutoHyphens w:val="0"/>
              <w:rPr>
                <w:lang w:val="en-US"/>
              </w:rPr>
            </w:pPr>
            <w:r w:rsidRPr="005D1D16">
              <w:rPr>
                <w:lang w:val="en-US"/>
              </w:rPr>
              <w:t xml:space="preserve">Regulation is </w:t>
            </w:r>
            <w:r>
              <w:rPr>
                <w:lang w:val="en-US"/>
              </w:rPr>
              <w:t xml:space="preserve">also </w:t>
            </w:r>
            <w:r w:rsidRPr="005D1D16">
              <w:rPr>
                <w:lang w:val="en-US"/>
              </w:rPr>
              <w:t xml:space="preserve">based on region specific laws, regulations, and guidelines </w:t>
            </w:r>
          </w:p>
          <w:p w14:paraId="033A2BD3" w14:textId="77777777" w:rsidR="00024395" w:rsidRPr="005D1D16" w:rsidRDefault="00024395" w:rsidP="0017421F">
            <w:pPr>
              <w:rPr>
                <w:lang w:val="en-US"/>
              </w:rPr>
            </w:pPr>
          </w:p>
          <w:p w14:paraId="69AFFB77" w14:textId="77777777" w:rsidR="00024395" w:rsidRPr="005D1D16" w:rsidRDefault="00024395" w:rsidP="00024395">
            <w:pPr>
              <w:pStyle w:val="ListParagraph"/>
              <w:numPr>
                <w:ilvl w:val="0"/>
                <w:numId w:val="18"/>
              </w:numPr>
              <w:suppressAutoHyphens w:val="0"/>
              <w:rPr>
                <w:lang w:val="en-US"/>
              </w:rPr>
            </w:pPr>
            <w:r w:rsidRPr="005D1D16">
              <w:rPr>
                <w:b/>
                <w:lang w:val="en-US"/>
              </w:rPr>
              <w:t>EU:</w:t>
            </w:r>
            <w:r w:rsidRPr="005D1D16">
              <w:rPr>
                <w:lang w:val="en-US"/>
              </w:rPr>
              <w:t xml:space="preserve"> Allergen products are regulated by the National Competent Authorities of the EU member states, EMA and its committees</w:t>
            </w:r>
          </w:p>
          <w:p w14:paraId="1F4EFED1" w14:textId="77777777" w:rsidR="00024395" w:rsidRPr="005D1D16" w:rsidRDefault="00024395" w:rsidP="0017421F">
            <w:pPr>
              <w:pStyle w:val="ListParagraph"/>
              <w:rPr>
                <w:lang w:val="en-US"/>
              </w:rPr>
            </w:pPr>
            <w:r w:rsidRPr="005D1D16">
              <w:rPr>
                <w:b/>
                <w:lang w:val="en-US"/>
              </w:rPr>
              <w:t>US:</w:t>
            </w:r>
            <w:r w:rsidRPr="005D1D16">
              <w:rPr>
                <w:lang w:val="en-US"/>
              </w:rPr>
              <w:t xml:space="preserve"> Regulated by the FDA</w:t>
            </w:r>
          </w:p>
          <w:p w14:paraId="349268B3" w14:textId="77777777" w:rsidR="00024395" w:rsidRPr="005D1D16" w:rsidRDefault="00024395" w:rsidP="0017421F">
            <w:pPr>
              <w:rPr>
                <w:lang w:val="en-US"/>
              </w:rPr>
            </w:pPr>
          </w:p>
          <w:p w14:paraId="6FC76D85" w14:textId="77777777" w:rsidR="00024395" w:rsidRPr="005D1D16" w:rsidRDefault="00024395" w:rsidP="00024395">
            <w:pPr>
              <w:pStyle w:val="ListParagraph"/>
              <w:numPr>
                <w:ilvl w:val="0"/>
                <w:numId w:val="18"/>
              </w:numPr>
              <w:suppressAutoHyphens w:val="0"/>
              <w:rPr>
                <w:lang w:val="en-US"/>
              </w:rPr>
            </w:pPr>
            <w:r w:rsidRPr="005D1D16">
              <w:rPr>
                <w:b/>
                <w:lang w:val="en-US"/>
              </w:rPr>
              <w:t>EU:</w:t>
            </w:r>
            <w:r w:rsidRPr="005D1D16">
              <w:rPr>
                <w:lang w:val="en-US"/>
              </w:rPr>
              <w:t xml:space="preserve"> Use of manufacturer-specific in-house reference preparations and serum pools for release testing and stability studies </w:t>
            </w:r>
          </w:p>
          <w:p w14:paraId="50C186FE" w14:textId="77777777" w:rsidR="00024395" w:rsidRPr="005D1D16" w:rsidRDefault="00024395" w:rsidP="0017421F">
            <w:pPr>
              <w:pStyle w:val="ListParagraph"/>
              <w:rPr>
                <w:lang w:val="en-US"/>
              </w:rPr>
            </w:pPr>
            <w:r w:rsidRPr="005D1D16">
              <w:rPr>
                <w:b/>
                <w:lang w:val="en-US"/>
              </w:rPr>
              <w:t>US:</w:t>
            </w:r>
            <w:r w:rsidRPr="005D1D16">
              <w:rPr>
                <w:lang w:val="en-US"/>
              </w:rPr>
              <w:t xml:space="preserve"> Development and maintenance of US reference standards and serum pools to be used by licensed manufacturers for release testing and stability studies</w:t>
            </w:r>
          </w:p>
          <w:p w14:paraId="2B64ABE5" w14:textId="77777777" w:rsidR="00024395" w:rsidRPr="005D1D16" w:rsidRDefault="00024395" w:rsidP="0017421F">
            <w:pPr>
              <w:pStyle w:val="ListParagraph"/>
              <w:rPr>
                <w:lang w:val="en-US"/>
              </w:rPr>
            </w:pPr>
          </w:p>
          <w:p w14:paraId="50234010" w14:textId="77777777" w:rsidR="00024395" w:rsidRPr="005D1D16" w:rsidRDefault="00024395" w:rsidP="00024395">
            <w:pPr>
              <w:pStyle w:val="ListParagraph"/>
              <w:numPr>
                <w:ilvl w:val="0"/>
                <w:numId w:val="18"/>
              </w:numPr>
              <w:suppressAutoHyphens w:val="0"/>
              <w:rPr>
                <w:lang w:val="en-US"/>
              </w:rPr>
            </w:pPr>
            <w:r w:rsidRPr="005D1D16">
              <w:rPr>
                <w:b/>
                <w:lang w:val="en-US"/>
              </w:rPr>
              <w:t>EU:</w:t>
            </w:r>
            <w:r w:rsidRPr="005D1D16">
              <w:rPr>
                <w:lang w:val="en-US"/>
              </w:rPr>
              <w:t xml:space="preserve"> AIT products are typically labelled in in-house potency units. In specific circumstances, labelling can also be in protein content.</w:t>
            </w:r>
          </w:p>
          <w:p w14:paraId="735D97C7" w14:textId="77777777" w:rsidR="00024395" w:rsidRPr="005D1D16" w:rsidRDefault="00024395" w:rsidP="0017421F">
            <w:pPr>
              <w:pStyle w:val="ListParagraph"/>
              <w:rPr>
                <w:lang w:val="en-US"/>
              </w:rPr>
            </w:pPr>
            <w:r w:rsidRPr="005D1D16">
              <w:rPr>
                <w:b/>
                <w:lang w:val="en-US"/>
              </w:rPr>
              <w:t>US:</w:t>
            </w:r>
            <w:r w:rsidRPr="005D1D16">
              <w:rPr>
                <w:lang w:val="en-US"/>
              </w:rPr>
              <w:t xml:space="preserve"> </w:t>
            </w:r>
            <w:r>
              <w:rPr>
                <w:lang w:val="en-US"/>
              </w:rPr>
              <w:t xml:space="preserve">AIT products are labelled according to a standardized potency. </w:t>
            </w:r>
            <w:r w:rsidRPr="005D1D16">
              <w:rPr>
                <w:lang w:val="en-US"/>
              </w:rPr>
              <w:t xml:space="preserve">Where no </w:t>
            </w:r>
            <w:r>
              <w:rPr>
                <w:lang w:val="en-US"/>
              </w:rPr>
              <w:t xml:space="preserve">standardized </w:t>
            </w:r>
            <w:r w:rsidRPr="005D1D16">
              <w:rPr>
                <w:lang w:val="en-US"/>
              </w:rPr>
              <w:t>potency assay is available by FDA, products are labelled in units of weight per volume or protein content (protein nitrogen units)</w:t>
            </w:r>
            <w:r>
              <w:rPr>
                <w:lang w:val="en-US"/>
              </w:rPr>
              <w:t>.</w:t>
            </w:r>
          </w:p>
          <w:p w14:paraId="689491B2" w14:textId="77777777" w:rsidR="00024395" w:rsidRPr="005D1D16" w:rsidRDefault="00024395" w:rsidP="0017421F">
            <w:pPr>
              <w:pStyle w:val="ListParagraph"/>
              <w:rPr>
                <w:lang w:val="en-US"/>
              </w:rPr>
            </w:pPr>
          </w:p>
          <w:p w14:paraId="26A642CA" w14:textId="77777777" w:rsidR="00024395" w:rsidRPr="005D1D16" w:rsidRDefault="00024395" w:rsidP="00024395">
            <w:pPr>
              <w:pStyle w:val="ListParagraph"/>
              <w:numPr>
                <w:ilvl w:val="0"/>
                <w:numId w:val="18"/>
              </w:numPr>
              <w:suppressAutoHyphens w:val="0"/>
              <w:rPr>
                <w:lang w:val="en-US"/>
              </w:rPr>
            </w:pPr>
            <w:r w:rsidRPr="005D1D16">
              <w:rPr>
                <w:b/>
                <w:lang w:val="en-US"/>
              </w:rPr>
              <w:t>EU:</w:t>
            </w:r>
            <w:r w:rsidRPr="005D1D16">
              <w:rPr>
                <w:lang w:val="en-US"/>
              </w:rPr>
              <w:t xml:space="preserve"> Aqueous extracts for subcutaneous, oral and sublingual AIT and tablets for sublingual AIT </w:t>
            </w:r>
            <w:r>
              <w:rPr>
                <w:lang w:val="en-US"/>
              </w:rPr>
              <w:t xml:space="preserve">are </w:t>
            </w:r>
            <w:r w:rsidRPr="005D1D16">
              <w:rPr>
                <w:lang w:val="en-US"/>
              </w:rPr>
              <w:t xml:space="preserve">available; Allergoids and adsorbed products </w:t>
            </w:r>
            <w:r>
              <w:rPr>
                <w:lang w:val="en-US"/>
              </w:rPr>
              <w:t xml:space="preserve">are </w:t>
            </w:r>
            <w:r w:rsidRPr="005D1D16">
              <w:rPr>
                <w:lang w:val="en-US"/>
              </w:rPr>
              <w:t>available</w:t>
            </w:r>
            <w:r>
              <w:rPr>
                <w:lang w:val="en-US"/>
              </w:rPr>
              <w:t>.</w:t>
            </w:r>
            <w:r w:rsidRPr="005D1D16">
              <w:rPr>
                <w:lang w:val="en-US"/>
              </w:rPr>
              <w:t xml:space="preserve"> </w:t>
            </w:r>
          </w:p>
          <w:p w14:paraId="535D1327" w14:textId="77777777" w:rsidR="00024395" w:rsidRPr="005D1D16" w:rsidRDefault="00024395" w:rsidP="0017421F">
            <w:pPr>
              <w:pStyle w:val="ListParagraph"/>
              <w:rPr>
                <w:lang w:val="en-US"/>
              </w:rPr>
            </w:pPr>
            <w:r w:rsidRPr="005D1D16">
              <w:rPr>
                <w:b/>
                <w:lang w:val="en-US"/>
              </w:rPr>
              <w:t>US:</w:t>
            </w:r>
            <w:r w:rsidRPr="005D1D16">
              <w:rPr>
                <w:lang w:val="en-US"/>
              </w:rPr>
              <w:t xml:space="preserve"> Mostly aqueous extracts for subcutaneous AIT </w:t>
            </w:r>
            <w:r>
              <w:rPr>
                <w:lang w:val="en-US"/>
              </w:rPr>
              <w:t xml:space="preserve">are being </w:t>
            </w:r>
            <w:r w:rsidRPr="005D1D16">
              <w:rPr>
                <w:lang w:val="en-US"/>
              </w:rPr>
              <w:t xml:space="preserve">used; Some sublingual AIT tablet products </w:t>
            </w:r>
            <w:r>
              <w:rPr>
                <w:lang w:val="en-US"/>
              </w:rPr>
              <w:t xml:space="preserve">are </w:t>
            </w:r>
            <w:r w:rsidRPr="005D1D16">
              <w:rPr>
                <w:lang w:val="en-US"/>
              </w:rPr>
              <w:t>available; no allergoids or adsorbed products</w:t>
            </w:r>
            <w:r>
              <w:rPr>
                <w:lang w:val="en-US"/>
              </w:rPr>
              <w:t xml:space="preserve"> are</w:t>
            </w:r>
            <w:r w:rsidRPr="005D1D16">
              <w:rPr>
                <w:lang w:val="en-US"/>
              </w:rPr>
              <w:t xml:space="preserve"> available</w:t>
            </w:r>
            <w:r>
              <w:rPr>
                <w:lang w:val="en-US"/>
              </w:rPr>
              <w:t>.</w:t>
            </w:r>
          </w:p>
        </w:tc>
      </w:tr>
    </w:tbl>
    <w:p w14:paraId="0FCBEE7D" w14:textId="77777777" w:rsidR="00024395" w:rsidRDefault="00024395" w:rsidP="00024395">
      <w:pPr>
        <w:rPr>
          <w:lang w:val="en-US"/>
        </w:rPr>
      </w:pPr>
      <w:r>
        <w:rPr>
          <w:lang w:val="en-US"/>
        </w:rPr>
        <w:t>Table 3: Key similarities and differences in the regulation of allergen manufacturing and quality control  between the EU and the US</w:t>
      </w:r>
    </w:p>
    <w:p w14:paraId="1D88E14B" w14:textId="77777777" w:rsidR="00024395" w:rsidRPr="005D1D16" w:rsidRDefault="00024395" w:rsidP="00024395">
      <w:pPr>
        <w:rPr>
          <w:lang w:val="en-US"/>
        </w:rPr>
      </w:pPr>
    </w:p>
    <w:p w14:paraId="2737B059" w14:textId="77777777" w:rsidR="00024395" w:rsidRDefault="00024395" w:rsidP="00024395">
      <w:pPr>
        <w:rPr>
          <w:lang w:val="en-US"/>
        </w:rPr>
      </w:pPr>
    </w:p>
    <w:p w14:paraId="00AA8C18" w14:textId="77777777" w:rsidR="00024395" w:rsidRDefault="00024395" w:rsidP="00677617">
      <w:pPr>
        <w:spacing w:before="120" w:after="120" w:line="480" w:lineRule="auto"/>
        <w:jc w:val="both"/>
        <w:rPr>
          <w:lang w:val="en-US"/>
        </w:rPr>
      </w:pPr>
    </w:p>
    <w:p w14:paraId="76433C0F" w14:textId="4B0B62AB" w:rsidR="001D5F62" w:rsidRDefault="00A56338" w:rsidP="001D5F62">
      <w:pPr>
        <w:pStyle w:val="CitaviBibliographyHeading"/>
        <w:rPr>
          <w:lang w:val="en-US"/>
        </w:rPr>
      </w:pPr>
      <w:r>
        <w:rPr>
          <w:lang w:val="en-US"/>
        </w:rPr>
        <w:fldChar w:fldCharType="begin"/>
      </w:r>
      <w:r w:rsidR="001D5F62">
        <w:rPr>
          <w:lang w:val="en-US"/>
        </w:rPr>
        <w:instrText>ADDIN CITAVI.BIBLIOGRAPHY PD94bWwgdmVyc2lvbj0iMS4wIiBlbmNvZGluZz0idXRmLTE2Ij8+PEJpYmxpb2dyYXBoeT48QWRkSW5WZXJzaW9uPjUuNS4wLjE8L0FkZEluVmVyc2lvbj48SWQ+MGJjNTRjNTMtODg1YS00NTc4LTlmMDQtZDdmMTE2MGI5OTRlPC9JZD48QmlibGlvZ3JhcGh5Q2l0YXRpb24+PEhlYWRpbmc+PFRleHRVbml0cz48VGV4dFVuaXQ+PEluc2VydFBhcmFncmFwaEFmdGVyPnRydWU8L0luc2VydFBhcmFncmFwaEFmdGVyPjxGb250TmFtZSAvPjxGb250U3R5bGU+PE5hbWU+Q2l0YXZpIEJpYmxpb2dyYXBoeSBIZWFkaW5nPC9OYW1lPjwvRm9udFN0eWxlPjxGb250U2l6ZT4wPC9Gb250U2l6ZT48VGV4dD5SZWZlcmVuY2VzPC9UZXh0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ZmFsc2U8L0luc2VydFBhcmFncmFwaEFmdGVyPjxGb250TmFtZSAvPjxGb250U3R5bGU+PE5ldXRyYWw+dHJ1ZTwvTmV1dHJhbD48TmFtZSAvPjwvRm9udFN0eWxlPjxGb250U2l6ZT4wPC9Gb250U2l6ZT48VGV4dD4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UaGUgRXVyb3BlYW4gUGFybGlhbWVudCBhbmQgQ291bmNpbC4gRGlyZWN0aXZlIDIwMDEvODMvRUMuIFRoZSBjb21tdW5pdHkgY29kZSByZWxhdGluZyB0byBtZWRpY2luYWwgcHJvZHVjdHMgZm9yIGh1bWFuIHVzZSwgMjAwNDogT2ZmaWNpYWwgSm91cm5hbCBvZiB0aGUgRXVyb3BlYW4gVW5pb24uPC9UZXh0PjwvVGV4dFVuaXQ+PFRleHRVbml0PjxJbnNlcnRQYXJhZ3JhcGhBZnRlcj5mYWxzZTwvSW5zZXJ0UGFyYWdyYXBoQWZ0ZXI+PEZvbnROYW1lIC8+PEZvbnRTdHlsZT48TmV1dHJhbD50cnVlPC9OZXV0cmFsPjxOYW1lIC8+PC9Gb250U3R5bGU+PEZvbnRTaXplPjA8L0ZvbnRTaXplPjxUZXh0Pj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lUuUy4gTmF0aW9uYWwgSW5zdGl0dXRlcyBvZiBIZWFsdGguIENsaW5pY2FsVHJpYWxzLmdvdi4gaHR0cHM6Ly9jbGluaWNhbHRyaWFscy5nb3YvIChBdWcgMTUsIDIwMTcpLjwvVGV4dD48L1RleHRVbml0PjxUZXh0VW5pdD48SW5zZXJ0UGFyYWdyYXBoQWZ0ZXI+ZmFsc2U8L0luc2VydFBhcmFncmFwaEFmdGVyPjxGb250TmFtZSAvPjxGb250U3R5bGU+PE5ldXRyYWw+dHJ1ZTwvTmV1dHJhbD48TmFtZSAvPjwvRm9udFN0eWxlPjxGb250U2l6ZT4wPC9Gb250U2l6ZT48VGV4dD4xM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RXVyb3BlYW4gTWVkaWNpbmVzIEFnZW5jeS4gRVXCoENsaW5pY2FsIFRyaWFscyBSZWdpc3Rlci4gaHR0cHM6Ly93d3cuY2xpbmljYWx0cmlhbHNyZWdpc3Rlci5ldSAoQXVnIDE1LCAyMDE3KS48L1RleHQ+PC9UZXh0VW5pdD48VGV4dFVuaXQ+PEluc2VydFBhcmFncmFwaEFmdGVyPmZhbHNlPC9JbnNlcnRQYXJhZ3JhcGhBZnRlcj48Rm9udE5hbWUgLz48Rm9udFN0eWxlPjxOZXV0cmFsPnRydWU8L05ldXRyYWw+PE5hbWUgLz48L0ZvbnRTdHlsZT48Rm9udFNpemU+MDwvRm9udFNpemU+PFRleHQ+MTE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lUuUy4gRm9vZCAmYW1wOyBEcnVnIEFkbWluaXN0cmF0aW9uLiBGYWN0cyBBYm91dCB0aGUgQ3VycmVudCBHb29kIE1hbnVmYWN0dXJpbmcgUHJhY3RpY2VzIChDR01QcykuIGh0dHBzOi8vd3d3LmZkYS5nb3YvZHJ1Z3MvZGV2ZWxvcG1lbnRhcHByb3ZhbHByb2Nlc3MvbWFudWZhY3R1cmluZy91Y20xNjkxMDUuaHRtIChKdWwgMjQsIDIwMTcpLjwvVGV4dD48L1RleHRVbml0PjxUZXh0VW5pdD48SW5zZXJ0UGFyYWdyYXBoQWZ0ZXI+ZmFsc2U8L0luc2VydFBhcmFncmFwaEFmdGVyPjxGb250TmFtZSAvPjxGb250U3R5bGU+PE5ldXRyYWw+dHJ1ZTwvTmV1dHJhbD48TmFtZSAvPjwvRm9udFN0eWxlPjxGb250U2l6ZT4wPC9Gb250U2l6ZT48VGV4dD4yM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RXVyb3BlYW4gUGhhcm1hY29wb2VpYS4gTW9ub2dyYXBoIG9uIEFsbGVyZ2VuIHByb2R1Y3RzLCAwMS8yMDE3OjEwNjMuPC9UZXh0PjwvVGV4dFVuaXQ+PFRleHRVbml0PjxJbnNlcnRQYXJhZ3JhcGhBZnRlcj5mYWxzZTwvSW5zZXJ0UGFyYWdyYXBoQWZ0ZXI+PEZvbnROYW1lIC8+PEZvbnRTdHlsZT48TmV1dHJhbD50cnVlPC9OZXV0cmFsPjxOYW1lIC8+PC9Gb250U3R5bGU+PEZvbnRTaXplPjA8L0ZvbnRTaXplPjxUZXh0PjI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FdXJvcGVhbiBQaGFybWFjb3BvZWlhLiBQYXJlbnRlcmFsIFByZXBhcmF0aW9ucywgMDQvMjAxNTowNTIwLjwvVGV4dD48L1RleHRVbml0PjxUZXh0VW5pdD48SW5zZXJ0UGFyYWdyYXBoQWZ0ZXI+ZmFsc2U8L0luc2VydFBhcmFncmFwaEFmdGVyPjxGb250TmFtZSAvPjxGb250U3R5bGU+PE5ldXRyYWw+dHJ1ZTwvTmV1dHJhbD48TmFtZSAvPjwvRm9udFN0eWxlPjxGb250U2l6ZT4wPC9Gb250U2l6ZT48VGV4dD4yN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V1cm9wZWFuIFBoYXJtYWNvcG9laWEuIEFuaW1hbCBlcGl0aGVsaWEgYW5kIG91dGdyb3d0aHMgZm9yIGFsbGVyZ2VuIHByb2R1Y3RzLCAwMS8yMDE3OjI2MjEuPC9UZXh0PjwvVGV4dFVuaXQ+PFRleHRVbml0PjxJbnNlcnRQYXJhZ3JhcGhBZnRlcj5mYWxzZTwvSW5zZXJ0UGFyYWdyYXBoQWZ0ZXI+PEZvbnROYW1lIC8+PEZvbnRTdHlsZT48TmV1dHJhbD50cnVlPC9OZXV0cmFsPjxOYW1lIC8+PC9Gb250U3R5bGU+PEZvbnRTaXplPjA8L0ZvbnRTaXplPjxUZXh0PjM3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FdXJvcGVhbiBQaGFybWFjb3BvZWlhLiBIeW1lbm9wdGVyYSB2ZW5vbXMgZm9yIGFsbGVyZ2VuIHByb2R1Y3RzLCAwMS8yMDE3OjI2MjMuPC9UZXh0PjwvVGV4dFVuaXQ+PFRleHRVbml0PjxJbnNlcnRQYXJhZ3JhcGhBZnRlcj5mYWxzZTwvSW5zZXJ0UGFyYWdyYXBoQWZ0ZXI+PEZvbnROYW1lIC8+PEZvbnRTdHlsZT48TmV1dHJhbD50cnVlPC9OZXV0cmFsPjxOYW1lIC8+PC9Gb250U3R5bGU+PEZvbnRTaXplPjA8L0ZvbnRTaXplPjxUZXh0PjM4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FdXJvcGVhbiBQaGFybWFjb3BvZWlhLiBNaXRlcyBmb3IgYWxsZXJnZW4gcHJvZHVjdHMsIDAxLzIwMTc6MjYyNS48L1RleHQ+PC9UZXh0VW5pdD48VGV4dFVuaXQ+PEluc2VydFBhcmFncmFwaEFmdGVyPmZhbHNlPC9JbnNlcnRQYXJhZ3JhcGhBZnRlcj48Rm9udE5hbWUgLz48Rm9udFN0eWxlPjxOZXV0cmFsPnRydWU8L05ldXRyYWw+PE5hbWUgLz48L0ZvbnRTdHlsZT48Rm9udFNpemU+MDwvRm9udFNpemU+PFRleHQ+Mzk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V1cm9wZWFuIFBoYXJtYWNvcG9laWEuIE1vdWxkcyBmb3IgYWxsZXJnZW4gcHJvZHVjdHMsIDAxLzIwMTc6MjYyNi48L1RleHQ+PC9UZXh0VW5pdD48VGV4dFVuaXQ+PEluc2VydFBhcmFncmFwaEFmdGVyPmZhbHNlPC9JbnNlcnRQYXJhZ3JhcGhBZnRlcj48Rm9udE5hbWUgLz48Rm9udFN0eWxlPjxOZXV0cmFsPnRydWU8L05ldXRyYWw+PE5hbWUgLz48L0ZvbnRTdHlsZT48Rm9udFNpemU+MDwvRm9udFNpemU+PFRleHQ+NDA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V1cm9wZWFuIFBoYXJtYWNvcG9laWEuIFBvbGxlbnMgZm9yIGFsbGVyZ2VuIHByb2R1Y3RzLCAwMS8yMDE3OjI2MjcuPC9UZXh0PjwvVGV4dFVuaXQ+PFRleHRVbml0PjxJbnNlcnRQYXJhZ3JhcGhBZnRlcj5mYWxzZTwvSW5zZXJ0UGFyYWdyYXBoQWZ0ZXI+PEZvbnROYW1lIC8+PEZvbnRTdHlsZT48TmV1dHJhbD50cnVlPC9OZXV0cmFsPjxOYW1lIC8+PC9Gb250U3R5bGU+PEZvbnRTaXplPjA8L0ZvbnRTaXplPjxUZXh0PjQ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FdXJvcGVhbiBNZWRpY2luZXMgQWdlbmN5LiBDb21taXR0ZWUgZm9yIE1lZGljaW5hbCBQcm9kdWN0cyBmb3IgSHVtYW4gVXNlIChDSE1QKSBhbmQgQmlvbG9naWNzIFdvcmtpbmcgUGFydHkgKEJXUCkuIEd1aWRlbGluZSBvbiBBbGxlcmdlbiBQcm9kdWN0czogUHJvZHVjdGlvbiBhbmQgUXVhbGl0eSBJc3N1ZXMsIDIwMDguPC9UZXh0PjwvVGV4dFVuaXQ+PFRleHRVbml0PjxJbnNlcnRQYXJhZ3JhcGhBZnRlcj5mYWxzZTwvSW5zZXJ0UGFyYWdyYXBoQWZ0ZXI+PEZvbnROYW1lIC8+PEZvbnRTdHlsZT48TmV1dHJhbD50cnVlPC9OZXV0cmFsPjxOYW1lIC8+PC9Gb250U3R5bGU+PEZvbnRTaXplPjA8L0ZvbnRTaXplPjxUZXh0PjQy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VLlMuIEZvb2QgYW5kIERydWcgQWRtaW5pc3RyYXRpb24uIEd1aWRhbmNlIGZvciBJbmR1c3RyeSAtIFByb2Nlc3MgVmFsaWRhdGlvbjogR2VuZXJhbCBQcmluY2lwbGVzIGFuZCBQcmFjdGljZXMsIDIwMTEuIGh0dHBzOi8vd3d3LmZkYS5nb3YvZG93bmxvYWRzL2RydWdzL2d1aWRhbmNlcy91Y20wNzAzMzYucGRmLjwvVGV4dD48L1RleHRVbml0PjxUZXh0VW5pdD48SW5zZXJ0UGFyYWdyYXBoQWZ0ZXI+ZmFsc2U8L0luc2VydFBhcmFncmFwaEFmdGVyPjxGb250TmFtZSAvPjxGb250U3R5bGU+PE5ldXRyYWw+dHJ1ZTwvTmV1dHJhbD48TmFtZSAvPjwvRm9udFN0eWxlPjxGb250U2l6ZT4wPC9Gb250U2l6ZT48VGV4dD40NT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VLlMuIEZvb2QgYW5kIERydWcgQWRtaW5pc3RyYXRpb24uIEFuYWx5dGljYWwgUHJvY2VkdXJlcyBhbmQgTWV0aG9kcyBWYWxpZGF0aW9uIGZvciBEcnVncyBhbmQgQmlvbG9naWNzIC0gR3VpZGFuY2UgZm9yIEluZHVzdHJ5LCAyMDE1LiBodHRwczovL3d3dy5mZGEuZ292L2Rvd25sb2Fkcy9kcnVncy9ndWlkYW5jZXMvdWNtMzg2MzY2LnBkZi48L1RleHQ+PC9UZXh0VW5pdD48VGV4dFVuaXQ+PEluc2VydFBhcmFncmFwaEFmdGVyPmZhbHNlPC9JbnNlcnRQYXJhZ3JhcGhBZnRlcj48Rm9udE5hbWUgLz48Rm9udFN0eWxlPjxOZXV0cmFsPnRydWU8L05ldXRyYWw+PE5hbWUgLz48L0ZvbnRTdHlsZT48Rm9udFNpemU+MDwvRm9udFNpemU+PFRleHQ+NDc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lUuUy4gRm9vZCBhbmQgRHJ1ZyBBZG1pbmlzdHJhdGlvbi4gR3VpZGFuY2UgZm9yIEluZHVzdHJ5IC0gUXVhbGl0eSBTeXN0ZW1zIEFwcHJvYWNoIHRvIFBoYXJtYWNldXRpY2FsIENHTVAgUmVndWxhdGlvbnMsIDIwMDYuIGh0dHBzOi8vd3d3LmZkYS5nb3YvZG93bmxvYWRzL0RydWdzL0d1aWRhbmNlcy9VQ00wNzAzMzcucGRmLjwvVGV4dD48L1RleHRVbml0PjxUZXh0VW5pdD48SW5zZXJ0UGFyYWdyYXBoQWZ0ZXI+ZmFsc2U8L0luc2VydFBhcmFncmFwaEFmdGVyPjxGb250TmFtZSAvPjxGb250U3R5bGU+PE5ldXRyYWw+dHJ1ZTwvTmV1dHJhbD48TmFtZSAvPjwvRm9udFN0eWxlPjxGb250U2l6ZT4wPC9Gb250U2l6ZT48VGV4dD40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</w:instrText>
      </w:r>
      <w:r>
        <w:rPr>
          <w:lang w:val="en-US"/>
        </w:rPr>
        <w:fldChar w:fldCharType="separate"/>
      </w:r>
      <w:bookmarkStart w:id="61" w:name="_CTVBIBLIOGRAPHY1"/>
      <w:bookmarkEnd w:id="61"/>
      <w:r w:rsidR="001D5F62">
        <w:rPr>
          <w:lang w:val="en-US"/>
        </w:rPr>
        <w:t>References</w:t>
      </w:r>
    </w:p>
    <w:p w14:paraId="42253484" w14:textId="77777777" w:rsidR="001D5F62" w:rsidRDefault="001D5F62" w:rsidP="001D5F62">
      <w:pPr>
        <w:pStyle w:val="CitaviBibliographyEntry"/>
        <w:rPr>
          <w:lang w:val="en-US"/>
        </w:rPr>
      </w:pPr>
      <w:r>
        <w:rPr>
          <w:lang w:val="en-US"/>
        </w:rPr>
        <w:t>1.</w:t>
      </w:r>
      <w:r>
        <w:rPr>
          <w:lang w:val="en-US"/>
        </w:rPr>
        <w:tab/>
      </w:r>
      <w:bookmarkStart w:id="62" w:name="_CTVL0011bef6141e855466ca3d99ae8bf7564ea"/>
      <w:r>
        <w:rPr>
          <w:lang w:val="en-US"/>
        </w:rPr>
        <w:t>The European Parliament and Council. Directive 2001/83/EC. The community code relating to medicinal products for human use, 2004: Official Journal of the European Union.</w:t>
      </w:r>
    </w:p>
    <w:bookmarkEnd w:id="62"/>
    <w:p w14:paraId="6D3B34ED" w14:textId="77777777" w:rsidR="001D5F62" w:rsidRDefault="001D5F62" w:rsidP="001D5F62">
      <w:pPr>
        <w:pStyle w:val="CitaviBibliographyEntry"/>
        <w:rPr>
          <w:lang w:val="en-US"/>
        </w:rPr>
      </w:pPr>
      <w:r>
        <w:rPr>
          <w:lang w:val="en-US"/>
        </w:rPr>
        <w:t>2.</w:t>
      </w:r>
      <w:r>
        <w:rPr>
          <w:lang w:val="en-US"/>
        </w:rPr>
        <w:tab/>
      </w:r>
      <w:bookmarkStart w:id="63" w:name="_CTVL001065992d6fed0439f9e41c1bcf30e6c93"/>
      <w:r>
        <w:rPr>
          <w:lang w:val="en-US"/>
        </w:rPr>
        <w:t>Paris S, Fitting C, Ramirez E, Latgé JP, David B. Comparison of different extraction methods of Alternaria allergens. The Journal of allergy and clinical immunology 1990;</w:t>
      </w:r>
      <w:bookmarkEnd w:id="63"/>
      <w:r w:rsidRPr="001D5F62">
        <w:rPr>
          <w:b/>
          <w:lang w:val="en-US"/>
        </w:rPr>
        <w:t>85:</w:t>
      </w:r>
      <w:r w:rsidRPr="001D5F62">
        <w:rPr>
          <w:lang w:val="en-US"/>
        </w:rPr>
        <w:t>941-948.</w:t>
      </w:r>
    </w:p>
    <w:p w14:paraId="710EAD83" w14:textId="77777777" w:rsidR="001D5F62" w:rsidRDefault="001D5F62" w:rsidP="001D5F62">
      <w:pPr>
        <w:pStyle w:val="CitaviBibliographyEntry"/>
        <w:rPr>
          <w:lang w:val="en-US"/>
        </w:rPr>
      </w:pPr>
      <w:r>
        <w:rPr>
          <w:lang w:val="en-US"/>
        </w:rPr>
        <w:t>3.</w:t>
      </w:r>
      <w:r>
        <w:rPr>
          <w:lang w:val="en-US"/>
        </w:rPr>
        <w:tab/>
      </w:r>
      <w:bookmarkStart w:id="64" w:name="_CTVL0015fe620c00fb24c54809b50ce458dfc1f"/>
      <w:r>
        <w:rPr>
          <w:lang w:val="en-US"/>
        </w:rPr>
        <w:t>Westphal CD, Pereira MR, Raybourne RB, Williams KM. Evaluation of extraction buffers using the current approach of detecting multiple allergenic and nonallergenic proteins in food. Journal of AOAC International 2004;</w:t>
      </w:r>
      <w:bookmarkEnd w:id="64"/>
      <w:r w:rsidRPr="001D5F62">
        <w:rPr>
          <w:b/>
          <w:lang w:val="en-US"/>
        </w:rPr>
        <w:t>87:</w:t>
      </w:r>
      <w:r w:rsidRPr="001D5F62">
        <w:rPr>
          <w:lang w:val="en-US"/>
        </w:rPr>
        <w:t>1458-1465.</w:t>
      </w:r>
    </w:p>
    <w:p w14:paraId="7CB8B92D" w14:textId="77777777" w:rsidR="001D5F62" w:rsidRDefault="001D5F62" w:rsidP="001D5F62">
      <w:pPr>
        <w:pStyle w:val="CitaviBibliographyEntry"/>
        <w:rPr>
          <w:lang w:val="en-US"/>
        </w:rPr>
      </w:pPr>
      <w:r>
        <w:rPr>
          <w:lang w:val="en-US"/>
        </w:rPr>
        <w:t>4.</w:t>
      </w:r>
      <w:r>
        <w:rPr>
          <w:lang w:val="en-US"/>
        </w:rPr>
        <w:tab/>
      </w:r>
      <w:bookmarkStart w:id="65" w:name="_CTVL001b2a3e224538e4cc7a249d4530ae63886"/>
      <w:r>
        <w:rPr>
          <w:lang w:val="en-US"/>
        </w:rPr>
        <w:t>Jeong KY, Choi S-Y, Lee J-H, Lee I-Y, Yong T-S, Lee J-S et al. Standardization of house dust mite extracts in Korea. Allergy, asthma &amp; immunology research 2012;</w:t>
      </w:r>
      <w:bookmarkEnd w:id="65"/>
      <w:r w:rsidRPr="001D5F62">
        <w:rPr>
          <w:b/>
          <w:lang w:val="en-US"/>
        </w:rPr>
        <w:t>4:</w:t>
      </w:r>
      <w:r w:rsidRPr="001D5F62">
        <w:rPr>
          <w:lang w:val="en-US"/>
        </w:rPr>
        <w:t>346-350.</w:t>
      </w:r>
    </w:p>
    <w:p w14:paraId="3B788CCD" w14:textId="77777777" w:rsidR="001D5F62" w:rsidRDefault="001D5F62" w:rsidP="001D5F62">
      <w:pPr>
        <w:pStyle w:val="CitaviBibliographyEntry"/>
        <w:rPr>
          <w:lang w:val="en-US"/>
        </w:rPr>
      </w:pPr>
      <w:r>
        <w:rPr>
          <w:lang w:val="en-US"/>
        </w:rPr>
        <w:t>5.</w:t>
      </w:r>
      <w:r>
        <w:rPr>
          <w:lang w:val="en-US"/>
        </w:rPr>
        <w:tab/>
      </w:r>
      <w:bookmarkStart w:id="66" w:name="_CTVL001067e09110be84435b15d71a2dceb2b3e"/>
      <w:r>
        <w:rPr>
          <w:lang w:val="en-US"/>
        </w:rPr>
        <w:t>Burks AW, Calderon MA, Casale T, Cox L, Demoly P, Jutel M et al. Update on allergy immunotherapy. American Academy of Allergy, Asthma &amp; Immunology/European Academy of Allergy and Clinical Immunology/PRACTALL consensus report. The Journal of allergy and clinical immunology 2013;</w:t>
      </w:r>
      <w:bookmarkEnd w:id="66"/>
      <w:r w:rsidRPr="001D5F62">
        <w:rPr>
          <w:b/>
          <w:lang w:val="en-US"/>
        </w:rPr>
        <w:t>131:</w:t>
      </w:r>
      <w:r w:rsidRPr="001D5F62">
        <w:rPr>
          <w:lang w:val="en-US"/>
        </w:rPr>
        <w:t>1288-96.e3.</w:t>
      </w:r>
    </w:p>
    <w:p w14:paraId="70B7BA89" w14:textId="77777777" w:rsidR="001D5F62" w:rsidRDefault="001D5F62" w:rsidP="001D5F62">
      <w:pPr>
        <w:pStyle w:val="CitaviBibliographyEntry"/>
        <w:rPr>
          <w:lang w:val="en-US"/>
        </w:rPr>
      </w:pPr>
      <w:r>
        <w:rPr>
          <w:lang w:val="en-US"/>
        </w:rPr>
        <w:t>6.</w:t>
      </w:r>
      <w:r>
        <w:rPr>
          <w:lang w:val="en-US"/>
        </w:rPr>
        <w:tab/>
      </w:r>
      <w:bookmarkStart w:id="67" w:name="_CTVL0012688939bac75414982c6c820533e3601"/>
      <w:r>
        <w:rPr>
          <w:lang w:val="en-US"/>
        </w:rPr>
        <w:t>Pfaar O, Bachert C, Bufe A, Buhl R, Ebner C, Eng P et al. Guideline on allergen-specific immunotherapy in IgE-mediated allergic diseases: S2k Guideline of the German Society for Allergology and Clinical Immunology (DGAKI), the Society for Pediatric Allergy and Environmental Medicine (GPA), the Medical Association of German Allergologists (AeDA), the Austrian Society for Allergy and Immunology (OGAI), the Swiss Society for Allergy and Immunology (SGAI), the German Society of Dermatology (DDG), the German Society of Oto- Rhino-Laryngology, Head and Neck Surgery (DGHNO-KHC), the German Society of Pediatrics and Adolescent Medicine (DGKJ), the Society for Pediatric Pneumology (GPP), the German Respiratory Society (DGP), the German Association of ENT Surgeons (BV-HNO), the Professional Federation of Paediatricians and Youth Doctors (BVKJ), the Federal Association of Pulmonologists (BDP) and the German Dermatologists Association (BVDD). Allergo journal international 2014;</w:t>
      </w:r>
      <w:bookmarkEnd w:id="67"/>
      <w:r w:rsidRPr="001D5F62">
        <w:rPr>
          <w:b/>
          <w:lang w:val="en-US"/>
        </w:rPr>
        <w:t>23:</w:t>
      </w:r>
      <w:r w:rsidRPr="001D5F62">
        <w:rPr>
          <w:lang w:val="en-US"/>
        </w:rPr>
        <w:t>282-319.</w:t>
      </w:r>
    </w:p>
    <w:p w14:paraId="367D95FD" w14:textId="77777777" w:rsidR="001D5F62" w:rsidRDefault="001D5F62" w:rsidP="001D5F62">
      <w:pPr>
        <w:pStyle w:val="CitaviBibliographyEntry"/>
        <w:rPr>
          <w:lang w:val="en-US"/>
        </w:rPr>
      </w:pPr>
      <w:r>
        <w:rPr>
          <w:lang w:val="en-US"/>
        </w:rPr>
        <w:t>7.</w:t>
      </w:r>
      <w:r>
        <w:rPr>
          <w:lang w:val="en-US"/>
        </w:rPr>
        <w:tab/>
      </w:r>
      <w:bookmarkStart w:id="68" w:name="_CTVL00174318606ce724b78a97b658d0279a858"/>
      <w:r>
        <w:rPr>
          <w:lang w:val="en-US"/>
        </w:rPr>
        <w:t>Jutel M, Agache I, Bonini S, Burks AW, Calderon M, Canonica W et al. International consensus on allergy immunotherapy. The Journal of allergy and clinical immunology 2015;</w:t>
      </w:r>
      <w:bookmarkEnd w:id="68"/>
      <w:r w:rsidRPr="001D5F62">
        <w:rPr>
          <w:b/>
          <w:lang w:val="en-US"/>
        </w:rPr>
        <w:t>136:</w:t>
      </w:r>
      <w:r w:rsidRPr="001D5F62">
        <w:rPr>
          <w:lang w:val="en-US"/>
        </w:rPr>
        <w:t>556-568.</w:t>
      </w:r>
    </w:p>
    <w:p w14:paraId="3EEC0F8F" w14:textId="77777777" w:rsidR="001D5F62" w:rsidRDefault="001D5F62" w:rsidP="001D5F62">
      <w:pPr>
        <w:pStyle w:val="CitaviBibliographyEntry"/>
        <w:rPr>
          <w:lang w:val="en-US"/>
        </w:rPr>
      </w:pPr>
      <w:r>
        <w:rPr>
          <w:lang w:val="en-US"/>
        </w:rPr>
        <w:t>8.</w:t>
      </w:r>
      <w:r>
        <w:rPr>
          <w:lang w:val="en-US"/>
        </w:rPr>
        <w:tab/>
      </w:r>
      <w:bookmarkStart w:id="69" w:name="_CTVL00188a46353bad148bfbe11cfbd3ba855e8"/>
      <w:r>
        <w:rPr>
          <w:lang w:val="en-US"/>
        </w:rPr>
        <w:t>Carnes J, Iraola V, Gallego M, Leonor JR. Control Process for Manufacturing and Standardization of Allergenic Molecules. Current allergy and asthma reports 2015;</w:t>
      </w:r>
      <w:bookmarkEnd w:id="69"/>
      <w:r w:rsidRPr="001D5F62">
        <w:rPr>
          <w:b/>
          <w:lang w:val="en-US"/>
        </w:rPr>
        <w:t>15:</w:t>
      </w:r>
      <w:r w:rsidRPr="001D5F62">
        <w:rPr>
          <w:lang w:val="en-US"/>
        </w:rPr>
        <w:t>37.</w:t>
      </w:r>
    </w:p>
    <w:p w14:paraId="2D30FC1E" w14:textId="77777777" w:rsidR="001D5F62" w:rsidRDefault="001D5F62" w:rsidP="001D5F62">
      <w:pPr>
        <w:pStyle w:val="CitaviBibliographyEntry"/>
        <w:rPr>
          <w:lang w:val="en-US"/>
        </w:rPr>
      </w:pPr>
      <w:r>
        <w:rPr>
          <w:lang w:val="en-US"/>
        </w:rPr>
        <w:t>9.</w:t>
      </w:r>
      <w:r>
        <w:rPr>
          <w:lang w:val="en-US"/>
        </w:rPr>
        <w:tab/>
      </w:r>
      <w:bookmarkStart w:id="70" w:name="_CTVL00157c63c4c17704d4bbf82d35b2ad628e9"/>
      <w:r>
        <w:rPr>
          <w:lang w:val="en-US"/>
        </w:rPr>
        <w:t>U.S. National Institutes of Health. ClinicalTrials.gov. https://clinicaltrials.gov/ (Aug 15, 2017).</w:t>
      </w:r>
    </w:p>
    <w:bookmarkEnd w:id="70"/>
    <w:p w14:paraId="795AB902" w14:textId="77777777" w:rsidR="001D5F62" w:rsidRDefault="001D5F62" w:rsidP="001D5F62">
      <w:pPr>
        <w:pStyle w:val="CitaviBibliographyEntry"/>
        <w:rPr>
          <w:lang w:val="en-US"/>
        </w:rPr>
      </w:pPr>
      <w:r>
        <w:rPr>
          <w:lang w:val="en-US"/>
        </w:rPr>
        <w:t>10.</w:t>
      </w:r>
      <w:r>
        <w:rPr>
          <w:lang w:val="en-US"/>
        </w:rPr>
        <w:tab/>
      </w:r>
      <w:bookmarkStart w:id="71" w:name="_CTVL001e1fedfa41dc2438298a0edcdc93a3978"/>
      <w:r>
        <w:rPr>
          <w:lang w:val="en-US"/>
        </w:rPr>
        <w:t>European Medicines Agency. EU Clinical Trials Register. https://www.clinicaltrialsregister.eu (Aug 15, 2017).</w:t>
      </w:r>
    </w:p>
    <w:bookmarkEnd w:id="71"/>
    <w:p w14:paraId="29B4C177" w14:textId="77777777" w:rsidR="001D5F62" w:rsidRDefault="001D5F62" w:rsidP="001D5F62">
      <w:pPr>
        <w:pStyle w:val="CitaviBibliographyEntry"/>
        <w:rPr>
          <w:lang w:val="en-US"/>
        </w:rPr>
      </w:pPr>
      <w:r>
        <w:rPr>
          <w:lang w:val="en-US"/>
        </w:rPr>
        <w:t>11.</w:t>
      </w:r>
      <w:r>
        <w:rPr>
          <w:lang w:val="en-US"/>
        </w:rPr>
        <w:tab/>
      </w:r>
      <w:bookmarkStart w:id="72" w:name="_CTVL001c605f3378da449b0a30a0a7984500ee0"/>
      <w:r>
        <w:rPr>
          <w:lang w:val="en-US"/>
        </w:rPr>
        <w:t>Bonertz A, Roberts G, Hoefnagel M, Timon M, Slater J, Rabin R et al. Challenges in the implementation of EAACI Guidelines on Allergen Immunotherapy. A global perspective on the regulation of allergen products. Allergy 2017.</w:t>
      </w:r>
    </w:p>
    <w:bookmarkEnd w:id="72"/>
    <w:p w14:paraId="024694C7" w14:textId="77777777" w:rsidR="001D5F62" w:rsidRDefault="001D5F62" w:rsidP="001D5F62">
      <w:pPr>
        <w:pStyle w:val="CitaviBibliographyEntry"/>
        <w:rPr>
          <w:lang w:val="en-US"/>
        </w:rPr>
      </w:pPr>
      <w:r>
        <w:rPr>
          <w:lang w:val="en-US"/>
        </w:rPr>
        <w:t>12.</w:t>
      </w:r>
      <w:r>
        <w:rPr>
          <w:lang w:val="en-US"/>
        </w:rPr>
        <w:tab/>
      </w:r>
      <w:bookmarkStart w:id="73" w:name="_CTVL00184088f5d68d44bfebf4ff80089dd904b"/>
      <w:r>
        <w:rPr>
          <w:lang w:val="en-US"/>
        </w:rPr>
        <w:t>Rabin RL, Vieths S. Global Atlas of Allergic Rhinitis and Chronic Rhinosinusitis_Regulation and Standardization of AIT extracts. Global Atlas of Allergic Rhinitis and Chronic Rhinosinusitis 2015:219-221.</w:t>
      </w:r>
    </w:p>
    <w:bookmarkEnd w:id="73"/>
    <w:p w14:paraId="054DD0C3" w14:textId="77777777" w:rsidR="001D5F62" w:rsidRDefault="001D5F62" w:rsidP="001D5F62">
      <w:pPr>
        <w:pStyle w:val="CitaviBibliographyEntry"/>
        <w:rPr>
          <w:lang w:val="en-US"/>
        </w:rPr>
      </w:pPr>
      <w:r>
        <w:rPr>
          <w:lang w:val="en-US"/>
        </w:rPr>
        <w:t>13.</w:t>
      </w:r>
      <w:r>
        <w:rPr>
          <w:lang w:val="en-US"/>
        </w:rPr>
        <w:tab/>
      </w:r>
      <w:bookmarkStart w:id="74" w:name="_CTVL001548d8a422996478c80b63cd8d00d106b"/>
      <w:r>
        <w:rPr>
          <w:lang w:val="en-US"/>
        </w:rPr>
        <w:t>International Council for Harmonisation of Technical Requirements for Pharmaceuticals for Human Use. Q6B Specifications : Test Procedures and Acceptance Criteria for Biotechnological/Biological Products, 1999. http://www.ich.org/fileadmin/Public_Web_Site/ICH_Products/Guidelines/Quality/Q6B/Step4/Q6B_Guideline.pdf.</w:t>
      </w:r>
    </w:p>
    <w:bookmarkEnd w:id="74"/>
    <w:p w14:paraId="4848476A" w14:textId="77777777" w:rsidR="001D5F62" w:rsidRDefault="001D5F62" w:rsidP="001D5F62">
      <w:pPr>
        <w:pStyle w:val="CitaviBibliographyEntry"/>
        <w:rPr>
          <w:lang w:val="en-US"/>
        </w:rPr>
      </w:pPr>
      <w:r>
        <w:rPr>
          <w:lang w:val="en-US"/>
        </w:rPr>
        <w:t>14.</w:t>
      </w:r>
      <w:r>
        <w:rPr>
          <w:lang w:val="en-US"/>
        </w:rPr>
        <w:tab/>
      </w:r>
      <w:bookmarkStart w:id="75" w:name="_CTVL001b705b7a5e2f644068826eaa31224c6a1"/>
      <w:r>
        <w:rPr>
          <w:lang w:val="en-US"/>
        </w:rPr>
        <w:t>International Council for Harmonisation of Technical Requirements for Pharmaceuticals for Human Use. Q1A(R2) Stability Testing of New Drug Substances and Products, 2003. http://www.ich.org/fileadmin/Public_Web_Site/ICH_Products/Guidelines/Quality/Q1A_R2/Step4/Q1A_R2__Guideline.pdf.</w:t>
      </w:r>
    </w:p>
    <w:bookmarkEnd w:id="75"/>
    <w:p w14:paraId="2DB53415" w14:textId="77777777" w:rsidR="001D5F62" w:rsidRDefault="001D5F62" w:rsidP="001D5F62">
      <w:pPr>
        <w:pStyle w:val="CitaviBibliographyEntry"/>
        <w:rPr>
          <w:lang w:val="en-US"/>
        </w:rPr>
      </w:pPr>
      <w:r>
        <w:rPr>
          <w:lang w:val="en-US"/>
        </w:rPr>
        <w:t>15.</w:t>
      </w:r>
      <w:r>
        <w:rPr>
          <w:lang w:val="en-US"/>
        </w:rPr>
        <w:tab/>
      </w:r>
      <w:bookmarkStart w:id="76" w:name="_CTVL001031064051a5e4670b2f1c6120c53279f"/>
      <w:r>
        <w:rPr>
          <w:lang w:val="en-US"/>
        </w:rPr>
        <w:t>International Council for Harmonisation of Technical Requirements for Pharmaceuticals for Human Use. Q5E Comparability of Biotechnological/Biological Products Subject to Changes in their Manufacturing Process, 2004. http://www.ich.org/fileadmin/Public_Web_Site/ICH_Products/Guidelines/Quality/Q5E/Step4/Q5E_Guideline.pdf.</w:t>
      </w:r>
    </w:p>
    <w:bookmarkEnd w:id="76"/>
    <w:p w14:paraId="26C1D42E" w14:textId="77777777" w:rsidR="001D5F62" w:rsidRDefault="001D5F62" w:rsidP="001D5F62">
      <w:pPr>
        <w:pStyle w:val="CitaviBibliographyEntry"/>
        <w:rPr>
          <w:lang w:val="en-US"/>
        </w:rPr>
      </w:pPr>
      <w:r>
        <w:rPr>
          <w:lang w:val="en-US"/>
        </w:rPr>
        <w:t>16.</w:t>
      </w:r>
      <w:r>
        <w:rPr>
          <w:lang w:val="en-US"/>
        </w:rPr>
        <w:tab/>
      </w:r>
      <w:bookmarkStart w:id="77" w:name="_CTVL001123e0b360b694ac3b3ac7dff044c1b3a"/>
      <w:r>
        <w:rPr>
          <w:lang w:val="en-US"/>
        </w:rPr>
        <w:t>International Council for Harmonisation of Technical Requirements for Pharmaceuticals for Human Use. Q2(R1) Validation of Analytical Procedures: Text and Methodology, 2005. http://www.ich.org/fileadmin/Public_Web_Site/ICH_Products/Guidelines/Quality/Q2_R1/Step4/Q2_R1__Guideline.pdf.</w:t>
      </w:r>
    </w:p>
    <w:bookmarkEnd w:id="77"/>
    <w:p w14:paraId="28969D8B" w14:textId="77777777" w:rsidR="001D5F62" w:rsidRDefault="001D5F62" w:rsidP="001D5F62">
      <w:pPr>
        <w:pStyle w:val="CitaviBibliographyEntry"/>
        <w:rPr>
          <w:lang w:val="en-US"/>
        </w:rPr>
      </w:pPr>
      <w:r>
        <w:rPr>
          <w:lang w:val="en-US"/>
        </w:rPr>
        <w:t>17.</w:t>
      </w:r>
      <w:r>
        <w:rPr>
          <w:lang w:val="en-US"/>
        </w:rPr>
        <w:tab/>
      </w:r>
      <w:bookmarkStart w:id="78" w:name="_CTVL001229bb8aa5eee42b3a127ff92e5180a3d"/>
      <w:r>
        <w:rPr>
          <w:lang w:val="en-US"/>
        </w:rPr>
        <w:t>International Council for Harmonisation of Technical Requirements for Pharmaceuticals for Human Use. Q8(R2) Pharmaceutical Development, 2009. http://www.ich.org/fileadmin/Public_Web_Site/ICH_Products/Guidelines/Quality/Q8_R1/Step4/Q8_R2_Guideline.pdf.</w:t>
      </w:r>
    </w:p>
    <w:bookmarkEnd w:id="78"/>
    <w:p w14:paraId="215D0F15" w14:textId="77777777" w:rsidR="001D5F62" w:rsidRDefault="001D5F62" w:rsidP="001D5F62">
      <w:pPr>
        <w:pStyle w:val="CitaviBibliographyEntry"/>
        <w:rPr>
          <w:lang w:val="en-US"/>
        </w:rPr>
      </w:pPr>
      <w:r>
        <w:rPr>
          <w:lang w:val="en-US"/>
        </w:rPr>
        <w:t>18.</w:t>
      </w:r>
      <w:r>
        <w:rPr>
          <w:lang w:val="en-US"/>
        </w:rPr>
        <w:tab/>
      </w:r>
      <w:bookmarkStart w:id="79" w:name="_CTVL0017ea1be64198d4680a4dcb680de01a6f6"/>
      <w:r>
        <w:rPr>
          <w:lang w:val="en-US"/>
        </w:rPr>
        <w:t>International Council for Harmonisation of Technical Requirements for Pharmaceuticals for Human Use. Q11 Development and Manufacture of Drug Substances (Chemical Entities and Biotechnological/Biological Entities), 2012. http://www.ich.org/fileadmin/Public_Web_Site/ICH_Products/Guidelines/Quality/Q11/Q11_Step_4.pdf.</w:t>
      </w:r>
    </w:p>
    <w:bookmarkEnd w:id="79"/>
    <w:p w14:paraId="6DB228A9" w14:textId="77777777" w:rsidR="001D5F62" w:rsidRDefault="001D5F62" w:rsidP="001D5F62">
      <w:pPr>
        <w:pStyle w:val="CitaviBibliographyEntry"/>
        <w:rPr>
          <w:lang w:val="en-US"/>
        </w:rPr>
      </w:pPr>
      <w:r>
        <w:rPr>
          <w:lang w:val="en-US"/>
        </w:rPr>
        <w:t>19.</w:t>
      </w:r>
      <w:r>
        <w:rPr>
          <w:lang w:val="en-US"/>
        </w:rPr>
        <w:tab/>
      </w:r>
      <w:bookmarkStart w:id="80" w:name="_CTVL001d5bb81d1c56a4f02ac09ea0464671173"/>
      <w:r>
        <w:rPr>
          <w:lang w:val="en-US"/>
        </w:rPr>
        <w:t>International Council for Harmonisation of Technical Requirements for Pharmaceuticals for Human Use. Q9 Quality Risk Management, 2005. http://www.ich.org/fileadmin/Public_Web_Site/ICH_Products/Guidelines/Quality/Q9/Step4/Q9_Guideline.pdf.</w:t>
      </w:r>
    </w:p>
    <w:bookmarkEnd w:id="80"/>
    <w:p w14:paraId="0C4E5791" w14:textId="77777777" w:rsidR="001D5F62" w:rsidRDefault="001D5F62" w:rsidP="001D5F62">
      <w:pPr>
        <w:pStyle w:val="CitaviBibliographyEntry"/>
        <w:rPr>
          <w:lang w:val="en-US"/>
        </w:rPr>
      </w:pPr>
      <w:r>
        <w:rPr>
          <w:lang w:val="en-US"/>
        </w:rPr>
        <w:t>20.</w:t>
      </w:r>
      <w:r>
        <w:rPr>
          <w:lang w:val="en-US"/>
        </w:rPr>
        <w:tab/>
      </w:r>
      <w:bookmarkStart w:id="81" w:name="_CTVL0014145fca562bd407cba8ad6f0443fab0f"/>
      <w:r>
        <w:rPr>
          <w:lang w:val="en-US"/>
        </w:rPr>
        <w:t>International Council for Harmonisation of Technical Requirements for Pharmaceuticals for Human Use. Q10 Pharmaceutical Quality System, 2008. http://www.ich.org/fileadmin/Public_Web_Site/ICH_Products/Guidelines/Quality/Q10/Step4/Q10_Guideline.pdf.</w:t>
      </w:r>
    </w:p>
    <w:bookmarkEnd w:id="81"/>
    <w:p w14:paraId="618A8817" w14:textId="77777777" w:rsidR="001D5F62" w:rsidRDefault="001D5F62" w:rsidP="001D5F62">
      <w:pPr>
        <w:pStyle w:val="CitaviBibliographyEntry"/>
        <w:rPr>
          <w:lang w:val="en-US"/>
        </w:rPr>
      </w:pPr>
      <w:r>
        <w:rPr>
          <w:lang w:val="en-US"/>
        </w:rPr>
        <w:t>21.</w:t>
      </w:r>
      <w:r>
        <w:rPr>
          <w:lang w:val="en-US"/>
        </w:rPr>
        <w:tab/>
      </w:r>
      <w:bookmarkStart w:id="82" w:name="_CTVL0019a5813a2965a4cd68e35bfb962b2f47f"/>
      <w:r>
        <w:rPr>
          <w:lang w:val="en-US"/>
        </w:rPr>
        <w:t>U.S. Food &amp; Drug Administration. Facts About the Current Good Manufacturing Practices (CGMPs). https://www.fda.gov/drugs/developmentapprovalprocess/manufacturing/ucm169105.htm (Jul 24, 2017).</w:t>
      </w:r>
    </w:p>
    <w:bookmarkEnd w:id="82"/>
    <w:p w14:paraId="3701BE16" w14:textId="77777777" w:rsidR="001D5F62" w:rsidRDefault="001D5F62" w:rsidP="001D5F62">
      <w:pPr>
        <w:pStyle w:val="CitaviBibliographyEntry"/>
        <w:rPr>
          <w:lang w:val="en-US"/>
        </w:rPr>
      </w:pPr>
      <w:r>
        <w:rPr>
          <w:lang w:val="en-US"/>
        </w:rPr>
        <w:t>22.</w:t>
      </w:r>
      <w:r>
        <w:rPr>
          <w:lang w:val="en-US"/>
        </w:rPr>
        <w:tab/>
      </w:r>
      <w:bookmarkStart w:id="83" w:name="_CTVL001bbcf5b36a51c438998b175f3afbb1448"/>
      <w:r>
        <w:rPr>
          <w:lang w:val="en-US"/>
        </w:rPr>
        <w:t>European Pharmacopoeia. Monograph on Allergen products, 01/2017:1063.</w:t>
      </w:r>
    </w:p>
    <w:bookmarkEnd w:id="83"/>
    <w:p w14:paraId="380629A1" w14:textId="77777777" w:rsidR="001D5F62" w:rsidRDefault="001D5F62" w:rsidP="001D5F62">
      <w:pPr>
        <w:pStyle w:val="CitaviBibliographyEntry"/>
        <w:rPr>
          <w:lang w:val="en-US"/>
        </w:rPr>
      </w:pPr>
      <w:r>
        <w:rPr>
          <w:lang w:val="en-US"/>
        </w:rPr>
        <w:t>23.</w:t>
      </w:r>
      <w:r>
        <w:rPr>
          <w:lang w:val="en-US"/>
        </w:rPr>
        <w:tab/>
      </w:r>
      <w:bookmarkStart w:id="84" w:name="_CTVL00106c5879301c945b7ad212d8edb9485d6"/>
      <w:r>
        <w:rPr>
          <w:lang w:val="en-US"/>
        </w:rPr>
        <w:t>European Pharmacopoeia. Parenteral Preparations, 04/2015:0520.</w:t>
      </w:r>
    </w:p>
    <w:bookmarkEnd w:id="84"/>
    <w:p w14:paraId="6AFC9D57" w14:textId="77777777" w:rsidR="001D5F62" w:rsidRPr="001D5F62" w:rsidRDefault="001D5F62" w:rsidP="001D5F62">
      <w:pPr>
        <w:pStyle w:val="CitaviBibliographyEntry"/>
      </w:pPr>
      <w:r>
        <w:rPr>
          <w:lang w:val="en-US"/>
        </w:rPr>
        <w:t>24.</w:t>
      </w:r>
      <w:r>
        <w:rPr>
          <w:lang w:val="en-US"/>
        </w:rPr>
        <w:tab/>
      </w:r>
      <w:bookmarkStart w:id="85" w:name="_CTVL001dbb454dadd0d4ff8b3efb81a06fe9bdb"/>
      <w:r>
        <w:rPr>
          <w:lang w:val="en-US"/>
        </w:rPr>
        <w:t xml:space="preserve">Berrens L. The WHO-IUIS International Reference Preparations for Allergens: drawbacks. </w:t>
      </w:r>
      <w:r w:rsidRPr="001D5F62">
        <w:t>Arbeiten aus dem Paul-Ehrlich-Institut (Bundesamt fur Sera und Impfstoffe) zu Frankfurt a.M 1994:65-74; discussion 74-6.</w:t>
      </w:r>
    </w:p>
    <w:bookmarkEnd w:id="85"/>
    <w:p w14:paraId="7636BC6D" w14:textId="77777777" w:rsidR="001D5F62" w:rsidRDefault="001D5F62" w:rsidP="001D5F62">
      <w:pPr>
        <w:pStyle w:val="CitaviBibliographyEntry"/>
        <w:rPr>
          <w:lang w:val="en-US"/>
        </w:rPr>
      </w:pPr>
      <w:r w:rsidRPr="001D5F62">
        <w:t>25.</w:t>
      </w:r>
      <w:r w:rsidRPr="001D5F62">
        <w:tab/>
      </w:r>
      <w:bookmarkStart w:id="86" w:name="_CTVL0017a02a84ca8944b2eb2c1217282a367c2"/>
      <w:r w:rsidRPr="001D5F62">
        <w:t xml:space="preserve">Dehus O, Zimmer J, Doring S, Fuhrer F, Hanschmann K-M, Holzhauser T et al. </w:t>
      </w:r>
      <w:r>
        <w:rPr>
          <w:lang w:val="en-US"/>
        </w:rPr>
        <w:t>Development and in-house validation of an allergen-specific ELISA for quantification of Bet v 4 in diagnostic and therapeutic birch allergen products. Analytical and bioanalytical chemistry 2015;</w:t>
      </w:r>
      <w:bookmarkEnd w:id="86"/>
      <w:r w:rsidRPr="001D5F62">
        <w:rPr>
          <w:b/>
          <w:lang w:val="en-US"/>
        </w:rPr>
        <w:t>407:</w:t>
      </w:r>
      <w:r w:rsidRPr="001D5F62">
        <w:rPr>
          <w:lang w:val="en-US"/>
        </w:rPr>
        <w:t>1673-1683.</w:t>
      </w:r>
    </w:p>
    <w:p w14:paraId="071F7151" w14:textId="77777777" w:rsidR="001D5F62" w:rsidRDefault="001D5F62" w:rsidP="001D5F62">
      <w:pPr>
        <w:pStyle w:val="CitaviBibliographyEntry"/>
        <w:rPr>
          <w:lang w:val="en-US"/>
        </w:rPr>
      </w:pPr>
      <w:r>
        <w:rPr>
          <w:lang w:val="en-US"/>
        </w:rPr>
        <w:t>26.</w:t>
      </w:r>
      <w:r>
        <w:rPr>
          <w:lang w:val="en-US"/>
        </w:rPr>
        <w:tab/>
      </w:r>
      <w:bookmarkStart w:id="87" w:name="_CTVL0015deba122767547248879806cd6ca4f7a"/>
      <w:r>
        <w:rPr>
          <w:lang w:val="en-US"/>
        </w:rPr>
        <w:t>Larenas-Linnemann D, Esch R, Plunkett G, Brown S, Maddox D, Barnes C et al. Maintenance dosing for sublingual immunotherapy by prominent European allergen manufacturers expressed in bioequivalent allergy units. Annals of allergy, asthma &amp; immunology : official publication of the American College of Allergy, Asthma, &amp; Immunology 2011;</w:t>
      </w:r>
      <w:bookmarkEnd w:id="87"/>
      <w:r w:rsidRPr="001D5F62">
        <w:rPr>
          <w:b/>
          <w:lang w:val="en-US"/>
        </w:rPr>
        <w:t>107:</w:t>
      </w:r>
      <w:r w:rsidRPr="001D5F62">
        <w:rPr>
          <w:lang w:val="en-US"/>
        </w:rPr>
        <w:t>448-458.e3.</w:t>
      </w:r>
    </w:p>
    <w:p w14:paraId="6E56971E" w14:textId="77777777" w:rsidR="001D5F62" w:rsidRDefault="001D5F62" w:rsidP="001D5F62">
      <w:pPr>
        <w:pStyle w:val="CitaviBibliographyEntry"/>
        <w:rPr>
          <w:lang w:val="en-US"/>
        </w:rPr>
      </w:pPr>
      <w:r>
        <w:rPr>
          <w:lang w:val="en-US"/>
        </w:rPr>
        <w:t>27.</w:t>
      </w:r>
      <w:r>
        <w:rPr>
          <w:lang w:val="en-US"/>
        </w:rPr>
        <w:tab/>
      </w:r>
      <w:bookmarkStart w:id="88" w:name="_CTVL0019fe4d83aeb7d4a00b2e02582a614dbd0"/>
      <w:r>
        <w:rPr>
          <w:lang w:val="en-US"/>
        </w:rPr>
        <w:t>Park KH, Son M, Choi S-Y, Park HJ, Lee J-H, Jeong KY et al. In vitro evaluation of allergen potencies of commercial house dust mite sublingual immunotherapy reagents. Allergy, asthma &amp; immunology research 2015;</w:t>
      </w:r>
      <w:bookmarkEnd w:id="88"/>
      <w:r w:rsidRPr="001D5F62">
        <w:rPr>
          <w:b/>
          <w:lang w:val="en-US"/>
        </w:rPr>
        <w:t>7:</w:t>
      </w:r>
      <w:r w:rsidRPr="001D5F62">
        <w:rPr>
          <w:lang w:val="en-US"/>
        </w:rPr>
        <w:t>124-129.</w:t>
      </w:r>
    </w:p>
    <w:p w14:paraId="2D6068EC" w14:textId="77777777" w:rsidR="001D5F62" w:rsidRDefault="001D5F62" w:rsidP="001D5F62">
      <w:pPr>
        <w:pStyle w:val="CitaviBibliographyEntry"/>
        <w:rPr>
          <w:lang w:val="en-US"/>
        </w:rPr>
      </w:pPr>
      <w:r>
        <w:rPr>
          <w:lang w:val="en-US"/>
        </w:rPr>
        <w:t>28.</w:t>
      </w:r>
      <w:r>
        <w:rPr>
          <w:lang w:val="en-US"/>
        </w:rPr>
        <w:tab/>
      </w:r>
      <w:bookmarkStart w:id="89" w:name="_CTVL0010d76ae37776b42f7bee4058f4d111379"/>
      <w:r>
        <w:rPr>
          <w:lang w:val="en-US"/>
        </w:rPr>
        <w:t>van Ree R. Indoor allergens: relevance of major allergen measurements and standardization. The Journal of allergy and clinical immunology 2007;</w:t>
      </w:r>
      <w:bookmarkEnd w:id="89"/>
      <w:r w:rsidRPr="001D5F62">
        <w:rPr>
          <w:b/>
          <w:lang w:val="en-US"/>
        </w:rPr>
        <w:t>119:</w:t>
      </w:r>
      <w:r w:rsidRPr="001D5F62">
        <w:rPr>
          <w:lang w:val="en-US"/>
        </w:rPr>
        <w:t>270-7; quiz 278-9.</w:t>
      </w:r>
    </w:p>
    <w:p w14:paraId="2874648B" w14:textId="77777777" w:rsidR="001D5F62" w:rsidRDefault="001D5F62" w:rsidP="001D5F62">
      <w:pPr>
        <w:pStyle w:val="CitaviBibliographyEntry"/>
        <w:rPr>
          <w:lang w:val="en-US"/>
        </w:rPr>
      </w:pPr>
      <w:r>
        <w:rPr>
          <w:lang w:val="en-US"/>
        </w:rPr>
        <w:t>29.</w:t>
      </w:r>
      <w:r>
        <w:rPr>
          <w:lang w:val="en-US"/>
        </w:rPr>
        <w:tab/>
      </w:r>
      <w:bookmarkStart w:id="90" w:name="_CTVL0017dd0223760e946beb530d5efdcc33e19"/>
      <w:r>
        <w:rPr>
          <w:lang w:val="en-US"/>
        </w:rPr>
        <w:t>Klimek L, Sperl A, van Twuijver E, van Ree R, Kleinjans H, Boot JD et al. A prospective study comparing the efficacy and safety of two sublingual birch allergen preparations. Clinical and translational allergy 2014;</w:t>
      </w:r>
      <w:bookmarkEnd w:id="90"/>
      <w:r w:rsidRPr="001D5F62">
        <w:rPr>
          <w:b/>
          <w:lang w:val="en-US"/>
        </w:rPr>
        <w:t>4:</w:t>
      </w:r>
      <w:r w:rsidRPr="001D5F62">
        <w:rPr>
          <w:lang w:val="en-US"/>
        </w:rPr>
        <w:t>23.</w:t>
      </w:r>
    </w:p>
    <w:p w14:paraId="302E8EA5" w14:textId="77777777" w:rsidR="001D5F62" w:rsidRDefault="001D5F62" w:rsidP="001D5F62">
      <w:pPr>
        <w:pStyle w:val="CitaviBibliographyEntry"/>
        <w:rPr>
          <w:lang w:val="en-US"/>
        </w:rPr>
      </w:pPr>
      <w:r>
        <w:rPr>
          <w:lang w:val="en-US"/>
        </w:rPr>
        <w:t>30.</w:t>
      </w:r>
      <w:r>
        <w:rPr>
          <w:lang w:val="en-US"/>
        </w:rPr>
        <w:tab/>
      </w:r>
      <w:bookmarkStart w:id="91" w:name="_CTVL001998cac0da3014aa3b8a11385fd6e9072"/>
      <w:r>
        <w:rPr>
          <w:lang w:val="en-US"/>
        </w:rPr>
        <w:t>Calderón MA, Larenas D, Kleine-Tebbe J, Jacobsen L, Passalacqua G, Eng PA et al. European Academy of Allergy and Clinical Immunology task force report on 'dose-response relationship in allergen-specific immunotherapy'. Allergy 2011;</w:t>
      </w:r>
      <w:bookmarkEnd w:id="91"/>
      <w:r w:rsidRPr="001D5F62">
        <w:rPr>
          <w:b/>
          <w:lang w:val="en-US"/>
        </w:rPr>
        <w:t>66:</w:t>
      </w:r>
      <w:r w:rsidRPr="001D5F62">
        <w:rPr>
          <w:lang w:val="en-US"/>
        </w:rPr>
        <w:t>1345-1359.</w:t>
      </w:r>
    </w:p>
    <w:p w14:paraId="5BA6565A" w14:textId="77777777" w:rsidR="001D5F62" w:rsidRDefault="001D5F62" w:rsidP="001D5F62">
      <w:pPr>
        <w:pStyle w:val="CitaviBibliographyEntry"/>
        <w:rPr>
          <w:lang w:val="en-US"/>
        </w:rPr>
      </w:pPr>
      <w:r>
        <w:rPr>
          <w:lang w:val="en-US"/>
        </w:rPr>
        <w:t>31.</w:t>
      </w:r>
      <w:r>
        <w:rPr>
          <w:lang w:val="en-US"/>
        </w:rPr>
        <w:tab/>
      </w:r>
      <w:bookmarkStart w:id="92" w:name="_CTVL001356bb7db46dd4666ae3c2e041b7961a1"/>
      <w:r>
        <w:rPr>
          <w:lang w:val="en-US"/>
        </w:rPr>
        <w:t>Pfaar O, van Twuijver E, Boot JD, Opstelten DJE, Klimek L, van Ree R et al. A randomized DBPC trial to determine the optimal effective and safe dose of a SLIT-birch pollen extract for the treatment of allergic rhinitis: results of a phase II study. Allergy 2016;</w:t>
      </w:r>
      <w:bookmarkEnd w:id="92"/>
      <w:r w:rsidRPr="001D5F62">
        <w:rPr>
          <w:b/>
          <w:lang w:val="en-US"/>
        </w:rPr>
        <w:t>71:</w:t>
      </w:r>
      <w:r w:rsidRPr="001D5F62">
        <w:rPr>
          <w:lang w:val="en-US"/>
        </w:rPr>
        <w:t>99-107.</w:t>
      </w:r>
    </w:p>
    <w:p w14:paraId="0B5AC7F6" w14:textId="77777777" w:rsidR="001D5F62" w:rsidRDefault="001D5F62" w:rsidP="001D5F62">
      <w:pPr>
        <w:pStyle w:val="CitaviBibliographyEntry"/>
        <w:rPr>
          <w:lang w:val="en-US"/>
        </w:rPr>
      </w:pPr>
      <w:r>
        <w:rPr>
          <w:lang w:val="en-US"/>
        </w:rPr>
        <w:t>32.</w:t>
      </w:r>
      <w:r>
        <w:rPr>
          <w:lang w:val="en-US"/>
        </w:rPr>
        <w:tab/>
      </w:r>
      <w:bookmarkStart w:id="93" w:name="_CTVL0014727a99063504f52b334cd99debe751b"/>
      <w:r>
        <w:rPr>
          <w:lang w:val="en-US"/>
        </w:rPr>
        <w:t>Zimmer J, Vieths S, Kaul S. Standardization and Regulation of Allergen Products in the European Union. Current allergy and asthma reports 2016;</w:t>
      </w:r>
      <w:bookmarkEnd w:id="93"/>
      <w:r w:rsidRPr="001D5F62">
        <w:rPr>
          <w:b/>
          <w:lang w:val="en-US"/>
        </w:rPr>
        <w:t>16:</w:t>
      </w:r>
      <w:r w:rsidRPr="001D5F62">
        <w:rPr>
          <w:lang w:val="en-US"/>
        </w:rPr>
        <w:t>21.</w:t>
      </w:r>
    </w:p>
    <w:p w14:paraId="457CE169" w14:textId="77777777" w:rsidR="001D5F62" w:rsidRDefault="001D5F62" w:rsidP="001D5F62">
      <w:pPr>
        <w:pStyle w:val="CitaviBibliographyEntry"/>
        <w:rPr>
          <w:lang w:val="en-US"/>
        </w:rPr>
      </w:pPr>
      <w:r>
        <w:rPr>
          <w:lang w:val="en-US"/>
        </w:rPr>
        <w:t>33.</w:t>
      </w:r>
      <w:r>
        <w:rPr>
          <w:lang w:val="en-US"/>
        </w:rPr>
        <w:tab/>
      </w:r>
      <w:bookmarkStart w:id="94" w:name="_CTVL001d745d91a73784cffa068162152d73f00"/>
      <w:r>
        <w:rPr>
          <w:lang w:val="en-US"/>
        </w:rPr>
        <w:t>Himly M, Nandy A, Kahlert H, Thilker M, Steiner M, Briza P et al. Standardization of allergen products: 2. Detailed characterization of GMP-produced recombinant Phl p 5.0109 as European Pharmacopoeia reference standard. Allergy 2016;</w:t>
      </w:r>
      <w:bookmarkEnd w:id="94"/>
      <w:r w:rsidRPr="001D5F62">
        <w:rPr>
          <w:b/>
          <w:lang w:val="en-US"/>
        </w:rPr>
        <w:t>71:</w:t>
      </w:r>
      <w:r w:rsidRPr="001D5F62">
        <w:rPr>
          <w:lang w:val="en-US"/>
        </w:rPr>
        <w:t>495-504.</w:t>
      </w:r>
    </w:p>
    <w:p w14:paraId="577F5639" w14:textId="77777777" w:rsidR="001D5F62" w:rsidRDefault="001D5F62" w:rsidP="001D5F62">
      <w:pPr>
        <w:pStyle w:val="CitaviBibliographyEntry"/>
        <w:rPr>
          <w:lang w:val="en-US"/>
        </w:rPr>
      </w:pPr>
      <w:r>
        <w:rPr>
          <w:lang w:val="en-US"/>
        </w:rPr>
        <w:t>34.</w:t>
      </w:r>
      <w:r>
        <w:rPr>
          <w:lang w:val="en-US"/>
        </w:rPr>
        <w:tab/>
      </w:r>
      <w:bookmarkStart w:id="95" w:name="_CTVL001e0982612571a4a3382d5845d73fe73ce"/>
      <w:r>
        <w:rPr>
          <w:lang w:val="en-US"/>
        </w:rPr>
        <w:t>Himly M, Nony E, Chabre H, van Overtvelt L, Neubauer A, van Ree R et al. Standardization of allergen products: 1. Detailed characterization of GMP-produced recombinant Bet v 1.0101 as biological reference preparation. Allergy 2009;</w:t>
      </w:r>
      <w:bookmarkEnd w:id="95"/>
      <w:r w:rsidRPr="001D5F62">
        <w:rPr>
          <w:b/>
          <w:lang w:val="en-US"/>
        </w:rPr>
        <w:t>64:</w:t>
      </w:r>
      <w:r w:rsidRPr="001D5F62">
        <w:rPr>
          <w:lang w:val="en-US"/>
        </w:rPr>
        <w:t>1038-1045.</w:t>
      </w:r>
    </w:p>
    <w:p w14:paraId="3A30F661" w14:textId="77777777" w:rsidR="001D5F62" w:rsidRDefault="001D5F62" w:rsidP="001D5F62">
      <w:pPr>
        <w:pStyle w:val="CitaviBibliographyEntry"/>
        <w:rPr>
          <w:lang w:val="en-US"/>
        </w:rPr>
      </w:pPr>
      <w:r>
        <w:rPr>
          <w:lang w:val="en-US"/>
        </w:rPr>
        <w:t>35.</w:t>
      </w:r>
      <w:r>
        <w:rPr>
          <w:lang w:val="en-US"/>
        </w:rPr>
        <w:tab/>
      </w:r>
      <w:bookmarkStart w:id="96" w:name="_CTVL00166f6ae40bdf24440afa1d6359987f28a"/>
      <w:r>
        <w:rPr>
          <w:lang w:val="en-US"/>
        </w:rPr>
        <w:t>Kaul S, Zimmer J, Dehus O, Costanzo A, Daas A, Buchheit KH et al. Standardization of allergen products: 3. Validation of candidate European Pharmacopoeia standard methods for quantification of major birch allergen Bet v 1. Allergy 2016;</w:t>
      </w:r>
      <w:bookmarkEnd w:id="96"/>
      <w:r w:rsidRPr="001D5F62">
        <w:rPr>
          <w:b/>
          <w:lang w:val="en-US"/>
        </w:rPr>
        <w:t>71:</w:t>
      </w:r>
      <w:r w:rsidRPr="001D5F62">
        <w:rPr>
          <w:lang w:val="en-US"/>
        </w:rPr>
        <w:t>1414-1424.</w:t>
      </w:r>
    </w:p>
    <w:p w14:paraId="5715F2E0" w14:textId="77777777" w:rsidR="001D5F62" w:rsidRDefault="001D5F62" w:rsidP="001D5F62">
      <w:pPr>
        <w:pStyle w:val="CitaviBibliographyEntry"/>
        <w:rPr>
          <w:lang w:val="en-US"/>
        </w:rPr>
      </w:pPr>
      <w:r>
        <w:rPr>
          <w:lang w:val="en-US"/>
        </w:rPr>
        <w:t>36.</w:t>
      </w:r>
      <w:r>
        <w:rPr>
          <w:lang w:val="en-US"/>
        </w:rPr>
        <w:tab/>
      </w:r>
      <w:bookmarkStart w:id="97" w:name="_CTVL001b66287d981ab4120917838e423ffe51f"/>
      <w:r>
        <w:rPr>
          <w:lang w:val="en-US"/>
        </w:rPr>
        <w:t>European Pharmacopoeia. Animal epithelia and outgrowths for allergen products, 01/2017:2621.</w:t>
      </w:r>
    </w:p>
    <w:bookmarkEnd w:id="97"/>
    <w:p w14:paraId="7B452236" w14:textId="77777777" w:rsidR="001D5F62" w:rsidRDefault="001D5F62" w:rsidP="001D5F62">
      <w:pPr>
        <w:pStyle w:val="CitaviBibliographyEntry"/>
        <w:rPr>
          <w:lang w:val="en-US"/>
        </w:rPr>
      </w:pPr>
      <w:r>
        <w:rPr>
          <w:lang w:val="en-US"/>
        </w:rPr>
        <w:t>37.</w:t>
      </w:r>
      <w:r>
        <w:rPr>
          <w:lang w:val="en-US"/>
        </w:rPr>
        <w:tab/>
      </w:r>
      <w:bookmarkStart w:id="98" w:name="_CTVL001cd412d36546c4f129de73b179f8c0768"/>
      <w:r>
        <w:rPr>
          <w:lang w:val="en-US"/>
        </w:rPr>
        <w:t>European Pharmacopoeia. Hymenoptera venoms for allergen products, 01/2017:2623.</w:t>
      </w:r>
    </w:p>
    <w:bookmarkEnd w:id="98"/>
    <w:p w14:paraId="172D7979" w14:textId="77777777" w:rsidR="001D5F62" w:rsidRDefault="001D5F62" w:rsidP="001D5F62">
      <w:pPr>
        <w:pStyle w:val="CitaviBibliographyEntry"/>
        <w:rPr>
          <w:lang w:val="en-US"/>
        </w:rPr>
      </w:pPr>
      <w:r>
        <w:rPr>
          <w:lang w:val="en-US"/>
        </w:rPr>
        <w:t>38.</w:t>
      </w:r>
      <w:r>
        <w:rPr>
          <w:lang w:val="en-US"/>
        </w:rPr>
        <w:tab/>
      </w:r>
      <w:bookmarkStart w:id="99" w:name="_CTVL00190dd4f1f1f7f4d1d85a375bb26937b90"/>
      <w:r>
        <w:rPr>
          <w:lang w:val="en-US"/>
        </w:rPr>
        <w:t>European Pharmacopoeia. Mites for allergen products, 01/2017:2625.</w:t>
      </w:r>
    </w:p>
    <w:bookmarkEnd w:id="99"/>
    <w:p w14:paraId="1E7D67D1" w14:textId="77777777" w:rsidR="001D5F62" w:rsidRDefault="001D5F62" w:rsidP="001D5F62">
      <w:pPr>
        <w:pStyle w:val="CitaviBibliographyEntry"/>
        <w:rPr>
          <w:lang w:val="en-US"/>
        </w:rPr>
      </w:pPr>
      <w:r>
        <w:rPr>
          <w:lang w:val="en-US"/>
        </w:rPr>
        <w:t>39.</w:t>
      </w:r>
      <w:r>
        <w:rPr>
          <w:lang w:val="en-US"/>
        </w:rPr>
        <w:tab/>
      </w:r>
      <w:bookmarkStart w:id="100" w:name="_CTVL00131f21ea3ca504790a1f32765cea7825e"/>
      <w:r>
        <w:rPr>
          <w:lang w:val="en-US"/>
        </w:rPr>
        <w:t>European Pharmacopoeia. Moulds for allergen products, 01/2017:2626.</w:t>
      </w:r>
    </w:p>
    <w:bookmarkEnd w:id="100"/>
    <w:p w14:paraId="49D3911C" w14:textId="77777777" w:rsidR="001D5F62" w:rsidRDefault="001D5F62" w:rsidP="001D5F62">
      <w:pPr>
        <w:pStyle w:val="CitaviBibliographyEntry"/>
        <w:rPr>
          <w:lang w:val="en-US"/>
        </w:rPr>
      </w:pPr>
      <w:r>
        <w:rPr>
          <w:lang w:val="en-US"/>
        </w:rPr>
        <w:t>40.</w:t>
      </w:r>
      <w:r>
        <w:rPr>
          <w:lang w:val="en-US"/>
        </w:rPr>
        <w:tab/>
      </w:r>
      <w:bookmarkStart w:id="101" w:name="_CTVL0011a1cbe368f124112ade14ee0ed6e5ecb"/>
      <w:r>
        <w:rPr>
          <w:lang w:val="en-US"/>
        </w:rPr>
        <w:t>European Pharmacopoeia. Pollens for allergen products, 01/2017:2627.</w:t>
      </w:r>
    </w:p>
    <w:bookmarkEnd w:id="101"/>
    <w:p w14:paraId="5421BCB3" w14:textId="77777777" w:rsidR="001D5F62" w:rsidRDefault="001D5F62" w:rsidP="001D5F62">
      <w:pPr>
        <w:pStyle w:val="CitaviBibliographyEntry"/>
        <w:rPr>
          <w:lang w:val="en-US"/>
        </w:rPr>
      </w:pPr>
      <w:r>
        <w:rPr>
          <w:lang w:val="en-US"/>
        </w:rPr>
        <w:t>41.</w:t>
      </w:r>
      <w:r>
        <w:rPr>
          <w:lang w:val="en-US"/>
        </w:rPr>
        <w:tab/>
      </w:r>
      <w:bookmarkStart w:id="102" w:name="_CTVL001a86ee78a66e142efa80881acf7b6fd81"/>
      <w:r>
        <w:rPr>
          <w:lang w:val="en-US"/>
        </w:rPr>
        <w:t>European Medicines Agency. Committee for Medicinal Products for Human Use (CHMP) and Biologics Working Party (BWP). Guideline on Allergen Products: Production and Quality Issues, 2008.</w:t>
      </w:r>
    </w:p>
    <w:bookmarkEnd w:id="102"/>
    <w:p w14:paraId="379FCD63" w14:textId="77777777" w:rsidR="001D5F62" w:rsidRDefault="001D5F62" w:rsidP="001D5F62">
      <w:pPr>
        <w:pStyle w:val="CitaviBibliographyEntry"/>
        <w:rPr>
          <w:lang w:val="en-US"/>
        </w:rPr>
      </w:pPr>
      <w:r>
        <w:rPr>
          <w:lang w:val="en-US"/>
        </w:rPr>
        <w:t>42.</w:t>
      </w:r>
      <w:r>
        <w:rPr>
          <w:lang w:val="en-US"/>
        </w:rPr>
        <w:tab/>
      </w:r>
      <w:bookmarkStart w:id="103" w:name="_CTVL001b7f4e16b1ed046b9ba775e61018da356"/>
      <w:r>
        <w:rPr>
          <w:lang w:val="en-US"/>
        </w:rPr>
        <w:t>Lorenz AR, Luttkopf D, May S, Scheurer S, Vieths S. The principle of homologous groups in regulatory affairs of allergen products--a proposal. International archives of allergy and immunology 2009;</w:t>
      </w:r>
      <w:bookmarkEnd w:id="103"/>
      <w:r w:rsidRPr="001D5F62">
        <w:rPr>
          <w:b/>
          <w:lang w:val="en-US"/>
        </w:rPr>
        <w:t>148:</w:t>
      </w:r>
      <w:r w:rsidRPr="001D5F62">
        <w:rPr>
          <w:lang w:val="en-US"/>
        </w:rPr>
        <w:t>1-17.</w:t>
      </w:r>
    </w:p>
    <w:p w14:paraId="20CFD71A" w14:textId="77777777" w:rsidR="001D5F62" w:rsidRDefault="001D5F62" w:rsidP="001D5F62">
      <w:pPr>
        <w:pStyle w:val="CitaviBibliographyEntry"/>
        <w:rPr>
          <w:lang w:val="en-US"/>
        </w:rPr>
      </w:pPr>
      <w:r>
        <w:rPr>
          <w:lang w:val="en-US"/>
        </w:rPr>
        <w:t>43.</w:t>
      </w:r>
      <w:r>
        <w:rPr>
          <w:lang w:val="en-US"/>
        </w:rPr>
        <w:tab/>
      </w:r>
      <w:bookmarkStart w:id="104" w:name="_CTVL001fffc48209d0647d2baf0745f510b83ec"/>
      <w:r>
        <w:rPr>
          <w:lang w:val="en-US"/>
        </w:rPr>
        <w:t>Grammer LC, Shaughnessy MA, Patterson R. Modified forms of allergen immunotherapy. The Journal of allergy and clinical immunology 1985;</w:t>
      </w:r>
      <w:bookmarkEnd w:id="104"/>
      <w:r w:rsidRPr="001D5F62">
        <w:rPr>
          <w:b/>
          <w:lang w:val="en-US"/>
        </w:rPr>
        <w:t>76:</w:t>
      </w:r>
      <w:r w:rsidRPr="001D5F62">
        <w:rPr>
          <w:lang w:val="en-US"/>
        </w:rPr>
        <w:t>397-401.</w:t>
      </w:r>
    </w:p>
    <w:p w14:paraId="57FB9080" w14:textId="77777777" w:rsidR="001D5F62" w:rsidRDefault="001D5F62" w:rsidP="001D5F62">
      <w:pPr>
        <w:pStyle w:val="CitaviBibliographyEntry"/>
        <w:rPr>
          <w:lang w:val="en-US"/>
        </w:rPr>
      </w:pPr>
      <w:r>
        <w:rPr>
          <w:lang w:val="en-US"/>
        </w:rPr>
        <w:t>44.</w:t>
      </w:r>
      <w:r>
        <w:rPr>
          <w:lang w:val="en-US"/>
        </w:rPr>
        <w:tab/>
      </w:r>
      <w:bookmarkStart w:id="105" w:name="_CTVL001ef6a4ce0cca442b28848e9f9e5afe935"/>
      <w:r>
        <w:rPr>
          <w:lang w:val="en-US"/>
        </w:rPr>
        <w:t>U.S. Food and Drug Administration. Guidance for Industry - Process Validation: General Principles and Practices, 2011. https://www.fda.gov/downloads/drugs/guidances/ucm070336.pdf.</w:t>
      </w:r>
    </w:p>
    <w:bookmarkEnd w:id="105"/>
    <w:p w14:paraId="2C3A56A8" w14:textId="77777777" w:rsidR="001D5F62" w:rsidRDefault="001D5F62" w:rsidP="001D5F62">
      <w:pPr>
        <w:pStyle w:val="CitaviBibliographyEntry"/>
        <w:rPr>
          <w:lang w:val="en-US"/>
        </w:rPr>
      </w:pPr>
      <w:r>
        <w:rPr>
          <w:lang w:val="en-US"/>
        </w:rPr>
        <w:t>45.</w:t>
      </w:r>
      <w:r>
        <w:rPr>
          <w:lang w:val="en-US"/>
        </w:rPr>
        <w:tab/>
      </w:r>
      <w:bookmarkStart w:id="106" w:name="_CTVL0017df4737d6f724bbaa16418f499980be2"/>
      <w:r>
        <w:rPr>
          <w:lang w:val="en-US"/>
        </w:rPr>
        <w:t>U.S. Food and Drug Administration. Guidance for Industry - Sterile Drug Products Produced by Aseptic Processing — Current Good Manufacturing Practice, 2004. https://www.fda.gov/downloads/Drugs/Guidances/ucm070342.pdf.</w:t>
      </w:r>
    </w:p>
    <w:bookmarkEnd w:id="106"/>
    <w:p w14:paraId="51FA32DA" w14:textId="77777777" w:rsidR="001D5F62" w:rsidRDefault="001D5F62" w:rsidP="001D5F62">
      <w:pPr>
        <w:pStyle w:val="CitaviBibliographyEntry"/>
        <w:rPr>
          <w:lang w:val="en-US"/>
        </w:rPr>
      </w:pPr>
      <w:r>
        <w:rPr>
          <w:lang w:val="en-US"/>
        </w:rPr>
        <w:t>46.</w:t>
      </w:r>
      <w:r>
        <w:rPr>
          <w:lang w:val="en-US"/>
        </w:rPr>
        <w:tab/>
      </w:r>
      <w:bookmarkStart w:id="107" w:name="_CTVL001061401c914de4b34a611c45caf617a61"/>
      <w:r>
        <w:rPr>
          <w:lang w:val="en-US"/>
        </w:rPr>
        <w:t>U.S. Food and Drug Administration. Analytical Procedures and Methods Validation for Drugs and Biologics - Guidance for Industry, 2015. https://www.fda.gov/downloads/drugs/guidances/ucm386366.pdf.</w:t>
      </w:r>
    </w:p>
    <w:bookmarkEnd w:id="107"/>
    <w:p w14:paraId="4E9D968A" w14:textId="77777777" w:rsidR="001D5F62" w:rsidRDefault="001D5F62" w:rsidP="001D5F62">
      <w:pPr>
        <w:pStyle w:val="CitaviBibliographyEntry"/>
        <w:rPr>
          <w:lang w:val="en-US"/>
        </w:rPr>
      </w:pPr>
      <w:r>
        <w:rPr>
          <w:lang w:val="en-US"/>
        </w:rPr>
        <w:t>47.</w:t>
      </w:r>
      <w:r>
        <w:rPr>
          <w:lang w:val="en-US"/>
        </w:rPr>
        <w:tab/>
      </w:r>
      <w:bookmarkStart w:id="108" w:name="_CTVL001693eecfa94404881818e11aa24c57cf1"/>
      <w:r>
        <w:rPr>
          <w:lang w:val="en-US"/>
        </w:rPr>
        <w:t>U.S. Food and Drug Administration. Guidance for Industry - Quality Systems Approach to Pharmaceutical CGMP Regulations, 2006. https://www.fda.gov/downloads/Drugs/Guidances/UCM070337.pdf.</w:t>
      </w:r>
    </w:p>
    <w:bookmarkEnd w:id="108"/>
    <w:p w14:paraId="569CD502" w14:textId="77777777" w:rsidR="001D5F62" w:rsidRDefault="001D5F62" w:rsidP="001D5F62">
      <w:pPr>
        <w:pStyle w:val="CitaviBibliographyEntry"/>
        <w:rPr>
          <w:lang w:val="en-US"/>
        </w:rPr>
      </w:pPr>
      <w:r>
        <w:rPr>
          <w:lang w:val="en-US"/>
        </w:rPr>
        <w:t>48.</w:t>
      </w:r>
      <w:r>
        <w:rPr>
          <w:lang w:val="en-US"/>
        </w:rPr>
        <w:tab/>
      </w:r>
      <w:bookmarkStart w:id="109" w:name="_CTVL00106b5c354f2004415ba4c5b000f160eb3"/>
      <w:r>
        <w:rPr>
          <w:lang w:val="en-US"/>
        </w:rPr>
        <w:t>U.S. Food and Drug Administration. Guidance for Industry on the Content and Format of Chemistry, Manufacturing and Controls Information and Establishment Description Information for an Allergenic Extract or Allergen Patch Test, 1999. https://www.fda.gov/BiologicsBloodVaccines/GuidanceComplianceRegulatoryInformation/Guidances/Allergenics/ucm072451.htm (Jul 24, 2017).</w:t>
      </w:r>
    </w:p>
    <w:bookmarkEnd w:id="109"/>
    <w:p w14:paraId="20F8AC28" w14:textId="77777777" w:rsidR="001D5F62" w:rsidRDefault="001D5F62" w:rsidP="001D5F62">
      <w:pPr>
        <w:pStyle w:val="CitaviBibliographyEntry"/>
        <w:rPr>
          <w:lang w:val="en-US"/>
        </w:rPr>
      </w:pPr>
      <w:r>
        <w:rPr>
          <w:lang w:val="en-US"/>
        </w:rPr>
        <w:t>49.</w:t>
      </w:r>
      <w:r>
        <w:rPr>
          <w:lang w:val="en-US"/>
        </w:rPr>
        <w:tab/>
      </w:r>
      <w:bookmarkStart w:id="110" w:name="_CTVL001d483d41b0776436f890f57bb5ee76c58"/>
      <w:r>
        <w:rPr>
          <w:lang w:val="en-US"/>
        </w:rPr>
        <w:t>European Medicines Agency. Committee for Medicinal Products for Human Use (CHMP). Guideline on the clinical development of products for specific immunotherapy for the treatment of allergic diseases, 2008.</w:t>
      </w:r>
    </w:p>
    <w:bookmarkEnd w:id="110"/>
    <w:p w14:paraId="34BD3B80" w14:textId="77777777" w:rsidR="001D5F62" w:rsidRDefault="001D5F62" w:rsidP="001D5F62">
      <w:pPr>
        <w:pStyle w:val="CitaviBibliographyEntry"/>
        <w:rPr>
          <w:lang w:val="en-US"/>
        </w:rPr>
      </w:pPr>
      <w:r>
        <w:rPr>
          <w:lang w:val="en-US"/>
        </w:rPr>
        <w:t>50.</w:t>
      </w:r>
      <w:r>
        <w:rPr>
          <w:lang w:val="en-US"/>
        </w:rPr>
        <w:tab/>
      </w:r>
      <w:bookmarkStart w:id="111" w:name="_CTVL001a3aebf6ca35443929fa237e876cc7ef3"/>
      <w:r>
        <w:rPr>
          <w:lang w:val="en-US"/>
        </w:rPr>
        <w:t>Slater JE, Menzies SL, Bridgewater J, Mosquera A, Zinderman CE, Ou AC et al. The US Food and Drug Administration review of the safety and effectiveness of nonstandardized allergen extracts. The Journal of allergy and clinical immunology 2012;</w:t>
      </w:r>
      <w:bookmarkEnd w:id="111"/>
      <w:r w:rsidRPr="001D5F62">
        <w:rPr>
          <w:b/>
          <w:lang w:val="en-US"/>
        </w:rPr>
        <w:t>129:</w:t>
      </w:r>
      <w:r w:rsidRPr="001D5F62">
        <w:rPr>
          <w:lang w:val="en-US"/>
        </w:rPr>
        <w:t>1014-1019.</w:t>
      </w:r>
    </w:p>
    <w:p w14:paraId="1D4AC31D" w14:textId="77777777" w:rsidR="001D5F62" w:rsidRDefault="001D5F62" w:rsidP="001D5F62">
      <w:pPr>
        <w:pStyle w:val="CitaviBibliographyEntry"/>
        <w:rPr>
          <w:lang w:val="en-US"/>
        </w:rPr>
      </w:pPr>
      <w:r>
        <w:rPr>
          <w:lang w:val="en-US"/>
        </w:rPr>
        <w:t>51.</w:t>
      </w:r>
      <w:r>
        <w:rPr>
          <w:lang w:val="en-US"/>
        </w:rPr>
        <w:tab/>
      </w:r>
      <w:bookmarkStart w:id="112" w:name="_CTVL00153204d22044d4ff08edebf16534edf79"/>
      <w:r>
        <w:rPr>
          <w:lang w:val="en-US"/>
        </w:rPr>
        <w:t>U.S. Food &amp; Drug Administration. Combination Products - Guidance &amp; Regulatory Information. Acts, Rules and Regulations. https://www.fda.gov/CombinationProducts/GuidanceRegulatoryInformation/ucm109108.htm (Jul 24, 2017).</w:t>
      </w:r>
    </w:p>
    <w:bookmarkEnd w:id="112"/>
    <w:p w14:paraId="715EB005" w14:textId="77777777" w:rsidR="001D5F62" w:rsidRDefault="001D5F62" w:rsidP="001D5F62">
      <w:pPr>
        <w:pStyle w:val="CitaviBibliographyEntry"/>
        <w:rPr>
          <w:lang w:val="en-US"/>
        </w:rPr>
      </w:pPr>
      <w:r>
        <w:rPr>
          <w:lang w:val="en-US"/>
        </w:rPr>
        <w:t>52.</w:t>
      </w:r>
      <w:r>
        <w:rPr>
          <w:lang w:val="en-US"/>
        </w:rPr>
        <w:tab/>
      </w:r>
      <w:bookmarkStart w:id="113" w:name="_CTVL0019b5fb87d5b124000b12960838398ef5a"/>
      <w:r>
        <w:rPr>
          <w:lang w:val="en-US"/>
        </w:rPr>
        <w:t>U.S. Food and Drug Administration. Regulatory Information - Combination Products Guidance Documents. https://www.fda.gov/regulatoryinformation/guidances/ucm122047.htm (Jul 24, 2017).</w:t>
      </w:r>
    </w:p>
    <w:bookmarkEnd w:id="113"/>
    <w:p w14:paraId="01BAB964" w14:textId="77777777" w:rsidR="001D5F62" w:rsidRDefault="001D5F62" w:rsidP="001D5F62">
      <w:pPr>
        <w:pStyle w:val="CitaviBibliographyEntry"/>
        <w:rPr>
          <w:lang w:val="en-US"/>
        </w:rPr>
      </w:pPr>
      <w:r>
        <w:rPr>
          <w:lang w:val="en-US"/>
        </w:rPr>
        <w:t>53.</w:t>
      </w:r>
      <w:r>
        <w:rPr>
          <w:lang w:val="en-US"/>
        </w:rPr>
        <w:tab/>
      </w:r>
      <w:bookmarkStart w:id="114" w:name="_CTVL0016a4e7d9a27ec4e5fa01b93421e3fe72a"/>
      <w:r>
        <w:rPr>
          <w:lang w:val="en-US"/>
        </w:rPr>
        <w:t>U.S. Food and Drug Administration. Combination Products. https://www.fda.gov/CombinationProducts/default.htm (Jul 24, 2017).</w:t>
      </w:r>
    </w:p>
    <w:bookmarkEnd w:id="114"/>
    <w:p w14:paraId="640E4B28" w14:textId="77777777" w:rsidR="001D5F62" w:rsidRDefault="001D5F62" w:rsidP="001D5F62">
      <w:pPr>
        <w:pStyle w:val="CitaviBibliographyEntry"/>
        <w:rPr>
          <w:lang w:val="en-US"/>
        </w:rPr>
      </w:pPr>
      <w:r>
        <w:rPr>
          <w:lang w:val="en-US"/>
        </w:rPr>
        <w:t>54.</w:t>
      </w:r>
      <w:r>
        <w:rPr>
          <w:lang w:val="en-US"/>
        </w:rPr>
        <w:tab/>
      </w:r>
      <w:bookmarkStart w:id="115" w:name="_CTVL0019377cc557d6342ff94c3b8bf45ea65a4"/>
      <w:r>
        <w:rPr>
          <w:lang w:val="en-US"/>
        </w:rPr>
        <w:t>D'Amato G, Holgate ST, Pawankar R, Ledford DK, Cecchi L, Al-Ahmad M et al. Meteorological conditions, climate change, new emerging factors, and asthma and related allergic disorders. A statement of the World Allergy Organization. The World Allergy Organization journal 2015;</w:t>
      </w:r>
      <w:bookmarkEnd w:id="115"/>
      <w:r w:rsidRPr="001D5F62">
        <w:rPr>
          <w:b/>
          <w:lang w:val="en-US"/>
        </w:rPr>
        <w:t>8:</w:t>
      </w:r>
      <w:r w:rsidRPr="001D5F62">
        <w:rPr>
          <w:lang w:val="en-US"/>
        </w:rPr>
        <w:t>25.</w:t>
      </w:r>
    </w:p>
    <w:p w14:paraId="0720FE7C" w14:textId="77777777" w:rsidR="001D5F62" w:rsidRPr="001D5F62" w:rsidRDefault="001D5F62" w:rsidP="001D5F62">
      <w:pPr>
        <w:pStyle w:val="CitaviBibliographyEntry"/>
      </w:pPr>
      <w:r>
        <w:rPr>
          <w:lang w:val="en-US"/>
        </w:rPr>
        <w:t>55.</w:t>
      </w:r>
      <w:r>
        <w:rPr>
          <w:lang w:val="en-US"/>
        </w:rPr>
        <w:tab/>
      </w:r>
      <w:bookmarkStart w:id="116" w:name="_CTVL00184c74329d9724cac824aace24fceade7"/>
      <w:r>
        <w:rPr>
          <w:lang w:val="en-US"/>
        </w:rPr>
        <w:t xml:space="preserve">Minutes for the meeting on 25-28 January 2016. </w:t>
      </w:r>
      <w:r w:rsidRPr="001D5F62">
        <w:t>EMA/CHMP/162442/2016, 2016.</w:t>
      </w:r>
    </w:p>
    <w:bookmarkEnd w:id="116"/>
    <w:p w14:paraId="54AE85F0" w14:textId="77777777" w:rsidR="001D5F62" w:rsidRDefault="001D5F62" w:rsidP="001D5F62">
      <w:pPr>
        <w:pStyle w:val="CitaviBibliographyEntry"/>
        <w:rPr>
          <w:lang w:val="en-US"/>
        </w:rPr>
      </w:pPr>
      <w:r w:rsidRPr="001D5F62">
        <w:t>56.</w:t>
      </w:r>
      <w:r w:rsidRPr="001D5F62">
        <w:tab/>
      </w:r>
      <w:bookmarkStart w:id="117" w:name="_CTVL001112dc6d8c2fd466a8478a36b542ece1d"/>
      <w:r w:rsidRPr="001D5F62">
        <w:t xml:space="preserve">Jarolim E, Rumpold H, Endler AT, Ebner H, Breitenbach M, Scheiner O et al. </w:t>
      </w:r>
      <w:r>
        <w:rPr>
          <w:lang w:val="en-US"/>
        </w:rPr>
        <w:t>IgE and IgG antibodies of patients with allergy to birch pollen as tools to define the allergen profile of Betula verrucosa. Allergy 1989;</w:t>
      </w:r>
      <w:bookmarkEnd w:id="117"/>
      <w:r w:rsidRPr="001D5F62">
        <w:rPr>
          <w:b/>
          <w:lang w:val="en-US"/>
        </w:rPr>
        <w:t>44:</w:t>
      </w:r>
      <w:r w:rsidRPr="001D5F62">
        <w:rPr>
          <w:lang w:val="en-US"/>
        </w:rPr>
        <w:t>385-395.</w:t>
      </w:r>
    </w:p>
    <w:p w14:paraId="27FC4C24" w14:textId="77777777" w:rsidR="001D5F62" w:rsidRDefault="001D5F62" w:rsidP="001D5F62">
      <w:pPr>
        <w:pStyle w:val="CitaviBibliographyEntry"/>
        <w:rPr>
          <w:lang w:val="en-US"/>
        </w:rPr>
      </w:pPr>
      <w:r>
        <w:rPr>
          <w:lang w:val="en-US"/>
        </w:rPr>
        <w:t>57.</w:t>
      </w:r>
      <w:r>
        <w:rPr>
          <w:lang w:val="en-US"/>
        </w:rPr>
        <w:tab/>
      </w:r>
      <w:bookmarkStart w:id="118" w:name="_CTVL001c71c71c4a1434a05b98677f226020df5"/>
      <w:r>
        <w:rPr>
          <w:lang w:val="en-US"/>
        </w:rPr>
        <w:t>Ipsen H, Løwenstein H. Isolation and immunochemical characterization of the major allergen of birch pollen (Betula verrucosa). The Journal of allergy and clinical immunology 1983;</w:t>
      </w:r>
      <w:bookmarkEnd w:id="118"/>
      <w:r w:rsidRPr="001D5F62">
        <w:rPr>
          <w:b/>
          <w:lang w:val="en-US"/>
        </w:rPr>
        <w:t>72:</w:t>
      </w:r>
      <w:r w:rsidRPr="001D5F62">
        <w:rPr>
          <w:lang w:val="en-US"/>
        </w:rPr>
        <w:t>150-159.</w:t>
      </w:r>
    </w:p>
    <w:p w14:paraId="4FC53BA8" w14:textId="4687A0FA" w:rsidR="005F2FD7" w:rsidRPr="009C2A37" w:rsidRDefault="001D5F62" w:rsidP="001D5F62">
      <w:pPr>
        <w:pStyle w:val="CitaviBibliographyEntry"/>
        <w:rPr>
          <w:lang w:val="en-US"/>
        </w:rPr>
      </w:pPr>
      <w:r>
        <w:rPr>
          <w:lang w:val="en-US"/>
        </w:rPr>
        <w:t>58.</w:t>
      </w:r>
      <w:r>
        <w:rPr>
          <w:lang w:val="en-US"/>
        </w:rPr>
        <w:tab/>
      </w:r>
      <w:bookmarkStart w:id="119" w:name="_CTVL001423ed7051bb5450d93a1e554020cfe8d"/>
      <w:r>
        <w:rPr>
          <w:lang w:val="en-US"/>
        </w:rPr>
        <w:t>Frick M, Fischer J, Helbling A, Ruëff F, Wieczorek D, Ollert M et al. Predominant Api m 10 sensitization as risk factor for treatment failure in honey bee venom immunotherapy. The Journal of allergy and clinical immunology 2016;</w:t>
      </w:r>
      <w:bookmarkEnd w:id="119"/>
      <w:r w:rsidRPr="001D5F62">
        <w:rPr>
          <w:b/>
          <w:lang w:val="en-US"/>
        </w:rPr>
        <w:t>138:</w:t>
      </w:r>
      <w:r w:rsidRPr="001D5F62">
        <w:rPr>
          <w:lang w:val="en-US"/>
        </w:rPr>
        <w:t>1663-1671.e9.</w:t>
      </w:r>
      <w:r w:rsidR="00A56338">
        <w:rPr>
          <w:lang w:val="en-US"/>
        </w:rPr>
        <w:fldChar w:fldCharType="end"/>
      </w:r>
    </w:p>
    <w:sectPr w:rsidR="005F2FD7" w:rsidRPr="009C2A37" w:rsidSect="00D00871">
      <w:footerReference w:type="default" r:id="rId8"/>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83220" w14:textId="77777777" w:rsidR="008F1953" w:rsidRDefault="008F1953" w:rsidP="00AB25DA">
      <w:pPr>
        <w:spacing w:after="0" w:line="240" w:lineRule="auto"/>
      </w:pPr>
      <w:r>
        <w:separator/>
      </w:r>
    </w:p>
  </w:endnote>
  <w:endnote w:type="continuationSeparator" w:id="0">
    <w:p w14:paraId="5C363C31" w14:textId="77777777" w:rsidR="008F1953" w:rsidRDefault="008F1953" w:rsidP="00AB2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32945"/>
      <w:docPartObj>
        <w:docPartGallery w:val="Page Numbers (Bottom of Page)"/>
        <w:docPartUnique/>
      </w:docPartObj>
    </w:sdtPr>
    <w:sdtEndPr/>
    <w:sdtContent>
      <w:p w14:paraId="02DE2855" w14:textId="7C581D64" w:rsidR="00A5232E" w:rsidRDefault="00A5232E">
        <w:pPr>
          <w:pStyle w:val="Footer"/>
          <w:jc w:val="center"/>
        </w:pPr>
        <w:r>
          <w:fldChar w:fldCharType="begin"/>
        </w:r>
        <w:r>
          <w:instrText>PAGE   \* MERGEFORMAT</w:instrText>
        </w:r>
        <w:r>
          <w:fldChar w:fldCharType="separate"/>
        </w:r>
        <w:r w:rsidR="00764860">
          <w:rPr>
            <w:noProof/>
          </w:rPr>
          <w:t>1</w:t>
        </w:r>
        <w:r>
          <w:fldChar w:fldCharType="end"/>
        </w:r>
      </w:p>
    </w:sdtContent>
  </w:sdt>
  <w:p w14:paraId="1FBDFBA7" w14:textId="77777777" w:rsidR="00A5232E" w:rsidRDefault="00A52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7CB2E" w14:textId="77777777" w:rsidR="008F1953" w:rsidRDefault="008F1953" w:rsidP="00AB25DA">
      <w:pPr>
        <w:spacing w:after="0" w:line="240" w:lineRule="auto"/>
      </w:pPr>
      <w:r>
        <w:separator/>
      </w:r>
    </w:p>
  </w:footnote>
  <w:footnote w:type="continuationSeparator" w:id="0">
    <w:p w14:paraId="1A5ACAD3" w14:textId="77777777" w:rsidR="008F1953" w:rsidRDefault="008F1953" w:rsidP="00AB2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1B8BA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04EA6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B420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DF0AC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AA62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5270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A260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B8F2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76C8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C95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3511EF"/>
    <w:multiLevelType w:val="hybridMultilevel"/>
    <w:tmpl w:val="3EB28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37515FA"/>
    <w:multiLevelType w:val="hybridMultilevel"/>
    <w:tmpl w:val="74F2D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3345B2"/>
    <w:multiLevelType w:val="hybridMultilevel"/>
    <w:tmpl w:val="2604AF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19461B"/>
    <w:multiLevelType w:val="hybridMultilevel"/>
    <w:tmpl w:val="58648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11D12"/>
    <w:multiLevelType w:val="hybridMultilevel"/>
    <w:tmpl w:val="BD481EA4"/>
    <w:lvl w:ilvl="0" w:tplc="2E42F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A408F0"/>
    <w:multiLevelType w:val="hybridMultilevel"/>
    <w:tmpl w:val="30221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A13C77"/>
    <w:multiLevelType w:val="hybridMultilevel"/>
    <w:tmpl w:val="B41AD6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F97392"/>
    <w:multiLevelType w:val="hybridMultilevel"/>
    <w:tmpl w:val="AC329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2"/>
  </w:num>
  <w:num w:numId="14">
    <w:abstractNumId w:val="11"/>
  </w:num>
  <w:num w:numId="15">
    <w:abstractNumId w:val="10"/>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37"/>
    <w:rsid w:val="00000573"/>
    <w:rsid w:val="00000F84"/>
    <w:rsid w:val="00005209"/>
    <w:rsid w:val="00005D1A"/>
    <w:rsid w:val="000077FD"/>
    <w:rsid w:val="00010C4A"/>
    <w:rsid w:val="00011910"/>
    <w:rsid w:val="0001240B"/>
    <w:rsid w:val="00020DD4"/>
    <w:rsid w:val="00024395"/>
    <w:rsid w:val="00025F30"/>
    <w:rsid w:val="00027170"/>
    <w:rsid w:val="00030114"/>
    <w:rsid w:val="0003310E"/>
    <w:rsid w:val="00037B0C"/>
    <w:rsid w:val="00040102"/>
    <w:rsid w:val="00041869"/>
    <w:rsid w:val="00045452"/>
    <w:rsid w:val="00051EB8"/>
    <w:rsid w:val="00053786"/>
    <w:rsid w:val="0005505B"/>
    <w:rsid w:val="00057AAB"/>
    <w:rsid w:val="0007117E"/>
    <w:rsid w:val="00074CEB"/>
    <w:rsid w:val="000819D2"/>
    <w:rsid w:val="00083202"/>
    <w:rsid w:val="000843A3"/>
    <w:rsid w:val="00084F3A"/>
    <w:rsid w:val="00097447"/>
    <w:rsid w:val="000A748D"/>
    <w:rsid w:val="000B54EA"/>
    <w:rsid w:val="000C313E"/>
    <w:rsid w:val="000C4170"/>
    <w:rsid w:val="000C5623"/>
    <w:rsid w:val="000D2895"/>
    <w:rsid w:val="000D7B6A"/>
    <w:rsid w:val="000D7F38"/>
    <w:rsid w:val="000E37C9"/>
    <w:rsid w:val="000E5407"/>
    <w:rsid w:val="000F596A"/>
    <w:rsid w:val="00100D86"/>
    <w:rsid w:val="001038DA"/>
    <w:rsid w:val="00111D2B"/>
    <w:rsid w:val="0011579A"/>
    <w:rsid w:val="00116877"/>
    <w:rsid w:val="00143629"/>
    <w:rsid w:val="00144F44"/>
    <w:rsid w:val="00151C65"/>
    <w:rsid w:val="00161A5C"/>
    <w:rsid w:val="0016383B"/>
    <w:rsid w:val="001704AF"/>
    <w:rsid w:val="00171115"/>
    <w:rsid w:val="00182B7A"/>
    <w:rsid w:val="00182DD3"/>
    <w:rsid w:val="00185E63"/>
    <w:rsid w:val="00186406"/>
    <w:rsid w:val="00186688"/>
    <w:rsid w:val="0019060B"/>
    <w:rsid w:val="00191BF1"/>
    <w:rsid w:val="0019561C"/>
    <w:rsid w:val="001A1E21"/>
    <w:rsid w:val="001A23A8"/>
    <w:rsid w:val="001A517E"/>
    <w:rsid w:val="001B480E"/>
    <w:rsid w:val="001D15F4"/>
    <w:rsid w:val="001D1F0C"/>
    <w:rsid w:val="001D4800"/>
    <w:rsid w:val="001D5F62"/>
    <w:rsid w:val="001D65AB"/>
    <w:rsid w:val="001E0811"/>
    <w:rsid w:val="001E0FAD"/>
    <w:rsid w:val="001E575A"/>
    <w:rsid w:val="001E74BF"/>
    <w:rsid w:val="001F6F73"/>
    <w:rsid w:val="001F7FF2"/>
    <w:rsid w:val="0020164A"/>
    <w:rsid w:val="002056C8"/>
    <w:rsid w:val="00210F44"/>
    <w:rsid w:val="002114FD"/>
    <w:rsid w:val="00212A25"/>
    <w:rsid w:val="00232583"/>
    <w:rsid w:val="00233B4C"/>
    <w:rsid w:val="002401A4"/>
    <w:rsid w:val="0024085B"/>
    <w:rsid w:val="00256D39"/>
    <w:rsid w:val="002607EE"/>
    <w:rsid w:val="00281811"/>
    <w:rsid w:val="00292AE1"/>
    <w:rsid w:val="00296224"/>
    <w:rsid w:val="002A0C2C"/>
    <w:rsid w:val="002B1AB6"/>
    <w:rsid w:val="002B4F1A"/>
    <w:rsid w:val="002B5143"/>
    <w:rsid w:val="002C654B"/>
    <w:rsid w:val="002C6D5C"/>
    <w:rsid w:val="002D1E3D"/>
    <w:rsid w:val="002D4B0C"/>
    <w:rsid w:val="002E5883"/>
    <w:rsid w:val="002E6973"/>
    <w:rsid w:val="00311E9D"/>
    <w:rsid w:val="00320191"/>
    <w:rsid w:val="00322A61"/>
    <w:rsid w:val="00323C82"/>
    <w:rsid w:val="00323FDB"/>
    <w:rsid w:val="00327F7D"/>
    <w:rsid w:val="00331BC2"/>
    <w:rsid w:val="00343A00"/>
    <w:rsid w:val="003457BB"/>
    <w:rsid w:val="00357554"/>
    <w:rsid w:val="003625EE"/>
    <w:rsid w:val="003715FF"/>
    <w:rsid w:val="00374386"/>
    <w:rsid w:val="0037593B"/>
    <w:rsid w:val="00375F08"/>
    <w:rsid w:val="00376A21"/>
    <w:rsid w:val="00385522"/>
    <w:rsid w:val="00385E43"/>
    <w:rsid w:val="00386057"/>
    <w:rsid w:val="00386362"/>
    <w:rsid w:val="00390A02"/>
    <w:rsid w:val="0039563A"/>
    <w:rsid w:val="00395DC1"/>
    <w:rsid w:val="003B2F63"/>
    <w:rsid w:val="003B48B9"/>
    <w:rsid w:val="003B5F2C"/>
    <w:rsid w:val="003B7D7B"/>
    <w:rsid w:val="003C0F57"/>
    <w:rsid w:val="003D1320"/>
    <w:rsid w:val="003D5B1A"/>
    <w:rsid w:val="003D664E"/>
    <w:rsid w:val="003D6BEA"/>
    <w:rsid w:val="003F44E4"/>
    <w:rsid w:val="003F7459"/>
    <w:rsid w:val="003F7AC0"/>
    <w:rsid w:val="004028B4"/>
    <w:rsid w:val="0041447B"/>
    <w:rsid w:val="0043050D"/>
    <w:rsid w:val="0044540A"/>
    <w:rsid w:val="004476C4"/>
    <w:rsid w:val="0045717C"/>
    <w:rsid w:val="00461515"/>
    <w:rsid w:val="00470F17"/>
    <w:rsid w:val="004719A8"/>
    <w:rsid w:val="00481875"/>
    <w:rsid w:val="00485B93"/>
    <w:rsid w:val="004876C6"/>
    <w:rsid w:val="00493EEC"/>
    <w:rsid w:val="00494456"/>
    <w:rsid w:val="00494D27"/>
    <w:rsid w:val="004A0ABF"/>
    <w:rsid w:val="004A0BA9"/>
    <w:rsid w:val="004A1C07"/>
    <w:rsid w:val="004B2DAB"/>
    <w:rsid w:val="004B4C46"/>
    <w:rsid w:val="004C7197"/>
    <w:rsid w:val="004D02CB"/>
    <w:rsid w:val="004E7671"/>
    <w:rsid w:val="004E7F7B"/>
    <w:rsid w:val="004F01E2"/>
    <w:rsid w:val="004F1B20"/>
    <w:rsid w:val="005001C3"/>
    <w:rsid w:val="005063EF"/>
    <w:rsid w:val="00517FD6"/>
    <w:rsid w:val="005220CD"/>
    <w:rsid w:val="0052254B"/>
    <w:rsid w:val="0052440D"/>
    <w:rsid w:val="00536DFC"/>
    <w:rsid w:val="00537CC5"/>
    <w:rsid w:val="00537CCC"/>
    <w:rsid w:val="0054739D"/>
    <w:rsid w:val="00550E15"/>
    <w:rsid w:val="00551636"/>
    <w:rsid w:val="005516AF"/>
    <w:rsid w:val="00554F36"/>
    <w:rsid w:val="0055703C"/>
    <w:rsid w:val="00566825"/>
    <w:rsid w:val="0056731F"/>
    <w:rsid w:val="0057695D"/>
    <w:rsid w:val="0058081E"/>
    <w:rsid w:val="00581C49"/>
    <w:rsid w:val="005849AB"/>
    <w:rsid w:val="00585097"/>
    <w:rsid w:val="005855BF"/>
    <w:rsid w:val="005955E3"/>
    <w:rsid w:val="005A0756"/>
    <w:rsid w:val="005B1C8C"/>
    <w:rsid w:val="005B36CD"/>
    <w:rsid w:val="005B4C0B"/>
    <w:rsid w:val="005D6945"/>
    <w:rsid w:val="005F2FD7"/>
    <w:rsid w:val="00601616"/>
    <w:rsid w:val="00602052"/>
    <w:rsid w:val="00606E77"/>
    <w:rsid w:val="00611251"/>
    <w:rsid w:val="0061191B"/>
    <w:rsid w:val="00617C7F"/>
    <w:rsid w:val="0062316F"/>
    <w:rsid w:val="00623F68"/>
    <w:rsid w:val="006273F3"/>
    <w:rsid w:val="006277C5"/>
    <w:rsid w:val="00632C69"/>
    <w:rsid w:val="0066074E"/>
    <w:rsid w:val="006611C9"/>
    <w:rsid w:val="00662FBC"/>
    <w:rsid w:val="00665074"/>
    <w:rsid w:val="006672B4"/>
    <w:rsid w:val="00670B95"/>
    <w:rsid w:val="00677617"/>
    <w:rsid w:val="0069600A"/>
    <w:rsid w:val="006A3750"/>
    <w:rsid w:val="006B07B2"/>
    <w:rsid w:val="006C7F5B"/>
    <w:rsid w:val="006D3331"/>
    <w:rsid w:val="006D4727"/>
    <w:rsid w:val="006D4AFB"/>
    <w:rsid w:val="006D6077"/>
    <w:rsid w:val="006D664D"/>
    <w:rsid w:val="006D7201"/>
    <w:rsid w:val="006E3097"/>
    <w:rsid w:val="006E4590"/>
    <w:rsid w:val="006E5505"/>
    <w:rsid w:val="006F111E"/>
    <w:rsid w:val="006F65F5"/>
    <w:rsid w:val="006F7309"/>
    <w:rsid w:val="00710B14"/>
    <w:rsid w:val="007163F8"/>
    <w:rsid w:val="00721616"/>
    <w:rsid w:val="00722A3F"/>
    <w:rsid w:val="00727F2B"/>
    <w:rsid w:val="00735F5B"/>
    <w:rsid w:val="00750CB3"/>
    <w:rsid w:val="00754167"/>
    <w:rsid w:val="00763DAA"/>
    <w:rsid w:val="00764860"/>
    <w:rsid w:val="007648D2"/>
    <w:rsid w:val="00766E56"/>
    <w:rsid w:val="00776424"/>
    <w:rsid w:val="00777F26"/>
    <w:rsid w:val="0079151D"/>
    <w:rsid w:val="00791B1A"/>
    <w:rsid w:val="007B5D32"/>
    <w:rsid w:val="007C0CAB"/>
    <w:rsid w:val="007C1D44"/>
    <w:rsid w:val="007D232E"/>
    <w:rsid w:val="007D4B86"/>
    <w:rsid w:val="007F3344"/>
    <w:rsid w:val="007F6AD8"/>
    <w:rsid w:val="0081258C"/>
    <w:rsid w:val="008304F6"/>
    <w:rsid w:val="008317E4"/>
    <w:rsid w:val="00832FED"/>
    <w:rsid w:val="00833181"/>
    <w:rsid w:val="008404F2"/>
    <w:rsid w:val="008414F7"/>
    <w:rsid w:val="00846B40"/>
    <w:rsid w:val="00853131"/>
    <w:rsid w:val="00876462"/>
    <w:rsid w:val="008834A7"/>
    <w:rsid w:val="008964BC"/>
    <w:rsid w:val="008A0E89"/>
    <w:rsid w:val="008A1B31"/>
    <w:rsid w:val="008A3252"/>
    <w:rsid w:val="008A6A49"/>
    <w:rsid w:val="008A7353"/>
    <w:rsid w:val="008A75DB"/>
    <w:rsid w:val="008B1188"/>
    <w:rsid w:val="008B1D26"/>
    <w:rsid w:val="008C3999"/>
    <w:rsid w:val="008D783B"/>
    <w:rsid w:val="008E1289"/>
    <w:rsid w:val="008F1953"/>
    <w:rsid w:val="008F5578"/>
    <w:rsid w:val="008F6115"/>
    <w:rsid w:val="00903B05"/>
    <w:rsid w:val="00922FE6"/>
    <w:rsid w:val="00925A1D"/>
    <w:rsid w:val="009321A8"/>
    <w:rsid w:val="00935020"/>
    <w:rsid w:val="00936F41"/>
    <w:rsid w:val="00941E8D"/>
    <w:rsid w:val="00946C15"/>
    <w:rsid w:val="00947C8A"/>
    <w:rsid w:val="00951660"/>
    <w:rsid w:val="009606F4"/>
    <w:rsid w:val="00972BB8"/>
    <w:rsid w:val="00983FC3"/>
    <w:rsid w:val="0098667D"/>
    <w:rsid w:val="009918D5"/>
    <w:rsid w:val="00995051"/>
    <w:rsid w:val="009A15D6"/>
    <w:rsid w:val="009A1A82"/>
    <w:rsid w:val="009A6E09"/>
    <w:rsid w:val="009B38DF"/>
    <w:rsid w:val="009B4141"/>
    <w:rsid w:val="009B4CBA"/>
    <w:rsid w:val="009C2A37"/>
    <w:rsid w:val="009D055E"/>
    <w:rsid w:val="009D71AD"/>
    <w:rsid w:val="009E1F96"/>
    <w:rsid w:val="00A07BA1"/>
    <w:rsid w:val="00A1394A"/>
    <w:rsid w:val="00A15DBF"/>
    <w:rsid w:val="00A161BC"/>
    <w:rsid w:val="00A3158D"/>
    <w:rsid w:val="00A31864"/>
    <w:rsid w:val="00A43154"/>
    <w:rsid w:val="00A45F7F"/>
    <w:rsid w:val="00A514C8"/>
    <w:rsid w:val="00A5232E"/>
    <w:rsid w:val="00A56338"/>
    <w:rsid w:val="00A6255A"/>
    <w:rsid w:val="00A652AB"/>
    <w:rsid w:val="00A85199"/>
    <w:rsid w:val="00A8681A"/>
    <w:rsid w:val="00A93AAD"/>
    <w:rsid w:val="00A96806"/>
    <w:rsid w:val="00AA0859"/>
    <w:rsid w:val="00AA3D66"/>
    <w:rsid w:val="00AA4F44"/>
    <w:rsid w:val="00AA5E1F"/>
    <w:rsid w:val="00AB00C4"/>
    <w:rsid w:val="00AB25DA"/>
    <w:rsid w:val="00AC2473"/>
    <w:rsid w:val="00AE15B1"/>
    <w:rsid w:val="00AF5249"/>
    <w:rsid w:val="00AF5DA9"/>
    <w:rsid w:val="00B009F9"/>
    <w:rsid w:val="00B024C2"/>
    <w:rsid w:val="00B06406"/>
    <w:rsid w:val="00B21462"/>
    <w:rsid w:val="00B23CF0"/>
    <w:rsid w:val="00B24D04"/>
    <w:rsid w:val="00B31AA1"/>
    <w:rsid w:val="00B416E1"/>
    <w:rsid w:val="00B545FF"/>
    <w:rsid w:val="00B60065"/>
    <w:rsid w:val="00B602DC"/>
    <w:rsid w:val="00B6341A"/>
    <w:rsid w:val="00B71225"/>
    <w:rsid w:val="00B723F3"/>
    <w:rsid w:val="00B75D71"/>
    <w:rsid w:val="00B77BE8"/>
    <w:rsid w:val="00B90161"/>
    <w:rsid w:val="00B91FF7"/>
    <w:rsid w:val="00BB4A12"/>
    <w:rsid w:val="00BB6E8C"/>
    <w:rsid w:val="00BD66D9"/>
    <w:rsid w:val="00BE66F8"/>
    <w:rsid w:val="00BF114A"/>
    <w:rsid w:val="00BF44A2"/>
    <w:rsid w:val="00C154BD"/>
    <w:rsid w:val="00C15E41"/>
    <w:rsid w:val="00C26D55"/>
    <w:rsid w:val="00C37E7F"/>
    <w:rsid w:val="00C4160C"/>
    <w:rsid w:val="00C4474C"/>
    <w:rsid w:val="00C46644"/>
    <w:rsid w:val="00C5083A"/>
    <w:rsid w:val="00C563B0"/>
    <w:rsid w:val="00C62838"/>
    <w:rsid w:val="00C633D4"/>
    <w:rsid w:val="00C70633"/>
    <w:rsid w:val="00C7597C"/>
    <w:rsid w:val="00C96FC1"/>
    <w:rsid w:val="00C97D3D"/>
    <w:rsid w:val="00CA01BA"/>
    <w:rsid w:val="00CA037C"/>
    <w:rsid w:val="00CA5CDB"/>
    <w:rsid w:val="00CB19F5"/>
    <w:rsid w:val="00CB1F89"/>
    <w:rsid w:val="00CB43F4"/>
    <w:rsid w:val="00CB4CC0"/>
    <w:rsid w:val="00CC29C7"/>
    <w:rsid w:val="00CC5A3D"/>
    <w:rsid w:val="00CE3401"/>
    <w:rsid w:val="00CE6B82"/>
    <w:rsid w:val="00CE7C89"/>
    <w:rsid w:val="00CF7F7C"/>
    <w:rsid w:val="00D00871"/>
    <w:rsid w:val="00D02E3C"/>
    <w:rsid w:val="00D14AA1"/>
    <w:rsid w:val="00D159CC"/>
    <w:rsid w:val="00D15AD5"/>
    <w:rsid w:val="00D174C9"/>
    <w:rsid w:val="00D26887"/>
    <w:rsid w:val="00D3494E"/>
    <w:rsid w:val="00D361F6"/>
    <w:rsid w:val="00D37DA1"/>
    <w:rsid w:val="00D43F4D"/>
    <w:rsid w:val="00D57751"/>
    <w:rsid w:val="00D64CF7"/>
    <w:rsid w:val="00D64DDA"/>
    <w:rsid w:val="00D7566A"/>
    <w:rsid w:val="00D82363"/>
    <w:rsid w:val="00D82F16"/>
    <w:rsid w:val="00D872A7"/>
    <w:rsid w:val="00D908DF"/>
    <w:rsid w:val="00D90F5B"/>
    <w:rsid w:val="00D92FCD"/>
    <w:rsid w:val="00DA4B87"/>
    <w:rsid w:val="00DB279A"/>
    <w:rsid w:val="00DB5044"/>
    <w:rsid w:val="00DC26EF"/>
    <w:rsid w:val="00DC35B4"/>
    <w:rsid w:val="00DC61D9"/>
    <w:rsid w:val="00DC72D7"/>
    <w:rsid w:val="00DD3FEB"/>
    <w:rsid w:val="00DE13E5"/>
    <w:rsid w:val="00DE40FC"/>
    <w:rsid w:val="00DF5F46"/>
    <w:rsid w:val="00DF7FD4"/>
    <w:rsid w:val="00E0296D"/>
    <w:rsid w:val="00E066F6"/>
    <w:rsid w:val="00E07A47"/>
    <w:rsid w:val="00E17424"/>
    <w:rsid w:val="00E17798"/>
    <w:rsid w:val="00E21490"/>
    <w:rsid w:val="00E21E6C"/>
    <w:rsid w:val="00E23284"/>
    <w:rsid w:val="00E27E25"/>
    <w:rsid w:val="00E43530"/>
    <w:rsid w:val="00E63913"/>
    <w:rsid w:val="00E74990"/>
    <w:rsid w:val="00E83A9E"/>
    <w:rsid w:val="00E83DA2"/>
    <w:rsid w:val="00E84334"/>
    <w:rsid w:val="00E87FD6"/>
    <w:rsid w:val="00E938BE"/>
    <w:rsid w:val="00EA0DC4"/>
    <w:rsid w:val="00EA2054"/>
    <w:rsid w:val="00EA39FF"/>
    <w:rsid w:val="00EB76CC"/>
    <w:rsid w:val="00EB7AA7"/>
    <w:rsid w:val="00EC076F"/>
    <w:rsid w:val="00EC128F"/>
    <w:rsid w:val="00EC3E1F"/>
    <w:rsid w:val="00EC6D42"/>
    <w:rsid w:val="00ED11B5"/>
    <w:rsid w:val="00ED7AA1"/>
    <w:rsid w:val="00EE5E00"/>
    <w:rsid w:val="00EE70CC"/>
    <w:rsid w:val="00EF0757"/>
    <w:rsid w:val="00EF3A86"/>
    <w:rsid w:val="00EF58F3"/>
    <w:rsid w:val="00EF5998"/>
    <w:rsid w:val="00EF5A43"/>
    <w:rsid w:val="00F02487"/>
    <w:rsid w:val="00F203B3"/>
    <w:rsid w:val="00F27667"/>
    <w:rsid w:val="00F328CA"/>
    <w:rsid w:val="00F418C9"/>
    <w:rsid w:val="00F4434F"/>
    <w:rsid w:val="00F51279"/>
    <w:rsid w:val="00F56E84"/>
    <w:rsid w:val="00F63F10"/>
    <w:rsid w:val="00F671C8"/>
    <w:rsid w:val="00F70668"/>
    <w:rsid w:val="00F70AC8"/>
    <w:rsid w:val="00F73413"/>
    <w:rsid w:val="00F82CCA"/>
    <w:rsid w:val="00F83BA6"/>
    <w:rsid w:val="00F83CB7"/>
    <w:rsid w:val="00F86B42"/>
    <w:rsid w:val="00F92F25"/>
    <w:rsid w:val="00FA0346"/>
    <w:rsid w:val="00FA2685"/>
    <w:rsid w:val="00FA6C6F"/>
    <w:rsid w:val="00FB07EA"/>
    <w:rsid w:val="00FC18EF"/>
    <w:rsid w:val="00FC1E72"/>
    <w:rsid w:val="00FD11F6"/>
    <w:rsid w:val="00FD21B9"/>
    <w:rsid w:val="00FE312C"/>
    <w:rsid w:val="00FE3415"/>
    <w:rsid w:val="00FF5152"/>
    <w:rsid w:val="00FF7C3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3256B"/>
  <w15:docId w15:val="{B266E417-7766-482C-A7CF-0C3DAA77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37"/>
    <w:pPr>
      <w:suppressAutoHyphens/>
    </w:pPr>
  </w:style>
  <w:style w:type="paragraph" w:styleId="Heading1">
    <w:name w:val="heading 1"/>
    <w:basedOn w:val="Normal"/>
    <w:next w:val="Normal"/>
    <w:link w:val="Heading1Char"/>
    <w:uiPriority w:val="9"/>
    <w:qFormat/>
    <w:rsid w:val="005F2F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2F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F2F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F2FD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F2FD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F2F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F2FD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F2FD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F2FD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9C2A37"/>
    <w:rPr>
      <w:sz w:val="16"/>
      <w:szCs w:val="16"/>
    </w:rPr>
  </w:style>
  <w:style w:type="character" w:customStyle="1" w:styleId="CommentTextChar">
    <w:name w:val="Comment Text Char"/>
    <w:basedOn w:val="DefaultParagraphFont"/>
    <w:link w:val="CommentText"/>
    <w:uiPriority w:val="99"/>
    <w:qFormat/>
    <w:rsid w:val="009C2A37"/>
    <w:rPr>
      <w:sz w:val="20"/>
      <w:szCs w:val="20"/>
    </w:rPr>
  </w:style>
  <w:style w:type="paragraph" w:styleId="CommentText">
    <w:name w:val="annotation text"/>
    <w:basedOn w:val="Normal"/>
    <w:link w:val="CommentTextChar"/>
    <w:uiPriority w:val="99"/>
    <w:unhideWhenUsed/>
    <w:qFormat/>
    <w:rsid w:val="009C2A37"/>
    <w:pPr>
      <w:spacing w:line="240" w:lineRule="auto"/>
    </w:pPr>
    <w:rPr>
      <w:sz w:val="20"/>
      <w:szCs w:val="20"/>
    </w:rPr>
  </w:style>
  <w:style w:type="character" w:customStyle="1" w:styleId="KommentartextZchn1">
    <w:name w:val="Kommentartext Zchn1"/>
    <w:basedOn w:val="DefaultParagraphFont"/>
    <w:uiPriority w:val="99"/>
    <w:semiHidden/>
    <w:rsid w:val="009C2A37"/>
    <w:rPr>
      <w:sz w:val="20"/>
      <w:szCs w:val="20"/>
    </w:rPr>
  </w:style>
  <w:style w:type="paragraph" w:styleId="BalloonText">
    <w:name w:val="Balloon Text"/>
    <w:basedOn w:val="Normal"/>
    <w:link w:val="BalloonTextChar"/>
    <w:uiPriority w:val="99"/>
    <w:semiHidden/>
    <w:unhideWhenUsed/>
    <w:rsid w:val="009C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3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E15B1"/>
    <w:rPr>
      <w:b/>
      <w:bCs/>
    </w:rPr>
  </w:style>
  <w:style w:type="character" w:customStyle="1" w:styleId="CommentSubjectChar">
    <w:name w:val="Comment Subject Char"/>
    <w:basedOn w:val="CommentTextChar"/>
    <w:link w:val="CommentSubject"/>
    <w:uiPriority w:val="99"/>
    <w:semiHidden/>
    <w:rsid w:val="00AE15B1"/>
    <w:rPr>
      <w:b/>
      <w:bCs/>
      <w:sz w:val="20"/>
      <w:szCs w:val="20"/>
    </w:rPr>
  </w:style>
  <w:style w:type="paragraph" w:styleId="ListParagraph">
    <w:name w:val="List Paragraph"/>
    <w:basedOn w:val="Normal"/>
    <w:uiPriority w:val="34"/>
    <w:qFormat/>
    <w:rsid w:val="005B4C0B"/>
    <w:pPr>
      <w:ind w:left="720"/>
      <w:contextualSpacing/>
    </w:pPr>
  </w:style>
  <w:style w:type="character" w:customStyle="1" w:styleId="Heading1Char">
    <w:name w:val="Heading 1 Char"/>
    <w:basedOn w:val="DefaultParagraphFont"/>
    <w:link w:val="Heading1"/>
    <w:uiPriority w:val="9"/>
    <w:rsid w:val="005F2FD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F2FD7"/>
    <w:pPr>
      <w:outlineLvl w:val="9"/>
    </w:pPr>
  </w:style>
  <w:style w:type="paragraph" w:styleId="Bibliography">
    <w:name w:val="Bibliography"/>
    <w:basedOn w:val="Normal"/>
    <w:next w:val="Normal"/>
    <w:uiPriority w:val="37"/>
    <w:semiHidden/>
    <w:unhideWhenUsed/>
    <w:rsid w:val="005F2FD7"/>
  </w:style>
  <w:style w:type="character" w:styleId="BookTitle">
    <w:name w:val="Book Title"/>
    <w:basedOn w:val="DefaultParagraphFont"/>
    <w:uiPriority w:val="33"/>
    <w:qFormat/>
    <w:rsid w:val="005F2FD7"/>
    <w:rPr>
      <w:b/>
      <w:bCs/>
      <w:smallCaps/>
      <w:spacing w:val="5"/>
    </w:rPr>
  </w:style>
  <w:style w:type="character" w:styleId="IntenseReference">
    <w:name w:val="Intense Reference"/>
    <w:basedOn w:val="DefaultParagraphFont"/>
    <w:uiPriority w:val="32"/>
    <w:qFormat/>
    <w:rsid w:val="005F2FD7"/>
    <w:rPr>
      <w:b/>
      <w:bCs/>
      <w:smallCaps/>
      <w:color w:val="C0504D" w:themeColor="accent2"/>
      <w:spacing w:val="5"/>
      <w:u w:val="single"/>
    </w:rPr>
  </w:style>
  <w:style w:type="character" w:styleId="SubtleReference">
    <w:name w:val="Subtle Reference"/>
    <w:basedOn w:val="DefaultParagraphFont"/>
    <w:uiPriority w:val="31"/>
    <w:qFormat/>
    <w:rsid w:val="005F2FD7"/>
    <w:rPr>
      <w:smallCaps/>
      <w:color w:val="C0504D" w:themeColor="accent2"/>
      <w:u w:val="single"/>
    </w:rPr>
  </w:style>
  <w:style w:type="character" w:styleId="IntenseEmphasis">
    <w:name w:val="Intense Emphasis"/>
    <w:basedOn w:val="DefaultParagraphFont"/>
    <w:uiPriority w:val="21"/>
    <w:qFormat/>
    <w:rsid w:val="005F2FD7"/>
    <w:rPr>
      <w:b/>
      <w:bCs/>
      <w:i/>
      <w:iCs/>
      <w:color w:val="4F81BD" w:themeColor="accent1"/>
    </w:rPr>
  </w:style>
  <w:style w:type="character" w:styleId="SubtleEmphasis">
    <w:name w:val="Subtle Emphasis"/>
    <w:basedOn w:val="DefaultParagraphFont"/>
    <w:uiPriority w:val="19"/>
    <w:qFormat/>
    <w:rsid w:val="005F2FD7"/>
    <w:rPr>
      <w:i/>
      <w:iCs/>
      <w:color w:val="808080" w:themeColor="text1" w:themeTint="7F"/>
    </w:rPr>
  </w:style>
  <w:style w:type="paragraph" w:styleId="IntenseQuote">
    <w:name w:val="Intense Quote"/>
    <w:basedOn w:val="Normal"/>
    <w:next w:val="Normal"/>
    <w:link w:val="IntenseQuoteChar"/>
    <w:uiPriority w:val="30"/>
    <w:qFormat/>
    <w:rsid w:val="005F2FD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2FD7"/>
    <w:rPr>
      <w:b/>
      <w:bCs/>
      <w:i/>
      <w:iCs/>
      <w:color w:val="4F81BD" w:themeColor="accent1"/>
    </w:rPr>
  </w:style>
  <w:style w:type="paragraph" w:styleId="Quote">
    <w:name w:val="Quote"/>
    <w:basedOn w:val="Normal"/>
    <w:next w:val="Normal"/>
    <w:link w:val="QuoteChar"/>
    <w:uiPriority w:val="29"/>
    <w:qFormat/>
    <w:rsid w:val="005F2FD7"/>
    <w:rPr>
      <w:i/>
      <w:iCs/>
      <w:color w:val="000000" w:themeColor="text1"/>
    </w:rPr>
  </w:style>
  <w:style w:type="character" w:customStyle="1" w:styleId="QuoteChar">
    <w:name w:val="Quote Char"/>
    <w:basedOn w:val="DefaultParagraphFont"/>
    <w:link w:val="Quote"/>
    <w:uiPriority w:val="29"/>
    <w:rsid w:val="005F2FD7"/>
    <w:rPr>
      <w:i/>
      <w:iCs/>
      <w:color w:val="000000" w:themeColor="text1"/>
    </w:rPr>
  </w:style>
  <w:style w:type="table" w:styleId="MediumList1-Accent1">
    <w:name w:val="Medium List 1 Accent 1"/>
    <w:basedOn w:val="TableNormal"/>
    <w:uiPriority w:val="65"/>
    <w:rsid w:val="005F2FD7"/>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5F2F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5F2FD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5F2F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5F2FD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5F2FD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5F2FD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5F2FD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5F2FD7"/>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5F2FD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5F2FD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5F2F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5F2F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5F2FD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5F2FD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5F2FD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5F2FD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5F2F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5F2FD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F2F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5F2FD7"/>
    <w:pPr>
      <w:suppressAutoHyphens/>
      <w:spacing w:after="0" w:line="240" w:lineRule="auto"/>
    </w:pPr>
  </w:style>
  <w:style w:type="character" w:styleId="HTMLVariable">
    <w:name w:val="HTML Variable"/>
    <w:basedOn w:val="DefaultParagraphFont"/>
    <w:uiPriority w:val="99"/>
    <w:semiHidden/>
    <w:unhideWhenUsed/>
    <w:rsid w:val="005F2FD7"/>
    <w:rPr>
      <w:i/>
      <w:iCs/>
    </w:rPr>
  </w:style>
  <w:style w:type="character" w:styleId="HTMLTypewriter">
    <w:name w:val="HTML Typewriter"/>
    <w:basedOn w:val="DefaultParagraphFont"/>
    <w:uiPriority w:val="99"/>
    <w:semiHidden/>
    <w:unhideWhenUsed/>
    <w:rsid w:val="005F2FD7"/>
    <w:rPr>
      <w:rFonts w:ascii="Consolas" w:hAnsi="Consolas"/>
      <w:sz w:val="20"/>
      <w:szCs w:val="20"/>
    </w:rPr>
  </w:style>
  <w:style w:type="character" w:styleId="HTMLSample">
    <w:name w:val="HTML Sample"/>
    <w:basedOn w:val="DefaultParagraphFont"/>
    <w:uiPriority w:val="99"/>
    <w:semiHidden/>
    <w:unhideWhenUsed/>
    <w:rsid w:val="005F2FD7"/>
    <w:rPr>
      <w:rFonts w:ascii="Consolas" w:hAnsi="Consolas"/>
      <w:sz w:val="24"/>
      <w:szCs w:val="24"/>
    </w:rPr>
  </w:style>
  <w:style w:type="paragraph" w:styleId="HTMLPreformatted">
    <w:name w:val="HTML Preformatted"/>
    <w:basedOn w:val="Normal"/>
    <w:link w:val="HTMLPreformattedChar"/>
    <w:uiPriority w:val="99"/>
    <w:semiHidden/>
    <w:unhideWhenUsed/>
    <w:rsid w:val="005F2FD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F2FD7"/>
    <w:rPr>
      <w:rFonts w:ascii="Consolas" w:hAnsi="Consolas"/>
      <w:sz w:val="20"/>
      <w:szCs w:val="20"/>
    </w:rPr>
  </w:style>
  <w:style w:type="character" w:styleId="HTMLKeyboard">
    <w:name w:val="HTML Keyboard"/>
    <w:basedOn w:val="DefaultParagraphFont"/>
    <w:uiPriority w:val="99"/>
    <w:semiHidden/>
    <w:unhideWhenUsed/>
    <w:rsid w:val="005F2FD7"/>
    <w:rPr>
      <w:rFonts w:ascii="Consolas" w:hAnsi="Consolas"/>
      <w:sz w:val="20"/>
      <w:szCs w:val="20"/>
    </w:rPr>
  </w:style>
  <w:style w:type="character" w:styleId="HTMLDefinition">
    <w:name w:val="HTML Definition"/>
    <w:basedOn w:val="DefaultParagraphFont"/>
    <w:uiPriority w:val="99"/>
    <w:semiHidden/>
    <w:unhideWhenUsed/>
    <w:rsid w:val="005F2FD7"/>
    <w:rPr>
      <w:i/>
      <w:iCs/>
    </w:rPr>
  </w:style>
  <w:style w:type="character" w:styleId="HTMLCode">
    <w:name w:val="HTML Code"/>
    <w:basedOn w:val="DefaultParagraphFont"/>
    <w:uiPriority w:val="99"/>
    <w:semiHidden/>
    <w:unhideWhenUsed/>
    <w:rsid w:val="005F2FD7"/>
    <w:rPr>
      <w:rFonts w:ascii="Consolas" w:hAnsi="Consolas"/>
      <w:sz w:val="20"/>
      <w:szCs w:val="20"/>
    </w:rPr>
  </w:style>
  <w:style w:type="character" w:styleId="HTMLCite">
    <w:name w:val="HTML Cite"/>
    <w:basedOn w:val="DefaultParagraphFont"/>
    <w:uiPriority w:val="99"/>
    <w:semiHidden/>
    <w:unhideWhenUsed/>
    <w:rsid w:val="005F2FD7"/>
    <w:rPr>
      <w:i/>
      <w:iCs/>
    </w:rPr>
  </w:style>
  <w:style w:type="paragraph" w:styleId="HTMLAddress">
    <w:name w:val="HTML Address"/>
    <w:basedOn w:val="Normal"/>
    <w:link w:val="HTMLAddressChar"/>
    <w:uiPriority w:val="99"/>
    <w:semiHidden/>
    <w:unhideWhenUsed/>
    <w:rsid w:val="005F2FD7"/>
    <w:pPr>
      <w:spacing w:after="0" w:line="240" w:lineRule="auto"/>
    </w:pPr>
    <w:rPr>
      <w:i/>
      <w:iCs/>
    </w:rPr>
  </w:style>
  <w:style w:type="character" w:customStyle="1" w:styleId="HTMLAddressChar">
    <w:name w:val="HTML Address Char"/>
    <w:basedOn w:val="DefaultParagraphFont"/>
    <w:link w:val="HTMLAddress"/>
    <w:uiPriority w:val="99"/>
    <w:semiHidden/>
    <w:rsid w:val="005F2FD7"/>
    <w:rPr>
      <w:i/>
      <w:iCs/>
    </w:rPr>
  </w:style>
  <w:style w:type="character" w:styleId="HTMLAcronym">
    <w:name w:val="HTML Acronym"/>
    <w:basedOn w:val="DefaultParagraphFont"/>
    <w:uiPriority w:val="99"/>
    <w:semiHidden/>
    <w:unhideWhenUsed/>
    <w:rsid w:val="005F2FD7"/>
  </w:style>
  <w:style w:type="paragraph" w:styleId="NormalWeb">
    <w:name w:val="Normal (Web)"/>
    <w:basedOn w:val="Normal"/>
    <w:uiPriority w:val="99"/>
    <w:semiHidden/>
    <w:unhideWhenUsed/>
    <w:rsid w:val="005F2FD7"/>
    <w:rPr>
      <w:rFonts w:ascii="Times New Roman" w:hAnsi="Times New Roman" w:cs="Times New Roman"/>
      <w:sz w:val="24"/>
      <w:szCs w:val="24"/>
    </w:rPr>
  </w:style>
  <w:style w:type="paragraph" w:styleId="PlainText">
    <w:name w:val="Plain Text"/>
    <w:basedOn w:val="Normal"/>
    <w:link w:val="PlainTextChar"/>
    <w:uiPriority w:val="99"/>
    <w:semiHidden/>
    <w:unhideWhenUsed/>
    <w:rsid w:val="005F2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F2FD7"/>
    <w:rPr>
      <w:rFonts w:ascii="Consolas" w:hAnsi="Consolas"/>
      <w:sz w:val="21"/>
      <w:szCs w:val="21"/>
    </w:rPr>
  </w:style>
  <w:style w:type="paragraph" w:styleId="DocumentMap">
    <w:name w:val="Document Map"/>
    <w:basedOn w:val="Normal"/>
    <w:link w:val="DocumentMapChar"/>
    <w:uiPriority w:val="99"/>
    <w:semiHidden/>
    <w:unhideWhenUsed/>
    <w:rsid w:val="005F2FD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2FD7"/>
    <w:rPr>
      <w:rFonts w:ascii="Tahoma" w:hAnsi="Tahoma" w:cs="Tahoma"/>
      <w:sz w:val="16"/>
      <w:szCs w:val="16"/>
    </w:rPr>
  </w:style>
  <w:style w:type="character" w:styleId="Emphasis">
    <w:name w:val="Emphasis"/>
    <w:basedOn w:val="DefaultParagraphFont"/>
    <w:uiPriority w:val="20"/>
    <w:qFormat/>
    <w:rsid w:val="005F2FD7"/>
    <w:rPr>
      <w:i/>
      <w:iCs/>
    </w:rPr>
  </w:style>
  <w:style w:type="character" w:styleId="Strong">
    <w:name w:val="Strong"/>
    <w:basedOn w:val="DefaultParagraphFont"/>
    <w:uiPriority w:val="22"/>
    <w:qFormat/>
    <w:rsid w:val="005F2FD7"/>
    <w:rPr>
      <w:b/>
      <w:bCs/>
    </w:rPr>
  </w:style>
  <w:style w:type="character" w:styleId="FollowedHyperlink">
    <w:name w:val="FollowedHyperlink"/>
    <w:basedOn w:val="DefaultParagraphFont"/>
    <w:uiPriority w:val="99"/>
    <w:semiHidden/>
    <w:unhideWhenUsed/>
    <w:rsid w:val="005F2FD7"/>
    <w:rPr>
      <w:color w:val="800080" w:themeColor="followedHyperlink"/>
      <w:u w:val="single"/>
    </w:rPr>
  </w:style>
  <w:style w:type="character" w:styleId="Hyperlink">
    <w:name w:val="Hyperlink"/>
    <w:basedOn w:val="DefaultParagraphFont"/>
    <w:uiPriority w:val="99"/>
    <w:semiHidden/>
    <w:unhideWhenUsed/>
    <w:rsid w:val="005F2FD7"/>
    <w:rPr>
      <w:color w:val="0000FF" w:themeColor="hyperlink"/>
      <w:u w:val="single"/>
    </w:rPr>
  </w:style>
  <w:style w:type="paragraph" w:styleId="BlockText">
    <w:name w:val="Block Text"/>
    <w:basedOn w:val="Normal"/>
    <w:uiPriority w:val="99"/>
    <w:semiHidden/>
    <w:unhideWhenUsed/>
    <w:rsid w:val="005F2FD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Indent3">
    <w:name w:val="Body Text Indent 3"/>
    <w:basedOn w:val="Normal"/>
    <w:link w:val="BodyTextIndent3Char"/>
    <w:uiPriority w:val="99"/>
    <w:semiHidden/>
    <w:unhideWhenUsed/>
    <w:rsid w:val="005F2F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2FD7"/>
    <w:rPr>
      <w:sz w:val="16"/>
      <w:szCs w:val="16"/>
    </w:rPr>
  </w:style>
  <w:style w:type="paragraph" w:styleId="BodyTextIndent2">
    <w:name w:val="Body Text Indent 2"/>
    <w:basedOn w:val="Normal"/>
    <w:link w:val="BodyTextIndent2Char"/>
    <w:uiPriority w:val="99"/>
    <w:semiHidden/>
    <w:unhideWhenUsed/>
    <w:rsid w:val="005F2FD7"/>
    <w:pPr>
      <w:spacing w:after="120" w:line="480" w:lineRule="auto"/>
      <w:ind w:left="283"/>
    </w:pPr>
  </w:style>
  <w:style w:type="character" w:customStyle="1" w:styleId="BodyTextIndent2Char">
    <w:name w:val="Body Text Indent 2 Char"/>
    <w:basedOn w:val="DefaultParagraphFont"/>
    <w:link w:val="BodyTextIndent2"/>
    <w:uiPriority w:val="99"/>
    <w:semiHidden/>
    <w:rsid w:val="005F2FD7"/>
  </w:style>
  <w:style w:type="paragraph" w:styleId="BodyText3">
    <w:name w:val="Body Text 3"/>
    <w:basedOn w:val="Normal"/>
    <w:link w:val="BodyText3Char"/>
    <w:uiPriority w:val="99"/>
    <w:semiHidden/>
    <w:unhideWhenUsed/>
    <w:rsid w:val="005F2FD7"/>
    <w:pPr>
      <w:spacing w:after="120"/>
    </w:pPr>
    <w:rPr>
      <w:sz w:val="16"/>
      <w:szCs w:val="16"/>
    </w:rPr>
  </w:style>
  <w:style w:type="character" w:customStyle="1" w:styleId="BodyText3Char">
    <w:name w:val="Body Text 3 Char"/>
    <w:basedOn w:val="DefaultParagraphFont"/>
    <w:link w:val="BodyText3"/>
    <w:uiPriority w:val="99"/>
    <w:semiHidden/>
    <w:rsid w:val="005F2FD7"/>
    <w:rPr>
      <w:sz w:val="16"/>
      <w:szCs w:val="16"/>
    </w:rPr>
  </w:style>
  <w:style w:type="paragraph" w:styleId="BodyText2">
    <w:name w:val="Body Text 2"/>
    <w:basedOn w:val="Normal"/>
    <w:link w:val="BodyText2Char"/>
    <w:uiPriority w:val="99"/>
    <w:semiHidden/>
    <w:unhideWhenUsed/>
    <w:rsid w:val="005F2FD7"/>
    <w:pPr>
      <w:spacing w:after="120" w:line="480" w:lineRule="auto"/>
    </w:pPr>
  </w:style>
  <w:style w:type="character" w:customStyle="1" w:styleId="BodyText2Char">
    <w:name w:val="Body Text 2 Char"/>
    <w:basedOn w:val="DefaultParagraphFont"/>
    <w:link w:val="BodyText2"/>
    <w:uiPriority w:val="99"/>
    <w:semiHidden/>
    <w:rsid w:val="005F2FD7"/>
  </w:style>
  <w:style w:type="paragraph" w:styleId="NoteHeading">
    <w:name w:val="Note Heading"/>
    <w:basedOn w:val="Normal"/>
    <w:next w:val="Normal"/>
    <w:link w:val="NoteHeadingChar"/>
    <w:uiPriority w:val="99"/>
    <w:semiHidden/>
    <w:unhideWhenUsed/>
    <w:rsid w:val="005F2FD7"/>
    <w:pPr>
      <w:spacing w:after="0" w:line="240" w:lineRule="auto"/>
    </w:pPr>
  </w:style>
  <w:style w:type="character" w:customStyle="1" w:styleId="NoteHeadingChar">
    <w:name w:val="Note Heading Char"/>
    <w:basedOn w:val="DefaultParagraphFont"/>
    <w:link w:val="NoteHeading"/>
    <w:uiPriority w:val="99"/>
    <w:semiHidden/>
    <w:rsid w:val="005F2FD7"/>
  </w:style>
  <w:style w:type="paragraph" w:styleId="BodyTextIndent">
    <w:name w:val="Body Text Indent"/>
    <w:basedOn w:val="Normal"/>
    <w:link w:val="BodyTextIndentChar"/>
    <w:uiPriority w:val="99"/>
    <w:semiHidden/>
    <w:unhideWhenUsed/>
    <w:rsid w:val="005F2FD7"/>
    <w:pPr>
      <w:spacing w:after="120"/>
      <w:ind w:left="283"/>
    </w:pPr>
  </w:style>
  <w:style w:type="character" w:customStyle="1" w:styleId="BodyTextIndentChar">
    <w:name w:val="Body Text Indent Char"/>
    <w:basedOn w:val="DefaultParagraphFont"/>
    <w:link w:val="BodyTextIndent"/>
    <w:uiPriority w:val="99"/>
    <w:semiHidden/>
    <w:rsid w:val="005F2FD7"/>
  </w:style>
  <w:style w:type="paragraph" w:styleId="BodyTextFirstIndent2">
    <w:name w:val="Body Text First Indent 2"/>
    <w:basedOn w:val="BodyTextIndent"/>
    <w:link w:val="BodyTextFirstIndent2Char"/>
    <w:uiPriority w:val="99"/>
    <w:semiHidden/>
    <w:unhideWhenUsed/>
    <w:rsid w:val="005F2FD7"/>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F2FD7"/>
  </w:style>
  <w:style w:type="paragraph" w:styleId="BodyText">
    <w:name w:val="Body Text"/>
    <w:basedOn w:val="Normal"/>
    <w:link w:val="BodyTextChar"/>
    <w:uiPriority w:val="99"/>
    <w:semiHidden/>
    <w:unhideWhenUsed/>
    <w:rsid w:val="005F2FD7"/>
    <w:pPr>
      <w:spacing w:after="120"/>
    </w:pPr>
  </w:style>
  <w:style w:type="character" w:customStyle="1" w:styleId="BodyTextChar">
    <w:name w:val="Body Text Char"/>
    <w:basedOn w:val="DefaultParagraphFont"/>
    <w:link w:val="BodyText"/>
    <w:uiPriority w:val="99"/>
    <w:semiHidden/>
    <w:rsid w:val="005F2FD7"/>
  </w:style>
  <w:style w:type="paragraph" w:styleId="BodyTextFirstIndent">
    <w:name w:val="Body Text First Indent"/>
    <w:basedOn w:val="BodyText"/>
    <w:link w:val="BodyTextFirstIndentChar"/>
    <w:uiPriority w:val="99"/>
    <w:semiHidden/>
    <w:unhideWhenUsed/>
    <w:rsid w:val="005F2FD7"/>
    <w:pPr>
      <w:spacing w:after="200"/>
      <w:ind w:firstLine="360"/>
    </w:pPr>
  </w:style>
  <w:style w:type="character" w:customStyle="1" w:styleId="BodyTextFirstIndentChar">
    <w:name w:val="Body Text First Indent Char"/>
    <w:basedOn w:val="BodyTextChar"/>
    <w:link w:val="BodyTextFirstIndent"/>
    <w:uiPriority w:val="99"/>
    <w:semiHidden/>
    <w:rsid w:val="005F2FD7"/>
  </w:style>
  <w:style w:type="paragraph" w:styleId="Date">
    <w:name w:val="Date"/>
    <w:basedOn w:val="Normal"/>
    <w:next w:val="Normal"/>
    <w:link w:val="DateChar"/>
    <w:uiPriority w:val="99"/>
    <w:semiHidden/>
    <w:unhideWhenUsed/>
    <w:rsid w:val="005F2FD7"/>
  </w:style>
  <w:style w:type="character" w:customStyle="1" w:styleId="DateChar">
    <w:name w:val="Date Char"/>
    <w:basedOn w:val="DefaultParagraphFont"/>
    <w:link w:val="Date"/>
    <w:uiPriority w:val="99"/>
    <w:semiHidden/>
    <w:rsid w:val="005F2FD7"/>
  </w:style>
  <w:style w:type="paragraph" w:styleId="Salutation">
    <w:name w:val="Salutation"/>
    <w:basedOn w:val="Normal"/>
    <w:next w:val="Normal"/>
    <w:link w:val="SalutationChar"/>
    <w:uiPriority w:val="99"/>
    <w:semiHidden/>
    <w:unhideWhenUsed/>
    <w:rsid w:val="005F2FD7"/>
  </w:style>
  <w:style w:type="character" w:customStyle="1" w:styleId="SalutationChar">
    <w:name w:val="Salutation Char"/>
    <w:basedOn w:val="DefaultParagraphFont"/>
    <w:link w:val="Salutation"/>
    <w:uiPriority w:val="99"/>
    <w:semiHidden/>
    <w:rsid w:val="005F2FD7"/>
  </w:style>
  <w:style w:type="paragraph" w:styleId="Subtitle">
    <w:name w:val="Subtitle"/>
    <w:basedOn w:val="Normal"/>
    <w:next w:val="Normal"/>
    <w:link w:val="SubtitleChar"/>
    <w:uiPriority w:val="11"/>
    <w:qFormat/>
    <w:rsid w:val="005F2F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F2FD7"/>
    <w:rPr>
      <w:rFonts w:asciiTheme="majorHAnsi" w:eastAsiaTheme="majorEastAsia" w:hAnsiTheme="majorHAnsi" w:cstheme="majorBidi"/>
      <w:i/>
      <w:iCs/>
      <w:color w:val="4F81BD" w:themeColor="accent1"/>
      <w:spacing w:val="15"/>
      <w:sz w:val="24"/>
      <w:szCs w:val="24"/>
    </w:rPr>
  </w:style>
  <w:style w:type="paragraph" w:styleId="MessageHeader">
    <w:name w:val="Message Header"/>
    <w:basedOn w:val="Normal"/>
    <w:link w:val="MessageHeaderChar"/>
    <w:uiPriority w:val="99"/>
    <w:semiHidden/>
    <w:unhideWhenUsed/>
    <w:rsid w:val="005F2FD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F2FD7"/>
    <w:rPr>
      <w:rFonts w:asciiTheme="majorHAnsi" w:eastAsiaTheme="majorEastAsia" w:hAnsiTheme="majorHAnsi" w:cstheme="majorBidi"/>
      <w:sz w:val="24"/>
      <w:szCs w:val="24"/>
      <w:shd w:val="pct20" w:color="auto" w:fill="auto"/>
    </w:rPr>
  </w:style>
  <w:style w:type="paragraph" w:styleId="ListContinue5">
    <w:name w:val="List Continue 5"/>
    <w:basedOn w:val="Normal"/>
    <w:uiPriority w:val="99"/>
    <w:semiHidden/>
    <w:unhideWhenUsed/>
    <w:rsid w:val="005F2FD7"/>
    <w:pPr>
      <w:spacing w:after="120"/>
      <w:ind w:left="1415"/>
      <w:contextualSpacing/>
    </w:pPr>
  </w:style>
  <w:style w:type="paragraph" w:styleId="ListContinue4">
    <w:name w:val="List Continue 4"/>
    <w:basedOn w:val="Normal"/>
    <w:uiPriority w:val="99"/>
    <w:semiHidden/>
    <w:unhideWhenUsed/>
    <w:rsid w:val="005F2FD7"/>
    <w:pPr>
      <w:spacing w:after="120"/>
      <w:ind w:left="1132"/>
      <w:contextualSpacing/>
    </w:pPr>
  </w:style>
  <w:style w:type="paragraph" w:styleId="ListContinue3">
    <w:name w:val="List Continue 3"/>
    <w:basedOn w:val="Normal"/>
    <w:uiPriority w:val="99"/>
    <w:semiHidden/>
    <w:unhideWhenUsed/>
    <w:rsid w:val="005F2FD7"/>
    <w:pPr>
      <w:spacing w:after="120"/>
      <w:ind w:left="849"/>
      <w:contextualSpacing/>
    </w:pPr>
  </w:style>
  <w:style w:type="paragraph" w:styleId="ListContinue2">
    <w:name w:val="List Continue 2"/>
    <w:basedOn w:val="Normal"/>
    <w:uiPriority w:val="99"/>
    <w:semiHidden/>
    <w:unhideWhenUsed/>
    <w:rsid w:val="005F2FD7"/>
    <w:pPr>
      <w:spacing w:after="120"/>
      <w:ind w:left="566"/>
      <w:contextualSpacing/>
    </w:pPr>
  </w:style>
  <w:style w:type="paragraph" w:styleId="ListContinue">
    <w:name w:val="List Continue"/>
    <w:basedOn w:val="Normal"/>
    <w:uiPriority w:val="99"/>
    <w:semiHidden/>
    <w:unhideWhenUsed/>
    <w:rsid w:val="005F2FD7"/>
    <w:pPr>
      <w:spacing w:after="120"/>
      <w:ind w:left="283"/>
      <w:contextualSpacing/>
    </w:pPr>
  </w:style>
  <w:style w:type="paragraph" w:styleId="Signature">
    <w:name w:val="Signature"/>
    <w:basedOn w:val="Normal"/>
    <w:link w:val="SignatureChar"/>
    <w:uiPriority w:val="99"/>
    <w:semiHidden/>
    <w:unhideWhenUsed/>
    <w:rsid w:val="005F2FD7"/>
    <w:pPr>
      <w:spacing w:after="0" w:line="240" w:lineRule="auto"/>
      <w:ind w:left="4252"/>
    </w:pPr>
  </w:style>
  <w:style w:type="character" w:customStyle="1" w:styleId="SignatureChar">
    <w:name w:val="Signature Char"/>
    <w:basedOn w:val="DefaultParagraphFont"/>
    <w:link w:val="Signature"/>
    <w:uiPriority w:val="99"/>
    <w:semiHidden/>
    <w:rsid w:val="005F2FD7"/>
  </w:style>
  <w:style w:type="paragraph" w:styleId="Closing">
    <w:name w:val="Closing"/>
    <w:basedOn w:val="Normal"/>
    <w:link w:val="ClosingChar"/>
    <w:uiPriority w:val="99"/>
    <w:semiHidden/>
    <w:unhideWhenUsed/>
    <w:rsid w:val="005F2FD7"/>
    <w:pPr>
      <w:spacing w:after="0" w:line="240" w:lineRule="auto"/>
      <w:ind w:left="4252"/>
    </w:pPr>
  </w:style>
  <w:style w:type="character" w:customStyle="1" w:styleId="ClosingChar">
    <w:name w:val="Closing Char"/>
    <w:basedOn w:val="DefaultParagraphFont"/>
    <w:link w:val="Closing"/>
    <w:uiPriority w:val="99"/>
    <w:semiHidden/>
    <w:rsid w:val="005F2FD7"/>
  </w:style>
  <w:style w:type="paragraph" w:styleId="Title">
    <w:name w:val="Title"/>
    <w:basedOn w:val="Normal"/>
    <w:next w:val="Normal"/>
    <w:link w:val="TitleChar"/>
    <w:uiPriority w:val="10"/>
    <w:qFormat/>
    <w:rsid w:val="005F2F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F2FD7"/>
    <w:rPr>
      <w:rFonts w:asciiTheme="majorHAnsi" w:eastAsiaTheme="majorEastAsia" w:hAnsiTheme="majorHAnsi" w:cstheme="majorBidi"/>
      <w:color w:val="17365D" w:themeColor="text2" w:themeShade="BF"/>
      <w:spacing w:val="5"/>
      <w:kern w:val="28"/>
      <w:sz w:val="52"/>
      <w:szCs w:val="52"/>
    </w:rPr>
  </w:style>
  <w:style w:type="paragraph" w:styleId="ListNumber5">
    <w:name w:val="List Number 5"/>
    <w:basedOn w:val="Normal"/>
    <w:uiPriority w:val="99"/>
    <w:semiHidden/>
    <w:unhideWhenUsed/>
    <w:rsid w:val="005F2FD7"/>
    <w:pPr>
      <w:numPr>
        <w:numId w:val="3"/>
      </w:numPr>
      <w:contextualSpacing/>
    </w:pPr>
  </w:style>
  <w:style w:type="paragraph" w:styleId="ListNumber4">
    <w:name w:val="List Number 4"/>
    <w:basedOn w:val="Normal"/>
    <w:uiPriority w:val="99"/>
    <w:semiHidden/>
    <w:unhideWhenUsed/>
    <w:rsid w:val="005F2FD7"/>
    <w:pPr>
      <w:numPr>
        <w:numId w:val="4"/>
      </w:numPr>
      <w:contextualSpacing/>
    </w:pPr>
  </w:style>
  <w:style w:type="paragraph" w:styleId="ListNumber3">
    <w:name w:val="List Number 3"/>
    <w:basedOn w:val="Normal"/>
    <w:uiPriority w:val="99"/>
    <w:semiHidden/>
    <w:unhideWhenUsed/>
    <w:rsid w:val="005F2FD7"/>
    <w:pPr>
      <w:numPr>
        <w:numId w:val="5"/>
      </w:numPr>
      <w:contextualSpacing/>
    </w:pPr>
  </w:style>
  <w:style w:type="paragraph" w:styleId="ListNumber2">
    <w:name w:val="List Number 2"/>
    <w:basedOn w:val="Normal"/>
    <w:uiPriority w:val="99"/>
    <w:semiHidden/>
    <w:unhideWhenUsed/>
    <w:rsid w:val="005F2FD7"/>
    <w:pPr>
      <w:numPr>
        <w:numId w:val="6"/>
      </w:numPr>
      <w:contextualSpacing/>
    </w:pPr>
  </w:style>
  <w:style w:type="paragraph" w:styleId="ListBullet5">
    <w:name w:val="List Bullet 5"/>
    <w:basedOn w:val="Normal"/>
    <w:uiPriority w:val="99"/>
    <w:semiHidden/>
    <w:unhideWhenUsed/>
    <w:rsid w:val="005F2FD7"/>
    <w:pPr>
      <w:numPr>
        <w:numId w:val="7"/>
      </w:numPr>
      <w:contextualSpacing/>
    </w:pPr>
  </w:style>
  <w:style w:type="paragraph" w:styleId="ListBullet4">
    <w:name w:val="List Bullet 4"/>
    <w:basedOn w:val="Normal"/>
    <w:uiPriority w:val="99"/>
    <w:semiHidden/>
    <w:unhideWhenUsed/>
    <w:rsid w:val="005F2FD7"/>
    <w:pPr>
      <w:numPr>
        <w:numId w:val="8"/>
      </w:numPr>
      <w:contextualSpacing/>
    </w:pPr>
  </w:style>
  <w:style w:type="paragraph" w:styleId="ListBullet3">
    <w:name w:val="List Bullet 3"/>
    <w:basedOn w:val="Normal"/>
    <w:uiPriority w:val="99"/>
    <w:semiHidden/>
    <w:unhideWhenUsed/>
    <w:rsid w:val="005F2FD7"/>
    <w:pPr>
      <w:numPr>
        <w:numId w:val="9"/>
      </w:numPr>
      <w:contextualSpacing/>
    </w:pPr>
  </w:style>
  <w:style w:type="paragraph" w:styleId="ListBullet2">
    <w:name w:val="List Bullet 2"/>
    <w:basedOn w:val="Normal"/>
    <w:uiPriority w:val="99"/>
    <w:semiHidden/>
    <w:unhideWhenUsed/>
    <w:rsid w:val="005F2FD7"/>
    <w:pPr>
      <w:numPr>
        <w:numId w:val="10"/>
      </w:numPr>
      <w:contextualSpacing/>
    </w:pPr>
  </w:style>
  <w:style w:type="paragraph" w:styleId="List5">
    <w:name w:val="List 5"/>
    <w:basedOn w:val="Normal"/>
    <w:uiPriority w:val="99"/>
    <w:semiHidden/>
    <w:unhideWhenUsed/>
    <w:rsid w:val="005F2FD7"/>
    <w:pPr>
      <w:ind w:left="1415" w:hanging="283"/>
      <w:contextualSpacing/>
    </w:pPr>
  </w:style>
  <w:style w:type="paragraph" w:styleId="List4">
    <w:name w:val="List 4"/>
    <w:basedOn w:val="Normal"/>
    <w:uiPriority w:val="99"/>
    <w:semiHidden/>
    <w:unhideWhenUsed/>
    <w:rsid w:val="005F2FD7"/>
    <w:pPr>
      <w:ind w:left="1132" w:hanging="283"/>
      <w:contextualSpacing/>
    </w:pPr>
  </w:style>
  <w:style w:type="paragraph" w:styleId="List3">
    <w:name w:val="List 3"/>
    <w:basedOn w:val="Normal"/>
    <w:uiPriority w:val="99"/>
    <w:semiHidden/>
    <w:unhideWhenUsed/>
    <w:rsid w:val="005F2FD7"/>
    <w:pPr>
      <w:ind w:left="849" w:hanging="283"/>
      <w:contextualSpacing/>
    </w:pPr>
  </w:style>
  <w:style w:type="paragraph" w:styleId="List2">
    <w:name w:val="List 2"/>
    <w:basedOn w:val="Normal"/>
    <w:uiPriority w:val="99"/>
    <w:semiHidden/>
    <w:unhideWhenUsed/>
    <w:rsid w:val="005F2FD7"/>
    <w:pPr>
      <w:ind w:left="566" w:hanging="283"/>
      <w:contextualSpacing/>
    </w:pPr>
  </w:style>
  <w:style w:type="paragraph" w:styleId="ListNumber">
    <w:name w:val="List Number"/>
    <w:basedOn w:val="Normal"/>
    <w:uiPriority w:val="99"/>
    <w:semiHidden/>
    <w:unhideWhenUsed/>
    <w:rsid w:val="005F2FD7"/>
    <w:pPr>
      <w:numPr>
        <w:numId w:val="11"/>
      </w:numPr>
      <w:contextualSpacing/>
    </w:pPr>
  </w:style>
  <w:style w:type="paragraph" w:styleId="ListBullet">
    <w:name w:val="List Bullet"/>
    <w:basedOn w:val="Normal"/>
    <w:uiPriority w:val="99"/>
    <w:semiHidden/>
    <w:unhideWhenUsed/>
    <w:rsid w:val="005F2FD7"/>
    <w:pPr>
      <w:numPr>
        <w:numId w:val="12"/>
      </w:numPr>
      <w:contextualSpacing/>
    </w:pPr>
  </w:style>
  <w:style w:type="paragraph" w:styleId="List">
    <w:name w:val="List"/>
    <w:basedOn w:val="Normal"/>
    <w:uiPriority w:val="99"/>
    <w:semiHidden/>
    <w:unhideWhenUsed/>
    <w:rsid w:val="005F2FD7"/>
    <w:pPr>
      <w:ind w:left="283" w:hanging="283"/>
      <w:contextualSpacing/>
    </w:pPr>
  </w:style>
  <w:style w:type="paragraph" w:styleId="TOAHeading">
    <w:name w:val="toa heading"/>
    <w:basedOn w:val="Normal"/>
    <w:next w:val="Normal"/>
    <w:uiPriority w:val="99"/>
    <w:semiHidden/>
    <w:unhideWhenUsed/>
    <w:rsid w:val="005F2FD7"/>
    <w:pPr>
      <w:spacing w:before="120"/>
    </w:pPr>
    <w:rPr>
      <w:rFonts w:asciiTheme="majorHAnsi" w:eastAsiaTheme="majorEastAsia" w:hAnsiTheme="majorHAnsi" w:cstheme="majorBidi"/>
      <w:b/>
      <w:bCs/>
      <w:sz w:val="24"/>
      <w:szCs w:val="24"/>
    </w:rPr>
  </w:style>
  <w:style w:type="paragraph" w:styleId="MacroText">
    <w:name w:val="macro"/>
    <w:link w:val="MacroTextChar"/>
    <w:uiPriority w:val="99"/>
    <w:semiHidden/>
    <w:unhideWhenUsed/>
    <w:rsid w:val="005F2FD7"/>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F2FD7"/>
    <w:rPr>
      <w:rFonts w:ascii="Consolas" w:hAnsi="Consolas"/>
      <w:sz w:val="20"/>
      <w:szCs w:val="20"/>
    </w:rPr>
  </w:style>
  <w:style w:type="paragraph" w:styleId="TableofAuthorities">
    <w:name w:val="table of authorities"/>
    <w:basedOn w:val="Normal"/>
    <w:next w:val="Normal"/>
    <w:uiPriority w:val="99"/>
    <w:semiHidden/>
    <w:unhideWhenUsed/>
    <w:rsid w:val="005F2FD7"/>
    <w:pPr>
      <w:spacing w:after="0"/>
      <w:ind w:left="220" w:hanging="220"/>
    </w:pPr>
  </w:style>
  <w:style w:type="paragraph" w:styleId="EndnoteText">
    <w:name w:val="endnote text"/>
    <w:basedOn w:val="Normal"/>
    <w:link w:val="EndnoteTextChar"/>
    <w:uiPriority w:val="99"/>
    <w:semiHidden/>
    <w:unhideWhenUsed/>
    <w:rsid w:val="005F2F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2FD7"/>
    <w:rPr>
      <w:sz w:val="20"/>
      <w:szCs w:val="20"/>
    </w:rPr>
  </w:style>
  <w:style w:type="character" w:styleId="EndnoteReference">
    <w:name w:val="endnote reference"/>
    <w:basedOn w:val="DefaultParagraphFont"/>
    <w:uiPriority w:val="99"/>
    <w:semiHidden/>
    <w:unhideWhenUsed/>
    <w:rsid w:val="005F2FD7"/>
    <w:rPr>
      <w:vertAlign w:val="superscript"/>
    </w:rPr>
  </w:style>
  <w:style w:type="character" w:styleId="PageNumber">
    <w:name w:val="page number"/>
    <w:basedOn w:val="DefaultParagraphFont"/>
    <w:uiPriority w:val="99"/>
    <w:semiHidden/>
    <w:unhideWhenUsed/>
    <w:rsid w:val="005F2FD7"/>
  </w:style>
  <w:style w:type="character" w:styleId="LineNumber">
    <w:name w:val="line number"/>
    <w:basedOn w:val="DefaultParagraphFont"/>
    <w:uiPriority w:val="99"/>
    <w:semiHidden/>
    <w:unhideWhenUsed/>
    <w:rsid w:val="005F2FD7"/>
  </w:style>
  <w:style w:type="character" w:styleId="FootnoteReference">
    <w:name w:val="footnote reference"/>
    <w:basedOn w:val="DefaultParagraphFont"/>
    <w:uiPriority w:val="99"/>
    <w:semiHidden/>
    <w:unhideWhenUsed/>
    <w:rsid w:val="005F2FD7"/>
    <w:rPr>
      <w:vertAlign w:val="superscript"/>
    </w:rPr>
  </w:style>
  <w:style w:type="paragraph" w:styleId="EnvelopeReturn">
    <w:name w:val="envelope return"/>
    <w:basedOn w:val="Normal"/>
    <w:uiPriority w:val="99"/>
    <w:semiHidden/>
    <w:unhideWhenUsed/>
    <w:rsid w:val="005F2FD7"/>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5F2FD7"/>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TableofFigures">
    <w:name w:val="table of figures"/>
    <w:basedOn w:val="Normal"/>
    <w:next w:val="Normal"/>
    <w:uiPriority w:val="99"/>
    <w:semiHidden/>
    <w:unhideWhenUsed/>
    <w:rsid w:val="005F2FD7"/>
    <w:pPr>
      <w:spacing w:after="0"/>
    </w:pPr>
  </w:style>
  <w:style w:type="paragraph" w:styleId="Caption">
    <w:name w:val="caption"/>
    <w:basedOn w:val="Normal"/>
    <w:next w:val="Normal"/>
    <w:uiPriority w:val="35"/>
    <w:semiHidden/>
    <w:unhideWhenUsed/>
    <w:qFormat/>
    <w:rsid w:val="005F2FD7"/>
    <w:pPr>
      <w:spacing w:line="240" w:lineRule="auto"/>
    </w:pPr>
    <w:rPr>
      <w:b/>
      <w:bCs/>
      <w:color w:val="4F81BD" w:themeColor="accent1"/>
      <w:sz w:val="18"/>
      <w:szCs w:val="18"/>
    </w:rPr>
  </w:style>
  <w:style w:type="paragraph" w:styleId="Index1">
    <w:name w:val="index 1"/>
    <w:basedOn w:val="Normal"/>
    <w:next w:val="Normal"/>
    <w:autoRedefine/>
    <w:uiPriority w:val="99"/>
    <w:semiHidden/>
    <w:unhideWhenUsed/>
    <w:rsid w:val="005F2FD7"/>
    <w:pPr>
      <w:spacing w:after="0" w:line="240" w:lineRule="auto"/>
      <w:ind w:left="220" w:hanging="220"/>
    </w:pPr>
  </w:style>
  <w:style w:type="paragraph" w:styleId="IndexHeading">
    <w:name w:val="index heading"/>
    <w:basedOn w:val="Normal"/>
    <w:next w:val="Index1"/>
    <w:uiPriority w:val="99"/>
    <w:semiHidden/>
    <w:unhideWhenUsed/>
    <w:rsid w:val="005F2FD7"/>
    <w:rPr>
      <w:rFonts w:asciiTheme="majorHAnsi" w:eastAsiaTheme="majorEastAsia" w:hAnsiTheme="majorHAnsi" w:cstheme="majorBidi"/>
      <w:b/>
      <w:bCs/>
    </w:rPr>
  </w:style>
  <w:style w:type="paragraph" w:styleId="Footer">
    <w:name w:val="footer"/>
    <w:basedOn w:val="Normal"/>
    <w:link w:val="FooterChar"/>
    <w:uiPriority w:val="99"/>
    <w:unhideWhenUsed/>
    <w:rsid w:val="005F2F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FD7"/>
  </w:style>
  <w:style w:type="paragraph" w:styleId="Header">
    <w:name w:val="header"/>
    <w:basedOn w:val="Normal"/>
    <w:link w:val="HeaderChar"/>
    <w:uiPriority w:val="99"/>
    <w:unhideWhenUsed/>
    <w:rsid w:val="005F2F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FD7"/>
  </w:style>
  <w:style w:type="paragraph" w:styleId="FootnoteText">
    <w:name w:val="footnote text"/>
    <w:basedOn w:val="Normal"/>
    <w:link w:val="FootnoteTextChar"/>
    <w:uiPriority w:val="99"/>
    <w:semiHidden/>
    <w:unhideWhenUsed/>
    <w:rsid w:val="005F2F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FD7"/>
    <w:rPr>
      <w:sz w:val="20"/>
      <w:szCs w:val="20"/>
    </w:rPr>
  </w:style>
  <w:style w:type="paragraph" w:styleId="NormalIndent">
    <w:name w:val="Normal Indent"/>
    <w:basedOn w:val="Normal"/>
    <w:uiPriority w:val="99"/>
    <w:semiHidden/>
    <w:unhideWhenUsed/>
    <w:rsid w:val="005F2FD7"/>
    <w:pPr>
      <w:ind w:left="708"/>
    </w:pPr>
  </w:style>
  <w:style w:type="paragraph" w:styleId="TOC9">
    <w:name w:val="toc 9"/>
    <w:basedOn w:val="Normal"/>
    <w:next w:val="Normal"/>
    <w:autoRedefine/>
    <w:uiPriority w:val="39"/>
    <w:semiHidden/>
    <w:unhideWhenUsed/>
    <w:rsid w:val="005F2FD7"/>
    <w:pPr>
      <w:spacing w:after="100"/>
      <w:ind w:left="1760"/>
    </w:pPr>
  </w:style>
  <w:style w:type="paragraph" w:styleId="TOC8">
    <w:name w:val="toc 8"/>
    <w:basedOn w:val="Normal"/>
    <w:next w:val="Normal"/>
    <w:autoRedefine/>
    <w:uiPriority w:val="39"/>
    <w:semiHidden/>
    <w:unhideWhenUsed/>
    <w:rsid w:val="005F2FD7"/>
    <w:pPr>
      <w:spacing w:after="100"/>
      <w:ind w:left="1540"/>
    </w:pPr>
  </w:style>
  <w:style w:type="paragraph" w:styleId="TOC7">
    <w:name w:val="toc 7"/>
    <w:basedOn w:val="Normal"/>
    <w:next w:val="Normal"/>
    <w:autoRedefine/>
    <w:uiPriority w:val="39"/>
    <w:semiHidden/>
    <w:unhideWhenUsed/>
    <w:rsid w:val="005F2FD7"/>
    <w:pPr>
      <w:spacing w:after="100"/>
      <w:ind w:left="1320"/>
    </w:pPr>
  </w:style>
  <w:style w:type="paragraph" w:styleId="TOC6">
    <w:name w:val="toc 6"/>
    <w:basedOn w:val="Normal"/>
    <w:next w:val="Normal"/>
    <w:autoRedefine/>
    <w:uiPriority w:val="39"/>
    <w:semiHidden/>
    <w:unhideWhenUsed/>
    <w:rsid w:val="005F2FD7"/>
    <w:pPr>
      <w:spacing w:after="100"/>
      <w:ind w:left="1100"/>
    </w:pPr>
  </w:style>
  <w:style w:type="paragraph" w:styleId="TOC5">
    <w:name w:val="toc 5"/>
    <w:basedOn w:val="Normal"/>
    <w:next w:val="Normal"/>
    <w:autoRedefine/>
    <w:uiPriority w:val="39"/>
    <w:semiHidden/>
    <w:unhideWhenUsed/>
    <w:rsid w:val="005F2FD7"/>
    <w:pPr>
      <w:spacing w:after="100"/>
      <w:ind w:left="880"/>
    </w:pPr>
  </w:style>
  <w:style w:type="paragraph" w:styleId="TOC4">
    <w:name w:val="toc 4"/>
    <w:basedOn w:val="Normal"/>
    <w:next w:val="Normal"/>
    <w:autoRedefine/>
    <w:uiPriority w:val="39"/>
    <w:semiHidden/>
    <w:unhideWhenUsed/>
    <w:rsid w:val="005F2FD7"/>
    <w:pPr>
      <w:spacing w:after="100"/>
      <w:ind w:left="660"/>
    </w:pPr>
  </w:style>
  <w:style w:type="paragraph" w:styleId="TOC3">
    <w:name w:val="toc 3"/>
    <w:basedOn w:val="Normal"/>
    <w:next w:val="Normal"/>
    <w:autoRedefine/>
    <w:uiPriority w:val="39"/>
    <w:semiHidden/>
    <w:unhideWhenUsed/>
    <w:rsid w:val="005F2FD7"/>
    <w:pPr>
      <w:spacing w:after="100"/>
      <w:ind w:left="440"/>
    </w:pPr>
  </w:style>
  <w:style w:type="paragraph" w:styleId="TOC2">
    <w:name w:val="toc 2"/>
    <w:basedOn w:val="Normal"/>
    <w:next w:val="Normal"/>
    <w:autoRedefine/>
    <w:uiPriority w:val="39"/>
    <w:semiHidden/>
    <w:unhideWhenUsed/>
    <w:rsid w:val="005F2FD7"/>
    <w:pPr>
      <w:spacing w:after="100"/>
      <w:ind w:left="220"/>
    </w:pPr>
  </w:style>
  <w:style w:type="paragraph" w:styleId="TOC1">
    <w:name w:val="toc 1"/>
    <w:basedOn w:val="Normal"/>
    <w:next w:val="Normal"/>
    <w:autoRedefine/>
    <w:uiPriority w:val="39"/>
    <w:semiHidden/>
    <w:unhideWhenUsed/>
    <w:rsid w:val="005F2FD7"/>
    <w:pPr>
      <w:spacing w:after="100"/>
    </w:pPr>
  </w:style>
  <w:style w:type="paragraph" w:styleId="Index9">
    <w:name w:val="index 9"/>
    <w:basedOn w:val="Normal"/>
    <w:next w:val="Normal"/>
    <w:autoRedefine/>
    <w:uiPriority w:val="99"/>
    <w:semiHidden/>
    <w:unhideWhenUsed/>
    <w:rsid w:val="005F2FD7"/>
    <w:pPr>
      <w:spacing w:after="0" w:line="240" w:lineRule="auto"/>
      <w:ind w:left="1980" w:hanging="220"/>
    </w:pPr>
  </w:style>
  <w:style w:type="paragraph" w:styleId="Index8">
    <w:name w:val="index 8"/>
    <w:basedOn w:val="Normal"/>
    <w:next w:val="Normal"/>
    <w:autoRedefine/>
    <w:uiPriority w:val="99"/>
    <w:semiHidden/>
    <w:unhideWhenUsed/>
    <w:rsid w:val="005F2FD7"/>
    <w:pPr>
      <w:spacing w:after="0" w:line="240" w:lineRule="auto"/>
      <w:ind w:left="1760" w:hanging="220"/>
    </w:pPr>
  </w:style>
  <w:style w:type="paragraph" w:styleId="Index7">
    <w:name w:val="index 7"/>
    <w:basedOn w:val="Normal"/>
    <w:next w:val="Normal"/>
    <w:autoRedefine/>
    <w:uiPriority w:val="99"/>
    <w:semiHidden/>
    <w:unhideWhenUsed/>
    <w:rsid w:val="005F2FD7"/>
    <w:pPr>
      <w:spacing w:after="0" w:line="240" w:lineRule="auto"/>
      <w:ind w:left="1540" w:hanging="220"/>
    </w:pPr>
  </w:style>
  <w:style w:type="paragraph" w:styleId="Index6">
    <w:name w:val="index 6"/>
    <w:basedOn w:val="Normal"/>
    <w:next w:val="Normal"/>
    <w:autoRedefine/>
    <w:uiPriority w:val="99"/>
    <w:semiHidden/>
    <w:unhideWhenUsed/>
    <w:rsid w:val="005F2FD7"/>
    <w:pPr>
      <w:spacing w:after="0" w:line="240" w:lineRule="auto"/>
      <w:ind w:left="1320" w:hanging="220"/>
    </w:pPr>
  </w:style>
  <w:style w:type="paragraph" w:styleId="Index5">
    <w:name w:val="index 5"/>
    <w:basedOn w:val="Normal"/>
    <w:next w:val="Normal"/>
    <w:autoRedefine/>
    <w:uiPriority w:val="99"/>
    <w:semiHidden/>
    <w:unhideWhenUsed/>
    <w:rsid w:val="005F2FD7"/>
    <w:pPr>
      <w:spacing w:after="0" w:line="240" w:lineRule="auto"/>
      <w:ind w:left="1100" w:hanging="220"/>
    </w:pPr>
  </w:style>
  <w:style w:type="paragraph" w:styleId="Index4">
    <w:name w:val="index 4"/>
    <w:basedOn w:val="Normal"/>
    <w:next w:val="Normal"/>
    <w:autoRedefine/>
    <w:uiPriority w:val="99"/>
    <w:semiHidden/>
    <w:unhideWhenUsed/>
    <w:rsid w:val="005F2FD7"/>
    <w:pPr>
      <w:spacing w:after="0" w:line="240" w:lineRule="auto"/>
      <w:ind w:left="880" w:hanging="220"/>
    </w:pPr>
  </w:style>
  <w:style w:type="paragraph" w:styleId="Index3">
    <w:name w:val="index 3"/>
    <w:basedOn w:val="Normal"/>
    <w:next w:val="Normal"/>
    <w:autoRedefine/>
    <w:uiPriority w:val="99"/>
    <w:semiHidden/>
    <w:unhideWhenUsed/>
    <w:rsid w:val="005F2FD7"/>
    <w:pPr>
      <w:spacing w:after="0" w:line="240" w:lineRule="auto"/>
      <w:ind w:left="660" w:hanging="220"/>
    </w:pPr>
  </w:style>
  <w:style w:type="paragraph" w:styleId="Index2">
    <w:name w:val="index 2"/>
    <w:basedOn w:val="Normal"/>
    <w:next w:val="Normal"/>
    <w:autoRedefine/>
    <w:uiPriority w:val="99"/>
    <w:semiHidden/>
    <w:unhideWhenUsed/>
    <w:rsid w:val="005F2FD7"/>
    <w:pPr>
      <w:spacing w:after="0" w:line="240" w:lineRule="auto"/>
      <w:ind w:left="440" w:hanging="220"/>
    </w:pPr>
  </w:style>
  <w:style w:type="character" w:customStyle="1" w:styleId="Heading9Char">
    <w:name w:val="Heading 9 Char"/>
    <w:basedOn w:val="DefaultParagraphFont"/>
    <w:link w:val="Heading9"/>
    <w:uiPriority w:val="9"/>
    <w:semiHidden/>
    <w:rsid w:val="005F2FD7"/>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5F2FD7"/>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5F2FD7"/>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semiHidden/>
    <w:rsid w:val="005F2FD7"/>
    <w:rPr>
      <w:rFonts w:asciiTheme="majorHAnsi" w:eastAsiaTheme="majorEastAsia" w:hAnsiTheme="majorHAnsi" w:cstheme="majorBidi"/>
      <w:i/>
      <w:iCs/>
      <w:color w:val="243F60" w:themeColor="accent1" w:themeShade="7F"/>
    </w:rPr>
  </w:style>
  <w:style w:type="character" w:customStyle="1" w:styleId="Heading5Char">
    <w:name w:val="Heading 5 Char"/>
    <w:basedOn w:val="DefaultParagraphFont"/>
    <w:link w:val="Heading5"/>
    <w:uiPriority w:val="9"/>
    <w:semiHidden/>
    <w:rsid w:val="005F2FD7"/>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5F2FD7"/>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5F2FD7"/>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5F2FD7"/>
    <w:rPr>
      <w:rFonts w:asciiTheme="majorHAnsi" w:eastAsiaTheme="majorEastAsia" w:hAnsiTheme="majorHAnsi" w:cstheme="majorBidi"/>
      <w:b/>
      <w:bCs/>
      <w:color w:val="4F81BD" w:themeColor="accent1"/>
      <w:sz w:val="26"/>
      <w:szCs w:val="26"/>
    </w:rPr>
  </w:style>
  <w:style w:type="paragraph" w:customStyle="1" w:styleId="CitaviBibliographyEntry">
    <w:name w:val="Citavi Bibliography Entry"/>
    <w:basedOn w:val="Normal"/>
    <w:link w:val="CitaviBibliographyEntryZchn"/>
    <w:rsid w:val="005F2FD7"/>
    <w:pPr>
      <w:tabs>
        <w:tab w:val="left" w:pos="454"/>
      </w:tabs>
      <w:spacing w:after="0"/>
      <w:ind w:left="454" w:hanging="454"/>
    </w:pPr>
  </w:style>
  <w:style w:type="character" w:customStyle="1" w:styleId="CitaviBibliographyEntryZchn">
    <w:name w:val="Citavi Bibliography Entry Zchn"/>
    <w:basedOn w:val="DefaultParagraphFont"/>
    <w:link w:val="CitaviBibliographyEntry"/>
    <w:rsid w:val="005F2FD7"/>
  </w:style>
  <w:style w:type="paragraph" w:customStyle="1" w:styleId="CitaviBibliographyHeading">
    <w:name w:val="Citavi Bibliography Heading"/>
    <w:basedOn w:val="Heading1"/>
    <w:link w:val="CitaviBibliographyHeadingZchn"/>
    <w:rsid w:val="005F2FD7"/>
  </w:style>
  <w:style w:type="character" w:customStyle="1" w:styleId="CitaviBibliographyHeadingZchn">
    <w:name w:val="Citavi Bibliography Heading Zchn"/>
    <w:basedOn w:val="DefaultParagraphFont"/>
    <w:link w:val="CitaviBibliographyHeading"/>
    <w:rsid w:val="005F2FD7"/>
    <w:rPr>
      <w:rFonts w:asciiTheme="majorHAnsi" w:eastAsiaTheme="majorEastAsia" w:hAnsiTheme="majorHAnsi" w:cstheme="majorBidi"/>
      <w:b/>
      <w:bCs/>
      <w:color w:val="365F91" w:themeColor="accent1" w:themeShade="BF"/>
      <w:sz w:val="28"/>
      <w:szCs w:val="28"/>
    </w:rPr>
  </w:style>
  <w:style w:type="paragraph" w:customStyle="1" w:styleId="CitaviBibliographySubheading1">
    <w:name w:val="Citavi Bibliography Subheading 1"/>
    <w:basedOn w:val="Heading2"/>
    <w:link w:val="CitaviBibliographySubheading1Zchn"/>
    <w:rsid w:val="005F2FD7"/>
    <w:pPr>
      <w:spacing w:before="120" w:after="120" w:line="480" w:lineRule="auto"/>
      <w:jc w:val="both"/>
      <w:outlineLvl w:val="9"/>
    </w:pPr>
    <w:rPr>
      <w:lang w:val="en-US"/>
    </w:rPr>
  </w:style>
  <w:style w:type="character" w:customStyle="1" w:styleId="CitaviBibliographySubheading1Zchn">
    <w:name w:val="Citavi Bibliography Subheading 1 Zchn"/>
    <w:basedOn w:val="DefaultParagraphFont"/>
    <w:link w:val="CitaviBibliographySubheading1"/>
    <w:rsid w:val="005F2FD7"/>
    <w:rPr>
      <w:rFonts w:asciiTheme="majorHAnsi" w:eastAsiaTheme="majorEastAsia" w:hAnsiTheme="majorHAnsi" w:cstheme="majorBidi"/>
      <w:b/>
      <w:bCs/>
      <w:color w:val="4F81BD" w:themeColor="accent1"/>
      <w:sz w:val="26"/>
      <w:szCs w:val="26"/>
      <w:lang w:val="en-US"/>
    </w:rPr>
  </w:style>
  <w:style w:type="paragraph" w:customStyle="1" w:styleId="CitaviBibliographySubheading2">
    <w:name w:val="Citavi Bibliography Subheading 2"/>
    <w:basedOn w:val="Heading3"/>
    <w:link w:val="CitaviBibliographySubheading2Zchn"/>
    <w:rsid w:val="005F2FD7"/>
    <w:pPr>
      <w:spacing w:before="120" w:after="120" w:line="480" w:lineRule="auto"/>
      <w:jc w:val="both"/>
      <w:outlineLvl w:val="9"/>
    </w:pPr>
    <w:rPr>
      <w:lang w:val="en-US"/>
    </w:rPr>
  </w:style>
  <w:style w:type="character" w:customStyle="1" w:styleId="CitaviBibliographySubheading2Zchn">
    <w:name w:val="Citavi Bibliography Subheading 2 Zchn"/>
    <w:basedOn w:val="DefaultParagraphFont"/>
    <w:link w:val="CitaviBibliographySubheading2"/>
    <w:rsid w:val="005F2FD7"/>
    <w:rPr>
      <w:rFonts w:asciiTheme="majorHAnsi" w:eastAsiaTheme="majorEastAsia" w:hAnsiTheme="majorHAnsi" w:cstheme="majorBidi"/>
      <w:b/>
      <w:bCs/>
      <w:color w:val="4F81BD" w:themeColor="accent1"/>
      <w:lang w:val="en-US"/>
    </w:rPr>
  </w:style>
  <w:style w:type="paragraph" w:customStyle="1" w:styleId="CitaviBibliographySubheading3">
    <w:name w:val="Citavi Bibliography Subheading 3"/>
    <w:basedOn w:val="Heading4"/>
    <w:link w:val="CitaviBibliographySubheading3Zchn"/>
    <w:rsid w:val="005F2FD7"/>
    <w:pPr>
      <w:spacing w:before="120" w:after="120" w:line="480" w:lineRule="auto"/>
      <w:jc w:val="both"/>
      <w:outlineLvl w:val="9"/>
    </w:pPr>
    <w:rPr>
      <w:lang w:val="en-US"/>
    </w:rPr>
  </w:style>
  <w:style w:type="character" w:customStyle="1" w:styleId="CitaviBibliographySubheading3Zchn">
    <w:name w:val="Citavi Bibliography Subheading 3 Zchn"/>
    <w:basedOn w:val="DefaultParagraphFont"/>
    <w:link w:val="CitaviBibliographySubheading3"/>
    <w:rsid w:val="005F2FD7"/>
    <w:rPr>
      <w:rFonts w:asciiTheme="majorHAnsi" w:eastAsiaTheme="majorEastAsia" w:hAnsiTheme="majorHAnsi" w:cstheme="majorBidi"/>
      <w:b/>
      <w:bCs/>
      <w:i/>
      <w:iCs/>
      <w:color w:val="4F81BD" w:themeColor="accent1"/>
      <w:lang w:val="en-US"/>
    </w:rPr>
  </w:style>
  <w:style w:type="paragraph" w:customStyle="1" w:styleId="CitaviBibliographySubheading4">
    <w:name w:val="Citavi Bibliography Subheading 4"/>
    <w:basedOn w:val="Heading5"/>
    <w:link w:val="CitaviBibliographySubheading4Zchn"/>
    <w:rsid w:val="005F2FD7"/>
    <w:pPr>
      <w:spacing w:before="120" w:after="120" w:line="480" w:lineRule="auto"/>
      <w:jc w:val="both"/>
      <w:outlineLvl w:val="9"/>
    </w:pPr>
    <w:rPr>
      <w:lang w:val="en-US"/>
    </w:rPr>
  </w:style>
  <w:style w:type="character" w:customStyle="1" w:styleId="CitaviBibliographySubheading4Zchn">
    <w:name w:val="Citavi Bibliography Subheading 4 Zchn"/>
    <w:basedOn w:val="DefaultParagraphFont"/>
    <w:link w:val="CitaviBibliographySubheading4"/>
    <w:rsid w:val="005F2FD7"/>
    <w:rPr>
      <w:rFonts w:asciiTheme="majorHAnsi" w:eastAsiaTheme="majorEastAsia" w:hAnsiTheme="majorHAnsi" w:cstheme="majorBidi"/>
      <w:color w:val="243F60" w:themeColor="accent1" w:themeShade="7F"/>
      <w:lang w:val="en-US"/>
    </w:rPr>
  </w:style>
  <w:style w:type="paragraph" w:customStyle="1" w:styleId="CitaviBibliographySubheading5">
    <w:name w:val="Citavi Bibliography Subheading 5"/>
    <w:basedOn w:val="Heading6"/>
    <w:link w:val="CitaviBibliographySubheading5Zchn"/>
    <w:rsid w:val="005F2FD7"/>
    <w:pPr>
      <w:spacing w:before="120" w:after="120" w:line="480" w:lineRule="auto"/>
      <w:jc w:val="both"/>
      <w:outlineLvl w:val="9"/>
    </w:pPr>
    <w:rPr>
      <w:lang w:val="en-US"/>
    </w:rPr>
  </w:style>
  <w:style w:type="character" w:customStyle="1" w:styleId="CitaviBibliographySubheading5Zchn">
    <w:name w:val="Citavi Bibliography Subheading 5 Zchn"/>
    <w:basedOn w:val="DefaultParagraphFont"/>
    <w:link w:val="CitaviBibliographySubheading5"/>
    <w:rsid w:val="005F2FD7"/>
    <w:rPr>
      <w:rFonts w:asciiTheme="majorHAnsi" w:eastAsiaTheme="majorEastAsia" w:hAnsiTheme="majorHAnsi" w:cstheme="majorBidi"/>
      <w:i/>
      <w:iCs/>
      <w:color w:val="243F60" w:themeColor="accent1" w:themeShade="7F"/>
      <w:lang w:val="en-US"/>
    </w:rPr>
  </w:style>
  <w:style w:type="paragraph" w:customStyle="1" w:styleId="CitaviBibliographySubheading6">
    <w:name w:val="Citavi Bibliography Subheading 6"/>
    <w:basedOn w:val="Heading7"/>
    <w:link w:val="CitaviBibliographySubheading6Zchn"/>
    <w:rsid w:val="005F2FD7"/>
    <w:pPr>
      <w:spacing w:before="120" w:after="120" w:line="480" w:lineRule="auto"/>
      <w:jc w:val="both"/>
      <w:outlineLvl w:val="9"/>
    </w:pPr>
    <w:rPr>
      <w:lang w:val="en-US"/>
    </w:rPr>
  </w:style>
  <w:style w:type="character" w:customStyle="1" w:styleId="CitaviBibliographySubheading6Zchn">
    <w:name w:val="Citavi Bibliography Subheading 6 Zchn"/>
    <w:basedOn w:val="DefaultParagraphFont"/>
    <w:link w:val="CitaviBibliographySubheading6"/>
    <w:rsid w:val="005F2FD7"/>
    <w:rPr>
      <w:rFonts w:asciiTheme="majorHAnsi" w:eastAsiaTheme="majorEastAsia" w:hAnsiTheme="majorHAnsi" w:cstheme="majorBidi"/>
      <w:i/>
      <w:iCs/>
      <w:color w:val="404040" w:themeColor="text1" w:themeTint="BF"/>
      <w:lang w:val="en-US"/>
    </w:rPr>
  </w:style>
  <w:style w:type="paragraph" w:customStyle="1" w:styleId="CitaviBibliographySubheading7">
    <w:name w:val="Citavi Bibliography Subheading 7"/>
    <w:basedOn w:val="Heading8"/>
    <w:link w:val="CitaviBibliographySubheading7Zchn"/>
    <w:rsid w:val="005F2FD7"/>
    <w:pPr>
      <w:spacing w:before="120" w:after="120" w:line="480" w:lineRule="auto"/>
      <w:jc w:val="both"/>
      <w:outlineLvl w:val="9"/>
    </w:pPr>
    <w:rPr>
      <w:lang w:val="en-US"/>
    </w:rPr>
  </w:style>
  <w:style w:type="character" w:customStyle="1" w:styleId="CitaviBibliographySubheading7Zchn">
    <w:name w:val="Citavi Bibliography Subheading 7 Zchn"/>
    <w:basedOn w:val="DefaultParagraphFont"/>
    <w:link w:val="CitaviBibliographySubheading7"/>
    <w:rsid w:val="005F2FD7"/>
    <w:rPr>
      <w:rFonts w:asciiTheme="majorHAnsi" w:eastAsiaTheme="majorEastAsia" w:hAnsiTheme="majorHAnsi" w:cstheme="majorBidi"/>
      <w:color w:val="404040" w:themeColor="text1" w:themeTint="BF"/>
      <w:sz w:val="20"/>
      <w:szCs w:val="20"/>
      <w:lang w:val="en-US"/>
    </w:rPr>
  </w:style>
  <w:style w:type="paragraph" w:customStyle="1" w:styleId="CitaviBibliographySubheading8">
    <w:name w:val="Citavi Bibliography Subheading 8"/>
    <w:basedOn w:val="Heading9"/>
    <w:link w:val="CitaviBibliographySubheading8Zchn"/>
    <w:rsid w:val="005F2FD7"/>
    <w:pPr>
      <w:spacing w:before="120" w:after="120" w:line="480" w:lineRule="auto"/>
      <w:jc w:val="both"/>
      <w:outlineLvl w:val="9"/>
    </w:pPr>
    <w:rPr>
      <w:lang w:val="en-US"/>
    </w:rPr>
  </w:style>
  <w:style w:type="character" w:customStyle="1" w:styleId="CitaviBibliographySubheading8Zchn">
    <w:name w:val="Citavi Bibliography Subheading 8 Zchn"/>
    <w:basedOn w:val="DefaultParagraphFont"/>
    <w:link w:val="CitaviBibliographySubheading8"/>
    <w:rsid w:val="005F2FD7"/>
    <w:rPr>
      <w:rFonts w:asciiTheme="majorHAnsi" w:eastAsiaTheme="majorEastAsia" w:hAnsiTheme="majorHAnsi" w:cstheme="majorBidi"/>
      <w:i/>
      <w:iCs/>
      <w:color w:val="404040" w:themeColor="text1" w:themeTint="BF"/>
      <w:sz w:val="20"/>
      <w:szCs w:val="20"/>
      <w:lang w:val="en-US"/>
    </w:rPr>
  </w:style>
  <w:style w:type="character" w:customStyle="1" w:styleId="highlight">
    <w:name w:val="highlight"/>
    <w:basedOn w:val="DefaultParagraphFont"/>
    <w:rsid w:val="00554F36"/>
    <w:rPr>
      <w:shd w:val="clear" w:color="auto" w:fill="A2F0F0"/>
    </w:rPr>
  </w:style>
  <w:style w:type="character" w:customStyle="1" w:styleId="s1">
    <w:name w:val="s1"/>
    <w:basedOn w:val="DefaultParagraphFont"/>
    <w:rsid w:val="00554F36"/>
    <w:rPr>
      <w:rFonts w:ascii="Arial" w:hAnsi="Arial" w:cs="Arial" w:hint="default"/>
    </w:rPr>
  </w:style>
  <w:style w:type="character" w:customStyle="1" w:styleId="contentelement">
    <w:name w:val="contentelement"/>
    <w:basedOn w:val="DefaultParagraphFont"/>
    <w:rsid w:val="003C0F57"/>
  </w:style>
  <w:style w:type="table" w:styleId="TableGrid">
    <w:name w:val="Table Grid"/>
    <w:basedOn w:val="TableNormal"/>
    <w:uiPriority w:val="59"/>
    <w:rsid w:val="00024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0243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8013">
      <w:bodyDiv w:val="1"/>
      <w:marLeft w:val="0"/>
      <w:marRight w:val="0"/>
      <w:marTop w:val="0"/>
      <w:marBottom w:val="0"/>
      <w:divBdr>
        <w:top w:val="none" w:sz="0" w:space="0" w:color="auto"/>
        <w:left w:val="none" w:sz="0" w:space="0" w:color="auto"/>
        <w:bottom w:val="none" w:sz="0" w:space="0" w:color="auto"/>
        <w:right w:val="none" w:sz="0" w:space="0" w:color="auto"/>
      </w:divBdr>
    </w:div>
    <w:div w:id="1349671440">
      <w:bodyDiv w:val="1"/>
      <w:marLeft w:val="0"/>
      <w:marRight w:val="0"/>
      <w:marTop w:val="0"/>
      <w:marBottom w:val="0"/>
      <w:divBdr>
        <w:top w:val="none" w:sz="0" w:space="0" w:color="auto"/>
        <w:left w:val="none" w:sz="0" w:space="0" w:color="auto"/>
        <w:bottom w:val="none" w:sz="0" w:space="0" w:color="auto"/>
        <w:right w:val="none" w:sz="0" w:space="0" w:color="auto"/>
      </w:divBdr>
    </w:div>
    <w:div w:id="1619992771">
      <w:bodyDiv w:val="1"/>
      <w:marLeft w:val="0"/>
      <w:marRight w:val="0"/>
      <w:marTop w:val="0"/>
      <w:marBottom w:val="0"/>
      <w:divBdr>
        <w:top w:val="none" w:sz="0" w:space="0" w:color="auto"/>
        <w:left w:val="none" w:sz="0" w:space="0" w:color="auto"/>
        <w:bottom w:val="none" w:sz="0" w:space="0" w:color="auto"/>
        <w:right w:val="none" w:sz="0" w:space="0" w:color="auto"/>
      </w:divBdr>
      <w:divsChild>
        <w:div w:id="699478018">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ad.pei.de\Homedir\b\bonan\EAACI%20Task%20Force\Draft%20Manuscript\Manufacturing%20Draft\Figures%20Manufacturing%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Tabelle1!$F$14</c:f>
              <c:strCache>
                <c:ptCount val="1"/>
                <c:pt idx="0">
                  <c:v>Der f1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Tabelle1!$G$14:$P$14</c:f>
              <c:numCache>
                <c:formatCode>General</c:formatCode>
                <c:ptCount val="10"/>
                <c:pt idx="0">
                  <c:v>0.5</c:v>
                </c:pt>
                <c:pt idx="1">
                  <c:v>0.5</c:v>
                </c:pt>
                <c:pt idx="2">
                  <c:v>1</c:v>
                </c:pt>
                <c:pt idx="3">
                  <c:v>1</c:v>
                </c:pt>
                <c:pt idx="4">
                  <c:v>1.5</c:v>
                </c:pt>
                <c:pt idx="5">
                  <c:v>1.5</c:v>
                </c:pt>
                <c:pt idx="6">
                  <c:v>1.5</c:v>
                </c:pt>
                <c:pt idx="7">
                  <c:v>1.5</c:v>
                </c:pt>
                <c:pt idx="8">
                  <c:v>2</c:v>
                </c:pt>
                <c:pt idx="9">
                  <c:v>2</c:v>
                </c:pt>
              </c:numCache>
            </c:numRef>
          </c:val>
        </c:ser>
        <c:ser>
          <c:idx val="1"/>
          <c:order val="1"/>
          <c:tx>
            <c:strRef>
              <c:f>Tabelle1!$F$15</c:f>
              <c:strCache>
                <c:ptCount val="1"/>
                <c:pt idx="0">
                  <c:v>Der f2</c:v>
                </c:pt>
              </c:strCache>
            </c:strRef>
          </c:tx>
          <c:spPr>
            <a:solidFill>
              <a:schemeClr val="accent1">
                <a:lumMod val="40000"/>
                <a:lumOff val="60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Tabelle1!$G$15:$P$15</c:f>
              <c:numCache>
                <c:formatCode>General</c:formatCode>
                <c:ptCount val="10"/>
                <c:pt idx="0">
                  <c:v>0.5</c:v>
                </c:pt>
                <c:pt idx="1">
                  <c:v>1</c:v>
                </c:pt>
                <c:pt idx="2">
                  <c:v>0.5</c:v>
                </c:pt>
                <c:pt idx="3">
                  <c:v>1</c:v>
                </c:pt>
                <c:pt idx="4">
                  <c:v>1</c:v>
                </c:pt>
                <c:pt idx="5">
                  <c:v>1</c:v>
                </c:pt>
                <c:pt idx="6">
                  <c:v>1.5</c:v>
                </c:pt>
                <c:pt idx="7">
                  <c:v>2</c:v>
                </c:pt>
                <c:pt idx="8">
                  <c:v>1.5</c:v>
                </c:pt>
                <c:pt idx="9">
                  <c:v>2</c:v>
                </c:pt>
              </c:numCache>
            </c:numRef>
          </c:val>
        </c:ser>
        <c:dLbls>
          <c:showLegendKey val="0"/>
          <c:showVal val="1"/>
          <c:showCatName val="0"/>
          <c:showSerName val="0"/>
          <c:showPercent val="0"/>
          <c:showBubbleSize val="0"/>
        </c:dLbls>
        <c:gapWidth val="75"/>
        <c:overlap val="100"/>
        <c:axId val="256596344"/>
        <c:axId val="256596736"/>
      </c:barChart>
      <c:catAx>
        <c:axId val="256596344"/>
        <c:scaling>
          <c:orientation val="minMax"/>
        </c:scaling>
        <c:delete val="0"/>
        <c:axPos val="b"/>
        <c:title>
          <c:tx>
            <c:rich>
              <a:bodyPr/>
              <a:lstStyle/>
              <a:p>
                <a:pPr>
                  <a:defRPr/>
                </a:pPr>
                <a:r>
                  <a:rPr lang="de-DE"/>
                  <a:t>Combinations of individual allergen content</a:t>
                </a:r>
              </a:p>
            </c:rich>
          </c:tx>
          <c:overlay val="0"/>
        </c:title>
        <c:majorTickMark val="none"/>
        <c:minorTickMark val="none"/>
        <c:tickLblPos val="nextTo"/>
        <c:crossAx val="256596736"/>
        <c:crosses val="autoZero"/>
        <c:auto val="1"/>
        <c:lblAlgn val="ctr"/>
        <c:lblOffset val="100"/>
        <c:noMultiLvlLbl val="0"/>
      </c:catAx>
      <c:valAx>
        <c:axId val="256596736"/>
        <c:scaling>
          <c:orientation val="minMax"/>
        </c:scaling>
        <c:delete val="0"/>
        <c:axPos val="l"/>
        <c:title>
          <c:tx>
            <c:rich>
              <a:bodyPr rot="-5400000" vert="horz"/>
              <a:lstStyle/>
              <a:p>
                <a:pPr>
                  <a:defRPr/>
                </a:pPr>
                <a:r>
                  <a:rPr lang="de-DE"/>
                  <a:t>Relative individual allergen content</a:t>
                </a:r>
              </a:p>
            </c:rich>
          </c:tx>
          <c:overlay val="0"/>
        </c:title>
        <c:numFmt formatCode="General" sourceLinked="1"/>
        <c:majorTickMark val="none"/>
        <c:minorTickMark val="none"/>
        <c:tickLblPos val="nextTo"/>
        <c:crossAx val="25659634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58894</Words>
  <Characters>335699</Characters>
  <Application>Microsoft Office Word</Application>
  <DocSecurity>4</DocSecurity>
  <Lines>2797</Lines>
  <Paragraphs>787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Paul Ehrlich Institut</Company>
  <LinksUpToDate>false</LinksUpToDate>
  <CharactersWithSpaces>393806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Bonertz, Andreas</dc:creator>
  <cp:lastModifiedBy>Lapage K.P.</cp:lastModifiedBy>
  <cp:revision>2</cp:revision>
  <cp:lastPrinted>2017-08-22T13:32:00Z</cp:lastPrinted>
  <dcterms:created xsi:type="dcterms:W3CDTF">2017-12-06T12:29:00Z</dcterms:created>
  <dcterms:modified xsi:type="dcterms:W3CDTF">2017-12-06T12:29:00Z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EAACI Taskforce Paper</vt:lpwstr>
  </property>
  <property fmtid="{D5CDD505-2E9C-101B-9397-08002B2CF9AE}" pid="3" name="CitaviDocumentProperty_0">
    <vt:lpwstr>68888316-f1cc-448d-9c9a-72ca8c020c7d</vt:lpwstr>
  </property>
  <property fmtid="{D5CDD505-2E9C-101B-9397-08002B2CF9AE}" pid="4" name="CitaviDocumentProperty_11">
    <vt:lpwstr>Überschrift 1</vt:lpwstr>
  </property>
  <property fmtid="{D5CDD505-2E9C-101B-9397-08002B2CF9AE}" pid="5" name="CitaviDocumentProperty_12">
    <vt:lpwstr>Standard</vt:lpwstr>
  </property>
  <property fmtid="{D5CDD505-2E9C-101B-9397-08002B2CF9AE}" pid="6" name="CitaviDocumentProperty_16">
    <vt:lpwstr>Untertitel</vt:lpwstr>
  </property>
  <property fmtid="{D5CDD505-2E9C-101B-9397-08002B2CF9AE}" pid="7" name="CitaviDocumentProperty_13">
    <vt:lpwstr>Standard</vt:lpwstr>
  </property>
  <property fmtid="{D5CDD505-2E9C-101B-9397-08002B2CF9AE}" pid="8" name="CitaviDocumentProperty_15">
    <vt:lpwstr>Standard</vt:lpwstr>
  </property>
  <property fmtid="{D5CDD505-2E9C-101B-9397-08002B2CF9AE}" pid="9" name="CitaviDocumentProperty_17">
    <vt:lpwstr>Standard</vt:lpwstr>
  </property>
  <property fmtid="{D5CDD505-2E9C-101B-9397-08002B2CF9AE}" pid="10" name="CitaviDocumentProperty_8">
    <vt:lpwstr>\\ad.pei.de\Profildaten\Profildaten\bonan\Eigene Dateien\Citavi 5\Projects\EAACI Taskforce Paper\EAACI Taskforce Paper.ctv5</vt:lpwstr>
  </property>
  <property fmtid="{D5CDD505-2E9C-101B-9397-08002B2CF9AE}" pid="11" name="CitaviDocumentProperty_6">
    <vt:lpwstr>True</vt:lpwstr>
  </property>
  <property fmtid="{D5CDD505-2E9C-101B-9397-08002B2CF9AE}" pid="12" name="CitaviDocumentProperty_1">
    <vt:lpwstr>5.5.0.1</vt:lpwstr>
  </property>
</Properties>
</file>