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A702" w14:textId="77777777" w:rsidR="001911A1" w:rsidRPr="008B50AC" w:rsidRDefault="0001710B" w:rsidP="004210A2">
      <w:pPr>
        <w:pStyle w:val="Heading1"/>
      </w:pPr>
      <w:bookmarkStart w:id="0" w:name="_GoBack"/>
      <w:bookmarkEnd w:id="0"/>
      <w:r>
        <w:t xml:space="preserve">Determination of </w:t>
      </w:r>
      <w:r w:rsidR="001911A1" w:rsidRPr="007E4F0A">
        <w:t xml:space="preserve">Protein Haptenation </w:t>
      </w:r>
      <w:r>
        <w:t>by</w:t>
      </w:r>
      <w:r w:rsidR="001911A1" w:rsidRPr="007E4F0A">
        <w:t xml:space="preserve"> </w:t>
      </w:r>
      <w:r>
        <w:t xml:space="preserve">Chemical </w:t>
      </w:r>
      <w:r w:rsidR="001911A1" w:rsidRPr="007E4F0A">
        <w:t>Sensitisers</w:t>
      </w:r>
      <w:r>
        <w:t xml:space="preserve"> within the Complexity of the Human Skin Proteome.</w:t>
      </w:r>
    </w:p>
    <w:p w14:paraId="60BCAF06" w14:textId="77777777" w:rsidR="001911A1" w:rsidRDefault="001911A1" w:rsidP="007F1EEB"/>
    <w:p w14:paraId="419354F8" w14:textId="77777777" w:rsidR="001911A1" w:rsidRPr="008D7886" w:rsidRDefault="001911A1" w:rsidP="00315A75">
      <w:pPr>
        <w:spacing w:after="0" w:line="480" w:lineRule="auto"/>
        <w:rPr>
          <w:rFonts w:ascii="Arial" w:hAnsi="Arial" w:cs="Arial"/>
        </w:rPr>
      </w:pPr>
      <w:r w:rsidRPr="008D7886">
        <w:rPr>
          <w:rFonts w:ascii="Arial" w:hAnsi="Arial" w:cs="Arial"/>
        </w:rPr>
        <w:t>Erika Parkinson*</w:t>
      </w:r>
      <w:r w:rsidRPr="008D7886">
        <w:rPr>
          <w:rFonts w:ascii="Arial" w:hAnsi="Arial" w:cs="Arial"/>
          <w:vertAlign w:val="superscript"/>
        </w:rPr>
        <w:t>†</w:t>
      </w:r>
      <w:r w:rsidRPr="008D7886">
        <w:rPr>
          <w:rFonts w:ascii="Arial" w:hAnsi="Arial" w:cs="Arial"/>
        </w:rPr>
        <w:t>, Maja Aleksic</w:t>
      </w:r>
      <w:r w:rsidRPr="008D7886">
        <w:rPr>
          <w:rFonts w:ascii="Arial" w:hAnsi="Arial" w:cs="Arial"/>
          <w:vertAlign w:val="superscript"/>
        </w:rPr>
        <w:t>‡</w:t>
      </w:r>
      <w:r w:rsidR="0001710B" w:rsidRPr="008D7886">
        <w:rPr>
          <w:rFonts w:ascii="Arial" w:hAnsi="Arial" w:cs="Arial"/>
        </w:rPr>
        <w:t xml:space="preserve">, </w:t>
      </w:r>
      <w:r w:rsidRPr="008D7886">
        <w:rPr>
          <w:rFonts w:ascii="Arial" w:hAnsi="Arial" w:cs="Arial"/>
        </w:rPr>
        <w:t>Richard Cubberley</w:t>
      </w:r>
      <w:r w:rsidRPr="008D7886">
        <w:rPr>
          <w:rFonts w:ascii="Arial" w:hAnsi="Arial" w:cs="Arial"/>
          <w:vertAlign w:val="superscript"/>
        </w:rPr>
        <w:t>‡</w:t>
      </w:r>
      <w:r w:rsidRPr="008D7886">
        <w:rPr>
          <w:rFonts w:ascii="Arial" w:hAnsi="Arial" w:cs="Arial"/>
        </w:rPr>
        <w:t>,</w:t>
      </w:r>
      <w:r w:rsidR="00D92F1F" w:rsidRPr="008D7886">
        <w:rPr>
          <w:rFonts w:ascii="Arial" w:hAnsi="Arial" w:cs="Arial"/>
        </w:rPr>
        <w:t xml:space="preserve"> </w:t>
      </w:r>
      <w:r w:rsidR="00315A75" w:rsidRPr="008D7886">
        <w:rPr>
          <w:rFonts w:ascii="Arial" w:hAnsi="Arial" w:cs="Arial"/>
        </w:rPr>
        <w:t>Gushinder</w:t>
      </w:r>
      <w:r w:rsidR="004F0828" w:rsidRPr="008D7886">
        <w:rPr>
          <w:rFonts w:ascii="Arial" w:hAnsi="Arial" w:cs="Arial"/>
        </w:rPr>
        <w:t xml:space="preserve"> </w:t>
      </w:r>
      <w:r w:rsidR="009040FD">
        <w:rPr>
          <w:rFonts w:ascii="Arial" w:hAnsi="Arial" w:cs="Arial"/>
        </w:rPr>
        <w:t>Kaur-</w:t>
      </w:r>
      <w:r w:rsidR="004F0828" w:rsidRPr="008D7886">
        <w:rPr>
          <w:rFonts w:ascii="Arial" w:hAnsi="Arial" w:cs="Arial"/>
        </w:rPr>
        <w:t>Atwal</w:t>
      </w:r>
      <w:r w:rsidR="00315A75" w:rsidRPr="008D7886">
        <w:rPr>
          <w:rFonts w:ascii="Arial" w:hAnsi="Arial" w:cs="Arial"/>
          <w:vertAlign w:val="superscript"/>
        </w:rPr>
        <w:t>§</w:t>
      </w:r>
      <w:r w:rsidR="004F0828" w:rsidRPr="008D7886">
        <w:rPr>
          <w:rFonts w:ascii="Arial" w:hAnsi="Arial" w:cs="Arial"/>
        </w:rPr>
        <w:t xml:space="preserve">, </w:t>
      </w:r>
      <w:r w:rsidR="00276F24" w:rsidRPr="008D7886">
        <w:rPr>
          <w:rFonts w:ascii="Arial" w:hAnsi="Arial" w:cs="Arial"/>
        </w:rPr>
        <w:t xml:space="preserve">Johannes P. C. </w:t>
      </w:r>
      <w:r w:rsidR="00710759" w:rsidRPr="008D7886">
        <w:rPr>
          <w:rFonts w:ascii="Arial" w:hAnsi="Arial" w:cs="Arial"/>
        </w:rPr>
        <w:t>Visser</w:t>
      </w:r>
      <w:r w:rsidR="00D92F1F" w:rsidRPr="008D7886">
        <w:rPr>
          <w:rFonts w:ascii="Arial" w:hAnsi="Arial" w:cs="Arial"/>
        </w:rPr>
        <w:t>s</w:t>
      </w:r>
      <w:r w:rsidR="00315A75" w:rsidRPr="008D7886">
        <w:rPr>
          <w:rFonts w:ascii="Arial" w:hAnsi="Arial" w:cs="Arial"/>
          <w:vertAlign w:val="superscript"/>
        </w:rPr>
        <w:t>§</w:t>
      </w:r>
      <w:r w:rsidR="00D92F1F" w:rsidRPr="008D7886">
        <w:rPr>
          <w:rFonts w:ascii="Arial" w:hAnsi="Arial" w:cs="Arial"/>
        </w:rPr>
        <w:t xml:space="preserve">, </w:t>
      </w:r>
      <w:r w:rsidRPr="008D7886">
        <w:rPr>
          <w:rFonts w:ascii="Arial" w:hAnsi="Arial" w:cs="Arial"/>
        </w:rPr>
        <w:t>Paul Skipp*</w:t>
      </w:r>
      <w:r w:rsidRPr="008D7886">
        <w:rPr>
          <w:rFonts w:ascii="Arial" w:hAnsi="Arial" w:cs="Arial"/>
          <w:vertAlign w:val="superscript"/>
        </w:rPr>
        <w:t>†</w:t>
      </w:r>
    </w:p>
    <w:p w14:paraId="4C2F7520" w14:textId="77777777" w:rsidR="001911A1" w:rsidRPr="008D7886" w:rsidRDefault="001911A1" w:rsidP="007F1EEB">
      <w:pPr>
        <w:spacing w:after="0" w:line="480" w:lineRule="auto"/>
        <w:rPr>
          <w:rFonts w:ascii="Arial" w:hAnsi="Arial" w:cs="Arial"/>
        </w:rPr>
      </w:pPr>
      <w:r w:rsidRPr="008D7886">
        <w:rPr>
          <w:rFonts w:ascii="Arial" w:hAnsi="Arial" w:cs="Arial"/>
        </w:rPr>
        <w:t>*Centre for Biological Sciences, University of Southampton, Southampton, SO17 1BJ, UK</w:t>
      </w:r>
    </w:p>
    <w:p w14:paraId="53AD2DF5" w14:textId="77777777" w:rsidR="001911A1" w:rsidRPr="008D7886" w:rsidRDefault="001911A1" w:rsidP="007F1EEB">
      <w:pPr>
        <w:spacing w:after="0" w:line="480" w:lineRule="auto"/>
        <w:rPr>
          <w:rFonts w:ascii="Arial" w:hAnsi="Arial" w:cs="Arial"/>
        </w:rPr>
      </w:pPr>
      <w:r w:rsidRPr="008D7886">
        <w:rPr>
          <w:rFonts w:ascii="Arial" w:hAnsi="Arial" w:cs="Arial"/>
          <w:vertAlign w:val="superscript"/>
        </w:rPr>
        <w:t>†</w:t>
      </w:r>
      <w:r w:rsidRPr="008D7886">
        <w:rPr>
          <w:rFonts w:ascii="Arial" w:hAnsi="Arial" w:cs="Arial"/>
        </w:rPr>
        <w:t>Centre for Proteomic Research, Institute for Life Sciences, University of Southampton, Southampton, SO17 1BJ, UK</w:t>
      </w:r>
    </w:p>
    <w:p w14:paraId="35C8E7F8" w14:textId="77777777" w:rsidR="001911A1" w:rsidRPr="008D7886" w:rsidRDefault="001911A1" w:rsidP="007F1EEB">
      <w:pPr>
        <w:pStyle w:val="Heading3"/>
        <w:spacing w:before="0" w:line="480" w:lineRule="auto"/>
        <w:rPr>
          <w:rFonts w:ascii="Arial" w:hAnsi="Arial" w:cs="Arial"/>
          <w:b w:val="0"/>
          <w:color w:val="auto"/>
          <w:sz w:val="22"/>
          <w:szCs w:val="22"/>
        </w:rPr>
      </w:pPr>
      <w:r w:rsidRPr="008D7886">
        <w:rPr>
          <w:rFonts w:ascii="Arial" w:hAnsi="Arial" w:cs="Arial"/>
          <w:b w:val="0"/>
          <w:color w:val="auto"/>
          <w:sz w:val="22"/>
          <w:szCs w:val="22"/>
          <w:vertAlign w:val="superscript"/>
        </w:rPr>
        <w:t>‡</w:t>
      </w:r>
      <w:r w:rsidRPr="008D7886">
        <w:rPr>
          <w:rFonts w:ascii="Arial" w:hAnsi="Arial" w:cs="Arial"/>
          <w:b w:val="0"/>
          <w:color w:val="auto"/>
          <w:sz w:val="22"/>
          <w:szCs w:val="22"/>
        </w:rPr>
        <w:t>Safety &amp; Environmental Assurance Centre, Unilever, Colworth Science Park, Sharnbrook, MK44 1LQ, UK</w:t>
      </w:r>
    </w:p>
    <w:p w14:paraId="7777F85F" w14:textId="77777777" w:rsidR="004F0828" w:rsidRPr="008D7886" w:rsidRDefault="00315A75" w:rsidP="00315A75">
      <w:pPr>
        <w:rPr>
          <w:rFonts w:ascii="Arial" w:hAnsi="Arial" w:cs="Arial"/>
          <w:b/>
        </w:rPr>
      </w:pPr>
      <w:r w:rsidRPr="008D7886">
        <w:rPr>
          <w:rFonts w:ascii="Arial" w:hAnsi="Arial" w:cs="Arial"/>
          <w:vertAlign w:val="superscript"/>
        </w:rPr>
        <w:t>§</w:t>
      </w:r>
      <w:r w:rsidR="004F0828" w:rsidRPr="008D7886">
        <w:rPr>
          <w:rFonts w:ascii="Arial" w:hAnsi="Arial" w:cs="Arial"/>
        </w:rPr>
        <w:t xml:space="preserve">Waters Corporation, </w:t>
      </w:r>
      <w:r w:rsidR="00276F24" w:rsidRPr="008D7886">
        <w:rPr>
          <w:rFonts w:ascii="Arial" w:hAnsi="Arial" w:cs="Arial"/>
        </w:rPr>
        <w:t>Wilmslow</w:t>
      </w:r>
      <w:r w:rsidR="004F0828" w:rsidRPr="008D7886">
        <w:rPr>
          <w:rFonts w:ascii="Arial" w:hAnsi="Arial" w:cs="Arial"/>
        </w:rPr>
        <w:t>, SK9 4AX, UK</w:t>
      </w:r>
    </w:p>
    <w:p w14:paraId="50804833" w14:textId="77777777" w:rsidR="001911A1" w:rsidRPr="008D7886" w:rsidRDefault="001911A1" w:rsidP="007F1EEB">
      <w:pPr>
        <w:spacing w:after="0" w:line="480" w:lineRule="auto"/>
        <w:rPr>
          <w:rFonts w:ascii="Arial" w:hAnsi="Arial" w:cs="Arial"/>
          <w:b/>
        </w:rPr>
      </w:pPr>
    </w:p>
    <w:p w14:paraId="645EB7BF" w14:textId="77777777" w:rsidR="001911A1" w:rsidRPr="008D7886" w:rsidRDefault="001911A1" w:rsidP="007F1EEB">
      <w:pPr>
        <w:spacing w:after="0" w:line="480" w:lineRule="auto"/>
        <w:rPr>
          <w:rFonts w:ascii="Arial" w:hAnsi="Arial" w:cs="Arial"/>
          <w:b/>
        </w:rPr>
      </w:pPr>
      <w:r w:rsidRPr="008D7886">
        <w:rPr>
          <w:rFonts w:ascii="Arial" w:hAnsi="Arial" w:cs="Arial"/>
          <w:b/>
        </w:rPr>
        <w:t>Correspondence to:</w:t>
      </w:r>
    </w:p>
    <w:p w14:paraId="20BC17D2" w14:textId="77777777" w:rsidR="001911A1" w:rsidRPr="008D7886" w:rsidRDefault="0040797A" w:rsidP="007F1EEB">
      <w:pPr>
        <w:spacing w:after="0" w:line="480" w:lineRule="auto"/>
        <w:rPr>
          <w:rFonts w:ascii="Arial" w:hAnsi="Arial" w:cs="Arial"/>
        </w:rPr>
      </w:pPr>
      <w:r w:rsidRPr="008D7886">
        <w:rPr>
          <w:rFonts w:ascii="Arial" w:hAnsi="Arial" w:cs="Arial"/>
        </w:rPr>
        <w:t>Erika Parkinson</w:t>
      </w:r>
      <w:r w:rsidR="001911A1" w:rsidRPr="008D7886">
        <w:rPr>
          <w:rFonts w:ascii="Arial" w:hAnsi="Arial" w:cs="Arial"/>
        </w:rPr>
        <w:t>, Ph.D.</w:t>
      </w:r>
    </w:p>
    <w:p w14:paraId="6AEA894F" w14:textId="77777777" w:rsidR="001911A1" w:rsidRPr="008D7886" w:rsidRDefault="001911A1" w:rsidP="007F1EEB">
      <w:pPr>
        <w:spacing w:after="0" w:line="480" w:lineRule="auto"/>
        <w:rPr>
          <w:rFonts w:ascii="Arial" w:hAnsi="Arial" w:cs="Arial"/>
        </w:rPr>
      </w:pPr>
      <w:r w:rsidRPr="008D7886">
        <w:rPr>
          <w:rFonts w:ascii="Arial" w:hAnsi="Arial" w:cs="Arial"/>
        </w:rPr>
        <w:t>Centre for Biological Sciences</w:t>
      </w:r>
    </w:p>
    <w:p w14:paraId="42A29A7A" w14:textId="77777777" w:rsidR="001911A1" w:rsidRPr="008D7886" w:rsidRDefault="001911A1" w:rsidP="007F1EEB">
      <w:pPr>
        <w:spacing w:after="0" w:line="480" w:lineRule="auto"/>
        <w:rPr>
          <w:rFonts w:ascii="Arial" w:hAnsi="Arial" w:cs="Arial"/>
        </w:rPr>
      </w:pPr>
      <w:r w:rsidRPr="008D7886">
        <w:rPr>
          <w:rFonts w:ascii="Arial" w:hAnsi="Arial" w:cs="Arial"/>
        </w:rPr>
        <w:t>University of Southampton</w:t>
      </w:r>
    </w:p>
    <w:p w14:paraId="730D210B" w14:textId="77777777" w:rsidR="001911A1" w:rsidRPr="008D7886" w:rsidRDefault="001911A1" w:rsidP="007F1EEB">
      <w:pPr>
        <w:spacing w:after="0" w:line="480" w:lineRule="auto"/>
        <w:rPr>
          <w:rFonts w:ascii="Arial" w:hAnsi="Arial" w:cs="Arial"/>
        </w:rPr>
      </w:pPr>
      <w:r w:rsidRPr="008D7886">
        <w:rPr>
          <w:rFonts w:ascii="Arial" w:hAnsi="Arial" w:cs="Arial"/>
        </w:rPr>
        <w:t>Life Sciences Building 85</w:t>
      </w:r>
    </w:p>
    <w:p w14:paraId="59B9A452" w14:textId="77777777" w:rsidR="001911A1" w:rsidRPr="008D7886" w:rsidRDefault="001911A1" w:rsidP="007F1EEB">
      <w:pPr>
        <w:spacing w:after="0" w:line="480" w:lineRule="auto"/>
        <w:rPr>
          <w:rFonts w:ascii="Arial" w:hAnsi="Arial" w:cs="Arial"/>
        </w:rPr>
      </w:pPr>
      <w:r w:rsidRPr="008D7886">
        <w:rPr>
          <w:rFonts w:ascii="Arial" w:hAnsi="Arial" w:cs="Arial"/>
        </w:rPr>
        <w:t>Highfield</w:t>
      </w:r>
    </w:p>
    <w:p w14:paraId="41E1CB69" w14:textId="77777777" w:rsidR="001911A1" w:rsidRPr="008D7886" w:rsidRDefault="001911A1" w:rsidP="007F1EEB">
      <w:pPr>
        <w:spacing w:after="0" w:line="480" w:lineRule="auto"/>
        <w:rPr>
          <w:rFonts w:ascii="Arial" w:hAnsi="Arial" w:cs="Arial"/>
        </w:rPr>
      </w:pPr>
      <w:r w:rsidRPr="008D7886">
        <w:rPr>
          <w:rFonts w:ascii="Arial" w:hAnsi="Arial" w:cs="Arial"/>
        </w:rPr>
        <w:t>Southampton SO17 1BJ, UK</w:t>
      </w:r>
    </w:p>
    <w:p w14:paraId="0E454B05" w14:textId="3A389E96" w:rsidR="001911A1" w:rsidRPr="008D7886" w:rsidRDefault="001911A1" w:rsidP="000E2862">
      <w:pPr>
        <w:spacing w:after="0" w:line="480" w:lineRule="auto"/>
        <w:rPr>
          <w:rFonts w:ascii="Arial" w:hAnsi="Arial" w:cs="Arial"/>
        </w:rPr>
      </w:pPr>
      <w:r w:rsidRPr="008D7886">
        <w:rPr>
          <w:rFonts w:ascii="Arial" w:hAnsi="Arial" w:cs="Arial"/>
        </w:rPr>
        <w:t>Tel:</w:t>
      </w:r>
      <w:r w:rsidRPr="008D7886">
        <w:rPr>
          <w:rFonts w:ascii="Arial" w:hAnsi="Arial" w:cs="Arial"/>
        </w:rPr>
        <w:tab/>
        <w:t>+44 (0)2380 59</w:t>
      </w:r>
      <w:r w:rsidR="00D92F1F" w:rsidRPr="008D7886">
        <w:rPr>
          <w:rFonts w:ascii="Arial" w:hAnsi="Arial" w:cs="Arial"/>
        </w:rPr>
        <w:t>4</w:t>
      </w:r>
      <w:r w:rsidR="0040797A" w:rsidRPr="008D7886">
        <w:rPr>
          <w:rFonts w:ascii="Arial" w:hAnsi="Arial" w:cs="Arial"/>
        </w:rPr>
        <w:t>296</w:t>
      </w:r>
    </w:p>
    <w:p w14:paraId="135BCA6C" w14:textId="77777777" w:rsidR="001911A1" w:rsidRPr="008D7886" w:rsidRDefault="001911A1" w:rsidP="007F1EEB">
      <w:pPr>
        <w:spacing w:after="0" w:line="480" w:lineRule="auto"/>
        <w:rPr>
          <w:rFonts w:ascii="Arial" w:hAnsi="Arial" w:cs="Arial"/>
        </w:rPr>
      </w:pPr>
      <w:r w:rsidRPr="008D7886">
        <w:rPr>
          <w:rFonts w:ascii="Arial" w:hAnsi="Arial" w:cs="Arial"/>
        </w:rPr>
        <w:t>Fax:</w:t>
      </w:r>
      <w:r w:rsidRPr="008D7886">
        <w:rPr>
          <w:rFonts w:ascii="Arial" w:hAnsi="Arial" w:cs="Arial"/>
        </w:rPr>
        <w:tab/>
        <w:t>+44 (0)2380 594459</w:t>
      </w:r>
    </w:p>
    <w:p w14:paraId="43714F46" w14:textId="19672608" w:rsidR="001911A1" w:rsidRPr="008D7886" w:rsidRDefault="001911A1" w:rsidP="007F1EEB">
      <w:pPr>
        <w:spacing w:after="0" w:line="480" w:lineRule="auto"/>
        <w:rPr>
          <w:rFonts w:ascii="Arial" w:hAnsi="Arial" w:cs="Arial"/>
        </w:rPr>
      </w:pPr>
      <w:r w:rsidRPr="008D7886">
        <w:rPr>
          <w:rFonts w:ascii="Arial" w:hAnsi="Arial" w:cs="Arial"/>
        </w:rPr>
        <w:t>Email:</w:t>
      </w:r>
      <w:r w:rsidRPr="008D7886">
        <w:rPr>
          <w:rFonts w:ascii="Arial" w:hAnsi="Arial" w:cs="Arial"/>
        </w:rPr>
        <w:tab/>
      </w:r>
      <w:r w:rsidR="004556D5" w:rsidRPr="004556D5">
        <w:rPr>
          <w:rFonts w:ascii="Arial" w:hAnsi="Arial" w:cs="Arial"/>
        </w:rPr>
        <w:t>erikaparkinson</w:t>
      </w:r>
      <w:r w:rsidR="004556D5">
        <w:rPr>
          <w:rFonts w:ascii="Arial" w:hAnsi="Arial" w:cs="Arial"/>
        </w:rPr>
        <w:t>@outlook.com</w:t>
      </w:r>
    </w:p>
    <w:p w14:paraId="6CFB198D" w14:textId="77777777" w:rsidR="001911A1" w:rsidRPr="008D7886" w:rsidRDefault="001911A1" w:rsidP="000E2862">
      <w:pPr>
        <w:spacing w:line="480" w:lineRule="auto"/>
        <w:rPr>
          <w:rFonts w:ascii="Arial" w:hAnsi="Arial" w:cs="Arial"/>
        </w:rPr>
      </w:pPr>
      <w:r w:rsidRPr="008D7886">
        <w:rPr>
          <w:rFonts w:ascii="Arial" w:hAnsi="Arial" w:cs="Arial"/>
          <w:b/>
          <w:bCs/>
        </w:rPr>
        <w:t>Running title</w:t>
      </w:r>
      <w:r w:rsidRPr="008D7886">
        <w:rPr>
          <w:rFonts w:ascii="Arial" w:hAnsi="Arial" w:cs="Arial"/>
        </w:rPr>
        <w:t xml:space="preserve">: </w:t>
      </w:r>
      <w:r w:rsidR="0001710B" w:rsidRPr="008D7886">
        <w:rPr>
          <w:rFonts w:ascii="Arial" w:hAnsi="Arial" w:cs="Arial"/>
        </w:rPr>
        <w:t>Protein-sensitiser h</w:t>
      </w:r>
      <w:r w:rsidRPr="008D7886">
        <w:rPr>
          <w:rFonts w:ascii="Arial" w:hAnsi="Arial" w:cs="Arial"/>
        </w:rPr>
        <w:t>aptenation</w:t>
      </w:r>
      <w:r w:rsidR="0001710B" w:rsidRPr="008D7886">
        <w:rPr>
          <w:rFonts w:ascii="Arial" w:hAnsi="Arial" w:cs="Arial"/>
        </w:rPr>
        <w:t xml:space="preserve"> of</w:t>
      </w:r>
      <w:r w:rsidRPr="008D7886">
        <w:rPr>
          <w:rFonts w:ascii="Arial" w:hAnsi="Arial" w:cs="Arial"/>
        </w:rPr>
        <w:t xml:space="preserve"> </w:t>
      </w:r>
      <w:r w:rsidR="000E2862" w:rsidRPr="008D7886">
        <w:rPr>
          <w:rFonts w:ascii="Arial" w:hAnsi="Arial" w:cs="Arial"/>
        </w:rPr>
        <w:t>complex cellular lysates</w:t>
      </w:r>
      <w:r w:rsidR="0001710B" w:rsidRPr="008D7886">
        <w:rPr>
          <w:rFonts w:ascii="Arial" w:hAnsi="Arial" w:cs="Arial"/>
        </w:rPr>
        <w:t>.</w:t>
      </w:r>
      <w:r w:rsidRPr="008D7886">
        <w:rPr>
          <w:rFonts w:ascii="Arial" w:hAnsi="Arial" w:cs="Arial"/>
          <w:b/>
          <w:sz w:val="32"/>
          <w:szCs w:val="32"/>
        </w:rPr>
        <w:br w:type="page"/>
      </w:r>
    </w:p>
    <w:p w14:paraId="7810305A" w14:textId="77777777" w:rsidR="001911A1" w:rsidRPr="008D7886" w:rsidRDefault="001911A1" w:rsidP="007F1EEB">
      <w:pPr>
        <w:spacing w:line="480" w:lineRule="auto"/>
        <w:rPr>
          <w:rFonts w:ascii="Arial" w:hAnsi="Arial" w:cs="Arial"/>
          <w:b/>
          <w:sz w:val="32"/>
          <w:szCs w:val="32"/>
        </w:rPr>
      </w:pPr>
      <w:r w:rsidRPr="008D7886">
        <w:rPr>
          <w:rFonts w:ascii="Arial" w:hAnsi="Arial" w:cs="Arial"/>
          <w:b/>
          <w:sz w:val="32"/>
          <w:szCs w:val="32"/>
        </w:rPr>
        <w:lastRenderedPageBreak/>
        <w:t>Abstract</w:t>
      </w:r>
    </w:p>
    <w:p w14:paraId="201BEFE6" w14:textId="31D3F50C" w:rsidR="001911A1" w:rsidRPr="008D7886" w:rsidRDefault="00DB40E6" w:rsidP="00322051">
      <w:pPr>
        <w:spacing w:after="0" w:line="480" w:lineRule="auto"/>
        <w:jc w:val="lowKashida"/>
        <w:rPr>
          <w:rFonts w:ascii="Arial" w:hAnsi="Arial" w:cs="Arial"/>
        </w:rPr>
      </w:pPr>
      <w:r w:rsidRPr="008D7886">
        <w:rPr>
          <w:rFonts w:ascii="Arial" w:hAnsi="Arial" w:cs="Arial"/>
        </w:rPr>
        <w:t xml:space="preserve">Skin sensitisation </w:t>
      </w:r>
      <w:r w:rsidR="00A162C8" w:rsidRPr="008D7886">
        <w:rPr>
          <w:rFonts w:ascii="Arial" w:hAnsi="Arial" w:cs="Arial"/>
        </w:rPr>
        <w:t>associated with</w:t>
      </w:r>
      <w:r w:rsidRPr="008D7886">
        <w:rPr>
          <w:rFonts w:ascii="Arial" w:hAnsi="Arial" w:cs="Arial"/>
        </w:rPr>
        <w:t xml:space="preserve"> the </w:t>
      </w:r>
      <w:r w:rsidR="004B5CD0" w:rsidRPr="008D7886">
        <w:rPr>
          <w:rFonts w:ascii="Arial" w:hAnsi="Arial" w:cs="Arial"/>
        </w:rPr>
        <w:t>development of allergic contact dermatitis (ACD)</w:t>
      </w:r>
      <w:r w:rsidRPr="008D7886">
        <w:rPr>
          <w:rFonts w:ascii="Arial" w:hAnsi="Arial" w:cs="Arial"/>
        </w:rPr>
        <w:t xml:space="preserve"> </w:t>
      </w:r>
      <w:r w:rsidR="00A162C8" w:rsidRPr="008D7886">
        <w:rPr>
          <w:rFonts w:ascii="Arial" w:hAnsi="Arial" w:cs="Arial"/>
        </w:rPr>
        <w:t xml:space="preserve">occurs </w:t>
      </w:r>
      <w:r w:rsidRPr="00B85021">
        <w:rPr>
          <w:rFonts w:ascii="Arial" w:hAnsi="Arial" w:cs="Arial"/>
          <w:i/>
        </w:rPr>
        <w:t>via</w:t>
      </w:r>
      <w:r w:rsidRPr="008D7886">
        <w:rPr>
          <w:rFonts w:ascii="Arial" w:hAnsi="Arial" w:cs="Arial"/>
        </w:rPr>
        <w:t xml:space="preserve"> a number of specific key events </w:t>
      </w:r>
      <w:r w:rsidR="00980512" w:rsidRPr="008D7886">
        <w:rPr>
          <w:rFonts w:ascii="Arial" w:hAnsi="Arial" w:cs="Arial"/>
        </w:rPr>
        <w:t>at the cellular level</w:t>
      </w:r>
      <w:r w:rsidR="00C604BE" w:rsidRPr="008D7886">
        <w:rPr>
          <w:rFonts w:ascii="Arial" w:hAnsi="Arial" w:cs="Arial"/>
        </w:rPr>
        <w:t>.</w:t>
      </w:r>
      <w:r w:rsidR="00276F24" w:rsidRPr="008D7886">
        <w:rPr>
          <w:rFonts w:ascii="Arial" w:hAnsi="Arial" w:cs="Arial"/>
        </w:rPr>
        <w:t xml:space="preserve"> </w:t>
      </w:r>
      <w:r w:rsidR="00CD6F55" w:rsidRPr="008D7886">
        <w:rPr>
          <w:rFonts w:ascii="Arial" w:hAnsi="Arial" w:cs="Arial"/>
        </w:rPr>
        <w:t>T</w:t>
      </w:r>
      <w:r w:rsidR="00AD1A47" w:rsidRPr="008D7886">
        <w:rPr>
          <w:rFonts w:ascii="Arial" w:hAnsi="Arial" w:cs="Arial"/>
        </w:rPr>
        <w:t>he molecular initiating event (MIE),</w:t>
      </w:r>
      <w:r w:rsidR="00CD6F55" w:rsidRPr="008D7886">
        <w:rPr>
          <w:rFonts w:ascii="Arial" w:hAnsi="Arial" w:cs="Arial"/>
        </w:rPr>
        <w:t xml:space="preserve"> the f</w:t>
      </w:r>
      <w:r w:rsidR="00FA6BC8" w:rsidRPr="008D7886">
        <w:rPr>
          <w:rFonts w:ascii="Arial" w:hAnsi="Arial" w:cs="Arial"/>
        </w:rPr>
        <w:t>irst in the sequence of</w:t>
      </w:r>
      <w:r w:rsidR="00CD6F55" w:rsidRPr="008D7886">
        <w:rPr>
          <w:rFonts w:ascii="Arial" w:hAnsi="Arial" w:cs="Arial"/>
        </w:rPr>
        <w:t xml:space="preserve"> these events,</w:t>
      </w:r>
      <w:r w:rsidR="00AD1A47" w:rsidRPr="008D7886">
        <w:rPr>
          <w:rFonts w:ascii="Arial" w:hAnsi="Arial" w:cs="Arial"/>
        </w:rPr>
        <w:t xml:space="preserve"> </w:t>
      </w:r>
      <w:r w:rsidR="00E234AE" w:rsidRPr="008D7886">
        <w:rPr>
          <w:rFonts w:ascii="Arial" w:hAnsi="Arial" w:cs="Arial"/>
        </w:rPr>
        <w:t>occurs</w:t>
      </w:r>
      <w:r w:rsidR="00AD1A47" w:rsidRPr="008D7886">
        <w:rPr>
          <w:rFonts w:ascii="Arial" w:hAnsi="Arial" w:cs="Arial"/>
        </w:rPr>
        <w:t xml:space="preserve"> after </w:t>
      </w:r>
      <w:r w:rsidR="00FD7201" w:rsidRPr="008D7886">
        <w:rPr>
          <w:rFonts w:ascii="Arial" w:hAnsi="Arial" w:cs="Arial"/>
        </w:rPr>
        <w:t>exposure of</w:t>
      </w:r>
      <w:r w:rsidR="00F62D20" w:rsidRPr="008D7886">
        <w:rPr>
          <w:rFonts w:ascii="Arial" w:hAnsi="Arial" w:cs="Arial"/>
        </w:rPr>
        <w:t xml:space="preserve"> </w:t>
      </w:r>
      <w:r w:rsidR="007B277C" w:rsidRPr="008D7886">
        <w:rPr>
          <w:rFonts w:ascii="Arial" w:hAnsi="Arial" w:cs="Arial"/>
        </w:rPr>
        <w:t>the skin</w:t>
      </w:r>
      <w:r w:rsidR="00AD1A47" w:rsidRPr="008D7886">
        <w:rPr>
          <w:rFonts w:ascii="Arial" w:hAnsi="Arial" w:cs="Arial"/>
        </w:rPr>
        <w:t xml:space="preserve"> to an electrophilic chemical,</w:t>
      </w:r>
      <w:r w:rsidR="00CE7319" w:rsidRPr="008D7886">
        <w:rPr>
          <w:rFonts w:ascii="Arial" w:hAnsi="Arial" w:cs="Arial"/>
        </w:rPr>
        <w:t xml:space="preserve"> </w:t>
      </w:r>
      <w:r w:rsidR="00E234AE" w:rsidRPr="008D7886">
        <w:rPr>
          <w:rFonts w:ascii="Arial" w:hAnsi="Arial" w:cs="Arial"/>
        </w:rPr>
        <w:t>causing</w:t>
      </w:r>
      <w:r w:rsidR="00932EAA" w:rsidRPr="008D7886">
        <w:rPr>
          <w:rFonts w:ascii="Arial" w:hAnsi="Arial" w:cs="Arial"/>
        </w:rPr>
        <w:t xml:space="preserve"> the</w:t>
      </w:r>
      <w:r w:rsidRPr="008D7886">
        <w:rPr>
          <w:rFonts w:ascii="Arial" w:hAnsi="Arial" w:cs="Arial"/>
        </w:rPr>
        <w:t xml:space="preserve"> </w:t>
      </w:r>
      <w:r w:rsidR="004B5CD0" w:rsidRPr="008D7886">
        <w:rPr>
          <w:rFonts w:ascii="Arial" w:hAnsi="Arial" w:cs="Arial"/>
        </w:rPr>
        <w:t xml:space="preserve">irreversible </w:t>
      </w:r>
      <w:r w:rsidRPr="008D7886">
        <w:rPr>
          <w:rFonts w:ascii="Arial" w:hAnsi="Arial" w:cs="Arial"/>
        </w:rPr>
        <w:t>haptenation of proteins</w:t>
      </w:r>
      <w:r w:rsidR="00E234AE" w:rsidRPr="008D7886">
        <w:rPr>
          <w:rFonts w:ascii="Arial" w:hAnsi="Arial" w:cs="Arial"/>
        </w:rPr>
        <w:t xml:space="preserve"> within skin</w:t>
      </w:r>
      <w:r w:rsidR="00AD1A47" w:rsidRPr="008D7886">
        <w:rPr>
          <w:rFonts w:ascii="Arial" w:hAnsi="Arial" w:cs="Arial"/>
        </w:rPr>
        <w:t xml:space="preserve">. </w:t>
      </w:r>
      <w:r w:rsidR="004B5CD0" w:rsidRPr="008D7886">
        <w:rPr>
          <w:rFonts w:ascii="Arial" w:hAnsi="Arial" w:cs="Arial"/>
        </w:rPr>
        <w:t>Characterisation of this MIE</w:t>
      </w:r>
      <w:r w:rsidRPr="008D7886">
        <w:rPr>
          <w:rFonts w:ascii="Arial" w:hAnsi="Arial" w:cs="Arial"/>
        </w:rPr>
        <w:t xml:space="preserve"> is a key step</w:t>
      </w:r>
      <w:r w:rsidR="002F5021" w:rsidRPr="008D7886">
        <w:rPr>
          <w:rFonts w:ascii="Arial" w:hAnsi="Arial" w:cs="Arial"/>
        </w:rPr>
        <w:t xml:space="preserve"> in</w:t>
      </w:r>
      <w:r w:rsidRPr="008D7886">
        <w:rPr>
          <w:rFonts w:ascii="Arial" w:hAnsi="Arial" w:cs="Arial"/>
        </w:rPr>
        <w:t xml:space="preserve"> </w:t>
      </w:r>
      <w:r w:rsidR="006004FE" w:rsidRPr="008D7886">
        <w:rPr>
          <w:rFonts w:ascii="Arial" w:hAnsi="Arial" w:cs="Arial"/>
        </w:rPr>
        <w:t xml:space="preserve">elucidating </w:t>
      </w:r>
      <w:r w:rsidRPr="008D7886">
        <w:rPr>
          <w:rFonts w:ascii="Arial" w:hAnsi="Arial" w:cs="Arial"/>
        </w:rPr>
        <w:t xml:space="preserve">the skin sensitisation </w:t>
      </w:r>
      <w:r w:rsidR="00980512" w:rsidRPr="008D7886">
        <w:rPr>
          <w:rFonts w:ascii="Arial" w:hAnsi="Arial" w:cs="Arial"/>
        </w:rPr>
        <w:t>adverse outcome pathway</w:t>
      </w:r>
      <w:r w:rsidR="006A7E04" w:rsidRPr="008D7886">
        <w:rPr>
          <w:rFonts w:ascii="Arial" w:hAnsi="Arial" w:cs="Arial"/>
        </w:rPr>
        <w:t xml:space="preserve"> and </w:t>
      </w:r>
      <w:r w:rsidR="006B046F" w:rsidRPr="008D7886">
        <w:rPr>
          <w:rFonts w:ascii="Arial" w:hAnsi="Arial" w:cs="Arial"/>
        </w:rPr>
        <w:t xml:space="preserve">is essential to </w:t>
      </w:r>
      <w:r w:rsidR="006A7E04" w:rsidRPr="008D7886">
        <w:rPr>
          <w:rFonts w:ascii="Arial" w:hAnsi="Arial" w:cs="Arial"/>
        </w:rPr>
        <w:t>p</w:t>
      </w:r>
      <w:r w:rsidR="006B046F" w:rsidRPr="008D7886">
        <w:rPr>
          <w:rFonts w:ascii="Arial" w:hAnsi="Arial" w:cs="Arial"/>
        </w:rPr>
        <w:t>roviding</w:t>
      </w:r>
      <w:r w:rsidR="006A7E04" w:rsidRPr="008D7886">
        <w:rPr>
          <w:rFonts w:ascii="Arial" w:hAnsi="Arial" w:cs="Arial"/>
        </w:rPr>
        <w:t xml:space="preserve"> parameters for mathematical models</w:t>
      </w:r>
      <w:r w:rsidR="006004FE" w:rsidRPr="008D7886">
        <w:rPr>
          <w:rFonts w:ascii="Arial" w:hAnsi="Arial" w:cs="Arial"/>
        </w:rPr>
        <w:t xml:space="preserve"> </w:t>
      </w:r>
      <w:r w:rsidR="00A444D5" w:rsidRPr="008D7886">
        <w:rPr>
          <w:rFonts w:ascii="Arial" w:hAnsi="Arial" w:cs="Arial"/>
        </w:rPr>
        <w:t xml:space="preserve">to predict </w:t>
      </w:r>
      <w:r w:rsidR="00C502F0" w:rsidRPr="008D7886">
        <w:rPr>
          <w:rFonts w:ascii="Arial" w:hAnsi="Arial" w:cs="Arial"/>
        </w:rPr>
        <w:t xml:space="preserve">the </w:t>
      </w:r>
      <w:r w:rsidR="00A444D5" w:rsidRPr="008D7886">
        <w:rPr>
          <w:rFonts w:ascii="Arial" w:hAnsi="Arial" w:cs="Arial"/>
        </w:rPr>
        <w:t>capacity of a</w:t>
      </w:r>
      <w:r w:rsidR="00C502F0" w:rsidRPr="008D7886">
        <w:rPr>
          <w:rFonts w:ascii="Arial" w:hAnsi="Arial" w:cs="Arial"/>
        </w:rPr>
        <w:t xml:space="preserve"> chemical</w:t>
      </w:r>
      <w:r w:rsidR="00624F3D" w:rsidRPr="008D7886">
        <w:rPr>
          <w:rFonts w:ascii="Arial" w:hAnsi="Arial" w:cs="Arial"/>
        </w:rPr>
        <w:t xml:space="preserve"> to cause sensitisation</w:t>
      </w:r>
      <w:r w:rsidR="00333364" w:rsidRPr="008D7886">
        <w:rPr>
          <w:rFonts w:ascii="Arial" w:hAnsi="Arial" w:cs="Arial"/>
        </w:rPr>
        <w:t xml:space="preserve">. </w:t>
      </w:r>
      <w:r w:rsidR="008D3C1F" w:rsidRPr="008D7886">
        <w:rPr>
          <w:rFonts w:ascii="Arial" w:hAnsi="Arial" w:cs="Arial"/>
        </w:rPr>
        <w:t>As a first step to</w:t>
      </w:r>
      <w:r w:rsidR="004B5CD0" w:rsidRPr="008D7886">
        <w:rPr>
          <w:rFonts w:ascii="Arial" w:hAnsi="Arial" w:cs="Arial"/>
        </w:rPr>
        <w:t xml:space="preserve"> address</w:t>
      </w:r>
      <w:r w:rsidR="008D3C1F" w:rsidRPr="008D7886">
        <w:rPr>
          <w:rFonts w:ascii="Arial" w:hAnsi="Arial" w:cs="Arial"/>
        </w:rPr>
        <w:t>ing</w:t>
      </w:r>
      <w:r w:rsidR="004B5CD0" w:rsidRPr="008D7886">
        <w:rPr>
          <w:rFonts w:ascii="Arial" w:hAnsi="Arial" w:cs="Arial"/>
        </w:rPr>
        <w:t xml:space="preserve"> this challenge</w:t>
      </w:r>
      <w:r w:rsidR="008D3C1F" w:rsidRPr="008D7886">
        <w:rPr>
          <w:rFonts w:ascii="Arial" w:hAnsi="Arial" w:cs="Arial"/>
        </w:rPr>
        <w:t>,</w:t>
      </w:r>
      <w:r w:rsidR="004B5CD0" w:rsidRPr="008D7886">
        <w:rPr>
          <w:rFonts w:ascii="Arial" w:hAnsi="Arial" w:cs="Arial"/>
        </w:rPr>
        <w:t xml:space="preserve"> we have </w:t>
      </w:r>
      <w:r w:rsidR="00624F3D" w:rsidRPr="008D7886">
        <w:rPr>
          <w:rFonts w:ascii="Arial" w:hAnsi="Arial" w:cs="Arial"/>
        </w:rPr>
        <w:t xml:space="preserve">exposed </w:t>
      </w:r>
      <w:r w:rsidR="00333364" w:rsidRPr="008D7886">
        <w:rPr>
          <w:rFonts w:ascii="Arial" w:hAnsi="Arial" w:cs="Arial"/>
        </w:rPr>
        <w:t xml:space="preserve">complex </w:t>
      </w:r>
      <w:r w:rsidR="004B5CD0" w:rsidRPr="008D7886">
        <w:rPr>
          <w:rFonts w:ascii="Arial" w:hAnsi="Arial" w:cs="Arial"/>
        </w:rPr>
        <w:t xml:space="preserve">protein lysates from </w:t>
      </w:r>
      <w:r w:rsidR="008D3C1F" w:rsidRPr="008D7886">
        <w:rPr>
          <w:rFonts w:ascii="Arial" w:hAnsi="Arial" w:cs="Arial"/>
        </w:rPr>
        <w:t xml:space="preserve">a keratinocyte cell line and </w:t>
      </w:r>
      <w:r w:rsidR="00333364" w:rsidRPr="008D7886">
        <w:rPr>
          <w:rFonts w:ascii="Arial" w:hAnsi="Arial" w:cs="Arial"/>
        </w:rPr>
        <w:t xml:space="preserve">human </w:t>
      </w:r>
      <w:r w:rsidR="004B5CD0" w:rsidRPr="008D7886">
        <w:rPr>
          <w:rFonts w:ascii="Arial" w:hAnsi="Arial" w:cs="Arial"/>
        </w:rPr>
        <w:t xml:space="preserve">skin tissue </w:t>
      </w:r>
      <w:r w:rsidR="00624F3D" w:rsidRPr="008D7886">
        <w:rPr>
          <w:rFonts w:ascii="Arial" w:hAnsi="Arial" w:cs="Arial"/>
        </w:rPr>
        <w:t>with</w:t>
      </w:r>
      <w:r w:rsidR="00333364" w:rsidRPr="008D7886">
        <w:rPr>
          <w:rFonts w:ascii="Arial" w:hAnsi="Arial" w:cs="Arial"/>
        </w:rPr>
        <w:t xml:space="preserve"> </w:t>
      </w:r>
      <w:r w:rsidR="006A7E04" w:rsidRPr="008D7886">
        <w:rPr>
          <w:rFonts w:ascii="Arial" w:hAnsi="Arial" w:cs="Arial"/>
        </w:rPr>
        <w:t>a range of</w:t>
      </w:r>
      <w:r w:rsidR="004B5CD0" w:rsidRPr="008D7886">
        <w:rPr>
          <w:rFonts w:ascii="Arial" w:hAnsi="Arial" w:cs="Arial"/>
        </w:rPr>
        <w:t xml:space="preserve"> well characterised sensitisers, </w:t>
      </w:r>
      <w:r w:rsidR="006A7E04" w:rsidRPr="008D7886">
        <w:rPr>
          <w:rFonts w:ascii="Arial" w:hAnsi="Arial" w:cs="Arial"/>
        </w:rPr>
        <w:t>including</w:t>
      </w:r>
      <w:r w:rsidR="00171042" w:rsidRPr="008D7886">
        <w:rPr>
          <w:rFonts w:ascii="Arial" w:hAnsi="Arial" w:cs="Arial"/>
        </w:rPr>
        <w:t xml:space="preserve"> </w:t>
      </w:r>
      <w:r w:rsidR="004B5CD0" w:rsidRPr="008D7886">
        <w:rPr>
          <w:rFonts w:ascii="Arial" w:hAnsi="Arial" w:cs="Arial"/>
        </w:rPr>
        <w:t xml:space="preserve">dinitrochlorobenzene (DNCB), 5-chloro-2-methylisothiazol-3-one (MCI), cinnamaldehyde (CA) and </w:t>
      </w:r>
      <w:ins w:id="1" w:author="Erika Parkinson" w:date="2017-08-30T22:13:00Z">
        <w:r w:rsidR="006E42B8">
          <w:rPr>
            <w:rFonts w:ascii="Arial" w:hAnsi="Arial" w:cs="Arial"/>
          </w:rPr>
          <w:t>the non</w:t>
        </w:r>
      </w:ins>
      <w:ins w:id="2" w:author="Erika Parkinson" w:date="2017-08-30T22:14:00Z">
        <w:r w:rsidR="006E42B8">
          <w:rPr>
            <w:rFonts w:ascii="Arial" w:hAnsi="Arial" w:cs="Arial"/>
          </w:rPr>
          <w:t xml:space="preserve"> </w:t>
        </w:r>
      </w:ins>
      <w:ins w:id="3" w:author="Erika Parkinson" w:date="2017-08-30T22:13:00Z">
        <w:r w:rsidR="006E42B8">
          <w:rPr>
            <w:rFonts w:ascii="Arial" w:hAnsi="Arial" w:cs="Arial"/>
          </w:rPr>
          <w:t xml:space="preserve">(or weak) sensitiser </w:t>
        </w:r>
      </w:ins>
      <w:r w:rsidR="004B5CD0" w:rsidRPr="008D7886">
        <w:rPr>
          <w:rFonts w:ascii="Arial" w:hAnsi="Arial" w:cs="Arial"/>
        </w:rPr>
        <w:t>6-methyl coumarin (6-MC).</w:t>
      </w:r>
      <w:r w:rsidR="00276F24" w:rsidRPr="008D7886">
        <w:rPr>
          <w:rFonts w:ascii="Arial" w:hAnsi="Arial" w:cs="Arial"/>
        </w:rPr>
        <w:t xml:space="preserve"> </w:t>
      </w:r>
      <w:r w:rsidR="006A7E04" w:rsidRPr="008D7886">
        <w:rPr>
          <w:rFonts w:ascii="Arial" w:hAnsi="Arial" w:cs="Arial"/>
        </w:rPr>
        <w:t>Using</w:t>
      </w:r>
      <w:r w:rsidRPr="008D7886">
        <w:rPr>
          <w:rFonts w:ascii="Arial" w:hAnsi="Arial" w:cs="Arial"/>
        </w:rPr>
        <w:t xml:space="preserve"> a novel </w:t>
      </w:r>
      <w:r w:rsidR="004B5CD0" w:rsidRPr="008D7886">
        <w:rPr>
          <w:rFonts w:ascii="Arial" w:hAnsi="Arial" w:cs="Arial"/>
        </w:rPr>
        <w:t xml:space="preserve">stable </w:t>
      </w:r>
      <w:r w:rsidRPr="008D7886">
        <w:rPr>
          <w:rFonts w:ascii="Arial" w:hAnsi="Arial" w:cs="Arial"/>
        </w:rPr>
        <w:t>isotop</w:t>
      </w:r>
      <w:r w:rsidR="006A7E04" w:rsidRPr="008D7886">
        <w:rPr>
          <w:rFonts w:ascii="Arial" w:hAnsi="Arial" w:cs="Arial"/>
        </w:rPr>
        <w:t>e</w:t>
      </w:r>
      <w:r w:rsidRPr="008D7886">
        <w:rPr>
          <w:rFonts w:ascii="Arial" w:hAnsi="Arial" w:cs="Arial"/>
        </w:rPr>
        <w:t xml:space="preserve"> labelling</w:t>
      </w:r>
      <w:r w:rsidR="006A7E04" w:rsidRPr="008D7886">
        <w:rPr>
          <w:rFonts w:ascii="Arial" w:hAnsi="Arial" w:cs="Arial"/>
        </w:rPr>
        <w:t xml:space="preserve"> approach</w:t>
      </w:r>
      <w:r w:rsidRPr="008D7886">
        <w:rPr>
          <w:rFonts w:ascii="Arial" w:hAnsi="Arial" w:cs="Arial"/>
        </w:rPr>
        <w:t xml:space="preserve"> </w:t>
      </w:r>
      <w:r w:rsidR="00624F3D" w:rsidRPr="008D7886">
        <w:rPr>
          <w:rFonts w:ascii="Arial" w:hAnsi="Arial" w:cs="Arial"/>
        </w:rPr>
        <w:t xml:space="preserve">combined with </w:t>
      </w:r>
      <w:r w:rsidR="00010047">
        <w:rPr>
          <w:rFonts w:ascii="Arial" w:hAnsi="Arial" w:cs="Arial"/>
        </w:rPr>
        <w:t xml:space="preserve">ion </w:t>
      </w:r>
      <w:r w:rsidR="00276F24" w:rsidRPr="008D7886">
        <w:rPr>
          <w:rFonts w:ascii="Arial" w:hAnsi="Arial" w:cs="Arial"/>
        </w:rPr>
        <w:t xml:space="preserve">mobility assisted </w:t>
      </w:r>
      <w:r w:rsidRPr="008D7886">
        <w:rPr>
          <w:rFonts w:ascii="Arial" w:hAnsi="Arial" w:cs="Arial"/>
        </w:rPr>
        <w:t>data independent mass spectrometry (HDMS</w:t>
      </w:r>
      <w:r w:rsidRPr="008D7886">
        <w:rPr>
          <w:rFonts w:ascii="Arial" w:hAnsi="Arial" w:cs="Arial"/>
          <w:vertAlign w:val="superscript"/>
        </w:rPr>
        <w:t>E</w:t>
      </w:r>
      <w:r w:rsidRPr="008D7886">
        <w:rPr>
          <w:rFonts w:ascii="Arial" w:hAnsi="Arial" w:cs="Arial"/>
        </w:rPr>
        <w:t xml:space="preserve">), </w:t>
      </w:r>
      <w:r w:rsidR="006A7E04" w:rsidRPr="008D7886">
        <w:rPr>
          <w:rFonts w:ascii="Arial" w:hAnsi="Arial" w:cs="Arial"/>
        </w:rPr>
        <w:t>we have characterised the</w:t>
      </w:r>
      <w:r w:rsidRPr="008D7886">
        <w:rPr>
          <w:rFonts w:ascii="Arial" w:hAnsi="Arial" w:cs="Arial"/>
        </w:rPr>
        <w:t xml:space="preserve"> </w:t>
      </w:r>
      <w:r w:rsidR="00124294" w:rsidRPr="008D7886">
        <w:rPr>
          <w:rFonts w:ascii="Arial" w:hAnsi="Arial" w:cs="Arial"/>
        </w:rPr>
        <w:t>haptenome for these sensitisers</w:t>
      </w:r>
      <w:r w:rsidRPr="008D7886">
        <w:rPr>
          <w:rFonts w:ascii="Arial" w:hAnsi="Arial" w:cs="Arial"/>
        </w:rPr>
        <w:t xml:space="preserve">. </w:t>
      </w:r>
      <w:r w:rsidR="00BB79EA" w:rsidRPr="008D7886">
        <w:rPr>
          <w:rFonts w:ascii="Arial" w:hAnsi="Arial" w:cs="Arial"/>
        </w:rPr>
        <w:t>Although</w:t>
      </w:r>
      <w:r w:rsidR="004B5CD0" w:rsidRPr="008D7886">
        <w:rPr>
          <w:rFonts w:ascii="Arial" w:hAnsi="Arial" w:cs="Arial"/>
        </w:rPr>
        <w:t xml:space="preserve"> </w:t>
      </w:r>
      <w:r w:rsidR="00BB79EA" w:rsidRPr="008D7886">
        <w:rPr>
          <w:rFonts w:ascii="Arial" w:hAnsi="Arial" w:cs="Arial"/>
        </w:rPr>
        <w:t>a significant proportion</w:t>
      </w:r>
      <w:r w:rsidR="004B5CD0" w:rsidRPr="008D7886">
        <w:rPr>
          <w:rFonts w:ascii="Arial" w:hAnsi="Arial" w:cs="Arial"/>
        </w:rPr>
        <w:t xml:space="preserve"> of highly abundant</w:t>
      </w:r>
      <w:r w:rsidR="00EA5E4D" w:rsidRPr="008D7886">
        <w:rPr>
          <w:rFonts w:ascii="Arial" w:hAnsi="Arial" w:cs="Arial"/>
        </w:rPr>
        <w:t xml:space="preserve"> p</w:t>
      </w:r>
      <w:r w:rsidR="00C37179" w:rsidRPr="008D7886">
        <w:rPr>
          <w:rFonts w:ascii="Arial" w:hAnsi="Arial" w:cs="Arial"/>
        </w:rPr>
        <w:t>roteins</w:t>
      </w:r>
      <w:r w:rsidR="00A77FCD" w:rsidRPr="008D7886">
        <w:rPr>
          <w:rFonts w:ascii="Arial" w:hAnsi="Arial" w:cs="Arial"/>
        </w:rPr>
        <w:t xml:space="preserve"> were haptenated</w:t>
      </w:r>
      <w:r w:rsidR="00322051" w:rsidRPr="008D7886">
        <w:rPr>
          <w:rFonts w:ascii="Arial" w:hAnsi="Arial" w:cs="Arial"/>
        </w:rPr>
        <w:t xml:space="preserve">, </w:t>
      </w:r>
      <w:r w:rsidR="000116C8" w:rsidRPr="008D7886">
        <w:rPr>
          <w:rFonts w:ascii="Arial" w:hAnsi="Arial" w:cs="Arial"/>
        </w:rPr>
        <w:t xml:space="preserve">we also observed the haptenation of </w:t>
      </w:r>
      <w:r w:rsidR="00322051" w:rsidRPr="008D7886">
        <w:rPr>
          <w:rFonts w:ascii="Arial" w:hAnsi="Arial" w:cs="Arial"/>
        </w:rPr>
        <w:t>low abundant proteins by all three of the chemical sensitisers tested, indicating that</w:t>
      </w:r>
      <w:r w:rsidR="004B5CD0" w:rsidRPr="008D7886">
        <w:rPr>
          <w:rFonts w:ascii="Arial" w:hAnsi="Arial" w:cs="Arial"/>
        </w:rPr>
        <w:t xml:space="preserve"> </w:t>
      </w:r>
      <w:r w:rsidR="00DD17C8" w:rsidRPr="008D7886">
        <w:rPr>
          <w:rFonts w:ascii="Arial" w:hAnsi="Arial" w:cs="Arial"/>
        </w:rPr>
        <w:t xml:space="preserve">within </w:t>
      </w:r>
      <w:r w:rsidRPr="008D7886">
        <w:rPr>
          <w:rFonts w:ascii="Arial" w:hAnsi="Arial" w:cs="Arial"/>
        </w:rPr>
        <w:t xml:space="preserve">a complex protein </w:t>
      </w:r>
      <w:r w:rsidR="00616496" w:rsidRPr="008D7886">
        <w:rPr>
          <w:rFonts w:ascii="Arial" w:hAnsi="Arial" w:cs="Arial"/>
        </w:rPr>
        <w:t>background</w:t>
      </w:r>
      <w:r w:rsidRPr="008D7886">
        <w:rPr>
          <w:rFonts w:ascii="Arial" w:hAnsi="Arial" w:cs="Arial"/>
        </w:rPr>
        <w:t xml:space="preserve">, protein abundance is not the sole determinant </w:t>
      </w:r>
      <w:r w:rsidR="00D864F7" w:rsidRPr="008D7886">
        <w:rPr>
          <w:rFonts w:ascii="Arial" w:hAnsi="Arial" w:cs="Arial"/>
        </w:rPr>
        <w:t>driving haptenation</w:t>
      </w:r>
      <w:r w:rsidR="002E0EAF" w:rsidRPr="008D7886">
        <w:rPr>
          <w:rFonts w:ascii="Arial" w:hAnsi="Arial" w:cs="Arial"/>
        </w:rPr>
        <w:t xml:space="preserve">, highlighting a </w:t>
      </w:r>
      <w:r w:rsidR="00616496" w:rsidRPr="008D7886">
        <w:rPr>
          <w:rFonts w:ascii="Arial" w:hAnsi="Arial" w:cs="Arial"/>
        </w:rPr>
        <w:t xml:space="preserve">relationship to </w:t>
      </w:r>
      <w:r w:rsidRPr="008D7886">
        <w:rPr>
          <w:rFonts w:ascii="Arial" w:hAnsi="Arial" w:cs="Arial"/>
        </w:rPr>
        <w:t xml:space="preserve">tertiary protein structure and </w:t>
      </w:r>
      <w:r w:rsidR="008923C9" w:rsidRPr="008D7886">
        <w:rPr>
          <w:rFonts w:ascii="Arial" w:hAnsi="Arial" w:cs="Arial"/>
        </w:rPr>
        <w:t>the</w:t>
      </w:r>
      <w:r w:rsidRPr="008D7886">
        <w:rPr>
          <w:rFonts w:ascii="Arial" w:hAnsi="Arial" w:cs="Arial"/>
        </w:rPr>
        <w:t xml:space="preserve"> </w:t>
      </w:r>
      <w:r w:rsidR="00D71445" w:rsidRPr="008D7886">
        <w:rPr>
          <w:rFonts w:ascii="Arial" w:hAnsi="Arial" w:cs="Arial"/>
        </w:rPr>
        <w:t xml:space="preserve">amino acid </w:t>
      </w:r>
      <w:r w:rsidRPr="008D7886">
        <w:rPr>
          <w:rFonts w:ascii="Arial" w:hAnsi="Arial" w:cs="Arial"/>
        </w:rPr>
        <w:t xml:space="preserve">specificity of </w:t>
      </w:r>
      <w:r w:rsidR="008923C9" w:rsidRPr="008D7886">
        <w:rPr>
          <w:rFonts w:ascii="Arial" w:hAnsi="Arial" w:cs="Arial"/>
        </w:rPr>
        <w:t>these chemical sensitisers</w:t>
      </w:r>
      <w:r w:rsidR="00D71445" w:rsidRPr="008D7886">
        <w:rPr>
          <w:rFonts w:ascii="Arial" w:hAnsi="Arial" w:cs="Arial"/>
        </w:rPr>
        <w:t xml:space="preserve"> </w:t>
      </w:r>
      <w:r w:rsidR="006004FE" w:rsidRPr="008D7886">
        <w:rPr>
          <w:rFonts w:ascii="Arial" w:hAnsi="Arial" w:cs="Arial"/>
        </w:rPr>
        <w:t xml:space="preserve">and </w:t>
      </w:r>
      <w:r w:rsidRPr="008D7886">
        <w:rPr>
          <w:rFonts w:ascii="Arial" w:hAnsi="Arial" w:cs="Arial"/>
        </w:rPr>
        <w:t>sensitiser potency</w:t>
      </w:r>
      <w:r w:rsidR="006004FE" w:rsidRPr="008D7886">
        <w:rPr>
          <w:rFonts w:ascii="Arial" w:hAnsi="Arial" w:cs="Arial"/>
        </w:rPr>
        <w:t>.</w:t>
      </w:r>
      <w:r w:rsidRPr="008D7886">
        <w:rPr>
          <w:rFonts w:ascii="Arial" w:hAnsi="Arial" w:cs="Arial"/>
        </w:rPr>
        <w:t xml:space="preserve"> </w:t>
      </w:r>
    </w:p>
    <w:p w14:paraId="6ACF0020" w14:textId="77777777" w:rsidR="00322051" w:rsidRPr="008D7886" w:rsidRDefault="00322051" w:rsidP="00322051">
      <w:pPr>
        <w:spacing w:after="0" w:line="480" w:lineRule="auto"/>
        <w:jc w:val="lowKashida"/>
        <w:rPr>
          <w:rFonts w:ascii="Arial" w:hAnsi="Arial" w:cs="Arial"/>
          <w:b/>
        </w:rPr>
      </w:pPr>
    </w:p>
    <w:p w14:paraId="2244C6F6" w14:textId="77777777" w:rsidR="001911A1" w:rsidRPr="008D7886" w:rsidRDefault="001911A1" w:rsidP="002F1372">
      <w:pPr>
        <w:spacing w:after="0" w:line="480" w:lineRule="auto"/>
        <w:rPr>
          <w:rFonts w:ascii="Arial" w:hAnsi="Arial" w:cs="Arial"/>
        </w:rPr>
      </w:pPr>
      <w:r w:rsidRPr="008D7886">
        <w:rPr>
          <w:rFonts w:ascii="Arial" w:hAnsi="Arial" w:cs="Arial"/>
          <w:b/>
        </w:rPr>
        <w:t xml:space="preserve">Keywords: </w:t>
      </w:r>
      <w:r w:rsidR="005225B0" w:rsidRPr="008D7886">
        <w:rPr>
          <w:rFonts w:ascii="Arial" w:hAnsi="Arial" w:cs="Arial"/>
        </w:rPr>
        <w:t>cinnamaldehyde</w:t>
      </w:r>
      <w:r w:rsidR="002F1372" w:rsidRPr="008D7886">
        <w:rPr>
          <w:rFonts w:ascii="Arial" w:hAnsi="Arial" w:cs="Arial"/>
        </w:rPr>
        <w:t>, DNCB,</w:t>
      </w:r>
      <w:r w:rsidR="002F1372" w:rsidRPr="008D7886">
        <w:rPr>
          <w:rFonts w:ascii="Arial" w:hAnsi="Arial" w:cs="Arial"/>
          <w:bCs/>
        </w:rPr>
        <w:t xml:space="preserve"> keratinocytes, </w:t>
      </w:r>
      <w:r w:rsidR="002F1372" w:rsidRPr="008D7886">
        <w:rPr>
          <w:rFonts w:ascii="Arial" w:hAnsi="Arial" w:cs="Arial"/>
        </w:rPr>
        <w:t xml:space="preserve">MCI, </w:t>
      </w:r>
      <w:r w:rsidR="00276F24" w:rsidRPr="008D7886">
        <w:rPr>
          <w:rFonts w:ascii="Arial" w:hAnsi="Arial" w:cs="Arial"/>
        </w:rPr>
        <w:t>DIA, HD</w:t>
      </w:r>
      <w:r w:rsidR="002F1372" w:rsidRPr="008D7886">
        <w:rPr>
          <w:rFonts w:ascii="Arial" w:hAnsi="Arial" w:cs="Arial"/>
        </w:rPr>
        <w:t>MS</w:t>
      </w:r>
      <w:r w:rsidR="002F1372" w:rsidRPr="008D7886">
        <w:rPr>
          <w:rFonts w:ascii="Arial" w:hAnsi="Arial" w:cs="Arial"/>
          <w:vertAlign w:val="superscript"/>
        </w:rPr>
        <w:t>E</w:t>
      </w:r>
      <w:r w:rsidR="002F1372" w:rsidRPr="008D7886">
        <w:rPr>
          <w:rFonts w:ascii="Arial" w:hAnsi="Arial" w:cs="Arial"/>
        </w:rPr>
        <w:t xml:space="preserve">, proteomics, </w:t>
      </w:r>
      <w:r w:rsidR="002F1372" w:rsidRPr="008D7886">
        <w:rPr>
          <w:rFonts w:ascii="Arial" w:hAnsi="Arial" w:cs="Arial"/>
          <w:bCs/>
        </w:rPr>
        <w:t>sensitization</w:t>
      </w:r>
      <w:r w:rsidRPr="008D7886">
        <w:rPr>
          <w:rFonts w:ascii="Arial" w:hAnsi="Arial" w:cs="Arial"/>
          <w:bCs/>
        </w:rPr>
        <w:t>,</w:t>
      </w:r>
      <w:r w:rsidR="002F1372" w:rsidRPr="008D7886">
        <w:rPr>
          <w:rFonts w:ascii="Arial" w:hAnsi="Arial" w:cs="Arial"/>
          <w:bCs/>
        </w:rPr>
        <w:t xml:space="preserve"> </w:t>
      </w:r>
      <w:r w:rsidRPr="008D7886">
        <w:rPr>
          <w:rFonts w:ascii="Arial" w:hAnsi="Arial" w:cs="Arial"/>
        </w:rPr>
        <w:t>skin</w:t>
      </w:r>
      <w:r w:rsidR="002F1372" w:rsidRPr="008D7886">
        <w:rPr>
          <w:rFonts w:ascii="Arial" w:hAnsi="Arial" w:cs="Arial"/>
        </w:rPr>
        <w:t xml:space="preserve"> </w:t>
      </w:r>
    </w:p>
    <w:p w14:paraId="43917E3E" w14:textId="77777777" w:rsidR="001911A1" w:rsidRPr="008D7886" w:rsidRDefault="001911A1" w:rsidP="007F1EEB">
      <w:pPr>
        <w:spacing w:line="480" w:lineRule="auto"/>
        <w:rPr>
          <w:rFonts w:ascii="Arial" w:hAnsi="Arial" w:cs="Arial"/>
        </w:rPr>
      </w:pPr>
    </w:p>
    <w:p w14:paraId="3FA4F72D" w14:textId="77777777" w:rsidR="001911A1" w:rsidRPr="008D7886" w:rsidRDefault="001911A1" w:rsidP="007F1EEB">
      <w:pPr>
        <w:spacing w:line="480" w:lineRule="auto"/>
        <w:rPr>
          <w:rFonts w:ascii="Arial" w:hAnsi="Arial" w:cs="Arial"/>
        </w:rPr>
      </w:pPr>
      <w:r w:rsidRPr="008D7886">
        <w:rPr>
          <w:rFonts w:ascii="Arial" w:hAnsi="Arial" w:cs="Arial"/>
        </w:rPr>
        <w:br w:type="page"/>
      </w:r>
    </w:p>
    <w:p w14:paraId="36AB4D58" w14:textId="77777777" w:rsidR="00AF4217" w:rsidRPr="008D7886" w:rsidRDefault="001911A1" w:rsidP="003D1B96">
      <w:pPr>
        <w:spacing w:line="480" w:lineRule="auto"/>
        <w:rPr>
          <w:rFonts w:ascii="Arial" w:hAnsi="Arial" w:cs="Arial"/>
          <w:b/>
          <w:bCs/>
          <w:sz w:val="32"/>
          <w:szCs w:val="32"/>
        </w:rPr>
      </w:pPr>
      <w:r w:rsidRPr="008D7886">
        <w:rPr>
          <w:rFonts w:ascii="Arial" w:hAnsi="Arial" w:cs="Arial"/>
          <w:b/>
          <w:bCs/>
          <w:sz w:val="32"/>
          <w:szCs w:val="32"/>
        </w:rPr>
        <w:lastRenderedPageBreak/>
        <w:t>Introduction</w:t>
      </w:r>
    </w:p>
    <w:p w14:paraId="64C2F432" w14:textId="09A086BE" w:rsidR="00034F59" w:rsidRPr="008D7886" w:rsidRDefault="00034F59" w:rsidP="00530F35">
      <w:pPr>
        <w:autoSpaceDE w:val="0"/>
        <w:autoSpaceDN w:val="0"/>
        <w:adjustRightInd w:val="0"/>
        <w:spacing w:after="120" w:line="480" w:lineRule="auto"/>
        <w:jc w:val="both"/>
        <w:rPr>
          <w:rFonts w:ascii="Arial" w:hAnsi="Arial" w:cs="Arial"/>
        </w:rPr>
      </w:pPr>
      <w:bookmarkStart w:id="4" w:name="OLE_LINK2"/>
      <w:bookmarkStart w:id="5" w:name="OLE_LINK3"/>
      <w:bookmarkStart w:id="6" w:name="OLE_LINK4"/>
      <w:r w:rsidRPr="008D7886">
        <w:rPr>
          <w:rFonts w:ascii="Arial" w:hAnsi="Arial" w:cs="Arial"/>
        </w:rPr>
        <w:t>Skin sensitisation, which leads to the development of allergic contact dermatitis (ACD)</w:t>
      </w:r>
      <w:bookmarkEnd w:id="4"/>
      <w:bookmarkEnd w:id="5"/>
      <w:bookmarkEnd w:id="6"/>
      <w:r w:rsidRPr="008D7886">
        <w:rPr>
          <w:rFonts w:ascii="Arial" w:hAnsi="Arial" w:cs="Arial"/>
        </w:rPr>
        <w:t>, is the most common manifestation of immunotoxicity found in humans</w:t>
      </w:r>
      <w:r w:rsidR="00D170B2" w:rsidRPr="008D7886">
        <w:rPr>
          <w:rFonts w:ascii="Arial" w:hAnsi="Arial" w:cs="Arial"/>
        </w:rPr>
        <w:t>. Approximately</w:t>
      </w:r>
      <w:r w:rsidR="002F5021" w:rsidRPr="008D7886">
        <w:rPr>
          <w:rFonts w:ascii="Arial" w:hAnsi="Arial" w:cs="Arial"/>
        </w:rPr>
        <w:t xml:space="preserve"> </w:t>
      </w:r>
      <w:r w:rsidR="005D3D56" w:rsidRPr="008D7886">
        <w:rPr>
          <w:rFonts w:ascii="Arial" w:hAnsi="Arial" w:cs="Arial"/>
        </w:rPr>
        <w:t xml:space="preserve">15-20% of people living in North America and Western Europe </w:t>
      </w:r>
      <w:r w:rsidR="00B54B7A" w:rsidRPr="008D7886">
        <w:rPr>
          <w:rFonts w:ascii="Arial" w:hAnsi="Arial" w:cs="Arial"/>
        </w:rPr>
        <w:t>becom</w:t>
      </w:r>
      <w:r w:rsidR="002F5021" w:rsidRPr="008D7886">
        <w:rPr>
          <w:rFonts w:ascii="Arial" w:hAnsi="Arial" w:cs="Arial"/>
        </w:rPr>
        <w:t>e</w:t>
      </w:r>
      <w:r w:rsidR="00D72636" w:rsidRPr="008D7886">
        <w:rPr>
          <w:rFonts w:ascii="Arial" w:hAnsi="Arial" w:cs="Arial"/>
        </w:rPr>
        <w:t xml:space="preserve"> sensitised to a</w:t>
      </w:r>
      <w:r w:rsidR="005D3D56" w:rsidRPr="008D7886">
        <w:rPr>
          <w:rFonts w:ascii="Arial" w:hAnsi="Arial" w:cs="Arial"/>
        </w:rPr>
        <w:t xml:space="preserve">t least one contact allergen </w:t>
      </w:r>
      <w:r w:rsidR="002663B3" w:rsidRPr="008D7886">
        <w:rPr>
          <w:rFonts w:ascii="Arial" w:hAnsi="Arial" w:cs="Arial"/>
        </w:rPr>
        <w:fldChar w:fldCharType="begin"/>
      </w:r>
      <w:r w:rsidR="005D3D56" w:rsidRPr="008D7886">
        <w:rPr>
          <w:rFonts w:ascii="Arial" w:hAnsi="Arial" w:cs="Arial"/>
        </w:rPr>
        <w:instrText xml:space="preserve"> ADDIN EN.CITE &lt;EndNote&gt;&lt;Cite&gt;&lt;Author&gt;Thyssen&lt;/Author&gt;&lt;Year&gt;2007&lt;/Year&gt;&lt;RecNum&gt;302&lt;/RecNum&gt;&lt;DisplayText&gt;(Thyssen&lt;style face="italic"&gt; et al.&lt;/style&gt;, 2007)&lt;/DisplayText&gt;&lt;record&gt;&lt;rec-number&gt;302&lt;/rec-number&gt;&lt;foreign-keys&gt;&lt;key app="EN" db-id="vd290vtrg559anex2apx5vdn2azz5dp5tpdf" timestamp="1345025420"&gt;302&lt;/key&gt;&lt;/foreign-keys&gt;&lt;ref-type name="Journal Article"&gt;17&lt;/ref-type&gt;&lt;contributors&gt;&lt;authors&gt;&lt;author&gt;Thyssen, J. P.&lt;/author&gt;&lt;author&gt;Linneberg, A.&lt;/author&gt;&lt;author&gt;Menne, T.&lt;/author&gt;&lt;author&gt;Johansen, J. D.&lt;/author&gt;&lt;/authors&gt;&lt;/contributors&gt;&lt;auth-address&gt;National Allergy Research Centre, Department of Dermatology, Gentofte University Hospital, 1. 2820 Gentofte, Denmark. jacpth01@geh.regionh.dk&lt;/auth-address&gt;&lt;titles&gt;&lt;title&gt;The epidemiology of contact allergy in the general population--prevalence and main findings&lt;/title&gt;&lt;secondary-title&gt;Contact Dermatitis&lt;/secondary-title&gt;&lt;alt-title&gt;Contact dermatitis&lt;/alt-title&gt;&lt;/titles&gt;&lt;periodical&gt;&lt;full-title&gt;Contact Dermatitis&lt;/full-title&gt;&lt;/periodical&gt;&lt;alt-periodical&gt;&lt;full-title&gt;Contact Dermatitis&lt;/full-title&gt;&lt;/alt-periodical&gt;&lt;pages&gt;287-99&lt;/pages&gt;&lt;volume&gt;57&lt;/volume&gt;&lt;number&gt;5&lt;/number&gt;&lt;edition&gt;2007/10/17&lt;/edition&gt;&lt;keywords&gt;&lt;keyword&gt;Dermatitis, Allergic Contact/*epidemiology/etiology&lt;/keyword&gt;&lt;keyword&gt;Europe/epidemiology&lt;/keyword&gt;&lt;keyword&gt;Humans&lt;/keyword&gt;&lt;keyword&gt;North America/epidemiology&lt;/keyword&gt;&lt;keyword&gt;Population Surveillance&lt;/keyword&gt;&lt;keyword&gt;Prevalence&lt;/keyword&gt;&lt;/keywords&gt;&lt;dates&gt;&lt;year&gt;2007&lt;/year&gt;&lt;pub-dates&gt;&lt;date&gt;Nov&lt;/date&gt;&lt;/pub-dates&gt;&lt;/dates&gt;&lt;isbn&gt;0105-1873 (Print)&amp;#xD;0105-1873 (Linking)&lt;/isbn&gt;&lt;accession-num&gt;17937743&lt;/accession-num&gt;&lt;work-type&gt;Review&lt;/work-type&gt;&lt;urls&gt;&lt;related-urls&gt;&lt;url&gt;http://www.ncbi.nlm.nih.gov/pubmed/17937743&lt;/url&gt;&lt;/related-urls&gt;&lt;/urls&gt;&lt;electronic-resource-num&gt;10.1111/j.1600-0536.2007.01220.x&lt;/electronic-resource-num&gt;&lt;language&gt;eng&lt;/language&gt;&lt;/record&gt;&lt;/Cite&gt;&lt;/EndNote&gt;</w:instrText>
      </w:r>
      <w:r w:rsidR="002663B3" w:rsidRPr="008D7886">
        <w:rPr>
          <w:rFonts w:ascii="Arial" w:hAnsi="Arial" w:cs="Arial"/>
        </w:rPr>
        <w:fldChar w:fldCharType="separate"/>
      </w:r>
      <w:r w:rsidR="005D3D56" w:rsidRPr="008D7886">
        <w:rPr>
          <w:rFonts w:ascii="Arial" w:hAnsi="Arial" w:cs="Arial"/>
          <w:noProof/>
        </w:rPr>
        <w:t>(Thyssen</w:t>
      </w:r>
      <w:r w:rsidR="005D3D56" w:rsidRPr="008D7886">
        <w:rPr>
          <w:rFonts w:ascii="Arial" w:hAnsi="Arial" w:cs="Arial"/>
          <w:i/>
          <w:noProof/>
        </w:rPr>
        <w:t xml:space="preserve"> et al.</w:t>
      </w:r>
      <w:r w:rsidR="005D3D56" w:rsidRPr="008D7886">
        <w:rPr>
          <w:rFonts w:ascii="Arial" w:hAnsi="Arial" w:cs="Arial"/>
          <w:noProof/>
        </w:rPr>
        <w:t>, 2007)</w:t>
      </w:r>
      <w:r w:rsidR="002663B3" w:rsidRPr="008D7886">
        <w:rPr>
          <w:rFonts w:ascii="Arial" w:hAnsi="Arial" w:cs="Arial"/>
        </w:rPr>
        <w:fldChar w:fldCharType="end"/>
      </w:r>
      <w:r w:rsidR="00D170B2" w:rsidRPr="008D7886">
        <w:rPr>
          <w:rFonts w:ascii="Arial" w:hAnsi="Arial" w:cs="Arial"/>
        </w:rPr>
        <w:t xml:space="preserve"> in an occupational or a domestic setting</w:t>
      </w:r>
      <w:r w:rsidR="00B54B7A" w:rsidRPr="008D7886">
        <w:rPr>
          <w:rFonts w:ascii="Arial" w:hAnsi="Arial" w:cs="Arial"/>
        </w:rPr>
        <w:t>.</w:t>
      </w:r>
      <w:r w:rsidR="00276F24" w:rsidRPr="008D7886">
        <w:rPr>
          <w:rFonts w:ascii="Arial" w:hAnsi="Arial" w:cs="Arial"/>
        </w:rPr>
        <w:t xml:space="preserve"> </w:t>
      </w:r>
      <w:r w:rsidR="00696468" w:rsidRPr="008D7886">
        <w:rPr>
          <w:rFonts w:ascii="Arial" w:hAnsi="Arial" w:cs="Arial"/>
        </w:rPr>
        <w:t xml:space="preserve">Contact allergy occurs in two stages: </w:t>
      </w:r>
      <w:r w:rsidR="00723ADC" w:rsidRPr="008D7886">
        <w:rPr>
          <w:rFonts w:ascii="Arial" w:hAnsi="Arial" w:cs="Arial"/>
        </w:rPr>
        <w:t>f</w:t>
      </w:r>
      <w:r w:rsidR="00696468" w:rsidRPr="008D7886">
        <w:rPr>
          <w:rFonts w:ascii="Arial" w:hAnsi="Arial" w:cs="Arial"/>
        </w:rPr>
        <w:t>irst</w:t>
      </w:r>
      <w:r w:rsidR="002F5021" w:rsidRPr="008D7886">
        <w:rPr>
          <w:rFonts w:ascii="Arial" w:hAnsi="Arial" w:cs="Arial"/>
        </w:rPr>
        <w:t>,</w:t>
      </w:r>
      <w:r w:rsidR="00696468" w:rsidRPr="008D7886">
        <w:rPr>
          <w:rFonts w:ascii="Arial" w:hAnsi="Arial" w:cs="Arial"/>
        </w:rPr>
        <w:t xml:space="preserve"> the sensitisation phase, whereby a chemical penetrates through the stratum corneum and reaches the viable epidermis,</w:t>
      </w:r>
      <w:r w:rsidR="005D3D56" w:rsidRPr="008D7886">
        <w:rPr>
          <w:rFonts w:ascii="Arial" w:hAnsi="Arial" w:cs="Arial"/>
        </w:rPr>
        <w:t xml:space="preserve"> covalent</w:t>
      </w:r>
      <w:r w:rsidR="00696468" w:rsidRPr="008D7886">
        <w:rPr>
          <w:rFonts w:ascii="Arial" w:hAnsi="Arial" w:cs="Arial"/>
        </w:rPr>
        <w:t>ly modifying (haptenating</w:t>
      </w:r>
      <w:r w:rsidR="005D3D56" w:rsidRPr="008D7886">
        <w:rPr>
          <w:rFonts w:ascii="Arial" w:hAnsi="Arial" w:cs="Arial"/>
        </w:rPr>
        <w:t>) skin proteins</w:t>
      </w:r>
      <w:r w:rsidR="001B2B0B" w:rsidRPr="008D7886">
        <w:rPr>
          <w:rFonts w:ascii="Arial" w:hAnsi="Arial" w:cs="Arial"/>
        </w:rPr>
        <w:t>,</w:t>
      </w:r>
      <w:r w:rsidR="005D3D56" w:rsidRPr="008D7886">
        <w:rPr>
          <w:rFonts w:ascii="Arial" w:hAnsi="Arial" w:cs="Arial"/>
        </w:rPr>
        <w:t xml:space="preserve"> </w:t>
      </w:r>
      <w:r w:rsidR="006B046F" w:rsidRPr="008D7886">
        <w:rPr>
          <w:rFonts w:ascii="Arial" w:hAnsi="Arial" w:cs="Arial"/>
        </w:rPr>
        <w:t xml:space="preserve">inducing </w:t>
      </w:r>
      <w:r w:rsidR="001B2B0B" w:rsidRPr="008D7886">
        <w:rPr>
          <w:rFonts w:ascii="Arial" w:hAnsi="Arial" w:cs="Arial"/>
        </w:rPr>
        <w:t>the</w:t>
      </w:r>
      <w:r w:rsidR="00696468" w:rsidRPr="008D7886">
        <w:rPr>
          <w:rFonts w:ascii="Arial" w:hAnsi="Arial" w:cs="Arial"/>
        </w:rPr>
        <w:t xml:space="preserve"> generation of allergen specific T cells; secondly</w:t>
      </w:r>
      <w:r w:rsidR="001B2B0B" w:rsidRPr="008D7886">
        <w:rPr>
          <w:rFonts w:ascii="Arial" w:hAnsi="Arial" w:cs="Arial"/>
        </w:rPr>
        <w:t>,</w:t>
      </w:r>
      <w:r w:rsidR="00696468" w:rsidRPr="008D7886">
        <w:rPr>
          <w:rFonts w:ascii="Arial" w:hAnsi="Arial" w:cs="Arial"/>
        </w:rPr>
        <w:t xml:space="preserve"> the elicitation phase in which re-exposure to the </w:t>
      </w:r>
      <w:r w:rsidR="00D170B2" w:rsidRPr="008D7886">
        <w:rPr>
          <w:rFonts w:ascii="Arial" w:hAnsi="Arial" w:cs="Arial"/>
        </w:rPr>
        <w:t xml:space="preserve">same (or cross-reactive) </w:t>
      </w:r>
      <w:r w:rsidR="00696468" w:rsidRPr="008D7886">
        <w:rPr>
          <w:rFonts w:ascii="Arial" w:hAnsi="Arial" w:cs="Arial"/>
        </w:rPr>
        <w:t>chemical allergen leads to a cascade of biochemical and cellular processes</w:t>
      </w:r>
      <w:r w:rsidR="00D170B2" w:rsidRPr="008D7886">
        <w:rPr>
          <w:rFonts w:ascii="Arial" w:hAnsi="Arial" w:cs="Arial"/>
        </w:rPr>
        <w:t>, effectively recalling the allergen specific T cells to the exposure site,</w:t>
      </w:r>
      <w:r w:rsidR="00696468" w:rsidRPr="008D7886">
        <w:rPr>
          <w:rFonts w:ascii="Arial" w:hAnsi="Arial" w:cs="Arial"/>
        </w:rPr>
        <w:t xml:space="preserve"> resulting in </w:t>
      </w:r>
      <w:r w:rsidR="00D170B2" w:rsidRPr="008D7886">
        <w:rPr>
          <w:rFonts w:ascii="Arial" w:hAnsi="Arial" w:cs="Arial"/>
        </w:rPr>
        <w:t xml:space="preserve">a clinical manifestation of </w:t>
      </w:r>
      <w:r w:rsidR="00696468" w:rsidRPr="008D7886">
        <w:rPr>
          <w:rFonts w:ascii="Arial" w:hAnsi="Arial" w:cs="Arial"/>
        </w:rPr>
        <w:t>ACD</w:t>
      </w:r>
      <w:r w:rsidR="005D3D56" w:rsidRPr="008D7886">
        <w:rPr>
          <w:rFonts w:ascii="Arial" w:hAnsi="Arial" w:cs="Arial"/>
        </w:rPr>
        <w:t xml:space="preserve"> </w:t>
      </w:r>
      <w:r w:rsidR="002663B3" w:rsidRPr="008D7886">
        <w:rPr>
          <w:rFonts w:ascii="Arial" w:hAnsi="Arial" w:cs="Arial"/>
        </w:rPr>
        <w:fldChar w:fldCharType="begin">
          <w:fldData xml:space="preserve">PEVuZE5vdGU+PENpdGU+PEF1dGhvcj5MYW5kc3RlaW5lcjwvQXV0aG9yPjxZZWFyPjE5MzU8L1ll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PC9hYmJyLTE+PC9hbHQtcGVyaW9kaWNhbD48cGFnZXM+NjQzLTU2PC9wYWdlcz48dm9sdW1lPjYx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</w:fldData>
        </w:fldChar>
      </w:r>
      <w:r w:rsidR="00530F35"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PEVuZE5vdGU+PENpdGU+PEF1dGhvcj5MYW5kc3RlaW5lcjwvQXV0aG9yPjxZZWFyPjE5MzU8L1ll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PC9hYmJyLTE+PC9hbHQtcGVyaW9kaWNhbD48cGFnZXM+NjQzLTU2PC9wYWdlcz48dm9sdW1lPjYx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</w:fldData>
        </w:fldChar>
      </w:r>
      <w:r w:rsidR="00530F35"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530F35" w:rsidRPr="008D7886">
        <w:rPr>
          <w:rFonts w:ascii="Arial" w:hAnsi="Arial" w:cs="Arial"/>
          <w:noProof/>
        </w:rPr>
        <w:t>(Basketter</w:t>
      </w:r>
      <w:r w:rsidR="00530F35" w:rsidRPr="008D7886">
        <w:rPr>
          <w:rFonts w:ascii="Arial" w:hAnsi="Arial" w:cs="Arial"/>
          <w:i/>
          <w:noProof/>
        </w:rPr>
        <w:t xml:space="preserve"> et al.</w:t>
      </w:r>
      <w:r w:rsidR="00530F35" w:rsidRPr="008D7886">
        <w:rPr>
          <w:rFonts w:ascii="Arial" w:hAnsi="Arial" w:cs="Arial"/>
          <w:noProof/>
        </w:rPr>
        <w:t>, 1995;</w:t>
      </w:r>
      <w:r w:rsidR="00276F24" w:rsidRPr="008D7886">
        <w:rPr>
          <w:rFonts w:ascii="Arial" w:hAnsi="Arial" w:cs="Arial"/>
          <w:noProof/>
        </w:rPr>
        <w:t xml:space="preserve"> </w:t>
      </w:r>
      <w:r w:rsidR="00530F35" w:rsidRPr="008D7886">
        <w:rPr>
          <w:rFonts w:ascii="Arial" w:hAnsi="Arial" w:cs="Arial"/>
          <w:noProof/>
        </w:rPr>
        <w:t>Landsteiner and Jacobs, 1935;</w:t>
      </w:r>
      <w:r w:rsidR="00276F24" w:rsidRPr="008D7886">
        <w:rPr>
          <w:rFonts w:ascii="Arial" w:hAnsi="Arial" w:cs="Arial"/>
          <w:noProof/>
        </w:rPr>
        <w:t xml:space="preserve"> </w:t>
      </w:r>
      <w:r w:rsidR="00530F35" w:rsidRPr="008D7886">
        <w:rPr>
          <w:rFonts w:ascii="Arial" w:hAnsi="Arial" w:cs="Arial"/>
          <w:noProof/>
        </w:rPr>
        <w:t>Lepoittevin, 2006)</w:t>
      </w:r>
      <w:r w:rsidR="002663B3" w:rsidRPr="008D7886">
        <w:rPr>
          <w:rFonts w:ascii="Arial" w:hAnsi="Arial" w:cs="Arial"/>
        </w:rPr>
        <w:fldChar w:fldCharType="end"/>
      </w:r>
      <w:r w:rsidR="00F46393" w:rsidRPr="008D7886">
        <w:rPr>
          <w:rFonts w:ascii="Arial" w:hAnsi="Arial" w:cs="Arial"/>
        </w:rPr>
        <w:t>.</w:t>
      </w:r>
      <w:r w:rsidR="00276F24" w:rsidRPr="008D7886">
        <w:rPr>
          <w:rFonts w:ascii="Arial" w:hAnsi="Arial" w:cs="Arial"/>
        </w:rPr>
        <w:t xml:space="preserve"> </w:t>
      </w:r>
      <w:ins w:id="7" w:author="Erika Parkinson" w:date="2017-08-29T21:58:00Z">
        <w:r w:rsidR="00B12C41">
          <w:rPr>
            <w:rFonts w:ascii="Arial" w:hAnsi="Arial" w:cs="Arial"/>
          </w:rPr>
          <w:t>Our current understand</w:t>
        </w:r>
      </w:ins>
      <w:ins w:id="8" w:author="Erika Parkinson" w:date="2017-08-29T21:59:00Z">
        <w:r w:rsidR="00B12C41">
          <w:rPr>
            <w:rFonts w:ascii="Arial" w:hAnsi="Arial" w:cs="Arial"/>
          </w:rPr>
          <w:t>ing of t</w:t>
        </w:r>
      </w:ins>
      <w:del w:id="9" w:author="Erika Parkinson" w:date="2017-08-29T21:58:00Z">
        <w:r w:rsidR="00B54B7A" w:rsidRPr="008D7886" w:rsidDel="00B12C41">
          <w:rPr>
            <w:rFonts w:ascii="Arial" w:hAnsi="Arial" w:cs="Arial"/>
          </w:rPr>
          <w:delText>T</w:delText>
        </w:r>
      </w:del>
      <w:r w:rsidR="00B54B7A" w:rsidRPr="008D7886">
        <w:rPr>
          <w:rFonts w:ascii="Arial" w:hAnsi="Arial" w:cs="Arial"/>
        </w:rPr>
        <w:t xml:space="preserve">he </w:t>
      </w:r>
      <w:r w:rsidR="00D170B2" w:rsidRPr="008D7886">
        <w:rPr>
          <w:rFonts w:ascii="Arial" w:hAnsi="Arial" w:cs="Arial"/>
        </w:rPr>
        <w:t xml:space="preserve">sequence of events </w:t>
      </w:r>
      <w:r w:rsidR="00B54B7A" w:rsidRPr="008D7886">
        <w:rPr>
          <w:rFonts w:ascii="Arial" w:hAnsi="Arial" w:cs="Arial"/>
        </w:rPr>
        <w:t xml:space="preserve">involved in the development of sensitisation and ACD </w:t>
      </w:r>
      <w:del w:id="10" w:author="Erika Parkinson" w:date="2017-08-29T21:59:00Z">
        <w:r w:rsidR="00B54B7A" w:rsidRPr="008D7886" w:rsidDel="00B12C41">
          <w:rPr>
            <w:rFonts w:ascii="Arial" w:hAnsi="Arial" w:cs="Arial"/>
          </w:rPr>
          <w:delText xml:space="preserve">are relatively well characterised and </w:delText>
        </w:r>
      </w:del>
      <w:ins w:id="11" w:author="Aleksic, Maja" w:date="2017-08-31T12:44:00Z">
        <w:r w:rsidR="007B1A56">
          <w:rPr>
            <w:rFonts w:ascii="Arial" w:hAnsi="Arial" w:cs="Arial"/>
          </w:rPr>
          <w:t>is reflected in the more recent literature (</w:t>
        </w:r>
      </w:ins>
      <w:ins w:id="12" w:author="Erika Parkinson" w:date="2017-09-02T14:34:00Z">
        <w:r w:rsidR="00B70E81">
          <w:rPr>
            <w:rFonts w:ascii="Arial" w:hAnsi="Arial" w:cs="Arial"/>
          </w:rPr>
          <w:t xml:space="preserve">Karlberg </w:t>
        </w:r>
        <w:r w:rsidR="00B70E81">
          <w:rPr>
            <w:rFonts w:ascii="Arial" w:hAnsi="Arial" w:cs="Arial"/>
            <w:i/>
          </w:rPr>
          <w:t>et al</w:t>
        </w:r>
        <w:r w:rsidR="00B70E81">
          <w:rPr>
            <w:rFonts w:ascii="Arial" w:hAnsi="Arial" w:cs="Arial"/>
          </w:rPr>
          <w:t xml:space="preserve">., 2008; </w:t>
        </w:r>
      </w:ins>
      <w:ins w:id="13" w:author="Erika Parkinson" w:date="2017-09-02T14:42:00Z">
        <w:r w:rsidR="00066417">
          <w:rPr>
            <w:rFonts w:ascii="Arial" w:hAnsi="Arial" w:cs="Arial"/>
          </w:rPr>
          <w:t xml:space="preserve">Koppes </w:t>
        </w:r>
        <w:r w:rsidR="00066417">
          <w:rPr>
            <w:rFonts w:ascii="Arial" w:hAnsi="Arial" w:cs="Arial"/>
            <w:i/>
          </w:rPr>
          <w:t>et al</w:t>
        </w:r>
      </w:ins>
      <w:ins w:id="14" w:author="Erika Parkinson" w:date="2017-09-02T14:43:00Z">
        <w:r w:rsidR="00066417">
          <w:rPr>
            <w:rFonts w:ascii="Arial" w:hAnsi="Arial" w:cs="Arial"/>
            <w:i/>
          </w:rPr>
          <w:t xml:space="preserve">., </w:t>
        </w:r>
        <w:r w:rsidR="00066417">
          <w:rPr>
            <w:rFonts w:ascii="Arial" w:hAnsi="Arial" w:cs="Arial"/>
          </w:rPr>
          <w:t xml:space="preserve">2017; </w:t>
        </w:r>
      </w:ins>
      <w:ins w:id="15" w:author="Erika Parkinson" w:date="2017-09-02T14:36:00Z">
        <w:r w:rsidR="00066417">
          <w:rPr>
            <w:rFonts w:ascii="Arial" w:hAnsi="Arial" w:cs="Arial"/>
          </w:rPr>
          <w:t>Martin, 2015</w:t>
        </w:r>
      </w:ins>
      <w:ins w:id="16" w:author="Aleksic, Maja" w:date="2017-08-31T12:44:00Z">
        <w:r w:rsidR="007B1A56">
          <w:rPr>
            <w:rFonts w:ascii="Arial" w:hAnsi="Arial" w:cs="Arial"/>
          </w:rPr>
          <w:t xml:space="preserve">) aspects of which </w:t>
        </w:r>
      </w:ins>
      <w:r w:rsidR="001B2B0B" w:rsidRPr="008D7886">
        <w:rPr>
          <w:rFonts w:ascii="Arial" w:hAnsi="Arial" w:cs="Arial"/>
        </w:rPr>
        <w:t>are used in defining the</w:t>
      </w:r>
      <w:r w:rsidR="00B54B7A" w:rsidRPr="008D7886">
        <w:rPr>
          <w:rFonts w:ascii="Arial" w:hAnsi="Arial" w:cs="Arial"/>
        </w:rPr>
        <w:t xml:space="preserve"> adverse outcome pathway (AOP) for skin sensitisation </w:t>
      </w:r>
      <w:r w:rsidR="002663B3" w:rsidRPr="008D7886">
        <w:rPr>
          <w:rFonts w:ascii="Arial" w:hAnsi="Arial" w:cs="Arial"/>
        </w:rPr>
        <w:fldChar w:fldCharType="begin"/>
      </w:r>
      <w:r w:rsidR="00F46393" w:rsidRPr="008D7886">
        <w:rPr>
          <w:rFonts w:ascii="Arial" w:hAnsi="Arial" w:cs="Arial"/>
        </w:rPr>
        <w:instrText xml:space="preserve"> ADDIN EN.CITE &lt;EndNote&gt;&lt;Cite&gt;&lt;Author&gt;OECD&lt;/Author&gt;&lt;Year&gt;2012&lt;/Year&gt;&lt;RecNum&gt;1283&lt;/RecNum&gt;&lt;DisplayText&gt;(OECD, 2012)&lt;/DisplayText&gt;&lt;record&gt;&lt;rec-number&gt;1283&lt;/rec-number&gt;&lt;foreign-keys&gt;&lt;key app="EN" db-id="vd290vtrg559anex2apx5vdn2azz5dp5tpdf" timestamp="1439456727"&gt;1283&lt;/key&gt;&lt;/foreign-keys&gt;&lt;ref-type name="Government Document"&gt;46&lt;/ref-type&gt;&lt;contributors&gt;&lt;authors&gt;&lt;author&gt;OECD&lt;/author&gt;&lt;/authors&gt;&lt;/contributors&gt;&lt;titles&gt;&lt;title&gt;The Adverse Outcome Pathway for Skin Sensitisation Initiated by Covalent Binding to Proteins. Part 1: Scientific Evidence&lt;/title&gt;&lt;tertiary-title&gt;Testing and Assessment&lt;/tertiary-title&gt;&lt;/titles&gt;&lt;edition&gt;Testing and Assessment. No 168. ENV/JM/MONO(2012)/PART1&lt;/edition&gt;&lt;dates&gt;&lt;year&gt;2012&lt;/year&gt;&lt;/dates&gt;&lt;isbn&gt;No 168. ENV/JM/MONO(2012)/PART1&lt;/isbn&gt;&lt;urls&gt;&lt;/urls&gt;&lt;/record&gt;&lt;/Cite&gt;&lt;/EndNote&gt;</w:instrText>
      </w:r>
      <w:r w:rsidR="002663B3" w:rsidRPr="008D7886">
        <w:rPr>
          <w:rFonts w:ascii="Arial" w:hAnsi="Arial" w:cs="Arial"/>
        </w:rPr>
        <w:fldChar w:fldCharType="separate"/>
      </w:r>
      <w:r w:rsidR="00F46393" w:rsidRPr="008D7886">
        <w:rPr>
          <w:rFonts w:ascii="Arial" w:hAnsi="Arial" w:cs="Arial"/>
          <w:noProof/>
        </w:rPr>
        <w:t>(OECD, 2012)</w:t>
      </w:r>
      <w:r w:rsidR="002663B3" w:rsidRPr="008D7886">
        <w:rPr>
          <w:rFonts w:ascii="Arial" w:hAnsi="Arial" w:cs="Arial"/>
        </w:rPr>
        <w:fldChar w:fldCharType="end"/>
      </w:r>
      <w:r w:rsidR="00B54B7A" w:rsidRPr="008D7886">
        <w:rPr>
          <w:rFonts w:ascii="Arial" w:hAnsi="Arial" w:cs="Arial"/>
        </w:rPr>
        <w:t>.</w:t>
      </w:r>
      <w:r w:rsidR="00276F24" w:rsidRPr="008D7886">
        <w:rPr>
          <w:rFonts w:ascii="Arial" w:hAnsi="Arial" w:cs="Arial"/>
        </w:rPr>
        <w:t xml:space="preserve"> </w:t>
      </w:r>
      <w:r w:rsidR="00190732" w:rsidRPr="008D7886">
        <w:rPr>
          <w:rFonts w:ascii="Arial" w:hAnsi="Arial" w:cs="Arial"/>
        </w:rPr>
        <w:t xml:space="preserve">This framework links our existing knowledge of the </w:t>
      </w:r>
      <w:bookmarkStart w:id="17" w:name="OLE_LINK5"/>
      <w:bookmarkStart w:id="18" w:name="OLE_LINK6"/>
      <w:bookmarkStart w:id="19" w:name="OLE_LINK7"/>
      <w:r w:rsidR="00190732" w:rsidRPr="008D7886">
        <w:rPr>
          <w:rFonts w:ascii="Arial" w:hAnsi="Arial" w:cs="Arial"/>
        </w:rPr>
        <w:t>direct molecular initiating event (MIE)</w:t>
      </w:r>
      <w:r w:rsidR="00696468" w:rsidRPr="008D7886">
        <w:rPr>
          <w:rFonts w:ascii="Arial" w:hAnsi="Arial" w:cs="Arial"/>
        </w:rPr>
        <w:t xml:space="preserve">, </w:t>
      </w:r>
      <w:r w:rsidR="002B460C" w:rsidRPr="008D7886">
        <w:rPr>
          <w:rFonts w:ascii="Arial" w:hAnsi="Arial" w:cs="Arial"/>
        </w:rPr>
        <w:t xml:space="preserve">the </w:t>
      </w:r>
      <w:r w:rsidR="00696468" w:rsidRPr="008D7886">
        <w:rPr>
          <w:rFonts w:ascii="Arial" w:hAnsi="Arial" w:cs="Arial"/>
        </w:rPr>
        <w:t>haptenation of proteins within skin,</w:t>
      </w:r>
      <w:r w:rsidR="00190732" w:rsidRPr="008D7886">
        <w:rPr>
          <w:rFonts w:ascii="Arial" w:hAnsi="Arial" w:cs="Arial"/>
        </w:rPr>
        <w:t xml:space="preserve"> to the adverse outcome, ACD, </w:t>
      </w:r>
      <w:r w:rsidR="00190732" w:rsidRPr="00B85021">
        <w:rPr>
          <w:rFonts w:ascii="Arial" w:hAnsi="Arial" w:cs="Arial"/>
          <w:i/>
        </w:rPr>
        <w:t>via</w:t>
      </w:r>
      <w:r w:rsidR="00190732" w:rsidRPr="008D7886">
        <w:rPr>
          <w:rFonts w:ascii="Arial" w:hAnsi="Arial" w:cs="Arial"/>
        </w:rPr>
        <w:t xml:space="preserve"> a number of </w:t>
      </w:r>
      <w:r w:rsidR="00413B8C" w:rsidRPr="008D7886">
        <w:rPr>
          <w:rFonts w:ascii="Arial" w:hAnsi="Arial" w:cs="Arial"/>
        </w:rPr>
        <w:t xml:space="preserve">specific </w:t>
      </w:r>
      <w:r w:rsidR="00190732" w:rsidRPr="008D7886">
        <w:rPr>
          <w:rFonts w:ascii="Arial" w:hAnsi="Arial" w:cs="Arial"/>
        </w:rPr>
        <w:t>key events</w:t>
      </w:r>
      <w:r w:rsidR="001B2B0B" w:rsidRPr="008D7886">
        <w:rPr>
          <w:rFonts w:ascii="Arial" w:hAnsi="Arial" w:cs="Arial"/>
        </w:rPr>
        <w:t xml:space="preserve"> </w:t>
      </w:r>
      <w:r w:rsidR="00413B8C" w:rsidRPr="008D7886">
        <w:rPr>
          <w:rFonts w:ascii="Arial" w:hAnsi="Arial" w:cs="Arial"/>
        </w:rPr>
        <w:t>at the cellular level</w:t>
      </w:r>
      <w:bookmarkEnd w:id="17"/>
      <w:bookmarkEnd w:id="18"/>
      <w:bookmarkEnd w:id="19"/>
      <w:r w:rsidR="00413B8C" w:rsidRPr="008D7886">
        <w:rPr>
          <w:rFonts w:ascii="Arial" w:hAnsi="Arial" w:cs="Arial"/>
        </w:rPr>
        <w:t xml:space="preserve"> </w:t>
      </w:r>
      <w:r w:rsidR="002663B3" w:rsidRPr="008D7886">
        <w:rPr>
          <w:rFonts w:ascii="Arial" w:hAnsi="Arial" w:cs="Arial"/>
        </w:rPr>
        <w:fldChar w:fldCharType="begin">
          <w:fldData xml:space="preserve">PEVuZE5vdGU+PENpdGU+PEF1dGhvcj5WaW5rZW48L0F1dGhvcj48WWVhcj4yMDEzPC9ZZWFyPjxS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</w:fldData>
        </w:fldChar>
      </w:r>
      <w:r w:rsidR="00F46393"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PEVuZE5vdGU+PENpdGU+PEF1dGhvcj5WaW5rZW48L0F1dGhvcj48WWVhcj4yMDEzPC9ZZWFyPjxS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</w:fldData>
        </w:fldChar>
      </w:r>
      <w:r w:rsidR="00F46393"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F46393" w:rsidRPr="008D7886">
        <w:rPr>
          <w:rFonts w:ascii="Arial" w:hAnsi="Arial" w:cs="Arial"/>
          <w:noProof/>
        </w:rPr>
        <w:t>(Ezendam</w:t>
      </w:r>
      <w:r w:rsidR="00F46393" w:rsidRPr="008D7886">
        <w:rPr>
          <w:rFonts w:ascii="Arial" w:hAnsi="Arial" w:cs="Arial"/>
          <w:i/>
          <w:noProof/>
        </w:rPr>
        <w:t xml:space="preserve"> et al.</w:t>
      </w:r>
      <w:r w:rsidR="00F46393" w:rsidRPr="008D7886">
        <w:rPr>
          <w:rFonts w:ascii="Arial" w:hAnsi="Arial" w:cs="Arial"/>
          <w:noProof/>
        </w:rPr>
        <w:t>, 2016;</w:t>
      </w:r>
      <w:r w:rsidR="00276F24" w:rsidRPr="008D7886">
        <w:rPr>
          <w:rFonts w:ascii="Arial" w:hAnsi="Arial" w:cs="Arial"/>
          <w:noProof/>
        </w:rPr>
        <w:t xml:space="preserve"> </w:t>
      </w:r>
      <w:r w:rsidR="00F46393" w:rsidRPr="008D7886">
        <w:rPr>
          <w:rFonts w:ascii="Arial" w:hAnsi="Arial" w:cs="Arial"/>
          <w:noProof/>
        </w:rPr>
        <w:t>Vinken, 2013)</w:t>
      </w:r>
      <w:r w:rsidR="002663B3" w:rsidRPr="008D7886">
        <w:rPr>
          <w:rFonts w:ascii="Arial" w:hAnsi="Arial" w:cs="Arial"/>
        </w:rPr>
        <w:fldChar w:fldCharType="end"/>
      </w:r>
      <w:r w:rsidR="00190732" w:rsidRPr="008D7886">
        <w:rPr>
          <w:rFonts w:ascii="Arial" w:hAnsi="Arial" w:cs="Arial"/>
        </w:rPr>
        <w:t>.</w:t>
      </w:r>
      <w:r w:rsidR="00276F24" w:rsidRPr="008D7886">
        <w:rPr>
          <w:rFonts w:ascii="Arial" w:hAnsi="Arial" w:cs="Arial"/>
        </w:rPr>
        <w:t xml:space="preserve"> </w:t>
      </w:r>
      <w:del w:id="20" w:author="Erika Parkinson" w:date="2017-08-29T21:55:00Z">
        <w:r w:rsidR="00B54B7A" w:rsidRPr="008D7886" w:rsidDel="00610A36">
          <w:rPr>
            <w:rFonts w:ascii="Arial" w:hAnsi="Arial" w:cs="Arial"/>
          </w:rPr>
          <w:delText>T</w:delText>
        </w:r>
      </w:del>
      <w:ins w:id="21" w:author="Erika Parkinson" w:date="2017-08-29T21:55:00Z">
        <w:r w:rsidR="00610A36">
          <w:rPr>
            <w:rFonts w:ascii="Arial" w:hAnsi="Arial" w:cs="Arial"/>
          </w:rPr>
          <w:t>Although a simplified view, t</w:t>
        </w:r>
      </w:ins>
      <w:r w:rsidR="00B54B7A" w:rsidRPr="008D7886">
        <w:rPr>
          <w:rFonts w:ascii="Arial" w:hAnsi="Arial" w:cs="Arial"/>
        </w:rPr>
        <w:t xml:space="preserve">he use of AOPs </w:t>
      </w:r>
      <w:r w:rsidR="002B460C" w:rsidRPr="008D7886">
        <w:rPr>
          <w:rFonts w:ascii="Arial" w:hAnsi="Arial" w:cs="Arial"/>
        </w:rPr>
        <w:t>provide</w:t>
      </w:r>
      <w:r w:rsidR="008D7886">
        <w:rPr>
          <w:rFonts w:ascii="Arial" w:hAnsi="Arial" w:cs="Arial"/>
        </w:rPr>
        <w:t>s</w:t>
      </w:r>
      <w:r w:rsidR="002B460C" w:rsidRPr="008D7886">
        <w:rPr>
          <w:rFonts w:ascii="Arial" w:hAnsi="Arial" w:cs="Arial"/>
        </w:rPr>
        <w:t xml:space="preserve"> the basis for </w:t>
      </w:r>
      <w:r w:rsidR="00B54B7A" w:rsidRPr="008D7886">
        <w:rPr>
          <w:rFonts w:ascii="Arial" w:hAnsi="Arial" w:cs="Arial"/>
        </w:rPr>
        <w:t xml:space="preserve">a mechanistic understanding of the effect of a chemical at </w:t>
      </w:r>
      <w:r w:rsidR="002B460C" w:rsidRPr="008D7886">
        <w:rPr>
          <w:rFonts w:ascii="Arial" w:hAnsi="Arial" w:cs="Arial"/>
        </w:rPr>
        <w:t>the</w:t>
      </w:r>
      <w:r w:rsidR="00B54B7A" w:rsidRPr="008D7886">
        <w:rPr>
          <w:rFonts w:ascii="Arial" w:hAnsi="Arial" w:cs="Arial"/>
        </w:rPr>
        <w:t xml:space="preserve"> molecular and sub-cellular level</w:t>
      </w:r>
      <w:r w:rsidR="00D170B2" w:rsidRPr="008D7886">
        <w:rPr>
          <w:rFonts w:ascii="Arial" w:hAnsi="Arial" w:cs="Arial"/>
        </w:rPr>
        <w:t>. Through</w:t>
      </w:r>
      <w:r w:rsidR="002B460C" w:rsidRPr="008D7886">
        <w:rPr>
          <w:rFonts w:ascii="Arial" w:hAnsi="Arial" w:cs="Arial"/>
        </w:rPr>
        <w:t xml:space="preserve"> us</w:t>
      </w:r>
      <w:r w:rsidR="00D170B2" w:rsidRPr="008D7886">
        <w:rPr>
          <w:rFonts w:ascii="Arial" w:hAnsi="Arial" w:cs="Arial"/>
        </w:rPr>
        <w:t>e of</w:t>
      </w:r>
      <w:r w:rsidR="002B460C" w:rsidRPr="008D7886">
        <w:rPr>
          <w:rFonts w:ascii="Arial" w:hAnsi="Arial" w:cs="Arial"/>
        </w:rPr>
        <w:t xml:space="preserve"> </w:t>
      </w:r>
      <w:r w:rsidR="009630DF" w:rsidRPr="008D7886">
        <w:rPr>
          <w:rFonts w:ascii="Arial" w:hAnsi="Arial" w:cs="Arial"/>
        </w:rPr>
        <w:t>mathematical modelling</w:t>
      </w:r>
      <w:r w:rsidR="00EF416A" w:rsidRPr="008D7886">
        <w:rPr>
          <w:rFonts w:ascii="Arial" w:hAnsi="Arial" w:cs="Arial"/>
        </w:rPr>
        <w:t xml:space="preserve">, </w:t>
      </w:r>
      <w:r w:rsidR="00D170B2" w:rsidRPr="008D7886">
        <w:rPr>
          <w:rFonts w:ascii="Arial" w:hAnsi="Arial" w:cs="Arial"/>
        </w:rPr>
        <w:t xml:space="preserve">AOPs </w:t>
      </w:r>
      <w:r w:rsidR="00EF416A" w:rsidRPr="008D7886">
        <w:rPr>
          <w:rFonts w:ascii="Arial" w:hAnsi="Arial" w:cs="Arial"/>
        </w:rPr>
        <w:t xml:space="preserve">underpin the development </w:t>
      </w:r>
      <w:r w:rsidR="00D170B2" w:rsidRPr="008D7886">
        <w:rPr>
          <w:rFonts w:ascii="Arial" w:hAnsi="Arial" w:cs="Arial"/>
        </w:rPr>
        <w:t xml:space="preserve">and improvement </w:t>
      </w:r>
      <w:r w:rsidR="00EF416A" w:rsidRPr="008D7886">
        <w:rPr>
          <w:rFonts w:ascii="Arial" w:hAnsi="Arial" w:cs="Arial"/>
        </w:rPr>
        <w:t>of strategies for chemical and drug safety assessment</w:t>
      </w:r>
      <w:r w:rsidR="00AF0384" w:rsidRPr="008D7886">
        <w:rPr>
          <w:rFonts w:ascii="Arial" w:hAnsi="Arial" w:cs="Arial"/>
        </w:rPr>
        <w:t xml:space="preserve"> </w:t>
      </w:r>
      <w:r w:rsidR="002663B3" w:rsidRPr="008D7886">
        <w:rPr>
          <w:rFonts w:ascii="Arial" w:hAnsi="Arial" w:cs="Arial"/>
        </w:rPr>
        <w:fldChar w:fldCharType="begin">
          <w:fldData xml:space="preserve">PEVuZE5vdGU+PENpdGU+PEF1dGhvcj5NYXh3ZWxsPC9BdXRob3I+PFllYXI+MjAwODwvWWVhcj48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</w:fldData>
        </w:fldChar>
      </w:r>
      <w:r w:rsidR="00530F35"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PEVuZE5vdGU+PENpdGU+PEF1dGhvcj5NYXh3ZWxsPC9BdXRob3I+PFllYXI+MjAwODwvWWVhcj48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</w:fldData>
        </w:fldChar>
      </w:r>
      <w:r w:rsidR="00530F35"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530F35" w:rsidRPr="008D7886">
        <w:rPr>
          <w:rFonts w:ascii="Arial" w:hAnsi="Arial" w:cs="Arial"/>
          <w:noProof/>
        </w:rPr>
        <w:t>(Burden</w:t>
      </w:r>
      <w:r w:rsidR="00530F35" w:rsidRPr="008D7886">
        <w:rPr>
          <w:rFonts w:ascii="Arial" w:hAnsi="Arial" w:cs="Arial"/>
          <w:i/>
          <w:noProof/>
        </w:rPr>
        <w:t xml:space="preserve"> et al.</w:t>
      </w:r>
      <w:r w:rsidR="00530F35" w:rsidRPr="008D7886">
        <w:rPr>
          <w:rFonts w:ascii="Arial" w:hAnsi="Arial" w:cs="Arial"/>
          <w:noProof/>
        </w:rPr>
        <w:t>, 2015;</w:t>
      </w:r>
      <w:r w:rsidR="00276F24" w:rsidRPr="008D7886">
        <w:rPr>
          <w:rFonts w:ascii="Arial" w:hAnsi="Arial" w:cs="Arial"/>
          <w:noProof/>
        </w:rPr>
        <w:t xml:space="preserve"> </w:t>
      </w:r>
      <w:r w:rsidR="00530F35" w:rsidRPr="008D7886">
        <w:rPr>
          <w:rFonts w:ascii="Arial" w:hAnsi="Arial" w:cs="Arial"/>
          <w:noProof/>
        </w:rPr>
        <w:t>Maxwell and Mackay, 2008;</w:t>
      </w:r>
      <w:r w:rsidR="00276F24" w:rsidRPr="008D7886">
        <w:rPr>
          <w:rFonts w:ascii="Arial" w:hAnsi="Arial" w:cs="Arial"/>
          <w:noProof/>
        </w:rPr>
        <w:t xml:space="preserve"> </w:t>
      </w:r>
      <w:r w:rsidR="00530F35" w:rsidRPr="008D7886">
        <w:rPr>
          <w:rFonts w:ascii="Arial" w:hAnsi="Arial" w:cs="Arial"/>
          <w:noProof/>
        </w:rPr>
        <w:t>Strickland</w:t>
      </w:r>
      <w:r w:rsidR="00530F35" w:rsidRPr="008D7886">
        <w:rPr>
          <w:rFonts w:ascii="Arial" w:hAnsi="Arial" w:cs="Arial"/>
          <w:i/>
          <w:noProof/>
        </w:rPr>
        <w:t xml:space="preserve"> et al.</w:t>
      </w:r>
      <w:r w:rsidR="00530F35" w:rsidRPr="008D7886">
        <w:rPr>
          <w:rFonts w:ascii="Arial" w:hAnsi="Arial" w:cs="Arial"/>
          <w:noProof/>
        </w:rPr>
        <w:t>, 2016)</w:t>
      </w:r>
      <w:r w:rsidR="002663B3" w:rsidRPr="008D7886">
        <w:rPr>
          <w:rFonts w:ascii="Arial" w:hAnsi="Arial" w:cs="Arial"/>
        </w:rPr>
        <w:fldChar w:fldCharType="end"/>
      </w:r>
      <w:r w:rsidR="002B460C" w:rsidRPr="008D7886">
        <w:rPr>
          <w:rFonts w:ascii="Arial" w:hAnsi="Arial" w:cs="Arial"/>
        </w:rPr>
        <w:t>.</w:t>
      </w:r>
      <w:bookmarkStart w:id="22" w:name="OLE_LINK8"/>
      <w:bookmarkStart w:id="23" w:name="OLE_LINK9"/>
      <w:bookmarkStart w:id="24" w:name="OLE_LINK10"/>
      <w:r w:rsidR="00276F24" w:rsidRPr="008D7886">
        <w:rPr>
          <w:rFonts w:ascii="Arial" w:hAnsi="Arial" w:cs="Arial"/>
        </w:rPr>
        <w:t xml:space="preserve"> </w:t>
      </w:r>
      <w:r w:rsidR="002B460C" w:rsidRPr="008D7886">
        <w:rPr>
          <w:rFonts w:ascii="Arial" w:hAnsi="Arial" w:cs="Arial"/>
        </w:rPr>
        <w:t>Characterisation of the</w:t>
      </w:r>
      <w:r w:rsidR="00726BC3" w:rsidRPr="008D7886">
        <w:rPr>
          <w:rFonts w:ascii="Arial" w:hAnsi="Arial" w:cs="Arial"/>
        </w:rPr>
        <w:t xml:space="preserve"> MIE</w:t>
      </w:r>
      <w:r w:rsidR="00D170B2" w:rsidRPr="008D7886">
        <w:rPr>
          <w:rFonts w:ascii="Arial" w:hAnsi="Arial" w:cs="Arial"/>
        </w:rPr>
        <w:t xml:space="preserve">, i.e. skin protein </w:t>
      </w:r>
      <w:r w:rsidR="00B3033D" w:rsidRPr="008D7886">
        <w:rPr>
          <w:rFonts w:ascii="Arial" w:hAnsi="Arial" w:cs="Arial"/>
        </w:rPr>
        <w:t>haptenation</w:t>
      </w:r>
      <w:r w:rsidR="00C6699D" w:rsidRPr="008D7886">
        <w:rPr>
          <w:rFonts w:ascii="Arial" w:hAnsi="Arial" w:cs="Arial"/>
        </w:rPr>
        <w:t>,</w:t>
      </w:r>
      <w:r w:rsidR="002B460C" w:rsidRPr="008D7886">
        <w:rPr>
          <w:rFonts w:ascii="Arial" w:hAnsi="Arial" w:cs="Arial"/>
        </w:rPr>
        <w:t xml:space="preserve"> </w:t>
      </w:r>
      <w:r w:rsidR="00B3033D" w:rsidRPr="008D7886">
        <w:rPr>
          <w:rFonts w:ascii="Arial" w:hAnsi="Arial" w:cs="Arial"/>
        </w:rPr>
        <w:t xml:space="preserve">is a key step </w:t>
      </w:r>
      <w:r w:rsidR="0098597C" w:rsidRPr="008D7886">
        <w:rPr>
          <w:rFonts w:ascii="Arial" w:hAnsi="Arial" w:cs="Arial"/>
        </w:rPr>
        <w:t xml:space="preserve">in </w:t>
      </w:r>
      <w:r w:rsidR="00B3033D" w:rsidRPr="008D7886">
        <w:rPr>
          <w:rFonts w:ascii="Arial" w:hAnsi="Arial" w:cs="Arial"/>
        </w:rPr>
        <w:t>understanding the skin sensitisation AOP</w:t>
      </w:r>
      <w:bookmarkEnd w:id="22"/>
      <w:bookmarkEnd w:id="23"/>
      <w:bookmarkEnd w:id="24"/>
      <w:r w:rsidR="009630DF" w:rsidRPr="008D7886">
        <w:rPr>
          <w:rFonts w:ascii="Arial" w:hAnsi="Arial" w:cs="Arial"/>
        </w:rPr>
        <w:t xml:space="preserve"> leading </w:t>
      </w:r>
      <w:r w:rsidR="00F36528" w:rsidRPr="008D7886">
        <w:rPr>
          <w:rFonts w:ascii="Arial" w:hAnsi="Arial" w:cs="Arial"/>
        </w:rPr>
        <w:t xml:space="preserve">to </w:t>
      </w:r>
      <w:r w:rsidR="009630DF" w:rsidRPr="008D7886">
        <w:rPr>
          <w:rFonts w:ascii="Arial" w:hAnsi="Arial" w:cs="Arial"/>
        </w:rPr>
        <w:t>more reliable mathematical models</w:t>
      </w:r>
      <w:r w:rsidR="00B3033D" w:rsidRPr="008D7886">
        <w:rPr>
          <w:rFonts w:ascii="Arial" w:hAnsi="Arial" w:cs="Arial"/>
        </w:rPr>
        <w:t xml:space="preserve"> and </w:t>
      </w:r>
      <w:r w:rsidR="009630DF" w:rsidRPr="008D7886">
        <w:rPr>
          <w:rFonts w:ascii="Arial" w:hAnsi="Arial" w:cs="Arial"/>
        </w:rPr>
        <w:t>their</w:t>
      </w:r>
      <w:r w:rsidR="005D04FB" w:rsidRPr="008D7886">
        <w:rPr>
          <w:rFonts w:ascii="Arial" w:hAnsi="Arial" w:cs="Arial"/>
        </w:rPr>
        <w:t xml:space="preserve"> use in risk assessment </w:t>
      </w:r>
      <w:r w:rsidR="002663B3" w:rsidRPr="008D7886">
        <w:rPr>
          <w:rFonts w:ascii="Arial" w:hAnsi="Arial" w:cs="Arial"/>
        </w:rPr>
        <w:fldChar w:fldCharType="begin">
          <w:fldData xml:space="preserve">PEVuZE5vdGU+PENpdGU+PEF1dGhvcj5KYXdvcnNrYTwvQXV0aG9yPjxZZWFyPjIwMTM8L1llYXI+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</w:fldData>
        </w:fldChar>
      </w:r>
      <w:r w:rsidR="002A45EB"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PEVuZE5vdGU+PENpdGU+PEF1dGhvcj5KYXdvcnNrYTwvQXV0aG9yPjxZZWFyPjIwMTM8L1llYXI+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</w:fldData>
        </w:fldChar>
      </w:r>
      <w:r w:rsidR="002A45EB"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2A45EB" w:rsidRPr="008D7886">
        <w:rPr>
          <w:rFonts w:ascii="Arial" w:hAnsi="Arial" w:cs="Arial"/>
          <w:noProof/>
        </w:rPr>
        <w:t>(Jaworska</w:t>
      </w:r>
      <w:r w:rsidR="002A45EB" w:rsidRPr="008D7886">
        <w:rPr>
          <w:rFonts w:ascii="Arial" w:hAnsi="Arial" w:cs="Arial"/>
          <w:i/>
          <w:noProof/>
        </w:rPr>
        <w:t xml:space="preserve"> et al.</w:t>
      </w:r>
      <w:r w:rsidR="002A45EB" w:rsidRPr="008D7886">
        <w:rPr>
          <w:rFonts w:ascii="Arial" w:hAnsi="Arial" w:cs="Arial"/>
          <w:noProof/>
        </w:rPr>
        <w:t>, 2013;</w:t>
      </w:r>
      <w:r w:rsidR="00276F24" w:rsidRPr="008D7886">
        <w:rPr>
          <w:rFonts w:ascii="Arial" w:hAnsi="Arial" w:cs="Arial"/>
          <w:noProof/>
        </w:rPr>
        <w:t xml:space="preserve"> </w:t>
      </w:r>
      <w:r w:rsidR="002A45EB" w:rsidRPr="008D7886">
        <w:rPr>
          <w:rFonts w:ascii="Arial" w:hAnsi="Arial" w:cs="Arial"/>
          <w:noProof/>
        </w:rPr>
        <w:t>MacKay</w:t>
      </w:r>
      <w:r w:rsidR="002A45EB" w:rsidRPr="008D7886">
        <w:rPr>
          <w:rFonts w:ascii="Arial" w:hAnsi="Arial" w:cs="Arial"/>
          <w:i/>
          <w:noProof/>
        </w:rPr>
        <w:t xml:space="preserve"> et al.</w:t>
      </w:r>
      <w:r w:rsidR="002A45EB" w:rsidRPr="008D7886">
        <w:rPr>
          <w:rFonts w:ascii="Arial" w:hAnsi="Arial" w:cs="Arial"/>
          <w:noProof/>
        </w:rPr>
        <w:t>, 2013)</w:t>
      </w:r>
      <w:r w:rsidR="002663B3" w:rsidRPr="008D7886">
        <w:rPr>
          <w:rFonts w:ascii="Arial" w:hAnsi="Arial" w:cs="Arial"/>
        </w:rPr>
        <w:fldChar w:fldCharType="end"/>
      </w:r>
      <w:r w:rsidR="00B3033D" w:rsidRPr="008D7886">
        <w:rPr>
          <w:rFonts w:ascii="Arial" w:hAnsi="Arial" w:cs="Arial"/>
        </w:rPr>
        <w:t>.</w:t>
      </w:r>
      <w:r w:rsidR="00276F24" w:rsidRPr="008D7886">
        <w:rPr>
          <w:rFonts w:ascii="Arial" w:hAnsi="Arial" w:cs="Arial"/>
        </w:rPr>
        <w:t xml:space="preserve"> </w:t>
      </w:r>
    </w:p>
    <w:p w14:paraId="261F0A17" w14:textId="5B6D1DF6" w:rsidR="00C31852" w:rsidRPr="008D7886" w:rsidRDefault="00034F59" w:rsidP="00C327F7">
      <w:pPr>
        <w:autoSpaceDE w:val="0"/>
        <w:autoSpaceDN w:val="0"/>
        <w:adjustRightInd w:val="0"/>
        <w:spacing w:after="120" w:line="480" w:lineRule="auto"/>
        <w:jc w:val="both"/>
        <w:rPr>
          <w:rFonts w:ascii="Arial" w:hAnsi="Arial" w:cs="Arial"/>
        </w:rPr>
      </w:pPr>
      <w:bookmarkStart w:id="25" w:name="OLE_LINK11"/>
      <w:bookmarkStart w:id="26" w:name="OLE_LINK12"/>
      <w:bookmarkStart w:id="27" w:name="OLE_LINK13"/>
      <w:r w:rsidRPr="008D7886">
        <w:rPr>
          <w:rFonts w:ascii="Arial" w:hAnsi="Arial" w:cs="Arial"/>
        </w:rPr>
        <w:t>Most sensitisers are electrophilic in nature,</w:t>
      </w:r>
      <w:r w:rsidR="00C31852" w:rsidRPr="008D7886">
        <w:rPr>
          <w:rFonts w:ascii="Arial" w:hAnsi="Arial" w:cs="Arial"/>
        </w:rPr>
        <w:t xml:space="preserve"> or can easily be converted to an electrophile</w:t>
      </w:r>
      <w:bookmarkEnd w:id="25"/>
      <w:bookmarkEnd w:id="26"/>
      <w:bookmarkEnd w:id="27"/>
      <w:r w:rsidR="00C31852" w:rsidRPr="008D7886">
        <w:rPr>
          <w:rFonts w:ascii="Arial" w:hAnsi="Arial" w:cs="Arial"/>
        </w:rPr>
        <w:t>. As such, they are likely to</w:t>
      </w:r>
      <w:r w:rsidR="00276F24" w:rsidRPr="008D7886">
        <w:rPr>
          <w:rFonts w:ascii="Arial" w:hAnsi="Arial" w:cs="Arial"/>
        </w:rPr>
        <w:t xml:space="preserve"> </w:t>
      </w:r>
      <w:r w:rsidRPr="008D7886">
        <w:rPr>
          <w:rFonts w:ascii="Arial" w:hAnsi="Arial" w:cs="Arial"/>
        </w:rPr>
        <w:t>react with nucleophilic side chains of</w:t>
      </w:r>
      <w:r w:rsidR="00406323" w:rsidRPr="008D7886">
        <w:rPr>
          <w:rFonts w:ascii="Arial" w:hAnsi="Arial" w:cs="Arial"/>
        </w:rPr>
        <w:t xml:space="preserve"> protein amino acid residues, </w:t>
      </w:r>
      <w:r w:rsidR="00406323" w:rsidRPr="008D7886">
        <w:rPr>
          <w:rFonts w:ascii="Arial" w:hAnsi="Arial" w:cs="Arial"/>
        </w:rPr>
        <w:lastRenderedPageBreak/>
        <w:t>mainly</w:t>
      </w:r>
      <w:r w:rsidRPr="008D7886">
        <w:rPr>
          <w:rFonts w:ascii="Arial" w:hAnsi="Arial" w:cs="Arial"/>
        </w:rPr>
        <w:t xml:space="preserve"> lysine and cysteine, and to a lesser extent tyrosine, histidine and arginine </w:t>
      </w:r>
      <w:r w:rsidR="002663B3" w:rsidRPr="008D7886">
        <w:rPr>
          <w:rFonts w:ascii="Arial" w:hAnsi="Arial" w:cs="Arial"/>
        </w:rPr>
        <w:fldChar w:fldCharType="begin"/>
      </w:r>
      <w:r w:rsidR="00F46393" w:rsidRPr="008D7886">
        <w:rPr>
          <w:rFonts w:ascii="Arial" w:hAnsi="Arial" w:cs="Arial"/>
        </w:rPr>
        <w:instrText xml:space="preserve"> ADDIN EN.CITE &lt;EndNote&gt;&lt;Cite&gt;&lt;Author&gt;Ahlfors&lt;/Author&gt;&lt;Year&gt;2003&lt;/Year&gt;&lt;RecNum&gt;109&lt;/RecNum&gt;&lt;DisplayText&gt;(Ahlfors&lt;style face="italic"&gt; et al.&lt;/style&gt;, 2003)&lt;/DisplayText&gt;&lt;record&gt;&lt;rec-number&gt;109&lt;/rec-number&gt;&lt;foreign-keys&gt;&lt;key app="EN" db-id="vd290vtrg559anex2apx5vdn2azz5dp5tpdf" timestamp="1345025129"&gt;109&lt;/key&gt;&lt;/foreign-keys&gt;&lt;ref-type name="Journal Article"&gt;17&lt;/ref-type&gt;&lt;contributors&gt;&lt;authors&gt;&lt;author&gt;Ahlfors, S. R.&lt;/author&gt;&lt;author&gt;Sterner, O.&lt;/author&gt;&lt;author&gt;Hansson, C.&lt;/author&gt;&lt;/authors&gt;&lt;/contributors&gt;&lt;auth-address&gt;Department of Dermatology, University Hospital of Lund, Sweden&lt;/auth-address&gt;&lt;titles&gt;&lt;title&gt;Reactivity of contact allergenic haptens to amino acid residues in a model carrier peptide, and characterization of formed peptide-hapten adducts&lt;/title&gt;&lt;secondary-title&gt;Skin Pharmacol Appl Skin Physiol&lt;/secondary-title&gt;&lt;/titles&gt;&lt;periodical&gt;&lt;full-title&gt;Skin Pharmacol Appl Skin Physiol&lt;/full-title&gt;&lt;/periodical&gt;&lt;pages&gt;59-68&lt;/pages&gt;&lt;volume&gt;16&lt;/volume&gt;&lt;number&gt;1&lt;/number&gt;&lt;reprint-edition&gt;NOT IN FILE&lt;/reprint-edition&gt;&lt;keywords&gt;&lt;keyword&gt;Amino Acids&lt;/keyword&gt;&lt;keyword&gt;Benzoquinones&lt;/keyword&gt;&lt;keyword&gt;Carrier Proteins&lt;/keyword&gt;&lt;keyword&gt;chemistry&lt;/keyword&gt;&lt;keyword&gt;Dermatitis,Allergic Contact&lt;/keyword&gt;&lt;keyword&gt;Haptens&lt;/keyword&gt;&lt;keyword&gt;Hydrogen-Ion Concentration&lt;/keyword&gt;&lt;keyword&gt;immunology&lt;/keyword&gt;&lt;keyword&gt;Magnetic Resonance Spectroscopy&lt;/keyword&gt;&lt;keyword&gt;Models,Chemical&lt;/keyword&gt;&lt;keyword&gt;Oligopeptides&lt;/keyword&gt;&lt;keyword&gt;Research Support,Non-U.S.Gov&amp;apos;t&lt;/keyword&gt;&lt;keyword&gt;Spectrum Analysis,Mass&lt;/keyword&gt;&lt;/keywords&gt;&lt;dates&gt;&lt;year&gt;2003&lt;/year&gt;&lt;/dates&gt;&lt;isbn&gt;IS - 1422-2868 (Print)&lt;/isbn&gt;&lt;urls&gt;&lt;related-urls&gt;&lt;url&gt;PM:12566830&lt;/url&gt;&lt;/related-urls&gt;&lt;/urls&gt;&lt;/record&gt;&lt;/Cite&gt;&lt;/EndNote&gt;</w:instrText>
      </w:r>
      <w:r w:rsidR="002663B3" w:rsidRPr="008D7886">
        <w:rPr>
          <w:rFonts w:ascii="Arial" w:hAnsi="Arial" w:cs="Arial"/>
        </w:rPr>
        <w:fldChar w:fldCharType="separate"/>
      </w:r>
      <w:r w:rsidR="00F46393" w:rsidRPr="008D7886">
        <w:rPr>
          <w:rFonts w:ascii="Arial" w:hAnsi="Arial" w:cs="Arial"/>
          <w:noProof/>
        </w:rPr>
        <w:t>(Ahlfors</w:t>
      </w:r>
      <w:r w:rsidR="00F46393" w:rsidRPr="008D7886">
        <w:rPr>
          <w:rFonts w:ascii="Arial" w:hAnsi="Arial" w:cs="Arial"/>
          <w:i/>
          <w:noProof/>
        </w:rPr>
        <w:t xml:space="preserve"> et al.</w:t>
      </w:r>
      <w:r w:rsidR="00F46393" w:rsidRPr="008D7886">
        <w:rPr>
          <w:rFonts w:ascii="Arial" w:hAnsi="Arial" w:cs="Arial"/>
          <w:noProof/>
        </w:rPr>
        <w:t>, 2003)</w:t>
      </w:r>
      <w:r w:rsidR="002663B3" w:rsidRPr="008D7886">
        <w:rPr>
          <w:rFonts w:ascii="Arial" w:hAnsi="Arial" w:cs="Arial"/>
        </w:rPr>
        <w:fldChar w:fldCharType="end"/>
      </w:r>
      <w:r w:rsidRPr="008D7886">
        <w:rPr>
          <w:rFonts w:ascii="Arial" w:hAnsi="Arial" w:cs="Arial"/>
          <w:noProof/>
        </w:rPr>
        <w:t xml:space="preserve">. </w:t>
      </w:r>
      <w:bookmarkStart w:id="28" w:name="OLE_LINK14"/>
      <w:bookmarkStart w:id="29" w:name="OLE_LINK15"/>
      <w:bookmarkStart w:id="30" w:name="OLE_LINK16"/>
      <w:r w:rsidRPr="008D7886">
        <w:rPr>
          <w:rFonts w:ascii="Arial" w:hAnsi="Arial" w:cs="Arial"/>
        </w:rPr>
        <w:t xml:space="preserve">The modification of proteins by </w:t>
      </w:r>
      <w:r w:rsidR="00B97EAF" w:rsidRPr="008D7886">
        <w:rPr>
          <w:rFonts w:ascii="Arial" w:hAnsi="Arial" w:cs="Arial"/>
        </w:rPr>
        <w:t xml:space="preserve">chemical </w:t>
      </w:r>
      <w:r w:rsidRPr="008D7886">
        <w:rPr>
          <w:rFonts w:ascii="Arial" w:hAnsi="Arial" w:cs="Arial"/>
        </w:rPr>
        <w:t xml:space="preserve">sensitizers is generally regarded as an irreversible reaction </w:t>
      </w:r>
      <w:bookmarkEnd w:id="28"/>
      <w:bookmarkEnd w:id="29"/>
      <w:bookmarkEnd w:id="30"/>
      <w:r w:rsidRPr="008D7886">
        <w:rPr>
          <w:rFonts w:ascii="Arial" w:hAnsi="Arial" w:cs="Arial"/>
        </w:rPr>
        <w:t>and, given the importance of this step to skin sensitisation, has been studied extensively</w:t>
      </w:r>
      <w:r w:rsidR="00C6699D" w:rsidRPr="008D7886">
        <w:rPr>
          <w:rFonts w:ascii="Arial" w:hAnsi="Arial" w:cs="Arial"/>
        </w:rPr>
        <w:t>.</w:t>
      </w:r>
      <w:r w:rsidR="00276F24" w:rsidRPr="008D7886">
        <w:rPr>
          <w:rFonts w:ascii="Arial" w:hAnsi="Arial" w:cs="Arial"/>
        </w:rPr>
        <w:t xml:space="preserve"> </w:t>
      </w:r>
      <w:r w:rsidR="00406323" w:rsidRPr="008D7886">
        <w:rPr>
          <w:rFonts w:ascii="Arial" w:hAnsi="Arial" w:cs="Arial"/>
        </w:rPr>
        <w:t>To this end, a</w:t>
      </w:r>
      <w:r w:rsidRPr="008D7886">
        <w:rPr>
          <w:rFonts w:ascii="Arial" w:hAnsi="Arial" w:cs="Arial"/>
        </w:rPr>
        <w:t xml:space="preserve"> number of experimental approaches have been utilised to determine the reactivity of sensitizing chemicals and the reaction rates of chemicals with model </w:t>
      </w:r>
      <w:r w:rsidR="00406323" w:rsidRPr="008D7886">
        <w:rPr>
          <w:rFonts w:ascii="Arial" w:hAnsi="Arial" w:cs="Arial"/>
        </w:rPr>
        <w:t xml:space="preserve">nucleophiles. </w:t>
      </w:r>
      <w:r w:rsidR="0098597C" w:rsidRPr="008D7886">
        <w:rPr>
          <w:rFonts w:ascii="Arial" w:hAnsi="Arial" w:cs="Arial"/>
        </w:rPr>
        <w:t xml:space="preserve">Previously, </w:t>
      </w:r>
      <w:r w:rsidR="00406323" w:rsidRPr="008D7886">
        <w:rPr>
          <w:rFonts w:ascii="Arial" w:hAnsi="Arial" w:cs="Arial"/>
        </w:rPr>
        <w:t>researchers studied chemical reactivity using nucleophilic chemicals analogous to side chains of nucleophilic amino acids</w:t>
      </w:r>
      <w:r w:rsidR="00C6699D" w:rsidRPr="008D7886">
        <w:rPr>
          <w:rFonts w:ascii="Arial" w:hAnsi="Arial" w:cs="Arial"/>
        </w:rPr>
        <w:t xml:space="preserve"> </w:t>
      </w:r>
      <w:r w:rsidR="002663B3" w:rsidRPr="008D7886">
        <w:rPr>
          <w:rFonts w:ascii="Arial" w:hAnsi="Arial" w:cs="Arial"/>
        </w:rPr>
        <w:fldChar w:fldCharType="begin">
          <w:fldData xml:space="preserve">PEVuZE5vdGU+PENpdGU+PEF1dGhvcj5TYW5kZXJzb248L0F1dGhvcj48WWVhcj4yMDE2PC9ZZWFy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</w:fldData>
        </w:fldChar>
      </w:r>
      <w:r w:rsidR="007C04E4"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PEVuZE5vdGU+PENpdGU+PEF1dGhvcj5TYW5kZXJzb248L0F1dGhvcj48WWVhcj4yMDE2PC9ZZWFy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</w:fldData>
        </w:fldChar>
      </w:r>
      <w:r w:rsidR="007C04E4"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7C04E4" w:rsidRPr="008D7886">
        <w:rPr>
          <w:rFonts w:ascii="Arial" w:hAnsi="Arial" w:cs="Arial"/>
          <w:noProof/>
        </w:rPr>
        <w:t>(Alvarez-Sanchez</w:t>
      </w:r>
      <w:r w:rsidR="007C04E4" w:rsidRPr="008D7886">
        <w:rPr>
          <w:rFonts w:ascii="Arial" w:hAnsi="Arial" w:cs="Arial"/>
          <w:i/>
          <w:noProof/>
        </w:rPr>
        <w:t xml:space="preserve"> et al.</w:t>
      </w:r>
      <w:r w:rsidR="007C04E4" w:rsidRPr="008D7886">
        <w:rPr>
          <w:rFonts w:ascii="Arial" w:hAnsi="Arial" w:cs="Arial"/>
          <w:noProof/>
        </w:rPr>
        <w:t>, 2003;</w:t>
      </w:r>
      <w:r w:rsidR="00276F24" w:rsidRPr="008D7886">
        <w:rPr>
          <w:rFonts w:ascii="Arial" w:hAnsi="Arial" w:cs="Arial"/>
          <w:noProof/>
        </w:rPr>
        <w:t xml:space="preserve"> </w:t>
      </w:r>
      <w:r w:rsidR="007C04E4" w:rsidRPr="008D7886">
        <w:rPr>
          <w:rFonts w:ascii="Arial" w:hAnsi="Arial" w:cs="Arial"/>
          <w:noProof/>
        </w:rPr>
        <w:t>Chipinda</w:t>
      </w:r>
      <w:r w:rsidR="007C04E4" w:rsidRPr="008D7886">
        <w:rPr>
          <w:rFonts w:ascii="Arial" w:hAnsi="Arial" w:cs="Arial"/>
          <w:i/>
          <w:noProof/>
        </w:rPr>
        <w:t xml:space="preserve"> et al.</w:t>
      </w:r>
      <w:r w:rsidR="007C04E4" w:rsidRPr="008D7886">
        <w:rPr>
          <w:rFonts w:ascii="Arial" w:hAnsi="Arial" w:cs="Arial"/>
          <w:noProof/>
        </w:rPr>
        <w:t>, 2011;</w:t>
      </w:r>
      <w:r w:rsidR="00276F24" w:rsidRPr="008D7886">
        <w:rPr>
          <w:rFonts w:ascii="Arial" w:hAnsi="Arial" w:cs="Arial"/>
          <w:noProof/>
        </w:rPr>
        <w:t xml:space="preserve"> </w:t>
      </w:r>
      <w:r w:rsidR="007C04E4" w:rsidRPr="008D7886">
        <w:rPr>
          <w:rFonts w:ascii="Arial" w:hAnsi="Arial" w:cs="Arial"/>
          <w:noProof/>
        </w:rPr>
        <w:t>Sanderson</w:t>
      </w:r>
      <w:r w:rsidR="007C04E4" w:rsidRPr="008D7886">
        <w:rPr>
          <w:rFonts w:ascii="Arial" w:hAnsi="Arial" w:cs="Arial"/>
          <w:i/>
          <w:noProof/>
        </w:rPr>
        <w:t xml:space="preserve"> et al.</w:t>
      </w:r>
      <w:r w:rsidR="007C04E4" w:rsidRPr="008D7886">
        <w:rPr>
          <w:rFonts w:ascii="Arial" w:hAnsi="Arial" w:cs="Arial"/>
          <w:noProof/>
        </w:rPr>
        <w:t>, 2016)</w:t>
      </w:r>
      <w:r w:rsidR="002663B3" w:rsidRPr="008D7886">
        <w:rPr>
          <w:rFonts w:ascii="Arial" w:hAnsi="Arial" w:cs="Arial"/>
        </w:rPr>
        <w:fldChar w:fldCharType="end"/>
      </w:r>
      <w:r w:rsidR="00406323" w:rsidRPr="008D7886">
        <w:rPr>
          <w:rFonts w:ascii="Arial" w:hAnsi="Arial" w:cs="Arial"/>
        </w:rPr>
        <w:t xml:space="preserve"> whilst others used simple short peptides with single or multiple nucleophilic amino acids</w:t>
      </w:r>
      <w:r w:rsidR="0098597C" w:rsidRPr="008D7886">
        <w:rPr>
          <w:rFonts w:ascii="Arial" w:hAnsi="Arial" w:cs="Arial"/>
        </w:rPr>
        <w:t xml:space="preserve"> as biological target surrogates</w:t>
      </w:r>
      <w:r w:rsidR="00406323" w:rsidRPr="008D7886">
        <w:rPr>
          <w:rFonts w:ascii="Arial" w:hAnsi="Arial" w:cs="Arial"/>
        </w:rPr>
        <w:t xml:space="preserve"> </w:t>
      </w:r>
      <w:r w:rsidR="002663B3" w:rsidRPr="008D7886">
        <w:rPr>
          <w:rFonts w:ascii="Arial" w:hAnsi="Arial" w:cs="Arial"/>
        </w:rPr>
        <w:fldChar w:fldCharType="begin">
          <w:fldData xml:space="preserve">PEVuZE5vdGU+PENpdGU+PEF1dGhvcj5BZWJ5PC9BdXRob3I+PFllYXI+MjAxMDwvWWVhcj48UmVj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PjxwZXJpb2RpY2FsPjxmdWxsLXRpdGxlPkNoZW0gUmVzIFRveGljb2w8L2Z1bGwtdGl0bGU+PC9w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==
</w:fldData>
        </w:fldChar>
      </w:r>
      <w:r w:rsidR="00C327F7"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PEVuZE5vdGU+PENpdGU+PEF1dGhvcj5BZWJ5PC9BdXRob3I+PFllYXI+MjAxMDwvWWVhcj48UmVj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PjxwZXJpb2RpY2FsPjxmdWxsLXRpdGxlPkNoZW0gUmVzIFRveGljb2w8L2Z1bGwtdGl0bGU+PC9w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==
</w:fldData>
        </w:fldChar>
      </w:r>
      <w:r w:rsidR="00C327F7"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C327F7" w:rsidRPr="008D7886">
        <w:rPr>
          <w:rFonts w:ascii="Arial" w:hAnsi="Arial" w:cs="Arial"/>
          <w:noProof/>
        </w:rPr>
        <w:t>(Aeby</w:t>
      </w:r>
      <w:r w:rsidR="00C327F7" w:rsidRPr="008D7886">
        <w:rPr>
          <w:rFonts w:ascii="Arial" w:hAnsi="Arial" w:cs="Arial"/>
          <w:i/>
          <w:noProof/>
        </w:rPr>
        <w:t xml:space="preserve"> et al.</w:t>
      </w:r>
      <w:r w:rsidR="00C327F7" w:rsidRPr="008D7886">
        <w:rPr>
          <w:rFonts w:ascii="Arial" w:hAnsi="Arial" w:cs="Arial"/>
          <w:noProof/>
        </w:rPr>
        <w:t>, 2010;</w:t>
      </w:r>
      <w:r w:rsidR="00276F24" w:rsidRPr="008D7886">
        <w:rPr>
          <w:rFonts w:ascii="Arial" w:hAnsi="Arial" w:cs="Arial"/>
          <w:noProof/>
        </w:rPr>
        <w:t xml:space="preserve"> </w:t>
      </w:r>
      <w:r w:rsidR="00C327F7" w:rsidRPr="008D7886">
        <w:rPr>
          <w:rFonts w:ascii="Arial" w:hAnsi="Arial" w:cs="Arial"/>
          <w:noProof/>
        </w:rPr>
        <w:t>Aleksic</w:t>
      </w:r>
      <w:r w:rsidR="00C327F7" w:rsidRPr="008D7886">
        <w:rPr>
          <w:rFonts w:ascii="Arial" w:hAnsi="Arial" w:cs="Arial"/>
          <w:i/>
          <w:noProof/>
        </w:rPr>
        <w:t xml:space="preserve"> et al.</w:t>
      </w:r>
      <w:r w:rsidR="00C327F7" w:rsidRPr="008D7886">
        <w:rPr>
          <w:rFonts w:ascii="Arial" w:hAnsi="Arial" w:cs="Arial"/>
          <w:noProof/>
        </w:rPr>
        <w:t>, 2009;</w:t>
      </w:r>
      <w:r w:rsidR="00276F24" w:rsidRPr="008D7886">
        <w:rPr>
          <w:rFonts w:ascii="Arial" w:hAnsi="Arial" w:cs="Arial"/>
          <w:noProof/>
        </w:rPr>
        <w:t xml:space="preserve"> </w:t>
      </w:r>
      <w:r w:rsidR="00C327F7" w:rsidRPr="008D7886">
        <w:rPr>
          <w:rFonts w:ascii="Arial" w:hAnsi="Arial" w:cs="Arial"/>
          <w:noProof/>
        </w:rPr>
        <w:t>Gerberick</w:t>
      </w:r>
      <w:r w:rsidR="00C327F7" w:rsidRPr="008D7886">
        <w:rPr>
          <w:rFonts w:ascii="Arial" w:hAnsi="Arial" w:cs="Arial"/>
          <w:i/>
          <w:noProof/>
        </w:rPr>
        <w:t xml:space="preserve"> et al.</w:t>
      </w:r>
      <w:r w:rsidR="00C327F7" w:rsidRPr="008D7886">
        <w:rPr>
          <w:rFonts w:ascii="Arial" w:hAnsi="Arial" w:cs="Arial"/>
          <w:noProof/>
        </w:rPr>
        <w:t>, 2004;</w:t>
      </w:r>
      <w:r w:rsidR="00276F24" w:rsidRPr="008D7886">
        <w:rPr>
          <w:rFonts w:ascii="Arial" w:hAnsi="Arial" w:cs="Arial"/>
          <w:noProof/>
        </w:rPr>
        <w:t xml:space="preserve"> </w:t>
      </w:r>
      <w:r w:rsidR="00C327F7" w:rsidRPr="008D7886">
        <w:rPr>
          <w:rFonts w:ascii="Arial" w:hAnsi="Arial" w:cs="Arial"/>
          <w:noProof/>
        </w:rPr>
        <w:t>Gerberick</w:t>
      </w:r>
      <w:r w:rsidR="00C327F7" w:rsidRPr="008D7886">
        <w:rPr>
          <w:rFonts w:ascii="Arial" w:hAnsi="Arial" w:cs="Arial"/>
          <w:i/>
          <w:noProof/>
        </w:rPr>
        <w:t xml:space="preserve"> et al.</w:t>
      </w:r>
      <w:r w:rsidR="00C327F7" w:rsidRPr="008D7886">
        <w:rPr>
          <w:rFonts w:ascii="Arial" w:hAnsi="Arial" w:cs="Arial"/>
          <w:noProof/>
        </w:rPr>
        <w:t>, 2007;</w:t>
      </w:r>
      <w:r w:rsidR="00276F24" w:rsidRPr="008D7886">
        <w:rPr>
          <w:rFonts w:ascii="Arial" w:hAnsi="Arial" w:cs="Arial"/>
          <w:noProof/>
        </w:rPr>
        <w:t xml:space="preserve"> </w:t>
      </w:r>
      <w:r w:rsidR="00C327F7" w:rsidRPr="008D7886">
        <w:rPr>
          <w:rFonts w:ascii="Arial" w:hAnsi="Arial" w:cs="Arial"/>
          <w:noProof/>
        </w:rPr>
        <w:t>Natsch and Gfeller, 2008;</w:t>
      </w:r>
      <w:r w:rsidR="00276F24" w:rsidRPr="008D7886">
        <w:rPr>
          <w:rFonts w:ascii="Arial" w:hAnsi="Arial" w:cs="Arial"/>
          <w:noProof/>
        </w:rPr>
        <w:t xml:space="preserve"> </w:t>
      </w:r>
      <w:r w:rsidR="00C327F7" w:rsidRPr="008D7886">
        <w:rPr>
          <w:rFonts w:ascii="Arial" w:hAnsi="Arial" w:cs="Arial"/>
          <w:noProof/>
        </w:rPr>
        <w:t>Roberts and Natsch, 2009)</w:t>
      </w:r>
      <w:r w:rsidR="002663B3" w:rsidRPr="008D7886">
        <w:rPr>
          <w:rFonts w:ascii="Arial" w:hAnsi="Arial" w:cs="Arial"/>
        </w:rPr>
        <w:fldChar w:fldCharType="end"/>
      </w:r>
      <w:r w:rsidR="00406323" w:rsidRPr="008D7886">
        <w:rPr>
          <w:rFonts w:ascii="Arial" w:hAnsi="Arial" w:cs="Arial"/>
        </w:rPr>
        <w:t>. Further understanding was obtained using a variety of model proteins</w:t>
      </w:r>
      <w:r w:rsidR="00C327F7" w:rsidRPr="008D7886">
        <w:rPr>
          <w:rFonts w:ascii="Arial" w:hAnsi="Arial" w:cs="Arial"/>
        </w:rPr>
        <w:t xml:space="preserve"> </w:t>
      </w:r>
      <w:r w:rsidR="002663B3" w:rsidRPr="008D7886">
        <w:rPr>
          <w:rFonts w:ascii="Arial" w:hAnsi="Arial" w:cs="Arial"/>
        </w:rPr>
        <w:fldChar w:fldCharType="begin">
          <w:fldData xml:space="preserve">PEVuZE5vdGU+PENpdGU+PEF1dGhvcj5BbGVrc2ljPC9BdXRob3I+PFllYXI+MjAwNzwvWWVhcj48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aGUgU29jaWV0eSBvZiBUb3hpY29sb2d5PC9hYmJyLTE+PC9wZXJpb2RpY2FsPjxwYWdlcz4yMzkt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</w:fldData>
        </w:fldChar>
      </w:r>
      <w:r w:rsidR="00C327F7"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PEVuZE5vdGU+PENpdGU+PEF1dGhvcj5BbGVrc2ljPC9BdXRob3I+PFllYXI+MjAwNzwvWWVhcj48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aGUgU29jaWV0eSBvZiBUb3hpY29sb2d5PC9hYmJyLTE+PC9wZXJpb2RpY2FsPjxwYWdlcz4yMzkt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</w:fldData>
        </w:fldChar>
      </w:r>
      <w:r w:rsidR="00C327F7"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C327F7" w:rsidRPr="008D7886">
        <w:rPr>
          <w:rFonts w:ascii="Arial" w:hAnsi="Arial" w:cs="Arial"/>
          <w:noProof/>
        </w:rPr>
        <w:t>(Aleksic</w:t>
      </w:r>
      <w:r w:rsidR="00C327F7" w:rsidRPr="008D7886">
        <w:rPr>
          <w:rFonts w:ascii="Arial" w:hAnsi="Arial" w:cs="Arial"/>
          <w:i/>
          <w:noProof/>
        </w:rPr>
        <w:t xml:space="preserve"> et al.</w:t>
      </w:r>
      <w:r w:rsidR="00C327F7" w:rsidRPr="008D7886">
        <w:rPr>
          <w:rFonts w:ascii="Arial" w:hAnsi="Arial" w:cs="Arial"/>
          <w:noProof/>
        </w:rPr>
        <w:t>, 2007;</w:t>
      </w:r>
      <w:r w:rsidR="00276F24" w:rsidRPr="008D7886">
        <w:rPr>
          <w:rFonts w:ascii="Arial" w:hAnsi="Arial" w:cs="Arial"/>
          <w:noProof/>
        </w:rPr>
        <w:t xml:space="preserve"> </w:t>
      </w:r>
      <w:r w:rsidR="00C327F7" w:rsidRPr="008D7886">
        <w:rPr>
          <w:rFonts w:ascii="Arial" w:hAnsi="Arial" w:cs="Arial"/>
          <w:noProof/>
        </w:rPr>
        <w:t>Alvarez-Sanchez</w:t>
      </w:r>
      <w:r w:rsidR="00C327F7" w:rsidRPr="008D7886">
        <w:rPr>
          <w:rFonts w:ascii="Arial" w:hAnsi="Arial" w:cs="Arial"/>
          <w:i/>
          <w:noProof/>
        </w:rPr>
        <w:t xml:space="preserve"> et al.</w:t>
      </w:r>
      <w:r w:rsidR="00C327F7" w:rsidRPr="008D7886">
        <w:rPr>
          <w:rFonts w:ascii="Arial" w:hAnsi="Arial" w:cs="Arial"/>
          <w:noProof/>
        </w:rPr>
        <w:t>, 2004b;</w:t>
      </w:r>
      <w:r w:rsidR="00276F24" w:rsidRPr="008D7886">
        <w:rPr>
          <w:rFonts w:ascii="Arial" w:hAnsi="Arial" w:cs="Arial"/>
          <w:noProof/>
        </w:rPr>
        <w:t xml:space="preserve"> </w:t>
      </w:r>
      <w:r w:rsidR="00C327F7" w:rsidRPr="008D7886">
        <w:rPr>
          <w:rFonts w:ascii="Arial" w:hAnsi="Arial" w:cs="Arial"/>
          <w:noProof/>
        </w:rPr>
        <w:t>Parkinson</w:t>
      </w:r>
      <w:r w:rsidR="00C327F7" w:rsidRPr="008D7886">
        <w:rPr>
          <w:rFonts w:ascii="Arial" w:hAnsi="Arial" w:cs="Arial"/>
          <w:i/>
          <w:noProof/>
        </w:rPr>
        <w:t xml:space="preserve"> et al.</w:t>
      </w:r>
      <w:r w:rsidR="00C327F7" w:rsidRPr="008D7886">
        <w:rPr>
          <w:rFonts w:ascii="Arial" w:hAnsi="Arial" w:cs="Arial"/>
          <w:noProof/>
        </w:rPr>
        <w:t>, 2014</w:t>
      </w:r>
      <w:ins w:id="31" w:author="Erika Parkinson" w:date="2017-08-30T21:35:00Z">
        <w:r w:rsidR="00057B67">
          <w:rPr>
            <w:rFonts w:ascii="Arial" w:hAnsi="Arial" w:cs="Arial"/>
            <w:noProof/>
          </w:rPr>
          <w:t>a</w:t>
        </w:r>
      </w:ins>
      <w:r w:rsidR="00C327F7" w:rsidRPr="008D7886">
        <w:rPr>
          <w:rFonts w:ascii="Arial" w:hAnsi="Arial" w:cs="Arial"/>
          <w:noProof/>
        </w:rPr>
        <w:t>)</w:t>
      </w:r>
      <w:r w:rsidR="002663B3" w:rsidRPr="008D7886">
        <w:rPr>
          <w:rFonts w:ascii="Arial" w:hAnsi="Arial" w:cs="Arial"/>
        </w:rPr>
        <w:fldChar w:fldCharType="end"/>
      </w:r>
      <w:r w:rsidR="00C327F7" w:rsidRPr="008D7886">
        <w:rPr>
          <w:rFonts w:ascii="Arial" w:hAnsi="Arial" w:cs="Arial"/>
        </w:rPr>
        <w:t>.</w:t>
      </w:r>
      <w:r w:rsidR="00271867" w:rsidRPr="008D7886">
        <w:rPr>
          <w:rFonts w:ascii="Arial" w:hAnsi="Arial" w:cs="Arial"/>
        </w:rPr>
        <w:t xml:space="preserve"> </w:t>
      </w:r>
      <w:r w:rsidRPr="008D7886">
        <w:rPr>
          <w:rFonts w:ascii="Arial" w:hAnsi="Arial" w:cs="Arial"/>
        </w:rPr>
        <w:t>These studies define three main factors that determine the binding of sensitisers to nucleophiles: electrophilicity of the sensitiser, nucleophilicity of the target and steric constraints. However, the</w:t>
      </w:r>
      <w:r w:rsidR="00271867" w:rsidRPr="008D7886">
        <w:rPr>
          <w:rFonts w:ascii="Arial" w:hAnsi="Arial" w:cs="Arial"/>
        </w:rPr>
        <w:t>se</w:t>
      </w:r>
      <w:r w:rsidRPr="008D7886">
        <w:rPr>
          <w:rFonts w:ascii="Arial" w:hAnsi="Arial" w:cs="Arial"/>
        </w:rPr>
        <w:t xml:space="preserve"> simple experimental systems used to determine protein haptenation differ from the complex milieu of skin in a number of ways, such as: competition for binding between the proteins present, difference</w:t>
      </w:r>
      <w:r w:rsidR="0098597C" w:rsidRPr="008D7886">
        <w:rPr>
          <w:rFonts w:ascii="Arial" w:hAnsi="Arial" w:cs="Arial"/>
        </w:rPr>
        <w:t>s</w:t>
      </w:r>
      <w:r w:rsidRPr="008D7886">
        <w:rPr>
          <w:rFonts w:ascii="Arial" w:hAnsi="Arial" w:cs="Arial"/>
        </w:rPr>
        <w:t xml:space="preserve"> in protein expression levels, difference</w:t>
      </w:r>
      <w:r w:rsidR="0098597C" w:rsidRPr="008D7886">
        <w:rPr>
          <w:rFonts w:ascii="Arial" w:hAnsi="Arial" w:cs="Arial"/>
        </w:rPr>
        <w:t>s</w:t>
      </w:r>
      <w:r w:rsidRPr="008D7886">
        <w:rPr>
          <w:rFonts w:ascii="Arial" w:hAnsi="Arial" w:cs="Arial"/>
        </w:rPr>
        <w:t xml:space="preserve"> in </w:t>
      </w:r>
      <w:r w:rsidR="00271867" w:rsidRPr="008D7886">
        <w:rPr>
          <w:rFonts w:ascii="Arial" w:hAnsi="Arial" w:cs="Arial"/>
        </w:rPr>
        <w:t xml:space="preserve">local </w:t>
      </w:r>
      <w:r w:rsidRPr="008D7886">
        <w:rPr>
          <w:rFonts w:ascii="Arial" w:hAnsi="Arial" w:cs="Arial"/>
        </w:rPr>
        <w:t>pH</w:t>
      </w:r>
      <w:r w:rsidR="00406323" w:rsidRPr="008D7886">
        <w:rPr>
          <w:rFonts w:ascii="Arial" w:hAnsi="Arial" w:cs="Arial"/>
        </w:rPr>
        <w:t>, micro</w:t>
      </w:r>
      <w:r w:rsidR="004556D5">
        <w:rPr>
          <w:rFonts w:ascii="Arial" w:hAnsi="Arial" w:cs="Arial"/>
        </w:rPr>
        <w:t>-</w:t>
      </w:r>
      <w:r w:rsidR="00406323" w:rsidRPr="008D7886">
        <w:rPr>
          <w:rFonts w:ascii="Arial" w:hAnsi="Arial" w:cs="Arial"/>
        </w:rPr>
        <w:t>bioavailability</w:t>
      </w:r>
      <w:r w:rsidRPr="008D7886">
        <w:rPr>
          <w:rFonts w:ascii="Arial" w:hAnsi="Arial" w:cs="Arial"/>
        </w:rPr>
        <w:t xml:space="preserve"> and steric hindrance. </w:t>
      </w:r>
    </w:p>
    <w:p w14:paraId="0FD2EBBA" w14:textId="77777777" w:rsidR="00034F59" w:rsidRPr="008D7886" w:rsidRDefault="00406323" w:rsidP="0093240A">
      <w:pPr>
        <w:autoSpaceDE w:val="0"/>
        <w:autoSpaceDN w:val="0"/>
        <w:adjustRightInd w:val="0"/>
        <w:spacing w:after="120" w:line="480" w:lineRule="auto"/>
        <w:jc w:val="both"/>
        <w:rPr>
          <w:rFonts w:ascii="Arial" w:hAnsi="Arial" w:cs="Arial"/>
        </w:rPr>
      </w:pPr>
      <w:r w:rsidRPr="008D7886">
        <w:rPr>
          <w:rFonts w:ascii="Arial" w:hAnsi="Arial" w:cs="Arial"/>
        </w:rPr>
        <w:t xml:space="preserve">The identity and location of haptenated skin proteins </w:t>
      </w:r>
      <w:r w:rsidR="00C31852" w:rsidRPr="008D7886">
        <w:rPr>
          <w:rFonts w:ascii="Arial" w:hAnsi="Arial" w:cs="Arial"/>
        </w:rPr>
        <w:t>is currently unknown</w:t>
      </w:r>
      <w:r w:rsidR="006E7C81" w:rsidRPr="008D7886">
        <w:rPr>
          <w:rFonts w:ascii="Arial" w:hAnsi="Arial" w:cs="Arial"/>
        </w:rPr>
        <w:t xml:space="preserve">, e.g. </w:t>
      </w:r>
      <w:r w:rsidRPr="008D7886">
        <w:rPr>
          <w:rFonts w:ascii="Arial" w:hAnsi="Arial" w:cs="Arial"/>
        </w:rPr>
        <w:t xml:space="preserve">whether </w:t>
      </w:r>
      <w:r w:rsidR="00C31852" w:rsidRPr="008D7886">
        <w:rPr>
          <w:rFonts w:ascii="Arial" w:hAnsi="Arial" w:cs="Arial"/>
        </w:rPr>
        <w:t>intra- or extra-cellular space or</w:t>
      </w:r>
      <w:r w:rsidR="006E7C81" w:rsidRPr="008D7886">
        <w:rPr>
          <w:rFonts w:ascii="Arial" w:hAnsi="Arial" w:cs="Arial"/>
        </w:rPr>
        <w:t xml:space="preserve"> location</w:t>
      </w:r>
      <w:r w:rsidR="00C31852" w:rsidRPr="008D7886">
        <w:rPr>
          <w:rFonts w:ascii="Arial" w:hAnsi="Arial" w:cs="Arial"/>
        </w:rPr>
        <w:t xml:space="preserve"> within the membrane of a specific cell type</w:t>
      </w:r>
      <w:r w:rsidRPr="008D7886">
        <w:rPr>
          <w:rFonts w:ascii="Arial" w:hAnsi="Arial" w:cs="Arial"/>
        </w:rPr>
        <w:t xml:space="preserve"> may provide optimum conditions for haptenation</w:t>
      </w:r>
      <w:r w:rsidR="00C31852" w:rsidRPr="008D7886">
        <w:rPr>
          <w:rFonts w:ascii="Arial" w:hAnsi="Arial" w:cs="Arial"/>
        </w:rPr>
        <w:t xml:space="preserve">. However, the epidermis and dermis are generally regarded as the skin sites where these modifications become available to the immune system </w:t>
      </w:r>
      <w:r w:rsidR="002663B3" w:rsidRPr="008D7886">
        <w:rPr>
          <w:rFonts w:ascii="Arial" w:hAnsi="Arial" w:cs="Arial"/>
        </w:rPr>
        <w:fldChar w:fldCharType="begin">
          <w:fldData xml:space="preserve">PEVuZE5vdGU+PENpdGU+PEF1dGhvcj5LaW1iZXI8L0F1dGhvcj48WWVhcj4yMDAzPC9ZZWFyPjxS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cz5TMjM4LTY4PC9wYWdlcz48dm9sdW1lPjEyMCBTdXBwbCAxPC92b2x1bWU+PGVkaXRpb24+MjAx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==
</w:fldData>
        </w:fldChar>
      </w:r>
      <w:r w:rsidR="00C31852"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PEVuZE5vdGU+PENpdGU+PEF1dGhvcj5LaW1iZXI8L0F1dGhvcj48WWVhcj4yMDAzPC9ZZWFyPjxS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cz5TMjM4LTY4PC9wYWdlcz48dm9sdW1lPjEyMCBTdXBwbCAxPC92b2x1bWU+PGVkaXRpb24+MjAx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==
</w:fldData>
        </w:fldChar>
      </w:r>
      <w:r w:rsidR="00C31852"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C31852" w:rsidRPr="008D7886">
        <w:rPr>
          <w:rFonts w:ascii="Arial" w:hAnsi="Arial" w:cs="Arial"/>
          <w:noProof/>
        </w:rPr>
        <w:t>(Kimber</w:t>
      </w:r>
      <w:r w:rsidR="00C31852" w:rsidRPr="008D7886">
        <w:rPr>
          <w:rFonts w:ascii="Arial" w:hAnsi="Arial" w:cs="Arial"/>
          <w:i/>
          <w:noProof/>
        </w:rPr>
        <w:t xml:space="preserve"> et al.</w:t>
      </w:r>
      <w:r w:rsidR="00C31852" w:rsidRPr="008D7886">
        <w:rPr>
          <w:rFonts w:ascii="Arial" w:hAnsi="Arial" w:cs="Arial"/>
          <w:noProof/>
        </w:rPr>
        <w:t>, 2011;</w:t>
      </w:r>
      <w:r w:rsidR="00276F24" w:rsidRPr="008D7886">
        <w:rPr>
          <w:rFonts w:ascii="Arial" w:hAnsi="Arial" w:cs="Arial"/>
          <w:noProof/>
        </w:rPr>
        <w:t xml:space="preserve"> </w:t>
      </w:r>
      <w:r w:rsidR="00C31852" w:rsidRPr="008D7886">
        <w:rPr>
          <w:rFonts w:ascii="Arial" w:hAnsi="Arial" w:cs="Arial"/>
          <w:noProof/>
        </w:rPr>
        <w:t>Kimber and Dearman, 2003;</w:t>
      </w:r>
      <w:r w:rsidR="00276F24" w:rsidRPr="008D7886">
        <w:rPr>
          <w:rFonts w:ascii="Arial" w:hAnsi="Arial" w:cs="Arial"/>
          <w:noProof/>
        </w:rPr>
        <w:t xml:space="preserve"> </w:t>
      </w:r>
      <w:r w:rsidR="00C31852" w:rsidRPr="008D7886">
        <w:rPr>
          <w:rFonts w:ascii="Arial" w:hAnsi="Arial" w:cs="Arial"/>
          <w:noProof/>
        </w:rPr>
        <w:t>Pickard</w:t>
      </w:r>
      <w:r w:rsidR="00C31852" w:rsidRPr="008D7886">
        <w:rPr>
          <w:rFonts w:ascii="Arial" w:hAnsi="Arial" w:cs="Arial"/>
          <w:i/>
          <w:noProof/>
        </w:rPr>
        <w:t xml:space="preserve"> et al.</w:t>
      </w:r>
      <w:r w:rsidR="00C31852" w:rsidRPr="008D7886">
        <w:rPr>
          <w:rFonts w:ascii="Arial" w:hAnsi="Arial" w:cs="Arial"/>
          <w:noProof/>
        </w:rPr>
        <w:t>, 2009)</w:t>
      </w:r>
      <w:r w:rsidR="002663B3" w:rsidRPr="008D7886">
        <w:rPr>
          <w:rFonts w:ascii="Arial" w:hAnsi="Arial" w:cs="Arial"/>
        </w:rPr>
        <w:fldChar w:fldCharType="end"/>
      </w:r>
      <w:r w:rsidR="00C31852" w:rsidRPr="008D7886">
        <w:rPr>
          <w:rFonts w:ascii="Arial" w:hAnsi="Arial" w:cs="Arial"/>
        </w:rPr>
        <w:t>.</w:t>
      </w:r>
    </w:p>
    <w:p w14:paraId="29A9EA1B" w14:textId="77777777" w:rsidR="00034F59" w:rsidRPr="008D7886" w:rsidRDefault="00034F59" w:rsidP="00530F35">
      <w:pPr>
        <w:autoSpaceDE w:val="0"/>
        <w:autoSpaceDN w:val="0"/>
        <w:adjustRightInd w:val="0"/>
        <w:spacing w:after="120" w:line="480" w:lineRule="auto"/>
        <w:jc w:val="both"/>
        <w:rPr>
          <w:rFonts w:ascii="Arial" w:hAnsi="Arial" w:cs="Arial"/>
          <w:color w:val="A6A6A6" w:themeColor="background1" w:themeShade="A6"/>
        </w:rPr>
      </w:pPr>
      <w:r w:rsidRPr="008D7886">
        <w:rPr>
          <w:rFonts w:ascii="Arial" w:hAnsi="Arial" w:cs="Arial"/>
        </w:rPr>
        <w:t>The limited number of detailed investigations of protein haptenation in complex protein mixtures, including cell lines and tissues such as human skin, have so far focused on the use of antibodies to specific sensitiser adduct(</w:t>
      </w:r>
      <w:r w:rsidR="00830B95" w:rsidRPr="008D7886">
        <w:rPr>
          <w:rFonts w:ascii="Arial" w:hAnsi="Arial" w:cs="Arial"/>
        </w:rPr>
        <w:t xml:space="preserve">s) </w:t>
      </w:r>
      <w:r w:rsidR="002663B3" w:rsidRPr="008D7886">
        <w:rPr>
          <w:rFonts w:ascii="Arial" w:hAnsi="Arial" w:cs="Arial"/>
          <w:noProof/>
        </w:rPr>
        <w:fldChar w:fldCharType="begin"/>
      </w:r>
      <w:r w:rsidR="00830B95" w:rsidRPr="008D7886">
        <w:rPr>
          <w:rFonts w:ascii="Arial" w:hAnsi="Arial" w:cs="Arial"/>
          <w:noProof/>
        </w:rPr>
        <w:instrText xml:space="preserve"> ADDIN EN.CITE &lt;EndNote&gt;&lt;Cite&gt;&lt;Author&gt;Elahi&lt;/Author&gt;&lt;Year&gt;2004&lt;/Year&gt;&lt;RecNum&gt;159&lt;/RecNum&gt;&lt;DisplayText&gt;(Elahi&lt;style face="italic"&gt; et al.&lt;/style&gt;, 2004)&lt;/DisplayText&gt;&lt;record&gt;&lt;rec-number&gt;159&lt;/rec-number&gt;&lt;foreign-keys&gt;&lt;key app="EN" db-id="vd290vtrg559anex2apx5vdn2azz5dp5tpdf" timestamp="1345025131"&gt;159&lt;/key&gt;&lt;/foreign-keys&gt;&lt;ref-type name="Journal Article"&gt;17&lt;/ref-type&gt;&lt;contributors&gt;&lt;authors&gt;&lt;author&gt;Elahi, E. N.&lt;/author&gt;&lt;author&gt;Wright, Z. M.&lt;/author&gt;&lt;author&gt;Hinselwood, D.&lt;/author&gt;&lt;author&gt;Hotchkiss, S. A.&lt;/author&gt;&lt;author&gt;Basketter, D. A.&lt;/author&gt;&lt;author&gt;Pease, C.&lt;/author&gt;&lt;/authors&gt;&lt;/contributors&gt;&lt;titles&gt;&lt;title&gt;Protein Binding and Metabolism Influence the Relative Skin Sensitization Potential of Cinnamic Compounds&lt;/title&gt;&lt;secondary-title&gt;Chem.Res.Toxicol.&lt;/secondary-title&gt;&lt;/titles&gt;&lt;periodical&gt;&lt;full-title&gt;Chem.Res.Toxicol.&lt;/full-title&gt;&lt;/periodical&gt;&lt;pages&gt;301-310&lt;/pages&gt;&lt;volume&gt;17&lt;/volume&gt;&lt;reprint-edition&gt;NOT IN FILE&lt;/reprint-edition&gt;&lt;keywords&gt;&lt;keyword&gt;cinnamaldehyde&lt;/keyword&gt;&lt;keyword&gt;cinnamic alcohol&lt;/keyword&gt;&lt;keyword&gt;hapten&lt;/keyword&gt;&lt;keyword&gt;Human&lt;/keyword&gt;&lt;keyword&gt;In Vitro&lt;/keyword&gt;&lt;keyword&gt;Local Lymph Node Assay&lt;/keyword&gt;&lt;keyword&gt;metabolism&lt;/keyword&gt;&lt;keyword&gt;methods&lt;/keyword&gt;&lt;keyword&gt;potency&lt;/keyword&gt;&lt;keyword&gt;Protein Binding&lt;/keyword&gt;&lt;keyword&gt;Skin&lt;/keyword&gt;&lt;/keywords&gt;&lt;dates&gt;&lt;year&gt;2004&lt;/year&gt;&lt;/dates&gt;&lt;urls&gt;&lt;/urls&gt;&lt;/record&gt;&lt;/Cite&gt;&lt;/EndNote&gt;</w:instrText>
      </w:r>
      <w:r w:rsidR="002663B3" w:rsidRPr="008D7886">
        <w:rPr>
          <w:rFonts w:ascii="Arial" w:hAnsi="Arial" w:cs="Arial"/>
          <w:noProof/>
        </w:rPr>
        <w:fldChar w:fldCharType="separate"/>
      </w:r>
      <w:r w:rsidR="00830B95" w:rsidRPr="008D7886">
        <w:rPr>
          <w:rFonts w:ascii="Arial" w:hAnsi="Arial" w:cs="Arial"/>
          <w:noProof/>
        </w:rPr>
        <w:t>(Elahi</w:t>
      </w:r>
      <w:r w:rsidR="00830B95" w:rsidRPr="008D7886">
        <w:rPr>
          <w:rFonts w:ascii="Arial" w:hAnsi="Arial" w:cs="Arial"/>
          <w:i/>
          <w:noProof/>
        </w:rPr>
        <w:t xml:space="preserve"> et al.</w:t>
      </w:r>
      <w:r w:rsidR="00830B95" w:rsidRPr="008D7886">
        <w:rPr>
          <w:rFonts w:ascii="Arial" w:hAnsi="Arial" w:cs="Arial"/>
          <w:noProof/>
        </w:rPr>
        <w:t>, 2004)</w:t>
      </w:r>
      <w:r w:rsidR="002663B3" w:rsidRPr="008D7886">
        <w:rPr>
          <w:rFonts w:ascii="Arial" w:hAnsi="Arial" w:cs="Arial"/>
          <w:noProof/>
        </w:rPr>
        <w:fldChar w:fldCharType="end"/>
      </w:r>
      <w:r w:rsidRPr="008D7886">
        <w:rPr>
          <w:rFonts w:ascii="Arial" w:hAnsi="Arial" w:cs="Arial"/>
          <w:noProof/>
        </w:rPr>
        <w:t xml:space="preserve">, biotin-tagged electrophiles </w:t>
      </w:r>
      <w:r w:rsidR="002663B3" w:rsidRPr="008D7886">
        <w:rPr>
          <w:rFonts w:ascii="Arial" w:hAnsi="Arial" w:cs="Arial"/>
          <w:noProof/>
        </w:rPr>
        <w:fldChar w:fldCharType="begin">
          <w:fldData xml:space="preserve">PEVuZE5vdGU+PENpdGU+PEF1dGhvcj5Db2RyZWFudTwvQXV0aG9yPjxZZWFyPjIwMDk8L1llYXI+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</w:fldData>
        </w:fldChar>
      </w:r>
      <w:r w:rsidR="00830B95" w:rsidRPr="008D7886">
        <w:rPr>
          <w:rFonts w:ascii="Arial" w:hAnsi="Arial" w:cs="Arial"/>
          <w:noProof/>
        </w:rPr>
        <w:instrText xml:space="preserve"> ADDIN EN.CITE </w:instrText>
      </w:r>
      <w:r w:rsidR="002663B3" w:rsidRPr="008D7886">
        <w:rPr>
          <w:rFonts w:ascii="Arial" w:hAnsi="Arial" w:cs="Arial"/>
          <w:noProof/>
        </w:rPr>
        <w:fldChar w:fldCharType="begin">
          <w:fldData xml:space="preserve">PEVuZE5vdGU+PENpdGU+PEF1dGhvcj5Db2RyZWFudTwvQXV0aG9yPjxZZWFyPjIwMDk8L1llYXI+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</w:fldData>
        </w:fldChar>
      </w:r>
      <w:r w:rsidR="00830B95" w:rsidRPr="008D7886">
        <w:rPr>
          <w:rFonts w:ascii="Arial" w:hAnsi="Arial" w:cs="Arial"/>
          <w:noProof/>
        </w:rPr>
        <w:instrText xml:space="preserve"> ADDIN EN.CITE.DATA </w:instrText>
      </w:r>
      <w:r w:rsidR="002663B3" w:rsidRPr="008D7886">
        <w:rPr>
          <w:rFonts w:ascii="Arial" w:hAnsi="Arial" w:cs="Arial"/>
          <w:noProof/>
        </w:rPr>
      </w:r>
      <w:r w:rsidR="002663B3" w:rsidRPr="008D7886">
        <w:rPr>
          <w:rFonts w:ascii="Arial" w:hAnsi="Arial" w:cs="Arial"/>
          <w:noProof/>
        </w:rPr>
        <w:fldChar w:fldCharType="end"/>
      </w:r>
      <w:r w:rsidR="002663B3" w:rsidRPr="008D7886">
        <w:rPr>
          <w:rFonts w:ascii="Arial" w:hAnsi="Arial" w:cs="Arial"/>
          <w:noProof/>
        </w:rPr>
      </w:r>
      <w:r w:rsidR="002663B3" w:rsidRPr="008D7886">
        <w:rPr>
          <w:rFonts w:ascii="Arial" w:hAnsi="Arial" w:cs="Arial"/>
          <w:noProof/>
        </w:rPr>
        <w:fldChar w:fldCharType="separate"/>
      </w:r>
      <w:r w:rsidR="00830B95" w:rsidRPr="008D7886">
        <w:rPr>
          <w:rFonts w:ascii="Arial" w:hAnsi="Arial" w:cs="Arial"/>
          <w:noProof/>
        </w:rPr>
        <w:t>(Codreanu</w:t>
      </w:r>
      <w:r w:rsidR="00830B95" w:rsidRPr="008D7886">
        <w:rPr>
          <w:rFonts w:ascii="Arial" w:hAnsi="Arial" w:cs="Arial"/>
          <w:i/>
          <w:noProof/>
        </w:rPr>
        <w:t xml:space="preserve"> et al.</w:t>
      </w:r>
      <w:r w:rsidR="00830B95" w:rsidRPr="008D7886">
        <w:rPr>
          <w:rFonts w:ascii="Arial" w:hAnsi="Arial" w:cs="Arial"/>
          <w:noProof/>
        </w:rPr>
        <w:t>, 2009;</w:t>
      </w:r>
      <w:r w:rsidR="00276F24" w:rsidRPr="008D7886">
        <w:rPr>
          <w:rFonts w:ascii="Arial" w:hAnsi="Arial" w:cs="Arial"/>
          <w:noProof/>
        </w:rPr>
        <w:t xml:space="preserve"> </w:t>
      </w:r>
      <w:r w:rsidR="00830B95" w:rsidRPr="008D7886">
        <w:rPr>
          <w:rFonts w:ascii="Arial" w:hAnsi="Arial" w:cs="Arial"/>
          <w:noProof/>
        </w:rPr>
        <w:t>Hong</w:t>
      </w:r>
      <w:r w:rsidR="00830B95" w:rsidRPr="008D7886">
        <w:rPr>
          <w:rFonts w:ascii="Arial" w:hAnsi="Arial" w:cs="Arial"/>
          <w:i/>
          <w:noProof/>
        </w:rPr>
        <w:t xml:space="preserve"> et al.</w:t>
      </w:r>
      <w:r w:rsidR="00830B95" w:rsidRPr="008D7886">
        <w:rPr>
          <w:rFonts w:ascii="Arial" w:hAnsi="Arial" w:cs="Arial"/>
          <w:noProof/>
        </w:rPr>
        <w:t>, 2005)</w:t>
      </w:r>
      <w:r w:rsidR="002663B3" w:rsidRPr="008D7886">
        <w:rPr>
          <w:rFonts w:ascii="Arial" w:hAnsi="Arial" w:cs="Arial"/>
          <w:noProof/>
        </w:rPr>
        <w:fldChar w:fldCharType="end"/>
      </w:r>
      <w:r w:rsidRPr="008D7886">
        <w:rPr>
          <w:rFonts w:ascii="Arial" w:hAnsi="Arial" w:cs="Arial"/>
          <w:noProof/>
        </w:rPr>
        <w:t xml:space="preserve">, click chemistry </w:t>
      </w:r>
      <w:r w:rsidR="002663B3" w:rsidRPr="008D7886">
        <w:rPr>
          <w:rFonts w:ascii="Arial" w:hAnsi="Arial" w:cs="Arial"/>
          <w:noProof/>
        </w:rPr>
        <w:fldChar w:fldCharType="begin"/>
      </w:r>
      <w:r w:rsidR="00530F35" w:rsidRPr="008D7886">
        <w:rPr>
          <w:rFonts w:ascii="Arial" w:hAnsi="Arial" w:cs="Arial"/>
          <w:noProof/>
        </w:rPr>
        <w:instrText xml:space="preserve"> ADDIN EN.CITE &lt;EndNote&gt;&lt;Cite&gt;&lt;Author&gt;Jacobs&lt;/Author&gt;&lt;Year&gt;2010&lt;/Year&gt;&lt;RecNum&gt;1483&lt;/RecNum&gt;&lt;DisplayText&gt;(Jacobs and Marnett, 2010)&lt;/DisplayText&gt;&lt;record&gt;&lt;rec-number&gt;1483&lt;/rec-number&gt;&lt;foreign-keys&gt;&lt;key app="EN" db-id="vd290vtrg559anex2apx5vdn2azz5dp5tpdf" timestamp="1477316302"&gt;1483&lt;/key&gt;&lt;/foreign-keys&gt;&lt;ref-type name="Journal Article"&gt;17&lt;/ref-type&gt;&lt;contributors&gt;&lt;authors&gt;&lt;author&gt;Jacobs, A. T.&lt;/author&gt;&lt;author&gt;Marnett, L. J.&lt;/author&gt;&lt;/authors&gt;&lt;/contributors&gt;&lt;auth-address&gt;A.B. Hancock Jr. Memorial Laboratory for Cancer Research, Department of Biochemistry, Vanderbilt Institute of Chemical Biology, Center in Molecular Toxicology, Vanderbilt-Ingram Cancer Center, Vanderbilt University School of Medicine, Nashville, Tennessee 37232-0146, USA.&lt;/auth-address&gt;&lt;titles&gt;&lt;title&gt;Systems analysis of protein modification and cellular responses induced by electrophile stress&lt;/title&gt;&lt;secondary-title&gt;Acc Chem Res&lt;/secondary-title&gt;&lt;/titles&gt;&lt;periodical&gt;&lt;full-title&gt;Acc Chem Res&lt;/full-title&gt;&lt;abbr-1&gt;Accounts of chemical research&lt;/abbr-1&gt;&lt;/periodical&gt;&lt;pages&gt;673-83&lt;/pages&gt;&lt;volume&gt;43&lt;/volume&gt;&lt;number&gt;5&lt;/number&gt;&lt;keywords&gt;&lt;keyword&gt;Aldehydes/pharmacology&lt;/keyword&gt;&lt;keyword&gt;Animals&lt;/keyword&gt;&lt;keyword&gt;Cells/drug effects/*metabolism&lt;/keyword&gt;&lt;keyword&gt;Humans&lt;/keyword&gt;&lt;keyword&gt;Lipid Metabolism/drug effects&lt;/keyword&gt;&lt;keyword&gt;Proteins/genetics/*metabolism&lt;/keyword&gt;&lt;keyword&gt;Proteomics&lt;/keyword&gt;&lt;keyword&gt;*Stress, Physiological/drug effects&lt;/keyword&gt;&lt;keyword&gt;Systems Biology&lt;/keyword&gt;&lt;/keywords&gt;&lt;dates&gt;&lt;year&gt;2010&lt;/year&gt;&lt;pub-dates&gt;&lt;date&gt;May 18&lt;/date&gt;&lt;/pub-dates&gt;&lt;/dates&gt;&lt;isbn&gt;1520-4898 (Electronic)&amp;#xD;0001-4842 (Linking)&lt;/isbn&gt;&lt;accession-num&gt;20218676&lt;/accession-num&gt;&lt;urls&gt;&lt;related-urls&gt;&lt;url&gt;https://www.ncbi.nlm.nih.gov/pubmed/20218676&lt;/url&gt;&lt;/related-urls&gt;&lt;/urls&gt;&lt;custom2&gt;PMC2873822&lt;/custom2&gt;&lt;electronic-resource-num&gt;10.1021/ar900286y&lt;/electronic-resource-num&gt;&lt;/record&gt;&lt;/Cite&gt;&lt;/EndNote&gt;</w:instrText>
      </w:r>
      <w:r w:rsidR="002663B3" w:rsidRPr="008D7886">
        <w:rPr>
          <w:rFonts w:ascii="Arial" w:hAnsi="Arial" w:cs="Arial"/>
          <w:noProof/>
        </w:rPr>
        <w:fldChar w:fldCharType="separate"/>
      </w:r>
      <w:r w:rsidR="00530F35" w:rsidRPr="008D7886">
        <w:rPr>
          <w:rFonts w:ascii="Arial" w:hAnsi="Arial" w:cs="Arial"/>
          <w:noProof/>
        </w:rPr>
        <w:t>(Jacobs and Marnett, 2010)</w:t>
      </w:r>
      <w:r w:rsidR="002663B3" w:rsidRPr="008D7886">
        <w:rPr>
          <w:rFonts w:ascii="Arial" w:hAnsi="Arial" w:cs="Arial"/>
          <w:noProof/>
        </w:rPr>
        <w:fldChar w:fldCharType="end"/>
      </w:r>
      <w:r w:rsidRPr="008D7886">
        <w:rPr>
          <w:rFonts w:ascii="Arial" w:hAnsi="Arial" w:cs="Arial"/>
          <w:noProof/>
        </w:rPr>
        <w:t xml:space="preserve">, </w:t>
      </w:r>
      <w:r w:rsidRPr="008D7886">
        <w:rPr>
          <w:rFonts w:ascii="Arial" w:hAnsi="Arial" w:cs="Arial"/>
          <w:noProof/>
        </w:rPr>
        <w:lastRenderedPageBreak/>
        <w:t xml:space="preserve">derivatization of protein bound carbonyls and aldehydes with biotin hydrazides </w:t>
      </w:r>
      <w:r w:rsidR="002663B3" w:rsidRPr="008D7886">
        <w:rPr>
          <w:rFonts w:ascii="Arial" w:hAnsi="Arial" w:cs="Arial"/>
          <w:noProof/>
        </w:rPr>
        <w:fldChar w:fldCharType="begin">
          <w:fldData xml:space="preserve">PEVuZE5vdGU+PENpdGU+PEF1dGhvcj5Db25yYWQ8L0F1dGhvcj48WWVhcj4yMDAxPC9ZZWFyPjxS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</w:fldData>
        </w:fldChar>
      </w:r>
      <w:r w:rsidR="00FD627B" w:rsidRPr="008D7886">
        <w:rPr>
          <w:rFonts w:ascii="Arial" w:hAnsi="Arial" w:cs="Arial"/>
          <w:noProof/>
        </w:rPr>
        <w:instrText xml:space="preserve"> ADDIN EN.CITE </w:instrText>
      </w:r>
      <w:r w:rsidR="002663B3" w:rsidRPr="008D7886">
        <w:rPr>
          <w:rFonts w:ascii="Arial" w:hAnsi="Arial" w:cs="Arial"/>
          <w:noProof/>
        </w:rPr>
        <w:fldChar w:fldCharType="begin">
          <w:fldData xml:space="preserve">PEVuZE5vdGU+PENpdGU+PEF1dGhvcj5Db25yYWQ8L0F1dGhvcj48WWVhcj4yMDAxPC9ZZWFyPjxS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</w:fldData>
        </w:fldChar>
      </w:r>
      <w:r w:rsidR="00FD627B" w:rsidRPr="008D7886">
        <w:rPr>
          <w:rFonts w:ascii="Arial" w:hAnsi="Arial" w:cs="Arial"/>
          <w:noProof/>
        </w:rPr>
        <w:instrText xml:space="preserve"> ADDIN EN.CITE.DATA </w:instrText>
      </w:r>
      <w:r w:rsidR="002663B3" w:rsidRPr="008D7886">
        <w:rPr>
          <w:rFonts w:ascii="Arial" w:hAnsi="Arial" w:cs="Arial"/>
          <w:noProof/>
        </w:rPr>
      </w:r>
      <w:r w:rsidR="002663B3" w:rsidRPr="008D7886">
        <w:rPr>
          <w:rFonts w:ascii="Arial" w:hAnsi="Arial" w:cs="Arial"/>
          <w:noProof/>
        </w:rPr>
        <w:fldChar w:fldCharType="end"/>
      </w:r>
      <w:r w:rsidR="002663B3" w:rsidRPr="008D7886">
        <w:rPr>
          <w:rFonts w:ascii="Arial" w:hAnsi="Arial" w:cs="Arial"/>
          <w:noProof/>
        </w:rPr>
      </w:r>
      <w:r w:rsidR="002663B3" w:rsidRPr="008D7886">
        <w:rPr>
          <w:rFonts w:ascii="Arial" w:hAnsi="Arial" w:cs="Arial"/>
          <w:noProof/>
        </w:rPr>
        <w:fldChar w:fldCharType="separate"/>
      </w:r>
      <w:r w:rsidR="00FD627B" w:rsidRPr="008D7886">
        <w:rPr>
          <w:rFonts w:ascii="Arial" w:hAnsi="Arial" w:cs="Arial"/>
          <w:noProof/>
        </w:rPr>
        <w:t>(Conrad</w:t>
      </w:r>
      <w:r w:rsidR="00FD627B" w:rsidRPr="008D7886">
        <w:rPr>
          <w:rFonts w:ascii="Arial" w:hAnsi="Arial" w:cs="Arial"/>
          <w:i/>
          <w:noProof/>
        </w:rPr>
        <w:t xml:space="preserve"> et al.</w:t>
      </w:r>
      <w:r w:rsidR="00FD627B" w:rsidRPr="008D7886">
        <w:rPr>
          <w:rFonts w:ascii="Arial" w:hAnsi="Arial" w:cs="Arial"/>
          <w:noProof/>
        </w:rPr>
        <w:t>, 2001;</w:t>
      </w:r>
      <w:r w:rsidR="00276F24" w:rsidRPr="008D7886">
        <w:rPr>
          <w:rFonts w:ascii="Arial" w:hAnsi="Arial" w:cs="Arial"/>
          <w:noProof/>
        </w:rPr>
        <w:t xml:space="preserve"> </w:t>
      </w:r>
      <w:r w:rsidR="00FD627B" w:rsidRPr="008D7886">
        <w:rPr>
          <w:rFonts w:ascii="Arial" w:hAnsi="Arial" w:cs="Arial"/>
          <w:noProof/>
        </w:rPr>
        <w:t>Mello</w:t>
      </w:r>
      <w:r w:rsidR="00FD627B" w:rsidRPr="008D7886">
        <w:rPr>
          <w:rFonts w:ascii="Arial" w:hAnsi="Arial" w:cs="Arial"/>
          <w:i/>
          <w:noProof/>
        </w:rPr>
        <w:t xml:space="preserve"> et al.</w:t>
      </w:r>
      <w:r w:rsidR="00FD627B" w:rsidRPr="008D7886">
        <w:rPr>
          <w:rFonts w:ascii="Arial" w:hAnsi="Arial" w:cs="Arial"/>
          <w:noProof/>
        </w:rPr>
        <w:t>, 2007;</w:t>
      </w:r>
      <w:r w:rsidR="00276F24" w:rsidRPr="008D7886">
        <w:rPr>
          <w:rFonts w:ascii="Arial" w:hAnsi="Arial" w:cs="Arial"/>
          <w:noProof/>
        </w:rPr>
        <w:t xml:space="preserve"> </w:t>
      </w:r>
      <w:r w:rsidR="00FD627B" w:rsidRPr="008D7886">
        <w:rPr>
          <w:rFonts w:ascii="Arial" w:hAnsi="Arial" w:cs="Arial"/>
          <w:noProof/>
        </w:rPr>
        <w:t>Shearn</w:t>
      </w:r>
      <w:r w:rsidR="00FD627B" w:rsidRPr="008D7886">
        <w:rPr>
          <w:rFonts w:ascii="Arial" w:hAnsi="Arial" w:cs="Arial"/>
          <w:i/>
          <w:noProof/>
        </w:rPr>
        <w:t xml:space="preserve"> et al.</w:t>
      </w:r>
      <w:r w:rsidR="00FD627B" w:rsidRPr="008D7886">
        <w:rPr>
          <w:rFonts w:ascii="Arial" w:hAnsi="Arial" w:cs="Arial"/>
          <w:noProof/>
        </w:rPr>
        <w:t>, 2016;</w:t>
      </w:r>
      <w:r w:rsidR="00276F24" w:rsidRPr="008D7886">
        <w:rPr>
          <w:rFonts w:ascii="Arial" w:hAnsi="Arial" w:cs="Arial"/>
          <w:noProof/>
        </w:rPr>
        <w:t xml:space="preserve"> </w:t>
      </w:r>
      <w:r w:rsidR="00FD627B" w:rsidRPr="008D7886">
        <w:rPr>
          <w:rFonts w:ascii="Arial" w:hAnsi="Arial" w:cs="Arial"/>
          <w:noProof/>
        </w:rPr>
        <w:t>Spiess</w:t>
      </w:r>
      <w:r w:rsidR="00FD627B" w:rsidRPr="008D7886">
        <w:rPr>
          <w:rFonts w:ascii="Arial" w:hAnsi="Arial" w:cs="Arial"/>
          <w:i/>
          <w:noProof/>
        </w:rPr>
        <w:t xml:space="preserve"> et al.</w:t>
      </w:r>
      <w:r w:rsidR="00FD627B" w:rsidRPr="008D7886">
        <w:rPr>
          <w:rFonts w:ascii="Arial" w:hAnsi="Arial" w:cs="Arial"/>
          <w:noProof/>
        </w:rPr>
        <w:t>, 2011)</w:t>
      </w:r>
      <w:r w:rsidR="002663B3" w:rsidRPr="008D7886">
        <w:rPr>
          <w:rFonts w:ascii="Arial" w:hAnsi="Arial" w:cs="Arial"/>
          <w:noProof/>
        </w:rPr>
        <w:fldChar w:fldCharType="end"/>
      </w:r>
      <w:r w:rsidRPr="008D7886">
        <w:rPr>
          <w:rFonts w:ascii="Arial" w:hAnsi="Arial" w:cs="Arial"/>
        </w:rPr>
        <w:t xml:space="preserve"> or</w:t>
      </w:r>
      <w:r w:rsidR="00605064" w:rsidRPr="008D7886">
        <w:rPr>
          <w:rFonts w:ascii="Arial" w:hAnsi="Arial" w:cs="Arial"/>
        </w:rPr>
        <w:t xml:space="preserve"> dependent upon</w:t>
      </w:r>
      <w:r w:rsidRPr="008D7886">
        <w:rPr>
          <w:rFonts w:ascii="Arial" w:hAnsi="Arial" w:cs="Arial"/>
        </w:rPr>
        <w:t xml:space="preserve"> </w:t>
      </w:r>
      <w:r w:rsidR="00CF6425" w:rsidRPr="008D7886">
        <w:rPr>
          <w:rFonts w:ascii="Arial" w:hAnsi="Arial" w:cs="Arial"/>
        </w:rPr>
        <w:t xml:space="preserve">intrinsic </w:t>
      </w:r>
      <w:r w:rsidRPr="008D7886">
        <w:rPr>
          <w:rFonts w:ascii="Arial" w:hAnsi="Arial" w:cs="Arial"/>
        </w:rPr>
        <w:t xml:space="preserve">features of certain sensitisers (such as fluorescent adducts of monobromobimane) to pinpoint the amino acid site of haptenation </w:t>
      </w:r>
      <w:r w:rsidR="002663B3" w:rsidRPr="008D7886">
        <w:rPr>
          <w:rFonts w:ascii="Arial" w:hAnsi="Arial" w:cs="Arial"/>
        </w:rPr>
        <w:fldChar w:fldCharType="begin"/>
      </w:r>
      <w:r w:rsidR="00FD627B" w:rsidRPr="008D7886">
        <w:rPr>
          <w:rFonts w:ascii="Arial" w:hAnsi="Arial" w:cs="Arial"/>
        </w:rPr>
        <w:instrText xml:space="preserve"> ADDIN EN.CITE &lt;EndNote&gt;&lt;Cite&gt;&lt;Author&gt;Simonsson&lt;/Author&gt;&lt;Year&gt;2011&lt;/Year&gt;&lt;RecNum&gt;727&lt;/RecNum&gt;&lt;DisplayText&gt;(Simonsson&lt;style face="italic"&gt; et al.&lt;/style&gt;, 2011)&lt;/DisplayText&gt;&lt;record&gt;&lt;rec-number&gt;727&lt;/rec-number&gt;&lt;foreign-keys&gt;&lt;key app="EN" db-id="vd290vtrg559anex2apx5vdn2azz5dp5tpdf" timestamp="1374076810"&gt;727&lt;/key&gt;&lt;/foreign-keys&gt;&lt;ref-type name="Journal Article"&gt;17&lt;/ref-type&gt;&lt;contributors&gt;&lt;authors&gt;&lt;author&gt;Simonsson, Carl&lt;/author&gt;&lt;author&gt;Andersson, Sofia I.&lt;/author&gt;&lt;author&gt;Stenfeldt, Anna-Lena&lt;/author&gt;&lt;author&gt;Bergstrom, Jorgen&lt;/author&gt;&lt;author&gt;Bauer, Brigitte&lt;/author&gt;&lt;author&gt;Jonsson, Charlotte A.&lt;/author&gt;&lt;author&gt;Ericson, Marica B.&lt;/author&gt;&lt;author&gt;Broo, Kerstin S.&lt;/author&gt;&lt;/authors&gt;&lt;/contributors&gt;&lt;titles&gt;&lt;title&gt;Caged Fluorescent Haptens Reveal the Generation of Cryptic Epitopes in Allergic Contact Dermatitis&lt;/title&gt;&lt;secondary-title&gt;J Invest Dermatol&lt;/secondary-title&gt;&lt;/titles&gt;&lt;periodical&gt;&lt;full-title&gt;J Invest Dermatol&lt;/full-title&gt;&lt;abbr-1&gt;The Journal of investigative dermatology&lt;/abbr-1&gt;&lt;/periodical&gt;&lt;pages&gt;1486-1493&lt;/pages&gt;&lt;volume&gt;131&lt;/volume&gt;&lt;number&gt;7&lt;/number&gt;&lt;dates&gt;&lt;year&gt;2011&lt;/year&gt;&lt;pub-dates&gt;&lt;date&gt;07//print&lt;/date&gt;&lt;/pub-dates&gt;&lt;/dates&gt;&lt;publisher&gt;The Society for Investigative Dermatology, Inc&lt;/publisher&gt;&lt;isbn&gt;0022-202X&lt;/isbn&gt;&lt;urls&gt;&lt;related-urls&gt;&lt;url&gt;http://dx.doi.org/10.1038/jid.2010.422&lt;/url&gt;&lt;/related-urls&gt;&lt;/urls&gt;&lt;electronic-resource-num&gt;http://www.nature.com/jid/journal/v131/n7/suppinfo/jid2010422s1.html&lt;/electronic-resource-num&gt;&lt;/record&gt;&lt;/Cite&gt;&lt;/EndNote&gt;</w:instrText>
      </w:r>
      <w:r w:rsidR="002663B3" w:rsidRPr="008D7886">
        <w:rPr>
          <w:rFonts w:ascii="Arial" w:hAnsi="Arial" w:cs="Arial"/>
        </w:rPr>
        <w:fldChar w:fldCharType="separate"/>
      </w:r>
      <w:r w:rsidR="00FD627B" w:rsidRPr="008D7886">
        <w:rPr>
          <w:rFonts w:ascii="Arial" w:hAnsi="Arial" w:cs="Arial"/>
          <w:noProof/>
        </w:rPr>
        <w:t>(Simonsson</w:t>
      </w:r>
      <w:r w:rsidR="00FD627B" w:rsidRPr="008D7886">
        <w:rPr>
          <w:rFonts w:ascii="Arial" w:hAnsi="Arial" w:cs="Arial"/>
          <w:i/>
          <w:noProof/>
        </w:rPr>
        <w:t xml:space="preserve"> et al.</w:t>
      </w:r>
      <w:r w:rsidR="00FD627B" w:rsidRPr="008D7886">
        <w:rPr>
          <w:rFonts w:ascii="Arial" w:hAnsi="Arial" w:cs="Arial"/>
          <w:noProof/>
        </w:rPr>
        <w:t>, 2011)</w:t>
      </w:r>
      <w:r w:rsidR="002663B3" w:rsidRPr="008D7886">
        <w:rPr>
          <w:rFonts w:ascii="Arial" w:hAnsi="Arial" w:cs="Arial"/>
        </w:rPr>
        <w:fldChar w:fldCharType="end"/>
      </w:r>
      <w:r w:rsidRPr="008D7886">
        <w:rPr>
          <w:rFonts w:ascii="Arial" w:hAnsi="Arial" w:cs="Arial"/>
        </w:rPr>
        <w:t>.</w:t>
      </w:r>
      <w:r w:rsidR="00276F24" w:rsidRPr="008D7886">
        <w:rPr>
          <w:rFonts w:ascii="Arial" w:hAnsi="Arial" w:cs="Arial"/>
        </w:rPr>
        <w:t xml:space="preserve"> </w:t>
      </w:r>
      <w:r w:rsidRPr="008D7886">
        <w:rPr>
          <w:rFonts w:ascii="Arial" w:hAnsi="Arial" w:cs="Arial"/>
        </w:rPr>
        <w:t xml:space="preserve"> </w:t>
      </w:r>
    </w:p>
    <w:p w14:paraId="7686D5BD" w14:textId="28B36C6A" w:rsidR="00034F59" w:rsidRPr="008D7886" w:rsidRDefault="006E7C81" w:rsidP="0093240A">
      <w:pPr>
        <w:autoSpaceDE w:val="0"/>
        <w:autoSpaceDN w:val="0"/>
        <w:adjustRightInd w:val="0"/>
        <w:spacing w:after="120" w:line="480" w:lineRule="auto"/>
        <w:jc w:val="both"/>
        <w:rPr>
          <w:rFonts w:ascii="Arial" w:hAnsi="Arial" w:cs="Arial"/>
          <w:color w:val="A6A6A6" w:themeColor="background1" w:themeShade="A6"/>
        </w:rPr>
      </w:pPr>
      <w:r w:rsidRPr="008D7886">
        <w:rPr>
          <w:rFonts w:ascii="Arial" w:hAnsi="Arial" w:cs="Arial"/>
        </w:rPr>
        <w:t>Identifying</w:t>
      </w:r>
      <w:r w:rsidR="00034F59" w:rsidRPr="008D7886">
        <w:rPr>
          <w:rFonts w:ascii="Arial" w:hAnsi="Arial" w:cs="Arial"/>
        </w:rPr>
        <w:t xml:space="preserve"> sites of protein modification in complex mixtures </w:t>
      </w:r>
      <w:r w:rsidRPr="008D7886">
        <w:rPr>
          <w:rFonts w:ascii="Arial" w:hAnsi="Arial" w:cs="Arial"/>
        </w:rPr>
        <w:t xml:space="preserve">clearly </w:t>
      </w:r>
      <w:r w:rsidR="00034F59" w:rsidRPr="008D7886">
        <w:rPr>
          <w:rFonts w:ascii="Arial" w:hAnsi="Arial" w:cs="Arial"/>
        </w:rPr>
        <w:t>represents a considerable analytical challenge and, to date, there is no globally applicable methodology.</w:t>
      </w:r>
      <w:r w:rsidR="00276F24" w:rsidRPr="008D7886">
        <w:rPr>
          <w:rFonts w:ascii="Arial" w:hAnsi="Arial" w:cs="Arial"/>
          <w:color w:val="A6A6A6" w:themeColor="background1" w:themeShade="A6"/>
        </w:rPr>
        <w:t xml:space="preserve"> </w:t>
      </w:r>
      <w:r w:rsidR="00034F59" w:rsidRPr="008D7886">
        <w:rPr>
          <w:rFonts w:ascii="Arial" w:hAnsi="Arial" w:cs="Arial"/>
        </w:rPr>
        <w:t xml:space="preserve">We have previously demonstrated an increased sensitivity in detecting haptenated peptides within the model protein human serum albumin (HSA) </w:t>
      </w:r>
      <w:bookmarkStart w:id="32" w:name="OLE_LINK19"/>
      <w:bookmarkStart w:id="33" w:name="OLE_LINK20"/>
      <w:bookmarkStart w:id="34" w:name="OLE_LINK21"/>
      <w:r w:rsidR="00034F59" w:rsidRPr="008D7886">
        <w:rPr>
          <w:rFonts w:ascii="Arial" w:hAnsi="Arial" w:cs="Arial"/>
        </w:rPr>
        <w:t>by combining a stable isotope labelling approach with data-independent acqui</w:t>
      </w:r>
      <w:r w:rsidR="00FD627B" w:rsidRPr="008D7886">
        <w:rPr>
          <w:rFonts w:ascii="Arial" w:hAnsi="Arial" w:cs="Arial"/>
        </w:rPr>
        <w:t xml:space="preserve">sition (DIA) mass spectrometry </w:t>
      </w:r>
      <w:bookmarkEnd w:id="32"/>
      <w:bookmarkEnd w:id="33"/>
      <w:bookmarkEnd w:id="34"/>
      <w:r w:rsidR="002663B3" w:rsidRPr="008D7886">
        <w:rPr>
          <w:rFonts w:ascii="Arial" w:hAnsi="Arial" w:cs="Arial"/>
        </w:rPr>
        <w:fldChar w:fldCharType="begin">
          <w:fldData xml:space="preserve">PEVuZE5vdGU+PENpdGU+PEF1dGhvcj5QYXJraW5zb248L0F1dGhvcj48WWVhcj4yMDE0PC9ZZWFy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</w:fldData>
        </w:fldChar>
      </w:r>
      <w:r w:rsidR="0093240A"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PEVuZE5vdGU+PENpdGU+PEF1dGhvcj5QYXJraW5zb248L0F1dGhvcj48WWVhcj4yMDE0PC9ZZWFy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</w:fldData>
        </w:fldChar>
      </w:r>
      <w:r w:rsidR="0093240A"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93240A" w:rsidRPr="008D7886">
        <w:rPr>
          <w:rFonts w:ascii="Arial" w:hAnsi="Arial" w:cs="Arial"/>
          <w:noProof/>
        </w:rPr>
        <w:t>(Parkinson</w:t>
      </w:r>
      <w:r w:rsidR="0093240A" w:rsidRPr="008D7886">
        <w:rPr>
          <w:rFonts w:ascii="Arial" w:hAnsi="Arial" w:cs="Arial"/>
          <w:i/>
          <w:noProof/>
        </w:rPr>
        <w:t xml:space="preserve"> et al.</w:t>
      </w:r>
      <w:r w:rsidR="0093240A" w:rsidRPr="008D7886">
        <w:rPr>
          <w:rFonts w:ascii="Arial" w:hAnsi="Arial" w:cs="Arial"/>
          <w:noProof/>
        </w:rPr>
        <w:t>, 2014</w:t>
      </w:r>
      <w:ins w:id="35" w:author="Erika Parkinson" w:date="2017-08-30T21:35:00Z">
        <w:r w:rsidR="00057B67">
          <w:rPr>
            <w:rFonts w:ascii="Arial" w:hAnsi="Arial" w:cs="Arial"/>
            <w:noProof/>
          </w:rPr>
          <w:t>a</w:t>
        </w:r>
      </w:ins>
      <w:r w:rsidR="0093240A" w:rsidRPr="008D7886">
        <w:rPr>
          <w:rFonts w:ascii="Arial" w:hAnsi="Arial" w:cs="Arial"/>
          <w:noProof/>
        </w:rPr>
        <w:t>)</w:t>
      </w:r>
      <w:r w:rsidR="002663B3" w:rsidRPr="008D7886">
        <w:rPr>
          <w:rFonts w:ascii="Arial" w:hAnsi="Arial" w:cs="Arial"/>
        </w:rPr>
        <w:fldChar w:fldCharType="end"/>
      </w:r>
      <w:r w:rsidR="00034F59" w:rsidRPr="008D7886">
        <w:rPr>
          <w:rFonts w:ascii="Arial" w:hAnsi="Arial" w:cs="Arial"/>
        </w:rPr>
        <w:t>.</w:t>
      </w:r>
      <w:r w:rsidR="00276F24" w:rsidRPr="008D7886">
        <w:rPr>
          <w:rFonts w:ascii="Arial" w:hAnsi="Arial" w:cs="Arial"/>
        </w:rPr>
        <w:t xml:space="preserve"> </w:t>
      </w:r>
      <w:r w:rsidR="00034F59" w:rsidRPr="008D7886">
        <w:rPr>
          <w:rFonts w:ascii="Arial" w:hAnsi="Arial" w:cs="Arial"/>
        </w:rPr>
        <w:t xml:space="preserve">This approach revealed more about the modification of HSA by a range of sensitising chemicals than had previously been known. </w:t>
      </w:r>
      <w:bookmarkStart w:id="36" w:name="OLE_LINK22"/>
      <w:bookmarkStart w:id="37" w:name="OLE_LINK23"/>
      <w:bookmarkStart w:id="38" w:name="OLE_LINK24"/>
      <w:r w:rsidR="008E4682" w:rsidRPr="008D7886">
        <w:rPr>
          <w:rFonts w:ascii="Arial" w:hAnsi="Arial" w:cs="Arial"/>
        </w:rPr>
        <w:t>T</w:t>
      </w:r>
      <w:r w:rsidR="00034F59" w:rsidRPr="008D7886">
        <w:rPr>
          <w:rFonts w:ascii="Arial" w:hAnsi="Arial" w:cs="Arial"/>
        </w:rPr>
        <w:t xml:space="preserve">o further advance our understanding of the qualitative and quantitative aspects of skin protein haptenation, an assessment of protein modification by sensitisers within the complex skin proteome is required. To address this challenge, we have </w:t>
      </w:r>
      <w:r w:rsidR="005A226E" w:rsidRPr="008D7886">
        <w:rPr>
          <w:rFonts w:ascii="Arial" w:hAnsi="Arial" w:cs="Arial"/>
        </w:rPr>
        <w:t xml:space="preserve">exposed </w:t>
      </w:r>
      <w:r w:rsidR="00034F59" w:rsidRPr="008D7886">
        <w:rPr>
          <w:rFonts w:ascii="Arial" w:hAnsi="Arial" w:cs="Arial"/>
        </w:rPr>
        <w:t xml:space="preserve">protein lysates </w:t>
      </w:r>
      <w:r w:rsidR="005A226E" w:rsidRPr="008D7886">
        <w:rPr>
          <w:rFonts w:ascii="Arial" w:hAnsi="Arial" w:cs="Arial"/>
        </w:rPr>
        <w:t xml:space="preserve">from a keratinocyte cell line and human </w:t>
      </w:r>
      <w:r w:rsidR="00034F59" w:rsidRPr="008D7886">
        <w:rPr>
          <w:rFonts w:ascii="Arial" w:hAnsi="Arial" w:cs="Arial"/>
        </w:rPr>
        <w:t xml:space="preserve">skin tissue </w:t>
      </w:r>
      <w:r w:rsidR="004C0C95" w:rsidRPr="008D7886">
        <w:rPr>
          <w:rFonts w:ascii="Arial" w:hAnsi="Arial" w:cs="Arial"/>
        </w:rPr>
        <w:t>to</w:t>
      </w:r>
      <w:r w:rsidR="00034F59" w:rsidRPr="008D7886">
        <w:rPr>
          <w:rFonts w:ascii="Arial" w:hAnsi="Arial" w:cs="Arial"/>
        </w:rPr>
        <w:t xml:space="preserve"> the well characterised sensitisers, dinitrochlorobenzene (DNCB), 5-chloro-2-methylisothiazol-3-one (MCI)</w:t>
      </w:r>
      <w:r w:rsidR="0093240A" w:rsidRPr="008D7886">
        <w:rPr>
          <w:rFonts w:ascii="Arial" w:hAnsi="Arial" w:cs="Arial"/>
        </w:rPr>
        <w:t>, cinnamaldehyde (CA)</w:t>
      </w:r>
      <w:r w:rsidR="00000426" w:rsidRPr="008D7886">
        <w:rPr>
          <w:rFonts w:ascii="Arial" w:hAnsi="Arial" w:cs="Arial"/>
        </w:rPr>
        <w:t>, and</w:t>
      </w:r>
      <w:r w:rsidR="00034F59" w:rsidRPr="008D7886">
        <w:rPr>
          <w:rFonts w:ascii="Arial" w:hAnsi="Arial" w:cs="Arial"/>
        </w:rPr>
        <w:t xml:space="preserve"> 6-methyl coumarin (6-MC)</w:t>
      </w:r>
      <w:bookmarkEnd w:id="36"/>
      <w:bookmarkEnd w:id="37"/>
      <w:bookmarkEnd w:id="38"/>
      <w:r w:rsidR="00034F59" w:rsidRPr="008D7886">
        <w:rPr>
          <w:rFonts w:ascii="Arial" w:hAnsi="Arial" w:cs="Arial"/>
        </w:rPr>
        <w:t>, which has been classed as a non-sensitiser in th</w:t>
      </w:r>
      <w:r w:rsidR="00FD627B" w:rsidRPr="008D7886">
        <w:rPr>
          <w:rFonts w:ascii="Arial" w:hAnsi="Arial" w:cs="Arial"/>
        </w:rPr>
        <w:t xml:space="preserve">e murine local lymph node assay </w:t>
      </w:r>
      <w:r w:rsidR="002663B3" w:rsidRPr="008D7886">
        <w:rPr>
          <w:rFonts w:ascii="Arial" w:hAnsi="Arial" w:cs="Arial"/>
        </w:rPr>
        <w:fldChar w:fldCharType="begin"/>
      </w:r>
      <w:r w:rsidR="00FD627B" w:rsidRPr="008D7886">
        <w:rPr>
          <w:rFonts w:ascii="Arial" w:hAnsi="Arial" w:cs="Arial"/>
        </w:rPr>
        <w:instrText xml:space="preserve"> ADDIN EN.CITE &lt;EndNote&gt;&lt;Cite&gt;&lt;Author&gt;Ashby&lt;/Author&gt;&lt;Year&gt;1995&lt;/Year&gt;&lt;RecNum&gt;978&lt;/RecNum&gt;&lt;DisplayText&gt;(Ashby&lt;style face="italic"&gt; et al.&lt;/style&gt;, 1995)&lt;/DisplayText&gt;&lt;record&gt;&lt;rec-number&gt;978&lt;/rec-number&gt;&lt;foreign-keys&gt;&lt;key app="EN" db-id="vd290vtrg559anex2apx5vdn2azz5dp5tpdf" timestamp="1389281645"&gt;978&lt;/key&gt;&lt;/foreign-keys&gt;&lt;ref-type name="Journal Article"&gt;17&lt;/ref-type&gt;&lt;contributors&gt;&lt;authors&gt;&lt;author&gt;Ashby, J.&lt;/author&gt;&lt;author&gt;Basketter, D. A.&lt;/author&gt;&lt;author&gt;Paton, D.&lt;/author&gt;&lt;author&gt;Kimber, I.&lt;/author&gt;&lt;/authors&gt;&lt;/contributors&gt;&lt;auth-address&gt;Zeneca Central Toxicology Laboratory, Alderley Park, Macclesfield, Cheshire, UK.&lt;/auth-address&gt;&lt;titles&gt;&lt;title&gt;Structure activity relationships in skin sensitization using the murine local lymph node assay&lt;/title&gt;&lt;secondary-title&gt;Toxicology&lt;/secondary-title&gt;&lt;alt-title&gt;Toxicology&lt;/alt-title&gt;&lt;/titles&gt;&lt;periodical&gt;&lt;full-title&gt;Toxicology&lt;/full-title&gt;&lt;/periodical&gt;&lt;alt-periodical&gt;&lt;full-title&gt;Toxicology&lt;/full-title&gt;&lt;/alt-periodical&gt;&lt;pages&gt;177-94&lt;/pages&gt;&lt;volume&gt;103&lt;/volume&gt;&lt;number&gt;3&lt;/number&gt;&lt;keywords&gt;&lt;keyword&gt;Allergens/chemistry/*toxicity&lt;/keyword&gt;&lt;keyword&gt;Animals&lt;/keyword&gt;&lt;keyword&gt;Dermatitis, Allergic Contact/*etiology&lt;/keyword&gt;&lt;keyword&gt;Immunologic Tests/*methods&lt;/keyword&gt;&lt;keyword&gt;Lymph Nodes/*drug effects/immunology/pathology&lt;/keyword&gt;&lt;keyword&gt;Mice&lt;/keyword&gt;&lt;keyword&gt;Skin/*drug effects/immunology/pathology&lt;/keyword&gt;&lt;keyword&gt;Structure-Activity Relationship&lt;/keyword&gt;&lt;/keywords&gt;&lt;dates&gt;&lt;year&gt;1995&lt;/year&gt;&lt;pub-dates&gt;&lt;date&gt;Dec 10&lt;/date&gt;&lt;/pub-dates&gt;&lt;/dates&gt;&lt;isbn&gt;0300-483X (Print)&amp;#xD;0300-483X (Linking)&lt;/isbn&gt;&lt;accession-num&gt;8553361&lt;/accession-num&gt;&lt;urls&gt;&lt;related-urls&gt;&lt;url&gt;http://www.ncbi.nlm.nih.gov/pubmed/8553361&lt;/url&gt;&lt;/related-urls&gt;&lt;/urls&gt;&lt;/record&gt;&lt;/Cite&gt;&lt;/EndNote&gt;</w:instrText>
      </w:r>
      <w:r w:rsidR="002663B3" w:rsidRPr="008D7886">
        <w:rPr>
          <w:rFonts w:ascii="Arial" w:hAnsi="Arial" w:cs="Arial"/>
        </w:rPr>
        <w:fldChar w:fldCharType="separate"/>
      </w:r>
      <w:r w:rsidR="00FD627B" w:rsidRPr="008D7886">
        <w:rPr>
          <w:rFonts w:ascii="Arial" w:hAnsi="Arial" w:cs="Arial"/>
          <w:noProof/>
        </w:rPr>
        <w:t>(Ashby</w:t>
      </w:r>
      <w:r w:rsidR="00FD627B" w:rsidRPr="008D7886">
        <w:rPr>
          <w:rFonts w:ascii="Arial" w:hAnsi="Arial" w:cs="Arial"/>
          <w:i/>
          <w:noProof/>
        </w:rPr>
        <w:t xml:space="preserve"> et al.</w:t>
      </w:r>
      <w:r w:rsidR="00FD627B" w:rsidRPr="008D7886">
        <w:rPr>
          <w:rFonts w:ascii="Arial" w:hAnsi="Arial" w:cs="Arial"/>
          <w:noProof/>
        </w:rPr>
        <w:t>, 1995)</w:t>
      </w:r>
      <w:r w:rsidR="002663B3" w:rsidRPr="008D7886">
        <w:rPr>
          <w:rFonts w:ascii="Arial" w:hAnsi="Arial" w:cs="Arial"/>
        </w:rPr>
        <w:fldChar w:fldCharType="end"/>
      </w:r>
      <w:r w:rsidR="0010114D" w:rsidRPr="008D7886">
        <w:rPr>
          <w:rFonts w:ascii="Arial" w:hAnsi="Arial" w:cs="Arial"/>
        </w:rPr>
        <w:t>.</w:t>
      </w:r>
    </w:p>
    <w:p w14:paraId="2DC29BE3" w14:textId="77777777" w:rsidR="00034F59" w:rsidRPr="008D7886" w:rsidRDefault="006E7C81" w:rsidP="00A642C1">
      <w:pPr>
        <w:spacing w:line="480" w:lineRule="auto"/>
        <w:jc w:val="both"/>
        <w:rPr>
          <w:rFonts w:ascii="Arial" w:hAnsi="Arial" w:cs="Arial"/>
        </w:rPr>
      </w:pPr>
      <w:bookmarkStart w:id="39" w:name="OLE_LINK17"/>
      <w:bookmarkStart w:id="40" w:name="OLE_LINK18"/>
      <w:r w:rsidRPr="008D7886">
        <w:rPr>
          <w:rFonts w:ascii="Arial" w:hAnsi="Arial" w:cs="Arial"/>
        </w:rPr>
        <w:t xml:space="preserve">The </w:t>
      </w:r>
      <w:r w:rsidR="008D7886">
        <w:rPr>
          <w:rFonts w:ascii="Arial" w:hAnsi="Arial" w:cs="Arial"/>
        </w:rPr>
        <w:t>results</w:t>
      </w:r>
      <w:r w:rsidR="008D7886" w:rsidRPr="008D7886">
        <w:rPr>
          <w:rFonts w:ascii="Arial" w:hAnsi="Arial" w:cs="Arial"/>
        </w:rPr>
        <w:t xml:space="preserve"> </w:t>
      </w:r>
      <w:r w:rsidRPr="008D7886">
        <w:rPr>
          <w:rFonts w:ascii="Arial" w:hAnsi="Arial" w:cs="Arial"/>
        </w:rPr>
        <w:t>presented here</w:t>
      </w:r>
      <w:r w:rsidR="00276F24" w:rsidRPr="008D7886">
        <w:rPr>
          <w:rFonts w:ascii="Arial" w:hAnsi="Arial" w:cs="Arial"/>
        </w:rPr>
        <w:t xml:space="preserve"> </w:t>
      </w:r>
      <w:r w:rsidRPr="008D7886">
        <w:rPr>
          <w:rFonts w:ascii="Arial" w:hAnsi="Arial" w:cs="Arial"/>
        </w:rPr>
        <w:t xml:space="preserve">demonstrate </w:t>
      </w:r>
      <w:r w:rsidR="00034F59" w:rsidRPr="008D7886">
        <w:rPr>
          <w:rFonts w:ascii="Arial" w:hAnsi="Arial" w:cs="Arial"/>
        </w:rPr>
        <w:t xml:space="preserve">that </w:t>
      </w:r>
      <w:r w:rsidR="002F2ECA" w:rsidRPr="008D7886">
        <w:rPr>
          <w:rFonts w:ascii="Arial" w:hAnsi="Arial" w:cs="Arial"/>
        </w:rPr>
        <w:t xml:space="preserve">in a complex protein mixture, </w:t>
      </w:r>
      <w:r w:rsidR="00034F59" w:rsidRPr="008D7886">
        <w:rPr>
          <w:rFonts w:ascii="Arial" w:hAnsi="Arial" w:cs="Arial"/>
        </w:rPr>
        <w:t xml:space="preserve">protein abundance is not the sole </w:t>
      </w:r>
      <w:r w:rsidR="00AB4839" w:rsidRPr="008D7886">
        <w:rPr>
          <w:rFonts w:ascii="Arial" w:hAnsi="Arial" w:cs="Arial"/>
        </w:rPr>
        <w:t xml:space="preserve">determinant </w:t>
      </w:r>
      <w:r w:rsidR="00034F59" w:rsidRPr="008D7886">
        <w:rPr>
          <w:rFonts w:ascii="Arial" w:hAnsi="Arial" w:cs="Arial"/>
        </w:rPr>
        <w:t>of protein haptenation</w:t>
      </w:r>
      <w:r w:rsidR="002F2ECA" w:rsidRPr="008D7886">
        <w:rPr>
          <w:rFonts w:ascii="Arial" w:hAnsi="Arial" w:cs="Arial"/>
        </w:rPr>
        <w:t>. We observe a clear impact of tertiary</w:t>
      </w:r>
      <w:r w:rsidR="00034F59" w:rsidRPr="008D7886">
        <w:rPr>
          <w:rFonts w:ascii="Arial" w:hAnsi="Arial" w:cs="Arial"/>
        </w:rPr>
        <w:t xml:space="preserve"> protein </w:t>
      </w:r>
      <w:r w:rsidR="00200F88" w:rsidRPr="008D7886">
        <w:rPr>
          <w:rFonts w:ascii="Arial" w:hAnsi="Arial" w:cs="Arial"/>
        </w:rPr>
        <w:t>structure</w:t>
      </w:r>
      <w:r w:rsidR="00C327F7" w:rsidRPr="008D7886">
        <w:rPr>
          <w:rFonts w:ascii="Arial" w:hAnsi="Arial" w:cs="Arial"/>
        </w:rPr>
        <w:t xml:space="preserve"> and a</w:t>
      </w:r>
      <w:r w:rsidR="002F2ECA" w:rsidRPr="008D7886">
        <w:rPr>
          <w:rFonts w:ascii="Arial" w:hAnsi="Arial" w:cs="Arial"/>
        </w:rPr>
        <w:t xml:space="preserve"> degree of</w:t>
      </w:r>
      <w:r w:rsidR="00704351" w:rsidRPr="008D7886">
        <w:rPr>
          <w:rFonts w:ascii="Arial" w:hAnsi="Arial" w:cs="Arial"/>
        </w:rPr>
        <w:t xml:space="preserve"> </w:t>
      </w:r>
      <w:r w:rsidR="00034F59" w:rsidRPr="008D7886">
        <w:rPr>
          <w:rFonts w:ascii="Arial" w:hAnsi="Arial" w:cs="Arial"/>
        </w:rPr>
        <w:t>specificity</w:t>
      </w:r>
      <w:r w:rsidR="002F2ECA" w:rsidRPr="008D7886">
        <w:rPr>
          <w:rFonts w:ascii="Arial" w:hAnsi="Arial" w:cs="Arial"/>
        </w:rPr>
        <w:t xml:space="preserve"> of some chemicals</w:t>
      </w:r>
      <w:r w:rsidR="00034F59" w:rsidRPr="008D7886">
        <w:rPr>
          <w:rFonts w:ascii="Arial" w:hAnsi="Arial" w:cs="Arial"/>
        </w:rPr>
        <w:t xml:space="preserve"> </w:t>
      </w:r>
      <w:r w:rsidR="00490CC7" w:rsidRPr="008D7886">
        <w:rPr>
          <w:rFonts w:ascii="Arial" w:hAnsi="Arial" w:cs="Arial"/>
        </w:rPr>
        <w:t>towards</w:t>
      </w:r>
      <w:r w:rsidR="00C327F7" w:rsidRPr="008D7886">
        <w:rPr>
          <w:rFonts w:ascii="Arial" w:hAnsi="Arial" w:cs="Arial"/>
        </w:rPr>
        <w:t xml:space="preserve"> binding</w:t>
      </w:r>
      <w:r w:rsidR="00490CC7" w:rsidRPr="008D7886">
        <w:rPr>
          <w:rFonts w:ascii="Arial" w:hAnsi="Arial" w:cs="Arial"/>
        </w:rPr>
        <w:t xml:space="preserve"> certain amino acid side chains.</w:t>
      </w:r>
      <w:r w:rsidR="00704351" w:rsidRPr="008D7886">
        <w:rPr>
          <w:rFonts w:ascii="Arial" w:hAnsi="Arial" w:cs="Arial"/>
        </w:rPr>
        <w:t xml:space="preserve"> </w:t>
      </w:r>
      <w:r w:rsidR="00490CC7" w:rsidRPr="008D7886">
        <w:rPr>
          <w:rFonts w:ascii="Arial" w:hAnsi="Arial" w:cs="Arial"/>
        </w:rPr>
        <w:t>A</w:t>
      </w:r>
      <w:r w:rsidR="00704351" w:rsidRPr="008D7886">
        <w:rPr>
          <w:rFonts w:ascii="Arial" w:hAnsi="Arial" w:cs="Arial"/>
        </w:rPr>
        <w:t>dditionally</w:t>
      </w:r>
      <w:r w:rsidR="00490CC7" w:rsidRPr="008D7886">
        <w:rPr>
          <w:rFonts w:ascii="Arial" w:hAnsi="Arial" w:cs="Arial"/>
        </w:rPr>
        <w:t>, we observe</w:t>
      </w:r>
      <w:r w:rsidR="00704351" w:rsidRPr="008D7886">
        <w:rPr>
          <w:rFonts w:ascii="Arial" w:hAnsi="Arial" w:cs="Arial"/>
        </w:rPr>
        <w:t xml:space="preserve"> a relationship between the </w:t>
      </w:r>
      <w:r w:rsidR="00C327F7" w:rsidRPr="008D7886">
        <w:rPr>
          <w:rFonts w:ascii="Arial" w:hAnsi="Arial" w:cs="Arial"/>
        </w:rPr>
        <w:t>extent of haptenation</w:t>
      </w:r>
      <w:r w:rsidR="00704351" w:rsidRPr="008D7886">
        <w:rPr>
          <w:rFonts w:ascii="Arial" w:hAnsi="Arial" w:cs="Arial"/>
        </w:rPr>
        <w:t xml:space="preserve"> and </w:t>
      </w:r>
      <w:r w:rsidR="00490CC7" w:rsidRPr="008D7886">
        <w:rPr>
          <w:rFonts w:ascii="Arial" w:hAnsi="Arial" w:cs="Arial"/>
        </w:rPr>
        <w:t>sensitiser</w:t>
      </w:r>
      <w:r w:rsidR="00704351" w:rsidRPr="008D7886">
        <w:rPr>
          <w:rFonts w:ascii="Arial" w:hAnsi="Arial" w:cs="Arial"/>
        </w:rPr>
        <w:t xml:space="preserve"> potency</w:t>
      </w:r>
      <w:r w:rsidR="00490CC7" w:rsidRPr="008D7886">
        <w:rPr>
          <w:rFonts w:ascii="Arial" w:hAnsi="Arial" w:cs="Arial"/>
        </w:rPr>
        <w:t>, however we refrain from making firm conclusions due to a low number of chemicals tested</w:t>
      </w:r>
      <w:r w:rsidR="00A642C1" w:rsidRPr="008D7886">
        <w:rPr>
          <w:rFonts w:ascii="Arial" w:hAnsi="Arial" w:cs="Arial"/>
        </w:rPr>
        <w:t xml:space="preserve">. </w:t>
      </w:r>
      <w:r w:rsidR="00034F59" w:rsidRPr="008D7886">
        <w:rPr>
          <w:rFonts w:ascii="Arial" w:hAnsi="Arial" w:cs="Arial"/>
        </w:rPr>
        <w:t xml:space="preserve">Based upon these experimental data, we have highlighted useful parameters for advancing the development of </w:t>
      </w:r>
      <w:r w:rsidR="00034F59" w:rsidRPr="008D7886">
        <w:rPr>
          <w:rFonts w:ascii="Arial" w:hAnsi="Arial" w:cs="Arial"/>
          <w:i/>
        </w:rPr>
        <w:t>in</w:t>
      </w:r>
      <w:r w:rsidR="00276F24" w:rsidRPr="008D7886">
        <w:rPr>
          <w:rFonts w:ascii="Arial" w:hAnsi="Arial" w:cs="Arial"/>
          <w:i/>
        </w:rPr>
        <w:t xml:space="preserve"> </w:t>
      </w:r>
      <w:r w:rsidR="00034F59" w:rsidRPr="008D7886">
        <w:rPr>
          <w:rFonts w:ascii="Arial" w:hAnsi="Arial" w:cs="Arial"/>
          <w:i/>
        </w:rPr>
        <w:t>silico</w:t>
      </w:r>
      <w:r w:rsidR="00034F59" w:rsidRPr="008D7886">
        <w:rPr>
          <w:rFonts w:ascii="Arial" w:hAnsi="Arial" w:cs="Arial"/>
        </w:rPr>
        <w:t xml:space="preserve"> </w:t>
      </w:r>
      <w:r w:rsidR="00AB4839" w:rsidRPr="008D7886">
        <w:rPr>
          <w:rFonts w:ascii="Arial" w:hAnsi="Arial" w:cs="Arial"/>
        </w:rPr>
        <w:t xml:space="preserve">mathematical </w:t>
      </w:r>
      <w:r w:rsidR="00034F59" w:rsidRPr="008D7886">
        <w:rPr>
          <w:rFonts w:ascii="Arial" w:hAnsi="Arial" w:cs="Arial"/>
        </w:rPr>
        <w:t>mo</w:t>
      </w:r>
      <w:r w:rsidR="00FD627B" w:rsidRPr="008D7886">
        <w:rPr>
          <w:rFonts w:ascii="Arial" w:hAnsi="Arial" w:cs="Arial"/>
        </w:rPr>
        <w:t xml:space="preserve">dels of skin sensitisation </w:t>
      </w:r>
      <w:bookmarkEnd w:id="39"/>
      <w:bookmarkEnd w:id="40"/>
      <w:r w:rsidR="002663B3" w:rsidRPr="008D7886">
        <w:rPr>
          <w:rFonts w:ascii="Arial" w:hAnsi="Arial" w:cs="Arial"/>
        </w:rPr>
        <w:fldChar w:fldCharType="begin"/>
      </w:r>
      <w:r w:rsidR="00AF0384" w:rsidRPr="008D7886">
        <w:rPr>
          <w:rFonts w:ascii="Arial" w:hAnsi="Arial" w:cs="Arial"/>
        </w:rPr>
        <w:instrText xml:space="preserve"> ADDIN EN.CITE &lt;EndNote&gt;&lt;Cite&gt;&lt;Author&gt;Maxwell&lt;/Author&gt;&lt;Year&gt;2014&lt;/Year&gt;&lt;RecNum&gt;943&lt;/RecNum&gt;&lt;DisplayText&gt;(Maxwell&lt;style face="italic"&gt; et al.&lt;/style&gt;, 2014)&lt;/DisplayText&gt;&lt;record&gt;&lt;rec-number&gt;943&lt;/rec-number&gt;&lt;foreign-keys&gt;&lt;key app="EN" db-id="vd290vtrg559anex2apx5vdn2azz5dp5tpdf" timestamp="1389274517"&gt;943&lt;/key&gt;&lt;/foreign-keys&gt;&lt;ref-type name="Journal Article"&gt;17&lt;/ref-type&gt;&lt;contributors&gt;&lt;authors&gt;&lt;author&gt;Maxwell, G.&lt;/author&gt;&lt;author&gt;MacKay, C.&lt;/author&gt;&lt;author&gt;Cubberley, R.&lt;/author&gt;&lt;author&gt;Davies, M.&lt;/author&gt;&lt;author&gt;Gellatly, N.&lt;/author&gt;&lt;author&gt;Glavin, S.&lt;/author&gt;&lt;author&gt;Gouin, T.&lt;/author&gt;&lt;author&gt;Jacquoilleot, S.&lt;/author&gt;&lt;author&gt;Moore, C.&lt;/author&gt;&lt;author&gt;Pendlington, R.&lt;/author&gt;&lt;author&gt;Saib, O.&lt;/author&gt;&lt;author&gt;Sheffield, D.&lt;/author&gt;&lt;author&gt;Stark, R.&lt;/author&gt;&lt;author&gt;Summerfield, V.&lt;/author&gt;&lt;/authors&gt;&lt;/contributors&gt;&lt;auth-address&gt;Safety &amp;amp; Environmental Assurance Centre (SEAC) Colworth, Unilever, Colworth Science Park, Sharnbrook, Bedford MK44 1LQ, UK. Electronic address: gavin.maxwell@unilever.com.&lt;/auth-address&gt;&lt;titles&gt;&lt;title&gt;Applying the skin sensitisation adverse outcome pathway (AOP) to quantitative risk assessment&lt;/title&gt;&lt;secondary-title&gt;Toxicol In Vitro&lt;/secondary-title&gt;&lt;alt-title&gt;Toxicology in vitro : an international journal published in association with BIBRA&lt;/alt-title&gt;&lt;/titles&gt;&lt;periodical&gt;&lt;full-title&gt;Toxicol In Vitro&lt;/full-title&gt;&lt;abbr-1&gt;Toxicology in vitro : an international journal published in association with BIBRA&lt;/abbr-1&gt;&lt;/periodical&gt;&lt;alt-periodical&gt;&lt;full-title&gt;Toxicol In Vitro&lt;/full-title&gt;&lt;abbr-1&gt;Toxicology in vitro : an international journal published in association with BIBRA&lt;/abbr-1&gt;&lt;/alt-periodical&gt;&lt;pages&gt;8-12&lt;/pages&gt;&lt;volume&gt;28&lt;/volume&gt;&lt;number&gt;1&lt;/number&gt;&lt;dates&gt;&lt;year&gt;2014&lt;/year&gt;&lt;pub-dates&gt;&lt;date&gt;Feb&lt;/date&gt;&lt;/pub-dates&gt;&lt;/dates&gt;&lt;isbn&gt;1879-3177 (Electronic)&amp;#xD;0887-2333 (Linking)&lt;/isbn&gt;&lt;accession-num&gt;24184331&lt;/accession-num&gt;&lt;urls&gt;&lt;related-urls&gt;&lt;url&gt;http://www.ncbi.nlm.nih.gov/pubmed/24184331&lt;/url&gt;&lt;/related-urls&gt;&lt;/urls&gt;&lt;electronic-resource-num&gt;10.1016/j.tiv.2013.10.013&lt;/electronic-resource-num&gt;&lt;/record&gt;&lt;/Cite&gt;&lt;/EndNote&gt;</w:instrText>
      </w:r>
      <w:r w:rsidR="002663B3" w:rsidRPr="008D7886">
        <w:rPr>
          <w:rFonts w:ascii="Arial" w:hAnsi="Arial" w:cs="Arial"/>
        </w:rPr>
        <w:fldChar w:fldCharType="separate"/>
      </w:r>
      <w:r w:rsidR="00AF0384" w:rsidRPr="008D7886">
        <w:rPr>
          <w:rFonts w:ascii="Arial" w:hAnsi="Arial" w:cs="Arial"/>
          <w:noProof/>
        </w:rPr>
        <w:t>(Maxwell</w:t>
      </w:r>
      <w:r w:rsidR="00AF0384" w:rsidRPr="008D7886">
        <w:rPr>
          <w:rFonts w:ascii="Arial" w:hAnsi="Arial" w:cs="Arial"/>
          <w:i/>
          <w:noProof/>
        </w:rPr>
        <w:t xml:space="preserve"> et al.</w:t>
      </w:r>
      <w:r w:rsidR="00AF0384" w:rsidRPr="008D7886">
        <w:rPr>
          <w:rFonts w:ascii="Arial" w:hAnsi="Arial" w:cs="Arial"/>
          <w:noProof/>
        </w:rPr>
        <w:t>, 2014)</w:t>
      </w:r>
      <w:r w:rsidR="002663B3" w:rsidRPr="008D7886">
        <w:rPr>
          <w:rFonts w:ascii="Arial" w:hAnsi="Arial" w:cs="Arial"/>
        </w:rPr>
        <w:fldChar w:fldCharType="end"/>
      </w:r>
      <w:r w:rsidR="00490CC7" w:rsidRPr="008D7886">
        <w:rPr>
          <w:rFonts w:ascii="Arial" w:hAnsi="Arial" w:cs="Arial"/>
        </w:rPr>
        <w:t xml:space="preserve">. </w:t>
      </w:r>
    </w:p>
    <w:p w14:paraId="1DE3206B" w14:textId="77777777" w:rsidR="00240D09" w:rsidRPr="008D7886" w:rsidRDefault="00240D09">
      <w:pPr>
        <w:rPr>
          <w:rFonts w:ascii="Arial" w:hAnsi="Arial" w:cs="Arial"/>
          <w:b/>
          <w:bCs/>
          <w:sz w:val="32"/>
          <w:szCs w:val="32"/>
        </w:rPr>
      </w:pPr>
    </w:p>
    <w:p w14:paraId="2D5F7141" w14:textId="77777777" w:rsidR="001911A1" w:rsidRPr="008D7886" w:rsidRDefault="00D775FA" w:rsidP="009A0465">
      <w:pPr>
        <w:spacing w:line="480" w:lineRule="auto"/>
        <w:rPr>
          <w:rFonts w:ascii="Arial" w:hAnsi="Arial" w:cs="Arial"/>
          <w:i/>
          <w:iCs/>
        </w:rPr>
      </w:pPr>
      <w:r w:rsidRPr="008D7886">
        <w:rPr>
          <w:rFonts w:ascii="Arial" w:hAnsi="Arial" w:cs="Arial"/>
          <w:b/>
          <w:bCs/>
          <w:sz w:val="32"/>
          <w:szCs w:val="32"/>
        </w:rPr>
        <w:lastRenderedPageBreak/>
        <w:t xml:space="preserve">Materials and </w:t>
      </w:r>
      <w:r w:rsidR="001911A1" w:rsidRPr="008D7886">
        <w:rPr>
          <w:rFonts w:ascii="Arial" w:hAnsi="Arial" w:cs="Arial"/>
          <w:b/>
          <w:bCs/>
          <w:sz w:val="32"/>
          <w:szCs w:val="32"/>
        </w:rPr>
        <w:t>Methods</w:t>
      </w:r>
    </w:p>
    <w:p w14:paraId="41888FEC" w14:textId="77777777" w:rsidR="001911A1" w:rsidRPr="008D7886" w:rsidRDefault="009A15F3" w:rsidP="00D873CD">
      <w:pPr>
        <w:spacing w:before="240" w:after="120" w:line="480" w:lineRule="auto"/>
        <w:rPr>
          <w:rFonts w:ascii="Arial" w:hAnsi="Arial" w:cs="Arial"/>
          <w:b/>
          <w:bCs/>
        </w:rPr>
      </w:pPr>
      <w:r w:rsidRPr="008D7886">
        <w:rPr>
          <w:rFonts w:ascii="Arial" w:hAnsi="Arial" w:cs="Arial"/>
          <w:b/>
          <w:bCs/>
        </w:rPr>
        <w:t>Chemical sensitisers</w:t>
      </w:r>
    </w:p>
    <w:p w14:paraId="2F062B40" w14:textId="77777777" w:rsidR="001911A1" w:rsidRPr="008D7886" w:rsidRDefault="001911A1" w:rsidP="00872F51">
      <w:pPr>
        <w:spacing w:line="480" w:lineRule="auto"/>
        <w:jc w:val="lowKashida"/>
        <w:rPr>
          <w:rFonts w:ascii="Arial" w:hAnsi="Arial" w:cs="Arial"/>
          <w:bCs/>
        </w:rPr>
      </w:pPr>
      <w:r w:rsidRPr="008D7886">
        <w:rPr>
          <w:rFonts w:ascii="Arial" w:hAnsi="Arial" w:cs="Arial"/>
          <w:bCs/>
        </w:rPr>
        <w:t>Dinitrochlorobenzene (DNCB) (99% purity; MW 202.55 Da) was obtained from Sigma</w:t>
      </w:r>
      <w:r w:rsidR="008D7886">
        <w:rPr>
          <w:rFonts w:ascii="Arial" w:hAnsi="Arial" w:cs="Arial"/>
          <w:bCs/>
        </w:rPr>
        <w:t>-Aldrich (</w:t>
      </w:r>
      <w:r w:rsidR="008D7886" w:rsidRPr="008D7886">
        <w:rPr>
          <w:rFonts w:ascii="Arial" w:hAnsi="Arial" w:cs="Arial"/>
        </w:rPr>
        <w:t>Poole, UK)</w:t>
      </w:r>
      <w:r w:rsidRPr="008D7886">
        <w:rPr>
          <w:rFonts w:ascii="Arial" w:hAnsi="Arial" w:cs="Arial"/>
          <w:bCs/>
        </w:rPr>
        <w:t>, and DNCB-D</w:t>
      </w:r>
      <w:r w:rsidRPr="008D7886">
        <w:rPr>
          <w:rFonts w:ascii="Arial" w:hAnsi="Arial" w:cs="Arial"/>
          <w:bCs/>
          <w:vertAlign w:val="subscript"/>
        </w:rPr>
        <w:t xml:space="preserve">3 </w:t>
      </w:r>
      <w:r w:rsidRPr="008D7886">
        <w:rPr>
          <w:rFonts w:ascii="Arial" w:hAnsi="Arial" w:cs="Arial"/>
          <w:bCs/>
        </w:rPr>
        <w:t>(99% purity; MW 205.57Da) was obtained from QMX Laboratories</w:t>
      </w:r>
      <w:r w:rsidR="008D7886">
        <w:rPr>
          <w:rFonts w:ascii="Arial" w:hAnsi="Arial" w:cs="Arial"/>
          <w:bCs/>
        </w:rPr>
        <w:t xml:space="preserve"> (</w:t>
      </w:r>
      <w:r w:rsidR="008D7886" w:rsidRPr="008D7886">
        <w:rPr>
          <w:rFonts w:ascii="Arial" w:hAnsi="Arial" w:cs="Arial"/>
          <w:bCs/>
        </w:rPr>
        <w:t>Dunmow</w:t>
      </w:r>
      <w:r w:rsidR="008D7886">
        <w:rPr>
          <w:rFonts w:ascii="Arial" w:hAnsi="Arial" w:cs="Arial"/>
          <w:bCs/>
        </w:rPr>
        <w:t>, UK)</w:t>
      </w:r>
      <w:r w:rsidRPr="008D7886">
        <w:rPr>
          <w:rFonts w:ascii="Arial" w:hAnsi="Arial" w:cs="Arial"/>
          <w:bCs/>
        </w:rPr>
        <w:t>.</w:t>
      </w:r>
    </w:p>
    <w:p w14:paraId="1AB5F9EA" w14:textId="77777777" w:rsidR="001911A1" w:rsidRPr="008D7886" w:rsidRDefault="001911A1" w:rsidP="00872F51">
      <w:pPr>
        <w:spacing w:line="480" w:lineRule="auto"/>
        <w:jc w:val="lowKashida"/>
        <w:rPr>
          <w:rFonts w:ascii="Arial" w:hAnsi="Arial" w:cs="Arial"/>
          <w:bCs/>
        </w:rPr>
      </w:pPr>
      <w:r w:rsidRPr="008D7886">
        <w:rPr>
          <w:rFonts w:ascii="Arial" w:hAnsi="Arial" w:cs="Arial"/>
          <w:bCs/>
        </w:rPr>
        <w:t>Trans-cinnamaldehyde (CA) (99% purity; MW 132.16 Da)</w:t>
      </w:r>
      <w:r w:rsidR="00CB4BD7" w:rsidRPr="008D7886">
        <w:rPr>
          <w:rFonts w:ascii="Arial" w:hAnsi="Arial" w:cs="Arial"/>
          <w:bCs/>
        </w:rPr>
        <w:t>, Diphenylcyclopropenone (DPCP) (98% purity; MW 206.24 Da)</w:t>
      </w:r>
      <w:r w:rsidRPr="008D7886">
        <w:rPr>
          <w:rFonts w:ascii="Arial" w:hAnsi="Arial" w:cs="Arial"/>
          <w:bCs/>
        </w:rPr>
        <w:t xml:space="preserve"> and 6-methyl coumarin (99% purity; MW 160.17 Da) were obtained from Sigma-Aldrich and trans-cinnamaldehyde-D</w:t>
      </w:r>
      <w:r w:rsidRPr="008D7886">
        <w:rPr>
          <w:rFonts w:ascii="Arial" w:hAnsi="Arial" w:cs="Arial"/>
          <w:bCs/>
          <w:vertAlign w:val="subscript"/>
        </w:rPr>
        <w:t>5</w:t>
      </w:r>
      <w:r w:rsidRPr="008D7886">
        <w:rPr>
          <w:rFonts w:ascii="Arial" w:hAnsi="Arial" w:cs="Arial"/>
          <w:bCs/>
        </w:rPr>
        <w:t xml:space="preserve"> (98% purity; MW 137.12 Da)</w:t>
      </w:r>
      <w:r w:rsidR="00CB4BD7" w:rsidRPr="008D7886">
        <w:rPr>
          <w:rFonts w:ascii="Arial" w:hAnsi="Arial" w:cs="Arial"/>
          <w:bCs/>
        </w:rPr>
        <w:t>, diphenylcyclopropenone-D</w:t>
      </w:r>
      <w:r w:rsidR="00CB4BD7" w:rsidRPr="008D7886">
        <w:rPr>
          <w:rFonts w:ascii="Arial" w:hAnsi="Arial" w:cs="Arial"/>
          <w:bCs/>
          <w:vertAlign w:val="subscript"/>
        </w:rPr>
        <w:t>10</w:t>
      </w:r>
      <w:r w:rsidR="00CB4BD7" w:rsidRPr="008D7886">
        <w:rPr>
          <w:rFonts w:ascii="Arial" w:hAnsi="Arial" w:cs="Arial"/>
          <w:bCs/>
        </w:rPr>
        <w:t xml:space="preserve"> (97.1% purity; MW 211.27 Da)</w:t>
      </w:r>
      <w:r w:rsidRPr="008D7886">
        <w:rPr>
          <w:rFonts w:ascii="Arial" w:hAnsi="Arial" w:cs="Arial"/>
          <w:bCs/>
        </w:rPr>
        <w:t xml:space="preserve"> and 6-methyl coumarin-</w:t>
      </w:r>
      <w:r w:rsidR="008D7886" w:rsidRPr="00DC7880">
        <w:rPr>
          <w:rFonts w:ascii="Arial" w:hAnsi="Arial" w:cs="Arial"/>
          <w:bCs/>
          <w:vertAlign w:val="superscript"/>
        </w:rPr>
        <w:t>3</w:t>
      </w:r>
      <w:r w:rsidRPr="008D7886">
        <w:rPr>
          <w:rFonts w:ascii="Arial" w:hAnsi="Arial" w:cs="Arial"/>
          <w:bCs/>
        </w:rPr>
        <w:t>D (99 % purity; MW 163.15 Da) were custom synthesised by Quotient Amersham Radiochemicals</w:t>
      </w:r>
      <w:r w:rsidR="008D7886">
        <w:rPr>
          <w:rFonts w:ascii="Arial" w:hAnsi="Arial" w:cs="Arial"/>
          <w:bCs/>
        </w:rPr>
        <w:t xml:space="preserve"> (</w:t>
      </w:r>
      <w:r w:rsidR="008D7886" w:rsidRPr="008D7886">
        <w:rPr>
          <w:rFonts w:ascii="Arial" w:hAnsi="Arial" w:cs="Arial"/>
          <w:bCs/>
        </w:rPr>
        <w:t>Irvine, CA</w:t>
      </w:r>
      <w:r w:rsidR="008D7886">
        <w:rPr>
          <w:rFonts w:ascii="Arial" w:hAnsi="Arial" w:cs="Arial"/>
          <w:bCs/>
        </w:rPr>
        <w:t>)</w:t>
      </w:r>
      <w:r w:rsidRPr="008D7886">
        <w:rPr>
          <w:rFonts w:ascii="Arial" w:hAnsi="Arial" w:cs="Arial"/>
          <w:bCs/>
        </w:rPr>
        <w:t xml:space="preserve">. </w:t>
      </w:r>
    </w:p>
    <w:p w14:paraId="52413A4F" w14:textId="393DD7D8" w:rsidR="001911A1" w:rsidRPr="008D7886" w:rsidRDefault="001911A1" w:rsidP="00872F51">
      <w:pPr>
        <w:spacing w:line="480" w:lineRule="auto"/>
        <w:jc w:val="lowKashida"/>
        <w:rPr>
          <w:rFonts w:ascii="Arial" w:hAnsi="Arial" w:cs="Arial"/>
          <w:bCs/>
        </w:rPr>
      </w:pPr>
      <w:r w:rsidRPr="008D7886">
        <w:rPr>
          <w:rFonts w:ascii="Arial" w:hAnsi="Arial" w:cs="Arial"/>
          <w:bCs/>
        </w:rPr>
        <w:t xml:space="preserve">5-chloro-2-methyl-4-isothiazolin-3-one (MCI) (MW 149.60 Da) and </w:t>
      </w:r>
      <w:r w:rsidR="0065681E" w:rsidRPr="008D7886">
        <w:rPr>
          <w:rFonts w:ascii="Arial" w:hAnsi="Arial" w:cs="Arial"/>
          <w:bCs/>
          <w:vertAlign w:val="superscript"/>
        </w:rPr>
        <w:t>13</w:t>
      </w:r>
      <w:r w:rsidRPr="008D7886">
        <w:rPr>
          <w:rFonts w:ascii="Arial" w:hAnsi="Arial" w:cs="Arial"/>
          <w:bCs/>
        </w:rPr>
        <w:t>C labelled MCI (MW 150.8 Da) were synthesised and kindly donated by Prof Jean-Pierre Lepoittevin and Dr Elena Gimenez Arnau, Labarotoire de Dermatochimie, Strasbourg.</w:t>
      </w:r>
      <w:r w:rsidR="00276F24" w:rsidRPr="008D7886">
        <w:rPr>
          <w:rFonts w:ascii="Arial" w:hAnsi="Arial" w:cs="Arial"/>
          <w:bCs/>
        </w:rPr>
        <w:t xml:space="preserve">  </w:t>
      </w:r>
      <w:r w:rsidR="009B5D91" w:rsidRPr="008D7886">
        <w:rPr>
          <w:rFonts w:ascii="Arial" w:hAnsi="Arial" w:cs="Arial"/>
          <w:bCs/>
        </w:rPr>
        <w:t>Isotopically modified atoms</w:t>
      </w:r>
      <w:r w:rsidR="004D73D8" w:rsidRPr="008D7886">
        <w:rPr>
          <w:rFonts w:ascii="Arial" w:hAnsi="Arial" w:cs="Arial"/>
          <w:bCs/>
        </w:rPr>
        <w:t xml:space="preserve"> </w:t>
      </w:r>
      <w:r w:rsidRPr="008D7886">
        <w:rPr>
          <w:rFonts w:ascii="Arial" w:hAnsi="Arial" w:cs="Arial"/>
          <w:bCs/>
        </w:rPr>
        <w:t>for each chemical are shown in</w:t>
      </w:r>
      <w:ins w:id="41" w:author="Erika Parkinson" w:date="2017-08-30T20:28:00Z">
        <w:r w:rsidR="005C58E5">
          <w:rPr>
            <w:rFonts w:ascii="Arial" w:hAnsi="Arial" w:cs="Arial"/>
            <w:bCs/>
          </w:rPr>
          <w:t xml:space="preserve"> </w:t>
        </w:r>
      </w:ins>
      <w:del w:id="42" w:author="Erika Parkinson" w:date="2017-08-30T20:28:00Z">
        <w:r w:rsidRPr="008D7886" w:rsidDel="005C58E5">
          <w:rPr>
            <w:rFonts w:ascii="Arial" w:hAnsi="Arial" w:cs="Arial"/>
            <w:bCs/>
          </w:rPr>
          <w:delText xml:space="preserve"> </w:delText>
        </w:r>
      </w:del>
      <w:r w:rsidRPr="008D7886">
        <w:rPr>
          <w:rFonts w:ascii="Arial" w:hAnsi="Arial" w:cs="Arial"/>
          <w:bCs/>
        </w:rPr>
        <w:t>Table 1.</w:t>
      </w:r>
    </w:p>
    <w:p w14:paraId="2B66BA4C" w14:textId="77777777" w:rsidR="009268CE" w:rsidRPr="008D7886" w:rsidRDefault="009268CE" w:rsidP="00D873CD">
      <w:pPr>
        <w:spacing w:before="240" w:after="120" w:line="480" w:lineRule="auto"/>
        <w:jc w:val="both"/>
        <w:rPr>
          <w:rFonts w:ascii="Arial" w:hAnsi="Arial" w:cs="Arial"/>
          <w:b/>
        </w:rPr>
      </w:pPr>
      <w:r w:rsidRPr="008D7886">
        <w:rPr>
          <w:rFonts w:ascii="Arial" w:hAnsi="Arial" w:cs="Arial"/>
          <w:b/>
        </w:rPr>
        <w:t>Collection of human skin samples</w:t>
      </w:r>
    </w:p>
    <w:p w14:paraId="1F05C808" w14:textId="494B8EEB" w:rsidR="009268CE" w:rsidRPr="008D7886" w:rsidRDefault="00753FE1" w:rsidP="00797FE3">
      <w:pPr>
        <w:spacing w:after="120" w:line="480" w:lineRule="auto"/>
        <w:jc w:val="both"/>
        <w:rPr>
          <w:rFonts w:ascii="Arial" w:hAnsi="Arial" w:cs="Arial"/>
          <w:bCs/>
        </w:rPr>
      </w:pPr>
      <w:ins w:id="43" w:author="Erika Parkinson" w:date="2017-08-28T10:41:00Z">
        <w:r>
          <w:rPr>
            <w:rFonts w:ascii="Arial" w:hAnsi="Arial" w:cs="Arial"/>
            <w:bCs/>
          </w:rPr>
          <w:t xml:space="preserve">Full-thickness </w:t>
        </w:r>
      </w:ins>
      <w:del w:id="44" w:author="Erika Parkinson" w:date="2017-08-28T10:41:00Z">
        <w:r w:rsidR="009268CE" w:rsidRPr="008D7886" w:rsidDel="00753FE1">
          <w:rPr>
            <w:rFonts w:ascii="Arial" w:hAnsi="Arial" w:cs="Arial"/>
            <w:bCs/>
          </w:rPr>
          <w:delText>H</w:delText>
        </w:r>
      </w:del>
      <w:ins w:id="45" w:author="Erika Parkinson" w:date="2017-08-28T10:41:00Z">
        <w:r>
          <w:rPr>
            <w:rFonts w:ascii="Arial" w:hAnsi="Arial" w:cs="Arial"/>
            <w:bCs/>
          </w:rPr>
          <w:t>h</w:t>
        </w:r>
      </w:ins>
      <w:r w:rsidR="009268CE" w:rsidRPr="008D7886">
        <w:rPr>
          <w:rFonts w:ascii="Arial" w:hAnsi="Arial" w:cs="Arial"/>
          <w:bCs/>
        </w:rPr>
        <w:t>uman skin samples were obtained from mastectomy surgery at Southampton General Hospital with the patients</w:t>
      </w:r>
      <w:r w:rsidR="006E7C81" w:rsidRPr="008D7886">
        <w:rPr>
          <w:rFonts w:ascii="Arial" w:hAnsi="Arial" w:cs="Arial"/>
          <w:bCs/>
        </w:rPr>
        <w:t>’</w:t>
      </w:r>
      <w:r w:rsidR="009268CE" w:rsidRPr="008D7886">
        <w:rPr>
          <w:rFonts w:ascii="Arial" w:hAnsi="Arial" w:cs="Arial"/>
          <w:bCs/>
        </w:rPr>
        <w:t xml:space="preserve"> signed consent, under the guidelines stated in ethics protocol 07Q17045</w:t>
      </w:r>
      <w:ins w:id="46" w:author="Erika Parkinson" w:date="2017-08-28T10:45:00Z">
        <w:r>
          <w:rPr>
            <w:rFonts w:ascii="Arial" w:hAnsi="Arial" w:cs="Arial"/>
            <w:bCs/>
          </w:rPr>
          <w:t xml:space="preserve">9, </w:t>
        </w:r>
      </w:ins>
      <w:del w:id="47" w:author="Erika Parkinson" w:date="2017-08-28T10:45:00Z">
        <w:r w:rsidR="009268CE" w:rsidRPr="008D7886" w:rsidDel="00753FE1">
          <w:rPr>
            <w:rFonts w:ascii="Arial" w:hAnsi="Arial" w:cs="Arial"/>
            <w:bCs/>
          </w:rPr>
          <w:delText>9.</w:delText>
        </w:r>
      </w:del>
      <w:ins w:id="48" w:author="Erika Parkinson" w:date="2017-08-28T10:43:00Z">
        <w:r>
          <w:rPr>
            <w:rFonts w:ascii="Arial" w:hAnsi="Arial" w:cs="Arial"/>
            <w:bCs/>
          </w:rPr>
          <w:t>snap frozen and stored at -80</w:t>
        </w:r>
      </w:ins>
      <w:ins w:id="49" w:author="Erika Parkinson" w:date="2017-08-28T10:44:00Z">
        <w:r>
          <w:rPr>
            <w:rFonts w:ascii="Arial" w:hAnsi="Arial" w:cs="Arial"/>
            <w:bCs/>
          </w:rPr>
          <w:t xml:space="preserve">°C.  </w:t>
        </w:r>
      </w:ins>
    </w:p>
    <w:p w14:paraId="3BD7AD41" w14:textId="77777777" w:rsidR="009268CE" w:rsidRPr="008D7886" w:rsidRDefault="00797FE3" w:rsidP="00D873CD">
      <w:pPr>
        <w:spacing w:before="240" w:after="120" w:line="480" w:lineRule="auto"/>
        <w:jc w:val="both"/>
        <w:rPr>
          <w:rFonts w:ascii="Arial" w:hAnsi="Arial" w:cs="Arial"/>
          <w:b/>
        </w:rPr>
      </w:pPr>
      <w:r w:rsidRPr="008D7886">
        <w:rPr>
          <w:rFonts w:ascii="Arial" w:hAnsi="Arial" w:cs="Arial"/>
          <w:b/>
        </w:rPr>
        <w:t>Cultur</w:t>
      </w:r>
      <w:r w:rsidR="009A15F3" w:rsidRPr="008D7886">
        <w:rPr>
          <w:rFonts w:ascii="Arial" w:hAnsi="Arial" w:cs="Arial"/>
          <w:b/>
        </w:rPr>
        <w:t>ing</w:t>
      </w:r>
      <w:r w:rsidRPr="008D7886">
        <w:rPr>
          <w:rFonts w:ascii="Arial" w:hAnsi="Arial" w:cs="Arial"/>
          <w:b/>
        </w:rPr>
        <w:t xml:space="preserve"> </w:t>
      </w:r>
      <w:r w:rsidR="000313E3" w:rsidRPr="008D7886">
        <w:rPr>
          <w:rFonts w:ascii="Arial" w:hAnsi="Arial" w:cs="Arial"/>
          <w:b/>
        </w:rPr>
        <w:t xml:space="preserve">of </w:t>
      </w:r>
      <w:r w:rsidR="009A15F3" w:rsidRPr="008D7886">
        <w:rPr>
          <w:rFonts w:ascii="Arial" w:hAnsi="Arial" w:cs="Arial"/>
          <w:b/>
        </w:rPr>
        <w:t xml:space="preserve">keratinocyte </w:t>
      </w:r>
      <w:r w:rsidR="009268CE" w:rsidRPr="008D7886">
        <w:rPr>
          <w:rFonts w:ascii="Arial" w:hAnsi="Arial" w:cs="Arial"/>
          <w:b/>
        </w:rPr>
        <w:t>cell</w:t>
      </w:r>
      <w:r w:rsidRPr="008D7886">
        <w:rPr>
          <w:rFonts w:ascii="Arial" w:hAnsi="Arial" w:cs="Arial"/>
          <w:b/>
        </w:rPr>
        <w:t>s</w:t>
      </w:r>
    </w:p>
    <w:p w14:paraId="5C1E61FD" w14:textId="77777777" w:rsidR="009268CE" w:rsidRPr="008D7886" w:rsidRDefault="009268CE" w:rsidP="00140238">
      <w:pPr>
        <w:spacing w:after="120" w:line="480" w:lineRule="auto"/>
        <w:jc w:val="both"/>
        <w:rPr>
          <w:rFonts w:ascii="Arial" w:hAnsi="Arial" w:cs="Arial"/>
        </w:rPr>
      </w:pPr>
      <w:r w:rsidRPr="008D7886">
        <w:rPr>
          <w:rFonts w:ascii="Arial" w:hAnsi="Arial" w:cs="Arial"/>
        </w:rPr>
        <w:t>The adherent keratinocyte cell line (HaCaT) was cultured in Dulbecco’s Modified Eagle Medium (DMEM), high glucose, (supplemented with 10% heat inactivated fetal calf serum, 2 mM L-glutamine, 1 mM sodium pyruvate, 100</w:t>
      </w:r>
      <w:r w:rsidR="00356785">
        <w:rPr>
          <w:rFonts w:ascii="Arial" w:hAnsi="Arial" w:cs="Arial"/>
        </w:rPr>
        <w:t xml:space="preserve"> </w:t>
      </w:r>
      <w:r w:rsidRPr="008D7886">
        <w:rPr>
          <w:rFonts w:ascii="Arial" w:hAnsi="Arial" w:cs="Arial"/>
        </w:rPr>
        <w:t>U/</w:t>
      </w:r>
      <w:r w:rsidR="008D7886" w:rsidRPr="008D7886">
        <w:rPr>
          <w:rFonts w:ascii="Arial" w:hAnsi="Arial" w:cs="Arial"/>
        </w:rPr>
        <w:t>m</w:t>
      </w:r>
      <w:r w:rsidR="008D7886">
        <w:rPr>
          <w:rFonts w:ascii="Arial" w:hAnsi="Arial" w:cs="Arial"/>
        </w:rPr>
        <w:t>L</w:t>
      </w:r>
      <w:r w:rsidR="008D7886" w:rsidRPr="008D7886">
        <w:rPr>
          <w:rFonts w:ascii="Arial" w:hAnsi="Arial" w:cs="Arial"/>
        </w:rPr>
        <w:t xml:space="preserve"> </w:t>
      </w:r>
      <w:r w:rsidRPr="008D7886">
        <w:rPr>
          <w:rFonts w:ascii="Arial" w:hAnsi="Arial" w:cs="Arial"/>
        </w:rPr>
        <w:t>Penicillin and 100</w:t>
      </w:r>
      <w:r w:rsidR="00356785">
        <w:rPr>
          <w:rFonts w:ascii="Arial" w:hAnsi="Arial" w:cs="Arial"/>
        </w:rPr>
        <w:t xml:space="preserve"> </w:t>
      </w:r>
      <w:r w:rsidR="00356785">
        <w:rPr>
          <w:rFonts w:ascii="Verdana" w:hAnsi="Verdana" w:cs="Arial"/>
        </w:rPr>
        <w:t>µ</w:t>
      </w:r>
      <w:r w:rsidRPr="008D7886">
        <w:rPr>
          <w:rFonts w:ascii="Arial" w:hAnsi="Arial" w:cs="Arial"/>
        </w:rPr>
        <w:t>g/ml Streptomycin), at 37°C and 5% CO</w:t>
      </w:r>
      <w:r w:rsidRPr="008D7886">
        <w:rPr>
          <w:rFonts w:ascii="Arial" w:hAnsi="Arial" w:cs="Arial"/>
          <w:vertAlign w:val="subscript"/>
        </w:rPr>
        <w:t>2</w:t>
      </w:r>
      <w:r w:rsidRPr="008D7886">
        <w:rPr>
          <w:rFonts w:ascii="Arial" w:hAnsi="Arial" w:cs="Arial"/>
        </w:rPr>
        <w:t>.</w:t>
      </w:r>
      <w:r w:rsidR="00276F24" w:rsidRPr="008D7886">
        <w:rPr>
          <w:rFonts w:ascii="Arial" w:hAnsi="Arial" w:cs="Arial"/>
        </w:rPr>
        <w:t xml:space="preserve">  </w:t>
      </w:r>
      <w:r w:rsidRPr="008D7886">
        <w:rPr>
          <w:rFonts w:ascii="Arial" w:hAnsi="Arial" w:cs="Arial"/>
        </w:rPr>
        <w:t xml:space="preserve">Once the cells had reached 70% confluency the media was </w:t>
      </w:r>
      <w:r w:rsidR="00622B2E" w:rsidRPr="008D7886">
        <w:rPr>
          <w:rFonts w:ascii="Arial" w:hAnsi="Arial" w:cs="Arial"/>
        </w:rPr>
        <w:t>removed</w:t>
      </w:r>
      <w:r w:rsidRPr="008D7886">
        <w:rPr>
          <w:rFonts w:ascii="Arial" w:hAnsi="Arial" w:cs="Arial"/>
        </w:rPr>
        <w:t xml:space="preserve"> </w:t>
      </w:r>
      <w:r w:rsidRPr="008D7886">
        <w:rPr>
          <w:rFonts w:ascii="Arial" w:hAnsi="Arial" w:cs="Arial"/>
        </w:rPr>
        <w:lastRenderedPageBreak/>
        <w:t xml:space="preserve">and the cells washed twice with </w:t>
      </w:r>
      <w:r w:rsidR="00622B2E" w:rsidRPr="008D7886">
        <w:rPr>
          <w:rFonts w:ascii="Arial" w:hAnsi="Arial" w:cs="Arial"/>
        </w:rPr>
        <w:t>phosphate buffered saline (</w:t>
      </w:r>
      <w:r w:rsidRPr="008D7886">
        <w:rPr>
          <w:rFonts w:ascii="Arial" w:hAnsi="Arial" w:cs="Arial"/>
        </w:rPr>
        <w:t>PBS</w:t>
      </w:r>
      <w:r w:rsidR="00622B2E" w:rsidRPr="008D7886">
        <w:rPr>
          <w:rFonts w:ascii="Arial" w:hAnsi="Arial" w:cs="Arial"/>
        </w:rPr>
        <w:t>)</w:t>
      </w:r>
      <w:r w:rsidRPr="008D7886">
        <w:rPr>
          <w:rFonts w:ascii="Arial" w:hAnsi="Arial" w:cs="Arial"/>
        </w:rPr>
        <w:t>.</w:t>
      </w:r>
      <w:r w:rsidR="00276F24" w:rsidRPr="008D7886">
        <w:rPr>
          <w:rFonts w:ascii="Arial" w:hAnsi="Arial" w:cs="Arial"/>
        </w:rPr>
        <w:t xml:space="preserve">  </w:t>
      </w:r>
      <w:r w:rsidR="00622B2E" w:rsidRPr="008D7886">
        <w:rPr>
          <w:rFonts w:ascii="Arial" w:hAnsi="Arial" w:cs="Arial"/>
        </w:rPr>
        <w:t>C</w:t>
      </w:r>
      <w:r w:rsidRPr="008D7886">
        <w:rPr>
          <w:rFonts w:ascii="Arial" w:hAnsi="Arial" w:cs="Arial"/>
        </w:rPr>
        <w:t xml:space="preserve">ells were scraped into 10 </w:t>
      </w:r>
      <w:r w:rsidR="00356785" w:rsidRPr="008D7886">
        <w:rPr>
          <w:rFonts w:ascii="Arial" w:hAnsi="Arial" w:cs="Arial"/>
        </w:rPr>
        <w:t>m</w:t>
      </w:r>
      <w:r w:rsidR="00356785">
        <w:rPr>
          <w:rFonts w:ascii="Arial" w:hAnsi="Arial" w:cs="Arial"/>
        </w:rPr>
        <w:t>L</w:t>
      </w:r>
      <w:r w:rsidR="00356785" w:rsidRPr="008D7886">
        <w:rPr>
          <w:rFonts w:ascii="Arial" w:hAnsi="Arial" w:cs="Arial"/>
        </w:rPr>
        <w:t xml:space="preserve"> </w:t>
      </w:r>
      <w:r w:rsidRPr="008D7886">
        <w:rPr>
          <w:rFonts w:ascii="Arial" w:hAnsi="Arial" w:cs="Arial"/>
        </w:rPr>
        <w:t>of PBS and centri</w:t>
      </w:r>
      <w:r w:rsidR="00140238" w:rsidRPr="008D7886">
        <w:rPr>
          <w:rFonts w:ascii="Arial" w:hAnsi="Arial" w:cs="Arial"/>
        </w:rPr>
        <w:t xml:space="preserve">fuged for 5 </w:t>
      </w:r>
      <w:r w:rsidR="00356785">
        <w:rPr>
          <w:rFonts w:ascii="Arial" w:hAnsi="Arial" w:cs="Arial"/>
        </w:rPr>
        <w:t>min</w:t>
      </w:r>
      <w:r w:rsidR="00356785" w:rsidRPr="008D7886">
        <w:rPr>
          <w:rFonts w:ascii="Arial" w:hAnsi="Arial" w:cs="Arial"/>
        </w:rPr>
        <w:t xml:space="preserve"> </w:t>
      </w:r>
      <w:r w:rsidR="00140238" w:rsidRPr="008D7886">
        <w:rPr>
          <w:rFonts w:ascii="Arial" w:hAnsi="Arial" w:cs="Arial"/>
        </w:rPr>
        <w:t xml:space="preserve">at 300 x g </w:t>
      </w:r>
      <w:r w:rsidR="00622B2E" w:rsidRPr="008D7886">
        <w:rPr>
          <w:rFonts w:ascii="Arial" w:hAnsi="Arial" w:cs="Arial"/>
        </w:rPr>
        <w:t xml:space="preserve">and the </w:t>
      </w:r>
      <w:r w:rsidR="000313E3" w:rsidRPr="008D7886">
        <w:rPr>
          <w:rFonts w:ascii="Arial" w:hAnsi="Arial" w:cs="Arial"/>
        </w:rPr>
        <w:t>cell pellets stored at -80°C</w:t>
      </w:r>
      <w:r w:rsidR="00622B2E" w:rsidRPr="008D7886">
        <w:rPr>
          <w:rFonts w:ascii="Arial" w:hAnsi="Arial" w:cs="Arial"/>
        </w:rPr>
        <w:t xml:space="preserve"> until required.</w:t>
      </w:r>
    </w:p>
    <w:p w14:paraId="14A21CC6" w14:textId="7FA737BD" w:rsidR="00797FE3" w:rsidRPr="008D7886" w:rsidRDefault="00E73B09" w:rsidP="00D873CD">
      <w:pPr>
        <w:spacing w:before="240" w:after="120" w:line="480" w:lineRule="auto"/>
        <w:jc w:val="both"/>
        <w:rPr>
          <w:rFonts w:ascii="Arial" w:hAnsi="Arial" w:cs="Arial"/>
          <w:b/>
        </w:rPr>
      </w:pPr>
      <w:del w:id="50" w:author="Erika Parkinson" w:date="2017-08-28T10:50:00Z">
        <w:r w:rsidRPr="008D7886" w:rsidDel="00753FE1">
          <w:rPr>
            <w:rFonts w:ascii="Arial" w:hAnsi="Arial" w:cs="Arial"/>
            <w:b/>
          </w:rPr>
          <w:delText>Cell lysis</w:delText>
        </w:r>
        <w:r w:rsidR="00797FE3" w:rsidRPr="008D7886" w:rsidDel="00753FE1">
          <w:rPr>
            <w:rFonts w:ascii="Arial" w:hAnsi="Arial" w:cs="Arial"/>
            <w:b/>
          </w:rPr>
          <w:delText xml:space="preserve"> and </w:delText>
        </w:r>
        <w:r w:rsidRPr="008D7886" w:rsidDel="00753FE1">
          <w:rPr>
            <w:rFonts w:ascii="Arial" w:hAnsi="Arial" w:cs="Arial"/>
            <w:b/>
          </w:rPr>
          <w:delText xml:space="preserve">skin </w:delText>
        </w:r>
        <w:r w:rsidR="00797FE3" w:rsidRPr="008D7886" w:rsidDel="00753FE1">
          <w:rPr>
            <w:rFonts w:ascii="Arial" w:hAnsi="Arial" w:cs="Arial"/>
            <w:b/>
          </w:rPr>
          <w:delText xml:space="preserve">tissue </w:delText>
        </w:r>
        <w:r w:rsidRPr="008D7886" w:rsidDel="00753FE1">
          <w:rPr>
            <w:rFonts w:ascii="Arial" w:hAnsi="Arial" w:cs="Arial"/>
            <w:b/>
          </w:rPr>
          <w:delText>preparation</w:delText>
        </w:r>
      </w:del>
      <w:ins w:id="51" w:author="Erika Parkinson" w:date="2017-08-28T10:50:00Z">
        <w:r w:rsidR="00753FE1">
          <w:rPr>
            <w:rFonts w:ascii="Arial" w:hAnsi="Arial" w:cs="Arial"/>
            <w:b/>
          </w:rPr>
          <w:t>Processing of skin tissue and cell line pellets</w:t>
        </w:r>
      </w:ins>
    </w:p>
    <w:p w14:paraId="5949F2CC" w14:textId="00F8FCB2" w:rsidR="00753FE1" w:rsidRDefault="00753FE1" w:rsidP="00753FE1">
      <w:pPr>
        <w:spacing w:after="120" w:line="480" w:lineRule="auto"/>
        <w:jc w:val="both"/>
        <w:rPr>
          <w:ins w:id="52" w:author="Erika Parkinson" w:date="2017-08-28T10:52:00Z"/>
          <w:rFonts w:ascii="Arial" w:hAnsi="Arial" w:cs="Arial"/>
        </w:rPr>
      </w:pPr>
      <w:ins w:id="53" w:author="Erika Parkinson" w:date="2017-08-28T10:49:00Z">
        <w:r>
          <w:rPr>
            <w:rFonts w:ascii="Arial" w:hAnsi="Arial" w:cs="Arial"/>
            <w:bCs/>
          </w:rPr>
          <w:t>Full-thickness skin tissue samples were thawed on ice, washed in Hanks’ Buffered Saline Solution (</w:t>
        </w:r>
      </w:ins>
      <w:ins w:id="54" w:author="Erika Parkinson" w:date="2017-08-28T10:52:00Z">
        <w:r w:rsidR="009C559C">
          <w:rPr>
            <w:rFonts w:ascii="Arial" w:hAnsi="Arial" w:cs="Arial"/>
            <w:bCs/>
          </w:rPr>
          <w:t>HBSS</w:t>
        </w:r>
      </w:ins>
      <w:ins w:id="55" w:author="Erika Parkinson" w:date="2017-08-28T10:53:00Z">
        <w:r w:rsidR="009C559C">
          <w:rPr>
            <w:rFonts w:ascii="Arial" w:hAnsi="Arial" w:cs="Arial"/>
            <w:bCs/>
          </w:rPr>
          <w:t xml:space="preserve">, </w:t>
        </w:r>
      </w:ins>
      <w:ins w:id="56" w:author="Erika Parkinson" w:date="2017-08-28T10:49:00Z">
        <w:r>
          <w:rPr>
            <w:rFonts w:ascii="Arial" w:hAnsi="Arial" w:cs="Arial"/>
            <w:bCs/>
          </w:rPr>
          <w:t>Gibco) and cut into pieces approximately 0.5 x 0.5 cm</w:t>
        </w:r>
      </w:ins>
      <w:ins w:id="57" w:author="Erika Parkinson" w:date="2017-08-28T10:51:00Z">
        <w:r>
          <w:rPr>
            <w:rFonts w:ascii="Arial" w:hAnsi="Arial" w:cs="Arial"/>
            <w:bCs/>
          </w:rPr>
          <w:t xml:space="preserve"> and </w:t>
        </w:r>
        <w:r w:rsidRPr="008D7886">
          <w:rPr>
            <w:rFonts w:ascii="Arial" w:hAnsi="Arial" w:cs="Arial"/>
          </w:rPr>
          <w:t>placed into reinforced 1.5 m</w:t>
        </w:r>
        <w:r>
          <w:rPr>
            <w:rFonts w:ascii="Arial" w:hAnsi="Arial" w:cs="Arial"/>
          </w:rPr>
          <w:t>L</w:t>
        </w:r>
        <w:r w:rsidRPr="008D7886">
          <w:rPr>
            <w:rFonts w:ascii="Arial" w:hAnsi="Arial" w:cs="Arial"/>
          </w:rPr>
          <w:t xml:space="preserve"> tubes containing ceramic beads (Matrix D – QBioGene, Cambridge, UK) and 500 µL of lysis buffer (0.1% SDS in 0.1 M TEAB).</w:t>
        </w:r>
      </w:ins>
    </w:p>
    <w:p w14:paraId="1A26DA07" w14:textId="64439679" w:rsidR="009C559C" w:rsidRPr="008D7886" w:rsidRDefault="009C559C" w:rsidP="00753FE1">
      <w:pPr>
        <w:spacing w:after="120" w:line="480" w:lineRule="auto"/>
        <w:jc w:val="both"/>
        <w:rPr>
          <w:ins w:id="58" w:author="Erika Parkinson" w:date="2017-08-28T10:49:00Z"/>
          <w:rFonts w:ascii="Arial" w:hAnsi="Arial" w:cs="Arial"/>
          <w:bCs/>
        </w:rPr>
      </w:pPr>
      <w:ins w:id="59" w:author="Erika Parkinson" w:date="2017-08-28T10:52:00Z">
        <w:r>
          <w:rPr>
            <w:rFonts w:ascii="Arial" w:hAnsi="Arial" w:cs="Arial"/>
          </w:rPr>
          <w:t xml:space="preserve">Cell line pellets were thawed on ice and transferred in a small volume of </w:t>
        </w:r>
      </w:ins>
      <w:ins w:id="60" w:author="Erika Parkinson" w:date="2017-08-28T10:53:00Z">
        <w:r>
          <w:rPr>
            <w:rFonts w:ascii="Arial" w:hAnsi="Arial" w:cs="Arial"/>
          </w:rPr>
          <w:t>HBSS into tubes containing Matrix D and lysis buffer to a final concentration of</w:t>
        </w:r>
      </w:ins>
      <w:ins w:id="61" w:author="Erika Parkinson" w:date="2017-08-28T10:54:00Z">
        <w:r>
          <w:rPr>
            <w:rFonts w:ascii="Arial" w:hAnsi="Arial" w:cs="Arial"/>
          </w:rPr>
          <w:t xml:space="preserve"> </w:t>
        </w:r>
        <w:r w:rsidRPr="008D7886">
          <w:rPr>
            <w:rFonts w:ascii="Arial" w:hAnsi="Arial" w:cs="Arial"/>
          </w:rPr>
          <w:t>0.1% SDS in 0.1 M TEAB</w:t>
        </w:r>
        <w:r>
          <w:rPr>
            <w:rFonts w:ascii="Arial" w:hAnsi="Arial" w:cs="Arial"/>
          </w:rPr>
          <w:t xml:space="preserve"> as described above.</w:t>
        </w:r>
      </w:ins>
    </w:p>
    <w:p w14:paraId="2A36A70E" w14:textId="3E9EC2DA" w:rsidR="00797FE3" w:rsidRPr="008D7886" w:rsidRDefault="00797FE3" w:rsidP="003C3420">
      <w:pPr>
        <w:spacing w:after="120" w:line="480" w:lineRule="auto"/>
        <w:jc w:val="both"/>
        <w:rPr>
          <w:rFonts w:ascii="Arial" w:hAnsi="Arial" w:cs="Arial"/>
        </w:rPr>
      </w:pPr>
      <w:del w:id="62" w:author="Erika Parkinson" w:date="2017-08-28T10:55:00Z">
        <w:r w:rsidRPr="008D7886" w:rsidDel="00A96B82">
          <w:rPr>
            <w:rFonts w:ascii="Arial" w:hAnsi="Arial" w:cs="Arial"/>
          </w:rPr>
          <w:delText xml:space="preserve">Samples </w:delText>
        </w:r>
        <w:r w:rsidR="000313E3" w:rsidRPr="008D7886" w:rsidDel="00A96B82">
          <w:rPr>
            <w:rFonts w:ascii="Arial" w:hAnsi="Arial" w:cs="Arial"/>
          </w:rPr>
          <w:delText>(either cell pellets or skin tissue) were</w:delText>
        </w:r>
      </w:del>
      <w:del w:id="63" w:author="Erika Parkinson" w:date="2017-08-28T10:51:00Z">
        <w:r w:rsidR="000313E3" w:rsidRPr="008D7886" w:rsidDel="00753FE1">
          <w:rPr>
            <w:rFonts w:ascii="Arial" w:hAnsi="Arial" w:cs="Arial"/>
          </w:rPr>
          <w:delText xml:space="preserve"> </w:delText>
        </w:r>
        <w:r w:rsidRPr="008D7886" w:rsidDel="00753FE1">
          <w:rPr>
            <w:rFonts w:ascii="Arial" w:hAnsi="Arial" w:cs="Arial"/>
          </w:rPr>
          <w:delText xml:space="preserve">placed into </w:delText>
        </w:r>
        <w:r w:rsidR="003C3420" w:rsidRPr="008D7886" w:rsidDel="00753FE1">
          <w:rPr>
            <w:rFonts w:ascii="Arial" w:hAnsi="Arial" w:cs="Arial"/>
          </w:rPr>
          <w:delText>reinforced 1.5</w:delText>
        </w:r>
        <w:r w:rsidR="00C436C7" w:rsidRPr="008D7886" w:rsidDel="00753FE1">
          <w:rPr>
            <w:rFonts w:ascii="Arial" w:hAnsi="Arial" w:cs="Arial"/>
          </w:rPr>
          <w:delText xml:space="preserve"> </w:delText>
        </w:r>
        <w:r w:rsidR="00356785" w:rsidRPr="008D7886" w:rsidDel="00753FE1">
          <w:rPr>
            <w:rFonts w:ascii="Arial" w:hAnsi="Arial" w:cs="Arial"/>
          </w:rPr>
          <w:delText>m</w:delText>
        </w:r>
        <w:r w:rsidR="00356785" w:rsidDel="00753FE1">
          <w:rPr>
            <w:rFonts w:ascii="Arial" w:hAnsi="Arial" w:cs="Arial"/>
          </w:rPr>
          <w:delText>L</w:delText>
        </w:r>
        <w:r w:rsidR="00356785" w:rsidRPr="008D7886" w:rsidDel="00753FE1">
          <w:rPr>
            <w:rFonts w:ascii="Arial" w:hAnsi="Arial" w:cs="Arial"/>
          </w:rPr>
          <w:delText xml:space="preserve"> </w:delText>
        </w:r>
        <w:r w:rsidR="003C3420" w:rsidRPr="008D7886" w:rsidDel="00753FE1">
          <w:rPr>
            <w:rFonts w:ascii="Arial" w:hAnsi="Arial" w:cs="Arial"/>
          </w:rPr>
          <w:delText xml:space="preserve">tubes containing ceramic beads (Matrix D – QBioGene, Cambridge, UK) </w:delText>
        </w:r>
        <w:r w:rsidR="00AE4FD1" w:rsidRPr="008D7886" w:rsidDel="00753FE1">
          <w:rPr>
            <w:rFonts w:ascii="Arial" w:hAnsi="Arial" w:cs="Arial"/>
          </w:rPr>
          <w:delText xml:space="preserve">and 500 </w:delText>
        </w:r>
        <w:r w:rsidR="0034391E" w:rsidRPr="008D7886" w:rsidDel="00753FE1">
          <w:rPr>
            <w:rFonts w:ascii="Arial" w:hAnsi="Arial" w:cs="Arial"/>
          </w:rPr>
          <w:delText xml:space="preserve">µL </w:delText>
        </w:r>
        <w:r w:rsidR="00AE4FD1" w:rsidRPr="008D7886" w:rsidDel="00753FE1">
          <w:rPr>
            <w:rFonts w:ascii="Arial" w:hAnsi="Arial" w:cs="Arial"/>
          </w:rPr>
          <w:delText>of lysis buffer (0.1% SDS in 0.1</w:delText>
        </w:r>
        <w:r w:rsidR="0034391E" w:rsidRPr="008D7886" w:rsidDel="00753FE1">
          <w:rPr>
            <w:rFonts w:ascii="Arial" w:hAnsi="Arial" w:cs="Arial"/>
          </w:rPr>
          <w:delText xml:space="preserve"> </w:delText>
        </w:r>
        <w:r w:rsidR="00AE4FD1" w:rsidRPr="008D7886" w:rsidDel="00753FE1">
          <w:rPr>
            <w:rFonts w:ascii="Arial" w:hAnsi="Arial" w:cs="Arial"/>
          </w:rPr>
          <w:delText>M TEAB).</w:delText>
        </w:r>
      </w:del>
      <w:r w:rsidR="00276F24" w:rsidRPr="008D7886">
        <w:rPr>
          <w:rFonts w:ascii="Arial" w:hAnsi="Arial" w:cs="Arial"/>
        </w:rPr>
        <w:t xml:space="preserve">  </w:t>
      </w:r>
      <w:ins w:id="64" w:author="Erika Parkinson" w:date="2017-08-28T11:00:00Z">
        <w:r w:rsidR="00A96B82">
          <w:rPr>
            <w:rFonts w:ascii="Arial" w:hAnsi="Arial" w:cs="Arial"/>
          </w:rPr>
          <w:t xml:space="preserve">The skin samples and </w:t>
        </w:r>
      </w:ins>
      <w:ins w:id="65" w:author="Erika Parkinson" w:date="2017-08-28T11:01:00Z">
        <w:r w:rsidR="00A96B82">
          <w:rPr>
            <w:rFonts w:ascii="Arial" w:hAnsi="Arial" w:cs="Arial"/>
          </w:rPr>
          <w:t>cell pellets were then processed in the same way</w:t>
        </w:r>
      </w:ins>
      <w:del w:id="66" w:author="Erika Parkinson" w:date="2017-08-28T11:01:00Z">
        <w:r w:rsidR="00AE4FD1" w:rsidRPr="008D7886" w:rsidDel="00A96B82">
          <w:rPr>
            <w:rFonts w:ascii="Arial" w:hAnsi="Arial" w:cs="Arial"/>
          </w:rPr>
          <w:delText>The samples wer</w:delText>
        </w:r>
        <w:r w:rsidRPr="008D7886" w:rsidDel="00A96B82">
          <w:rPr>
            <w:rFonts w:ascii="Arial" w:hAnsi="Arial" w:cs="Arial"/>
          </w:rPr>
          <w:delText>e processed</w:delText>
        </w:r>
      </w:del>
      <w:r w:rsidRPr="008D7886">
        <w:rPr>
          <w:rFonts w:ascii="Arial" w:hAnsi="Arial" w:cs="Arial"/>
        </w:rPr>
        <w:t xml:space="preserve"> using a FastPrep macerator (</w:t>
      </w:r>
      <w:r w:rsidR="00D873CD" w:rsidRPr="008D7886">
        <w:rPr>
          <w:rFonts w:ascii="Arial" w:hAnsi="Arial" w:cs="Arial"/>
        </w:rPr>
        <w:t>MP Biomedical, UK</w:t>
      </w:r>
      <w:r w:rsidRPr="008D7886">
        <w:rPr>
          <w:rFonts w:ascii="Arial" w:hAnsi="Arial" w:cs="Arial"/>
        </w:rPr>
        <w:t>) for 5 cycles o</w:t>
      </w:r>
      <w:r w:rsidR="00AE4FD1" w:rsidRPr="008D7886">
        <w:rPr>
          <w:rFonts w:ascii="Arial" w:hAnsi="Arial" w:cs="Arial"/>
        </w:rPr>
        <w:t xml:space="preserve">f 45 </w:t>
      </w:r>
      <w:r w:rsidR="0034391E" w:rsidRPr="008D7886">
        <w:rPr>
          <w:rFonts w:ascii="Arial" w:hAnsi="Arial" w:cs="Arial"/>
        </w:rPr>
        <w:t>s</w:t>
      </w:r>
      <w:r w:rsidR="00AE4FD1" w:rsidRPr="008D7886">
        <w:rPr>
          <w:rFonts w:ascii="Arial" w:hAnsi="Arial" w:cs="Arial"/>
        </w:rPr>
        <w:t>; speed setting 6, chill</w:t>
      </w:r>
      <w:r w:rsidR="00896CD8">
        <w:rPr>
          <w:rFonts w:ascii="Arial" w:hAnsi="Arial" w:cs="Arial"/>
        </w:rPr>
        <w:t>ed</w:t>
      </w:r>
      <w:r w:rsidR="00AE4FD1" w:rsidRPr="008D7886">
        <w:rPr>
          <w:rFonts w:ascii="Arial" w:hAnsi="Arial" w:cs="Arial"/>
        </w:rPr>
        <w:t xml:space="preserve"> </w:t>
      </w:r>
      <w:r w:rsidRPr="008D7886">
        <w:rPr>
          <w:rFonts w:ascii="Arial" w:hAnsi="Arial" w:cs="Arial"/>
        </w:rPr>
        <w:t xml:space="preserve">on ice for </w:t>
      </w:r>
      <w:r w:rsidR="0034391E" w:rsidRPr="008D7886">
        <w:rPr>
          <w:rFonts w:ascii="Arial" w:hAnsi="Arial" w:cs="Arial"/>
        </w:rPr>
        <w:t xml:space="preserve">1 min </w:t>
      </w:r>
      <w:r w:rsidRPr="008D7886">
        <w:rPr>
          <w:rFonts w:ascii="Arial" w:hAnsi="Arial" w:cs="Arial"/>
        </w:rPr>
        <w:t>between cycles</w:t>
      </w:r>
      <w:r w:rsidR="00AE4FD1" w:rsidRPr="008D7886">
        <w:rPr>
          <w:rFonts w:ascii="Arial" w:hAnsi="Arial" w:cs="Arial"/>
        </w:rPr>
        <w:t>.</w:t>
      </w:r>
      <w:r w:rsidR="00276F24" w:rsidRPr="008D7886">
        <w:rPr>
          <w:rFonts w:ascii="Arial" w:hAnsi="Arial" w:cs="Arial"/>
        </w:rPr>
        <w:t xml:space="preserve">  </w:t>
      </w:r>
      <w:r w:rsidR="00AE4FD1" w:rsidRPr="008D7886">
        <w:rPr>
          <w:rFonts w:ascii="Arial" w:hAnsi="Arial" w:cs="Arial"/>
        </w:rPr>
        <w:t>Insoluble material was pelleted by centrifugation at 9000</w:t>
      </w:r>
      <w:r w:rsidR="002F05E4" w:rsidRPr="008D7886">
        <w:rPr>
          <w:rFonts w:ascii="Arial" w:hAnsi="Arial" w:cs="Arial"/>
        </w:rPr>
        <w:t xml:space="preserve"> x</w:t>
      </w:r>
      <w:r w:rsidR="005261AD" w:rsidRPr="008D7886">
        <w:rPr>
          <w:rFonts w:ascii="Arial" w:hAnsi="Arial" w:cs="Arial"/>
        </w:rPr>
        <w:t xml:space="preserve"> </w:t>
      </w:r>
      <w:r w:rsidR="00AE4FD1" w:rsidRPr="008D7886">
        <w:rPr>
          <w:rFonts w:ascii="Arial" w:hAnsi="Arial" w:cs="Arial"/>
          <w:iCs/>
        </w:rPr>
        <w:t>g</w:t>
      </w:r>
      <w:r w:rsidRPr="008D7886">
        <w:rPr>
          <w:rFonts w:ascii="Arial" w:hAnsi="Arial" w:cs="Arial"/>
        </w:rPr>
        <w:t xml:space="preserve"> for 5 min</w:t>
      </w:r>
      <w:r w:rsidR="00352EB7" w:rsidRPr="008D7886">
        <w:rPr>
          <w:rFonts w:ascii="Arial" w:hAnsi="Arial" w:cs="Arial"/>
        </w:rPr>
        <w:t xml:space="preserve"> and discarded</w:t>
      </w:r>
      <w:r w:rsidR="0065681E" w:rsidRPr="008D7886">
        <w:rPr>
          <w:rFonts w:ascii="Arial" w:hAnsi="Arial" w:cs="Arial"/>
        </w:rPr>
        <w:t xml:space="preserve"> and </w:t>
      </w:r>
      <w:r w:rsidR="00AE4FD1" w:rsidRPr="008D7886">
        <w:rPr>
          <w:rFonts w:ascii="Arial" w:hAnsi="Arial" w:cs="Arial"/>
        </w:rPr>
        <w:t>the supernatant</w:t>
      </w:r>
      <w:r w:rsidRPr="008D7886">
        <w:rPr>
          <w:rFonts w:ascii="Arial" w:hAnsi="Arial" w:cs="Arial"/>
        </w:rPr>
        <w:t xml:space="preserve"> stored at -80°C until </w:t>
      </w:r>
      <w:r w:rsidR="002F05E4" w:rsidRPr="008D7886">
        <w:rPr>
          <w:rFonts w:ascii="Arial" w:hAnsi="Arial" w:cs="Arial"/>
        </w:rPr>
        <w:t>required</w:t>
      </w:r>
      <w:r w:rsidRPr="008D7886">
        <w:rPr>
          <w:rFonts w:ascii="Arial" w:hAnsi="Arial" w:cs="Arial"/>
        </w:rPr>
        <w:t>.</w:t>
      </w:r>
    </w:p>
    <w:p w14:paraId="0DB396BC" w14:textId="77777777" w:rsidR="00797FE3" w:rsidRPr="008D7886" w:rsidRDefault="00797FE3" w:rsidP="00D873CD">
      <w:pPr>
        <w:spacing w:before="240" w:after="120" w:line="480" w:lineRule="auto"/>
        <w:jc w:val="both"/>
        <w:rPr>
          <w:rFonts w:ascii="Arial" w:hAnsi="Arial" w:cs="Arial"/>
          <w:b/>
        </w:rPr>
      </w:pPr>
      <w:r w:rsidRPr="008D7886">
        <w:rPr>
          <w:rFonts w:ascii="Arial" w:hAnsi="Arial" w:cs="Arial"/>
          <w:b/>
        </w:rPr>
        <w:t>Estimation of protein concentration</w:t>
      </w:r>
    </w:p>
    <w:p w14:paraId="3DAA6B2F" w14:textId="77777777" w:rsidR="00797FE3" w:rsidRPr="008D7886" w:rsidRDefault="00797FE3" w:rsidP="00352E65">
      <w:pPr>
        <w:spacing w:after="120" w:line="480" w:lineRule="auto"/>
        <w:jc w:val="both"/>
        <w:rPr>
          <w:rFonts w:ascii="Arial" w:hAnsi="Arial" w:cs="Arial"/>
        </w:rPr>
      </w:pPr>
      <w:r w:rsidRPr="008D7886">
        <w:rPr>
          <w:rFonts w:ascii="Arial" w:hAnsi="Arial" w:cs="Arial"/>
        </w:rPr>
        <w:t xml:space="preserve">The protein concentrations of the lysates generated were determined using </w:t>
      </w:r>
      <w:r w:rsidR="002F05E4" w:rsidRPr="008D7886">
        <w:rPr>
          <w:rFonts w:ascii="Arial" w:hAnsi="Arial" w:cs="Arial"/>
        </w:rPr>
        <w:t>the</w:t>
      </w:r>
      <w:r w:rsidRPr="008D7886">
        <w:rPr>
          <w:rFonts w:ascii="Arial" w:hAnsi="Arial" w:cs="Arial"/>
        </w:rPr>
        <w:t xml:space="preserve"> bicinchoninic acid method </w:t>
      </w:r>
      <w:r w:rsidR="002663B3" w:rsidRPr="008D7886">
        <w:rPr>
          <w:rFonts w:ascii="Arial" w:hAnsi="Arial" w:cs="Arial"/>
        </w:rPr>
        <w:fldChar w:fldCharType="begin">
          <w:fldData xml:space="preserve">PEVuZE5vdGU+PENpdGU+PEF1dGhvcj5XaWVjaGVsbWFuPC9BdXRob3I+PFllYXI+MTk4ODwvWWVh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</w:fldData>
        </w:fldChar>
      </w:r>
      <w:r w:rsidR="00352E65"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PEVuZE5vdGU+PENpdGU+PEF1dGhvcj5XaWVjaGVsbWFuPC9BdXRob3I+PFllYXI+MTk4ODwvWWVh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</w:fldData>
        </w:fldChar>
      </w:r>
      <w:r w:rsidR="00352E65"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00352E65" w:rsidRPr="008D7886">
        <w:rPr>
          <w:rFonts w:ascii="Arial" w:hAnsi="Arial" w:cs="Arial"/>
          <w:noProof/>
        </w:rPr>
        <w:t>(Smith</w:t>
      </w:r>
      <w:r w:rsidR="00352E65" w:rsidRPr="008D7886">
        <w:rPr>
          <w:rFonts w:ascii="Arial" w:hAnsi="Arial" w:cs="Arial"/>
          <w:i/>
          <w:noProof/>
        </w:rPr>
        <w:t xml:space="preserve"> et al.</w:t>
      </w:r>
      <w:r w:rsidR="00352E65" w:rsidRPr="008D7886">
        <w:rPr>
          <w:rFonts w:ascii="Arial" w:hAnsi="Arial" w:cs="Arial"/>
          <w:noProof/>
        </w:rPr>
        <w:t>, 1985;</w:t>
      </w:r>
      <w:r w:rsidR="00276F24" w:rsidRPr="008D7886">
        <w:rPr>
          <w:rFonts w:ascii="Arial" w:hAnsi="Arial" w:cs="Arial"/>
          <w:noProof/>
        </w:rPr>
        <w:t xml:space="preserve">  </w:t>
      </w:r>
      <w:r w:rsidR="00352E65" w:rsidRPr="008D7886">
        <w:rPr>
          <w:rFonts w:ascii="Arial" w:hAnsi="Arial" w:cs="Arial"/>
          <w:noProof/>
        </w:rPr>
        <w:t>Wiechelman</w:t>
      </w:r>
      <w:r w:rsidR="00352E65" w:rsidRPr="008D7886">
        <w:rPr>
          <w:rFonts w:ascii="Arial" w:hAnsi="Arial" w:cs="Arial"/>
          <w:i/>
          <w:noProof/>
        </w:rPr>
        <w:t xml:space="preserve"> et al.</w:t>
      </w:r>
      <w:r w:rsidR="00352E65" w:rsidRPr="008D7886">
        <w:rPr>
          <w:rFonts w:ascii="Arial" w:hAnsi="Arial" w:cs="Arial"/>
          <w:noProof/>
        </w:rPr>
        <w:t>, 1988)</w:t>
      </w:r>
      <w:r w:rsidR="002663B3" w:rsidRPr="008D7886">
        <w:rPr>
          <w:rFonts w:ascii="Arial" w:hAnsi="Arial" w:cs="Arial"/>
        </w:rPr>
        <w:fldChar w:fldCharType="end"/>
      </w:r>
      <w:r w:rsidRPr="008D7886">
        <w:rPr>
          <w:rFonts w:ascii="Arial" w:hAnsi="Arial" w:cs="Arial"/>
        </w:rPr>
        <w:t xml:space="preserve"> using a kit from Sigma-Aldrich.</w:t>
      </w:r>
      <w:r w:rsidR="00276F24" w:rsidRPr="008D7886">
        <w:rPr>
          <w:rFonts w:ascii="Arial" w:hAnsi="Arial" w:cs="Arial"/>
        </w:rPr>
        <w:t xml:space="preserve"> </w:t>
      </w:r>
    </w:p>
    <w:p w14:paraId="4DDECF74" w14:textId="0407485F" w:rsidR="001911A1" w:rsidRPr="008D7886" w:rsidRDefault="00ED4698" w:rsidP="00D873CD">
      <w:pPr>
        <w:spacing w:before="240" w:after="120" w:line="480" w:lineRule="auto"/>
        <w:rPr>
          <w:rFonts w:ascii="Arial" w:hAnsi="Arial" w:cs="Arial"/>
          <w:b/>
          <w:bCs/>
        </w:rPr>
      </w:pPr>
      <w:del w:id="67" w:author="Erika Parkinson [2]" w:date="2017-08-02T11:49:00Z">
        <w:r w:rsidRPr="008D7886" w:rsidDel="00521FA8">
          <w:rPr>
            <w:rFonts w:ascii="Arial" w:hAnsi="Arial" w:cs="Arial"/>
            <w:b/>
            <w:bCs/>
          </w:rPr>
          <w:delText>S</w:delText>
        </w:r>
        <w:r w:rsidR="001911A1" w:rsidRPr="008D7886" w:rsidDel="00521FA8">
          <w:rPr>
            <w:rFonts w:ascii="Arial" w:hAnsi="Arial" w:cs="Arial"/>
            <w:b/>
            <w:bCs/>
          </w:rPr>
          <w:delText xml:space="preserve">ensitiser </w:delText>
        </w:r>
      </w:del>
      <w:ins w:id="68" w:author="Erika Parkinson [2]" w:date="2017-08-02T11:49:00Z">
        <w:r w:rsidR="00521FA8">
          <w:rPr>
            <w:rFonts w:ascii="Arial" w:hAnsi="Arial" w:cs="Arial"/>
            <w:b/>
            <w:bCs/>
          </w:rPr>
          <w:t>Protein</w:t>
        </w:r>
        <w:r w:rsidR="00521FA8" w:rsidRPr="008D7886">
          <w:rPr>
            <w:rFonts w:ascii="Arial" w:hAnsi="Arial" w:cs="Arial"/>
            <w:b/>
            <w:bCs/>
          </w:rPr>
          <w:t xml:space="preserve"> </w:t>
        </w:r>
      </w:ins>
      <w:r w:rsidR="001911A1" w:rsidRPr="008D7886">
        <w:rPr>
          <w:rFonts w:ascii="Arial" w:hAnsi="Arial" w:cs="Arial"/>
          <w:b/>
          <w:bCs/>
        </w:rPr>
        <w:t>modification</w:t>
      </w:r>
      <w:ins w:id="69" w:author="Erika Parkinson [2]" w:date="2017-08-02T11:49:00Z">
        <w:r w:rsidR="00521FA8">
          <w:rPr>
            <w:rFonts w:ascii="Arial" w:hAnsi="Arial" w:cs="Arial"/>
            <w:b/>
            <w:bCs/>
          </w:rPr>
          <w:t xml:space="preserve"> with sensitisers</w:t>
        </w:r>
      </w:ins>
    </w:p>
    <w:p w14:paraId="237E9177" w14:textId="0F306306" w:rsidR="00053FDA" w:rsidRPr="00053FDA" w:rsidRDefault="001911A1" w:rsidP="00053FDA">
      <w:pPr>
        <w:pStyle w:val="Subtitle"/>
        <w:jc w:val="lowKashida"/>
        <w:rPr>
          <w:rFonts w:ascii="Arial" w:hAnsi="Arial" w:cs="Arial"/>
        </w:rPr>
      </w:pPr>
      <w:r w:rsidRPr="008D7886">
        <w:rPr>
          <w:rFonts w:ascii="Arial" w:hAnsi="Arial" w:cs="Arial"/>
        </w:rPr>
        <w:t xml:space="preserve">To </w:t>
      </w:r>
      <w:r w:rsidR="00501334" w:rsidRPr="008D7886">
        <w:rPr>
          <w:rFonts w:ascii="Arial" w:hAnsi="Arial" w:cs="Arial"/>
        </w:rPr>
        <w:t>investigate</w:t>
      </w:r>
      <w:r w:rsidRPr="008D7886">
        <w:rPr>
          <w:rFonts w:ascii="Arial" w:hAnsi="Arial" w:cs="Arial"/>
        </w:rPr>
        <w:t xml:space="preserve"> the differences in </w:t>
      </w:r>
      <w:r w:rsidR="00501334" w:rsidRPr="008D7886">
        <w:rPr>
          <w:rFonts w:ascii="Arial" w:hAnsi="Arial" w:cs="Arial"/>
        </w:rPr>
        <w:t xml:space="preserve">protein </w:t>
      </w:r>
      <w:r w:rsidRPr="008D7886">
        <w:rPr>
          <w:rFonts w:ascii="Arial" w:hAnsi="Arial" w:cs="Arial"/>
        </w:rPr>
        <w:t>haptenation with a range of chemicals, stock solutions of sensitisers were prepared in 100% DMSO (for DNCB) or 100% ethanol (for</w:t>
      </w:r>
      <w:r w:rsidR="00352EB7" w:rsidRPr="008D7886">
        <w:rPr>
          <w:rFonts w:ascii="Arial" w:hAnsi="Arial" w:cs="Arial"/>
        </w:rPr>
        <w:t xml:space="preserve"> </w:t>
      </w:r>
      <w:r w:rsidR="00BF0E33" w:rsidRPr="008D7886">
        <w:rPr>
          <w:rFonts w:ascii="Arial" w:hAnsi="Arial" w:cs="Arial"/>
        </w:rPr>
        <w:t>D</w:t>
      </w:r>
      <w:r w:rsidR="00BF0E33">
        <w:rPr>
          <w:rFonts w:ascii="Arial" w:hAnsi="Arial" w:cs="Arial"/>
        </w:rPr>
        <w:t>NCB</w:t>
      </w:r>
      <w:r w:rsidR="00352EB7" w:rsidRPr="008D7886">
        <w:rPr>
          <w:rFonts w:ascii="Arial" w:hAnsi="Arial" w:cs="Arial"/>
        </w:rPr>
        <w:t>,</w:t>
      </w:r>
      <w:r w:rsidRPr="008D7886">
        <w:rPr>
          <w:rFonts w:ascii="Arial" w:hAnsi="Arial" w:cs="Arial"/>
        </w:rPr>
        <w:t xml:space="preserve"> cinnamaldehyde, MCI and 6-methyl-coumarin) containing 50%, by molar concentration, of un-labelled sensitiser and 50% stable isotope labelled sensitiser</w:t>
      </w:r>
      <w:ins w:id="70" w:author="Erika Parkinson" w:date="2017-08-30T20:28:00Z">
        <w:r w:rsidR="005C58E5">
          <w:rPr>
            <w:rFonts w:ascii="Arial" w:hAnsi="Arial" w:cs="Arial"/>
          </w:rPr>
          <w:t xml:space="preserve"> </w:t>
        </w:r>
      </w:ins>
      <w:ins w:id="71" w:author="Erika Parkinson" w:date="2017-08-30T20:29:00Z">
        <w:r w:rsidR="005C58E5">
          <w:rPr>
            <w:rFonts w:ascii="Arial" w:hAnsi="Arial" w:cs="Arial"/>
          </w:rPr>
          <w:t>(</w:t>
        </w:r>
      </w:ins>
      <w:ins w:id="72" w:author="Erika Parkinson" w:date="2017-08-30T20:28:00Z">
        <w:r w:rsidR="005C58E5">
          <w:rPr>
            <w:rFonts w:ascii="Arial" w:hAnsi="Arial" w:cs="Arial"/>
          </w:rPr>
          <w:t>see</w:t>
        </w:r>
      </w:ins>
      <w:ins w:id="73" w:author="Erika Parkinson" w:date="2017-08-30T20:29:00Z">
        <w:r w:rsidR="005C58E5">
          <w:rPr>
            <w:rFonts w:ascii="Arial" w:hAnsi="Arial" w:cs="Arial"/>
          </w:rPr>
          <w:t xml:space="preserve"> Table 1)</w:t>
        </w:r>
      </w:ins>
      <w:del w:id="74" w:author="Erika Parkinson" w:date="2017-08-07T20:48:00Z">
        <w:r w:rsidR="00DE2DFD" w:rsidRPr="008D7886" w:rsidDel="00BF0E33">
          <w:rPr>
            <w:rFonts w:ascii="Arial" w:hAnsi="Arial" w:cs="Arial"/>
          </w:rPr>
          <w:delText xml:space="preserve"> (see Table 1)</w:delText>
        </w:r>
      </w:del>
      <w:r w:rsidRPr="008D7886">
        <w:rPr>
          <w:rFonts w:ascii="Arial" w:hAnsi="Arial" w:cs="Arial"/>
        </w:rPr>
        <w:t>.</w:t>
      </w:r>
      <w:r w:rsidR="00276F24" w:rsidRPr="008D7886">
        <w:rPr>
          <w:rFonts w:ascii="Arial" w:hAnsi="Arial" w:cs="Arial"/>
        </w:rPr>
        <w:t xml:space="preserve">  </w:t>
      </w:r>
      <w:r w:rsidR="00501334" w:rsidRPr="008D7886">
        <w:rPr>
          <w:rFonts w:ascii="Arial" w:hAnsi="Arial" w:cs="Arial"/>
        </w:rPr>
        <w:t xml:space="preserve">Lysates of </w:t>
      </w:r>
      <w:r w:rsidR="00DE2DFD" w:rsidRPr="008D7886">
        <w:rPr>
          <w:rFonts w:ascii="Arial" w:hAnsi="Arial" w:cs="Arial"/>
        </w:rPr>
        <w:t xml:space="preserve">keratinocyte </w:t>
      </w:r>
      <w:r w:rsidR="00501334" w:rsidRPr="008D7886">
        <w:rPr>
          <w:rFonts w:ascii="Arial" w:hAnsi="Arial" w:cs="Arial"/>
        </w:rPr>
        <w:t xml:space="preserve">cells or ex vivo skin were diluted to a concentration of </w:t>
      </w:r>
      <w:r w:rsidRPr="008D7886">
        <w:rPr>
          <w:rFonts w:ascii="Arial" w:hAnsi="Arial" w:cs="Arial"/>
        </w:rPr>
        <w:t>1</w:t>
      </w:r>
      <w:r w:rsidR="00DE2DFD" w:rsidRPr="008D7886">
        <w:rPr>
          <w:rFonts w:ascii="Arial" w:hAnsi="Arial" w:cs="Arial"/>
        </w:rPr>
        <w:t xml:space="preserve"> </w:t>
      </w:r>
      <w:r w:rsidRPr="008D7886">
        <w:rPr>
          <w:rFonts w:ascii="Arial" w:hAnsi="Arial" w:cs="Arial"/>
        </w:rPr>
        <w:t>mg/m</w:t>
      </w:r>
      <w:r w:rsidR="00896CD8">
        <w:rPr>
          <w:rFonts w:ascii="Arial" w:hAnsi="Arial" w:cs="Arial"/>
        </w:rPr>
        <w:t>L</w:t>
      </w:r>
      <w:r w:rsidR="00501334" w:rsidRPr="008D7886">
        <w:rPr>
          <w:rFonts w:ascii="Arial" w:hAnsi="Arial" w:cs="Arial"/>
        </w:rPr>
        <w:t xml:space="preserve"> in 0.1 M TEAB (pH 8.0)</w:t>
      </w:r>
      <w:r w:rsidRPr="008D7886">
        <w:rPr>
          <w:rFonts w:ascii="Arial" w:hAnsi="Arial" w:cs="Arial"/>
        </w:rPr>
        <w:t xml:space="preserve"> </w:t>
      </w:r>
      <w:r w:rsidR="00797FE3" w:rsidRPr="008D7886">
        <w:rPr>
          <w:rFonts w:ascii="Arial" w:hAnsi="Arial" w:cs="Arial"/>
        </w:rPr>
        <w:t xml:space="preserve">+ 0.1% SDS </w:t>
      </w:r>
      <w:r w:rsidRPr="008D7886">
        <w:rPr>
          <w:rFonts w:ascii="Arial" w:hAnsi="Arial" w:cs="Arial"/>
        </w:rPr>
        <w:t xml:space="preserve">prior to </w:t>
      </w:r>
      <w:r w:rsidR="00000426" w:rsidRPr="008D7886">
        <w:rPr>
          <w:rFonts w:ascii="Arial" w:hAnsi="Arial" w:cs="Arial"/>
        </w:rPr>
        <w:t xml:space="preserve">treatment </w:t>
      </w:r>
      <w:r w:rsidRPr="008D7886">
        <w:rPr>
          <w:rFonts w:ascii="Arial" w:hAnsi="Arial" w:cs="Arial"/>
        </w:rPr>
        <w:t>with a 1:100 molar excess of sensitiser to protein</w:t>
      </w:r>
      <w:ins w:id="75" w:author="Paul J  S Skipp" w:date="2017-08-10T11:43:00Z">
        <w:r w:rsidR="00BE2128">
          <w:rPr>
            <w:rFonts w:ascii="Arial" w:hAnsi="Arial" w:cs="Arial"/>
          </w:rPr>
          <w:t xml:space="preserve"> </w:t>
        </w:r>
      </w:ins>
      <w:ins w:id="76" w:author="Paul J  S Skipp" w:date="2017-08-10T11:44:00Z">
        <w:r w:rsidR="00BE2128" w:rsidRPr="008D7886">
          <w:rPr>
            <w:rFonts w:ascii="Arial" w:hAnsi="Arial" w:cs="Arial"/>
          </w:rPr>
          <w:t xml:space="preserve">and </w:t>
        </w:r>
        <w:r w:rsidR="00BE2128" w:rsidRPr="008D7886">
          <w:rPr>
            <w:rFonts w:ascii="Arial" w:hAnsi="Arial" w:cs="Arial"/>
          </w:rPr>
          <w:lastRenderedPageBreak/>
          <w:t>incubated at 37°C for 4 weeks.</w:t>
        </w:r>
        <w:r w:rsidR="00BE2128">
          <w:rPr>
            <w:rFonts w:ascii="Arial" w:hAnsi="Arial" w:cs="Arial"/>
          </w:rPr>
          <w:t xml:space="preserve"> The molarities of the protein lysates </w:t>
        </w:r>
      </w:ins>
      <w:ins w:id="77" w:author="Paul J  S Skipp" w:date="2017-08-10T11:49:00Z">
        <w:r w:rsidR="004F4684">
          <w:rPr>
            <w:rFonts w:ascii="Arial" w:hAnsi="Arial" w:cs="Arial"/>
          </w:rPr>
          <w:t>were approximated based upon the average molecular weight</w:t>
        </w:r>
      </w:ins>
      <w:ins w:id="78" w:author="Paul J  S Skipp" w:date="2017-08-10T11:50:00Z">
        <w:r w:rsidR="004F4684">
          <w:rPr>
            <w:rFonts w:ascii="Arial" w:hAnsi="Arial" w:cs="Arial"/>
          </w:rPr>
          <w:t xml:space="preserve"> (66 kDa)</w:t>
        </w:r>
      </w:ins>
      <w:ins w:id="79" w:author="Paul J  S Skipp" w:date="2017-08-10T11:49:00Z">
        <w:r w:rsidR="004F4684">
          <w:rPr>
            <w:rFonts w:ascii="Arial" w:hAnsi="Arial" w:cs="Arial"/>
          </w:rPr>
          <w:t xml:space="preserve"> of proteins within the samples</w:t>
        </w:r>
      </w:ins>
      <w:ins w:id="80" w:author="Paul J  S Skipp" w:date="2017-08-10T11:44:00Z">
        <w:r w:rsidR="004F4684">
          <w:rPr>
            <w:rFonts w:ascii="Arial" w:hAnsi="Arial" w:cs="Arial"/>
          </w:rPr>
          <w:t xml:space="preserve">. </w:t>
        </w:r>
      </w:ins>
      <w:del w:id="81" w:author="Paul J  S Skipp" w:date="2017-08-10T11:43:00Z">
        <w:r w:rsidR="00053FDA" w:rsidDel="00BE2128">
          <w:rPr>
            <w:rFonts w:ascii="Arial" w:hAnsi="Arial" w:cs="Arial"/>
          </w:rPr>
          <w:delText>*</w:delText>
        </w:r>
      </w:del>
      <w:del w:id="82" w:author="Paul J  S Skipp" w:date="2017-08-10T11:45:00Z">
        <w:r w:rsidRPr="008D7886" w:rsidDel="00BE2128">
          <w:rPr>
            <w:rFonts w:ascii="Arial" w:hAnsi="Arial" w:cs="Arial"/>
          </w:rPr>
          <w:delText xml:space="preserve"> (</w:delText>
        </w:r>
      </w:del>
      <w:ins w:id="83" w:author="Paul J  S Skipp" w:date="2017-08-10T11:45:00Z">
        <w:r w:rsidR="00BE2128">
          <w:rPr>
            <w:rFonts w:ascii="Arial" w:hAnsi="Arial" w:cs="Arial"/>
          </w:rPr>
          <w:t>C</w:t>
        </w:r>
      </w:ins>
      <w:del w:id="84" w:author="Paul J  S Skipp" w:date="2017-08-10T11:45:00Z">
        <w:r w:rsidRPr="008D7886" w:rsidDel="00BE2128">
          <w:rPr>
            <w:rFonts w:ascii="Arial" w:hAnsi="Arial" w:cs="Arial"/>
          </w:rPr>
          <w:delText>c</w:delText>
        </w:r>
      </w:del>
      <w:r w:rsidRPr="008D7886">
        <w:rPr>
          <w:rFonts w:ascii="Arial" w:hAnsi="Arial" w:cs="Arial"/>
        </w:rPr>
        <w:t>ontrol samples were prepared</w:t>
      </w:r>
      <w:r w:rsidR="00501334" w:rsidRPr="008D7886">
        <w:rPr>
          <w:rFonts w:ascii="Arial" w:hAnsi="Arial" w:cs="Arial"/>
        </w:rPr>
        <w:t xml:space="preserve"> at the same concentration</w:t>
      </w:r>
      <w:r w:rsidRPr="008D7886">
        <w:rPr>
          <w:rFonts w:ascii="Arial" w:hAnsi="Arial" w:cs="Arial"/>
        </w:rPr>
        <w:t xml:space="preserve"> in 0.1 M TEAB with the addition of 0.2% of the relevant </w:t>
      </w:r>
      <w:r w:rsidR="00501334" w:rsidRPr="008D7886">
        <w:rPr>
          <w:rFonts w:ascii="Arial" w:hAnsi="Arial" w:cs="Arial"/>
        </w:rPr>
        <w:t>solvent</w:t>
      </w:r>
      <w:ins w:id="85" w:author="Paul J  S Skipp" w:date="2017-08-10T11:45:00Z">
        <w:r w:rsidR="00BE2128">
          <w:rPr>
            <w:rFonts w:ascii="Arial" w:hAnsi="Arial" w:cs="Arial"/>
          </w:rPr>
          <w:t>.</w:t>
        </w:r>
      </w:ins>
      <w:del w:id="86" w:author="Paul J  S Skipp" w:date="2017-08-10T11:45:00Z">
        <w:r w:rsidR="00501334" w:rsidRPr="008D7886" w:rsidDel="00BE2128">
          <w:rPr>
            <w:rFonts w:ascii="Arial" w:hAnsi="Arial" w:cs="Arial"/>
          </w:rPr>
          <w:delText>)</w:delText>
        </w:r>
      </w:del>
      <w:r w:rsidR="00501334" w:rsidRPr="008D7886">
        <w:rPr>
          <w:rFonts w:ascii="Arial" w:hAnsi="Arial" w:cs="Arial"/>
        </w:rPr>
        <w:t xml:space="preserve"> </w:t>
      </w:r>
      <w:del w:id="87" w:author="Paul J  S Skipp" w:date="2017-08-10T11:44:00Z">
        <w:r w:rsidR="00501334" w:rsidRPr="008D7886" w:rsidDel="00BE2128">
          <w:rPr>
            <w:rFonts w:ascii="Arial" w:hAnsi="Arial" w:cs="Arial"/>
          </w:rPr>
          <w:delText xml:space="preserve">and incubated at 37°C for </w:delText>
        </w:r>
        <w:r w:rsidRPr="008D7886" w:rsidDel="00BE2128">
          <w:rPr>
            <w:rFonts w:ascii="Arial" w:hAnsi="Arial" w:cs="Arial"/>
          </w:rPr>
          <w:delText>4 weeks</w:delText>
        </w:r>
        <w:r w:rsidR="00501334" w:rsidRPr="008D7886" w:rsidDel="00BE2128">
          <w:rPr>
            <w:rFonts w:ascii="Arial" w:hAnsi="Arial" w:cs="Arial"/>
          </w:rPr>
          <w:delText>.</w:delText>
        </w:r>
        <w:r w:rsidR="00053FDA" w:rsidDel="00BE2128">
          <w:rPr>
            <w:rFonts w:ascii="Arial" w:hAnsi="Arial" w:cs="Arial"/>
          </w:rPr>
          <w:delText xml:space="preserve"> </w:delText>
        </w:r>
      </w:del>
      <w:ins w:id="88" w:author="Erika Parkinson [2]" w:date="2017-08-02T11:34:00Z">
        <w:del w:id="89" w:author="Paul J  S Skipp" w:date="2017-08-10T11:44:00Z">
          <w:r w:rsidR="00053FDA" w:rsidDel="00BE2128">
            <w:rPr>
              <w:rFonts w:ascii="Arial" w:hAnsi="Arial" w:cs="Arial"/>
            </w:rPr>
            <w:delText>[</w:delText>
          </w:r>
        </w:del>
        <w:del w:id="90" w:author="Paul J  S Skipp" w:date="2017-08-10T11:43:00Z">
          <w:r w:rsidR="00053FDA" w:rsidDel="00BE2128">
            <w:rPr>
              <w:rFonts w:ascii="Arial" w:hAnsi="Arial" w:cs="Arial"/>
            </w:rPr>
            <w:delText xml:space="preserve">* </w:delText>
          </w:r>
        </w:del>
        <w:del w:id="91" w:author="Paul J  S Skipp" w:date="2017-08-10T11:44:00Z">
          <w:r w:rsidR="00053FDA" w:rsidDel="00BE2128">
            <w:rPr>
              <w:rFonts w:ascii="Arial" w:hAnsi="Arial" w:cs="Arial"/>
            </w:rPr>
            <w:delText xml:space="preserve">The molarities of the protein lysates were based on the </w:delText>
          </w:r>
        </w:del>
        <w:del w:id="92" w:author="Paul J  S Skipp" w:date="2017-08-10T11:41:00Z">
          <w:r w:rsidR="00053FDA" w:rsidDel="00E831A1">
            <w:rPr>
              <w:rFonts w:ascii="Arial" w:hAnsi="Arial" w:cs="Arial"/>
            </w:rPr>
            <w:delText>MW</w:delText>
          </w:r>
        </w:del>
        <w:del w:id="93" w:author="Paul J  S Skipp" w:date="2017-08-10T11:44:00Z">
          <w:r w:rsidR="00053FDA" w:rsidDel="00BE2128">
            <w:rPr>
              <w:rFonts w:ascii="Arial" w:hAnsi="Arial" w:cs="Arial"/>
            </w:rPr>
            <w:delText xml:space="preserve"> of </w:delText>
          </w:r>
        </w:del>
        <w:del w:id="94" w:author="Paul J  S Skipp" w:date="2017-08-10T11:41:00Z">
          <w:r w:rsidR="00053FDA" w:rsidDel="00E831A1">
            <w:rPr>
              <w:rFonts w:ascii="Arial" w:hAnsi="Arial" w:cs="Arial"/>
            </w:rPr>
            <w:delText>HSA</w:delText>
          </w:r>
        </w:del>
        <w:del w:id="95" w:author="Paul J  S Skipp" w:date="2017-08-10T11:44:00Z">
          <w:r w:rsidR="00053FDA" w:rsidDel="00BE2128">
            <w:rPr>
              <w:rFonts w:ascii="Arial" w:hAnsi="Arial" w:cs="Arial"/>
            </w:rPr>
            <w:delText xml:space="preserve"> </w:delText>
          </w:r>
        </w:del>
      </w:ins>
      <w:ins w:id="96" w:author="Erika Parkinson [2]" w:date="2017-08-02T11:35:00Z">
        <w:del w:id="97" w:author="Paul J  S Skipp" w:date="2017-08-10T11:44:00Z">
          <w:r w:rsidR="00053FDA" w:rsidDel="00BE2128">
            <w:rPr>
              <w:rFonts w:ascii="Arial" w:hAnsi="Arial" w:cs="Arial"/>
            </w:rPr>
            <w:delText>with</w:delText>
          </w:r>
        </w:del>
      </w:ins>
      <w:ins w:id="98" w:author="Erika Parkinson [2]" w:date="2017-08-02T11:34:00Z">
        <w:del w:id="99" w:author="Paul J  S Skipp" w:date="2017-08-10T11:44:00Z">
          <w:r w:rsidR="00053FDA" w:rsidDel="00BE2128">
            <w:rPr>
              <w:rFonts w:ascii="Arial" w:hAnsi="Arial" w:cs="Arial"/>
            </w:rPr>
            <w:delText xml:space="preserve"> the assumption that this is the most abundant protein within the sample</w:delText>
          </w:r>
        </w:del>
      </w:ins>
      <w:ins w:id="100" w:author="Erika Parkinson [2]" w:date="2017-08-02T11:35:00Z">
        <w:del w:id="101" w:author="Paul J  S Skipp" w:date="2017-08-10T11:44:00Z">
          <w:r w:rsidR="00053FDA" w:rsidDel="00BE2128">
            <w:rPr>
              <w:rFonts w:ascii="Arial" w:hAnsi="Arial" w:cs="Arial"/>
            </w:rPr>
            <w:delText>s</w:delText>
          </w:r>
        </w:del>
      </w:ins>
      <w:ins w:id="102" w:author="Erika Parkinson [2]" w:date="2017-08-02T11:34:00Z">
        <w:del w:id="103" w:author="Paul J  S Skipp" w:date="2017-08-10T11:44:00Z">
          <w:r w:rsidR="00053FDA" w:rsidDel="00BE2128">
            <w:rPr>
              <w:rFonts w:ascii="Arial" w:hAnsi="Arial" w:cs="Arial"/>
            </w:rPr>
            <w:delText>]</w:delText>
          </w:r>
        </w:del>
      </w:ins>
      <w:ins w:id="104" w:author="Erika Parkinson [2]" w:date="2017-08-02T11:35:00Z">
        <w:del w:id="105" w:author="Paul J  S Skipp" w:date="2017-08-10T11:44:00Z">
          <w:r w:rsidR="00053FDA" w:rsidDel="00BE2128">
            <w:rPr>
              <w:rFonts w:ascii="Arial" w:hAnsi="Arial" w:cs="Arial"/>
            </w:rPr>
            <w:delText>.</w:delText>
          </w:r>
        </w:del>
      </w:ins>
    </w:p>
    <w:p w14:paraId="0451D4C4" w14:textId="77777777" w:rsidR="00797FE3" w:rsidRPr="008D7886" w:rsidRDefault="00797FE3" w:rsidP="00D873CD">
      <w:pPr>
        <w:spacing w:before="240" w:after="120" w:line="480" w:lineRule="auto"/>
        <w:jc w:val="lowKashida"/>
        <w:rPr>
          <w:rFonts w:ascii="Arial" w:hAnsi="Arial" w:cs="Arial"/>
          <w:b/>
          <w:bCs/>
        </w:rPr>
      </w:pPr>
      <w:r w:rsidRPr="008D7886">
        <w:rPr>
          <w:rFonts w:ascii="Arial" w:hAnsi="Arial" w:cs="Arial"/>
          <w:b/>
          <w:bCs/>
        </w:rPr>
        <w:t>Sample clean up and digestion</w:t>
      </w:r>
    </w:p>
    <w:p w14:paraId="525C1E78" w14:textId="77777777" w:rsidR="00797FE3" w:rsidRPr="008D7886" w:rsidRDefault="004E39C7" w:rsidP="003C3420">
      <w:pPr>
        <w:spacing w:after="120" w:line="480" w:lineRule="auto"/>
        <w:jc w:val="lowKashida"/>
        <w:rPr>
          <w:rFonts w:ascii="Arial" w:hAnsi="Arial" w:cs="Arial"/>
        </w:rPr>
      </w:pPr>
      <w:r w:rsidRPr="008D7886">
        <w:rPr>
          <w:rFonts w:ascii="Arial" w:hAnsi="Arial" w:cs="Arial"/>
        </w:rPr>
        <w:t>Proteins were precipitate</w:t>
      </w:r>
      <w:r w:rsidR="00896CD8">
        <w:rPr>
          <w:rFonts w:ascii="Arial" w:hAnsi="Arial" w:cs="Arial"/>
        </w:rPr>
        <w:t>d</w:t>
      </w:r>
      <w:r w:rsidRPr="008D7886">
        <w:rPr>
          <w:rFonts w:ascii="Arial" w:hAnsi="Arial" w:cs="Arial"/>
        </w:rPr>
        <w:t xml:space="preserve"> using an adapted </w:t>
      </w:r>
      <w:r w:rsidR="00000426" w:rsidRPr="008D7886">
        <w:rPr>
          <w:rFonts w:ascii="Arial" w:hAnsi="Arial" w:cs="Arial"/>
        </w:rPr>
        <w:t>B</w:t>
      </w:r>
      <w:r w:rsidRPr="008D7886">
        <w:rPr>
          <w:rFonts w:ascii="Arial" w:hAnsi="Arial" w:cs="Arial"/>
        </w:rPr>
        <w:t xml:space="preserve">ligh </w:t>
      </w:r>
      <w:r w:rsidR="00000426" w:rsidRPr="008D7886">
        <w:rPr>
          <w:rFonts w:ascii="Arial" w:hAnsi="Arial" w:cs="Arial"/>
        </w:rPr>
        <w:t>D</w:t>
      </w:r>
      <w:r w:rsidRPr="008D7886">
        <w:rPr>
          <w:rFonts w:ascii="Arial" w:hAnsi="Arial" w:cs="Arial"/>
        </w:rPr>
        <w:t>yer method</w:t>
      </w:r>
      <w:r w:rsidR="003C3420" w:rsidRPr="008D7886">
        <w:rPr>
          <w:rFonts w:ascii="Arial" w:hAnsi="Arial" w:cs="Arial"/>
        </w:rPr>
        <w:t xml:space="preserve"> </w:t>
      </w:r>
      <w:r w:rsidR="002663B3" w:rsidRPr="008D7886">
        <w:rPr>
          <w:rFonts w:ascii="Arial" w:hAnsi="Arial" w:cs="Arial"/>
        </w:rPr>
        <w:fldChar w:fldCharType="begin"/>
      </w:r>
      <w:r w:rsidR="003C3420" w:rsidRPr="008D7886">
        <w:rPr>
          <w:rFonts w:ascii="Arial" w:hAnsi="Arial" w:cs="Arial"/>
        </w:rPr>
        <w:instrText xml:space="preserve"> ADDIN EN.CITE &lt;EndNote&gt;&lt;Cite&gt;&lt;Author&gt;Bligh&lt;/Author&gt;&lt;Year&gt;1959&lt;/Year&gt;&lt;RecNum&gt;1531&lt;/RecNum&gt;&lt;DisplayText&gt;(Bligh and Dyer, 1959)&lt;/DisplayText&gt;&lt;record&gt;&lt;rec-number&gt;1531&lt;/rec-number&gt;&lt;foreign-keys&gt;&lt;key app="EN" db-id="vd290vtrg559anex2apx5vdn2azz5dp5tpdf" timestamp="1479759459"&gt;1531&lt;/key&gt;&lt;/foreign-keys&gt;&lt;ref-type name="Journal Article"&gt;17&lt;/ref-type&gt;&lt;contributors&gt;&lt;authors&gt;&lt;author&gt;Bligh, E. G.&lt;/author&gt;&lt;author&gt;Dyer, W. J.&lt;/author&gt;&lt;/authors&gt;&lt;/contributors&gt;&lt;titles&gt;&lt;title&gt;A RAPID METHOD OF TOTAL LIPID EXTRACTION AND PURIFICATION&lt;/title&gt;&lt;secondary-title&gt;Canadian Journal of Biochemistry and Physiology&lt;/secondary-title&gt;&lt;/titles&gt;&lt;periodical&gt;&lt;full-title&gt;Canadian Journal of Biochemistry and Physiology&lt;/full-title&gt;&lt;/periodical&gt;&lt;pages&gt;911-917&lt;/pages&gt;&lt;volume&gt;37&lt;/volume&gt;&lt;number&gt;8&lt;/number&gt;&lt;dates&gt;&lt;year&gt;1959&lt;/year&gt;&lt;pub-dates&gt;&lt;date&gt;1959/08/01&lt;/date&gt;&lt;/pub-dates&gt;&lt;/dates&gt;&lt;publisher&gt;NRC Research Press&lt;/publisher&gt;&lt;isbn&gt;0576-5544&lt;/isbn&gt;&lt;urls&gt;&lt;related-urls&gt;&lt;url&gt;http://dx.doi.org/10.1139/o59-099&lt;/url&gt;&lt;/related-urls&gt;&lt;/urls&gt;&lt;electronic-resource-num&gt;10.1139/o59-099&lt;/electronic-resource-num&gt;&lt;access-date&gt;2016/11/21&lt;/access-date&gt;&lt;/record&gt;&lt;/Cite&gt;&lt;/EndNote&gt;</w:instrText>
      </w:r>
      <w:r w:rsidR="002663B3" w:rsidRPr="008D7886">
        <w:rPr>
          <w:rFonts w:ascii="Arial" w:hAnsi="Arial" w:cs="Arial"/>
        </w:rPr>
        <w:fldChar w:fldCharType="separate"/>
      </w:r>
      <w:r w:rsidR="003C3420" w:rsidRPr="008D7886">
        <w:rPr>
          <w:rFonts w:ascii="Arial" w:hAnsi="Arial" w:cs="Arial"/>
          <w:noProof/>
        </w:rPr>
        <w:t>(Bligh and Dyer, 1959)</w:t>
      </w:r>
      <w:r w:rsidR="002663B3" w:rsidRPr="008D7886">
        <w:rPr>
          <w:rFonts w:ascii="Arial" w:hAnsi="Arial" w:cs="Arial"/>
        </w:rPr>
        <w:fldChar w:fldCharType="end"/>
      </w:r>
      <w:r w:rsidRPr="008D7886">
        <w:rPr>
          <w:rFonts w:ascii="Arial" w:hAnsi="Arial" w:cs="Arial"/>
        </w:rPr>
        <w:t xml:space="preserve">. </w:t>
      </w:r>
      <w:r w:rsidR="00797FE3" w:rsidRPr="008D7886">
        <w:rPr>
          <w:rFonts w:ascii="Arial" w:hAnsi="Arial" w:cs="Arial"/>
        </w:rPr>
        <w:t xml:space="preserve">To 100 </w:t>
      </w:r>
      <w:r w:rsidR="00D873CD" w:rsidRPr="008D7886">
        <w:rPr>
          <w:rFonts w:ascii="Arial" w:hAnsi="Arial" w:cs="Arial"/>
        </w:rPr>
        <w:t>µ</w:t>
      </w:r>
      <w:r w:rsidR="00797FE3" w:rsidRPr="008D7886">
        <w:rPr>
          <w:rFonts w:ascii="Arial" w:hAnsi="Arial" w:cs="Arial"/>
        </w:rPr>
        <w:t xml:space="preserve">g of </w:t>
      </w:r>
      <w:r w:rsidR="00352EB7" w:rsidRPr="008D7886">
        <w:rPr>
          <w:rFonts w:ascii="Arial" w:hAnsi="Arial" w:cs="Arial"/>
        </w:rPr>
        <w:t xml:space="preserve">modified </w:t>
      </w:r>
      <w:r w:rsidR="00797FE3" w:rsidRPr="008D7886">
        <w:rPr>
          <w:rFonts w:ascii="Arial" w:hAnsi="Arial" w:cs="Arial"/>
        </w:rPr>
        <w:t xml:space="preserve">protein lysate, 4 volumes of methanol </w:t>
      </w:r>
      <w:r w:rsidR="00B6649F" w:rsidRPr="008D7886">
        <w:rPr>
          <w:rFonts w:ascii="Arial" w:hAnsi="Arial" w:cs="Arial"/>
        </w:rPr>
        <w:t xml:space="preserve">were </w:t>
      </w:r>
      <w:r w:rsidR="00797FE3" w:rsidRPr="008D7886">
        <w:rPr>
          <w:rFonts w:ascii="Arial" w:hAnsi="Arial" w:cs="Arial"/>
        </w:rPr>
        <w:t>added</w:t>
      </w:r>
      <w:r w:rsidR="00B6649F" w:rsidRPr="008D7886">
        <w:rPr>
          <w:rFonts w:ascii="Arial" w:hAnsi="Arial" w:cs="Arial"/>
        </w:rPr>
        <w:t xml:space="preserve"> and </w:t>
      </w:r>
      <w:r w:rsidR="00797FE3" w:rsidRPr="008D7886">
        <w:rPr>
          <w:rFonts w:ascii="Arial" w:hAnsi="Arial" w:cs="Arial"/>
        </w:rPr>
        <w:t>the sample vortexed</w:t>
      </w:r>
      <w:r w:rsidR="00B6649F" w:rsidRPr="008D7886">
        <w:rPr>
          <w:rFonts w:ascii="Arial" w:hAnsi="Arial" w:cs="Arial"/>
        </w:rPr>
        <w:t>.</w:t>
      </w:r>
      <w:r w:rsidR="00797FE3" w:rsidRPr="008D7886">
        <w:rPr>
          <w:rFonts w:ascii="Arial" w:hAnsi="Arial" w:cs="Arial"/>
        </w:rPr>
        <w:t xml:space="preserve"> </w:t>
      </w:r>
      <w:r w:rsidRPr="008D7886">
        <w:rPr>
          <w:rFonts w:ascii="Arial" w:hAnsi="Arial" w:cs="Arial"/>
        </w:rPr>
        <w:t xml:space="preserve">One </w:t>
      </w:r>
      <w:r w:rsidR="00797FE3" w:rsidRPr="008D7886">
        <w:rPr>
          <w:rFonts w:ascii="Arial" w:hAnsi="Arial" w:cs="Arial"/>
        </w:rPr>
        <w:t>volume of chloroform</w:t>
      </w:r>
      <w:r w:rsidR="00D873CD" w:rsidRPr="008D7886">
        <w:rPr>
          <w:rFonts w:ascii="Arial" w:hAnsi="Arial" w:cs="Arial"/>
        </w:rPr>
        <w:t xml:space="preserve"> was added </w:t>
      </w:r>
      <w:r w:rsidRPr="008D7886">
        <w:rPr>
          <w:rFonts w:ascii="Arial" w:hAnsi="Arial" w:cs="Arial"/>
        </w:rPr>
        <w:t>to the sample/methanol solution and</w:t>
      </w:r>
      <w:r w:rsidR="00D873CD" w:rsidRPr="008D7886">
        <w:rPr>
          <w:rFonts w:ascii="Arial" w:hAnsi="Arial" w:cs="Arial"/>
        </w:rPr>
        <w:t xml:space="preserve"> vortexed before</w:t>
      </w:r>
      <w:r w:rsidR="00797FE3" w:rsidRPr="008D7886">
        <w:rPr>
          <w:rFonts w:ascii="Arial" w:hAnsi="Arial" w:cs="Arial"/>
        </w:rPr>
        <w:t xml:space="preserve"> finally </w:t>
      </w:r>
      <w:r w:rsidR="00D873CD" w:rsidRPr="008D7886">
        <w:rPr>
          <w:rFonts w:ascii="Arial" w:hAnsi="Arial" w:cs="Arial"/>
        </w:rPr>
        <w:t xml:space="preserve">adding </w:t>
      </w:r>
      <w:r w:rsidR="00797FE3" w:rsidRPr="008D7886">
        <w:rPr>
          <w:rFonts w:ascii="Arial" w:hAnsi="Arial" w:cs="Arial"/>
        </w:rPr>
        <w:t xml:space="preserve">3 volumes of water </w:t>
      </w:r>
      <w:r w:rsidRPr="008D7886">
        <w:rPr>
          <w:rFonts w:ascii="Arial" w:hAnsi="Arial" w:cs="Arial"/>
        </w:rPr>
        <w:t xml:space="preserve">followed by </w:t>
      </w:r>
      <w:r w:rsidR="00D873CD" w:rsidRPr="008D7886">
        <w:rPr>
          <w:rFonts w:ascii="Arial" w:hAnsi="Arial" w:cs="Arial"/>
        </w:rPr>
        <w:t>vortexing</w:t>
      </w:r>
      <w:r w:rsidRPr="008D7886">
        <w:rPr>
          <w:rFonts w:ascii="Arial" w:hAnsi="Arial" w:cs="Arial"/>
        </w:rPr>
        <w:t>.</w:t>
      </w:r>
      <w:r w:rsidR="005261AD" w:rsidRPr="008D7886">
        <w:rPr>
          <w:rFonts w:ascii="Arial" w:hAnsi="Arial" w:cs="Arial"/>
        </w:rPr>
        <w:t xml:space="preserve"> </w:t>
      </w:r>
      <w:r w:rsidR="00797FE3" w:rsidRPr="008D7886">
        <w:rPr>
          <w:rFonts w:ascii="Arial" w:hAnsi="Arial" w:cs="Arial"/>
        </w:rPr>
        <w:t>The sample was ce</w:t>
      </w:r>
      <w:r w:rsidR="00D873CD" w:rsidRPr="008D7886">
        <w:rPr>
          <w:rFonts w:ascii="Arial" w:hAnsi="Arial" w:cs="Arial"/>
        </w:rPr>
        <w:t xml:space="preserve">ntrifuged at 20,000 </w:t>
      </w:r>
      <w:r w:rsidR="005261AD" w:rsidRPr="008D7886">
        <w:rPr>
          <w:rFonts w:ascii="Arial" w:hAnsi="Arial" w:cs="Arial"/>
        </w:rPr>
        <w:t xml:space="preserve">x </w:t>
      </w:r>
      <w:r w:rsidR="00D873CD" w:rsidRPr="008D7886">
        <w:rPr>
          <w:rFonts w:ascii="Arial" w:hAnsi="Arial" w:cs="Arial"/>
        </w:rPr>
        <w:t>g</w:t>
      </w:r>
      <w:r w:rsidR="00797FE3" w:rsidRPr="008D7886">
        <w:rPr>
          <w:rFonts w:ascii="Arial" w:hAnsi="Arial" w:cs="Arial"/>
        </w:rPr>
        <w:t xml:space="preserve"> for 1 min, focusing the proteins between the organic and inorganic phases. The aqueous phase was removed and 4 volumes of </w:t>
      </w:r>
      <w:r w:rsidR="00D873CD" w:rsidRPr="008D7886">
        <w:rPr>
          <w:rFonts w:ascii="Arial" w:hAnsi="Arial" w:cs="Arial"/>
        </w:rPr>
        <w:t>ethanol</w:t>
      </w:r>
      <w:r w:rsidR="00797FE3" w:rsidRPr="008D7886">
        <w:rPr>
          <w:rFonts w:ascii="Arial" w:hAnsi="Arial" w:cs="Arial"/>
        </w:rPr>
        <w:t xml:space="preserve"> </w:t>
      </w:r>
      <w:r w:rsidR="0034391E" w:rsidRPr="008D7886">
        <w:rPr>
          <w:rFonts w:ascii="Arial" w:hAnsi="Arial" w:cs="Arial"/>
        </w:rPr>
        <w:t xml:space="preserve">were </w:t>
      </w:r>
      <w:r w:rsidR="00797FE3" w:rsidRPr="008D7886">
        <w:rPr>
          <w:rFonts w:ascii="Arial" w:hAnsi="Arial" w:cs="Arial"/>
        </w:rPr>
        <w:t>added, followed by a short vortex.</w:t>
      </w:r>
      <w:r w:rsidR="00276F24" w:rsidRPr="008D7886">
        <w:rPr>
          <w:rFonts w:ascii="Arial" w:hAnsi="Arial" w:cs="Arial"/>
        </w:rPr>
        <w:t xml:space="preserve">  </w:t>
      </w:r>
      <w:r w:rsidR="00797FE3" w:rsidRPr="008D7886">
        <w:rPr>
          <w:rFonts w:ascii="Arial" w:hAnsi="Arial" w:cs="Arial"/>
        </w:rPr>
        <w:t xml:space="preserve">The precipitate was pelleted by </w:t>
      </w:r>
      <w:r w:rsidR="005261AD" w:rsidRPr="008D7886">
        <w:rPr>
          <w:rFonts w:ascii="Arial" w:hAnsi="Arial" w:cs="Arial"/>
        </w:rPr>
        <w:t xml:space="preserve">centrifugation </w:t>
      </w:r>
      <w:r w:rsidR="00797FE3" w:rsidRPr="008D7886">
        <w:rPr>
          <w:rFonts w:ascii="Arial" w:hAnsi="Arial" w:cs="Arial"/>
        </w:rPr>
        <w:t xml:space="preserve">at 20,000 </w:t>
      </w:r>
      <w:r w:rsidR="005261AD" w:rsidRPr="008D7886">
        <w:rPr>
          <w:rFonts w:ascii="Arial" w:hAnsi="Arial" w:cs="Arial"/>
        </w:rPr>
        <w:t xml:space="preserve">x </w:t>
      </w:r>
      <w:r w:rsidR="00797FE3" w:rsidRPr="008D7886">
        <w:rPr>
          <w:rFonts w:ascii="Arial" w:hAnsi="Arial" w:cs="Arial"/>
        </w:rPr>
        <w:t xml:space="preserve">g for 2 min, the </w:t>
      </w:r>
      <w:r w:rsidR="00D873CD" w:rsidRPr="008D7886">
        <w:rPr>
          <w:rFonts w:ascii="Arial" w:hAnsi="Arial" w:cs="Arial"/>
        </w:rPr>
        <w:t>ethanol</w:t>
      </w:r>
      <w:r w:rsidR="00797FE3" w:rsidRPr="008D7886">
        <w:rPr>
          <w:rFonts w:ascii="Arial" w:hAnsi="Arial" w:cs="Arial"/>
        </w:rPr>
        <w:t xml:space="preserve"> removed</w:t>
      </w:r>
      <w:r w:rsidR="005261AD" w:rsidRPr="008D7886">
        <w:rPr>
          <w:rFonts w:ascii="Arial" w:hAnsi="Arial" w:cs="Arial"/>
        </w:rPr>
        <w:t>,</w:t>
      </w:r>
      <w:r w:rsidR="00797FE3" w:rsidRPr="008D7886">
        <w:rPr>
          <w:rFonts w:ascii="Arial" w:hAnsi="Arial" w:cs="Arial"/>
        </w:rPr>
        <w:t xml:space="preserve"> and the pellet air-dried.</w:t>
      </w:r>
    </w:p>
    <w:p w14:paraId="3309D56F" w14:textId="77777777" w:rsidR="00797FE3" w:rsidRPr="008D7886" w:rsidRDefault="00797FE3" w:rsidP="00797FE3">
      <w:pPr>
        <w:spacing w:after="120" w:line="480" w:lineRule="auto"/>
        <w:jc w:val="lowKashida"/>
        <w:rPr>
          <w:rFonts w:ascii="Arial" w:hAnsi="Arial" w:cs="Arial"/>
        </w:rPr>
      </w:pPr>
      <w:r w:rsidRPr="008D7886">
        <w:rPr>
          <w:rFonts w:ascii="Arial" w:hAnsi="Arial" w:cs="Arial"/>
        </w:rPr>
        <w:t>The pellet was re</w:t>
      </w:r>
      <w:r w:rsidR="00C11204" w:rsidRPr="008D7886">
        <w:rPr>
          <w:rFonts w:ascii="Arial" w:hAnsi="Arial" w:cs="Arial"/>
        </w:rPr>
        <w:t>-</w:t>
      </w:r>
      <w:r w:rsidRPr="008D7886">
        <w:rPr>
          <w:rFonts w:ascii="Arial" w:hAnsi="Arial" w:cs="Arial"/>
        </w:rPr>
        <w:t>solubilised in buffer containing 6</w:t>
      </w:r>
      <w:r w:rsidR="0034391E" w:rsidRPr="008D7886">
        <w:rPr>
          <w:rFonts w:ascii="Arial" w:hAnsi="Arial" w:cs="Arial"/>
        </w:rPr>
        <w:t xml:space="preserve"> </w:t>
      </w:r>
      <w:r w:rsidRPr="008D7886">
        <w:rPr>
          <w:rFonts w:ascii="Arial" w:hAnsi="Arial" w:cs="Arial"/>
        </w:rPr>
        <w:t>M urea, 2</w:t>
      </w:r>
      <w:r w:rsidR="0034391E" w:rsidRPr="008D7886">
        <w:rPr>
          <w:rFonts w:ascii="Arial" w:hAnsi="Arial" w:cs="Arial"/>
        </w:rPr>
        <w:t xml:space="preserve"> </w:t>
      </w:r>
      <w:r w:rsidRPr="008D7886">
        <w:rPr>
          <w:rFonts w:ascii="Arial" w:hAnsi="Arial" w:cs="Arial"/>
        </w:rPr>
        <w:t>M thiourea and 10 mM H</w:t>
      </w:r>
      <w:r w:rsidR="00C11204" w:rsidRPr="008D7886">
        <w:rPr>
          <w:rFonts w:ascii="Arial" w:hAnsi="Arial" w:cs="Arial"/>
        </w:rPr>
        <w:t>EPES</w:t>
      </w:r>
      <w:r w:rsidRPr="008D7886">
        <w:rPr>
          <w:rFonts w:ascii="Arial" w:hAnsi="Arial" w:cs="Arial"/>
        </w:rPr>
        <w:t>, pH 7.5.</w:t>
      </w:r>
      <w:r w:rsidR="00276F24" w:rsidRPr="008D7886">
        <w:rPr>
          <w:rFonts w:ascii="Arial" w:hAnsi="Arial" w:cs="Arial"/>
        </w:rPr>
        <w:t xml:space="preserve">  </w:t>
      </w:r>
      <w:r w:rsidRPr="008D7886">
        <w:rPr>
          <w:rFonts w:ascii="Arial" w:hAnsi="Arial" w:cs="Arial"/>
        </w:rPr>
        <w:t xml:space="preserve">Proteins were reduced with </w:t>
      </w:r>
      <w:r w:rsidR="00C11204" w:rsidRPr="008D7886">
        <w:rPr>
          <w:rFonts w:ascii="Arial" w:hAnsi="Arial" w:cs="Arial"/>
        </w:rPr>
        <w:t>dithiothreitol</w:t>
      </w:r>
      <w:r w:rsidRPr="008D7886">
        <w:rPr>
          <w:rFonts w:ascii="Arial" w:hAnsi="Arial" w:cs="Arial"/>
        </w:rPr>
        <w:t xml:space="preserve"> for 1 h</w:t>
      </w:r>
      <w:r w:rsidR="00C11204" w:rsidRPr="008D7886">
        <w:rPr>
          <w:rFonts w:ascii="Arial" w:hAnsi="Arial" w:cs="Arial"/>
        </w:rPr>
        <w:t>r</w:t>
      </w:r>
      <w:r w:rsidRPr="008D7886">
        <w:rPr>
          <w:rFonts w:ascii="Arial" w:hAnsi="Arial" w:cs="Arial"/>
        </w:rPr>
        <w:t xml:space="preserve"> at 60°C, alkylated with 5.5 mM </w:t>
      </w:r>
      <w:r w:rsidR="00C11204" w:rsidRPr="008D7886">
        <w:rPr>
          <w:rFonts w:ascii="Arial" w:hAnsi="Arial" w:cs="Arial"/>
        </w:rPr>
        <w:t xml:space="preserve">iodoacetamide </w:t>
      </w:r>
      <w:r w:rsidRPr="008D7886">
        <w:rPr>
          <w:rFonts w:ascii="Arial" w:hAnsi="Arial" w:cs="Arial"/>
        </w:rPr>
        <w:t xml:space="preserve">for 45 min in the dark at room temperature, and then digested for </w:t>
      </w:r>
      <w:r w:rsidR="00C11204" w:rsidRPr="008D7886">
        <w:rPr>
          <w:rFonts w:ascii="Arial" w:hAnsi="Arial" w:cs="Arial"/>
        </w:rPr>
        <w:t xml:space="preserve">4 </w:t>
      </w:r>
      <w:r w:rsidRPr="008D7886">
        <w:rPr>
          <w:rFonts w:ascii="Arial" w:hAnsi="Arial" w:cs="Arial"/>
        </w:rPr>
        <w:t xml:space="preserve">hrs </w:t>
      </w:r>
      <w:r w:rsidR="00670B2F" w:rsidRPr="008D7886">
        <w:rPr>
          <w:rFonts w:ascii="Arial" w:hAnsi="Arial" w:cs="Arial"/>
        </w:rPr>
        <w:t>with the</w:t>
      </w:r>
      <w:r w:rsidR="00C11204" w:rsidRPr="008D7886">
        <w:rPr>
          <w:rFonts w:ascii="Arial" w:hAnsi="Arial" w:cs="Arial"/>
        </w:rPr>
        <w:t xml:space="preserve"> protease </w:t>
      </w:r>
      <w:r w:rsidRPr="008D7886">
        <w:rPr>
          <w:rFonts w:ascii="Arial" w:hAnsi="Arial" w:cs="Arial"/>
        </w:rPr>
        <w:t>Lys-C</w:t>
      </w:r>
      <w:r w:rsidR="003C3420" w:rsidRPr="008D7886">
        <w:rPr>
          <w:rFonts w:ascii="Arial" w:hAnsi="Arial" w:cs="Arial"/>
        </w:rPr>
        <w:t xml:space="preserve"> (Thermo Pierce)</w:t>
      </w:r>
      <w:r w:rsidRPr="008D7886">
        <w:rPr>
          <w:rFonts w:ascii="Arial" w:hAnsi="Arial" w:cs="Arial"/>
        </w:rPr>
        <w:t xml:space="preserve"> (1/50 w/w).</w:t>
      </w:r>
      <w:r w:rsidR="00276F24" w:rsidRPr="008D7886">
        <w:rPr>
          <w:rFonts w:ascii="Arial" w:hAnsi="Arial" w:cs="Arial"/>
        </w:rPr>
        <w:t xml:space="preserve">  </w:t>
      </w:r>
      <w:r w:rsidRPr="008D7886">
        <w:rPr>
          <w:rFonts w:ascii="Arial" w:hAnsi="Arial" w:cs="Arial"/>
        </w:rPr>
        <w:t xml:space="preserve">Peptides were then diluted </w:t>
      </w:r>
      <w:r w:rsidR="0034391E" w:rsidRPr="008D7886">
        <w:rPr>
          <w:rFonts w:ascii="Arial" w:hAnsi="Arial" w:cs="Arial"/>
        </w:rPr>
        <w:t xml:space="preserve">4 </w:t>
      </w:r>
      <w:r w:rsidRPr="008D7886">
        <w:rPr>
          <w:rFonts w:ascii="Arial" w:hAnsi="Arial" w:cs="Arial"/>
        </w:rPr>
        <w:t xml:space="preserve">times with 20 mM ammonium bicarbonate and </w:t>
      </w:r>
      <w:r w:rsidR="00C11204" w:rsidRPr="008D7886">
        <w:rPr>
          <w:rFonts w:ascii="Arial" w:hAnsi="Arial" w:cs="Arial"/>
        </w:rPr>
        <w:t xml:space="preserve">further </w:t>
      </w:r>
      <w:r w:rsidRPr="008D7886">
        <w:rPr>
          <w:rFonts w:ascii="Arial" w:hAnsi="Arial" w:cs="Arial"/>
        </w:rPr>
        <w:t xml:space="preserve">digested </w:t>
      </w:r>
      <w:r w:rsidR="00D0749D" w:rsidRPr="008D7886">
        <w:rPr>
          <w:rFonts w:ascii="Arial" w:hAnsi="Arial" w:cs="Arial"/>
        </w:rPr>
        <w:t xml:space="preserve">using </w:t>
      </w:r>
      <w:r w:rsidRPr="008D7886">
        <w:rPr>
          <w:rFonts w:ascii="Arial" w:hAnsi="Arial" w:cs="Arial"/>
        </w:rPr>
        <w:t>sequencing grade modified trypsin (1/50 w/w</w:t>
      </w:r>
      <w:r w:rsidR="003C3420" w:rsidRPr="008D7886">
        <w:rPr>
          <w:rFonts w:ascii="Arial" w:hAnsi="Arial" w:cs="Arial"/>
        </w:rPr>
        <w:t>, Promega</w:t>
      </w:r>
      <w:r w:rsidRPr="008D7886">
        <w:rPr>
          <w:rFonts w:ascii="Arial" w:hAnsi="Arial" w:cs="Arial"/>
        </w:rPr>
        <w:t>) overnight at 37°C.</w:t>
      </w:r>
    </w:p>
    <w:p w14:paraId="1B4DD61F" w14:textId="77777777" w:rsidR="00797FE3" w:rsidRPr="008D7886" w:rsidRDefault="00797FE3" w:rsidP="00D873CD">
      <w:pPr>
        <w:spacing w:before="240" w:after="120" w:line="480" w:lineRule="auto"/>
        <w:rPr>
          <w:rFonts w:ascii="Arial" w:hAnsi="Arial" w:cs="Arial"/>
          <w:b/>
          <w:bCs/>
        </w:rPr>
      </w:pPr>
      <w:r w:rsidRPr="008D7886">
        <w:rPr>
          <w:rFonts w:ascii="Arial" w:hAnsi="Arial" w:cs="Arial"/>
          <w:b/>
          <w:bCs/>
        </w:rPr>
        <w:t>Fractionation of peptides</w:t>
      </w:r>
    </w:p>
    <w:p w14:paraId="141C3217" w14:textId="34639589" w:rsidR="00797FE3" w:rsidRPr="008D7886" w:rsidRDefault="00D13AF0" w:rsidP="00352EB7">
      <w:pPr>
        <w:spacing w:after="120" w:line="480" w:lineRule="auto"/>
        <w:jc w:val="lowKashida"/>
        <w:rPr>
          <w:rFonts w:ascii="Arial" w:hAnsi="Arial" w:cs="Arial"/>
        </w:rPr>
      </w:pPr>
      <w:ins w:id="106" w:author="Erika Parkinson [2]" w:date="2017-08-02T11:40:00Z">
        <w:r>
          <w:rPr>
            <w:rFonts w:ascii="Arial" w:hAnsi="Arial" w:cs="Arial"/>
          </w:rPr>
          <w:t xml:space="preserve">To </w:t>
        </w:r>
        <w:del w:id="107" w:author="Paul J  S Skipp" w:date="2017-08-10T12:08:00Z">
          <w:r w:rsidDel="00CA1CA5">
            <w:rPr>
              <w:rFonts w:ascii="Arial" w:hAnsi="Arial" w:cs="Arial"/>
            </w:rPr>
            <w:delText xml:space="preserve">improve sensitivity and resolution of the MS analysis </w:delText>
          </w:r>
        </w:del>
      </w:ins>
      <w:ins w:id="108" w:author="Paul J  S Skipp" w:date="2017-08-10T12:08:00Z">
        <w:r w:rsidR="00CA1CA5">
          <w:rPr>
            <w:rFonts w:ascii="Arial" w:hAnsi="Arial" w:cs="Arial"/>
          </w:rPr>
          <w:t xml:space="preserve">increase proteome coverage </w:t>
        </w:r>
      </w:ins>
      <w:ins w:id="109" w:author="Erika Parkinson [2]" w:date="2017-08-02T11:40:00Z">
        <w:r>
          <w:rPr>
            <w:rFonts w:ascii="Arial" w:hAnsi="Arial" w:cs="Arial"/>
          </w:rPr>
          <w:t>of the haptenated p</w:t>
        </w:r>
      </w:ins>
      <w:ins w:id="110" w:author="Erika Parkinson [2]" w:date="2017-08-02T11:41:00Z">
        <w:r>
          <w:rPr>
            <w:rFonts w:ascii="Arial" w:hAnsi="Arial" w:cs="Arial"/>
          </w:rPr>
          <w:t xml:space="preserve">eptide digests, </w:t>
        </w:r>
        <w:r w:rsidR="007301ED">
          <w:rPr>
            <w:rFonts w:ascii="Arial" w:hAnsi="Arial" w:cs="Arial"/>
          </w:rPr>
          <w:t xml:space="preserve">the samples were separated into 12 fractions </w:t>
        </w:r>
      </w:ins>
      <w:del w:id="111" w:author="Erika Parkinson [2]" w:date="2017-08-02T11:41:00Z">
        <w:r w:rsidR="00797FE3" w:rsidRPr="008D7886" w:rsidDel="007301ED">
          <w:rPr>
            <w:rFonts w:ascii="Arial" w:hAnsi="Arial" w:cs="Arial"/>
          </w:rPr>
          <w:delText>Separat</w:delText>
        </w:r>
      </w:del>
      <w:del w:id="112" w:author="Erika Parkinson [2]" w:date="2017-08-02T11:42:00Z">
        <w:r w:rsidR="00797FE3" w:rsidRPr="008D7886" w:rsidDel="007301ED">
          <w:rPr>
            <w:rFonts w:ascii="Arial" w:hAnsi="Arial" w:cs="Arial"/>
          </w:rPr>
          <w:delText>ion of peptides</w:delText>
        </w:r>
      </w:del>
      <w:r w:rsidR="00797FE3" w:rsidRPr="008D7886">
        <w:rPr>
          <w:rFonts w:ascii="Arial" w:hAnsi="Arial" w:cs="Arial"/>
        </w:rPr>
        <w:t xml:space="preserve"> based on their isoelectric points</w:t>
      </w:r>
      <w:ins w:id="113" w:author="Erika Parkinson [2]" w:date="2017-08-02T11:42:00Z">
        <w:r w:rsidR="007301ED">
          <w:rPr>
            <w:rFonts w:ascii="Arial" w:hAnsi="Arial" w:cs="Arial"/>
          </w:rPr>
          <w:t xml:space="preserve">.  This </w:t>
        </w:r>
      </w:ins>
      <w:del w:id="114" w:author="Erika Parkinson [2]" w:date="2017-08-02T11:42:00Z">
        <w:r w:rsidR="00797FE3" w:rsidRPr="008D7886" w:rsidDel="007301ED">
          <w:rPr>
            <w:rFonts w:ascii="Arial" w:hAnsi="Arial" w:cs="Arial"/>
          </w:rPr>
          <w:delText xml:space="preserve"> </w:delText>
        </w:r>
      </w:del>
      <w:r w:rsidR="00797FE3" w:rsidRPr="008D7886">
        <w:rPr>
          <w:rFonts w:ascii="Arial" w:hAnsi="Arial" w:cs="Arial"/>
        </w:rPr>
        <w:t xml:space="preserve">was performed using the Agilent 3100 OFFGEL Fractionator in combination with </w:t>
      </w:r>
      <w:ins w:id="115" w:author="Erika Parkinson [2]" w:date="2017-08-02T11:42:00Z">
        <w:r w:rsidR="007301ED">
          <w:rPr>
            <w:rFonts w:ascii="Arial" w:hAnsi="Arial" w:cs="Arial"/>
          </w:rPr>
          <w:t xml:space="preserve">13cm </w:t>
        </w:r>
      </w:ins>
      <w:r w:rsidR="00797FE3" w:rsidRPr="008D7886">
        <w:rPr>
          <w:rFonts w:ascii="Arial" w:hAnsi="Arial" w:cs="Arial"/>
        </w:rPr>
        <w:t>Immobiline IPG strips, pH 3-10.</w:t>
      </w:r>
      <w:r w:rsidR="00276F24" w:rsidRPr="008D7886">
        <w:rPr>
          <w:rFonts w:ascii="Arial" w:hAnsi="Arial" w:cs="Arial"/>
        </w:rPr>
        <w:t xml:space="preserve">  </w:t>
      </w:r>
      <w:r w:rsidR="00797FE3" w:rsidRPr="008D7886">
        <w:rPr>
          <w:rFonts w:ascii="Arial" w:hAnsi="Arial" w:cs="Arial"/>
        </w:rPr>
        <w:t xml:space="preserve">100 µg peptide samples were made up to a final volume of 1.4 mL with a 1:50 solution of IPG buffer, pH 3-10 (GE Life Sciences, </w:t>
      </w:r>
      <w:r w:rsidR="00356785" w:rsidRPr="00356785">
        <w:rPr>
          <w:rFonts w:ascii="Arial" w:hAnsi="Arial" w:cs="Arial"/>
        </w:rPr>
        <w:t>Buckinghamshire</w:t>
      </w:r>
      <w:r w:rsidR="00356785">
        <w:rPr>
          <w:rFonts w:ascii="Arial" w:hAnsi="Arial" w:cs="Arial"/>
        </w:rPr>
        <w:t>, UK</w:t>
      </w:r>
      <w:r w:rsidR="00797FE3" w:rsidRPr="008D7886">
        <w:rPr>
          <w:rFonts w:ascii="Arial" w:hAnsi="Arial" w:cs="Arial"/>
        </w:rPr>
        <w:t>) diluted in 5% Glycerol.</w:t>
      </w:r>
      <w:r w:rsidR="00276F24" w:rsidRPr="008D7886">
        <w:rPr>
          <w:rFonts w:ascii="Arial" w:hAnsi="Arial" w:cs="Arial"/>
        </w:rPr>
        <w:t xml:space="preserve">  </w:t>
      </w:r>
      <w:r w:rsidR="00797FE3" w:rsidRPr="008D7886">
        <w:rPr>
          <w:rFonts w:ascii="Arial" w:hAnsi="Arial" w:cs="Arial"/>
        </w:rPr>
        <w:t>Peptides were focussed for 20 kVh at a maximum current of 50 µA and a maximum power of 200 m</w:t>
      </w:r>
      <w:r w:rsidR="00567B89" w:rsidRPr="008D7886">
        <w:rPr>
          <w:rFonts w:ascii="Arial" w:hAnsi="Arial" w:cs="Arial"/>
        </w:rPr>
        <w:t>W</w:t>
      </w:r>
      <w:r w:rsidR="00797FE3" w:rsidRPr="008D7886">
        <w:rPr>
          <w:rFonts w:ascii="Arial" w:hAnsi="Arial" w:cs="Arial"/>
        </w:rPr>
        <w:t>.</w:t>
      </w:r>
    </w:p>
    <w:p w14:paraId="18BA5321" w14:textId="2ACEF371" w:rsidR="00797FE3" w:rsidRPr="008D7886" w:rsidRDefault="00567B89" w:rsidP="0074377A">
      <w:pPr>
        <w:spacing w:after="120" w:line="480" w:lineRule="auto"/>
        <w:jc w:val="lowKashida"/>
        <w:rPr>
          <w:rFonts w:ascii="Arial" w:hAnsi="Arial" w:cs="Arial"/>
        </w:rPr>
      </w:pPr>
      <w:del w:id="116" w:author="Erika Parkinson [2]" w:date="2017-08-02T11:39:00Z">
        <w:r w:rsidRPr="008D7886" w:rsidDel="00D13AF0">
          <w:rPr>
            <w:rFonts w:ascii="Arial" w:hAnsi="Arial" w:cs="Arial"/>
          </w:rPr>
          <w:lastRenderedPageBreak/>
          <w:delText xml:space="preserve">Following </w:delText>
        </w:r>
        <w:r w:rsidR="00797FE3" w:rsidRPr="008D7886" w:rsidDel="00D13AF0">
          <w:rPr>
            <w:rFonts w:ascii="Arial" w:hAnsi="Arial" w:cs="Arial"/>
          </w:rPr>
          <w:delText>fractionation, the samples</w:delText>
        </w:r>
      </w:del>
      <w:ins w:id="117" w:author="Erika Parkinson [2]" w:date="2017-08-02T11:39:00Z">
        <w:r w:rsidR="00D13AF0">
          <w:rPr>
            <w:rFonts w:ascii="Arial" w:hAnsi="Arial" w:cs="Arial"/>
          </w:rPr>
          <w:t>Each fraction was</w:t>
        </w:r>
      </w:ins>
      <w:del w:id="118" w:author="Erika Parkinson [2]" w:date="2017-08-02T11:39:00Z">
        <w:r w:rsidR="00797FE3" w:rsidRPr="008D7886" w:rsidDel="00D13AF0">
          <w:rPr>
            <w:rFonts w:ascii="Arial" w:hAnsi="Arial" w:cs="Arial"/>
          </w:rPr>
          <w:delText xml:space="preserve"> were</w:delText>
        </w:r>
      </w:del>
      <w:r w:rsidR="00797FE3" w:rsidRPr="008D7886">
        <w:rPr>
          <w:rFonts w:ascii="Arial" w:hAnsi="Arial" w:cs="Arial"/>
        </w:rPr>
        <w:t xml:space="preserve"> collected and acidified by adding 10 µL of solvent co</w:t>
      </w:r>
      <w:r w:rsidR="003C3420" w:rsidRPr="008D7886">
        <w:rPr>
          <w:rFonts w:ascii="Arial" w:hAnsi="Arial" w:cs="Arial"/>
        </w:rPr>
        <w:t>ntaining 10% TFA</w:t>
      </w:r>
      <w:r w:rsidR="00797FE3" w:rsidRPr="008D7886">
        <w:rPr>
          <w:rFonts w:ascii="Arial" w:hAnsi="Arial" w:cs="Arial"/>
        </w:rPr>
        <w:t>.</w:t>
      </w:r>
      <w:r w:rsidR="00276F24" w:rsidRPr="008D7886">
        <w:rPr>
          <w:rFonts w:ascii="Arial" w:hAnsi="Arial" w:cs="Arial"/>
        </w:rPr>
        <w:t xml:space="preserve">  </w:t>
      </w:r>
      <w:r w:rsidR="00797FE3" w:rsidRPr="008D7886">
        <w:rPr>
          <w:rFonts w:ascii="Arial" w:hAnsi="Arial" w:cs="Arial"/>
        </w:rPr>
        <w:t>Each acidified fraction was loaded onto a conditioned C</w:t>
      </w:r>
      <w:r w:rsidR="00797FE3" w:rsidRPr="008D7886">
        <w:rPr>
          <w:rFonts w:ascii="Arial" w:hAnsi="Arial" w:cs="Arial"/>
          <w:vertAlign w:val="subscript"/>
        </w:rPr>
        <w:t>18</w:t>
      </w:r>
      <w:r w:rsidR="003C3420" w:rsidRPr="008D7886">
        <w:rPr>
          <w:rFonts w:ascii="Arial" w:hAnsi="Arial" w:cs="Arial"/>
        </w:rPr>
        <w:t xml:space="preserve"> reverse-phase Empore Plates (3M</w:t>
      </w:r>
      <w:r w:rsidR="00356785">
        <w:rPr>
          <w:rFonts w:ascii="Arial" w:hAnsi="Arial" w:cs="Arial"/>
        </w:rPr>
        <w:t xml:space="preserve">, </w:t>
      </w:r>
      <w:r w:rsidR="00356785" w:rsidRPr="00356785">
        <w:rPr>
          <w:rFonts w:ascii="Arial" w:hAnsi="Arial" w:cs="Arial"/>
        </w:rPr>
        <w:t>Maplewood</w:t>
      </w:r>
      <w:r w:rsidR="00356785">
        <w:rPr>
          <w:rFonts w:ascii="Arial" w:hAnsi="Arial" w:cs="Arial"/>
        </w:rPr>
        <w:t>, MN</w:t>
      </w:r>
      <w:r w:rsidR="003C3420" w:rsidRPr="008D7886">
        <w:rPr>
          <w:rFonts w:ascii="Arial" w:hAnsi="Arial" w:cs="Arial"/>
        </w:rPr>
        <w:t>)</w:t>
      </w:r>
      <w:r w:rsidR="00797FE3" w:rsidRPr="008D7886">
        <w:rPr>
          <w:rFonts w:ascii="Arial" w:hAnsi="Arial" w:cs="Arial"/>
        </w:rPr>
        <w:t xml:space="preserve">, </w:t>
      </w:r>
      <w:r w:rsidR="00AA5F8F" w:rsidRPr="008D7886">
        <w:rPr>
          <w:rFonts w:ascii="Arial" w:hAnsi="Arial" w:cs="Arial"/>
        </w:rPr>
        <w:t>and washed with</w:t>
      </w:r>
      <w:r w:rsidR="00797FE3" w:rsidRPr="008D7886">
        <w:rPr>
          <w:rFonts w:ascii="Arial" w:hAnsi="Arial" w:cs="Arial"/>
        </w:rPr>
        <w:t xml:space="preserve"> 20 µL of 0.5% acetic acid</w:t>
      </w:r>
      <w:r w:rsidR="00AA5F8F" w:rsidRPr="008D7886">
        <w:rPr>
          <w:rFonts w:ascii="Arial" w:hAnsi="Arial" w:cs="Arial"/>
        </w:rPr>
        <w:t>. P</w:t>
      </w:r>
      <w:r w:rsidR="00797FE3" w:rsidRPr="008D7886">
        <w:rPr>
          <w:rFonts w:ascii="Arial" w:hAnsi="Arial" w:cs="Arial"/>
        </w:rPr>
        <w:t xml:space="preserve">eptides were eluted from the tip </w:t>
      </w:r>
      <w:r w:rsidR="00AA5F8F" w:rsidRPr="008D7886">
        <w:rPr>
          <w:rFonts w:ascii="Arial" w:hAnsi="Arial" w:cs="Arial"/>
        </w:rPr>
        <w:t>using</w:t>
      </w:r>
      <w:r w:rsidR="00797FE3" w:rsidRPr="008D7886">
        <w:rPr>
          <w:rFonts w:ascii="Arial" w:hAnsi="Arial" w:cs="Arial"/>
        </w:rPr>
        <w:t xml:space="preserve"> 40 µL of 80% acetonitrile + 0.5% acetic acid.</w:t>
      </w:r>
      <w:r w:rsidR="00276F24" w:rsidRPr="008D7886">
        <w:rPr>
          <w:rFonts w:ascii="Arial" w:hAnsi="Arial" w:cs="Arial"/>
        </w:rPr>
        <w:t xml:space="preserve">  </w:t>
      </w:r>
      <w:r w:rsidR="00797FE3" w:rsidRPr="008D7886">
        <w:rPr>
          <w:rFonts w:ascii="Arial" w:hAnsi="Arial" w:cs="Arial"/>
        </w:rPr>
        <w:t xml:space="preserve">Samples were </w:t>
      </w:r>
      <w:r w:rsidR="00AA5F8F" w:rsidRPr="008D7886">
        <w:rPr>
          <w:rFonts w:ascii="Arial" w:hAnsi="Arial" w:cs="Arial"/>
        </w:rPr>
        <w:t xml:space="preserve">lyophilised using a vacuum </w:t>
      </w:r>
      <w:r w:rsidR="00D72932" w:rsidRPr="008D7886">
        <w:rPr>
          <w:rFonts w:ascii="Arial" w:hAnsi="Arial" w:cs="Arial"/>
        </w:rPr>
        <w:t>concentrator</w:t>
      </w:r>
      <w:r w:rsidR="00797FE3" w:rsidRPr="008D7886">
        <w:rPr>
          <w:rFonts w:ascii="Arial" w:hAnsi="Arial" w:cs="Arial"/>
        </w:rPr>
        <w:t xml:space="preserve"> to 6 µL and mixed with 6 µL of 2% acetonitrile + 1% TFA</w:t>
      </w:r>
      <w:r w:rsidR="00D72932" w:rsidRPr="008D7886">
        <w:rPr>
          <w:rFonts w:ascii="Arial" w:hAnsi="Arial" w:cs="Arial"/>
        </w:rPr>
        <w:t>.</w:t>
      </w:r>
    </w:p>
    <w:p w14:paraId="3F13EA5C" w14:textId="77777777" w:rsidR="00797FE3" w:rsidRPr="008D7886" w:rsidRDefault="00356785" w:rsidP="00797FE3">
      <w:pPr>
        <w:spacing w:before="240" w:after="120" w:line="480" w:lineRule="auto"/>
        <w:jc w:val="both"/>
        <w:rPr>
          <w:rFonts w:ascii="Arial" w:hAnsi="Arial" w:cs="Arial"/>
          <w:b/>
          <w:bCs/>
        </w:rPr>
      </w:pPr>
      <w:r>
        <w:rPr>
          <w:rFonts w:ascii="Arial" w:hAnsi="Arial" w:cs="Arial"/>
          <w:b/>
          <w:bCs/>
        </w:rPr>
        <w:t>LC-MS</w:t>
      </w:r>
      <w:r w:rsidRPr="008D7886">
        <w:rPr>
          <w:rFonts w:ascii="Arial" w:hAnsi="Arial" w:cs="Arial"/>
          <w:b/>
          <w:bCs/>
        </w:rPr>
        <w:t xml:space="preserve"> </w:t>
      </w:r>
      <w:r w:rsidR="004631CC" w:rsidRPr="008D7886">
        <w:rPr>
          <w:rFonts w:ascii="Arial" w:hAnsi="Arial" w:cs="Arial"/>
          <w:b/>
          <w:bCs/>
        </w:rPr>
        <w:t>a</w:t>
      </w:r>
      <w:r w:rsidR="00797FE3" w:rsidRPr="008D7886">
        <w:rPr>
          <w:rFonts w:ascii="Arial" w:hAnsi="Arial" w:cs="Arial"/>
          <w:b/>
          <w:bCs/>
        </w:rPr>
        <w:t>nalysis</w:t>
      </w:r>
    </w:p>
    <w:p w14:paraId="7A12AF4C" w14:textId="3ECE379D" w:rsidR="001911A1" w:rsidRPr="008D7886" w:rsidRDefault="0074377A" w:rsidP="0074377A">
      <w:pPr>
        <w:spacing w:after="120" w:line="480" w:lineRule="auto"/>
        <w:jc w:val="both"/>
        <w:rPr>
          <w:rFonts w:ascii="Arial" w:hAnsi="Arial" w:cs="Arial"/>
        </w:rPr>
      </w:pPr>
      <w:r w:rsidRPr="008D7886">
        <w:rPr>
          <w:rFonts w:ascii="Arial" w:hAnsi="Arial" w:cs="Arial"/>
        </w:rPr>
        <w:t xml:space="preserve">10 </w:t>
      </w:r>
      <w:r w:rsidR="00276F24" w:rsidRPr="008D7886">
        <w:rPr>
          <w:rFonts w:ascii="Arial" w:hAnsi="Arial" w:cs="Arial"/>
        </w:rPr>
        <w:t>µ</w:t>
      </w:r>
      <w:r w:rsidRPr="008D7886">
        <w:rPr>
          <w:rFonts w:ascii="Arial" w:hAnsi="Arial" w:cs="Arial"/>
        </w:rPr>
        <w:t>L of the fractionated sample</w:t>
      </w:r>
      <w:r w:rsidR="00797FE3" w:rsidRPr="008D7886">
        <w:rPr>
          <w:rFonts w:ascii="Arial" w:hAnsi="Arial" w:cs="Arial"/>
        </w:rPr>
        <w:t xml:space="preserve"> was loaded onto a reverse phase trap column (Symmetry C1</w:t>
      </w:r>
      <w:r w:rsidRPr="008D7886">
        <w:rPr>
          <w:rFonts w:ascii="Arial" w:hAnsi="Arial" w:cs="Arial"/>
        </w:rPr>
        <w:t>8, 5 µm, 180 µm x 20mm, Waters</w:t>
      </w:r>
      <w:r w:rsidR="00276F24" w:rsidRPr="008D7886">
        <w:rPr>
          <w:rFonts w:ascii="Arial" w:hAnsi="Arial" w:cs="Arial"/>
        </w:rPr>
        <w:t xml:space="preserve"> Corporation, Milford, MA</w:t>
      </w:r>
      <w:r w:rsidRPr="008D7886">
        <w:rPr>
          <w:rFonts w:ascii="Arial" w:hAnsi="Arial" w:cs="Arial"/>
        </w:rPr>
        <w:t>)</w:t>
      </w:r>
      <w:r w:rsidR="00797FE3" w:rsidRPr="008D7886">
        <w:rPr>
          <w:rFonts w:ascii="Arial" w:hAnsi="Arial" w:cs="Arial"/>
        </w:rPr>
        <w:t>, at a trapping rate of 5 µL/min and washed for 10 min with buffer A prior to the analytical nano</w:t>
      </w:r>
      <w:r w:rsidR="00276F24" w:rsidRPr="008D7886">
        <w:rPr>
          <w:rFonts w:ascii="Arial" w:hAnsi="Arial" w:cs="Arial"/>
        </w:rPr>
        <w:t xml:space="preserve">scale </w:t>
      </w:r>
      <w:r w:rsidR="00797FE3" w:rsidRPr="008D7886">
        <w:rPr>
          <w:rFonts w:ascii="Arial" w:hAnsi="Arial" w:cs="Arial"/>
        </w:rPr>
        <w:t xml:space="preserve">LC separation using a C18 </w:t>
      </w:r>
      <w:r w:rsidR="00000426" w:rsidRPr="008D7886">
        <w:rPr>
          <w:rFonts w:ascii="Arial" w:hAnsi="Arial" w:cs="Arial"/>
        </w:rPr>
        <w:t>r</w:t>
      </w:r>
      <w:r w:rsidR="00797FE3" w:rsidRPr="008D7886">
        <w:rPr>
          <w:rFonts w:ascii="Arial" w:hAnsi="Arial" w:cs="Arial"/>
        </w:rPr>
        <w:t>everse</w:t>
      </w:r>
      <w:r w:rsidR="00276F24" w:rsidRPr="008D7886">
        <w:rPr>
          <w:rFonts w:ascii="Arial" w:hAnsi="Arial" w:cs="Arial"/>
        </w:rPr>
        <w:t>d</w:t>
      </w:r>
      <w:r w:rsidR="00797FE3" w:rsidRPr="008D7886">
        <w:rPr>
          <w:rFonts w:ascii="Arial" w:hAnsi="Arial" w:cs="Arial"/>
        </w:rPr>
        <w:t xml:space="preserve"> phase column (HSS T3, 1.8 µm, 200mm x 75µm, Waters).</w:t>
      </w:r>
      <w:r w:rsidR="00276F24" w:rsidRPr="008D7886">
        <w:rPr>
          <w:rFonts w:ascii="Arial" w:hAnsi="Arial" w:cs="Arial"/>
        </w:rPr>
        <w:t xml:space="preserve"> </w:t>
      </w:r>
      <w:r w:rsidR="00797FE3" w:rsidRPr="008D7886">
        <w:rPr>
          <w:rFonts w:ascii="Arial" w:hAnsi="Arial" w:cs="Arial"/>
        </w:rPr>
        <w:t xml:space="preserve">The eluted peptides were fractionated over a 90 min </w:t>
      </w:r>
      <w:r w:rsidR="00DF41D1" w:rsidRPr="008D7886">
        <w:rPr>
          <w:rFonts w:ascii="Arial" w:hAnsi="Arial" w:cs="Arial"/>
        </w:rPr>
        <w:t xml:space="preserve">linear </w:t>
      </w:r>
      <w:r w:rsidR="00797FE3" w:rsidRPr="008D7886">
        <w:rPr>
          <w:rFonts w:ascii="Arial" w:hAnsi="Arial" w:cs="Arial"/>
        </w:rPr>
        <w:t>gradient from 1% acetonitrile + 0.1% formic acid to 60 % acetonitrile + 0.1% formic acid, at a flow rate of 300 nL/min.</w:t>
      </w:r>
      <w:r w:rsidR="00276F24" w:rsidRPr="008D7886">
        <w:rPr>
          <w:rFonts w:ascii="Arial" w:hAnsi="Arial" w:cs="Arial"/>
        </w:rPr>
        <w:t xml:space="preserve"> </w:t>
      </w:r>
      <w:r w:rsidR="00797FE3" w:rsidRPr="008D7886">
        <w:rPr>
          <w:rFonts w:ascii="Arial" w:hAnsi="Arial" w:cs="Arial"/>
        </w:rPr>
        <w:t>Eluted samples were sprayed directly into a Synapt G2-S mass spectrometer (Waters</w:t>
      </w:r>
      <w:r w:rsidR="00276F24" w:rsidRPr="008D7886">
        <w:rPr>
          <w:rFonts w:ascii="Arial" w:hAnsi="Arial" w:cs="Arial"/>
        </w:rPr>
        <w:t xml:space="preserve"> Corporation, Wilmslow, UK</w:t>
      </w:r>
      <w:r w:rsidR="00797FE3" w:rsidRPr="008D7886">
        <w:rPr>
          <w:rFonts w:ascii="Arial" w:hAnsi="Arial" w:cs="Arial"/>
        </w:rPr>
        <w:t xml:space="preserve">) operating in </w:t>
      </w:r>
      <w:ins w:id="119" w:author="Paul J  S Skipp" w:date="2017-08-10T15:10:00Z">
        <w:r w:rsidR="00DF5AEB">
          <w:rPr>
            <w:rFonts w:ascii="Arial" w:hAnsi="Arial" w:cs="Arial"/>
          </w:rPr>
          <w:t>the data independent High Definition Mass Spect</w:t>
        </w:r>
      </w:ins>
      <w:ins w:id="120" w:author="Erika Parkinson" w:date="2017-08-27T17:48:00Z">
        <w:r w:rsidR="0082563F">
          <w:rPr>
            <w:rFonts w:ascii="Arial" w:hAnsi="Arial" w:cs="Arial"/>
          </w:rPr>
          <w:t>r</w:t>
        </w:r>
      </w:ins>
      <w:ins w:id="121" w:author="Paul J  S Skipp" w:date="2017-08-10T15:10:00Z">
        <w:r w:rsidR="00DF5AEB">
          <w:rPr>
            <w:rFonts w:ascii="Arial" w:hAnsi="Arial" w:cs="Arial"/>
          </w:rPr>
          <w:t>ometry (</w:t>
        </w:r>
      </w:ins>
      <w:r w:rsidR="00276F24" w:rsidRPr="008D7886">
        <w:rPr>
          <w:rFonts w:ascii="Arial" w:hAnsi="Arial" w:cs="Arial"/>
        </w:rPr>
        <w:t>HD</w:t>
      </w:r>
      <w:r w:rsidR="00797FE3" w:rsidRPr="008D7886">
        <w:rPr>
          <w:rFonts w:ascii="Arial" w:hAnsi="Arial" w:cs="Arial"/>
        </w:rPr>
        <w:t>MS</w:t>
      </w:r>
      <w:r w:rsidR="00797FE3" w:rsidRPr="008D7886">
        <w:rPr>
          <w:rFonts w:ascii="Arial" w:hAnsi="Arial" w:cs="Arial"/>
          <w:vertAlign w:val="superscript"/>
        </w:rPr>
        <w:t>E</w:t>
      </w:r>
      <w:ins w:id="122" w:author="Paul J  S Skipp" w:date="2017-08-10T15:11:00Z">
        <w:r w:rsidR="00DF5AEB">
          <w:rPr>
            <w:rFonts w:ascii="Arial" w:hAnsi="Arial" w:cs="Arial"/>
          </w:rPr>
          <w:t xml:space="preserve">) </w:t>
        </w:r>
      </w:ins>
      <w:del w:id="123" w:author="Paul J  S Skipp" w:date="2017-08-10T15:11:00Z">
        <w:r w:rsidR="00797FE3" w:rsidRPr="008D7886" w:rsidDel="00DF5AEB">
          <w:rPr>
            <w:rFonts w:ascii="Arial" w:hAnsi="Arial" w:cs="Arial"/>
          </w:rPr>
          <w:delText xml:space="preserve"> </w:delText>
        </w:r>
      </w:del>
      <w:r w:rsidR="00797FE3" w:rsidRPr="008D7886">
        <w:rPr>
          <w:rFonts w:ascii="Arial" w:hAnsi="Arial" w:cs="Arial"/>
        </w:rPr>
        <w:t xml:space="preserve">mode. Data </w:t>
      </w:r>
      <w:r w:rsidR="00276F24" w:rsidRPr="008D7886">
        <w:rPr>
          <w:rFonts w:ascii="Arial" w:hAnsi="Arial" w:cs="Arial"/>
        </w:rPr>
        <w:t xml:space="preserve">were </w:t>
      </w:r>
      <w:r w:rsidR="00797FE3" w:rsidRPr="008D7886">
        <w:rPr>
          <w:rFonts w:ascii="Arial" w:hAnsi="Arial" w:cs="Arial"/>
        </w:rPr>
        <w:t xml:space="preserve">acquired from 50 to 2000 </w:t>
      </w:r>
      <w:r w:rsidR="00797FE3" w:rsidRPr="008D7886">
        <w:rPr>
          <w:rFonts w:ascii="Arial" w:hAnsi="Arial" w:cs="Arial"/>
          <w:i/>
        </w:rPr>
        <w:t xml:space="preserve">m/z </w:t>
      </w:r>
      <w:r w:rsidR="00797FE3" w:rsidRPr="008D7886">
        <w:rPr>
          <w:rFonts w:ascii="Arial" w:hAnsi="Arial" w:cs="Arial"/>
        </w:rPr>
        <w:t>using alternate low and high collision energy (CE) scans. Low CE was 5</w:t>
      </w:r>
      <w:r w:rsidR="0034391E" w:rsidRPr="008D7886">
        <w:rPr>
          <w:rFonts w:ascii="Arial" w:hAnsi="Arial" w:cs="Arial"/>
        </w:rPr>
        <w:t xml:space="preserve"> </w:t>
      </w:r>
      <w:r w:rsidR="00797FE3" w:rsidRPr="008D7886">
        <w:rPr>
          <w:rFonts w:ascii="Arial" w:hAnsi="Arial" w:cs="Arial"/>
        </w:rPr>
        <w:t xml:space="preserve">V and elevated CE </w:t>
      </w:r>
      <w:r w:rsidR="00DF41D1" w:rsidRPr="008D7886">
        <w:rPr>
          <w:rFonts w:ascii="Arial" w:hAnsi="Arial" w:cs="Arial"/>
        </w:rPr>
        <w:t xml:space="preserve">was </w:t>
      </w:r>
      <w:r w:rsidR="00797FE3" w:rsidRPr="008D7886">
        <w:rPr>
          <w:rFonts w:ascii="Arial" w:hAnsi="Arial" w:cs="Arial"/>
        </w:rPr>
        <w:t>ramp</w:t>
      </w:r>
      <w:r w:rsidR="00DF41D1" w:rsidRPr="008D7886">
        <w:rPr>
          <w:rFonts w:ascii="Arial" w:hAnsi="Arial" w:cs="Arial"/>
        </w:rPr>
        <w:t>ed</w:t>
      </w:r>
      <w:r w:rsidR="00797FE3" w:rsidRPr="008D7886">
        <w:rPr>
          <w:rFonts w:ascii="Arial" w:hAnsi="Arial" w:cs="Arial"/>
        </w:rPr>
        <w:t xml:space="preserve"> from 15 to 40</w:t>
      </w:r>
      <w:r w:rsidR="0034391E" w:rsidRPr="008D7886">
        <w:rPr>
          <w:rFonts w:ascii="Arial" w:hAnsi="Arial" w:cs="Arial"/>
        </w:rPr>
        <w:t xml:space="preserve"> </w:t>
      </w:r>
      <w:r w:rsidR="00797FE3" w:rsidRPr="008D7886">
        <w:rPr>
          <w:rFonts w:ascii="Arial" w:hAnsi="Arial" w:cs="Arial"/>
        </w:rPr>
        <w:t>V. Ion mobility was implemented prior to fragmentation using a wave height of 650 m/s and wave velocity of 40V. The lockmass Glu</w:t>
      </w:r>
      <w:r w:rsidR="00276F24" w:rsidRPr="008D7886">
        <w:rPr>
          <w:rFonts w:ascii="Arial" w:hAnsi="Arial" w:cs="Arial"/>
        </w:rPr>
        <w:t>[1]</w:t>
      </w:r>
      <w:r w:rsidR="00797FE3" w:rsidRPr="008D7886">
        <w:rPr>
          <w:rFonts w:ascii="Arial" w:hAnsi="Arial" w:cs="Arial"/>
        </w:rPr>
        <w:t>-</w:t>
      </w:r>
      <w:r w:rsidR="00276F24" w:rsidRPr="008D7886">
        <w:rPr>
          <w:rFonts w:ascii="Arial" w:hAnsi="Arial" w:cs="Arial"/>
        </w:rPr>
        <w:t>F</w:t>
      </w:r>
      <w:r w:rsidR="00797FE3" w:rsidRPr="008D7886">
        <w:rPr>
          <w:rFonts w:ascii="Arial" w:hAnsi="Arial" w:cs="Arial"/>
        </w:rPr>
        <w:t>ibrinopeptide</w:t>
      </w:r>
      <w:r w:rsidR="00276F24" w:rsidRPr="008D7886">
        <w:rPr>
          <w:rFonts w:ascii="Arial" w:hAnsi="Arial" w:cs="Arial"/>
        </w:rPr>
        <w:t xml:space="preserve"> B</w:t>
      </w:r>
      <w:r w:rsidR="00797FE3" w:rsidRPr="008D7886">
        <w:rPr>
          <w:rFonts w:ascii="Arial" w:hAnsi="Arial" w:cs="Arial"/>
        </w:rPr>
        <w:t xml:space="preserve"> </w:t>
      </w:r>
      <w:r w:rsidR="00000426" w:rsidRPr="008D7886">
        <w:rPr>
          <w:rFonts w:ascii="Arial" w:hAnsi="Arial" w:cs="Arial"/>
        </w:rPr>
        <w:t>(</w:t>
      </w:r>
      <w:r w:rsidR="00797FE3" w:rsidRPr="008D7886">
        <w:rPr>
          <w:rFonts w:ascii="Arial" w:hAnsi="Arial" w:cs="Arial"/>
        </w:rPr>
        <w:t>(M+2H)</w:t>
      </w:r>
      <w:r w:rsidR="00797FE3" w:rsidRPr="008D7886">
        <w:rPr>
          <w:rFonts w:ascii="Arial" w:hAnsi="Arial" w:cs="Arial"/>
          <w:vertAlign w:val="superscript"/>
        </w:rPr>
        <w:t>+2</w:t>
      </w:r>
      <w:r w:rsidR="00797FE3" w:rsidRPr="008D7886">
        <w:rPr>
          <w:rFonts w:ascii="Arial" w:hAnsi="Arial" w:cs="Arial"/>
        </w:rPr>
        <w:t xml:space="preserve">, </w:t>
      </w:r>
      <w:r w:rsidR="00797FE3" w:rsidRPr="008D7886">
        <w:rPr>
          <w:rFonts w:ascii="Arial" w:hAnsi="Arial" w:cs="Arial"/>
          <w:i/>
        </w:rPr>
        <w:t>m/z</w:t>
      </w:r>
      <w:r w:rsidR="00797FE3" w:rsidRPr="008D7886">
        <w:rPr>
          <w:rFonts w:ascii="Arial" w:hAnsi="Arial" w:cs="Arial"/>
        </w:rPr>
        <w:t xml:space="preserve"> = 785.8426) was infused at a concentration of 100 fmol/</w:t>
      </w:r>
      <w:r w:rsidR="0034391E" w:rsidRPr="008D7886">
        <w:rPr>
          <w:rFonts w:ascii="Arial" w:hAnsi="Arial" w:cs="Arial"/>
        </w:rPr>
        <w:t xml:space="preserve">µL </w:t>
      </w:r>
      <w:r w:rsidR="00DF41D1" w:rsidRPr="008D7886">
        <w:rPr>
          <w:rFonts w:ascii="Arial" w:hAnsi="Arial" w:cs="Arial"/>
        </w:rPr>
        <w:t xml:space="preserve">at </w:t>
      </w:r>
      <w:r w:rsidR="00797FE3" w:rsidRPr="008D7886">
        <w:rPr>
          <w:rFonts w:ascii="Arial" w:hAnsi="Arial" w:cs="Arial"/>
        </w:rPr>
        <w:t xml:space="preserve">a flow rate of 250 </w:t>
      </w:r>
      <w:r w:rsidR="0034391E" w:rsidRPr="008D7886">
        <w:rPr>
          <w:rFonts w:ascii="Arial" w:hAnsi="Arial" w:cs="Arial"/>
        </w:rPr>
        <w:t>nL</w:t>
      </w:r>
      <w:r w:rsidR="00797FE3" w:rsidRPr="008D7886">
        <w:rPr>
          <w:rFonts w:ascii="Arial" w:hAnsi="Arial" w:cs="Arial"/>
        </w:rPr>
        <w:t xml:space="preserve">/min and acquired every 60 </w:t>
      </w:r>
      <w:r w:rsidR="0034391E" w:rsidRPr="008D7886">
        <w:rPr>
          <w:rFonts w:ascii="Arial" w:hAnsi="Arial" w:cs="Arial"/>
        </w:rPr>
        <w:t>s</w:t>
      </w:r>
      <w:r w:rsidR="00797FE3" w:rsidRPr="008D7886">
        <w:rPr>
          <w:rFonts w:ascii="Arial" w:hAnsi="Arial" w:cs="Arial"/>
        </w:rPr>
        <w:t>.</w:t>
      </w:r>
    </w:p>
    <w:p w14:paraId="39DBFBAF" w14:textId="77777777" w:rsidR="001911A1" w:rsidRPr="008D7886" w:rsidRDefault="001911A1" w:rsidP="00D873CD">
      <w:pPr>
        <w:spacing w:before="240" w:after="120" w:line="480" w:lineRule="auto"/>
        <w:jc w:val="both"/>
        <w:rPr>
          <w:rFonts w:ascii="Arial" w:hAnsi="Arial" w:cs="Arial"/>
          <w:b/>
          <w:bCs/>
        </w:rPr>
      </w:pPr>
      <w:r w:rsidRPr="008D7886">
        <w:rPr>
          <w:rFonts w:ascii="Arial" w:hAnsi="Arial" w:cs="Arial"/>
          <w:b/>
          <w:bCs/>
        </w:rPr>
        <w:t>Database searches</w:t>
      </w:r>
    </w:p>
    <w:p w14:paraId="475332D4" w14:textId="5457CF8C" w:rsidR="001911A1" w:rsidRPr="008D7886" w:rsidRDefault="001911A1" w:rsidP="00B55681">
      <w:pPr>
        <w:spacing w:after="120" w:line="480" w:lineRule="auto"/>
        <w:jc w:val="both"/>
        <w:rPr>
          <w:rFonts w:ascii="Arial" w:hAnsi="Arial" w:cs="Arial"/>
        </w:rPr>
      </w:pPr>
      <w:r w:rsidRPr="008D7886">
        <w:rPr>
          <w:rFonts w:ascii="Arial" w:hAnsi="Arial" w:cs="Arial"/>
        </w:rPr>
        <w:t>The raw mass spectra were processed using P</w:t>
      </w:r>
      <w:r w:rsidR="00B55681" w:rsidRPr="008D7886">
        <w:rPr>
          <w:rFonts w:ascii="Arial" w:hAnsi="Arial" w:cs="Arial"/>
        </w:rPr>
        <w:t>roteinLynx Global Server 3.0</w:t>
      </w:r>
      <w:r w:rsidRPr="008D7886">
        <w:rPr>
          <w:rFonts w:ascii="Arial" w:hAnsi="Arial" w:cs="Arial"/>
        </w:rPr>
        <w:t xml:space="preserve"> (Waters</w:t>
      </w:r>
      <w:r w:rsidR="00276F24" w:rsidRPr="008D7886">
        <w:rPr>
          <w:rFonts w:ascii="Arial" w:hAnsi="Arial" w:cs="Arial"/>
        </w:rPr>
        <w:t xml:space="preserve"> Corporation</w:t>
      </w:r>
      <w:r w:rsidRPr="008D7886">
        <w:rPr>
          <w:rFonts w:ascii="Arial" w:hAnsi="Arial" w:cs="Arial"/>
        </w:rPr>
        <w:t>)</w:t>
      </w:r>
      <w:r w:rsidR="00896CD8">
        <w:rPr>
          <w:rFonts w:ascii="Arial" w:hAnsi="Arial" w:cs="Arial"/>
        </w:rPr>
        <w:t xml:space="preserve"> </w:t>
      </w:r>
      <w:r w:rsidRPr="008D7886">
        <w:rPr>
          <w:rFonts w:ascii="Arial" w:hAnsi="Arial" w:cs="Arial"/>
        </w:rPr>
        <w:t>to generate reduced charge state and deisotoped precursor and associated product ion peak lists.</w:t>
      </w:r>
      <w:r w:rsidR="00276F24" w:rsidRPr="008D7886">
        <w:rPr>
          <w:rFonts w:ascii="Arial" w:hAnsi="Arial" w:cs="Arial"/>
        </w:rPr>
        <w:t xml:space="preserve"> </w:t>
      </w:r>
      <w:r w:rsidRPr="008D7886">
        <w:rPr>
          <w:rFonts w:ascii="Arial" w:hAnsi="Arial" w:cs="Arial"/>
        </w:rPr>
        <w:t xml:space="preserve">These peak lists were searched against the </w:t>
      </w:r>
      <w:r w:rsidR="00B55681" w:rsidRPr="008D7886">
        <w:rPr>
          <w:rFonts w:ascii="Arial" w:hAnsi="Arial" w:cs="Arial"/>
        </w:rPr>
        <w:t>UniProt</w:t>
      </w:r>
      <w:r w:rsidRPr="008D7886">
        <w:rPr>
          <w:rFonts w:ascii="Arial" w:hAnsi="Arial" w:cs="Arial"/>
        </w:rPr>
        <w:t xml:space="preserve"> </w:t>
      </w:r>
      <w:r w:rsidR="00010047" w:rsidRPr="00FC2EE3">
        <w:rPr>
          <w:rFonts w:ascii="Arial" w:hAnsi="Arial" w:cs="Arial"/>
          <w:i/>
        </w:rPr>
        <w:t>Homo sapiens</w:t>
      </w:r>
      <w:r w:rsidR="00010047" w:rsidRPr="008D7886">
        <w:rPr>
          <w:rFonts w:ascii="Arial" w:hAnsi="Arial" w:cs="Arial"/>
        </w:rPr>
        <w:t xml:space="preserve"> </w:t>
      </w:r>
      <w:r w:rsidRPr="008D7886">
        <w:rPr>
          <w:rFonts w:ascii="Arial" w:hAnsi="Arial" w:cs="Arial"/>
        </w:rPr>
        <w:t>sequence</w:t>
      </w:r>
      <w:r w:rsidR="00B55681" w:rsidRPr="008D7886">
        <w:rPr>
          <w:rFonts w:ascii="Arial" w:hAnsi="Arial" w:cs="Arial"/>
        </w:rPr>
        <w:t xml:space="preserve"> database</w:t>
      </w:r>
      <w:r w:rsidRPr="008D7886">
        <w:rPr>
          <w:rFonts w:ascii="Arial" w:hAnsi="Arial" w:cs="Arial"/>
        </w:rPr>
        <w:t xml:space="preserve"> (obtained from UniProt 03/2010).</w:t>
      </w:r>
      <w:r w:rsidR="00276F24" w:rsidRPr="008D7886">
        <w:rPr>
          <w:rFonts w:ascii="Arial" w:hAnsi="Arial" w:cs="Arial"/>
        </w:rPr>
        <w:t xml:space="preserve"> </w:t>
      </w:r>
      <w:r w:rsidRPr="008D7886">
        <w:rPr>
          <w:rFonts w:ascii="Arial" w:hAnsi="Arial" w:cs="Arial"/>
        </w:rPr>
        <w:t xml:space="preserve">A maximum of two missed cleavages was allowed for tryptic digestion and the variable modification was set to contain oxidation of </w:t>
      </w:r>
      <w:r w:rsidRPr="008D7886">
        <w:rPr>
          <w:rFonts w:ascii="Arial" w:hAnsi="Arial" w:cs="Arial"/>
        </w:rPr>
        <w:lastRenderedPageBreak/>
        <w:t xml:space="preserve">methionine, carboxyamidomethylation of cysteine and sensitiser specific haptenation(s) as detailed in </w:t>
      </w:r>
      <w:r w:rsidR="00F71073" w:rsidRPr="00BF0E33">
        <w:rPr>
          <w:rFonts w:ascii="Arial" w:hAnsi="Arial" w:cs="Arial"/>
          <w:bCs/>
        </w:rPr>
        <w:t>Table</w:t>
      </w:r>
      <w:r w:rsidR="00F71073" w:rsidRPr="008D7886">
        <w:rPr>
          <w:rFonts w:ascii="Arial" w:hAnsi="Arial" w:cs="Arial"/>
          <w:bCs/>
        </w:rPr>
        <w:t xml:space="preserve"> 1</w:t>
      </w:r>
      <w:r w:rsidRPr="008D7886">
        <w:rPr>
          <w:rFonts w:ascii="Arial" w:hAnsi="Arial" w:cs="Arial"/>
          <w:bCs/>
        </w:rPr>
        <w:t>.</w:t>
      </w:r>
    </w:p>
    <w:p w14:paraId="5DD1C914" w14:textId="77777777" w:rsidR="001911A1" w:rsidRPr="008D7886" w:rsidRDefault="001911A1" w:rsidP="00BA578A">
      <w:pPr>
        <w:spacing w:after="0" w:line="480" w:lineRule="auto"/>
        <w:jc w:val="both"/>
        <w:rPr>
          <w:rFonts w:ascii="Arial" w:hAnsi="Arial" w:cs="Arial"/>
        </w:rPr>
      </w:pPr>
      <w:r w:rsidRPr="008D7886">
        <w:rPr>
          <w:rFonts w:ascii="Arial" w:hAnsi="Arial" w:cs="Arial"/>
        </w:rPr>
        <w:t xml:space="preserve">Precursor ion and product ion mass tolerances were </w:t>
      </w:r>
      <w:r w:rsidR="00BA578A" w:rsidRPr="008D7886">
        <w:rPr>
          <w:rFonts w:ascii="Arial" w:hAnsi="Arial" w:cs="Arial"/>
        </w:rPr>
        <w:t>calculated automatically during data processing</w:t>
      </w:r>
      <w:r w:rsidRPr="008D7886">
        <w:rPr>
          <w:rFonts w:ascii="Arial" w:hAnsi="Arial" w:cs="Arial"/>
        </w:rPr>
        <w:t xml:space="preserve"> and the </w:t>
      </w:r>
      <w:r w:rsidR="00276F24" w:rsidRPr="008D7886">
        <w:rPr>
          <w:rFonts w:ascii="Arial" w:hAnsi="Arial" w:cs="Arial"/>
        </w:rPr>
        <w:t xml:space="preserve">allowed protein </w:t>
      </w:r>
      <w:r w:rsidRPr="008D7886">
        <w:rPr>
          <w:rFonts w:ascii="Arial" w:hAnsi="Arial" w:cs="Arial"/>
        </w:rPr>
        <w:t xml:space="preserve">false </w:t>
      </w:r>
      <w:r w:rsidR="002B23A3" w:rsidRPr="008D7886">
        <w:rPr>
          <w:rFonts w:ascii="Arial" w:hAnsi="Arial" w:cs="Arial"/>
        </w:rPr>
        <w:t xml:space="preserve">discovery </w:t>
      </w:r>
      <w:r w:rsidRPr="008D7886">
        <w:rPr>
          <w:rFonts w:ascii="Arial" w:hAnsi="Arial" w:cs="Arial"/>
        </w:rPr>
        <w:t xml:space="preserve">rate was set at </w:t>
      </w:r>
      <w:r w:rsidR="00BA578A" w:rsidRPr="008D7886">
        <w:rPr>
          <w:rFonts w:ascii="Arial" w:hAnsi="Arial" w:cs="Arial"/>
        </w:rPr>
        <w:t>4</w:t>
      </w:r>
      <w:r w:rsidRPr="008D7886">
        <w:rPr>
          <w:rFonts w:ascii="Arial" w:hAnsi="Arial" w:cs="Arial"/>
        </w:rPr>
        <w:t>%.</w:t>
      </w:r>
    </w:p>
    <w:p w14:paraId="541BEAD7" w14:textId="77777777" w:rsidR="001911A1" w:rsidRPr="008D7886" w:rsidRDefault="00D338F9" w:rsidP="00D338F9">
      <w:pPr>
        <w:spacing w:before="240" w:after="120" w:line="480" w:lineRule="auto"/>
        <w:rPr>
          <w:rFonts w:ascii="Arial" w:hAnsi="Arial" w:cs="Arial"/>
          <w:b/>
        </w:rPr>
      </w:pPr>
      <w:r w:rsidRPr="008D7886">
        <w:rPr>
          <w:rFonts w:ascii="Arial" w:hAnsi="Arial" w:cs="Arial"/>
          <w:b/>
        </w:rPr>
        <w:t>Data Filtering</w:t>
      </w:r>
    </w:p>
    <w:p w14:paraId="4E0D2D7F" w14:textId="77777777" w:rsidR="00B11A42" w:rsidRPr="008D7886" w:rsidRDefault="001911A1" w:rsidP="00D338F9">
      <w:pPr>
        <w:spacing w:after="120" w:line="480" w:lineRule="auto"/>
        <w:jc w:val="both"/>
        <w:rPr>
          <w:rFonts w:ascii="Arial" w:hAnsi="Arial" w:cs="Arial"/>
        </w:rPr>
      </w:pPr>
      <w:r w:rsidRPr="008D7886">
        <w:rPr>
          <w:rFonts w:ascii="Arial" w:hAnsi="Arial" w:cs="Arial"/>
        </w:rPr>
        <w:t>Following database searching</w:t>
      </w:r>
      <w:r w:rsidR="00712D49" w:rsidRPr="008D7886">
        <w:rPr>
          <w:rFonts w:ascii="Arial" w:hAnsi="Arial" w:cs="Arial"/>
        </w:rPr>
        <w:t xml:space="preserve"> the data was filtered to eliminate falsely identified sensitiser modified peptides. P</w:t>
      </w:r>
      <w:r w:rsidRPr="008D7886">
        <w:rPr>
          <w:rFonts w:ascii="Arial" w:hAnsi="Arial" w:cs="Arial"/>
        </w:rPr>
        <w:t>recursor ion peak pairs were extracted from the</w:t>
      </w:r>
      <w:r w:rsidR="0034391E" w:rsidRPr="008D7886">
        <w:rPr>
          <w:rFonts w:ascii="Arial" w:hAnsi="Arial" w:cs="Arial"/>
        </w:rPr>
        <w:t xml:space="preserve"> monoisotopic</w:t>
      </w:r>
      <w:r w:rsidRPr="008D7886">
        <w:rPr>
          <w:rFonts w:ascii="Arial" w:hAnsi="Arial" w:cs="Arial"/>
        </w:rPr>
        <w:t xml:space="preserve"> </w:t>
      </w:r>
      <w:r w:rsidR="0034391E" w:rsidRPr="008D7886">
        <w:rPr>
          <w:rFonts w:ascii="Arial" w:hAnsi="Arial" w:cs="Arial"/>
        </w:rPr>
        <w:t xml:space="preserve">deconvoluted spectrum </w:t>
      </w:r>
      <w:r w:rsidRPr="008D7886">
        <w:rPr>
          <w:rFonts w:ascii="Arial" w:hAnsi="Arial" w:cs="Arial"/>
        </w:rPr>
        <w:t xml:space="preserve">files generated from processing raw data using </w:t>
      </w:r>
      <w:r w:rsidR="0034391E" w:rsidRPr="008D7886">
        <w:rPr>
          <w:rFonts w:ascii="Arial" w:hAnsi="Arial" w:cs="Arial"/>
        </w:rPr>
        <w:t xml:space="preserve">the data processing software </w:t>
      </w:r>
      <w:r w:rsidRPr="008D7886">
        <w:rPr>
          <w:rFonts w:ascii="Arial" w:hAnsi="Arial" w:cs="Arial"/>
        </w:rPr>
        <w:t xml:space="preserve">based on the following criteria; ion pairs with a fixed mass difference, (corresponding to the number of stable isotopes incorporated into the labelled sensitiser), with similar ion intensity and </w:t>
      </w:r>
      <w:r w:rsidR="009031C5" w:rsidRPr="008D7886">
        <w:rPr>
          <w:rFonts w:ascii="Arial" w:hAnsi="Arial" w:cs="Arial"/>
        </w:rPr>
        <w:t xml:space="preserve">according to retention time </w:t>
      </w:r>
      <w:r w:rsidR="00010047">
        <w:rPr>
          <w:rFonts w:ascii="Arial" w:hAnsi="Arial" w:cs="Arial"/>
        </w:rPr>
        <w:t>(</w:t>
      </w:r>
      <w:r w:rsidRPr="008D7886">
        <w:rPr>
          <w:rFonts w:ascii="Arial" w:hAnsi="Arial" w:cs="Arial"/>
        </w:rPr>
        <w:t>with a retention time window of 1 minute</w:t>
      </w:r>
      <w:r w:rsidR="00010047">
        <w:rPr>
          <w:rFonts w:ascii="Arial" w:hAnsi="Arial" w:cs="Arial"/>
        </w:rPr>
        <w:t>)</w:t>
      </w:r>
      <w:r w:rsidRPr="008D7886">
        <w:rPr>
          <w:rFonts w:ascii="Arial" w:hAnsi="Arial" w:cs="Arial"/>
        </w:rPr>
        <w:t xml:space="preserve">. Extracted peptide pairs were correlated with modified peptide masses identified after database searching using </w:t>
      </w:r>
      <w:r w:rsidRPr="008D7886">
        <w:rPr>
          <w:rFonts w:ascii="Arial" w:hAnsi="Arial" w:cs="Arial"/>
          <w:i/>
        </w:rPr>
        <w:t xml:space="preserve">m/z </w:t>
      </w:r>
      <w:r w:rsidRPr="008D7886">
        <w:rPr>
          <w:rFonts w:ascii="Arial" w:hAnsi="Arial" w:cs="Arial"/>
          <w:iCs/>
        </w:rPr>
        <w:t>and retention time</w:t>
      </w:r>
      <w:r w:rsidRPr="008D7886">
        <w:rPr>
          <w:rFonts w:ascii="Arial" w:hAnsi="Arial" w:cs="Arial"/>
        </w:rPr>
        <w:t xml:space="preserve">. </w:t>
      </w:r>
      <w:r w:rsidR="00712D49" w:rsidRPr="008D7886">
        <w:rPr>
          <w:rFonts w:ascii="Arial" w:hAnsi="Arial" w:cs="Arial"/>
        </w:rPr>
        <w:t xml:space="preserve">Extracted ion chromatograms of the filtered modified peptides were compared with those from the control samples to filter </w:t>
      </w:r>
      <w:r w:rsidR="00E74467" w:rsidRPr="008D7886">
        <w:rPr>
          <w:rFonts w:ascii="Arial" w:hAnsi="Arial" w:cs="Arial"/>
        </w:rPr>
        <w:t>any remaining false positi</w:t>
      </w:r>
      <w:r w:rsidR="00D338F9" w:rsidRPr="008D7886">
        <w:rPr>
          <w:rFonts w:ascii="Arial" w:hAnsi="Arial" w:cs="Arial"/>
        </w:rPr>
        <w:t>ves.</w:t>
      </w:r>
      <w:r w:rsidR="00276F24" w:rsidRPr="008D7886">
        <w:rPr>
          <w:rFonts w:ascii="Arial" w:hAnsi="Arial" w:cs="Arial"/>
        </w:rPr>
        <w:t xml:space="preserve"> </w:t>
      </w:r>
      <w:r w:rsidR="00D338F9" w:rsidRPr="008D7886">
        <w:rPr>
          <w:rFonts w:ascii="Arial" w:hAnsi="Arial" w:cs="Arial"/>
        </w:rPr>
        <w:t>Fragmentation sp</w:t>
      </w:r>
      <w:r w:rsidRPr="008D7886">
        <w:rPr>
          <w:rFonts w:ascii="Arial" w:hAnsi="Arial" w:cs="Arial"/>
        </w:rPr>
        <w:t>ectra were subsequently manually inspected and the amino acid site of modificat</w:t>
      </w:r>
      <w:r w:rsidR="00D338F9" w:rsidRPr="008D7886">
        <w:rPr>
          <w:rFonts w:ascii="Arial" w:hAnsi="Arial" w:cs="Arial"/>
        </w:rPr>
        <w:t>ion determined, where possible.</w:t>
      </w:r>
    </w:p>
    <w:p w14:paraId="6A97307C" w14:textId="77777777" w:rsidR="00D338F9" w:rsidRPr="008D7886" w:rsidRDefault="00D338F9" w:rsidP="00D338F9">
      <w:pPr>
        <w:spacing w:after="120" w:line="480" w:lineRule="auto"/>
        <w:jc w:val="both"/>
        <w:rPr>
          <w:rFonts w:ascii="Arial" w:hAnsi="Arial" w:cs="Arial"/>
          <w:b/>
          <w:bCs/>
        </w:rPr>
      </w:pPr>
      <w:r w:rsidRPr="008D7886">
        <w:rPr>
          <w:rFonts w:ascii="Arial" w:hAnsi="Arial" w:cs="Arial"/>
          <w:b/>
          <w:bCs/>
        </w:rPr>
        <w:t>Calculating protein abundance</w:t>
      </w:r>
    </w:p>
    <w:p w14:paraId="452BEC99" w14:textId="77777777" w:rsidR="00733EEB" w:rsidRPr="008D7886" w:rsidRDefault="00712D49" w:rsidP="00D338F9">
      <w:pPr>
        <w:spacing w:line="480" w:lineRule="auto"/>
        <w:jc w:val="both"/>
        <w:rPr>
          <w:rFonts w:ascii="Arial" w:hAnsi="Arial" w:cs="Arial"/>
          <w:highlight w:val="yellow"/>
        </w:rPr>
      </w:pPr>
      <w:r w:rsidRPr="008D7886">
        <w:rPr>
          <w:rFonts w:ascii="Arial" w:hAnsi="Arial" w:cs="Arial"/>
        </w:rPr>
        <w:t xml:space="preserve">Protein abundance was calculated based upon the method </w:t>
      </w:r>
      <w:r w:rsidR="002663B3" w:rsidRPr="008D7886">
        <w:rPr>
          <w:rFonts w:ascii="Arial" w:hAnsi="Arial" w:cs="Arial"/>
        </w:rPr>
        <w:fldChar w:fldCharType="begin"/>
      </w:r>
      <w:r w:rsidRPr="008D7886">
        <w:rPr>
          <w:rFonts w:ascii="Arial" w:hAnsi="Arial" w:cs="Arial"/>
        </w:rPr>
        <w:instrText xml:space="preserve"> ADDIN EN.CITE &lt;EndNote&gt;&lt;Cite&gt;&lt;Author&gt;Silva&lt;/Author&gt;&lt;Year&gt;2006&lt;/Year&gt;&lt;RecNum&gt;322&lt;/RecNum&gt;&lt;DisplayText&gt;(Silva&lt;style face="italic"&gt; et al.&lt;/style&gt;, 2006)&lt;/DisplayText&gt;&lt;record&gt;&lt;rec-number&gt;322&lt;/rec-number&gt;&lt;foreign-keys&gt;&lt;key app="EN" db-id="vd290vtrg559anex2apx5vdn2azz5dp5tpdf" timestamp="1345030094"&gt;322&lt;/key&gt;&lt;/foreign-keys&gt;&lt;ref-type name="Journal Article"&gt;17&lt;/ref-type&gt;&lt;contributors&gt;&lt;authors&gt;&lt;author&gt;Silva, J. C.&lt;/author&gt;&lt;author&gt;Gorenstein, M. V.&lt;/author&gt;&lt;author&gt;Li, G. Z.&lt;/author&gt;&lt;author&gt;Vissers, J. P.&lt;/author&gt;&lt;author&gt;Geromanos, S. J.&lt;/author&gt;&lt;/authors&gt;&lt;/contributors&gt;&lt;auth-address&gt;Waters Corporation, Milford, Massachusetts 01757-3696, USA. jeff_silva@waters.com&lt;/auth-address&gt;&lt;titles&gt;&lt;title&gt;Absolute quantification of proteins by LCMSE: a virtue of parallel MS acquisition&lt;/title&gt;&lt;secondary-title&gt;Mol Cell Proteomics&lt;/secondary-title&gt;&lt;alt-title&gt;Molecular &amp;amp; cellular proteomics : MCP&lt;/alt-title&gt;&lt;/titles&gt;&lt;periodical&gt;&lt;full-title&gt;Mol Cell Proteomics&lt;/full-title&gt;&lt;/periodical&gt;&lt;pages&gt;144-56&lt;/pages&gt;&lt;volume&gt;5&lt;/volume&gt;&lt;number&gt;1&lt;/number&gt;&lt;edition&gt;2005/10/13&lt;/edition&gt;&lt;keywords&gt;&lt;keyword&gt;Blood Proteins/*analysis&lt;/keyword&gt;&lt;keyword&gt;Escherichia coli Proteins/*analysis&lt;/keyword&gt;&lt;keyword&gt;Humans&lt;/keyword&gt;&lt;keyword&gt;Peptide Fragments/analysis&lt;/keyword&gt;&lt;keyword&gt;*Proteomics&lt;/keyword&gt;&lt;keyword&gt;Reference Standards&lt;/keyword&gt;&lt;keyword&gt;Spectrometry, Mass, Matrix-Assisted Laser Desorption-Ionization&lt;/keyword&gt;&lt;keyword&gt;Trypsin/metabolism&lt;/keyword&gt;&lt;/keywords&gt;&lt;dates&gt;&lt;year&gt;2006&lt;/year&gt;&lt;pub-dates&gt;&lt;date&gt;Jan&lt;/date&gt;&lt;/pub-dates&gt;&lt;/dates&gt;&lt;isbn&gt;1535-9476 (Print)&amp;#xD;1535-9476 (Linking)&lt;/isbn&gt;&lt;accession-num&gt;16219938&lt;/accession-num&gt;&lt;work-type&gt;Comparative Study&lt;/work-type&gt;&lt;urls&gt;&lt;related-urls&gt;&lt;url&gt;http://www.ncbi.nlm.nih.gov/pubmed/16219938&lt;/url&gt;&lt;/related-urls&gt;&lt;/urls&gt;&lt;electronic-resource-num&gt;10.1074/mcp.M500230-MCP200&lt;/electronic-resource-num&gt;&lt;language&gt;eng&lt;/language&gt;&lt;/record&gt;&lt;/Cite&gt;&lt;/EndNote&gt;</w:instrText>
      </w:r>
      <w:r w:rsidR="002663B3" w:rsidRPr="008D7886">
        <w:rPr>
          <w:rFonts w:ascii="Arial" w:hAnsi="Arial" w:cs="Arial"/>
        </w:rPr>
        <w:fldChar w:fldCharType="separate"/>
      </w:r>
      <w:r w:rsidRPr="008D7886">
        <w:rPr>
          <w:rFonts w:ascii="Arial" w:hAnsi="Arial" w:cs="Arial"/>
          <w:noProof/>
        </w:rPr>
        <w:t>(Silva</w:t>
      </w:r>
      <w:r w:rsidRPr="008D7886">
        <w:rPr>
          <w:rFonts w:ascii="Arial" w:hAnsi="Arial" w:cs="Arial"/>
          <w:i/>
          <w:noProof/>
        </w:rPr>
        <w:t xml:space="preserve"> et al.</w:t>
      </w:r>
      <w:r w:rsidRPr="008D7886">
        <w:rPr>
          <w:rFonts w:ascii="Arial" w:hAnsi="Arial" w:cs="Arial"/>
          <w:noProof/>
        </w:rPr>
        <w:t>, 2006)</w:t>
      </w:r>
      <w:r w:rsidR="002663B3" w:rsidRPr="008D7886">
        <w:rPr>
          <w:rFonts w:ascii="Arial" w:hAnsi="Arial" w:cs="Arial"/>
        </w:rPr>
        <w:fldChar w:fldCharType="end"/>
      </w:r>
      <w:r w:rsidRPr="008D7886">
        <w:rPr>
          <w:rFonts w:ascii="Arial" w:hAnsi="Arial" w:cs="Arial"/>
        </w:rPr>
        <w:t xml:space="preserve"> where the sum of the intensity of the 3 </w:t>
      </w:r>
      <w:r w:rsidR="00276F24" w:rsidRPr="008D7886">
        <w:rPr>
          <w:rFonts w:ascii="Arial" w:hAnsi="Arial" w:cs="Arial"/>
        </w:rPr>
        <w:t xml:space="preserve">most abundant </w:t>
      </w:r>
      <w:r w:rsidRPr="008D7886">
        <w:rPr>
          <w:rFonts w:ascii="Arial" w:hAnsi="Arial" w:cs="Arial"/>
        </w:rPr>
        <w:t>peptides of an enolase digest standard (Waters</w:t>
      </w:r>
      <w:r w:rsidR="00276F24" w:rsidRPr="008D7886">
        <w:rPr>
          <w:rFonts w:ascii="Arial" w:hAnsi="Arial" w:cs="Arial"/>
        </w:rPr>
        <w:t xml:space="preserve"> Corporation</w:t>
      </w:r>
      <w:r w:rsidRPr="008D7886">
        <w:rPr>
          <w:rFonts w:ascii="Arial" w:hAnsi="Arial" w:cs="Arial"/>
        </w:rPr>
        <w:t>) at a known concentration was used as a response factor to estimate the concentration of each protein in the samples based on the sum of the intensity of thei</w:t>
      </w:r>
      <w:r w:rsidR="00D338F9" w:rsidRPr="008D7886">
        <w:rPr>
          <w:rFonts w:ascii="Arial" w:hAnsi="Arial" w:cs="Arial"/>
        </w:rPr>
        <w:t>r 3 most intense peptide</w:t>
      </w:r>
      <w:r w:rsidR="00000426" w:rsidRPr="008D7886">
        <w:rPr>
          <w:rFonts w:ascii="Arial" w:hAnsi="Arial" w:cs="Arial"/>
        </w:rPr>
        <w:t xml:space="preserve"> signals</w:t>
      </w:r>
      <w:r w:rsidR="00D338F9" w:rsidRPr="008D7886">
        <w:rPr>
          <w:rFonts w:ascii="Arial" w:hAnsi="Arial" w:cs="Arial"/>
        </w:rPr>
        <w:t>.</w:t>
      </w:r>
    </w:p>
    <w:p w14:paraId="41208478" w14:textId="77777777" w:rsidR="00200F88" w:rsidRPr="008D7886" w:rsidRDefault="00733EEB" w:rsidP="00200F88">
      <w:pPr>
        <w:spacing w:after="120" w:line="480" w:lineRule="auto"/>
        <w:jc w:val="both"/>
        <w:rPr>
          <w:rFonts w:ascii="Arial" w:hAnsi="Arial" w:cs="Arial"/>
          <w:b/>
        </w:rPr>
      </w:pPr>
      <w:r w:rsidRPr="008D7886">
        <w:rPr>
          <w:rFonts w:ascii="Arial" w:hAnsi="Arial" w:cs="Arial"/>
          <w:b/>
        </w:rPr>
        <w:t>Calculating nucleophile content</w:t>
      </w:r>
    </w:p>
    <w:p w14:paraId="1786D619" w14:textId="77777777" w:rsidR="00080537" w:rsidRPr="008D7886" w:rsidRDefault="00200F88" w:rsidP="005661C2">
      <w:pPr>
        <w:spacing w:after="120" w:line="480" w:lineRule="auto"/>
        <w:jc w:val="both"/>
        <w:rPr>
          <w:rFonts w:ascii="Arial" w:hAnsi="Arial" w:cs="Arial"/>
          <w:bCs/>
        </w:rPr>
      </w:pPr>
      <w:r w:rsidRPr="008D7886">
        <w:rPr>
          <w:rFonts w:ascii="Arial" w:hAnsi="Arial" w:cs="Arial"/>
          <w:bCs/>
        </w:rPr>
        <w:t xml:space="preserve">The </w:t>
      </w:r>
      <w:r w:rsidR="005661C2" w:rsidRPr="008D7886">
        <w:rPr>
          <w:rFonts w:ascii="Arial" w:hAnsi="Arial" w:cs="Arial"/>
          <w:bCs/>
        </w:rPr>
        <w:t xml:space="preserve">final </w:t>
      </w:r>
      <w:r w:rsidRPr="008D7886">
        <w:rPr>
          <w:rFonts w:ascii="Arial" w:hAnsi="Arial" w:cs="Arial"/>
          <w:bCs/>
        </w:rPr>
        <w:t>n</w:t>
      </w:r>
      <w:r w:rsidR="005661C2" w:rsidRPr="008D7886">
        <w:rPr>
          <w:rFonts w:ascii="Arial" w:hAnsi="Arial" w:cs="Arial"/>
          <w:bCs/>
        </w:rPr>
        <w:t>ucleophile</w:t>
      </w:r>
      <w:r w:rsidRPr="008D7886">
        <w:rPr>
          <w:rFonts w:ascii="Arial" w:hAnsi="Arial" w:cs="Arial"/>
          <w:bCs/>
        </w:rPr>
        <w:t xml:space="preserve"> con</w:t>
      </w:r>
      <w:r w:rsidR="005661C2" w:rsidRPr="008D7886">
        <w:rPr>
          <w:rFonts w:ascii="Arial" w:hAnsi="Arial" w:cs="Arial"/>
          <w:bCs/>
        </w:rPr>
        <w:t>centration</w:t>
      </w:r>
      <w:r w:rsidRPr="008D7886">
        <w:rPr>
          <w:rFonts w:ascii="Arial" w:hAnsi="Arial" w:cs="Arial"/>
          <w:bCs/>
        </w:rPr>
        <w:t xml:space="preserve"> </w:t>
      </w:r>
      <w:r w:rsidR="005661C2" w:rsidRPr="008D7886">
        <w:rPr>
          <w:rFonts w:ascii="Arial" w:hAnsi="Arial" w:cs="Arial"/>
          <w:bCs/>
        </w:rPr>
        <w:t>for</w:t>
      </w:r>
      <w:r w:rsidRPr="008D7886">
        <w:rPr>
          <w:rFonts w:ascii="Arial" w:hAnsi="Arial" w:cs="Arial"/>
          <w:bCs/>
        </w:rPr>
        <w:t xml:space="preserve"> each protein was calculated </w:t>
      </w:r>
      <w:r w:rsidR="006C2DE5" w:rsidRPr="008D7886">
        <w:rPr>
          <w:rFonts w:ascii="Arial" w:hAnsi="Arial" w:cs="Arial"/>
          <w:bCs/>
        </w:rPr>
        <w:t xml:space="preserve">as follows: </w:t>
      </w:r>
    </w:p>
    <w:p w14:paraId="2AD04324" w14:textId="77777777" w:rsidR="009E59B1" w:rsidRPr="008D7886" w:rsidRDefault="00010047" w:rsidP="00D421E7">
      <w:pPr>
        <w:pStyle w:val="ListParagraph"/>
        <w:numPr>
          <w:ilvl w:val="0"/>
          <w:numId w:val="2"/>
        </w:numPr>
        <w:spacing w:after="120" w:line="480" w:lineRule="auto"/>
        <w:jc w:val="both"/>
        <w:rPr>
          <w:rFonts w:ascii="Arial" w:hAnsi="Arial" w:cs="Arial"/>
          <w:bCs/>
        </w:rPr>
      </w:pPr>
      <w:r>
        <w:rPr>
          <w:rFonts w:ascii="Arial" w:hAnsi="Arial" w:cs="Arial"/>
          <w:bCs/>
        </w:rPr>
        <w:lastRenderedPageBreak/>
        <w:t xml:space="preserve">Protein amount in </w:t>
      </w:r>
      <w:r w:rsidR="005661C2" w:rsidRPr="008D7886">
        <w:rPr>
          <w:rFonts w:ascii="Arial" w:hAnsi="Arial" w:cs="Arial"/>
          <w:bCs/>
        </w:rPr>
        <w:t>n</w:t>
      </w:r>
      <w:r w:rsidR="009E59B1" w:rsidRPr="008D7886">
        <w:rPr>
          <w:rFonts w:ascii="Arial" w:hAnsi="Arial" w:cs="Arial"/>
          <w:bCs/>
        </w:rPr>
        <w:t>g: Estimated protein abundance in ng was calculated as described above, normalised to total protein loaded in each MS run</w:t>
      </w:r>
      <w:r w:rsidR="005661C2" w:rsidRPr="008D7886">
        <w:rPr>
          <w:rFonts w:ascii="Arial" w:hAnsi="Arial" w:cs="Arial"/>
          <w:bCs/>
        </w:rPr>
        <w:t>,</w:t>
      </w:r>
      <w:r w:rsidR="009E59B1" w:rsidRPr="008D7886">
        <w:rPr>
          <w:rFonts w:ascii="Arial" w:hAnsi="Arial" w:cs="Arial"/>
          <w:bCs/>
        </w:rPr>
        <w:t xml:space="preserve"> and then averaged across all MS runs for either HaCaT or skin lysates;</w:t>
      </w:r>
    </w:p>
    <w:p w14:paraId="12AC8F8D" w14:textId="77777777" w:rsidR="00080537" w:rsidRPr="008D7886" w:rsidRDefault="00080537" w:rsidP="00D421E7">
      <w:pPr>
        <w:pStyle w:val="ListParagraph"/>
        <w:numPr>
          <w:ilvl w:val="0"/>
          <w:numId w:val="2"/>
        </w:numPr>
        <w:spacing w:after="120" w:line="480" w:lineRule="auto"/>
        <w:jc w:val="both"/>
        <w:rPr>
          <w:rFonts w:ascii="Arial" w:hAnsi="Arial" w:cs="Arial"/>
          <w:bCs/>
        </w:rPr>
      </w:pPr>
      <w:r w:rsidRPr="008D7886">
        <w:rPr>
          <w:rFonts w:ascii="Arial" w:hAnsi="Arial" w:cs="Arial"/>
          <w:bCs/>
        </w:rPr>
        <w:t xml:space="preserve">Protein concentration in fmol: </w:t>
      </w:r>
      <w:r w:rsidR="009E59B1" w:rsidRPr="008D7886">
        <w:rPr>
          <w:rFonts w:ascii="Arial" w:hAnsi="Arial" w:cs="Arial"/>
          <w:bCs/>
        </w:rPr>
        <w:t>(ng protein/MW)*1000; where MW is protein molecular weight in kDa;</w:t>
      </w:r>
    </w:p>
    <w:p w14:paraId="010BD50A" w14:textId="77777777" w:rsidR="00F71073" w:rsidRPr="008D7886" w:rsidRDefault="009E59B1" w:rsidP="00D421E7">
      <w:pPr>
        <w:pStyle w:val="ListParagraph"/>
        <w:numPr>
          <w:ilvl w:val="0"/>
          <w:numId w:val="2"/>
        </w:numPr>
        <w:spacing w:after="120" w:line="480" w:lineRule="auto"/>
        <w:jc w:val="both"/>
        <w:rPr>
          <w:rFonts w:ascii="Arial" w:hAnsi="Arial" w:cs="Arial"/>
          <w:bCs/>
        </w:rPr>
      </w:pPr>
      <w:r w:rsidRPr="008D7886">
        <w:rPr>
          <w:rFonts w:ascii="Arial" w:hAnsi="Arial" w:cs="Arial"/>
          <w:bCs/>
        </w:rPr>
        <w:t>Nucleophile concentration: Sum of nucleophilic residues (excluding cysteine residues that are known to form disulphide bridges) * protein concentration (fmol).</w:t>
      </w:r>
      <w:r w:rsidR="00F71073" w:rsidRPr="008D7886">
        <w:rPr>
          <w:rFonts w:ascii="Arial" w:hAnsi="Arial" w:cs="Arial"/>
          <w:b/>
          <w:sz w:val="20"/>
          <w:szCs w:val="20"/>
        </w:rPr>
        <w:br w:type="page"/>
      </w:r>
    </w:p>
    <w:p w14:paraId="4944E041" w14:textId="1CC22A58" w:rsidR="0076309B" w:rsidRPr="0076309B" w:rsidRDefault="0076309B" w:rsidP="0076309B">
      <w:pPr>
        <w:spacing w:after="0" w:line="360" w:lineRule="auto"/>
        <w:ind w:left="360"/>
        <w:jc w:val="both"/>
        <w:rPr>
          <w:rFonts w:ascii="Arial" w:hAnsi="Arial"/>
          <w:sz w:val="20"/>
          <w:szCs w:val="20"/>
        </w:rPr>
      </w:pPr>
      <w:r w:rsidRPr="0076309B">
        <w:rPr>
          <w:rFonts w:ascii="Arial" w:hAnsi="Arial"/>
          <w:b/>
          <w:sz w:val="20"/>
          <w:szCs w:val="20"/>
        </w:rPr>
        <w:lastRenderedPageBreak/>
        <w:t>Table 1.</w:t>
      </w:r>
      <w:r w:rsidRPr="0076309B">
        <w:rPr>
          <w:rFonts w:ascii="Arial" w:hAnsi="Arial"/>
          <w:sz w:val="20"/>
          <w:szCs w:val="20"/>
        </w:rPr>
        <w:t xml:space="preserve">  Structures, position of stable isotope, potency category (including EC3 value, as derived from the local lymph node assay), Δ mass (Da) expected following haptenation, </w:t>
      </w:r>
      <w:ins w:id="124" w:author="Erika Parkinson" w:date="2017-09-02T15:59:00Z">
        <w:r w:rsidR="00395D86">
          <w:rPr>
            <w:rFonts w:ascii="Arial" w:hAnsi="Arial"/>
            <w:sz w:val="20"/>
            <w:szCs w:val="20"/>
          </w:rPr>
          <w:t xml:space="preserve">potential </w:t>
        </w:r>
      </w:ins>
      <w:r w:rsidRPr="0076309B">
        <w:rPr>
          <w:rFonts w:ascii="Arial" w:hAnsi="Arial"/>
          <w:sz w:val="20"/>
          <w:szCs w:val="20"/>
        </w:rPr>
        <w:t xml:space="preserve">reactivity domain, </w:t>
      </w:r>
      <w:del w:id="125" w:author="Erika Parkinson" w:date="2017-09-02T16:00:00Z">
        <w:r w:rsidRPr="0076309B" w:rsidDel="00395D86">
          <w:rPr>
            <w:rFonts w:ascii="Arial" w:hAnsi="Arial"/>
            <w:sz w:val="20"/>
            <w:szCs w:val="20"/>
          </w:rPr>
          <w:delText>variable modifications of sensitisers for database searching of MS data within PLGS.</w:delText>
        </w:r>
      </w:del>
      <w:ins w:id="126" w:author="Erika Parkinson" w:date="2017-09-02T16:00:00Z">
        <w:r w:rsidR="00395D86">
          <w:rPr>
            <w:rFonts w:ascii="Arial" w:hAnsi="Arial"/>
            <w:sz w:val="20"/>
            <w:szCs w:val="20"/>
          </w:rPr>
          <w:t xml:space="preserve">and possible amino acid residue for modification, based on data shown in Parkinson </w:t>
        </w:r>
        <w:r w:rsidR="00395D86">
          <w:rPr>
            <w:rFonts w:ascii="Arial" w:hAnsi="Arial"/>
            <w:i/>
            <w:sz w:val="20"/>
            <w:szCs w:val="20"/>
          </w:rPr>
          <w:t>et al</w:t>
        </w:r>
        <w:r w:rsidR="00395D86">
          <w:rPr>
            <w:rFonts w:ascii="Arial" w:hAnsi="Arial"/>
            <w:sz w:val="20"/>
            <w:szCs w:val="20"/>
          </w:rPr>
          <w:t>, 2014a.</w:t>
        </w:r>
      </w:ins>
      <w:r w:rsidRPr="0076309B">
        <w:rPr>
          <w:rFonts w:ascii="Arial" w:hAnsi="Arial"/>
          <w:sz w:val="20"/>
          <w:szCs w:val="20"/>
        </w:rPr>
        <w:t xml:space="preserve"> </w:t>
      </w:r>
    </w:p>
    <w:p w14:paraId="725C078F" w14:textId="05B777A4" w:rsidR="0076309B" w:rsidRPr="0076309B" w:rsidRDefault="0076309B" w:rsidP="0076309B">
      <w:pPr>
        <w:spacing w:after="120" w:line="360" w:lineRule="auto"/>
        <w:ind w:left="360"/>
        <w:jc w:val="both"/>
        <w:rPr>
          <w:rFonts w:ascii="Arial" w:hAnsi="Arial"/>
          <w:sz w:val="20"/>
          <w:szCs w:val="20"/>
        </w:rPr>
      </w:pPr>
      <w:r w:rsidRPr="0076309B">
        <w:rPr>
          <w:rFonts w:ascii="Arial" w:hAnsi="Arial"/>
          <w:sz w:val="20"/>
          <w:szCs w:val="20"/>
          <w:vertAlign w:val="superscript"/>
          <w:lang w:val="fr-FR"/>
        </w:rPr>
        <w:t>1</w:t>
      </w:r>
      <w:r w:rsidRPr="0076309B">
        <w:rPr>
          <w:rFonts w:ascii="Arial" w:hAnsi="Arial"/>
          <w:sz w:val="20"/>
          <w:szCs w:val="20"/>
          <w:lang w:val="fr-FR"/>
        </w:rPr>
        <w:fldChar w:fldCharType="begin">
          <w:fldData xml:space="preserve">PEVuZE5vdGU+PENpdGU+PEF1dGhvcj5Mb3ZlbGVzczwvQXV0aG9yPjxZZWFyPjE5OTY8L1llYXI+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</w:fldData>
        </w:fldChar>
      </w:r>
      <w:r w:rsidRPr="0076309B">
        <w:rPr>
          <w:rFonts w:ascii="Arial" w:hAnsi="Arial"/>
          <w:sz w:val="20"/>
          <w:szCs w:val="20"/>
          <w:lang w:val="fr-FR"/>
        </w:rPr>
        <w:instrText xml:space="preserve"> ADDIN EN.CITE </w:instrText>
      </w:r>
      <w:r w:rsidRPr="0076309B">
        <w:rPr>
          <w:rFonts w:ascii="Arial" w:hAnsi="Arial"/>
          <w:sz w:val="20"/>
          <w:szCs w:val="20"/>
          <w:lang w:val="fr-FR"/>
        </w:rPr>
        <w:fldChar w:fldCharType="begin">
          <w:fldData xml:space="preserve">PEVuZE5vdGU+PENpdGU+PEF1dGhvcj5Mb3ZlbGVzczwvQXV0aG9yPjxZZWFyPjE5OTY8L1llYXI+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</w:fldData>
        </w:fldChar>
      </w:r>
      <w:r w:rsidRPr="0076309B">
        <w:rPr>
          <w:rFonts w:ascii="Arial" w:hAnsi="Arial"/>
          <w:sz w:val="20"/>
          <w:szCs w:val="20"/>
          <w:lang w:val="fr-FR"/>
        </w:rPr>
        <w:instrText xml:space="preserve"> ADDIN EN.CITE.DATA </w:instrText>
      </w:r>
      <w:r w:rsidRPr="0076309B">
        <w:rPr>
          <w:rFonts w:ascii="Arial" w:hAnsi="Arial"/>
          <w:sz w:val="20"/>
          <w:szCs w:val="20"/>
          <w:lang w:val="fr-FR"/>
        </w:rPr>
      </w:r>
      <w:r w:rsidRPr="0076309B">
        <w:rPr>
          <w:rFonts w:ascii="Arial" w:hAnsi="Arial"/>
          <w:sz w:val="20"/>
          <w:szCs w:val="20"/>
          <w:lang w:val="fr-FR"/>
        </w:rPr>
        <w:fldChar w:fldCharType="end"/>
      </w:r>
      <w:r w:rsidRPr="0076309B">
        <w:rPr>
          <w:rFonts w:ascii="Arial" w:hAnsi="Arial"/>
          <w:sz w:val="20"/>
          <w:szCs w:val="20"/>
          <w:lang w:val="fr-FR"/>
        </w:rPr>
      </w:r>
      <w:r w:rsidRPr="0076309B">
        <w:rPr>
          <w:rFonts w:ascii="Arial" w:hAnsi="Arial"/>
          <w:sz w:val="20"/>
          <w:szCs w:val="20"/>
          <w:lang w:val="fr-FR"/>
        </w:rPr>
        <w:fldChar w:fldCharType="separate"/>
      </w:r>
      <w:r w:rsidRPr="0076309B">
        <w:rPr>
          <w:rFonts w:ascii="Arial" w:hAnsi="Arial"/>
          <w:noProof/>
          <w:sz w:val="20"/>
          <w:szCs w:val="20"/>
          <w:lang w:val="fr-FR"/>
        </w:rPr>
        <w:t>(Loveless</w:t>
      </w:r>
      <w:r w:rsidRPr="0076309B">
        <w:rPr>
          <w:rFonts w:ascii="Arial" w:hAnsi="Arial"/>
          <w:i/>
          <w:noProof/>
          <w:sz w:val="20"/>
          <w:szCs w:val="20"/>
          <w:lang w:val="fr-FR"/>
        </w:rPr>
        <w:t xml:space="preserve"> et al.</w:t>
      </w:r>
      <w:r w:rsidRPr="0076309B">
        <w:rPr>
          <w:rFonts w:ascii="Arial" w:hAnsi="Arial"/>
          <w:noProof/>
          <w:sz w:val="20"/>
          <w:szCs w:val="20"/>
          <w:lang w:val="fr-FR"/>
        </w:rPr>
        <w:t>, 1996)</w:t>
      </w:r>
      <w:r w:rsidRPr="0076309B">
        <w:rPr>
          <w:rFonts w:ascii="Arial" w:hAnsi="Arial"/>
          <w:sz w:val="20"/>
          <w:szCs w:val="20"/>
          <w:lang w:val="fr-FR"/>
        </w:rPr>
        <w:fldChar w:fldCharType="end"/>
      </w:r>
      <w:r w:rsidRPr="0076309B">
        <w:rPr>
          <w:rFonts w:ascii="Arial" w:hAnsi="Arial"/>
          <w:sz w:val="20"/>
          <w:szCs w:val="20"/>
          <w:lang w:val="fr-FR"/>
        </w:rPr>
        <w:t xml:space="preserve">; </w:t>
      </w:r>
      <w:r w:rsidRPr="0076309B">
        <w:rPr>
          <w:rFonts w:ascii="Arial" w:hAnsi="Arial"/>
          <w:sz w:val="20"/>
          <w:szCs w:val="20"/>
          <w:vertAlign w:val="superscript"/>
          <w:lang w:val="fr-FR"/>
        </w:rPr>
        <w:t>2</w:t>
      </w:r>
      <w:r w:rsidRPr="0076309B">
        <w:rPr>
          <w:rFonts w:ascii="Arial" w:hAnsi="Arial"/>
          <w:noProof/>
          <w:sz w:val="20"/>
          <w:szCs w:val="20"/>
          <w:lang w:val="fr-FR"/>
        </w:rPr>
        <w:fldChar w:fldCharType="begin">
          <w:fldData xml:space="preserve">PEVuZE5vdGU+PENpdGU+PEF1dGhvcj5BbGVrc2ljPC9BdXRob3I+PFllYXI+MjAwNzwvWWVhcj48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</w:fldData>
        </w:fldChar>
      </w:r>
      <w:r w:rsidRPr="0076309B">
        <w:rPr>
          <w:rFonts w:ascii="Arial" w:hAnsi="Arial"/>
          <w:noProof/>
          <w:sz w:val="20"/>
          <w:szCs w:val="20"/>
          <w:lang w:val="fr-FR"/>
        </w:rPr>
        <w:instrText xml:space="preserve"> ADDIN EN.CITE </w:instrText>
      </w:r>
      <w:r w:rsidRPr="0076309B">
        <w:rPr>
          <w:rFonts w:ascii="Arial" w:hAnsi="Arial"/>
          <w:noProof/>
          <w:sz w:val="20"/>
          <w:szCs w:val="20"/>
          <w:lang w:val="fr-FR"/>
        </w:rPr>
        <w:fldChar w:fldCharType="begin">
          <w:fldData xml:space="preserve">PEVuZE5vdGU+PENpdGU+PEF1dGhvcj5BbGVrc2ljPC9BdXRob3I+PFllYXI+MjAwNzwvWWVhcj48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</w:fldData>
        </w:fldChar>
      </w:r>
      <w:r w:rsidRPr="0076309B">
        <w:rPr>
          <w:rFonts w:ascii="Arial" w:hAnsi="Arial"/>
          <w:noProof/>
          <w:sz w:val="20"/>
          <w:szCs w:val="20"/>
          <w:lang w:val="fr-FR"/>
        </w:rPr>
        <w:instrText xml:space="preserve"> ADDIN EN.CITE.DATA </w:instrText>
      </w:r>
      <w:r w:rsidRPr="0076309B">
        <w:rPr>
          <w:rFonts w:ascii="Arial" w:hAnsi="Arial"/>
          <w:noProof/>
          <w:sz w:val="20"/>
          <w:szCs w:val="20"/>
          <w:lang w:val="fr-FR"/>
        </w:rPr>
      </w:r>
      <w:r w:rsidRPr="0076309B">
        <w:rPr>
          <w:rFonts w:ascii="Arial" w:hAnsi="Arial"/>
          <w:noProof/>
          <w:sz w:val="20"/>
          <w:szCs w:val="20"/>
          <w:lang w:val="fr-FR"/>
        </w:rPr>
        <w:fldChar w:fldCharType="end"/>
      </w:r>
      <w:r w:rsidRPr="0076309B">
        <w:rPr>
          <w:rFonts w:ascii="Arial" w:hAnsi="Arial"/>
          <w:noProof/>
          <w:sz w:val="20"/>
          <w:szCs w:val="20"/>
          <w:lang w:val="fr-FR"/>
        </w:rPr>
      </w:r>
      <w:r w:rsidRPr="0076309B">
        <w:rPr>
          <w:rFonts w:ascii="Arial" w:hAnsi="Arial"/>
          <w:noProof/>
          <w:sz w:val="20"/>
          <w:szCs w:val="20"/>
          <w:lang w:val="fr-FR"/>
        </w:rPr>
        <w:fldChar w:fldCharType="separate"/>
      </w:r>
      <w:r w:rsidRPr="0076309B">
        <w:rPr>
          <w:rFonts w:ascii="Arial" w:hAnsi="Arial"/>
          <w:noProof/>
          <w:sz w:val="20"/>
          <w:szCs w:val="20"/>
          <w:lang w:val="fr-FR"/>
        </w:rPr>
        <w:t>(Aleksic</w:t>
      </w:r>
      <w:r w:rsidRPr="0076309B">
        <w:rPr>
          <w:rFonts w:ascii="Arial" w:hAnsi="Arial"/>
          <w:i/>
          <w:noProof/>
          <w:sz w:val="20"/>
          <w:szCs w:val="20"/>
          <w:lang w:val="fr-FR"/>
        </w:rPr>
        <w:t xml:space="preserve"> et al.</w:t>
      </w:r>
      <w:r w:rsidRPr="0076309B">
        <w:rPr>
          <w:rFonts w:ascii="Arial" w:hAnsi="Arial"/>
          <w:noProof/>
          <w:sz w:val="20"/>
          <w:szCs w:val="20"/>
          <w:lang w:val="fr-FR"/>
        </w:rPr>
        <w:t>, 2007)</w:t>
      </w:r>
      <w:r w:rsidRPr="0076309B">
        <w:rPr>
          <w:rFonts w:ascii="Arial" w:hAnsi="Arial"/>
          <w:noProof/>
          <w:sz w:val="20"/>
          <w:szCs w:val="20"/>
          <w:lang w:val="fr-FR"/>
        </w:rPr>
        <w:fldChar w:fldCharType="end"/>
      </w:r>
      <w:r w:rsidRPr="0076309B">
        <w:rPr>
          <w:rFonts w:ascii="Arial" w:hAnsi="Arial"/>
          <w:sz w:val="20"/>
          <w:szCs w:val="20"/>
          <w:lang w:val="fr-FR"/>
        </w:rPr>
        <w:t xml:space="preserve">; </w:t>
      </w:r>
      <w:r w:rsidRPr="0076309B">
        <w:rPr>
          <w:rFonts w:ascii="Arial" w:hAnsi="Arial"/>
          <w:sz w:val="20"/>
          <w:szCs w:val="20"/>
          <w:vertAlign w:val="superscript"/>
          <w:lang w:val="fr-FR"/>
        </w:rPr>
        <w:t>3</w:t>
      </w:r>
      <w:r w:rsidRPr="0076309B">
        <w:rPr>
          <w:rFonts w:ascii="Arial" w:hAnsi="Arial"/>
          <w:sz w:val="20"/>
          <w:szCs w:val="20"/>
          <w:lang w:val="fr-FR"/>
        </w:rPr>
        <w:fldChar w:fldCharType="begin">
          <w:fldData xml:space="preserve">PEVuZE5vdGU+PENpdGU+PEF1dGhvcj5BbGVrc2ljPC9BdXRob3I+PFllYXI+MjAwOTwvWWVhcj48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PHBhZ2VzPjQwMS0xMTwvcGFnZXM+PHZvbHVtZT4xMDg8L3ZvbHVtZT48bnVtYmVyPjI8L251bWJl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</w:fldData>
        </w:fldChar>
      </w:r>
      <w:r w:rsidRPr="0076309B">
        <w:rPr>
          <w:rFonts w:ascii="Arial" w:hAnsi="Arial"/>
          <w:sz w:val="20"/>
          <w:szCs w:val="20"/>
          <w:lang w:val="fr-FR"/>
        </w:rPr>
        <w:instrText xml:space="preserve"> ADDIN EN.CITE </w:instrText>
      </w:r>
      <w:r w:rsidRPr="0076309B">
        <w:rPr>
          <w:rFonts w:ascii="Arial" w:hAnsi="Arial"/>
          <w:sz w:val="20"/>
          <w:szCs w:val="20"/>
          <w:lang w:val="fr-FR"/>
        </w:rPr>
        <w:fldChar w:fldCharType="begin">
          <w:fldData xml:space="preserve">PEVuZE5vdGU+PENpdGU+PEF1dGhvcj5BbGVrc2ljPC9BdXRob3I+PFllYXI+MjAwOTwvWWVhcj48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PHBhZ2VzPjQwMS0xMTwvcGFnZXM+PHZvbHVtZT4xMDg8L3ZvbHVtZT48bnVtYmVyPjI8L251bWJl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</w:fldData>
        </w:fldChar>
      </w:r>
      <w:r w:rsidRPr="0076309B">
        <w:rPr>
          <w:rFonts w:ascii="Arial" w:hAnsi="Arial"/>
          <w:sz w:val="20"/>
          <w:szCs w:val="20"/>
          <w:lang w:val="fr-FR"/>
        </w:rPr>
        <w:instrText xml:space="preserve"> ADDIN EN.CITE.DATA </w:instrText>
      </w:r>
      <w:r w:rsidRPr="0076309B">
        <w:rPr>
          <w:rFonts w:ascii="Arial" w:hAnsi="Arial"/>
          <w:sz w:val="20"/>
          <w:szCs w:val="20"/>
          <w:lang w:val="fr-FR"/>
        </w:rPr>
      </w:r>
      <w:r w:rsidRPr="0076309B">
        <w:rPr>
          <w:rFonts w:ascii="Arial" w:hAnsi="Arial"/>
          <w:sz w:val="20"/>
          <w:szCs w:val="20"/>
          <w:lang w:val="fr-FR"/>
        </w:rPr>
        <w:fldChar w:fldCharType="end"/>
      </w:r>
      <w:r w:rsidRPr="0076309B">
        <w:rPr>
          <w:rFonts w:ascii="Arial" w:hAnsi="Arial"/>
          <w:sz w:val="20"/>
          <w:szCs w:val="20"/>
          <w:lang w:val="fr-FR"/>
        </w:rPr>
      </w:r>
      <w:r w:rsidRPr="0076309B">
        <w:rPr>
          <w:rFonts w:ascii="Arial" w:hAnsi="Arial"/>
          <w:sz w:val="20"/>
          <w:szCs w:val="20"/>
          <w:lang w:val="fr-FR"/>
        </w:rPr>
        <w:fldChar w:fldCharType="separate"/>
      </w:r>
      <w:r w:rsidRPr="0076309B">
        <w:rPr>
          <w:rFonts w:ascii="Arial" w:hAnsi="Arial"/>
          <w:noProof/>
          <w:sz w:val="20"/>
          <w:szCs w:val="20"/>
          <w:lang w:val="fr-FR"/>
        </w:rPr>
        <w:t>(Aleksic</w:t>
      </w:r>
      <w:r w:rsidRPr="0076309B">
        <w:rPr>
          <w:rFonts w:ascii="Arial" w:hAnsi="Arial"/>
          <w:i/>
          <w:noProof/>
          <w:sz w:val="20"/>
          <w:szCs w:val="20"/>
          <w:lang w:val="fr-FR"/>
        </w:rPr>
        <w:t xml:space="preserve"> et al.</w:t>
      </w:r>
      <w:r w:rsidRPr="0076309B">
        <w:rPr>
          <w:rFonts w:ascii="Arial" w:hAnsi="Arial"/>
          <w:noProof/>
          <w:sz w:val="20"/>
          <w:szCs w:val="20"/>
          <w:lang w:val="fr-FR"/>
        </w:rPr>
        <w:t>, 2009)</w:t>
      </w:r>
      <w:r w:rsidRPr="0076309B">
        <w:rPr>
          <w:rFonts w:ascii="Arial" w:hAnsi="Arial"/>
          <w:sz w:val="20"/>
          <w:szCs w:val="20"/>
          <w:lang w:val="fr-FR"/>
        </w:rPr>
        <w:fldChar w:fldCharType="end"/>
      </w:r>
      <w:r w:rsidRPr="0076309B">
        <w:rPr>
          <w:rFonts w:ascii="Arial" w:hAnsi="Arial"/>
          <w:sz w:val="20"/>
          <w:szCs w:val="20"/>
          <w:lang w:val="fr-FR"/>
        </w:rPr>
        <w:t xml:space="preserve"> </w:t>
      </w:r>
      <w:r w:rsidRPr="0076309B">
        <w:rPr>
          <w:rFonts w:ascii="Arial" w:hAnsi="Arial"/>
          <w:sz w:val="20"/>
          <w:szCs w:val="20"/>
          <w:vertAlign w:val="superscript"/>
          <w:lang w:val="fr-FR"/>
        </w:rPr>
        <w:t>4</w:t>
      </w:r>
      <w:r w:rsidRPr="0076309B">
        <w:rPr>
          <w:rFonts w:ascii="Arial" w:hAnsi="Arial"/>
          <w:noProof/>
          <w:sz w:val="20"/>
          <w:szCs w:val="20"/>
          <w:lang w:val="fr-FR"/>
        </w:rPr>
        <w:fldChar w:fldCharType="begin"/>
      </w:r>
      <w:r w:rsidRPr="0076309B">
        <w:rPr>
          <w:rFonts w:ascii="Arial" w:hAnsi="Arial"/>
          <w:noProof/>
          <w:sz w:val="20"/>
          <w:szCs w:val="20"/>
          <w:lang w:val="fr-FR"/>
        </w:rPr>
        <w:instrText xml:space="preserve"> ADDIN EN.CITE &lt;EndNote&gt;&lt;Cite&gt;&lt;Author&gt;Basketter&lt;/Author&gt;&lt;Year&gt;2001&lt;/Year&gt;&lt;RecNum&gt;18&lt;/RecNum&gt;&lt;DisplayText&gt;(Basketter&lt;style face="italic"&gt; et al.&lt;/style&gt;, 2001)&lt;/DisplayText&gt;&lt;record&gt;&lt;rec-number&gt;18&lt;/rec-number&gt;&lt;foreign-keys&gt;&lt;key app="EN" db-id="vd290vtrg559anex2apx5vdn2azz5dp5tpdf" timestamp="1345024758"&gt;18&lt;/key&gt;&lt;/foreign-keys&gt;&lt;ref-type name="Journal Article"&gt;17&lt;/ref-type&gt;&lt;contributors&gt;&lt;authors&gt;&lt;author&gt;Basketter, D. A.&lt;/author&gt;&lt;author&gt;Gerberick, G. F.&lt;/author&gt;&lt;author&gt;Kimber, I.&lt;/author&gt;&lt;/authors&gt;&lt;/contributors&gt;&lt;auth-address&gt;SEAC Toxicology Unit, Unilever Research, Colworth House, Sharnbrook, Bedford, UK MK441LQ. David.Basketter@unilever.com&lt;/auth-address&gt;&lt;titles&gt;&lt;title&gt;Measurement of allergenic potency using the local lymph node assay&lt;/title&gt;&lt;secondary-title&gt;Trends Pharmacol.Sci.&lt;/secondary-title&gt;&lt;/titles&gt;&lt;periodical&gt;&lt;full-title&gt;Trends Pharmacol.Sci.&lt;/full-title&gt;&lt;/periodical&gt;&lt;pages&gt;264-265&lt;/pages&gt;&lt;volume&gt;22&lt;/volume&gt;&lt;number&gt;6&lt;/number&gt;&lt;reprint-edition&gt;NOT IN FILE&lt;/reprint-edition&gt;&lt;keywords&gt;&lt;keyword&gt;Allergens&lt;/keyword&gt;&lt;keyword&gt;Animals&lt;/keyword&gt;&lt;keyword&gt;Guinea Pigs&lt;/keyword&gt;&lt;keyword&gt;immunology&lt;/keyword&gt;&lt;keyword&gt;Local Lymph Node Assay&lt;/keyword&gt;&lt;keyword&gt;Mice&lt;/keyword&gt;&lt;keyword&gt;Mice,Inbred CBA&lt;/keyword&gt;&lt;keyword&gt;Risk Assessment&lt;/keyword&gt;&lt;keyword&gt;Skin&lt;/keyword&gt;&lt;/keywords&gt;&lt;dates&gt;&lt;year&gt;2001&lt;/year&gt;&lt;/da</w:instrText>
      </w:r>
      <w:r w:rsidRPr="0076309B">
        <w:rPr>
          <w:rFonts w:ascii="Arial" w:hAnsi="Arial"/>
          <w:noProof/>
          <w:sz w:val="20"/>
          <w:szCs w:val="20"/>
        </w:rPr>
        <w:instrText>tes&gt;&lt;urls&gt;&lt;related-urls&gt;&lt;url&gt;PM:11395141&lt;/url&gt;&lt;/related-urls&gt;&lt;/urls&gt;&lt;/record&gt;&lt;/Cite&gt;&lt;/EndNote&gt;</w:instrText>
      </w:r>
      <w:r w:rsidRPr="0076309B">
        <w:rPr>
          <w:rFonts w:ascii="Arial" w:hAnsi="Arial"/>
          <w:noProof/>
          <w:sz w:val="20"/>
          <w:szCs w:val="20"/>
          <w:lang w:val="fr-FR"/>
        </w:rPr>
        <w:fldChar w:fldCharType="separate"/>
      </w:r>
      <w:r w:rsidRPr="0076309B">
        <w:rPr>
          <w:rFonts w:ascii="Arial" w:hAnsi="Arial"/>
          <w:noProof/>
          <w:sz w:val="20"/>
          <w:szCs w:val="20"/>
        </w:rPr>
        <w:t>(Basketter</w:t>
      </w:r>
      <w:r w:rsidRPr="0076309B">
        <w:rPr>
          <w:rFonts w:ascii="Arial" w:hAnsi="Arial"/>
          <w:i/>
          <w:noProof/>
          <w:sz w:val="20"/>
          <w:szCs w:val="20"/>
        </w:rPr>
        <w:t xml:space="preserve"> et al.</w:t>
      </w:r>
      <w:r w:rsidRPr="0076309B">
        <w:rPr>
          <w:rFonts w:ascii="Arial" w:hAnsi="Arial"/>
          <w:noProof/>
          <w:sz w:val="20"/>
          <w:szCs w:val="20"/>
        </w:rPr>
        <w:t>, 2001)</w:t>
      </w:r>
      <w:r w:rsidRPr="0076309B">
        <w:rPr>
          <w:rFonts w:ascii="Arial" w:hAnsi="Arial"/>
          <w:noProof/>
          <w:sz w:val="20"/>
          <w:szCs w:val="20"/>
          <w:lang w:val="fr-FR"/>
        </w:rPr>
        <w:fldChar w:fldCharType="end"/>
      </w:r>
      <w:r w:rsidRPr="0076309B">
        <w:rPr>
          <w:rFonts w:ascii="Arial" w:hAnsi="Arial"/>
          <w:sz w:val="20"/>
          <w:szCs w:val="20"/>
        </w:rPr>
        <w:t xml:space="preserve">; </w:t>
      </w:r>
      <w:r w:rsidRPr="0076309B">
        <w:rPr>
          <w:rFonts w:ascii="Arial" w:hAnsi="Arial"/>
          <w:sz w:val="20"/>
          <w:szCs w:val="20"/>
          <w:vertAlign w:val="superscript"/>
        </w:rPr>
        <w:t>5</w:t>
      </w:r>
      <w:r w:rsidRPr="0076309B">
        <w:rPr>
          <w:rFonts w:ascii="Arial" w:hAnsi="Arial"/>
          <w:noProof/>
          <w:sz w:val="20"/>
          <w:szCs w:val="20"/>
          <w:lang w:val="fr-FR"/>
        </w:rPr>
        <w:fldChar w:fldCharType="begin"/>
      </w:r>
      <w:r w:rsidRPr="0076309B">
        <w:rPr>
          <w:rFonts w:ascii="Arial" w:hAnsi="Arial"/>
          <w:noProof/>
          <w:sz w:val="20"/>
          <w:szCs w:val="20"/>
        </w:rPr>
        <w:instrText xml:space="preserve"> ADDIN EN.CITE &lt;EndNote&gt;&lt;Cite&gt;&lt;Author&gt;Majeti&lt;/Author&gt;&lt;Year&gt;1977&lt;/Year&gt;&lt;RecNum&gt;389&lt;/RecNum&gt;&lt;DisplayText&gt;(Majeti and Suskind, 1977)&lt;/DisplayText&gt;&lt;record&gt;&lt;rec-number&gt;389&lt;/rec-number&gt;&lt;foreign-keys&gt;&lt;key app="EN" db-id="vd290vtrg559anex2apx5vdn2azz5dp5tpdf" timestamp="1357143915"&gt;389&lt;/key&gt;&lt;/foreign-keys&gt;&lt;ref-type name="Journal Article"&gt;17&lt;/ref-type&gt;&lt;contributors&gt;&lt;authors&gt;&lt;author&gt;Majeti, V. A.&lt;/author&gt;&lt;author&gt;Suskind, R. R.&lt;/author&gt;&lt;/authors&gt;&lt;/contributors&gt;&lt;titles&gt;&lt;title&gt;Mechanism of cinnamaldehyde sensitization&lt;/title&gt;&lt;secondary-title&gt;Contact Dermatitis&lt;/secondary-title&gt;&lt;alt-title&gt;Contact dermatitis&lt;/alt-title&gt;&lt;/titles&gt;&lt;periodical&gt;&lt;full-title&gt;Contact Dermatitis&lt;/full-title&gt;&lt;/periodical&gt;&lt;alt-periodical&gt;&lt;full-title&gt;Contact Dermatitis&lt;/full-title&gt;&lt;/alt-periodical&gt;&lt;pages&gt;16-8&lt;/pages&gt;&lt;volume&gt;3&lt;/volume&gt;&lt;number&gt;1&lt;/number&gt;&lt;keywords&gt;&lt;keyword&gt;Animals&lt;/keyword&gt;&lt;keyword&gt;Dermatitis, Contact/*etiology&lt;/keyword&gt;&lt;keyword&gt;Guinea Pigs&lt;/keyword&gt;&lt;keyword&gt;Humans&lt;/keyword&gt;&lt;keyword&gt;Hypersensitivity/immunology&lt;/keyword&gt;&lt;keyword&gt;Perfume/*adverse effects&lt;/keyword&gt;&lt;keyword&gt;Skin/immunology&lt;/keyword&gt;&lt;/keywords&gt;&lt;dates&gt;&lt;year&gt;1977&lt;/year&gt;&lt;pub-dates&gt;&lt;date&gt;Feb&lt;/date&gt;&lt;/pub-dates&gt;&lt;/dates&gt;&lt;isbn&gt;0105-1873 (Print)&amp;#xD;0105-1873 (Linking)&lt;/isbn&gt;&lt;accession-num&gt;844298&lt;/accession-num&gt;&lt;urls&gt;&lt;related-urls&gt;&lt;url&gt;http://www.ncbi.nlm.nih.gov/pubmed/844298&lt;/url&gt;&lt;/related-urls&gt;&lt;/urls&gt;&lt;/record&gt;&lt;/Cite&gt;&lt;/EndNote&gt;</w:instrText>
      </w:r>
      <w:r w:rsidRPr="0076309B">
        <w:rPr>
          <w:rFonts w:ascii="Arial" w:hAnsi="Arial"/>
          <w:noProof/>
          <w:sz w:val="20"/>
          <w:szCs w:val="20"/>
          <w:lang w:val="fr-FR"/>
        </w:rPr>
        <w:fldChar w:fldCharType="separate"/>
      </w:r>
      <w:r w:rsidRPr="0076309B">
        <w:rPr>
          <w:rFonts w:ascii="Arial" w:hAnsi="Arial"/>
          <w:noProof/>
          <w:sz w:val="20"/>
          <w:szCs w:val="20"/>
        </w:rPr>
        <w:t>(Majeti and Suskind, 1977)</w:t>
      </w:r>
      <w:r w:rsidRPr="0076309B">
        <w:rPr>
          <w:rFonts w:ascii="Arial" w:hAnsi="Arial"/>
          <w:noProof/>
          <w:sz w:val="20"/>
          <w:szCs w:val="20"/>
          <w:lang w:val="fr-FR"/>
        </w:rPr>
        <w:fldChar w:fldCharType="end"/>
      </w:r>
      <w:r w:rsidRPr="0076309B">
        <w:rPr>
          <w:rFonts w:ascii="Arial" w:hAnsi="Arial"/>
          <w:sz w:val="20"/>
          <w:szCs w:val="20"/>
        </w:rPr>
        <w:t xml:space="preserve">; </w:t>
      </w:r>
      <w:r w:rsidRPr="0076309B">
        <w:rPr>
          <w:rFonts w:ascii="Arial" w:hAnsi="Arial"/>
          <w:sz w:val="20"/>
          <w:szCs w:val="20"/>
          <w:vertAlign w:val="superscript"/>
        </w:rPr>
        <w:t>6</w:t>
      </w:r>
      <w:r w:rsidRPr="0076309B">
        <w:rPr>
          <w:rFonts w:ascii="Arial" w:hAnsi="Arial"/>
          <w:noProof/>
          <w:sz w:val="20"/>
          <w:szCs w:val="20"/>
          <w:lang w:val="fr-FR"/>
        </w:rPr>
        <w:fldChar w:fldCharType="begin"/>
      </w:r>
      <w:r w:rsidRPr="0076309B">
        <w:rPr>
          <w:rFonts w:ascii="Arial" w:hAnsi="Arial"/>
          <w:noProof/>
          <w:sz w:val="20"/>
          <w:szCs w:val="20"/>
        </w:rPr>
        <w:instrText xml:space="preserve"> ADDIN EN.CITE &lt;EndNote&gt;&lt;Cite&gt;&lt;Author&gt;Ashby&lt;/Author&gt;&lt;Year&gt;1995&lt;/Year&gt;&lt;RecNum&gt;978&lt;/RecNum&gt;&lt;DisplayText&gt;(Ashby&lt;style face="italic"&gt; et al.&lt;/style&gt;, 1995)&lt;/DisplayText&gt;&lt;record&gt;&lt;rec-number&gt;978&lt;/rec-number&gt;&lt;foreign-keys&gt;&lt;key app="EN" db-id="vd290vtrg559anex2apx5vdn2azz5dp5tpdf" timestamp="1389281645"&gt;978&lt;/key&gt;&lt;/foreign-keys&gt;&lt;ref-type name="Journal Article"&gt;17&lt;/ref-type&gt;&lt;contributors&gt;&lt;authors&gt;&lt;author&gt;Ashby, J.&lt;/author&gt;&lt;author&gt;Basketter, D. A.&lt;/author&gt;&lt;author&gt;Paton, D.&lt;/author&gt;&lt;author&gt;Kimber, I.&lt;/author&gt;&lt;/authors&gt;&lt;/contributors&gt;&lt;auth-address&gt;Zeneca Central Toxicology Laboratory, Alderley Park, Macclesfield, Cheshire, UK.&lt;/auth-address&gt;&lt;titles&gt;&lt;title&gt;Structure activity relationships in skin sensitization using the murine local lymph node assay&lt;/title&gt;&lt;secondary-title&gt;Toxicology&lt;/secondary-title&gt;&lt;alt-title&gt;Toxicology&lt;/alt-title&gt;&lt;/titles&gt;&lt;periodical&gt;&lt;full-title&gt;Toxicology&lt;/full-title&gt;&lt;/periodical&gt;&lt;alt-periodical&gt;&lt;full-title&gt;Toxicology&lt;/full-title&gt;&lt;/alt-periodical&gt;&lt;pages&gt;177-94&lt;/pages&gt;&lt;volume&gt;103&lt;/volume&gt;&lt;number&gt;3&lt;/number&gt;&lt;keywords&gt;&lt;keyword&gt;Allergens/chemistry/*toxicity&lt;/keyword&gt;&lt;keyword&gt;Animals&lt;/keyword&gt;&lt;keyword&gt;Dermatitis, Allergic Contact/*etiology&lt;/keyword&gt;&lt;keyword&gt;Immunologic Tests/*methods&lt;/keyword&gt;&lt;keyword&gt;Lymph Nodes/*drug effects/immunology/pathology&lt;/keyword&gt;&lt;keyword&gt;Mice&lt;/keyword&gt;&lt;keyword&gt;Skin/*drug effects/immunology/pathology&lt;/keyword&gt;&lt;keyword&gt;Structure-Activity Relationship&lt;/keyword&gt;&lt;/keywords&gt;&lt;dates&gt;&lt;year&gt;1995&lt;/year&gt;&lt;pub-dates&gt;&lt;date&gt;Dec 10&lt;/date&gt;&lt;/pub-dates&gt;&lt;/dates&gt;&lt;isbn&gt;0300-483X (Print)&amp;#xD;0300-483X (Linking)&lt;/isbn&gt;&lt;accession-num&gt;8553361&lt;/accession-num&gt;&lt;urls&gt;&lt;related-urls&gt;&lt;url&gt;http://www.ncbi.nlm.nih.gov/pubmed/8553361&lt;/url&gt;&lt;/related-urls&gt;&lt;/urls&gt;&lt;/record&gt;&lt;/Cite&gt;&lt;/EndNote&gt;</w:instrText>
      </w:r>
      <w:r w:rsidRPr="0076309B">
        <w:rPr>
          <w:rFonts w:ascii="Arial" w:hAnsi="Arial"/>
          <w:noProof/>
          <w:sz w:val="20"/>
          <w:szCs w:val="20"/>
          <w:lang w:val="fr-FR"/>
        </w:rPr>
        <w:fldChar w:fldCharType="separate"/>
      </w:r>
      <w:r w:rsidRPr="0076309B">
        <w:rPr>
          <w:rFonts w:ascii="Arial" w:hAnsi="Arial"/>
          <w:noProof/>
          <w:sz w:val="20"/>
          <w:szCs w:val="20"/>
        </w:rPr>
        <w:t>(</w:t>
      </w:r>
      <w:r w:rsidR="00CC5951">
        <w:rPr>
          <w:rFonts w:ascii="Arial" w:hAnsi="Arial"/>
          <w:noProof/>
          <w:sz w:val="20"/>
          <w:szCs w:val="20"/>
        </w:rPr>
        <w:t xml:space="preserve">Parkinson </w:t>
      </w:r>
      <w:r w:rsidR="00CC5951">
        <w:rPr>
          <w:rFonts w:ascii="Arial" w:hAnsi="Arial"/>
          <w:i/>
          <w:noProof/>
          <w:sz w:val="20"/>
          <w:szCs w:val="20"/>
        </w:rPr>
        <w:t xml:space="preserve">et </w:t>
      </w:r>
      <w:r w:rsidR="00CC5951" w:rsidRPr="00CC5951">
        <w:rPr>
          <w:rFonts w:ascii="Arial" w:hAnsi="Arial"/>
          <w:noProof/>
          <w:sz w:val="20"/>
          <w:szCs w:val="20"/>
        </w:rPr>
        <w:t>al</w:t>
      </w:r>
      <w:r w:rsidR="00CC5951">
        <w:rPr>
          <w:rFonts w:ascii="Arial" w:hAnsi="Arial"/>
          <w:noProof/>
          <w:sz w:val="20"/>
          <w:szCs w:val="20"/>
        </w:rPr>
        <w:t>, 2014a</w:t>
      </w:r>
      <w:r w:rsidRPr="0076309B">
        <w:rPr>
          <w:rFonts w:ascii="Arial" w:hAnsi="Arial"/>
          <w:noProof/>
          <w:sz w:val="20"/>
          <w:szCs w:val="20"/>
        </w:rPr>
        <w:t>)</w:t>
      </w:r>
      <w:r w:rsidRPr="0076309B">
        <w:rPr>
          <w:rFonts w:ascii="Arial" w:hAnsi="Arial"/>
          <w:noProof/>
          <w:sz w:val="20"/>
          <w:szCs w:val="20"/>
          <w:lang w:val="fr-FR"/>
        </w:rPr>
        <w:fldChar w:fldCharType="end"/>
      </w:r>
      <w:r w:rsidRPr="0076309B">
        <w:rPr>
          <w:rFonts w:ascii="Arial" w:hAnsi="Arial"/>
          <w:sz w:val="20"/>
          <w:szCs w:val="20"/>
        </w:rPr>
        <w:t xml:space="preserve">; </w:t>
      </w:r>
      <w:r w:rsidRPr="0076309B">
        <w:rPr>
          <w:rFonts w:ascii="Arial" w:hAnsi="Arial"/>
          <w:sz w:val="20"/>
          <w:szCs w:val="20"/>
          <w:vertAlign w:val="superscript"/>
        </w:rPr>
        <w:t>7</w:t>
      </w:r>
      <w:r w:rsidRPr="0076309B">
        <w:rPr>
          <w:rFonts w:ascii="Arial" w:hAnsi="Arial"/>
          <w:noProof/>
          <w:sz w:val="20"/>
          <w:szCs w:val="20"/>
          <w:lang w:val="fr-FR"/>
        </w:rPr>
        <w:fldChar w:fldCharType="begin"/>
      </w:r>
      <w:r w:rsidRPr="0076309B">
        <w:rPr>
          <w:rFonts w:ascii="Arial" w:hAnsi="Arial"/>
          <w:noProof/>
          <w:sz w:val="20"/>
          <w:szCs w:val="20"/>
        </w:rPr>
        <w:instrText xml:space="preserve"> ADDIN EN.CITE &lt;EndNote&gt;&lt;Cite&gt;&lt;Author&gt;Alvarez-Sanchez&lt;/Author&gt;&lt;Year&gt;2004&lt;/Year&gt;&lt;RecNum&gt;117&lt;/RecNum&gt;&lt;DisplayText&gt;(Alvarez-Sanchez&lt;style face="italic"&gt; et al.&lt;/style&gt;, 2004a)&lt;/DisplayText&gt;&lt;record&gt;&lt;rec-number&gt;117&lt;/rec-number&gt;&lt;foreign-keys&gt;&lt;key app="EN" db-id="vd290vtrg559anex2apx5vdn2azz5dp5tpdf" timestamp="1345025129"&gt;117&lt;/key&gt;&lt;/foreign-keys&gt;&lt;ref-type name="Journal Article"&gt;17&lt;/ref-type&gt;&lt;contributors&gt;&lt;authors&gt;&lt;author&gt;Alvarez-Sanchez, R.&lt;/author&gt;&lt;author&gt;Basketter, D.&lt;/author&gt;&lt;author&gt;Pease, C.&lt;/author&gt;&lt;author&gt;Lepoittevin, J. P.&lt;/author&gt;&lt;/authors&gt;&lt;/contributors&gt;&lt;auth-address&gt;Laboratoire de Dermatochimie (UMR 7123), Universite Louis Pasteur, Clinique Dermatologique, CHU, Strasbourg, France&lt;/auth-address&gt;&lt;titles&gt;&lt;title&gt;Covalent binding of the 13C-labeled skin sensitizers 5-chloro-2-methylisothiazol-3-one (MCI) and 2-methylisothiazol-3-one (MI) to a model peptide and glutathione&lt;/title&gt;&lt;secondary-title&gt;Bioorg.Med.Chem Lett.&lt;/secondary-title&gt;&lt;/titles&gt;&lt;periodical&gt;&lt;full-title&gt;Bioorg.Med.Chem Lett.&lt;/full-title&gt;&lt;/periodical&gt;&lt;pages&gt;365-368&lt;/pages&gt;&lt;volume&gt;14&lt;/volume&gt;&lt;number&gt;2&lt;/number&gt;&lt;reprint-edition&gt;NOT IN FILE&lt;/reprint-edition&gt;&lt;keywords&gt;&lt;keyword&gt;Binding Sites&lt;/keyword&gt;&lt;keyword&gt;Carbon Isotopes&lt;/keyword&gt;&lt;keyword&gt;chemistry&lt;/keyword&gt;&lt;keyword&gt;Dermatitis,Allergic Contact&lt;/keyword&gt;&lt;keyword&gt;Glutathione&lt;/keyword&gt;&lt;keyword&gt;metabolism&lt;/keyword&gt;&lt;keyword&gt;Peptides&lt;/keyword&gt;&lt;keyword&gt;physiology&lt;/keyword&gt;&lt;keyword&gt;Research Support,Non-U.S.Gov&amp;apos;t&lt;/keyword&gt;&lt;keyword&gt;Skin&lt;/keyword&gt;&lt;keyword&gt;Thiazoles&lt;/keyword&gt;&lt;/keywords&gt;&lt;dates&gt;&lt;year&gt;2004&lt;/year&gt;&lt;/dates&gt;&lt;isbn&gt;IS - 0960-894X (Print)&lt;/isbn&gt;&lt;urls&gt;&lt;related-urls&gt;&lt;url&gt;PM:14698160&lt;/url&gt;&lt;/related-urls&gt;&lt;/urls&gt;&lt;/record&gt;&lt;/Cite&gt;&lt;/EndNote&gt;</w:instrText>
      </w:r>
      <w:r w:rsidRPr="0076309B">
        <w:rPr>
          <w:rFonts w:ascii="Arial" w:hAnsi="Arial"/>
          <w:noProof/>
          <w:sz w:val="20"/>
          <w:szCs w:val="20"/>
          <w:lang w:val="fr-FR"/>
        </w:rPr>
        <w:fldChar w:fldCharType="separate"/>
      </w:r>
      <w:r w:rsidRPr="0076309B">
        <w:rPr>
          <w:rFonts w:ascii="Arial" w:hAnsi="Arial"/>
          <w:noProof/>
          <w:sz w:val="20"/>
          <w:szCs w:val="20"/>
        </w:rPr>
        <w:t>(Alvarez-Sanchez</w:t>
      </w:r>
      <w:r w:rsidRPr="0076309B">
        <w:rPr>
          <w:rFonts w:ascii="Arial" w:hAnsi="Arial"/>
          <w:i/>
          <w:noProof/>
          <w:sz w:val="20"/>
          <w:szCs w:val="20"/>
        </w:rPr>
        <w:t xml:space="preserve"> et al.</w:t>
      </w:r>
      <w:r w:rsidRPr="0076309B">
        <w:rPr>
          <w:rFonts w:ascii="Arial" w:hAnsi="Arial"/>
          <w:noProof/>
          <w:sz w:val="20"/>
          <w:szCs w:val="20"/>
        </w:rPr>
        <w:t>, 2004a)</w:t>
      </w:r>
      <w:r w:rsidRPr="0076309B">
        <w:rPr>
          <w:rFonts w:ascii="Arial" w:hAnsi="Arial"/>
          <w:noProof/>
          <w:sz w:val="20"/>
          <w:szCs w:val="20"/>
          <w:lang w:val="fr-FR"/>
        </w:rPr>
        <w:fldChar w:fldCharType="end"/>
      </w:r>
      <w:r w:rsidRPr="0076309B">
        <w:rPr>
          <w:rFonts w:ascii="Arial" w:hAnsi="Arial"/>
          <w:sz w:val="20"/>
          <w:szCs w:val="20"/>
          <w:lang w:val="fr-FR"/>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245"/>
        <w:gridCol w:w="1149"/>
        <w:gridCol w:w="1368"/>
        <w:gridCol w:w="1267"/>
        <w:gridCol w:w="1293"/>
      </w:tblGrid>
      <w:tr w:rsidR="0076309B" w14:paraId="77190310" w14:textId="77777777" w:rsidTr="0076309B">
        <w:tc>
          <w:tcPr>
            <w:tcW w:w="1717" w:type="dxa"/>
            <w:tcBorders>
              <w:top w:val="single" w:sz="4" w:space="0" w:color="auto"/>
              <w:left w:val="single" w:sz="4" w:space="0" w:color="auto"/>
              <w:bottom w:val="single" w:sz="4" w:space="0" w:color="auto"/>
              <w:right w:val="single" w:sz="4" w:space="0" w:color="auto"/>
            </w:tcBorders>
            <w:hideMark/>
          </w:tcPr>
          <w:p w14:paraId="4F9AF302" w14:textId="77777777" w:rsidR="0076309B" w:rsidRDefault="0076309B">
            <w:pPr>
              <w:spacing w:after="120" w:line="360" w:lineRule="auto"/>
              <w:jc w:val="both"/>
              <w:rPr>
                <w:rFonts w:ascii="Arial" w:hAnsi="Arial"/>
                <w:sz w:val="20"/>
                <w:szCs w:val="20"/>
              </w:rPr>
            </w:pPr>
            <w:r>
              <w:rPr>
                <w:rFonts w:ascii="Arial" w:hAnsi="Arial"/>
                <w:sz w:val="20"/>
                <w:szCs w:val="20"/>
              </w:rPr>
              <w:t>Chemical</w:t>
            </w:r>
          </w:p>
        </w:tc>
        <w:tc>
          <w:tcPr>
            <w:tcW w:w="2258" w:type="dxa"/>
            <w:tcBorders>
              <w:top w:val="single" w:sz="4" w:space="0" w:color="auto"/>
              <w:left w:val="single" w:sz="4" w:space="0" w:color="auto"/>
              <w:bottom w:val="single" w:sz="4" w:space="0" w:color="auto"/>
              <w:right w:val="single" w:sz="4" w:space="0" w:color="auto"/>
            </w:tcBorders>
            <w:hideMark/>
          </w:tcPr>
          <w:p w14:paraId="06696986" w14:textId="77777777" w:rsidR="0076309B" w:rsidRDefault="0076309B">
            <w:pPr>
              <w:spacing w:after="0" w:line="240" w:lineRule="auto"/>
              <w:rPr>
                <w:rFonts w:ascii="Arial" w:hAnsi="Arial"/>
                <w:sz w:val="20"/>
                <w:szCs w:val="20"/>
              </w:rPr>
            </w:pPr>
            <w:r>
              <w:rPr>
                <w:rFonts w:ascii="Arial" w:hAnsi="Arial"/>
                <w:sz w:val="20"/>
                <w:szCs w:val="20"/>
              </w:rPr>
              <w:t>Structure and position of stable isotope labels (*)</w:t>
            </w:r>
          </w:p>
        </w:tc>
        <w:tc>
          <w:tcPr>
            <w:tcW w:w="1174" w:type="dxa"/>
            <w:tcBorders>
              <w:top w:val="single" w:sz="4" w:space="0" w:color="auto"/>
              <w:left w:val="single" w:sz="4" w:space="0" w:color="auto"/>
              <w:bottom w:val="single" w:sz="4" w:space="0" w:color="auto"/>
              <w:right w:val="single" w:sz="4" w:space="0" w:color="auto"/>
            </w:tcBorders>
          </w:tcPr>
          <w:p w14:paraId="1501EC56" w14:textId="77777777" w:rsidR="0076309B" w:rsidRDefault="0076309B">
            <w:pPr>
              <w:spacing w:after="0" w:line="240" w:lineRule="auto"/>
              <w:rPr>
                <w:rFonts w:ascii="Arial" w:hAnsi="Arial"/>
                <w:sz w:val="20"/>
                <w:szCs w:val="20"/>
              </w:rPr>
            </w:pPr>
            <w:r>
              <w:rPr>
                <w:rFonts w:ascii="Arial" w:hAnsi="Arial"/>
                <w:sz w:val="20"/>
                <w:szCs w:val="20"/>
              </w:rPr>
              <w:t>Potency category (% EC3)</w:t>
            </w:r>
          </w:p>
          <w:p w14:paraId="05D44AA1" w14:textId="77777777" w:rsidR="0076309B" w:rsidRDefault="0076309B">
            <w:pPr>
              <w:spacing w:after="120" w:line="360" w:lineRule="auto"/>
              <w:jc w:val="both"/>
              <w:rPr>
                <w:rFonts w:ascii="Arial" w:hAnsi="Arial"/>
                <w:sz w:val="20"/>
                <w:szCs w:val="20"/>
              </w:rPr>
            </w:pPr>
          </w:p>
        </w:tc>
        <w:tc>
          <w:tcPr>
            <w:tcW w:w="1482" w:type="dxa"/>
            <w:tcBorders>
              <w:top w:val="single" w:sz="4" w:space="0" w:color="auto"/>
              <w:left w:val="single" w:sz="4" w:space="0" w:color="auto"/>
              <w:bottom w:val="single" w:sz="4" w:space="0" w:color="auto"/>
              <w:right w:val="single" w:sz="4" w:space="0" w:color="auto"/>
            </w:tcBorders>
            <w:hideMark/>
          </w:tcPr>
          <w:p w14:paraId="3C3FBC7C" w14:textId="77777777" w:rsidR="0076309B" w:rsidRDefault="0076309B">
            <w:pPr>
              <w:spacing w:after="120" w:line="240" w:lineRule="auto"/>
              <w:jc w:val="both"/>
              <w:rPr>
                <w:rFonts w:ascii="Arial" w:hAnsi="Arial"/>
                <w:sz w:val="20"/>
                <w:szCs w:val="20"/>
              </w:rPr>
            </w:pPr>
            <w:r>
              <w:rPr>
                <w:rFonts w:ascii="Arial" w:hAnsi="Arial"/>
                <w:sz w:val="20"/>
                <w:szCs w:val="20"/>
              </w:rPr>
              <w:t>Δ mass (Da) expected for unlabelled  and (labelled) adduct</w:t>
            </w:r>
          </w:p>
        </w:tc>
        <w:tc>
          <w:tcPr>
            <w:tcW w:w="1257" w:type="dxa"/>
            <w:tcBorders>
              <w:top w:val="single" w:sz="4" w:space="0" w:color="auto"/>
              <w:left w:val="single" w:sz="4" w:space="0" w:color="auto"/>
              <w:bottom w:val="single" w:sz="4" w:space="0" w:color="auto"/>
              <w:right w:val="single" w:sz="4" w:space="0" w:color="auto"/>
            </w:tcBorders>
            <w:hideMark/>
          </w:tcPr>
          <w:p w14:paraId="742EAB26" w14:textId="1744B345" w:rsidR="0076309B" w:rsidRDefault="004210A2">
            <w:pPr>
              <w:spacing w:after="120" w:line="240" w:lineRule="auto"/>
              <w:jc w:val="both"/>
              <w:rPr>
                <w:rFonts w:ascii="Arial" w:hAnsi="Arial"/>
                <w:sz w:val="20"/>
                <w:szCs w:val="20"/>
              </w:rPr>
            </w:pPr>
            <w:ins w:id="127" w:author="Erika Parkinson" w:date="2017-08-30T21:50:00Z">
              <w:r>
                <w:rPr>
                  <w:rFonts w:ascii="Arial" w:hAnsi="Arial"/>
                  <w:sz w:val="20"/>
                  <w:szCs w:val="20"/>
                </w:rPr>
                <w:t>Potential r</w:t>
              </w:r>
            </w:ins>
            <w:del w:id="128" w:author="Erika Parkinson" w:date="2017-08-30T21:50:00Z">
              <w:r w:rsidR="0076309B" w:rsidDel="004210A2">
                <w:rPr>
                  <w:rFonts w:ascii="Arial" w:hAnsi="Arial"/>
                  <w:sz w:val="20"/>
                  <w:szCs w:val="20"/>
                </w:rPr>
                <w:delText>R</w:delText>
              </w:r>
            </w:del>
            <w:r w:rsidR="0076309B">
              <w:rPr>
                <w:rFonts w:ascii="Arial" w:hAnsi="Arial"/>
                <w:sz w:val="20"/>
                <w:szCs w:val="20"/>
              </w:rPr>
              <w:t>eactivity domain</w:t>
            </w:r>
            <w:ins w:id="129" w:author="Erika Parkinson" w:date="2017-08-30T21:50:00Z">
              <w:r>
                <w:rPr>
                  <w:rFonts w:ascii="Arial" w:hAnsi="Arial"/>
                  <w:sz w:val="20"/>
                  <w:szCs w:val="20"/>
                </w:rPr>
                <w:t>s</w:t>
              </w:r>
            </w:ins>
          </w:p>
        </w:tc>
        <w:tc>
          <w:tcPr>
            <w:tcW w:w="1151" w:type="dxa"/>
            <w:tcBorders>
              <w:top w:val="single" w:sz="4" w:space="0" w:color="auto"/>
              <w:left w:val="single" w:sz="4" w:space="0" w:color="auto"/>
              <w:bottom w:val="single" w:sz="4" w:space="0" w:color="auto"/>
              <w:right w:val="single" w:sz="4" w:space="0" w:color="auto"/>
            </w:tcBorders>
            <w:hideMark/>
          </w:tcPr>
          <w:p w14:paraId="3D68C34C" w14:textId="77777777" w:rsidR="0076309B" w:rsidRDefault="0076309B">
            <w:pPr>
              <w:spacing w:after="120" w:line="360" w:lineRule="auto"/>
              <w:jc w:val="both"/>
              <w:rPr>
                <w:rFonts w:ascii="Arial" w:hAnsi="Arial"/>
                <w:sz w:val="20"/>
                <w:szCs w:val="20"/>
              </w:rPr>
            </w:pPr>
            <w:r>
              <w:rPr>
                <w:rFonts w:ascii="Arial" w:hAnsi="Arial"/>
                <w:sz w:val="20"/>
                <w:szCs w:val="20"/>
              </w:rPr>
              <w:t>Residue</w:t>
            </w:r>
          </w:p>
        </w:tc>
      </w:tr>
      <w:tr w:rsidR="0076309B" w14:paraId="15714033" w14:textId="77777777" w:rsidTr="004210A2">
        <w:tc>
          <w:tcPr>
            <w:tcW w:w="1717" w:type="dxa"/>
            <w:vMerge w:val="restart"/>
            <w:tcBorders>
              <w:top w:val="single" w:sz="4" w:space="0" w:color="auto"/>
              <w:left w:val="single" w:sz="4" w:space="0" w:color="auto"/>
              <w:bottom w:val="single" w:sz="4" w:space="0" w:color="auto"/>
              <w:right w:val="single" w:sz="4" w:space="0" w:color="auto"/>
            </w:tcBorders>
            <w:vAlign w:val="center"/>
            <w:hideMark/>
          </w:tcPr>
          <w:p w14:paraId="15976F75" w14:textId="77777777" w:rsidR="0076309B" w:rsidRDefault="0076309B">
            <w:pPr>
              <w:spacing w:after="120" w:line="360" w:lineRule="auto"/>
              <w:rPr>
                <w:rFonts w:ascii="Arial" w:hAnsi="Arial"/>
                <w:sz w:val="20"/>
                <w:szCs w:val="20"/>
              </w:rPr>
            </w:pPr>
            <w:r>
              <w:rPr>
                <w:rFonts w:ascii="Arial" w:hAnsi="Arial"/>
                <w:sz w:val="20"/>
                <w:szCs w:val="20"/>
              </w:rPr>
              <w:t>5-chloro-2-methyl-4-isothiazol-3-one (MCI)</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D9B8BAE" w14:textId="77777777" w:rsidR="0076309B" w:rsidRDefault="0076309B">
            <w:pPr>
              <w:spacing w:after="120" w:line="360" w:lineRule="auto"/>
              <w:rPr>
                <w:rFonts w:ascii="Arial" w:hAnsi="Arial"/>
                <w:sz w:val="20"/>
                <w:szCs w:val="20"/>
              </w:rPr>
            </w:pPr>
            <w:r>
              <w:rPr>
                <w:rFonts w:ascii="Arial" w:hAnsi="Arial"/>
                <w:lang w:eastAsia="zh-CN"/>
              </w:rPr>
              <w:object w:dxaOrig="930" w:dyaOrig="1395" w14:anchorId="3F8E6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70pt" o:ole="">
                  <v:imagedata r:id="rId8" o:title=""/>
                </v:shape>
                <o:OLEObject Type="Embed" ProgID="ChemDraw.Document.6.0" ShapeID="_x0000_i1025" DrawAspect="Content" ObjectID="_1574155592" r:id="rId9"/>
              </w:objec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034A8A8D" w14:textId="77777777" w:rsidR="0076309B" w:rsidRDefault="0076309B">
            <w:pPr>
              <w:spacing w:after="120" w:line="360" w:lineRule="auto"/>
              <w:rPr>
                <w:rFonts w:ascii="Arial" w:hAnsi="Arial"/>
                <w:sz w:val="20"/>
                <w:szCs w:val="20"/>
              </w:rPr>
            </w:pPr>
            <w:r>
              <w:rPr>
                <w:rFonts w:ascii="Arial" w:hAnsi="Arial"/>
                <w:sz w:val="20"/>
                <w:szCs w:val="20"/>
              </w:rPr>
              <w:t>Extreme</w:t>
            </w:r>
            <w:r>
              <w:rPr>
                <w:rFonts w:ascii="Arial" w:hAnsi="Arial"/>
                <w:sz w:val="20"/>
                <w:szCs w:val="20"/>
                <w:vertAlign w:val="superscript"/>
              </w:rPr>
              <w:t>6</w:t>
            </w:r>
            <w:r>
              <w:rPr>
                <w:rFonts w:ascii="Arial" w:hAnsi="Arial"/>
                <w:sz w:val="20"/>
                <w:szCs w:val="20"/>
              </w:rPr>
              <w:t xml:space="preserve"> (0.0009)</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DB1EBE8" w14:textId="77777777" w:rsidR="0076309B" w:rsidRDefault="0076309B" w:rsidP="004210A2">
            <w:pPr>
              <w:spacing w:after="120" w:line="360" w:lineRule="auto"/>
              <w:jc w:val="center"/>
              <w:rPr>
                <w:rFonts w:ascii="Arial" w:hAnsi="Arial"/>
                <w:sz w:val="20"/>
                <w:szCs w:val="20"/>
              </w:rPr>
            </w:pPr>
            <w:r>
              <w:rPr>
                <w:rFonts w:ascii="Arial" w:hAnsi="Arial"/>
                <w:sz w:val="20"/>
                <w:szCs w:val="20"/>
              </w:rPr>
              <w:t>+99.032</w:t>
            </w:r>
            <w:r>
              <w:rPr>
                <w:rFonts w:ascii="Arial" w:hAnsi="Arial"/>
                <w:sz w:val="20"/>
                <w:szCs w:val="20"/>
                <w:vertAlign w:val="superscript"/>
              </w:rPr>
              <w:t>7</w:t>
            </w:r>
            <w:r>
              <w:rPr>
                <w:rFonts w:ascii="Arial" w:hAnsi="Arial"/>
                <w:sz w:val="20"/>
                <w:szCs w:val="20"/>
              </w:rPr>
              <w:t xml:space="preserve"> (+100.035)</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DB41554" w14:textId="77777777" w:rsidR="0076309B" w:rsidRDefault="0076309B" w:rsidP="004210A2">
            <w:pPr>
              <w:spacing w:after="120" w:line="360" w:lineRule="auto"/>
              <w:jc w:val="center"/>
              <w:rPr>
                <w:rFonts w:ascii="Arial" w:hAnsi="Arial"/>
                <w:sz w:val="20"/>
                <w:szCs w:val="20"/>
                <w:highlight w:val="yellow"/>
                <w:vertAlign w:val="superscript"/>
              </w:rPr>
            </w:pPr>
            <w:r>
              <w:rPr>
                <w:rFonts w:ascii="Arial" w:hAnsi="Arial"/>
                <w:sz w:val="20"/>
                <w:szCs w:val="20"/>
              </w:rPr>
              <w:t>Amide adduct</w:t>
            </w:r>
            <w:r>
              <w:rPr>
                <w:rFonts w:ascii="Arial" w:hAnsi="Arial"/>
                <w:sz w:val="20"/>
                <w:szCs w:val="20"/>
                <w:vertAlign w:val="superscript"/>
              </w:rPr>
              <w:t>7</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0A2ED2A" w14:textId="689043FF" w:rsidR="0076309B" w:rsidRDefault="0076309B" w:rsidP="004210A2">
            <w:pPr>
              <w:spacing w:after="120" w:line="360" w:lineRule="auto"/>
              <w:jc w:val="center"/>
              <w:rPr>
                <w:rFonts w:ascii="Arial" w:hAnsi="Arial"/>
                <w:sz w:val="20"/>
                <w:szCs w:val="20"/>
              </w:rPr>
            </w:pPr>
            <w:r>
              <w:rPr>
                <w:rFonts w:ascii="Arial" w:hAnsi="Arial"/>
                <w:sz w:val="20"/>
                <w:szCs w:val="20"/>
              </w:rPr>
              <w:t>Cys, Lys, His</w:t>
            </w:r>
            <w:r w:rsidR="00A26A85">
              <w:rPr>
                <w:rFonts w:ascii="Arial" w:hAnsi="Arial"/>
                <w:sz w:val="20"/>
                <w:szCs w:val="20"/>
              </w:rPr>
              <w:t>, Tyr</w:t>
            </w:r>
            <w:r>
              <w:rPr>
                <w:rFonts w:ascii="Arial" w:hAnsi="Arial"/>
                <w:sz w:val="20"/>
                <w:szCs w:val="20"/>
                <w:vertAlign w:val="superscript"/>
              </w:rPr>
              <w:t>6</w:t>
            </w:r>
          </w:p>
        </w:tc>
      </w:tr>
      <w:tr w:rsidR="0076309B" w14:paraId="3FE15032" w14:textId="77777777" w:rsidTr="004210A2">
        <w:tc>
          <w:tcPr>
            <w:tcW w:w="0" w:type="auto"/>
            <w:vMerge/>
            <w:tcBorders>
              <w:top w:val="single" w:sz="4" w:space="0" w:color="auto"/>
              <w:left w:val="single" w:sz="4" w:space="0" w:color="auto"/>
              <w:bottom w:val="single" w:sz="4" w:space="0" w:color="auto"/>
              <w:right w:val="single" w:sz="4" w:space="0" w:color="auto"/>
            </w:tcBorders>
            <w:vAlign w:val="center"/>
            <w:hideMark/>
          </w:tcPr>
          <w:p w14:paraId="34B89322"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15871"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BFC3" w14:textId="77777777" w:rsidR="0076309B" w:rsidRDefault="0076309B">
            <w:pPr>
              <w:spacing w:after="0"/>
              <w:rPr>
                <w:rFonts w:ascii="Arial" w:hAnsi="Arial"/>
                <w:sz w:val="20"/>
                <w:szCs w:val="20"/>
                <w:lang w:eastAsia="zh-CN"/>
              </w:rPr>
            </w:pPr>
          </w:p>
        </w:tc>
        <w:tc>
          <w:tcPr>
            <w:tcW w:w="1482" w:type="dxa"/>
            <w:tcBorders>
              <w:top w:val="single" w:sz="4" w:space="0" w:color="auto"/>
              <w:left w:val="single" w:sz="4" w:space="0" w:color="auto"/>
              <w:bottom w:val="single" w:sz="4" w:space="0" w:color="auto"/>
              <w:right w:val="single" w:sz="4" w:space="0" w:color="auto"/>
            </w:tcBorders>
            <w:vAlign w:val="center"/>
            <w:hideMark/>
          </w:tcPr>
          <w:p w14:paraId="12FB9E71" w14:textId="77777777" w:rsidR="0076309B" w:rsidRDefault="0076309B" w:rsidP="004210A2">
            <w:pPr>
              <w:spacing w:after="120" w:line="360" w:lineRule="auto"/>
              <w:jc w:val="center"/>
              <w:rPr>
                <w:rFonts w:ascii="Arial" w:hAnsi="Arial"/>
                <w:sz w:val="20"/>
                <w:szCs w:val="20"/>
              </w:rPr>
            </w:pPr>
            <w:r>
              <w:rPr>
                <w:rFonts w:ascii="Arial" w:hAnsi="Arial"/>
                <w:sz w:val="20"/>
                <w:szCs w:val="20"/>
              </w:rPr>
              <w:t>+112.9935</w:t>
            </w:r>
            <w:r>
              <w:rPr>
                <w:rFonts w:ascii="Arial" w:hAnsi="Arial"/>
                <w:sz w:val="20"/>
                <w:szCs w:val="20"/>
                <w:vertAlign w:val="superscript"/>
              </w:rPr>
              <w:t>7</w:t>
            </w:r>
            <w:r>
              <w:rPr>
                <w:rFonts w:ascii="Arial" w:hAnsi="Arial"/>
                <w:sz w:val="20"/>
                <w:szCs w:val="20"/>
              </w:rPr>
              <w:t xml:space="preserve"> (+113.9965)</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9FA1F9A" w14:textId="6B415347" w:rsidR="0076309B" w:rsidRDefault="0076309B" w:rsidP="004210A2">
            <w:pPr>
              <w:spacing w:after="120" w:line="360" w:lineRule="auto"/>
              <w:jc w:val="center"/>
              <w:rPr>
                <w:rFonts w:ascii="Arial" w:hAnsi="Arial"/>
                <w:sz w:val="20"/>
                <w:szCs w:val="20"/>
              </w:rPr>
            </w:pPr>
            <w:del w:id="130" w:author="Erika Parkinson" w:date="2017-08-30T21:50:00Z">
              <w:r w:rsidDel="004210A2">
                <w:rPr>
                  <w:rFonts w:ascii="Arial" w:hAnsi="Arial"/>
                  <w:sz w:val="20"/>
                  <w:szCs w:val="20"/>
                </w:rPr>
                <w:delText>S</w:delText>
              </w:r>
              <w:r w:rsidDel="004210A2">
                <w:rPr>
                  <w:rFonts w:ascii="Arial" w:hAnsi="Arial"/>
                  <w:sz w:val="20"/>
                  <w:szCs w:val="20"/>
                  <w:vertAlign w:val="subscript"/>
                </w:rPr>
                <w:delText>N</w:delText>
              </w:r>
              <w:r w:rsidDel="004210A2">
                <w:rPr>
                  <w:rFonts w:ascii="Arial" w:hAnsi="Arial"/>
                  <w:sz w:val="20"/>
                  <w:szCs w:val="20"/>
                </w:rPr>
                <w:delText>2</w:delText>
              </w:r>
              <w:r w:rsidDel="004210A2">
                <w:rPr>
                  <w:rFonts w:ascii="Arial" w:hAnsi="Arial"/>
                  <w:sz w:val="20"/>
                  <w:szCs w:val="20"/>
                  <w:vertAlign w:val="superscript"/>
                </w:rPr>
                <w:delText>7</w:delText>
              </w:r>
              <w:r w:rsidDel="004210A2">
                <w:rPr>
                  <w:rFonts w:ascii="Arial" w:hAnsi="Arial"/>
                  <w:sz w:val="20"/>
                  <w:szCs w:val="20"/>
                </w:rPr>
                <w:delText xml:space="preserve"> </w:delText>
              </w:r>
            </w:del>
            <w:ins w:id="131" w:author="Erika Parkinson" w:date="2017-08-30T21:50:00Z">
              <w:r w:rsidR="004210A2">
                <w:rPr>
                  <w:rFonts w:ascii="Arial" w:hAnsi="Arial"/>
                  <w:sz w:val="20"/>
                  <w:szCs w:val="20"/>
                </w:rPr>
                <w:t>Addition-Elimination</w:t>
              </w:r>
              <w:r w:rsidR="004210A2">
                <w:rPr>
                  <w:rFonts w:ascii="Arial" w:hAnsi="Arial"/>
                  <w:sz w:val="20"/>
                  <w:szCs w:val="20"/>
                  <w:vertAlign w:val="superscript"/>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9B4CE1" w14:textId="5C88B133" w:rsidR="0076309B" w:rsidRDefault="004210A2" w:rsidP="004210A2">
            <w:pPr>
              <w:spacing w:after="0"/>
              <w:jc w:val="center"/>
              <w:rPr>
                <w:rFonts w:ascii="Arial" w:hAnsi="Arial"/>
                <w:sz w:val="20"/>
                <w:szCs w:val="20"/>
                <w:lang w:eastAsia="zh-CN"/>
              </w:rPr>
            </w:pPr>
            <w:r>
              <w:rPr>
                <w:rFonts w:ascii="Arial" w:hAnsi="Arial"/>
                <w:sz w:val="20"/>
                <w:szCs w:val="20"/>
              </w:rPr>
              <w:t xml:space="preserve">Cys, Lys, </w:t>
            </w:r>
            <w:r w:rsidR="00A26A85">
              <w:rPr>
                <w:rFonts w:ascii="Arial" w:hAnsi="Arial"/>
                <w:sz w:val="20"/>
                <w:szCs w:val="20"/>
              </w:rPr>
              <w:t>Tyr</w:t>
            </w:r>
            <w:r>
              <w:rPr>
                <w:rFonts w:ascii="Arial" w:hAnsi="Arial"/>
                <w:sz w:val="20"/>
                <w:szCs w:val="20"/>
                <w:vertAlign w:val="superscript"/>
              </w:rPr>
              <w:t>6</w:t>
            </w:r>
          </w:p>
        </w:tc>
      </w:tr>
      <w:tr w:rsidR="0076309B" w14:paraId="03D8692E" w14:textId="77777777" w:rsidTr="004210A2">
        <w:tc>
          <w:tcPr>
            <w:tcW w:w="0" w:type="auto"/>
            <w:vMerge/>
            <w:tcBorders>
              <w:top w:val="single" w:sz="4" w:space="0" w:color="auto"/>
              <w:left w:val="single" w:sz="4" w:space="0" w:color="auto"/>
              <w:bottom w:val="single" w:sz="4" w:space="0" w:color="auto"/>
              <w:right w:val="single" w:sz="4" w:space="0" w:color="auto"/>
            </w:tcBorders>
            <w:vAlign w:val="center"/>
            <w:hideMark/>
          </w:tcPr>
          <w:p w14:paraId="41CE5CC4"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99370"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9E70F" w14:textId="77777777" w:rsidR="0076309B" w:rsidRDefault="0076309B">
            <w:pPr>
              <w:spacing w:after="0"/>
              <w:rPr>
                <w:rFonts w:ascii="Arial" w:hAnsi="Arial"/>
                <w:sz w:val="20"/>
                <w:szCs w:val="20"/>
                <w:lang w:eastAsia="zh-CN"/>
              </w:rPr>
            </w:pPr>
          </w:p>
        </w:tc>
        <w:tc>
          <w:tcPr>
            <w:tcW w:w="1482" w:type="dxa"/>
            <w:tcBorders>
              <w:top w:val="single" w:sz="4" w:space="0" w:color="auto"/>
              <w:left w:val="single" w:sz="4" w:space="0" w:color="auto"/>
              <w:bottom w:val="single" w:sz="4" w:space="0" w:color="auto"/>
              <w:right w:val="single" w:sz="4" w:space="0" w:color="auto"/>
            </w:tcBorders>
            <w:vAlign w:val="center"/>
            <w:hideMark/>
          </w:tcPr>
          <w:p w14:paraId="36920D35" w14:textId="77777777" w:rsidR="0076309B" w:rsidRDefault="0076309B" w:rsidP="004210A2">
            <w:pPr>
              <w:spacing w:after="120" w:line="360" w:lineRule="auto"/>
              <w:jc w:val="center"/>
              <w:rPr>
                <w:rFonts w:ascii="Arial" w:hAnsi="Arial"/>
                <w:sz w:val="20"/>
                <w:szCs w:val="20"/>
              </w:rPr>
            </w:pPr>
            <w:r>
              <w:rPr>
                <w:rFonts w:ascii="Arial" w:hAnsi="Arial"/>
                <w:sz w:val="20"/>
                <w:szCs w:val="20"/>
              </w:rPr>
              <w:t>+115.0092</w:t>
            </w:r>
            <w:r>
              <w:rPr>
                <w:rFonts w:ascii="Arial" w:hAnsi="Arial"/>
                <w:sz w:val="20"/>
                <w:szCs w:val="20"/>
                <w:vertAlign w:val="superscript"/>
              </w:rPr>
              <w:t>7</w:t>
            </w:r>
            <w:r>
              <w:rPr>
                <w:rFonts w:ascii="Arial" w:hAnsi="Arial"/>
                <w:sz w:val="20"/>
                <w:szCs w:val="20"/>
              </w:rPr>
              <w:t xml:space="preserve"> (+116.0122)</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C116D2B" w14:textId="77777777" w:rsidR="0076309B" w:rsidRDefault="0076309B" w:rsidP="004210A2">
            <w:pPr>
              <w:spacing w:after="120" w:line="360" w:lineRule="auto"/>
              <w:jc w:val="center"/>
              <w:rPr>
                <w:rFonts w:ascii="Arial" w:hAnsi="Arial"/>
                <w:sz w:val="20"/>
                <w:szCs w:val="20"/>
                <w:vertAlign w:val="superscript"/>
              </w:rPr>
            </w:pPr>
            <w:r>
              <w:rPr>
                <w:rFonts w:ascii="Arial" w:hAnsi="Arial"/>
                <w:sz w:val="20"/>
                <w:szCs w:val="20"/>
              </w:rPr>
              <w:t>Thioamide adduct</w:t>
            </w:r>
            <w:r>
              <w:rPr>
                <w:rFonts w:ascii="Arial" w:hAnsi="Arial"/>
                <w:sz w:val="20"/>
                <w:szCs w:val="20"/>
                <w:vertAlign w:val="superscript"/>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5C5F6" w14:textId="117C8B96" w:rsidR="0076309B" w:rsidRDefault="004210A2" w:rsidP="004210A2">
            <w:pPr>
              <w:spacing w:after="0"/>
              <w:jc w:val="center"/>
              <w:rPr>
                <w:rFonts w:ascii="Arial" w:hAnsi="Arial"/>
                <w:sz w:val="20"/>
                <w:szCs w:val="20"/>
                <w:lang w:eastAsia="zh-CN"/>
              </w:rPr>
            </w:pPr>
            <w:r>
              <w:rPr>
                <w:rFonts w:ascii="Arial" w:hAnsi="Arial"/>
                <w:sz w:val="20"/>
                <w:szCs w:val="20"/>
              </w:rPr>
              <w:t>Cys, Lys, His</w:t>
            </w:r>
            <w:r w:rsidR="00A26A85">
              <w:rPr>
                <w:rFonts w:ascii="Arial" w:hAnsi="Arial"/>
                <w:sz w:val="20"/>
                <w:szCs w:val="20"/>
              </w:rPr>
              <w:t>, Tyr</w:t>
            </w:r>
            <w:r>
              <w:rPr>
                <w:rFonts w:ascii="Arial" w:hAnsi="Arial"/>
                <w:sz w:val="20"/>
                <w:szCs w:val="20"/>
                <w:vertAlign w:val="superscript"/>
              </w:rPr>
              <w:t>6</w:t>
            </w:r>
          </w:p>
        </w:tc>
      </w:tr>
      <w:tr w:rsidR="0076309B" w14:paraId="0367AAEC" w14:textId="77777777" w:rsidTr="004210A2">
        <w:tc>
          <w:tcPr>
            <w:tcW w:w="1717" w:type="dxa"/>
            <w:tcBorders>
              <w:top w:val="single" w:sz="4" w:space="0" w:color="auto"/>
              <w:left w:val="single" w:sz="4" w:space="0" w:color="auto"/>
              <w:bottom w:val="single" w:sz="4" w:space="0" w:color="auto"/>
              <w:right w:val="single" w:sz="4" w:space="0" w:color="auto"/>
            </w:tcBorders>
            <w:vAlign w:val="center"/>
            <w:hideMark/>
          </w:tcPr>
          <w:p w14:paraId="2047B206" w14:textId="77777777" w:rsidR="0076309B" w:rsidRDefault="0076309B">
            <w:pPr>
              <w:spacing w:after="120" w:line="360" w:lineRule="auto"/>
              <w:rPr>
                <w:rFonts w:ascii="Arial" w:hAnsi="Arial"/>
                <w:sz w:val="20"/>
                <w:szCs w:val="20"/>
              </w:rPr>
            </w:pPr>
            <w:r>
              <w:rPr>
                <w:rFonts w:ascii="Arial" w:hAnsi="Arial"/>
                <w:sz w:val="20"/>
                <w:szCs w:val="20"/>
              </w:rPr>
              <w:t>1-chloro-2,4-dinitrobenzene (DNCB)</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9855F60" w14:textId="77777777" w:rsidR="0076309B" w:rsidRDefault="0076309B">
            <w:pPr>
              <w:spacing w:after="120" w:line="360" w:lineRule="auto"/>
              <w:rPr>
                <w:rFonts w:ascii="Arial" w:hAnsi="Arial"/>
                <w:sz w:val="20"/>
                <w:szCs w:val="20"/>
              </w:rPr>
            </w:pPr>
            <w:r>
              <w:rPr>
                <w:rFonts w:ascii="Arial" w:hAnsi="Arial"/>
                <w:lang w:eastAsia="zh-CN"/>
              </w:rPr>
              <w:object w:dxaOrig="1185" w:dyaOrig="1395" w14:anchorId="54437A22">
                <v:shape id="_x0000_i1026" type="#_x0000_t75" style="width:59pt;height:70pt" o:ole="">
                  <v:imagedata r:id="rId10" o:title=""/>
                </v:shape>
                <o:OLEObject Type="Embed" ProgID="ChemDraw.Document.6.0" ShapeID="_x0000_i1026" DrawAspect="Content" ObjectID="_1574155593" r:id="rId11"/>
              </w:object>
            </w:r>
          </w:p>
        </w:tc>
        <w:tc>
          <w:tcPr>
            <w:tcW w:w="1174" w:type="dxa"/>
            <w:tcBorders>
              <w:top w:val="single" w:sz="4" w:space="0" w:color="auto"/>
              <w:left w:val="single" w:sz="4" w:space="0" w:color="auto"/>
              <w:bottom w:val="single" w:sz="4" w:space="0" w:color="auto"/>
              <w:right w:val="single" w:sz="4" w:space="0" w:color="auto"/>
            </w:tcBorders>
            <w:vAlign w:val="center"/>
            <w:hideMark/>
          </w:tcPr>
          <w:p w14:paraId="0CA8E5DB" w14:textId="77777777" w:rsidR="0076309B" w:rsidRDefault="0076309B">
            <w:pPr>
              <w:spacing w:after="120" w:line="360" w:lineRule="auto"/>
              <w:rPr>
                <w:rFonts w:ascii="Arial" w:hAnsi="Arial"/>
                <w:sz w:val="20"/>
                <w:szCs w:val="20"/>
              </w:rPr>
            </w:pPr>
            <w:r>
              <w:rPr>
                <w:rFonts w:ascii="Arial" w:hAnsi="Arial"/>
                <w:sz w:val="20"/>
                <w:szCs w:val="20"/>
              </w:rPr>
              <w:t>Extreme</w:t>
            </w:r>
            <w:r>
              <w:rPr>
                <w:rFonts w:ascii="Arial" w:hAnsi="Arial"/>
                <w:sz w:val="20"/>
                <w:szCs w:val="20"/>
                <w:vertAlign w:val="superscript"/>
              </w:rPr>
              <w:t>1</w:t>
            </w:r>
            <w:r>
              <w:rPr>
                <w:rFonts w:ascii="Arial" w:hAnsi="Arial"/>
                <w:sz w:val="20"/>
                <w:szCs w:val="20"/>
              </w:rPr>
              <w:t xml:space="preserve"> (0.05)</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686BF53" w14:textId="77777777" w:rsidR="0076309B" w:rsidRDefault="0076309B" w:rsidP="004210A2">
            <w:pPr>
              <w:spacing w:after="120" w:line="360" w:lineRule="auto"/>
              <w:jc w:val="center"/>
              <w:rPr>
                <w:rFonts w:ascii="Arial" w:hAnsi="Arial"/>
                <w:sz w:val="20"/>
                <w:szCs w:val="20"/>
              </w:rPr>
            </w:pPr>
            <w:r>
              <w:rPr>
                <w:rFonts w:ascii="Arial" w:hAnsi="Arial"/>
                <w:sz w:val="20"/>
                <w:szCs w:val="20"/>
              </w:rPr>
              <w:t>+166.0015</w:t>
            </w:r>
            <w:r>
              <w:rPr>
                <w:rFonts w:ascii="Arial" w:hAnsi="Arial"/>
                <w:sz w:val="20"/>
                <w:szCs w:val="20"/>
                <w:vertAlign w:val="superscript"/>
              </w:rPr>
              <w:t>2</w:t>
            </w:r>
            <w:r>
              <w:rPr>
                <w:rFonts w:ascii="Arial" w:hAnsi="Arial"/>
                <w:sz w:val="20"/>
                <w:szCs w:val="20"/>
              </w:rPr>
              <w:t xml:space="preserve"> (+169.0195)</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A66B8E8" w14:textId="77777777" w:rsidR="0076309B" w:rsidRDefault="0076309B" w:rsidP="004210A2">
            <w:pPr>
              <w:spacing w:after="120" w:line="360" w:lineRule="auto"/>
              <w:jc w:val="center"/>
              <w:rPr>
                <w:rFonts w:ascii="Arial" w:hAnsi="Arial"/>
                <w:sz w:val="20"/>
                <w:szCs w:val="20"/>
                <w:vertAlign w:val="superscript"/>
              </w:rPr>
            </w:pPr>
            <w:r>
              <w:rPr>
                <w:rFonts w:ascii="Arial" w:hAnsi="Arial"/>
                <w:sz w:val="20"/>
                <w:szCs w:val="20"/>
              </w:rPr>
              <w:t>S</w:t>
            </w:r>
            <w:r>
              <w:rPr>
                <w:rFonts w:ascii="Arial" w:hAnsi="Arial"/>
                <w:sz w:val="20"/>
                <w:szCs w:val="20"/>
                <w:vertAlign w:val="subscript"/>
              </w:rPr>
              <w:t>N</w:t>
            </w:r>
            <w:r>
              <w:rPr>
                <w:rFonts w:ascii="Arial" w:hAnsi="Arial"/>
                <w:sz w:val="20"/>
                <w:szCs w:val="20"/>
              </w:rPr>
              <w:t>Ar</w:t>
            </w:r>
            <w:r>
              <w:rPr>
                <w:rFonts w:ascii="Arial" w:hAnsi="Arial"/>
                <w:sz w:val="20"/>
                <w:szCs w:val="20"/>
                <w:vertAlign w:val="superscript"/>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1D06963" w14:textId="77777777" w:rsidR="0076309B" w:rsidRDefault="0076309B" w:rsidP="004210A2">
            <w:pPr>
              <w:spacing w:after="120" w:line="360" w:lineRule="auto"/>
              <w:jc w:val="center"/>
              <w:rPr>
                <w:rFonts w:ascii="Arial" w:hAnsi="Arial"/>
                <w:sz w:val="20"/>
                <w:szCs w:val="20"/>
                <w:vertAlign w:val="superscript"/>
              </w:rPr>
            </w:pPr>
            <w:r>
              <w:rPr>
                <w:rFonts w:ascii="Arial" w:hAnsi="Arial"/>
                <w:sz w:val="20"/>
                <w:szCs w:val="20"/>
              </w:rPr>
              <w:t>Cys, His, Lys, Tyr</w:t>
            </w:r>
            <w:r>
              <w:rPr>
                <w:rFonts w:ascii="Arial" w:hAnsi="Arial"/>
                <w:sz w:val="20"/>
                <w:szCs w:val="20"/>
                <w:vertAlign w:val="superscript"/>
              </w:rPr>
              <w:t>3</w:t>
            </w:r>
          </w:p>
        </w:tc>
      </w:tr>
      <w:tr w:rsidR="0076309B" w14:paraId="29E59C4B" w14:textId="77777777" w:rsidTr="004210A2">
        <w:tc>
          <w:tcPr>
            <w:tcW w:w="1717" w:type="dxa"/>
            <w:vMerge w:val="restart"/>
            <w:tcBorders>
              <w:top w:val="single" w:sz="4" w:space="0" w:color="auto"/>
              <w:left w:val="single" w:sz="4" w:space="0" w:color="auto"/>
              <w:bottom w:val="single" w:sz="4" w:space="0" w:color="auto"/>
              <w:right w:val="single" w:sz="4" w:space="0" w:color="auto"/>
            </w:tcBorders>
            <w:vAlign w:val="center"/>
            <w:hideMark/>
          </w:tcPr>
          <w:p w14:paraId="3B14DCCD" w14:textId="77777777" w:rsidR="0076309B" w:rsidRDefault="0076309B">
            <w:pPr>
              <w:spacing w:after="120" w:line="360" w:lineRule="auto"/>
              <w:rPr>
                <w:rFonts w:ascii="Arial" w:hAnsi="Arial"/>
                <w:sz w:val="20"/>
                <w:szCs w:val="20"/>
              </w:rPr>
            </w:pPr>
            <w:r>
              <w:rPr>
                <w:rFonts w:ascii="Arial" w:hAnsi="Arial"/>
                <w:sz w:val="20"/>
                <w:szCs w:val="20"/>
              </w:rPr>
              <w:t>Cinnamaldehyde</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2A677FBD" w14:textId="77777777" w:rsidR="0076309B" w:rsidRDefault="0076309B">
            <w:pPr>
              <w:spacing w:after="120" w:line="360" w:lineRule="auto"/>
              <w:rPr>
                <w:rFonts w:ascii="Arial" w:hAnsi="Arial"/>
                <w:sz w:val="20"/>
                <w:szCs w:val="20"/>
              </w:rPr>
            </w:pPr>
            <w:r>
              <w:rPr>
                <w:rFonts w:ascii="Arial" w:hAnsi="Arial"/>
                <w:lang w:eastAsia="zh-CN"/>
              </w:rPr>
              <w:object w:dxaOrig="1965" w:dyaOrig="1095" w14:anchorId="3BB149BC">
                <v:shape id="_x0000_i1027" type="#_x0000_t75" style="width:98pt;height:55pt" o:ole="">
                  <v:imagedata r:id="rId12" o:title=""/>
                </v:shape>
                <o:OLEObject Type="Embed" ProgID="ChemDraw.Document.6.0" ShapeID="_x0000_i1027" DrawAspect="Content" ObjectID="_1574155594" r:id="rId13"/>
              </w:objec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5F9C3247" w14:textId="77777777" w:rsidR="0076309B" w:rsidRDefault="0076309B">
            <w:pPr>
              <w:spacing w:after="120" w:line="360" w:lineRule="auto"/>
              <w:rPr>
                <w:rFonts w:ascii="Arial" w:hAnsi="Arial"/>
                <w:sz w:val="18"/>
                <w:szCs w:val="18"/>
              </w:rPr>
            </w:pPr>
            <w:r>
              <w:rPr>
                <w:rFonts w:ascii="Arial" w:hAnsi="Arial"/>
                <w:sz w:val="20"/>
                <w:szCs w:val="20"/>
              </w:rPr>
              <w:t>Moderate</w:t>
            </w:r>
            <w:r>
              <w:rPr>
                <w:rFonts w:ascii="Arial" w:hAnsi="Arial"/>
                <w:sz w:val="20"/>
                <w:szCs w:val="20"/>
                <w:vertAlign w:val="superscript"/>
              </w:rPr>
              <w:t>4</w:t>
            </w:r>
            <w:r>
              <w:rPr>
                <w:rFonts w:ascii="Arial" w:hAnsi="Arial"/>
                <w:sz w:val="20"/>
                <w:szCs w:val="20"/>
              </w:rPr>
              <w:t xml:space="preserve"> (3.0)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641A59D" w14:textId="77777777" w:rsidR="0076309B" w:rsidRDefault="0076309B" w:rsidP="004210A2">
            <w:pPr>
              <w:spacing w:after="120" w:line="360" w:lineRule="auto"/>
              <w:jc w:val="center"/>
              <w:rPr>
                <w:rFonts w:ascii="Arial" w:hAnsi="Arial"/>
                <w:sz w:val="20"/>
                <w:szCs w:val="20"/>
              </w:rPr>
            </w:pPr>
            <w:r>
              <w:rPr>
                <w:rFonts w:ascii="Arial" w:hAnsi="Arial"/>
                <w:sz w:val="20"/>
                <w:szCs w:val="20"/>
              </w:rPr>
              <w:t>+114.047 (+119.078)</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F7B2704" w14:textId="77777777" w:rsidR="0076309B" w:rsidRDefault="0076309B" w:rsidP="004210A2">
            <w:pPr>
              <w:spacing w:after="120" w:line="360" w:lineRule="auto"/>
              <w:jc w:val="center"/>
              <w:rPr>
                <w:rFonts w:ascii="Arial" w:hAnsi="Arial"/>
                <w:sz w:val="20"/>
                <w:szCs w:val="20"/>
                <w:highlight w:val="yellow"/>
                <w:vertAlign w:val="superscript"/>
              </w:rPr>
            </w:pPr>
            <w:r>
              <w:rPr>
                <w:rFonts w:ascii="Arial" w:hAnsi="Arial"/>
                <w:sz w:val="20"/>
                <w:szCs w:val="20"/>
              </w:rPr>
              <w:t>Schiff base</w:t>
            </w:r>
            <w:r>
              <w:rPr>
                <w:rFonts w:ascii="Arial" w:hAnsi="Arial"/>
                <w:sz w:val="20"/>
                <w:szCs w:val="20"/>
                <w:vertAlign w:val="superscript"/>
              </w:rPr>
              <w:t>5</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2949A05" w14:textId="3235A3B1" w:rsidR="0076309B" w:rsidRDefault="0076309B" w:rsidP="004210A2">
            <w:pPr>
              <w:spacing w:after="120" w:line="360" w:lineRule="auto"/>
              <w:jc w:val="center"/>
              <w:rPr>
                <w:rFonts w:ascii="Arial" w:hAnsi="Arial"/>
                <w:sz w:val="20"/>
                <w:szCs w:val="20"/>
                <w:highlight w:val="yellow"/>
              </w:rPr>
            </w:pPr>
            <w:r>
              <w:rPr>
                <w:rFonts w:ascii="Arial" w:hAnsi="Arial"/>
                <w:sz w:val="20"/>
                <w:szCs w:val="20"/>
              </w:rPr>
              <w:t>Arg,  Lys</w:t>
            </w:r>
            <w:r>
              <w:rPr>
                <w:rFonts w:ascii="Arial" w:hAnsi="Arial"/>
                <w:sz w:val="20"/>
                <w:szCs w:val="20"/>
                <w:vertAlign w:val="superscript"/>
              </w:rPr>
              <w:t>3</w:t>
            </w:r>
          </w:p>
        </w:tc>
      </w:tr>
      <w:tr w:rsidR="0076309B" w14:paraId="73756F1D" w14:textId="77777777" w:rsidTr="004210A2">
        <w:tc>
          <w:tcPr>
            <w:tcW w:w="0" w:type="auto"/>
            <w:vMerge/>
            <w:tcBorders>
              <w:top w:val="single" w:sz="4" w:space="0" w:color="auto"/>
              <w:left w:val="single" w:sz="4" w:space="0" w:color="auto"/>
              <w:bottom w:val="single" w:sz="4" w:space="0" w:color="auto"/>
              <w:right w:val="single" w:sz="4" w:space="0" w:color="auto"/>
            </w:tcBorders>
            <w:vAlign w:val="center"/>
            <w:hideMark/>
          </w:tcPr>
          <w:p w14:paraId="68A9A0FE"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20F82"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9C2E5" w14:textId="77777777" w:rsidR="0076309B" w:rsidRDefault="0076309B">
            <w:pPr>
              <w:spacing w:after="0"/>
              <w:rPr>
                <w:rFonts w:ascii="Arial" w:hAnsi="Arial"/>
                <w:sz w:val="18"/>
                <w:szCs w:val="18"/>
                <w:lang w:eastAsia="zh-CN"/>
              </w:rPr>
            </w:pPr>
          </w:p>
        </w:tc>
        <w:tc>
          <w:tcPr>
            <w:tcW w:w="1482" w:type="dxa"/>
            <w:tcBorders>
              <w:top w:val="single" w:sz="4" w:space="0" w:color="auto"/>
              <w:left w:val="single" w:sz="4" w:space="0" w:color="auto"/>
              <w:bottom w:val="single" w:sz="4" w:space="0" w:color="auto"/>
              <w:right w:val="single" w:sz="4" w:space="0" w:color="auto"/>
            </w:tcBorders>
            <w:vAlign w:val="center"/>
            <w:hideMark/>
          </w:tcPr>
          <w:p w14:paraId="7866AEC5" w14:textId="77777777" w:rsidR="0076309B" w:rsidRDefault="0076309B" w:rsidP="004210A2">
            <w:pPr>
              <w:spacing w:after="120" w:line="360" w:lineRule="auto"/>
              <w:jc w:val="center"/>
              <w:rPr>
                <w:rFonts w:ascii="Arial" w:hAnsi="Arial"/>
                <w:sz w:val="20"/>
                <w:szCs w:val="20"/>
              </w:rPr>
            </w:pPr>
            <w:r>
              <w:rPr>
                <w:rFonts w:ascii="Arial" w:hAnsi="Arial"/>
                <w:sz w:val="20"/>
                <w:szCs w:val="20"/>
              </w:rPr>
              <w:t>+132.0575 (+137.0885)</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64BA4C5" w14:textId="76ADC87D" w:rsidR="0076309B" w:rsidRDefault="0076309B" w:rsidP="004210A2">
            <w:pPr>
              <w:spacing w:after="120" w:line="360" w:lineRule="auto"/>
              <w:jc w:val="center"/>
              <w:rPr>
                <w:rFonts w:ascii="Arial" w:hAnsi="Arial"/>
                <w:sz w:val="20"/>
                <w:szCs w:val="20"/>
              </w:rPr>
            </w:pPr>
            <w:r>
              <w:rPr>
                <w:rFonts w:ascii="Arial" w:hAnsi="Arial"/>
                <w:sz w:val="20"/>
                <w:szCs w:val="20"/>
              </w:rPr>
              <w:t>Michael adduct</w:t>
            </w:r>
            <w:ins w:id="132" w:author="Aleksic, Maja" w:date="2017-08-31T13:00:00Z">
              <w:r w:rsidR="007B1A56">
                <w:rPr>
                  <w:rFonts w:ascii="Arial" w:hAnsi="Arial"/>
                  <w:sz w:val="20"/>
                  <w:szCs w:val="20"/>
                </w:rPr>
                <w:t>; acylation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CCDF0" w14:textId="61521416" w:rsidR="0076309B" w:rsidRDefault="004210A2" w:rsidP="004210A2">
            <w:pPr>
              <w:spacing w:after="0"/>
              <w:jc w:val="center"/>
              <w:rPr>
                <w:rFonts w:ascii="Arial" w:hAnsi="Arial"/>
                <w:sz w:val="20"/>
                <w:szCs w:val="20"/>
                <w:highlight w:val="yellow"/>
                <w:lang w:eastAsia="zh-CN"/>
              </w:rPr>
            </w:pPr>
            <w:r>
              <w:rPr>
                <w:rFonts w:ascii="Arial" w:hAnsi="Arial"/>
                <w:sz w:val="20"/>
                <w:szCs w:val="20"/>
              </w:rPr>
              <w:t>Arg, Cys, His, Lys</w:t>
            </w:r>
            <w:r>
              <w:rPr>
                <w:rFonts w:ascii="Arial" w:hAnsi="Arial"/>
                <w:sz w:val="20"/>
                <w:szCs w:val="20"/>
                <w:vertAlign w:val="superscript"/>
              </w:rPr>
              <w:t>3</w:t>
            </w:r>
          </w:p>
        </w:tc>
      </w:tr>
      <w:tr w:rsidR="0076309B" w14:paraId="0F676081" w14:textId="77777777" w:rsidTr="004210A2">
        <w:tc>
          <w:tcPr>
            <w:tcW w:w="1717" w:type="dxa"/>
            <w:vMerge w:val="restart"/>
            <w:tcBorders>
              <w:top w:val="single" w:sz="4" w:space="0" w:color="auto"/>
              <w:left w:val="single" w:sz="4" w:space="0" w:color="auto"/>
              <w:bottom w:val="single" w:sz="4" w:space="0" w:color="auto"/>
              <w:right w:val="single" w:sz="4" w:space="0" w:color="auto"/>
            </w:tcBorders>
            <w:vAlign w:val="center"/>
            <w:hideMark/>
          </w:tcPr>
          <w:p w14:paraId="7B34A058" w14:textId="77777777" w:rsidR="0076309B" w:rsidRDefault="0076309B">
            <w:pPr>
              <w:spacing w:after="120" w:line="360" w:lineRule="auto"/>
              <w:rPr>
                <w:rFonts w:ascii="Arial" w:hAnsi="Arial"/>
                <w:sz w:val="20"/>
                <w:szCs w:val="20"/>
              </w:rPr>
            </w:pPr>
            <w:r>
              <w:rPr>
                <w:rFonts w:ascii="Arial" w:hAnsi="Arial"/>
                <w:sz w:val="20"/>
                <w:szCs w:val="20"/>
              </w:rPr>
              <w:t>6-methyl coumarin</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2CF85711" w14:textId="77777777" w:rsidR="0076309B" w:rsidRDefault="0076309B">
            <w:pPr>
              <w:spacing w:after="120" w:line="360" w:lineRule="auto"/>
              <w:rPr>
                <w:rFonts w:ascii="Arial" w:hAnsi="Arial"/>
                <w:sz w:val="20"/>
                <w:szCs w:val="20"/>
              </w:rPr>
            </w:pPr>
            <w:r>
              <w:rPr>
                <w:rFonts w:ascii="Arial" w:hAnsi="Arial"/>
                <w:lang w:eastAsia="zh-CN"/>
              </w:rPr>
              <w:object w:dxaOrig="2025" w:dyaOrig="855" w14:anchorId="1B6693E8">
                <v:shape id="_x0000_i1028" type="#_x0000_t75" style="width:101pt;height:43pt" o:ole="">
                  <v:imagedata r:id="rId14" o:title=""/>
                </v:shape>
                <o:OLEObject Type="Embed" ProgID="ChemDraw.Document.6.0" ShapeID="_x0000_i1028" DrawAspect="Content" ObjectID="_1574155595" r:id="rId15"/>
              </w:objec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4E30EDD5" w14:textId="77777777" w:rsidR="0076309B" w:rsidRDefault="0076309B">
            <w:pPr>
              <w:spacing w:after="120" w:line="360" w:lineRule="auto"/>
              <w:rPr>
                <w:rFonts w:ascii="Arial" w:hAnsi="Arial"/>
                <w:sz w:val="20"/>
                <w:szCs w:val="20"/>
                <w:vertAlign w:val="superscript"/>
              </w:rPr>
            </w:pPr>
            <w:r>
              <w:rPr>
                <w:rFonts w:ascii="Arial" w:hAnsi="Arial"/>
                <w:sz w:val="20"/>
                <w:szCs w:val="20"/>
              </w:rPr>
              <w:t>Non-sensitiser</w:t>
            </w:r>
            <w:r>
              <w:rPr>
                <w:rFonts w:ascii="Arial" w:hAnsi="Arial"/>
                <w:sz w:val="20"/>
                <w:szCs w:val="20"/>
                <w:vertAlign w:val="superscript"/>
              </w:rPr>
              <w:t>3</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620E93B" w14:textId="77777777" w:rsidR="0076309B" w:rsidRDefault="0076309B" w:rsidP="004210A2">
            <w:pPr>
              <w:spacing w:after="120" w:line="360" w:lineRule="auto"/>
              <w:jc w:val="center"/>
              <w:rPr>
                <w:rFonts w:ascii="Arial" w:hAnsi="Arial"/>
                <w:sz w:val="20"/>
                <w:szCs w:val="20"/>
              </w:rPr>
            </w:pPr>
            <w:r>
              <w:rPr>
                <w:rFonts w:ascii="Arial" w:hAnsi="Arial"/>
                <w:sz w:val="20"/>
                <w:szCs w:val="20"/>
              </w:rPr>
              <w:t>+158.0368 (+161.0548)</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7A06900" w14:textId="77777777" w:rsidR="0076309B" w:rsidRDefault="0076309B" w:rsidP="004210A2">
            <w:pPr>
              <w:spacing w:after="120" w:line="360" w:lineRule="auto"/>
              <w:jc w:val="center"/>
              <w:rPr>
                <w:rFonts w:ascii="Arial" w:hAnsi="Arial"/>
                <w:sz w:val="20"/>
                <w:szCs w:val="20"/>
              </w:rPr>
            </w:pPr>
            <w:r>
              <w:rPr>
                <w:rFonts w:ascii="Arial" w:hAnsi="Arial"/>
                <w:sz w:val="20"/>
                <w:szCs w:val="20"/>
              </w:rPr>
              <w:t>Michael adduct</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14:paraId="5FE92CC5" w14:textId="4E9B77B4" w:rsidR="0076309B" w:rsidRDefault="0076309B" w:rsidP="004210A2">
            <w:pPr>
              <w:spacing w:after="120" w:line="360" w:lineRule="auto"/>
              <w:jc w:val="center"/>
              <w:rPr>
                <w:rFonts w:ascii="Arial" w:hAnsi="Arial"/>
                <w:sz w:val="20"/>
                <w:szCs w:val="20"/>
              </w:rPr>
            </w:pPr>
            <w:r>
              <w:rPr>
                <w:rFonts w:ascii="Arial" w:hAnsi="Arial"/>
                <w:sz w:val="20"/>
                <w:szCs w:val="20"/>
              </w:rPr>
              <w:t>Cys, Lys</w:t>
            </w:r>
            <w:r>
              <w:rPr>
                <w:rFonts w:ascii="Arial" w:hAnsi="Arial"/>
                <w:sz w:val="20"/>
                <w:szCs w:val="20"/>
                <w:vertAlign w:val="superscript"/>
              </w:rPr>
              <w:t>3</w:t>
            </w:r>
          </w:p>
        </w:tc>
      </w:tr>
      <w:tr w:rsidR="0076309B" w14:paraId="3D12FD78" w14:textId="77777777" w:rsidTr="0076309B">
        <w:tc>
          <w:tcPr>
            <w:tcW w:w="0" w:type="auto"/>
            <w:vMerge/>
            <w:tcBorders>
              <w:top w:val="single" w:sz="4" w:space="0" w:color="auto"/>
              <w:left w:val="single" w:sz="4" w:space="0" w:color="auto"/>
              <w:bottom w:val="single" w:sz="4" w:space="0" w:color="auto"/>
              <w:right w:val="single" w:sz="4" w:space="0" w:color="auto"/>
            </w:tcBorders>
            <w:vAlign w:val="center"/>
            <w:hideMark/>
          </w:tcPr>
          <w:p w14:paraId="0BEDEDAA"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3A18" w14:textId="77777777" w:rsidR="0076309B" w:rsidRDefault="0076309B">
            <w:pPr>
              <w:spacing w:after="0"/>
              <w:rPr>
                <w:rFonts w:ascii="Arial" w:hAnsi="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8926B" w14:textId="77777777" w:rsidR="0076309B" w:rsidRDefault="0076309B">
            <w:pPr>
              <w:spacing w:after="0"/>
              <w:rPr>
                <w:rFonts w:ascii="Arial" w:hAnsi="Arial"/>
                <w:sz w:val="20"/>
                <w:szCs w:val="20"/>
                <w:vertAlign w:val="superscript"/>
                <w:lang w:eastAsia="zh-CN"/>
              </w:rPr>
            </w:pPr>
          </w:p>
        </w:tc>
        <w:tc>
          <w:tcPr>
            <w:tcW w:w="1482" w:type="dxa"/>
            <w:tcBorders>
              <w:top w:val="single" w:sz="4" w:space="0" w:color="auto"/>
              <w:left w:val="single" w:sz="4" w:space="0" w:color="auto"/>
              <w:bottom w:val="single" w:sz="4" w:space="0" w:color="auto"/>
              <w:right w:val="single" w:sz="4" w:space="0" w:color="auto"/>
            </w:tcBorders>
            <w:hideMark/>
          </w:tcPr>
          <w:p w14:paraId="6D35FBB1" w14:textId="77777777" w:rsidR="0076309B" w:rsidRDefault="0076309B">
            <w:pPr>
              <w:spacing w:after="120" w:line="360" w:lineRule="auto"/>
              <w:jc w:val="both"/>
              <w:rPr>
                <w:rFonts w:ascii="Arial" w:hAnsi="Arial"/>
                <w:sz w:val="20"/>
                <w:szCs w:val="20"/>
              </w:rPr>
            </w:pPr>
            <w:r>
              <w:rPr>
                <w:rFonts w:ascii="Arial" w:hAnsi="Arial"/>
                <w:sz w:val="20"/>
                <w:szCs w:val="20"/>
              </w:rPr>
              <w:t>+160.0525 (+163.0705)</w:t>
            </w:r>
          </w:p>
        </w:tc>
        <w:tc>
          <w:tcPr>
            <w:tcW w:w="1257" w:type="dxa"/>
            <w:tcBorders>
              <w:top w:val="single" w:sz="4" w:space="0" w:color="auto"/>
              <w:left w:val="single" w:sz="4" w:space="0" w:color="auto"/>
              <w:bottom w:val="single" w:sz="4" w:space="0" w:color="auto"/>
              <w:right w:val="single" w:sz="4" w:space="0" w:color="auto"/>
            </w:tcBorders>
            <w:hideMark/>
          </w:tcPr>
          <w:p w14:paraId="4B05BA00" w14:textId="77777777" w:rsidR="0076309B" w:rsidRDefault="0076309B" w:rsidP="00242AA7">
            <w:pPr>
              <w:spacing w:after="120" w:line="360" w:lineRule="auto"/>
              <w:jc w:val="center"/>
              <w:rPr>
                <w:rFonts w:ascii="Arial" w:hAnsi="Arial"/>
                <w:sz w:val="20"/>
                <w:szCs w:val="20"/>
              </w:rPr>
            </w:pPr>
            <w:r>
              <w:rPr>
                <w:rFonts w:ascii="Arial" w:hAnsi="Arial"/>
                <w:sz w:val="20"/>
                <w:szCs w:val="20"/>
              </w:rPr>
              <w:t>Acylation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D5FDA" w14:textId="77777777" w:rsidR="0076309B" w:rsidRDefault="0076309B">
            <w:pPr>
              <w:spacing w:after="0"/>
              <w:rPr>
                <w:rFonts w:ascii="Arial" w:hAnsi="Arial"/>
                <w:sz w:val="20"/>
                <w:szCs w:val="20"/>
                <w:lang w:eastAsia="zh-CN"/>
              </w:rPr>
            </w:pPr>
          </w:p>
        </w:tc>
      </w:tr>
    </w:tbl>
    <w:p w14:paraId="70D5827C" w14:textId="77777777" w:rsidR="00395D86" w:rsidRDefault="00395D86" w:rsidP="00395D86">
      <w:pPr>
        <w:rPr>
          <w:rFonts w:ascii="Arial" w:hAnsi="Arial" w:cs="Arial"/>
          <w:b/>
          <w:bCs/>
          <w:sz w:val="32"/>
          <w:szCs w:val="32"/>
        </w:rPr>
      </w:pPr>
    </w:p>
    <w:p w14:paraId="5C86F934" w14:textId="77777777" w:rsidR="00395D86" w:rsidRDefault="00395D86">
      <w:pPr>
        <w:rPr>
          <w:rFonts w:ascii="Arial" w:hAnsi="Arial" w:cs="Arial"/>
          <w:b/>
          <w:bCs/>
          <w:sz w:val="32"/>
          <w:szCs w:val="32"/>
        </w:rPr>
      </w:pPr>
      <w:r>
        <w:rPr>
          <w:rFonts w:ascii="Arial" w:hAnsi="Arial" w:cs="Arial"/>
          <w:b/>
          <w:bCs/>
          <w:sz w:val="32"/>
          <w:szCs w:val="32"/>
        </w:rPr>
        <w:br w:type="page"/>
      </w:r>
    </w:p>
    <w:p w14:paraId="0726E528" w14:textId="49FBD0D3" w:rsidR="001911A1" w:rsidRPr="008D7886" w:rsidRDefault="001911A1" w:rsidP="00395D86">
      <w:pPr>
        <w:rPr>
          <w:rFonts w:ascii="Arial" w:hAnsi="Arial" w:cs="Arial"/>
          <w:b/>
          <w:bCs/>
          <w:sz w:val="32"/>
          <w:szCs w:val="32"/>
        </w:rPr>
      </w:pPr>
      <w:r w:rsidRPr="008D7886">
        <w:rPr>
          <w:rFonts w:ascii="Arial" w:hAnsi="Arial" w:cs="Arial"/>
          <w:b/>
          <w:bCs/>
          <w:sz w:val="32"/>
          <w:szCs w:val="32"/>
        </w:rPr>
        <w:lastRenderedPageBreak/>
        <w:t>Results</w:t>
      </w:r>
    </w:p>
    <w:p w14:paraId="7A31E7CD" w14:textId="02B03FE6" w:rsidR="006C1136" w:rsidRPr="008D7886" w:rsidRDefault="00073C23" w:rsidP="00B96646">
      <w:pPr>
        <w:spacing w:line="480" w:lineRule="auto"/>
        <w:jc w:val="both"/>
        <w:rPr>
          <w:rFonts w:ascii="Arial" w:hAnsi="Arial" w:cs="Arial"/>
        </w:rPr>
      </w:pPr>
      <w:r w:rsidRPr="008D7886">
        <w:rPr>
          <w:rFonts w:ascii="Arial" w:hAnsi="Arial" w:cs="Arial"/>
        </w:rPr>
        <w:t xml:space="preserve">Using a previously published dual labelling approach (Parkinson et al, 2014), HaCaT cell </w:t>
      </w:r>
      <w:r w:rsidR="006C1136" w:rsidRPr="008D7886">
        <w:rPr>
          <w:rFonts w:ascii="Arial" w:hAnsi="Arial" w:cs="Arial"/>
        </w:rPr>
        <w:t xml:space="preserve">and </w:t>
      </w:r>
      <w:r w:rsidRPr="008D7886">
        <w:rPr>
          <w:rFonts w:ascii="Arial" w:hAnsi="Arial" w:cs="Arial"/>
        </w:rPr>
        <w:t xml:space="preserve">human </w:t>
      </w:r>
      <w:r w:rsidR="006C1136" w:rsidRPr="008D7886">
        <w:rPr>
          <w:rFonts w:ascii="Arial" w:hAnsi="Arial" w:cs="Arial"/>
        </w:rPr>
        <w:t>skin</w:t>
      </w:r>
      <w:r w:rsidRPr="008D7886">
        <w:rPr>
          <w:rFonts w:ascii="Arial" w:hAnsi="Arial" w:cs="Arial"/>
        </w:rPr>
        <w:t xml:space="preserve"> </w:t>
      </w:r>
      <w:r w:rsidR="005D0681" w:rsidRPr="008D7886">
        <w:rPr>
          <w:rFonts w:ascii="Arial" w:hAnsi="Arial" w:cs="Arial"/>
        </w:rPr>
        <w:t xml:space="preserve">protein </w:t>
      </w:r>
      <w:r w:rsidRPr="008D7886">
        <w:rPr>
          <w:rFonts w:ascii="Arial" w:hAnsi="Arial" w:cs="Arial"/>
        </w:rPr>
        <w:t>lysates</w:t>
      </w:r>
      <w:r w:rsidR="006C1136" w:rsidRPr="008D7886">
        <w:rPr>
          <w:rFonts w:ascii="Arial" w:hAnsi="Arial" w:cs="Arial"/>
        </w:rPr>
        <w:t xml:space="preserve"> were haptenated by DNCB, MCI, cinnamic aldehyde and 6-methyl coumarin</w:t>
      </w:r>
      <w:r w:rsidR="00712D49" w:rsidRPr="008D7886">
        <w:rPr>
          <w:rFonts w:ascii="Arial" w:hAnsi="Arial" w:cs="Arial"/>
        </w:rPr>
        <w:t>, with a 100-fold molar excess of chemical to protein,</w:t>
      </w:r>
      <w:r w:rsidR="006C1136" w:rsidRPr="008D7886">
        <w:rPr>
          <w:rFonts w:ascii="Arial" w:hAnsi="Arial" w:cs="Arial"/>
        </w:rPr>
        <w:t xml:space="preserve"> for 4 weeks. </w:t>
      </w:r>
      <w:ins w:id="133" w:author="Erika Parkinson [2]" w:date="2017-08-02T11:55:00Z">
        <w:r w:rsidR="00A81EA0">
          <w:rPr>
            <w:rFonts w:ascii="Arial" w:hAnsi="Arial" w:cs="Arial"/>
          </w:rPr>
          <w:t xml:space="preserve">By using an </w:t>
        </w:r>
      </w:ins>
      <w:r w:rsidR="0076309B">
        <w:rPr>
          <w:rFonts w:ascii="Arial" w:hAnsi="Arial" w:cs="Arial"/>
        </w:rPr>
        <w:t>artificially</w:t>
      </w:r>
      <w:ins w:id="134" w:author="Erika Parkinson [2]" w:date="2017-08-02T11:56:00Z">
        <w:r w:rsidR="00A81EA0">
          <w:rPr>
            <w:rFonts w:ascii="Arial" w:hAnsi="Arial" w:cs="Arial"/>
          </w:rPr>
          <w:t xml:space="preserve"> high (non-clinical</w:t>
        </w:r>
        <w:del w:id="135" w:author="Erika Parkinson" w:date="2017-08-30T20:33:00Z">
          <w:r w:rsidR="00A81EA0" w:rsidDel="0076309B">
            <w:rPr>
              <w:rFonts w:ascii="Arial" w:hAnsi="Arial" w:cs="Arial"/>
            </w:rPr>
            <w:delText xml:space="preserve"> dose</w:delText>
          </w:r>
        </w:del>
        <w:r w:rsidR="00A81EA0">
          <w:rPr>
            <w:rFonts w:ascii="Arial" w:hAnsi="Arial" w:cs="Arial"/>
          </w:rPr>
          <w:t xml:space="preserve">) </w:t>
        </w:r>
      </w:ins>
      <w:ins w:id="136" w:author="Erika Parkinson" w:date="2017-08-30T20:33:00Z">
        <w:r w:rsidR="0076309B">
          <w:rPr>
            <w:rFonts w:ascii="Arial" w:hAnsi="Arial" w:cs="Arial"/>
          </w:rPr>
          <w:t>concentration rat</w:t>
        </w:r>
      </w:ins>
      <w:ins w:id="137" w:author="Erika Parkinson" w:date="2017-08-30T20:34:00Z">
        <w:r w:rsidR="0076309B">
          <w:rPr>
            <w:rFonts w:ascii="Arial" w:hAnsi="Arial" w:cs="Arial"/>
          </w:rPr>
          <w:t xml:space="preserve">io </w:t>
        </w:r>
      </w:ins>
      <w:ins w:id="138" w:author="Erika Parkinson [2]" w:date="2017-08-02T11:56:00Z">
        <w:r w:rsidR="00A81EA0">
          <w:rPr>
            <w:rFonts w:ascii="Arial" w:hAnsi="Arial" w:cs="Arial"/>
          </w:rPr>
          <w:t xml:space="preserve">as well as an extended exposure we hoped to </w:t>
        </w:r>
      </w:ins>
      <w:ins w:id="139" w:author="Erika Parkinson [2]" w:date="2017-08-02T11:57:00Z">
        <w:r w:rsidR="00A81EA0">
          <w:rPr>
            <w:rFonts w:ascii="Arial" w:hAnsi="Arial" w:cs="Arial"/>
          </w:rPr>
          <w:t>ensur</w:t>
        </w:r>
      </w:ins>
      <w:ins w:id="140" w:author="Erika Parkinson [2]" w:date="2017-08-02T11:58:00Z">
        <w:r w:rsidR="00A81EA0">
          <w:rPr>
            <w:rFonts w:ascii="Arial" w:hAnsi="Arial" w:cs="Arial"/>
          </w:rPr>
          <w:t>e</w:t>
        </w:r>
      </w:ins>
      <w:ins w:id="141" w:author="Erika Parkinson [2]" w:date="2017-08-02T11:57:00Z">
        <w:r w:rsidR="00A81EA0">
          <w:rPr>
            <w:rFonts w:ascii="Arial" w:hAnsi="Arial" w:cs="Arial"/>
          </w:rPr>
          <w:t xml:space="preserve"> that all possible haptenation re</w:t>
        </w:r>
      </w:ins>
      <w:ins w:id="142" w:author="Erika Parkinson [2]" w:date="2017-08-02T11:58:00Z">
        <w:r w:rsidR="00A81EA0">
          <w:rPr>
            <w:rFonts w:ascii="Arial" w:hAnsi="Arial" w:cs="Arial"/>
          </w:rPr>
          <w:t>actions would occur at levels that were detectable.  Thi</w:t>
        </w:r>
      </w:ins>
      <w:ins w:id="143" w:author="Erika Parkinson [2]" w:date="2017-08-02T11:59:00Z">
        <w:r w:rsidR="00A81EA0">
          <w:rPr>
            <w:rFonts w:ascii="Arial" w:hAnsi="Arial" w:cs="Arial"/>
          </w:rPr>
          <w:t>s would firstly enable us to gain confidence in detecting these reactions in complex mixtures</w:t>
        </w:r>
      </w:ins>
      <w:ins w:id="144" w:author="Erika Parkinson [2]" w:date="2017-08-02T12:00:00Z">
        <w:del w:id="145" w:author="Erika Parkinson" w:date="2017-08-30T20:34:00Z">
          <w:r w:rsidR="00A81EA0" w:rsidDel="0076309B">
            <w:rPr>
              <w:rFonts w:ascii="Arial" w:hAnsi="Arial" w:cs="Arial"/>
            </w:rPr>
            <w:delText>,</w:delText>
          </w:r>
        </w:del>
        <w:r w:rsidR="00A81EA0">
          <w:rPr>
            <w:rFonts w:ascii="Arial" w:hAnsi="Arial" w:cs="Arial"/>
          </w:rPr>
          <w:t xml:space="preserve"> </w:t>
        </w:r>
      </w:ins>
      <w:ins w:id="146" w:author="Erika Parkinson" w:date="2017-08-30T20:34:00Z">
        <w:r w:rsidR="0076309B">
          <w:rPr>
            <w:rFonts w:ascii="Arial" w:hAnsi="Arial" w:cs="Arial"/>
          </w:rPr>
          <w:t>(</w:t>
        </w:r>
      </w:ins>
      <w:ins w:id="147" w:author="Erika Parkinson [2]" w:date="2017-08-02T12:00:00Z">
        <w:r w:rsidR="00A81EA0">
          <w:rPr>
            <w:rFonts w:ascii="Arial" w:hAnsi="Arial" w:cs="Arial"/>
          </w:rPr>
          <w:t>i</w:t>
        </w:r>
      </w:ins>
      <w:ins w:id="148" w:author="Erika Parkinson" w:date="2017-08-28T21:38:00Z">
        <w:r w:rsidR="00354259">
          <w:rPr>
            <w:rFonts w:ascii="Arial" w:hAnsi="Arial" w:cs="Arial"/>
          </w:rPr>
          <w:t>.</w:t>
        </w:r>
      </w:ins>
      <w:ins w:id="149" w:author="Erika Parkinson [2]" w:date="2017-08-02T12:00:00Z">
        <w:r w:rsidR="00A81EA0">
          <w:rPr>
            <w:rFonts w:ascii="Arial" w:hAnsi="Arial" w:cs="Arial"/>
          </w:rPr>
          <w:t>e</w:t>
        </w:r>
      </w:ins>
      <w:ins w:id="150" w:author="Erika Parkinson" w:date="2017-08-28T21:38:00Z">
        <w:r w:rsidR="00354259">
          <w:rPr>
            <w:rFonts w:ascii="Arial" w:hAnsi="Arial" w:cs="Arial"/>
          </w:rPr>
          <w:t>.</w:t>
        </w:r>
      </w:ins>
      <w:ins w:id="151" w:author="Erika Parkinson" w:date="2017-08-30T20:34:00Z">
        <w:r w:rsidR="0076309B">
          <w:rPr>
            <w:rFonts w:ascii="Arial" w:hAnsi="Arial" w:cs="Arial"/>
          </w:rPr>
          <w:t xml:space="preserve"> inability to</w:t>
        </w:r>
      </w:ins>
      <w:ins w:id="152" w:author="Erika Parkinson [2]" w:date="2017-08-02T12:00:00Z">
        <w:del w:id="153" w:author="Erika Parkinson" w:date="2017-08-30T20:34:00Z">
          <w:r w:rsidR="00A81EA0" w:rsidDel="0076309B">
            <w:rPr>
              <w:rFonts w:ascii="Arial" w:hAnsi="Arial" w:cs="Arial"/>
            </w:rPr>
            <w:delText xml:space="preserve"> if we cannot</w:delText>
          </w:r>
        </w:del>
        <w:r w:rsidR="00A81EA0">
          <w:rPr>
            <w:rFonts w:ascii="Arial" w:hAnsi="Arial" w:cs="Arial"/>
          </w:rPr>
          <w:t xml:space="preserve"> detect any haptenated sites at this level</w:t>
        </w:r>
      </w:ins>
      <w:ins w:id="154" w:author="Aleksic, Maja" w:date="2017-08-31T12:05:00Z">
        <w:r w:rsidR="009E0FAF">
          <w:rPr>
            <w:rFonts w:ascii="Arial" w:hAnsi="Arial" w:cs="Arial"/>
          </w:rPr>
          <w:t xml:space="preserve"> would render the method</w:t>
        </w:r>
      </w:ins>
      <w:ins w:id="155" w:author="Erika Parkinson [2]" w:date="2017-08-02T12:00:00Z">
        <w:del w:id="156" w:author="Aleksic, Maja" w:date="2017-08-31T12:05:00Z">
          <w:r w:rsidR="00A81EA0" w:rsidDel="009E0FAF">
            <w:rPr>
              <w:rFonts w:ascii="Arial" w:hAnsi="Arial" w:cs="Arial"/>
            </w:rPr>
            <w:delText xml:space="preserve"> then </w:delText>
          </w:r>
        </w:del>
      </w:ins>
      <w:ins w:id="157" w:author="Erika Parkinson [2]" w:date="2017-08-02T12:01:00Z">
        <w:del w:id="158" w:author="Aleksic, Maja" w:date="2017-08-31T12:05:00Z">
          <w:r w:rsidR="00A81EA0" w:rsidDel="009E0FAF">
            <w:rPr>
              <w:rFonts w:ascii="Arial" w:hAnsi="Arial" w:cs="Arial"/>
            </w:rPr>
            <w:delText xml:space="preserve">this method unlikely be </w:delText>
          </w:r>
        </w:del>
      </w:ins>
      <w:ins w:id="159" w:author="Aleksic, Maja" w:date="2017-08-31T12:05:00Z">
        <w:r w:rsidR="009E0FAF">
          <w:rPr>
            <w:rFonts w:ascii="Arial" w:hAnsi="Arial" w:cs="Arial"/>
          </w:rPr>
          <w:t>un</w:t>
        </w:r>
      </w:ins>
      <w:ins w:id="160" w:author="Erika Parkinson [2]" w:date="2017-08-02T12:01:00Z">
        <w:r w:rsidR="00A81EA0">
          <w:rPr>
            <w:rFonts w:ascii="Arial" w:hAnsi="Arial" w:cs="Arial"/>
          </w:rPr>
          <w:t xml:space="preserve">suitable for </w:t>
        </w:r>
      </w:ins>
      <w:ins w:id="161" w:author="Erika Parkinson [2]" w:date="2017-08-02T12:00:00Z">
        <w:r w:rsidR="00A81EA0">
          <w:rPr>
            <w:rFonts w:ascii="Arial" w:hAnsi="Arial" w:cs="Arial"/>
          </w:rPr>
          <w:t xml:space="preserve">more clinically relevant experiments with lower </w:t>
        </w:r>
        <w:del w:id="162" w:author="Erika Parkinson" w:date="2017-08-30T20:34:00Z">
          <w:r w:rsidR="00A81EA0" w:rsidDel="0076309B">
            <w:rPr>
              <w:rFonts w:ascii="Arial" w:hAnsi="Arial" w:cs="Arial"/>
            </w:rPr>
            <w:delText>doses</w:delText>
          </w:r>
        </w:del>
      </w:ins>
      <w:ins w:id="163" w:author="Erika Parkinson" w:date="2017-08-30T20:34:00Z">
        <w:r w:rsidR="0076309B">
          <w:rPr>
            <w:rFonts w:ascii="Arial" w:hAnsi="Arial" w:cs="Arial"/>
          </w:rPr>
          <w:t>conce</w:t>
        </w:r>
      </w:ins>
      <w:ins w:id="164" w:author="Erika Parkinson" w:date="2017-08-30T20:35:00Z">
        <w:r w:rsidR="0076309B">
          <w:rPr>
            <w:rFonts w:ascii="Arial" w:hAnsi="Arial" w:cs="Arial"/>
          </w:rPr>
          <w:t>n</w:t>
        </w:r>
      </w:ins>
      <w:ins w:id="165" w:author="Erika Parkinson" w:date="2017-08-30T20:34:00Z">
        <w:r w:rsidR="0076309B">
          <w:rPr>
            <w:rFonts w:ascii="Arial" w:hAnsi="Arial" w:cs="Arial"/>
          </w:rPr>
          <w:t>trations</w:t>
        </w:r>
      </w:ins>
      <w:ins w:id="166" w:author="Erika Parkinson [2]" w:date="2017-08-02T12:00:00Z">
        <w:r w:rsidR="00A81EA0">
          <w:rPr>
            <w:rFonts w:ascii="Arial" w:hAnsi="Arial" w:cs="Arial"/>
          </w:rPr>
          <w:t xml:space="preserve"> and shorter exposures</w:t>
        </w:r>
      </w:ins>
      <w:ins w:id="167" w:author="Erika Parkinson" w:date="2017-08-30T20:35:00Z">
        <w:r w:rsidR="0076309B">
          <w:rPr>
            <w:rFonts w:ascii="Arial" w:hAnsi="Arial" w:cs="Arial"/>
          </w:rPr>
          <w:t>),</w:t>
        </w:r>
      </w:ins>
      <w:ins w:id="168" w:author="Erika Parkinson [2]" w:date="2017-08-02T12:01:00Z">
        <w:del w:id="169" w:author="Erika Parkinson" w:date="2017-08-30T20:35:00Z">
          <w:r w:rsidR="00A81EA0" w:rsidDel="0076309B">
            <w:rPr>
              <w:rFonts w:ascii="Arial" w:hAnsi="Arial" w:cs="Arial"/>
            </w:rPr>
            <w:delText>,</w:delText>
          </w:r>
        </w:del>
        <w:r w:rsidR="00A81EA0">
          <w:rPr>
            <w:rFonts w:ascii="Arial" w:hAnsi="Arial" w:cs="Arial"/>
          </w:rPr>
          <w:t xml:space="preserve"> and secondly help us </w:t>
        </w:r>
        <w:del w:id="170" w:author="Aleksic, Maja" w:date="2017-08-31T12:05:00Z">
          <w:r w:rsidR="00A81EA0" w:rsidDel="009E0FAF">
            <w:rPr>
              <w:rFonts w:ascii="Arial" w:hAnsi="Arial" w:cs="Arial"/>
            </w:rPr>
            <w:delText xml:space="preserve">to </w:delText>
          </w:r>
        </w:del>
        <w:r w:rsidR="00A81EA0">
          <w:rPr>
            <w:rFonts w:ascii="Arial" w:hAnsi="Arial" w:cs="Arial"/>
          </w:rPr>
          <w:t xml:space="preserve">gain baseline data for future experiments </w:t>
        </w:r>
      </w:ins>
      <w:ins w:id="171" w:author="Erika Parkinson [2]" w:date="2017-08-02T12:02:00Z">
        <w:r w:rsidR="004366CC">
          <w:rPr>
            <w:rFonts w:ascii="Arial" w:hAnsi="Arial" w:cs="Arial"/>
          </w:rPr>
          <w:t xml:space="preserve">where we would want to quantify the levels of haptenation. </w:t>
        </w:r>
      </w:ins>
      <w:r w:rsidRPr="008D7886">
        <w:rPr>
          <w:rFonts w:ascii="Arial" w:hAnsi="Arial" w:cs="Arial"/>
        </w:rPr>
        <w:t>H</w:t>
      </w:r>
      <w:r w:rsidR="006C1136" w:rsidRPr="008D7886">
        <w:rPr>
          <w:rFonts w:ascii="Arial" w:hAnsi="Arial" w:cs="Arial"/>
        </w:rPr>
        <w:t>aptenat</w:t>
      </w:r>
      <w:r w:rsidRPr="008D7886">
        <w:rPr>
          <w:rFonts w:ascii="Arial" w:hAnsi="Arial" w:cs="Arial"/>
        </w:rPr>
        <w:t>ed</w:t>
      </w:r>
      <w:r w:rsidR="006C1136" w:rsidRPr="008D7886">
        <w:rPr>
          <w:rFonts w:ascii="Arial" w:hAnsi="Arial" w:cs="Arial"/>
        </w:rPr>
        <w:t xml:space="preserve"> samples were precipitated using chloroform/methanol to remove excess sensitiser prior to digestion with LysC and trypsin.</w:t>
      </w:r>
      <w:r w:rsidR="00276F24" w:rsidRPr="008D7886">
        <w:rPr>
          <w:rFonts w:ascii="Arial" w:hAnsi="Arial" w:cs="Arial"/>
        </w:rPr>
        <w:t xml:space="preserve"> </w:t>
      </w:r>
      <w:r w:rsidR="006C1136" w:rsidRPr="008D7886">
        <w:rPr>
          <w:rFonts w:ascii="Arial" w:hAnsi="Arial" w:cs="Arial"/>
        </w:rPr>
        <w:t>The resulting peptides mixtures were fractionated via OFFGel Fractionat</w:t>
      </w:r>
      <w:r w:rsidR="00927324" w:rsidRPr="008D7886">
        <w:rPr>
          <w:rFonts w:ascii="Arial" w:hAnsi="Arial" w:cs="Arial"/>
        </w:rPr>
        <w:t xml:space="preserve">ion and </w:t>
      </w:r>
      <w:r w:rsidR="006C1136" w:rsidRPr="008D7886">
        <w:rPr>
          <w:rFonts w:ascii="Arial" w:hAnsi="Arial" w:cs="Arial"/>
        </w:rPr>
        <w:t xml:space="preserve">each fraction was analysed by mass spectrometry (MS). </w:t>
      </w:r>
      <w:r w:rsidRPr="008D7886">
        <w:rPr>
          <w:rFonts w:ascii="Arial" w:hAnsi="Arial" w:cs="Arial"/>
        </w:rPr>
        <w:t>Due to</w:t>
      </w:r>
      <w:r w:rsidR="005F3353" w:rsidRPr="008D7886">
        <w:rPr>
          <w:rFonts w:ascii="Arial" w:hAnsi="Arial" w:cs="Arial"/>
        </w:rPr>
        <w:t xml:space="preserve"> the stochastic nature of peptide </w:t>
      </w:r>
      <w:r w:rsidRPr="008D7886">
        <w:rPr>
          <w:rFonts w:ascii="Arial" w:hAnsi="Arial" w:cs="Arial"/>
        </w:rPr>
        <w:t>haptenation</w:t>
      </w:r>
      <w:r w:rsidR="005F3353" w:rsidRPr="008D7886">
        <w:rPr>
          <w:rFonts w:ascii="Arial" w:hAnsi="Arial" w:cs="Arial"/>
        </w:rPr>
        <w:t>, modified peptides are present in low abundance (Figure 1)</w:t>
      </w:r>
      <w:r w:rsidRPr="008D7886">
        <w:rPr>
          <w:rFonts w:ascii="Arial" w:hAnsi="Arial" w:cs="Arial"/>
        </w:rPr>
        <w:t>.</w:t>
      </w:r>
      <w:r w:rsidR="005F3353" w:rsidRPr="008D7886">
        <w:rPr>
          <w:rFonts w:ascii="Arial" w:hAnsi="Arial" w:cs="Arial"/>
        </w:rPr>
        <w:t xml:space="preserve"> </w:t>
      </w:r>
      <w:r w:rsidRPr="008D7886">
        <w:rPr>
          <w:rFonts w:ascii="Arial" w:hAnsi="Arial" w:cs="Arial"/>
        </w:rPr>
        <w:t>A</w:t>
      </w:r>
      <w:r w:rsidR="009C4929" w:rsidRPr="008D7886">
        <w:rPr>
          <w:rFonts w:ascii="Arial" w:hAnsi="Arial" w:cs="Arial"/>
        </w:rPr>
        <w:t xml:space="preserve"> </w:t>
      </w:r>
      <w:r w:rsidR="00356785">
        <w:rPr>
          <w:rFonts w:ascii="Arial" w:hAnsi="Arial" w:cs="Arial"/>
        </w:rPr>
        <w:t xml:space="preserve">mobility assisted </w:t>
      </w:r>
      <w:r w:rsidR="005F3353" w:rsidRPr="008D7886">
        <w:rPr>
          <w:rFonts w:ascii="Arial" w:hAnsi="Arial" w:cs="Arial"/>
        </w:rPr>
        <w:t>data-independent mode of acquisition (</w:t>
      </w:r>
      <w:r w:rsidR="00356785" w:rsidRPr="008D7886">
        <w:rPr>
          <w:rFonts w:ascii="Arial" w:hAnsi="Arial" w:cs="Arial"/>
        </w:rPr>
        <w:t>HDMS</w:t>
      </w:r>
      <w:r w:rsidR="00356785" w:rsidRPr="008D7886">
        <w:rPr>
          <w:rFonts w:ascii="Arial" w:hAnsi="Arial" w:cs="Arial"/>
          <w:vertAlign w:val="superscript"/>
        </w:rPr>
        <w:t>E</w:t>
      </w:r>
      <w:r w:rsidR="005F3353" w:rsidRPr="008D7886">
        <w:rPr>
          <w:rFonts w:ascii="Arial" w:hAnsi="Arial" w:cs="Arial"/>
        </w:rPr>
        <w:t xml:space="preserve">) </w:t>
      </w:r>
      <w:r w:rsidR="00B52D72" w:rsidRPr="008D7886">
        <w:rPr>
          <w:rFonts w:ascii="Arial" w:hAnsi="Arial" w:cs="Arial"/>
        </w:rPr>
        <w:t>in combination with a dual isotope labelling method</w:t>
      </w:r>
      <w:r w:rsidR="006C1136" w:rsidRPr="008D7886">
        <w:rPr>
          <w:rFonts w:ascii="Arial" w:hAnsi="Arial" w:cs="Arial"/>
        </w:rPr>
        <w:t xml:space="preserve"> </w:t>
      </w:r>
      <w:r w:rsidRPr="008D7886">
        <w:rPr>
          <w:rFonts w:ascii="Arial" w:hAnsi="Arial" w:cs="Arial"/>
        </w:rPr>
        <w:t xml:space="preserve">was </w:t>
      </w:r>
      <w:r w:rsidR="00B52D72" w:rsidRPr="008D7886">
        <w:rPr>
          <w:rFonts w:ascii="Arial" w:hAnsi="Arial" w:cs="Arial"/>
        </w:rPr>
        <w:t xml:space="preserve">used </w:t>
      </w:r>
      <w:r w:rsidR="006C1136" w:rsidRPr="008D7886">
        <w:rPr>
          <w:rFonts w:ascii="Arial" w:hAnsi="Arial" w:cs="Arial"/>
        </w:rPr>
        <w:t xml:space="preserve">to </w:t>
      </w:r>
      <w:r w:rsidR="00B52D72" w:rsidRPr="008D7886">
        <w:rPr>
          <w:rFonts w:ascii="Arial" w:hAnsi="Arial" w:cs="Arial"/>
        </w:rPr>
        <w:t xml:space="preserve">confidently </w:t>
      </w:r>
      <w:r w:rsidR="006C1136" w:rsidRPr="008D7886">
        <w:rPr>
          <w:rFonts w:ascii="Arial" w:hAnsi="Arial" w:cs="Arial"/>
        </w:rPr>
        <w:t xml:space="preserve">identify </w:t>
      </w:r>
      <w:r w:rsidR="00C45BBA" w:rsidRPr="008D7886">
        <w:rPr>
          <w:rFonts w:ascii="Arial" w:hAnsi="Arial" w:cs="Arial"/>
        </w:rPr>
        <w:t>haptenated</w:t>
      </w:r>
      <w:r w:rsidR="006C1136" w:rsidRPr="008D7886">
        <w:rPr>
          <w:rFonts w:ascii="Arial" w:hAnsi="Arial" w:cs="Arial"/>
        </w:rPr>
        <w:t xml:space="preserve"> peptides within </w:t>
      </w:r>
      <w:r w:rsidR="00C45BBA" w:rsidRPr="008D7886">
        <w:rPr>
          <w:rFonts w:ascii="Arial" w:hAnsi="Arial" w:cs="Arial"/>
        </w:rPr>
        <w:t xml:space="preserve">these </w:t>
      </w:r>
      <w:r w:rsidR="006C1136" w:rsidRPr="008D7886">
        <w:rPr>
          <w:rFonts w:ascii="Arial" w:hAnsi="Arial" w:cs="Arial"/>
        </w:rPr>
        <w:t>complex lysates.</w:t>
      </w:r>
      <w:r w:rsidR="00276F24" w:rsidRPr="008D7886">
        <w:rPr>
          <w:rFonts w:ascii="Arial" w:hAnsi="Arial" w:cs="Arial"/>
        </w:rPr>
        <w:t xml:space="preserve"> </w:t>
      </w:r>
    </w:p>
    <w:p w14:paraId="67968D1F" w14:textId="2CABC2A6" w:rsidR="00B96646" w:rsidRPr="008D7886" w:rsidRDefault="00B96646" w:rsidP="00D338F9">
      <w:pPr>
        <w:spacing w:line="480" w:lineRule="auto"/>
        <w:jc w:val="both"/>
        <w:rPr>
          <w:rFonts w:ascii="Arial" w:hAnsi="Arial" w:cs="Arial"/>
          <w:highlight w:val="yellow"/>
        </w:rPr>
      </w:pPr>
      <w:r w:rsidRPr="008D7886">
        <w:rPr>
          <w:rFonts w:ascii="Arial" w:hAnsi="Arial" w:cs="Arial"/>
          <w:noProof/>
        </w:rPr>
        <w:drawing>
          <wp:inline distT="0" distB="0" distL="0" distR="0" wp14:anchorId="0F8EDB82" wp14:editId="7687CD96">
            <wp:extent cx="5638800" cy="2670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38800" cy="2670048"/>
                    </a:xfrm>
                    <a:prstGeom prst="rect">
                      <a:avLst/>
                    </a:prstGeom>
                  </pic:spPr>
                </pic:pic>
              </a:graphicData>
            </a:graphic>
          </wp:inline>
        </w:drawing>
      </w:r>
    </w:p>
    <w:p w14:paraId="15B0BC99" w14:textId="77777777" w:rsidR="00E372BA" w:rsidRPr="008D7886" w:rsidRDefault="00E372BA" w:rsidP="0074377A">
      <w:pPr>
        <w:spacing w:line="480" w:lineRule="auto"/>
        <w:jc w:val="both"/>
        <w:rPr>
          <w:rFonts w:ascii="Arial" w:hAnsi="Arial" w:cs="Arial"/>
          <w:sz w:val="20"/>
          <w:szCs w:val="20"/>
        </w:rPr>
      </w:pPr>
      <w:r w:rsidRPr="008D7886">
        <w:rPr>
          <w:rFonts w:ascii="Arial" w:hAnsi="Arial" w:cs="Arial"/>
          <w:b/>
          <w:sz w:val="20"/>
          <w:szCs w:val="20"/>
        </w:rPr>
        <w:lastRenderedPageBreak/>
        <w:t>Figure 1.</w:t>
      </w:r>
      <w:r w:rsidRPr="008D7886">
        <w:rPr>
          <w:rFonts w:ascii="Arial" w:hAnsi="Arial" w:cs="Arial"/>
          <w:sz w:val="20"/>
          <w:szCs w:val="20"/>
        </w:rPr>
        <w:t xml:space="preserve"> </w:t>
      </w:r>
      <w:r w:rsidR="00083E50" w:rsidRPr="008D7886">
        <w:rPr>
          <w:rFonts w:ascii="Arial" w:hAnsi="Arial" w:cs="Arial"/>
          <w:sz w:val="20"/>
          <w:szCs w:val="20"/>
        </w:rPr>
        <w:t>D</w:t>
      </w:r>
      <w:r w:rsidRPr="008D7886">
        <w:rPr>
          <w:rFonts w:ascii="Arial" w:hAnsi="Arial" w:cs="Arial"/>
          <w:sz w:val="20"/>
          <w:szCs w:val="20"/>
        </w:rPr>
        <w:t xml:space="preserve">istribution </w:t>
      </w:r>
      <w:r w:rsidR="00C863B4" w:rsidRPr="008D7886">
        <w:rPr>
          <w:rFonts w:ascii="Arial" w:hAnsi="Arial" w:cs="Arial"/>
          <w:sz w:val="20"/>
          <w:szCs w:val="20"/>
        </w:rPr>
        <w:t>of</w:t>
      </w:r>
      <w:r w:rsidRPr="008D7886">
        <w:rPr>
          <w:rFonts w:ascii="Arial" w:hAnsi="Arial" w:cs="Arial"/>
          <w:sz w:val="20"/>
          <w:szCs w:val="20"/>
        </w:rPr>
        <w:t xml:space="preserve"> </w:t>
      </w:r>
      <w:r w:rsidR="005225B0" w:rsidRPr="008D7886">
        <w:rPr>
          <w:rFonts w:ascii="Arial" w:hAnsi="Arial" w:cs="Arial"/>
          <w:sz w:val="20"/>
          <w:szCs w:val="20"/>
        </w:rPr>
        <w:t xml:space="preserve">ion </w:t>
      </w:r>
      <w:r w:rsidRPr="008D7886">
        <w:rPr>
          <w:rFonts w:ascii="Arial" w:hAnsi="Arial" w:cs="Arial"/>
          <w:sz w:val="20"/>
          <w:szCs w:val="20"/>
        </w:rPr>
        <w:t>intensity between unmodified and sensitiser modified peptides.</w:t>
      </w:r>
      <w:r w:rsidR="00276F24" w:rsidRPr="008D7886">
        <w:rPr>
          <w:rFonts w:ascii="Arial" w:hAnsi="Arial" w:cs="Arial"/>
          <w:sz w:val="20"/>
          <w:szCs w:val="20"/>
        </w:rPr>
        <w:t xml:space="preserve"> </w:t>
      </w:r>
      <w:r w:rsidR="005225B0" w:rsidRPr="008D7886">
        <w:rPr>
          <w:rFonts w:ascii="Arial" w:hAnsi="Arial" w:cs="Arial"/>
          <w:sz w:val="20"/>
          <w:szCs w:val="20"/>
        </w:rPr>
        <w:t xml:space="preserve">Modified peptides are </w:t>
      </w:r>
      <w:r w:rsidR="00B1416D" w:rsidRPr="008D7886">
        <w:rPr>
          <w:rFonts w:ascii="Arial" w:hAnsi="Arial" w:cs="Arial"/>
          <w:sz w:val="20"/>
          <w:szCs w:val="20"/>
        </w:rPr>
        <w:t xml:space="preserve">observed </w:t>
      </w:r>
      <w:r w:rsidR="004F7670" w:rsidRPr="008D7886">
        <w:rPr>
          <w:rFonts w:ascii="Arial" w:hAnsi="Arial" w:cs="Arial"/>
          <w:sz w:val="20"/>
          <w:szCs w:val="20"/>
        </w:rPr>
        <w:t xml:space="preserve">at </w:t>
      </w:r>
      <w:r w:rsidR="005225B0" w:rsidRPr="008D7886">
        <w:rPr>
          <w:rFonts w:ascii="Arial" w:hAnsi="Arial" w:cs="Arial"/>
          <w:sz w:val="20"/>
          <w:szCs w:val="20"/>
        </w:rPr>
        <w:t xml:space="preserve">lower </w:t>
      </w:r>
      <w:r w:rsidR="00B1416D" w:rsidRPr="008D7886">
        <w:rPr>
          <w:rFonts w:ascii="Arial" w:hAnsi="Arial" w:cs="Arial"/>
          <w:sz w:val="20"/>
          <w:szCs w:val="20"/>
        </w:rPr>
        <w:t xml:space="preserve">ion </w:t>
      </w:r>
      <w:r w:rsidR="005225B0" w:rsidRPr="008D7886">
        <w:rPr>
          <w:rFonts w:ascii="Arial" w:hAnsi="Arial" w:cs="Arial"/>
          <w:sz w:val="20"/>
          <w:szCs w:val="20"/>
        </w:rPr>
        <w:t>intensity compared to unmodified peptides within the same sample.</w:t>
      </w:r>
    </w:p>
    <w:p w14:paraId="3840075C" w14:textId="77777777" w:rsidR="007711B2" w:rsidRPr="008D7886" w:rsidRDefault="007711B2" w:rsidP="00E372BA">
      <w:pPr>
        <w:spacing w:line="480" w:lineRule="auto"/>
        <w:jc w:val="both"/>
        <w:rPr>
          <w:rFonts w:ascii="Arial" w:hAnsi="Arial" w:cs="Arial"/>
          <w:sz w:val="20"/>
          <w:szCs w:val="20"/>
        </w:rPr>
      </w:pPr>
    </w:p>
    <w:p w14:paraId="0B671CBB" w14:textId="77777777" w:rsidR="00B96646" w:rsidRPr="008D7886" w:rsidRDefault="00B96646" w:rsidP="00B96646">
      <w:pPr>
        <w:spacing w:line="480" w:lineRule="auto"/>
        <w:jc w:val="both"/>
        <w:rPr>
          <w:rFonts w:ascii="Arial" w:hAnsi="Arial" w:cs="Arial"/>
        </w:rPr>
      </w:pPr>
      <w:bookmarkStart w:id="172" w:name="OLE_LINK1"/>
      <w:r w:rsidRPr="008D7886">
        <w:rPr>
          <w:rFonts w:ascii="Arial" w:hAnsi="Arial" w:cs="Arial"/>
        </w:rPr>
        <w:t xml:space="preserve">Raw MS data were processed and searched against the </w:t>
      </w:r>
      <w:r w:rsidR="00010047">
        <w:rPr>
          <w:rFonts w:ascii="Arial" w:hAnsi="Arial" w:cs="Arial"/>
        </w:rPr>
        <w:t xml:space="preserve">UniProt </w:t>
      </w:r>
      <w:r w:rsidR="00010047" w:rsidRPr="00670B2F">
        <w:rPr>
          <w:rFonts w:ascii="Arial" w:hAnsi="Arial" w:cs="Arial"/>
          <w:i/>
        </w:rPr>
        <w:t>Homo sapiens</w:t>
      </w:r>
      <w:r w:rsidR="00010047" w:rsidRPr="008D7886">
        <w:rPr>
          <w:rFonts w:ascii="Arial" w:hAnsi="Arial" w:cs="Arial"/>
        </w:rPr>
        <w:t xml:space="preserve"> </w:t>
      </w:r>
      <w:r w:rsidRPr="008D7886">
        <w:rPr>
          <w:rFonts w:ascii="Arial" w:hAnsi="Arial" w:cs="Arial"/>
        </w:rPr>
        <w:t>sequence database using PLGS.</w:t>
      </w:r>
      <w:r w:rsidR="00276F24" w:rsidRPr="008D7886">
        <w:rPr>
          <w:rFonts w:ascii="Arial" w:hAnsi="Arial" w:cs="Arial"/>
        </w:rPr>
        <w:t xml:space="preserve"> </w:t>
      </w:r>
      <w:r w:rsidRPr="008D7886">
        <w:rPr>
          <w:rFonts w:ascii="Arial" w:hAnsi="Arial" w:cs="Arial"/>
        </w:rPr>
        <w:t>Modified peptides were confirmed where a peptide</w:t>
      </w:r>
      <w:r w:rsidR="008D53E9" w:rsidRPr="008D7886">
        <w:rPr>
          <w:rFonts w:ascii="Arial" w:hAnsi="Arial" w:cs="Arial"/>
        </w:rPr>
        <w:t xml:space="preserve"> </w:t>
      </w:r>
      <w:r w:rsidRPr="008D7886">
        <w:rPr>
          <w:rFonts w:ascii="Arial" w:hAnsi="Arial" w:cs="Arial"/>
        </w:rPr>
        <w:t>signature consisting of two peptide</w:t>
      </w:r>
      <w:r w:rsidR="0087172D" w:rsidRPr="008D7886">
        <w:rPr>
          <w:rFonts w:ascii="Arial" w:hAnsi="Arial" w:cs="Arial"/>
        </w:rPr>
        <w:t xml:space="preserve"> isotope</w:t>
      </w:r>
      <w:r w:rsidRPr="008D7886">
        <w:rPr>
          <w:rFonts w:ascii="Arial" w:hAnsi="Arial" w:cs="Arial"/>
        </w:rPr>
        <w:t xml:space="preserve"> clusters of fixed Δ</w:t>
      </w:r>
      <w:r w:rsidR="00356785">
        <w:rPr>
          <w:rFonts w:ascii="Arial" w:hAnsi="Arial" w:cs="Arial"/>
        </w:rPr>
        <w:t xml:space="preserve"> m/z</w:t>
      </w:r>
      <w:r w:rsidR="00356785" w:rsidRPr="008D7886">
        <w:rPr>
          <w:rFonts w:ascii="Arial" w:hAnsi="Arial" w:cs="Arial"/>
        </w:rPr>
        <w:t xml:space="preserve"> </w:t>
      </w:r>
      <w:r w:rsidRPr="008D7886">
        <w:rPr>
          <w:rFonts w:ascii="Arial" w:hAnsi="Arial" w:cs="Arial"/>
        </w:rPr>
        <w:t xml:space="preserve">were observed in an MS spectrum. The </w:t>
      </w:r>
      <w:r w:rsidR="00356785">
        <w:rPr>
          <w:rFonts w:ascii="Arial" w:hAnsi="Arial" w:cs="Arial"/>
        </w:rPr>
        <w:t xml:space="preserve">product ion </w:t>
      </w:r>
      <w:r w:rsidRPr="008D7886">
        <w:rPr>
          <w:rFonts w:ascii="Arial" w:hAnsi="Arial" w:cs="Arial"/>
        </w:rPr>
        <w:t>spectrum of the modified precursor ion was subsequently manually inspected to determine the site of haptenation.</w:t>
      </w:r>
    </w:p>
    <w:p w14:paraId="0DC5F047" w14:textId="48B98DAF" w:rsidR="004631CC" w:rsidRPr="008D7886" w:rsidRDefault="00500E47" w:rsidP="00E46EC5">
      <w:pPr>
        <w:spacing w:line="480" w:lineRule="auto"/>
        <w:jc w:val="both"/>
        <w:rPr>
          <w:rFonts w:ascii="Arial" w:hAnsi="Arial" w:cs="Arial"/>
        </w:rPr>
      </w:pPr>
      <w:r w:rsidRPr="008D7886">
        <w:rPr>
          <w:rFonts w:ascii="Arial" w:hAnsi="Arial" w:cs="Arial"/>
        </w:rPr>
        <w:t>A</w:t>
      </w:r>
      <w:r w:rsidR="00ED6034" w:rsidRPr="008D7886">
        <w:rPr>
          <w:rFonts w:ascii="Arial" w:hAnsi="Arial" w:cs="Arial"/>
        </w:rPr>
        <w:t xml:space="preserve"> total of </w:t>
      </w:r>
      <w:r w:rsidR="00A27D58" w:rsidRPr="008D7886">
        <w:rPr>
          <w:rFonts w:ascii="Arial" w:hAnsi="Arial" w:cs="Arial"/>
        </w:rPr>
        <w:t>7208</w:t>
      </w:r>
      <w:r w:rsidR="00B02FE0" w:rsidRPr="008D7886">
        <w:rPr>
          <w:rFonts w:ascii="Arial" w:hAnsi="Arial" w:cs="Arial"/>
        </w:rPr>
        <w:t xml:space="preserve"> proteins (</w:t>
      </w:r>
      <w:r w:rsidR="00066D12" w:rsidRPr="008D7886">
        <w:rPr>
          <w:rFonts w:ascii="Arial" w:hAnsi="Arial" w:cs="Arial"/>
        </w:rPr>
        <w:sym w:font="Symbol" w:char="F0B3"/>
      </w:r>
      <w:r w:rsidR="00B02FE0" w:rsidRPr="008D7886">
        <w:rPr>
          <w:rFonts w:ascii="Arial" w:hAnsi="Arial" w:cs="Arial"/>
        </w:rPr>
        <w:t>2 peptides)</w:t>
      </w:r>
      <w:r w:rsidR="00B0181A" w:rsidRPr="008D7886">
        <w:rPr>
          <w:rFonts w:ascii="Arial" w:hAnsi="Arial" w:cs="Arial"/>
        </w:rPr>
        <w:t xml:space="preserve"> were identified across the </w:t>
      </w:r>
      <w:r w:rsidR="00C863B4" w:rsidRPr="008D7886">
        <w:rPr>
          <w:rFonts w:ascii="Arial" w:hAnsi="Arial" w:cs="Arial"/>
        </w:rPr>
        <w:t xml:space="preserve">two </w:t>
      </w:r>
      <w:r w:rsidR="00B02FE0" w:rsidRPr="008D7886">
        <w:rPr>
          <w:rFonts w:ascii="Arial" w:hAnsi="Arial" w:cs="Arial"/>
        </w:rPr>
        <w:t xml:space="preserve">datasets, </w:t>
      </w:r>
      <w:r w:rsidR="00ED6034" w:rsidRPr="008D7886">
        <w:rPr>
          <w:rFonts w:ascii="Arial" w:hAnsi="Arial" w:cs="Arial"/>
        </w:rPr>
        <w:t>6396 protein</w:t>
      </w:r>
      <w:r w:rsidR="00B02FE0" w:rsidRPr="008D7886">
        <w:rPr>
          <w:rFonts w:ascii="Arial" w:hAnsi="Arial" w:cs="Arial"/>
        </w:rPr>
        <w:t>s</w:t>
      </w:r>
      <w:r w:rsidR="00637E3C">
        <w:rPr>
          <w:rFonts w:ascii="Arial" w:hAnsi="Arial" w:cs="Arial"/>
        </w:rPr>
        <w:t xml:space="preserve"> </w:t>
      </w:r>
      <w:r w:rsidR="00ED6034" w:rsidRPr="008D7886">
        <w:rPr>
          <w:rFonts w:ascii="Arial" w:hAnsi="Arial" w:cs="Arial"/>
        </w:rPr>
        <w:t xml:space="preserve">in the </w:t>
      </w:r>
      <w:r w:rsidR="007113E0" w:rsidRPr="008D7886">
        <w:rPr>
          <w:rFonts w:ascii="Arial" w:hAnsi="Arial" w:cs="Arial"/>
        </w:rPr>
        <w:t xml:space="preserve">keratinocyte </w:t>
      </w:r>
      <w:r w:rsidR="00F035FE" w:rsidRPr="008D7886">
        <w:rPr>
          <w:rFonts w:ascii="Arial" w:hAnsi="Arial" w:cs="Arial"/>
        </w:rPr>
        <w:t>lysates and 2423</w:t>
      </w:r>
      <w:r w:rsidR="00ED6034" w:rsidRPr="008D7886">
        <w:rPr>
          <w:rFonts w:ascii="Arial" w:hAnsi="Arial" w:cs="Arial"/>
        </w:rPr>
        <w:t xml:space="preserve"> in lysates from the skin tissu</w:t>
      </w:r>
      <w:r w:rsidR="00057B67">
        <w:rPr>
          <w:rFonts w:ascii="Arial" w:hAnsi="Arial" w:cs="Arial"/>
        </w:rPr>
        <w:t xml:space="preserve">e. </w:t>
      </w:r>
      <w:r w:rsidR="007113E0" w:rsidRPr="008D7886">
        <w:rPr>
          <w:rFonts w:ascii="Arial" w:hAnsi="Arial" w:cs="Arial"/>
        </w:rPr>
        <w:t xml:space="preserve">From the total </w:t>
      </w:r>
      <w:r w:rsidR="00707E10" w:rsidRPr="008D7886">
        <w:rPr>
          <w:rFonts w:ascii="Arial" w:hAnsi="Arial" w:cs="Arial"/>
        </w:rPr>
        <w:t>7208 proteins</w:t>
      </w:r>
      <w:r w:rsidR="007113E0" w:rsidRPr="008D7886">
        <w:rPr>
          <w:rFonts w:ascii="Arial" w:hAnsi="Arial" w:cs="Arial"/>
        </w:rPr>
        <w:t xml:space="preserve"> identified</w:t>
      </w:r>
      <w:r w:rsidR="00707E10" w:rsidRPr="008D7886">
        <w:rPr>
          <w:rFonts w:ascii="Arial" w:hAnsi="Arial" w:cs="Arial"/>
        </w:rPr>
        <w:t xml:space="preserve">, </w:t>
      </w:r>
      <w:r w:rsidR="00984896" w:rsidRPr="008D7886">
        <w:rPr>
          <w:rFonts w:ascii="Arial" w:hAnsi="Arial" w:cs="Arial"/>
        </w:rPr>
        <w:t xml:space="preserve">400 </w:t>
      </w:r>
      <w:r w:rsidR="00707E10" w:rsidRPr="008D7886">
        <w:rPr>
          <w:rFonts w:ascii="Arial" w:hAnsi="Arial" w:cs="Arial"/>
        </w:rPr>
        <w:t>proteins</w:t>
      </w:r>
      <w:r w:rsidR="007113E0" w:rsidRPr="008D7886">
        <w:rPr>
          <w:rFonts w:ascii="Arial" w:hAnsi="Arial" w:cs="Arial"/>
        </w:rPr>
        <w:t xml:space="preserve"> (5.5%) </w:t>
      </w:r>
      <w:r w:rsidR="00707E10" w:rsidRPr="008D7886">
        <w:rPr>
          <w:rFonts w:ascii="Arial" w:hAnsi="Arial" w:cs="Arial"/>
        </w:rPr>
        <w:t>were modified by at least one chemical sensitiser.</w:t>
      </w:r>
      <w:bookmarkEnd w:id="172"/>
      <w:r w:rsidR="00276F24" w:rsidRPr="008D7886">
        <w:rPr>
          <w:rFonts w:ascii="Arial" w:hAnsi="Arial" w:cs="Arial"/>
        </w:rPr>
        <w:t xml:space="preserve"> </w:t>
      </w:r>
      <w:r w:rsidR="00707E10" w:rsidRPr="008D7886">
        <w:rPr>
          <w:rFonts w:ascii="Arial" w:hAnsi="Arial" w:cs="Arial"/>
        </w:rPr>
        <w:t xml:space="preserve">Analysis of </w:t>
      </w:r>
      <w:r w:rsidR="003C52C9" w:rsidRPr="008D7886">
        <w:rPr>
          <w:rFonts w:ascii="Arial" w:hAnsi="Arial" w:cs="Arial"/>
        </w:rPr>
        <w:t xml:space="preserve">gene ontology </w:t>
      </w:r>
      <w:r w:rsidR="00707E10" w:rsidRPr="008D7886">
        <w:rPr>
          <w:rFonts w:ascii="Arial" w:hAnsi="Arial" w:cs="Arial"/>
        </w:rPr>
        <w:t xml:space="preserve">terms </w:t>
      </w:r>
      <w:r w:rsidR="003C52C9" w:rsidRPr="008D7886">
        <w:rPr>
          <w:rFonts w:ascii="Arial" w:hAnsi="Arial" w:cs="Arial"/>
        </w:rPr>
        <w:t>associated with</w:t>
      </w:r>
      <w:r w:rsidR="00707E10" w:rsidRPr="008D7886">
        <w:rPr>
          <w:rFonts w:ascii="Arial" w:hAnsi="Arial" w:cs="Arial"/>
        </w:rPr>
        <w:t xml:space="preserve"> the proteins identified </w:t>
      </w:r>
      <w:r w:rsidR="00B01295" w:rsidRPr="008D7886">
        <w:rPr>
          <w:rFonts w:ascii="Arial" w:hAnsi="Arial" w:cs="Arial"/>
        </w:rPr>
        <w:t xml:space="preserve">exhibited </w:t>
      </w:r>
      <w:r w:rsidR="00707E10" w:rsidRPr="008D7886">
        <w:rPr>
          <w:rFonts w:ascii="Arial" w:hAnsi="Arial" w:cs="Arial"/>
        </w:rPr>
        <w:t xml:space="preserve">a high level of similarity across both datasets with 70% of the proteins </w:t>
      </w:r>
      <w:r w:rsidR="00AE7769" w:rsidRPr="008D7886">
        <w:rPr>
          <w:rFonts w:ascii="Arial" w:hAnsi="Arial" w:cs="Arial"/>
        </w:rPr>
        <w:t xml:space="preserve">assigned </w:t>
      </w:r>
      <w:r w:rsidR="00707E10" w:rsidRPr="008D7886">
        <w:rPr>
          <w:rFonts w:ascii="Arial" w:hAnsi="Arial" w:cs="Arial"/>
        </w:rPr>
        <w:t xml:space="preserve">in skin also identified in the </w:t>
      </w:r>
      <w:r w:rsidR="003C52C9" w:rsidRPr="008D7886">
        <w:rPr>
          <w:rFonts w:ascii="Arial" w:hAnsi="Arial" w:cs="Arial"/>
        </w:rPr>
        <w:t xml:space="preserve">keratinocyte cell </w:t>
      </w:r>
      <w:r w:rsidR="00707E10" w:rsidRPr="008D7886">
        <w:rPr>
          <w:rFonts w:ascii="Arial" w:hAnsi="Arial" w:cs="Arial"/>
        </w:rPr>
        <w:t>lysates (Supplementary Figure</w:t>
      </w:r>
      <w:r w:rsidR="002D6455" w:rsidRPr="008D7886">
        <w:rPr>
          <w:rFonts w:ascii="Arial" w:hAnsi="Arial" w:cs="Arial"/>
        </w:rPr>
        <w:t xml:space="preserve"> 1</w:t>
      </w:r>
      <w:r w:rsidR="00707E10" w:rsidRPr="008D7886">
        <w:rPr>
          <w:rFonts w:ascii="Arial" w:hAnsi="Arial" w:cs="Arial"/>
        </w:rPr>
        <w:t>).</w:t>
      </w:r>
      <w:r w:rsidR="00276F24" w:rsidRPr="008D7886">
        <w:rPr>
          <w:rFonts w:ascii="Arial" w:hAnsi="Arial" w:cs="Arial"/>
        </w:rPr>
        <w:t xml:space="preserve"> </w:t>
      </w:r>
      <w:r w:rsidR="00707E10" w:rsidRPr="008D7886">
        <w:rPr>
          <w:rFonts w:ascii="Arial" w:hAnsi="Arial" w:cs="Arial"/>
        </w:rPr>
        <w:t>T</w:t>
      </w:r>
      <w:r w:rsidR="00B02FE0" w:rsidRPr="008D7886">
        <w:rPr>
          <w:rFonts w:ascii="Arial" w:hAnsi="Arial" w:cs="Arial"/>
        </w:rPr>
        <w:t xml:space="preserve">he </w:t>
      </w:r>
      <w:r w:rsidR="00AE7769" w:rsidRPr="008D7886">
        <w:rPr>
          <w:rFonts w:ascii="Arial" w:hAnsi="Arial" w:cs="Arial"/>
        </w:rPr>
        <w:t xml:space="preserve">proportion </w:t>
      </w:r>
      <w:r w:rsidR="00B02FE0" w:rsidRPr="008D7886">
        <w:rPr>
          <w:rFonts w:ascii="Arial" w:hAnsi="Arial" w:cs="Arial"/>
        </w:rPr>
        <w:t>of modified</w:t>
      </w:r>
      <w:r w:rsidRPr="008D7886">
        <w:rPr>
          <w:rFonts w:ascii="Arial" w:hAnsi="Arial" w:cs="Arial"/>
        </w:rPr>
        <w:t xml:space="preserve"> proteins</w:t>
      </w:r>
      <w:r w:rsidR="00B0181A" w:rsidRPr="008D7886">
        <w:rPr>
          <w:rFonts w:ascii="Arial" w:hAnsi="Arial" w:cs="Arial"/>
        </w:rPr>
        <w:t xml:space="preserve"> </w:t>
      </w:r>
      <w:r w:rsidR="00AE7769" w:rsidRPr="008D7886">
        <w:rPr>
          <w:rFonts w:ascii="Arial" w:hAnsi="Arial" w:cs="Arial"/>
        </w:rPr>
        <w:t xml:space="preserve">assigned </w:t>
      </w:r>
      <w:r w:rsidR="00C863B4" w:rsidRPr="008D7886">
        <w:rPr>
          <w:rFonts w:ascii="Arial" w:hAnsi="Arial" w:cs="Arial"/>
        </w:rPr>
        <w:t>within</w:t>
      </w:r>
      <w:r w:rsidR="00B0181A" w:rsidRPr="008D7886">
        <w:rPr>
          <w:rFonts w:ascii="Arial" w:hAnsi="Arial" w:cs="Arial"/>
        </w:rPr>
        <w:t xml:space="preserve"> each dataset were</w:t>
      </w:r>
      <w:r w:rsidR="00B02FE0" w:rsidRPr="008D7886">
        <w:rPr>
          <w:rFonts w:ascii="Arial" w:hAnsi="Arial" w:cs="Arial"/>
        </w:rPr>
        <w:t xml:space="preserve"> </w:t>
      </w:r>
      <w:r w:rsidR="00A95F76" w:rsidRPr="008D7886">
        <w:rPr>
          <w:rFonts w:ascii="Arial" w:hAnsi="Arial" w:cs="Arial"/>
        </w:rPr>
        <w:t xml:space="preserve">equally </w:t>
      </w:r>
      <w:r w:rsidR="00B02FE0" w:rsidRPr="008D7886">
        <w:rPr>
          <w:rFonts w:ascii="Arial" w:hAnsi="Arial" w:cs="Arial"/>
        </w:rPr>
        <w:t>similar</w:t>
      </w:r>
      <w:r w:rsidR="00853357" w:rsidRPr="008D7886">
        <w:rPr>
          <w:rFonts w:ascii="Arial" w:hAnsi="Arial" w:cs="Arial"/>
        </w:rPr>
        <w:t xml:space="preserve"> </w:t>
      </w:r>
      <w:r w:rsidR="00C863B4" w:rsidRPr="008D7886">
        <w:rPr>
          <w:rFonts w:ascii="Arial" w:hAnsi="Arial" w:cs="Arial"/>
        </w:rPr>
        <w:t>d</w:t>
      </w:r>
      <w:r w:rsidR="008D1371" w:rsidRPr="008D7886">
        <w:rPr>
          <w:rFonts w:ascii="Arial" w:hAnsi="Arial" w:cs="Arial"/>
        </w:rPr>
        <w:t>emonstrating the utility of the</w:t>
      </w:r>
      <w:r w:rsidR="00853357" w:rsidRPr="008D7886">
        <w:rPr>
          <w:rFonts w:ascii="Arial" w:hAnsi="Arial" w:cs="Arial"/>
        </w:rPr>
        <w:t xml:space="preserve"> </w:t>
      </w:r>
      <w:r w:rsidR="00564667" w:rsidRPr="008D7886">
        <w:rPr>
          <w:rFonts w:ascii="Arial" w:hAnsi="Arial" w:cs="Arial"/>
        </w:rPr>
        <w:t xml:space="preserve">keratinocyte </w:t>
      </w:r>
      <w:r w:rsidR="00C863B4" w:rsidRPr="008D7886">
        <w:rPr>
          <w:rFonts w:ascii="Arial" w:hAnsi="Arial" w:cs="Arial"/>
        </w:rPr>
        <w:t xml:space="preserve">cell line as a </w:t>
      </w:r>
      <w:r w:rsidR="00564667" w:rsidRPr="008D7886">
        <w:rPr>
          <w:rFonts w:ascii="Arial" w:hAnsi="Arial" w:cs="Arial"/>
        </w:rPr>
        <w:t xml:space="preserve">useful </w:t>
      </w:r>
      <w:r w:rsidR="00C863B4" w:rsidRPr="008D7886">
        <w:rPr>
          <w:rFonts w:ascii="Arial" w:hAnsi="Arial" w:cs="Arial"/>
        </w:rPr>
        <w:t xml:space="preserve">model </w:t>
      </w:r>
      <w:r w:rsidR="00564667" w:rsidRPr="008D7886">
        <w:rPr>
          <w:rFonts w:ascii="Arial" w:hAnsi="Arial" w:cs="Arial"/>
        </w:rPr>
        <w:t>for assessing</w:t>
      </w:r>
      <w:r w:rsidR="00316AE0" w:rsidRPr="008D7886">
        <w:rPr>
          <w:rFonts w:ascii="Arial" w:hAnsi="Arial" w:cs="Arial"/>
        </w:rPr>
        <w:t xml:space="preserve"> </w:t>
      </w:r>
      <w:r w:rsidR="00B0181A" w:rsidRPr="008D7886">
        <w:rPr>
          <w:rFonts w:ascii="Arial" w:hAnsi="Arial" w:cs="Arial"/>
        </w:rPr>
        <w:t xml:space="preserve">global </w:t>
      </w:r>
      <w:r w:rsidR="00853357" w:rsidRPr="008D7886">
        <w:rPr>
          <w:rFonts w:ascii="Arial" w:hAnsi="Arial" w:cs="Arial"/>
        </w:rPr>
        <w:t>pro</w:t>
      </w:r>
      <w:r w:rsidR="00CD1560" w:rsidRPr="008D7886">
        <w:rPr>
          <w:rFonts w:ascii="Arial" w:hAnsi="Arial" w:cs="Arial"/>
        </w:rPr>
        <w:t>tein haptenation in skin ti</w:t>
      </w:r>
      <w:r w:rsidR="00DF094C" w:rsidRPr="008D7886">
        <w:rPr>
          <w:rFonts w:ascii="Arial" w:hAnsi="Arial" w:cs="Arial"/>
        </w:rPr>
        <w:t>ssue.</w:t>
      </w:r>
      <w:r w:rsidR="00276F24" w:rsidRPr="008D7886">
        <w:rPr>
          <w:rFonts w:ascii="Arial" w:hAnsi="Arial" w:cs="Arial"/>
        </w:rPr>
        <w:t xml:space="preserve"> </w:t>
      </w:r>
      <w:r w:rsidR="00DF094C" w:rsidRPr="008D7886">
        <w:rPr>
          <w:rFonts w:ascii="Arial" w:hAnsi="Arial" w:cs="Arial"/>
        </w:rPr>
        <w:t xml:space="preserve">In the </w:t>
      </w:r>
      <w:r w:rsidR="00564667" w:rsidRPr="008D7886">
        <w:rPr>
          <w:rFonts w:ascii="Arial" w:hAnsi="Arial" w:cs="Arial"/>
        </w:rPr>
        <w:t>keratinocyte</w:t>
      </w:r>
      <w:r w:rsidR="00CF68F8" w:rsidRPr="008D7886">
        <w:rPr>
          <w:rFonts w:ascii="Arial" w:hAnsi="Arial" w:cs="Arial"/>
        </w:rPr>
        <w:t xml:space="preserve"> cell</w:t>
      </w:r>
      <w:r w:rsidR="00564667" w:rsidRPr="008D7886">
        <w:rPr>
          <w:rFonts w:ascii="Arial" w:hAnsi="Arial" w:cs="Arial"/>
        </w:rPr>
        <w:t xml:space="preserve"> </w:t>
      </w:r>
      <w:r w:rsidR="00DF094C" w:rsidRPr="008D7886">
        <w:rPr>
          <w:rFonts w:ascii="Arial" w:hAnsi="Arial" w:cs="Arial"/>
        </w:rPr>
        <w:t>lysates, 2</w:t>
      </w:r>
      <w:r w:rsidR="001B78E5" w:rsidRPr="008D7886">
        <w:rPr>
          <w:rFonts w:ascii="Arial" w:hAnsi="Arial" w:cs="Arial"/>
        </w:rPr>
        <w:t>13 pept</w:t>
      </w:r>
      <w:r w:rsidR="006B046F" w:rsidRPr="008D7886">
        <w:rPr>
          <w:rFonts w:ascii="Arial" w:hAnsi="Arial" w:cs="Arial"/>
        </w:rPr>
        <w:t xml:space="preserve">ides related to </w:t>
      </w:r>
      <w:r w:rsidR="001B78E5" w:rsidRPr="008D7886">
        <w:rPr>
          <w:rFonts w:ascii="Arial" w:hAnsi="Arial" w:cs="Arial"/>
        </w:rPr>
        <w:t>162 proteins (2.5</w:t>
      </w:r>
      <w:r w:rsidR="00CD1560" w:rsidRPr="008D7886">
        <w:rPr>
          <w:rFonts w:ascii="Arial" w:hAnsi="Arial" w:cs="Arial"/>
        </w:rPr>
        <w:t xml:space="preserve">% of </w:t>
      </w:r>
      <w:r w:rsidR="00CF68F8" w:rsidRPr="008D7886">
        <w:rPr>
          <w:rFonts w:ascii="Arial" w:hAnsi="Arial" w:cs="Arial"/>
        </w:rPr>
        <w:t xml:space="preserve">keratinocyte cell </w:t>
      </w:r>
      <w:r w:rsidR="00CD1560" w:rsidRPr="008D7886">
        <w:rPr>
          <w:rFonts w:ascii="Arial" w:hAnsi="Arial" w:cs="Arial"/>
        </w:rPr>
        <w:t>prot</w:t>
      </w:r>
      <w:r w:rsidR="001B78E5" w:rsidRPr="008D7886">
        <w:rPr>
          <w:rFonts w:ascii="Arial" w:hAnsi="Arial" w:cs="Arial"/>
        </w:rPr>
        <w:t>eome) were</w:t>
      </w:r>
      <w:r w:rsidR="006B046F" w:rsidRPr="008D7886">
        <w:rPr>
          <w:rFonts w:ascii="Arial" w:hAnsi="Arial" w:cs="Arial"/>
        </w:rPr>
        <w:t xml:space="preserve"> modified by DNCB; 204 peptides related to</w:t>
      </w:r>
      <w:r w:rsidR="001B78E5" w:rsidRPr="008D7886">
        <w:rPr>
          <w:rFonts w:ascii="Arial" w:hAnsi="Arial" w:cs="Arial"/>
        </w:rPr>
        <w:t xml:space="preserve"> 159</w:t>
      </w:r>
      <w:r w:rsidR="00CD1560" w:rsidRPr="008D7886">
        <w:rPr>
          <w:rFonts w:ascii="Arial" w:hAnsi="Arial" w:cs="Arial"/>
        </w:rPr>
        <w:t xml:space="preserve"> proteins (</w:t>
      </w:r>
      <w:r w:rsidR="001B78E5" w:rsidRPr="008D7886">
        <w:rPr>
          <w:rFonts w:ascii="Arial" w:hAnsi="Arial" w:cs="Arial"/>
        </w:rPr>
        <w:t>2.5%) by MCI; and 85</w:t>
      </w:r>
      <w:r w:rsidR="006B046F" w:rsidRPr="008D7886">
        <w:rPr>
          <w:rFonts w:ascii="Arial" w:hAnsi="Arial" w:cs="Arial"/>
        </w:rPr>
        <w:t xml:space="preserve"> peptides related to</w:t>
      </w:r>
      <w:r w:rsidR="00CD1560" w:rsidRPr="008D7886">
        <w:rPr>
          <w:rFonts w:ascii="Arial" w:hAnsi="Arial" w:cs="Arial"/>
        </w:rPr>
        <w:t xml:space="preserve"> 7</w:t>
      </w:r>
      <w:r w:rsidR="001B78E5" w:rsidRPr="008D7886">
        <w:rPr>
          <w:rFonts w:ascii="Arial" w:hAnsi="Arial" w:cs="Arial"/>
        </w:rPr>
        <w:t>1 proteins (1.1</w:t>
      </w:r>
      <w:r w:rsidR="00CD1560" w:rsidRPr="008D7886">
        <w:rPr>
          <w:rFonts w:ascii="Arial" w:hAnsi="Arial" w:cs="Arial"/>
        </w:rPr>
        <w:t xml:space="preserve">%) by </w:t>
      </w:r>
      <w:r w:rsidR="00CC3B08" w:rsidRPr="008D7886">
        <w:rPr>
          <w:rFonts w:ascii="Arial" w:hAnsi="Arial" w:cs="Arial"/>
        </w:rPr>
        <w:t>c</w:t>
      </w:r>
      <w:r w:rsidR="00CD1560" w:rsidRPr="008D7886">
        <w:rPr>
          <w:rFonts w:ascii="Arial" w:hAnsi="Arial" w:cs="Arial"/>
        </w:rPr>
        <w:t>innamaldehyde.</w:t>
      </w:r>
      <w:r w:rsidR="00276F24" w:rsidRPr="008D7886">
        <w:rPr>
          <w:rFonts w:ascii="Arial" w:hAnsi="Arial" w:cs="Arial"/>
        </w:rPr>
        <w:t xml:space="preserve"> </w:t>
      </w:r>
      <w:r w:rsidR="00CD1560" w:rsidRPr="008D7886">
        <w:rPr>
          <w:rFonts w:ascii="Arial" w:hAnsi="Arial" w:cs="Arial"/>
        </w:rPr>
        <w:t xml:space="preserve">In </w:t>
      </w:r>
      <w:r w:rsidR="00E73508" w:rsidRPr="008D7886">
        <w:rPr>
          <w:rFonts w:ascii="Arial" w:hAnsi="Arial" w:cs="Arial"/>
        </w:rPr>
        <w:t>the</w:t>
      </w:r>
      <w:r w:rsidR="00CD1560" w:rsidRPr="008D7886">
        <w:rPr>
          <w:rFonts w:ascii="Arial" w:hAnsi="Arial" w:cs="Arial"/>
        </w:rPr>
        <w:t xml:space="preserve"> skin lysates, </w:t>
      </w:r>
      <w:r w:rsidR="006B046F" w:rsidRPr="008D7886">
        <w:rPr>
          <w:rFonts w:ascii="Arial" w:hAnsi="Arial" w:cs="Arial"/>
        </w:rPr>
        <w:t>66 peptides related to</w:t>
      </w:r>
      <w:r w:rsidR="001B78E5" w:rsidRPr="008D7886">
        <w:rPr>
          <w:rFonts w:ascii="Arial" w:hAnsi="Arial" w:cs="Arial"/>
        </w:rPr>
        <w:t xml:space="preserve"> 43</w:t>
      </w:r>
      <w:r w:rsidR="00CD1560" w:rsidRPr="008D7886">
        <w:rPr>
          <w:rFonts w:ascii="Arial" w:hAnsi="Arial" w:cs="Arial"/>
        </w:rPr>
        <w:t xml:space="preserve"> pr</w:t>
      </w:r>
      <w:r w:rsidR="001B78E5" w:rsidRPr="008D7886">
        <w:rPr>
          <w:rFonts w:ascii="Arial" w:hAnsi="Arial" w:cs="Arial"/>
        </w:rPr>
        <w:t>oteins (1.8</w:t>
      </w:r>
      <w:r w:rsidR="00CD1560" w:rsidRPr="008D7886">
        <w:rPr>
          <w:rFonts w:ascii="Arial" w:hAnsi="Arial" w:cs="Arial"/>
        </w:rPr>
        <w:t>% of the skin proteome) were m</w:t>
      </w:r>
      <w:r w:rsidR="006B046F" w:rsidRPr="008D7886">
        <w:rPr>
          <w:rFonts w:ascii="Arial" w:hAnsi="Arial" w:cs="Arial"/>
        </w:rPr>
        <w:t>odified by DNCB; 41 peptides related to</w:t>
      </w:r>
      <w:r w:rsidR="001B78E5" w:rsidRPr="008D7886">
        <w:rPr>
          <w:rFonts w:ascii="Arial" w:hAnsi="Arial" w:cs="Arial"/>
        </w:rPr>
        <w:t xml:space="preserve"> 30 proteins (1.2</w:t>
      </w:r>
      <w:r w:rsidR="00CD1560" w:rsidRPr="008D7886">
        <w:rPr>
          <w:rFonts w:ascii="Arial" w:hAnsi="Arial" w:cs="Arial"/>
        </w:rPr>
        <w:t>%) by MCI; a</w:t>
      </w:r>
      <w:r w:rsidR="006B046F" w:rsidRPr="008D7886">
        <w:rPr>
          <w:rFonts w:ascii="Arial" w:hAnsi="Arial" w:cs="Arial"/>
        </w:rPr>
        <w:t>nd 50 peptides related to</w:t>
      </w:r>
      <w:r w:rsidR="001B78E5" w:rsidRPr="008D7886">
        <w:rPr>
          <w:rFonts w:ascii="Arial" w:hAnsi="Arial" w:cs="Arial"/>
        </w:rPr>
        <w:t xml:space="preserve"> 41 proteins (1.7</w:t>
      </w:r>
      <w:r w:rsidR="00CD1560" w:rsidRPr="008D7886">
        <w:rPr>
          <w:rFonts w:ascii="Arial" w:hAnsi="Arial" w:cs="Arial"/>
        </w:rPr>
        <w:t xml:space="preserve">%) by </w:t>
      </w:r>
      <w:r w:rsidR="00CC3B08" w:rsidRPr="008D7886">
        <w:rPr>
          <w:rFonts w:ascii="Arial" w:hAnsi="Arial" w:cs="Arial"/>
        </w:rPr>
        <w:t>c</w:t>
      </w:r>
      <w:r w:rsidR="0074377A" w:rsidRPr="008D7886">
        <w:rPr>
          <w:rFonts w:ascii="Arial" w:hAnsi="Arial" w:cs="Arial"/>
        </w:rPr>
        <w:t>innamaldehyde.</w:t>
      </w:r>
      <w:r w:rsidR="00276F24" w:rsidRPr="008D7886">
        <w:rPr>
          <w:rFonts w:ascii="Arial" w:hAnsi="Arial" w:cs="Arial"/>
        </w:rPr>
        <w:t xml:space="preserve"> </w:t>
      </w:r>
      <w:r w:rsidR="0074377A" w:rsidRPr="008D7886">
        <w:rPr>
          <w:rFonts w:ascii="Arial" w:hAnsi="Arial" w:cs="Arial"/>
        </w:rPr>
        <w:t>Only</w:t>
      </w:r>
      <w:r w:rsidR="00A459C0" w:rsidRPr="008D7886">
        <w:rPr>
          <w:rFonts w:ascii="Arial" w:hAnsi="Arial" w:cs="Arial"/>
        </w:rPr>
        <w:t xml:space="preserve"> a single</w:t>
      </w:r>
      <w:r w:rsidR="00CD1560" w:rsidRPr="008D7886">
        <w:rPr>
          <w:rFonts w:ascii="Arial" w:hAnsi="Arial" w:cs="Arial"/>
        </w:rPr>
        <w:t xml:space="preserve"> peptide was modified by 6-methyl coumarin in the </w:t>
      </w:r>
      <w:r w:rsidR="00CC3B08" w:rsidRPr="008D7886">
        <w:rPr>
          <w:rFonts w:ascii="Arial" w:hAnsi="Arial" w:cs="Arial"/>
        </w:rPr>
        <w:t xml:space="preserve">keratinocyte cell </w:t>
      </w:r>
      <w:r w:rsidR="00CD1560" w:rsidRPr="008D7886">
        <w:rPr>
          <w:rFonts w:ascii="Arial" w:hAnsi="Arial" w:cs="Arial"/>
        </w:rPr>
        <w:t>lysates</w:t>
      </w:r>
      <w:r w:rsidR="00CC3B08" w:rsidRPr="008D7886">
        <w:rPr>
          <w:rFonts w:ascii="Arial" w:hAnsi="Arial" w:cs="Arial"/>
        </w:rPr>
        <w:t xml:space="preserve"> and </w:t>
      </w:r>
      <w:r w:rsidR="00CD1560" w:rsidRPr="008D7886">
        <w:rPr>
          <w:rFonts w:ascii="Arial" w:hAnsi="Arial" w:cs="Arial"/>
        </w:rPr>
        <w:t>n</w:t>
      </w:r>
      <w:r w:rsidR="004631CC" w:rsidRPr="008D7886">
        <w:rPr>
          <w:rFonts w:ascii="Arial" w:hAnsi="Arial" w:cs="Arial"/>
        </w:rPr>
        <w:t xml:space="preserve">o </w:t>
      </w:r>
      <w:r w:rsidR="00565FA2" w:rsidRPr="008D7886">
        <w:rPr>
          <w:rFonts w:ascii="Arial" w:hAnsi="Arial" w:cs="Arial"/>
        </w:rPr>
        <w:t xml:space="preserve">6-methyl coumarin </w:t>
      </w:r>
      <w:r w:rsidR="004631CC" w:rsidRPr="008D7886">
        <w:rPr>
          <w:rFonts w:ascii="Arial" w:hAnsi="Arial" w:cs="Arial"/>
        </w:rPr>
        <w:t xml:space="preserve">modifications </w:t>
      </w:r>
      <w:r w:rsidR="00CD1560" w:rsidRPr="008D7886">
        <w:rPr>
          <w:rFonts w:ascii="Arial" w:hAnsi="Arial" w:cs="Arial"/>
        </w:rPr>
        <w:t xml:space="preserve">were </w:t>
      </w:r>
      <w:r w:rsidR="004631CC" w:rsidRPr="008D7886">
        <w:rPr>
          <w:rFonts w:ascii="Arial" w:hAnsi="Arial" w:cs="Arial"/>
        </w:rPr>
        <w:t xml:space="preserve">observed in </w:t>
      </w:r>
      <w:r w:rsidR="00E73508" w:rsidRPr="008D7886">
        <w:rPr>
          <w:rFonts w:ascii="Arial" w:hAnsi="Arial" w:cs="Arial"/>
        </w:rPr>
        <w:t>the</w:t>
      </w:r>
      <w:r w:rsidR="00CD1560" w:rsidRPr="008D7886">
        <w:rPr>
          <w:rFonts w:ascii="Arial" w:hAnsi="Arial" w:cs="Arial"/>
        </w:rPr>
        <w:t xml:space="preserve"> skin</w:t>
      </w:r>
      <w:r w:rsidR="004631CC" w:rsidRPr="008D7886">
        <w:rPr>
          <w:rFonts w:ascii="Arial" w:hAnsi="Arial" w:cs="Arial"/>
        </w:rPr>
        <w:t xml:space="preserve"> ly</w:t>
      </w:r>
      <w:r w:rsidR="00CD1560" w:rsidRPr="008D7886">
        <w:rPr>
          <w:rFonts w:ascii="Arial" w:hAnsi="Arial" w:cs="Arial"/>
        </w:rPr>
        <w:t>sates</w:t>
      </w:r>
      <w:r w:rsidR="000E580E" w:rsidRPr="008D7886">
        <w:rPr>
          <w:rFonts w:ascii="Arial" w:hAnsi="Arial" w:cs="Arial"/>
        </w:rPr>
        <w:t xml:space="preserve"> (see Supplementary</w:t>
      </w:r>
      <w:r w:rsidR="00E46EC5" w:rsidRPr="008D7886">
        <w:rPr>
          <w:rFonts w:ascii="Arial" w:hAnsi="Arial" w:cs="Arial"/>
        </w:rPr>
        <w:t xml:space="preserve"> Table 1</w:t>
      </w:r>
      <w:r w:rsidR="00A1266C" w:rsidRPr="008D7886">
        <w:rPr>
          <w:rFonts w:ascii="Arial" w:hAnsi="Arial" w:cs="Arial"/>
        </w:rPr>
        <w:t>)</w:t>
      </w:r>
      <w:r w:rsidR="00CD1560" w:rsidRPr="008D7886">
        <w:rPr>
          <w:rFonts w:ascii="Arial" w:hAnsi="Arial" w:cs="Arial"/>
        </w:rPr>
        <w:t>.</w:t>
      </w:r>
      <w:r w:rsidR="00276F24" w:rsidRPr="008D7886">
        <w:rPr>
          <w:rFonts w:ascii="Arial" w:hAnsi="Arial" w:cs="Arial"/>
        </w:rPr>
        <w:t xml:space="preserve"> </w:t>
      </w:r>
      <w:r w:rsidR="0044194B" w:rsidRPr="008D7886">
        <w:rPr>
          <w:rFonts w:ascii="Arial" w:hAnsi="Arial" w:cs="Arial"/>
        </w:rPr>
        <w:t xml:space="preserve">Despite the high concentration of reactive chemicals used, prolonged incubation time and cell lysis/tissue maceration, the level of haptenation </w:t>
      </w:r>
      <w:r w:rsidR="00565FA2" w:rsidRPr="008D7886">
        <w:rPr>
          <w:rFonts w:ascii="Arial" w:hAnsi="Arial" w:cs="Arial"/>
        </w:rPr>
        <w:t xml:space="preserve">observed was relatively </w:t>
      </w:r>
      <w:r w:rsidR="0044194B" w:rsidRPr="008D7886">
        <w:rPr>
          <w:rFonts w:ascii="Arial" w:hAnsi="Arial" w:cs="Arial"/>
        </w:rPr>
        <w:t xml:space="preserve">low. </w:t>
      </w:r>
    </w:p>
    <w:p w14:paraId="7D9F8C10" w14:textId="77777777" w:rsidR="00582932" w:rsidRPr="008D7886" w:rsidRDefault="00181521" w:rsidP="005225B0">
      <w:pPr>
        <w:spacing w:line="480" w:lineRule="auto"/>
        <w:jc w:val="both"/>
        <w:rPr>
          <w:rFonts w:ascii="Arial" w:hAnsi="Arial" w:cs="Arial"/>
        </w:rPr>
      </w:pPr>
      <w:r w:rsidRPr="008D7886">
        <w:rPr>
          <w:rFonts w:ascii="Arial" w:hAnsi="Arial" w:cs="Arial"/>
        </w:rPr>
        <w:lastRenderedPageBreak/>
        <w:t>Quantified</w:t>
      </w:r>
      <w:r w:rsidR="005225B0" w:rsidRPr="008D7886">
        <w:rPr>
          <w:rFonts w:ascii="Arial" w:hAnsi="Arial" w:cs="Arial"/>
        </w:rPr>
        <w:t xml:space="preserve"> </w:t>
      </w:r>
      <w:r w:rsidR="00582932" w:rsidRPr="008D7886">
        <w:rPr>
          <w:rFonts w:ascii="Arial" w:hAnsi="Arial" w:cs="Arial"/>
        </w:rPr>
        <w:t>proteins</w:t>
      </w:r>
      <w:r w:rsidRPr="008D7886">
        <w:rPr>
          <w:rFonts w:ascii="Arial" w:hAnsi="Arial" w:cs="Arial"/>
        </w:rPr>
        <w:t xml:space="preserve"> were ranked</w:t>
      </w:r>
      <w:r w:rsidR="005225B0" w:rsidRPr="008D7886">
        <w:rPr>
          <w:rFonts w:ascii="Arial" w:hAnsi="Arial" w:cs="Arial"/>
        </w:rPr>
        <w:t xml:space="preserve"> in order of abundance from</w:t>
      </w:r>
      <w:r w:rsidR="00582932" w:rsidRPr="008D7886">
        <w:rPr>
          <w:rFonts w:ascii="Arial" w:hAnsi="Arial" w:cs="Arial"/>
        </w:rPr>
        <w:t xml:space="preserve"> </w:t>
      </w:r>
      <w:r w:rsidR="00A1266C" w:rsidRPr="008D7886">
        <w:rPr>
          <w:rFonts w:ascii="Arial" w:hAnsi="Arial" w:cs="Arial"/>
        </w:rPr>
        <w:t xml:space="preserve">the highest </w:t>
      </w:r>
      <w:r w:rsidR="00582932" w:rsidRPr="008D7886">
        <w:rPr>
          <w:rFonts w:ascii="Arial" w:hAnsi="Arial" w:cs="Arial"/>
        </w:rPr>
        <w:t xml:space="preserve">to least abundant </w:t>
      </w:r>
      <w:r w:rsidRPr="008D7886">
        <w:rPr>
          <w:rFonts w:ascii="Arial" w:hAnsi="Arial" w:cs="Arial"/>
        </w:rPr>
        <w:t>to test</w:t>
      </w:r>
      <w:r w:rsidR="005225B0" w:rsidRPr="008D7886">
        <w:rPr>
          <w:rFonts w:ascii="Arial" w:hAnsi="Arial" w:cs="Arial"/>
        </w:rPr>
        <w:t xml:space="preserve"> the hypothesis that high</w:t>
      </w:r>
      <w:r w:rsidRPr="008D7886">
        <w:rPr>
          <w:rFonts w:ascii="Arial" w:hAnsi="Arial" w:cs="Arial"/>
        </w:rPr>
        <w:t xml:space="preserve"> </w:t>
      </w:r>
      <w:r w:rsidR="005225B0" w:rsidRPr="008D7886">
        <w:rPr>
          <w:rFonts w:ascii="Arial" w:hAnsi="Arial" w:cs="Arial"/>
        </w:rPr>
        <w:t>abundant</w:t>
      </w:r>
      <w:r w:rsidR="00582932" w:rsidRPr="008D7886">
        <w:rPr>
          <w:rFonts w:ascii="Arial" w:hAnsi="Arial" w:cs="Arial"/>
        </w:rPr>
        <w:t xml:space="preserve"> </w:t>
      </w:r>
      <w:r w:rsidR="005225B0" w:rsidRPr="008D7886">
        <w:rPr>
          <w:rFonts w:ascii="Arial" w:hAnsi="Arial" w:cs="Arial"/>
        </w:rPr>
        <w:t xml:space="preserve">proteins were </w:t>
      </w:r>
      <w:r w:rsidR="00A1266C" w:rsidRPr="008D7886">
        <w:rPr>
          <w:rFonts w:ascii="Arial" w:hAnsi="Arial" w:cs="Arial"/>
        </w:rPr>
        <w:t xml:space="preserve">more </w:t>
      </w:r>
      <w:r w:rsidR="005225B0" w:rsidRPr="008D7886">
        <w:rPr>
          <w:rFonts w:ascii="Arial" w:hAnsi="Arial" w:cs="Arial"/>
        </w:rPr>
        <w:t xml:space="preserve">likely to be modified </w:t>
      </w:r>
      <w:r w:rsidR="0025257B" w:rsidRPr="008D7886">
        <w:rPr>
          <w:rFonts w:ascii="Arial" w:hAnsi="Arial" w:cs="Arial"/>
        </w:rPr>
        <w:t>because of</w:t>
      </w:r>
      <w:r w:rsidR="005225B0" w:rsidRPr="008D7886">
        <w:rPr>
          <w:rFonts w:ascii="Arial" w:hAnsi="Arial" w:cs="Arial"/>
        </w:rPr>
        <w:t xml:space="preserve"> a greater number of </w:t>
      </w:r>
      <w:r w:rsidR="00A1266C" w:rsidRPr="008D7886">
        <w:rPr>
          <w:rFonts w:ascii="Arial" w:hAnsi="Arial" w:cs="Arial"/>
        </w:rPr>
        <w:t xml:space="preserve">available </w:t>
      </w:r>
      <w:r w:rsidR="005225B0" w:rsidRPr="008D7886">
        <w:rPr>
          <w:rFonts w:ascii="Arial" w:hAnsi="Arial" w:cs="Arial"/>
        </w:rPr>
        <w:t xml:space="preserve">modifiable sites </w:t>
      </w:r>
      <w:r w:rsidR="00582932" w:rsidRPr="008D7886">
        <w:rPr>
          <w:rFonts w:ascii="Arial" w:hAnsi="Arial" w:cs="Arial"/>
        </w:rPr>
        <w:t>(Figure 2).</w:t>
      </w:r>
      <w:r w:rsidR="00276F24" w:rsidRPr="008D7886">
        <w:rPr>
          <w:rFonts w:ascii="Arial" w:hAnsi="Arial" w:cs="Arial"/>
        </w:rPr>
        <w:t xml:space="preserve"> </w:t>
      </w:r>
      <w:r w:rsidR="00582932" w:rsidRPr="008D7886">
        <w:rPr>
          <w:rFonts w:ascii="Arial" w:hAnsi="Arial" w:cs="Arial"/>
        </w:rPr>
        <w:t xml:space="preserve">Although a large proportion of the </w:t>
      </w:r>
      <w:r w:rsidR="00733C00" w:rsidRPr="008D7886">
        <w:rPr>
          <w:rFonts w:ascii="Arial" w:hAnsi="Arial" w:cs="Arial"/>
        </w:rPr>
        <w:t xml:space="preserve">haptenated </w:t>
      </w:r>
      <w:r w:rsidR="00582932" w:rsidRPr="008D7886">
        <w:rPr>
          <w:rFonts w:ascii="Arial" w:hAnsi="Arial" w:cs="Arial"/>
        </w:rPr>
        <w:t>proteins were</w:t>
      </w:r>
      <w:r w:rsidR="00C410F1" w:rsidRPr="008D7886">
        <w:rPr>
          <w:rFonts w:ascii="Arial" w:hAnsi="Arial" w:cs="Arial"/>
        </w:rPr>
        <w:t xml:space="preserve"> </w:t>
      </w:r>
      <w:r w:rsidR="00583658" w:rsidRPr="008D7886">
        <w:rPr>
          <w:rFonts w:ascii="Arial" w:hAnsi="Arial" w:cs="Arial"/>
        </w:rPr>
        <w:t xml:space="preserve">from proteins present at </w:t>
      </w:r>
      <w:r w:rsidR="00582932" w:rsidRPr="008D7886">
        <w:rPr>
          <w:rFonts w:ascii="Arial" w:hAnsi="Arial" w:cs="Arial"/>
        </w:rPr>
        <w:t>high</w:t>
      </w:r>
      <w:r w:rsidR="0025257B" w:rsidRPr="008D7886">
        <w:rPr>
          <w:rFonts w:ascii="Arial" w:hAnsi="Arial" w:cs="Arial"/>
        </w:rPr>
        <w:t xml:space="preserve"> </w:t>
      </w:r>
      <w:r w:rsidR="00C36742" w:rsidRPr="008D7886">
        <w:rPr>
          <w:rFonts w:ascii="Arial" w:hAnsi="Arial" w:cs="Arial"/>
        </w:rPr>
        <w:t>abundance</w:t>
      </w:r>
      <w:r w:rsidR="00582932" w:rsidRPr="008D7886">
        <w:rPr>
          <w:rFonts w:ascii="Arial" w:hAnsi="Arial" w:cs="Arial"/>
        </w:rPr>
        <w:t xml:space="preserve">, </w:t>
      </w:r>
      <w:r w:rsidR="00583658" w:rsidRPr="008D7886">
        <w:rPr>
          <w:rFonts w:ascii="Arial" w:hAnsi="Arial" w:cs="Arial"/>
        </w:rPr>
        <w:t xml:space="preserve">we observed </w:t>
      </w:r>
      <w:r w:rsidR="00532F3E" w:rsidRPr="008D7886">
        <w:rPr>
          <w:rFonts w:ascii="Arial" w:hAnsi="Arial" w:cs="Arial"/>
        </w:rPr>
        <w:t xml:space="preserve">the haptenation of </w:t>
      </w:r>
      <w:r w:rsidR="00582932" w:rsidRPr="008D7886">
        <w:rPr>
          <w:rFonts w:ascii="Arial" w:hAnsi="Arial" w:cs="Arial"/>
        </w:rPr>
        <w:t xml:space="preserve">proteins across the abundance range </w:t>
      </w:r>
      <w:r w:rsidR="00E73508" w:rsidRPr="008D7886">
        <w:rPr>
          <w:rFonts w:ascii="Arial" w:hAnsi="Arial" w:cs="Arial"/>
        </w:rPr>
        <w:t xml:space="preserve">by DNCB, MCI and </w:t>
      </w:r>
      <w:r w:rsidR="00C067BA" w:rsidRPr="008D7886">
        <w:rPr>
          <w:rFonts w:ascii="Arial" w:hAnsi="Arial" w:cs="Arial"/>
        </w:rPr>
        <w:t>c</w:t>
      </w:r>
      <w:r w:rsidR="00E73508" w:rsidRPr="008D7886">
        <w:rPr>
          <w:rFonts w:ascii="Arial" w:hAnsi="Arial" w:cs="Arial"/>
        </w:rPr>
        <w:t>innamaldehyde</w:t>
      </w:r>
      <w:r w:rsidR="00582932" w:rsidRPr="008D7886">
        <w:rPr>
          <w:rFonts w:ascii="Arial" w:hAnsi="Arial" w:cs="Arial"/>
        </w:rPr>
        <w:t xml:space="preserve">, </w:t>
      </w:r>
      <w:r w:rsidR="00C36742" w:rsidRPr="008D7886">
        <w:rPr>
          <w:rFonts w:ascii="Arial" w:hAnsi="Arial" w:cs="Arial"/>
        </w:rPr>
        <w:t xml:space="preserve">demonstrating that protein abundance is not </w:t>
      </w:r>
      <w:r w:rsidR="00B160DB" w:rsidRPr="008D7886">
        <w:rPr>
          <w:rFonts w:ascii="Arial" w:hAnsi="Arial" w:cs="Arial"/>
        </w:rPr>
        <w:t>the</w:t>
      </w:r>
      <w:r w:rsidR="00C410F1" w:rsidRPr="008D7886">
        <w:rPr>
          <w:rFonts w:ascii="Arial" w:hAnsi="Arial" w:cs="Arial"/>
        </w:rPr>
        <w:t xml:space="preserve"> </w:t>
      </w:r>
      <w:r w:rsidR="00532F3E" w:rsidRPr="008D7886">
        <w:rPr>
          <w:rFonts w:ascii="Arial" w:hAnsi="Arial" w:cs="Arial"/>
        </w:rPr>
        <w:t xml:space="preserve">only </w:t>
      </w:r>
      <w:r w:rsidR="00C410F1" w:rsidRPr="008D7886">
        <w:rPr>
          <w:rFonts w:ascii="Arial" w:hAnsi="Arial" w:cs="Arial"/>
        </w:rPr>
        <w:t>single</w:t>
      </w:r>
      <w:r w:rsidR="00C36742" w:rsidRPr="008D7886">
        <w:rPr>
          <w:rFonts w:ascii="Arial" w:hAnsi="Arial" w:cs="Arial"/>
        </w:rPr>
        <w:t xml:space="preserve"> factor </w:t>
      </w:r>
      <w:r w:rsidR="00532F3E" w:rsidRPr="008D7886">
        <w:rPr>
          <w:rFonts w:ascii="Arial" w:hAnsi="Arial" w:cs="Arial"/>
        </w:rPr>
        <w:t>driving protein</w:t>
      </w:r>
      <w:r w:rsidR="00C36742" w:rsidRPr="008D7886">
        <w:rPr>
          <w:rFonts w:ascii="Arial" w:hAnsi="Arial" w:cs="Arial"/>
        </w:rPr>
        <w:t xml:space="preserve"> </w:t>
      </w:r>
      <w:r w:rsidR="00733C00" w:rsidRPr="008D7886">
        <w:rPr>
          <w:rFonts w:ascii="Arial" w:hAnsi="Arial" w:cs="Arial"/>
        </w:rPr>
        <w:t>haptenation</w:t>
      </w:r>
      <w:r w:rsidR="00C36742" w:rsidRPr="008D7886">
        <w:rPr>
          <w:rFonts w:ascii="Arial" w:hAnsi="Arial" w:cs="Arial"/>
        </w:rPr>
        <w:t>.</w:t>
      </w:r>
      <w:r w:rsidR="00582932" w:rsidRPr="008D7886">
        <w:rPr>
          <w:rFonts w:ascii="Arial" w:hAnsi="Arial" w:cs="Arial"/>
        </w:rPr>
        <w:t xml:space="preserve"> </w:t>
      </w:r>
    </w:p>
    <w:p w14:paraId="6CCD2B76" w14:textId="59902A60" w:rsidR="007711B2" w:rsidRPr="008D7886" w:rsidRDefault="005225B0" w:rsidP="002D01FD">
      <w:pPr>
        <w:spacing w:line="480" w:lineRule="auto"/>
        <w:jc w:val="both"/>
        <w:rPr>
          <w:rFonts w:ascii="Arial" w:hAnsi="Arial" w:cs="Arial"/>
          <w:sz w:val="20"/>
          <w:szCs w:val="20"/>
        </w:rPr>
      </w:pPr>
      <w:del w:id="173" w:author="Erika Parkinson" w:date="2017-09-02T22:03:00Z">
        <w:r w:rsidRPr="008D7886" w:rsidDel="007E5B77">
          <w:rPr>
            <w:rFonts w:ascii="Arial" w:hAnsi="Arial" w:cs="Arial"/>
            <w:noProof/>
            <w:sz w:val="20"/>
            <w:szCs w:val="20"/>
            <w:rPrChange w:id="174" w:author="Unknown">
              <w:rPr>
                <w:noProof/>
              </w:rPr>
            </w:rPrChange>
          </w:rPr>
          <w:drawing>
            <wp:inline distT="0" distB="0" distL="0" distR="0" wp14:anchorId="119D0AE1" wp14:editId="1D4AC2AE">
              <wp:extent cx="5731510" cy="2084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mod vs abundance_compressed.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2084705"/>
                      </a:xfrm>
                      <a:prstGeom prst="rect">
                        <a:avLst/>
                      </a:prstGeom>
                    </pic:spPr>
                  </pic:pic>
                </a:graphicData>
              </a:graphic>
            </wp:inline>
          </w:drawing>
        </w:r>
      </w:del>
      <w:ins w:id="175" w:author="Erika Parkinson" w:date="2017-09-02T22:04:00Z">
        <w:r w:rsidR="007E5B77">
          <w:rPr>
            <w:rFonts w:ascii="Arial" w:hAnsi="Arial" w:cs="Arial"/>
            <w:noProof/>
            <w:sz w:val="20"/>
            <w:szCs w:val="20"/>
            <w:rPrChange w:id="176" w:author="Unknown">
              <w:rPr>
                <w:noProof/>
              </w:rPr>
            </w:rPrChange>
          </w:rPr>
          <w:drawing>
            <wp:inline distT="0" distB="0" distL="0" distR="0" wp14:anchorId="0AB689BB" wp14:editId="4AFE095A">
              <wp:extent cx="5731510" cy="2084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ified lysates vs abundance_updated_newversion_lo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084705"/>
                      </a:xfrm>
                      <a:prstGeom prst="rect">
                        <a:avLst/>
                      </a:prstGeom>
                    </pic:spPr>
                  </pic:pic>
                </a:graphicData>
              </a:graphic>
            </wp:inline>
          </w:drawing>
        </w:r>
      </w:ins>
    </w:p>
    <w:p w14:paraId="16092C34" w14:textId="70758DDA" w:rsidR="00E73508" w:rsidRPr="008D7886" w:rsidRDefault="00E372BA" w:rsidP="00E73508">
      <w:pPr>
        <w:spacing w:line="480" w:lineRule="auto"/>
        <w:jc w:val="both"/>
        <w:rPr>
          <w:rFonts w:ascii="Arial" w:hAnsi="Arial" w:cs="Arial"/>
        </w:rPr>
      </w:pPr>
      <w:r w:rsidRPr="008D7886">
        <w:rPr>
          <w:rFonts w:ascii="Arial" w:hAnsi="Arial" w:cs="Arial"/>
          <w:b/>
          <w:sz w:val="20"/>
          <w:szCs w:val="20"/>
        </w:rPr>
        <w:t>Figure 2</w:t>
      </w:r>
      <w:r w:rsidR="002D01FD" w:rsidRPr="008D7886">
        <w:rPr>
          <w:rFonts w:ascii="Arial" w:hAnsi="Arial" w:cs="Arial"/>
          <w:b/>
          <w:sz w:val="20"/>
          <w:szCs w:val="20"/>
        </w:rPr>
        <w:t>.</w:t>
      </w:r>
      <w:r w:rsidR="00276F24" w:rsidRPr="008D7886">
        <w:rPr>
          <w:rFonts w:ascii="Arial" w:hAnsi="Arial" w:cs="Arial"/>
          <w:sz w:val="20"/>
          <w:szCs w:val="20"/>
        </w:rPr>
        <w:t xml:space="preserve"> </w:t>
      </w:r>
      <w:ins w:id="177" w:author="Erika Parkinson" w:date="2017-09-02T15:24:00Z">
        <w:r w:rsidR="00CC5951">
          <w:rPr>
            <w:rFonts w:ascii="Arial" w:hAnsi="Arial" w:cs="Arial"/>
            <w:sz w:val="20"/>
            <w:szCs w:val="20"/>
          </w:rPr>
          <w:t xml:space="preserve">Graphical representation of all the </w:t>
        </w:r>
      </w:ins>
      <w:ins w:id="178" w:author="Erika Parkinson" w:date="2017-09-02T15:27:00Z">
        <w:r w:rsidR="00CC5951">
          <w:rPr>
            <w:rFonts w:ascii="Arial" w:hAnsi="Arial" w:cs="Arial"/>
            <w:sz w:val="20"/>
            <w:szCs w:val="20"/>
          </w:rPr>
          <w:t xml:space="preserve">modified </w:t>
        </w:r>
      </w:ins>
      <w:ins w:id="179" w:author="Erika Parkinson" w:date="2017-09-02T15:24:00Z">
        <w:r w:rsidR="00CC5951">
          <w:rPr>
            <w:rFonts w:ascii="Arial" w:hAnsi="Arial" w:cs="Arial"/>
            <w:sz w:val="20"/>
            <w:szCs w:val="20"/>
          </w:rPr>
          <w:t>proteins identified with the</w:t>
        </w:r>
      </w:ins>
      <w:ins w:id="180" w:author="Erika Parkinson" w:date="2017-09-02T15:25:00Z">
        <w:r w:rsidR="00CC5951" w:rsidRPr="008D7886">
          <w:rPr>
            <w:rFonts w:ascii="Arial" w:hAnsi="Arial" w:cs="Arial"/>
            <w:sz w:val="20"/>
            <w:szCs w:val="20"/>
          </w:rPr>
          <w:t xml:space="preserve"> keratinocyte cell (A) and </w:t>
        </w:r>
        <w:r w:rsidR="00CC5951" w:rsidRPr="0013137B">
          <w:rPr>
            <w:rFonts w:ascii="Arial" w:hAnsi="Arial" w:cs="Arial"/>
            <w:i/>
            <w:sz w:val="20"/>
            <w:szCs w:val="20"/>
          </w:rPr>
          <w:t>ex vivo</w:t>
        </w:r>
        <w:r w:rsidR="00CC5951" w:rsidRPr="008D7886">
          <w:rPr>
            <w:rFonts w:ascii="Arial" w:hAnsi="Arial" w:cs="Arial"/>
            <w:sz w:val="20"/>
            <w:szCs w:val="20"/>
          </w:rPr>
          <w:t xml:space="preserve"> skin (B)</w:t>
        </w:r>
        <w:r w:rsidR="00CC5951" w:rsidRPr="008D7886">
          <w:rPr>
            <w:rFonts w:ascii="Arial" w:hAnsi="Arial" w:cs="Arial"/>
          </w:rPr>
          <w:t xml:space="preserve"> </w:t>
        </w:r>
        <w:r w:rsidR="00CC5951" w:rsidRPr="008D7886">
          <w:rPr>
            <w:rFonts w:ascii="Arial" w:hAnsi="Arial" w:cs="Arial"/>
            <w:sz w:val="20"/>
            <w:szCs w:val="20"/>
          </w:rPr>
          <w:t>lysates</w:t>
        </w:r>
        <w:r w:rsidR="00CC5951">
          <w:rPr>
            <w:rFonts w:ascii="Arial" w:hAnsi="Arial" w:cs="Arial"/>
            <w:sz w:val="20"/>
            <w:szCs w:val="20"/>
          </w:rPr>
          <w:t xml:space="preserve">, ranked </w:t>
        </w:r>
      </w:ins>
      <w:ins w:id="181" w:author="Erika Parkinson" w:date="2017-09-02T15:52:00Z">
        <w:r w:rsidR="0013137B">
          <w:rPr>
            <w:rFonts w:ascii="Arial" w:hAnsi="Arial" w:cs="Arial"/>
            <w:sz w:val="20"/>
            <w:szCs w:val="20"/>
          </w:rPr>
          <w:t xml:space="preserve">by their abundance which was </w:t>
        </w:r>
      </w:ins>
      <w:ins w:id="182" w:author="Erika Parkinson" w:date="2017-09-02T15:25:00Z">
        <w:r w:rsidR="00CC5951">
          <w:rPr>
            <w:rFonts w:ascii="Arial" w:hAnsi="Arial" w:cs="Arial"/>
            <w:sz w:val="20"/>
            <w:szCs w:val="20"/>
          </w:rPr>
          <w:t>based on their estimated protein co</w:t>
        </w:r>
      </w:ins>
      <w:ins w:id="183" w:author="Erika Parkinson" w:date="2017-09-02T15:26:00Z">
        <w:r w:rsidR="00CC5951">
          <w:rPr>
            <w:rFonts w:ascii="Arial" w:hAnsi="Arial" w:cs="Arial"/>
            <w:sz w:val="20"/>
            <w:szCs w:val="20"/>
          </w:rPr>
          <w:t>ncentration (fmol)</w:t>
        </w:r>
      </w:ins>
      <w:ins w:id="184" w:author="Erika Parkinson" w:date="2017-09-02T15:28:00Z">
        <w:r w:rsidR="00B51807">
          <w:rPr>
            <w:rFonts w:ascii="Arial" w:hAnsi="Arial" w:cs="Arial"/>
            <w:sz w:val="20"/>
            <w:szCs w:val="20"/>
          </w:rPr>
          <w:t xml:space="preserve">.  The x-axis represents all of the proteins identified in each lysate from most abundant to least; the y-axis </w:t>
        </w:r>
      </w:ins>
      <w:ins w:id="185" w:author="Erika Parkinson" w:date="2017-09-02T15:49:00Z">
        <w:r w:rsidR="0013137B">
          <w:rPr>
            <w:rFonts w:ascii="Arial" w:hAnsi="Arial" w:cs="Arial"/>
            <w:sz w:val="20"/>
            <w:szCs w:val="20"/>
          </w:rPr>
          <w:t xml:space="preserve">shows which </w:t>
        </w:r>
      </w:ins>
      <w:del w:id="186" w:author="Erika Parkinson" w:date="2017-09-02T15:27:00Z">
        <w:r w:rsidR="00F1486D" w:rsidRPr="008D7886" w:rsidDel="00CC5951">
          <w:rPr>
            <w:rFonts w:ascii="Arial" w:hAnsi="Arial" w:cs="Arial"/>
            <w:sz w:val="20"/>
            <w:szCs w:val="20"/>
          </w:rPr>
          <w:delText>Protein abundance</w:delText>
        </w:r>
        <w:r w:rsidR="002D01FD" w:rsidRPr="008D7886" w:rsidDel="00CC5951">
          <w:rPr>
            <w:rFonts w:ascii="Arial" w:hAnsi="Arial" w:cs="Arial"/>
            <w:sz w:val="20"/>
            <w:szCs w:val="20"/>
          </w:rPr>
          <w:delText xml:space="preserve"> (from </w:delText>
        </w:r>
        <w:r w:rsidR="00F1486D" w:rsidRPr="008D7886" w:rsidDel="00CC5951">
          <w:rPr>
            <w:rFonts w:ascii="Arial" w:hAnsi="Arial" w:cs="Arial"/>
            <w:sz w:val="20"/>
            <w:szCs w:val="20"/>
          </w:rPr>
          <w:delText>most</w:delText>
        </w:r>
        <w:r w:rsidR="002D01FD" w:rsidRPr="008D7886" w:rsidDel="00CC5951">
          <w:rPr>
            <w:rFonts w:ascii="Arial" w:hAnsi="Arial" w:cs="Arial"/>
            <w:sz w:val="20"/>
            <w:szCs w:val="20"/>
          </w:rPr>
          <w:delText xml:space="preserve"> to least abundant)</w:delText>
        </w:r>
      </w:del>
      <w:ins w:id="187" w:author="Erika Parkinson" w:date="2017-09-02T15:50:00Z">
        <w:r w:rsidR="0013137B">
          <w:rPr>
            <w:rFonts w:ascii="Arial" w:hAnsi="Arial" w:cs="Arial"/>
            <w:sz w:val="20"/>
            <w:szCs w:val="20"/>
          </w:rPr>
          <w:t>of those</w:t>
        </w:r>
      </w:ins>
      <w:del w:id="188" w:author="Erika Parkinson" w:date="2017-09-02T15:27:00Z">
        <w:r w:rsidR="002D01FD" w:rsidRPr="008D7886" w:rsidDel="00CC5951">
          <w:rPr>
            <w:rFonts w:ascii="Arial" w:hAnsi="Arial" w:cs="Arial"/>
            <w:sz w:val="20"/>
            <w:szCs w:val="20"/>
          </w:rPr>
          <w:delText xml:space="preserve"> </w:delText>
        </w:r>
      </w:del>
      <w:del w:id="189" w:author="Erika Parkinson" w:date="2017-09-02T15:49:00Z">
        <w:r w:rsidR="001D6C5D" w:rsidRPr="008D7886" w:rsidDel="0013137B">
          <w:rPr>
            <w:rFonts w:ascii="Arial" w:hAnsi="Arial" w:cs="Arial"/>
            <w:sz w:val="20"/>
            <w:szCs w:val="20"/>
          </w:rPr>
          <w:delText xml:space="preserve">of </w:delText>
        </w:r>
      </w:del>
      <w:r w:rsidR="001D6C5D" w:rsidRPr="008D7886">
        <w:rPr>
          <w:rFonts w:ascii="Arial" w:hAnsi="Arial" w:cs="Arial"/>
          <w:sz w:val="20"/>
          <w:szCs w:val="20"/>
        </w:rPr>
        <w:t>proteins</w:t>
      </w:r>
      <w:ins w:id="190" w:author="Erika Parkinson" w:date="2017-09-02T15:50:00Z">
        <w:r w:rsidR="0013137B">
          <w:rPr>
            <w:rFonts w:ascii="Arial" w:hAnsi="Arial" w:cs="Arial"/>
            <w:sz w:val="20"/>
            <w:szCs w:val="20"/>
          </w:rPr>
          <w:t xml:space="preserve"> were</w:t>
        </w:r>
      </w:ins>
      <w:r w:rsidR="001D6C5D" w:rsidRPr="008D7886">
        <w:rPr>
          <w:rFonts w:ascii="Arial" w:hAnsi="Arial" w:cs="Arial"/>
          <w:sz w:val="20"/>
          <w:szCs w:val="20"/>
        </w:rPr>
        <w:t xml:space="preserve"> </w:t>
      </w:r>
      <w:r w:rsidR="002D01FD" w:rsidRPr="008D7886">
        <w:rPr>
          <w:rFonts w:ascii="Arial" w:hAnsi="Arial" w:cs="Arial"/>
          <w:sz w:val="20"/>
          <w:szCs w:val="20"/>
        </w:rPr>
        <w:t xml:space="preserve">modified by each of the three chemical sensitisers </w:t>
      </w:r>
      <w:ins w:id="191" w:author="Erika Parkinson" w:date="2017-09-02T15:50:00Z">
        <w:r w:rsidR="0013137B">
          <w:rPr>
            <w:rFonts w:ascii="Arial" w:hAnsi="Arial" w:cs="Arial"/>
            <w:sz w:val="20"/>
            <w:szCs w:val="20"/>
          </w:rPr>
          <w:t>tested in this study.</w:t>
        </w:r>
      </w:ins>
      <w:del w:id="192" w:author="Erika Parkinson" w:date="2017-09-02T15:50:00Z">
        <w:r w:rsidR="002D01FD" w:rsidRPr="008D7886" w:rsidDel="0013137B">
          <w:rPr>
            <w:rFonts w:ascii="Arial" w:hAnsi="Arial" w:cs="Arial"/>
            <w:sz w:val="20"/>
            <w:szCs w:val="20"/>
          </w:rPr>
          <w:delText>in</w:delText>
        </w:r>
      </w:del>
      <w:del w:id="193" w:author="Erika Parkinson" w:date="2017-09-02T15:25:00Z">
        <w:r w:rsidR="002D01FD" w:rsidRPr="008D7886" w:rsidDel="00CC5951">
          <w:rPr>
            <w:rFonts w:ascii="Arial" w:hAnsi="Arial" w:cs="Arial"/>
            <w:sz w:val="20"/>
            <w:szCs w:val="20"/>
          </w:rPr>
          <w:delText xml:space="preserve"> the </w:delText>
        </w:r>
        <w:r w:rsidR="001D6C5D" w:rsidRPr="008D7886" w:rsidDel="00CC5951">
          <w:rPr>
            <w:rFonts w:ascii="Arial" w:hAnsi="Arial" w:cs="Arial"/>
            <w:sz w:val="20"/>
            <w:szCs w:val="20"/>
          </w:rPr>
          <w:delText xml:space="preserve">keratinocyte </w:delText>
        </w:r>
        <w:r w:rsidR="002D01FD" w:rsidRPr="008D7886" w:rsidDel="00CC5951">
          <w:rPr>
            <w:rFonts w:ascii="Arial" w:hAnsi="Arial" w:cs="Arial"/>
            <w:sz w:val="20"/>
            <w:szCs w:val="20"/>
          </w:rPr>
          <w:delText>cell (A) and ex vivo skin (B)</w:delText>
        </w:r>
        <w:r w:rsidR="00582932" w:rsidRPr="008D7886" w:rsidDel="00CC5951">
          <w:rPr>
            <w:rFonts w:ascii="Arial" w:hAnsi="Arial" w:cs="Arial"/>
          </w:rPr>
          <w:delText xml:space="preserve"> </w:delText>
        </w:r>
        <w:r w:rsidR="00915782" w:rsidRPr="008D7886" w:rsidDel="00CC5951">
          <w:rPr>
            <w:rFonts w:ascii="Arial" w:hAnsi="Arial" w:cs="Arial"/>
            <w:sz w:val="20"/>
            <w:szCs w:val="20"/>
          </w:rPr>
          <w:delText>lysates</w:delText>
        </w:r>
      </w:del>
      <w:r w:rsidR="00915782" w:rsidRPr="008D7886">
        <w:rPr>
          <w:rFonts w:ascii="Arial" w:hAnsi="Arial" w:cs="Arial"/>
          <w:sz w:val="20"/>
          <w:szCs w:val="20"/>
        </w:rPr>
        <w:t>.</w:t>
      </w:r>
    </w:p>
    <w:p w14:paraId="78F194BD" w14:textId="77777777" w:rsidR="00E73508" w:rsidRPr="008D7886" w:rsidRDefault="00E73508" w:rsidP="00E73508">
      <w:pPr>
        <w:spacing w:line="480" w:lineRule="auto"/>
        <w:jc w:val="both"/>
        <w:rPr>
          <w:rFonts w:ascii="Arial" w:hAnsi="Arial" w:cs="Arial"/>
        </w:rPr>
      </w:pPr>
    </w:p>
    <w:p w14:paraId="66E40C4C" w14:textId="73FC6632" w:rsidR="00E73508" w:rsidRPr="008D7886" w:rsidRDefault="00582932" w:rsidP="0017033E">
      <w:pPr>
        <w:spacing w:line="480" w:lineRule="auto"/>
        <w:jc w:val="both"/>
        <w:rPr>
          <w:rFonts w:ascii="Arial" w:hAnsi="Arial" w:cs="Arial"/>
        </w:rPr>
      </w:pPr>
      <w:r w:rsidRPr="008D7886">
        <w:rPr>
          <w:rFonts w:ascii="Arial" w:hAnsi="Arial" w:cs="Arial"/>
        </w:rPr>
        <w:t>The</w:t>
      </w:r>
      <w:r w:rsidR="000F04FA" w:rsidRPr="008D7886">
        <w:rPr>
          <w:rFonts w:ascii="Arial" w:hAnsi="Arial" w:cs="Arial"/>
        </w:rPr>
        <w:t xml:space="preserve"> total</w:t>
      </w:r>
      <w:r w:rsidRPr="008D7886">
        <w:rPr>
          <w:rFonts w:ascii="Arial" w:hAnsi="Arial" w:cs="Arial"/>
        </w:rPr>
        <w:t xml:space="preserve"> </w:t>
      </w:r>
      <w:r w:rsidR="000F04FA" w:rsidRPr="008D7886">
        <w:rPr>
          <w:rFonts w:ascii="Arial" w:hAnsi="Arial" w:cs="Arial"/>
        </w:rPr>
        <w:t>theoretical</w:t>
      </w:r>
      <w:r w:rsidR="000F45B6" w:rsidRPr="008D7886">
        <w:rPr>
          <w:rFonts w:ascii="Arial" w:hAnsi="Arial" w:cs="Arial"/>
        </w:rPr>
        <w:t xml:space="preserve"> </w:t>
      </w:r>
      <w:r w:rsidRPr="008D7886">
        <w:rPr>
          <w:rFonts w:ascii="Arial" w:hAnsi="Arial" w:cs="Arial"/>
        </w:rPr>
        <w:t xml:space="preserve">nucleophile </w:t>
      </w:r>
      <w:r w:rsidR="00E73508" w:rsidRPr="008D7886">
        <w:rPr>
          <w:rFonts w:ascii="Arial" w:hAnsi="Arial" w:cs="Arial"/>
        </w:rPr>
        <w:t xml:space="preserve">concentrations within the </w:t>
      </w:r>
      <w:r w:rsidR="005932EB" w:rsidRPr="008D7886">
        <w:rPr>
          <w:rFonts w:ascii="Arial" w:hAnsi="Arial" w:cs="Arial"/>
        </w:rPr>
        <w:t xml:space="preserve">HaCaT </w:t>
      </w:r>
      <w:r w:rsidR="00733EEB" w:rsidRPr="008D7886">
        <w:rPr>
          <w:rFonts w:ascii="Arial" w:hAnsi="Arial" w:cs="Arial"/>
        </w:rPr>
        <w:t xml:space="preserve">cell line </w:t>
      </w:r>
      <w:r w:rsidR="00E73508" w:rsidRPr="008D7886">
        <w:rPr>
          <w:rFonts w:ascii="Arial" w:hAnsi="Arial" w:cs="Arial"/>
        </w:rPr>
        <w:t xml:space="preserve">and skin lysates were similar </w:t>
      </w:r>
      <w:r w:rsidR="005932EB" w:rsidRPr="008D7886">
        <w:rPr>
          <w:rFonts w:ascii="Arial" w:hAnsi="Arial" w:cs="Arial"/>
        </w:rPr>
        <w:t>(</w:t>
      </w:r>
      <w:r w:rsidR="00E73508" w:rsidRPr="008D7886">
        <w:rPr>
          <w:rFonts w:ascii="Arial" w:hAnsi="Arial" w:cs="Arial"/>
        </w:rPr>
        <w:t xml:space="preserve">19.0% of the </w:t>
      </w:r>
      <w:r w:rsidR="00733EEB" w:rsidRPr="008D7886">
        <w:rPr>
          <w:rFonts w:ascii="Arial" w:hAnsi="Arial" w:cs="Arial"/>
        </w:rPr>
        <w:t xml:space="preserve">keratinocyte </w:t>
      </w:r>
      <w:r w:rsidR="00E73508" w:rsidRPr="008D7886">
        <w:rPr>
          <w:rFonts w:ascii="Arial" w:hAnsi="Arial" w:cs="Arial"/>
        </w:rPr>
        <w:t>and 18.6% of the skin proteome containing modifiable nucleophilic residues</w:t>
      </w:r>
      <w:r w:rsidR="003B2B4D" w:rsidRPr="008D7886">
        <w:rPr>
          <w:rFonts w:ascii="Arial" w:hAnsi="Arial" w:cs="Arial"/>
        </w:rPr>
        <w:t xml:space="preserve"> Lys, Ar</w:t>
      </w:r>
      <w:r w:rsidR="00372DA3" w:rsidRPr="008D7886">
        <w:rPr>
          <w:rFonts w:ascii="Arial" w:hAnsi="Arial" w:cs="Arial"/>
        </w:rPr>
        <w:t>g, Cys, Tyr and His</w:t>
      </w:r>
      <w:r w:rsidR="003B2B4D" w:rsidRPr="008D7886">
        <w:rPr>
          <w:rFonts w:ascii="Arial" w:hAnsi="Arial" w:cs="Arial"/>
        </w:rPr>
        <w:t>)</w:t>
      </w:r>
      <w:r w:rsidR="00E73508" w:rsidRPr="008D7886">
        <w:rPr>
          <w:rFonts w:ascii="Arial" w:hAnsi="Arial" w:cs="Arial"/>
        </w:rPr>
        <w:t xml:space="preserve">. </w:t>
      </w:r>
      <w:r w:rsidR="00FB741A" w:rsidRPr="008D7886">
        <w:rPr>
          <w:rFonts w:ascii="Arial" w:hAnsi="Arial" w:cs="Arial"/>
        </w:rPr>
        <w:t>The percentage nucleophile</w:t>
      </w:r>
      <w:r w:rsidR="00733EEB" w:rsidRPr="008D7886">
        <w:rPr>
          <w:rFonts w:ascii="Arial" w:hAnsi="Arial" w:cs="Arial"/>
        </w:rPr>
        <w:t xml:space="preserve"> content</w:t>
      </w:r>
      <w:r w:rsidR="00FB741A" w:rsidRPr="008D7886">
        <w:rPr>
          <w:rFonts w:ascii="Arial" w:hAnsi="Arial" w:cs="Arial"/>
        </w:rPr>
        <w:t xml:space="preserve"> within </w:t>
      </w:r>
      <w:r w:rsidR="0017033E" w:rsidRPr="008D7886">
        <w:rPr>
          <w:rFonts w:ascii="Arial" w:hAnsi="Arial" w:cs="Arial"/>
        </w:rPr>
        <w:t xml:space="preserve">each protein identified </w:t>
      </w:r>
      <w:r w:rsidR="00733EEB" w:rsidRPr="008D7886">
        <w:rPr>
          <w:rFonts w:ascii="Arial" w:hAnsi="Arial" w:cs="Arial"/>
        </w:rPr>
        <w:t>in both</w:t>
      </w:r>
      <w:r w:rsidR="0017033E" w:rsidRPr="008D7886">
        <w:rPr>
          <w:rFonts w:ascii="Arial" w:hAnsi="Arial" w:cs="Arial"/>
        </w:rPr>
        <w:t xml:space="preserve"> </w:t>
      </w:r>
      <w:r w:rsidR="00733EEB" w:rsidRPr="008D7886">
        <w:rPr>
          <w:rFonts w:ascii="Arial" w:hAnsi="Arial" w:cs="Arial"/>
        </w:rPr>
        <w:t>keratinocytes</w:t>
      </w:r>
      <w:r w:rsidR="0017033E" w:rsidRPr="008D7886">
        <w:rPr>
          <w:rFonts w:ascii="Arial" w:hAnsi="Arial" w:cs="Arial"/>
        </w:rPr>
        <w:t xml:space="preserve"> and skin samples was calculated and the proteins ranked </w:t>
      </w:r>
      <w:r w:rsidR="00733EEB" w:rsidRPr="008D7886">
        <w:rPr>
          <w:rFonts w:ascii="Arial" w:hAnsi="Arial" w:cs="Arial"/>
        </w:rPr>
        <w:t>according to their</w:t>
      </w:r>
      <w:r w:rsidR="0017033E" w:rsidRPr="008D7886">
        <w:rPr>
          <w:rFonts w:ascii="Arial" w:hAnsi="Arial" w:cs="Arial"/>
        </w:rPr>
        <w:t xml:space="preserve"> nucleophile concentration</w:t>
      </w:r>
      <w:r w:rsidR="00733EEB" w:rsidRPr="008D7886">
        <w:rPr>
          <w:rFonts w:ascii="Arial" w:hAnsi="Arial" w:cs="Arial"/>
        </w:rPr>
        <w:t xml:space="preserve"> (high to low)</w:t>
      </w:r>
      <w:r w:rsidR="0017033E" w:rsidRPr="008D7886">
        <w:rPr>
          <w:rFonts w:ascii="Arial" w:hAnsi="Arial" w:cs="Arial"/>
        </w:rPr>
        <w:t>.</w:t>
      </w:r>
      <w:r w:rsidR="00276F24" w:rsidRPr="008D7886">
        <w:rPr>
          <w:rFonts w:ascii="Arial" w:hAnsi="Arial" w:cs="Arial"/>
        </w:rPr>
        <w:t xml:space="preserve"> </w:t>
      </w:r>
      <w:r w:rsidR="00122315" w:rsidRPr="008D7886">
        <w:rPr>
          <w:rFonts w:ascii="Arial" w:hAnsi="Arial" w:cs="Arial"/>
        </w:rPr>
        <w:t xml:space="preserve">Mapping of </w:t>
      </w:r>
      <w:r w:rsidR="00CA4293" w:rsidRPr="008D7886">
        <w:rPr>
          <w:rFonts w:ascii="Arial" w:hAnsi="Arial" w:cs="Arial"/>
        </w:rPr>
        <w:t>s</w:t>
      </w:r>
      <w:r w:rsidR="0017033E" w:rsidRPr="008D7886">
        <w:rPr>
          <w:rFonts w:ascii="Arial" w:hAnsi="Arial" w:cs="Arial"/>
        </w:rPr>
        <w:t xml:space="preserve">ensitiser modified proteins </w:t>
      </w:r>
      <w:r w:rsidR="00CA4293" w:rsidRPr="008D7886">
        <w:rPr>
          <w:rFonts w:ascii="Arial" w:hAnsi="Arial" w:cs="Arial"/>
        </w:rPr>
        <w:t>to this ranked list showed</w:t>
      </w:r>
      <w:r w:rsidR="00E73508" w:rsidRPr="008D7886">
        <w:rPr>
          <w:rFonts w:ascii="Arial" w:hAnsi="Arial" w:cs="Arial"/>
        </w:rPr>
        <w:t xml:space="preserve"> </w:t>
      </w:r>
      <w:ins w:id="194" w:author="Paul Skipp" w:date="2017-08-29T21:34:00Z">
        <w:r w:rsidR="001320C4">
          <w:rPr>
            <w:rFonts w:ascii="Arial" w:hAnsi="Arial" w:cs="Arial"/>
          </w:rPr>
          <w:t xml:space="preserve">a </w:t>
        </w:r>
      </w:ins>
      <w:del w:id="195" w:author="Paul Skipp" w:date="2017-08-29T21:34:00Z">
        <w:r w:rsidR="00E73508" w:rsidRPr="008D7886">
          <w:rPr>
            <w:rFonts w:ascii="Arial" w:hAnsi="Arial" w:cs="Arial"/>
          </w:rPr>
          <w:delText xml:space="preserve">no </w:delText>
        </w:r>
      </w:del>
      <w:r w:rsidR="003B2B4D" w:rsidRPr="008D7886">
        <w:rPr>
          <w:rFonts w:ascii="Arial" w:hAnsi="Arial" w:cs="Arial"/>
        </w:rPr>
        <w:t>correlation</w:t>
      </w:r>
      <w:r w:rsidR="00E73508" w:rsidRPr="008D7886">
        <w:rPr>
          <w:rFonts w:ascii="Arial" w:hAnsi="Arial" w:cs="Arial"/>
        </w:rPr>
        <w:t xml:space="preserve"> between protein modification and nucleophile concentration</w:t>
      </w:r>
      <w:ins w:id="196" w:author="Paul Skipp" w:date="2017-08-29T21:34:00Z">
        <w:r w:rsidR="00E73508" w:rsidRPr="008D7886">
          <w:rPr>
            <w:rFonts w:ascii="Arial" w:hAnsi="Arial" w:cs="Arial"/>
          </w:rPr>
          <w:t xml:space="preserve"> </w:t>
        </w:r>
        <w:r w:rsidR="001320C4">
          <w:rPr>
            <w:rFonts w:ascii="Arial" w:hAnsi="Arial" w:cs="Arial"/>
          </w:rPr>
          <w:t xml:space="preserve">within the HaCat cell lysates, but </w:t>
        </w:r>
      </w:ins>
      <w:ins w:id="197" w:author="Paul Skipp" w:date="2017-08-29T21:35:00Z">
        <w:r w:rsidR="00771FA0">
          <w:rPr>
            <w:rFonts w:ascii="Arial" w:hAnsi="Arial" w:cs="Arial"/>
          </w:rPr>
          <w:t xml:space="preserve">was </w:t>
        </w:r>
      </w:ins>
      <w:ins w:id="198" w:author="Paul Skipp" w:date="2017-08-29T21:34:00Z">
        <w:r w:rsidR="001320C4">
          <w:rPr>
            <w:rFonts w:ascii="Arial" w:hAnsi="Arial" w:cs="Arial"/>
          </w:rPr>
          <w:t xml:space="preserve">not </w:t>
        </w:r>
      </w:ins>
      <w:ins w:id="199" w:author="Paul Skipp" w:date="2017-08-29T21:35:00Z">
        <w:r w:rsidR="00771FA0">
          <w:rPr>
            <w:rFonts w:ascii="Arial" w:hAnsi="Arial" w:cs="Arial"/>
          </w:rPr>
          <w:t>observed</w:t>
        </w:r>
      </w:ins>
      <w:ins w:id="200" w:author="Paul Skipp" w:date="2017-08-29T21:34:00Z">
        <w:r w:rsidR="001320C4">
          <w:rPr>
            <w:rFonts w:ascii="Arial" w:hAnsi="Arial" w:cs="Arial"/>
          </w:rPr>
          <w:t xml:space="preserve"> </w:t>
        </w:r>
      </w:ins>
      <w:ins w:id="201" w:author="Paul Skipp" w:date="2017-08-29T21:36:00Z">
        <w:r w:rsidR="00771FA0">
          <w:rPr>
            <w:rFonts w:ascii="Arial" w:hAnsi="Arial" w:cs="Arial"/>
          </w:rPr>
          <w:t>for</w:t>
        </w:r>
      </w:ins>
      <w:ins w:id="202" w:author="Paul Skipp" w:date="2017-08-29T21:34:00Z">
        <w:r w:rsidR="001320C4">
          <w:rPr>
            <w:rFonts w:ascii="Arial" w:hAnsi="Arial" w:cs="Arial"/>
          </w:rPr>
          <w:t xml:space="preserve"> the </w:t>
        </w:r>
        <w:r w:rsidR="001320C4" w:rsidRPr="0013137B">
          <w:rPr>
            <w:rFonts w:ascii="Arial" w:hAnsi="Arial" w:cs="Arial"/>
            <w:i/>
          </w:rPr>
          <w:t>ex</w:t>
        </w:r>
        <w:del w:id="203" w:author="Aleksic, Maja" w:date="2017-08-31T12:06:00Z">
          <w:r w:rsidR="001320C4" w:rsidRPr="0013137B" w:rsidDel="009E0FAF">
            <w:rPr>
              <w:rFonts w:ascii="Arial" w:hAnsi="Arial" w:cs="Arial"/>
              <w:i/>
            </w:rPr>
            <w:delText>-</w:delText>
          </w:r>
        </w:del>
        <w:r w:rsidR="001320C4" w:rsidRPr="0013137B">
          <w:rPr>
            <w:rFonts w:ascii="Arial" w:hAnsi="Arial" w:cs="Arial"/>
            <w:i/>
          </w:rPr>
          <w:t>vivo</w:t>
        </w:r>
        <w:r w:rsidR="001320C4">
          <w:rPr>
            <w:rFonts w:ascii="Arial" w:hAnsi="Arial" w:cs="Arial"/>
          </w:rPr>
          <w:t xml:space="preserve"> skin lysate</w:t>
        </w:r>
      </w:ins>
      <w:ins w:id="204" w:author="Paul Skipp" w:date="2017-08-29T21:36:00Z">
        <w:r w:rsidR="00771FA0">
          <w:rPr>
            <w:rFonts w:ascii="Arial" w:hAnsi="Arial" w:cs="Arial"/>
          </w:rPr>
          <w:t xml:space="preserve"> data</w:t>
        </w:r>
      </w:ins>
      <w:r w:rsidR="00E73508" w:rsidRPr="008D7886">
        <w:rPr>
          <w:rFonts w:ascii="Arial" w:hAnsi="Arial" w:cs="Arial"/>
        </w:rPr>
        <w:t xml:space="preserve"> (Figure 3).</w:t>
      </w:r>
    </w:p>
    <w:p w14:paraId="55B8A057" w14:textId="7030A3B7" w:rsidR="00E73508" w:rsidRPr="008D7886" w:rsidRDefault="007E5B77" w:rsidP="00E73508">
      <w:pPr>
        <w:spacing w:line="480" w:lineRule="auto"/>
        <w:jc w:val="both"/>
        <w:rPr>
          <w:rFonts w:ascii="Arial" w:hAnsi="Arial" w:cs="Arial"/>
        </w:rPr>
      </w:pPr>
      <w:ins w:id="205" w:author="Erika Parkinson" w:date="2017-09-02T22:04:00Z">
        <w:r>
          <w:rPr>
            <w:rFonts w:ascii="Arial" w:hAnsi="Arial" w:cs="Arial"/>
            <w:noProof/>
            <w:rPrChange w:id="206" w:author="Unknown">
              <w:rPr>
                <w:noProof/>
              </w:rPr>
            </w:rPrChange>
          </w:rPr>
          <w:lastRenderedPageBreak/>
          <w:drawing>
            <wp:inline distT="0" distB="0" distL="0" distR="0" wp14:anchorId="1505A69C" wp14:editId="031BC75E">
              <wp:extent cx="5731510" cy="25330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ified proteins according to nucleophile concentration_all data_update_CMYK_circle_newversion_lo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533015"/>
                      </a:xfrm>
                      <a:prstGeom prst="rect">
                        <a:avLst/>
                      </a:prstGeom>
                    </pic:spPr>
                  </pic:pic>
                </a:graphicData>
              </a:graphic>
            </wp:inline>
          </w:drawing>
        </w:r>
      </w:ins>
    </w:p>
    <w:p w14:paraId="26EC168E" w14:textId="03284858" w:rsidR="00E73508" w:rsidRPr="008D7886" w:rsidDel="00134426" w:rsidRDefault="00E73508" w:rsidP="0074377A">
      <w:pPr>
        <w:spacing w:line="480" w:lineRule="auto"/>
        <w:jc w:val="both"/>
        <w:rPr>
          <w:del w:id="207" w:author="Erika Parkinson" w:date="2017-09-02T22:10:00Z"/>
          <w:rFonts w:ascii="Arial" w:hAnsi="Arial" w:cs="Arial"/>
          <w:color w:val="000000" w:themeColor="text1"/>
          <w:sz w:val="20"/>
          <w:szCs w:val="20"/>
        </w:rPr>
      </w:pPr>
      <w:r w:rsidRPr="008D7886">
        <w:rPr>
          <w:rFonts w:ascii="Arial" w:hAnsi="Arial" w:cs="Arial"/>
          <w:b/>
          <w:sz w:val="20"/>
          <w:szCs w:val="20"/>
        </w:rPr>
        <w:t>Figure 3.</w:t>
      </w:r>
      <w:r w:rsidR="00276F24" w:rsidRPr="008D7886">
        <w:rPr>
          <w:rFonts w:ascii="Arial" w:hAnsi="Arial" w:cs="Arial"/>
          <w:sz w:val="20"/>
          <w:szCs w:val="20"/>
        </w:rPr>
        <w:t xml:space="preserve"> </w:t>
      </w:r>
      <w:r w:rsidRPr="008D7886">
        <w:rPr>
          <w:rFonts w:ascii="Arial" w:hAnsi="Arial" w:cs="Arial"/>
          <w:sz w:val="20"/>
          <w:szCs w:val="20"/>
        </w:rPr>
        <w:t xml:space="preserve">Circular representation of the nucleophilic concentration of each protein identified within the </w:t>
      </w:r>
      <w:r w:rsidR="00915782" w:rsidRPr="008D7886">
        <w:rPr>
          <w:rFonts w:ascii="Arial" w:hAnsi="Arial" w:cs="Arial"/>
          <w:sz w:val="20"/>
          <w:szCs w:val="20"/>
        </w:rPr>
        <w:t xml:space="preserve">keratinocyte </w:t>
      </w:r>
      <w:r w:rsidRPr="008D7886">
        <w:rPr>
          <w:rFonts w:ascii="Arial" w:hAnsi="Arial" w:cs="Arial"/>
          <w:sz w:val="20"/>
          <w:szCs w:val="20"/>
        </w:rPr>
        <w:t xml:space="preserve">(A) and ex vivo skin (B) lysates, from </w:t>
      </w:r>
      <w:r w:rsidR="00204A28" w:rsidRPr="008D7886">
        <w:rPr>
          <w:rFonts w:ascii="Arial" w:hAnsi="Arial" w:cs="Arial"/>
          <w:sz w:val="20"/>
          <w:szCs w:val="20"/>
        </w:rPr>
        <w:t>highest concentration</w:t>
      </w:r>
      <w:r w:rsidRPr="008D7886">
        <w:rPr>
          <w:rFonts w:ascii="Arial" w:hAnsi="Arial" w:cs="Arial"/>
          <w:sz w:val="20"/>
          <w:szCs w:val="20"/>
        </w:rPr>
        <w:t xml:space="preserve"> moving clockwise to </w:t>
      </w:r>
      <w:r w:rsidR="00204A28" w:rsidRPr="008D7886">
        <w:rPr>
          <w:rFonts w:ascii="Arial" w:hAnsi="Arial" w:cs="Arial"/>
          <w:sz w:val="20"/>
          <w:szCs w:val="20"/>
        </w:rPr>
        <w:t>the lowest</w:t>
      </w:r>
      <w:r w:rsidRPr="008D7886">
        <w:rPr>
          <w:rFonts w:ascii="Arial" w:hAnsi="Arial" w:cs="Arial"/>
          <w:sz w:val="20"/>
          <w:szCs w:val="20"/>
        </w:rPr>
        <w:t xml:space="preserve"> concentra</w:t>
      </w:r>
      <w:r w:rsidR="00204A28" w:rsidRPr="008D7886">
        <w:rPr>
          <w:rFonts w:ascii="Arial" w:hAnsi="Arial" w:cs="Arial"/>
          <w:sz w:val="20"/>
          <w:szCs w:val="20"/>
        </w:rPr>
        <w:t>tion of nucleophiles</w:t>
      </w:r>
      <w:ins w:id="208" w:author="Erika Parkinson" w:date="2017-09-02T22:10:00Z">
        <w:r w:rsidR="00134426">
          <w:rPr>
            <w:rFonts w:ascii="Arial" w:hAnsi="Arial" w:cs="Arial"/>
            <w:sz w:val="20"/>
            <w:szCs w:val="20"/>
          </w:rPr>
          <w:t>.</w:t>
        </w:r>
        <w:r w:rsidR="00134426" w:rsidRPr="00134426">
          <w:rPr>
            <w:rFonts w:ascii="Arial" w:hAnsi="Arial" w:cs="Arial"/>
            <w:color w:val="000000" w:themeColor="text1"/>
            <w:sz w:val="20"/>
            <w:szCs w:val="20"/>
          </w:rPr>
          <w:t xml:space="preserve"> </w:t>
        </w:r>
        <w:r w:rsidR="00134426">
          <w:rPr>
            <w:rFonts w:ascii="Arial" w:hAnsi="Arial" w:cs="Arial"/>
            <w:color w:val="000000" w:themeColor="text1"/>
            <w:sz w:val="20"/>
            <w:szCs w:val="20"/>
          </w:rPr>
          <w:t>Proteins that were modified by each of the adducts observed in this study are highlighted within these circular representations, to show the distribution of nucleophile concentration amongst the haptenated proteins.</w:t>
        </w:r>
      </w:ins>
      <w:del w:id="209" w:author="Erika Parkinson" w:date="2017-09-02T22:05:00Z">
        <w:r w:rsidR="0074377A" w:rsidRPr="008D7886" w:rsidDel="007E5B77">
          <w:rPr>
            <w:rFonts w:ascii="Arial" w:hAnsi="Arial" w:cs="Arial"/>
            <w:color w:val="000000" w:themeColor="text1"/>
            <w:sz w:val="20"/>
            <w:szCs w:val="20"/>
          </w:rPr>
          <w:delText xml:space="preserve">. </w:delText>
        </w:r>
      </w:del>
    </w:p>
    <w:p w14:paraId="4A29FD1C" w14:textId="77777777" w:rsidR="00E46EC5" w:rsidRPr="008D7886" w:rsidRDefault="00E46EC5" w:rsidP="00795945">
      <w:pPr>
        <w:spacing w:line="480" w:lineRule="auto"/>
        <w:jc w:val="both"/>
        <w:rPr>
          <w:rFonts w:ascii="Arial" w:hAnsi="Arial" w:cs="Arial"/>
        </w:rPr>
      </w:pPr>
    </w:p>
    <w:p w14:paraId="47DFE580" w14:textId="58878441" w:rsidR="00033814" w:rsidRPr="008D7886" w:rsidRDefault="001D3148" w:rsidP="009C4929">
      <w:pPr>
        <w:spacing w:line="480" w:lineRule="auto"/>
        <w:jc w:val="both"/>
        <w:rPr>
          <w:rFonts w:ascii="Arial" w:hAnsi="Arial" w:cs="Arial"/>
        </w:rPr>
      </w:pPr>
      <w:r w:rsidRPr="008D7886">
        <w:rPr>
          <w:rFonts w:ascii="Arial" w:hAnsi="Arial" w:cs="Arial"/>
        </w:rPr>
        <w:t xml:space="preserve">Across the </w:t>
      </w:r>
      <w:r w:rsidR="002302B1" w:rsidRPr="008D7886">
        <w:rPr>
          <w:rFonts w:ascii="Arial" w:hAnsi="Arial" w:cs="Arial"/>
        </w:rPr>
        <w:t xml:space="preserve">haptenated </w:t>
      </w:r>
      <w:r w:rsidRPr="008D7886">
        <w:rPr>
          <w:rFonts w:ascii="Arial" w:hAnsi="Arial" w:cs="Arial"/>
        </w:rPr>
        <w:t>peptides identified</w:t>
      </w:r>
      <w:r w:rsidR="000F04FA" w:rsidRPr="008D7886">
        <w:rPr>
          <w:rFonts w:ascii="Arial" w:hAnsi="Arial" w:cs="Arial"/>
        </w:rPr>
        <w:t xml:space="preserve"> (haptenome)</w:t>
      </w:r>
      <w:r w:rsidRPr="008D7886">
        <w:rPr>
          <w:rFonts w:ascii="Arial" w:hAnsi="Arial" w:cs="Arial"/>
        </w:rPr>
        <w:t>, a</w:t>
      </w:r>
      <w:r w:rsidR="001A5A51" w:rsidRPr="008D7886">
        <w:rPr>
          <w:rFonts w:ascii="Arial" w:hAnsi="Arial" w:cs="Arial"/>
        </w:rPr>
        <w:t xml:space="preserve"> </w:t>
      </w:r>
      <w:r w:rsidR="008D7981" w:rsidRPr="008D7886">
        <w:rPr>
          <w:rFonts w:ascii="Arial" w:hAnsi="Arial" w:cs="Arial"/>
        </w:rPr>
        <w:t xml:space="preserve">total of 252 </w:t>
      </w:r>
      <w:r w:rsidR="00E62F8C" w:rsidRPr="008D7886">
        <w:rPr>
          <w:rFonts w:ascii="Arial" w:hAnsi="Arial" w:cs="Arial"/>
        </w:rPr>
        <w:t xml:space="preserve">amino acid </w:t>
      </w:r>
      <w:r w:rsidR="008D7981" w:rsidRPr="008D7886">
        <w:rPr>
          <w:rFonts w:ascii="Arial" w:hAnsi="Arial" w:cs="Arial"/>
        </w:rPr>
        <w:t>residues</w:t>
      </w:r>
      <w:r w:rsidR="001A5A51" w:rsidRPr="008D7886">
        <w:rPr>
          <w:rFonts w:ascii="Arial" w:hAnsi="Arial" w:cs="Arial"/>
        </w:rPr>
        <w:t xml:space="preserve"> in </w:t>
      </w:r>
      <w:r w:rsidR="002302B1" w:rsidRPr="008D7886">
        <w:rPr>
          <w:rFonts w:ascii="Arial" w:hAnsi="Arial" w:cs="Arial"/>
        </w:rPr>
        <w:t xml:space="preserve">HaCaT </w:t>
      </w:r>
      <w:r w:rsidR="00B56421" w:rsidRPr="008D7886">
        <w:rPr>
          <w:rFonts w:ascii="Arial" w:hAnsi="Arial" w:cs="Arial"/>
        </w:rPr>
        <w:t xml:space="preserve">cell </w:t>
      </w:r>
      <w:r w:rsidR="001A5A51" w:rsidRPr="008D7886">
        <w:rPr>
          <w:rFonts w:ascii="Arial" w:hAnsi="Arial" w:cs="Arial"/>
        </w:rPr>
        <w:t>lysates</w:t>
      </w:r>
      <w:r w:rsidR="008D7981" w:rsidRPr="008D7886">
        <w:rPr>
          <w:rFonts w:ascii="Arial" w:hAnsi="Arial" w:cs="Arial"/>
        </w:rPr>
        <w:t xml:space="preserve"> were haptenated by </w:t>
      </w:r>
      <w:r w:rsidR="00B51F67" w:rsidRPr="008D7886">
        <w:rPr>
          <w:rFonts w:ascii="Arial" w:hAnsi="Arial" w:cs="Arial"/>
        </w:rPr>
        <w:t>D</w:t>
      </w:r>
      <w:r w:rsidR="008D7981" w:rsidRPr="008D7886">
        <w:rPr>
          <w:rFonts w:ascii="Arial" w:hAnsi="Arial" w:cs="Arial"/>
        </w:rPr>
        <w:t xml:space="preserve">NCB, 210 by MCI, 98 by </w:t>
      </w:r>
      <w:r w:rsidRPr="008D7886">
        <w:rPr>
          <w:rFonts w:ascii="Arial" w:hAnsi="Arial" w:cs="Arial"/>
        </w:rPr>
        <w:t>c</w:t>
      </w:r>
      <w:r w:rsidR="008D7981" w:rsidRPr="008D7886">
        <w:rPr>
          <w:rFonts w:ascii="Arial" w:hAnsi="Arial" w:cs="Arial"/>
        </w:rPr>
        <w:t xml:space="preserve">innamaldehyde and 1 by </w:t>
      </w:r>
      <w:r w:rsidR="006B0D61" w:rsidRPr="008D7886">
        <w:rPr>
          <w:rFonts w:ascii="Arial" w:hAnsi="Arial" w:cs="Arial"/>
        </w:rPr>
        <w:t xml:space="preserve">the non-sensitising chemical </w:t>
      </w:r>
      <w:r w:rsidR="008D7981" w:rsidRPr="008D7886">
        <w:rPr>
          <w:rFonts w:ascii="Arial" w:hAnsi="Arial" w:cs="Arial"/>
        </w:rPr>
        <w:t>6-methyl coumarin</w:t>
      </w:r>
      <w:r w:rsidR="000474C1" w:rsidRPr="008D7886">
        <w:rPr>
          <w:rFonts w:ascii="Arial" w:hAnsi="Arial" w:cs="Arial"/>
        </w:rPr>
        <w:t>.</w:t>
      </w:r>
      <w:r w:rsidR="008D7981" w:rsidRPr="008D7886">
        <w:rPr>
          <w:rFonts w:ascii="Arial" w:hAnsi="Arial" w:cs="Arial"/>
        </w:rPr>
        <w:t xml:space="preserve"> </w:t>
      </w:r>
      <w:r w:rsidR="000474C1" w:rsidRPr="008D7886">
        <w:rPr>
          <w:rFonts w:ascii="Arial" w:hAnsi="Arial" w:cs="Arial"/>
        </w:rPr>
        <w:t>In</w:t>
      </w:r>
      <w:r w:rsidR="002302B1" w:rsidRPr="008D7886">
        <w:rPr>
          <w:rFonts w:ascii="Arial" w:hAnsi="Arial" w:cs="Arial"/>
        </w:rPr>
        <w:t xml:space="preserve"> human</w:t>
      </w:r>
      <w:r w:rsidR="008D7981" w:rsidRPr="008D7886">
        <w:rPr>
          <w:rFonts w:ascii="Arial" w:hAnsi="Arial" w:cs="Arial"/>
        </w:rPr>
        <w:t xml:space="preserve"> skin lysates</w:t>
      </w:r>
      <w:r w:rsidR="00B51F67" w:rsidRPr="008D7886">
        <w:rPr>
          <w:rFonts w:ascii="Arial" w:hAnsi="Arial" w:cs="Arial"/>
        </w:rPr>
        <w:t xml:space="preserve">, </w:t>
      </w:r>
      <w:r w:rsidR="008D7981" w:rsidRPr="008D7886">
        <w:rPr>
          <w:rFonts w:ascii="Arial" w:hAnsi="Arial" w:cs="Arial"/>
        </w:rPr>
        <w:t xml:space="preserve">102 </w:t>
      </w:r>
      <w:r w:rsidR="00E62F8C" w:rsidRPr="008D7886">
        <w:rPr>
          <w:rFonts w:ascii="Arial" w:hAnsi="Arial" w:cs="Arial"/>
        </w:rPr>
        <w:t xml:space="preserve">amino acid </w:t>
      </w:r>
      <w:r w:rsidR="008D7981" w:rsidRPr="008D7886">
        <w:rPr>
          <w:rFonts w:ascii="Arial" w:hAnsi="Arial" w:cs="Arial"/>
        </w:rPr>
        <w:t xml:space="preserve">residues </w:t>
      </w:r>
      <w:r w:rsidR="00B51F67" w:rsidRPr="008D7886">
        <w:rPr>
          <w:rFonts w:ascii="Arial" w:hAnsi="Arial" w:cs="Arial"/>
        </w:rPr>
        <w:t xml:space="preserve">were </w:t>
      </w:r>
      <w:r w:rsidR="008D7981" w:rsidRPr="008D7886">
        <w:rPr>
          <w:rFonts w:ascii="Arial" w:hAnsi="Arial" w:cs="Arial"/>
        </w:rPr>
        <w:t xml:space="preserve">haptenated by DNCB, 43 by MCI and 57 by </w:t>
      </w:r>
      <w:r w:rsidR="00B56421" w:rsidRPr="008D7886">
        <w:rPr>
          <w:rFonts w:ascii="Arial" w:hAnsi="Arial" w:cs="Arial"/>
        </w:rPr>
        <w:t>c</w:t>
      </w:r>
      <w:r w:rsidR="008D7981" w:rsidRPr="008D7886">
        <w:rPr>
          <w:rFonts w:ascii="Arial" w:hAnsi="Arial" w:cs="Arial"/>
        </w:rPr>
        <w:t>innamaldehyde</w:t>
      </w:r>
      <w:r w:rsidR="002302B1" w:rsidRPr="008D7886">
        <w:rPr>
          <w:rFonts w:ascii="Arial" w:hAnsi="Arial" w:cs="Arial"/>
        </w:rPr>
        <w:t>.</w:t>
      </w:r>
      <w:r w:rsidR="00276F24" w:rsidRPr="008D7886">
        <w:rPr>
          <w:rFonts w:ascii="Arial" w:hAnsi="Arial" w:cs="Arial"/>
        </w:rPr>
        <w:t xml:space="preserve"> </w:t>
      </w:r>
      <w:r w:rsidR="002302B1" w:rsidRPr="008D7886">
        <w:rPr>
          <w:rFonts w:ascii="Arial" w:hAnsi="Arial" w:cs="Arial"/>
        </w:rPr>
        <w:t>N</w:t>
      </w:r>
      <w:r w:rsidR="008D7981" w:rsidRPr="008D7886">
        <w:rPr>
          <w:rFonts w:ascii="Arial" w:hAnsi="Arial" w:cs="Arial"/>
        </w:rPr>
        <w:t xml:space="preserve">o confirmed </w:t>
      </w:r>
      <w:r w:rsidR="002302B1" w:rsidRPr="008D7886">
        <w:rPr>
          <w:rFonts w:ascii="Arial" w:hAnsi="Arial" w:cs="Arial"/>
        </w:rPr>
        <w:t xml:space="preserve">haptenated </w:t>
      </w:r>
      <w:r w:rsidR="00B51F67" w:rsidRPr="008D7886">
        <w:rPr>
          <w:rFonts w:ascii="Arial" w:hAnsi="Arial" w:cs="Arial"/>
        </w:rPr>
        <w:t xml:space="preserve">amino acids </w:t>
      </w:r>
      <w:r w:rsidR="002302B1" w:rsidRPr="008D7886">
        <w:rPr>
          <w:rFonts w:ascii="Arial" w:hAnsi="Arial" w:cs="Arial"/>
        </w:rPr>
        <w:t xml:space="preserve">were found </w:t>
      </w:r>
      <w:r w:rsidR="000F04FA" w:rsidRPr="008D7886">
        <w:rPr>
          <w:rFonts w:ascii="Arial" w:hAnsi="Arial" w:cs="Arial"/>
        </w:rPr>
        <w:t>for</w:t>
      </w:r>
      <w:r w:rsidR="008D7981" w:rsidRPr="008D7886">
        <w:rPr>
          <w:rFonts w:ascii="Arial" w:hAnsi="Arial" w:cs="Arial"/>
        </w:rPr>
        <w:t xml:space="preserve"> 6-methyl coumarin.</w:t>
      </w:r>
      <w:r w:rsidR="00276F24" w:rsidRPr="008D7886">
        <w:rPr>
          <w:rFonts w:ascii="Arial" w:hAnsi="Arial" w:cs="Arial"/>
        </w:rPr>
        <w:t xml:space="preserve"> </w:t>
      </w:r>
      <w:r w:rsidR="00795945" w:rsidRPr="008D7886">
        <w:rPr>
          <w:rFonts w:ascii="Arial" w:hAnsi="Arial" w:cs="Arial"/>
        </w:rPr>
        <w:t xml:space="preserve">The </w:t>
      </w:r>
      <w:r w:rsidR="009F54D0" w:rsidRPr="008D7886">
        <w:rPr>
          <w:rFonts w:ascii="Arial" w:hAnsi="Arial" w:cs="Arial"/>
        </w:rPr>
        <w:t xml:space="preserve">percentage </w:t>
      </w:r>
      <w:r w:rsidR="00795945" w:rsidRPr="008D7886">
        <w:rPr>
          <w:rFonts w:ascii="Arial" w:hAnsi="Arial" w:cs="Arial"/>
        </w:rPr>
        <w:t xml:space="preserve">of haptenated residues </w:t>
      </w:r>
      <w:r w:rsidR="00D138F9" w:rsidRPr="008D7886">
        <w:rPr>
          <w:rFonts w:ascii="Arial" w:hAnsi="Arial" w:cs="Arial"/>
        </w:rPr>
        <w:t xml:space="preserve">observed </w:t>
      </w:r>
      <w:r w:rsidR="00795945" w:rsidRPr="008D7886">
        <w:rPr>
          <w:rFonts w:ascii="Arial" w:hAnsi="Arial" w:cs="Arial"/>
        </w:rPr>
        <w:t xml:space="preserve">for each sensitiser adduct </w:t>
      </w:r>
      <w:r w:rsidR="00D138F9" w:rsidRPr="008D7886">
        <w:rPr>
          <w:rFonts w:ascii="Arial" w:hAnsi="Arial" w:cs="Arial"/>
        </w:rPr>
        <w:t xml:space="preserve">as a </w:t>
      </w:r>
      <w:r w:rsidR="003E29E7" w:rsidRPr="008D7886">
        <w:rPr>
          <w:rFonts w:ascii="Arial" w:hAnsi="Arial" w:cs="Arial"/>
        </w:rPr>
        <w:t>proportion</w:t>
      </w:r>
      <w:r w:rsidR="003119D7" w:rsidRPr="008D7886">
        <w:rPr>
          <w:rFonts w:ascii="Arial" w:hAnsi="Arial" w:cs="Arial"/>
        </w:rPr>
        <w:t xml:space="preserve"> of </w:t>
      </w:r>
      <w:r w:rsidR="009F54D0" w:rsidRPr="008D7886">
        <w:rPr>
          <w:rFonts w:ascii="Arial" w:hAnsi="Arial" w:cs="Arial"/>
        </w:rPr>
        <w:t>the</w:t>
      </w:r>
      <w:r w:rsidR="00795945" w:rsidRPr="008D7886">
        <w:rPr>
          <w:rFonts w:ascii="Arial" w:hAnsi="Arial" w:cs="Arial"/>
        </w:rPr>
        <w:t xml:space="preserve"> total number of each </w:t>
      </w:r>
      <w:r w:rsidR="009F54D0" w:rsidRPr="008D7886">
        <w:rPr>
          <w:rFonts w:ascii="Arial" w:hAnsi="Arial" w:cs="Arial"/>
        </w:rPr>
        <w:t xml:space="preserve">amino acid </w:t>
      </w:r>
      <w:r w:rsidR="00795945" w:rsidRPr="008D7886">
        <w:rPr>
          <w:rFonts w:ascii="Arial" w:hAnsi="Arial" w:cs="Arial"/>
        </w:rPr>
        <w:t xml:space="preserve">residue observed </w:t>
      </w:r>
      <w:r w:rsidR="009F54D0" w:rsidRPr="008D7886">
        <w:rPr>
          <w:rFonts w:ascii="Arial" w:hAnsi="Arial" w:cs="Arial"/>
        </w:rPr>
        <w:t>within each proteome</w:t>
      </w:r>
      <w:r w:rsidR="00795945" w:rsidRPr="008D7886">
        <w:rPr>
          <w:rFonts w:ascii="Arial" w:hAnsi="Arial" w:cs="Arial"/>
        </w:rPr>
        <w:t xml:space="preserve"> </w:t>
      </w:r>
      <w:r w:rsidR="009F54D0" w:rsidRPr="008D7886">
        <w:rPr>
          <w:rFonts w:ascii="Arial" w:hAnsi="Arial" w:cs="Arial"/>
        </w:rPr>
        <w:t>were calculated (</w:t>
      </w:r>
      <w:r w:rsidR="00E74467" w:rsidRPr="008D7886">
        <w:rPr>
          <w:rFonts w:ascii="Arial" w:hAnsi="Arial" w:cs="Arial"/>
        </w:rPr>
        <w:t>Figure 4</w:t>
      </w:r>
      <w:r w:rsidR="009F54D0" w:rsidRPr="008D7886">
        <w:rPr>
          <w:rFonts w:ascii="Arial" w:hAnsi="Arial" w:cs="Arial"/>
        </w:rPr>
        <w:t>)</w:t>
      </w:r>
      <w:r w:rsidR="00795945" w:rsidRPr="008D7886">
        <w:rPr>
          <w:rFonts w:ascii="Arial" w:hAnsi="Arial" w:cs="Arial"/>
        </w:rPr>
        <w:t>.</w:t>
      </w:r>
      <w:r w:rsidR="00276F24" w:rsidRPr="008D7886">
        <w:rPr>
          <w:rFonts w:ascii="Arial" w:hAnsi="Arial" w:cs="Arial"/>
        </w:rPr>
        <w:t xml:space="preserve"> </w:t>
      </w:r>
      <w:r w:rsidR="00795945" w:rsidRPr="008D7886">
        <w:rPr>
          <w:rFonts w:ascii="Arial" w:hAnsi="Arial" w:cs="Arial"/>
        </w:rPr>
        <w:t>DNCB and the +99 adduct of MCI both modif</w:t>
      </w:r>
      <w:r w:rsidR="009F54D0" w:rsidRPr="008D7886">
        <w:rPr>
          <w:rFonts w:ascii="Arial" w:hAnsi="Arial" w:cs="Arial"/>
        </w:rPr>
        <w:t>ied</w:t>
      </w:r>
      <w:r w:rsidR="00795945" w:rsidRPr="008D7886">
        <w:rPr>
          <w:rFonts w:ascii="Arial" w:hAnsi="Arial" w:cs="Arial"/>
        </w:rPr>
        <w:t xml:space="preserve"> the largest number </w:t>
      </w:r>
      <w:r w:rsidR="00271F8B" w:rsidRPr="008D7886">
        <w:rPr>
          <w:rFonts w:ascii="Arial" w:hAnsi="Arial" w:cs="Arial"/>
        </w:rPr>
        <w:t>of</w:t>
      </w:r>
      <w:r w:rsidR="00795945" w:rsidRPr="008D7886">
        <w:rPr>
          <w:rFonts w:ascii="Arial" w:hAnsi="Arial" w:cs="Arial"/>
        </w:rPr>
        <w:t xml:space="preserve"> </w:t>
      </w:r>
      <w:r w:rsidR="00A24052" w:rsidRPr="008D7886">
        <w:rPr>
          <w:rFonts w:ascii="Arial" w:hAnsi="Arial" w:cs="Arial"/>
        </w:rPr>
        <w:t>residues</w:t>
      </w:r>
      <w:r w:rsidR="00795945" w:rsidRPr="008D7886">
        <w:rPr>
          <w:rFonts w:ascii="Arial" w:hAnsi="Arial" w:cs="Arial"/>
        </w:rPr>
        <w:t xml:space="preserve"> with </w:t>
      </w:r>
      <w:r w:rsidR="00A24052" w:rsidRPr="008D7886">
        <w:rPr>
          <w:rFonts w:ascii="Arial" w:hAnsi="Arial" w:cs="Arial"/>
        </w:rPr>
        <w:t xml:space="preserve">a preference for </w:t>
      </w:r>
      <w:r w:rsidR="001E72C4" w:rsidRPr="008D7886">
        <w:rPr>
          <w:rFonts w:ascii="Arial" w:hAnsi="Arial" w:cs="Arial"/>
        </w:rPr>
        <w:t>lysine</w:t>
      </w:r>
      <w:r w:rsidR="00795945" w:rsidRPr="008D7886">
        <w:rPr>
          <w:rFonts w:ascii="Arial" w:hAnsi="Arial" w:cs="Arial"/>
        </w:rPr>
        <w:t>.</w:t>
      </w:r>
      <w:r w:rsidR="00276F24" w:rsidRPr="008D7886">
        <w:rPr>
          <w:rFonts w:ascii="Arial" w:hAnsi="Arial" w:cs="Arial"/>
        </w:rPr>
        <w:t xml:space="preserve"> </w:t>
      </w:r>
      <w:r w:rsidR="00795945" w:rsidRPr="008D7886">
        <w:rPr>
          <w:rFonts w:ascii="Arial" w:hAnsi="Arial" w:cs="Arial"/>
        </w:rPr>
        <w:t>The +113 and +115 adducts of MCI d</w:t>
      </w:r>
      <w:r w:rsidR="003119D7" w:rsidRPr="008D7886">
        <w:rPr>
          <w:rFonts w:ascii="Arial" w:hAnsi="Arial" w:cs="Arial"/>
        </w:rPr>
        <w:t>o</w:t>
      </w:r>
      <w:r w:rsidR="00795945" w:rsidRPr="008D7886">
        <w:rPr>
          <w:rFonts w:ascii="Arial" w:hAnsi="Arial" w:cs="Arial"/>
        </w:rPr>
        <w:t xml:space="preserve"> not </w:t>
      </w:r>
      <w:r w:rsidR="00271F8B" w:rsidRPr="008D7886">
        <w:rPr>
          <w:rFonts w:ascii="Arial" w:hAnsi="Arial" w:cs="Arial"/>
        </w:rPr>
        <w:t>show</w:t>
      </w:r>
      <w:r w:rsidR="00795945" w:rsidRPr="008D7886">
        <w:rPr>
          <w:rFonts w:ascii="Arial" w:hAnsi="Arial" w:cs="Arial"/>
        </w:rPr>
        <w:t xml:space="preserve"> any </w:t>
      </w:r>
      <w:r w:rsidR="00271F8B" w:rsidRPr="008D7886">
        <w:rPr>
          <w:rFonts w:ascii="Arial" w:hAnsi="Arial" w:cs="Arial"/>
        </w:rPr>
        <w:t xml:space="preserve">nucleophile </w:t>
      </w:r>
      <w:r w:rsidR="00795945" w:rsidRPr="008D7886">
        <w:rPr>
          <w:rFonts w:ascii="Arial" w:hAnsi="Arial" w:cs="Arial"/>
        </w:rPr>
        <w:t>preference</w:t>
      </w:r>
      <w:r w:rsidR="00271F8B" w:rsidRPr="008D7886">
        <w:rPr>
          <w:rFonts w:ascii="Arial" w:hAnsi="Arial" w:cs="Arial"/>
        </w:rPr>
        <w:t xml:space="preserve">, </w:t>
      </w:r>
      <w:r w:rsidR="00795945" w:rsidRPr="008D7886">
        <w:rPr>
          <w:rFonts w:ascii="Arial" w:hAnsi="Arial" w:cs="Arial"/>
        </w:rPr>
        <w:t xml:space="preserve">whilst </w:t>
      </w:r>
      <w:r w:rsidR="00A24052" w:rsidRPr="008D7886">
        <w:rPr>
          <w:rFonts w:ascii="Arial" w:hAnsi="Arial" w:cs="Arial"/>
        </w:rPr>
        <w:t>c</w:t>
      </w:r>
      <w:r w:rsidR="00795945" w:rsidRPr="008D7886">
        <w:rPr>
          <w:rFonts w:ascii="Arial" w:hAnsi="Arial" w:cs="Arial"/>
        </w:rPr>
        <w:t xml:space="preserve">innamaldehyde appears to modify a higher percentage of </w:t>
      </w:r>
      <w:r w:rsidR="001E72C4" w:rsidRPr="008D7886">
        <w:rPr>
          <w:rFonts w:ascii="Arial" w:hAnsi="Arial" w:cs="Arial"/>
        </w:rPr>
        <w:t xml:space="preserve">arginine </w:t>
      </w:r>
      <w:r w:rsidR="0005211D" w:rsidRPr="008D7886">
        <w:rPr>
          <w:rFonts w:ascii="Arial" w:hAnsi="Arial" w:cs="Arial"/>
        </w:rPr>
        <w:t>and</w:t>
      </w:r>
      <w:r w:rsidR="00795945" w:rsidRPr="008D7886">
        <w:rPr>
          <w:rFonts w:ascii="Arial" w:hAnsi="Arial" w:cs="Arial"/>
        </w:rPr>
        <w:t xml:space="preserve"> </w:t>
      </w:r>
      <w:r w:rsidR="001E72C4" w:rsidRPr="008D7886">
        <w:rPr>
          <w:rFonts w:ascii="Arial" w:hAnsi="Arial" w:cs="Arial"/>
        </w:rPr>
        <w:t xml:space="preserve">lysine </w:t>
      </w:r>
      <w:r w:rsidR="00795945" w:rsidRPr="008D7886">
        <w:rPr>
          <w:rFonts w:ascii="Arial" w:hAnsi="Arial" w:cs="Arial"/>
        </w:rPr>
        <w:t>residues.</w:t>
      </w:r>
      <w:r w:rsidR="00276F24" w:rsidRPr="008D7886">
        <w:rPr>
          <w:rFonts w:ascii="Arial" w:hAnsi="Arial" w:cs="Arial"/>
        </w:rPr>
        <w:t xml:space="preserve"> </w:t>
      </w:r>
      <w:r w:rsidR="001E72C4" w:rsidRPr="008D7886">
        <w:rPr>
          <w:rFonts w:ascii="Arial" w:hAnsi="Arial" w:cs="Arial"/>
        </w:rPr>
        <w:t>The cinnamaldehyde preference for formation of Schiff base</w:t>
      </w:r>
      <w:r w:rsidR="00DC09A6" w:rsidRPr="008D7886">
        <w:rPr>
          <w:rFonts w:ascii="Arial" w:hAnsi="Arial" w:cs="Arial"/>
        </w:rPr>
        <w:t>s</w:t>
      </w:r>
      <w:r w:rsidR="001E72C4" w:rsidRPr="008D7886">
        <w:rPr>
          <w:rFonts w:ascii="Arial" w:hAnsi="Arial" w:cs="Arial"/>
        </w:rPr>
        <w:t xml:space="preserve"> (in particular with arginine) was previously observed when using </w:t>
      </w:r>
      <w:r w:rsidR="003119D7" w:rsidRPr="008D7886">
        <w:rPr>
          <w:rFonts w:ascii="Arial" w:hAnsi="Arial" w:cs="Arial"/>
        </w:rPr>
        <w:t>the</w:t>
      </w:r>
      <w:r w:rsidR="001E72C4" w:rsidRPr="008D7886">
        <w:rPr>
          <w:rFonts w:ascii="Arial" w:hAnsi="Arial" w:cs="Arial"/>
        </w:rPr>
        <w:t xml:space="preserve"> model protein</w:t>
      </w:r>
      <w:r w:rsidR="003119D7" w:rsidRPr="008D7886">
        <w:rPr>
          <w:rFonts w:ascii="Arial" w:hAnsi="Arial" w:cs="Arial"/>
        </w:rPr>
        <w:t xml:space="preserve"> human serum albumin</w:t>
      </w:r>
      <w:r w:rsidR="001E72C4" w:rsidRPr="008D7886">
        <w:rPr>
          <w:rFonts w:ascii="Arial" w:hAnsi="Arial" w:cs="Arial"/>
        </w:rPr>
        <w:t xml:space="preserve"> (Parkinson et al 2014</w:t>
      </w:r>
      <w:ins w:id="210" w:author="Erika Parkinson" w:date="2017-08-30T21:38:00Z">
        <w:r w:rsidR="00057B67">
          <w:rPr>
            <w:rFonts w:ascii="Arial" w:hAnsi="Arial" w:cs="Arial"/>
          </w:rPr>
          <w:t>a</w:t>
        </w:r>
      </w:ins>
      <w:r w:rsidR="001E72C4" w:rsidRPr="008D7886">
        <w:rPr>
          <w:rFonts w:ascii="Arial" w:hAnsi="Arial" w:cs="Arial"/>
        </w:rPr>
        <w:t xml:space="preserve">). </w:t>
      </w:r>
      <w:r w:rsidR="00DC09A6" w:rsidRPr="008D7886">
        <w:rPr>
          <w:rFonts w:ascii="Arial" w:hAnsi="Arial" w:cs="Arial"/>
        </w:rPr>
        <w:t xml:space="preserve">This is particularly interesting </w:t>
      </w:r>
      <w:r w:rsidR="006A14AF" w:rsidRPr="008D7886">
        <w:rPr>
          <w:rFonts w:ascii="Arial" w:hAnsi="Arial" w:cs="Arial"/>
        </w:rPr>
        <w:t xml:space="preserve">since </w:t>
      </w:r>
      <w:r w:rsidR="00DC09A6" w:rsidRPr="008D7886">
        <w:rPr>
          <w:rFonts w:ascii="Arial" w:hAnsi="Arial" w:cs="Arial"/>
        </w:rPr>
        <w:t xml:space="preserve">cinnamaldehyde reactivity has mainly been studied </w:t>
      </w:r>
      <w:r w:rsidR="000C7644" w:rsidRPr="008D7886">
        <w:rPr>
          <w:rFonts w:ascii="Arial" w:hAnsi="Arial" w:cs="Arial"/>
        </w:rPr>
        <w:t>from the basis</w:t>
      </w:r>
      <w:r w:rsidR="00DC09A6" w:rsidRPr="008D7886">
        <w:rPr>
          <w:rFonts w:ascii="Arial" w:hAnsi="Arial" w:cs="Arial"/>
        </w:rPr>
        <w:t xml:space="preserve"> that Michael addition reaction with protein thiols is dominant </w:t>
      </w:r>
      <w:r w:rsidR="002663B3" w:rsidRPr="008D7886">
        <w:rPr>
          <w:rFonts w:ascii="Arial" w:hAnsi="Arial" w:cs="Arial"/>
        </w:rPr>
        <w:fldChar w:fldCharType="begin"/>
      </w:r>
      <w:r w:rsidR="009C4929" w:rsidRPr="008D7886">
        <w:rPr>
          <w:rFonts w:ascii="Arial" w:hAnsi="Arial" w:cs="Arial"/>
        </w:rPr>
        <w:instrText xml:space="preserve"> ADDIN EN.CITE &lt;EndNote&gt;&lt;Cite&gt;&lt;Author&gt;Roberts&lt;/Author&gt;&lt;Year&gt;2007&lt;/Year&gt;&lt;RecNum&gt;750&lt;/RecNum&gt;&lt;DisplayText&gt;(Roberts&lt;style face="italic"&gt; et al.&lt;/style&gt;, 2007)&lt;/DisplayText&gt;&lt;record&gt;&lt;rec-number&gt;750&lt;/rec-number&gt;&lt;foreign-keys&gt;&lt;key app="EN" db-id="vd290vtrg559anex2apx5vdn2azz5dp5tpdf" timestamp="1374677769"&gt;750&lt;/key&gt;&lt;/foreign-keys&gt;&lt;ref-type name="Journal Article"&gt;17&lt;/ref-type&gt;&lt;contributors&gt;&lt;authors&gt;&lt;author&gt;Roberts, David W.&lt;/author&gt;&lt;author&gt;Aptula, Aynur O.&lt;/author&gt;&lt;author&gt;Patlewicz, Grace&lt;/author&gt;&lt;/authors&gt;&lt;/contributors&gt;&lt;titles&gt;&lt;title&gt;Electrophilic Chemistry Related to Skin Sensitization. Reaction Mechanistic Applicability Domain Classification for a Published Data Set of 106 Chemicals Tested in the Mouse Local Lymph Node Assay&lt;/title&gt;&lt;secondary-title&gt;Chemical Research in Toxicology&lt;/secondary-title&gt;&lt;/titles&gt;&lt;periodical&gt;&lt;full-title&gt;Chemical Research in Toxicology&lt;/full-title&gt;&lt;/periodical&gt;&lt;pages&gt;44-60&lt;/pages&gt;&lt;volume&gt;20&lt;/volume&gt;&lt;number&gt;1&lt;/number&gt;&lt;dates&gt;&lt;year&gt;2007&lt;/year&gt;&lt;pub-dates&gt;&lt;date&gt;2007/01/01&lt;/date&gt;&lt;/pub-dates&gt;&lt;/dates&gt;&lt;publisher&gt;American Chemical Society&lt;/publisher&gt;&lt;isbn&gt;0893-228X&lt;/isbn&gt;&lt;urls&gt;&lt;related-urls&gt;&lt;url&gt;http://dx.doi.org/10.1021/tx060121y&lt;/url&gt;&lt;/related-urls&gt;&lt;/urls&gt;&lt;electronic-resource-num&gt;10.1021/tx060121y&lt;/electronic-resource-num&gt;&lt;access-date&gt;2013/07/24&lt;/access-date&gt;&lt;/record&gt;&lt;/Cite&gt;&lt;/EndNote&gt;</w:instrText>
      </w:r>
      <w:r w:rsidR="002663B3" w:rsidRPr="008D7886">
        <w:rPr>
          <w:rFonts w:ascii="Arial" w:hAnsi="Arial" w:cs="Arial"/>
        </w:rPr>
        <w:fldChar w:fldCharType="separate"/>
      </w:r>
      <w:r w:rsidR="009C4929" w:rsidRPr="008D7886">
        <w:rPr>
          <w:rFonts w:ascii="Arial" w:hAnsi="Arial" w:cs="Arial"/>
          <w:noProof/>
        </w:rPr>
        <w:t>(Roberts</w:t>
      </w:r>
      <w:r w:rsidR="009C4929" w:rsidRPr="008D7886">
        <w:rPr>
          <w:rFonts w:ascii="Arial" w:hAnsi="Arial" w:cs="Arial"/>
          <w:i/>
          <w:noProof/>
        </w:rPr>
        <w:t xml:space="preserve"> </w:t>
      </w:r>
      <w:r w:rsidR="009C4929" w:rsidRPr="008D7886">
        <w:rPr>
          <w:rFonts w:ascii="Arial" w:hAnsi="Arial" w:cs="Arial"/>
          <w:i/>
          <w:noProof/>
        </w:rPr>
        <w:lastRenderedPageBreak/>
        <w:t>et al.</w:t>
      </w:r>
      <w:r w:rsidR="009C4929" w:rsidRPr="008D7886">
        <w:rPr>
          <w:rFonts w:ascii="Arial" w:hAnsi="Arial" w:cs="Arial"/>
          <w:noProof/>
        </w:rPr>
        <w:t>, 2007)</w:t>
      </w:r>
      <w:r w:rsidR="002663B3" w:rsidRPr="008D7886">
        <w:rPr>
          <w:rFonts w:ascii="Arial" w:hAnsi="Arial" w:cs="Arial"/>
        </w:rPr>
        <w:fldChar w:fldCharType="end"/>
      </w:r>
      <w:r w:rsidR="00DC09A6" w:rsidRPr="008D7886">
        <w:rPr>
          <w:rFonts w:ascii="Arial" w:hAnsi="Arial" w:cs="Arial"/>
        </w:rPr>
        <w:t xml:space="preserve">. </w:t>
      </w:r>
      <w:r w:rsidR="00795945" w:rsidRPr="008D7886">
        <w:rPr>
          <w:rFonts w:ascii="Arial" w:hAnsi="Arial" w:cs="Arial"/>
        </w:rPr>
        <w:t>For all che</w:t>
      </w:r>
      <w:r w:rsidR="0074377A" w:rsidRPr="008D7886">
        <w:rPr>
          <w:rFonts w:ascii="Arial" w:hAnsi="Arial" w:cs="Arial"/>
        </w:rPr>
        <w:t>m</w:t>
      </w:r>
      <w:r w:rsidR="00795945" w:rsidRPr="008D7886">
        <w:rPr>
          <w:rFonts w:ascii="Arial" w:hAnsi="Arial" w:cs="Arial"/>
        </w:rPr>
        <w:t xml:space="preserve">icals tested, we detected a number of potential </w:t>
      </w:r>
      <w:r w:rsidR="00F6267B" w:rsidRPr="008D7886">
        <w:rPr>
          <w:rFonts w:ascii="Arial" w:hAnsi="Arial" w:cs="Arial"/>
        </w:rPr>
        <w:t xml:space="preserve">further </w:t>
      </w:r>
      <w:r w:rsidR="00795945" w:rsidRPr="008D7886">
        <w:rPr>
          <w:rFonts w:ascii="Arial" w:hAnsi="Arial" w:cs="Arial"/>
        </w:rPr>
        <w:t xml:space="preserve">sites of haptenation </w:t>
      </w:r>
      <w:r w:rsidR="000C7644" w:rsidRPr="008D7886">
        <w:rPr>
          <w:rFonts w:ascii="Arial" w:hAnsi="Arial" w:cs="Arial"/>
        </w:rPr>
        <w:t xml:space="preserve">where the exact site of haptenation could not be confirmed from the fragmentation spectra. These </w:t>
      </w:r>
      <w:r w:rsidR="00795945" w:rsidRPr="008D7886">
        <w:rPr>
          <w:rFonts w:ascii="Arial" w:hAnsi="Arial" w:cs="Arial"/>
        </w:rPr>
        <w:t>modifications are shown as grey wi</w:t>
      </w:r>
      <w:r w:rsidR="00E46EC5" w:rsidRPr="008D7886">
        <w:rPr>
          <w:rFonts w:ascii="Arial" w:hAnsi="Arial" w:cs="Arial"/>
        </w:rPr>
        <w:t>thin Figure 4</w:t>
      </w:r>
      <w:r w:rsidR="00795945" w:rsidRPr="008D7886">
        <w:rPr>
          <w:rFonts w:ascii="Arial" w:hAnsi="Arial" w:cs="Arial"/>
        </w:rPr>
        <w:t>.</w:t>
      </w:r>
    </w:p>
    <w:p w14:paraId="73744088" w14:textId="597DFAA3" w:rsidR="00C76439" w:rsidRPr="008D7886" w:rsidRDefault="00E62F8C" w:rsidP="00795945">
      <w:pPr>
        <w:spacing w:line="480" w:lineRule="auto"/>
        <w:jc w:val="both"/>
        <w:rPr>
          <w:rFonts w:ascii="Arial" w:hAnsi="Arial" w:cs="Arial"/>
        </w:rPr>
      </w:pPr>
      <w:r w:rsidRPr="008D7886">
        <w:rPr>
          <w:rFonts w:ascii="Arial" w:hAnsi="Arial" w:cs="Arial"/>
          <w:noProof/>
        </w:rPr>
        <w:drawing>
          <wp:inline distT="0" distB="0" distL="0" distR="0" wp14:anchorId="198B6844" wp14:editId="142BC5BB">
            <wp:extent cx="5731510" cy="1657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_%modified for each residue_2d graphs_stacked_comp.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1657985"/>
                    </a:xfrm>
                    <a:prstGeom prst="rect">
                      <a:avLst/>
                    </a:prstGeom>
                  </pic:spPr>
                </pic:pic>
              </a:graphicData>
            </a:graphic>
          </wp:inline>
        </w:drawing>
      </w:r>
    </w:p>
    <w:p w14:paraId="4DDC83DD" w14:textId="4CFBD978" w:rsidR="00C76439" w:rsidRPr="008D7886" w:rsidRDefault="00E74467" w:rsidP="00321D73">
      <w:pPr>
        <w:spacing w:line="480" w:lineRule="auto"/>
        <w:jc w:val="both"/>
        <w:rPr>
          <w:rFonts w:ascii="Arial" w:hAnsi="Arial" w:cs="Arial"/>
          <w:sz w:val="20"/>
          <w:szCs w:val="20"/>
        </w:rPr>
      </w:pPr>
      <w:r w:rsidRPr="008D7886">
        <w:rPr>
          <w:rFonts w:ascii="Arial" w:hAnsi="Arial" w:cs="Arial"/>
          <w:sz w:val="20"/>
          <w:szCs w:val="20"/>
        </w:rPr>
        <w:t>Figure 4</w:t>
      </w:r>
      <w:r w:rsidR="00C76439" w:rsidRPr="008D7886">
        <w:rPr>
          <w:rFonts w:ascii="Arial" w:hAnsi="Arial" w:cs="Arial"/>
          <w:sz w:val="20"/>
          <w:szCs w:val="20"/>
        </w:rPr>
        <w:t xml:space="preserve">. </w:t>
      </w:r>
      <w:r w:rsidR="009A2EE2" w:rsidRPr="008D7886">
        <w:rPr>
          <w:rFonts w:ascii="Arial" w:hAnsi="Arial" w:cs="Arial"/>
          <w:sz w:val="20"/>
          <w:szCs w:val="20"/>
        </w:rPr>
        <w:t xml:space="preserve">Percentage </w:t>
      </w:r>
      <w:r w:rsidR="00C76439" w:rsidRPr="008D7886">
        <w:rPr>
          <w:rFonts w:ascii="Arial" w:hAnsi="Arial" w:cs="Arial"/>
          <w:sz w:val="20"/>
          <w:szCs w:val="20"/>
        </w:rPr>
        <w:t>of available nucleophilic residues haptenated by adducts of DNCB, MCI and Cinnamaldehyde</w:t>
      </w:r>
      <w:ins w:id="211" w:author="Erika Parkinson" w:date="2017-08-28T21:30:00Z">
        <w:r w:rsidR="00E551AB">
          <w:rPr>
            <w:rFonts w:ascii="Arial" w:hAnsi="Arial" w:cs="Arial"/>
            <w:sz w:val="20"/>
            <w:szCs w:val="20"/>
          </w:rPr>
          <w:t xml:space="preserve"> in the </w:t>
        </w:r>
        <w:r w:rsidR="00E551AB" w:rsidRPr="008D7886">
          <w:rPr>
            <w:rFonts w:ascii="Arial" w:hAnsi="Arial" w:cs="Arial"/>
            <w:sz w:val="20"/>
            <w:szCs w:val="20"/>
          </w:rPr>
          <w:t xml:space="preserve">keratinocyte (A) and </w:t>
        </w:r>
        <w:r w:rsidR="00E551AB" w:rsidRPr="00395D86">
          <w:rPr>
            <w:rFonts w:ascii="Arial" w:hAnsi="Arial" w:cs="Arial"/>
            <w:i/>
            <w:sz w:val="20"/>
            <w:szCs w:val="20"/>
          </w:rPr>
          <w:t>ex vivo</w:t>
        </w:r>
        <w:r w:rsidR="00E551AB" w:rsidRPr="008D7886">
          <w:rPr>
            <w:rFonts w:ascii="Arial" w:hAnsi="Arial" w:cs="Arial"/>
            <w:sz w:val="20"/>
            <w:szCs w:val="20"/>
          </w:rPr>
          <w:t xml:space="preserve"> skin (B) lysates</w:t>
        </w:r>
      </w:ins>
      <w:r w:rsidR="00C76439" w:rsidRPr="008D7886">
        <w:rPr>
          <w:rFonts w:ascii="Arial" w:hAnsi="Arial" w:cs="Arial"/>
          <w:sz w:val="20"/>
          <w:szCs w:val="20"/>
        </w:rPr>
        <w:t>.</w:t>
      </w:r>
      <w:r w:rsidR="00276F24" w:rsidRPr="008D7886">
        <w:rPr>
          <w:rFonts w:ascii="Arial" w:hAnsi="Arial" w:cs="Arial"/>
          <w:sz w:val="20"/>
          <w:szCs w:val="20"/>
        </w:rPr>
        <w:t xml:space="preserve"> </w:t>
      </w:r>
      <w:r w:rsidR="00C76439" w:rsidRPr="008D7886">
        <w:rPr>
          <w:rFonts w:ascii="Arial" w:hAnsi="Arial" w:cs="Arial"/>
          <w:sz w:val="20"/>
          <w:szCs w:val="20"/>
        </w:rPr>
        <w:t xml:space="preserve">Grey bars </w:t>
      </w:r>
      <w:r w:rsidR="009A2EE2" w:rsidRPr="008D7886">
        <w:rPr>
          <w:rFonts w:ascii="Arial" w:hAnsi="Arial" w:cs="Arial"/>
          <w:sz w:val="20"/>
          <w:szCs w:val="20"/>
        </w:rPr>
        <w:t>indicate</w:t>
      </w:r>
      <w:r w:rsidR="00621368" w:rsidRPr="008D7886">
        <w:rPr>
          <w:rFonts w:ascii="Arial" w:hAnsi="Arial" w:cs="Arial"/>
          <w:sz w:val="20"/>
          <w:szCs w:val="20"/>
        </w:rPr>
        <w:t xml:space="preserve"> where the exact site of sensitiser modification could not be confirmed </w:t>
      </w:r>
      <w:r w:rsidR="00476A11" w:rsidRPr="008D7886">
        <w:rPr>
          <w:rFonts w:ascii="Arial" w:hAnsi="Arial" w:cs="Arial"/>
          <w:sz w:val="20"/>
          <w:szCs w:val="20"/>
        </w:rPr>
        <w:t>from the</w:t>
      </w:r>
      <w:r w:rsidR="00C76439" w:rsidRPr="008D7886">
        <w:rPr>
          <w:rFonts w:ascii="Arial" w:hAnsi="Arial" w:cs="Arial"/>
          <w:sz w:val="20"/>
          <w:szCs w:val="20"/>
        </w:rPr>
        <w:t xml:space="preserve"> fragmentation spectra</w:t>
      </w:r>
      <w:r w:rsidR="00621368" w:rsidRPr="008D7886">
        <w:rPr>
          <w:rFonts w:ascii="Arial" w:hAnsi="Arial" w:cs="Arial"/>
          <w:sz w:val="20"/>
          <w:szCs w:val="20"/>
        </w:rPr>
        <w:t>.</w:t>
      </w:r>
    </w:p>
    <w:p w14:paraId="1FBB82D7" w14:textId="77777777" w:rsidR="00C76439" w:rsidRPr="008D7886" w:rsidRDefault="00C76439" w:rsidP="00795945">
      <w:pPr>
        <w:spacing w:line="480" w:lineRule="auto"/>
        <w:jc w:val="both"/>
        <w:rPr>
          <w:rFonts w:ascii="Arial" w:hAnsi="Arial" w:cs="Arial"/>
        </w:rPr>
      </w:pPr>
    </w:p>
    <w:p w14:paraId="77972581" w14:textId="0B82761E" w:rsidR="001911A1" w:rsidRPr="008D7886" w:rsidRDefault="00134426" w:rsidP="00E46EC5">
      <w:pPr>
        <w:spacing w:line="480" w:lineRule="auto"/>
        <w:jc w:val="both"/>
        <w:rPr>
          <w:rFonts w:ascii="Arial" w:hAnsi="Arial" w:cs="Arial"/>
        </w:rPr>
      </w:pPr>
      <w:ins w:id="212" w:author="Erika Parkinson" w:date="2017-09-02T22:10:00Z">
        <w:r w:rsidRPr="008D7886">
          <w:rPr>
            <w:rFonts w:ascii="Arial" w:hAnsi="Arial" w:cs="Arial"/>
          </w:rPr>
          <w:t>Many proteins were found to be modified at more than one amino acid residue</w:t>
        </w:r>
        <w:r>
          <w:rPr>
            <w:rFonts w:ascii="Arial" w:hAnsi="Arial" w:cs="Arial"/>
          </w:rPr>
          <w:t xml:space="preserve"> as well as by more than one sensitiser. The 20 proteins found to have the highest number of observed modifications are summarised in Supplementary Table 1, </w:t>
        </w:r>
      </w:ins>
      <w:del w:id="213" w:author="Erika Parkinson" w:date="2017-09-02T22:10:00Z">
        <w:r w:rsidR="000E580E" w:rsidRPr="008D7886" w:rsidDel="00134426">
          <w:rPr>
            <w:rFonts w:ascii="Arial" w:hAnsi="Arial" w:cs="Arial"/>
          </w:rPr>
          <w:delText>A</w:delText>
        </w:r>
        <w:r w:rsidR="006B5C53" w:rsidRPr="008D7886" w:rsidDel="00134426">
          <w:rPr>
            <w:rFonts w:ascii="Arial" w:hAnsi="Arial" w:cs="Arial"/>
          </w:rPr>
          <w:delText xml:space="preserve"> number </w:delText>
        </w:r>
        <w:r w:rsidR="00B37359" w:rsidRPr="008D7886" w:rsidDel="00134426">
          <w:rPr>
            <w:rFonts w:ascii="Arial" w:hAnsi="Arial" w:cs="Arial"/>
          </w:rPr>
          <w:delText>of proteins were found to be</w:delText>
        </w:r>
        <w:r w:rsidR="00C76439" w:rsidRPr="008D7886" w:rsidDel="00134426">
          <w:rPr>
            <w:rFonts w:ascii="Arial" w:hAnsi="Arial" w:cs="Arial"/>
          </w:rPr>
          <w:delText xml:space="preserve"> modified at more than one </w:delText>
        </w:r>
        <w:r w:rsidR="00CE7BC1" w:rsidRPr="008D7886" w:rsidDel="00134426">
          <w:rPr>
            <w:rFonts w:ascii="Arial" w:hAnsi="Arial" w:cs="Arial"/>
          </w:rPr>
          <w:delText>amino acid residue</w:delText>
        </w:r>
        <w:r w:rsidR="00247E6F" w:rsidRPr="008D7886" w:rsidDel="00134426">
          <w:rPr>
            <w:rFonts w:ascii="Arial" w:hAnsi="Arial" w:cs="Arial"/>
          </w:rPr>
          <w:delText>. T</w:delText>
        </w:r>
      </w:del>
      <w:ins w:id="214" w:author="Erika Parkinson" w:date="2017-09-02T22:11:00Z">
        <w:r>
          <w:rPr>
            <w:rFonts w:ascii="Arial" w:hAnsi="Arial" w:cs="Arial"/>
          </w:rPr>
          <w:t>t</w:t>
        </w:r>
      </w:ins>
      <w:r w:rsidR="00E922A0" w:rsidRPr="008D7886">
        <w:rPr>
          <w:rFonts w:ascii="Arial" w:hAnsi="Arial" w:cs="Arial"/>
        </w:rPr>
        <w:t>hese included</w:t>
      </w:r>
      <w:r w:rsidR="00C76439" w:rsidRPr="008D7886">
        <w:rPr>
          <w:rFonts w:ascii="Arial" w:hAnsi="Arial" w:cs="Arial"/>
        </w:rPr>
        <w:t xml:space="preserve"> Complement C3 with 8 </w:t>
      </w:r>
      <w:r w:rsidR="00CE7BC1" w:rsidRPr="008D7886">
        <w:rPr>
          <w:rFonts w:ascii="Arial" w:hAnsi="Arial" w:cs="Arial"/>
        </w:rPr>
        <w:t xml:space="preserve">residues </w:t>
      </w:r>
      <w:r w:rsidR="00C76439" w:rsidRPr="008D7886">
        <w:rPr>
          <w:rFonts w:ascii="Arial" w:hAnsi="Arial" w:cs="Arial"/>
        </w:rPr>
        <w:t xml:space="preserve">modified by DNCB alone; Prelamin-A/C </w:t>
      </w:r>
      <w:r w:rsidR="00E46EC5" w:rsidRPr="008D7886">
        <w:rPr>
          <w:rStyle w:val="CommentReference"/>
          <w:rFonts w:ascii="Arial" w:hAnsi="Arial" w:cs="Arial"/>
          <w:sz w:val="22"/>
          <w:szCs w:val="22"/>
        </w:rPr>
        <w:t>(P02545)</w:t>
      </w:r>
      <w:r w:rsidR="00E46EC5" w:rsidRPr="008D7886">
        <w:rPr>
          <w:rStyle w:val="CommentReference"/>
          <w:rFonts w:ascii="Arial" w:hAnsi="Arial" w:cs="Arial"/>
        </w:rPr>
        <w:t xml:space="preserve"> </w:t>
      </w:r>
      <w:r w:rsidR="00C76439" w:rsidRPr="008D7886">
        <w:rPr>
          <w:rFonts w:ascii="Arial" w:hAnsi="Arial" w:cs="Arial"/>
        </w:rPr>
        <w:t xml:space="preserve">with 8 </w:t>
      </w:r>
      <w:r w:rsidR="00CE7BC1" w:rsidRPr="008D7886">
        <w:rPr>
          <w:rFonts w:ascii="Arial" w:hAnsi="Arial" w:cs="Arial"/>
        </w:rPr>
        <w:t xml:space="preserve">residues </w:t>
      </w:r>
      <w:r w:rsidR="00C76439" w:rsidRPr="008D7886">
        <w:rPr>
          <w:rFonts w:ascii="Arial" w:hAnsi="Arial" w:cs="Arial"/>
        </w:rPr>
        <w:t>modified by DNCB, MCI and Cinn</w:t>
      </w:r>
      <w:r w:rsidR="00ED7997" w:rsidRPr="008D7886">
        <w:rPr>
          <w:rFonts w:ascii="Arial" w:hAnsi="Arial" w:cs="Arial"/>
        </w:rPr>
        <w:t>a</w:t>
      </w:r>
      <w:r w:rsidR="00C76439" w:rsidRPr="008D7886">
        <w:rPr>
          <w:rFonts w:ascii="Arial" w:hAnsi="Arial" w:cs="Arial"/>
        </w:rPr>
        <w:t xml:space="preserve">maldehyde; </w:t>
      </w:r>
      <w:r w:rsidR="00FF5998" w:rsidRPr="008D7886">
        <w:rPr>
          <w:rFonts w:ascii="Arial" w:hAnsi="Arial" w:cs="Arial"/>
        </w:rPr>
        <w:t xml:space="preserve">Heat shock cognate 71 </w:t>
      </w:r>
      <w:r w:rsidR="00E46EC5" w:rsidRPr="008D7886">
        <w:rPr>
          <w:rFonts w:ascii="Arial" w:hAnsi="Arial" w:cs="Arial"/>
        </w:rPr>
        <w:t xml:space="preserve">(P11142) </w:t>
      </w:r>
      <w:r w:rsidR="00FF5998" w:rsidRPr="008D7886">
        <w:rPr>
          <w:rFonts w:ascii="Arial" w:hAnsi="Arial" w:cs="Arial"/>
        </w:rPr>
        <w:t xml:space="preserve">with 8 </w:t>
      </w:r>
      <w:r w:rsidR="00CE7BC1" w:rsidRPr="008D7886">
        <w:rPr>
          <w:rFonts w:ascii="Arial" w:hAnsi="Arial" w:cs="Arial"/>
        </w:rPr>
        <w:t xml:space="preserve">residues </w:t>
      </w:r>
      <w:r w:rsidR="00FF5998" w:rsidRPr="008D7886">
        <w:rPr>
          <w:rFonts w:ascii="Arial" w:hAnsi="Arial" w:cs="Arial"/>
        </w:rPr>
        <w:t>modified by DNCB and MCI; Pyruvate kinase</w:t>
      </w:r>
      <w:r w:rsidR="00E46EC5" w:rsidRPr="008D7886">
        <w:rPr>
          <w:rFonts w:ascii="Arial" w:hAnsi="Arial" w:cs="Arial"/>
        </w:rPr>
        <w:t xml:space="preserve"> (P14618)</w:t>
      </w:r>
      <w:r w:rsidR="00FF5998" w:rsidRPr="008D7886">
        <w:rPr>
          <w:rFonts w:ascii="Arial" w:hAnsi="Arial" w:cs="Arial"/>
        </w:rPr>
        <w:t xml:space="preserve"> with 10 </w:t>
      </w:r>
      <w:r w:rsidR="00CE7BC1" w:rsidRPr="008D7886">
        <w:rPr>
          <w:rFonts w:ascii="Arial" w:hAnsi="Arial" w:cs="Arial"/>
        </w:rPr>
        <w:t xml:space="preserve">residues </w:t>
      </w:r>
      <w:r w:rsidR="00FF5998" w:rsidRPr="008D7886">
        <w:rPr>
          <w:rFonts w:ascii="Arial" w:hAnsi="Arial" w:cs="Arial"/>
        </w:rPr>
        <w:t xml:space="preserve">modified with DNCB, MCI and CA; and Serum Albumin </w:t>
      </w:r>
      <w:r w:rsidR="00E46EC5" w:rsidRPr="008D7886">
        <w:rPr>
          <w:rFonts w:ascii="Arial" w:hAnsi="Arial" w:cs="Arial"/>
        </w:rPr>
        <w:t xml:space="preserve">(P02768) </w:t>
      </w:r>
      <w:r w:rsidR="00FF5998" w:rsidRPr="008D7886">
        <w:rPr>
          <w:rFonts w:ascii="Arial" w:hAnsi="Arial" w:cs="Arial"/>
        </w:rPr>
        <w:t xml:space="preserve">with 29 </w:t>
      </w:r>
      <w:r w:rsidR="00CE7BC1" w:rsidRPr="008D7886">
        <w:rPr>
          <w:rFonts w:ascii="Arial" w:hAnsi="Arial" w:cs="Arial"/>
        </w:rPr>
        <w:t xml:space="preserve">residues </w:t>
      </w:r>
      <w:r w:rsidR="00FF5998" w:rsidRPr="008D7886">
        <w:rPr>
          <w:rFonts w:ascii="Arial" w:hAnsi="Arial" w:cs="Arial"/>
        </w:rPr>
        <w:t>modified by all 3 chemicals.</w:t>
      </w:r>
      <w:r w:rsidR="00276F24" w:rsidRPr="008D7886">
        <w:rPr>
          <w:rFonts w:ascii="Arial" w:hAnsi="Arial" w:cs="Arial"/>
        </w:rPr>
        <w:t xml:space="preserve"> </w:t>
      </w:r>
      <w:r w:rsidR="00E922A0" w:rsidRPr="008D7886">
        <w:rPr>
          <w:rFonts w:ascii="Arial" w:hAnsi="Arial" w:cs="Arial"/>
        </w:rPr>
        <w:t>A summary of all</w:t>
      </w:r>
      <w:del w:id="215" w:author="Erika Parkinson" w:date="2017-09-02T22:11:00Z">
        <w:r w:rsidR="00E922A0" w:rsidRPr="008D7886" w:rsidDel="00134426">
          <w:rPr>
            <w:rFonts w:ascii="Arial" w:hAnsi="Arial" w:cs="Arial"/>
          </w:rPr>
          <w:delText xml:space="preserve"> of</w:delText>
        </w:r>
      </w:del>
      <w:r w:rsidR="00E922A0" w:rsidRPr="008D7886">
        <w:rPr>
          <w:rFonts w:ascii="Arial" w:hAnsi="Arial" w:cs="Arial"/>
        </w:rPr>
        <w:t xml:space="preserve"> the modified proteins can be found in the Supplementary Table</w:t>
      </w:r>
      <w:r w:rsidR="00E46EC5" w:rsidRPr="008D7886">
        <w:rPr>
          <w:rFonts w:ascii="Arial" w:hAnsi="Arial" w:cs="Arial"/>
        </w:rPr>
        <w:t xml:space="preserve"> </w:t>
      </w:r>
      <w:ins w:id="216" w:author="Erika Parkinson" w:date="2017-08-30T22:15:00Z">
        <w:r w:rsidR="004A3711">
          <w:rPr>
            <w:rFonts w:ascii="Arial" w:hAnsi="Arial" w:cs="Arial"/>
          </w:rPr>
          <w:t>2</w:t>
        </w:r>
      </w:ins>
      <w:del w:id="217" w:author="Erika Parkinson" w:date="2017-08-30T22:15:00Z">
        <w:r w:rsidR="00E46EC5" w:rsidRPr="008D7886" w:rsidDel="004A3711">
          <w:rPr>
            <w:rFonts w:ascii="Arial" w:hAnsi="Arial" w:cs="Arial"/>
          </w:rPr>
          <w:delText>1</w:delText>
        </w:r>
      </w:del>
      <w:r w:rsidR="00E922A0" w:rsidRPr="008D7886">
        <w:rPr>
          <w:rFonts w:ascii="Arial" w:hAnsi="Arial" w:cs="Arial"/>
        </w:rPr>
        <w:t>.</w:t>
      </w:r>
    </w:p>
    <w:p w14:paraId="7C86B6ED" w14:textId="77777777" w:rsidR="000A051C" w:rsidRPr="008D7886" w:rsidRDefault="000A051C">
      <w:pPr>
        <w:rPr>
          <w:rFonts w:ascii="Arial" w:hAnsi="Arial" w:cs="Arial"/>
          <w:b/>
          <w:bCs/>
          <w:sz w:val="32"/>
          <w:szCs w:val="32"/>
        </w:rPr>
      </w:pPr>
    </w:p>
    <w:p w14:paraId="5724A60C" w14:textId="77777777" w:rsidR="008B5ABB" w:rsidRPr="008D7886" w:rsidRDefault="008B5ABB">
      <w:pPr>
        <w:rPr>
          <w:rFonts w:ascii="Arial" w:hAnsi="Arial" w:cs="Arial"/>
          <w:b/>
          <w:bCs/>
          <w:sz w:val="32"/>
          <w:szCs w:val="32"/>
        </w:rPr>
      </w:pPr>
      <w:r w:rsidRPr="008D7886">
        <w:rPr>
          <w:rFonts w:ascii="Arial" w:hAnsi="Arial" w:cs="Arial"/>
          <w:b/>
          <w:bCs/>
          <w:sz w:val="32"/>
          <w:szCs w:val="32"/>
        </w:rPr>
        <w:br w:type="page"/>
      </w:r>
    </w:p>
    <w:p w14:paraId="3402EF41" w14:textId="77777777" w:rsidR="00746BE1" w:rsidRPr="008D7886" w:rsidRDefault="00746BE1" w:rsidP="00746BE1">
      <w:pPr>
        <w:spacing w:line="480" w:lineRule="auto"/>
        <w:jc w:val="both"/>
        <w:rPr>
          <w:rFonts w:ascii="Arial" w:hAnsi="Arial" w:cs="Arial"/>
          <w:b/>
          <w:bCs/>
          <w:sz w:val="32"/>
          <w:szCs w:val="32"/>
        </w:rPr>
      </w:pPr>
      <w:r w:rsidRPr="008D7886">
        <w:rPr>
          <w:rFonts w:ascii="Arial" w:hAnsi="Arial" w:cs="Arial"/>
          <w:b/>
          <w:bCs/>
          <w:sz w:val="32"/>
          <w:szCs w:val="32"/>
        </w:rPr>
        <w:lastRenderedPageBreak/>
        <w:t>Discussion</w:t>
      </w:r>
    </w:p>
    <w:p w14:paraId="6FA162BB" w14:textId="2CEFF280" w:rsidR="00746BE1" w:rsidRPr="008D7886" w:rsidRDefault="00746BE1" w:rsidP="00746BE1">
      <w:pPr>
        <w:spacing w:line="480" w:lineRule="auto"/>
        <w:jc w:val="both"/>
        <w:rPr>
          <w:rFonts w:ascii="Arial" w:hAnsi="Arial" w:cs="Arial"/>
        </w:rPr>
      </w:pPr>
      <w:r w:rsidRPr="008D7886">
        <w:rPr>
          <w:rFonts w:ascii="Arial" w:hAnsi="Arial" w:cs="Arial"/>
        </w:rPr>
        <w:t xml:space="preserve">Despite the prevalence of skin allergy, our knowledge about the process of protein haptenation, a key molecular initiating event, is limited. Current mechanistic knowledge of haptenation is derived from studies utilising model peptides or isolated single proteins </w:t>
      </w:r>
      <w:r w:rsidR="002663B3" w:rsidRPr="008D7886">
        <w:rPr>
          <w:rFonts w:ascii="Arial" w:hAnsi="Arial" w:cs="Arial"/>
        </w:rPr>
        <w:fldChar w:fldCharType="begin">
          <w:fldData xml:space="preserve">PEVuZE5vdGU+PENpdGU+PEF1dGhvcj5BaGxmb3JzPC9BdXRob3I+PFllYXI+MjAwMzwvWWVhcj48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aGUgU29jaWV0eSBvZiBUb3hpY29sb2d5PC9hYmJyLTE+PC9wZXJpb2RpY2FsPjxwYWdlcz4yMzkt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</w:fldData>
        </w:fldChar>
      </w:r>
      <w:r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PEVuZE5vdGU+PENpdGU+PEF1dGhvcj5BaGxmb3JzPC9BdXRob3I+PFllYXI+MjAwMzwvWWVhcj48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aGUgU29jaWV0eSBvZiBUb3hpY29sb2d5PC9hYmJyLTE+PC9wZXJpb2RpY2FsPjxwYWdlcz4yMzkt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</w:fldData>
        </w:fldChar>
      </w:r>
      <w:r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Pr="008D7886">
        <w:rPr>
          <w:rFonts w:ascii="Arial" w:hAnsi="Arial" w:cs="Arial"/>
          <w:noProof/>
        </w:rPr>
        <w:t>(Ahlfors</w:t>
      </w:r>
      <w:r w:rsidRPr="008D7886">
        <w:rPr>
          <w:rFonts w:ascii="Arial" w:hAnsi="Arial" w:cs="Arial"/>
          <w:i/>
          <w:noProof/>
        </w:rPr>
        <w:t xml:space="preserve"> et al.</w:t>
      </w:r>
      <w:r w:rsidRPr="008D7886">
        <w:rPr>
          <w:rFonts w:ascii="Arial" w:hAnsi="Arial" w:cs="Arial"/>
          <w:noProof/>
        </w:rPr>
        <w:t>, 2003;</w:t>
      </w:r>
      <w:r w:rsidR="00276F24" w:rsidRPr="008D7886">
        <w:rPr>
          <w:rFonts w:ascii="Arial" w:hAnsi="Arial" w:cs="Arial"/>
          <w:noProof/>
        </w:rPr>
        <w:t xml:space="preserve"> </w:t>
      </w:r>
      <w:r w:rsidRPr="008D7886">
        <w:rPr>
          <w:rFonts w:ascii="Arial" w:hAnsi="Arial" w:cs="Arial"/>
          <w:noProof/>
        </w:rPr>
        <w:t>Aleksic</w:t>
      </w:r>
      <w:r w:rsidRPr="008D7886">
        <w:rPr>
          <w:rFonts w:ascii="Arial" w:hAnsi="Arial" w:cs="Arial"/>
          <w:i/>
          <w:noProof/>
        </w:rPr>
        <w:t xml:space="preserve"> et al.</w:t>
      </w:r>
      <w:r w:rsidRPr="008D7886">
        <w:rPr>
          <w:rFonts w:ascii="Arial" w:hAnsi="Arial" w:cs="Arial"/>
          <w:noProof/>
        </w:rPr>
        <w:t>, 2007;</w:t>
      </w:r>
      <w:r w:rsidR="00276F24" w:rsidRPr="008D7886">
        <w:rPr>
          <w:rFonts w:ascii="Arial" w:hAnsi="Arial" w:cs="Arial"/>
          <w:noProof/>
        </w:rPr>
        <w:t xml:space="preserve"> </w:t>
      </w:r>
      <w:r w:rsidRPr="008D7886">
        <w:rPr>
          <w:rFonts w:ascii="Arial" w:hAnsi="Arial" w:cs="Arial"/>
          <w:noProof/>
        </w:rPr>
        <w:t>Aleksic</w:t>
      </w:r>
      <w:r w:rsidRPr="008D7886">
        <w:rPr>
          <w:rFonts w:ascii="Arial" w:hAnsi="Arial" w:cs="Arial"/>
          <w:i/>
          <w:noProof/>
        </w:rPr>
        <w:t xml:space="preserve"> et al.</w:t>
      </w:r>
      <w:r w:rsidRPr="008D7886">
        <w:rPr>
          <w:rFonts w:ascii="Arial" w:hAnsi="Arial" w:cs="Arial"/>
          <w:noProof/>
        </w:rPr>
        <w:t>, 2008;</w:t>
      </w:r>
      <w:r w:rsidR="00276F24" w:rsidRPr="008D7886">
        <w:rPr>
          <w:rFonts w:ascii="Arial" w:hAnsi="Arial" w:cs="Arial"/>
          <w:noProof/>
        </w:rPr>
        <w:t xml:space="preserve"> </w:t>
      </w:r>
      <w:r w:rsidRPr="008D7886">
        <w:rPr>
          <w:rFonts w:ascii="Arial" w:hAnsi="Arial" w:cs="Arial"/>
          <w:noProof/>
        </w:rPr>
        <w:t>Aleksic</w:t>
      </w:r>
      <w:r w:rsidRPr="008D7886">
        <w:rPr>
          <w:rFonts w:ascii="Arial" w:hAnsi="Arial" w:cs="Arial"/>
          <w:i/>
          <w:noProof/>
        </w:rPr>
        <w:t xml:space="preserve"> et al.</w:t>
      </w:r>
      <w:r w:rsidRPr="008D7886">
        <w:rPr>
          <w:rFonts w:ascii="Arial" w:hAnsi="Arial" w:cs="Arial"/>
          <w:noProof/>
        </w:rPr>
        <w:t>, 2009;</w:t>
      </w:r>
      <w:r w:rsidR="00276F24" w:rsidRPr="008D7886">
        <w:rPr>
          <w:rFonts w:ascii="Arial" w:hAnsi="Arial" w:cs="Arial"/>
          <w:noProof/>
        </w:rPr>
        <w:t xml:space="preserve"> </w:t>
      </w:r>
      <w:r w:rsidRPr="008D7886">
        <w:rPr>
          <w:rFonts w:ascii="Arial" w:hAnsi="Arial" w:cs="Arial"/>
          <w:noProof/>
        </w:rPr>
        <w:t>Gerberick</w:t>
      </w:r>
      <w:r w:rsidRPr="008D7886">
        <w:rPr>
          <w:rFonts w:ascii="Arial" w:hAnsi="Arial" w:cs="Arial"/>
          <w:i/>
          <w:noProof/>
        </w:rPr>
        <w:t xml:space="preserve"> et al.</w:t>
      </w:r>
      <w:r w:rsidRPr="008D7886">
        <w:rPr>
          <w:rFonts w:ascii="Arial" w:hAnsi="Arial" w:cs="Arial"/>
          <w:noProof/>
        </w:rPr>
        <w:t>, 2007;</w:t>
      </w:r>
      <w:r w:rsidR="00276F24" w:rsidRPr="008D7886">
        <w:rPr>
          <w:rFonts w:ascii="Arial" w:hAnsi="Arial" w:cs="Arial"/>
          <w:noProof/>
        </w:rPr>
        <w:t xml:space="preserve"> </w:t>
      </w:r>
      <w:r w:rsidRPr="008D7886">
        <w:rPr>
          <w:rFonts w:ascii="Arial" w:hAnsi="Arial" w:cs="Arial"/>
          <w:noProof/>
        </w:rPr>
        <w:t>Parkinson</w:t>
      </w:r>
      <w:r w:rsidRPr="008D7886">
        <w:rPr>
          <w:rFonts w:ascii="Arial" w:hAnsi="Arial" w:cs="Arial"/>
          <w:i/>
          <w:noProof/>
        </w:rPr>
        <w:t xml:space="preserve"> et al.</w:t>
      </w:r>
      <w:r w:rsidRPr="008D7886">
        <w:rPr>
          <w:rFonts w:ascii="Arial" w:hAnsi="Arial" w:cs="Arial"/>
          <w:noProof/>
        </w:rPr>
        <w:t>, 2014</w:t>
      </w:r>
      <w:ins w:id="218" w:author="Erika Parkinson" w:date="2017-08-30T21:38:00Z">
        <w:r w:rsidR="00057B67">
          <w:rPr>
            <w:rFonts w:ascii="Arial" w:hAnsi="Arial" w:cs="Arial"/>
            <w:noProof/>
          </w:rPr>
          <w:t>a</w:t>
        </w:r>
      </w:ins>
      <w:r w:rsidRPr="008D7886">
        <w:rPr>
          <w:rFonts w:ascii="Arial" w:hAnsi="Arial" w:cs="Arial"/>
          <w:noProof/>
        </w:rPr>
        <w:t>)</w:t>
      </w:r>
      <w:r w:rsidR="002663B3" w:rsidRPr="008D7886">
        <w:rPr>
          <w:rFonts w:ascii="Arial" w:hAnsi="Arial" w:cs="Arial"/>
        </w:rPr>
        <w:fldChar w:fldCharType="end"/>
      </w:r>
      <w:r w:rsidRPr="008D7886">
        <w:rPr>
          <w:rFonts w:ascii="Arial" w:hAnsi="Arial" w:cs="Arial"/>
        </w:rPr>
        <w:t xml:space="preserve">. </w:t>
      </w:r>
      <w:ins w:id="219" w:author="Erika Parkinson" w:date="2017-08-30T21:12:00Z">
        <w:r w:rsidR="00DD468B">
          <w:rPr>
            <w:rFonts w:ascii="Arial" w:hAnsi="Arial" w:cs="Arial"/>
          </w:rPr>
          <w:t>Haptenation of a single protein (</w:t>
        </w:r>
      </w:ins>
      <w:ins w:id="220" w:author="Erika Parkinson" w:date="2017-08-30T21:13:00Z">
        <w:r w:rsidR="00DD468B">
          <w:rPr>
            <w:rFonts w:ascii="Arial" w:hAnsi="Arial" w:cs="Arial"/>
          </w:rPr>
          <w:t>HSA</w:t>
        </w:r>
      </w:ins>
      <w:ins w:id="221" w:author="Erika Parkinson" w:date="2017-08-30T21:12:00Z">
        <w:r w:rsidR="00DD468B">
          <w:rPr>
            <w:rFonts w:ascii="Arial" w:hAnsi="Arial" w:cs="Arial"/>
          </w:rPr>
          <w:t>)</w:t>
        </w:r>
      </w:ins>
      <w:ins w:id="222" w:author="Erika Parkinson" w:date="2017-08-30T21:13:00Z">
        <w:r w:rsidR="00DD468B">
          <w:rPr>
            <w:rFonts w:ascii="Arial" w:hAnsi="Arial" w:cs="Arial"/>
          </w:rPr>
          <w:t xml:space="preserve"> has also been shown to </w:t>
        </w:r>
        <w:r w:rsidR="00DC6B18">
          <w:rPr>
            <w:rFonts w:ascii="Arial" w:hAnsi="Arial" w:cs="Arial"/>
          </w:rPr>
          <w:t xml:space="preserve">stimulate hapten-specific T cell responses in a number of studies, such as the production of a stable </w:t>
        </w:r>
      </w:ins>
      <w:ins w:id="223" w:author="Erika Parkinson" w:date="2017-08-30T21:16:00Z">
        <w:r w:rsidR="00DC6B18">
          <w:rPr>
            <w:rFonts w:ascii="Arial" w:hAnsi="Arial" w:cs="Arial"/>
          </w:rPr>
          <w:t>HSA</w:t>
        </w:r>
      </w:ins>
      <w:ins w:id="224" w:author="Erika Parkinson" w:date="2017-08-30T21:13:00Z">
        <w:r w:rsidR="00DC6B18">
          <w:rPr>
            <w:rFonts w:ascii="Arial" w:hAnsi="Arial" w:cs="Arial"/>
          </w:rPr>
          <w:t>-</w:t>
        </w:r>
      </w:ins>
      <w:ins w:id="225" w:author="Erika Parkinson" w:date="2017-08-30T21:15:00Z">
        <w:r w:rsidR="00DC6B18">
          <w:rPr>
            <w:rFonts w:ascii="Arial" w:hAnsi="Arial" w:cs="Arial"/>
          </w:rPr>
          <w:t xml:space="preserve">penicillin G complex (Brander </w:t>
        </w:r>
        <w:r w:rsidR="00DC6B18">
          <w:rPr>
            <w:rFonts w:ascii="Arial" w:hAnsi="Arial" w:cs="Arial"/>
            <w:i/>
          </w:rPr>
          <w:t xml:space="preserve">et </w:t>
        </w:r>
        <w:r w:rsidR="00DC6B18" w:rsidRPr="00DC6B18">
          <w:rPr>
            <w:rFonts w:ascii="Arial" w:hAnsi="Arial" w:cs="Arial"/>
            <w:i/>
          </w:rPr>
          <w:t>al</w:t>
        </w:r>
      </w:ins>
      <w:ins w:id="226" w:author="Erika Parkinson" w:date="2017-08-30T21:16:00Z">
        <w:r w:rsidR="00DC6B18">
          <w:rPr>
            <w:rFonts w:ascii="Arial" w:hAnsi="Arial" w:cs="Arial"/>
            <w:i/>
          </w:rPr>
          <w:t xml:space="preserve">., </w:t>
        </w:r>
        <w:r w:rsidR="00DC6B18" w:rsidRPr="007D1B69">
          <w:rPr>
            <w:rFonts w:ascii="Arial" w:hAnsi="Arial" w:cs="Arial"/>
          </w:rPr>
          <w:t>1995)</w:t>
        </w:r>
      </w:ins>
      <w:ins w:id="227" w:author="Erika Parkinson" w:date="2017-08-30T21:17:00Z">
        <w:r w:rsidR="00DC6B18">
          <w:rPr>
            <w:rFonts w:ascii="Arial" w:hAnsi="Arial" w:cs="Arial"/>
          </w:rPr>
          <w:t>, the</w:t>
        </w:r>
      </w:ins>
      <w:ins w:id="228" w:author="Erika Parkinson" w:date="2017-08-30T21:18:00Z">
        <w:r w:rsidR="00DC6B18">
          <w:rPr>
            <w:rFonts w:ascii="Arial" w:hAnsi="Arial" w:cs="Arial"/>
          </w:rPr>
          <w:t xml:space="preserve"> occurrence of DNP adducts after the modification with the extreme sensitiser 2,4-dinitrobenzesulfoinc acid (DNBS)</w:t>
        </w:r>
      </w:ins>
      <w:ins w:id="229" w:author="Erika Parkinson" w:date="2017-08-30T21:19:00Z">
        <w:r w:rsidR="00DC6B18">
          <w:rPr>
            <w:rFonts w:ascii="Arial" w:hAnsi="Arial" w:cs="Arial"/>
          </w:rPr>
          <w:t xml:space="preserve"> (Dietz </w:t>
        </w:r>
        <w:r w:rsidR="00DC6B18">
          <w:rPr>
            <w:rFonts w:ascii="Arial" w:hAnsi="Arial" w:cs="Arial"/>
            <w:i/>
          </w:rPr>
          <w:t>et al.,</w:t>
        </w:r>
        <w:r w:rsidR="00DC6B18">
          <w:rPr>
            <w:rFonts w:ascii="Arial" w:hAnsi="Arial" w:cs="Arial"/>
          </w:rPr>
          <w:t xml:space="preserve"> 2010) and via </w:t>
        </w:r>
      </w:ins>
      <w:ins w:id="230" w:author="Erika Parkinson" w:date="2017-08-30T21:20:00Z">
        <w:r w:rsidR="00DC6B18">
          <w:rPr>
            <w:rFonts w:ascii="Arial" w:hAnsi="Arial" w:cs="Arial"/>
            <w:i/>
          </w:rPr>
          <w:t>p</w:t>
        </w:r>
        <w:r w:rsidR="00DC6B18">
          <w:rPr>
            <w:rFonts w:ascii="Arial" w:hAnsi="Arial" w:cs="Arial"/>
          </w:rPr>
          <w:t xml:space="preserve">-phenylenediamine (PPD) modification of cysteine 34 on HSA (Jenkinson </w:t>
        </w:r>
      </w:ins>
      <w:ins w:id="231" w:author="Erika Parkinson" w:date="2017-08-30T21:21:00Z">
        <w:r w:rsidR="00DC6B18">
          <w:rPr>
            <w:rFonts w:ascii="Arial" w:hAnsi="Arial" w:cs="Arial"/>
            <w:i/>
          </w:rPr>
          <w:t>et al.,</w:t>
        </w:r>
        <w:r w:rsidR="00DC6B18">
          <w:rPr>
            <w:rFonts w:ascii="Arial" w:hAnsi="Arial" w:cs="Arial"/>
          </w:rPr>
          <w:t xml:space="preserve"> 2010).</w:t>
        </w:r>
      </w:ins>
      <w:ins w:id="232" w:author="Erika Parkinson" w:date="2017-08-30T21:17:00Z">
        <w:r w:rsidR="00DC6B18">
          <w:rPr>
            <w:rFonts w:ascii="Arial" w:hAnsi="Arial" w:cs="Arial"/>
          </w:rPr>
          <w:t xml:space="preserve"> </w:t>
        </w:r>
      </w:ins>
      <w:ins w:id="233" w:author="Erika Parkinson" w:date="2017-08-30T21:15:00Z">
        <w:r w:rsidR="00DC6B18">
          <w:rPr>
            <w:rFonts w:ascii="Arial" w:hAnsi="Arial" w:cs="Arial"/>
            <w:i/>
          </w:rPr>
          <w:t xml:space="preserve"> </w:t>
        </w:r>
      </w:ins>
      <w:r w:rsidRPr="00DC6B18">
        <w:rPr>
          <w:rFonts w:ascii="Arial" w:hAnsi="Arial" w:cs="Arial"/>
        </w:rPr>
        <w:t>Whilst</w:t>
      </w:r>
      <w:r w:rsidRPr="008D7886">
        <w:rPr>
          <w:rFonts w:ascii="Arial" w:hAnsi="Arial" w:cs="Arial"/>
        </w:rPr>
        <w:t xml:space="preserve"> useful in understanding </w:t>
      </w:r>
      <w:r w:rsidR="00A67745" w:rsidRPr="008D7886">
        <w:rPr>
          <w:rFonts w:ascii="Arial" w:hAnsi="Arial" w:cs="Arial"/>
        </w:rPr>
        <w:t xml:space="preserve">the </w:t>
      </w:r>
      <w:r w:rsidRPr="008D7886">
        <w:rPr>
          <w:rFonts w:ascii="Arial" w:hAnsi="Arial" w:cs="Arial"/>
        </w:rPr>
        <w:t xml:space="preserve">reactivity of </w:t>
      </w:r>
      <w:r w:rsidR="00A67745" w:rsidRPr="008D7886">
        <w:rPr>
          <w:rFonts w:ascii="Arial" w:hAnsi="Arial" w:cs="Arial"/>
        </w:rPr>
        <w:t xml:space="preserve">a </w:t>
      </w:r>
      <w:r w:rsidRPr="008D7886">
        <w:rPr>
          <w:rFonts w:ascii="Arial" w:hAnsi="Arial" w:cs="Arial"/>
        </w:rPr>
        <w:t>variety of chemicals, these studies do not provide any insights on haptenation within the milieu of the skin proteome.</w:t>
      </w:r>
      <w:r w:rsidR="00276F24" w:rsidRPr="008D7886">
        <w:rPr>
          <w:rFonts w:ascii="Arial" w:hAnsi="Arial" w:cs="Arial"/>
        </w:rPr>
        <w:t xml:space="preserve"> </w:t>
      </w:r>
      <w:r w:rsidRPr="008D7886">
        <w:rPr>
          <w:rFonts w:ascii="Arial" w:hAnsi="Arial" w:cs="Arial"/>
        </w:rPr>
        <w:t xml:space="preserve">As a first important step towards understanding the complexity of haptenation in a complex protein mixture </w:t>
      </w:r>
      <w:bookmarkStart w:id="234" w:name="OLE_LINK25"/>
      <w:bookmarkStart w:id="235" w:name="OLE_LINK26"/>
      <w:r w:rsidRPr="008D7886">
        <w:rPr>
          <w:rFonts w:ascii="Arial" w:hAnsi="Arial" w:cs="Arial"/>
        </w:rPr>
        <w:t xml:space="preserve">we have sought to identify sensitiser haptenated peptides in </w:t>
      </w:r>
      <w:r w:rsidR="00A67745" w:rsidRPr="008D7886">
        <w:rPr>
          <w:rFonts w:ascii="Arial" w:hAnsi="Arial" w:cs="Arial"/>
        </w:rPr>
        <w:t xml:space="preserve">protein </w:t>
      </w:r>
      <w:r w:rsidRPr="008D7886">
        <w:rPr>
          <w:rFonts w:ascii="Arial" w:hAnsi="Arial" w:cs="Arial"/>
        </w:rPr>
        <w:t>lysates of the HaCaT cells and human skin tissue. This was achieved using a novel approach combining isotopic labelling with the data independent mass spectrometry acquisition method (HDMS</w:t>
      </w:r>
      <w:r w:rsidRPr="008D7886">
        <w:rPr>
          <w:rFonts w:ascii="Arial" w:hAnsi="Arial" w:cs="Arial"/>
          <w:vertAlign w:val="superscript"/>
        </w:rPr>
        <w:t>E</w:t>
      </w:r>
      <w:r w:rsidRPr="008D7886">
        <w:rPr>
          <w:rFonts w:ascii="Arial" w:hAnsi="Arial" w:cs="Arial"/>
        </w:rPr>
        <w:t>), which successfully pinpointed and identified low abundance haptenated proteins</w:t>
      </w:r>
      <w:ins w:id="236" w:author="Erika Parkinson" w:date="2017-08-30T20:35:00Z">
        <w:r w:rsidR="0076309B">
          <w:rPr>
            <w:rFonts w:ascii="Arial" w:hAnsi="Arial" w:cs="Arial"/>
          </w:rPr>
          <w:t xml:space="preserve">, </w:t>
        </w:r>
      </w:ins>
      <w:ins w:id="237" w:author="Erika Parkinson" w:date="2017-08-30T20:36:00Z">
        <w:r w:rsidR="0076309B">
          <w:rPr>
            <w:rFonts w:ascii="Arial" w:hAnsi="Arial" w:cs="Arial"/>
          </w:rPr>
          <w:t xml:space="preserve">initially in a single model protein (Parkinson </w:t>
        </w:r>
        <w:r w:rsidR="0076309B">
          <w:rPr>
            <w:rFonts w:ascii="Arial" w:hAnsi="Arial" w:cs="Arial"/>
            <w:i/>
          </w:rPr>
          <w:t xml:space="preserve">et al, </w:t>
        </w:r>
        <w:r w:rsidR="00057B67">
          <w:rPr>
            <w:rFonts w:ascii="Arial" w:hAnsi="Arial" w:cs="Arial"/>
          </w:rPr>
          <w:t>201</w:t>
        </w:r>
      </w:ins>
      <w:ins w:id="238" w:author="Erika Parkinson" w:date="2017-08-30T21:34:00Z">
        <w:r w:rsidR="00057B67">
          <w:rPr>
            <w:rFonts w:ascii="Arial" w:hAnsi="Arial" w:cs="Arial"/>
          </w:rPr>
          <w:t>4</w:t>
        </w:r>
      </w:ins>
      <w:ins w:id="239" w:author="Erika Parkinson" w:date="2017-08-30T21:38:00Z">
        <w:r w:rsidR="00057B67">
          <w:rPr>
            <w:rFonts w:ascii="Arial" w:hAnsi="Arial" w:cs="Arial"/>
          </w:rPr>
          <w:t>a</w:t>
        </w:r>
      </w:ins>
      <w:ins w:id="240" w:author="Erika Parkinson" w:date="2017-08-30T20:36:00Z">
        <w:r w:rsidR="0076309B">
          <w:rPr>
            <w:rFonts w:ascii="Arial" w:hAnsi="Arial" w:cs="Arial"/>
          </w:rPr>
          <w:t>) and now</w:t>
        </w:r>
      </w:ins>
      <w:r w:rsidRPr="008D7886">
        <w:rPr>
          <w:rFonts w:ascii="Arial" w:hAnsi="Arial" w:cs="Arial"/>
        </w:rPr>
        <w:t xml:space="preserve"> in these complex mixtures.</w:t>
      </w:r>
      <w:bookmarkEnd w:id="234"/>
      <w:bookmarkEnd w:id="235"/>
    </w:p>
    <w:p w14:paraId="1D55A323" w14:textId="77777777" w:rsidR="00746BE1" w:rsidRPr="008D7886" w:rsidRDefault="00746BE1" w:rsidP="00746BE1">
      <w:pPr>
        <w:spacing w:line="480" w:lineRule="auto"/>
        <w:jc w:val="both"/>
        <w:rPr>
          <w:rFonts w:ascii="Arial" w:hAnsi="Arial" w:cs="Arial"/>
        </w:rPr>
      </w:pPr>
      <w:r w:rsidRPr="008D7886">
        <w:rPr>
          <w:rFonts w:ascii="Arial" w:hAnsi="Arial" w:cs="Arial"/>
        </w:rPr>
        <w:t xml:space="preserve">In total, 7208 proteins were identified in this study, 6396 proteins in keratinocyte cell lysates and 2423 in lysates from skin tissue. The difference in the numbers of proteins identified likely reflects differences in the efficiency of protein extraction from a monolayer of cells versus whole skin tissue, albeit comparison of the </w:t>
      </w:r>
      <w:r w:rsidR="00331154" w:rsidRPr="008D7886">
        <w:rPr>
          <w:rFonts w:ascii="Arial" w:hAnsi="Arial" w:cs="Arial"/>
        </w:rPr>
        <w:t>g</w:t>
      </w:r>
      <w:r w:rsidR="00E57A29" w:rsidRPr="008D7886">
        <w:rPr>
          <w:rFonts w:ascii="Arial" w:hAnsi="Arial" w:cs="Arial"/>
        </w:rPr>
        <w:t xml:space="preserve">ene </w:t>
      </w:r>
      <w:r w:rsidR="00331154" w:rsidRPr="008D7886">
        <w:rPr>
          <w:rFonts w:ascii="Arial" w:hAnsi="Arial" w:cs="Arial"/>
        </w:rPr>
        <w:t>o</w:t>
      </w:r>
      <w:r w:rsidR="00E57A29" w:rsidRPr="008D7886">
        <w:rPr>
          <w:rFonts w:ascii="Arial" w:hAnsi="Arial" w:cs="Arial"/>
        </w:rPr>
        <w:t>ntology</w:t>
      </w:r>
      <w:r w:rsidRPr="008D7886">
        <w:rPr>
          <w:rFonts w:ascii="Arial" w:hAnsi="Arial" w:cs="Arial"/>
        </w:rPr>
        <w:t xml:space="preserve"> </w:t>
      </w:r>
      <w:r w:rsidR="00331154" w:rsidRPr="008D7886">
        <w:rPr>
          <w:rFonts w:ascii="Arial" w:hAnsi="Arial" w:cs="Arial"/>
        </w:rPr>
        <w:t>t</w:t>
      </w:r>
      <w:r w:rsidRPr="008D7886">
        <w:rPr>
          <w:rFonts w:ascii="Arial" w:hAnsi="Arial" w:cs="Arial"/>
        </w:rPr>
        <w:t xml:space="preserve">erms associated with the identified proteins across </w:t>
      </w:r>
      <w:r w:rsidR="002B176E" w:rsidRPr="008D7886">
        <w:rPr>
          <w:rFonts w:ascii="Arial" w:hAnsi="Arial" w:cs="Arial"/>
        </w:rPr>
        <w:t>the</w:t>
      </w:r>
      <w:r w:rsidRPr="008D7886">
        <w:rPr>
          <w:rFonts w:ascii="Arial" w:hAnsi="Arial" w:cs="Arial"/>
        </w:rPr>
        <w:t xml:space="preserve"> datasets</w:t>
      </w:r>
      <w:r w:rsidR="002B176E" w:rsidRPr="008D7886">
        <w:rPr>
          <w:rFonts w:ascii="Arial" w:hAnsi="Arial" w:cs="Arial"/>
        </w:rPr>
        <w:t xml:space="preserve"> of both sample types</w:t>
      </w:r>
      <w:r w:rsidRPr="008D7886">
        <w:rPr>
          <w:rFonts w:ascii="Arial" w:hAnsi="Arial" w:cs="Arial"/>
        </w:rPr>
        <w:t xml:space="preserve"> are similar (Supplementary Figure 1). Moreover, the percentage</w:t>
      </w:r>
      <w:r w:rsidR="00356785">
        <w:rPr>
          <w:rFonts w:ascii="Arial" w:hAnsi="Arial" w:cs="Arial"/>
        </w:rPr>
        <w:t>s</w:t>
      </w:r>
      <w:r w:rsidRPr="008D7886">
        <w:rPr>
          <w:rFonts w:ascii="Arial" w:hAnsi="Arial" w:cs="Arial"/>
        </w:rPr>
        <w:t xml:space="preserve"> of proteins that were modified by a sensitiser within each sample type were comparable</w:t>
      </w:r>
      <w:r w:rsidR="002B176E" w:rsidRPr="008D7886">
        <w:rPr>
          <w:rFonts w:ascii="Arial" w:hAnsi="Arial" w:cs="Arial"/>
        </w:rPr>
        <w:t xml:space="preserve">, </w:t>
      </w:r>
      <w:r w:rsidRPr="008D7886">
        <w:rPr>
          <w:rFonts w:ascii="Arial" w:hAnsi="Arial" w:cs="Arial"/>
        </w:rPr>
        <w:t>support</w:t>
      </w:r>
      <w:r w:rsidR="002B176E" w:rsidRPr="008D7886">
        <w:rPr>
          <w:rFonts w:ascii="Arial" w:hAnsi="Arial" w:cs="Arial"/>
        </w:rPr>
        <w:t>ing</w:t>
      </w:r>
      <w:r w:rsidRPr="008D7886">
        <w:rPr>
          <w:rFonts w:ascii="Arial" w:hAnsi="Arial" w:cs="Arial"/>
        </w:rPr>
        <w:t xml:space="preserve"> the HaCaT cell line as a useful model for investigating protein modification</w:t>
      </w:r>
      <w:r w:rsidR="00E33B63" w:rsidRPr="008D7886">
        <w:rPr>
          <w:rFonts w:ascii="Arial" w:hAnsi="Arial" w:cs="Arial"/>
        </w:rPr>
        <w:t xml:space="preserve"> by sensitisers</w:t>
      </w:r>
      <w:r w:rsidRPr="008D7886">
        <w:rPr>
          <w:rFonts w:ascii="Arial" w:hAnsi="Arial" w:cs="Arial"/>
        </w:rPr>
        <w:t xml:space="preserve"> in skin.</w:t>
      </w:r>
    </w:p>
    <w:p w14:paraId="79602B49" w14:textId="698AC2C1" w:rsidR="00746BE1" w:rsidRPr="008D7886" w:rsidRDefault="00746BE1" w:rsidP="00746BE1">
      <w:pPr>
        <w:spacing w:line="480" w:lineRule="auto"/>
        <w:jc w:val="both"/>
        <w:rPr>
          <w:rFonts w:ascii="Arial" w:hAnsi="Arial" w:cs="Arial"/>
        </w:rPr>
      </w:pPr>
      <w:r w:rsidRPr="008D7886">
        <w:rPr>
          <w:rFonts w:ascii="Arial" w:hAnsi="Arial" w:cs="Arial"/>
        </w:rPr>
        <w:lastRenderedPageBreak/>
        <w:t>The underlying concept for the induction of sensitisation is that a chemical must be able to covalently react with proteins, either directly or indirectly in skin.</w:t>
      </w:r>
      <w:r w:rsidR="00276F24" w:rsidRPr="008D7886">
        <w:rPr>
          <w:rFonts w:ascii="Arial" w:hAnsi="Arial" w:cs="Arial"/>
        </w:rPr>
        <w:t xml:space="preserve"> </w:t>
      </w:r>
      <w:r w:rsidRPr="008D7886">
        <w:rPr>
          <w:rFonts w:ascii="Arial" w:hAnsi="Arial" w:cs="Arial"/>
        </w:rPr>
        <w:t xml:space="preserve">Based upon the data obtained in this study, </w:t>
      </w:r>
      <w:r w:rsidR="00BC4EA8" w:rsidRPr="008D7886">
        <w:rPr>
          <w:rFonts w:ascii="Arial" w:hAnsi="Arial" w:cs="Arial"/>
        </w:rPr>
        <w:t xml:space="preserve">there are clear indications that </w:t>
      </w:r>
      <w:r w:rsidRPr="008D7886">
        <w:rPr>
          <w:rFonts w:ascii="Arial" w:hAnsi="Arial" w:cs="Arial"/>
        </w:rPr>
        <w:t xml:space="preserve">the </w:t>
      </w:r>
      <w:r w:rsidR="006D079F" w:rsidRPr="008D7886">
        <w:rPr>
          <w:rFonts w:ascii="Arial" w:hAnsi="Arial" w:cs="Arial"/>
        </w:rPr>
        <w:t xml:space="preserve">previous </w:t>
      </w:r>
      <w:r w:rsidRPr="008D7886">
        <w:rPr>
          <w:rFonts w:ascii="Arial" w:hAnsi="Arial" w:cs="Arial"/>
        </w:rPr>
        <w:t xml:space="preserve">assumption that </w:t>
      </w:r>
      <w:r w:rsidR="006D079F" w:rsidRPr="008D7886">
        <w:rPr>
          <w:rFonts w:ascii="Arial" w:hAnsi="Arial" w:cs="Arial"/>
        </w:rPr>
        <w:t xml:space="preserve">only </w:t>
      </w:r>
      <w:r w:rsidRPr="008D7886">
        <w:rPr>
          <w:rFonts w:ascii="Arial" w:hAnsi="Arial" w:cs="Arial"/>
        </w:rPr>
        <w:t>highly abundant proteins</w:t>
      </w:r>
      <w:ins w:id="241" w:author="Erika Parkinson" w:date="2017-09-02T22:12:00Z">
        <w:r w:rsidR="00134426">
          <w:rPr>
            <w:rFonts w:ascii="Arial" w:hAnsi="Arial" w:cs="Arial"/>
          </w:rPr>
          <w:t xml:space="preserve"> </w:t>
        </w:r>
      </w:ins>
      <w:del w:id="242" w:author="Erika Parkinson" w:date="2017-09-02T22:11:00Z">
        <w:r w:rsidRPr="008D7886" w:rsidDel="00134426">
          <w:rPr>
            <w:rFonts w:ascii="Arial" w:hAnsi="Arial" w:cs="Arial"/>
          </w:rPr>
          <w:delText xml:space="preserve"> </w:delText>
        </w:r>
      </w:del>
      <w:r w:rsidRPr="008D7886">
        <w:rPr>
          <w:rFonts w:ascii="Arial" w:hAnsi="Arial" w:cs="Arial"/>
        </w:rPr>
        <w:t xml:space="preserve">are likely to be modified </w:t>
      </w:r>
      <w:r w:rsidR="006D079F" w:rsidRPr="008D7886">
        <w:rPr>
          <w:rFonts w:ascii="Arial" w:hAnsi="Arial" w:cs="Arial"/>
        </w:rPr>
        <w:t>preferentially</w:t>
      </w:r>
      <w:del w:id="243" w:author="Erika Parkinson" w:date="2017-09-02T22:12:00Z">
        <w:r w:rsidR="006D079F" w:rsidRPr="008D7886" w:rsidDel="00134426">
          <w:rPr>
            <w:rFonts w:ascii="Arial" w:hAnsi="Arial" w:cs="Arial"/>
          </w:rPr>
          <w:delText xml:space="preserve"> </w:delText>
        </w:r>
      </w:del>
      <w:ins w:id="244" w:author="Erika Parkinson" w:date="2017-09-02T22:11:00Z">
        <w:r w:rsidR="00134426">
          <w:rPr>
            <w:rFonts w:ascii="Arial" w:hAnsi="Arial" w:cs="Arial"/>
          </w:rPr>
          <w:t xml:space="preserve"> (Hopkins </w:t>
        </w:r>
        <w:r w:rsidR="00134426" w:rsidRPr="007D1B69">
          <w:rPr>
            <w:rFonts w:ascii="Arial" w:hAnsi="Arial" w:cs="Arial"/>
            <w:i/>
          </w:rPr>
          <w:t>et al</w:t>
        </w:r>
        <w:r w:rsidR="00134426">
          <w:rPr>
            <w:rFonts w:ascii="Arial" w:hAnsi="Arial" w:cs="Arial"/>
          </w:rPr>
          <w:t>, 2005)</w:t>
        </w:r>
        <w:r w:rsidR="00134426" w:rsidRPr="008D7886">
          <w:rPr>
            <w:rFonts w:ascii="Arial" w:hAnsi="Arial" w:cs="Arial"/>
          </w:rPr>
          <w:t xml:space="preserve"> </w:t>
        </w:r>
      </w:ins>
      <w:r w:rsidRPr="008D7886">
        <w:rPr>
          <w:rFonts w:ascii="Arial" w:hAnsi="Arial" w:cs="Arial"/>
        </w:rPr>
        <w:t>may not necessarily be correct.</w:t>
      </w:r>
      <w:bookmarkStart w:id="245" w:name="OLE_LINK27"/>
      <w:bookmarkStart w:id="246" w:name="OLE_LINK28"/>
      <w:bookmarkStart w:id="247" w:name="OLE_LINK29"/>
      <w:r w:rsidR="00276F24" w:rsidRPr="008D7886">
        <w:rPr>
          <w:rFonts w:ascii="Arial" w:hAnsi="Arial" w:cs="Arial"/>
        </w:rPr>
        <w:t xml:space="preserve"> </w:t>
      </w:r>
      <w:r w:rsidRPr="008D7886">
        <w:rPr>
          <w:rFonts w:ascii="Arial" w:hAnsi="Arial" w:cs="Arial"/>
        </w:rPr>
        <w:t xml:space="preserve">Although the majority of haptenated proteins identified within the keratinocyte cell lysates were highly abundant, </w:t>
      </w:r>
      <w:r w:rsidR="006D079F" w:rsidRPr="008D7886">
        <w:rPr>
          <w:rFonts w:ascii="Arial" w:hAnsi="Arial" w:cs="Arial"/>
        </w:rPr>
        <w:t xml:space="preserve">the </w:t>
      </w:r>
      <w:r w:rsidRPr="008D7886">
        <w:rPr>
          <w:rFonts w:ascii="Arial" w:hAnsi="Arial" w:cs="Arial"/>
        </w:rPr>
        <w:t>data indicates that low abundant proteins are also haptenated by all three of the chemical sensitisers tested.</w:t>
      </w:r>
      <w:bookmarkEnd w:id="245"/>
      <w:bookmarkEnd w:id="246"/>
      <w:bookmarkEnd w:id="247"/>
      <w:r w:rsidR="00276F24" w:rsidRPr="008D7886">
        <w:rPr>
          <w:rFonts w:ascii="Arial" w:hAnsi="Arial" w:cs="Arial"/>
        </w:rPr>
        <w:t xml:space="preserve"> </w:t>
      </w:r>
      <w:r w:rsidRPr="008D7886">
        <w:rPr>
          <w:rFonts w:ascii="Arial" w:hAnsi="Arial" w:cs="Arial"/>
        </w:rPr>
        <w:t>Equally, in skin lysates, where fewer haptenated proteins were identified overall, we found that both high and low abundant proteins</w:t>
      </w:r>
      <w:r w:rsidR="000D6EA3" w:rsidRPr="008D7886">
        <w:rPr>
          <w:rFonts w:ascii="Arial" w:hAnsi="Arial" w:cs="Arial"/>
        </w:rPr>
        <w:t xml:space="preserve"> </w:t>
      </w:r>
      <w:r w:rsidRPr="008D7886">
        <w:rPr>
          <w:rFonts w:ascii="Arial" w:hAnsi="Arial" w:cs="Arial"/>
        </w:rPr>
        <w:t xml:space="preserve">were modified, indicating specificity in protein haptenation. </w:t>
      </w:r>
    </w:p>
    <w:p w14:paraId="79698AD9" w14:textId="775A9A2D" w:rsidR="00746BE1" w:rsidRPr="008D7886" w:rsidRDefault="00746BE1" w:rsidP="000D6EA3">
      <w:pPr>
        <w:spacing w:line="480" w:lineRule="auto"/>
        <w:jc w:val="both"/>
        <w:rPr>
          <w:rFonts w:ascii="Arial" w:hAnsi="Arial" w:cs="Arial"/>
        </w:rPr>
      </w:pPr>
      <w:r w:rsidRPr="008D7886">
        <w:rPr>
          <w:rFonts w:ascii="Arial" w:hAnsi="Arial" w:cs="Arial"/>
        </w:rPr>
        <w:t xml:space="preserve">To further understand this specificity, and to provide useful parameters for building </w:t>
      </w:r>
      <w:r w:rsidRPr="008D7886">
        <w:rPr>
          <w:rFonts w:ascii="Arial" w:hAnsi="Arial" w:cs="Arial"/>
          <w:i/>
          <w:iCs/>
        </w:rPr>
        <w:t>in silico</w:t>
      </w:r>
      <w:r w:rsidRPr="008D7886">
        <w:rPr>
          <w:rFonts w:ascii="Arial" w:hAnsi="Arial" w:cs="Arial"/>
        </w:rPr>
        <w:t xml:space="preserve"> mathematical models of sensitisation, we investigated the relationship between protein modification and </w:t>
      </w:r>
      <w:r w:rsidR="00DF7CCE" w:rsidRPr="008D7886">
        <w:rPr>
          <w:rFonts w:ascii="Arial" w:hAnsi="Arial" w:cs="Arial"/>
        </w:rPr>
        <w:t xml:space="preserve">proteome </w:t>
      </w:r>
      <w:r w:rsidRPr="008D7886">
        <w:rPr>
          <w:rFonts w:ascii="Arial" w:hAnsi="Arial" w:cs="Arial"/>
        </w:rPr>
        <w:t>nucleophile concent</w:t>
      </w:r>
      <w:r w:rsidR="001E745B" w:rsidRPr="008D7886">
        <w:rPr>
          <w:rFonts w:ascii="Arial" w:hAnsi="Arial" w:cs="Arial"/>
        </w:rPr>
        <w:t xml:space="preserve">ration, i.e, whether the </w:t>
      </w:r>
      <w:r w:rsidR="00337DB3" w:rsidRPr="008D7886">
        <w:rPr>
          <w:rFonts w:ascii="Arial" w:hAnsi="Arial" w:cs="Arial"/>
        </w:rPr>
        <w:t>numbers of theoretically available reactive sites correlate</w:t>
      </w:r>
      <w:r w:rsidRPr="008D7886">
        <w:rPr>
          <w:rFonts w:ascii="Arial" w:hAnsi="Arial" w:cs="Arial"/>
        </w:rPr>
        <w:t xml:space="preserve"> with their likelihood of modification by a chemical sensitiser.</w:t>
      </w:r>
      <w:r w:rsidR="00276F24" w:rsidRPr="008D7886">
        <w:rPr>
          <w:rFonts w:ascii="Arial" w:hAnsi="Arial" w:cs="Arial"/>
        </w:rPr>
        <w:t xml:space="preserve"> </w:t>
      </w:r>
      <w:ins w:id="248" w:author="Paul Skipp" w:date="2017-08-29T20:59:00Z">
        <w:r w:rsidR="00D64943">
          <w:rPr>
            <w:rFonts w:ascii="Arial" w:hAnsi="Arial" w:cs="Arial"/>
          </w:rPr>
          <w:t xml:space="preserve">For HaCat cell lysates, </w:t>
        </w:r>
      </w:ins>
      <w:ins w:id="249" w:author="Paul Skipp" w:date="2017-08-29T21:00:00Z">
        <w:r w:rsidR="00D64943">
          <w:rPr>
            <w:rFonts w:ascii="Arial" w:hAnsi="Arial" w:cs="Arial"/>
          </w:rPr>
          <w:t>o</w:t>
        </w:r>
      </w:ins>
      <w:del w:id="250" w:author="Paul Skipp" w:date="2017-08-29T21:00:00Z">
        <w:r w:rsidRPr="008D7886">
          <w:rPr>
            <w:rFonts w:ascii="Arial" w:hAnsi="Arial" w:cs="Arial"/>
          </w:rPr>
          <w:delText>O</w:delText>
        </w:r>
      </w:del>
      <w:r w:rsidRPr="008D7886">
        <w:rPr>
          <w:rFonts w:ascii="Arial" w:hAnsi="Arial" w:cs="Arial"/>
        </w:rPr>
        <w:t xml:space="preserve">ur data showed </w:t>
      </w:r>
      <w:del w:id="251" w:author="Paul Skipp" w:date="2017-08-29T21:00:00Z">
        <w:r w:rsidRPr="008D7886">
          <w:rPr>
            <w:rFonts w:ascii="Arial" w:hAnsi="Arial" w:cs="Arial"/>
          </w:rPr>
          <w:delText>no relationship</w:delText>
        </w:r>
      </w:del>
      <w:ins w:id="252" w:author="Paul Skipp" w:date="2017-08-29T21:00:00Z">
        <w:r w:rsidR="00D64943">
          <w:rPr>
            <w:rFonts w:ascii="Arial" w:hAnsi="Arial" w:cs="Arial"/>
          </w:rPr>
          <w:t>a correlation</w:t>
        </w:r>
      </w:ins>
      <w:r w:rsidRPr="008D7886">
        <w:rPr>
          <w:rFonts w:ascii="Arial" w:hAnsi="Arial" w:cs="Arial"/>
        </w:rPr>
        <w:t xml:space="preserve"> between the total protein nucleophile concentration and the </w:t>
      </w:r>
      <w:ins w:id="253" w:author="Paul Skipp" w:date="2017-08-29T21:19:00Z">
        <w:r w:rsidR="000B0849">
          <w:rPr>
            <w:rFonts w:ascii="Arial" w:hAnsi="Arial" w:cs="Arial"/>
          </w:rPr>
          <w:t xml:space="preserve">number of </w:t>
        </w:r>
      </w:ins>
      <w:r w:rsidRPr="008D7886">
        <w:rPr>
          <w:rFonts w:ascii="Arial" w:hAnsi="Arial" w:cs="Arial"/>
        </w:rPr>
        <w:t xml:space="preserve">proteins </w:t>
      </w:r>
      <w:r w:rsidR="007D1615" w:rsidRPr="008D7886">
        <w:rPr>
          <w:rFonts w:ascii="Arial" w:hAnsi="Arial" w:cs="Arial"/>
        </w:rPr>
        <w:t>haptenated</w:t>
      </w:r>
      <w:ins w:id="254" w:author="Paul Skipp" w:date="2017-08-29T21:00:00Z">
        <w:r w:rsidR="00D64943">
          <w:rPr>
            <w:rFonts w:ascii="Arial" w:hAnsi="Arial" w:cs="Arial"/>
          </w:rPr>
          <w:t xml:space="preserve">, </w:t>
        </w:r>
        <w:r w:rsidR="006C2199">
          <w:rPr>
            <w:rFonts w:ascii="Arial" w:hAnsi="Arial" w:cs="Arial"/>
          </w:rPr>
          <w:t>where</w:t>
        </w:r>
        <w:r w:rsidR="00D64943">
          <w:rPr>
            <w:rFonts w:ascii="Arial" w:hAnsi="Arial" w:cs="Arial"/>
          </w:rPr>
          <w:t xml:space="preserve">as for </w:t>
        </w:r>
        <w:r w:rsidR="00D64943" w:rsidRPr="00395D86">
          <w:rPr>
            <w:rFonts w:ascii="Arial" w:hAnsi="Arial" w:cs="Arial"/>
            <w:i/>
          </w:rPr>
          <w:t>e</w:t>
        </w:r>
      </w:ins>
      <w:r w:rsidR="00395D86">
        <w:rPr>
          <w:rFonts w:ascii="Arial" w:hAnsi="Arial" w:cs="Arial"/>
          <w:i/>
        </w:rPr>
        <w:t>x</w:t>
      </w:r>
      <w:ins w:id="255" w:author="Erika Parkinson" w:date="2017-09-02T16:06:00Z">
        <w:r w:rsidR="00395D86">
          <w:rPr>
            <w:rFonts w:ascii="Arial" w:hAnsi="Arial" w:cs="Arial"/>
            <w:i/>
          </w:rPr>
          <w:t xml:space="preserve"> </w:t>
        </w:r>
      </w:ins>
      <w:ins w:id="256" w:author="Paul Skipp" w:date="2017-08-29T21:00:00Z">
        <w:r w:rsidR="00D64943" w:rsidRPr="00395D86">
          <w:rPr>
            <w:rFonts w:ascii="Arial" w:hAnsi="Arial" w:cs="Arial"/>
            <w:i/>
          </w:rPr>
          <w:t>vivo</w:t>
        </w:r>
        <w:r w:rsidR="00D64943">
          <w:rPr>
            <w:rFonts w:ascii="Arial" w:hAnsi="Arial" w:cs="Arial"/>
          </w:rPr>
          <w:t xml:space="preserve"> skin lysates, </w:t>
        </w:r>
      </w:ins>
      <w:ins w:id="257" w:author="Paul Skipp" w:date="2017-08-29T21:19:00Z">
        <w:r w:rsidR="000B0849">
          <w:rPr>
            <w:rFonts w:ascii="Arial" w:hAnsi="Arial" w:cs="Arial"/>
          </w:rPr>
          <w:t>this was not evident</w:t>
        </w:r>
      </w:ins>
      <w:ins w:id="258" w:author="Paul Skipp" w:date="2017-08-29T21:00:00Z">
        <w:r w:rsidR="00D64943">
          <w:rPr>
            <w:rFonts w:ascii="Arial" w:hAnsi="Arial" w:cs="Arial"/>
          </w:rPr>
          <w:t>.</w:t>
        </w:r>
      </w:ins>
      <w:ins w:id="259" w:author="Paul Skipp" w:date="2017-08-29T21:02:00Z">
        <w:r w:rsidR="000D4A08">
          <w:rPr>
            <w:rFonts w:ascii="Arial" w:hAnsi="Arial" w:cs="Arial"/>
          </w:rPr>
          <w:t xml:space="preserve"> This difference</w:t>
        </w:r>
      </w:ins>
      <w:ins w:id="260" w:author="Paul Skipp" w:date="2017-08-29T21:03:00Z">
        <w:r w:rsidR="00D853B7">
          <w:rPr>
            <w:rFonts w:ascii="Arial" w:hAnsi="Arial" w:cs="Arial"/>
          </w:rPr>
          <w:t xml:space="preserve"> is likely to be attributable to </w:t>
        </w:r>
      </w:ins>
      <w:ins w:id="261" w:author="Paul Skipp" w:date="2017-08-29T21:17:00Z">
        <w:r w:rsidR="007F6ED0">
          <w:rPr>
            <w:rFonts w:ascii="Arial" w:hAnsi="Arial" w:cs="Arial"/>
          </w:rPr>
          <w:t>the greater</w:t>
        </w:r>
      </w:ins>
      <w:ins w:id="262" w:author="Paul Skipp" w:date="2017-08-29T21:03:00Z">
        <w:r w:rsidR="00D853B7">
          <w:rPr>
            <w:rFonts w:ascii="Arial" w:hAnsi="Arial" w:cs="Arial"/>
          </w:rPr>
          <w:t xml:space="preserve"> proteome coverage</w:t>
        </w:r>
      </w:ins>
      <w:ins w:id="263" w:author="Paul Skipp" w:date="2017-08-29T21:18:00Z">
        <w:r w:rsidR="007F6ED0">
          <w:rPr>
            <w:rFonts w:ascii="Arial" w:hAnsi="Arial" w:cs="Arial"/>
          </w:rPr>
          <w:t xml:space="preserve"> obtained for</w:t>
        </w:r>
      </w:ins>
      <w:ins w:id="264" w:author="Paul Skipp" w:date="2017-08-29T21:16:00Z">
        <w:r w:rsidR="00AB3608">
          <w:rPr>
            <w:rFonts w:ascii="Arial" w:hAnsi="Arial" w:cs="Arial"/>
          </w:rPr>
          <w:t xml:space="preserve"> HaCat cell lysates</w:t>
        </w:r>
      </w:ins>
      <w:ins w:id="265" w:author="Paul Skipp" w:date="2017-08-29T21:31:00Z">
        <w:r w:rsidR="005073C7">
          <w:rPr>
            <w:rFonts w:ascii="Arial" w:hAnsi="Arial" w:cs="Arial"/>
          </w:rPr>
          <w:t>,</w:t>
        </w:r>
      </w:ins>
      <w:ins w:id="266" w:author="Paul Skipp" w:date="2017-08-29T21:19:00Z">
        <w:r w:rsidR="000B0849">
          <w:rPr>
            <w:rFonts w:ascii="Arial" w:hAnsi="Arial" w:cs="Arial"/>
          </w:rPr>
          <w:t xml:space="preserve"> compared to </w:t>
        </w:r>
        <w:r w:rsidR="000B0849" w:rsidRPr="00395D86">
          <w:rPr>
            <w:rFonts w:ascii="Arial" w:hAnsi="Arial" w:cs="Arial"/>
            <w:i/>
          </w:rPr>
          <w:t>ex</w:t>
        </w:r>
      </w:ins>
      <w:ins w:id="267" w:author="Aleksic, Maja" w:date="2017-08-31T12:10:00Z">
        <w:r w:rsidR="009E0FAF" w:rsidRPr="00395D86">
          <w:rPr>
            <w:rFonts w:ascii="Arial" w:hAnsi="Arial" w:cs="Arial"/>
            <w:i/>
          </w:rPr>
          <w:t xml:space="preserve"> </w:t>
        </w:r>
      </w:ins>
      <w:ins w:id="268" w:author="Paul Skipp" w:date="2017-08-29T21:19:00Z">
        <w:r w:rsidR="000B0849" w:rsidRPr="00395D86">
          <w:rPr>
            <w:rFonts w:ascii="Arial" w:hAnsi="Arial" w:cs="Arial"/>
            <w:i/>
          </w:rPr>
          <w:t>vivo</w:t>
        </w:r>
        <w:r w:rsidR="000B0849">
          <w:rPr>
            <w:rFonts w:ascii="Arial" w:hAnsi="Arial" w:cs="Arial"/>
          </w:rPr>
          <w:t xml:space="preserve"> skin</w:t>
        </w:r>
      </w:ins>
      <w:ins w:id="269" w:author="Paul Skipp" w:date="2017-08-29T21:05:00Z">
        <w:r w:rsidR="00E2164B">
          <w:rPr>
            <w:rFonts w:ascii="Arial" w:hAnsi="Arial" w:cs="Arial"/>
          </w:rPr>
          <w:t xml:space="preserve">. </w:t>
        </w:r>
      </w:ins>
      <w:ins w:id="270" w:author="Paul Skipp" w:date="2017-08-29T21:06:00Z">
        <w:r w:rsidR="00E2164B">
          <w:rPr>
            <w:rFonts w:ascii="Arial" w:hAnsi="Arial" w:cs="Arial"/>
          </w:rPr>
          <w:t xml:space="preserve">Although </w:t>
        </w:r>
      </w:ins>
      <w:ins w:id="271" w:author="Paul Skipp" w:date="2017-08-29T21:20:00Z">
        <w:r w:rsidR="000B0849">
          <w:rPr>
            <w:rFonts w:ascii="Arial" w:hAnsi="Arial" w:cs="Arial"/>
          </w:rPr>
          <w:t xml:space="preserve">we </w:t>
        </w:r>
      </w:ins>
      <w:ins w:id="272" w:author="Paul Skipp" w:date="2017-08-29T21:27:00Z">
        <w:r w:rsidR="00A82AEB">
          <w:rPr>
            <w:rFonts w:ascii="Arial" w:hAnsi="Arial" w:cs="Arial"/>
          </w:rPr>
          <w:t>would</w:t>
        </w:r>
      </w:ins>
      <w:ins w:id="273" w:author="Paul Skipp" w:date="2017-08-29T21:20:00Z">
        <w:r w:rsidR="000B0849">
          <w:rPr>
            <w:rFonts w:ascii="Arial" w:hAnsi="Arial" w:cs="Arial"/>
          </w:rPr>
          <w:t xml:space="preserve"> expect to see more modifications at high</w:t>
        </w:r>
      </w:ins>
      <w:ins w:id="274" w:author="Paul Skipp" w:date="2017-08-29T21:33:00Z">
        <w:r w:rsidR="00206AC6">
          <w:rPr>
            <w:rFonts w:ascii="Arial" w:hAnsi="Arial" w:cs="Arial"/>
          </w:rPr>
          <w:t>er</w:t>
        </w:r>
      </w:ins>
      <w:ins w:id="275" w:author="Paul Skipp" w:date="2017-08-29T21:20:00Z">
        <w:r w:rsidR="000B0849">
          <w:rPr>
            <w:rFonts w:ascii="Arial" w:hAnsi="Arial" w:cs="Arial"/>
          </w:rPr>
          <w:t xml:space="preserve"> nucleophile concentration</w:t>
        </w:r>
      </w:ins>
      <w:ins w:id="276" w:author="Paul Skipp" w:date="2017-08-29T21:21:00Z">
        <w:r w:rsidR="000B0849">
          <w:rPr>
            <w:rFonts w:ascii="Arial" w:hAnsi="Arial" w:cs="Arial"/>
          </w:rPr>
          <w:t>s</w:t>
        </w:r>
      </w:ins>
      <w:ins w:id="277" w:author="Paul Skipp" w:date="2017-08-29T21:06:00Z">
        <w:r w:rsidR="00E2164B">
          <w:rPr>
            <w:rFonts w:ascii="Arial" w:hAnsi="Arial" w:cs="Arial"/>
          </w:rPr>
          <w:t xml:space="preserve">, we also </w:t>
        </w:r>
      </w:ins>
      <w:ins w:id="278" w:author="Paul Skipp" w:date="2017-08-29T21:21:00Z">
        <w:r w:rsidR="000B0849">
          <w:rPr>
            <w:rFonts w:ascii="Arial" w:hAnsi="Arial" w:cs="Arial"/>
          </w:rPr>
          <w:t>observed</w:t>
        </w:r>
      </w:ins>
      <w:ins w:id="279" w:author="Paul Skipp" w:date="2017-08-29T21:06:00Z">
        <w:r w:rsidR="00E2164B">
          <w:rPr>
            <w:rFonts w:ascii="Arial" w:hAnsi="Arial" w:cs="Arial"/>
          </w:rPr>
          <w:t xml:space="preserve"> modifications of proteins at low</w:t>
        </w:r>
      </w:ins>
      <w:ins w:id="280" w:author="Paul Skipp" w:date="2017-08-29T21:21:00Z">
        <w:r w:rsidR="000B0849">
          <w:rPr>
            <w:rFonts w:ascii="Arial" w:hAnsi="Arial" w:cs="Arial"/>
          </w:rPr>
          <w:t>er</w:t>
        </w:r>
      </w:ins>
      <w:ins w:id="281" w:author="Paul Skipp" w:date="2017-08-29T21:06:00Z">
        <w:r w:rsidR="00E2164B">
          <w:rPr>
            <w:rFonts w:ascii="Arial" w:hAnsi="Arial" w:cs="Arial"/>
          </w:rPr>
          <w:t xml:space="preserve"> nucleophile concentration</w:t>
        </w:r>
      </w:ins>
      <w:ins w:id="282" w:author="Paul Skipp" w:date="2017-08-29T21:29:00Z">
        <w:r w:rsidR="00443B2D">
          <w:rPr>
            <w:rFonts w:ascii="Arial" w:hAnsi="Arial" w:cs="Arial"/>
          </w:rPr>
          <w:t>,</w:t>
        </w:r>
      </w:ins>
      <w:ins w:id="283" w:author="Paul Skipp" w:date="2017-08-29T21:24:00Z">
        <w:r w:rsidR="0075446B">
          <w:rPr>
            <w:rFonts w:ascii="Arial" w:hAnsi="Arial" w:cs="Arial"/>
          </w:rPr>
          <w:t xml:space="preserve"> which may reflect </w:t>
        </w:r>
      </w:ins>
      <w:ins w:id="284" w:author="Paul Skipp" w:date="2017-08-29T21:26:00Z">
        <w:r w:rsidR="00051B7E">
          <w:rPr>
            <w:rFonts w:ascii="Arial" w:hAnsi="Arial" w:cs="Arial"/>
          </w:rPr>
          <w:t xml:space="preserve">differences in </w:t>
        </w:r>
      </w:ins>
      <w:ins w:id="285" w:author="Paul J  S Skipp" w:date="2017-08-10T15:38:00Z">
        <w:del w:id="286" w:author="Paul Skipp" w:date="2017-08-29T21:00:00Z">
          <w:r w:rsidR="00BD5F6F" w:rsidDel="00D64943">
            <w:rPr>
              <w:rFonts w:ascii="Arial" w:hAnsi="Arial" w:cs="Arial"/>
            </w:rPr>
            <w:delText>.</w:delText>
          </w:r>
        </w:del>
        <w:del w:id="287" w:author="Paul Skipp" w:date="2017-08-29T21:24:00Z">
          <w:r w:rsidR="00BD5F6F" w:rsidDel="0075446B">
            <w:rPr>
              <w:rFonts w:ascii="Arial" w:hAnsi="Arial" w:cs="Arial"/>
            </w:rPr>
            <w:delText xml:space="preserve"> </w:delText>
          </w:r>
        </w:del>
        <w:del w:id="288" w:author="Paul Skipp" w:date="2017-08-29T21:07:00Z">
          <w:r w:rsidR="00BD5F6F">
            <w:rPr>
              <w:rFonts w:ascii="Arial" w:hAnsi="Arial" w:cs="Arial"/>
            </w:rPr>
            <w:delText>T</w:delText>
          </w:r>
        </w:del>
        <w:del w:id="289" w:author="Paul Skipp" w:date="2017-08-29T21:24:00Z">
          <w:r w:rsidR="00BD5F6F">
            <w:rPr>
              <w:rFonts w:ascii="Arial" w:hAnsi="Arial" w:cs="Arial"/>
            </w:rPr>
            <w:delText xml:space="preserve">here is the possibility that </w:delText>
          </w:r>
        </w:del>
      </w:ins>
      <w:ins w:id="290" w:author="Paul Skipp" w:date="2017-08-29T21:23:00Z">
        <w:r w:rsidR="00C12540">
          <w:rPr>
            <w:rFonts w:ascii="Arial" w:hAnsi="Arial" w:cs="Arial"/>
          </w:rPr>
          <w:t xml:space="preserve">the </w:t>
        </w:r>
      </w:ins>
      <w:ins w:id="291" w:author="Paul Skipp" w:date="2017-08-29T21:26:00Z">
        <w:r w:rsidR="00051B7E">
          <w:rPr>
            <w:rFonts w:ascii="Arial" w:hAnsi="Arial" w:cs="Arial"/>
          </w:rPr>
          <w:t xml:space="preserve">accessibility of </w:t>
        </w:r>
      </w:ins>
      <w:ins w:id="292" w:author="Paul Skipp" w:date="2017-08-29T21:32:00Z">
        <w:r w:rsidR="008D72AB">
          <w:rPr>
            <w:rFonts w:ascii="Arial" w:hAnsi="Arial" w:cs="Arial"/>
          </w:rPr>
          <w:t xml:space="preserve">nucleophilic </w:t>
        </w:r>
      </w:ins>
      <w:ins w:id="293" w:author="Paul Skipp" w:date="2017-08-29T21:26:00Z">
        <w:r w:rsidR="00051B7E">
          <w:rPr>
            <w:rFonts w:ascii="Arial" w:hAnsi="Arial" w:cs="Arial"/>
          </w:rPr>
          <w:t xml:space="preserve">residues </w:t>
        </w:r>
      </w:ins>
      <w:ins w:id="294" w:author="Paul Skipp" w:date="2017-08-29T21:28:00Z">
        <w:r w:rsidR="005520C9">
          <w:rPr>
            <w:rFonts w:ascii="Arial" w:hAnsi="Arial" w:cs="Arial"/>
          </w:rPr>
          <w:t>to modification</w:t>
        </w:r>
      </w:ins>
      <w:ins w:id="295" w:author="Paul Skipp" w:date="2017-08-29T21:26:00Z">
        <w:r w:rsidR="00051B7E">
          <w:rPr>
            <w:rFonts w:ascii="Arial" w:hAnsi="Arial" w:cs="Arial"/>
          </w:rPr>
          <w:t>.</w:t>
        </w:r>
      </w:ins>
      <w:ins w:id="296" w:author="Paul J  S Skipp" w:date="2017-08-10T15:38:00Z">
        <w:del w:id="297" w:author="Paul Skipp" w:date="2017-08-29T21:22:00Z">
          <w:r w:rsidR="00BD5F6F" w:rsidDel="00C12540">
            <w:rPr>
              <w:rFonts w:ascii="Arial" w:hAnsi="Arial" w:cs="Arial"/>
            </w:rPr>
            <w:delText xml:space="preserve">some proteins </w:delText>
          </w:r>
          <w:r w:rsidR="00BD5F6F">
            <w:rPr>
              <w:rFonts w:ascii="Arial" w:hAnsi="Arial" w:cs="Arial"/>
            </w:rPr>
            <w:delText xml:space="preserve">may be denatured under </w:delText>
          </w:r>
        </w:del>
      </w:ins>
      <w:ins w:id="298" w:author="Paul J  S Skipp" w:date="2017-08-10T15:39:00Z">
        <w:del w:id="299" w:author="Paul Skipp" w:date="2017-08-29T21:22:00Z">
          <w:r w:rsidR="00BD5F6F">
            <w:rPr>
              <w:rFonts w:ascii="Arial" w:hAnsi="Arial" w:cs="Arial"/>
            </w:rPr>
            <w:delText xml:space="preserve">our experimental </w:delText>
          </w:r>
        </w:del>
      </w:ins>
      <w:ins w:id="300" w:author="Paul J  S Skipp" w:date="2017-08-10T15:38:00Z">
        <w:del w:id="301" w:author="Paul Skipp" w:date="2017-08-29T21:22:00Z">
          <w:r w:rsidR="00BD5F6F">
            <w:rPr>
              <w:rFonts w:ascii="Arial" w:hAnsi="Arial" w:cs="Arial"/>
            </w:rPr>
            <w:delText>condition</w:delText>
          </w:r>
        </w:del>
        <w:del w:id="302" w:author="Paul Skipp" w:date="2017-08-29T21:24:00Z">
          <w:r w:rsidR="00BD5F6F">
            <w:rPr>
              <w:rFonts w:ascii="Arial" w:hAnsi="Arial" w:cs="Arial"/>
            </w:rPr>
            <w:delText>s</w:delText>
          </w:r>
        </w:del>
        <w:del w:id="303" w:author="Paul Skipp" w:date="2017-08-29T21:26:00Z">
          <w:r w:rsidR="00BD5F6F">
            <w:rPr>
              <w:rFonts w:ascii="Arial" w:hAnsi="Arial" w:cs="Arial"/>
            </w:rPr>
            <w:delText>.</w:delText>
          </w:r>
        </w:del>
      </w:ins>
      <w:del w:id="304" w:author="Paul J  S Skipp" w:date="2017-08-10T15:38:00Z">
        <w:r w:rsidRPr="008D7886" w:rsidDel="00BD5F6F">
          <w:rPr>
            <w:rFonts w:ascii="Arial" w:hAnsi="Arial" w:cs="Arial"/>
          </w:rPr>
          <w:delText>.</w:delText>
        </w:r>
      </w:del>
      <w:r w:rsidR="00276F24" w:rsidRPr="008D7886">
        <w:rPr>
          <w:rFonts w:ascii="Arial" w:hAnsi="Arial" w:cs="Arial"/>
        </w:rPr>
        <w:t xml:space="preserve"> </w:t>
      </w:r>
      <w:ins w:id="305" w:author="Paul J  S Skipp" w:date="2017-08-10T15:38:00Z">
        <w:del w:id="306" w:author="Paul Skipp" w:date="2017-08-29T21:14:00Z">
          <w:r w:rsidR="00BD5F6F">
            <w:rPr>
              <w:rFonts w:ascii="Arial" w:hAnsi="Arial" w:cs="Arial"/>
            </w:rPr>
            <w:delText>H</w:delText>
          </w:r>
        </w:del>
      </w:ins>
      <w:del w:id="307" w:author="Paul Skipp" w:date="2017-08-29T21:14:00Z">
        <w:r w:rsidRPr="008D7886" w:rsidDel="00BD5F6F">
          <w:rPr>
            <w:rFonts w:ascii="Arial" w:hAnsi="Arial" w:cs="Arial"/>
          </w:rPr>
          <w:delText>H</w:delText>
        </w:r>
        <w:r w:rsidRPr="008D7886">
          <w:rPr>
            <w:rFonts w:ascii="Arial" w:hAnsi="Arial" w:cs="Arial"/>
          </w:rPr>
          <w:delText xml:space="preserve">owever, the </w:delText>
        </w:r>
        <w:r w:rsidR="007D1615" w:rsidRPr="008D7886">
          <w:rPr>
            <w:rFonts w:ascii="Arial" w:hAnsi="Arial" w:cs="Arial"/>
          </w:rPr>
          <w:delText xml:space="preserve">protein lysate </w:delText>
        </w:r>
        <w:r w:rsidRPr="008D7886">
          <w:rPr>
            <w:rFonts w:ascii="Arial" w:hAnsi="Arial" w:cs="Arial"/>
          </w:rPr>
          <w:delText xml:space="preserve">samples were prepared in buffers containing 0.1% SDS, conditions where proteins </w:delText>
        </w:r>
        <w:r w:rsidRPr="008D7886" w:rsidDel="00D36F33">
          <w:rPr>
            <w:rFonts w:ascii="Arial" w:hAnsi="Arial" w:cs="Arial"/>
          </w:rPr>
          <w:delText>may not be fully denatured</w:delText>
        </w:r>
      </w:del>
      <w:ins w:id="308" w:author="Paul J  S Skipp" w:date="2017-08-10T15:34:00Z">
        <w:del w:id="309" w:author="Paul Skipp" w:date="2017-08-29T21:14:00Z">
          <w:r w:rsidR="00D36F33">
            <w:rPr>
              <w:rFonts w:ascii="Arial" w:hAnsi="Arial" w:cs="Arial"/>
            </w:rPr>
            <w:delText xml:space="preserve">are </w:delText>
          </w:r>
        </w:del>
      </w:ins>
      <w:ins w:id="310" w:author="Paul J  S Skipp" w:date="2017-08-10T15:37:00Z">
        <w:del w:id="311" w:author="Paul Skipp" w:date="2017-08-29T21:14:00Z">
          <w:r w:rsidR="00D97286">
            <w:rPr>
              <w:rFonts w:ascii="Arial" w:hAnsi="Arial" w:cs="Arial"/>
            </w:rPr>
            <w:delText>likely to be</w:delText>
          </w:r>
        </w:del>
      </w:ins>
      <w:ins w:id="312" w:author="Paul J  S Skipp" w:date="2017-08-10T15:34:00Z">
        <w:del w:id="313" w:author="Paul Skipp" w:date="2017-08-29T21:14:00Z">
          <w:r w:rsidR="00D36F33">
            <w:rPr>
              <w:rFonts w:ascii="Arial" w:hAnsi="Arial" w:cs="Arial"/>
            </w:rPr>
            <w:delText xml:space="preserve"> in their native state</w:delText>
          </w:r>
        </w:del>
      </w:ins>
      <w:del w:id="314" w:author="Paul Skipp" w:date="2017-08-29T21:14:00Z">
        <w:r w:rsidRPr="008D7886">
          <w:rPr>
            <w:rFonts w:ascii="Arial" w:hAnsi="Arial" w:cs="Arial"/>
          </w:rPr>
          <w:delText xml:space="preserve">, (e.g. where trypsin </w:delText>
        </w:r>
        <w:r w:rsidR="00354309" w:rsidRPr="008D7886">
          <w:rPr>
            <w:rFonts w:ascii="Arial" w:hAnsi="Arial" w:cs="Arial"/>
          </w:rPr>
          <w:delText>still maintains proteolytic activity</w:delText>
        </w:r>
        <w:r w:rsidRPr="008D7886">
          <w:rPr>
            <w:rFonts w:ascii="Arial" w:hAnsi="Arial" w:cs="Arial"/>
          </w:rPr>
          <w:delText>), and may sterically influence the availability of nucleophiles for their modification</w:delText>
        </w:r>
      </w:del>
      <w:ins w:id="315" w:author="Paul J  S Skipp" w:date="2017-08-10T15:36:00Z">
        <w:del w:id="316" w:author="Paul Skipp" w:date="2017-08-29T21:14:00Z">
          <w:r w:rsidR="00D36F33">
            <w:rPr>
              <w:rFonts w:ascii="Arial" w:hAnsi="Arial" w:cs="Arial"/>
            </w:rPr>
            <w:delText xml:space="preserve"> (Gudiksen et al., 2006).</w:delText>
          </w:r>
        </w:del>
      </w:ins>
      <w:del w:id="317" w:author="Paul Skipp" w:date="2017-08-29T21:14:00Z">
        <w:r w:rsidRPr="008D7886" w:rsidDel="00D36F33">
          <w:rPr>
            <w:rFonts w:ascii="Arial" w:hAnsi="Arial" w:cs="Arial"/>
          </w:rPr>
          <w:delText>.</w:delText>
        </w:r>
        <w:r w:rsidR="00276F24" w:rsidRPr="008D7886">
          <w:rPr>
            <w:rFonts w:ascii="Arial" w:hAnsi="Arial" w:cs="Arial"/>
          </w:rPr>
          <w:delText xml:space="preserve"> </w:delText>
        </w:r>
      </w:del>
      <w:r w:rsidRPr="008D7886">
        <w:rPr>
          <w:rFonts w:ascii="Arial" w:hAnsi="Arial" w:cs="Arial"/>
        </w:rPr>
        <w:t>Our data demonstrated a specificity for modification of certain nucleophilic residues over others between each of the different sensitisers tested</w:t>
      </w:r>
      <w:r w:rsidR="000D6EA3" w:rsidRPr="008D7886">
        <w:rPr>
          <w:rFonts w:ascii="Arial" w:hAnsi="Arial" w:cs="Arial"/>
        </w:rPr>
        <w:t>. A si</w:t>
      </w:r>
      <w:r w:rsidRPr="008D7886">
        <w:rPr>
          <w:rFonts w:ascii="Arial" w:hAnsi="Arial" w:cs="Arial"/>
        </w:rPr>
        <w:t xml:space="preserve">milar finding was observed in the direct peptide reactivity assay, although the amino acid specificity in this study differs slightly </w:t>
      </w:r>
      <w:r w:rsidR="002663B3" w:rsidRPr="008D7886">
        <w:rPr>
          <w:rFonts w:ascii="Arial" w:hAnsi="Arial" w:cs="Arial"/>
        </w:rPr>
        <w:fldChar w:fldCharType="begin">
          <w:fldData xml:space="preserve">PEVuZE5vdGU+PENpdGU+PEF1dGhvcj5BbGVrc2ljPC9BdXRob3I+PFllYXI+MjAwOTwvWWVhcj48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PHBhZ2VzPjQwMS0xMTwvcGFnZXM+PHZvbHVtZT4xMDg8L3ZvbHVtZT48bnVtYmVyPjI8L251bWJl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</w:fldData>
        </w:fldChar>
      </w:r>
      <w:r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PEVuZE5vdGU+PENpdGU+PEF1dGhvcj5BbGVrc2ljPC9BdXRob3I+PFllYXI+MjAwOTwvWWVhcj48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</w:fldData>
        </w:fldChar>
      </w:r>
      <w:r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Pr="008D7886">
        <w:rPr>
          <w:rFonts w:ascii="Arial" w:hAnsi="Arial" w:cs="Arial"/>
          <w:noProof/>
        </w:rPr>
        <w:t>(Aleksic</w:t>
      </w:r>
      <w:r w:rsidRPr="008D7886">
        <w:rPr>
          <w:rFonts w:ascii="Arial" w:hAnsi="Arial" w:cs="Arial"/>
          <w:i/>
          <w:noProof/>
        </w:rPr>
        <w:t xml:space="preserve"> et al.</w:t>
      </w:r>
      <w:r w:rsidRPr="008D7886">
        <w:rPr>
          <w:rFonts w:ascii="Arial" w:hAnsi="Arial" w:cs="Arial"/>
          <w:noProof/>
        </w:rPr>
        <w:t>, 2009)</w:t>
      </w:r>
      <w:r w:rsidR="002663B3" w:rsidRPr="008D7886">
        <w:rPr>
          <w:rFonts w:ascii="Arial" w:hAnsi="Arial" w:cs="Arial"/>
        </w:rPr>
        <w:fldChar w:fldCharType="end"/>
      </w:r>
      <w:r w:rsidRPr="008D7886">
        <w:rPr>
          <w:rFonts w:ascii="Arial" w:hAnsi="Arial" w:cs="Arial"/>
        </w:rPr>
        <w:t>.</w:t>
      </w:r>
      <w:r w:rsidR="00276F24" w:rsidRPr="008D7886">
        <w:rPr>
          <w:rFonts w:ascii="Arial" w:hAnsi="Arial" w:cs="Arial"/>
        </w:rPr>
        <w:t xml:space="preserve"> </w:t>
      </w:r>
      <w:r w:rsidRPr="008D7886">
        <w:rPr>
          <w:rFonts w:ascii="Arial" w:hAnsi="Arial" w:cs="Arial"/>
        </w:rPr>
        <w:t xml:space="preserve">For example, after correcting for overall abundance of each residue within each dataset, our data shows that DNCB binds predominantly to lysine residues and, to a much lesser extent, </w:t>
      </w:r>
      <w:r w:rsidR="005948A3" w:rsidRPr="008D7886">
        <w:rPr>
          <w:rFonts w:ascii="Arial" w:hAnsi="Arial" w:cs="Arial"/>
        </w:rPr>
        <w:t xml:space="preserve">available </w:t>
      </w:r>
      <w:r w:rsidRPr="008D7886">
        <w:rPr>
          <w:rFonts w:ascii="Arial" w:hAnsi="Arial" w:cs="Arial"/>
        </w:rPr>
        <w:t>cysteine residues, with very few tyrosine and histidine modifications observed. This is in contrast to the direct peptide reactivity assay</w:t>
      </w:r>
      <w:r w:rsidR="00394D35">
        <w:rPr>
          <w:rFonts w:ascii="Arial" w:hAnsi="Arial" w:cs="Arial"/>
        </w:rPr>
        <w:t>,</w:t>
      </w:r>
      <w:r w:rsidRPr="008D7886">
        <w:rPr>
          <w:rFonts w:ascii="Arial" w:hAnsi="Arial" w:cs="Arial"/>
        </w:rPr>
        <w:t xml:space="preserve"> which showed almost 100% depletion of cysteine, lysine and tyrosine </w:t>
      </w:r>
      <w:r w:rsidRPr="008D7886">
        <w:rPr>
          <w:rFonts w:ascii="Arial" w:hAnsi="Arial" w:cs="Arial"/>
        </w:rPr>
        <w:lastRenderedPageBreak/>
        <w:t xml:space="preserve">containing peptides. </w:t>
      </w:r>
      <w:ins w:id="318" w:author="Paul J  S Skipp" w:date="2017-08-10T15:51:00Z">
        <w:r w:rsidR="00EF52F6">
          <w:rPr>
            <w:rFonts w:ascii="Arial" w:hAnsi="Arial" w:cs="Arial"/>
          </w:rPr>
          <w:t xml:space="preserve">Although </w:t>
        </w:r>
      </w:ins>
      <w:ins w:id="319" w:author="Paul J  S Skipp" w:date="2017-08-10T15:55:00Z">
        <w:r w:rsidR="00EF52F6">
          <w:rPr>
            <w:rFonts w:ascii="Arial" w:hAnsi="Arial" w:cs="Arial"/>
          </w:rPr>
          <w:t xml:space="preserve">we believe </w:t>
        </w:r>
      </w:ins>
      <w:ins w:id="320" w:author="Paul J  S Skipp" w:date="2017-08-10T15:51:00Z">
        <w:r w:rsidR="00EF52F6">
          <w:rPr>
            <w:rFonts w:ascii="Arial" w:hAnsi="Arial" w:cs="Arial"/>
          </w:rPr>
          <w:t>t</w:t>
        </w:r>
      </w:ins>
      <w:del w:id="321" w:author="Paul J  S Skipp" w:date="2017-08-10T15:51:00Z">
        <w:r w:rsidRPr="008D7886" w:rsidDel="00EF52F6">
          <w:rPr>
            <w:rFonts w:ascii="Arial" w:hAnsi="Arial" w:cs="Arial"/>
          </w:rPr>
          <w:delText>T</w:delText>
        </w:r>
      </w:del>
      <w:r w:rsidRPr="008D7886">
        <w:rPr>
          <w:rFonts w:ascii="Arial" w:hAnsi="Arial" w:cs="Arial"/>
        </w:rPr>
        <w:t xml:space="preserve">he observed differences </w:t>
      </w:r>
      <w:del w:id="322" w:author="Paul J  S Skipp" w:date="2017-08-10T15:51:00Z">
        <w:r w:rsidRPr="008D7886" w:rsidDel="00EF52F6">
          <w:rPr>
            <w:rFonts w:ascii="Arial" w:hAnsi="Arial" w:cs="Arial"/>
          </w:rPr>
          <w:delText xml:space="preserve">may </w:delText>
        </w:r>
      </w:del>
      <w:ins w:id="323" w:author="Paul J  S Skipp" w:date="2017-08-10T15:51:00Z">
        <w:r w:rsidR="00EF52F6">
          <w:rPr>
            <w:rFonts w:ascii="Arial" w:hAnsi="Arial" w:cs="Arial"/>
          </w:rPr>
          <w:t xml:space="preserve">are more likely </w:t>
        </w:r>
      </w:ins>
      <w:ins w:id="324" w:author="Paul J  S Skipp" w:date="2017-08-10T15:52:00Z">
        <w:r w:rsidR="00EF52F6">
          <w:rPr>
            <w:rFonts w:ascii="Arial" w:hAnsi="Arial" w:cs="Arial"/>
          </w:rPr>
          <w:t xml:space="preserve">to </w:t>
        </w:r>
      </w:ins>
      <w:r w:rsidRPr="008D7886">
        <w:rPr>
          <w:rFonts w:ascii="Arial" w:hAnsi="Arial" w:cs="Arial"/>
        </w:rPr>
        <w:t>be attributed to the effect of secondary and tertiary structure on protein modification</w:t>
      </w:r>
      <w:ins w:id="325" w:author="Aleksic, Maja" w:date="2017-08-31T12:17:00Z">
        <w:r w:rsidR="000177C2" w:rsidRPr="000177C2">
          <w:rPr>
            <w:rFonts w:ascii="Arial" w:hAnsi="Arial" w:cs="Arial"/>
          </w:rPr>
          <w:t xml:space="preserve"> </w:t>
        </w:r>
        <w:r w:rsidR="000177C2">
          <w:rPr>
            <w:rFonts w:ascii="Arial" w:hAnsi="Arial" w:cs="Arial"/>
          </w:rPr>
          <w:t xml:space="preserve">as well as an overall high abundance of amines (Parkinson </w:t>
        </w:r>
        <w:r w:rsidR="000177C2">
          <w:rPr>
            <w:rFonts w:ascii="Arial" w:hAnsi="Arial" w:cs="Arial"/>
            <w:i/>
          </w:rPr>
          <w:t>et al</w:t>
        </w:r>
        <w:r w:rsidR="000177C2">
          <w:rPr>
            <w:rFonts w:ascii="Arial" w:hAnsi="Arial" w:cs="Arial"/>
          </w:rPr>
          <w:t>, 2014b)</w:t>
        </w:r>
      </w:ins>
      <w:ins w:id="326" w:author="Paul J  S Skipp" w:date="2017-08-10T15:52:00Z">
        <w:r w:rsidR="00EF52F6">
          <w:rPr>
            <w:rFonts w:ascii="Arial" w:hAnsi="Arial" w:cs="Arial"/>
          </w:rPr>
          <w:t xml:space="preserve">, </w:t>
        </w:r>
        <w:del w:id="327" w:author="Aleksic, Maja" w:date="2017-08-31T12:14:00Z">
          <w:r w:rsidR="00EF52F6" w:rsidDel="000177C2">
            <w:rPr>
              <w:rFonts w:ascii="Arial" w:hAnsi="Arial" w:cs="Arial"/>
            </w:rPr>
            <w:delText>there is also the possibility</w:delText>
          </w:r>
        </w:del>
      </w:ins>
      <w:ins w:id="328" w:author="Aleksic, Maja" w:date="2017-08-31T12:14:00Z">
        <w:r w:rsidR="000177C2">
          <w:rPr>
            <w:rFonts w:ascii="Arial" w:hAnsi="Arial" w:cs="Arial"/>
          </w:rPr>
          <w:t>it is possible</w:t>
        </w:r>
      </w:ins>
      <w:ins w:id="329" w:author="Paul J  S Skipp" w:date="2017-08-10T15:52:00Z">
        <w:r w:rsidR="00EF52F6">
          <w:rPr>
            <w:rFonts w:ascii="Arial" w:hAnsi="Arial" w:cs="Arial"/>
          </w:rPr>
          <w:t xml:space="preserve"> that </w:t>
        </w:r>
      </w:ins>
      <w:ins w:id="330" w:author="Paul J  S Skipp" w:date="2017-08-10T15:54:00Z">
        <w:r w:rsidR="00EF52F6">
          <w:rPr>
            <w:rFonts w:ascii="Arial" w:hAnsi="Arial" w:cs="Arial"/>
          </w:rPr>
          <w:t xml:space="preserve">this </w:t>
        </w:r>
        <w:del w:id="331" w:author="Aleksic, Maja" w:date="2017-08-31T12:15:00Z">
          <w:r w:rsidR="00EF52F6" w:rsidDel="000177C2">
            <w:rPr>
              <w:rFonts w:ascii="Arial" w:hAnsi="Arial" w:cs="Arial"/>
            </w:rPr>
            <w:delText>could be</w:delText>
          </w:r>
        </w:del>
      </w:ins>
      <w:ins w:id="332" w:author="Aleksic, Maja" w:date="2017-08-31T12:15:00Z">
        <w:r w:rsidR="000177C2">
          <w:rPr>
            <w:rFonts w:ascii="Arial" w:hAnsi="Arial" w:cs="Arial"/>
          </w:rPr>
          <w:t>is</w:t>
        </w:r>
      </w:ins>
      <w:ins w:id="333" w:author="Paul J  S Skipp" w:date="2017-08-10T15:54:00Z">
        <w:r w:rsidR="00EF52F6">
          <w:rPr>
            <w:rFonts w:ascii="Arial" w:hAnsi="Arial" w:cs="Arial"/>
          </w:rPr>
          <w:t xml:space="preserve"> </w:t>
        </w:r>
      </w:ins>
      <w:ins w:id="334" w:author="Paul J  S Skipp" w:date="2017-08-10T15:57:00Z">
        <w:r w:rsidR="009112E5">
          <w:rPr>
            <w:rFonts w:ascii="Arial" w:hAnsi="Arial" w:cs="Arial"/>
          </w:rPr>
          <w:t xml:space="preserve">the result of </w:t>
        </w:r>
      </w:ins>
      <w:ins w:id="335" w:author="Paul J  S Skipp" w:date="2017-08-10T15:54:00Z">
        <w:r w:rsidR="00EF52F6">
          <w:rPr>
            <w:rFonts w:ascii="Arial" w:hAnsi="Arial" w:cs="Arial"/>
          </w:rPr>
          <w:t>an experimental artefact</w:t>
        </w:r>
      </w:ins>
      <w:ins w:id="336" w:author="Aleksic, Maja" w:date="2017-08-31T12:15:00Z">
        <w:r w:rsidR="000177C2">
          <w:rPr>
            <w:rFonts w:ascii="Arial" w:hAnsi="Arial" w:cs="Arial"/>
          </w:rPr>
          <w:t xml:space="preserve"> (</w:t>
        </w:r>
      </w:ins>
      <w:ins w:id="337" w:author="Paul J  S Skipp" w:date="2017-08-10T15:55:00Z">
        <w:del w:id="338" w:author="Aleksic, Maja" w:date="2017-08-31T12:15:00Z">
          <w:r w:rsidR="00EF52F6" w:rsidDel="000177C2">
            <w:rPr>
              <w:rFonts w:ascii="Arial" w:hAnsi="Arial" w:cs="Arial"/>
            </w:rPr>
            <w:delText xml:space="preserve">, </w:delText>
          </w:r>
        </w:del>
      </w:ins>
      <w:ins w:id="339" w:author="Aleksic, Maja" w:date="2017-08-31T12:15:00Z">
        <w:r w:rsidR="000177C2">
          <w:rPr>
            <w:rFonts w:ascii="Arial" w:hAnsi="Arial" w:cs="Arial"/>
          </w:rPr>
          <w:t>decreased</w:t>
        </w:r>
      </w:ins>
      <w:ins w:id="340" w:author="Paul J  S Skipp" w:date="2017-08-10T15:55:00Z">
        <w:del w:id="341" w:author="Aleksic, Maja" w:date="2017-08-31T12:15:00Z">
          <w:r w:rsidR="00EF52F6" w:rsidDel="000177C2">
            <w:rPr>
              <w:rFonts w:ascii="Arial" w:hAnsi="Arial" w:cs="Arial"/>
            </w:rPr>
            <w:delText>where</w:delText>
          </w:r>
        </w:del>
      </w:ins>
      <w:ins w:id="342" w:author="Paul J  S Skipp" w:date="2017-08-10T15:54:00Z">
        <w:del w:id="343" w:author="Aleksic, Maja" w:date="2017-08-31T12:15:00Z">
          <w:r w:rsidR="00EF52F6" w:rsidDel="000177C2">
            <w:rPr>
              <w:rFonts w:ascii="Arial" w:hAnsi="Arial" w:cs="Arial"/>
            </w:rPr>
            <w:delText xml:space="preserve"> </w:delText>
          </w:r>
        </w:del>
      </w:ins>
      <w:ins w:id="344" w:author="Paul J  S Skipp" w:date="2017-08-10T15:52:00Z">
        <w:del w:id="345" w:author="Aleksic, Maja" w:date="2017-08-31T12:15:00Z">
          <w:r w:rsidR="00EF52F6" w:rsidDel="000177C2">
            <w:rPr>
              <w:rFonts w:ascii="Arial" w:hAnsi="Arial" w:cs="Arial"/>
            </w:rPr>
            <w:delText xml:space="preserve">the </w:delText>
          </w:r>
        </w:del>
        <w:r w:rsidR="00EF52F6">
          <w:rPr>
            <w:rFonts w:ascii="Arial" w:hAnsi="Arial" w:cs="Arial"/>
          </w:rPr>
          <w:t xml:space="preserve">number of free thiols </w:t>
        </w:r>
        <w:del w:id="346" w:author="Aleksic, Maja" w:date="2017-08-31T12:15:00Z">
          <w:r w:rsidR="00EF52F6" w:rsidDel="000177C2">
            <w:rPr>
              <w:rFonts w:ascii="Arial" w:hAnsi="Arial" w:cs="Arial"/>
            </w:rPr>
            <w:delText>available for reaction over the 4 week incubation period</w:delText>
          </w:r>
        </w:del>
      </w:ins>
      <w:ins w:id="347" w:author="Paul J  S Skipp" w:date="2017-08-10T15:56:00Z">
        <w:del w:id="348" w:author="Aleksic, Maja" w:date="2017-08-31T12:15:00Z">
          <w:r w:rsidR="00EF52F6" w:rsidDel="000177C2">
            <w:rPr>
              <w:rFonts w:ascii="Arial" w:hAnsi="Arial" w:cs="Arial"/>
            </w:rPr>
            <w:delText>,</w:delText>
          </w:r>
        </w:del>
      </w:ins>
      <w:ins w:id="349" w:author="Paul J  S Skipp" w:date="2017-08-10T15:53:00Z">
        <w:del w:id="350" w:author="Aleksic, Maja" w:date="2017-08-31T12:15:00Z">
          <w:r w:rsidR="00EF52F6" w:rsidDel="000177C2">
            <w:rPr>
              <w:rFonts w:ascii="Arial" w:hAnsi="Arial" w:cs="Arial"/>
            </w:rPr>
            <w:delText xml:space="preserve"> </w:delText>
          </w:r>
        </w:del>
      </w:ins>
      <w:ins w:id="351" w:author="Paul J  S Skipp" w:date="2017-08-10T15:56:00Z">
        <w:del w:id="352" w:author="Aleksic, Maja" w:date="2017-08-31T12:15:00Z">
          <w:r w:rsidR="00EF52F6" w:rsidDel="000177C2">
            <w:rPr>
              <w:rFonts w:ascii="Arial" w:hAnsi="Arial" w:cs="Arial"/>
            </w:rPr>
            <w:delText xml:space="preserve">are reduced </w:delText>
          </w:r>
        </w:del>
        <w:r w:rsidR="00EF52F6">
          <w:rPr>
            <w:rFonts w:ascii="Arial" w:hAnsi="Arial" w:cs="Arial"/>
          </w:rPr>
          <w:t xml:space="preserve">as a consequence of </w:t>
        </w:r>
      </w:ins>
      <w:ins w:id="353" w:author="Paul J  S Skipp" w:date="2017-08-10T15:52:00Z">
        <w:r w:rsidR="00EF52F6">
          <w:rPr>
            <w:rFonts w:ascii="Arial" w:hAnsi="Arial" w:cs="Arial"/>
          </w:rPr>
          <w:t>cysteine oxidation</w:t>
        </w:r>
      </w:ins>
      <w:ins w:id="354" w:author="Aleksic, Maja" w:date="2017-08-31T12:16:00Z">
        <w:r w:rsidR="000177C2">
          <w:rPr>
            <w:rFonts w:ascii="Arial" w:hAnsi="Arial" w:cs="Arial"/>
          </w:rPr>
          <w:t xml:space="preserve">). </w:t>
        </w:r>
      </w:ins>
      <w:ins w:id="355" w:author="Erika Parkinson" w:date="2017-08-30T20:37:00Z">
        <w:del w:id="356" w:author="Aleksic, Maja" w:date="2017-08-31T12:17:00Z">
          <w:r w:rsidR="0076309B" w:rsidDel="000177C2">
            <w:rPr>
              <w:rFonts w:ascii="Arial" w:hAnsi="Arial" w:cs="Arial"/>
            </w:rPr>
            <w:delText xml:space="preserve">, as well as an overall high abundance of amines (Parkinson </w:delText>
          </w:r>
          <w:r w:rsidR="0076309B" w:rsidDel="000177C2">
            <w:rPr>
              <w:rFonts w:ascii="Arial" w:hAnsi="Arial" w:cs="Arial"/>
              <w:i/>
            </w:rPr>
            <w:delText>et al</w:delText>
          </w:r>
          <w:r w:rsidR="0076309B" w:rsidDel="000177C2">
            <w:rPr>
              <w:rFonts w:ascii="Arial" w:hAnsi="Arial" w:cs="Arial"/>
            </w:rPr>
            <w:delText>, 2014</w:delText>
          </w:r>
        </w:del>
      </w:ins>
      <w:ins w:id="357" w:author="Erika Parkinson" w:date="2017-08-30T21:39:00Z">
        <w:del w:id="358" w:author="Aleksic, Maja" w:date="2017-08-31T12:17:00Z">
          <w:r w:rsidR="00057B67" w:rsidDel="000177C2">
            <w:rPr>
              <w:rFonts w:ascii="Arial" w:hAnsi="Arial" w:cs="Arial"/>
            </w:rPr>
            <w:delText>b</w:delText>
          </w:r>
        </w:del>
      </w:ins>
      <w:ins w:id="359" w:author="Erika Parkinson" w:date="2017-08-30T20:37:00Z">
        <w:del w:id="360" w:author="Aleksic, Maja" w:date="2017-08-31T12:17:00Z">
          <w:r w:rsidR="0076309B" w:rsidDel="000177C2">
            <w:rPr>
              <w:rFonts w:ascii="Arial" w:hAnsi="Arial" w:cs="Arial"/>
            </w:rPr>
            <w:delText>)</w:delText>
          </w:r>
        </w:del>
      </w:ins>
      <w:ins w:id="361" w:author="Paul J  S Skipp" w:date="2017-08-10T15:55:00Z">
        <w:r w:rsidR="00EF52F6">
          <w:rPr>
            <w:rFonts w:ascii="Arial" w:hAnsi="Arial" w:cs="Arial"/>
          </w:rPr>
          <w:t>.</w:t>
        </w:r>
      </w:ins>
      <w:del w:id="362" w:author="Paul J  S Skipp" w:date="2017-08-10T15:52:00Z">
        <w:r w:rsidRPr="008D7886" w:rsidDel="00EF52F6">
          <w:rPr>
            <w:rFonts w:ascii="Arial" w:hAnsi="Arial" w:cs="Arial"/>
          </w:rPr>
          <w:delText>.</w:delText>
        </w:r>
      </w:del>
    </w:p>
    <w:p w14:paraId="7699F850" w14:textId="29374055" w:rsidR="0076309B" w:rsidRDefault="0076309B" w:rsidP="0076309B">
      <w:pPr>
        <w:spacing w:line="480" w:lineRule="auto"/>
        <w:jc w:val="both"/>
        <w:rPr>
          <w:ins w:id="363" w:author="Erika Parkinson" w:date="2017-08-30T20:38:00Z"/>
          <w:rFonts w:ascii="Arial" w:hAnsi="Arial" w:cs="Arial"/>
        </w:rPr>
      </w:pPr>
      <w:ins w:id="364" w:author="Erika Parkinson" w:date="2017-08-30T20:38:00Z">
        <w:r>
          <w:rPr>
            <w:rFonts w:ascii="Arial" w:hAnsi="Arial" w:cs="Arial"/>
          </w:rPr>
          <w:t xml:space="preserve">The complex reactivity of MCI </w:t>
        </w:r>
        <w:del w:id="365" w:author="Aleksic, Maja" w:date="2017-08-31T12:18:00Z">
          <w:r w:rsidDel="000177C2">
            <w:rPr>
              <w:rFonts w:ascii="Arial" w:hAnsi="Arial" w:cs="Arial"/>
            </w:rPr>
            <w:delText xml:space="preserve">could not be demonstrated fully using single nucleophile peptides (Aleksic et al 2009), but the data </w:delText>
          </w:r>
        </w:del>
        <w:r>
          <w:rPr>
            <w:rFonts w:ascii="Arial" w:hAnsi="Arial" w:cs="Arial"/>
          </w:rPr>
          <w:t>obtained in this study w</w:t>
        </w:r>
      </w:ins>
      <w:ins w:id="366" w:author="Aleksic, Maja" w:date="2017-08-31T12:18:00Z">
        <w:r w:rsidR="000177C2">
          <w:rPr>
            <w:rFonts w:ascii="Arial" w:hAnsi="Arial" w:cs="Arial"/>
          </w:rPr>
          <w:t>as</w:t>
        </w:r>
      </w:ins>
      <w:ins w:id="367" w:author="Erika Parkinson" w:date="2017-08-30T20:38:00Z">
        <w:del w:id="368" w:author="Aleksic, Maja" w:date="2017-08-31T12:18:00Z">
          <w:r w:rsidDel="000177C2">
            <w:rPr>
              <w:rFonts w:ascii="Arial" w:hAnsi="Arial" w:cs="Arial"/>
            </w:rPr>
            <w:delText>ere</w:delText>
          </w:r>
        </w:del>
        <w:r>
          <w:rPr>
            <w:rFonts w:ascii="Arial" w:hAnsi="Arial" w:cs="Arial"/>
          </w:rPr>
          <w:t xml:space="preserve"> in agreement with previously published studies </w:t>
        </w:r>
      </w:ins>
      <w:ins w:id="369" w:author="Erika Parkinson" w:date="2017-08-30T21:41:00Z">
        <w:r w:rsidR="00057B67">
          <w:rPr>
            <w:rFonts w:ascii="Arial" w:hAnsi="Arial" w:cs="Arial"/>
          </w:rPr>
          <w:t>(</w:t>
        </w:r>
        <w:r w:rsidR="00057B67" w:rsidRPr="008D7886">
          <w:rPr>
            <w:rFonts w:ascii="Arial" w:hAnsi="Arial" w:cs="Arial"/>
            <w:noProof/>
          </w:rPr>
          <w:t>Alvarez-Sanchez</w:t>
        </w:r>
        <w:r w:rsidR="00057B67" w:rsidRPr="008D7886">
          <w:rPr>
            <w:rFonts w:ascii="Arial" w:hAnsi="Arial" w:cs="Arial"/>
            <w:i/>
            <w:noProof/>
          </w:rPr>
          <w:t xml:space="preserve"> et al.</w:t>
        </w:r>
        <w:r w:rsidR="00057B67" w:rsidRPr="008D7886">
          <w:rPr>
            <w:rFonts w:ascii="Arial" w:hAnsi="Arial" w:cs="Arial"/>
            <w:noProof/>
          </w:rPr>
          <w:t>, 2003;</w:t>
        </w:r>
        <w:r w:rsidR="00057B67">
          <w:rPr>
            <w:rFonts w:ascii="Arial" w:hAnsi="Arial" w:cs="Arial"/>
            <w:noProof/>
          </w:rPr>
          <w:t xml:space="preserve"> </w:t>
        </w:r>
        <w:r w:rsidR="00057B67" w:rsidRPr="008D7886">
          <w:rPr>
            <w:rFonts w:ascii="Arial" w:hAnsi="Arial" w:cs="Arial"/>
            <w:noProof/>
          </w:rPr>
          <w:t>Alvarez-Sanchez</w:t>
        </w:r>
        <w:r w:rsidR="00057B67" w:rsidRPr="008D7886">
          <w:rPr>
            <w:rFonts w:ascii="Arial" w:hAnsi="Arial" w:cs="Arial"/>
            <w:i/>
            <w:noProof/>
          </w:rPr>
          <w:t xml:space="preserve"> et al.</w:t>
        </w:r>
        <w:r w:rsidR="00057B67">
          <w:rPr>
            <w:rFonts w:ascii="Arial" w:hAnsi="Arial" w:cs="Arial"/>
            <w:noProof/>
          </w:rPr>
          <w:t>, 200</w:t>
        </w:r>
      </w:ins>
      <w:ins w:id="370" w:author="Erika Parkinson" w:date="2017-08-30T21:42:00Z">
        <w:r w:rsidR="00057B67">
          <w:rPr>
            <w:rFonts w:ascii="Arial" w:hAnsi="Arial" w:cs="Arial"/>
            <w:noProof/>
          </w:rPr>
          <w:t>4a</w:t>
        </w:r>
      </w:ins>
      <w:ins w:id="371" w:author="Erika Parkinson" w:date="2017-08-30T21:41:00Z">
        <w:r w:rsidR="00057B67" w:rsidRPr="008D7886">
          <w:rPr>
            <w:rFonts w:ascii="Arial" w:hAnsi="Arial" w:cs="Arial"/>
            <w:noProof/>
          </w:rPr>
          <w:t>;</w:t>
        </w:r>
      </w:ins>
      <w:ins w:id="372" w:author="Erika Parkinson" w:date="2017-08-30T21:42:00Z">
        <w:r w:rsidR="00057B67" w:rsidRPr="00057B67">
          <w:rPr>
            <w:rFonts w:ascii="Arial" w:hAnsi="Arial" w:cs="Arial"/>
            <w:noProof/>
          </w:rPr>
          <w:t xml:space="preserve"> </w:t>
        </w:r>
        <w:r w:rsidR="00057B67" w:rsidRPr="008D7886">
          <w:rPr>
            <w:rFonts w:ascii="Arial" w:hAnsi="Arial" w:cs="Arial"/>
            <w:noProof/>
          </w:rPr>
          <w:t>Alvarez-Sanchez</w:t>
        </w:r>
        <w:r w:rsidR="00057B67" w:rsidRPr="008D7886">
          <w:rPr>
            <w:rFonts w:ascii="Arial" w:hAnsi="Arial" w:cs="Arial"/>
            <w:i/>
            <w:noProof/>
          </w:rPr>
          <w:t xml:space="preserve"> et al.</w:t>
        </w:r>
        <w:r w:rsidR="00057B67">
          <w:rPr>
            <w:rFonts w:ascii="Arial" w:hAnsi="Arial" w:cs="Arial"/>
            <w:noProof/>
          </w:rPr>
          <w:t>, 2004b</w:t>
        </w:r>
        <w:r w:rsidR="00057B67" w:rsidRPr="008D7886">
          <w:rPr>
            <w:rFonts w:ascii="Arial" w:hAnsi="Arial" w:cs="Arial"/>
            <w:noProof/>
          </w:rPr>
          <w:t>;</w:t>
        </w:r>
      </w:ins>
      <w:ins w:id="373" w:author="Erika Parkinson" w:date="2017-08-30T20:38:00Z">
        <w:r>
          <w:rPr>
            <w:rFonts w:ascii="Arial" w:hAnsi="Arial" w:cs="Arial"/>
          </w:rPr>
          <w:t xml:space="preserve"> </w:t>
        </w:r>
        <w:r w:rsidR="00057B67">
          <w:rPr>
            <w:rFonts w:ascii="Arial" w:hAnsi="Arial" w:cs="Arial"/>
          </w:rPr>
          <w:t xml:space="preserve">Parkinson </w:t>
        </w:r>
        <w:r w:rsidR="00057B67" w:rsidRPr="004210A2">
          <w:rPr>
            <w:rFonts w:ascii="Arial" w:hAnsi="Arial" w:cs="Arial"/>
            <w:i/>
          </w:rPr>
          <w:t>et al</w:t>
        </w:r>
      </w:ins>
      <w:ins w:id="374" w:author="Erika Parkinson" w:date="2017-08-30T21:39:00Z">
        <w:r w:rsidR="00057B67">
          <w:rPr>
            <w:rFonts w:ascii="Arial" w:hAnsi="Arial" w:cs="Arial"/>
            <w:i/>
          </w:rPr>
          <w:t>.,</w:t>
        </w:r>
      </w:ins>
      <w:ins w:id="375" w:author="Erika Parkinson" w:date="2017-08-30T20:38:00Z">
        <w:r w:rsidR="00057B67">
          <w:rPr>
            <w:rFonts w:ascii="Arial" w:hAnsi="Arial" w:cs="Arial"/>
          </w:rPr>
          <w:t xml:space="preserve"> 201</w:t>
        </w:r>
      </w:ins>
      <w:ins w:id="376" w:author="Erika Parkinson" w:date="2017-08-30T21:39:00Z">
        <w:r w:rsidR="00057B67">
          <w:rPr>
            <w:rFonts w:ascii="Arial" w:hAnsi="Arial" w:cs="Arial"/>
          </w:rPr>
          <w:t>4a</w:t>
        </w:r>
      </w:ins>
      <w:ins w:id="377" w:author="Erika Parkinson" w:date="2017-08-30T20:38:00Z">
        <w:r>
          <w:rPr>
            <w:rFonts w:ascii="Arial" w:hAnsi="Arial" w:cs="Arial"/>
          </w:rPr>
          <w:t xml:space="preserve">) in terms of the nucleophile specificity. </w:t>
        </w:r>
      </w:ins>
    </w:p>
    <w:p w14:paraId="7E76E76B" w14:textId="4B4703C4" w:rsidR="0076309B" w:rsidRDefault="0076309B" w:rsidP="0076309B">
      <w:pPr>
        <w:spacing w:line="480" w:lineRule="auto"/>
        <w:jc w:val="both"/>
        <w:rPr>
          <w:ins w:id="378" w:author="Erika Parkinson" w:date="2017-08-30T20:38:00Z"/>
          <w:rFonts w:ascii="Arial" w:hAnsi="Arial" w:cs="Arial"/>
        </w:rPr>
      </w:pPr>
      <w:ins w:id="379" w:author="Erika Parkinson" w:date="2017-08-30T20:38:00Z">
        <w:r>
          <w:rPr>
            <w:rFonts w:ascii="Arial" w:hAnsi="Arial" w:cs="Arial"/>
          </w:rPr>
          <w:t xml:space="preserve">Very strong bias for reaction with amines was also observed for CA. As already indicated, experimental Cys oxidation and high abundance of amines may be responsible, but there are </w:t>
        </w:r>
        <w:del w:id="380" w:author="Aleksic, Maja" w:date="2017-08-31T12:19:00Z">
          <w:r w:rsidDel="000177C2">
            <w:rPr>
              <w:rFonts w:ascii="Arial" w:hAnsi="Arial" w:cs="Arial"/>
            </w:rPr>
            <w:delText>other</w:delText>
          </w:r>
        </w:del>
      </w:ins>
      <w:ins w:id="381" w:author="Aleksic, Maja" w:date="2017-08-31T12:19:00Z">
        <w:r w:rsidR="000177C2">
          <w:rPr>
            <w:rFonts w:ascii="Arial" w:hAnsi="Arial" w:cs="Arial"/>
          </w:rPr>
          <w:t>additional</w:t>
        </w:r>
      </w:ins>
      <w:ins w:id="382" w:author="Erika Parkinson" w:date="2017-08-30T20:38:00Z">
        <w:r>
          <w:rPr>
            <w:rFonts w:ascii="Arial" w:hAnsi="Arial" w:cs="Arial"/>
          </w:rPr>
          <w:t xml:space="preserve"> indications from the literature that may explain this bias in case of CA. Although there is no direct evidence from these experiments, it is plausible that initial Michael addition of CA to thiols may be reversed. Th</w:t>
        </w:r>
      </w:ins>
      <w:ins w:id="383" w:author="Aleksic, Maja" w:date="2017-08-31T12:21:00Z">
        <w:r w:rsidR="000177C2">
          <w:rPr>
            <w:rFonts w:ascii="Arial" w:hAnsi="Arial" w:cs="Arial"/>
          </w:rPr>
          <w:t xml:space="preserve">is </w:t>
        </w:r>
      </w:ins>
      <w:ins w:id="384" w:author="Erika Parkinson" w:date="2017-08-30T20:38:00Z">
        <w:del w:id="385" w:author="Aleksic, Maja" w:date="2017-08-31T12:21:00Z">
          <w:r w:rsidDel="000177C2">
            <w:rPr>
              <w:rFonts w:ascii="Arial" w:hAnsi="Arial" w:cs="Arial"/>
            </w:rPr>
            <w:delText>e initial</w:delText>
          </w:r>
        </w:del>
        <w:r>
          <w:rPr>
            <w:rFonts w:ascii="Arial" w:hAnsi="Arial" w:cs="Arial"/>
          </w:rPr>
          <w:t xml:space="preserve"> </w:t>
        </w:r>
      </w:ins>
      <w:ins w:id="386" w:author="Aleksic, Maja" w:date="2017-08-31T12:21:00Z">
        <w:r w:rsidR="000177C2">
          <w:rPr>
            <w:rFonts w:ascii="Arial" w:hAnsi="Arial" w:cs="Arial"/>
          </w:rPr>
          <w:t xml:space="preserve">would </w:t>
        </w:r>
      </w:ins>
      <w:ins w:id="387" w:author="Erika Parkinson" w:date="2017-08-30T20:38:00Z">
        <w:r>
          <w:rPr>
            <w:rFonts w:ascii="Arial" w:hAnsi="Arial" w:cs="Arial"/>
          </w:rPr>
          <w:t xml:space="preserve">result </w:t>
        </w:r>
      </w:ins>
      <w:ins w:id="388" w:author="Aleksic, Maja" w:date="2017-08-31T12:22:00Z">
        <w:r w:rsidR="000177C2">
          <w:rPr>
            <w:rFonts w:ascii="Arial" w:hAnsi="Arial" w:cs="Arial"/>
          </w:rPr>
          <w:t xml:space="preserve">first </w:t>
        </w:r>
      </w:ins>
      <w:ins w:id="389" w:author="Erika Parkinson" w:date="2017-08-30T20:38:00Z">
        <w:del w:id="390" w:author="Aleksic, Maja" w:date="2017-08-31T12:21:00Z">
          <w:r w:rsidDel="000177C2">
            <w:rPr>
              <w:rFonts w:ascii="Arial" w:hAnsi="Arial" w:cs="Arial"/>
            </w:rPr>
            <w:delText xml:space="preserve">would </w:delText>
          </w:r>
        </w:del>
        <w:del w:id="391" w:author="Aleksic, Maja" w:date="2017-08-31T12:22:00Z">
          <w:r w:rsidDel="000177C2">
            <w:rPr>
              <w:rFonts w:ascii="Arial" w:hAnsi="Arial" w:cs="Arial"/>
            </w:rPr>
            <w:delText>be</w:delText>
          </w:r>
        </w:del>
      </w:ins>
      <w:ins w:id="392" w:author="Aleksic, Maja" w:date="2017-08-31T12:22:00Z">
        <w:r w:rsidR="000177C2">
          <w:rPr>
            <w:rFonts w:ascii="Arial" w:hAnsi="Arial" w:cs="Arial"/>
          </w:rPr>
          <w:t>in</w:t>
        </w:r>
      </w:ins>
      <w:ins w:id="393" w:author="Erika Parkinson" w:date="2017-08-30T20:38:00Z">
        <w:r>
          <w:rPr>
            <w:rFonts w:ascii="Arial" w:hAnsi="Arial" w:cs="Arial"/>
          </w:rPr>
          <w:t xml:space="preserve"> a thiazolidine type product (making a cross-link between </w:t>
        </w:r>
        <w:del w:id="394" w:author="Aleksic, Maja" w:date="2017-08-31T12:20:00Z">
          <w:r w:rsidDel="000177C2">
            <w:rPr>
              <w:rFonts w:ascii="Arial" w:hAnsi="Arial" w:cs="Arial"/>
            </w:rPr>
            <w:delText xml:space="preserve">two </w:delText>
          </w:r>
        </w:del>
        <w:r>
          <w:rPr>
            <w:rFonts w:ascii="Arial" w:hAnsi="Arial" w:cs="Arial"/>
          </w:rPr>
          <w:t>Cys and e.g. Lys) followed ultimately by Schiff base adduct</w:t>
        </w:r>
        <w:del w:id="395" w:author="Aleksic, Maja" w:date="2017-08-31T12:22:00Z">
          <w:r w:rsidDel="000177C2">
            <w:rPr>
              <w:rFonts w:ascii="Arial" w:hAnsi="Arial" w:cs="Arial"/>
            </w:rPr>
            <w:delText>s</w:delText>
          </w:r>
        </w:del>
        <w:r>
          <w:rPr>
            <w:rFonts w:ascii="Arial" w:hAnsi="Arial" w:cs="Arial"/>
          </w:rPr>
          <w:t xml:space="preserve"> formation and release of the thiol originally conjugated to CA. These reactions were observed for similar compounds (</w:t>
        </w:r>
      </w:ins>
      <w:ins w:id="396" w:author="Aleksic, Maja" w:date="2017-08-31T12:23:00Z">
        <w:r w:rsidR="000177C2">
          <w:rPr>
            <w:rFonts w:ascii="Arial" w:hAnsi="Arial" w:cs="Arial"/>
          </w:rPr>
          <w:t>α</w:t>
        </w:r>
      </w:ins>
      <w:ins w:id="397" w:author="Erika Parkinson" w:date="2017-08-30T20:38:00Z">
        <w:del w:id="398" w:author="Aleksic, Maja" w:date="2017-08-31T12:23:00Z">
          <w:r w:rsidDel="000177C2">
            <w:rPr>
              <w:rFonts w:ascii="Arial" w:hAnsi="Arial" w:cs="Arial"/>
            </w:rPr>
            <w:delText>alpha</w:delText>
          </w:r>
        </w:del>
        <w:r>
          <w:rPr>
            <w:rFonts w:ascii="Arial" w:hAnsi="Arial" w:cs="Arial"/>
          </w:rPr>
          <w:t>-</w:t>
        </w:r>
      </w:ins>
      <w:ins w:id="399" w:author="Aleksic, Maja" w:date="2017-08-31T12:23:00Z">
        <w:r w:rsidR="000177C2">
          <w:rPr>
            <w:rFonts w:ascii="Arial" w:hAnsi="Arial" w:cs="Arial"/>
          </w:rPr>
          <w:t>β</w:t>
        </w:r>
      </w:ins>
      <w:ins w:id="400" w:author="Erika Parkinson" w:date="2017-08-30T20:38:00Z">
        <w:del w:id="401" w:author="Aleksic, Maja" w:date="2017-08-31T12:23:00Z">
          <w:r w:rsidDel="000177C2">
            <w:rPr>
              <w:rFonts w:ascii="Arial" w:hAnsi="Arial" w:cs="Arial"/>
            </w:rPr>
            <w:delText>beta</w:delText>
          </w:r>
        </w:del>
        <w:r>
          <w:rPr>
            <w:rFonts w:ascii="Arial" w:hAnsi="Arial" w:cs="Arial"/>
          </w:rPr>
          <w:t xml:space="preserve"> unsaturated aldehydes) by several authors (e.g. </w:t>
        </w:r>
      </w:ins>
      <w:ins w:id="402" w:author="Erika Parkinson" w:date="2017-08-30T21:43:00Z">
        <w:r w:rsidR="00057B67">
          <w:rPr>
            <w:rFonts w:ascii="Arial" w:hAnsi="Arial" w:cs="Arial"/>
          </w:rPr>
          <w:t xml:space="preserve">Cai </w:t>
        </w:r>
        <w:r w:rsidR="00057B67" w:rsidRPr="004210A2">
          <w:rPr>
            <w:rFonts w:ascii="Arial" w:hAnsi="Arial" w:cs="Arial"/>
            <w:i/>
          </w:rPr>
          <w:t>et al</w:t>
        </w:r>
        <w:r w:rsidR="00057B67">
          <w:rPr>
            <w:rFonts w:ascii="Arial" w:hAnsi="Arial" w:cs="Arial"/>
          </w:rPr>
          <w:t xml:space="preserve">., 2009; </w:t>
        </w:r>
      </w:ins>
      <w:ins w:id="403" w:author="Erika Parkinson" w:date="2017-08-30T20:38:00Z">
        <w:r>
          <w:rPr>
            <w:rFonts w:ascii="Arial" w:hAnsi="Arial" w:cs="Arial"/>
          </w:rPr>
          <w:t xml:space="preserve">Estebauer </w:t>
        </w:r>
        <w:r w:rsidRPr="004210A2">
          <w:rPr>
            <w:rFonts w:ascii="Arial" w:hAnsi="Arial" w:cs="Arial"/>
            <w:i/>
          </w:rPr>
          <w:t>et al</w:t>
        </w:r>
      </w:ins>
      <w:ins w:id="404" w:author="Erika Parkinson" w:date="2017-08-30T21:42:00Z">
        <w:r w:rsidR="00057B67">
          <w:rPr>
            <w:rFonts w:ascii="Arial" w:hAnsi="Arial" w:cs="Arial"/>
          </w:rPr>
          <w:t>.,</w:t>
        </w:r>
      </w:ins>
      <w:ins w:id="405" w:author="Erika Parkinson" w:date="2017-08-30T20:38:00Z">
        <w:r w:rsidRPr="00057B67">
          <w:rPr>
            <w:rFonts w:ascii="Arial" w:hAnsi="Arial" w:cs="Arial"/>
          </w:rPr>
          <w:t xml:space="preserve"> </w:t>
        </w:r>
        <w:r w:rsidR="00057B67">
          <w:rPr>
            <w:rFonts w:ascii="Arial" w:hAnsi="Arial" w:cs="Arial"/>
          </w:rPr>
          <w:t>1975</w:t>
        </w:r>
      </w:ins>
      <w:ins w:id="406" w:author="Erika Parkinson" w:date="2017-08-30T21:42:00Z">
        <w:r w:rsidR="00057B67">
          <w:rPr>
            <w:rFonts w:ascii="Arial" w:hAnsi="Arial" w:cs="Arial"/>
          </w:rPr>
          <w:t>;</w:t>
        </w:r>
      </w:ins>
      <w:ins w:id="407" w:author="Erika Parkinson" w:date="2017-08-30T20:38:00Z">
        <w:r>
          <w:rPr>
            <w:rFonts w:ascii="Arial" w:hAnsi="Arial" w:cs="Arial"/>
          </w:rPr>
          <w:t xml:space="preserve"> </w:t>
        </w:r>
      </w:ins>
      <w:ins w:id="408" w:author="Erika Parkinson" w:date="2017-08-30T21:43:00Z">
        <w:r w:rsidR="00057B67">
          <w:rPr>
            <w:rFonts w:ascii="Arial" w:hAnsi="Arial" w:cs="Arial"/>
          </w:rPr>
          <w:t xml:space="preserve">Jackson </w:t>
        </w:r>
        <w:r w:rsidR="00057B67" w:rsidRPr="004210A2">
          <w:rPr>
            <w:rFonts w:ascii="Arial" w:hAnsi="Arial" w:cs="Arial"/>
            <w:i/>
          </w:rPr>
          <w:t>et al</w:t>
        </w:r>
      </w:ins>
      <w:ins w:id="409" w:author="Erika Parkinson" w:date="2017-08-30T21:44:00Z">
        <w:r w:rsidR="00057B67">
          <w:rPr>
            <w:rFonts w:ascii="Arial" w:hAnsi="Arial" w:cs="Arial"/>
          </w:rPr>
          <w:t>.,</w:t>
        </w:r>
      </w:ins>
      <w:ins w:id="410" w:author="Erika Parkinson" w:date="2017-08-30T21:43:00Z">
        <w:r w:rsidR="00057B67">
          <w:rPr>
            <w:rFonts w:ascii="Arial" w:hAnsi="Arial" w:cs="Arial"/>
          </w:rPr>
          <w:t xml:space="preserve"> 2016</w:t>
        </w:r>
      </w:ins>
      <w:ins w:id="411" w:author="Erika Parkinson" w:date="2017-08-30T21:44:00Z">
        <w:r w:rsidR="00057B67">
          <w:rPr>
            <w:rFonts w:ascii="Arial" w:hAnsi="Arial" w:cs="Arial"/>
          </w:rPr>
          <w:t xml:space="preserve">; Randall </w:t>
        </w:r>
        <w:r w:rsidR="00057B67" w:rsidRPr="004210A2">
          <w:rPr>
            <w:rFonts w:ascii="Arial" w:hAnsi="Arial" w:cs="Arial"/>
            <w:i/>
          </w:rPr>
          <w:t>et al</w:t>
        </w:r>
        <w:r w:rsidR="00057B67">
          <w:rPr>
            <w:rFonts w:ascii="Arial" w:hAnsi="Arial" w:cs="Arial"/>
            <w:i/>
          </w:rPr>
          <w:t>.,</w:t>
        </w:r>
        <w:r w:rsidR="004210A2">
          <w:rPr>
            <w:rFonts w:ascii="Arial" w:hAnsi="Arial" w:cs="Arial"/>
          </w:rPr>
          <w:t xml:space="preserve"> 2013</w:t>
        </w:r>
      </w:ins>
      <w:ins w:id="412" w:author="Erika Parkinson" w:date="2017-08-30T21:45:00Z">
        <w:r w:rsidR="004210A2">
          <w:rPr>
            <w:rFonts w:ascii="Arial" w:hAnsi="Arial" w:cs="Arial"/>
          </w:rPr>
          <w:t xml:space="preserve">; </w:t>
        </w:r>
      </w:ins>
      <w:ins w:id="413" w:author="Erika Parkinson" w:date="2017-08-30T20:38:00Z">
        <w:r>
          <w:rPr>
            <w:rFonts w:ascii="Arial" w:hAnsi="Arial" w:cs="Arial"/>
          </w:rPr>
          <w:t>Wlodek</w:t>
        </w:r>
      </w:ins>
      <w:ins w:id="414" w:author="Erika Parkinson" w:date="2017-08-30T21:43:00Z">
        <w:r w:rsidR="00057B67">
          <w:rPr>
            <w:rFonts w:ascii="Arial" w:hAnsi="Arial" w:cs="Arial"/>
          </w:rPr>
          <w:t>,</w:t>
        </w:r>
      </w:ins>
      <w:ins w:id="415" w:author="Erika Parkinson" w:date="2017-08-30T20:38:00Z">
        <w:r w:rsidR="00057B67">
          <w:rPr>
            <w:rFonts w:ascii="Arial" w:hAnsi="Arial" w:cs="Arial"/>
          </w:rPr>
          <w:t xml:space="preserve"> 1988</w:t>
        </w:r>
        <w:r>
          <w:rPr>
            <w:rFonts w:ascii="Arial" w:hAnsi="Arial" w:cs="Arial"/>
          </w:rPr>
          <w:t>). These events are worthy of investigation, however, in light of the complexity of cell/tissue lysates, it would be technically challenging using the current experiments. We have also observed unusual adduct types of CA (+114) with Cys, His and Tyr, however, we believe that these are</w:t>
        </w:r>
        <w:r w:rsidRPr="00240F61">
          <w:rPr>
            <w:rFonts w:ascii="Arial" w:hAnsi="Arial" w:cs="Arial"/>
          </w:rPr>
          <w:t xml:space="preserve"> </w:t>
        </w:r>
        <w:r>
          <w:rPr>
            <w:rFonts w:ascii="Arial" w:hAnsi="Arial" w:cs="Arial"/>
          </w:rPr>
          <w:t>an experimental artefact (hemiacetal type products, which lose water in the interaction with the ionised peptide backbone in the electrospray source of the mass spectrometer).</w:t>
        </w:r>
      </w:ins>
    </w:p>
    <w:p w14:paraId="6100A66F" w14:textId="2116B051" w:rsidR="000D6EA3" w:rsidRPr="008D7886" w:rsidRDefault="00746BE1" w:rsidP="00746BE1">
      <w:pPr>
        <w:spacing w:line="480" w:lineRule="auto"/>
        <w:jc w:val="both"/>
        <w:rPr>
          <w:rFonts w:ascii="Arial" w:hAnsi="Arial" w:cs="Arial"/>
        </w:rPr>
      </w:pPr>
      <w:r w:rsidRPr="008D7886">
        <w:rPr>
          <w:rFonts w:ascii="Arial" w:hAnsi="Arial" w:cs="Arial"/>
        </w:rPr>
        <w:t xml:space="preserve">We identified 162 proteins that were </w:t>
      </w:r>
      <w:r w:rsidR="00D52D6A" w:rsidRPr="008D7886">
        <w:rPr>
          <w:rFonts w:ascii="Arial" w:hAnsi="Arial" w:cs="Arial"/>
        </w:rPr>
        <w:t xml:space="preserve">haptenated </w:t>
      </w:r>
      <w:r w:rsidRPr="008D7886">
        <w:rPr>
          <w:rFonts w:ascii="Arial" w:hAnsi="Arial" w:cs="Arial"/>
        </w:rPr>
        <w:t>by DNCB, 159 by MCI and 71 for cinnamaldehyde.</w:t>
      </w:r>
      <w:r w:rsidR="00276F24" w:rsidRPr="008D7886">
        <w:rPr>
          <w:rFonts w:ascii="Arial" w:hAnsi="Arial" w:cs="Arial"/>
        </w:rPr>
        <w:t xml:space="preserve"> </w:t>
      </w:r>
      <w:r w:rsidRPr="008D7886">
        <w:rPr>
          <w:rFonts w:ascii="Arial" w:hAnsi="Arial" w:cs="Arial"/>
        </w:rPr>
        <w:t>Nonetheless, these account for only ~2.5%, 2.5% and 1.1% of the total protein content in HaCaT cell lysates, respectively.</w:t>
      </w:r>
      <w:r w:rsidR="00276F24" w:rsidRPr="008D7886">
        <w:rPr>
          <w:rFonts w:ascii="Arial" w:hAnsi="Arial" w:cs="Arial"/>
        </w:rPr>
        <w:t xml:space="preserve"> </w:t>
      </w:r>
      <w:r w:rsidRPr="008D7886">
        <w:rPr>
          <w:rFonts w:ascii="Arial" w:hAnsi="Arial" w:cs="Arial"/>
        </w:rPr>
        <w:t xml:space="preserve">This low proportion of protein </w:t>
      </w:r>
      <w:r w:rsidR="00D52D6A" w:rsidRPr="008D7886">
        <w:rPr>
          <w:rFonts w:ascii="Arial" w:hAnsi="Arial" w:cs="Arial"/>
        </w:rPr>
        <w:t xml:space="preserve">haptenation </w:t>
      </w:r>
      <w:r w:rsidRPr="008D7886">
        <w:rPr>
          <w:rFonts w:ascii="Arial" w:hAnsi="Arial" w:cs="Arial"/>
        </w:rPr>
        <w:t xml:space="preserve">was unexpected, especially for extreme sensitisers such as DNCB and MCI and </w:t>
      </w:r>
      <w:r w:rsidR="00D52D6A" w:rsidRPr="008D7886">
        <w:rPr>
          <w:rFonts w:ascii="Arial" w:hAnsi="Arial" w:cs="Arial"/>
        </w:rPr>
        <w:t xml:space="preserve">only </w:t>
      </w:r>
      <w:r w:rsidRPr="008D7886">
        <w:rPr>
          <w:rFonts w:ascii="Arial" w:hAnsi="Arial" w:cs="Arial"/>
        </w:rPr>
        <w:t xml:space="preserve">further </w:t>
      </w:r>
      <w:r w:rsidRPr="008D7886">
        <w:rPr>
          <w:rFonts w:ascii="Arial" w:hAnsi="Arial" w:cs="Arial"/>
        </w:rPr>
        <w:lastRenderedPageBreak/>
        <w:t xml:space="preserve">emphasises the specificity in this initial event. Although the number of modifications was lower than expected, a relationship, albeit weak, between increased </w:t>
      </w:r>
      <w:r w:rsidR="00D52D6A" w:rsidRPr="008D7886">
        <w:rPr>
          <w:rFonts w:ascii="Arial" w:hAnsi="Arial" w:cs="Arial"/>
        </w:rPr>
        <w:t xml:space="preserve">levels of </w:t>
      </w:r>
      <w:r w:rsidRPr="008D7886">
        <w:rPr>
          <w:rFonts w:ascii="Arial" w:hAnsi="Arial" w:cs="Arial"/>
        </w:rPr>
        <w:t xml:space="preserve">protein </w:t>
      </w:r>
      <w:r w:rsidR="00D52D6A" w:rsidRPr="008D7886">
        <w:rPr>
          <w:rFonts w:ascii="Arial" w:hAnsi="Arial" w:cs="Arial"/>
        </w:rPr>
        <w:t xml:space="preserve">haptenation </w:t>
      </w:r>
      <w:r w:rsidRPr="008D7886">
        <w:rPr>
          <w:rFonts w:ascii="Arial" w:hAnsi="Arial" w:cs="Arial"/>
        </w:rPr>
        <w:t xml:space="preserve">and sensitiser potency </w:t>
      </w:r>
      <w:r w:rsidR="00F364C3" w:rsidRPr="008D7886">
        <w:rPr>
          <w:rFonts w:ascii="Arial" w:hAnsi="Arial" w:cs="Arial"/>
        </w:rPr>
        <w:t xml:space="preserve">(as indicated by published </w:t>
      </w:r>
      <w:r w:rsidR="00F364C3" w:rsidRPr="008D7886">
        <w:rPr>
          <w:rFonts w:ascii="Arial" w:hAnsi="Arial" w:cs="Arial"/>
          <w:i/>
        </w:rPr>
        <w:t>in vivo</w:t>
      </w:r>
      <w:r w:rsidR="00F364C3" w:rsidRPr="008D7886">
        <w:rPr>
          <w:rFonts w:ascii="Arial" w:hAnsi="Arial" w:cs="Arial"/>
        </w:rPr>
        <w:t xml:space="preserve"> data) </w:t>
      </w:r>
      <w:r w:rsidRPr="008D7886">
        <w:rPr>
          <w:rFonts w:ascii="Arial" w:hAnsi="Arial" w:cs="Arial"/>
        </w:rPr>
        <w:t>was observed.</w:t>
      </w:r>
      <w:r w:rsidR="00276F24" w:rsidRPr="008D7886">
        <w:rPr>
          <w:rFonts w:ascii="Arial" w:hAnsi="Arial" w:cs="Arial"/>
        </w:rPr>
        <w:t xml:space="preserve"> </w:t>
      </w:r>
      <w:r w:rsidRPr="008D7886">
        <w:rPr>
          <w:rFonts w:ascii="Arial" w:hAnsi="Arial" w:cs="Arial"/>
        </w:rPr>
        <w:t>The total number of proteins modified by each of the sensitisers decreased with decreasing sensitising potency (MCI&gt;DNCB&gt;CA&gt;6MC)</w:t>
      </w:r>
      <w:r w:rsidR="0066018D" w:rsidRPr="008D7886">
        <w:rPr>
          <w:rFonts w:ascii="Arial" w:hAnsi="Arial" w:cs="Arial"/>
        </w:rPr>
        <w:t xml:space="preserve">. This </w:t>
      </w:r>
      <w:r w:rsidRPr="008D7886">
        <w:rPr>
          <w:rFonts w:ascii="Arial" w:hAnsi="Arial" w:cs="Arial"/>
        </w:rPr>
        <w:t xml:space="preserve">positive correlation between protein reactivity and the intensity of sensitisation reactions </w:t>
      </w:r>
      <w:r w:rsidR="0066018D" w:rsidRPr="008D7886">
        <w:rPr>
          <w:rFonts w:ascii="Arial" w:hAnsi="Arial" w:cs="Arial"/>
        </w:rPr>
        <w:t>is consistent with</w:t>
      </w:r>
      <w:r w:rsidRPr="008D7886">
        <w:rPr>
          <w:rFonts w:ascii="Arial" w:hAnsi="Arial" w:cs="Arial"/>
        </w:rPr>
        <w:t xml:space="preserve"> previous studies </w:t>
      </w:r>
      <w:r w:rsidR="002663B3" w:rsidRPr="008D7886">
        <w:rPr>
          <w:rFonts w:ascii="Arial" w:hAnsi="Arial" w:cs="Arial"/>
        </w:rPr>
        <w:fldChar w:fldCharType="begin">
          <w:fldData xml:space="preserve">PEVuZE5vdGU+PENpdGU+PEF1dGhvcj5CYXNrZXR0ZXI8L0F1dGhvcj48WWVhcj4xOTk3PC9ZZWFy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PjxwZXJpb2RpY2FsPjxmdWxsLXRpdGxlPkNoZW0gUmVzIFRveGljb2w8L2Z1bGwtdGl0bGU+PC9w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</w:fldData>
        </w:fldChar>
      </w:r>
      <w:r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PEVuZE5vdGU+PENpdGU+PEF1dGhvcj5CYXNrZXR0ZXI8L0F1dGhvcj48WWVhcj4xOTk3PC9ZZWFy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</w:fldData>
        </w:fldChar>
      </w:r>
      <w:r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Pr="008D7886">
        <w:rPr>
          <w:rFonts w:ascii="Arial" w:hAnsi="Arial" w:cs="Arial"/>
          <w:noProof/>
        </w:rPr>
        <w:t>(Basketter</w:t>
      </w:r>
      <w:r w:rsidRPr="008D7886">
        <w:rPr>
          <w:rFonts w:ascii="Arial" w:hAnsi="Arial" w:cs="Arial"/>
          <w:i/>
          <w:noProof/>
        </w:rPr>
        <w:t xml:space="preserve"> et al.</w:t>
      </w:r>
      <w:r w:rsidRPr="008D7886">
        <w:rPr>
          <w:rFonts w:ascii="Arial" w:hAnsi="Arial" w:cs="Arial"/>
          <w:noProof/>
        </w:rPr>
        <w:t>, 1997;</w:t>
      </w:r>
      <w:r w:rsidR="00276F24" w:rsidRPr="008D7886">
        <w:rPr>
          <w:rFonts w:ascii="Arial" w:hAnsi="Arial" w:cs="Arial"/>
          <w:noProof/>
        </w:rPr>
        <w:t xml:space="preserve"> </w:t>
      </w:r>
      <w:r w:rsidRPr="008D7886">
        <w:rPr>
          <w:rFonts w:ascii="Arial" w:hAnsi="Arial" w:cs="Arial"/>
          <w:noProof/>
        </w:rPr>
        <w:t>Godfrey and Baer, 1971;</w:t>
      </w:r>
      <w:r w:rsidR="00276F24" w:rsidRPr="008D7886">
        <w:rPr>
          <w:rFonts w:ascii="Arial" w:hAnsi="Arial" w:cs="Arial"/>
          <w:noProof/>
        </w:rPr>
        <w:t xml:space="preserve"> </w:t>
      </w:r>
      <w:r w:rsidRPr="008D7886">
        <w:rPr>
          <w:rFonts w:ascii="Arial" w:hAnsi="Arial" w:cs="Arial"/>
          <w:noProof/>
        </w:rPr>
        <w:t>Roberts and Aptula, 2008;</w:t>
      </w:r>
      <w:r w:rsidR="00276F24" w:rsidRPr="008D7886">
        <w:rPr>
          <w:rFonts w:ascii="Arial" w:hAnsi="Arial" w:cs="Arial"/>
          <w:noProof/>
        </w:rPr>
        <w:t xml:space="preserve"> </w:t>
      </w:r>
      <w:r w:rsidRPr="008D7886">
        <w:rPr>
          <w:rFonts w:ascii="Arial" w:hAnsi="Arial" w:cs="Arial"/>
          <w:noProof/>
        </w:rPr>
        <w:t>Roberts and Natsch, 2009)</w:t>
      </w:r>
      <w:r w:rsidR="002663B3" w:rsidRPr="008D7886">
        <w:rPr>
          <w:rFonts w:ascii="Arial" w:hAnsi="Arial" w:cs="Arial"/>
        </w:rPr>
        <w:fldChar w:fldCharType="end"/>
      </w:r>
      <w:r w:rsidRPr="008D7886">
        <w:rPr>
          <w:rFonts w:ascii="Arial" w:hAnsi="Arial" w:cs="Arial"/>
        </w:rPr>
        <w:t>.</w:t>
      </w:r>
      <w:r w:rsidR="000D6EA3" w:rsidRPr="008D7886">
        <w:rPr>
          <w:rFonts w:ascii="Arial" w:hAnsi="Arial" w:cs="Arial"/>
        </w:rPr>
        <w:t xml:space="preserve"> </w:t>
      </w:r>
    </w:p>
    <w:p w14:paraId="4AAE926E" w14:textId="2BF8F5A6" w:rsidR="00FA5CDB" w:rsidRPr="008D7886" w:rsidRDefault="000D6EA3" w:rsidP="00746BE1">
      <w:pPr>
        <w:spacing w:line="480" w:lineRule="auto"/>
        <w:jc w:val="both"/>
        <w:rPr>
          <w:rFonts w:ascii="Arial" w:hAnsi="Arial" w:cs="Arial"/>
        </w:rPr>
      </w:pPr>
      <w:r w:rsidRPr="008D7886">
        <w:rPr>
          <w:rFonts w:ascii="Arial" w:hAnsi="Arial" w:cs="Arial"/>
        </w:rPr>
        <w:t xml:space="preserve">It is important to </w:t>
      </w:r>
      <w:r w:rsidR="00060E7A" w:rsidRPr="008D7886">
        <w:rPr>
          <w:rFonts w:ascii="Arial" w:hAnsi="Arial" w:cs="Arial"/>
        </w:rPr>
        <w:t xml:space="preserve">highlight </w:t>
      </w:r>
      <w:r w:rsidRPr="008D7886">
        <w:rPr>
          <w:rFonts w:ascii="Arial" w:hAnsi="Arial" w:cs="Arial"/>
        </w:rPr>
        <w:t xml:space="preserve">that these experiments are not directly representative of the protein haptenation that may occur in human skin following topical exposure to a reactive chemical. </w:t>
      </w:r>
      <w:r w:rsidRPr="00FA5CDB">
        <w:rPr>
          <w:rFonts w:ascii="Arial" w:hAnsi="Arial" w:cs="Arial"/>
        </w:rPr>
        <w:t xml:space="preserve">The data presented here </w:t>
      </w:r>
      <w:r w:rsidR="00E3778A" w:rsidRPr="00FA5CDB">
        <w:rPr>
          <w:rFonts w:ascii="Arial" w:hAnsi="Arial" w:cs="Arial"/>
        </w:rPr>
        <w:t>is based upon</w:t>
      </w:r>
      <w:r w:rsidRPr="00FA5CDB">
        <w:rPr>
          <w:rFonts w:ascii="Arial" w:hAnsi="Arial" w:cs="Arial"/>
        </w:rPr>
        <w:t xml:space="preserve"> experiments where </w:t>
      </w:r>
      <w:r w:rsidR="00BF2BD5" w:rsidRPr="00FA5CDB">
        <w:rPr>
          <w:rFonts w:ascii="Arial" w:hAnsi="Arial" w:cs="Arial"/>
        </w:rPr>
        <w:t xml:space="preserve">the </w:t>
      </w:r>
      <w:r w:rsidRPr="00DF5AEB">
        <w:rPr>
          <w:rFonts w:ascii="Arial" w:hAnsi="Arial" w:cs="Arial"/>
        </w:rPr>
        <w:t>bioavailability aspect was not taken into consideration</w:t>
      </w:r>
      <w:ins w:id="416" w:author="Paul J  S Skipp" w:date="2017-08-10T12:02:00Z">
        <w:r w:rsidR="00FA5CDB" w:rsidRPr="00FA5CDB">
          <w:rPr>
            <w:rFonts w:ascii="Arial" w:hAnsi="Arial" w:cs="Arial"/>
          </w:rPr>
          <w:t xml:space="preserve"> and is part of generating a baseline</w:t>
        </w:r>
      </w:ins>
      <w:ins w:id="417" w:author="Paul J  S Skipp" w:date="2017-08-10T12:03:00Z">
        <w:r w:rsidR="00FA5CDB" w:rsidRPr="00FA5CDB">
          <w:rPr>
            <w:rFonts w:ascii="Arial" w:hAnsi="Arial" w:cs="Arial"/>
          </w:rPr>
          <w:t xml:space="preserve"> haptenome</w:t>
        </w:r>
      </w:ins>
      <w:r w:rsidRPr="00FA5CDB">
        <w:rPr>
          <w:rFonts w:ascii="Arial" w:hAnsi="Arial" w:cs="Arial"/>
        </w:rPr>
        <w:t xml:space="preserve">, i.e. </w:t>
      </w:r>
      <w:r w:rsidR="00E3778A" w:rsidRPr="00FA5CDB">
        <w:rPr>
          <w:rFonts w:ascii="Arial" w:hAnsi="Arial" w:cs="Arial"/>
        </w:rPr>
        <w:t xml:space="preserve">the </w:t>
      </w:r>
      <w:r w:rsidRPr="00FA5CDB">
        <w:rPr>
          <w:rFonts w:ascii="Arial" w:hAnsi="Arial" w:cs="Arial"/>
        </w:rPr>
        <w:t>skin relevant cells and human skin tissue were lysed prior to contact with study chemicals</w:t>
      </w:r>
      <w:ins w:id="418" w:author="Paul J  S Skipp" w:date="2017-08-10T12:02:00Z">
        <w:r w:rsidR="00FA5CDB" w:rsidRPr="00FA5CDB">
          <w:rPr>
            <w:rFonts w:ascii="Arial" w:hAnsi="Arial" w:cs="Arial"/>
          </w:rPr>
          <w:t xml:space="preserve">. </w:t>
        </w:r>
      </w:ins>
      <w:ins w:id="419" w:author="Paul Skipp" w:date="2017-08-29T21:15:00Z">
        <w:r w:rsidR="00510338">
          <w:rPr>
            <w:rFonts w:ascii="Arial" w:hAnsi="Arial" w:cs="Arial"/>
          </w:rPr>
          <w:t>H</w:t>
        </w:r>
        <w:r w:rsidR="00510338" w:rsidRPr="008D7886">
          <w:rPr>
            <w:rFonts w:ascii="Arial" w:hAnsi="Arial" w:cs="Arial"/>
          </w:rPr>
          <w:t xml:space="preserve">owever, the protein lysate samples were prepared in buffers containing 0.1% SDS, conditions where proteins </w:t>
        </w:r>
        <w:r w:rsidR="00510338">
          <w:rPr>
            <w:rFonts w:ascii="Arial" w:hAnsi="Arial" w:cs="Arial"/>
          </w:rPr>
          <w:t>are likely to be in their native state</w:t>
        </w:r>
        <w:r w:rsidR="00510338" w:rsidRPr="008D7886">
          <w:rPr>
            <w:rFonts w:ascii="Arial" w:hAnsi="Arial" w:cs="Arial"/>
          </w:rPr>
          <w:t>, (e.g. where trypsin still maintains proteolytic activity), and may sterically influence the availability of nucleophiles for their modification</w:t>
        </w:r>
        <w:r w:rsidR="00510338">
          <w:rPr>
            <w:rFonts w:ascii="Arial" w:hAnsi="Arial" w:cs="Arial"/>
          </w:rPr>
          <w:t xml:space="preserve"> (Gudiksen et al., 2006).</w:t>
        </w:r>
        <w:r w:rsidR="00510338" w:rsidRPr="008D7886">
          <w:rPr>
            <w:rFonts w:ascii="Arial" w:hAnsi="Arial" w:cs="Arial"/>
          </w:rPr>
          <w:t xml:space="preserve"> </w:t>
        </w:r>
      </w:ins>
      <w:ins w:id="420" w:author="Paul J  S Skipp" w:date="2017-08-10T12:00:00Z">
        <w:r w:rsidR="00FA5CDB" w:rsidRPr="007D1B69">
          <w:rPr>
            <w:rFonts w:ascii="Arial" w:hAnsi="Arial" w:cs="Arial"/>
            <w:color w:val="FF0000"/>
          </w:rPr>
          <w:t>I</w:t>
        </w:r>
      </w:ins>
      <w:del w:id="421" w:author="Paul J  S Skipp" w:date="2017-08-10T12:00:00Z">
        <w:r w:rsidRPr="00FA5CDB" w:rsidDel="00FA5CDB">
          <w:rPr>
            <w:rFonts w:ascii="Arial" w:hAnsi="Arial" w:cs="Arial"/>
          </w:rPr>
          <w:delText>.</w:delText>
        </w:r>
      </w:del>
      <w:del w:id="422" w:author="Paul J  S Skipp" w:date="2017-08-10T12:01:00Z">
        <w:r w:rsidRPr="00FA5CDB" w:rsidDel="00FA5CDB">
          <w:rPr>
            <w:rFonts w:ascii="Arial" w:hAnsi="Arial" w:cs="Arial"/>
          </w:rPr>
          <w:delText xml:space="preserve"> </w:delText>
        </w:r>
      </w:del>
      <w:ins w:id="423" w:author="Paul J  S Skipp" w:date="2017-08-10T12:00:00Z">
        <w:r w:rsidR="00FA5CDB" w:rsidRPr="007D1B69">
          <w:rPr>
            <w:rFonts w:ascii="Arial" w:hAnsi="Arial" w:cs="Arial"/>
            <w:color w:val="FF0000"/>
          </w:rPr>
          <w:t xml:space="preserve">t is most likely that the realistic and physiologically relevant haptenation will be a subset of </w:t>
        </w:r>
      </w:ins>
      <w:ins w:id="424" w:author="Paul J  S Skipp" w:date="2017-08-10T12:01:00Z">
        <w:r w:rsidR="00FA5CDB" w:rsidRPr="007D1B69">
          <w:rPr>
            <w:rFonts w:ascii="Arial" w:hAnsi="Arial" w:cs="Arial"/>
            <w:color w:val="FF0000"/>
          </w:rPr>
          <w:t xml:space="preserve">the </w:t>
        </w:r>
      </w:ins>
      <w:ins w:id="425" w:author="Paul J  S Skipp" w:date="2017-08-10T12:00:00Z">
        <w:r w:rsidR="00FA5CDB" w:rsidRPr="007D1B69">
          <w:rPr>
            <w:rFonts w:ascii="Arial" w:hAnsi="Arial" w:cs="Arial"/>
            <w:color w:val="FF0000"/>
          </w:rPr>
          <w:t xml:space="preserve">modifications determined </w:t>
        </w:r>
      </w:ins>
      <w:ins w:id="426" w:author="Paul J  S Skipp" w:date="2017-08-10T12:01:00Z">
        <w:r w:rsidR="00FA5CDB" w:rsidRPr="007D1B69">
          <w:rPr>
            <w:rFonts w:ascii="Arial" w:hAnsi="Arial" w:cs="Arial"/>
            <w:color w:val="FF0000"/>
          </w:rPr>
          <w:t xml:space="preserve">in this baseline study </w:t>
        </w:r>
      </w:ins>
      <w:ins w:id="427" w:author="Paul J  S Skipp" w:date="2017-08-10T12:02:00Z">
        <w:r w:rsidR="00FA5CDB" w:rsidRPr="007D1B69">
          <w:rPr>
            <w:rFonts w:ascii="Arial" w:hAnsi="Arial" w:cs="Arial"/>
            <w:color w:val="FF0000"/>
          </w:rPr>
          <w:t xml:space="preserve">and </w:t>
        </w:r>
      </w:ins>
      <w:del w:id="428" w:author="Paul J  S Skipp" w:date="2017-08-10T12:02:00Z">
        <w:r w:rsidRPr="00FA5CDB" w:rsidDel="00FA5CDB">
          <w:rPr>
            <w:rFonts w:ascii="Arial" w:hAnsi="Arial" w:cs="Arial"/>
          </w:rPr>
          <w:delText>Nevertheless, this study</w:delText>
        </w:r>
      </w:del>
      <w:del w:id="429" w:author="Paul J  S Skipp" w:date="2017-08-10T12:04:00Z">
        <w:r w:rsidRPr="00FA5CDB" w:rsidDel="00FA5CDB">
          <w:rPr>
            <w:rFonts w:ascii="Arial" w:hAnsi="Arial" w:cs="Arial"/>
          </w:rPr>
          <w:delText xml:space="preserve"> </w:delText>
        </w:r>
      </w:del>
      <w:r w:rsidRPr="00FA5CDB">
        <w:rPr>
          <w:rFonts w:ascii="Arial" w:hAnsi="Arial" w:cs="Arial"/>
        </w:rPr>
        <w:t xml:space="preserve">is an important </w:t>
      </w:r>
      <w:r w:rsidR="00A5760D" w:rsidRPr="00FA5CDB">
        <w:rPr>
          <w:rFonts w:ascii="Arial" w:hAnsi="Arial" w:cs="Arial"/>
        </w:rPr>
        <w:t xml:space="preserve">bridge </w:t>
      </w:r>
      <w:r w:rsidRPr="00FA5CDB">
        <w:rPr>
          <w:rFonts w:ascii="Arial" w:hAnsi="Arial" w:cs="Arial"/>
        </w:rPr>
        <w:t xml:space="preserve">between </w:t>
      </w:r>
      <w:r w:rsidR="00E3778A" w:rsidRPr="00FA5CDB">
        <w:rPr>
          <w:rFonts w:ascii="Arial" w:hAnsi="Arial" w:cs="Arial"/>
        </w:rPr>
        <w:t xml:space="preserve">previous studies </w:t>
      </w:r>
      <w:r w:rsidR="00CA14DF" w:rsidRPr="00DF5AEB">
        <w:rPr>
          <w:rFonts w:ascii="Arial" w:hAnsi="Arial" w:cs="Arial"/>
        </w:rPr>
        <w:t xml:space="preserve">using </w:t>
      </w:r>
      <w:r w:rsidR="005111A8" w:rsidRPr="00DF5AEB">
        <w:rPr>
          <w:rFonts w:ascii="Arial" w:hAnsi="Arial" w:cs="Arial"/>
        </w:rPr>
        <w:t xml:space="preserve">a </w:t>
      </w:r>
      <w:r w:rsidRPr="00D36F33">
        <w:rPr>
          <w:rFonts w:ascii="Arial" w:hAnsi="Arial" w:cs="Arial"/>
        </w:rPr>
        <w:t>single model protein</w:t>
      </w:r>
      <w:r w:rsidR="005111A8" w:rsidRPr="00D36F33">
        <w:rPr>
          <w:rFonts w:ascii="Arial" w:hAnsi="Arial" w:cs="Arial"/>
        </w:rPr>
        <w:t xml:space="preserve"> in isolation </w:t>
      </w:r>
      <w:del w:id="430" w:author="Paul J  S Skipp" w:date="2017-08-10T12:04:00Z">
        <w:r w:rsidR="005111A8" w:rsidRPr="00D36F33" w:rsidDel="00FA5CDB">
          <w:rPr>
            <w:rFonts w:ascii="Arial" w:hAnsi="Arial" w:cs="Arial"/>
          </w:rPr>
          <w:delText>to study haptenation</w:delText>
        </w:r>
        <w:r w:rsidRPr="00D36F33" w:rsidDel="00FA5CDB">
          <w:rPr>
            <w:rFonts w:ascii="Arial" w:hAnsi="Arial" w:cs="Arial"/>
          </w:rPr>
          <w:delText xml:space="preserve"> </w:delText>
        </w:r>
      </w:del>
      <w:r w:rsidRPr="00D36F33">
        <w:rPr>
          <w:rFonts w:ascii="Arial" w:hAnsi="Arial" w:cs="Arial"/>
        </w:rPr>
        <w:t xml:space="preserve">and the </w:t>
      </w:r>
      <w:r w:rsidR="00CA14DF" w:rsidRPr="00D36F33">
        <w:rPr>
          <w:rFonts w:ascii="Arial" w:hAnsi="Arial" w:cs="Arial"/>
        </w:rPr>
        <w:t xml:space="preserve">goal of </w:t>
      </w:r>
      <w:r w:rsidRPr="00D36F33">
        <w:rPr>
          <w:rFonts w:ascii="Arial" w:hAnsi="Arial" w:cs="Arial"/>
        </w:rPr>
        <w:t>physiologically relevant data.</w:t>
      </w:r>
    </w:p>
    <w:p w14:paraId="552FE8AF" w14:textId="7FCD9EAD" w:rsidR="00746BE1" w:rsidRPr="008D7886" w:rsidRDefault="00746BE1" w:rsidP="000D6EA3">
      <w:pPr>
        <w:spacing w:line="480" w:lineRule="auto"/>
        <w:jc w:val="both"/>
        <w:rPr>
          <w:rFonts w:ascii="Arial" w:hAnsi="Arial" w:cs="Arial"/>
        </w:rPr>
      </w:pPr>
      <w:r w:rsidRPr="008D7886">
        <w:rPr>
          <w:rFonts w:ascii="Arial" w:hAnsi="Arial" w:cs="Arial"/>
        </w:rPr>
        <w:t xml:space="preserve">We have demonstrated the applicability of this approach to provide a robust assessment of global protein </w:t>
      </w:r>
      <w:r w:rsidR="001C29A9" w:rsidRPr="008D7886">
        <w:rPr>
          <w:rFonts w:ascii="Arial" w:hAnsi="Arial" w:cs="Arial"/>
        </w:rPr>
        <w:t xml:space="preserve">haptenation </w:t>
      </w:r>
      <w:r w:rsidRPr="008D7886">
        <w:rPr>
          <w:rFonts w:ascii="Arial" w:hAnsi="Arial" w:cs="Arial"/>
        </w:rPr>
        <w:t xml:space="preserve">within complex mixtures </w:t>
      </w:r>
      <w:r w:rsidR="001C29A9" w:rsidRPr="008D7886">
        <w:rPr>
          <w:rFonts w:ascii="Arial" w:hAnsi="Arial" w:cs="Arial"/>
        </w:rPr>
        <w:t>for</w:t>
      </w:r>
      <w:r w:rsidRPr="008D7886">
        <w:rPr>
          <w:rFonts w:ascii="Arial" w:hAnsi="Arial" w:cs="Arial"/>
        </w:rPr>
        <w:t xml:space="preserve"> a wide range of sensitisers</w:t>
      </w:r>
      <w:r w:rsidR="001C29A9" w:rsidRPr="008D7886">
        <w:rPr>
          <w:rFonts w:ascii="Arial" w:hAnsi="Arial" w:cs="Arial"/>
        </w:rPr>
        <w:t xml:space="preserve"> and</w:t>
      </w:r>
      <w:r w:rsidRPr="008D7886">
        <w:rPr>
          <w:rFonts w:ascii="Arial" w:hAnsi="Arial" w:cs="Arial"/>
        </w:rPr>
        <w:t xml:space="preserve"> thereby bringing mechanistic insights into sensitiser reactivity. It is</w:t>
      </w:r>
      <w:r w:rsidR="005042E3" w:rsidRPr="008D7886">
        <w:rPr>
          <w:rFonts w:ascii="Arial" w:hAnsi="Arial" w:cs="Arial"/>
        </w:rPr>
        <w:t xml:space="preserve"> </w:t>
      </w:r>
      <w:r w:rsidRPr="008D7886">
        <w:rPr>
          <w:rFonts w:ascii="Arial" w:hAnsi="Arial" w:cs="Arial"/>
        </w:rPr>
        <w:t>still unclear</w:t>
      </w:r>
      <w:r w:rsidR="005042E3" w:rsidRPr="008D7886">
        <w:rPr>
          <w:rFonts w:ascii="Arial" w:hAnsi="Arial" w:cs="Arial"/>
        </w:rPr>
        <w:t xml:space="preserve"> however</w:t>
      </w:r>
      <w:r w:rsidRPr="008D7886">
        <w:rPr>
          <w:rFonts w:ascii="Arial" w:hAnsi="Arial" w:cs="Arial"/>
        </w:rPr>
        <w:t xml:space="preserve"> whether protein reactivity, selectivity of binding for certain nucleophilic residues, the rate of the protein binding reaction, or most likely a combination of all three provides the best correlate for sensitiser potency </w:t>
      </w:r>
      <w:r w:rsidR="002663B3" w:rsidRPr="008D7886">
        <w:rPr>
          <w:rFonts w:ascii="Arial" w:hAnsi="Arial" w:cs="Arial"/>
        </w:rPr>
        <w:fldChar w:fldCharType="begin">
          <w:fldData xml:space="preserve">PEVuZE5vdGU+PENpdGU+PEF1dGhvcj5Fbm9jaDwvQXV0aG9yPjxZZWFyPjIwMTM8L1llYXI+PFJl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Y2FsPjxwYWdlcz40NjQtNzg8L3BhZ2VzPjx2b2x1bWU+MTA2PC92b2x1bWU+PG51bWJlcj4yPC9u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</w:fldData>
        </w:fldChar>
      </w:r>
      <w:r w:rsidRPr="008D7886">
        <w:rPr>
          <w:rFonts w:ascii="Arial" w:hAnsi="Arial" w:cs="Arial"/>
        </w:rPr>
        <w:instrText xml:space="preserve"> ADDIN EN.CITE </w:instrText>
      </w:r>
      <w:r w:rsidR="002663B3" w:rsidRPr="008D7886">
        <w:rPr>
          <w:rFonts w:ascii="Arial" w:hAnsi="Arial" w:cs="Arial"/>
        </w:rPr>
        <w:fldChar w:fldCharType="begin">
          <w:fldData xml:space="preserve">PEVuZE5vdGU+PENpdGU+PEF1dGhvcj5Fbm9jaDwvQXV0aG9yPjxZZWFyPjIwMTM8L1llYXI+PFJl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Y2FsPjxwYWdlcz40NjQtNzg8L3BhZ2VzPjx2b2x1bWU+MTA2PC92b2x1bWU+PG51bWJlcj4yPC9u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</w:fldData>
        </w:fldChar>
      </w:r>
      <w:r w:rsidRPr="008D7886">
        <w:rPr>
          <w:rFonts w:ascii="Arial" w:hAnsi="Arial" w:cs="Arial"/>
        </w:rPr>
        <w:instrText xml:space="preserve"> ADDIN EN.CITE.DATA </w:instrText>
      </w:r>
      <w:r w:rsidR="002663B3" w:rsidRPr="008D7886">
        <w:rPr>
          <w:rFonts w:ascii="Arial" w:hAnsi="Arial" w:cs="Arial"/>
        </w:rPr>
      </w:r>
      <w:r w:rsidR="002663B3" w:rsidRPr="008D7886">
        <w:rPr>
          <w:rFonts w:ascii="Arial" w:hAnsi="Arial" w:cs="Arial"/>
        </w:rPr>
        <w:fldChar w:fldCharType="end"/>
      </w:r>
      <w:r w:rsidR="002663B3" w:rsidRPr="008D7886">
        <w:rPr>
          <w:rFonts w:ascii="Arial" w:hAnsi="Arial" w:cs="Arial"/>
        </w:rPr>
      </w:r>
      <w:r w:rsidR="002663B3" w:rsidRPr="008D7886">
        <w:rPr>
          <w:rFonts w:ascii="Arial" w:hAnsi="Arial" w:cs="Arial"/>
        </w:rPr>
        <w:fldChar w:fldCharType="separate"/>
      </w:r>
      <w:r w:rsidRPr="008D7886">
        <w:rPr>
          <w:rFonts w:ascii="Arial" w:hAnsi="Arial" w:cs="Arial"/>
        </w:rPr>
        <w:t>(Enoch and Roberts, 2013;</w:t>
      </w:r>
      <w:r w:rsidR="00276F24" w:rsidRPr="008D7886">
        <w:rPr>
          <w:rFonts w:ascii="Arial" w:hAnsi="Arial" w:cs="Arial"/>
        </w:rPr>
        <w:t xml:space="preserve"> </w:t>
      </w:r>
      <w:r w:rsidRPr="008D7886">
        <w:rPr>
          <w:rFonts w:ascii="Arial" w:hAnsi="Arial" w:cs="Arial"/>
        </w:rPr>
        <w:t>Jaworska et al., 2013;</w:t>
      </w:r>
      <w:r w:rsidR="00276F24" w:rsidRPr="008D7886">
        <w:rPr>
          <w:rFonts w:ascii="Arial" w:hAnsi="Arial" w:cs="Arial"/>
        </w:rPr>
        <w:t xml:space="preserve"> </w:t>
      </w:r>
      <w:r w:rsidRPr="008D7886">
        <w:rPr>
          <w:rFonts w:ascii="Arial" w:hAnsi="Arial" w:cs="Arial"/>
        </w:rPr>
        <w:t>Natsch and Gfeller, 2008;</w:t>
      </w:r>
      <w:r w:rsidR="00276F24" w:rsidRPr="008D7886">
        <w:rPr>
          <w:rFonts w:ascii="Arial" w:hAnsi="Arial" w:cs="Arial"/>
        </w:rPr>
        <w:t xml:space="preserve"> </w:t>
      </w:r>
      <w:r w:rsidRPr="008D7886">
        <w:rPr>
          <w:rFonts w:ascii="Arial" w:hAnsi="Arial" w:cs="Arial"/>
        </w:rPr>
        <w:t>Patlewicz et al., 2007)</w:t>
      </w:r>
      <w:r w:rsidR="002663B3" w:rsidRPr="008D7886">
        <w:rPr>
          <w:rFonts w:ascii="Arial" w:hAnsi="Arial" w:cs="Arial"/>
        </w:rPr>
        <w:fldChar w:fldCharType="end"/>
      </w:r>
      <w:r w:rsidRPr="008D7886">
        <w:rPr>
          <w:rFonts w:ascii="Arial" w:hAnsi="Arial" w:cs="Arial"/>
        </w:rPr>
        <w:t xml:space="preserve">. </w:t>
      </w:r>
    </w:p>
    <w:p w14:paraId="29FE6F32" w14:textId="497204F6" w:rsidR="00130A9B" w:rsidRDefault="00A53859" w:rsidP="003D5917">
      <w:pPr>
        <w:pStyle w:val="CommentText"/>
        <w:spacing w:line="480" w:lineRule="auto"/>
        <w:jc w:val="both"/>
        <w:rPr>
          <w:ins w:id="431" w:author="Paul J  S Skipp" w:date="2017-08-10T16:28:00Z"/>
          <w:color w:val="FF0000"/>
        </w:rPr>
      </w:pPr>
      <w:ins w:id="432" w:author="Paul J  S Skipp" w:date="2017-08-10T16:16:00Z">
        <w:del w:id="433" w:author="Erika Parkinson" w:date="2017-08-30T20:39:00Z">
          <w:r w:rsidDel="0076309B">
            <w:rPr>
              <w:rFonts w:ascii="Arial" w:hAnsi="Arial" w:cs="Arial"/>
              <w:sz w:val="22"/>
              <w:szCs w:val="22"/>
            </w:rPr>
            <w:lastRenderedPageBreak/>
            <w:delText>Now that we have</w:delText>
          </w:r>
        </w:del>
      </w:ins>
      <w:ins w:id="434" w:author="Erika Parkinson" w:date="2017-08-30T20:39:00Z">
        <w:r w:rsidR="0076309B">
          <w:rPr>
            <w:rFonts w:ascii="Arial" w:hAnsi="Arial" w:cs="Arial"/>
            <w:sz w:val="22"/>
            <w:szCs w:val="22"/>
          </w:rPr>
          <w:t>Having</w:t>
        </w:r>
      </w:ins>
      <w:ins w:id="435" w:author="Paul J  S Skipp" w:date="2017-08-10T16:16:00Z">
        <w:r>
          <w:rPr>
            <w:rFonts w:ascii="Arial" w:hAnsi="Arial" w:cs="Arial"/>
            <w:sz w:val="22"/>
            <w:szCs w:val="22"/>
          </w:rPr>
          <w:t xml:space="preserve"> addressed the challenge of method sensitivity, </w:t>
        </w:r>
      </w:ins>
      <w:ins w:id="436" w:author="Paul J  S Skipp" w:date="2017-08-10T16:17:00Z">
        <w:r>
          <w:rPr>
            <w:rFonts w:ascii="Arial" w:hAnsi="Arial" w:cs="Arial"/>
            <w:sz w:val="22"/>
            <w:szCs w:val="22"/>
          </w:rPr>
          <w:t xml:space="preserve">we have </w:t>
        </w:r>
      </w:ins>
      <w:ins w:id="437" w:author="Paul J  S Skipp" w:date="2017-08-10T16:16:00Z">
        <w:r>
          <w:rPr>
            <w:rFonts w:ascii="Arial" w:hAnsi="Arial" w:cs="Arial"/>
            <w:sz w:val="22"/>
            <w:szCs w:val="22"/>
          </w:rPr>
          <w:t xml:space="preserve">the opportunity </w:t>
        </w:r>
      </w:ins>
      <w:ins w:id="438" w:author="Paul J  S Skipp" w:date="2017-08-10T16:17:00Z">
        <w:r>
          <w:rPr>
            <w:rFonts w:ascii="Arial" w:hAnsi="Arial" w:cs="Arial"/>
            <w:sz w:val="22"/>
            <w:szCs w:val="22"/>
          </w:rPr>
          <w:t xml:space="preserve">to </w:t>
        </w:r>
      </w:ins>
      <w:ins w:id="439" w:author="Paul J  S Skipp" w:date="2017-08-10T16:20:00Z">
        <w:r>
          <w:rPr>
            <w:rFonts w:ascii="Arial" w:hAnsi="Arial" w:cs="Arial"/>
            <w:sz w:val="22"/>
            <w:szCs w:val="22"/>
          </w:rPr>
          <w:t>investigate</w:t>
        </w:r>
      </w:ins>
      <w:ins w:id="440" w:author="Paul J  S Skipp" w:date="2017-08-10T16:16:00Z">
        <w:r>
          <w:rPr>
            <w:rFonts w:ascii="Arial" w:hAnsi="Arial" w:cs="Arial"/>
            <w:sz w:val="22"/>
            <w:szCs w:val="22"/>
          </w:rPr>
          <w:t xml:space="preserve"> these research questions </w:t>
        </w:r>
      </w:ins>
      <w:ins w:id="441" w:author="Paul J  S Skipp" w:date="2017-08-10T16:18:00Z">
        <w:r>
          <w:rPr>
            <w:rFonts w:ascii="Arial" w:hAnsi="Arial" w:cs="Arial"/>
            <w:sz w:val="22"/>
            <w:szCs w:val="22"/>
          </w:rPr>
          <w:t xml:space="preserve">and generate </w:t>
        </w:r>
      </w:ins>
      <w:ins w:id="442" w:author="Paul J  S Skipp" w:date="2017-08-10T16:16:00Z">
        <w:r>
          <w:rPr>
            <w:rFonts w:ascii="Arial" w:hAnsi="Arial" w:cs="Arial"/>
            <w:sz w:val="22"/>
            <w:szCs w:val="22"/>
          </w:rPr>
          <w:t>new insights into the types and levels of haptenation closely relevant to human exposure.</w:t>
        </w:r>
      </w:ins>
      <w:ins w:id="443" w:author="Paul J  S Skipp" w:date="2017-08-10T16:17:00Z">
        <w:r>
          <w:rPr>
            <w:rFonts w:ascii="Arial" w:hAnsi="Arial" w:cs="Arial"/>
            <w:sz w:val="22"/>
            <w:szCs w:val="22"/>
          </w:rPr>
          <w:t xml:space="preserve"> </w:t>
        </w:r>
      </w:ins>
      <w:del w:id="444" w:author="Paul J  S Skipp" w:date="2017-08-10T16:19:00Z">
        <w:r w:rsidR="00746BE1" w:rsidRPr="008D7886" w:rsidDel="00A53859">
          <w:rPr>
            <w:rFonts w:ascii="Arial" w:hAnsi="Arial" w:cs="Arial"/>
            <w:sz w:val="22"/>
            <w:szCs w:val="22"/>
          </w:rPr>
          <w:delText xml:space="preserve">To </w:delText>
        </w:r>
        <w:r w:rsidR="005042E3" w:rsidRPr="008D7886" w:rsidDel="00A53859">
          <w:rPr>
            <w:rFonts w:ascii="Arial" w:hAnsi="Arial" w:cs="Arial"/>
            <w:sz w:val="22"/>
            <w:szCs w:val="22"/>
          </w:rPr>
          <w:delText>a</w:delText>
        </w:r>
        <w:r w:rsidR="009B7338" w:rsidRPr="008D7886" w:rsidDel="00A53859">
          <w:rPr>
            <w:rFonts w:ascii="Arial" w:hAnsi="Arial" w:cs="Arial"/>
            <w:sz w:val="22"/>
            <w:szCs w:val="22"/>
          </w:rPr>
          <w:delText xml:space="preserve">nswer </w:delText>
        </w:r>
        <w:r w:rsidR="005042E3" w:rsidRPr="008D7886" w:rsidDel="00A53859">
          <w:rPr>
            <w:rFonts w:ascii="Arial" w:hAnsi="Arial" w:cs="Arial"/>
            <w:sz w:val="22"/>
            <w:szCs w:val="22"/>
          </w:rPr>
          <w:delText>these research questions</w:delText>
        </w:r>
        <w:r w:rsidR="00746BE1" w:rsidRPr="008D7886" w:rsidDel="00A53859">
          <w:rPr>
            <w:rFonts w:ascii="Arial" w:hAnsi="Arial" w:cs="Arial"/>
            <w:sz w:val="22"/>
            <w:szCs w:val="22"/>
          </w:rPr>
          <w:delText xml:space="preserve">, </w:delText>
        </w:r>
      </w:del>
      <w:ins w:id="445" w:author="Paul J  S Skipp" w:date="2017-08-10T16:19:00Z">
        <w:r>
          <w:rPr>
            <w:rFonts w:ascii="Arial" w:hAnsi="Arial" w:cs="Arial"/>
            <w:sz w:val="22"/>
            <w:szCs w:val="22"/>
          </w:rPr>
          <w:t>F</w:t>
        </w:r>
      </w:ins>
      <w:del w:id="446" w:author="Paul J  S Skipp" w:date="2017-08-10T16:19:00Z">
        <w:r w:rsidR="00746BE1" w:rsidRPr="008D7886" w:rsidDel="00A53859">
          <w:rPr>
            <w:rFonts w:ascii="Arial" w:hAnsi="Arial" w:cs="Arial"/>
            <w:sz w:val="22"/>
            <w:szCs w:val="22"/>
          </w:rPr>
          <w:delText>f</w:delText>
        </w:r>
      </w:del>
      <w:r w:rsidR="00746BE1" w:rsidRPr="008D7886">
        <w:rPr>
          <w:rFonts w:ascii="Arial" w:hAnsi="Arial" w:cs="Arial"/>
          <w:sz w:val="22"/>
          <w:szCs w:val="22"/>
        </w:rPr>
        <w:t xml:space="preserve">urther studies </w:t>
      </w:r>
      <w:r w:rsidR="002C7346" w:rsidRPr="008D7886">
        <w:rPr>
          <w:rFonts w:ascii="Arial" w:hAnsi="Arial" w:cs="Arial"/>
          <w:sz w:val="22"/>
          <w:szCs w:val="22"/>
        </w:rPr>
        <w:t>bringing a</w:t>
      </w:r>
      <w:r w:rsidR="00DC3900" w:rsidRPr="008D7886">
        <w:rPr>
          <w:rFonts w:ascii="Arial" w:hAnsi="Arial" w:cs="Arial"/>
          <w:sz w:val="22"/>
          <w:szCs w:val="22"/>
        </w:rPr>
        <w:t xml:space="preserve"> quantitative assessment</w:t>
      </w:r>
      <w:r w:rsidR="002C7346" w:rsidRPr="008D7886">
        <w:rPr>
          <w:rFonts w:ascii="Arial" w:hAnsi="Arial" w:cs="Arial"/>
          <w:sz w:val="22"/>
          <w:szCs w:val="22"/>
        </w:rPr>
        <w:t xml:space="preserve"> of</w:t>
      </w:r>
      <w:r w:rsidR="00746BE1" w:rsidRPr="008D7886">
        <w:rPr>
          <w:rFonts w:ascii="Arial" w:hAnsi="Arial" w:cs="Arial"/>
          <w:sz w:val="22"/>
          <w:szCs w:val="22"/>
        </w:rPr>
        <w:t xml:space="preserve"> protein haptenation </w:t>
      </w:r>
      <w:r w:rsidR="00096BF3" w:rsidRPr="008D7886">
        <w:rPr>
          <w:rFonts w:ascii="Arial" w:hAnsi="Arial" w:cs="Arial"/>
          <w:sz w:val="22"/>
          <w:szCs w:val="22"/>
        </w:rPr>
        <w:t>to</w:t>
      </w:r>
      <w:r w:rsidR="00746BE1" w:rsidRPr="008D7886">
        <w:rPr>
          <w:rFonts w:ascii="Arial" w:hAnsi="Arial" w:cs="Arial"/>
          <w:sz w:val="22"/>
          <w:szCs w:val="22"/>
        </w:rPr>
        <w:t xml:space="preserve"> a model </w:t>
      </w:r>
      <w:r w:rsidR="00CA14DF" w:rsidRPr="008D7886">
        <w:rPr>
          <w:rFonts w:ascii="Arial" w:hAnsi="Arial" w:cs="Arial"/>
          <w:sz w:val="22"/>
          <w:szCs w:val="22"/>
        </w:rPr>
        <w:t xml:space="preserve">cellular </w:t>
      </w:r>
      <w:r w:rsidR="00746BE1" w:rsidRPr="008D7886">
        <w:rPr>
          <w:rFonts w:ascii="Arial" w:hAnsi="Arial" w:cs="Arial"/>
          <w:sz w:val="22"/>
          <w:szCs w:val="22"/>
        </w:rPr>
        <w:t>system</w:t>
      </w:r>
      <w:ins w:id="447" w:author="Paul J  S Skipp" w:date="2017-08-10T16:24:00Z">
        <w:r w:rsidR="00BB065C">
          <w:rPr>
            <w:rFonts w:ascii="Arial" w:hAnsi="Arial" w:cs="Arial"/>
            <w:sz w:val="22"/>
            <w:szCs w:val="22"/>
          </w:rPr>
          <w:t>,</w:t>
        </w:r>
      </w:ins>
      <w:r w:rsidR="00746BE1" w:rsidRPr="008D7886">
        <w:rPr>
          <w:rFonts w:ascii="Arial" w:hAnsi="Arial" w:cs="Arial"/>
          <w:sz w:val="22"/>
          <w:szCs w:val="22"/>
        </w:rPr>
        <w:t xml:space="preserve"> </w:t>
      </w:r>
      <w:del w:id="448" w:author="Paul J  S Skipp" w:date="2017-08-10T16:21:00Z">
        <w:r w:rsidR="005042E3" w:rsidRPr="008D7886" w:rsidDel="00A53859">
          <w:rPr>
            <w:rFonts w:ascii="Arial" w:hAnsi="Arial" w:cs="Arial"/>
            <w:sz w:val="22"/>
            <w:szCs w:val="22"/>
          </w:rPr>
          <w:delText>closer</w:delText>
        </w:r>
        <w:r w:rsidR="00CA14DF" w:rsidRPr="008D7886" w:rsidDel="00A53859">
          <w:rPr>
            <w:rFonts w:ascii="Arial" w:hAnsi="Arial" w:cs="Arial"/>
            <w:sz w:val="22"/>
            <w:szCs w:val="22"/>
          </w:rPr>
          <w:delText xml:space="preserve"> </w:delText>
        </w:r>
      </w:del>
      <w:ins w:id="449" w:author="Paul J  S Skipp" w:date="2017-08-10T16:21:00Z">
        <w:r>
          <w:rPr>
            <w:rFonts w:ascii="Arial" w:hAnsi="Arial" w:cs="Arial"/>
            <w:sz w:val="22"/>
            <w:szCs w:val="22"/>
          </w:rPr>
          <w:t>more relevant</w:t>
        </w:r>
        <w:r w:rsidRPr="008D7886">
          <w:rPr>
            <w:rFonts w:ascii="Arial" w:hAnsi="Arial" w:cs="Arial"/>
            <w:sz w:val="22"/>
            <w:szCs w:val="22"/>
          </w:rPr>
          <w:t xml:space="preserve"> </w:t>
        </w:r>
      </w:ins>
      <w:r w:rsidR="00746BE1" w:rsidRPr="008D7886">
        <w:rPr>
          <w:rFonts w:ascii="Arial" w:hAnsi="Arial" w:cs="Arial"/>
          <w:sz w:val="22"/>
          <w:szCs w:val="22"/>
        </w:rPr>
        <w:t xml:space="preserve">to </w:t>
      </w:r>
      <w:r w:rsidR="00746BE1" w:rsidRPr="00395D86">
        <w:rPr>
          <w:rFonts w:ascii="Arial" w:hAnsi="Arial" w:cs="Arial"/>
          <w:i/>
          <w:sz w:val="22"/>
          <w:szCs w:val="22"/>
        </w:rPr>
        <w:t>in vivo</w:t>
      </w:r>
      <w:r w:rsidR="00746BE1" w:rsidRPr="008D7886">
        <w:rPr>
          <w:rFonts w:ascii="Arial" w:hAnsi="Arial" w:cs="Arial"/>
          <w:sz w:val="22"/>
          <w:szCs w:val="22"/>
        </w:rPr>
        <w:t xml:space="preserve"> skin</w:t>
      </w:r>
      <w:ins w:id="450" w:author="Paul J  S Skipp" w:date="2017-08-10T16:24:00Z">
        <w:r w:rsidR="00BB065C">
          <w:rPr>
            <w:rFonts w:ascii="Arial" w:hAnsi="Arial" w:cs="Arial"/>
            <w:sz w:val="22"/>
            <w:szCs w:val="22"/>
          </w:rPr>
          <w:t>,</w:t>
        </w:r>
      </w:ins>
      <w:ins w:id="451" w:author="Paul J  S Skipp" w:date="2017-08-10T16:23:00Z">
        <w:r w:rsidR="00BB065C">
          <w:rPr>
            <w:rFonts w:ascii="Arial" w:hAnsi="Arial" w:cs="Arial"/>
            <w:sz w:val="22"/>
            <w:szCs w:val="22"/>
          </w:rPr>
          <w:t xml:space="preserve"> will be required.</w:t>
        </w:r>
      </w:ins>
      <w:del w:id="452" w:author="Paul J  S Skipp" w:date="2017-08-10T16:23:00Z">
        <w:r w:rsidR="00746BE1" w:rsidRPr="008D7886" w:rsidDel="00BB065C">
          <w:rPr>
            <w:rFonts w:ascii="Arial" w:hAnsi="Arial" w:cs="Arial"/>
            <w:sz w:val="22"/>
            <w:szCs w:val="22"/>
          </w:rPr>
          <w:delText>,</w:delText>
        </w:r>
      </w:del>
      <w:r w:rsidR="00746BE1" w:rsidRPr="008D7886">
        <w:rPr>
          <w:rFonts w:ascii="Arial" w:hAnsi="Arial" w:cs="Arial"/>
          <w:sz w:val="22"/>
          <w:szCs w:val="22"/>
        </w:rPr>
        <w:t xml:space="preserve"> </w:t>
      </w:r>
      <w:ins w:id="453" w:author="Paul J  S Skipp" w:date="2017-08-10T16:25:00Z">
        <w:r w:rsidR="00BB065C">
          <w:rPr>
            <w:rFonts w:ascii="Arial" w:hAnsi="Arial" w:cs="Arial"/>
            <w:sz w:val="22"/>
            <w:szCs w:val="22"/>
          </w:rPr>
          <w:t>This could be achieved by</w:t>
        </w:r>
      </w:ins>
      <w:del w:id="454" w:author="Paul J  S Skipp" w:date="2017-08-10T16:23:00Z">
        <w:r w:rsidR="00746BE1" w:rsidRPr="008D7886" w:rsidDel="00BB065C">
          <w:rPr>
            <w:rFonts w:ascii="Arial" w:hAnsi="Arial" w:cs="Arial"/>
            <w:sz w:val="22"/>
            <w:szCs w:val="22"/>
          </w:rPr>
          <w:delText>e</w:delText>
        </w:r>
      </w:del>
      <w:del w:id="455" w:author="Paul J  S Skipp" w:date="2017-08-10T16:25:00Z">
        <w:r w:rsidR="00746BE1" w:rsidRPr="008D7886" w:rsidDel="00BB065C">
          <w:rPr>
            <w:rFonts w:ascii="Arial" w:hAnsi="Arial" w:cs="Arial"/>
            <w:sz w:val="22"/>
            <w:szCs w:val="22"/>
          </w:rPr>
          <w:delText>ither</w:delText>
        </w:r>
      </w:del>
      <w:r w:rsidR="00746BE1" w:rsidRPr="008D7886">
        <w:rPr>
          <w:rFonts w:ascii="Arial" w:hAnsi="Arial" w:cs="Arial"/>
          <w:sz w:val="22"/>
          <w:szCs w:val="22"/>
        </w:rPr>
        <w:t xml:space="preserve"> </w:t>
      </w:r>
      <w:r w:rsidR="002C7346" w:rsidRPr="008D7886">
        <w:rPr>
          <w:rFonts w:ascii="Arial" w:hAnsi="Arial" w:cs="Arial"/>
          <w:sz w:val="22"/>
          <w:szCs w:val="22"/>
        </w:rPr>
        <w:t xml:space="preserve">using </w:t>
      </w:r>
      <w:ins w:id="456" w:author="Paul J  S Skipp" w:date="2017-08-10T16:27:00Z">
        <w:r w:rsidR="00BB065C">
          <w:rPr>
            <w:rFonts w:ascii="Arial" w:hAnsi="Arial" w:cs="Arial"/>
            <w:sz w:val="22"/>
            <w:szCs w:val="22"/>
          </w:rPr>
          <w:t xml:space="preserve">clinically relevant exposure </w:t>
        </w:r>
        <w:del w:id="457" w:author="Aleksic, Maja" w:date="2017-08-31T12:33:00Z">
          <w:r w:rsidR="00BB065C" w:rsidDel="001A0461">
            <w:rPr>
              <w:rFonts w:ascii="Arial" w:hAnsi="Arial" w:cs="Arial"/>
              <w:sz w:val="22"/>
              <w:szCs w:val="22"/>
            </w:rPr>
            <w:delText>levels</w:delText>
          </w:r>
        </w:del>
      </w:ins>
      <w:ins w:id="458" w:author="Aleksic, Maja" w:date="2017-08-31T12:33:00Z">
        <w:r w:rsidR="001A0461">
          <w:rPr>
            <w:rFonts w:ascii="Arial" w:hAnsi="Arial" w:cs="Arial"/>
            <w:sz w:val="22"/>
            <w:szCs w:val="22"/>
          </w:rPr>
          <w:t>scenarios</w:t>
        </w:r>
      </w:ins>
      <w:ins w:id="459" w:author="Paul J  S Skipp" w:date="2017-08-10T16:27:00Z">
        <w:r w:rsidR="00BB065C">
          <w:rPr>
            <w:rFonts w:ascii="Arial" w:hAnsi="Arial" w:cs="Arial"/>
            <w:sz w:val="22"/>
            <w:szCs w:val="22"/>
          </w:rPr>
          <w:t xml:space="preserve"> in </w:t>
        </w:r>
      </w:ins>
      <w:ins w:id="460" w:author="Paul J  S Skipp" w:date="2017-08-10T16:25:00Z">
        <w:r w:rsidR="00BB065C">
          <w:rPr>
            <w:rFonts w:ascii="Arial" w:hAnsi="Arial" w:cs="Arial"/>
            <w:sz w:val="22"/>
            <w:szCs w:val="22"/>
          </w:rPr>
          <w:t xml:space="preserve">either </w:t>
        </w:r>
      </w:ins>
      <w:r w:rsidR="00746BE1" w:rsidRPr="008D7886">
        <w:rPr>
          <w:rFonts w:ascii="Arial" w:hAnsi="Arial" w:cs="Arial"/>
          <w:sz w:val="22"/>
          <w:szCs w:val="22"/>
        </w:rPr>
        <w:t xml:space="preserve">a hapten-treated </w:t>
      </w:r>
      <w:ins w:id="461" w:author="Paul J  S Skipp" w:date="2017-08-10T16:22:00Z">
        <w:r>
          <w:rPr>
            <w:rFonts w:ascii="Arial" w:hAnsi="Arial" w:cs="Arial"/>
            <w:sz w:val="22"/>
            <w:szCs w:val="22"/>
          </w:rPr>
          <w:t xml:space="preserve">3D </w:t>
        </w:r>
      </w:ins>
      <w:r w:rsidR="00746BE1" w:rsidRPr="008D7886">
        <w:rPr>
          <w:rFonts w:ascii="Arial" w:hAnsi="Arial" w:cs="Arial"/>
          <w:sz w:val="22"/>
          <w:szCs w:val="22"/>
        </w:rPr>
        <w:t xml:space="preserve">cell model or </w:t>
      </w:r>
      <w:r w:rsidR="00531870" w:rsidRPr="008D7886">
        <w:rPr>
          <w:rFonts w:ascii="Arial" w:hAnsi="Arial" w:cs="Arial"/>
          <w:sz w:val="22"/>
          <w:szCs w:val="22"/>
        </w:rPr>
        <w:t>by direct exposure of</w:t>
      </w:r>
      <w:r w:rsidR="00746BE1" w:rsidRPr="008D7886">
        <w:rPr>
          <w:rFonts w:ascii="Arial" w:hAnsi="Arial" w:cs="Arial"/>
          <w:sz w:val="22"/>
          <w:szCs w:val="22"/>
        </w:rPr>
        <w:t xml:space="preserve"> </w:t>
      </w:r>
      <w:r w:rsidR="00746BE1" w:rsidRPr="00395D86">
        <w:rPr>
          <w:rFonts w:ascii="Arial" w:hAnsi="Arial" w:cs="Arial"/>
          <w:i/>
          <w:sz w:val="22"/>
          <w:szCs w:val="22"/>
        </w:rPr>
        <w:t>ex vivo</w:t>
      </w:r>
      <w:r w:rsidR="00746BE1" w:rsidRPr="008D7886">
        <w:rPr>
          <w:rFonts w:ascii="Arial" w:hAnsi="Arial" w:cs="Arial"/>
          <w:sz w:val="22"/>
          <w:szCs w:val="22"/>
        </w:rPr>
        <w:t xml:space="preserve"> skin tissue</w:t>
      </w:r>
      <w:del w:id="462" w:author="Paul J  S Skipp" w:date="2017-08-10T16:26:00Z">
        <w:r w:rsidR="002C7346" w:rsidRPr="008D7886" w:rsidDel="00BB065C">
          <w:rPr>
            <w:rFonts w:ascii="Arial" w:hAnsi="Arial" w:cs="Arial"/>
            <w:sz w:val="22"/>
            <w:szCs w:val="22"/>
          </w:rPr>
          <w:delText xml:space="preserve"> </w:delText>
        </w:r>
      </w:del>
      <w:del w:id="463" w:author="Paul J  S Skipp" w:date="2017-08-10T16:24:00Z">
        <w:r w:rsidR="002C7346" w:rsidRPr="008D7886" w:rsidDel="00BB065C">
          <w:rPr>
            <w:rFonts w:ascii="Arial" w:hAnsi="Arial" w:cs="Arial"/>
            <w:sz w:val="22"/>
            <w:szCs w:val="22"/>
          </w:rPr>
          <w:delText>will be required</w:delText>
        </w:r>
      </w:del>
      <w:ins w:id="464" w:author="Paul J  S Skipp" w:date="2017-08-10T16:13:00Z">
        <w:r>
          <w:rPr>
            <w:rFonts w:ascii="Arial" w:hAnsi="Arial" w:cs="Arial"/>
            <w:sz w:val="22"/>
            <w:szCs w:val="22"/>
          </w:rPr>
          <w:t xml:space="preserve">. </w:t>
        </w:r>
      </w:ins>
      <w:del w:id="465" w:author="Paul J  S Skipp" w:date="2017-08-10T16:13:00Z">
        <w:r w:rsidR="00746BE1" w:rsidRPr="008D7886" w:rsidDel="005F4A12">
          <w:rPr>
            <w:rFonts w:ascii="Arial" w:hAnsi="Arial" w:cs="Arial"/>
            <w:sz w:val="22"/>
            <w:szCs w:val="22"/>
          </w:rPr>
          <w:delText>.</w:delText>
        </w:r>
      </w:del>
      <w:del w:id="466" w:author="Paul J  S Skipp" w:date="2017-08-10T16:16:00Z">
        <w:r w:rsidR="00746BE1" w:rsidRPr="008D7886" w:rsidDel="00A53859">
          <w:rPr>
            <w:rFonts w:ascii="Arial" w:hAnsi="Arial" w:cs="Arial"/>
            <w:sz w:val="22"/>
            <w:szCs w:val="22"/>
          </w:rPr>
          <w:delText xml:space="preserve"> </w:delText>
        </w:r>
      </w:del>
      <w:r w:rsidR="00746BE1" w:rsidRPr="008D7886">
        <w:rPr>
          <w:rFonts w:ascii="Arial" w:hAnsi="Arial" w:cs="Arial"/>
          <w:sz w:val="22"/>
          <w:szCs w:val="22"/>
        </w:rPr>
        <w:t>In silico studies t</w:t>
      </w:r>
      <w:r w:rsidR="00026954" w:rsidRPr="008D7886">
        <w:rPr>
          <w:rFonts w:ascii="Arial" w:hAnsi="Arial" w:cs="Arial"/>
          <w:sz w:val="22"/>
          <w:szCs w:val="22"/>
        </w:rPr>
        <w:t>hat</w:t>
      </w:r>
      <w:r w:rsidR="00746BE1" w:rsidRPr="008D7886">
        <w:rPr>
          <w:rFonts w:ascii="Arial" w:hAnsi="Arial" w:cs="Arial"/>
          <w:sz w:val="22"/>
          <w:szCs w:val="22"/>
        </w:rPr>
        <w:t xml:space="preserve"> explore and compare the microenvironment of the identified haptenated residues would </w:t>
      </w:r>
      <w:r w:rsidR="00612A76" w:rsidRPr="008D7886">
        <w:rPr>
          <w:rFonts w:ascii="Arial" w:hAnsi="Arial" w:cs="Arial"/>
          <w:sz w:val="22"/>
          <w:szCs w:val="22"/>
        </w:rPr>
        <w:t xml:space="preserve">also </w:t>
      </w:r>
      <w:r w:rsidR="00746BE1" w:rsidRPr="008D7886">
        <w:rPr>
          <w:rFonts w:ascii="Arial" w:hAnsi="Arial" w:cs="Arial"/>
          <w:sz w:val="22"/>
          <w:szCs w:val="22"/>
        </w:rPr>
        <w:t xml:space="preserve">be of </w:t>
      </w:r>
      <w:r w:rsidR="00612A76" w:rsidRPr="008D7886">
        <w:rPr>
          <w:rFonts w:ascii="Arial" w:hAnsi="Arial" w:cs="Arial"/>
          <w:sz w:val="22"/>
          <w:szCs w:val="22"/>
        </w:rPr>
        <w:t>considerable value</w:t>
      </w:r>
      <w:r w:rsidR="00746BE1" w:rsidRPr="008D7886">
        <w:rPr>
          <w:rFonts w:ascii="Arial" w:hAnsi="Arial" w:cs="Arial"/>
          <w:sz w:val="22"/>
          <w:szCs w:val="22"/>
        </w:rPr>
        <w:t xml:space="preserve">, </w:t>
      </w:r>
      <w:r w:rsidR="00612A76" w:rsidRPr="008D7886">
        <w:rPr>
          <w:rFonts w:ascii="Arial" w:hAnsi="Arial" w:cs="Arial"/>
          <w:sz w:val="22"/>
          <w:szCs w:val="22"/>
        </w:rPr>
        <w:t>in addition to</w:t>
      </w:r>
      <w:r w:rsidR="00746BE1" w:rsidRPr="008D7886">
        <w:rPr>
          <w:rFonts w:ascii="Arial" w:hAnsi="Arial" w:cs="Arial"/>
          <w:sz w:val="22"/>
          <w:szCs w:val="22"/>
        </w:rPr>
        <w:t xml:space="preserve"> understanding </w:t>
      </w:r>
      <w:r w:rsidR="00612A76" w:rsidRPr="008D7886">
        <w:rPr>
          <w:rFonts w:ascii="Arial" w:hAnsi="Arial" w:cs="Arial"/>
          <w:sz w:val="22"/>
          <w:szCs w:val="22"/>
        </w:rPr>
        <w:t xml:space="preserve">how the </w:t>
      </w:r>
      <w:r w:rsidR="00746BE1" w:rsidRPr="008D7886">
        <w:rPr>
          <w:rFonts w:ascii="Arial" w:hAnsi="Arial" w:cs="Arial"/>
          <w:sz w:val="22"/>
          <w:szCs w:val="22"/>
        </w:rPr>
        <w:t xml:space="preserve">skin proteome </w:t>
      </w:r>
      <w:r w:rsidR="002A6F00" w:rsidRPr="008D7886">
        <w:rPr>
          <w:rFonts w:ascii="Arial" w:hAnsi="Arial" w:cs="Arial"/>
          <w:sz w:val="22"/>
          <w:szCs w:val="22"/>
        </w:rPr>
        <w:t>responds at the cellular level</w:t>
      </w:r>
      <w:r w:rsidR="00612A76" w:rsidRPr="008D7886">
        <w:rPr>
          <w:rFonts w:ascii="Arial" w:hAnsi="Arial" w:cs="Arial"/>
          <w:sz w:val="22"/>
          <w:szCs w:val="22"/>
        </w:rPr>
        <w:t xml:space="preserve"> </w:t>
      </w:r>
      <w:r w:rsidR="002A6F00" w:rsidRPr="008D7886">
        <w:rPr>
          <w:rFonts w:ascii="Arial" w:hAnsi="Arial" w:cs="Arial"/>
          <w:sz w:val="22"/>
          <w:szCs w:val="22"/>
        </w:rPr>
        <w:t>after</w:t>
      </w:r>
      <w:r w:rsidR="00612A76" w:rsidRPr="008D7886">
        <w:rPr>
          <w:rFonts w:ascii="Arial" w:hAnsi="Arial" w:cs="Arial"/>
          <w:sz w:val="22"/>
          <w:szCs w:val="22"/>
        </w:rPr>
        <w:t xml:space="preserve"> sensitiser exposure</w:t>
      </w:r>
      <w:r w:rsidR="002A6F00" w:rsidRPr="008D7886">
        <w:rPr>
          <w:rFonts w:ascii="Arial" w:hAnsi="Arial" w:cs="Arial"/>
          <w:sz w:val="22"/>
          <w:szCs w:val="22"/>
        </w:rPr>
        <w:t>,</w:t>
      </w:r>
      <w:r w:rsidR="00746BE1" w:rsidRPr="008D7886">
        <w:rPr>
          <w:rFonts w:ascii="Arial" w:hAnsi="Arial" w:cs="Arial"/>
          <w:sz w:val="22"/>
          <w:szCs w:val="22"/>
        </w:rPr>
        <w:t xml:space="preserve"> </w:t>
      </w:r>
      <w:r w:rsidR="002B04B3" w:rsidRPr="008D7886">
        <w:rPr>
          <w:rFonts w:ascii="Arial" w:hAnsi="Arial" w:cs="Arial"/>
          <w:sz w:val="22"/>
          <w:szCs w:val="22"/>
        </w:rPr>
        <w:t xml:space="preserve">particularly </w:t>
      </w:r>
      <w:r w:rsidR="00746BE1" w:rsidRPr="008D7886">
        <w:rPr>
          <w:rFonts w:ascii="Arial" w:hAnsi="Arial" w:cs="Arial"/>
          <w:sz w:val="22"/>
          <w:szCs w:val="22"/>
        </w:rPr>
        <w:t>in</w:t>
      </w:r>
      <w:r w:rsidR="002A6F00" w:rsidRPr="008D7886">
        <w:rPr>
          <w:rFonts w:ascii="Arial" w:hAnsi="Arial" w:cs="Arial"/>
          <w:sz w:val="22"/>
          <w:szCs w:val="22"/>
        </w:rPr>
        <w:t xml:space="preserve"> </w:t>
      </w:r>
      <w:r w:rsidR="00746BE1" w:rsidRPr="008D7886">
        <w:rPr>
          <w:rFonts w:ascii="Arial" w:hAnsi="Arial" w:cs="Arial"/>
          <w:sz w:val="22"/>
          <w:szCs w:val="22"/>
        </w:rPr>
        <w:t xml:space="preserve">individuals susceptible to skin allergy. </w:t>
      </w:r>
      <w:r w:rsidR="00130A9B" w:rsidRPr="008D7886">
        <w:rPr>
          <w:rFonts w:ascii="Arial" w:hAnsi="Arial" w:cs="Arial"/>
          <w:sz w:val="22"/>
          <w:szCs w:val="22"/>
        </w:rPr>
        <w:t xml:space="preserve">However, the findings of the current study clearly indicate that haptenation is more than just a statistical process (where all nucleophiles are equally likely to be modified) and that elements such as specificity may play a more important role. </w:t>
      </w:r>
    </w:p>
    <w:p w14:paraId="51E6020B" w14:textId="77777777" w:rsidR="00881DC7" w:rsidRPr="008D7886" w:rsidRDefault="00881DC7" w:rsidP="003D5917">
      <w:pPr>
        <w:pStyle w:val="CommentText"/>
        <w:spacing w:line="480" w:lineRule="auto"/>
        <w:jc w:val="both"/>
        <w:rPr>
          <w:rFonts w:ascii="Arial" w:hAnsi="Arial" w:cs="Arial"/>
          <w:sz w:val="22"/>
          <w:szCs w:val="22"/>
        </w:rPr>
      </w:pPr>
    </w:p>
    <w:p w14:paraId="20FCA10A" w14:textId="77777777" w:rsidR="00746BE1" w:rsidRPr="008D7886" w:rsidRDefault="00096BF3" w:rsidP="00746BE1">
      <w:pPr>
        <w:spacing w:line="480" w:lineRule="auto"/>
        <w:jc w:val="both"/>
        <w:rPr>
          <w:rFonts w:ascii="Arial" w:hAnsi="Arial" w:cs="Arial"/>
        </w:rPr>
      </w:pPr>
      <w:r w:rsidRPr="008D7886">
        <w:rPr>
          <w:rFonts w:ascii="Arial" w:hAnsi="Arial" w:cs="Arial"/>
        </w:rPr>
        <w:t>Advancing our knowledge</w:t>
      </w:r>
      <w:r w:rsidR="00746BE1" w:rsidRPr="008D7886">
        <w:rPr>
          <w:rFonts w:ascii="Arial" w:hAnsi="Arial" w:cs="Arial"/>
        </w:rPr>
        <w:t xml:space="preserve"> of the skin proteome, the protein targets of modification and the immunogenicity of these covalent protein modifications will ultimately enable us to better interpret reactivity data obtained from studies using model peptides enhancing our understanding of the skin sensitisation AOP and its use in quantitative risk assessment. </w:t>
      </w:r>
      <w:r w:rsidR="008F4E82" w:rsidRPr="008D7886">
        <w:rPr>
          <w:rFonts w:ascii="Arial" w:hAnsi="Arial" w:cs="Arial"/>
        </w:rPr>
        <w:t>The methodology</w:t>
      </w:r>
      <w:r w:rsidR="00746BE1" w:rsidRPr="008D7886">
        <w:rPr>
          <w:rFonts w:ascii="Arial" w:hAnsi="Arial" w:cs="Arial"/>
        </w:rPr>
        <w:t xml:space="preserve"> used</w:t>
      </w:r>
      <w:r w:rsidR="008F4E82" w:rsidRPr="008D7886">
        <w:rPr>
          <w:rFonts w:ascii="Arial" w:hAnsi="Arial" w:cs="Arial"/>
        </w:rPr>
        <w:t xml:space="preserve"> within these studies</w:t>
      </w:r>
      <w:r w:rsidR="00746BE1" w:rsidRPr="008D7886">
        <w:rPr>
          <w:rFonts w:ascii="Arial" w:hAnsi="Arial" w:cs="Arial"/>
        </w:rPr>
        <w:t xml:space="preserve"> </w:t>
      </w:r>
      <w:r w:rsidR="008F4E82" w:rsidRPr="008D7886">
        <w:rPr>
          <w:rFonts w:ascii="Arial" w:hAnsi="Arial" w:cs="Arial"/>
        </w:rPr>
        <w:t xml:space="preserve">is </w:t>
      </w:r>
      <w:r w:rsidR="00746BE1" w:rsidRPr="008D7886">
        <w:rPr>
          <w:rFonts w:ascii="Arial" w:hAnsi="Arial" w:cs="Arial"/>
        </w:rPr>
        <w:t>applicable beyond</w:t>
      </w:r>
      <w:r w:rsidR="00B340FC" w:rsidRPr="008D7886">
        <w:rPr>
          <w:rFonts w:ascii="Arial" w:hAnsi="Arial" w:cs="Arial"/>
        </w:rPr>
        <w:t xml:space="preserve"> the</w:t>
      </w:r>
      <w:r w:rsidR="00746BE1" w:rsidRPr="008D7886">
        <w:rPr>
          <w:rFonts w:ascii="Arial" w:hAnsi="Arial" w:cs="Arial"/>
        </w:rPr>
        <w:t xml:space="preserve"> investigation of skin sensitisation, and </w:t>
      </w:r>
      <w:r w:rsidR="00B340FC" w:rsidRPr="008D7886">
        <w:rPr>
          <w:rFonts w:ascii="Arial" w:hAnsi="Arial" w:cs="Arial"/>
        </w:rPr>
        <w:t>has general</w:t>
      </w:r>
      <w:r w:rsidR="008F4E82" w:rsidRPr="008D7886">
        <w:rPr>
          <w:rFonts w:ascii="Arial" w:hAnsi="Arial" w:cs="Arial"/>
        </w:rPr>
        <w:t xml:space="preserve"> utility </w:t>
      </w:r>
      <w:r w:rsidR="00E40F8D" w:rsidRPr="008D7886">
        <w:rPr>
          <w:rFonts w:ascii="Arial" w:hAnsi="Arial" w:cs="Arial"/>
        </w:rPr>
        <w:t>for studying</w:t>
      </w:r>
      <w:r w:rsidR="00B340FC" w:rsidRPr="008D7886">
        <w:rPr>
          <w:rFonts w:ascii="Arial" w:hAnsi="Arial" w:cs="Arial"/>
        </w:rPr>
        <w:t xml:space="preserve"> </w:t>
      </w:r>
      <w:r w:rsidR="00E40F8D" w:rsidRPr="008D7886">
        <w:rPr>
          <w:rFonts w:ascii="Arial" w:hAnsi="Arial" w:cs="Arial"/>
        </w:rPr>
        <w:t xml:space="preserve">global </w:t>
      </w:r>
      <w:r w:rsidR="00B340FC" w:rsidRPr="008D7886">
        <w:rPr>
          <w:rFonts w:ascii="Arial" w:hAnsi="Arial" w:cs="Arial"/>
        </w:rPr>
        <w:t>protein haptenation events across a range of biological research areas</w:t>
      </w:r>
      <w:r w:rsidR="00676BF8" w:rsidRPr="008D7886">
        <w:rPr>
          <w:rFonts w:ascii="Arial" w:hAnsi="Arial" w:cs="Arial"/>
        </w:rPr>
        <w:t>,</w:t>
      </w:r>
      <w:r w:rsidR="00B340FC" w:rsidRPr="008D7886">
        <w:rPr>
          <w:rFonts w:ascii="Arial" w:hAnsi="Arial" w:cs="Arial"/>
        </w:rPr>
        <w:t xml:space="preserve"> </w:t>
      </w:r>
      <w:r w:rsidR="001451EE" w:rsidRPr="008D7886">
        <w:rPr>
          <w:rFonts w:ascii="Arial" w:hAnsi="Arial" w:cs="Arial"/>
        </w:rPr>
        <w:t xml:space="preserve">such as identifying </w:t>
      </w:r>
      <w:r w:rsidR="00B35B81" w:rsidRPr="008D7886">
        <w:rPr>
          <w:rFonts w:ascii="Arial" w:hAnsi="Arial" w:cs="Arial"/>
        </w:rPr>
        <w:t xml:space="preserve">drug-haptens </w:t>
      </w:r>
      <w:r w:rsidR="001451EE" w:rsidRPr="008D7886">
        <w:rPr>
          <w:rFonts w:ascii="Arial" w:hAnsi="Arial" w:cs="Arial"/>
        </w:rPr>
        <w:t>in</w:t>
      </w:r>
      <w:r w:rsidR="00E40F8D" w:rsidRPr="008D7886">
        <w:rPr>
          <w:rFonts w:ascii="Arial" w:hAnsi="Arial" w:cs="Arial"/>
        </w:rPr>
        <w:t xml:space="preserve"> </w:t>
      </w:r>
      <w:r w:rsidR="001451EE" w:rsidRPr="008D7886">
        <w:rPr>
          <w:rFonts w:ascii="Arial" w:hAnsi="Arial" w:cs="Arial"/>
        </w:rPr>
        <w:t xml:space="preserve">drug allergy. </w:t>
      </w:r>
    </w:p>
    <w:p w14:paraId="16BAC83D" w14:textId="77777777" w:rsidR="00B0181A" w:rsidRPr="008D7886" w:rsidRDefault="00B0181A" w:rsidP="00C76439">
      <w:pPr>
        <w:spacing w:line="480" w:lineRule="auto"/>
        <w:jc w:val="both"/>
        <w:rPr>
          <w:rFonts w:ascii="Arial" w:hAnsi="Arial" w:cs="Arial"/>
        </w:rPr>
      </w:pPr>
    </w:p>
    <w:p w14:paraId="16A08A34" w14:textId="77777777" w:rsidR="00D775FA" w:rsidRPr="008D7886" w:rsidRDefault="00D775FA" w:rsidP="00BE66C4">
      <w:pPr>
        <w:spacing w:line="480" w:lineRule="auto"/>
        <w:jc w:val="both"/>
        <w:rPr>
          <w:rFonts w:ascii="Arial" w:hAnsi="Arial" w:cs="Arial"/>
          <w:b/>
          <w:bCs/>
          <w:sz w:val="32"/>
          <w:szCs w:val="32"/>
        </w:rPr>
      </w:pPr>
      <w:r w:rsidRPr="008D7886">
        <w:rPr>
          <w:rFonts w:ascii="Arial" w:hAnsi="Arial" w:cs="Arial"/>
          <w:b/>
          <w:bCs/>
          <w:sz w:val="32"/>
          <w:szCs w:val="32"/>
        </w:rPr>
        <w:t>Funding Information</w:t>
      </w:r>
    </w:p>
    <w:p w14:paraId="27E2AFA7" w14:textId="77777777" w:rsidR="00D775FA" w:rsidRPr="008D7886" w:rsidRDefault="00074AF4" w:rsidP="00BF7BA0">
      <w:pPr>
        <w:spacing w:line="480" w:lineRule="auto"/>
        <w:jc w:val="both"/>
        <w:rPr>
          <w:rFonts w:ascii="Arial" w:hAnsi="Arial" w:cs="Arial"/>
        </w:rPr>
      </w:pPr>
      <w:r w:rsidRPr="008D7886">
        <w:rPr>
          <w:rFonts w:ascii="Arial" w:hAnsi="Arial" w:cs="Arial"/>
        </w:rPr>
        <w:t xml:space="preserve">This work was supported by SEAC, Unilever plc, study </w:t>
      </w:r>
      <w:r w:rsidR="00037BD6" w:rsidRPr="008D7886">
        <w:rPr>
          <w:rFonts w:ascii="Arial" w:hAnsi="Arial" w:cs="Arial"/>
        </w:rPr>
        <w:t>CH-2</w:t>
      </w:r>
      <w:r w:rsidR="00BF7BA0" w:rsidRPr="008D7886">
        <w:rPr>
          <w:rFonts w:ascii="Arial" w:hAnsi="Arial" w:cs="Arial"/>
        </w:rPr>
        <w:t>208-0181.</w:t>
      </w:r>
    </w:p>
    <w:p w14:paraId="3E796D70" w14:textId="77777777" w:rsidR="00074AF4" w:rsidRPr="008D7886" w:rsidRDefault="00074AF4" w:rsidP="006F0CFB">
      <w:pPr>
        <w:jc w:val="both"/>
        <w:rPr>
          <w:rFonts w:ascii="Arial" w:hAnsi="Arial" w:cs="Arial"/>
        </w:rPr>
      </w:pPr>
    </w:p>
    <w:p w14:paraId="53683E5F" w14:textId="77777777" w:rsidR="001911A1" w:rsidRPr="008D7886" w:rsidRDefault="001911A1" w:rsidP="006F0CFB">
      <w:pPr>
        <w:spacing w:line="480" w:lineRule="auto"/>
        <w:jc w:val="both"/>
        <w:rPr>
          <w:rFonts w:ascii="Arial" w:hAnsi="Arial" w:cs="Arial"/>
          <w:b/>
          <w:sz w:val="32"/>
          <w:szCs w:val="32"/>
        </w:rPr>
      </w:pPr>
      <w:r w:rsidRPr="008D7886">
        <w:rPr>
          <w:rFonts w:ascii="Arial" w:hAnsi="Arial" w:cs="Arial"/>
          <w:b/>
          <w:sz w:val="32"/>
          <w:szCs w:val="32"/>
        </w:rPr>
        <w:t>Acknowledgements</w:t>
      </w:r>
    </w:p>
    <w:p w14:paraId="612DB6CC" w14:textId="034422FA" w:rsidR="001911A1" w:rsidRPr="008D7886" w:rsidRDefault="001911A1" w:rsidP="006F0CFB">
      <w:pPr>
        <w:spacing w:line="480" w:lineRule="auto"/>
        <w:jc w:val="both"/>
        <w:rPr>
          <w:rFonts w:ascii="Arial" w:hAnsi="Arial" w:cs="Arial"/>
        </w:rPr>
      </w:pPr>
      <w:r w:rsidRPr="008D7886">
        <w:rPr>
          <w:rFonts w:ascii="Arial" w:hAnsi="Arial" w:cs="Arial"/>
          <w:color w:val="000000"/>
        </w:rPr>
        <w:lastRenderedPageBreak/>
        <w:t xml:space="preserve">MCI and </w:t>
      </w:r>
      <w:r w:rsidR="0065681E" w:rsidRPr="008D7886">
        <w:rPr>
          <w:rFonts w:ascii="Arial" w:hAnsi="Arial" w:cs="Arial"/>
          <w:color w:val="000000"/>
          <w:vertAlign w:val="superscript"/>
        </w:rPr>
        <w:t>13</w:t>
      </w:r>
      <w:r w:rsidRPr="008D7886">
        <w:rPr>
          <w:rFonts w:ascii="Arial" w:hAnsi="Arial" w:cs="Arial"/>
          <w:color w:val="000000"/>
        </w:rPr>
        <w:t>C-labelled MCI was obtained from Professor Jean-Pierre Lepoittevin and Dr Elena Gimenez-Arnau, Laboratoire de Dermatochimie, Universite Louis Pasteur, Strasbourg, France.</w:t>
      </w:r>
    </w:p>
    <w:p w14:paraId="31CAACB7" w14:textId="77777777" w:rsidR="001911A1" w:rsidRPr="008D7886" w:rsidRDefault="001911A1" w:rsidP="007E59DA">
      <w:pPr>
        <w:spacing w:line="480" w:lineRule="auto"/>
        <w:jc w:val="both"/>
        <w:rPr>
          <w:rFonts w:ascii="Arial" w:hAnsi="Arial" w:cs="Arial"/>
        </w:rPr>
      </w:pPr>
      <w:r w:rsidRPr="008D7886">
        <w:rPr>
          <w:rFonts w:ascii="Arial" w:hAnsi="Arial" w:cs="Arial"/>
        </w:rPr>
        <w:t xml:space="preserve">Instrumentation in the Centre for Proteomic Research is supported by the </w:t>
      </w:r>
      <w:r w:rsidR="007E59DA" w:rsidRPr="008D7886">
        <w:rPr>
          <w:rFonts w:ascii="Arial" w:hAnsi="Arial" w:cs="Arial"/>
        </w:rPr>
        <w:t>BBSRC (</w:t>
      </w:r>
      <w:r w:rsidR="00933608" w:rsidRPr="008D7886">
        <w:rPr>
          <w:rFonts w:ascii="Arial" w:hAnsi="Arial" w:cs="Arial"/>
        </w:rPr>
        <w:t>BM/M012387/1</w:t>
      </w:r>
      <w:r w:rsidR="007E59DA" w:rsidRPr="008D7886">
        <w:rPr>
          <w:rFonts w:ascii="Arial" w:hAnsi="Arial" w:cs="Arial"/>
        </w:rPr>
        <w:t xml:space="preserve">) </w:t>
      </w:r>
      <w:r w:rsidRPr="008D7886">
        <w:rPr>
          <w:rFonts w:ascii="Arial" w:hAnsi="Arial" w:cs="Arial"/>
        </w:rPr>
        <w:t>and the Wessex Medical Trust. This work was funded as part of Unilever’s on-going support in developing novel ways</w:t>
      </w:r>
      <w:r w:rsidR="00D775FA" w:rsidRPr="008D7886">
        <w:rPr>
          <w:rFonts w:ascii="Arial" w:hAnsi="Arial" w:cs="Arial"/>
        </w:rPr>
        <w:t xml:space="preserve"> of delivering consumer safety.</w:t>
      </w:r>
    </w:p>
    <w:p w14:paraId="4750C4F1" w14:textId="77777777" w:rsidR="00D775FA" w:rsidRPr="008D7886" w:rsidRDefault="00D775FA" w:rsidP="00D775FA">
      <w:pPr>
        <w:spacing w:line="480" w:lineRule="auto"/>
        <w:jc w:val="both"/>
        <w:rPr>
          <w:rFonts w:ascii="Arial" w:hAnsi="Arial" w:cs="Arial"/>
        </w:rPr>
      </w:pPr>
    </w:p>
    <w:p w14:paraId="00A030F0" w14:textId="77777777" w:rsidR="00352E65" w:rsidRPr="008D7886" w:rsidRDefault="00D821FE" w:rsidP="00ED2669">
      <w:pPr>
        <w:spacing w:line="480" w:lineRule="auto"/>
        <w:rPr>
          <w:rFonts w:ascii="Arial" w:hAnsi="Arial" w:cs="Arial"/>
          <w:b/>
          <w:bCs/>
          <w:sz w:val="32"/>
          <w:szCs w:val="32"/>
        </w:rPr>
      </w:pPr>
      <w:r w:rsidRPr="008D7886">
        <w:rPr>
          <w:rFonts w:ascii="Arial" w:hAnsi="Arial" w:cs="Arial"/>
          <w:b/>
          <w:bCs/>
          <w:sz w:val="32"/>
          <w:szCs w:val="32"/>
        </w:rPr>
        <w:t>References</w:t>
      </w:r>
    </w:p>
    <w:p w14:paraId="1C82236F" w14:textId="77777777" w:rsidR="009C4929" w:rsidRPr="008D7886" w:rsidRDefault="002663B3" w:rsidP="00ED2669">
      <w:pPr>
        <w:pStyle w:val="EndNoteBibliography"/>
        <w:spacing w:line="480" w:lineRule="auto"/>
        <w:jc w:val="both"/>
        <w:rPr>
          <w:rFonts w:ascii="Arial" w:hAnsi="Arial" w:cs="Arial"/>
        </w:rPr>
      </w:pPr>
      <w:r w:rsidRPr="008D7886">
        <w:rPr>
          <w:rFonts w:ascii="Arial" w:hAnsi="Arial" w:cs="Arial"/>
          <w:b/>
          <w:bCs/>
          <w:sz w:val="32"/>
          <w:szCs w:val="32"/>
        </w:rPr>
        <w:fldChar w:fldCharType="begin"/>
      </w:r>
      <w:r w:rsidR="00352E65" w:rsidRPr="008D7886">
        <w:rPr>
          <w:rFonts w:ascii="Arial" w:hAnsi="Arial" w:cs="Arial"/>
          <w:b/>
          <w:bCs/>
          <w:sz w:val="32"/>
          <w:szCs w:val="32"/>
        </w:rPr>
        <w:instrText xml:space="preserve"> ADDIN EN.REFLIST </w:instrText>
      </w:r>
      <w:r w:rsidRPr="008D7886">
        <w:rPr>
          <w:rFonts w:ascii="Arial" w:hAnsi="Arial" w:cs="Arial"/>
          <w:b/>
          <w:bCs/>
          <w:sz w:val="32"/>
          <w:szCs w:val="32"/>
        </w:rPr>
        <w:fldChar w:fldCharType="separate"/>
      </w:r>
      <w:r w:rsidR="009C4929" w:rsidRPr="008D7886">
        <w:rPr>
          <w:rFonts w:ascii="Arial" w:hAnsi="Arial" w:cs="Arial"/>
        </w:rPr>
        <w:t xml:space="preserve">Aeby, P., Ashikaga, T., Bessou-Touya, S., Schepky, A., Gerberick, F., Kern, P., Marrec-Fairley, M., Maxwell, G., Ovigne, J. M., Sakaguchi, H., Reisinger, K., Tailhardat, M., Martinozzi-Teissier, S. and Winkler, P. (2010). Identifying and characterizing chemical skin sensitizers without animal testing: Colipa's research and method development program. </w:t>
      </w:r>
      <w:r w:rsidR="009C4929" w:rsidRPr="008D7886">
        <w:rPr>
          <w:rFonts w:ascii="Arial" w:hAnsi="Arial" w:cs="Arial"/>
          <w:i/>
        </w:rPr>
        <w:t>Toxicology in vitro : an international journal published in association with BIBRA</w:t>
      </w:r>
      <w:r w:rsidR="009C4929" w:rsidRPr="008D7886">
        <w:rPr>
          <w:rFonts w:ascii="Arial" w:hAnsi="Arial" w:cs="Arial"/>
        </w:rPr>
        <w:t xml:space="preserve"> </w:t>
      </w:r>
      <w:r w:rsidR="009C4929" w:rsidRPr="008D7886">
        <w:rPr>
          <w:rFonts w:ascii="Arial" w:hAnsi="Arial" w:cs="Arial"/>
          <w:b/>
        </w:rPr>
        <w:t>24</w:t>
      </w:r>
      <w:r w:rsidR="009C4929" w:rsidRPr="008D7886">
        <w:rPr>
          <w:rFonts w:ascii="Arial" w:hAnsi="Arial" w:cs="Arial"/>
        </w:rPr>
        <w:t>, 1465-73.</w:t>
      </w:r>
    </w:p>
    <w:p w14:paraId="47960E4D"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Ahlfors, S. R., Sterner, O. and Hansson, C. (2003). Reactivity of contact allergenic haptens to amino acid residues in a model carrier peptide, and characterization of formed peptide-hapten adducts. </w:t>
      </w:r>
      <w:r w:rsidRPr="008D7886">
        <w:rPr>
          <w:rFonts w:ascii="Arial" w:hAnsi="Arial" w:cs="Arial"/>
          <w:i/>
        </w:rPr>
        <w:t>Skin Pharmacol Appl Skin Physiol</w:t>
      </w:r>
      <w:r w:rsidRPr="008D7886">
        <w:rPr>
          <w:rFonts w:ascii="Arial" w:hAnsi="Arial" w:cs="Arial"/>
        </w:rPr>
        <w:t xml:space="preserve"> </w:t>
      </w:r>
      <w:r w:rsidRPr="008D7886">
        <w:rPr>
          <w:rFonts w:ascii="Arial" w:hAnsi="Arial" w:cs="Arial"/>
          <w:b/>
        </w:rPr>
        <w:t>16</w:t>
      </w:r>
      <w:r w:rsidRPr="008D7886">
        <w:rPr>
          <w:rFonts w:ascii="Arial" w:hAnsi="Arial" w:cs="Arial"/>
        </w:rPr>
        <w:t>, 59-68.</w:t>
      </w:r>
    </w:p>
    <w:p w14:paraId="62AF6F0F"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Aleksic, M., Pease, C. K., Basketter, D. A., Panico, M., Morris, H. R. and Dell, A. (2007). Investigating protein haptenation mechanisms of skin sensitisers using human serum albumin as a model protein. </w:t>
      </w:r>
      <w:r w:rsidRPr="008D7886">
        <w:rPr>
          <w:rFonts w:ascii="Arial" w:hAnsi="Arial" w:cs="Arial"/>
          <w:i/>
        </w:rPr>
        <w:t>Toxicol.In Vitro</w:t>
      </w:r>
      <w:r w:rsidRPr="008D7886">
        <w:rPr>
          <w:rFonts w:ascii="Arial" w:hAnsi="Arial" w:cs="Arial"/>
        </w:rPr>
        <w:t xml:space="preserve"> </w:t>
      </w:r>
      <w:r w:rsidRPr="008D7886">
        <w:rPr>
          <w:rFonts w:ascii="Arial" w:hAnsi="Arial" w:cs="Arial"/>
          <w:b/>
        </w:rPr>
        <w:t>21</w:t>
      </w:r>
      <w:r w:rsidRPr="008D7886">
        <w:rPr>
          <w:rFonts w:ascii="Arial" w:hAnsi="Arial" w:cs="Arial"/>
        </w:rPr>
        <w:t>, 723-733.</w:t>
      </w:r>
    </w:p>
    <w:p w14:paraId="7F4474C0"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Aleksic, M., Pease, C. K., Basketter, D. A., Panico, M., Morris, H. R. and Dell, A. (2008). Mass spectrometric identification of covalent adducts of the skin allergen 2,4-dinitro-1-chlorobenzene and model skin proteins. </w:t>
      </w:r>
      <w:r w:rsidRPr="008D7886">
        <w:rPr>
          <w:rFonts w:ascii="Arial" w:hAnsi="Arial" w:cs="Arial"/>
          <w:i/>
        </w:rPr>
        <w:t>Toxicol.In Vitro</w:t>
      </w:r>
      <w:r w:rsidRPr="008D7886">
        <w:rPr>
          <w:rFonts w:ascii="Arial" w:hAnsi="Arial" w:cs="Arial"/>
        </w:rPr>
        <w:t xml:space="preserve"> </w:t>
      </w:r>
      <w:r w:rsidRPr="008D7886">
        <w:rPr>
          <w:rFonts w:ascii="Arial" w:hAnsi="Arial" w:cs="Arial"/>
          <w:b/>
        </w:rPr>
        <w:t>22</w:t>
      </w:r>
      <w:r w:rsidRPr="008D7886">
        <w:rPr>
          <w:rFonts w:ascii="Arial" w:hAnsi="Arial" w:cs="Arial"/>
        </w:rPr>
        <w:t>, 1169-1176.</w:t>
      </w:r>
    </w:p>
    <w:p w14:paraId="003FF5F2"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Aleksic, M., Thain, E., Roger, D., Saib, O., Davies, M., Li, J., Aptula, A. and Zazzeroni, R. (2009). Reactivity profiling: covalent modification of single nucleophile peptides for skin </w:t>
      </w:r>
      <w:r w:rsidRPr="008D7886">
        <w:rPr>
          <w:rFonts w:ascii="Arial" w:hAnsi="Arial" w:cs="Arial"/>
        </w:rPr>
        <w:lastRenderedPageBreak/>
        <w:t xml:space="preserve">sensitization risk assessment. </w:t>
      </w:r>
      <w:r w:rsidRPr="008D7886">
        <w:rPr>
          <w:rFonts w:ascii="Arial" w:hAnsi="Arial" w:cs="Arial"/>
          <w:i/>
        </w:rPr>
        <w:t>Toxicological sciences : an official journal of the Society of Toxicology</w:t>
      </w:r>
      <w:r w:rsidRPr="008D7886">
        <w:rPr>
          <w:rFonts w:ascii="Arial" w:hAnsi="Arial" w:cs="Arial"/>
        </w:rPr>
        <w:t xml:space="preserve"> </w:t>
      </w:r>
      <w:r w:rsidRPr="008D7886">
        <w:rPr>
          <w:rFonts w:ascii="Arial" w:hAnsi="Arial" w:cs="Arial"/>
          <w:b/>
        </w:rPr>
        <w:t>108</w:t>
      </w:r>
      <w:r w:rsidRPr="008D7886">
        <w:rPr>
          <w:rFonts w:ascii="Arial" w:hAnsi="Arial" w:cs="Arial"/>
        </w:rPr>
        <w:t>, 401-11.</w:t>
      </w:r>
    </w:p>
    <w:p w14:paraId="30CAF2B2"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Alvarez-Sanchez, R., Basketter, D., Pease, C. and Lepoittevin, J. P. (2003). Studies of chemical selectivity of hapten, reactivity, and skin sensitization potency. 3. Synthesis and studies on the reactivity toward model nucleophiles of the 13C-labeled skin sensitizers, 5-chloro-2-methylisothiazol-3-one (MCI) and 2-methylisothiazol-3-one (MI). </w:t>
      </w:r>
      <w:r w:rsidRPr="008D7886">
        <w:rPr>
          <w:rFonts w:ascii="Arial" w:hAnsi="Arial" w:cs="Arial"/>
          <w:i/>
        </w:rPr>
        <w:t>Chem Res Toxicol</w:t>
      </w:r>
      <w:r w:rsidRPr="008D7886">
        <w:rPr>
          <w:rFonts w:ascii="Arial" w:hAnsi="Arial" w:cs="Arial"/>
        </w:rPr>
        <w:t xml:space="preserve"> </w:t>
      </w:r>
      <w:r w:rsidRPr="008D7886">
        <w:rPr>
          <w:rFonts w:ascii="Arial" w:hAnsi="Arial" w:cs="Arial"/>
          <w:b/>
        </w:rPr>
        <w:t>16</w:t>
      </w:r>
      <w:r w:rsidRPr="008D7886">
        <w:rPr>
          <w:rFonts w:ascii="Arial" w:hAnsi="Arial" w:cs="Arial"/>
        </w:rPr>
        <w:t>, 627-636.</w:t>
      </w:r>
    </w:p>
    <w:p w14:paraId="74CD6FD4"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Alvarez-Sanchez, R., Basketter, D., Pease, C. and Lepoittevin, J. P. (2004a). Covalent binding of the 13C-labeled skin sensitizers 5-chloro-2-methylisothiazol-3-one (MCI) and 2-methylisothiazol-3-one (MI) to a model peptide and glutathione. </w:t>
      </w:r>
      <w:r w:rsidRPr="008D7886">
        <w:rPr>
          <w:rFonts w:ascii="Arial" w:hAnsi="Arial" w:cs="Arial"/>
          <w:i/>
        </w:rPr>
        <w:t>Bioorg.Med.Chem Lett.</w:t>
      </w:r>
      <w:r w:rsidRPr="008D7886">
        <w:rPr>
          <w:rFonts w:ascii="Arial" w:hAnsi="Arial" w:cs="Arial"/>
        </w:rPr>
        <w:t xml:space="preserve"> </w:t>
      </w:r>
      <w:r w:rsidRPr="008D7886">
        <w:rPr>
          <w:rFonts w:ascii="Arial" w:hAnsi="Arial" w:cs="Arial"/>
          <w:b/>
        </w:rPr>
        <w:t>14</w:t>
      </w:r>
      <w:r w:rsidRPr="008D7886">
        <w:rPr>
          <w:rFonts w:ascii="Arial" w:hAnsi="Arial" w:cs="Arial"/>
        </w:rPr>
        <w:t>, 365-368.</w:t>
      </w:r>
    </w:p>
    <w:p w14:paraId="08480617"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Alvarez-Sanchez, R., Divkovic, M., Basketter, D., Pease, C., Panico, M., Dell, A., Morris, H. and Lepoittevin, J. P. (2004b). Effect of glutathione on the covalent binding of the 13C-labeled skin sensitizer 5-chloro-2-methylisothiazol-3-one to human serum albumin: identification of adducts by nuclear magnetic resonance, matrix-assisted laser desorption/ionization mass spectrometry, and nanoelectrospray tandem mass spectrometry. </w:t>
      </w:r>
      <w:r w:rsidRPr="008D7886">
        <w:rPr>
          <w:rFonts w:ascii="Arial" w:hAnsi="Arial" w:cs="Arial"/>
          <w:i/>
        </w:rPr>
        <w:t>Chem Res Toxicol</w:t>
      </w:r>
      <w:r w:rsidRPr="008D7886">
        <w:rPr>
          <w:rFonts w:ascii="Arial" w:hAnsi="Arial" w:cs="Arial"/>
        </w:rPr>
        <w:t xml:space="preserve"> </w:t>
      </w:r>
      <w:r w:rsidRPr="008D7886">
        <w:rPr>
          <w:rFonts w:ascii="Arial" w:hAnsi="Arial" w:cs="Arial"/>
          <w:b/>
        </w:rPr>
        <w:t>17</w:t>
      </w:r>
      <w:r w:rsidRPr="008D7886">
        <w:rPr>
          <w:rFonts w:ascii="Arial" w:hAnsi="Arial" w:cs="Arial"/>
        </w:rPr>
        <w:t>, 1280-1288.</w:t>
      </w:r>
    </w:p>
    <w:p w14:paraId="4E1E4D63"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Ashby, J., Basketter, D. A., Paton, D. and Kimber, I. (1995). Structure activity relationships in skin sensitization using the murine local lymph node assay. </w:t>
      </w:r>
      <w:r w:rsidRPr="008D7886">
        <w:rPr>
          <w:rFonts w:ascii="Arial" w:hAnsi="Arial" w:cs="Arial"/>
          <w:i/>
        </w:rPr>
        <w:t>Toxicology</w:t>
      </w:r>
      <w:r w:rsidRPr="008D7886">
        <w:rPr>
          <w:rFonts w:ascii="Arial" w:hAnsi="Arial" w:cs="Arial"/>
        </w:rPr>
        <w:t xml:space="preserve"> </w:t>
      </w:r>
      <w:r w:rsidRPr="008D7886">
        <w:rPr>
          <w:rFonts w:ascii="Arial" w:hAnsi="Arial" w:cs="Arial"/>
          <w:b/>
        </w:rPr>
        <w:t>103</w:t>
      </w:r>
      <w:r w:rsidRPr="008D7886">
        <w:rPr>
          <w:rFonts w:ascii="Arial" w:hAnsi="Arial" w:cs="Arial"/>
        </w:rPr>
        <w:t>, 177-94.</w:t>
      </w:r>
    </w:p>
    <w:p w14:paraId="7B8BAF2B"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Basketter, D., Dooms-Goossens, A., Karlberg, A. T. and Lepoittevin, J. P. (1995). The chemistry of contact allergy: why is a molecule allergenic? </w:t>
      </w:r>
      <w:r w:rsidRPr="008D7886">
        <w:rPr>
          <w:rFonts w:ascii="Arial" w:hAnsi="Arial" w:cs="Arial"/>
          <w:i/>
        </w:rPr>
        <w:t>Contact Dermatitis</w:t>
      </w:r>
      <w:r w:rsidRPr="008D7886">
        <w:rPr>
          <w:rFonts w:ascii="Arial" w:hAnsi="Arial" w:cs="Arial"/>
        </w:rPr>
        <w:t xml:space="preserve"> </w:t>
      </w:r>
      <w:r w:rsidRPr="008D7886">
        <w:rPr>
          <w:rFonts w:ascii="Arial" w:hAnsi="Arial" w:cs="Arial"/>
          <w:b/>
        </w:rPr>
        <w:t>32</w:t>
      </w:r>
      <w:r w:rsidRPr="008D7886">
        <w:rPr>
          <w:rFonts w:ascii="Arial" w:hAnsi="Arial" w:cs="Arial"/>
        </w:rPr>
        <w:t>, 65-73.</w:t>
      </w:r>
    </w:p>
    <w:p w14:paraId="38CC0D84"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Basketter, D. A., Dearman, R. J., Hilton, J. and Kimber, I. (1997). Dinitrohalobenzenes: evaluation of relative skin sensitization potential using the local lymph node assay. </w:t>
      </w:r>
      <w:r w:rsidRPr="008D7886">
        <w:rPr>
          <w:rFonts w:ascii="Arial" w:hAnsi="Arial" w:cs="Arial"/>
          <w:i/>
        </w:rPr>
        <w:t>Contact Dermatitis</w:t>
      </w:r>
      <w:r w:rsidRPr="008D7886">
        <w:rPr>
          <w:rFonts w:ascii="Arial" w:hAnsi="Arial" w:cs="Arial"/>
        </w:rPr>
        <w:t xml:space="preserve"> </w:t>
      </w:r>
      <w:r w:rsidRPr="008D7886">
        <w:rPr>
          <w:rFonts w:ascii="Arial" w:hAnsi="Arial" w:cs="Arial"/>
          <w:b/>
        </w:rPr>
        <w:t>36</w:t>
      </w:r>
      <w:r w:rsidRPr="008D7886">
        <w:rPr>
          <w:rFonts w:ascii="Arial" w:hAnsi="Arial" w:cs="Arial"/>
        </w:rPr>
        <w:t>, 97-100.</w:t>
      </w:r>
    </w:p>
    <w:p w14:paraId="072F5567"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lastRenderedPageBreak/>
        <w:t xml:space="preserve">Basketter, D. A., Gerberick, G. F. and Kimber, I. (2001). Measurement of allergenic potency using the local lymph node assay. </w:t>
      </w:r>
      <w:r w:rsidRPr="008D7886">
        <w:rPr>
          <w:rFonts w:ascii="Arial" w:hAnsi="Arial" w:cs="Arial"/>
          <w:i/>
        </w:rPr>
        <w:t>Trends Pharmacol.Sci.</w:t>
      </w:r>
      <w:r w:rsidRPr="008D7886">
        <w:rPr>
          <w:rFonts w:ascii="Arial" w:hAnsi="Arial" w:cs="Arial"/>
        </w:rPr>
        <w:t xml:space="preserve"> </w:t>
      </w:r>
      <w:r w:rsidRPr="008D7886">
        <w:rPr>
          <w:rFonts w:ascii="Arial" w:hAnsi="Arial" w:cs="Arial"/>
          <w:b/>
        </w:rPr>
        <w:t>22</w:t>
      </w:r>
      <w:r w:rsidRPr="008D7886">
        <w:rPr>
          <w:rFonts w:ascii="Arial" w:hAnsi="Arial" w:cs="Arial"/>
        </w:rPr>
        <w:t>, 264-265.</w:t>
      </w:r>
    </w:p>
    <w:p w14:paraId="3DEBF8BB" w14:textId="304073F9" w:rsidR="009C4929" w:rsidRDefault="009C4929" w:rsidP="00ED2669">
      <w:pPr>
        <w:pStyle w:val="EndNoteBibliography"/>
        <w:spacing w:line="480" w:lineRule="auto"/>
        <w:jc w:val="both"/>
        <w:rPr>
          <w:ins w:id="467" w:author="Erika Parkinson" w:date="2017-08-30T21:23:00Z"/>
          <w:rFonts w:ascii="Arial" w:hAnsi="Arial" w:cs="Arial"/>
        </w:rPr>
      </w:pPr>
      <w:r w:rsidRPr="008D7886">
        <w:rPr>
          <w:rFonts w:ascii="Arial" w:hAnsi="Arial" w:cs="Arial"/>
        </w:rPr>
        <w:t xml:space="preserve">Bligh, E. G. and Dyer, W. J. (1959). A RAPID METHOD OF TOTAL LIPID EXTRACTION AND PURIFICATION. </w:t>
      </w:r>
      <w:r w:rsidRPr="008D7886">
        <w:rPr>
          <w:rFonts w:ascii="Arial" w:hAnsi="Arial" w:cs="Arial"/>
          <w:i/>
        </w:rPr>
        <w:t>Canadian Journal of Biochemistry and Physiology</w:t>
      </w:r>
      <w:r w:rsidRPr="008D7886">
        <w:rPr>
          <w:rFonts w:ascii="Arial" w:hAnsi="Arial" w:cs="Arial"/>
        </w:rPr>
        <w:t xml:space="preserve"> </w:t>
      </w:r>
      <w:r w:rsidRPr="008D7886">
        <w:rPr>
          <w:rFonts w:ascii="Arial" w:hAnsi="Arial" w:cs="Arial"/>
          <w:b/>
        </w:rPr>
        <w:t>37</w:t>
      </w:r>
      <w:r w:rsidRPr="008D7886">
        <w:rPr>
          <w:rFonts w:ascii="Arial" w:hAnsi="Arial" w:cs="Arial"/>
        </w:rPr>
        <w:t>, 911-917.</w:t>
      </w:r>
    </w:p>
    <w:p w14:paraId="33ADDE7D" w14:textId="11934E33" w:rsidR="007D1B69" w:rsidRPr="0006789F" w:rsidRDefault="0006789F" w:rsidP="00ED2669">
      <w:pPr>
        <w:pStyle w:val="EndNoteBibliography"/>
        <w:spacing w:line="480" w:lineRule="auto"/>
        <w:jc w:val="both"/>
        <w:rPr>
          <w:rFonts w:ascii="Arial" w:hAnsi="Arial" w:cs="Arial"/>
        </w:rPr>
      </w:pPr>
      <w:ins w:id="468" w:author="Erika Parkinson" w:date="2017-08-30T21:23:00Z">
        <w:r>
          <w:rPr>
            <w:rFonts w:ascii="Arial" w:hAnsi="Arial" w:cs="Arial"/>
          </w:rPr>
          <w:t>Brand</w:t>
        </w:r>
      </w:ins>
      <w:ins w:id="469" w:author="Erika Parkinson" w:date="2017-08-30T21:24:00Z">
        <w:r>
          <w:rPr>
            <w:rFonts w:ascii="Arial" w:hAnsi="Arial" w:cs="Arial"/>
          </w:rPr>
          <w:t xml:space="preserve">er, C., Mauri-Hellweg, D., Bettens, F., Rolli, H., Goldman, M. and </w:t>
        </w:r>
      </w:ins>
      <w:ins w:id="470" w:author="Erika Parkinson" w:date="2017-08-30T21:25:00Z">
        <w:r>
          <w:rPr>
            <w:rFonts w:ascii="Arial" w:hAnsi="Arial" w:cs="Arial"/>
          </w:rPr>
          <w:t>Pichler, W. J. (1995). Heterogenous T cell responses to beta-lactam-modified se</w:t>
        </w:r>
      </w:ins>
      <w:ins w:id="471" w:author="Erika Parkinson" w:date="2017-08-30T21:26:00Z">
        <w:r>
          <w:rPr>
            <w:rFonts w:ascii="Arial" w:hAnsi="Arial" w:cs="Arial"/>
          </w:rPr>
          <w:t xml:space="preserve">lf-structures are observed in penicillin-allergic individuals. </w:t>
        </w:r>
        <w:r>
          <w:rPr>
            <w:rFonts w:ascii="Arial" w:hAnsi="Arial" w:cs="Arial"/>
            <w:i/>
          </w:rPr>
          <w:t>J. Immunol.</w:t>
        </w:r>
        <w:r>
          <w:rPr>
            <w:rFonts w:ascii="Arial" w:hAnsi="Arial" w:cs="Arial"/>
          </w:rPr>
          <w:t xml:space="preserve"> </w:t>
        </w:r>
        <w:r>
          <w:rPr>
            <w:rFonts w:ascii="Arial" w:hAnsi="Arial" w:cs="Arial"/>
            <w:b/>
          </w:rPr>
          <w:t>155</w:t>
        </w:r>
        <w:r>
          <w:rPr>
            <w:rFonts w:ascii="Arial" w:hAnsi="Arial" w:cs="Arial"/>
          </w:rPr>
          <w:t>, 2670-2678</w:t>
        </w:r>
      </w:ins>
    </w:p>
    <w:p w14:paraId="20B1ED23" w14:textId="58D7AC40" w:rsidR="009C4929" w:rsidRDefault="009C4929" w:rsidP="00ED2669">
      <w:pPr>
        <w:pStyle w:val="EndNoteBibliography"/>
        <w:spacing w:line="480" w:lineRule="auto"/>
        <w:jc w:val="both"/>
        <w:rPr>
          <w:ins w:id="472" w:author="Erika Parkinson" w:date="2017-08-30T21:46:00Z"/>
          <w:rFonts w:ascii="Arial" w:hAnsi="Arial" w:cs="Arial"/>
        </w:rPr>
      </w:pPr>
      <w:r w:rsidRPr="008D7886">
        <w:rPr>
          <w:rFonts w:ascii="Arial" w:hAnsi="Arial" w:cs="Arial"/>
        </w:rPr>
        <w:t xml:space="preserve">Burden, N., Sewell, F., Andersen, M. E., Boobis, A., Chipman, J. K., Cronin, M. T. D., Hutchinson, T. H., Kimber, I. and Whelan, M. (2015). Adverse Outcome Pathways can drive non-animal approaches for safety assessment. </w:t>
      </w:r>
      <w:r w:rsidRPr="008D7886">
        <w:rPr>
          <w:rFonts w:ascii="Arial" w:hAnsi="Arial" w:cs="Arial"/>
          <w:i/>
        </w:rPr>
        <w:t>Journal of Applied Toxicology</w:t>
      </w:r>
      <w:r w:rsidRPr="008D7886">
        <w:rPr>
          <w:rFonts w:ascii="Arial" w:hAnsi="Arial" w:cs="Arial"/>
        </w:rPr>
        <w:t xml:space="preserve"> </w:t>
      </w:r>
      <w:r w:rsidRPr="008D7886">
        <w:rPr>
          <w:rFonts w:ascii="Arial" w:hAnsi="Arial" w:cs="Arial"/>
          <w:b/>
        </w:rPr>
        <w:t>35</w:t>
      </w:r>
      <w:r w:rsidRPr="008D7886">
        <w:rPr>
          <w:rFonts w:ascii="Arial" w:hAnsi="Arial" w:cs="Arial"/>
        </w:rPr>
        <w:t>, 971-975.</w:t>
      </w:r>
    </w:p>
    <w:p w14:paraId="64F80A02" w14:textId="107A35B2" w:rsidR="004210A2" w:rsidRPr="00436227" w:rsidRDefault="004210A2" w:rsidP="00ED2669">
      <w:pPr>
        <w:pStyle w:val="EndNoteBibliography"/>
        <w:spacing w:line="480" w:lineRule="auto"/>
        <w:jc w:val="both"/>
        <w:rPr>
          <w:rFonts w:ascii="Arial" w:hAnsi="Arial" w:cs="Arial"/>
        </w:rPr>
      </w:pPr>
      <w:ins w:id="473" w:author="Erika Parkinson" w:date="2017-08-30T21:46:00Z">
        <w:r>
          <w:rPr>
            <w:rFonts w:ascii="Arial" w:hAnsi="Arial" w:cs="Arial"/>
          </w:rPr>
          <w:t>Cai</w:t>
        </w:r>
      </w:ins>
      <w:ins w:id="474" w:author="Erika Parkinson" w:date="2017-09-02T15:07:00Z">
        <w:r w:rsidR="00436227">
          <w:rPr>
            <w:rFonts w:ascii="Arial" w:hAnsi="Arial" w:cs="Arial"/>
          </w:rPr>
          <w:t>, J., Bhatnagar, A. and Pierce Jr, W. M. (2009). Protein modification by acrolei</w:t>
        </w:r>
      </w:ins>
      <w:ins w:id="475" w:author="Erika Parkinson" w:date="2017-09-02T15:08:00Z">
        <w:r w:rsidR="00436227">
          <w:rPr>
            <w:rFonts w:ascii="Arial" w:hAnsi="Arial" w:cs="Arial"/>
          </w:rPr>
          <w:t xml:space="preserve">n: Formation and stability of cysteine adducts. </w:t>
        </w:r>
        <w:r w:rsidR="00436227">
          <w:rPr>
            <w:rFonts w:ascii="Arial" w:hAnsi="Arial" w:cs="Arial"/>
            <w:i/>
          </w:rPr>
          <w:t>Chem. Res. Toxicol.</w:t>
        </w:r>
        <w:r w:rsidR="00436227">
          <w:rPr>
            <w:rFonts w:ascii="Arial" w:hAnsi="Arial" w:cs="Arial"/>
          </w:rPr>
          <w:t xml:space="preserve"> </w:t>
        </w:r>
        <w:r w:rsidR="00436227">
          <w:rPr>
            <w:rFonts w:ascii="Arial" w:hAnsi="Arial" w:cs="Arial"/>
            <w:b/>
          </w:rPr>
          <w:t>22</w:t>
        </w:r>
        <w:r w:rsidR="00436227">
          <w:rPr>
            <w:rFonts w:ascii="Arial" w:hAnsi="Arial" w:cs="Arial"/>
          </w:rPr>
          <w:t>, 708-716.</w:t>
        </w:r>
      </w:ins>
    </w:p>
    <w:p w14:paraId="64E30AF7"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Chipinda, I., Hettick, J. M. and Siegel, P. D. (2011). Haptenation: Chemical Reactivity and Protein Binding. </w:t>
      </w:r>
      <w:r w:rsidRPr="008D7886">
        <w:rPr>
          <w:rFonts w:ascii="Arial" w:hAnsi="Arial" w:cs="Arial"/>
          <w:i/>
        </w:rPr>
        <w:t>Journal of Allergy</w:t>
      </w:r>
      <w:r w:rsidRPr="008D7886">
        <w:rPr>
          <w:rFonts w:ascii="Arial" w:hAnsi="Arial" w:cs="Arial"/>
        </w:rPr>
        <w:t xml:space="preserve"> </w:t>
      </w:r>
      <w:r w:rsidRPr="008D7886">
        <w:rPr>
          <w:rFonts w:ascii="Arial" w:hAnsi="Arial" w:cs="Arial"/>
          <w:b/>
        </w:rPr>
        <w:t>2011</w:t>
      </w:r>
      <w:r w:rsidRPr="008D7886">
        <w:rPr>
          <w:rFonts w:ascii="Arial" w:hAnsi="Arial" w:cs="Arial"/>
        </w:rPr>
        <w:t>, 11.</w:t>
      </w:r>
    </w:p>
    <w:p w14:paraId="752888DC"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Codreanu, S. G., Zhang, B., Sobecki, S. M., Billheimer, D. D. and Liebler, D. C. (2009). Global analysis of protein damage by the lipid electrophile 4-hydroxy-2-nonenal. </w:t>
      </w:r>
      <w:r w:rsidRPr="008D7886">
        <w:rPr>
          <w:rFonts w:ascii="Arial" w:hAnsi="Arial" w:cs="Arial"/>
          <w:i/>
        </w:rPr>
        <w:t>Mol Cell Proteomics</w:t>
      </w:r>
      <w:r w:rsidRPr="008D7886">
        <w:rPr>
          <w:rFonts w:ascii="Arial" w:hAnsi="Arial" w:cs="Arial"/>
        </w:rPr>
        <w:t xml:space="preserve"> </w:t>
      </w:r>
      <w:r w:rsidRPr="008D7886">
        <w:rPr>
          <w:rFonts w:ascii="Arial" w:hAnsi="Arial" w:cs="Arial"/>
          <w:b/>
        </w:rPr>
        <w:t>8</w:t>
      </w:r>
      <w:r w:rsidRPr="008D7886">
        <w:rPr>
          <w:rFonts w:ascii="Arial" w:hAnsi="Arial" w:cs="Arial"/>
        </w:rPr>
        <w:t>, 670-80.</w:t>
      </w:r>
    </w:p>
    <w:p w14:paraId="2F1745AD" w14:textId="0894A283" w:rsidR="009C4929" w:rsidRDefault="009C4929" w:rsidP="00ED2669">
      <w:pPr>
        <w:pStyle w:val="EndNoteBibliography"/>
        <w:spacing w:line="480" w:lineRule="auto"/>
        <w:jc w:val="both"/>
        <w:rPr>
          <w:ins w:id="476" w:author="Erika Parkinson" w:date="2017-08-30T21:26:00Z"/>
          <w:rFonts w:ascii="Arial" w:hAnsi="Arial" w:cs="Arial"/>
        </w:rPr>
      </w:pPr>
      <w:r w:rsidRPr="008D7886">
        <w:rPr>
          <w:rFonts w:ascii="Arial" w:hAnsi="Arial" w:cs="Arial"/>
        </w:rPr>
        <w:t xml:space="preserve">Conrad, C. C., Choi, J., Malakowsky, C. A., Talent, J. M., Dai, R., Marshall, P. and Gracy, R. W. (2001). Identification of protein carbonyls after two-dimensional electrophoresis. </w:t>
      </w:r>
      <w:r w:rsidRPr="008D7886">
        <w:rPr>
          <w:rFonts w:ascii="Arial" w:hAnsi="Arial" w:cs="Arial"/>
          <w:i/>
        </w:rPr>
        <w:t>Proteomics</w:t>
      </w:r>
      <w:r w:rsidRPr="008D7886">
        <w:rPr>
          <w:rFonts w:ascii="Arial" w:hAnsi="Arial" w:cs="Arial"/>
        </w:rPr>
        <w:t xml:space="preserve"> </w:t>
      </w:r>
      <w:r w:rsidRPr="008D7886">
        <w:rPr>
          <w:rFonts w:ascii="Arial" w:hAnsi="Arial" w:cs="Arial"/>
          <w:b/>
        </w:rPr>
        <w:t>1</w:t>
      </w:r>
      <w:r w:rsidRPr="008D7886">
        <w:rPr>
          <w:rFonts w:ascii="Arial" w:hAnsi="Arial" w:cs="Arial"/>
        </w:rPr>
        <w:t>, 829-34.</w:t>
      </w:r>
    </w:p>
    <w:p w14:paraId="492B1FC8" w14:textId="7718B4F9" w:rsidR="0006789F" w:rsidRPr="0006789F" w:rsidRDefault="0006789F" w:rsidP="00ED2669">
      <w:pPr>
        <w:pStyle w:val="EndNoteBibliography"/>
        <w:spacing w:line="480" w:lineRule="auto"/>
        <w:jc w:val="both"/>
        <w:rPr>
          <w:rFonts w:ascii="Arial" w:hAnsi="Arial" w:cs="Arial"/>
        </w:rPr>
      </w:pPr>
      <w:ins w:id="477" w:author="Erika Parkinson" w:date="2017-08-30T21:26:00Z">
        <w:r>
          <w:rPr>
            <w:rFonts w:ascii="Arial" w:hAnsi="Arial" w:cs="Arial"/>
          </w:rPr>
          <w:t>Dietz</w:t>
        </w:r>
      </w:ins>
      <w:ins w:id="478" w:author="Erika Parkinson" w:date="2017-08-30T21:27:00Z">
        <w:r>
          <w:rPr>
            <w:rFonts w:ascii="Arial" w:hAnsi="Arial" w:cs="Arial"/>
          </w:rPr>
          <w:t>, L., Esser, P. R., Schmucker, S. S., Goette, I., Richter, A</w:t>
        </w:r>
      </w:ins>
      <w:ins w:id="479" w:author="Erika Parkinson" w:date="2017-08-30T21:28:00Z">
        <w:r>
          <w:rPr>
            <w:rFonts w:ascii="Arial" w:hAnsi="Arial" w:cs="Arial"/>
          </w:rPr>
          <w:t>., Schnolzer, M., Martin, S. F. and Thierse, H. J. (2010). Tracking human contact alle</w:t>
        </w:r>
      </w:ins>
      <w:ins w:id="480" w:author="Erika Parkinson" w:date="2017-08-30T21:29:00Z">
        <w:r>
          <w:rPr>
            <w:rFonts w:ascii="Arial" w:hAnsi="Arial" w:cs="Arial"/>
          </w:rPr>
          <w:t xml:space="preserve">rgens: From mass spectrometric indetification of peptide-bound reactive small chemicals to chemical-specific naïve human T-cell priming. </w:t>
        </w:r>
        <w:r>
          <w:rPr>
            <w:rFonts w:ascii="Arial" w:hAnsi="Arial" w:cs="Arial"/>
            <w:i/>
          </w:rPr>
          <w:t>Toxicol. Sci.</w:t>
        </w:r>
        <w:r>
          <w:rPr>
            <w:rFonts w:ascii="Arial" w:hAnsi="Arial" w:cs="Arial"/>
          </w:rPr>
          <w:t xml:space="preserve"> </w:t>
        </w:r>
        <w:r>
          <w:rPr>
            <w:rFonts w:ascii="Arial" w:hAnsi="Arial" w:cs="Arial"/>
            <w:b/>
          </w:rPr>
          <w:t>117</w:t>
        </w:r>
        <w:r>
          <w:rPr>
            <w:rFonts w:ascii="Arial" w:hAnsi="Arial" w:cs="Arial"/>
          </w:rPr>
          <w:t xml:space="preserve">, </w:t>
        </w:r>
      </w:ins>
      <w:ins w:id="481" w:author="Erika Parkinson" w:date="2017-08-30T21:30:00Z">
        <w:r>
          <w:rPr>
            <w:rFonts w:ascii="Arial" w:hAnsi="Arial" w:cs="Arial"/>
          </w:rPr>
          <w:t>336-347.</w:t>
        </w:r>
      </w:ins>
    </w:p>
    <w:p w14:paraId="2AD8CB1A"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lastRenderedPageBreak/>
        <w:t xml:space="preserve">Elahi, E. N., Wright, Z. M., Hinselwood, D., Hotchkiss, S. A., Basketter, D. A. and Pease, C. (2004). Protein Binding and Metabolism Influence the Relative Skin Sensitization Potential of Cinnamic Compounds. </w:t>
      </w:r>
      <w:r w:rsidRPr="008D7886">
        <w:rPr>
          <w:rFonts w:ascii="Arial" w:hAnsi="Arial" w:cs="Arial"/>
          <w:i/>
        </w:rPr>
        <w:t>Chem.Res.Toxicol.</w:t>
      </w:r>
      <w:r w:rsidRPr="008D7886">
        <w:rPr>
          <w:rFonts w:ascii="Arial" w:hAnsi="Arial" w:cs="Arial"/>
        </w:rPr>
        <w:t xml:space="preserve"> </w:t>
      </w:r>
      <w:r w:rsidRPr="008D7886">
        <w:rPr>
          <w:rFonts w:ascii="Arial" w:hAnsi="Arial" w:cs="Arial"/>
          <w:b/>
        </w:rPr>
        <w:t>17</w:t>
      </w:r>
      <w:r w:rsidRPr="008D7886">
        <w:rPr>
          <w:rFonts w:ascii="Arial" w:hAnsi="Arial" w:cs="Arial"/>
        </w:rPr>
        <w:t>, 301-310.</w:t>
      </w:r>
    </w:p>
    <w:p w14:paraId="59F46256" w14:textId="7C093D9A" w:rsidR="009C4929" w:rsidRDefault="009C4929" w:rsidP="00ED2669">
      <w:pPr>
        <w:pStyle w:val="EndNoteBibliography"/>
        <w:spacing w:line="480" w:lineRule="auto"/>
        <w:jc w:val="both"/>
        <w:rPr>
          <w:ins w:id="482" w:author="Erika Parkinson" w:date="2017-08-30T21:46:00Z"/>
          <w:rFonts w:ascii="Arial" w:hAnsi="Arial" w:cs="Arial"/>
        </w:rPr>
      </w:pPr>
      <w:r w:rsidRPr="008D7886">
        <w:rPr>
          <w:rFonts w:ascii="Arial" w:hAnsi="Arial" w:cs="Arial"/>
        </w:rPr>
        <w:t xml:space="preserve">Enoch, S. J. and Roberts, D. W. (2013). Predicting Skin Sensitization Potency for Michael Acceptors in the LLNA Using Quantum Mechanics Calculations. </w:t>
      </w:r>
      <w:r w:rsidRPr="008D7886">
        <w:rPr>
          <w:rFonts w:ascii="Arial" w:hAnsi="Arial" w:cs="Arial"/>
          <w:i/>
        </w:rPr>
        <w:t>Chemical Research in Toxicology</w:t>
      </w:r>
      <w:r w:rsidRPr="008D7886">
        <w:rPr>
          <w:rFonts w:ascii="Arial" w:hAnsi="Arial" w:cs="Arial"/>
        </w:rPr>
        <w:t xml:space="preserve"> </w:t>
      </w:r>
      <w:r w:rsidRPr="008D7886">
        <w:rPr>
          <w:rFonts w:ascii="Arial" w:hAnsi="Arial" w:cs="Arial"/>
          <w:b/>
        </w:rPr>
        <w:t>26</w:t>
      </w:r>
      <w:r w:rsidRPr="008D7886">
        <w:rPr>
          <w:rFonts w:ascii="Arial" w:hAnsi="Arial" w:cs="Arial"/>
        </w:rPr>
        <w:t>, 767-774.</w:t>
      </w:r>
    </w:p>
    <w:p w14:paraId="098D3822" w14:textId="585657AE" w:rsidR="004210A2" w:rsidRPr="00436227" w:rsidRDefault="004210A2" w:rsidP="00ED2669">
      <w:pPr>
        <w:pStyle w:val="EndNoteBibliography"/>
        <w:spacing w:line="480" w:lineRule="auto"/>
        <w:jc w:val="both"/>
        <w:rPr>
          <w:rFonts w:ascii="Arial" w:hAnsi="Arial" w:cs="Arial"/>
        </w:rPr>
      </w:pPr>
      <w:ins w:id="483" w:author="Erika Parkinson" w:date="2017-08-30T21:46:00Z">
        <w:r>
          <w:rPr>
            <w:rFonts w:ascii="Arial" w:hAnsi="Arial" w:cs="Arial"/>
          </w:rPr>
          <w:t>Estebauer</w:t>
        </w:r>
      </w:ins>
      <w:ins w:id="484" w:author="Erika Parkinson" w:date="2017-09-02T15:08:00Z">
        <w:r w:rsidR="00436227">
          <w:rPr>
            <w:rFonts w:ascii="Arial" w:hAnsi="Arial" w:cs="Arial"/>
          </w:rPr>
          <w:t>, H., Ert</w:t>
        </w:r>
      </w:ins>
      <w:ins w:id="485" w:author="Erika Parkinson" w:date="2017-09-02T15:09:00Z">
        <w:r w:rsidR="00436227">
          <w:rPr>
            <w:rFonts w:ascii="Arial" w:hAnsi="Arial" w:cs="Arial"/>
          </w:rPr>
          <w:t>l, A. and Scholz, N. (197</w:t>
        </w:r>
      </w:ins>
      <w:ins w:id="486" w:author="Erika Parkinson" w:date="2017-09-02T15:11:00Z">
        <w:r w:rsidR="00436227">
          <w:rPr>
            <w:rFonts w:ascii="Arial" w:hAnsi="Arial" w:cs="Arial"/>
          </w:rPr>
          <w:t>6</w:t>
        </w:r>
      </w:ins>
      <w:ins w:id="487" w:author="Erika Parkinson" w:date="2017-09-02T15:09:00Z">
        <w:r w:rsidR="00436227">
          <w:rPr>
            <w:rFonts w:ascii="Arial" w:hAnsi="Arial" w:cs="Arial"/>
          </w:rPr>
          <w:t xml:space="preserve">). The reaction of cysteine with α,β-unsaturated aldehydes. </w:t>
        </w:r>
        <w:r w:rsidR="00436227">
          <w:rPr>
            <w:rFonts w:ascii="Arial" w:hAnsi="Arial" w:cs="Arial"/>
            <w:i/>
          </w:rPr>
          <w:t>Te</w:t>
        </w:r>
      </w:ins>
      <w:ins w:id="488" w:author="Erika Parkinson" w:date="2017-09-02T15:10:00Z">
        <w:r w:rsidR="00436227">
          <w:rPr>
            <w:rFonts w:ascii="Arial" w:hAnsi="Arial" w:cs="Arial"/>
            <w:i/>
          </w:rPr>
          <w:t>trahedon</w:t>
        </w:r>
        <w:r w:rsidR="00436227">
          <w:rPr>
            <w:rFonts w:ascii="Arial" w:hAnsi="Arial" w:cs="Arial"/>
          </w:rPr>
          <w:t xml:space="preserve"> </w:t>
        </w:r>
        <w:r w:rsidR="00436227">
          <w:rPr>
            <w:rFonts w:ascii="Arial" w:hAnsi="Arial" w:cs="Arial"/>
            <w:b/>
          </w:rPr>
          <w:t>32</w:t>
        </w:r>
        <w:r w:rsidR="00436227">
          <w:rPr>
            <w:rFonts w:ascii="Arial" w:hAnsi="Arial" w:cs="Arial"/>
          </w:rPr>
          <w:t>, 285-289.</w:t>
        </w:r>
      </w:ins>
    </w:p>
    <w:p w14:paraId="0F6D586F"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Ezendam, J., Braakhuis, H. M. and Vandebriel, R. J. (2016). State of the art in non-animal approaches for skin sensitization testing: from individual test methods towards testing strategies. </w:t>
      </w:r>
      <w:r w:rsidRPr="008D7886">
        <w:rPr>
          <w:rFonts w:ascii="Arial" w:hAnsi="Arial" w:cs="Arial"/>
          <w:i/>
        </w:rPr>
        <w:t>Archives of toxicology</w:t>
      </w:r>
      <w:r w:rsidRPr="008D7886">
        <w:rPr>
          <w:rFonts w:ascii="Arial" w:hAnsi="Arial" w:cs="Arial"/>
        </w:rPr>
        <w:t>.</w:t>
      </w:r>
    </w:p>
    <w:p w14:paraId="70E64FF8"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Gerberick, G. F., Vassallo, J. D., Bailey, R. E., Chaney, J. G., Morrall, S. W. and Lepoittevin, J. P. (2004). Development of a peptide reactivity assay for screening contact allergens. </w:t>
      </w:r>
      <w:r w:rsidRPr="008D7886">
        <w:rPr>
          <w:rFonts w:ascii="Arial" w:hAnsi="Arial" w:cs="Arial"/>
          <w:i/>
        </w:rPr>
        <w:t>Toxicol.Sci.</w:t>
      </w:r>
      <w:r w:rsidRPr="008D7886">
        <w:rPr>
          <w:rFonts w:ascii="Arial" w:hAnsi="Arial" w:cs="Arial"/>
        </w:rPr>
        <w:t xml:space="preserve"> </w:t>
      </w:r>
      <w:r w:rsidRPr="008D7886">
        <w:rPr>
          <w:rFonts w:ascii="Arial" w:hAnsi="Arial" w:cs="Arial"/>
          <w:b/>
        </w:rPr>
        <w:t>81</w:t>
      </w:r>
      <w:r w:rsidRPr="008D7886">
        <w:rPr>
          <w:rFonts w:ascii="Arial" w:hAnsi="Arial" w:cs="Arial"/>
        </w:rPr>
        <w:t>, 332-343.</w:t>
      </w:r>
    </w:p>
    <w:p w14:paraId="4E96DF65"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Gerberick, G. F., Vassallo, J. D., Foertsch, L. M., Price, B. B., Chaney, J. G. and Lepoittevin, J. P. (2007). Quantification of chemical peptide reactivity for screening contact allergens: a classification tree model approach. </w:t>
      </w:r>
      <w:r w:rsidRPr="008D7886">
        <w:rPr>
          <w:rFonts w:ascii="Arial" w:hAnsi="Arial" w:cs="Arial"/>
          <w:i/>
        </w:rPr>
        <w:t>Toxicological sciences : an official journal of the Society of Toxicology</w:t>
      </w:r>
      <w:r w:rsidRPr="008D7886">
        <w:rPr>
          <w:rFonts w:ascii="Arial" w:hAnsi="Arial" w:cs="Arial"/>
        </w:rPr>
        <w:t xml:space="preserve"> </w:t>
      </w:r>
      <w:r w:rsidRPr="008D7886">
        <w:rPr>
          <w:rFonts w:ascii="Arial" w:hAnsi="Arial" w:cs="Arial"/>
          <w:b/>
        </w:rPr>
        <w:t>97</w:t>
      </w:r>
      <w:r w:rsidRPr="008D7886">
        <w:rPr>
          <w:rFonts w:ascii="Arial" w:hAnsi="Arial" w:cs="Arial"/>
        </w:rPr>
        <w:t>, 417-27.</w:t>
      </w:r>
    </w:p>
    <w:p w14:paraId="628CC5D4" w14:textId="1F436EF9" w:rsidR="007C2482" w:rsidDel="004210A2" w:rsidRDefault="009C4929" w:rsidP="00ED2669">
      <w:pPr>
        <w:pStyle w:val="EndNoteBibliography"/>
        <w:spacing w:line="480" w:lineRule="auto"/>
        <w:jc w:val="both"/>
        <w:rPr>
          <w:del w:id="489" w:author="Erika Parkinson" w:date="2017-08-28T20:48:00Z"/>
          <w:rFonts w:ascii="Arial" w:hAnsi="Arial" w:cs="Arial"/>
        </w:rPr>
      </w:pPr>
      <w:r w:rsidRPr="008D7886">
        <w:rPr>
          <w:rFonts w:ascii="Arial" w:hAnsi="Arial" w:cs="Arial"/>
        </w:rPr>
        <w:t xml:space="preserve">Godfrey, H. P. and Baer, H. (1971). The effect of physical and chemical properties of the sensitizing substance on the induction and elicitation of delayed contact sensitivity. </w:t>
      </w:r>
      <w:r w:rsidRPr="008D7886">
        <w:rPr>
          <w:rFonts w:ascii="Arial" w:hAnsi="Arial" w:cs="Arial"/>
          <w:i/>
        </w:rPr>
        <w:t>Journal of immunology (Baltimore, Md. : 1950)</w:t>
      </w:r>
      <w:r w:rsidRPr="008D7886">
        <w:rPr>
          <w:rFonts w:ascii="Arial" w:hAnsi="Arial" w:cs="Arial"/>
        </w:rPr>
        <w:t xml:space="preserve"> </w:t>
      </w:r>
      <w:r w:rsidRPr="008D7886">
        <w:rPr>
          <w:rFonts w:ascii="Arial" w:hAnsi="Arial" w:cs="Arial"/>
          <w:b/>
        </w:rPr>
        <w:t>106</w:t>
      </w:r>
      <w:r w:rsidRPr="008D7886">
        <w:rPr>
          <w:rFonts w:ascii="Arial" w:hAnsi="Arial" w:cs="Arial"/>
        </w:rPr>
        <w:t>, 431-41.</w:t>
      </w:r>
    </w:p>
    <w:p w14:paraId="79051C8C" w14:textId="2127FCB5" w:rsidR="004210A2" w:rsidRPr="00222626" w:rsidRDefault="004210A2" w:rsidP="00ED2669">
      <w:pPr>
        <w:pStyle w:val="EndNoteBibliography"/>
        <w:spacing w:line="480" w:lineRule="auto"/>
        <w:jc w:val="both"/>
        <w:rPr>
          <w:ins w:id="490" w:author="Erika Parkinson" w:date="2017-08-30T21:46:00Z"/>
          <w:rFonts w:ascii="Arial" w:hAnsi="Arial" w:cs="Arial"/>
        </w:rPr>
      </w:pPr>
      <w:ins w:id="491" w:author="Erika Parkinson" w:date="2017-08-30T21:46:00Z">
        <w:r>
          <w:rPr>
            <w:rFonts w:ascii="Arial" w:hAnsi="Arial" w:cs="Arial"/>
          </w:rPr>
          <w:t>Gudiksen</w:t>
        </w:r>
      </w:ins>
      <w:ins w:id="492" w:author="Erika Parkinson" w:date="2017-09-02T15:17:00Z">
        <w:r w:rsidR="00D51ECF">
          <w:rPr>
            <w:rFonts w:ascii="Arial" w:hAnsi="Arial" w:cs="Arial"/>
          </w:rPr>
          <w:t>, K. L., Gitlin</w:t>
        </w:r>
        <w:r w:rsidR="00222626">
          <w:rPr>
            <w:rFonts w:ascii="Arial" w:hAnsi="Arial" w:cs="Arial"/>
          </w:rPr>
          <w:t xml:space="preserve">, I. and </w:t>
        </w:r>
      </w:ins>
      <w:ins w:id="493" w:author="Erika Parkinson" w:date="2017-09-02T15:18:00Z">
        <w:r w:rsidR="00222626">
          <w:rPr>
            <w:rFonts w:ascii="Arial" w:hAnsi="Arial" w:cs="Arial"/>
          </w:rPr>
          <w:t>W</w:t>
        </w:r>
      </w:ins>
      <w:ins w:id="494" w:author="Erika Parkinson" w:date="2017-09-02T15:17:00Z">
        <w:r w:rsidR="00222626">
          <w:rPr>
            <w:rFonts w:ascii="Arial" w:hAnsi="Arial" w:cs="Arial"/>
          </w:rPr>
          <w:t xml:space="preserve">hitesides, </w:t>
        </w:r>
      </w:ins>
      <w:ins w:id="495" w:author="Erika Parkinson" w:date="2017-09-02T15:18:00Z">
        <w:r w:rsidR="00222626">
          <w:rPr>
            <w:rFonts w:ascii="Arial" w:hAnsi="Arial" w:cs="Arial"/>
          </w:rPr>
          <w:t xml:space="preserve">G. M. (2006). Differentiation of proteins based on characteristic patterns of association and denaturation in solutions of SDS. </w:t>
        </w:r>
      </w:ins>
      <w:ins w:id="496" w:author="Erika Parkinson" w:date="2017-09-02T15:19:00Z">
        <w:r w:rsidR="00222626">
          <w:rPr>
            <w:rFonts w:ascii="Arial" w:hAnsi="Arial" w:cs="Arial"/>
            <w:i/>
          </w:rPr>
          <w:t>PNAS</w:t>
        </w:r>
        <w:r w:rsidR="00222626">
          <w:rPr>
            <w:rFonts w:ascii="Arial" w:hAnsi="Arial" w:cs="Arial"/>
          </w:rPr>
          <w:t xml:space="preserve"> </w:t>
        </w:r>
        <w:r w:rsidR="00222626">
          <w:rPr>
            <w:rFonts w:ascii="Arial" w:hAnsi="Arial" w:cs="Arial"/>
            <w:b/>
          </w:rPr>
          <w:t>103</w:t>
        </w:r>
        <w:r w:rsidR="00222626">
          <w:rPr>
            <w:rFonts w:ascii="Arial" w:hAnsi="Arial" w:cs="Arial"/>
          </w:rPr>
          <w:t>, 7968-7972.</w:t>
        </w:r>
      </w:ins>
    </w:p>
    <w:p w14:paraId="1313DE5C" w14:textId="55E342DC" w:rsidR="009C4929" w:rsidRDefault="009C4929" w:rsidP="00ED2669">
      <w:pPr>
        <w:pStyle w:val="EndNoteBibliography"/>
        <w:spacing w:line="480" w:lineRule="auto"/>
        <w:jc w:val="both"/>
        <w:rPr>
          <w:ins w:id="497" w:author="Erika Parkinson" w:date="2017-08-28T20:48:00Z"/>
          <w:rFonts w:ascii="Arial" w:hAnsi="Arial" w:cs="Arial"/>
        </w:rPr>
      </w:pPr>
      <w:r w:rsidRPr="008D7886">
        <w:rPr>
          <w:rFonts w:ascii="Arial" w:hAnsi="Arial" w:cs="Arial"/>
        </w:rPr>
        <w:lastRenderedPageBreak/>
        <w:t xml:space="preserve">Hong, F., Sekhar, K. R., Freeman, M. L. and Liebler, D. C. (2005). Specific patterns of electrophile adduction trigger Keap1 ubiquitination and Nrf2 activation. </w:t>
      </w:r>
      <w:r w:rsidRPr="008D7886">
        <w:rPr>
          <w:rFonts w:ascii="Arial" w:hAnsi="Arial" w:cs="Arial"/>
          <w:i/>
        </w:rPr>
        <w:t>J Biol Chem</w:t>
      </w:r>
      <w:r w:rsidRPr="008D7886">
        <w:rPr>
          <w:rFonts w:ascii="Arial" w:hAnsi="Arial" w:cs="Arial"/>
        </w:rPr>
        <w:t xml:space="preserve"> </w:t>
      </w:r>
      <w:r w:rsidRPr="008D7886">
        <w:rPr>
          <w:rFonts w:ascii="Arial" w:hAnsi="Arial" w:cs="Arial"/>
          <w:b/>
        </w:rPr>
        <w:t>280</w:t>
      </w:r>
      <w:r w:rsidRPr="008D7886">
        <w:rPr>
          <w:rFonts w:ascii="Arial" w:hAnsi="Arial" w:cs="Arial"/>
        </w:rPr>
        <w:t>, 31768-75.</w:t>
      </w:r>
    </w:p>
    <w:p w14:paraId="0A88D32F" w14:textId="772DF183" w:rsidR="006235EB" w:rsidRDefault="006235EB" w:rsidP="00ED2669">
      <w:pPr>
        <w:pStyle w:val="EndNoteBibliography"/>
        <w:spacing w:line="480" w:lineRule="auto"/>
        <w:jc w:val="both"/>
        <w:rPr>
          <w:ins w:id="498" w:author="Erika Parkinson" w:date="2017-08-30T21:47:00Z"/>
          <w:rFonts w:ascii="Arial" w:hAnsi="Arial" w:cs="Arial"/>
        </w:rPr>
      </w:pPr>
      <w:ins w:id="499" w:author="Erika Parkinson" w:date="2017-08-28T20:48:00Z">
        <w:r>
          <w:rPr>
            <w:rFonts w:ascii="Arial" w:hAnsi="Arial" w:cs="Arial"/>
          </w:rPr>
          <w:t xml:space="preserve">Hopkins, J. E., Naisbitt, D. J., Kitteringham, N. R., Dearman, R. J., Kimber, I. and Park, B .K. (2005). Selective haptenation of cellular or extracellular protein by chemical allergens: Association with cytokine polarization. </w:t>
        </w:r>
        <w:r>
          <w:rPr>
            <w:rFonts w:ascii="Arial" w:hAnsi="Arial" w:cs="Arial"/>
            <w:i/>
          </w:rPr>
          <w:t>Chem Res Tox</w:t>
        </w:r>
      </w:ins>
      <w:ins w:id="500" w:author="Erika Parkinson" w:date="2017-08-28T20:49:00Z">
        <w:r>
          <w:rPr>
            <w:rFonts w:ascii="Arial" w:hAnsi="Arial" w:cs="Arial"/>
            <w:i/>
          </w:rPr>
          <w:t>icol</w:t>
        </w:r>
      </w:ins>
      <w:ins w:id="501" w:author="Erika Parkinson" w:date="2017-08-28T20:48:00Z">
        <w:r>
          <w:rPr>
            <w:rFonts w:ascii="Arial" w:hAnsi="Arial" w:cs="Arial"/>
          </w:rPr>
          <w:t xml:space="preserve"> </w:t>
        </w:r>
        <w:r>
          <w:rPr>
            <w:rFonts w:ascii="Arial" w:hAnsi="Arial" w:cs="Arial"/>
            <w:b/>
          </w:rPr>
          <w:t>18</w:t>
        </w:r>
        <w:r>
          <w:rPr>
            <w:rFonts w:ascii="Arial" w:hAnsi="Arial" w:cs="Arial"/>
          </w:rPr>
          <w:t>, 375-81.</w:t>
        </w:r>
      </w:ins>
    </w:p>
    <w:p w14:paraId="38972128" w14:textId="3D2A4DC9" w:rsidR="004210A2" w:rsidRPr="00436227" w:rsidRDefault="004210A2" w:rsidP="00ED2669">
      <w:pPr>
        <w:pStyle w:val="EndNoteBibliography"/>
        <w:spacing w:line="480" w:lineRule="auto"/>
        <w:jc w:val="both"/>
        <w:rPr>
          <w:rFonts w:ascii="Arial" w:hAnsi="Arial" w:cs="Arial"/>
        </w:rPr>
      </w:pPr>
      <w:ins w:id="502" w:author="Erika Parkinson" w:date="2017-08-30T21:47:00Z">
        <w:r>
          <w:rPr>
            <w:rFonts w:ascii="Arial" w:hAnsi="Arial" w:cs="Arial"/>
          </w:rPr>
          <w:t>Jackson</w:t>
        </w:r>
      </w:ins>
      <w:ins w:id="503" w:author="Erika Parkinson" w:date="2017-09-02T15:04:00Z">
        <w:r w:rsidR="006A7C1F">
          <w:rPr>
            <w:rFonts w:ascii="Arial" w:hAnsi="Arial" w:cs="Arial"/>
          </w:rPr>
          <w:t>, P. A., Widen, J. C., Harki, D. A. and Brummond, K. M. (</w:t>
        </w:r>
      </w:ins>
      <w:ins w:id="504" w:author="Erika Parkinson" w:date="2017-09-02T15:05:00Z">
        <w:r w:rsidR="006A7C1F">
          <w:rPr>
            <w:rFonts w:ascii="Arial" w:hAnsi="Arial" w:cs="Arial"/>
          </w:rPr>
          <w:t>2017). Covalent Modifiers: A chemical perspective on the reactivity of α,β-unsaturated carbonyls with thiols via hetero-</w:t>
        </w:r>
      </w:ins>
      <w:ins w:id="505" w:author="Erika Parkinson" w:date="2017-09-02T15:06:00Z">
        <w:r w:rsidR="006A7C1F">
          <w:rPr>
            <w:rFonts w:ascii="Arial" w:hAnsi="Arial" w:cs="Arial"/>
          </w:rPr>
          <w:t>M</w:t>
        </w:r>
      </w:ins>
      <w:ins w:id="506" w:author="Erika Parkinson" w:date="2017-09-02T15:05:00Z">
        <w:r w:rsidR="006A7C1F">
          <w:rPr>
            <w:rFonts w:ascii="Arial" w:hAnsi="Arial" w:cs="Arial"/>
          </w:rPr>
          <w:t xml:space="preserve">ichael </w:t>
        </w:r>
      </w:ins>
      <w:ins w:id="507" w:author="Erika Parkinson" w:date="2017-09-02T15:06:00Z">
        <w:r w:rsidR="006A7C1F">
          <w:rPr>
            <w:rFonts w:ascii="Arial" w:hAnsi="Arial" w:cs="Arial"/>
          </w:rPr>
          <w:t>A</w:t>
        </w:r>
      </w:ins>
      <w:ins w:id="508" w:author="Erika Parkinson" w:date="2017-09-02T15:05:00Z">
        <w:r w:rsidR="006A7C1F">
          <w:rPr>
            <w:rFonts w:ascii="Arial" w:hAnsi="Arial" w:cs="Arial"/>
          </w:rPr>
          <w:t>ddition reacti</w:t>
        </w:r>
      </w:ins>
      <w:ins w:id="509" w:author="Erika Parkinson" w:date="2017-09-02T15:06:00Z">
        <w:r w:rsidR="006A7C1F">
          <w:rPr>
            <w:rFonts w:ascii="Arial" w:hAnsi="Arial" w:cs="Arial"/>
          </w:rPr>
          <w:t xml:space="preserve">ons. </w:t>
        </w:r>
        <w:r w:rsidR="006A7C1F">
          <w:rPr>
            <w:rFonts w:ascii="Arial" w:hAnsi="Arial" w:cs="Arial"/>
            <w:i/>
          </w:rPr>
          <w:t>J. Med. Chem</w:t>
        </w:r>
        <w:r w:rsidR="006A7C1F">
          <w:rPr>
            <w:rFonts w:ascii="Arial" w:hAnsi="Arial" w:cs="Arial"/>
          </w:rPr>
          <w:t xml:space="preserve">. </w:t>
        </w:r>
        <w:r w:rsidR="00436227">
          <w:rPr>
            <w:rFonts w:ascii="Arial" w:hAnsi="Arial" w:cs="Arial"/>
            <w:b/>
          </w:rPr>
          <w:t>60</w:t>
        </w:r>
        <w:r w:rsidR="00436227">
          <w:rPr>
            <w:rFonts w:ascii="Arial" w:hAnsi="Arial" w:cs="Arial"/>
          </w:rPr>
          <w:t>, 839-885.</w:t>
        </w:r>
      </w:ins>
    </w:p>
    <w:p w14:paraId="7C461DA6"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Jacobs, A. T. and Marnett, L. J. (2010). Systems analysis of protein modification and cellular responses induced by electrophile stress. </w:t>
      </w:r>
      <w:r w:rsidRPr="008D7886">
        <w:rPr>
          <w:rFonts w:ascii="Arial" w:hAnsi="Arial" w:cs="Arial"/>
          <w:i/>
        </w:rPr>
        <w:t>Accounts of chemical research</w:t>
      </w:r>
      <w:r w:rsidRPr="008D7886">
        <w:rPr>
          <w:rFonts w:ascii="Arial" w:hAnsi="Arial" w:cs="Arial"/>
        </w:rPr>
        <w:t xml:space="preserve"> </w:t>
      </w:r>
      <w:r w:rsidRPr="008D7886">
        <w:rPr>
          <w:rFonts w:ascii="Arial" w:hAnsi="Arial" w:cs="Arial"/>
          <w:b/>
        </w:rPr>
        <w:t>43</w:t>
      </w:r>
      <w:r w:rsidRPr="008D7886">
        <w:rPr>
          <w:rFonts w:ascii="Arial" w:hAnsi="Arial" w:cs="Arial"/>
        </w:rPr>
        <w:t>, 673-83.</w:t>
      </w:r>
    </w:p>
    <w:p w14:paraId="28EC6C48" w14:textId="7BE04012" w:rsidR="009C4929" w:rsidRDefault="009C4929" w:rsidP="00ED2669">
      <w:pPr>
        <w:pStyle w:val="EndNoteBibliography"/>
        <w:spacing w:line="480" w:lineRule="auto"/>
        <w:jc w:val="both"/>
        <w:rPr>
          <w:ins w:id="510" w:author="Erika Parkinson" w:date="2017-08-30T21:30:00Z"/>
          <w:rFonts w:ascii="Arial" w:hAnsi="Arial" w:cs="Arial"/>
        </w:rPr>
      </w:pPr>
      <w:r w:rsidRPr="008D7886">
        <w:rPr>
          <w:rFonts w:ascii="Arial" w:hAnsi="Arial" w:cs="Arial"/>
        </w:rPr>
        <w:t xml:space="preserve">Jaworska, J., Dancik, Y., Kern, P., Gerberick, F. and Natsch, A. (2013). Bayesian integrated testing strategy to assess skin sensitization potency: from theory to practice. </w:t>
      </w:r>
      <w:r w:rsidRPr="008D7886">
        <w:rPr>
          <w:rFonts w:ascii="Arial" w:hAnsi="Arial" w:cs="Arial"/>
          <w:i/>
        </w:rPr>
        <w:t>Journal of Applied Toxicology</w:t>
      </w:r>
      <w:r w:rsidRPr="008D7886">
        <w:rPr>
          <w:rFonts w:ascii="Arial" w:hAnsi="Arial" w:cs="Arial"/>
        </w:rPr>
        <w:t xml:space="preserve"> </w:t>
      </w:r>
      <w:r w:rsidRPr="008D7886">
        <w:rPr>
          <w:rFonts w:ascii="Arial" w:hAnsi="Arial" w:cs="Arial"/>
          <w:b/>
        </w:rPr>
        <w:t>33</w:t>
      </w:r>
      <w:r w:rsidRPr="008D7886">
        <w:rPr>
          <w:rFonts w:ascii="Arial" w:hAnsi="Arial" w:cs="Arial"/>
        </w:rPr>
        <w:t>, 1353-1364.</w:t>
      </w:r>
    </w:p>
    <w:p w14:paraId="6506DBA9" w14:textId="4B58D937" w:rsidR="0006789F" w:rsidRDefault="0006789F" w:rsidP="00ED2669">
      <w:pPr>
        <w:pStyle w:val="EndNoteBibliography"/>
        <w:spacing w:line="480" w:lineRule="auto"/>
        <w:jc w:val="both"/>
        <w:rPr>
          <w:ins w:id="511" w:author="Erika Parkinson" w:date="2017-09-02T14:33:00Z"/>
          <w:rFonts w:ascii="Arial" w:hAnsi="Arial" w:cs="Arial"/>
        </w:rPr>
      </w:pPr>
      <w:ins w:id="512" w:author="Erika Parkinson" w:date="2017-08-30T21:30:00Z">
        <w:r>
          <w:rPr>
            <w:rFonts w:ascii="Arial" w:hAnsi="Arial" w:cs="Arial"/>
          </w:rPr>
          <w:t>Jenkinson, C., Jenkins, R. E., Aleksic, M., Pirmo</w:t>
        </w:r>
      </w:ins>
      <w:ins w:id="513" w:author="Erika Parkinson" w:date="2017-08-30T21:31:00Z">
        <w:r>
          <w:rPr>
            <w:rFonts w:ascii="Arial" w:hAnsi="Arial" w:cs="Arial"/>
          </w:rPr>
          <w:t xml:space="preserve">hamed, M., Naisbitt, D. J. and Park, B. K. (2010). Characterisation of </w:t>
        </w:r>
        <w:r>
          <w:rPr>
            <w:rFonts w:ascii="Arial" w:hAnsi="Arial" w:cs="Arial"/>
            <w:i/>
          </w:rPr>
          <w:t>p</w:t>
        </w:r>
        <w:r>
          <w:rPr>
            <w:rFonts w:ascii="Arial" w:hAnsi="Arial" w:cs="Arial"/>
            <w:i/>
          </w:rPr>
          <w:softHyphen/>
        </w:r>
        <w:r>
          <w:rPr>
            <w:rFonts w:ascii="Arial" w:hAnsi="Arial" w:cs="Arial"/>
          </w:rPr>
          <w:t>-phenylenedi</w:t>
        </w:r>
      </w:ins>
      <w:ins w:id="514" w:author="Erika Parkinson" w:date="2017-08-30T21:32:00Z">
        <w:r>
          <w:rPr>
            <w:rFonts w:ascii="Arial" w:hAnsi="Arial" w:cs="Arial"/>
          </w:rPr>
          <w:t xml:space="preserve">amine-albumin binding sites and T-cell repsonses to hapten-modified protein. </w:t>
        </w:r>
        <w:r>
          <w:rPr>
            <w:rFonts w:ascii="Arial" w:hAnsi="Arial" w:cs="Arial"/>
            <w:i/>
          </w:rPr>
          <w:t>J. Invest. Dermatol.</w:t>
        </w:r>
        <w:r>
          <w:rPr>
            <w:rFonts w:ascii="Arial" w:hAnsi="Arial" w:cs="Arial"/>
          </w:rPr>
          <w:t xml:space="preserve"> </w:t>
        </w:r>
        <w:r>
          <w:rPr>
            <w:rFonts w:ascii="Arial" w:hAnsi="Arial" w:cs="Arial"/>
            <w:b/>
          </w:rPr>
          <w:t>130</w:t>
        </w:r>
        <w:r>
          <w:rPr>
            <w:rFonts w:ascii="Arial" w:hAnsi="Arial" w:cs="Arial"/>
          </w:rPr>
          <w:t xml:space="preserve">, </w:t>
        </w:r>
      </w:ins>
      <w:ins w:id="515" w:author="Erika Parkinson" w:date="2017-08-30T21:33:00Z">
        <w:r>
          <w:rPr>
            <w:rFonts w:ascii="Arial" w:hAnsi="Arial" w:cs="Arial"/>
          </w:rPr>
          <w:t>732-742.</w:t>
        </w:r>
      </w:ins>
    </w:p>
    <w:p w14:paraId="2A91DE36" w14:textId="70C0A9A0" w:rsidR="00B70E81" w:rsidRPr="00B70E81" w:rsidRDefault="00B70E81" w:rsidP="00ED2669">
      <w:pPr>
        <w:pStyle w:val="EndNoteBibliography"/>
        <w:spacing w:line="480" w:lineRule="auto"/>
        <w:jc w:val="both"/>
        <w:rPr>
          <w:rFonts w:ascii="Arial" w:hAnsi="Arial" w:cs="Arial"/>
        </w:rPr>
      </w:pPr>
      <w:ins w:id="516" w:author="Erika Parkinson" w:date="2017-09-02T14:33:00Z">
        <w:r w:rsidRPr="00395D86">
          <w:rPr>
            <w:rFonts w:ascii="Arial" w:hAnsi="Arial" w:cs="Arial"/>
          </w:rPr>
          <w:t>Karlberg</w:t>
        </w:r>
      </w:ins>
      <w:ins w:id="517" w:author="Erika Parkinson" w:date="2017-09-02T14:56:00Z">
        <w:r w:rsidR="006A7C1F">
          <w:rPr>
            <w:rFonts w:ascii="Arial" w:hAnsi="Arial" w:cs="Arial"/>
          </w:rPr>
          <w:t>,</w:t>
        </w:r>
      </w:ins>
      <w:ins w:id="518" w:author="Erika Parkinson" w:date="2017-09-02T14:33:00Z">
        <w:r w:rsidRPr="00395D86">
          <w:rPr>
            <w:rFonts w:ascii="Arial" w:hAnsi="Arial" w:cs="Arial"/>
          </w:rPr>
          <w:t xml:space="preserve"> A</w:t>
        </w:r>
      </w:ins>
      <w:ins w:id="519" w:author="Erika Parkinson" w:date="2017-09-02T14:56:00Z">
        <w:r w:rsidR="006A7C1F">
          <w:rPr>
            <w:rFonts w:ascii="Arial" w:hAnsi="Arial" w:cs="Arial"/>
          </w:rPr>
          <w:t>-</w:t>
        </w:r>
      </w:ins>
      <w:ins w:id="520" w:author="Erika Parkinson" w:date="2017-09-02T14:33:00Z">
        <w:r w:rsidRPr="00395D86">
          <w:rPr>
            <w:rFonts w:ascii="Arial" w:hAnsi="Arial" w:cs="Arial"/>
          </w:rPr>
          <w:t>T</w:t>
        </w:r>
      </w:ins>
      <w:ins w:id="521" w:author="Erika Parkinson" w:date="2017-09-02T14:56:00Z">
        <w:r w:rsidR="006A7C1F">
          <w:rPr>
            <w:rFonts w:ascii="Arial" w:hAnsi="Arial" w:cs="Arial"/>
          </w:rPr>
          <w:t>.</w:t>
        </w:r>
      </w:ins>
      <w:ins w:id="522" w:author="Erika Parkinson" w:date="2017-09-02T14:33:00Z">
        <w:r w:rsidRPr="00395D86">
          <w:rPr>
            <w:rFonts w:ascii="Arial" w:hAnsi="Arial" w:cs="Arial"/>
          </w:rPr>
          <w:t xml:space="preserve">, </w:t>
        </w:r>
      </w:ins>
      <w:ins w:id="523" w:author="Erika Parkinson" w:date="2017-09-02T14:57:00Z">
        <w:r w:rsidR="006A7C1F">
          <w:rPr>
            <w:rFonts w:ascii="Arial" w:hAnsi="Arial" w:cs="Arial"/>
          </w:rPr>
          <w:t>Bergström, M.A</w:t>
        </w:r>
      </w:ins>
      <w:ins w:id="524" w:author="Erika Parkinson" w:date="2017-09-02T14:33:00Z">
        <w:r w:rsidRPr="00395D86">
          <w:rPr>
            <w:rFonts w:ascii="Arial" w:hAnsi="Arial" w:cs="Arial"/>
          </w:rPr>
          <w:t>.,</w:t>
        </w:r>
      </w:ins>
      <w:ins w:id="525" w:author="Erika Parkinson" w:date="2017-09-02T14:57:00Z">
        <w:r w:rsidR="006A7C1F">
          <w:rPr>
            <w:rFonts w:ascii="Arial" w:hAnsi="Arial" w:cs="Arial"/>
          </w:rPr>
          <w:t xml:space="preserve"> B</w:t>
        </w:r>
      </w:ins>
      <w:ins w:id="526" w:author="Erika Parkinson" w:date="2017-09-02T14:58:00Z">
        <w:r w:rsidR="006A7C1F">
          <w:rPr>
            <w:rFonts w:ascii="Arial" w:hAnsi="Arial" w:cs="Arial"/>
          </w:rPr>
          <w:t>ö</w:t>
        </w:r>
      </w:ins>
      <w:ins w:id="527" w:author="Erika Parkinson" w:date="2017-09-02T14:57:00Z">
        <w:r w:rsidR="006A7C1F">
          <w:rPr>
            <w:rFonts w:ascii="Arial" w:hAnsi="Arial" w:cs="Arial"/>
          </w:rPr>
          <w:t>rje, A.,</w:t>
        </w:r>
      </w:ins>
      <w:ins w:id="528" w:author="Erika Parkinson" w:date="2017-09-02T14:33:00Z">
        <w:r w:rsidRPr="00395D86">
          <w:rPr>
            <w:rFonts w:ascii="Arial" w:hAnsi="Arial" w:cs="Arial"/>
          </w:rPr>
          <w:t xml:space="preserve"> </w:t>
        </w:r>
      </w:ins>
      <w:ins w:id="529" w:author="Erika Parkinson" w:date="2017-09-02T14:58:00Z">
        <w:r w:rsidR="006A7C1F">
          <w:rPr>
            <w:rFonts w:ascii="Arial" w:hAnsi="Arial" w:cs="Arial"/>
          </w:rPr>
          <w:t>Luthman, K. and Nilsson, J. L. G. (2008). Allergic Contac</w:t>
        </w:r>
      </w:ins>
      <w:ins w:id="530" w:author="Erika Parkinson" w:date="2017-09-02T14:59:00Z">
        <w:r w:rsidR="006A7C1F">
          <w:rPr>
            <w:rFonts w:ascii="Arial" w:hAnsi="Arial" w:cs="Arial"/>
          </w:rPr>
          <w:t xml:space="preserve">t Dermatitis - Formation, structural requirements and reactivity of skin sensitizers. </w:t>
        </w:r>
      </w:ins>
      <w:ins w:id="531" w:author="Erika Parkinson" w:date="2017-09-02T14:33:00Z">
        <w:r w:rsidRPr="00395D86">
          <w:rPr>
            <w:rFonts w:ascii="Arial" w:hAnsi="Arial" w:cs="Arial"/>
            <w:i/>
          </w:rPr>
          <w:t>Chem Res Toxicol</w:t>
        </w:r>
      </w:ins>
      <w:ins w:id="532" w:author="Erika Parkinson" w:date="2017-09-02T15:00:00Z">
        <w:r w:rsidR="006A7C1F">
          <w:rPr>
            <w:rFonts w:ascii="Arial" w:hAnsi="Arial" w:cs="Arial"/>
          </w:rPr>
          <w:t>.</w:t>
        </w:r>
      </w:ins>
      <w:ins w:id="533" w:author="Erika Parkinson" w:date="2017-09-02T14:33:00Z">
        <w:r w:rsidRPr="00395D86">
          <w:rPr>
            <w:rFonts w:ascii="Arial" w:hAnsi="Arial" w:cs="Arial"/>
          </w:rPr>
          <w:t xml:space="preserve"> </w:t>
        </w:r>
        <w:r w:rsidRPr="00395D86">
          <w:rPr>
            <w:rFonts w:ascii="Arial" w:hAnsi="Arial" w:cs="Arial"/>
            <w:b/>
          </w:rPr>
          <w:t>21</w:t>
        </w:r>
      </w:ins>
      <w:ins w:id="534" w:author="Erika Parkinson" w:date="2017-09-02T15:00:00Z">
        <w:r w:rsidR="006A7C1F">
          <w:rPr>
            <w:rFonts w:ascii="Arial" w:hAnsi="Arial" w:cs="Arial"/>
          </w:rPr>
          <w:t xml:space="preserve">, </w:t>
        </w:r>
      </w:ins>
      <w:ins w:id="535" w:author="Erika Parkinson" w:date="2017-09-02T14:33:00Z">
        <w:r w:rsidRPr="00395D86">
          <w:rPr>
            <w:rFonts w:ascii="Arial" w:hAnsi="Arial" w:cs="Arial"/>
          </w:rPr>
          <w:t>53-69</w:t>
        </w:r>
      </w:ins>
      <w:ins w:id="536" w:author="Erika Parkinson" w:date="2017-09-02T15:00:00Z">
        <w:r w:rsidR="006A7C1F">
          <w:rPr>
            <w:rFonts w:ascii="Arial" w:hAnsi="Arial" w:cs="Arial"/>
          </w:rPr>
          <w:t>.</w:t>
        </w:r>
      </w:ins>
    </w:p>
    <w:p w14:paraId="1102CD1E"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Kimber, I., Basketter, D. A., Gerberick, G. F., Ryan, C. A. and Dearman, R. J. (2011). Chemical allergy: translating biology into hazard characterization. </w:t>
      </w:r>
      <w:r w:rsidRPr="008D7886">
        <w:rPr>
          <w:rFonts w:ascii="Arial" w:hAnsi="Arial" w:cs="Arial"/>
          <w:i/>
        </w:rPr>
        <w:t>Toxicological sciences : an official journal of the Society of Toxicology</w:t>
      </w:r>
      <w:r w:rsidRPr="008D7886">
        <w:rPr>
          <w:rFonts w:ascii="Arial" w:hAnsi="Arial" w:cs="Arial"/>
        </w:rPr>
        <w:t xml:space="preserve"> </w:t>
      </w:r>
      <w:r w:rsidRPr="008D7886">
        <w:rPr>
          <w:rFonts w:ascii="Arial" w:hAnsi="Arial" w:cs="Arial"/>
          <w:b/>
        </w:rPr>
        <w:t>120 Suppl 1</w:t>
      </w:r>
      <w:r w:rsidRPr="008D7886">
        <w:rPr>
          <w:rFonts w:ascii="Arial" w:hAnsi="Arial" w:cs="Arial"/>
        </w:rPr>
        <w:t>, S238-68.</w:t>
      </w:r>
    </w:p>
    <w:p w14:paraId="3383ABE6" w14:textId="1B2919D6" w:rsidR="009C4929" w:rsidRDefault="009C4929" w:rsidP="00ED2669">
      <w:pPr>
        <w:pStyle w:val="EndNoteBibliography"/>
        <w:spacing w:line="480" w:lineRule="auto"/>
        <w:jc w:val="both"/>
        <w:rPr>
          <w:ins w:id="537" w:author="Erika Parkinson" w:date="2017-09-02T14:43:00Z"/>
          <w:rFonts w:ascii="Arial" w:hAnsi="Arial" w:cs="Arial"/>
        </w:rPr>
      </w:pPr>
      <w:r w:rsidRPr="008D7886">
        <w:rPr>
          <w:rFonts w:ascii="Arial" w:hAnsi="Arial" w:cs="Arial"/>
        </w:rPr>
        <w:lastRenderedPageBreak/>
        <w:t xml:space="preserve">Kimber, I. and Dearman, R. J. (2003). What makes a chemical an allergen? </w:t>
      </w:r>
      <w:r w:rsidRPr="008D7886">
        <w:rPr>
          <w:rFonts w:ascii="Arial" w:hAnsi="Arial" w:cs="Arial"/>
          <w:i/>
        </w:rPr>
        <w:t>Ann.Allergy Asthma Immunol.</w:t>
      </w:r>
      <w:r w:rsidRPr="008D7886">
        <w:rPr>
          <w:rFonts w:ascii="Arial" w:hAnsi="Arial" w:cs="Arial"/>
        </w:rPr>
        <w:t xml:space="preserve"> </w:t>
      </w:r>
      <w:r w:rsidRPr="008D7886">
        <w:rPr>
          <w:rFonts w:ascii="Arial" w:hAnsi="Arial" w:cs="Arial"/>
          <w:b/>
        </w:rPr>
        <w:t>90</w:t>
      </w:r>
      <w:r w:rsidRPr="008D7886">
        <w:rPr>
          <w:rFonts w:ascii="Arial" w:hAnsi="Arial" w:cs="Arial"/>
        </w:rPr>
        <w:t>, 28-31.</w:t>
      </w:r>
    </w:p>
    <w:p w14:paraId="12D0E41D" w14:textId="6A6BDE24" w:rsidR="00066417" w:rsidRPr="005F7901" w:rsidRDefault="00066417" w:rsidP="00ED2669">
      <w:pPr>
        <w:pStyle w:val="EndNoteBibliography"/>
        <w:spacing w:line="480" w:lineRule="auto"/>
        <w:jc w:val="both"/>
        <w:rPr>
          <w:rFonts w:ascii="Arial" w:hAnsi="Arial" w:cs="Arial"/>
        </w:rPr>
      </w:pPr>
      <w:ins w:id="538" w:author="Erika Parkinson" w:date="2017-09-02T14:44:00Z">
        <w:r>
          <w:rPr>
            <w:rFonts w:ascii="Arial" w:hAnsi="Arial" w:cs="Arial"/>
          </w:rPr>
          <w:t>Koppes, S.A., Engebretsen, K.A., Agner</w:t>
        </w:r>
      </w:ins>
      <w:ins w:id="539" w:author="Erika Parkinson" w:date="2017-09-02T14:45:00Z">
        <w:r>
          <w:rPr>
            <w:rFonts w:ascii="Arial" w:hAnsi="Arial" w:cs="Arial"/>
          </w:rPr>
          <w:t xml:space="preserve">, T., Angelova-Fischer, I., Berents, T., Brandner, J., Brans, R., Clausen, M-J., Hummler, E., Jakasa, I., </w:t>
        </w:r>
      </w:ins>
      <w:ins w:id="540" w:author="Erika Parkinson" w:date="2017-09-02T14:48:00Z">
        <w:r w:rsidR="005F7901">
          <w:rPr>
            <w:rFonts w:ascii="Arial" w:hAnsi="Arial" w:cs="Arial"/>
            <w:i/>
          </w:rPr>
          <w:t>et al</w:t>
        </w:r>
        <w:r w:rsidR="005F7901">
          <w:rPr>
            <w:rFonts w:ascii="Arial" w:hAnsi="Arial" w:cs="Arial"/>
          </w:rPr>
          <w:t>. (2017)</w:t>
        </w:r>
      </w:ins>
      <w:ins w:id="541" w:author="Erika Parkinson" w:date="2017-09-02T14:51:00Z">
        <w:r w:rsidR="005F7901">
          <w:rPr>
            <w:rFonts w:ascii="Arial" w:hAnsi="Arial" w:cs="Arial"/>
          </w:rPr>
          <w:t xml:space="preserve">. Current knowledge on biomarkers for contact sensitization and allergic contact dermatitis. </w:t>
        </w:r>
        <w:r w:rsidR="005F7901">
          <w:rPr>
            <w:rFonts w:ascii="Arial" w:hAnsi="Arial" w:cs="Arial"/>
            <w:i/>
          </w:rPr>
          <w:t>Contact Dermatit</w:t>
        </w:r>
      </w:ins>
      <w:ins w:id="542" w:author="Erika Parkinson" w:date="2017-09-02T14:52:00Z">
        <w:r w:rsidR="005F7901">
          <w:rPr>
            <w:rFonts w:ascii="Arial" w:hAnsi="Arial" w:cs="Arial"/>
            <w:i/>
          </w:rPr>
          <w:t>s</w:t>
        </w:r>
        <w:r w:rsidR="005F7901">
          <w:rPr>
            <w:rFonts w:ascii="Arial" w:hAnsi="Arial" w:cs="Arial"/>
          </w:rPr>
          <w:t xml:space="preserve"> </w:t>
        </w:r>
        <w:r w:rsidR="005F7901">
          <w:rPr>
            <w:rFonts w:ascii="Arial" w:hAnsi="Arial" w:cs="Arial"/>
            <w:b/>
          </w:rPr>
          <w:t>77</w:t>
        </w:r>
        <w:r w:rsidR="005F7901">
          <w:rPr>
            <w:rFonts w:ascii="Arial" w:hAnsi="Arial" w:cs="Arial"/>
          </w:rPr>
          <w:t>, 1-16</w:t>
        </w:r>
      </w:ins>
    </w:p>
    <w:p w14:paraId="5D6672A4"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Landsteiner, K. and Jacobs, J. (1935). Studies on the Sensitization of Animals with Simple Chemical Compounds. </w:t>
      </w:r>
      <w:r w:rsidRPr="008D7886">
        <w:rPr>
          <w:rFonts w:ascii="Arial" w:hAnsi="Arial" w:cs="Arial"/>
          <w:i/>
        </w:rPr>
        <w:t>The Journal of experimental medicine</w:t>
      </w:r>
      <w:r w:rsidRPr="008D7886">
        <w:rPr>
          <w:rFonts w:ascii="Arial" w:hAnsi="Arial" w:cs="Arial"/>
        </w:rPr>
        <w:t xml:space="preserve"> </w:t>
      </w:r>
      <w:r w:rsidRPr="008D7886">
        <w:rPr>
          <w:rFonts w:ascii="Arial" w:hAnsi="Arial" w:cs="Arial"/>
          <w:b/>
        </w:rPr>
        <w:t>61</w:t>
      </w:r>
      <w:r w:rsidRPr="008D7886">
        <w:rPr>
          <w:rFonts w:ascii="Arial" w:hAnsi="Arial" w:cs="Arial"/>
        </w:rPr>
        <w:t>, 643-56.</w:t>
      </w:r>
    </w:p>
    <w:p w14:paraId="3E48E07C"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Lepoittevin, J. P. (2006). The chemistry of skin allergy. </w:t>
      </w:r>
      <w:r w:rsidRPr="008D7886">
        <w:rPr>
          <w:rFonts w:ascii="Arial" w:hAnsi="Arial" w:cs="Arial"/>
          <w:i/>
        </w:rPr>
        <w:t>ALTEX.</w:t>
      </w:r>
      <w:r w:rsidRPr="008D7886">
        <w:rPr>
          <w:rFonts w:ascii="Arial" w:hAnsi="Arial" w:cs="Arial"/>
        </w:rPr>
        <w:t xml:space="preserve"> </w:t>
      </w:r>
      <w:r w:rsidRPr="008D7886">
        <w:rPr>
          <w:rFonts w:ascii="Arial" w:hAnsi="Arial" w:cs="Arial"/>
          <w:b/>
        </w:rPr>
        <w:t>23 Suppl</w:t>
      </w:r>
      <w:r w:rsidRPr="008D7886">
        <w:rPr>
          <w:rFonts w:ascii="Arial" w:hAnsi="Arial" w:cs="Arial"/>
        </w:rPr>
        <w:t>, 234-238.</w:t>
      </w:r>
    </w:p>
    <w:p w14:paraId="0CD8C5E6"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Loveless, S. E., Ladics, G. S., Gerberick, G. F., Ryan, C. A., Basketter, D. A., Scholes, E. W., House, R. V., Hilton, J., Dearman, R. J. and Kimber, I. (1996). Further evaluation of the local lymph node assay in the final phase of an international collaborative trial. </w:t>
      </w:r>
      <w:r w:rsidRPr="008D7886">
        <w:rPr>
          <w:rFonts w:ascii="Arial" w:hAnsi="Arial" w:cs="Arial"/>
          <w:i/>
        </w:rPr>
        <w:t>Toxicology</w:t>
      </w:r>
      <w:r w:rsidRPr="008D7886">
        <w:rPr>
          <w:rFonts w:ascii="Arial" w:hAnsi="Arial" w:cs="Arial"/>
        </w:rPr>
        <w:t xml:space="preserve"> </w:t>
      </w:r>
      <w:r w:rsidRPr="008D7886">
        <w:rPr>
          <w:rFonts w:ascii="Arial" w:hAnsi="Arial" w:cs="Arial"/>
          <w:b/>
        </w:rPr>
        <w:t>108</w:t>
      </w:r>
      <w:r w:rsidRPr="008D7886">
        <w:rPr>
          <w:rFonts w:ascii="Arial" w:hAnsi="Arial" w:cs="Arial"/>
        </w:rPr>
        <w:t>, 141-52.</w:t>
      </w:r>
    </w:p>
    <w:p w14:paraId="732CBBA7"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MacKay, C., Davies, M., Summerfield, V. and Maxwell, G. (2013). From pathways to people: applying the adverse outcome pathway (AOP) for skin sensitization to risk assessment. </w:t>
      </w:r>
      <w:r w:rsidRPr="008D7886">
        <w:rPr>
          <w:rFonts w:ascii="Arial" w:hAnsi="Arial" w:cs="Arial"/>
          <w:i/>
        </w:rPr>
        <w:t>Altex</w:t>
      </w:r>
      <w:r w:rsidRPr="008D7886">
        <w:rPr>
          <w:rFonts w:ascii="Arial" w:hAnsi="Arial" w:cs="Arial"/>
        </w:rPr>
        <w:t xml:space="preserve"> </w:t>
      </w:r>
      <w:r w:rsidRPr="008D7886">
        <w:rPr>
          <w:rFonts w:ascii="Arial" w:hAnsi="Arial" w:cs="Arial"/>
          <w:b/>
        </w:rPr>
        <w:t>30</w:t>
      </w:r>
      <w:r w:rsidRPr="008D7886">
        <w:rPr>
          <w:rFonts w:ascii="Arial" w:hAnsi="Arial" w:cs="Arial"/>
        </w:rPr>
        <w:t>, 473-86.</w:t>
      </w:r>
    </w:p>
    <w:p w14:paraId="1627F13A" w14:textId="3C245103" w:rsidR="009C4929" w:rsidRDefault="009C4929" w:rsidP="00ED2669">
      <w:pPr>
        <w:pStyle w:val="EndNoteBibliography"/>
        <w:spacing w:line="480" w:lineRule="auto"/>
        <w:jc w:val="both"/>
        <w:rPr>
          <w:ins w:id="543" w:author="Erika Parkinson" w:date="2017-09-02T14:54:00Z"/>
          <w:rFonts w:ascii="Arial" w:hAnsi="Arial" w:cs="Arial"/>
        </w:rPr>
      </w:pPr>
      <w:r w:rsidRPr="008D7886">
        <w:rPr>
          <w:rFonts w:ascii="Arial" w:hAnsi="Arial" w:cs="Arial"/>
        </w:rPr>
        <w:t xml:space="preserve">Majeti, V. A. and Suskind, R. R. (1977). Mechanism of cinnamaldehyde sensitization. </w:t>
      </w:r>
      <w:r w:rsidRPr="008D7886">
        <w:rPr>
          <w:rFonts w:ascii="Arial" w:hAnsi="Arial" w:cs="Arial"/>
          <w:i/>
        </w:rPr>
        <w:t>Contact Dermatitis</w:t>
      </w:r>
      <w:r w:rsidRPr="008D7886">
        <w:rPr>
          <w:rFonts w:ascii="Arial" w:hAnsi="Arial" w:cs="Arial"/>
        </w:rPr>
        <w:t xml:space="preserve"> </w:t>
      </w:r>
      <w:r w:rsidRPr="008D7886">
        <w:rPr>
          <w:rFonts w:ascii="Arial" w:hAnsi="Arial" w:cs="Arial"/>
          <w:b/>
        </w:rPr>
        <w:t>3</w:t>
      </w:r>
      <w:r w:rsidRPr="008D7886">
        <w:rPr>
          <w:rFonts w:ascii="Arial" w:hAnsi="Arial" w:cs="Arial"/>
        </w:rPr>
        <w:t>, 16-</w:t>
      </w:r>
      <w:ins w:id="544" w:author="Erika Parkinson" w:date="2017-09-02T14:56:00Z">
        <w:r w:rsidR="005F7901">
          <w:rPr>
            <w:rFonts w:ascii="Arial" w:hAnsi="Arial" w:cs="Arial"/>
          </w:rPr>
          <w:t>1</w:t>
        </w:r>
      </w:ins>
      <w:r w:rsidRPr="008D7886">
        <w:rPr>
          <w:rFonts w:ascii="Arial" w:hAnsi="Arial" w:cs="Arial"/>
        </w:rPr>
        <w:t>8.</w:t>
      </w:r>
    </w:p>
    <w:p w14:paraId="35962CE5" w14:textId="574D294A" w:rsidR="005F7901" w:rsidRPr="005F7901" w:rsidRDefault="005F7901" w:rsidP="00ED2669">
      <w:pPr>
        <w:pStyle w:val="EndNoteBibliography"/>
        <w:spacing w:line="480" w:lineRule="auto"/>
        <w:jc w:val="both"/>
        <w:rPr>
          <w:rFonts w:ascii="Arial" w:hAnsi="Arial" w:cs="Arial"/>
        </w:rPr>
      </w:pPr>
      <w:ins w:id="545" w:author="Erika Parkinson" w:date="2017-09-02T14:54:00Z">
        <w:r>
          <w:rPr>
            <w:rFonts w:ascii="Arial" w:hAnsi="Arial" w:cs="Arial"/>
          </w:rPr>
          <w:t xml:space="preserve">Martin, S.F. (2015). </w:t>
        </w:r>
      </w:ins>
      <w:ins w:id="546" w:author="Erika Parkinson" w:date="2017-09-02T14:55:00Z">
        <w:r>
          <w:rPr>
            <w:rFonts w:ascii="Arial" w:hAnsi="Arial" w:cs="Arial"/>
          </w:rPr>
          <w:t xml:space="preserve">Immunological mechanisms in allergic contact dermatitis. </w:t>
        </w:r>
        <w:r>
          <w:rPr>
            <w:rFonts w:ascii="Arial" w:hAnsi="Arial" w:cs="Arial"/>
            <w:i/>
          </w:rPr>
          <w:t>Curr Opin Aleergy Clin Immunol</w:t>
        </w:r>
        <w:r>
          <w:rPr>
            <w:rFonts w:ascii="Arial" w:hAnsi="Arial" w:cs="Arial"/>
          </w:rPr>
          <w:t xml:space="preserve"> </w:t>
        </w:r>
        <w:r>
          <w:rPr>
            <w:rFonts w:ascii="Arial" w:hAnsi="Arial" w:cs="Arial"/>
            <w:b/>
          </w:rPr>
          <w:t>15</w:t>
        </w:r>
        <w:r>
          <w:rPr>
            <w:rFonts w:ascii="Arial" w:hAnsi="Arial" w:cs="Arial"/>
          </w:rPr>
          <w:t xml:space="preserve">, </w:t>
        </w:r>
      </w:ins>
      <w:ins w:id="547" w:author="Erika Parkinson" w:date="2017-09-02T14:56:00Z">
        <w:r>
          <w:rPr>
            <w:rFonts w:ascii="Arial" w:hAnsi="Arial" w:cs="Arial"/>
          </w:rPr>
          <w:t>124-130.</w:t>
        </w:r>
      </w:ins>
    </w:p>
    <w:p w14:paraId="155E05C8"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Maxwell, G. and Mackay, C. (2008). Application of a systems biology approach to skin allergy risk assessment. </w:t>
      </w:r>
      <w:r w:rsidRPr="008D7886">
        <w:rPr>
          <w:rFonts w:ascii="Arial" w:hAnsi="Arial" w:cs="Arial"/>
          <w:i/>
        </w:rPr>
        <w:t>Alternatives to laboratory animals : ATLA</w:t>
      </w:r>
      <w:r w:rsidRPr="008D7886">
        <w:rPr>
          <w:rFonts w:ascii="Arial" w:hAnsi="Arial" w:cs="Arial"/>
        </w:rPr>
        <w:t xml:space="preserve"> </w:t>
      </w:r>
      <w:r w:rsidRPr="008D7886">
        <w:rPr>
          <w:rFonts w:ascii="Arial" w:hAnsi="Arial" w:cs="Arial"/>
          <w:b/>
        </w:rPr>
        <w:t>36</w:t>
      </w:r>
      <w:r w:rsidRPr="008D7886">
        <w:rPr>
          <w:rFonts w:ascii="Arial" w:hAnsi="Arial" w:cs="Arial"/>
        </w:rPr>
        <w:t>, 521-56.</w:t>
      </w:r>
    </w:p>
    <w:p w14:paraId="5310769D" w14:textId="4367591C"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Maxwell, G., MacKay, C., Cubberley, R., Davies, M., Gellatly, N., Glavin, S., Gouin, T., Jacquoilleot, S., Moore, C., Pendlington, R., </w:t>
      </w:r>
      <w:r w:rsidR="005F7901">
        <w:rPr>
          <w:rFonts w:ascii="Arial" w:hAnsi="Arial" w:cs="Arial"/>
          <w:i/>
        </w:rPr>
        <w:t>et al</w:t>
      </w:r>
      <w:r w:rsidRPr="008D7886">
        <w:rPr>
          <w:rFonts w:ascii="Arial" w:hAnsi="Arial" w:cs="Arial"/>
        </w:rPr>
        <w:t xml:space="preserve">. (2014). Applying the skin sensitisation </w:t>
      </w:r>
      <w:r w:rsidRPr="008D7886">
        <w:rPr>
          <w:rFonts w:ascii="Arial" w:hAnsi="Arial" w:cs="Arial"/>
        </w:rPr>
        <w:lastRenderedPageBreak/>
        <w:t xml:space="preserve">adverse outcome pathway (AOP) to quantitative risk assessment. </w:t>
      </w:r>
      <w:r w:rsidRPr="008D7886">
        <w:rPr>
          <w:rFonts w:ascii="Arial" w:hAnsi="Arial" w:cs="Arial"/>
          <w:i/>
        </w:rPr>
        <w:t>Toxicology in vitro : an international journal published in association with BIBRA</w:t>
      </w:r>
      <w:r w:rsidRPr="008D7886">
        <w:rPr>
          <w:rFonts w:ascii="Arial" w:hAnsi="Arial" w:cs="Arial"/>
        </w:rPr>
        <w:t xml:space="preserve"> </w:t>
      </w:r>
      <w:r w:rsidRPr="008D7886">
        <w:rPr>
          <w:rFonts w:ascii="Arial" w:hAnsi="Arial" w:cs="Arial"/>
          <w:b/>
        </w:rPr>
        <w:t>28</w:t>
      </w:r>
      <w:r w:rsidRPr="008D7886">
        <w:rPr>
          <w:rFonts w:ascii="Arial" w:hAnsi="Arial" w:cs="Arial"/>
        </w:rPr>
        <w:t>, 8-12.</w:t>
      </w:r>
    </w:p>
    <w:p w14:paraId="39A33E47"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lang w:val="it-IT"/>
        </w:rPr>
        <w:t xml:space="preserve">Mello, C. F., Sultana, R., Piroddi, M., Cai, J., Pierce, W. M., Klein, J. B. and Butterfield, D. A. (2007). </w:t>
      </w:r>
      <w:r w:rsidRPr="008D7886">
        <w:rPr>
          <w:rFonts w:ascii="Arial" w:hAnsi="Arial" w:cs="Arial"/>
        </w:rPr>
        <w:t xml:space="preserve">Acrolein induces selective protein carbonylation in synaptosomes. </w:t>
      </w:r>
      <w:r w:rsidRPr="008D7886">
        <w:rPr>
          <w:rFonts w:ascii="Arial" w:hAnsi="Arial" w:cs="Arial"/>
          <w:i/>
        </w:rPr>
        <w:t>Neuroscience</w:t>
      </w:r>
      <w:r w:rsidRPr="008D7886">
        <w:rPr>
          <w:rFonts w:ascii="Arial" w:hAnsi="Arial" w:cs="Arial"/>
        </w:rPr>
        <w:t xml:space="preserve"> </w:t>
      </w:r>
      <w:r w:rsidRPr="008D7886">
        <w:rPr>
          <w:rFonts w:ascii="Arial" w:hAnsi="Arial" w:cs="Arial"/>
          <w:b/>
        </w:rPr>
        <w:t>147</w:t>
      </w:r>
      <w:r w:rsidRPr="008D7886">
        <w:rPr>
          <w:rFonts w:ascii="Arial" w:hAnsi="Arial" w:cs="Arial"/>
        </w:rPr>
        <w:t>, 674-9.</w:t>
      </w:r>
    </w:p>
    <w:p w14:paraId="4698EA15"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Natsch, A. and Gfeller, H. (2008). LC-MS-based characterization of the peptide reactivity of chemicals to improve the in vitro prediction of the skin sensitization potential. </w:t>
      </w:r>
      <w:r w:rsidRPr="008D7886">
        <w:rPr>
          <w:rFonts w:ascii="Arial" w:hAnsi="Arial" w:cs="Arial"/>
          <w:i/>
        </w:rPr>
        <w:t>Toxicological sciences : an official journal of the Society of Toxicology</w:t>
      </w:r>
      <w:r w:rsidRPr="008D7886">
        <w:rPr>
          <w:rFonts w:ascii="Arial" w:hAnsi="Arial" w:cs="Arial"/>
        </w:rPr>
        <w:t xml:space="preserve"> </w:t>
      </w:r>
      <w:r w:rsidRPr="008D7886">
        <w:rPr>
          <w:rFonts w:ascii="Arial" w:hAnsi="Arial" w:cs="Arial"/>
          <w:b/>
        </w:rPr>
        <w:t>106</w:t>
      </w:r>
      <w:r w:rsidRPr="008D7886">
        <w:rPr>
          <w:rFonts w:ascii="Arial" w:hAnsi="Arial" w:cs="Arial"/>
        </w:rPr>
        <w:t>, 464-78.</w:t>
      </w:r>
    </w:p>
    <w:p w14:paraId="7358FB9F"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OECD (2012). The Adverse Outcome Pathway for Skin Sensitisation Initiated by Covalent Binding to Proteins. Part 1: Scientific Evidence, Ed.^ Eds.), Testing and Assessment. No 168. ENV/JM/MONO(2012)/PART1 ed.</w:t>
      </w:r>
    </w:p>
    <w:p w14:paraId="37B9F45B"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Parkinson, E., Boyd, P., Aleksic, M., Cubberley, R., O'Connor, D. and Skipp, P. (2014). Stable isotope labeling method for the investigation of protein haptenation by electrophilic skin sensitizers. </w:t>
      </w:r>
      <w:r w:rsidRPr="008D7886">
        <w:rPr>
          <w:rFonts w:ascii="Arial" w:hAnsi="Arial" w:cs="Arial"/>
          <w:i/>
        </w:rPr>
        <w:t>Toxicological sciences : an official journal of the Society of Toxicology</w:t>
      </w:r>
      <w:r w:rsidRPr="008D7886">
        <w:rPr>
          <w:rFonts w:ascii="Arial" w:hAnsi="Arial" w:cs="Arial"/>
        </w:rPr>
        <w:t xml:space="preserve"> </w:t>
      </w:r>
      <w:r w:rsidRPr="008D7886">
        <w:rPr>
          <w:rFonts w:ascii="Arial" w:hAnsi="Arial" w:cs="Arial"/>
          <w:b/>
        </w:rPr>
        <w:t>142</w:t>
      </w:r>
      <w:r w:rsidRPr="008D7886">
        <w:rPr>
          <w:rFonts w:ascii="Arial" w:hAnsi="Arial" w:cs="Arial"/>
        </w:rPr>
        <w:t>, 239-49.</w:t>
      </w:r>
    </w:p>
    <w:p w14:paraId="73E0089E"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Patlewicz, G., Aptula, A. O., Uriarte, E., Roberts, D. W., Kern, P. S., Gerberick, G. F., Kimber, I., Dearman, R. J., Ryan, C. A. and Basketter, D. A. (2007). An evaluation of selected global (Q)SARs/expert systems for the prediction of skin sensitisation potential. </w:t>
      </w:r>
      <w:r w:rsidRPr="008D7886">
        <w:rPr>
          <w:rFonts w:ascii="Arial" w:hAnsi="Arial" w:cs="Arial"/>
          <w:i/>
        </w:rPr>
        <w:t>SAR QSAR.Environ.Res.</w:t>
      </w:r>
      <w:r w:rsidRPr="008D7886">
        <w:rPr>
          <w:rFonts w:ascii="Arial" w:hAnsi="Arial" w:cs="Arial"/>
        </w:rPr>
        <w:t xml:space="preserve"> </w:t>
      </w:r>
      <w:r w:rsidRPr="008D7886">
        <w:rPr>
          <w:rFonts w:ascii="Arial" w:hAnsi="Arial" w:cs="Arial"/>
          <w:b/>
        </w:rPr>
        <w:t>18</w:t>
      </w:r>
      <w:r w:rsidRPr="008D7886">
        <w:rPr>
          <w:rFonts w:ascii="Arial" w:hAnsi="Arial" w:cs="Arial"/>
        </w:rPr>
        <w:t>, 515-541.</w:t>
      </w:r>
    </w:p>
    <w:p w14:paraId="74B79320" w14:textId="67316BA3" w:rsidR="009C4929" w:rsidRDefault="009C4929" w:rsidP="00ED2669">
      <w:pPr>
        <w:pStyle w:val="EndNoteBibliography"/>
        <w:spacing w:line="480" w:lineRule="auto"/>
        <w:jc w:val="both"/>
        <w:rPr>
          <w:ins w:id="548" w:author="Erika Parkinson" w:date="2017-08-30T21:47:00Z"/>
          <w:rFonts w:ascii="Arial" w:hAnsi="Arial" w:cs="Arial"/>
        </w:rPr>
      </w:pPr>
      <w:r w:rsidRPr="008D7886">
        <w:rPr>
          <w:rFonts w:ascii="Arial" w:hAnsi="Arial" w:cs="Arial"/>
        </w:rPr>
        <w:t xml:space="preserve">Pickard, C., Louafi, F., McGuire, C., Lowings, K., Kumar, P., Cooper, H., Dearman, R. J., Cumberbatch, M., Kimber, I., Healy, E. and Friedmann, P. S. (2009). The Cutaneous Biochemical Redox Barrier: A Component of the Innate Immune Defenses against Sensitization by Highly Reactive Environmental Xenobiotics. </w:t>
      </w:r>
      <w:r w:rsidRPr="008D7886">
        <w:rPr>
          <w:rFonts w:ascii="Arial" w:hAnsi="Arial" w:cs="Arial"/>
          <w:i/>
        </w:rPr>
        <w:t>The Journal of Immunology</w:t>
      </w:r>
      <w:r w:rsidRPr="008D7886">
        <w:rPr>
          <w:rFonts w:ascii="Arial" w:hAnsi="Arial" w:cs="Arial"/>
        </w:rPr>
        <w:t xml:space="preserve"> </w:t>
      </w:r>
      <w:r w:rsidRPr="008D7886">
        <w:rPr>
          <w:rFonts w:ascii="Arial" w:hAnsi="Arial" w:cs="Arial"/>
          <w:b/>
        </w:rPr>
        <w:t>183</w:t>
      </w:r>
      <w:r w:rsidRPr="008D7886">
        <w:rPr>
          <w:rFonts w:ascii="Arial" w:hAnsi="Arial" w:cs="Arial"/>
        </w:rPr>
        <w:t>, 7576-7584.</w:t>
      </w:r>
    </w:p>
    <w:p w14:paraId="6DFB3B55" w14:textId="529C1D7C" w:rsidR="004210A2" w:rsidRPr="006A7C1F" w:rsidRDefault="004210A2" w:rsidP="00ED2669">
      <w:pPr>
        <w:pStyle w:val="EndNoteBibliography"/>
        <w:spacing w:line="480" w:lineRule="auto"/>
        <w:jc w:val="both"/>
        <w:rPr>
          <w:rFonts w:ascii="Arial" w:hAnsi="Arial" w:cs="Arial"/>
        </w:rPr>
      </w:pPr>
      <w:ins w:id="549" w:author="Erika Parkinson" w:date="2017-08-30T21:47:00Z">
        <w:r>
          <w:rPr>
            <w:rFonts w:ascii="Arial" w:hAnsi="Arial" w:cs="Arial"/>
          </w:rPr>
          <w:lastRenderedPageBreak/>
          <w:t>Randall</w:t>
        </w:r>
      </w:ins>
      <w:ins w:id="550" w:author="Erika Parkinson" w:date="2017-09-02T15:00:00Z">
        <w:r w:rsidR="006A7C1F">
          <w:rPr>
            <w:rFonts w:ascii="Arial" w:hAnsi="Arial" w:cs="Arial"/>
          </w:rPr>
          <w:t>, M</w:t>
        </w:r>
      </w:ins>
      <w:ins w:id="551" w:author="Erika Parkinson" w:date="2017-09-02T15:01:00Z">
        <w:r w:rsidR="006A7C1F">
          <w:rPr>
            <w:rFonts w:ascii="Arial" w:hAnsi="Arial" w:cs="Arial"/>
          </w:rPr>
          <w:t>. J., Hristova, M. and van der Vliet, A. (2013). Protein alkylation by the α,β-</w:t>
        </w:r>
      </w:ins>
      <w:ins w:id="552" w:author="Erika Parkinson" w:date="2017-09-02T15:02:00Z">
        <w:r w:rsidR="006A7C1F">
          <w:rPr>
            <w:rFonts w:ascii="Arial" w:hAnsi="Arial" w:cs="Arial"/>
          </w:rPr>
          <w:t xml:space="preserve">unsaturated aldehyde acrolein. A reversible mechanism of electrophile signaling? </w:t>
        </w:r>
        <w:r w:rsidR="006A7C1F">
          <w:rPr>
            <w:rFonts w:ascii="Arial" w:hAnsi="Arial" w:cs="Arial"/>
            <w:i/>
          </w:rPr>
          <w:t>FEBS Lett</w:t>
        </w:r>
        <w:r w:rsidR="006A7C1F">
          <w:rPr>
            <w:rFonts w:ascii="Arial" w:hAnsi="Arial" w:cs="Arial"/>
          </w:rPr>
          <w:t xml:space="preserve"> </w:t>
        </w:r>
        <w:r w:rsidR="006A7C1F">
          <w:rPr>
            <w:rFonts w:ascii="Arial" w:hAnsi="Arial" w:cs="Arial"/>
            <w:b/>
          </w:rPr>
          <w:t>587</w:t>
        </w:r>
        <w:r w:rsidR="006A7C1F">
          <w:rPr>
            <w:rFonts w:ascii="Arial" w:hAnsi="Arial" w:cs="Arial"/>
          </w:rPr>
          <w:t xml:space="preserve">, </w:t>
        </w:r>
      </w:ins>
      <w:ins w:id="553" w:author="Erika Parkinson" w:date="2017-09-02T15:03:00Z">
        <w:r w:rsidR="006A7C1F">
          <w:rPr>
            <w:rFonts w:ascii="Arial" w:hAnsi="Arial" w:cs="Arial"/>
          </w:rPr>
          <w:t>3808-3814.</w:t>
        </w:r>
      </w:ins>
    </w:p>
    <w:p w14:paraId="41942B09"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Roberts, D. W. and Aptula, A. O. (2008). Determinants of skin sensitisation potential. </w:t>
      </w:r>
      <w:r w:rsidRPr="008D7886">
        <w:rPr>
          <w:rFonts w:ascii="Arial" w:hAnsi="Arial" w:cs="Arial"/>
          <w:i/>
        </w:rPr>
        <w:t>Journal of Applied Toxicology</w:t>
      </w:r>
      <w:r w:rsidRPr="008D7886">
        <w:rPr>
          <w:rFonts w:ascii="Arial" w:hAnsi="Arial" w:cs="Arial"/>
        </w:rPr>
        <w:t xml:space="preserve"> </w:t>
      </w:r>
      <w:r w:rsidRPr="008D7886">
        <w:rPr>
          <w:rFonts w:ascii="Arial" w:hAnsi="Arial" w:cs="Arial"/>
          <w:b/>
        </w:rPr>
        <w:t>28</w:t>
      </w:r>
      <w:r w:rsidRPr="008D7886">
        <w:rPr>
          <w:rFonts w:ascii="Arial" w:hAnsi="Arial" w:cs="Arial"/>
        </w:rPr>
        <w:t>, 377-387.</w:t>
      </w:r>
    </w:p>
    <w:p w14:paraId="6C43CE36"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Roberts, D. W., Aptula, A. O. and Patlewicz, G. (2007). Electrophilic Chemistry Related to Skin Sensitization. Reaction Mechanistic Applicability Domain Classification for a Published Data Set of 106 Chemicals Tested in the Mouse Local Lymph Node Assay. </w:t>
      </w:r>
      <w:r w:rsidRPr="008D7886">
        <w:rPr>
          <w:rFonts w:ascii="Arial" w:hAnsi="Arial" w:cs="Arial"/>
          <w:i/>
        </w:rPr>
        <w:t>Chemical Research in Toxicology</w:t>
      </w:r>
      <w:r w:rsidRPr="008D7886">
        <w:rPr>
          <w:rFonts w:ascii="Arial" w:hAnsi="Arial" w:cs="Arial"/>
        </w:rPr>
        <w:t xml:space="preserve"> </w:t>
      </w:r>
      <w:r w:rsidRPr="008D7886">
        <w:rPr>
          <w:rFonts w:ascii="Arial" w:hAnsi="Arial" w:cs="Arial"/>
          <w:b/>
        </w:rPr>
        <w:t>20</w:t>
      </w:r>
      <w:r w:rsidRPr="008D7886">
        <w:rPr>
          <w:rFonts w:ascii="Arial" w:hAnsi="Arial" w:cs="Arial"/>
        </w:rPr>
        <w:t>, 44-60.</w:t>
      </w:r>
    </w:p>
    <w:p w14:paraId="004AD493"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Roberts, D. W. and Natsch, A. (2009). High throughput kinetic profiling approach for covalent binding to peptides: application to skin sensitization potency of Michael acceptor electrophiles. </w:t>
      </w:r>
      <w:r w:rsidRPr="008D7886">
        <w:rPr>
          <w:rFonts w:ascii="Arial" w:hAnsi="Arial" w:cs="Arial"/>
          <w:i/>
        </w:rPr>
        <w:t>Chem Res Toxicol</w:t>
      </w:r>
      <w:r w:rsidRPr="008D7886">
        <w:rPr>
          <w:rFonts w:ascii="Arial" w:hAnsi="Arial" w:cs="Arial"/>
        </w:rPr>
        <w:t xml:space="preserve"> </w:t>
      </w:r>
      <w:r w:rsidRPr="008D7886">
        <w:rPr>
          <w:rFonts w:ascii="Arial" w:hAnsi="Arial" w:cs="Arial"/>
          <w:b/>
        </w:rPr>
        <w:t>22</w:t>
      </w:r>
      <w:r w:rsidRPr="008D7886">
        <w:rPr>
          <w:rFonts w:ascii="Arial" w:hAnsi="Arial" w:cs="Arial"/>
        </w:rPr>
        <w:t>, 592-603.</w:t>
      </w:r>
    </w:p>
    <w:p w14:paraId="51C9AEB1"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Sanderson, P. N., Simpson, W., Cubberley, R., Aleksic, M., Gutsell, S. and Russell, P. J. (2016). Mechanistic understanding of molecular initiating events (MIEs) using NMR spectroscopy. </w:t>
      </w:r>
      <w:r w:rsidRPr="008D7886">
        <w:rPr>
          <w:rFonts w:ascii="Arial" w:hAnsi="Arial" w:cs="Arial"/>
          <w:i/>
        </w:rPr>
        <w:t>Toxicology Research</w:t>
      </w:r>
      <w:r w:rsidRPr="008D7886">
        <w:rPr>
          <w:rFonts w:ascii="Arial" w:hAnsi="Arial" w:cs="Arial"/>
        </w:rPr>
        <w:t xml:space="preserve"> </w:t>
      </w:r>
      <w:r w:rsidRPr="008D7886">
        <w:rPr>
          <w:rFonts w:ascii="Arial" w:hAnsi="Arial" w:cs="Arial"/>
          <w:b/>
        </w:rPr>
        <w:t>5</w:t>
      </w:r>
      <w:r w:rsidRPr="008D7886">
        <w:rPr>
          <w:rFonts w:ascii="Arial" w:hAnsi="Arial" w:cs="Arial"/>
        </w:rPr>
        <w:t>, 34-44.</w:t>
      </w:r>
    </w:p>
    <w:p w14:paraId="413FAB59"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Shearn, C. T., Fritz, K. S., Shearn, A. H., Saba, L. M., Mercer, K. E., Engi, B., Galligan, J. J., Zimniak, P., Orlicky, D. J., Ronis, M. J. and Petersen, D. R. (2016). Deletion of GSTA4-4 results in increased mitochondrial post-translational modification of proteins by reactive aldehydes following chronic ethanol consumption in mice. </w:t>
      </w:r>
      <w:r w:rsidRPr="008D7886">
        <w:rPr>
          <w:rFonts w:ascii="Arial" w:hAnsi="Arial" w:cs="Arial"/>
          <w:i/>
        </w:rPr>
        <w:t>Redox Biol</w:t>
      </w:r>
      <w:r w:rsidRPr="008D7886">
        <w:rPr>
          <w:rFonts w:ascii="Arial" w:hAnsi="Arial" w:cs="Arial"/>
        </w:rPr>
        <w:t xml:space="preserve"> </w:t>
      </w:r>
      <w:r w:rsidRPr="008D7886">
        <w:rPr>
          <w:rFonts w:ascii="Arial" w:hAnsi="Arial" w:cs="Arial"/>
          <w:b/>
        </w:rPr>
        <w:t>7</w:t>
      </w:r>
      <w:r w:rsidRPr="008D7886">
        <w:rPr>
          <w:rFonts w:ascii="Arial" w:hAnsi="Arial" w:cs="Arial"/>
        </w:rPr>
        <w:t>, 68-77.</w:t>
      </w:r>
    </w:p>
    <w:p w14:paraId="429D3E8A"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Silva, J. C., Gorenstein, M. V., Li, G. Z., Vissers, J. P. and Geromanos, S. J. (2006). Absolute quantification of proteins by LCMSE: a virtue of parallel MS acquisition. </w:t>
      </w:r>
      <w:r w:rsidRPr="008D7886">
        <w:rPr>
          <w:rFonts w:ascii="Arial" w:hAnsi="Arial" w:cs="Arial"/>
          <w:i/>
        </w:rPr>
        <w:t>Mol Cell Proteomics</w:t>
      </w:r>
      <w:r w:rsidRPr="008D7886">
        <w:rPr>
          <w:rFonts w:ascii="Arial" w:hAnsi="Arial" w:cs="Arial"/>
        </w:rPr>
        <w:t xml:space="preserve"> </w:t>
      </w:r>
      <w:r w:rsidRPr="008D7886">
        <w:rPr>
          <w:rFonts w:ascii="Arial" w:hAnsi="Arial" w:cs="Arial"/>
          <w:b/>
        </w:rPr>
        <w:t>5</w:t>
      </w:r>
      <w:r w:rsidRPr="008D7886">
        <w:rPr>
          <w:rFonts w:ascii="Arial" w:hAnsi="Arial" w:cs="Arial"/>
        </w:rPr>
        <w:t>, 144-56.</w:t>
      </w:r>
    </w:p>
    <w:p w14:paraId="2574F95E"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Simonsson, C., Andersson, S. I., Stenfeldt, A.-L., Bergstrom, J., Bauer, B., Jonsson, C. A., Ericson, M. B. and Broo, K. S. (2011). Caged Fluorescent Haptens Reveal the Generation of </w:t>
      </w:r>
      <w:r w:rsidRPr="008D7886">
        <w:rPr>
          <w:rFonts w:ascii="Arial" w:hAnsi="Arial" w:cs="Arial"/>
        </w:rPr>
        <w:lastRenderedPageBreak/>
        <w:t xml:space="preserve">Cryptic Epitopes in Allergic Contact Dermatitis. </w:t>
      </w:r>
      <w:r w:rsidRPr="008D7886">
        <w:rPr>
          <w:rFonts w:ascii="Arial" w:hAnsi="Arial" w:cs="Arial"/>
          <w:i/>
        </w:rPr>
        <w:t>The Journal of investigative dermatology</w:t>
      </w:r>
      <w:r w:rsidRPr="008D7886">
        <w:rPr>
          <w:rFonts w:ascii="Arial" w:hAnsi="Arial" w:cs="Arial"/>
        </w:rPr>
        <w:t xml:space="preserve"> </w:t>
      </w:r>
      <w:r w:rsidRPr="008D7886">
        <w:rPr>
          <w:rFonts w:ascii="Arial" w:hAnsi="Arial" w:cs="Arial"/>
          <w:b/>
        </w:rPr>
        <w:t>131</w:t>
      </w:r>
      <w:r w:rsidRPr="008D7886">
        <w:rPr>
          <w:rFonts w:ascii="Arial" w:hAnsi="Arial" w:cs="Arial"/>
        </w:rPr>
        <w:t>, 1486-1493.</w:t>
      </w:r>
    </w:p>
    <w:p w14:paraId="138F5EB2"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Smith, P. K., Krohn, R. I., Hermanson, G. T., Mallia, A. K., Gartner, F. H., Provenzano, M. D., Fujimoto, E. K., Goeke, N. M., Olson, B. J. and Klenk, D. C. (1985). Measurement of Protein Using Bicinchoninic Acid. </w:t>
      </w:r>
      <w:r w:rsidRPr="008D7886">
        <w:rPr>
          <w:rFonts w:ascii="Arial" w:hAnsi="Arial" w:cs="Arial"/>
          <w:i/>
        </w:rPr>
        <w:t>Analytical Biochemistry</w:t>
      </w:r>
      <w:r w:rsidRPr="008D7886">
        <w:rPr>
          <w:rFonts w:ascii="Arial" w:hAnsi="Arial" w:cs="Arial"/>
        </w:rPr>
        <w:t xml:space="preserve"> </w:t>
      </w:r>
      <w:r w:rsidRPr="008D7886">
        <w:rPr>
          <w:rFonts w:ascii="Arial" w:hAnsi="Arial" w:cs="Arial"/>
          <w:b/>
        </w:rPr>
        <w:t>150</w:t>
      </w:r>
      <w:r w:rsidRPr="008D7886">
        <w:rPr>
          <w:rFonts w:ascii="Arial" w:hAnsi="Arial" w:cs="Arial"/>
        </w:rPr>
        <w:t>, 76-85.</w:t>
      </w:r>
    </w:p>
    <w:p w14:paraId="7E309A71"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Spiess, P. C., Deng, B., Hondal, R. J., Matthews, D. E. and van der Vliet, A. (2011). Proteomic profiling of acrolein adducts in human lung epithelial cells. </w:t>
      </w:r>
      <w:r w:rsidRPr="008D7886">
        <w:rPr>
          <w:rFonts w:ascii="Arial" w:hAnsi="Arial" w:cs="Arial"/>
          <w:i/>
        </w:rPr>
        <w:t>J Proteomics</w:t>
      </w:r>
      <w:r w:rsidRPr="008D7886">
        <w:rPr>
          <w:rFonts w:ascii="Arial" w:hAnsi="Arial" w:cs="Arial"/>
        </w:rPr>
        <w:t xml:space="preserve"> </w:t>
      </w:r>
      <w:r w:rsidRPr="008D7886">
        <w:rPr>
          <w:rFonts w:ascii="Arial" w:hAnsi="Arial" w:cs="Arial"/>
          <w:b/>
        </w:rPr>
        <w:t>74</w:t>
      </w:r>
      <w:r w:rsidRPr="008D7886">
        <w:rPr>
          <w:rFonts w:ascii="Arial" w:hAnsi="Arial" w:cs="Arial"/>
        </w:rPr>
        <w:t>, 2380-94.</w:t>
      </w:r>
    </w:p>
    <w:p w14:paraId="29A1E1B4"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Strickland, J., Zang, Q., Kleinstreuer, N., Paris, M., Lehmann, D. M., Choksi, N., Matheson, J., Jacobs, A., Lowit, A., Allen, D. and Casey, W. (2016). Integrated decision strategies for skin sensitization hazard. </w:t>
      </w:r>
      <w:r w:rsidRPr="008D7886">
        <w:rPr>
          <w:rFonts w:ascii="Arial" w:hAnsi="Arial" w:cs="Arial"/>
          <w:i/>
        </w:rPr>
        <w:t>Journal of Applied Toxicology</w:t>
      </w:r>
      <w:r w:rsidRPr="008D7886">
        <w:rPr>
          <w:rFonts w:ascii="Arial" w:hAnsi="Arial" w:cs="Arial"/>
        </w:rPr>
        <w:t xml:space="preserve"> </w:t>
      </w:r>
      <w:r w:rsidRPr="008D7886">
        <w:rPr>
          <w:rFonts w:ascii="Arial" w:hAnsi="Arial" w:cs="Arial"/>
          <w:b/>
        </w:rPr>
        <w:t>36</w:t>
      </w:r>
      <w:r w:rsidRPr="008D7886">
        <w:rPr>
          <w:rFonts w:ascii="Arial" w:hAnsi="Arial" w:cs="Arial"/>
        </w:rPr>
        <w:t>, 1150-1162.</w:t>
      </w:r>
    </w:p>
    <w:p w14:paraId="425C8B96"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lang w:val="de-DE"/>
        </w:rPr>
        <w:t xml:space="preserve">Thyssen, J. P., Linneberg, A., Menne, T. and Johansen, J. D. (2007). </w:t>
      </w:r>
      <w:r w:rsidRPr="008D7886">
        <w:rPr>
          <w:rFonts w:ascii="Arial" w:hAnsi="Arial" w:cs="Arial"/>
        </w:rPr>
        <w:t xml:space="preserve">The epidemiology of contact allergy in the general population--prevalence and main findings. </w:t>
      </w:r>
      <w:r w:rsidRPr="008D7886">
        <w:rPr>
          <w:rFonts w:ascii="Arial" w:hAnsi="Arial" w:cs="Arial"/>
          <w:i/>
        </w:rPr>
        <w:t>Contact Dermatitis</w:t>
      </w:r>
      <w:r w:rsidRPr="008D7886">
        <w:rPr>
          <w:rFonts w:ascii="Arial" w:hAnsi="Arial" w:cs="Arial"/>
        </w:rPr>
        <w:t xml:space="preserve"> </w:t>
      </w:r>
      <w:r w:rsidRPr="008D7886">
        <w:rPr>
          <w:rFonts w:ascii="Arial" w:hAnsi="Arial" w:cs="Arial"/>
          <w:b/>
        </w:rPr>
        <w:t>57</w:t>
      </w:r>
      <w:r w:rsidRPr="008D7886">
        <w:rPr>
          <w:rFonts w:ascii="Arial" w:hAnsi="Arial" w:cs="Arial"/>
        </w:rPr>
        <w:t>, 287-99.</w:t>
      </w:r>
    </w:p>
    <w:p w14:paraId="7363C11F" w14:textId="77777777" w:rsidR="009C4929" w:rsidRPr="008D7886" w:rsidRDefault="009C4929" w:rsidP="00ED2669">
      <w:pPr>
        <w:pStyle w:val="EndNoteBibliography"/>
        <w:spacing w:line="480" w:lineRule="auto"/>
        <w:jc w:val="both"/>
        <w:rPr>
          <w:rFonts w:ascii="Arial" w:hAnsi="Arial" w:cs="Arial"/>
        </w:rPr>
      </w:pPr>
      <w:r w:rsidRPr="008D7886">
        <w:rPr>
          <w:rFonts w:ascii="Arial" w:hAnsi="Arial" w:cs="Arial"/>
        </w:rPr>
        <w:t xml:space="preserve">Vinken, M. (2013). The adverse outcome pathway concept: A pragmatic tool in toxicology. </w:t>
      </w:r>
      <w:r w:rsidRPr="008D7886">
        <w:rPr>
          <w:rFonts w:ascii="Arial" w:hAnsi="Arial" w:cs="Arial"/>
          <w:i/>
        </w:rPr>
        <w:t>Toxicology</w:t>
      </w:r>
      <w:r w:rsidRPr="008D7886">
        <w:rPr>
          <w:rFonts w:ascii="Arial" w:hAnsi="Arial" w:cs="Arial"/>
        </w:rPr>
        <w:t xml:space="preserve"> </w:t>
      </w:r>
      <w:r w:rsidRPr="008D7886">
        <w:rPr>
          <w:rFonts w:ascii="Arial" w:hAnsi="Arial" w:cs="Arial"/>
          <w:b/>
        </w:rPr>
        <w:t>312</w:t>
      </w:r>
      <w:r w:rsidRPr="008D7886">
        <w:rPr>
          <w:rFonts w:ascii="Arial" w:hAnsi="Arial" w:cs="Arial"/>
        </w:rPr>
        <w:t>, 158-165.</w:t>
      </w:r>
    </w:p>
    <w:p w14:paraId="54F4B4FA" w14:textId="7B0226DE" w:rsidR="009C4929" w:rsidRDefault="009C4929" w:rsidP="00ED2669">
      <w:pPr>
        <w:pStyle w:val="EndNoteBibliography"/>
        <w:spacing w:line="480" w:lineRule="auto"/>
        <w:jc w:val="both"/>
        <w:rPr>
          <w:ins w:id="554" w:author="Erika Parkinson" w:date="2017-08-30T21:47:00Z"/>
          <w:rFonts w:ascii="Arial" w:hAnsi="Arial" w:cs="Arial"/>
        </w:rPr>
      </w:pPr>
      <w:r w:rsidRPr="008D7886">
        <w:rPr>
          <w:rFonts w:ascii="Arial" w:hAnsi="Arial" w:cs="Arial"/>
        </w:rPr>
        <w:t xml:space="preserve">Wiechelman, K. J., Braun, R. D. and Fitzpatrick, J. D. (1988). Investigation of the Bicinchoninic Acid Protein Assay - Identification of the Groups Responsible for Color Formation. </w:t>
      </w:r>
      <w:r w:rsidRPr="008D7886">
        <w:rPr>
          <w:rFonts w:ascii="Arial" w:hAnsi="Arial" w:cs="Arial"/>
          <w:i/>
        </w:rPr>
        <w:t>Analytical Biochemistry</w:t>
      </w:r>
      <w:r w:rsidRPr="008D7886">
        <w:rPr>
          <w:rFonts w:ascii="Arial" w:hAnsi="Arial" w:cs="Arial"/>
        </w:rPr>
        <w:t xml:space="preserve"> </w:t>
      </w:r>
      <w:r w:rsidRPr="008D7886">
        <w:rPr>
          <w:rFonts w:ascii="Arial" w:hAnsi="Arial" w:cs="Arial"/>
          <w:b/>
        </w:rPr>
        <w:t>175</w:t>
      </w:r>
      <w:r w:rsidRPr="008D7886">
        <w:rPr>
          <w:rFonts w:ascii="Arial" w:hAnsi="Arial" w:cs="Arial"/>
        </w:rPr>
        <w:t>, 231-237.</w:t>
      </w:r>
    </w:p>
    <w:p w14:paraId="1C99F9AD" w14:textId="15ABFCB3" w:rsidR="004210A2" w:rsidRPr="00436227" w:rsidRDefault="004210A2" w:rsidP="00ED2669">
      <w:pPr>
        <w:pStyle w:val="EndNoteBibliography"/>
        <w:spacing w:line="480" w:lineRule="auto"/>
        <w:jc w:val="both"/>
        <w:rPr>
          <w:rFonts w:ascii="Arial" w:hAnsi="Arial" w:cs="Arial"/>
        </w:rPr>
      </w:pPr>
      <w:ins w:id="555" w:author="Erika Parkinson" w:date="2017-08-30T21:47:00Z">
        <w:r>
          <w:rPr>
            <w:rFonts w:ascii="Arial" w:hAnsi="Arial" w:cs="Arial"/>
          </w:rPr>
          <w:t>Wlodek</w:t>
        </w:r>
      </w:ins>
      <w:ins w:id="556" w:author="Erika Parkinson" w:date="2017-09-02T15:11:00Z">
        <w:r w:rsidR="00436227">
          <w:rPr>
            <w:rFonts w:ascii="Arial" w:hAnsi="Arial" w:cs="Arial"/>
          </w:rPr>
          <w:t xml:space="preserve">, L. (1988). The reaction of sulfhydryl groups with carbonyl compounds. </w:t>
        </w:r>
      </w:ins>
      <w:ins w:id="557" w:author="Erika Parkinson" w:date="2017-09-02T15:12:00Z">
        <w:r w:rsidR="00436227">
          <w:rPr>
            <w:rFonts w:ascii="Arial" w:hAnsi="Arial" w:cs="Arial"/>
            <w:i/>
          </w:rPr>
          <w:t>Acta Biochimica Polonica</w:t>
        </w:r>
        <w:r w:rsidR="00436227">
          <w:rPr>
            <w:rFonts w:ascii="Arial" w:hAnsi="Arial" w:cs="Arial"/>
          </w:rPr>
          <w:t xml:space="preserve"> </w:t>
        </w:r>
        <w:r w:rsidR="00436227">
          <w:rPr>
            <w:rFonts w:ascii="Arial" w:hAnsi="Arial" w:cs="Arial"/>
            <w:b/>
          </w:rPr>
          <w:t>35</w:t>
        </w:r>
        <w:r w:rsidR="00436227">
          <w:rPr>
            <w:rFonts w:ascii="Arial" w:hAnsi="Arial" w:cs="Arial"/>
          </w:rPr>
          <w:t>, 307-</w:t>
        </w:r>
      </w:ins>
      <w:ins w:id="558" w:author="Erika Parkinson" w:date="2017-09-02T15:13:00Z">
        <w:r w:rsidR="00436227">
          <w:rPr>
            <w:rFonts w:ascii="Arial" w:hAnsi="Arial" w:cs="Arial"/>
          </w:rPr>
          <w:t>317.</w:t>
        </w:r>
      </w:ins>
    </w:p>
    <w:p w14:paraId="4ACFB841" w14:textId="49C78EB2" w:rsidR="006F3864" w:rsidRDefault="002663B3" w:rsidP="00ED2669">
      <w:pPr>
        <w:spacing w:line="480" w:lineRule="auto"/>
        <w:jc w:val="both"/>
        <w:rPr>
          <w:rFonts w:asciiTheme="minorBidi" w:hAnsiTheme="minorBidi"/>
          <w:b/>
          <w:bCs/>
          <w:sz w:val="32"/>
          <w:szCs w:val="32"/>
        </w:rPr>
      </w:pPr>
      <w:r w:rsidRPr="008D7886">
        <w:rPr>
          <w:rFonts w:ascii="Arial" w:hAnsi="Arial" w:cs="Arial"/>
          <w:b/>
          <w:bCs/>
          <w:sz w:val="32"/>
          <w:szCs w:val="32"/>
        </w:rPr>
        <w:fldChar w:fldCharType="end"/>
      </w:r>
    </w:p>
    <w:sectPr w:rsidR="006F3864" w:rsidSect="007F1EE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E2E2" w14:textId="77777777" w:rsidR="00EA495F" w:rsidRDefault="00EA495F">
      <w:pPr>
        <w:spacing w:after="0" w:line="240" w:lineRule="auto"/>
      </w:pPr>
      <w:r>
        <w:separator/>
      </w:r>
    </w:p>
  </w:endnote>
  <w:endnote w:type="continuationSeparator" w:id="0">
    <w:p w14:paraId="349BA21E" w14:textId="77777777" w:rsidR="00EA495F" w:rsidRDefault="00EA495F">
      <w:pPr>
        <w:spacing w:after="0" w:line="240" w:lineRule="auto"/>
      </w:pPr>
      <w:r>
        <w:continuationSeparator/>
      </w:r>
    </w:p>
  </w:endnote>
  <w:endnote w:type="continuationNotice" w:id="1">
    <w:p w14:paraId="133EB1C5" w14:textId="77777777" w:rsidR="00EA495F" w:rsidRDefault="00EA4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3771"/>
      <w:docPartObj>
        <w:docPartGallery w:val="Page Numbers (Bottom of Page)"/>
        <w:docPartUnique/>
      </w:docPartObj>
    </w:sdtPr>
    <w:sdtEndPr>
      <w:rPr>
        <w:noProof/>
      </w:rPr>
    </w:sdtEndPr>
    <w:sdtContent>
      <w:p w14:paraId="229D16A2" w14:textId="611FC49A" w:rsidR="00D51ECF" w:rsidRDefault="00D51ECF">
        <w:pPr>
          <w:pStyle w:val="Footer"/>
          <w:jc w:val="right"/>
        </w:pPr>
        <w:r>
          <w:fldChar w:fldCharType="begin"/>
        </w:r>
        <w:r>
          <w:instrText xml:space="preserve"> PAGE   \* MERGEFORMAT </w:instrText>
        </w:r>
        <w:r>
          <w:fldChar w:fldCharType="separate"/>
        </w:r>
        <w:r w:rsidR="000A105E">
          <w:rPr>
            <w:noProof/>
          </w:rPr>
          <w:t>2</w:t>
        </w:r>
        <w:r>
          <w:rPr>
            <w:noProof/>
          </w:rPr>
          <w:fldChar w:fldCharType="end"/>
        </w:r>
      </w:p>
    </w:sdtContent>
  </w:sdt>
  <w:p w14:paraId="7F79FEEB" w14:textId="77777777" w:rsidR="00D51ECF" w:rsidRDefault="00D51E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F890" w14:textId="77777777" w:rsidR="00EA495F" w:rsidRDefault="00EA495F">
      <w:pPr>
        <w:spacing w:after="0" w:line="240" w:lineRule="auto"/>
      </w:pPr>
      <w:r>
        <w:separator/>
      </w:r>
    </w:p>
  </w:footnote>
  <w:footnote w:type="continuationSeparator" w:id="0">
    <w:p w14:paraId="6B30653B" w14:textId="77777777" w:rsidR="00EA495F" w:rsidRDefault="00EA495F">
      <w:pPr>
        <w:spacing w:after="0" w:line="240" w:lineRule="auto"/>
      </w:pPr>
      <w:r>
        <w:continuationSeparator/>
      </w:r>
    </w:p>
  </w:footnote>
  <w:footnote w:type="continuationNotice" w:id="1">
    <w:p w14:paraId="6CCB5B57" w14:textId="77777777" w:rsidR="00EA495F" w:rsidRDefault="00EA495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A282F"/>
    <w:multiLevelType w:val="multilevel"/>
    <w:tmpl w:val="A4B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C7C03"/>
    <w:multiLevelType w:val="hybridMultilevel"/>
    <w:tmpl w:val="53184482"/>
    <w:lvl w:ilvl="0" w:tplc="F5AEA4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Parkinson">
    <w15:presenceInfo w15:providerId="Windows Live" w15:userId="e7914111ecd1f859"/>
  </w15:person>
  <w15:person w15:author="Aleksic, Maja">
    <w15:presenceInfo w15:providerId="AD" w15:userId="S-1-5-21-1715567821-1659004503-839522115-131836"/>
  </w15:person>
  <w15:person w15:author="Erika Parkinson [2]">
    <w15:presenceInfo w15:providerId="AD" w15:userId="S-1-5-21-561831814-582316029-1526044551-1258"/>
  </w15:person>
  <w15:person w15:author="Paul J  S Skipp">
    <w15:presenceInfo w15:providerId="None" w15:userId="Paul J  S Skipp"/>
  </w15:person>
  <w15:person w15:author="Paul Skipp">
    <w15:presenceInfo w15:providerId="Windows Live" w15:userId="2034430757feb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oxicological Scienc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290vtrg559anex2apx5vdn2azz5dp5tpdf&quot;&gt;all references&lt;record-ids&gt;&lt;item&gt;16&lt;/item&gt;&lt;item&gt;18&lt;/item&gt;&lt;item&gt;62&lt;/item&gt;&lt;item&gt;65&lt;/item&gt;&lt;item&gt;71&lt;/item&gt;&lt;item&gt;92&lt;/item&gt;&lt;item&gt;102&lt;/item&gt;&lt;item&gt;109&lt;/item&gt;&lt;item&gt;114&lt;/item&gt;&lt;item&gt;115&lt;/item&gt;&lt;item&gt;116&lt;/item&gt;&lt;item&gt;117&lt;/item&gt;&lt;item&gt;118&lt;/item&gt;&lt;item&gt;126&lt;/item&gt;&lt;item&gt;159&lt;/item&gt;&lt;item&gt;177&lt;/item&gt;&lt;item&gt;302&lt;/item&gt;&lt;item&gt;305&lt;/item&gt;&lt;item&gt;307&lt;/item&gt;&lt;item&gt;322&lt;/item&gt;&lt;item&gt;346&lt;/item&gt;&lt;item&gt;350&lt;/item&gt;&lt;item&gt;368&lt;/item&gt;&lt;item&gt;378&lt;/item&gt;&lt;item&gt;389&lt;/item&gt;&lt;item&gt;434&lt;/item&gt;&lt;item&gt;484&lt;/item&gt;&lt;item&gt;543&lt;/item&gt;&lt;item&gt;724&lt;/item&gt;&lt;item&gt;727&lt;/item&gt;&lt;item&gt;750&lt;/item&gt;&lt;item&gt;855&lt;/item&gt;&lt;item&gt;943&lt;/item&gt;&lt;item&gt;944&lt;/item&gt;&lt;item&gt;978&lt;/item&gt;&lt;item&gt;982&lt;/item&gt;&lt;item&gt;1070&lt;/item&gt;&lt;item&gt;1113&lt;/item&gt;&lt;item&gt;1118&lt;/item&gt;&lt;item&gt;1275&lt;/item&gt;&lt;item&gt;1283&lt;/item&gt;&lt;item&gt;1297&lt;/item&gt;&lt;item&gt;1471&lt;/item&gt;&lt;item&gt;1482&lt;/item&gt;&lt;item&gt;1483&lt;/item&gt;&lt;item&gt;1485&lt;/item&gt;&lt;item&gt;1492&lt;/item&gt;&lt;item&gt;1504&lt;/item&gt;&lt;item&gt;1513&lt;/item&gt;&lt;item&gt;1522&lt;/item&gt;&lt;item&gt;1523&lt;/item&gt;&lt;item&gt;1524&lt;/item&gt;&lt;item&gt;1527&lt;/item&gt;&lt;item&gt;1531&lt;/item&gt;&lt;/record-ids&gt;&lt;/item&gt;&lt;/Libraries&gt;"/>
  </w:docVars>
  <w:rsids>
    <w:rsidRoot w:val="001911A1"/>
    <w:rsid w:val="00000426"/>
    <w:rsid w:val="00010047"/>
    <w:rsid w:val="000116C8"/>
    <w:rsid w:val="00013580"/>
    <w:rsid w:val="0001710B"/>
    <w:rsid w:val="000177C2"/>
    <w:rsid w:val="0002172C"/>
    <w:rsid w:val="00026954"/>
    <w:rsid w:val="000313E3"/>
    <w:rsid w:val="00033814"/>
    <w:rsid w:val="0003436F"/>
    <w:rsid w:val="00034F59"/>
    <w:rsid w:val="000372FF"/>
    <w:rsid w:val="00037BD6"/>
    <w:rsid w:val="000474C1"/>
    <w:rsid w:val="00051B7E"/>
    <w:rsid w:val="0005211D"/>
    <w:rsid w:val="00053FDA"/>
    <w:rsid w:val="00054389"/>
    <w:rsid w:val="00057B67"/>
    <w:rsid w:val="000602FB"/>
    <w:rsid w:val="00060E7A"/>
    <w:rsid w:val="00063547"/>
    <w:rsid w:val="00066417"/>
    <w:rsid w:val="00066D12"/>
    <w:rsid w:val="0006789F"/>
    <w:rsid w:val="000717D6"/>
    <w:rsid w:val="00073C23"/>
    <w:rsid w:val="00074AF4"/>
    <w:rsid w:val="00080537"/>
    <w:rsid w:val="0008061A"/>
    <w:rsid w:val="00083575"/>
    <w:rsid w:val="000836F2"/>
    <w:rsid w:val="00083E50"/>
    <w:rsid w:val="00086EF0"/>
    <w:rsid w:val="0008719D"/>
    <w:rsid w:val="00096BF3"/>
    <w:rsid w:val="000A021A"/>
    <w:rsid w:val="000A051C"/>
    <w:rsid w:val="000A105E"/>
    <w:rsid w:val="000B0849"/>
    <w:rsid w:val="000B16FF"/>
    <w:rsid w:val="000B508E"/>
    <w:rsid w:val="000C1E08"/>
    <w:rsid w:val="000C7644"/>
    <w:rsid w:val="000D1903"/>
    <w:rsid w:val="000D1980"/>
    <w:rsid w:val="000D4771"/>
    <w:rsid w:val="000D4A08"/>
    <w:rsid w:val="000D6EA3"/>
    <w:rsid w:val="000E0D13"/>
    <w:rsid w:val="000E1EDE"/>
    <w:rsid w:val="000E253F"/>
    <w:rsid w:val="000E2862"/>
    <w:rsid w:val="000E33C1"/>
    <w:rsid w:val="000E4315"/>
    <w:rsid w:val="000E580E"/>
    <w:rsid w:val="000E6766"/>
    <w:rsid w:val="000F04FA"/>
    <w:rsid w:val="000F45B6"/>
    <w:rsid w:val="000F69AC"/>
    <w:rsid w:val="0010114D"/>
    <w:rsid w:val="00101ECA"/>
    <w:rsid w:val="00102E83"/>
    <w:rsid w:val="00103F58"/>
    <w:rsid w:val="001214B3"/>
    <w:rsid w:val="00122107"/>
    <w:rsid w:val="00122315"/>
    <w:rsid w:val="00124294"/>
    <w:rsid w:val="00124F42"/>
    <w:rsid w:val="00130A9B"/>
    <w:rsid w:val="0013137B"/>
    <w:rsid w:val="001320C4"/>
    <w:rsid w:val="00134426"/>
    <w:rsid w:val="00140238"/>
    <w:rsid w:val="00142E34"/>
    <w:rsid w:val="001451EE"/>
    <w:rsid w:val="001501AD"/>
    <w:rsid w:val="001619F3"/>
    <w:rsid w:val="00162628"/>
    <w:rsid w:val="001672F2"/>
    <w:rsid w:val="001673E3"/>
    <w:rsid w:val="001674D9"/>
    <w:rsid w:val="001679E0"/>
    <w:rsid w:val="0017033E"/>
    <w:rsid w:val="00171042"/>
    <w:rsid w:val="00176E0F"/>
    <w:rsid w:val="00181521"/>
    <w:rsid w:val="00190732"/>
    <w:rsid w:val="001911A1"/>
    <w:rsid w:val="00193DB5"/>
    <w:rsid w:val="001A0461"/>
    <w:rsid w:val="001A5453"/>
    <w:rsid w:val="001A5A51"/>
    <w:rsid w:val="001B2B0B"/>
    <w:rsid w:val="001B4BE8"/>
    <w:rsid w:val="001B5930"/>
    <w:rsid w:val="001B6B41"/>
    <w:rsid w:val="001B78E5"/>
    <w:rsid w:val="001C0AFE"/>
    <w:rsid w:val="001C29A9"/>
    <w:rsid w:val="001D05A3"/>
    <w:rsid w:val="001D0B85"/>
    <w:rsid w:val="001D3148"/>
    <w:rsid w:val="001D6C5D"/>
    <w:rsid w:val="001E192C"/>
    <w:rsid w:val="001E3283"/>
    <w:rsid w:val="001E72C4"/>
    <w:rsid w:val="001E745B"/>
    <w:rsid w:val="001F160D"/>
    <w:rsid w:val="001F60A6"/>
    <w:rsid w:val="001F6B6A"/>
    <w:rsid w:val="00200F88"/>
    <w:rsid w:val="00204A28"/>
    <w:rsid w:val="00206AC6"/>
    <w:rsid w:val="00222626"/>
    <w:rsid w:val="0022271E"/>
    <w:rsid w:val="002302B1"/>
    <w:rsid w:val="00240D09"/>
    <w:rsid w:val="002411FC"/>
    <w:rsid w:val="00242AA7"/>
    <w:rsid w:val="0024355C"/>
    <w:rsid w:val="00247E6F"/>
    <w:rsid w:val="00251528"/>
    <w:rsid w:val="002516A0"/>
    <w:rsid w:val="00251BF4"/>
    <w:rsid w:val="0025257B"/>
    <w:rsid w:val="00256932"/>
    <w:rsid w:val="00265C11"/>
    <w:rsid w:val="002663B3"/>
    <w:rsid w:val="00271867"/>
    <w:rsid w:val="00271F8B"/>
    <w:rsid w:val="00274464"/>
    <w:rsid w:val="00276F24"/>
    <w:rsid w:val="002900A2"/>
    <w:rsid w:val="002A45EB"/>
    <w:rsid w:val="002A6F00"/>
    <w:rsid w:val="002B04B3"/>
    <w:rsid w:val="002B176E"/>
    <w:rsid w:val="002B23A3"/>
    <w:rsid w:val="002B23F1"/>
    <w:rsid w:val="002B460C"/>
    <w:rsid w:val="002C13DB"/>
    <w:rsid w:val="002C43FF"/>
    <w:rsid w:val="002C7346"/>
    <w:rsid w:val="002D01FD"/>
    <w:rsid w:val="002D6455"/>
    <w:rsid w:val="002D7E6C"/>
    <w:rsid w:val="002E0EAF"/>
    <w:rsid w:val="002E151B"/>
    <w:rsid w:val="002E2939"/>
    <w:rsid w:val="002F05E4"/>
    <w:rsid w:val="002F06AC"/>
    <w:rsid w:val="002F1372"/>
    <w:rsid w:val="002F153F"/>
    <w:rsid w:val="002F2ECA"/>
    <w:rsid w:val="002F36AB"/>
    <w:rsid w:val="002F5021"/>
    <w:rsid w:val="003032E6"/>
    <w:rsid w:val="003119D7"/>
    <w:rsid w:val="00311BB8"/>
    <w:rsid w:val="00312830"/>
    <w:rsid w:val="00312F7D"/>
    <w:rsid w:val="003138DC"/>
    <w:rsid w:val="00315A75"/>
    <w:rsid w:val="00316AE0"/>
    <w:rsid w:val="0031773A"/>
    <w:rsid w:val="00321D73"/>
    <w:rsid w:val="00322051"/>
    <w:rsid w:val="00331154"/>
    <w:rsid w:val="00333364"/>
    <w:rsid w:val="00337DB3"/>
    <w:rsid w:val="0034391E"/>
    <w:rsid w:val="00345B72"/>
    <w:rsid w:val="00345E29"/>
    <w:rsid w:val="00351887"/>
    <w:rsid w:val="00352011"/>
    <w:rsid w:val="00352017"/>
    <w:rsid w:val="00352E65"/>
    <w:rsid w:val="00352EB7"/>
    <w:rsid w:val="003531D4"/>
    <w:rsid w:val="00354259"/>
    <w:rsid w:val="00354309"/>
    <w:rsid w:val="00355AF6"/>
    <w:rsid w:val="00356785"/>
    <w:rsid w:val="00357451"/>
    <w:rsid w:val="00362D7D"/>
    <w:rsid w:val="0037230F"/>
    <w:rsid w:val="00372DA3"/>
    <w:rsid w:val="00374B05"/>
    <w:rsid w:val="003873B4"/>
    <w:rsid w:val="003874E7"/>
    <w:rsid w:val="00394D35"/>
    <w:rsid w:val="00395D86"/>
    <w:rsid w:val="003A5E18"/>
    <w:rsid w:val="003A608D"/>
    <w:rsid w:val="003A64AD"/>
    <w:rsid w:val="003A7A47"/>
    <w:rsid w:val="003B2B4D"/>
    <w:rsid w:val="003B34D0"/>
    <w:rsid w:val="003B4393"/>
    <w:rsid w:val="003B7DCE"/>
    <w:rsid w:val="003C3420"/>
    <w:rsid w:val="003C52C9"/>
    <w:rsid w:val="003C55E6"/>
    <w:rsid w:val="003D164B"/>
    <w:rsid w:val="003D1B96"/>
    <w:rsid w:val="003D5917"/>
    <w:rsid w:val="003D6825"/>
    <w:rsid w:val="003E08C6"/>
    <w:rsid w:val="003E251E"/>
    <w:rsid w:val="003E2729"/>
    <w:rsid w:val="003E29E7"/>
    <w:rsid w:val="003E415C"/>
    <w:rsid w:val="003F0B21"/>
    <w:rsid w:val="003F63F4"/>
    <w:rsid w:val="00403130"/>
    <w:rsid w:val="00405CF1"/>
    <w:rsid w:val="00406323"/>
    <w:rsid w:val="004072F9"/>
    <w:rsid w:val="0040797A"/>
    <w:rsid w:val="00413B8C"/>
    <w:rsid w:val="00415D4F"/>
    <w:rsid w:val="004210A2"/>
    <w:rsid w:val="0043245D"/>
    <w:rsid w:val="00434182"/>
    <w:rsid w:val="00435778"/>
    <w:rsid w:val="00436227"/>
    <w:rsid w:val="004366CC"/>
    <w:rsid w:val="0044194B"/>
    <w:rsid w:val="00443B2D"/>
    <w:rsid w:val="00452CCF"/>
    <w:rsid w:val="004556D5"/>
    <w:rsid w:val="004631CC"/>
    <w:rsid w:val="00466179"/>
    <w:rsid w:val="00466A81"/>
    <w:rsid w:val="00476A11"/>
    <w:rsid w:val="00487750"/>
    <w:rsid w:val="00490CC7"/>
    <w:rsid w:val="004932BF"/>
    <w:rsid w:val="004947E5"/>
    <w:rsid w:val="00495D04"/>
    <w:rsid w:val="0049779C"/>
    <w:rsid w:val="004A3711"/>
    <w:rsid w:val="004B1187"/>
    <w:rsid w:val="004B50AB"/>
    <w:rsid w:val="004B5CD0"/>
    <w:rsid w:val="004B6802"/>
    <w:rsid w:val="004C0C95"/>
    <w:rsid w:val="004C7E2C"/>
    <w:rsid w:val="004D10B0"/>
    <w:rsid w:val="004D275B"/>
    <w:rsid w:val="004D5110"/>
    <w:rsid w:val="004D73D8"/>
    <w:rsid w:val="004E009D"/>
    <w:rsid w:val="004E39C7"/>
    <w:rsid w:val="004E6104"/>
    <w:rsid w:val="004F0828"/>
    <w:rsid w:val="004F3D1D"/>
    <w:rsid w:val="004F4684"/>
    <w:rsid w:val="004F69CA"/>
    <w:rsid w:val="004F75E7"/>
    <w:rsid w:val="004F7670"/>
    <w:rsid w:val="00500E47"/>
    <w:rsid w:val="00501334"/>
    <w:rsid w:val="00502E86"/>
    <w:rsid w:val="005042E3"/>
    <w:rsid w:val="00505290"/>
    <w:rsid w:val="00505941"/>
    <w:rsid w:val="005073C7"/>
    <w:rsid w:val="00510338"/>
    <w:rsid w:val="005111A8"/>
    <w:rsid w:val="00512F0A"/>
    <w:rsid w:val="005136AF"/>
    <w:rsid w:val="00513795"/>
    <w:rsid w:val="00514E6D"/>
    <w:rsid w:val="00521FA8"/>
    <w:rsid w:val="005225B0"/>
    <w:rsid w:val="005261AD"/>
    <w:rsid w:val="00530F35"/>
    <w:rsid w:val="00531870"/>
    <w:rsid w:val="00532F3E"/>
    <w:rsid w:val="00534782"/>
    <w:rsid w:val="00537835"/>
    <w:rsid w:val="005379AD"/>
    <w:rsid w:val="005520C9"/>
    <w:rsid w:val="0055401C"/>
    <w:rsid w:val="00557D7D"/>
    <w:rsid w:val="00561C60"/>
    <w:rsid w:val="005633A5"/>
    <w:rsid w:val="00563C64"/>
    <w:rsid w:val="00564667"/>
    <w:rsid w:val="0056518E"/>
    <w:rsid w:val="00565FA2"/>
    <w:rsid w:val="005661C2"/>
    <w:rsid w:val="00567B89"/>
    <w:rsid w:val="005702D8"/>
    <w:rsid w:val="00576485"/>
    <w:rsid w:val="00582932"/>
    <w:rsid w:val="0058310A"/>
    <w:rsid w:val="00583658"/>
    <w:rsid w:val="005905E6"/>
    <w:rsid w:val="00593113"/>
    <w:rsid w:val="005932EB"/>
    <w:rsid w:val="005948A3"/>
    <w:rsid w:val="0059634A"/>
    <w:rsid w:val="005A226E"/>
    <w:rsid w:val="005B6AB9"/>
    <w:rsid w:val="005C019E"/>
    <w:rsid w:val="005C58E5"/>
    <w:rsid w:val="005C6DBE"/>
    <w:rsid w:val="005C78E8"/>
    <w:rsid w:val="005D04FB"/>
    <w:rsid w:val="005D0681"/>
    <w:rsid w:val="005D2680"/>
    <w:rsid w:val="005D27E1"/>
    <w:rsid w:val="005D3D56"/>
    <w:rsid w:val="005E36B7"/>
    <w:rsid w:val="005E4440"/>
    <w:rsid w:val="005F3353"/>
    <w:rsid w:val="005F4A12"/>
    <w:rsid w:val="005F4E9B"/>
    <w:rsid w:val="005F6CD6"/>
    <w:rsid w:val="005F7901"/>
    <w:rsid w:val="005F7EDE"/>
    <w:rsid w:val="006004FE"/>
    <w:rsid w:val="00602B85"/>
    <w:rsid w:val="00603C3D"/>
    <w:rsid w:val="0060435F"/>
    <w:rsid w:val="00605064"/>
    <w:rsid w:val="00610A36"/>
    <w:rsid w:val="00612A76"/>
    <w:rsid w:val="00613E29"/>
    <w:rsid w:val="00616496"/>
    <w:rsid w:val="00620AB9"/>
    <w:rsid w:val="00621368"/>
    <w:rsid w:val="00622B2E"/>
    <w:rsid w:val="006235EB"/>
    <w:rsid w:val="00623604"/>
    <w:rsid w:val="00624F3D"/>
    <w:rsid w:val="006315DA"/>
    <w:rsid w:val="006321F3"/>
    <w:rsid w:val="00637E3C"/>
    <w:rsid w:val="0065681E"/>
    <w:rsid w:val="0066018D"/>
    <w:rsid w:val="006668EB"/>
    <w:rsid w:val="00670B2F"/>
    <w:rsid w:val="00674C65"/>
    <w:rsid w:val="00676BF8"/>
    <w:rsid w:val="00677A52"/>
    <w:rsid w:val="006814FE"/>
    <w:rsid w:val="006869D6"/>
    <w:rsid w:val="00692233"/>
    <w:rsid w:val="006924BF"/>
    <w:rsid w:val="0069272E"/>
    <w:rsid w:val="00696468"/>
    <w:rsid w:val="006967AA"/>
    <w:rsid w:val="006A14AF"/>
    <w:rsid w:val="006A2616"/>
    <w:rsid w:val="006A4915"/>
    <w:rsid w:val="006A4BD2"/>
    <w:rsid w:val="006A7AB1"/>
    <w:rsid w:val="006A7C1F"/>
    <w:rsid w:val="006A7E04"/>
    <w:rsid w:val="006B046F"/>
    <w:rsid w:val="006B0D61"/>
    <w:rsid w:val="006B44E5"/>
    <w:rsid w:val="006B5C53"/>
    <w:rsid w:val="006C1136"/>
    <w:rsid w:val="006C2199"/>
    <w:rsid w:val="006C2DE5"/>
    <w:rsid w:val="006D079F"/>
    <w:rsid w:val="006D3E6E"/>
    <w:rsid w:val="006D7D72"/>
    <w:rsid w:val="006E309D"/>
    <w:rsid w:val="006E42B8"/>
    <w:rsid w:val="006E7C81"/>
    <w:rsid w:val="006F0CFB"/>
    <w:rsid w:val="006F3864"/>
    <w:rsid w:val="007003BA"/>
    <w:rsid w:val="00704025"/>
    <w:rsid w:val="00704351"/>
    <w:rsid w:val="007049AB"/>
    <w:rsid w:val="00707E10"/>
    <w:rsid w:val="00710759"/>
    <w:rsid w:val="007113E0"/>
    <w:rsid w:val="00712D49"/>
    <w:rsid w:val="00723ADC"/>
    <w:rsid w:val="00726BC3"/>
    <w:rsid w:val="007301ED"/>
    <w:rsid w:val="007321EA"/>
    <w:rsid w:val="00733C00"/>
    <w:rsid w:val="00733EEB"/>
    <w:rsid w:val="0074068C"/>
    <w:rsid w:val="00741AC7"/>
    <w:rsid w:val="0074377A"/>
    <w:rsid w:val="00746BE1"/>
    <w:rsid w:val="007476A0"/>
    <w:rsid w:val="00753FE1"/>
    <w:rsid w:val="0075446B"/>
    <w:rsid w:val="00757715"/>
    <w:rsid w:val="00761B1F"/>
    <w:rsid w:val="0076205C"/>
    <w:rsid w:val="0076309B"/>
    <w:rsid w:val="007711B2"/>
    <w:rsid w:val="00771FA0"/>
    <w:rsid w:val="00773AF5"/>
    <w:rsid w:val="007752BF"/>
    <w:rsid w:val="00776970"/>
    <w:rsid w:val="007771D6"/>
    <w:rsid w:val="00777CC9"/>
    <w:rsid w:val="0078706A"/>
    <w:rsid w:val="00795945"/>
    <w:rsid w:val="00797FE3"/>
    <w:rsid w:val="007A295E"/>
    <w:rsid w:val="007A2C98"/>
    <w:rsid w:val="007B0A65"/>
    <w:rsid w:val="007B1A56"/>
    <w:rsid w:val="007B277C"/>
    <w:rsid w:val="007B4F70"/>
    <w:rsid w:val="007B6195"/>
    <w:rsid w:val="007C04E4"/>
    <w:rsid w:val="007C0FFA"/>
    <w:rsid w:val="007C1F6C"/>
    <w:rsid w:val="007C2482"/>
    <w:rsid w:val="007D1615"/>
    <w:rsid w:val="007D174D"/>
    <w:rsid w:val="007D1B0C"/>
    <w:rsid w:val="007D1B69"/>
    <w:rsid w:val="007D1CFF"/>
    <w:rsid w:val="007D238D"/>
    <w:rsid w:val="007E59DA"/>
    <w:rsid w:val="007E5B77"/>
    <w:rsid w:val="007F0812"/>
    <w:rsid w:val="007F1EEB"/>
    <w:rsid w:val="007F565B"/>
    <w:rsid w:val="007F6ED0"/>
    <w:rsid w:val="007F7708"/>
    <w:rsid w:val="00810B64"/>
    <w:rsid w:val="008111B5"/>
    <w:rsid w:val="00811F16"/>
    <w:rsid w:val="0081538C"/>
    <w:rsid w:val="00816743"/>
    <w:rsid w:val="0082563F"/>
    <w:rsid w:val="00830B60"/>
    <w:rsid w:val="00830B95"/>
    <w:rsid w:val="008366EB"/>
    <w:rsid w:val="00845D0E"/>
    <w:rsid w:val="00846191"/>
    <w:rsid w:val="00850E20"/>
    <w:rsid w:val="00853357"/>
    <w:rsid w:val="0085729E"/>
    <w:rsid w:val="00865F02"/>
    <w:rsid w:val="0086636E"/>
    <w:rsid w:val="0087172D"/>
    <w:rsid w:val="00872689"/>
    <w:rsid w:val="00872F51"/>
    <w:rsid w:val="008763B6"/>
    <w:rsid w:val="00881DC7"/>
    <w:rsid w:val="008923C9"/>
    <w:rsid w:val="00896CD8"/>
    <w:rsid w:val="008A4666"/>
    <w:rsid w:val="008A7333"/>
    <w:rsid w:val="008A737D"/>
    <w:rsid w:val="008B29F2"/>
    <w:rsid w:val="008B2FD0"/>
    <w:rsid w:val="008B5ABB"/>
    <w:rsid w:val="008C3927"/>
    <w:rsid w:val="008D1371"/>
    <w:rsid w:val="008D1C14"/>
    <w:rsid w:val="008D3C1F"/>
    <w:rsid w:val="008D53E9"/>
    <w:rsid w:val="008D72AB"/>
    <w:rsid w:val="008D7886"/>
    <w:rsid w:val="008D7981"/>
    <w:rsid w:val="008E207A"/>
    <w:rsid w:val="008E21AE"/>
    <w:rsid w:val="008E4682"/>
    <w:rsid w:val="008F1D0D"/>
    <w:rsid w:val="008F4D7B"/>
    <w:rsid w:val="008F4E82"/>
    <w:rsid w:val="008F6836"/>
    <w:rsid w:val="009031C5"/>
    <w:rsid w:val="009040FD"/>
    <w:rsid w:val="009112E5"/>
    <w:rsid w:val="00914A52"/>
    <w:rsid w:val="00915782"/>
    <w:rsid w:val="00917E0D"/>
    <w:rsid w:val="009268CE"/>
    <w:rsid w:val="00927324"/>
    <w:rsid w:val="00930664"/>
    <w:rsid w:val="0093240A"/>
    <w:rsid w:val="00932EAA"/>
    <w:rsid w:val="00933067"/>
    <w:rsid w:val="00933608"/>
    <w:rsid w:val="00943B37"/>
    <w:rsid w:val="00946657"/>
    <w:rsid w:val="009630DF"/>
    <w:rsid w:val="00980512"/>
    <w:rsid w:val="009842AB"/>
    <w:rsid w:val="00984896"/>
    <w:rsid w:val="0098597C"/>
    <w:rsid w:val="0098615A"/>
    <w:rsid w:val="009874E2"/>
    <w:rsid w:val="0099158E"/>
    <w:rsid w:val="00994C88"/>
    <w:rsid w:val="009A0465"/>
    <w:rsid w:val="009A15F3"/>
    <w:rsid w:val="009A2EE2"/>
    <w:rsid w:val="009A6409"/>
    <w:rsid w:val="009B5AD3"/>
    <w:rsid w:val="009B5D91"/>
    <w:rsid w:val="009B62DC"/>
    <w:rsid w:val="009B6BF4"/>
    <w:rsid w:val="009B7338"/>
    <w:rsid w:val="009C4929"/>
    <w:rsid w:val="009C559C"/>
    <w:rsid w:val="009D147E"/>
    <w:rsid w:val="009D162E"/>
    <w:rsid w:val="009E0160"/>
    <w:rsid w:val="009E035D"/>
    <w:rsid w:val="009E0FAF"/>
    <w:rsid w:val="009E59B1"/>
    <w:rsid w:val="009F2190"/>
    <w:rsid w:val="009F54D0"/>
    <w:rsid w:val="00A02769"/>
    <w:rsid w:val="00A03CCA"/>
    <w:rsid w:val="00A05C60"/>
    <w:rsid w:val="00A1266C"/>
    <w:rsid w:val="00A153D9"/>
    <w:rsid w:val="00A162C8"/>
    <w:rsid w:val="00A24052"/>
    <w:rsid w:val="00A26A85"/>
    <w:rsid w:val="00A27D58"/>
    <w:rsid w:val="00A3342E"/>
    <w:rsid w:val="00A35B12"/>
    <w:rsid w:val="00A41005"/>
    <w:rsid w:val="00A41606"/>
    <w:rsid w:val="00A43D6F"/>
    <w:rsid w:val="00A444D5"/>
    <w:rsid w:val="00A455E2"/>
    <w:rsid w:val="00A459C0"/>
    <w:rsid w:val="00A463F0"/>
    <w:rsid w:val="00A50522"/>
    <w:rsid w:val="00A53859"/>
    <w:rsid w:val="00A5760D"/>
    <w:rsid w:val="00A616AF"/>
    <w:rsid w:val="00A642C1"/>
    <w:rsid w:val="00A649D9"/>
    <w:rsid w:val="00A67745"/>
    <w:rsid w:val="00A74609"/>
    <w:rsid w:val="00A77568"/>
    <w:rsid w:val="00A77FCD"/>
    <w:rsid w:val="00A80C0C"/>
    <w:rsid w:val="00A81EA0"/>
    <w:rsid w:val="00A82AEB"/>
    <w:rsid w:val="00A865A4"/>
    <w:rsid w:val="00A944B9"/>
    <w:rsid w:val="00A95F76"/>
    <w:rsid w:val="00A96B82"/>
    <w:rsid w:val="00AA5F8F"/>
    <w:rsid w:val="00AB3608"/>
    <w:rsid w:val="00AB4839"/>
    <w:rsid w:val="00AB657F"/>
    <w:rsid w:val="00AB7CF6"/>
    <w:rsid w:val="00AC79CD"/>
    <w:rsid w:val="00AC7A3A"/>
    <w:rsid w:val="00AD0339"/>
    <w:rsid w:val="00AD1A47"/>
    <w:rsid w:val="00AD2CE6"/>
    <w:rsid w:val="00AD485D"/>
    <w:rsid w:val="00AE03D1"/>
    <w:rsid w:val="00AE13E3"/>
    <w:rsid w:val="00AE278B"/>
    <w:rsid w:val="00AE482E"/>
    <w:rsid w:val="00AE4FD1"/>
    <w:rsid w:val="00AE7769"/>
    <w:rsid w:val="00AF0384"/>
    <w:rsid w:val="00AF4217"/>
    <w:rsid w:val="00AF477E"/>
    <w:rsid w:val="00AF60C4"/>
    <w:rsid w:val="00B00FD5"/>
    <w:rsid w:val="00B01295"/>
    <w:rsid w:val="00B0181A"/>
    <w:rsid w:val="00B02FE0"/>
    <w:rsid w:val="00B10D4F"/>
    <w:rsid w:val="00B117C1"/>
    <w:rsid w:val="00B11A42"/>
    <w:rsid w:val="00B12C41"/>
    <w:rsid w:val="00B12DBC"/>
    <w:rsid w:val="00B13ADD"/>
    <w:rsid w:val="00B1416D"/>
    <w:rsid w:val="00B160DB"/>
    <w:rsid w:val="00B170AC"/>
    <w:rsid w:val="00B220F6"/>
    <w:rsid w:val="00B24B0E"/>
    <w:rsid w:val="00B3033D"/>
    <w:rsid w:val="00B304A3"/>
    <w:rsid w:val="00B33463"/>
    <w:rsid w:val="00B33A8D"/>
    <w:rsid w:val="00B340FC"/>
    <w:rsid w:val="00B35B81"/>
    <w:rsid w:val="00B37354"/>
    <w:rsid w:val="00B37359"/>
    <w:rsid w:val="00B51327"/>
    <w:rsid w:val="00B51807"/>
    <w:rsid w:val="00B51F67"/>
    <w:rsid w:val="00B52D72"/>
    <w:rsid w:val="00B54B7A"/>
    <w:rsid w:val="00B550BD"/>
    <w:rsid w:val="00B55681"/>
    <w:rsid w:val="00B56421"/>
    <w:rsid w:val="00B57550"/>
    <w:rsid w:val="00B61772"/>
    <w:rsid w:val="00B62623"/>
    <w:rsid w:val="00B6649F"/>
    <w:rsid w:val="00B70E81"/>
    <w:rsid w:val="00B825D0"/>
    <w:rsid w:val="00B83F70"/>
    <w:rsid w:val="00B85021"/>
    <w:rsid w:val="00B96646"/>
    <w:rsid w:val="00B96771"/>
    <w:rsid w:val="00B97EAF"/>
    <w:rsid w:val="00BA4221"/>
    <w:rsid w:val="00BA578A"/>
    <w:rsid w:val="00BB065C"/>
    <w:rsid w:val="00BB3E2D"/>
    <w:rsid w:val="00BB57B7"/>
    <w:rsid w:val="00BB79EA"/>
    <w:rsid w:val="00BC4EA8"/>
    <w:rsid w:val="00BD0AE4"/>
    <w:rsid w:val="00BD1CB0"/>
    <w:rsid w:val="00BD5F6F"/>
    <w:rsid w:val="00BE2128"/>
    <w:rsid w:val="00BE26C2"/>
    <w:rsid w:val="00BE3699"/>
    <w:rsid w:val="00BE466E"/>
    <w:rsid w:val="00BE66C4"/>
    <w:rsid w:val="00BF0E33"/>
    <w:rsid w:val="00BF11D2"/>
    <w:rsid w:val="00BF2368"/>
    <w:rsid w:val="00BF24BD"/>
    <w:rsid w:val="00BF2BD5"/>
    <w:rsid w:val="00BF3BF4"/>
    <w:rsid w:val="00BF7BA0"/>
    <w:rsid w:val="00C034CF"/>
    <w:rsid w:val="00C04DD7"/>
    <w:rsid w:val="00C067BA"/>
    <w:rsid w:val="00C11204"/>
    <w:rsid w:val="00C12540"/>
    <w:rsid w:val="00C14DD6"/>
    <w:rsid w:val="00C15913"/>
    <w:rsid w:val="00C20F57"/>
    <w:rsid w:val="00C23048"/>
    <w:rsid w:val="00C31852"/>
    <w:rsid w:val="00C327F7"/>
    <w:rsid w:val="00C33D4B"/>
    <w:rsid w:val="00C36742"/>
    <w:rsid w:val="00C37179"/>
    <w:rsid w:val="00C410F1"/>
    <w:rsid w:val="00C436C7"/>
    <w:rsid w:val="00C4481F"/>
    <w:rsid w:val="00C45BBA"/>
    <w:rsid w:val="00C502F0"/>
    <w:rsid w:val="00C559B4"/>
    <w:rsid w:val="00C568DE"/>
    <w:rsid w:val="00C604BE"/>
    <w:rsid w:val="00C6082B"/>
    <w:rsid w:val="00C6238B"/>
    <w:rsid w:val="00C63D38"/>
    <w:rsid w:val="00C6699D"/>
    <w:rsid w:val="00C76439"/>
    <w:rsid w:val="00C76FAE"/>
    <w:rsid w:val="00C77DAE"/>
    <w:rsid w:val="00C8356B"/>
    <w:rsid w:val="00C863B4"/>
    <w:rsid w:val="00C91CCB"/>
    <w:rsid w:val="00CA14DF"/>
    <w:rsid w:val="00CA1ABD"/>
    <w:rsid w:val="00CA1CA5"/>
    <w:rsid w:val="00CA4293"/>
    <w:rsid w:val="00CA571E"/>
    <w:rsid w:val="00CA57B7"/>
    <w:rsid w:val="00CB32FC"/>
    <w:rsid w:val="00CB4BD7"/>
    <w:rsid w:val="00CB68BA"/>
    <w:rsid w:val="00CC3B08"/>
    <w:rsid w:val="00CC3BE8"/>
    <w:rsid w:val="00CC4946"/>
    <w:rsid w:val="00CC5951"/>
    <w:rsid w:val="00CD1560"/>
    <w:rsid w:val="00CD586A"/>
    <w:rsid w:val="00CD5AD0"/>
    <w:rsid w:val="00CD6F55"/>
    <w:rsid w:val="00CE1A31"/>
    <w:rsid w:val="00CE7319"/>
    <w:rsid w:val="00CE7BC1"/>
    <w:rsid w:val="00CF0A43"/>
    <w:rsid w:val="00CF1FFD"/>
    <w:rsid w:val="00CF6425"/>
    <w:rsid w:val="00CF68F8"/>
    <w:rsid w:val="00D02FA9"/>
    <w:rsid w:val="00D0386F"/>
    <w:rsid w:val="00D03AA8"/>
    <w:rsid w:val="00D04A1C"/>
    <w:rsid w:val="00D06F9C"/>
    <w:rsid w:val="00D0749D"/>
    <w:rsid w:val="00D1134A"/>
    <w:rsid w:val="00D127A2"/>
    <w:rsid w:val="00D138F9"/>
    <w:rsid w:val="00D13AF0"/>
    <w:rsid w:val="00D170B2"/>
    <w:rsid w:val="00D17522"/>
    <w:rsid w:val="00D27838"/>
    <w:rsid w:val="00D30328"/>
    <w:rsid w:val="00D30976"/>
    <w:rsid w:val="00D338F9"/>
    <w:rsid w:val="00D33C37"/>
    <w:rsid w:val="00D36F33"/>
    <w:rsid w:val="00D40EEA"/>
    <w:rsid w:val="00D421E7"/>
    <w:rsid w:val="00D4753F"/>
    <w:rsid w:val="00D51ECF"/>
    <w:rsid w:val="00D52D6A"/>
    <w:rsid w:val="00D61DC4"/>
    <w:rsid w:val="00D64943"/>
    <w:rsid w:val="00D706D2"/>
    <w:rsid w:val="00D71445"/>
    <w:rsid w:val="00D72636"/>
    <w:rsid w:val="00D72932"/>
    <w:rsid w:val="00D73701"/>
    <w:rsid w:val="00D739CB"/>
    <w:rsid w:val="00D775FA"/>
    <w:rsid w:val="00D821FE"/>
    <w:rsid w:val="00D853B7"/>
    <w:rsid w:val="00D86405"/>
    <w:rsid w:val="00D864F7"/>
    <w:rsid w:val="00D873CD"/>
    <w:rsid w:val="00D92F1F"/>
    <w:rsid w:val="00D9470E"/>
    <w:rsid w:val="00D953E2"/>
    <w:rsid w:val="00D97286"/>
    <w:rsid w:val="00DA4194"/>
    <w:rsid w:val="00DA754E"/>
    <w:rsid w:val="00DB13E7"/>
    <w:rsid w:val="00DB40E6"/>
    <w:rsid w:val="00DB7526"/>
    <w:rsid w:val="00DC09A6"/>
    <w:rsid w:val="00DC3900"/>
    <w:rsid w:val="00DC4755"/>
    <w:rsid w:val="00DC6B18"/>
    <w:rsid w:val="00DC7880"/>
    <w:rsid w:val="00DD0F2E"/>
    <w:rsid w:val="00DD17C8"/>
    <w:rsid w:val="00DD468B"/>
    <w:rsid w:val="00DE08B8"/>
    <w:rsid w:val="00DE2DFD"/>
    <w:rsid w:val="00DE5EA3"/>
    <w:rsid w:val="00DF094C"/>
    <w:rsid w:val="00DF41D1"/>
    <w:rsid w:val="00DF5AEB"/>
    <w:rsid w:val="00DF761F"/>
    <w:rsid w:val="00DF7CCE"/>
    <w:rsid w:val="00E03F62"/>
    <w:rsid w:val="00E11165"/>
    <w:rsid w:val="00E15008"/>
    <w:rsid w:val="00E2164B"/>
    <w:rsid w:val="00E22107"/>
    <w:rsid w:val="00E234AE"/>
    <w:rsid w:val="00E27013"/>
    <w:rsid w:val="00E33706"/>
    <w:rsid w:val="00E33B63"/>
    <w:rsid w:val="00E372BA"/>
    <w:rsid w:val="00E3778A"/>
    <w:rsid w:val="00E37B2F"/>
    <w:rsid w:val="00E40C9E"/>
    <w:rsid w:val="00E40E50"/>
    <w:rsid w:val="00E40F8D"/>
    <w:rsid w:val="00E41661"/>
    <w:rsid w:val="00E42CFD"/>
    <w:rsid w:val="00E46EC5"/>
    <w:rsid w:val="00E551AB"/>
    <w:rsid w:val="00E574F6"/>
    <w:rsid w:val="00E57911"/>
    <w:rsid w:val="00E57A29"/>
    <w:rsid w:val="00E62F8C"/>
    <w:rsid w:val="00E64288"/>
    <w:rsid w:val="00E67D43"/>
    <w:rsid w:val="00E73508"/>
    <w:rsid w:val="00E73B09"/>
    <w:rsid w:val="00E74467"/>
    <w:rsid w:val="00E80AFD"/>
    <w:rsid w:val="00E831A1"/>
    <w:rsid w:val="00E922A0"/>
    <w:rsid w:val="00E95636"/>
    <w:rsid w:val="00E97E4B"/>
    <w:rsid w:val="00EA3357"/>
    <w:rsid w:val="00EA495F"/>
    <w:rsid w:val="00EA5E4D"/>
    <w:rsid w:val="00EB7F3C"/>
    <w:rsid w:val="00EC4AF8"/>
    <w:rsid w:val="00ED2669"/>
    <w:rsid w:val="00ED4698"/>
    <w:rsid w:val="00ED49BB"/>
    <w:rsid w:val="00ED6034"/>
    <w:rsid w:val="00ED76E8"/>
    <w:rsid w:val="00ED7997"/>
    <w:rsid w:val="00EE47D7"/>
    <w:rsid w:val="00EE796E"/>
    <w:rsid w:val="00EF416A"/>
    <w:rsid w:val="00EF52F6"/>
    <w:rsid w:val="00F035FE"/>
    <w:rsid w:val="00F12933"/>
    <w:rsid w:val="00F13018"/>
    <w:rsid w:val="00F1486D"/>
    <w:rsid w:val="00F15E06"/>
    <w:rsid w:val="00F249BE"/>
    <w:rsid w:val="00F27736"/>
    <w:rsid w:val="00F35B20"/>
    <w:rsid w:val="00F364C3"/>
    <w:rsid w:val="00F36528"/>
    <w:rsid w:val="00F46393"/>
    <w:rsid w:val="00F5285E"/>
    <w:rsid w:val="00F54979"/>
    <w:rsid w:val="00F6267B"/>
    <w:rsid w:val="00F62D20"/>
    <w:rsid w:val="00F703AF"/>
    <w:rsid w:val="00F71073"/>
    <w:rsid w:val="00F825DA"/>
    <w:rsid w:val="00F84542"/>
    <w:rsid w:val="00F8672F"/>
    <w:rsid w:val="00F96B70"/>
    <w:rsid w:val="00FA3997"/>
    <w:rsid w:val="00FA5CDB"/>
    <w:rsid w:val="00FA6BC8"/>
    <w:rsid w:val="00FB0DE9"/>
    <w:rsid w:val="00FB4A49"/>
    <w:rsid w:val="00FB741A"/>
    <w:rsid w:val="00FD296F"/>
    <w:rsid w:val="00FD627B"/>
    <w:rsid w:val="00FD7201"/>
    <w:rsid w:val="00FE5E68"/>
    <w:rsid w:val="00FE61A9"/>
    <w:rsid w:val="00FF3165"/>
    <w:rsid w:val="00FF32C4"/>
    <w:rsid w:val="00FF4E2A"/>
    <w:rsid w:val="00FF5998"/>
    <w:rsid w:val="00FF5E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836A"/>
  <w15:docId w15:val="{F8779B1C-B038-4349-BDEA-EEA6F61A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1911A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911A1"/>
    <w:rPr>
      <w:rFonts w:ascii="Cambria" w:eastAsia="Times New Roman" w:hAnsi="Cambria" w:cs="Times New Roman"/>
      <w:b/>
      <w:bCs/>
      <w:color w:val="4F81BD"/>
      <w:sz w:val="24"/>
      <w:szCs w:val="24"/>
      <w:lang w:eastAsia="en-GB"/>
    </w:rPr>
  </w:style>
  <w:style w:type="character" w:styleId="Hyperlink">
    <w:name w:val="Hyperlink"/>
    <w:basedOn w:val="DefaultParagraphFont"/>
    <w:uiPriority w:val="99"/>
    <w:rsid w:val="001911A1"/>
    <w:rPr>
      <w:rFonts w:cs="Times New Roman"/>
      <w:color w:val="0000FF"/>
      <w:u w:val="single"/>
    </w:rPr>
  </w:style>
  <w:style w:type="paragraph" w:styleId="NormalWeb">
    <w:name w:val="Normal (Web)"/>
    <w:basedOn w:val="Normal"/>
    <w:uiPriority w:val="99"/>
    <w:semiHidden/>
    <w:unhideWhenUsed/>
    <w:rsid w:val="001911A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A1"/>
    <w:rPr>
      <w:rFonts w:ascii="Tahoma" w:hAnsi="Tahoma" w:cs="Tahoma"/>
      <w:sz w:val="16"/>
      <w:szCs w:val="16"/>
    </w:rPr>
  </w:style>
  <w:style w:type="character" w:styleId="Strong">
    <w:name w:val="Strong"/>
    <w:basedOn w:val="DefaultParagraphFont"/>
    <w:uiPriority w:val="22"/>
    <w:qFormat/>
    <w:rsid w:val="001911A1"/>
    <w:rPr>
      <w:b/>
      <w:bCs/>
    </w:rPr>
  </w:style>
  <w:style w:type="paragraph" w:styleId="Header">
    <w:name w:val="header"/>
    <w:basedOn w:val="Normal"/>
    <w:link w:val="HeaderChar"/>
    <w:uiPriority w:val="99"/>
    <w:unhideWhenUsed/>
    <w:rsid w:val="0019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A1"/>
  </w:style>
  <w:style w:type="paragraph" w:styleId="Footer">
    <w:name w:val="footer"/>
    <w:basedOn w:val="Normal"/>
    <w:link w:val="FooterChar"/>
    <w:uiPriority w:val="99"/>
    <w:unhideWhenUsed/>
    <w:rsid w:val="0019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A1"/>
  </w:style>
  <w:style w:type="table" w:styleId="TableGrid">
    <w:name w:val="Table Grid"/>
    <w:basedOn w:val="TableNormal"/>
    <w:uiPriority w:val="59"/>
    <w:rsid w:val="00191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DE5EA3"/>
    <w:pPr>
      <w:spacing w:before="120" w:after="320" w:line="480" w:lineRule="auto"/>
    </w:pPr>
    <w:rPr>
      <w:rFonts w:ascii="Calibri" w:hAnsi="Calibri" w:cs="Calibri"/>
      <w:iCs/>
    </w:rPr>
  </w:style>
  <w:style w:type="character" w:customStyle="1" w:styleId="SubtitleChar">
    <w:name w:val="Subtitle Char"/>
    <w:basedOn w:val="DefaultParagraphFont"/>
    <w:link w:val="Subtitle"/>
    <w:uiPriority w:val="11"/>
    <w:rsid w:val="00DE5EA3"/>
    <w:rPr>
      <w:rFonts w:ascii="Calibri" w:hAnsi="Calibri" w:cs="Calibri"/>
      <w:iCs/>
    </w:rPr>
  </w:style>
  <w:style w:type="table" w:customStyle="1" w:styleId="LightList1">
    <w:name w:val="Light List1"/>
    <w:basedOn w:val="TableNormal"/>
    <w:uiPriority w:val="61"/>
    <w:rsid w:val="001911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911A1"/>
    <w:rPr>
      <w:sz w:val="16"/>
      <w:szCs w:val="16"/>
    </w:rPr>
  </w:style>
  <w:style w:type="paragraph" w:styleId="CommentText">
    <w:name w:val="annotation text"/>
    <w:basedOn w:val="Normal"/>
    <w:link w:val="CommentTextChar"/>
    <w:uiPriority w:val="99"/>
    <w:semiHidden/>
    <w:unhideWhenUsed/>
    <w:rsid w:val="001911A1"/>
    <w:pPr>
      <w:spacing w:line="240" w:lineRule="auto"/>
    </w:pPr>
    <w:rPr>
      <w:sz w:val="20"/>
      <w:szCs w:val="20"/>
    </w:rPr>
  </w:style>
  <w:style w:type="character" w:customStyle="1" w:styleId="CommentTextChar">
    <w:name w:val="Comment Text Char"/>
    <w:basedOn w:val="DefaultParagraphFont"/>
    <w:link w:val="CommentText"/>
    <w:uiPriority w:val="99"/>
    <w:semiHidden/>
    <w:rsid w:val="001911A1"/>
    <w:rPr>
      <w:sz w:val="20"/>
      <w:szCs w:val="20"/>
    </w:rPr>
  </w:style>
  <w:style w:type="paragraph" w:styleId="CommentSubject">
    <w:name w:val="annotation subject"/>
    <w:basedOn w:val="CommentText"/>
    <w:next w:val="CommentText"/>
    <w:link w:val="CommentSubjectChar"/>
    <w:uiPriority w:val="99"/>
    <w:semiHidden/>
    <w:unhideWhenUsed/>
    <w:rsid w:val="001911A1"/>
    <w:rPr>
      <w:b/>
      <w:bCs/>
    </w:rPr>
  </w:style>
  <w:style w:type="character" w:customStyle="1" w:styleId="CommentSubjectChar">
    <w:name w:val="Comment Subject Char"/>
    <w:basedOn w:val="CommentTextChar"/>
    <w:link w:val="CommentSubject"/>
    <w:uiPriority w:val="99"/>
    <w:semiHidden/>
    <w:rsid w:val="001911A1"/>
    <w:rPr>
      <w:b/>
      <w:bCs/>
      <w:sz w:val="20"/>
      <w:szCs w:val="20"/>
    </w:rPr>
  </w:style>
  <w:style w:type="paragraph" w:styleId="Revision">
    <w:name w:val="Revision"/>
    <w:hidden/>
    <w:uiPriority w:val="99"/>
    <w:semiHidden/>
    <w:rsid w:val="00B10D4F"/>
    <w:pPr>
      <w:spacing w:after="0" w:line="240" w:lineRule="auto"/>
    </w:pPr>
  </w:style>
  <w:style w:type="paragraph" w:styleId="DocumentMap">
    <w:name w:val="Document Map"/>
    <w:basedOn w:val="Normal"/>
    <w:link w:val="DocumentMapChar"/>
    <w:uiPriority w:val="99"/>
    <w:semiHidden/>
    <w:unhideWhenUsed/>
    <w:rsid w:val="005379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379AD"/>
    <w:rPr>
      <w:rFonts w:ascii="Times New Roman" w:hAnsi="Times New Roman" w:cs="Times New Roman"/>
      <w:sz w:val="24"/>
      <w:szCs w:val="24"/>
    </w:rPr>
  </w:style>
  <w:style w:type="character" w:customStyle="1" w:styleId="apple-converted-space">
    <w:name w:val="apple-converted-space"/>
    <w:basedOn w:val="DefaultParagraphFont"/>
    <w:rsid w:val="00D17522"/>
  </w:style>
  <w:style w:type="character" w:styleId="Emphasis">
    <w:name w:val="Emphasis"/>
    <w:basedOn w:val="DefaultParagraphFont"/>
    <w:uiPriority w:val="20"/>
    <w:qFormat/>
    <w:rsid w:val="00D17522"/>
    <w:rPr>
      <w:i/>
      <w:iCs/>
    </w:rPr>
  </w:style>
  <w:style w:type="paragraph" w:customStyle="1" w:styleId="EndNoteBibliographyTitle">
    <w:name w:val="EndNote Bibliography Title"/>
    <w:basedOn w:val="Normal"/>
    <w:link w:val="EndNoteBibliographyTitleChar"/>
    <w:rsid w:val="00352E6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52E65"/>
    <w:rPr>
      <w:rFonts w:ascii="Calibri" w:hAnsi="Calibri"/>
      <w:noProof/>
    </w:rPr>
  </w:style>
  <w:style w:type="paragraph" w:customStyle="1" w:styleId="EndNoteBibliography">
    <w:name w:val="EndNote Bibliography"/>
    <w:basedOn w:val="Normal"/>
    <w:link w:val="EndNoteBibliographyChar"/>
    <w:rsid w:val="00352E6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52E65"/>
    <w:rPr>
      <w:rFonts w:ascii="Calibri" w:hAnsi="Calibri"/>
      <w:noProof/>
    </w:rPr>
  </w:style>
  <w:style w:type="character" w:styleId="FollowedHyperlink">
    <w:name w:val="FollowedHyperlink"/>
    <w:basedOn w:val="DefaultParagraphFont"/>
    <w:uiPriority w:val="99"/>
    <w:semiHidden/>
    <w:unhideWhenUsed/>
    <w:rsid w:val="00D92F1F"/>
    <w:rPr>
      <w:color w:val="800080" w:themeColor="followedHyperlink"/>
      <w:u w:val="single"/>
    </w:rPr>
  </w:style>
  <w:style w:type="paragraph" w:styleId="ListParagraph">
    <w:name w:val="List Paragraph"/>
    <w:basedOn w:val="Normal"/>
    <w:uiPriority w:val="34"/>
    <w:qFormat/>
    <w:rsid w:val="00D421E7"/>
    <w:pPr>
      <w:ind w:left="720"/>
      <w:contextualSpacing/>
    </w:pPr>
  </w:style>
  <w:style w:type="character" w:styleId="Mention">
    <w:name w:val="Mention"/>
    <w:basedOn w:val="DefaultParagraphFont"/>
    <w:uiPriority w:val="99"/>
    <w:semiHidden/>
    <w:unhideWhenUsed/>
    <w:rsid w:val="004556D5"/>
    <w:rPr>
      <w:color w:val="2B579A"/>
      <w:shd w:val="clear" w:color="auto" w:fill="E6E6E6"/>
    </w:rPr>
  </w:style>
  <w:style w:type="character" w:customStyle="1" w:styleId="Heading1Char">
    <w:name w:val="Heading 1 Char"/>
    <w:basedOn w:val="DefaultParagraphFont"/>
    <w:link w:val="Heading1"/>
    <w:uiPriority w:val="9"/>
    <w:rsid w:val="00E40C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3729">
      <w:bodyDiv w:val="1"/>
      <w:marLeft w:val="0"/>
      <w:marRight w:val="0"/>
      <w:marTop w:val="0"/>
      <w:marBottom w:val="0"/>
      <w:divBdr>
        <w:top w:val="none" w:sz="0" w:space="0" w:color="auto"/>
        <w:left w:val="none" w:sz="0" w:space="0" w:color="auto"/>
        <w:bottom w:val="none" w:sz="0" w:space="0" w:color="auto"/>
        <w:right w:val="none" w:sz="0" w:space="0" w:color="auto"/>
      </w:divBdr>
    </w:div>
    <w:div w:id="1176000210">
      <w:bodyDiv w:val="1"/>
      <w:marLeft w:val="0"/>
      <w:marRight w:val="0"/>
      <w:marTop w:val="0"/>
      <w:marBottom w:val="0"/>
      <w:divBdr>
        <w:top w:val="none" w:sz="0" w:space="0" w:color="auto"/>
        <w:left w:val="none" w:sz="0" w:space="0" w:color="auto"/>
        <w:bottom w:val="none" w:sz="0" w:space="0" w:color="auto"/>
        <w:right w:val="none" w:sz="0" w:space="0" w:color="auto"/>
      </w:divBdr>
    </w:div>
    <w:div w:id="1798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9.tiff"/><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tiff"/><Relationship Id="rId17" Type="http://schemas.openxmlformats.org/officeDocument/2006/relationships/image" Target="media/image6.tiff"/><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6BF9-762D-7F45-9E92-60D541F3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12217</Words>
  <Characters>69641</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E.P.</dc:creator>
  <cp:lastModifiedBy>Paul Skipp</cp:lastModifiedBy>
  <cp:revision>2</cp:revision>
  <cp:lastPrinted>2017-09-01T08:20:00Z</cp:lastPrinted>
  <dcterms:created xsi:type="dcterms:W3CDTF">2017-12-07T12:40:00Z</dcterms:created>
  <dcterms:modified xsi:type="dcterms:W3CDTF">2017-12-07T12:40:00Z</dcterms:modified>
</cp:coreProperties>
</file>