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D3A" w:rsidRDefault="00393F5E" w:rsidP="00E555D0">
      <w:pPr>
        <w:spacing w:line="480" w:lineRule="auto"/>
        <w:jc w:val="center"/>
        <w:rPr>
          <w:rFonts w:ascii="Times New Roman" w:hAnsi="Times New Roman"/>
          <w:b/>
        </w:rPr>
      </w:pPr>
      <w:bookmarkStart w:id="0" w:name="_GoBack"/>
      <w:bookmarkEnd w:id="0"/>
      <w:r w:rsidRPr="006B2A92">
        <w:rPr>
          <w:rFonts w:ascii="Times New Roman" w:hAnsi="Times New Roman"/>
          <w:b/>
        </w:rPr>
        <w:t xml:space="preserve">THE RELATIONSHIP BETWEEN THE DIETARY </w:t>
      </w:r>
    </w:p>
    <w:p w:rsidR="0074461C" w:rsidRDefault="00393F5E" w:rsidP="00E555D0">
      <w:pPr>
        <w:spacing w:line="480" w:lineRule="auto"/>
        <w:jc w:val="center"/>
        <w:rPr>
          <w:rFonts w:ascii="Times New Roman" w:hAnsi="Times New Roman"/>
          <w:b/>
        </w:rPr>
      </w:pPr>
      <w:r w:rsidRPr="006B2A92">
        <w:rPr>
          <w:rFonts w:ascii="Times New Roman" w:hAnsi="Times New Roman"/>
          <w:b/>
        </w:rPr>
        <w:t xml:space="preserve">INFLAMMATORY INDEX AND PREVALENCE OF </w:t>
      </w:r>
    </w:p>
    <w:p w:rsidR="00393F5E" w:rsidRPr="006B2A92" w:rsidRDefault="0074461C" w:rsidP="00E555D0">
      <w:pPr>
        <w:spacing w:line="480" w:lineRule="auto"/>
        <w:jc w:val="center"/>
        <w:rPr>
          <w:rFonts w:ascii="Times New Roman" w:hAnsi="Times New Roman"/>
          <w:b/>
        </w:rPr>
      </w:pPr>
      <w:r w:rsidRPr="0074461C">
        <w:rPr>
          <w:rFonts w:ascii="Times New Roman" w:hAnsi="Times New Roman"/>
          <w:b/>
          <w:highlight w:val="yellow"/>
        </w:rPr>
        <w:t>RADIOGRAPHIC SYMPTOMATIC</w:t>
      </w:r>
      <w:r w:rsidR="00754567" w:rsidRPr="00754567">
        <w:rPr>
          <w:rFonts w:ascii="Times New Roman" w:hAnsi="Times New Roman"/>
          <w:b/>
        </w:rPr>
        <w:t xml:space="preserve"> </w:t>
      </w:r>
      <w:r w:rsidR="00393F5E" w:rsidRPr="006B2A92">
        <w:rPr>
          <w:rFonts w:ascii="Times New Roman" w:hAnsi="Times New Roman"/>
          <w:b/>
        </w:rPr>
        <w:t xml:space="preserve">OSTEOARTHRITIS: </w:t>
      </w:r>
    </w:p>
    <w:p w:rsidR="00393F5E" w:rsidRPr="006B2A92" w:rsidRDefault="00393F5E" w:rsidP="00E555D0">
      <w:pPr>
        <w:spacing w:line="480" w:lineRule="auto"/>
        <w:jc w:val="center"/>
        <w:rPr>
          <w:rFonts w:ascii="Times New Roman" w:hAnsi="Times New Roman"/>
          <w:b/>
        </w:rPr>
      </w:pPr>
      <w:r w:rsidRPr="006B2A92">
        <w:rPr>
          <w:rFonts w:ascii="Times New Roman" w:hAnsi="Times New Roman"/>
          <w:b/>
        </w:rPr>
        <w:t>DATA FROM THE OSTEOARTHRITIS INITIATIVE</w:t>
      </w:r>
    </w:p>
    <w:p w:rsidR="00393F5E" w:rsidRPr="006B2A92" w:rsidRDefault="00393F5E" w:rsidP="00E555D0">
      <w:pPr>
        <w:spacing w:line="480" w:lineRule="auto"/>
        <w:jc w:val="center"/>
        <w:rPr>
          <w:rFonts w:ascii="Times New Roman" w:hAnsi="Times New Roman"/>
          <w:b/>
        </w:rPr>
      </w:pPr>
    </w:p>
    <w:p w:rsidR="00393F5E" w:rsidRPr="006B2A92" w:rsidRDefault="00393F5E" w:rsidP="00E555D0">
      <w:pPr>
        <w:spacing w:line="480" w:lineRule="auto"/>
        <w:jc w:val="center"/>
        <w:rPr>
          <w:rFonts w:ascii="Times New Roman" w:hAnsi="Times New Roman"/>
        </w:rPr>
      </w:pPr>
      <w:r w:rsidRPr="006B2A92">
        <w:rPr>
          <w:rFonts w:ascii="Times New Roman" w:hAnsi="Times New Roman"/>
          <w:b/>
        </w:rPr>
        <w:t xml:space="preserve">Running title: </w:t>
      </w:r>
      <w:r w:rsidRPr="006B2A92">
        <w:rPr>
          <w:rFonts w:ascii="Times New Roman" w:hAnsi="Times New Roman"/>
        </w:rPr>
        <w:t xml:space="preserve">DII and knee osteoarthritis </w:t>
      </w:r>
    </w:p>
    <w:p w:rsidR="00393F5E" w:rsidRPr="006B2A92" w:rsidRDefault="00393F5E" w:rsidP="001F3E93">
      <w:pPr>
        <w:suppressAutoHyphens/>
        <w:autoSpaceDE w:val="0"/>
        <w:spacing w:line="480" w:lineRule="auto"/>
        <w:jc w:val="both"/>
        <w:rPr>
          <w:rFonts w:ascii="Times New Roman" w:hAnsi="Times New Roman"/>
        </w:rPr>
      </w:pPr>
    </w:p>
    <w:p w:rsidR="00393F5E" w:rsidRPr="006B2A92" w:rsidRDefault="00393F5E" w:rsidP="00144E7E">
      <w:pPr>
        <w:suppressAutoHyphens/>
        <w:autoSpaceDE w:val="0"/>
        <w:spacing w:line="480" w:lineRule="auto"/>
        <w:jc w:val="both"/>
        <w:rPr>
          <w:rFonts w:ascii="Times New Roman" w:hAnsi="Times New Roman"/>
          <w:lang w:eastAsia="ar-SA"/>
        </w:rPr>
      </w:pPr>
      <w:r w:rsidRPr="006B2A92">
        <w:rPr>
          <w:rFonts w:ascii="Times New Roman" w:hAnsi="Times New Roman"/>
        </w:rPr>
        <w:t>Nicola Veronese</w:t>
      </w:r>
      <w:r w:rsidRPr="006B2A92">
        <w:rPr>
          <w:rFonts w:ascii="Times New Roman" w:hAnsi="Times New Roman"/>
          <w:vertAlign w:val="superscript"/>
        </w:rPr>
        <w:t>1,2*</w:t>
      </w:r>
      <w:r w:rsidRPr="006B2A92">
        <w:rPr>
          <w:rFonts w:ascii="Times New Roman" w:hAnsi="Times New Roman"/>
        </w:rPr>
        <w:t xml:space="preserve">, Nitin Shivappa </w:t>
      </w:r>
      <w:r w:rsidRPr="006B2A92">
        <w:rPr>
          <w:rFonts w:ascii="Times New Roman" w:hAnsi="Times New Roman"/>
          <w:vertAlign w:val="superscript"/>
        </w:rPr>
        <w:t>3,4,5*</w:t>
      </w:r>
      <w:r w:rsidRPr="006B2A92">
        <w:rPr>
          <w:rFonts w:ascii="Times New Roman" w:hAnsi="Times New Roman"/>
        </w:rPr>
        <w:t>, Brendon Stubbs</w:t>
      </w:r>
      <w:r w:rsidRPr="006B2A92">
        <w:rPr>
          <w:rFonts w:ascii="Times New Roman" w:hAnsi="Times New Roman"/>
          <w:vertAlign w:val="superscript"/>
        </w:rPr>
        <w:t>6,7,8</w:t>
      </w:r>
      <w:r w:rsidRPr="006B2A92">
        <w:rPr>
          <w:rFonts w:ascii="Times New Roman" w:hAnsi="Times New Roman"/>
        </w:rPr>
        <w:t>, Toby Smith</w:t>
      </w:r>
      <w:r w:rsidRPr="006B2A92">
        <w:rPr>
          <w:rFonts w:ascii="Times New Roman" w:hAnsi="Times New Roman"/>
          <w:vertAlign w:val="superscript"/>
        </w:rPr>
        <w:t>9</w:t>
      </w:r>
      <w:r w:rsidRPr="006B2A92">
        <w:rPr>
          <w:rFonts w:ascii="Times New Roman" w:hAnsi="Times New Roman"/>
        </w:rPr>
        <w:t>, James R. Hébert</w:t>
      </w:r>
      <w:r w:rsidRPr="006B2A92">
        <w:rPr>
          <w:rFonts w:ascii="Times New Roman" w:hAnsi="Times New Roman"/>
          <w:vertAlign w:val="superscript"/>
        </w:rPr>
        <w:t xml:space="preserve"> 3,4,5</w:t>
      </w:r>
      <w:r w:rsidRPr="006B2A92">
        <w:rPr>
          <w:rFonts w:ascii="Times New Roman" w:hAnsi="Times New Roman"/>
        </w:rPr>
        <w:t xml:space="preserve">, </w:t>
      </w:r>
      <w:r w:rsidRPr="006B2A92">
        <w:rPr>
          <w:rFonts w:ascii="Times New Roman" w:hAnsi="Times New Roman"/>
          <w:lang w:eastAsia="ar-SA"/>
        </w:rPr>
        <w:t>Cyrus Cooper</w:t>
      </w:r>
      <w:r w:rsidRPr="006B2A92">
        <w:rPr>
          <w:rFonts w:ascii="Times New Roman" w:hAnsi="Times New Roman"/>
          <w:vertAlign w:val="superscript"/>
          <w:lang w:eastAsia="ar-SA"/>
        </w:rPr>
        <w:t>10-12</w:t>
      </w:r>
      <w:r w:rsidRPr="006B2A92">
        <w:rPr>
          <w:rFonts w:ascii="Times New Roman" w:hAnsi="Times New Roman"/>
          <w:lang w:eastAsia="ar-SA"/>
        </w:rPr>
        <w:t>, Giuseppe Guglielmi</w:t>
      </w:r>
      <w:r w:rsidRPr="006B2A92">
        <w:rPr>
          <w:rFonts w:ascii="Times New Roman" w:hAnsi="Times New Roman"/>
          <w:vertAlign w:val="superscript"/>
          <w:lang w:eastAsia="ar-SA"/>
        </w:rPr>
        <w:t>13,14</w:t>
      </w:r>
      <w:r w:rsidRPr="006B2A92">
        <w:rPr>
          <w:rFonts w:ascii="Times New Roman" w:hAnsi="Times New Roman"/>
          <w:lang w:eastAsia="ar-SA"/>
        </w:rPr>
        <w:t>, Jean-Yves Reginster</w:t>
      </w:r>
      <w:r w:rsidRPr="006B2A92">
        <w:rPr>
          <w:rFonts w:ascii="Times New Roman" w:hAnsi="Times New Roman"/>
          <w:vertAlign w:val="superscript"/>
          <w:lang w:eastAsia="ar-SA"/>
        </w:rPr>
        <w:t>15</w:t>
      </w:r>
      <w:r w:rsidRPr="006B2A92">
        <w:rPr>
          <w:rFonts w:ascii="Times New Roman" w:hAnsi="Times New Roman"/>
          <w:lang w:eastAsia="ar-SA"/>
        </w:rPr>
        <w:t>, Renè Rizzoli</w:t>
      </w:r>
      <w:r w:rsidRPr="006B2A92">
        <w:rPr>
          <w:rFonts w:ascii="Times New Roman" w:hAnsi="Times New Roman"/>
          <w:vertAlign w:val="superscript"/>
          <w:lang w:eastAsia="ar-SA"/>
        </w:rPr>
        <w:t>16</w:t>
      </w:r>
      <w:r w:rsidRPr="006B2A92">
        <w:rPr>
          <w:rFonts w:ascii="Times New Roman" w:hAnsi="Times New Roman"/>
          <w:lang w:eastAsia="ar-SA"/>
        </w:rPr>
        <w:t>, Stefania Maggi</w:t>
      </w:r>
      <w:r w:rsidRPr="006B2A92">
        <w:rPr>
          <w:rFonts w:ascii="Times New Roman" w:hAnsi="Times New Roman"/>
          <w:vertAlign w:val="superscript"/>
          <w:lang w:eastAsia="ar-SA"/>
        </w:rPr>
        <w:t>1</w:t>
      </w:r>
    </w:p>
    <w:p w:rsidR="00393F5E" w:rsidRPr="006B2A92" w:rsidRDefault="00393F5E" w:rsidP="00144E7E">
      <w:pPr>
        <w:suppressAutoHyphens/>
        <w:autoSpaceDE w:val="0"/>
        <w:spacing w:line="480" w:lineRule="auto"/>
        <w:jc w:val="both"/>
        <w:rPr>
          <w:rFonts w:ascii="Times New Roman" w:hAnsi="Times New Roman"/>
          <w:b/>
          <w:lang w:eastAsia="ar-SA"/>
        </w:rPr>
      </w:pPr>
    </w:p>
    <w:p w:rsidR="00393F5E" w:rsidRPr="006B2A92" w:rsidRDefault="00393F5E" w:rsidP="00144E7E">
      <w:pPr>
        <w:suppressAutoHyphens/>
        <w:autoSpaceDE w:val="0"/>
        <w:spacing w:line="480" w:lineRule="auto"/>
        <w:jc w:val="both"/>
        <w:rPr>
          <w:rFonts w:ascii="Times New Roman" w:hAnsi="Times New Roman"/>
          <w:lang w:eastAsia="ar-SA"/>
        </w:rPr>
      </w:pPr>
      <w:r w:rsidRPr="006B2A92">
        <w:rPr>
          <w:rFonts w:ascii="Times New Roman" w:hAnsi="Times New Roman"/>
          <w:vertAlign w:val="superscript"/>
          <w:lang w:eastAsia="ar-SA"/>
        </w:rPr>
        <w:t>*</w:t>
      </w:r>
      <w:r w:rsidRPr="006B2A92">
        <w:rPr>
          <w:rFonts w:ascii="Times New Roman" w:hAnsi="Times New Roman"/>
          <w:lang w:eastAsia="ar-SA"/>
        </w:rPr>
        <w:t xml:space="preserve"> These authors equally contributed to this work.</w:t>
      </w:r>
    </w:p>
    <w:p w:rsidR="00393F5E" w:rsidRPr="006B2A92" w:rsidRDefault="00393F5E" w:rsidP="00144E7E">
      <w:pPr>
        <w:suppressAutoHyphens/>
        <w:autoSpaceDE w:val="0"/>
        <w:spacing w:line="480" w:lineRule="auto"/>
        <w:jc w:val="both"/>
        <w:rPr>
          <w:rFonts w:ascii="Times New Roman" w:hAnsi="Times New Roman"/>
          <w:lang w:eastAsia="ar-SA"/>
        </w:rPr>
      </w:pPr>
    </w:p>
    <w:p w:rsidR="00393F5E" w:rsidRPr="006B2A92" w:rsidRDefault="00393F5E" w:rsidP="00144E7E">
      <w:pPr>
        <w:suppressAutoHyphens/>
        <w:autoSpaceDE w:val="0"/>
        <w:spacing w:line="480" w:lineRule="auto"/>
        <w:jc w:val="both"/>
        <w:rPr>
          <w:rFonts w:ascii="Times New Roman" w:hAnsi="Times New Roman"/>
          <w:lang w:eastAsia="ar-SA"/>
        </w:rPr>
      </w:pPr>
      <w:r w:rsidRPr="006B2A92">
        <w:rPr>
          <w:rFonts w:ascii="Times New Roman" w:hAnsi="Times New Roman"/>
          <w:vertAlign w:val="superscript"/>
          <w:lang w:eastAsia="ar-SA"/>
        </w:rPr>
        <w:t>1</w:t>
      </w:r>
      <w:r w:rsidRPr="006B2A92">
        <w:rPr>
          <w:rFonts w:ascii="Times New Roman" w:hAnsi="Times New Roman"/>
          <w:lang w:eastAsia="ar-SA"/>
        </w:rPr>
        <w:t xml:space="preserve">National Research Council, Neuroscience Institute, Aging Branch, </w:t>
      </w:r>
      <w:smartTag w:uri="urn:schemas-microsoft-com:office:smarttags" w:element="place">
        <w:smartTag w:uri="urn:schemas-microsoft-com:office:smarttags" w:element="City">
          <w:r w:rsidRPr="006B2A92">
            <w:rPr>
              <w:rFonts w:ascii="Times New Roman" w:hAnsi="Times New Roman"/>
              <w:lang w:eastAsia="ar-SA"/>
            </w:rPr>
            <w:t>Padova</w:t>
          </w:r>
        </w:smartTag>
        <w:r w:rsidRPr="006B2A92">
          <w:rPr>
            <w:rFonts w:ascii="Times New Roman" w:hAnsi="Times New Roman"/>
            <w:lang w:eastAsia="ar-SA"/>
          </w:rPr>
          <w:t xml:space="preserve">, </w:t>
        </w:r>
        <w:smartTag w:uri="urn:schemas-microsoft-com:office:smarttags" w:element="country-region">
          <w:r w:rsidRPr="006B2A92">
            <w:rPr>
              <w:rFonts w:ascii="Times New Roman" w:hAnsi="Times New Roman"/>
              <w:lang w:eastAsia="ar-SA"/>
            </w:rPr>
            <w:t>Italy</w:t>
          </w:r>
        </w:smartTag>
      </w:smartTag>
    </w:p>
    <w:p w:rsidR="00393F5E" w:rsidRPr="006B2A92" w:rsidRDefault="00393F5E" w:rsidP="00144E7E">
      <w:pPr>
        <w:suppressAutoHyphens/>
        <w:autoSpaceDE w:val="0"/>
        <w:spacing w:line="480" w:lineRule="auto"/>
        <w:jc w:val="both"/>
        <w:rPr>
          <w:rFonts w:ascii="Times New Roman" w:hAnsi="Times New Roman"/>
          <w:lang w:eastAsia="ar-SA"/>
        </w:rPr>
      </w:pPr>
      <w:r w:rsidRPr="00107088">
        <w:rPr>
          <w:rFonts w:ascii="Times New Roman" w:hAnsi="Times New Roman"/>
          <w:highlight w:val="yellow"/>
          <w:vertAlign w:val="superscript"/>
          <w:lang w:eastAsia="ar-SA"/>
        </w:rPr>
        <w:t>2</w:t>
      </w:r>
      <w:r w:rsidRPr="00107088">
        <w:rPr>
          <w:rFonts w:ascii="Times New Roman" w:hAnsi="Times New Roman"/>
          <w:highlight w:val="yellow"/>
          <w:lang w:eastAsia="ar-SA"/>
        </w:rPr>
        <w:t xml:space="preserve"> </w:t>
      </w:r>
      <w:r w:rsidR="00107088" w:rsidRPr="00107088">
        <w:rPr>
          <w:rFonts w:ascii="Times New Roman" w:hAnsi="Times New Roman"/>
          <w:highlight w:val="yellow"/>
          <w:lang w:eastAsia="ar-SA"/>
        </w:rPr>
        <w:t>Ambulatory of Clinical Nutrition, Research Hospital, IRCCS "S. de Bellis", Castellana Grotte, Bari, Italy.</w:t>
      </w:r>
    </w:p>
    <w:p w:rsidR="00393F5E" w:rsidRPr="006B2A92" w:rsidRDefault="00393F5E" w:rsidP="00144E7E">
      <w:pPr>
        <w:adjustRightInd w:val="0"/>
        <w:snapToGrid w:val="0"/>
        <w:spacing w:line="480" w:lineRule="auto"/>
        <w:jc w:val="both"/>
        <w:rPr>
          <w:rFonts w:ascii="Times New Roman" w:hAnsi="Times New Roman"/>
          <w:lang w:val="en-GB" w:eastAsia="de-DE"/>
        </w:rPr>
      </w:pPr>
      <w:r w:rsidRPr="006B2A92">
        <w:rPr>
          <w:rFonts w:ascii="Times New Roman" w:hAnsi="Times New Roman"/>
          <w:vertAlign w:val="superscript"/>
          <w:lang w:val="en-GB" w:eastAsia="de-DE"/>
        </w:rPr>
        <w:t>3</w:t>
      </w:r>
      <w:r w:rsidRPr="006B2A92">
        <w:rPr>
          <w:rFonts w:ascii="Times New Roman" w:hAnsi="Times New Roman"/>
          <w:lang w:val="en-GB" w:eastAsia="de-DE"/>
        </w:rPr>
        <w:t xml:space="preserve"> Cancer Prevention and Control Program, Arnold School of Public Health, University of South Carolina, Columbia, SC 29208; </w:t>
      </w:r>
    </w:p>
    <w:p w:rsidR="00393F5E" w:rsidRPr="006B2A92" w:rsidRDefault="00393F5E" w:rsidP="00144E7E">
      <w:pPr>
        <w:adjustRightInd w:val="0"/>
        <w:snapToGrid w:val="0"/>
        <w:spacing w:line="480" w:lineRule="auto"/>
        <w:jc w:val="both"/>
        <w:rPr>
          <w:rFonts w:ascii="Times New Roman" w:hAnsi="Times New Roman"/>
          <w:vertAlign w:val="superscript"/>
          <w:lang w:val="en-GB" w:eastAsia="de-DE"/>
        </w:rPr>
      </w:pPr>
      <w:r w:rsidRPr="006B2A92">
        <w:rPr>
          <w:rFonts w:ascii="Times New Roman" w:hAnsi="Times New Roman"/>
          <w:vertAlign w:val="superscript"/>
          <w:lang w:val="en-GB" w:eastAsia="de-DE"/>
        </w:rPr>
        <w:t>4</w:t>
      </w:r>
      <w:r w:rsidRPr="006B2A92">
        <w:rPr>
          <w:rFonts w:ascii="Times New Roman" w:hAnsi="Times New Roman"/>
          <w:lang w:val="en-GB" w:eastAsia="de-DE"/>
        </w:rPr>
        <w:t xml:space="preserve"> Department of Epidemiology and Biostatistics, Arnold School of Public Health, University of South Carolina, Columbia, SC 29208;</w:t>
      </w:r>
      <w:r w:rsidRPr="006B2A92">
        <w:rPr>
          <w:rFonts w:ascii="Times New Roman" w:hAnsi="Times New Roman"/>
          <w:vertAlign w:val="superscript"/>
          <w:lang w:val="en-GB" w:eastAsia="de-DE"/>
        </w:rPr>
        <w:t xml:space="preserve"> </w:t>
      </w:r>
    </w:p>
    <w:p w:rsidR="00393F5E" w:rsidRPr="006B2A92" w:rsidRDefault="00393F5E" w:rsidP="00144E7E">
      <w:pPr>
        <w:adjustRightInd w:val="0"/>
        <w:snapToGrid w:val="0"/>
        <w:spacing w:line="480" w:lineRule="auto"/>
        <w:jc w:val="both"/>
        <w:rPr>
          <w:rFonts w:ascii="Times New Roman" w:hAnsi="Times New Roman"/>
          <w:vertAlign w:val="superscript"/>
          <w:lang w:val="en-GB" w:eastAsia="de-DE"/>
        </w:rPr>
      </w:pPr>
      <w:r w:rsidRPr="006B2A92">
        <w:rPr>
          <w:rFonts w:ascii="Times New Roman" w:hAnsi="Times New Roman"/>
          <w:vertAlign w:val="superscript"/>
        </w:rPr>
        <w:t>5</w:t>
      </w:r>
      <w:r w:rsidRPr="006B2A92">
        <w:rPr>
          <w:rFonts w:ascii="Times New Roman" w:hAnsi="Times New Roman"/>
        </w:rPr>
        <w:t xml:space="preserve">Connecting Health Innovations LLC, </w:t>
      </w:r>
      <w:smartTag w:uri="urn:schemas-microsoft-com:office:smarttags" w:element="place">
        <w:smartTag w:uri="urn:schemas-microsoft-com:office:smarttags" w:element="City">
          <w:r w:rsidRPr="006B2A92">
            <w:rPr>
              <w:rFonts w:ascii="Times New Roman" w:hAnsi="Times New Roman"/>
            </w:rPr>
            <w:t>Columbia</w:t>
          </w:r>
        </w:smartTag>
        <w:r w:rsidRPr="006B2A92">
          <w:rPr>
            <w:rFonts w:ascii="Times New Roman" w:hAnsi="Times New Roman"/>
          </w:rPr>
          <w:t xml:space="preserve">, </w:t>
        </w:r>
        <w:smartTag w:uri="urn:schemas-microsoft-com:office:smarttags" w:element="State">
          <w:r w:rsidRPr="006B2A92">
            <w:rPr>
              <w:rFonts w:ascii="Times New Roman" w:hAnsi="Times New Roman"/>
            </w:rPr>
            <w:t>South Carolina</w:t>
          </w:r>
        </w:smartTag>
        <w:r w:rsidRPr="006B2A92">
          <w:rPr>
            <w:rFonts w:ascii="Times New Roman" w:hAnsi="Times New Roman"/>
          </w:rPr>
          <w:t xml:space="preserve">, </w:t>
        </w:r>
        <w:smartTag w:uri="urn:schemas-microsoft-com:office:smarttags" w:element="country-region">
          <w:r w:rsidRPr="006B2A92">
            <w:rPr>
              <w:rFonts w:ascii="Times New Roman" w:hAnsi="Times New Roman"/>
            </w:rPr>
            <w:t>USA</w:t>
          </w:r>
        </w:smartTag>
      </w:smartTag>
    </w:p>
    <w:p w:rsidR="00393F5E" w:rsidRPr="006B2A92" w:rsidRDefault="00393F5E" w:rsidP="00144E7E">
      <w:pPr>
        <w:suppressAutoHyphens/>
        <w:autoSpaceDE w:val="0"/>
        <w:spacing w:line="480" w:lineRule="auto"/>
        <w:jc w:val="both"/>
        <w:rPr>
          <w:rFonts w:ascii="Times New Roman" w:hAnsi="Times New Roman"/>
          <w:lang w:eastAsia="ar-SA"/>
        </w:rPr>
      </w:pPr>
      <w:r w:rsidRPr="006B2A92">
        <w:rPr>
          <w:rFonts w:ascii="Times New Roman" w:hAnsi="Times New Roman"/>
          <w:vertAlign w:val="superscript"/>
          <w:lang w:eastAsia="ar-SA"/>
        </w:rPr>
        <w:t>6</w:t>
      </w:r>
      <w:r w:rsidRPr="006B2A92">
        <w:rPr>
          <w:rFonts w:ascii="Times New Roman" w:hAnsi="Times New Roman"/>
          <w:lang w:eastAsia="ar-SA"/>
        </w:rPr>
        <w:t xml:space="preserve"> Physiotherapy Department, South London and Maudsley NHS Foundation </w:t>
      </w:r>
      <w:smartTag w:uri="urn:schemas-microsoft-com:office:smarttags" w:element="City">
        <w:r w:rsidRPr="006B2A92">
          <w:rPr>
            <w:rFonts w:ascii="Times New Roman" w:hAnsi="Times New Roman"/>
            <w:lang w:eastAsia="ar-SA"/>
          </w:rPr>
          <w:t>Trust</w:t>
        </w:r>
      </w:smartTag>
      <w:r w:rsidRPr="006B2A92">
        <w:rPr>
          <w:rFonts w:ascii="Times New Roman" w:hAnsi="Times New Roman"/>
          <w:lang w:eastAsia="ar-SA"/>
        </w:rPr>
        <w:t xml:space="preserve">, </w:t>
      </w:r>
      <w:smartTag w:uri="urn:schemas-microsoft-com:office:smarttags" w:element="country-region">
        <w:r w:rsidRPr="006B2A92">
          <w:rPr>
            <w:rFonts w:ascii="Times New Roman" w:hAnsi="Times New Roman"/>
            <w:lang w:eastAsia="ar-SA"/>
          </w:rPr>
          <w:t>Denmark</w:t>
        </w:r>
      </w:smartTag>
      <w:r w:rsidRPr="006B2A92">
        <w:rPr>
          <w:rFonts w:ascii="Times New Roman" w:hAnsi="Times New Roman"/>
          <w:lang w:eastAsia="ar-SA"/>
        </w:rPr>
        <w:t xml:space="preserve"> Hill, </w:t>
      </w:r>
      <w:smartTag w:uri="urn:schemas-microsoft-com:office:smarttags" w:element="place">
        <w:smartTag w:uri="urn:schemas-microsoft-com:office:smarttags" w:element="City">
          <w:r w:rsidRPr="006B2A92">
            <w:rPr>
              <w:rFonts w:ascii="Times New Roman" w:hAnsi="Times New Roman"/>
              <w:lang w:eastAsia="ar-SA"/>
            </w:rPr>
            <w:t>London</w:t>
          </w:r>
        </w:smartTag>
        <w:r w:rsidRPr="006B2A92">
          <w:rPr>
            <w:rFonts w:ascii="Times New Roman" w:hAnsi="Times New Roman"/>
            <w:lang w:eastAsia="ar-SA"/>
          </w:rPr>
          <w:t xml:space="preserve"> </w:t>
        </w:r>
        <w:smartTag w:uri="urn:schemas-microsoft-com:office:smarttags" w:element="PostalCode">
          <w:r w:rsidRPr="006B2A92">
            <w:rPr>
              <w:rFonts w:ascii="Times New Roman" w:hAnsi="Times New Roman"/>
              <w:lang w:eastAsia="ar-SA"/>
            </w:rPr>
            <w:t>SE5 8AZ</w:t>
          </w:r>
        </w:smartTag>
        <w:r w:rsidRPr="006B2A92">
          <w:rPr>
            <w:rFonts w:ascii="Times New Roman" w:hAnsi="Times New Roman"/>
            <w:lang w:eastAsia="ar-SA"/>
          </w:rPr>
          <w:t xml:space="preserve">, </w:t>
        </w:r>
        <w:smartTag w:uri="urn:schemas-microsoft-com:office:smarttags" w:element="country-region">
          <w:r w:rsidRPr="006B2A92">
            <w:rPr>
              <w:rFonts w:ascii="Times New Roman" w:hAnsi="Times New Roman"/>
              <w:lang w:eastAsia="ar-SA"/>
            </w:rPr>
            <w:t>United Kingdom</w:t>
          </w:r>
        </w:smartTag>
      </w:smartTag>
      <w:r w:rsidRPr="006B2A92">
        <w:rPr>
          <w:rFonts w:ascii="Times New Roman" w:hAnsi="Times New Roman"/>
          <w:lang w:eastAsia="ar-SA"/>
        </w:rPr>
        <w:t xml:space="preserve">. </w:t>
      </w:r>
    </w:p>
    <w:p w:rsidR="00393F5E" w:rsidRPr="006B2A92" w:rsidRDefault="00393F5E" w:rsidP="00144E7E">
      <w:pPr>
        <w:suppressAutoHyphens/>
        <w:autoSpaceDE w:val="0"/>
        <w:spacing w:line="480" w:lineRule="auto"/>
        <w:jc w:val="both"/>
        <w:rPr>
          <w:rFonts w:ascii="Times New Roman" w:hAnsi="Times New Roman"/>
          <w:lang w:eastAsia="ar-SA"/>
        </w:rPr>
      </w:pPr>
      <w:r w:rsidRPr="006B2A92">
        <w:rPr>
          <w:rFonts w:ascii="Times New Roman" w:hAnsi="Times New Roman"/>
          <w:vertAlign w:val="superscript"/>
          <w:lang w:eastAsia="ar-SA"/>
        </w:rPr>
        <w:lastRenderedPageBreak/>
        <w:t xml:space="preserve">7 </w:t>
      </w:r>
      <w:r w:rsidRPr="006B2A92">
        <w:rPr>
          <w:rFonts w:ascii="Times New Roman" w:hAnsi="Times New Roman"/>
          <w:lang w:eastAsia="ar-SA"/>
        </w:rPr>
        <w:t xml:space="preserve">Health Service and Population Research Department, Institute of Psychiatry, Psychology and Neuroscience King's College </w:t>
      </w:r>
      <w:smartTag w:uri="urn:schemas-microsoft-com:office:smarttags" w:element="City">
        <w:r w:rsidRPr="006B2A92">
          <w:rPr>
            <w:rFonts w:ascii="Times New Roman" w:hAnsi="Times New Roman"/>
            <w:lang w:eastAsia="ar-SA"/>
          </w:rPr>
          <w:t>London</w:t>
        </w:r>
      </w:smartTag>
      <w:r w:rsidRPr="006B2A92">
        <w:rPr>
          <w:rFonts w:ascii="Times New Roman" w:hAnsi="Times New Roman"/>
          <w:lang w:eastAsia="ar-SA"/>
        </w:rPr>
        <w:t xml:space="preserve">, De Crespigny Park, </w:t>
      </w:r>
      <w:smartTag w:uri="urn:schemas-microsoft-com:office:smarttags" w:element="City">
        <w:r w:rsidRPr="006B2A92">
          <w:rPr>
            <w:rFonts w:ascii="Times New Roman" w:hAnsi="Times New Roman"/>
            <w:lang w:eastAsia="ar-SA"/>
          </w:rPr>
          <w:t>London</w:t>
        </w:r>
      </w:smartTag>
      <w:r w:rsidRPr="006B2A92">
        <w:rPr>
          <w:rFonts w:ascii="Times New Roman" w:hAnsi="Times New Roman"/>
          <w:lang w:eastAsia="ar-SA"/>
        </w:rPr>
        <w:t xml:space="preserve"> </w:t>
      </w:r>
      <w:smartTag w:uri="urn:schemas-microsoft-com:office:smarttags" w:element="address">
        <w:smartTag w:uri="urn:schemas-microsoft-com:office:smarttags" w:element="Street">
          <w:r w:rsidRPr="006B2A92">
            <w:rPr>
              <w:rFonts w:ascii="Times New Roman" w:hAnsi="Times New Roman"/>
              <w:lang w:eastAsia="ar-SA"/>
            </w:rPr>
            <w:t>Box</w:t>
          </w:r>
        </w:smartTag>
        <w:r w:rsidRPr="006B2A92">
          <w:rPr>
            <w:rFonts w:ascii="Times New Roman" w:hAnsi="Times New Roman"/>
            <w:lang w:eastAsia="ar-SA"/>
          </w:rPr>
          <w:t xml:space="preserve"> SE5 8AF</w:t>
        </w:r>
      </w:smartTag>
      <w:r w:rsidRPr="006B2A92">
        <w:rPr>
          <w:rFonts w:ascii="Times New Roman" w:hAnsi="Times New Roman"/>
          <w:lang w:eastAsia="ar-SA"/>
        </w:rPr>
        <w:t xml:space="preserve">, </w:t>
      </w:r>
      <w:smartTag w:uri="urn:schemas-microsoft-com:office:smarttags" w:element="place">
        <w:smartTag w:uri="urn:schemas-microsoft-com:office:smarttags" w:element="country-region">
          <w:r w:rsidRPr="006B2A92">
            <w:rPr>
              <w:rFonts w:ascii="Times New Roman" w:hAnsi="Times New Roman"/>
              <w:lang w:eastAsia="ar-SA"/>
            </w:rPr>
            <w:t>United Kingdom</w:t>
          </w:r>
        </w:smartTag>
      </w:smartTag>
      <w:r w:rsidRPr="006B2A92">
        <w:rPr>
          <w:rFonts w:ascii="Times New Roman" w:hAnsi="Times New Roman"/>
          <w:lang w:eastAsia="ar-SA"/>
        </w:rPr>
        <w:t>.</w:t>
      </w:r>
    </w:p>
    <w:p w:rsidR="00393F5E" w:rsidRPr="006B2A92" w:rsidRDefault="00393F5E" w:rsidP="00144E7E">
      <w:pPr>
        <w:suppressAutoHyphens/>
        <w:autoSpaceDE w:val="0"/>
        <w:spacing w:line="480" w:lineRule="auto"/>
        <w:jc w:val="both"/>
        <w:rPr>
          <w:rFonts w:ascii="Times New Roman" w:hAnsi="Times New Roman"/>
          <w:lang w:eastAsia="ar-SA"/>
        </w:rPr>
      </w:pPr>
      <w:r w:rsidRPr="006B2A92">
        <w:rPr>
          <w:rFonts w:ascii="Times New Roman" w:hAnsi="Times New Roman"/>
          <w:vertAlign w:val="superscript"/>
          <w:lang w:eastAsia="ar-SA"/>
        </w:rPr>
        <w:t>8</w:t>
      </w:r>
      <w:r w:rsidRPr="006B2A92">
        <w:rPr>
          <w:rFonts w:ascii="Times New Roman" w:hAnsi="Times New Roman"/>
          <w:lang w:eastAsia="ar-SA"/>
        </w:rPr>
        <w:t xml:space="preserve"> Faculty of Health, Social Care and Education, </w:t>
      </w:r>
      <w:smartTag w:uri="urn:schemas-microsoft-com:office:smarttags" w:element="place">
        <w:smartTag w:uri="urn:schemas-microsoft-com:office:smarttags" w:element="PlaceName">
          <w:r w:rsidRPr="006B2A92">
            <w:rPr>
              <w:rFonts w:ascii="Times New Roman" w:hAnsi="Times New Roman"/>
              <w:lang w:eastAsia="ar-SA"/>
            </w:rPr>
            <w:t>Anglia</w:t>
          </w:r>
        </w:smartTag>
        <w:r w:rsidRPr="006B2A92">
          <w:rPr>
            <w:rFonts w:ascii="Times New Roman" w:hAnsi="Times New Roman"/>
            <w:lang w:eastAsia="ar-SA"/>
          </w:rPr>
          <w:t xml:space="preserve"> </w:t>
        </w:r>
        <w:smartTag w:uri="urn:schemas-microsoft-com:office:smarttags" w:element="PlaceName">
          <w:r w:rsidRPr="006B2A92">
            <w:rPr>
              <w:rFonts w:ascii="Times New Roman" w:hAnsi="Times New Roman"/>
              <w:lang w:eastAsia="ar-SA"/>
            </w:rPr>
            <w:t>Ruskin</w:t>
          </w:r>
        </w:smartTag>
        <w:r w:rsidRPr="006B2A92">
          <w:rPr>
            <w:rFonts w:ascii="Times New Roman" w:hAnsi="Times New Roman"/>
            <w:lang w:eastAsia="ar-SA"/>
          </w:rPr>
          <w:t xml:space="preserve"> </w:t>
        </w:r>
        <w:smartTag w:uri="urn:schemas-microsoft-com:office:smarttags" w:element="PlaceType">
          <w:r w:rsidRPr="006B2A92">
            <w:rPr>
              <w:rFonts w:ascii="Times New Roman" w:hAnsi="Times New Roman"/>
              <w:lang w:eastAsia="ar-SA"/>
            </w:rPr>
            <w:t>University</w:t>
          </w:r>
        </w:smartTag>
      </w:smartTag>
      <w:r w:rsidRPr="006B2A92">
        <w:rPr>
          <w:rFonts w:ascii="Times New Roman" w:hAnsi="Times New Roman"/>
          <w:lang w:eastAsia="ar-SA"/>
        </w:rPr>
        <w:t xml:space="preserve">, </w:t>
      </w:r>
      <w:smartTag w:uri="urn:schemas-microsoft-com:office:smarttags" w:element="address">
        <w:smartTag w:uri="urn:schemas-microsoft-com:office:smarttags" w:element="Street">
          <w:r w:rsidRPr="006B2A92">
            <w:rPr>
              <w:rFonts w:ascii="Times New Roman" w:hAnsi="Times New Roman"/>
              <w:lang w:eastAsia="ar-SA"/>
            </w:rPr>
            <w:t>Bishop Hall Lane</w:t>
          </w:r>
        </w:smartTag>
        <w:r w:rsidRPr="006B2A92">
          <w:rPr>
            <w:rFonts w:ascii="Times New Roman" w:hAnsi="Times New Roman"/>
            <w:lang w:eastAsia="ar-SA"/>
          </w:rPr>
          <w:t xml:space="preserve">, </w:t>
        </w:r>
        <w:smartTag w:uri="urn:schemas-microsoft-com:office:smarttags" w:element="City">
          <w:r w:rsidRPr="006B2A92">
            <w:rPr>
              <w:rFonts w:ascii="Times New Roman" w:hAnsi="Times New Roman"/>
              <w:lang w:eastAsia="ar-SA"/>
            </w:rPr>
            <w:t>Chelmsford</w:t>
          </w:r>
        </w:smartTag>
        <w:r w:rsidRPr="006B2A92">
          <w:rPr>
            <w:rFonts w:ascii="Times New Roman" w:hAnsi="Times New Roman"/>
            <w:lang w:eastAsia="ar-SA"/>
          </w:rPr>
          <w:t xml:space="preserve"> </w:t>
        </w:r>
        <w:smartTag w:uri="urn:schemas-microsoft-com:office:smarttags" w:element="PostalCode">
          <w:r w:rsidRPr="006B2A92">
            <w:rPr>
              <w:rFonts w:ascii="Times New Roman" w:hAnsi="Times New Roman"/>
              <w:lang w:eastAsia="ar-SA"/>
            </w:rPr>
            <w:t>CM1 1SQ</w:t>
          </w:r>
        </w:smartTag>
        <w:r w:rsidRPr="006B2A92">
          <w:rPr>
            <w:rFonts w:ascii="Times New Roman" w:hAnsi="Times New Roman"/>
            <w:lang w:eastAsia="ar-SA"/>
          </w:rPr>
          <w:t xml:space="preserve">, </w:t>
        </w:r>
        <w:smartTag w:uri="urn:schemas-microsoft-com:office:smarttags" w:element="country-region">
          <w:r w:rsidRPr="006B2A92">
            <w:rPr>
              <w:rFonts w:ascii="Times New Roman" w:hAnsi="Times New Roman"/>
              <w:lang w:eastAsia="ar-SA"/>
            </w:rPr>
            <w:t>UK</w:t>
          </w:r>
        </w:smartTag>
      </w:smartTag>
    </w:p>
    <w:p w:rsidR="00393F5E" w:rsidRPr="006B2A92" w:rsidRDefault="00393F5E" w:rsidP="00144E7E">
      <w:pPr>
        <w:suppressAutoHyphens/>
        <w:autoSpaceDE w:val="0"/>
        <w:spacing w:line="480" w:lineRule="auto"/>
        <w:jc w:val="both"/>
        <w:rPr>
          <w:rFonts w:ascii="Times New Roman" w:hAnsi="Times New Roman"/>
          <w:lang w:eastAsia="ar-SA"/>
        </w:rPr>
      </w:pPr>
      <w:r w:rsidRPr="006B2A92">
        <w:rPr>
          <w:rFonts w:ascii="Times New Roman" w:hAnsi="Times New Roman"/>
          <w:vertAlign w:val="superscript"/>
          <w:lang w:eastAsia="ar-SA"/>
        </w:rPr>
        <w:t xml:space="preserve">9  </w:t>
      </w:r>
      <w:r w:rsidRPr="006B2A92">
        <w:rPr>
          <w:rFonts w:ascii="Times New Roman" w:hAnsi="Times New Roman"/>
          <w:lang w:eastAsia="ar-SA"/>
        </w:rPr>
        <w:t xml:space="preserve">Faculty of Medicine and Health Sciences, </w:t>
      </w:r>
      <w:smartTag w:uri="urn:schemas-microsoft-com:office:smarttags" w:element="PlaceType">
        <w:r w:rsidRPr="006B2A92">
          <w:rPr>
            <w:rFonts w:ascii="Times New Roman" w:hAnsi="Times New Roman"/>
            <w:lang w:eastAsia="ar-SA"/>
          </w:rPr>
          <w:t>University</w:t>
        </w:r>
      </w:smartTag>
      <w:r w:rsidRPr="006B2A92">
        <w:rPr>
          <w:rFonts w:ascii="Times New Roman" w:hAnsi="Times New Roman"/>
          <w:lang w:eastAsia="ar-SA"/>
        </w:rPr>
        <w:t xml:space="preserve"> of </w:t>
      </w:r>
      <w:smartTag w:uri="urn:schemas-microsoft-com:office:smarttags" w:element="PlaceName">
        <w:r w:rsidRPr="006B2A92">
          <w:rPr>
            <w:rFonts w:ascii="Times New Roman" w:hAnsi="Times New Roman"/>
            <w:lang w:eastAsia="ar-SA"/>
          </w:rPr>
          <w:t>East Anglia</w:t>
        </w:r>
      </w:smartTag>
      <w:r w:rsidRPr="006B2A92">
        <w:rPr>
          <w:rFonts w:ascii="Times New Roman" w:hAnsi="Times New Roman"/>
          <w:lang w:eastAsia="ar-SA"/>
        </w:rPr>
        <w:t xml:space="preserve">, </w:t>
      </w:r>
      <w:smartTag w:uri="urn:schemas-microsoft-com:office:smarttags" w:element="PlaceName">
        <w:r w:rsidRPr="006B2A92">
          <w:rPr>
            <w:rFonts w:ascii="Times New Roman" w:hAnsi="Times New Roman"/>
            <w:lang w:eastAsia="ar-SA"/>
          </w:rPr>
          <w:t>Norwich</w:t>
        </w:r>
      </w:smartTag>
      <w:r w:rsidRPr="006B2A92">
        <w:rPr>
          <w:rFonts w:ascii="Times New Roman" w:hAnsi="Times New Roman"/>
          <w:lang w:eastAsia="ar-SA"/>
        </w:rPr>
        <w:t xml:space="preserve"> </w:t>
      </w:r>
      <w:smartTag w:uri="urn:schemas-microsoft-com:office:smarttags" w:element="PlaceName">
        <w:r w:rsidRPr="006B2A92">
          <w:rPr>
            <w:rFonts w:ascii="Times New Roman" w:hAnsi="Times New Roman"/>
            <w:lang w:eastAsia="ar-SA"/>
          </w:rPr>
          <w:t>Research</w:t>
        </w:r>
      </w:smartTag>
      <w:r w:rsidRPr="006B2A92">
        <w:rPr>
          <w:rFonts w:ascii="Times New Roman" w:hAnsi="Times New Roman"/>
          <w:lang w:eastAsia="ar-SA"/>
        </w:rPr>
        <w:t xml:space="preserve"> </w:t>
      </w:r>
      <w:smartTag w:uri="urn:schemas-microsoft-com:office:smarttags" w:element="PlaceType">
        <w:r w:rsidRPr="006B2A92">
          <w:rPr>
            <w:rFonts w:ascii="Times New Roman" w:hAnsi="Times New Roman"/>
            <w:lang w:eastAsia="ar-SA"/>
          </w:rPr>
          <w:t>Park</w:t>
        </w:r>
      </w:smartTag>
      <w:r w:rsidRPr="006B2A92">
        <w:rPr>
          <w:rFonts w:ascii="Times New Roman" w:hAnsi="Times New Roman"/>
          <w:lang w:eastAsia="ar-SA"/>
        </w:rPr>
        <w:t xml:space="preserve">, </w:t>
      </w:r>
      <w:smartTag w:uri="urn:schemas-microsoft-com:office:smarttags" w:element="place">
        <w:smartTag w:uri="urn:schemas-microsoft-com:office:smarttags" w:element="City">
          <w:r w:rsidRPr="006B2A92">
            <w:rPr>
              <w:rFonts w:ascii="Times New Roman" w:hAnsi="Times New Roman"/>
              <w:lang w:eastAsia="ar-SA"/>
            </w:rPr>
            <w:t>Norwich</w:t>
          </w:r>
        </w:smartTag>
        <w:r w:rsidRPr="006B2A92">
          <w:rPr>
            <w:rFonts w:ascii="Times New Roman" w:hAnsi="Times New Roman"/>
            <w:lang w:eastAsia="ar-SA"/>
          </w:rPr>
          <w:t xml:space="preserve">, </w:t>
        </w:r>
        <w:smartTag w:uri="urn:schemas-microsoft-com:office:smarttags" w:element="PostalCode">
          <w:r w:rsidRPr="006B2A92">
            <w:rPr>
              <w:rFonts w:ascii="Times New Roman" w:hAnsi="Times New Roman"/>
              <w:lang w:eastAsia="ar-SA"/>
            </w:rPr>
            <w:t>NR4 7TJ</w:t>
          </w:r>
        </w:smartTag>
        <w:r w:rsidRPr="006B2A92">
          <w:rPr>
            <w:rFonts w:ascii="Times New Roman" w:hAnsi="Times New Roman"/>
            <w:lang w:eastAsia="ar-SA"/>
          </w:rPr>
          <w:t xml:space="preserve">, </w:t>
        </w:r>
        <w:smartTag w:uri="urn:schemas-microsoft-com:office:smarttags" w:element="country-region">
          <w:r w:rsidRPr="006B2A92">
            <w:rPr>
              <w:rFonts w:ascii="Times New Roman" w:hAnsi="Times New Roman"/>
              <w:lang w:eastAsia="ar-SA"/>
            </w:rPr>
            <w:t>United Kingdom</w:t>
          </w:r>
        </w:smartTag>
      </w:smartTag>
      <w:r w:rsidRPr="006B2A92">
        <w:rPr>
          <w:rFonts w:ascii="Times New Roman" w:hAnsi="Times New Roman"/>
          <w:lang w:eastAsia="ar-SA"/>
        </w:rPr>
        <w:t>.</w:t>
      </w:r>
    </w:p>
    <w:p w:rsidR="00393F5E" w:rsidRPr="006B2A92" w:rsidRDefault="00393F5E" w:rsidP="00144E7E">
      <w:pPr>
        <w:suppressAutoHyphens/>
        <w:autoSpaceDE w:val="0"/>
        <w:spacing w:line="480" w:lineRule="auto"/>
        <w:jc w:val="both"/>
        <w:rPr>
          <w:rFonts w:ascii="Times New Roman" w:hAnsi="Times New Roman"/>
          <w:lang w:eastAsia="ar-SA"/>
        </w:rPr>
      </w:pPr>
      <w:r w:rsidRPr="006B2A92">
        <w:rPr>
          <w:rFonts w:ascii="Times New Roman" w:hAnsi="Times New Roman"/>
          <w:vertAlign w:val="superscript"/>
          <w:lang w:eastAsia="ar-SA"/>
        </w:rPr>
        <w:t xml:space="preserve">10 </w:t>
      </w:r>
      <w:r w:rsidRPr="006B2A92">
        <w:rPr>
          <w:rFonts w:ascii="Times New Roman" w:hAnsi="Times New Roman"/>
          <w:lang w:eastAsia="ar-SA"/>
        </w:rPr>
        <w:t>Oxford NIHR Musculoskeletal Biomedical Research Unit, Nuffield Department of Orthopaedics, Rheumatology and Musculoskeletal Sciences, Nuffield Orthopaedic Centre, University of oxford, Windmill Road, Oxford, OX3 7LD, UK.</w:t>
      </w:r>
    </w:p>
    <w:p w:rsidR="00393F5E" w:rsidRPr="006B2A92" w:rsidRDefault="00393F5E" w:rsidP="00144E7E">
      <w:pPr>
        <w:suppressAutoHyphens/>
        <w:autoSpaceDE w:val="0"/>
        <w:spacing w:line="480" w:lineRule="auto"/>
        <w:jc w:val="both"/>
        <w:rPr>
          <w:rFonts w:ascii="Times New Roman" w:hAnsi="Times New Roman"/>
          <w:lang w:eastAsia="ar-SA"/>
        </w:rPr>
      </w:pPr>
      <w:r w:rsidRPr="006B2A92">
        <w:rPr>
          <w:rFonts w:ascii="Times New Roman" w:hAnsi="Times New Roman"/>
          <w:vertAlign w:val="superscript"/>
          <w:lang w:eastAsia="ar-SA"/>
        </w:rPr>
        <w:t xml:space="preserve">11 </w:t>
      </w:r>
      <w:r w:rsidRPr="006B2A92">
        <w:rPr>
          <w:rFonts w:ascii="Times New Roman" w:hAnsi="Times New Roman"/>
          <w:lang w:eastAsia="ar-SA"/>
        </w:rPr>
        <w:t xml:space="preserve">MRC Lifecourse Epidemiology Unit, </w:t>
      </w:r>
      <w:smartTag w:uri="urn:schemas-microsoft-com:office:smarttags" w:element="PlaceName">
        <w:r w:rsidRPr="006B2A92">
          <w:rPr>
            <w:rFonts w:ascii="Times New Roman" w:hAnsi="Times New Roman"/>
            <w:lang w:eastAsia="ar-SA"/>
          </w:rPr>
          <w:t>Southampton</w:t>
        </w:r>
      </w:smartTag>
      <w:r w:rsidRPr="006B2A92">
        <w:rPr>
          <w:rFonts w:ascii="Times New Roman" w:hAnsi="Times New Roman"/>
          <w:lang w:eastAsia="ar-SA"/>
        </w:rPr>
        <w:t xml:space="preserve"> </w:t>
      </w:r>
      <w:smartTag w:uri="urn:schemas-microsoft-com:office:smarttags" w:element="PlaceName">
        <w:r w:rsidRPr="006B2A92">
          <w:rPr>
            <w:rFonts w:ascii="Times New Roman" w:hAnsi="Times New Roman"/>
            <w:lang w:eastAsia="ar-SA"/>
          </w:rPr>
          <w:t>General</w:t>
        </w:r>
      </w:smartTag>
      <w:r w:rsidRPr="006B2A92">
        <w:rPr>
          <w:rFonts w:ascii="Times New Roman" w:hAnsi="Times New Roman"/>
          <w:lang w:eastAsia="ar-SA"/>
        </w:rPr>
        <w:t xml:space="preserve"> </w:t>
      </w:r>
      <w:smartTag w:uri="urn:schemas-microsoft-com:office:smarttags" w:element="PlaceType">
        <w:r w:rsidRPr="006B2A92">
          <w:rPr>
            <w:rFonts w:ascii="Times New Roman" w:hAnsi="Times New Roman"/>
            <w:lang w:eastAsia="ar-SA"/>
          </w:rPr>
          <w:t>Hospital</w:t>
        </w:r>
      </w:smartTag>
      <w:r w:rsidRPr="006B2A92">
        <w:rPr>
          <w:rFonts w:ascii="Times New Roman" w:hAnsi="Times New Roman"/>
          <w:lang w:eastAsia="ar-SA"/>
        </w:rPr>
        <w:t xml:space="preserve">, </w:t>
      </w:r>
      <w:smartTag w:uri="urn:schemas-microsoft-com:office:smarttags" w:element="PlaceType">
        <w:r w:rsidRPr="006B2A92">
          <w:rPr>
            <w:rFonts w:ascii="Times New Roman" w:hAnsi="Times New Roman"/>
            <w:lang w:eastAsia="ar-SA"/>
          </w:rPr>
          <w:t>University</w:t>
        </w:r>
      </w:smartTag>
      <w:r w:rsidRPr="006B2A92">
        <w:rPr>
          <w:rFonts w:ascii="Times New Roman" w:hAnsi="Times New Roman"/>
          <w:lang w:eastAsia="ar-SA"/>
        </w:rPr>
        <w:t xml:space="preserve"> of </w:t>
      </w:r>
      <w:smartTag w:uri="urn:schemas-microsoft-com:office:smarttags" w:element="PlaceName">
        <w:r w:rsidRPr="006B2A92">
          <w:rPr>
            <w:rFonts w:ascii="Times New Roman" w:hAnsi="Times New Roman"/>
            <w:lang w:eastAsia="ar-SA"/>
          </w:rPr>
          <w:t>Southampton</w:t>
        </w:r>
      </w:smartTag>
      <w:r w:rsidRPr="006B2A92">
        <w:rPr>
          <w:rFonts w:ascii="Times New Roman" w:hAnsi="Times New Roman"/>
          <w:lang w:eastAsia="ar-SA"/>
        </w:rPr>
        <w:t xml:space="preserve">, Southampton, SO16 </w:t>
      </w:r>
      <w:smartTag w:uri="urn:schemas-microsoft-com:office:smarttags" w:element="place">
        <w:smartTag w:uri="urn:schemas-microsoft-com:office:smarttags" w:element="City">
          <w:r w:rsidRPr="006B2A92">
            <w:rPr>
              <w:rFonts w:ascii="Times New Roman" w:hAnsi="Times New Roman"/>
              <w:lang w:eastAsia="ar-SA"/>
            </w:rPr>
            <w:t>6</w:t>
          </w:r>
          <w:smartTag w:uri="urn:schemas-microsoft-com:office:smarttags" w:element="State"/>
          <w:r w:rsidRPr="006B2A92">
            <w:rPr>
              <w:rFonts w:ascii="Times New Roman" w:hAnsi="Times New Roman"/>
              <w:lang w:eastAsia="ar-SA"/>
            </w:rPr>
            <w:t>YD</w:t>
          </w:r>
        </w:smartTag>
        <w:r w:rsidRPr="006B2A92">
          <w:rPr>
            <w:rFonts w:ascii="Times New Roman" w:hAnsi="Times New Roman"/>
            <w:lang w:eastAsia="ar-SA"/>
          </w:rPr>
          <w:t xml:space="preserve">, </w:t>
        </w:r>
        <w:smartTag w:uri="urn:schemas-microsoft-com:office:smarttags" w:element="country-region">
          <w:r w:rsidRPr="006B2A92">
            <w:rPr>
              <w:rFonts w:ascii="Times New Roman" w:hAnsi="Times New Roman"/>
              <w:lang w:eastAsia="ar-SA"/>
            </w:rPr>
            <w:t>UK</w:t>
          </w:r>
        </w:smartTag>
      </w:smartTag>
      <w:r w:rsidRPr="006B2A92">
        <w:rPr>
          <w:rFonts w:ascii="Times New Roman" w:hAnsi="Times New Roman"/>
          <w:lang w:eastAsia="ar-SA"/>
        </w:rPr>
        <w:t>.</w:t>
      </w:r>
    </w:p>
    <w:p w:rsidR="00393F5E" w:rsidRPr="006B2A92" w:rsidRDefault="00393F5E" w:rsidP="00144E7E">
      <w:pPr>
        <w:suppressAutoHyphens/>
        <w:autoSpaceDE w:val="0"/>
        <w:spacing w:line="480" w:lineRule="auto"/>
        <w:jc w:val="both"/>
        <w:rPr>
          <w:rFonts w:ascii="Times New Roman" w:hAnsi="Times New Roman"/>
          <w:lang w:eastAsia="ar-SA"/>
        </w:rPr>
      </w:pPr>
      <w:r w:rsidRPr="006B2A92">
        <w:rPr>
          <w:rFonts w:ascii="Times New Roman" w:hAnsi="Times New Roman"/>
          <w:vertAlign w:val="superscript"/>
          <w:lang w:eastAsia="ar-SA"/>
        </w:rPr>
        <w:t xml:space="preserve">12 </w:t>
      </w:r>
      <w:r w:rsidRPr="006B2A92">
        <w:rPr>
          <w:rFonts w:ascii="Times New Roman" w:hAnsi="Times New Roman"/>
          <w:lang w:eastAsia="ar-SA"/>
        </w:rPr>
        <w:t>National Institute for Health Research Nutrition Biomedical Research Centre, University of Southampton and University Hospital Southampton NHS Foundation Trust, Southampton General Hospital, Southampton, SO16 6YD, UK.</w:t>
      </w:r>
    </w:p>
    <w:p w:rsidR="00393F5E" w:rsidRPr="006B2A92" w:rsidRDefault="00393F5E" w:rsidP="00144E7E">
      <w:pPr>
        <w:suppressAutoHyphens/>
        <w:autoSpaceDE w:val="0"/>
        <w:spacing w:line="480" w:lineRule="auto"/>
        <w:jc w:val="both"/>
        <w:rPr>
          <w:rFonts w:ascii="Times New Roman" w:hAnsi="Times New Roman"/>
          <w:lang w:eastAsia="ar-SA"/>
        </w:rPr>
      </w:pPr>
      <w:r w:rsidRPr="006B2A92">
        <w:rPr>
          <w:rFonts w:ascii="Times New Roman" w:hAnsi="Times New Roman"/>
          <w:vertAlign w:val="superscript"/>
          <w:lang w:eastAsia="ar-SA"/>
        </w:rPr>
        <w:t xml:space="preserve">13 </w:t>
      </w:r>
      <w:r w:rsidRPr="006B2A92">
        <w:rPr>
          <w:rFonts w:ascii="Times New Roman" w:hAnsi="Times New Roman"/>
          <w:lang w:eastAsia="ar-SA"/>
        </w:rPr>
        <w:t xml:space="preserve">Department of Radiology, </w:t>
      </w:r>
      <w:smartTag w:uri="urn:schemas-microsoft-com:office:smarttags" w:element="PlaceType">
        <w:r w:rsidRPr="006B2A92">
          <w:rPr>
            <w:rFonts w:ascii="Times New Roman" w:hAnsi="Times New Roman"/>
            <w:lang w:eastAsia="ar-SA"/>
          </w:rPr>
          <w:t>University</w:t>
        </w:r>
      </w:smartTag>
      <w:r w:rsidRPr="006B2A92">
        <w:rPr>
          <w:rFonts w:ascii="Times New Roman" w:hAnsi="Times New Roman"/>
          <w:lang w:eastAsia="ar-SA"/>
        </w:rPr>
        <w:t xml:space="preserve"> of </w:t>
      </w:r>
      <w:smartTag w:uri="urn:schemas-microsoft-com:office:smarttags" w:element="PlaceName">
        <w:r w:rsidRPr="006B2A92">
          <w:rPr>
            <w:rFonts w:ascii="Times New Roman" w:hAnsi="Times New Roman"/>
            <w:lang w:eastAsia="ar-SA"/>
          </w:rPr>
          <w:t>Foggia</w:t>
        </w:r>
      </w:smartTag>
      <w:r w:rsidRPr="006B2A92">
        <w:rPr>
          <w:rFonts w:ascii="Times New Roman" w:hAnsi="Times New Roman"/>
          <w:lang w:eastAsia="ar-SA"/>
        </w:rPr>
        <w:t xml:space="preserve">, </w:t>
      </w:r>
      <w:smartTag w:uri="urn:schemas-microsoft-com:office:smarttags" w:element="place">
        <w:smartTag w:uri="urn:schemas-microsoft-com:office:smarttags" w:element="City">
          <w:r w:rsidRPr="006B2A92">
            <w:rPr>
              <w:rFonts w:ascii="Times New Roman" w:hAnsi="Times New Roman"/>
              <w:lang w:eastAsia="ar-SA"/>
            </w:rPr>
            <w:t>Foggia</w:t>
          </w:r>
        </w:smartTag>
        <w:r w:rsidRPr="006B2A92">
          <w:rPr>
            <w:rFonts w:ascii="Times New Roman" w:hAnsi="Times New Roman"/>
            <w:lang w:eastAsia="ar-SA"/>
          </w:rPr>
          <w:t xml:space="preserve">, </w:t>
        </w:r>
        <w:smartTag w:uri="urn:schemas-microsoft-com:office:smarttags" w:element="country-region">
          <w:r w:rsidRPr="006B2A92">
            <w:rPr>
              <w:rFonts w:ascii="Times New Roman" w:hAnsi="Times New Roman"/>
              <w:lang w:eastAsia="ar-SA"/>
            </w:rPr>
            <w:t>Italy</w:t>
          </w:r>
        </w:smartTag>
      </w:smartTag>
      <w:r w:rsidRPr="006B2A92">
        <w:rPr>
          <w:rFonts w:ascii="Times New Roman" w:hAnsi="Times New Roman"/>
          <w:lang w:eastAsia="ar-SA"/>
        </w:rPr>
        <w:t>.</w:t>
      </w:r>
    </w:p>
    <w:p w:rsidR="00393F5E" w:rsidRPr="006B2A92" w:rsidRDefault="00393F5E" w:rsidP="00144E7E">
      <w:pPr>
        <w:suppressAutoHyphens/>
        <w:autoSpaceDE w:val="0"/>
        <w:spacing w:line="480" w:lineRule="auto"/>
        <w:jc w:val="both"/>
        <w:rPr>
          <w:rFonts w:ascii="Times New Roman" w:hAnsi="Times New Roman"/>
          <w:lang w:val="it-IT" w:eastAsia="ar-SA"/>
        </w:rPr>
      </w:pPr>
      <w:r w:rsidRPr="006B2A92">
        <w:rPr>
          <w:rFonts w:ascii="Times New Roman" w:hAnsi="Times New Roman"/>
          <w:vertAlign w:val="superscript"/>
          <w:lang w:val="it-IT" w:eastAsia="ar-SA"/>
        </w:rPr>
        <w:t xml:space="preserve">14 </w:t>
      </w:r>
      <w:r w:rsidRPr="006B2A92">
        <w:rPr>
          <w:rFonts w:ascii="Times New Roman" w:hAnsi="Times New Roman"/>
          <w:lang w:val="it-IT" w:eastAsia="ar-SA"/>
        </w:rPr>
        <w:t>Department of Radiology, Scientific Institute "Casa Sollievo della Sofferenza" Hospital, San Giovanni Rotondo, Foggia, Italy.</w:t>
      </w:r>
    </w:p>
    <w:p w:rsidR="00393F5E" w:rsidRPr="006B2A92" w:rsidRDefault="00393F5E" w:rsidP="00144E7E">
      <w:pPr>
        <w:suppressAutoHyphens/>
        <w:autoSpaceDE w:val="0"/>
        <w:spacing w:line="480" w:lineRule="auto"/>
        <w:jc w:val="both"/>
        <w:rPr>
          <w:rFonts w:ascii="Times New Roman" w:hAnsi="Times New Roman"/>
          <w:lang w:eastAsia="ar-SA"/>
        </w:rPr>
      </w:pPr>
      <w:r w:rsidRPr="006B2A92">
        <w:rPr>
          <w:rFonts w:ascii="Times New Roman" w:hAnsi="Times New Roman"/>
          <w:vertAlign w:val="superscript"/>
          <w:lang w:val="en-GB" w:eastAsia="ar-SA"/>
        </w:rPr>
        <w:t xml:space="preserve">15 </w:t>
      </w:r>
      <w:r w:rsidRPr="006B2A92">
        <w:rPr>
          <w:rFonts w:ascii="Times New Roman" w:hAnsi="Times New Roman"/>
          <w:lang w:eastAsia="ar-SA"/>
        </w:rPr>
        <w:t xml:space="preserve">Department of Public Health, Epidemiology and Health Economics, University of Liege, </w:t>
      </w:r>
      <w:smartTag w:uri="urn:schemas-microsoft-com:office:smarttags" w:element="PersonName">
        <w:smartTagPr>
          <w:attr w:name="ProductID" w:val="CHU Sart Tilman"/>
        </w:smartTagPr>
        <w:r w:rsidRPr="006B2A92">
          <w:rPr>
            <w:rFonts w:ascii="Times New Roman" w:hAnsi="Times New Roman"/>
            <w:lang w:eastAsia="ar-SA"/>
          </w:rPr>
          <w:t>CHU Sart Tilman</w:t>
        </w:r>
      </w:smartTag>
      <w:r w:rsidRPr="006B2A92">
        <w:rPr>
          <w:rFonts w:ascii="Times New Roman" w:hAnsi="Times New Roman"/>
          <w:lang w:eastAsia="ar-SA"/>
        </w:rPr>
        <w:t xml:space="preserve"> B23, 4000, Liège, Belgium.</w:t>
      </w:r>
    </w:p>
    <w:p w:rsidR="00393F5E" w:rsidRPr="006B2A92" w:rsidRDefault="00393F5E" w:rsidP="00144E7E">
      <w:pPr>
        <w:suppressAutoHyphens/>
        <w:autoSpaceDE w:val="0"/>
        <w:spacing w:line="480" w:lineRule="auto"/>
        <w:jc w:val="both"/>
        <w:rPr>
          <w:rFonts w:ascii="Times New Roman" w:hAnsi="Times New Roman"/>
          <w:lang w:eastAsia="ar-SA"/>
        </w:rPr>
      </w:pPr>
      <w:r w:rsidRPr="006B2A92">
        <w:rPr>
          <w:rFonts w:ascii="Times New Roman" w:hAnsi="Times New Roman"/>
          <w:vertAlign w:val="superscript"/>
          <w:lang w:eastAsia="ar-SA"/>
        </w:rPr>
        <w:t xml:space="preserve">16 </w:t>
      </w:r>
      <w:r w:rsidRPr="006B2A92">
        <w:rPr>
          <w:rFonts w:ascii="Times New Roman" w:hAnsi="Times New Roman"/>
          <w:lang w:eastAsia="ar-SA"/>
        </w:rPr>
        <w:t xml:space="preserve">Division of Bone Diseases, Department of Internal Medicine Specialties, </w:t>
      </w:r>
      <w:smartTag w:uri="urn:schemas-microsoft-com:office:smarttags" w:element="PlaceName">
        <w:r w:rsidRPr="006B2A92">
          <w:rPr>
            <w:rFonts w:ascii="Times New Roman" w:hAnsi="Times New Roman"/>
            <w:lang w:eastAsia="ar-SA"/>
          </w:rPr>
          <w:t>Geneva</w:t>
        </w:r>
      </w:smartTag>
      <w:r w:rsidRPr="006B2A92">
        <w:rPr>
          <w:rFonts w:ascii="Times New Roman" w:hAnsi="Times New Roman"/>
          <w:lang w:eastAsia="ar-SA"/>
        </w:rPr>
        <w:t xml:space="preserve"> </w:t>
      </w:r>
      <w:smartTag w:uri="urn:schemas-microsoft-com:office:smarttags" w:element="PlaceType">
        <w:r w:rsidRPr="006B2A92">
          <w:rPr>
            <w:rFonts w:ascii="Times New Roman" w:hAnsi="Times New Roman"/>
            <w:lang w:eastAsia="ar-SA"/>
          </w:rPr>
          <w:t>University</w:t>
        </w:r>
      </w:smartTag>
      <w:r w:rsidRPr="006B2A92">
        <w:rPr>
          <w:rFonts w:ascii="Times New Roman" w:hAnsi="Times New Roman"/>
          <w:lang w:eastAsia="ar-SA"/>
        </w:rPr>
        <w:t xml:space="preserve"> </w:t>
      </w:r>
      <w:smartTag w:uri="urn:schemas-microsoft-com:office:smarttags" w:element="PlaceType">
        <w:r w:rsidRPr="006B2A92">
          <w:rPr>
            <w:rFonts w:ascii="Times New Roman" w:hAnsi="Times New Roman"/>
            <w:lang w:eastAsia="ar-SA"/>
          </w:rPr>
          <w:t>Hospitals</w:t>
        </w:r>
      </w:smartTag>
      <w:r w:rsidRPr="006B2A92">
        <w:rPr>
          <w:rFonts w:ascii="Times New Roman" w:hAnsi="Times New Roman"/>
          <w:lang w:eastAsia="ar-SA"/>
        </w:rPr>
        <w:t xml:space="preserve"> and Faculty of Medicine, </w:t>
      </w:r>
      <w:smartTag w:uri="urn:schemas-microsoft-com:office:smarttags" w:element="place">
        <w:smartTag w:uri="urn:schemas-microsoft-com:office:smarttags" w:element="City">
          <w:r w:rsidRPr="006B2A92">
            <w:rPr>
              <w:rFonts w:ascii="Times New Roman" w:hAnsi="Times New Roman"/>
              <w:lang w:eastAsia="ar-SA"/>
            </w:rPr>
            <w:t>Geneva</w:t>
          </w:r>
        </w:smartTag>
        <w:r w:rsidRPr="006B2A92">
          <w:rPr>
            <w:rFonts w:ascii="Times New Roman" w:hAnsi="Times New Roman"/>
            <w:lang w:eastAsia="ar-SA"/>
          </w:rPr>
          <w:t xml:space="preserve">, </w:t>
        </w:r>
        <w:smartTag w:uri="urn:schemas-microsoft-com:office:smarttags" w:element="country-region">
          <w:r w:rsidRPr="006B2A92">
            <w:rPr>
              <w:rFonts w:ascii="Times New Roman" w:hAnsi="Times New Roman"/>
              <w:lang w:eastAsia="ar-SA"/>
            </w:rPr>
            <w:t>Switzerland</w:t>
          </w:r>
        </w:smartTag>
      </w:smartTag>
      <w:r w:rsidRPr="006B2A92">
        <w:rPr>
          <w:rFonts w:ascii="Times New Roman" w:hAnsi="Times New Roman"/>
          <w:lang w:eastAsia="ar-SA"/>
        </w:rPr>
        <w:t>.</w:t>
      </w:r>
    </w:p>
    <w:p w:rsidR="00393F5E" w:rsidRDefault="00393F5E" w:rsidP="00144E7E">
      <w:pPr>
        <w:suppressAutoHyphens/>
        <w:autoSpaceDE w:val="0"/>
        <w:spacing w:line="480" w:lineRule="auto"/>
        <w:jc w:val="both"/>
        <w:rPr>
          <w:rFonts w:ascii="Times New Roman" w:hAnsi="Times New Roman"/>
          <w:lang w:val="en-GB" w:eastAsia="ar-SA"/>
        </w:rPr>
      </w:pPr>
    </w:p>
    <w:p w:rsidR="00835D3A" w:rsidRPr="006B2A92" w:rsidRDefault="00835D3A" w:rsidP="00144E7E">
      <w:pPr>
        <w:suppressAutoHyphens/>
        <w:autoSpaceDE w:val="0"/>
        <w:spacing w:line="480" w:lineRule="auto"/>
        <w:jc w:val="both"/>
        <w:rPr>
          <w:rFonts w:ascii="Times New Roman" w:hAnsi="Times New Roman"/>
          <w:lang w:val="en-GB" w:eastAsia="ar-SA"/>
        </w:rPr>
      </w:pPr>
    </w:p>
    <w:p w:rsidR="00393F5E" w:rsidRPr="006B2A92" w:rsidRDefault="00393F5E" w:rsidP="00144E7E">
      <w:pPr>
        <w:suppressAutoHyphens/>
        <w:autoSpaceDE w:val="0"/>
        <w:spacing w:line="480" w:lineRule="auto"/>
        <w:jc w:val="both"/>
        <w:rPr>
          <w:rFonts w:ascii="Times New Roman" w:hAnsi="Times New Roman"/>
          <w:b/>
          <w:lang w:val="en-GB" w:eastAsia="ar-SA"/>
        </w:rPr>
      </w:pPr>
      <w:r w:rsidRPr="006B2A92">
        <w:rPr>
          <w:rFonts w:ascii="Times New Roman" w:hAnsi="Times New Roman"/>
          <w:b/>
          <w:lang w:val="en-GB" w:eastAsia="ar-SA"/>
        </w:rPr>
        <w:lastRenderedPageBreak/>
        <w:t>Correspondence:</w:t>
      </w:r>
    </w:p>
    <w:p w:rsidR="00393F5E" w:rsidRPr="006B2A92" w:rsidRDefault="00393F5E" w:rsidP="00144E7E">
      <w:pPr>
        <w:suppressAutoHyphens/>
        <w:spacing w:line="480" w:lineRule="auto"/>
        <w:jc w:val="both"/>
        <w:rPr>
          <w:rFonts w:ascii="Times New Roman" w:hAnsi="Times New Roman"/>
          <w:lang w:eastAsia="ar-SA"/>
        </w:rPr>
      </w:pPr>
      <w:r w:rsidRPr="006B2A92">
        <w:rPr>
          <w:rFonts w:ascii="Times New Roman" w:hAnsi="Times New Roman"/>
          <w:lang w:eastAsia="ar-SA"/>
        </w:rPr>
        <w:t>Nicola Veronese, MD</w:t>
      </w:r>
    </w:p>
    <w:p w:rsidR="00393F5E" w:rsidRPr="006B2A92" w:rsidRDefault="00393F5E" w:rsidP="00144E7E">
      <w:pPr>
        <w:suppressAutoHyphens/>
        <w:spacing w:line="480" w:lineRule="auto"/>
        <w:jc w:val="both"/>
        <w:rPr>
          <w:rFonts w:ascii="Times New Roman" w:hAnsi="Times New Roman"/>
          <w:lang w:eastAsia="ar-SA"/>
        </w:rPr>
      </w:pPr>
      <w:r w:rsidRPr="006B2A92">
        <w:rPr>
          <w:rFonts w:ascii="Times New Roman" w:hAnsi="Times New Roman"/>
          <w:lang w:eastAsia="ar-SA"/>
        </w:rPr>
        <w:t xml:space="preserve">Aging Branch, </w:t>
      </w:r>
      <w:smartTag w:uri="urn:schemas-microsoft-com:office:smarttags" w:element="place">
        <w:smartTag w:uri="urn:schemas-microsoft-com:office:smarttags" w:element="PlaceType">
          <w:r w:rsidRPr="006B2A92">
            <w:rPr>
              <w:rFonts w:ascii="Times New Roman" w:hAnsi="Times New Roman"/>
              <w:lang w:eastAsia="ar-SA"/>
            </w:rPr>
            <w:t>Institute</w:t>
          </w:r>
        </w:smartTag>
        <w:r w:rsidRPr="006B2A92">
          <w:rPr>
            <w:rFonts w:ascii="Times New Roman" w:hAnsi="Times New Roman"/>
            <w:lang w:eastAsia="ar-SA"/>
          </w:rPr>
          <w:t xml:space="preserve"> of </w:t>
        </w:r>
        <w:smartTag w:uri="urn:schemas-microsoft-com:office:smarttags" w:element="PlaceName">
          <w:r w:rsidRPr="006B2A92">
            <w:rPr>
              <w:rFonts w:ascii="Times New Roman" w:hAnsi="Times New Roman"/>
              <w:lang w:eastAsia="ar-SA"/>
            </w:rPr>
            <w:t>Neuroscience</w:t>
          </w:r>
        </w:smartTag>
      </w:smartTag>
      <w:r w:rsidRPr="006B2A92">
        <w:rPr>
          <w:rFonts w:ascii="Times New Roman" w:hAnsi="Times New Roman"/>
          <w:lang w:eastAsia="ar-SA"/>
        </w:rPr>
        <w:t>, National Research Council-CNR</w:t>
      </w:r>
    </w:p>
    <w:p w:rsidR="00393F5E" w:rsidRPr="006B2A92" w:rsidRDefault="00393F5E" w:rsidP="00144E7E">
      <w:pPr>
        <w:suppressAutoHyphens/>
        <w:spacing w:line="480" w:lineRule="auto"/>
        <w:jc w:val="both"/>
        <w:rPr>
          <w:rFonts w:ascii="Times New Roman" w:hAnsi="Times New Roman"/>
          <w:lang w:val="it-IT" w:eastAsia="ar-SA"/>
        </w:rPr>
      </w:pPr>
      <w:r w:rsidRPr="006B2A92">
        <w:rPr>
          <w:rFonts w:ascii="Times New Roman" w:hAnsi="Times New Roman"/>
          <w:lang w:val="it-IT" w:eastAsia="ar-SA"/>
        </w:rPr>
        <w:t>Via Giustiniani, 2 35128 Padova, Italy</w:t>
      </w:r>
    </w:p>
    <w:p w:rsidR="00393F5E" w:rsidRPr="006B2A92" w:rsidRDefault="00393F5E" w:rsidP="00144E7E">
      <w:pPr>
        <w:suppressAutoHyphens/>
        <w:spacing w:line="480" w:lineRule="auto"/>
        <w:jc w:val="both"/>
        <w:rPr>
          <w:rFonts w:ascii="Times New Roman" w:hAnsi="Times New Roman"/>
          <w:lang w:val="it-IT" w:eastAsia="ar-SA"/>
        </w:rPr>
      </w:pPr>
      <w:r w:rsidRPr="006B2A92">
        <w:rPr>
          <w:rFonts w:ascii="Times New Roman" w:hAnsi="Times New Roman"/>
          <w:lang w:val="it-IT" w:eastAsia="ar-SA"/>
        </w:rPr>
        <w:t>Phone: +390498211746; Fax: +390498211218</w:t>
      </w:r>
    </w:p>
    <w:p w:rsidR="00393F5E" w:rsidRPr="006B2A92" w:rsidRDefault="00393F5E" w:rsidP="00F63843">
      <w:pPr>
        <w:spacing w:line="480" w:lineRule="auto"/>
        <w:rPr>
          <w:rFonts w:ascii="Times New Roman" w:hAnsi="Times New Roman"/>
          <w:lang w:eastAsia="ar-SA"/>
        </w:rPr>
      </w:pPr>
      <w:r w:rsidRPr="006B2A92">
        <w:rPr>
          <w:rFonts w:ascii="Times New Roman" w:hAnsi="Times New Roman"/>
          <w:lang w:eastAsia="ar-SA"/>
        </w:rPr>
        <w:t xml:space="preserve">Email: </w:t>
      </w:r>
      <w:hyperlink r:id="rId7" w:history="1">
        <w:r w:rsidRPr="006B2A92">
          <w:rPr>
            <w:rStyle w:val="Hyperlink"/>
            <w:rFonts w:ascii="Times New Roman" w:hAnsi="Times New Roman"/>
            <w:lang w:eastAsia="ar-SA"/>
          </w:rPr>
          <w:t>ilmannato@gmail.com</w:t>
        </w:r>
      </w:hyperlink>
    </w:p>
    <w:p w:rsidR="00393F5E" w:rsidRPr="006B2A92" w:rsidRDefault="00393F5E" w:rsidP="00F63843">
      <w:pPr>
        <w:spacing w:line="480" w:lineRule="auto"/>
        <w:jc w:val="center"/>
        <w:rPr>
          <w:rFonts w:ascii="Times New Roman" w:hAnsi="Times New Roman"/>
          <w:b/>
        </w:rPr>
      </w:pPr>
      <w:r w:rsidRPr="006B2A92">
        <w:rPr>
          <w:rFonts w:ascii="Times New Roman" w:hAnsi="Times New Roman"/>
          <w:b/>
        </w:rPr>
        <w:br w:type="page"/>
      </w:r>
      <w:r w:rsidRPr="006B2A92">
        <w:rPr>
          <w:rFonts w:ascii="Times New Roman" w:hAnsi="Times New Roman"/>
          <w:b/>
        </w:rPr>
        <w:lastRenderedPageBreak/>
        <w:t>ABSTRACT</w:t>
      </w:r>
    </w:p>
    <w:p w:rsidR="00393F5E" w:rsidRPr="006B2A92" w:rsidRDefault="00393F5E" w:rsidP="00144E7E">
      <w:pPr>
        <w:spacing w:line="480" w:lineRule="auto"/>
        <w:jc w:val="both"/>
        <w:rPr>
          <w:rFonts w:ascii="Times New Roman" w:hAnsi="Times New Roman"/>
        </w:rPr>
      </w:pPr>
      <w:r w:rsidRPr="006B2A92">
        <w:rPr>
          <w:rFonts w:ascii="Times New Roman" w:hAnsi="Times New Roman"/>
          <w:b/>
        </w:rPr>
        <w:t>Purpose</w:t>
      </w:r>
      <w:r w:rsidRPr="006B2A92">
        <w:rPr>
          <w:rFonts w:ascii="Times New Roman" w:hAnsi="Times New Roman"/>
        </w:rPr>
        <w:t xml:space="preserve">: To investigate whether higher dietary inflammatory index (DII) levels were associated with higher prevalence of </w:t>
      </w:r>
      <w:r w:rsidR="00835D3A" w:rsidRPr="00835D3A">
        <w:rPr>
          <w:rFonts w:ascii="Times New Roman" w:hAnsi="Times New Roman"/>
          <w:highlight w:val="yellow"/>
        </w:rPr>
        <w:t>radiographic symptomatic</w:t>
      </w:r>
      <w:r w:rsidR="00835D3A" w:rsidRPr="00835D3A">
        <w:rPr>
          <w:rFonts w:ascii="Times New Roman" w:hAnsi="Times New Roman"/>
        </w:rPr>
        <w:t xml:space="preserve"> </w:t>
      </w:r>
      <w:r w:rsidRPr="006B2A92">
        <w:rPr>
          <w:rFonts w:ascii="Times New Roman" w:hAnsi="Times New Roman"/>
        </w:rPr>
        <w:t>knee osteoarthritis in a large cohort of North American people from the Osteoarthritis Initiative database.</w:t>
      </w:r>
    </w:p>
    <w:p w:rsidR="00393F5E" w:rsidRPr="006B2A92" w:rsidRDefault="00393F5E" w:rsidP="00144E7E">
      <w:pPr>
        <w:spacing w:line="480" w:lineRule="auto"/>
        <w:jc w:val="both"/>
        <w:rPr>
          <w:rFonts w:ascii="Times New Roman" w:hAnsi="Times New Roman"/>
        </w:rPr>
      </w:pPr>
      <w:r w:rsidRPr="006B2A92">
        <w:rPr>
          <w:rFonts w:ascii="Times New Roman" w:hAnsi="Times New Roman"/>
          <w:b/>
        </w:rPr>
        <w:t xml:space="preserve">Methods: </w:t>
      </w:r>
      <w:r w:rsidRPr="006B2A92">
        <w:rPr>
          <w:rFonts w:ascii="Times New Roman" w:hAnsi="Times New Roman"/>
        </w:rPr>
        <w:t>4,358 community-dwelling participants (2527 females; mean age: 61.2 years) from the Osteoarthritis Initiative were identified. DII was calculated using the validated  Block Brief 2000 Food-Frequency Questionnaire and categorized into four quartiles. Knee</w:t>
      </w:r>
      <w:r w:rsidR="00835D3A">
        <w:rPr>
          <w:rFonts w:ascii="Times New Roman" w:hAnsi="Times New Roman"/>
        </w:rPr>
        <w:t xml:space="preserve"> </w:t>
      </w:r>
      <w:r w:rsidR="00835D3A" w:rsidRPr="00835D3A">
        <w:rPr>
          <w:rFonts w:ascii="Times New Roman" w:hAnsi="Times New Roman"/>
          <w:highlight w:val="yellow"/>
        </w:rPr>
        <w:t>radiographic symptomatic</w:t>
      </w:r>
      <w:r w:rsidRPr="006B2A92">
        <w:rPr>
          <w:rFonts w:ascii="Times New Roman" w:hAnsi="Times New Roman"/>
        </w:rPr>
        <w:t xml:space="preserve"> osteoarthritis was diagnosed clinically and radiologically. The strength of association between DII (divided in quartiles) and knee osteoarthritis was investigated through a logistic regression analysis and reported as odds ratios (ORs) with 95% confidence intervals (CIs), adjusted for potential confounders. </w:t>
      </w:r>
    </w:p>
    <w:p w:rsidR="00393F5E" w:rsidRPr="006B2A92" w:rsidRDefault="00393F5E" w:rsidP="00144E7E">
      <w:pPr>
        <w:spacing w:line="480" w:lineRule="auto"/>
        <w:jc w:val="both"/>
        <w:rPr>
          <w:rFonts w:ascii="Times New Roman" w:hAnsi="Times New Roman"/>
        </w:rPr>
      </w:pPr>
      <w:r w:rsidRPr="006B2A92">
        <w:rPr>
          <w:rFonts w:ascii="Times New Roman" w:hAnsi="Times New Roman"/>
          <w:b/>
        </w:rPr>
        <w:t>Results</w:t>
      </w:r>
      <w:r w:rsidRPr="006B2A92">
        <w:rPr>
          <w:rFonts w:ascii="Times New Roman" w:hAnsi="Times New Roman"/>
        </w:rPr>
        <w:t xml:space="preserve">: Participants with a higher DII score, indicating a more pro-inflammatory diet, had a significantly higher prevalence of </w:t>
      </w:r>
      <w:r w:rsidR="00835D3A" w:rsidRPr="00835D3A">
        <w:rPr>
          <w:rFonts w:ascii="Times New Roman" w:hAnsi="Times New Roman"/>
          <w:highlight w:val="yellow"/>
        </w:rPr>
        <w:t>radiographic symptomatic</w:t>
      </w:r>
      <w:r w:rsidR="00835D3A" w:rsidRPr="00835D3A">
        <w:rPr>
          <w:rFonts w:ascii="Times New Roman" w:hAnsi="Times New Roman"/>
        </w:rPr>
        <w:t xml:space="preserve"> </w:t>
      </w:r>
      <w:r w:rsidRPr="006B2A92">
        <w:rPr>
          <w:rFonts w:ascii="Times New Roman" w:hAnsi="Times New Roman"/>
        </w:rPr>
        <w:t>knee osteoarthritis compared to those with lower DII score (Quartile 4: 35.4% vs. Quartile 1: 24.0%; p&lt;0.0001). Using a logistic regression analysis, adjusting for 11 potential confounders, participants with the highest DII score (Quartile 4) had a significantly higher probability of experiencing</w:t>
      </w:r>
      <w:r w:rsidR="00835D3A">
        <w:rPr>
          <w:rFonts w:ascii="Times New Roman" w:hAnsi="Times New Roman"/>
        </w:rPr>
        <w:t xml:space="preserve"> </w:t>
      </w:r>
      <w:r w:rsidR="00835D3A" w:rsidRPr="00835D3A">
        <w:rPr>
          <w:rFonts w:ascii="Times New Roman" w:hAnsi="Times New Roman"/>
          <w:highlight w:val="yellow"/>
        </w:rPr>
        <w:t>radiographic symptomatic</w:t>
      </w:r>
      <w:r w:rsidRPr="006B2A92">
        <w:rPr>
          <w:rFonts w:ascii="Times New Roman" w:hAnsi="Times New Roman"/>
        </w:rPr>
        <w:t xml:space="preserve"> knee osteoarthritis (OR: 1.40; 95% CI: 1.14 to 1.72; p=0.002) compared to participants with the lowest DII score (Quartile 1).</w:t>
      </w:r>
    </w:p>
    <w:p w:rsidR="00393F5E" w:rsidRPr="006B2A92" w:rsidRDefault="00393F5E" w:rsidP="00144E7E">
      <w:pPr>
        <w:spacing w:line="480" w:lineRule="auto"/>
        <w:jc w:val="both"/>
        <w:rPr>
          <w:rFonts w:ascii="Times New Roman" w:hAnsi="Times New Roman"/>
        </w:rPr>
      </w:pPr>
      <w:r w:rsidRPr="006B2A92">
        <w:rPr>
          <w:rFonts w:ascii="Times New Roman" w:hAnsi="Times New Roman"/>
          <w:b/>
        </w:rPr>
        <w:t>Conclusions</w:t>
      </w:r>
      <w:r w:rsidRPr="006B2A92">
        <w:rPr>
          <w:rFonts w:ascii="Times New Roman" w:hAnsi="Times New Roman"/>
        </w:rPr>
        <w:t xml:space="preserve">: Higher DII values </w:t>
      </w:r>
      <w:r w:rsidR="00266E16" w:rsidRPr="00266E16">
        <w:rPr>
          <w:rFonts w:ascii="Times New Roman" w:hAnsi="Times New Roman"/>
          <w:highlight w:val="yellow"/>
        </w:rPr>
        <w:t>are</w:t>
      </w:r>
      <w:r w:rsidRPr="006B2A92">
        <w:rPr>
          <w:rFonts w:ascii="Times New Roman" w:hAnsi="Times New Roman"/>
        </w:rPr>
        <w:t xml:space="preserve"> associated with higher prevalence of </w:t>
      </w:r>
      <w:r w:rsidR="00835D3A" w:rsidRPr="00835D3A">
        <w:rPr>
          <w:rFonts w:ascii="Times New Roman" w:hAnsi="Times New Roman"/>
          <w:highlight w:val="yellow"/>
        </w:rPr>
        <w:t>radiographic symptomatic</w:t>
      </w:r>
      <w:r w:rsidR="00835D3A" w:rsidRPr="00835D3A">
        <w:rPr>
          <w:rFonts w:ascii="Times New Roman" w:hAnsi="Times New Roman"/>
        </w:rPr>
        <w:t xml:space="preserve"> </w:t>
      </w:r>
      <w:r w:rsidRPr="006B2A92">
        <w:rPr>
          <w:rFonts w:ascii="Times New Roman" w:hAnsi="Times New Roman"/>
        </w:rPr>
        <w:t xml:space="preserve">knee osteoarthritis. </w:t>
      </w:r>
    </w:p>
    <w:p w:rsidR="00393F5E" w:rsidRPr="006B2A92" w:rsidRDefault="00393F5E" w:rsidP="00144E7E">
      <w:pPr>
        <w:spacing w:line="480" w:lineRule="auto"/>
        <w:jc w:val="both"/>
        <w:rPr>
          <w:rFonts w:ascii="Times New Roman" w:hAnsi="Times New Roman"/>
          <w:b/>
        </w:rPr>
      </w:pPr>
    </w:p>
    <w:p w:rsidR="00393F5E" w:rsidRPr="006B2A92" w:rsidRDefault="00393F5E" w:rsidP="00C063F7">
      <w:pPr>
        <w:spacing w:line="480" w:lineRule="auto"/>
        <w:jc w:val="both"/>
        <w:rPr>
          <w:rFonts w:ascii="Times New Roman" w:hAnsi="Times New Roman"/>
          <w:b/>
        </w:rPr>
      </w:pPr>
      <w:r w:rsidRPr="006B2A92">
        <w:rPr>
          <w:rFonts w:ascii="Times New Roman" w:hAnsi="Times New Roman"/>
          <w:b/>
        </w:rPr>
        <w:t>Key words</w:t>
      </w:r>
      <w:r w:rsidRPr="006B2A92">
        <w:rPr>
          <w:rFonts w:ascii="Times New Roman" w:hAnsi="Times New Roman"/>
        </w:rPr>
        <w:t>: knee osteoarthritis; dietary inflammatory index; inflammation.</w:t>
      </w:r>
    </w:p>
    <w:p w:rsidR="00393F5E" w:rsidRPr="006B2A92" w:rsidRDefault="00393F5E" w:rsidP="0061324A">
      <w:pPr>
        <w:spacing w:line="480" w:lineRule="auto"/>
        <w:jc w:val="center"/>
        <w:rPr>
          <w:rFonts w:ascii="Times New Roman" w:hAnsi="Times New Roman"/>
          <w:b/>
        </w:rPr>
      </w:pPr>
      <w:r w:rsidRPr="006B2A92">
        <w:rPr>
          <w:rFonts w:ascii="Times New Roman" w:hAnsi="Times New Roman"/>
          <w:b/>
        </w:rPr>
        <w:br w:type="page"/>
      </w:r>
      <w:r w:rsidRPr="006B2A92">
        <w:rPr>
          <w:rFonts w:ascii="Times New Roman" w:hAnsi="Times New Roman"/>
          <w:b/>
        </w:rPr>
        <w:lastRenderedPageBreak/>
        <w:t>INTRODUCTION</w:t>
      </w:r>
    </w:p>
    <w:p w:rsidR="00393F5E" w:rsidRPr="006B2A92" w:rsidRDefault="00393F5E" w:rsidP="00144E7E">
      <w:pPr>
        <w:spacing w:line="480" w:lineRule="auto"/>
        <w:jc w:val="both"/>
        <w:rPr>
          <w:rFonts w:ascii="Times New Roman" w:hAnsi="Times New Roman"/>
          <w:lang w:eastAsia="ar-SA"/>
        </w:rPr>
      </w:pPr>
      <w:r w:rsidRPr="006B2A92">
        <w:rPr>
          <w:rFonts w:ascii="Times New Roman" w:hAnsi="Times New Roman"/>
          <w:lang w:eastAsia="ar-SA"/>
        </w:rPr>
        <w:t>Chronic inflammation is associated an increased risk of developing several age-related diseases though a process commonly termed “inflammaging”.</w:t>
      </w:r>
      <w:r w:rsidRPr="006B2A92">
        <w:rPr>
          <w:rFonts w:ascii="Times New Roman" w:hAnsi="Times New Roman"/>
          <w:lang w:eastAsia="ar-SA"/>
        </w:rPr>
        <w:fldChar w:fldCharType="begin">
          <w:fldData xml:space="preserve">PEVuZE5vdGU+PENpdGU+PEF1dGhvcj5GcmFuY2VzY2hpPC9BdXRob3I+PFllYXI+MjAxNDwvWWVh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</w:fldData>
        </w:fldChar>
      </w:r>
      <w:r w:rsidRPr="006B2A92">
        <w:rPr>
          <w:rFonts w:ascii="Times New Roman" w:hAnsi="Times New Roman"/>
          <w:lang w:eastAsia="ar-SA"/>
        </w:rPr>
        <w:instrText xml:space="preserve"> ADDIN EN.CITE </w:instrText>
      </w:r>
      <w:r w:rsidRPr="006B2A92">
        <w:rPr>
          <w:rFonts w:ascii="Times New Roman" w:hAnsi="Times New Roman"/>
          <w:lang w:eastAsia="ar-SA"/>
        </w:rPr>
        <w:fldChar w:fldCharType="begin">
          <w:fldData xml:space="preserve">PEVuZE5vdGU+PENpdGU+PEF1dGhvcj5GcmFuY2VzY2hpPC9BdXRob3I+PFllYXI+MjAxNDwvWWVh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</w:fldData>
        </w:fldChar>
      </w:r>
      <w:r w:rsidRPr="006B2A92">
        <w:rPr>
          <w:rFonts w:ascii="Times New Roman" w:hAnsi="Times New Roman"/>
          <w:lang w:eastAsia="ar-SA"/>
        </w:rPr>
        <w:instrText xml:space="preserve"> ADDIN EN.CITE.DATA </w:instrText>
      </w:r>
      <w:r w:rsidRPr="006B2A92">
        <w:rPr>
          <w:rFonts w:ascii="Times New Roman" w:hAnsi="Times New Roman"/>
          <w:lang w:eastAsia="ar-SA"/>
        </w:rPr>
      </w:r>
      <w:r w:rsidRPr="006B2A92">
        <w:rPr>
          <w:rFonts w:ascii="Times New Roman" w:hAnsi="Times New Roman"/>
          <w:lang w:eastAsia="ar-SA"/>
        </w:rPr>
        <w:fldChar w:fldCharType="end"/>
      </w:r>
      <w:r w:rsidRPr="006B2A92">
        <w:rPr>
          <w:rFonts w:ascii="Times New Roman" w:hAnsi="Times New Roman"/>
          <w:lang w:eastAsia="ar-SA"/>
        </w:rPr>
      </w:r>
      <w:r w:rsidRPr="006B2A92">
        <w:rPr>
          <w:rFonts w:ascii="Times New Roman" w:hAnsi="Times New Roman"/>
          <w:lang w:eastAsia="ar-SA"/>
        </w:rPr>
        <w:fldChar w:fldCharType="separate"/>
      </w:r>
      <w:r w:rsidRPr="006B2A92">
        <w:rPr>
          <w:rFonts w:ascii="Times New Roman" w:hAnsi="Times New Roman"/>
          <w:noProof/>
          <w:lang w:eastAsia="ar-SA"/>
        </w:rPr>
        <w:t>[</w:t>
      </w:r>
      <w:hyperlink w:anchor="_ENREF_1" w:tooltip="Franceschi, 2014 #2672" w:history="1">
        <w:r w:rsidRPr="006B2A92">
          <w:rPr>
            <w:rFonts w:ascii="Times New Roman" w:hAnsi="Times New Roman"/>
            <w:noProof/>
            <w:lang w:eastAsia="ar-SA"/>
          </w:rPr>
          <w:t>1</w:t>
        </w:r>
      </w:hyperlink>
      <w:r w:rsidRPr="006B2A92">
        <w:rPr>
          <w:rFonts w:ascii="Times New Roman" w:hAnsi="Times New Roman"/>
          <w:noProof/>
          <w:lang w:eastAsia="ar-SA"/>
        </w:rPr>
        <w:t xml:space="preserve">, </w:t>
      </w:r>
      <w:hyperlink w:anchor="_ENREF_2" w:tooltip="Jo, 2012 #946" w:history="1">
        <w:r w:rsidRPr="006B2A92">
          <w:rPr>
            <w:rFonts w:ascii="Times New Roman" w:hAnsi="Times New Roman"/>
            <w:noProof/>
            <w:lang w:eastAsia="ar-SA"/>
          </w:rPr>
          <w:t>2</w:t>
        </w:r>
      </w:hyperlink>
      <w:r w:rsidRPr="006B2A92">
        <w:rPr>
          <w:rFonts w:ascii="Times New Roman" w:hAnsi="Times New Roman"/>
          <w:noProof/>
          <w:lang w:eastAsia="ar-SA"/>
        </w:rPr>
        <w:t>]</w:t>
      </w:r>
      <w:r w:rsidRPr="006B2A92">
        <w:rPr>
          <w:rFonts w:ascii="Times New Roman" w:hAnsi="Times New Roman"/>
          <w:lang w:eastAsia="ar-SA"/>
        </w:rPr>
        <w:fldChar w:fldCharType="end"/>
      </w:r>
      <w:r w:rsidRPr="006B2A92">
        <w:rPr>
          <w:rFonts w:ascii="Times New Roman" w:hAnsi="Times New Roman"/>
          <w:lang w:eastAsia="ar-SA"/>
        </w:rPr>
        <w:t xml:space="preserve"> Higher levels of inflammatory markers have been associated with negative clinical outcomes for older people including reduced physical performance</w:t>
      </w:r>
      <w:r w:rsidRPr="006B2A92">
        <w:rPr>
          <w:rFonts w:ascii="Times New Roman" w:hAnsi="Times New Roman"/>
          <w:lang w:eastAsia="ar-SA"/>
        </w:rPr>
        <w:fldChar w:fldCharType="begin">
          <w:fldData xml:space="preserve">PEVuZE5vdGU+PENpdGU+PEF1dGhvcj5Tb3lzYWw8L0F1dGhvcj48WWVhcj4yMDE2PC9ZZWFyPjxS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</w:fldData>
        </w:fldChar>
      </w:r>
      <w:r w:rsidRPr="006B2A92">
        <w:rPr>
          <w:rFonts w:ascii="Times New Roman" w:hAnsi="Times New Roman"/>
          <w:lang w:eastAsia="ar-SA"/>
        </w:rPr>
        <w:instrText xml:space="preserve"> ADDIN EN.CITE </w:instrText>
      </w:r>
      <w:r w:rsidRPr="006B2A92">
        <w:rPr>
          <w:rFonts w:ascii="Times New Roman" w:hAnsi="Times New Roman"/>
          <w:lang w:eastAsia="ar-SA"/>
        </w:rPr>
        <w:fldChar w:fldCharType="begin">
          <w:fldData xml:space="preserve">PEVuZE5vdGU+PENpdGU+PEF1dGhvcj5Tb3lzYWw8L0F1dGhvcj48WWVhcj4yMDE2PC9ZZWFyPjxS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</w:fldData>
        </w:fldChar>
      </w:r>
      <w:r w:rsidRPr="006B2A92">
        <w:rPr>
          <w:rFonts w:ascii="Times New Roman" w:hAnsi="Times New Roman"/>
          <w:lang w:eastAsia="ar-SA"/>
        </w:rPr>
        <w:instrText xml:space="preserve"> ADDIN EN.CITE.DATA </w:instrText>
      </w:r>
      <w:r w:rsidRPr="006B2A92">
        <w:rPr>
          <w:rFonts w:ascii="Times New Roman" w:hAnsi="Times New Roman"/>
          <w:lang w:eastAsia="ar-SA"/>
        </w:rPr>
      </w:r>
      <w:r w:rsidRPr="006B2A92">
        <w:rPr>
          <w:rFonts w:ascii="Times New Roman" w:hAnsi="Times New Roman"/>
          <w:lang w:eastAsia="ar-SA"/>
        </w:rPr>
        <w:fldChar w:fldCharType="end"/>
      </w:r>
      <w:r w:rsidRPr="006B2A92">
        <w:rPr>
          <w:rFonts w:ascii="Times New Roman" w:hAnsi="Times New Roman"/>
          <w:lang w:eastAsia="ar-SA"/>
        </w:rPr>
      </w:r>
      <w:r w:rsidRPr="006B2A92">
        <w:rPr>
          <w:rFonts w:ascii="Times New Roman" w:hAnsi="Times New Roman"/>
          <w:lang w:eastAsia="ar-SA"/>
        </w:rPr>
        <w:fldChar w:fldCharType="separate"/>
      </w:r>
      <w:r w:rsidRPr="006B2A92">
        <w:rPr>
          <w:rFonts w:ascii="Times New Roman" w:hAnsi="Times New Roman"/>
          <w:noProof/>
          <w:lang w:eastAsia="ar-SA"/>
        </w:rPr>
        <w:t>[</w:t>
      </w:r>
      <w:hyperlink w:anchor="_ENREF_3" w:tooltip="Soysal, 2016 #1818" w:history="1">
        <w:r w:rsidRPr="006B2A92">
          <w:rPr>
            <w:rFonts w:ascii="Times New Roman" w:hAnsi="Times New Roman"/>
            <w:noProof/>
            <w:lang w:eastAsia="ar-SA"/>
          </w:rPr>
          <w:t>3</w:t>
        </w:r>
      </w:hyperlink>
      <w:r w:rsidRPr="006B2A92">
        <w:rPr>
          <w:rFonts w:ascii="Times New Roman" w:hAnsi="Times New Roman"/>
          <w:noProof/>
          <w:lang w:eastAsia="ar-SA"/>
        </w:rPr>
        <w:t xml:space="preserve">, </w:t>
      </w:r>
      <w:hyperlink w:anchor="_ENREF_4" w:tooltip="Bano, 2017 #2394" w:history="1">
        <w:r w:rsidRPr="006B2A92">
          <w:rPr>
            <w:rFonts w:ascii="Times New Roman" w:hAnsi="Times New Roman"/>
            <w:noProof/>
            <w:lang w:eastAsia="ar-SA"/>
          </w:rPr>
          <w:t>4</w:t>
        </w:r>
      </w:hyperlink>
      <w:r w:rsidRPr="006B2A92">
        <w:rPr>
          <w:rFonts w:ascii="Times New Roman" w:hAnsi="Times New Roman"/>
          <w:noProof/>
          <w:lang w:eastAsia="ar-SA"/>
        </w:rPr>
        <w:t>]</w:t>
      </w:r>
      <w:r w:rsidRPr="006B2A92">
        <w:rPr>
          <w:rFonts w:ascii="Times New Roman" w:hAnsi="Times New Roman"/>
          <w:lang w:eastAsia="ar-SA"/>
        </w:rPr>
        <w:fldChar w:fldCharType="end"/>
      </w:r>
      <w:r w:rsidRPr="006B2A92">
        <w:rPr>
          <w:rFonts w:ascii="Times New Roman" w:hAnsi="Times New Roman"/>
          <w:lang w:eastAsia="ar-SA"/>
        </w:rPr>
        <w:t>, cardiovascular disease,</w:t>
      </w:r>
      <w:r w:rsidRPr="006B2A92">
        <w:rPr>
          <w:rFonts w:ascii="Times New Roman" w:hAnsi="Times New Roman"/>
          <w:lang w:eastAsia="ar-SA"/>
        </w:rPr>
        <w:fldChar w:fldCharType="begin"/>
      </w:r>
      <w:r w:rsidRPr="006B2A92">
        <w:rPr>
          <w:rFonts w:ascii="Times New Roman" w:hAnsi="Times New Roman"/>
          <w:lang w:eastAsia="ar-SA"/>
        </w:rPr>
        <w:instrText xml:space="preserve"> ADDIN EN.CITE &lt;EndNote&gt;&lt;Cite&gt;&lt;Author&gt;Strandberg&lt;/Author&gt;&lt;Year&gt;2000&lt;/Year&gt;&lt;RecNum&gt;1838&lt;/RecNum&gt;&lt;DisplayText&gt;[5]&lt;/DisplayText&gt;&lt;record&gt;&lt;rec-number&gt;1838&lt;/rec-number&gt;&lt;foreign-keys&gt;&lt;key app="EN" db-id="t2wadffz0tdfane25rb50ezte9zwtdwpseft"&gt;1838&lt;/key&gt;&lt;/foreign-keys&gt;&lt;ref-type name="Journal Article"&gt;17&lt;/ref-type&gt;&lt;contributors&gt;&lt;authors&gt;&lt;author&gt;Strandberg, T. E.&lt;/author&gt;&lt;author&gt;Tilvis, R. S.&lt;/author&gt;&lt;/authors&gt;&lt;/contributors&gt;&lt;titles&gt;&lt;title&gt;C-reactive protein, cardiovascular risk factors, and mortality in a prospective study in the elderly&lt;/title&gt;&lt;secondary-title&gt;Arteriosclerosis, thrombosis, and vascular biology&lt;/secondary-title&gt;&lt;/titles&gt;&lt;periodical&gt;&lt;full-title&gt;Arterioscler Thromb Vasc Biol&lt;/full-title&gt;&lt;abbr-1&gt;Arteriosclerosis, thrombosis, and vascular biology&lt;/abbr-1&gt;&lt;/periodical&gt;&lt;pages&gt;1057-60&lt;/pages&gt;&lt;volume&gt;20&lt;/volume&gt;&lt;number&gt;4&lt;/number&gt;&lt;keywords&gt;&lt;keyword&gt;80 and over&lt;/keyword&gt;&lt;keyword&gt;Aged&lt;/keyword&gt;&lt;keyword&gt;Body Mass Index&lt;/keyword&gt;&lt;keyword&gt;C-Reactive Protein&lt;/keyword&gt;&lt;keyword&gt;C-Reactive Protein: metabolism&lt;/keyword&gt;&lt;keyword&gt;Cardiovascular Diseases&lt;/keyword&gt;&lt;keyword&gt;Cardiovascular Diseases: blood&lt;/keyword&gt;&lt;keyword&gt;Cardiovascular Diseases: mortality&lt;/keyword&gt;&lt;keyword&gt;Cholesterol&lt;/keyword&gt;&lt;keyword&gt;Cholesterol: blood&lt;/keyword&gt;&lt;keyword&gt;Cohort Studies&lt;/keyword&gt;&lt;keyword&gt;Female&lt;/keyword&gt;&lt;keyword&gt;HDL&lt;/keyword&gt;&lt;keyword&gt;HDL: blood&lt;/keyword&gt;&lt;keyword&gt;Humans&lt;/keyword&gt;&lt;keyword&gt;Insulin&lt;/keyword&gt;&lt;keyword&gt;Insulin: blood&lt;/keyword&gt;&lt;keyword&gt;Male&lt;/keyword&gt;&lt;keyword&gt;Prospective Studies&lt;/keyword&gt;&lt;keyword&gt;Risk Factors&lt;/keyword&gt;&lt;keyword&gt;Serum Albumin&lt;/keyword&gt;&lt;keyword&gt;Serum Albumin: metabolism&lt;/keyword&gt;&lt;/keywords&gt;&lt;dates&gt;&lt;year&gt;2000&lt;/year&gt;&lt;/dates&gt;&lt;urls&gt;&lt;related-urls&gt;&lt;url&gt;http://www.ncbi.nlm.nih.gov/pubmed/10764673&lt;/url&gt;&lt;/related-urls&gt;&lt;/urls&gt;&lt;/record&gt;&lt;/Cite&gt;&lt;/EndNote&gt;</w:instrText>
      </w:r>
      <w:r w:rsidRPr="006B2A92">
        <w:rPr>
          <w:rFonts w:ascii="Times New Roman" w:hAnsi="Times New Roman"/>
          <w:lang w:eastAsia="ar-SA"/>
        </w:rPr>
        <w:fldChar w:fldCharType="separate"/>
      </w:r>
      <w:r w:rsidRPr="006B2A92">
        <w:rPr>
          <w:rFonts w:ascii="Times New Roman" w:hAnsi="Times New Roman"/>
          <w:noProof/>
          <w:lang w:eastAsia="ar-SA"/>
        </w:rPr>
        <w:t>[</w:t>
      </w:r>
      <w:hyperlink w:anchor="_ENREF_5" w:tooltip="Strandberg, 2000 #1838" w:history="1">
        <w:r w:rsidRPr="006B2A92">
          <w:rPr>
            <w:rFonts w:ascii="Times New Roman" w:hAnsi="Times New Roman"/>
            <w:noProof/>
            <w:lang w:eastAsia="ar-SA"/>
          </w:rPr>
          <w:t>5</w:t>
        </w:r>
      </w:hyperlink>
      <w:r w:rsidRPr="006B2A92">
        <w:rPr>
          <w:rFonts w:ascii="Times New Roman" w:hAnsi="Times New Roman"/>
          <w:noProof/>
          <w:lang w:eastAsia="ar-SA"/>
        </w:rPr>
        <w:t>]</w:t>
      </w:r>
      <w:r w:rsidRPr="006B2A92">
        <w:rPr>
          <w:rFonts w:ascii="Times New Roman" w:hAnsi="Times New Roman"/>
          <w:lang w:eastAsia="ar-SA"/>
        </w:rPr>
        <w:fldChar w:fldCharType="end"/>
      </w:r>
      <w:r w:rsidRPr="006B2A92">
        <w:rPr>
          <w:rFonts w:ascii="Times New Roman" w:hAnsi="Times New Roman"/>
          <w:lang w:eastAsia="ar-SA"/>
        </w:rPr>
        <w:t xml:space="preserve"> and fractures.</w:t>
      </w:r>
      <w:r w:rsidRPr="006B2A92">
        <w:rPr>
          <w:rFonts w:ascii="Times New Roman" w:hAnsi="Times New Roman"/>
          <w:lang w:eastAsia="ar-SA"/>
        </w:rPr>
        <w:fldChar w:fldCharType="begin">
          <w:fldData xml:space="preserve">PEVuZE5vdGU+PENpdGU+PEF1dGhvcj5EaW5nPC9BdXRob3I+PFllYXI+MjAwODwvWWVhcj48UmVj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</w:fldData>
        </w:fldChar>
      </w:r>
      <w:r w:rsidRPr="006B2A92">
        <w:rPr>
          <w:rFonts w:ascii="Times New Roman" w:hAnsi="Times New Roman"/>
          <w:lang w:eastAsia="ar-SA"/>
        </w:rPr>
        <w:instrText xml:space="preserve"> ADDIN EN.CITE </w:instrText>
      </w:r>
      <w:r w:rsidRPr="006B2A92">
        <w:rPr>
          <w:rFonts w:ascii="Times New Roman" w:hAnsi="Times New Roman"/>
          <w:lang w:eastAsia="ar-SA"/>
        </w:rPr>
        <w:fldChar w:fldCharType="begin">
          <w:fldData xml:space="preserve">PEVuZE5vdGU+PENpdGU+PEF1dGhvcj5EaW5nPC9BdXRob3I+PFllYXI+MjAwODwvWWVhcj48UmVj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</w:fldData>
        </w:fldChar>
      </w:r>
      <w:r w:rsidRPr="006B2A92">
        <w:rPr>
          <w:rFonts w:ascii="Times New Roman" w:hAnsi="Times New Roman"/>
          <w:lang w:eastAsia="ar-SA"/>
        </w:rPr>
        <w:instrText xml:space="preserve"> ADDIN EN.CITE.DATA </w:instrText>
      </w:r>
      <w:r w:rsidRPr="006B2A92">
        <w:rPr>
          <w:rFonts w:ascii="Times New Roman" w:hAnsi="Times New Roman"/>
          <w:lang w:eastAsia="ar-SA"/>
        </w:rPr>
      </w:r>
      <w:r w:rsidRPr="006B2A92">
        <w:rPr>
          <w:rFonts w:ascii="Times New Roman" w:hAnsi="Times New Roman"/>
          <w:lang w:eastAsia="ar-SA"/>
        </w:rPr>
        <w:fldChar w:fldCharType="end"/>
      </w:r>
      <w:r w:rsidRPr="006B2A92">
        <w:rPr>
          <w:rFonts w:ascii="Times New Roman" w:hAnsi="Times New Roman"/>
          <w:lang w:eastAsia="ar-SA"/>
        </w:rPr>
      </w:r>
      <w:r w:rsidRPr="006B2A92">
        <w:rPr>
          <w:rFonts w:ascii="Times New Roman" w:hAnsi="Times New Roman"/>
          <w:lang w:eastAsia="ar-SA"/>
        </w:rPr>
        <w:fldChar w:fldCharType="separate"/>
      </w:r>
      <w:r w:rsidRPr="006B2A92">
        <w:rPr>
          <w:rFonts w:ascii="Times New Roman" w:hAnsi="Times New Roman"/>
          <w:noProof/>
          <w:lang w:eastAsia="ar-SA"/>
        </w:rPr>
        <w:t>[</w:t>
      </w:r>
      <w:hyperlink w:anchor="_ENREF_6" w:tooltip="Ding, 2008 #2673" w:history="1">
        <w:r w:rsidRPr="006B2A92">
          <w:rPr>
            <w:rFonts w:ascii="Times New Roman" w:hAnsi="Times New Roman"/>
            <w:noProof/>
            <w:lang w:eastAsia="ar-SA"/>
          </w:rPr>
          <w:t>6</w:t>
        </w:r>
      </w:hyperlink>
      <w:r w:rsidRPr="006B2A92">
        <w:rPr>
          <w:rFonts w:ascii="Times New Roman" w:hAnsi="Times New Roman"/>
          <w:noProof/>
          <w:lang w:eastAsia="ar-SA"/>
        </w:rPr>
        <w:t>]</w:t>
      </w:r>
      <w:r w:rsidRPr="006B2A92">
        <w:rPr>
          <w:rFonts w:ascii="Times New Roman" w:hAnsi="Times New Roman"/>
          <w:lang w:eastAsia="ar-SA"/>
        </w:rPr>
        <w:fldChar w:fldCharType="end"/>
      </w:r>
      <w:r w:rsidRPr="006B2A92">
        <w:rPr>
          <w:rFonts w:ascii="Times New Roman" w:hAnsi="Times New Roman"/>
          <w:lang w:eastAsia="ar-SA"/>
        </w:rPr>
        <w:t xml:space="preserve"> Knee osteoarthritis (OA) is a musculoskeletal disease highly prevalent in older people. The prevalence of knee OA linearly increases with age, with a worldwide prevalence estimated to be 10% in men and 20% in women over the age of 60 years.</w:t>
      </w:r>
      <w:r w:rsidRPr="006B2A92">
        <w:rPr>
          <w:rFonts w:ascii="Times New Roman" w:hAnsi="Times New Roman"/>
          <w:lang w:eastAsia="ar-SA"/>
        </w:rPr>
        <w:fldChar w:fldCharType="begin"/>
      </w:r>
      <w:r w:rsidRPr="006B2A92">
        <w:rPr>
          <w:rFonts w:ascii="Times New Roman" w:hAnsi="Times New Roman"/>
          <w:lang w:eastAsia="ar-SA"/>
        </w:rPr>
        <w:instrText xml:space="preserve"> ADDIN EN.CITE &lt;EndNote&gt;&lt;Cite&gt;&lt;Author&gt;Litwic&lt;/Author&gt;&lt;Year&gt;2013&lt;/Year&gt;&lt;RecNum&gt;1183&lt;/RecNum&gt;&lt;DisplayText&gt;[7]&lt;/DisplayText&gt;&lt;record&gt;&lt;rec-number&gt;1183&lt;/rec-number&gt;&lt;foreign-keys&gt;&lt;key app="EN" db-id="t2wadffz0tdfane25rb50ezte9zwtdwpseft"&gt;1183&lt;/key&gt;&lt;/foreign-keys&gt;&lt;ref-type name="Journal Article"&gt;17&lt;/ref-type&gt;&lt;contributors&gt;&lt;authors&gt;&lt;author&gt;Litwic, A.&lt;/author&gt;&lt;author&gt;Edwards, M. H.&lt;/author&gt;&lt;author&gt;Dennison, E. M.&lt;/author&gt;&lt;author&gt;Cooper, C.&lt;/author&gt;&lt;/authors&gt;&lt;/contributors&gt;&lt;titles&gt;&lt;title&gt;Epidemiology and burden of osteoarthritis&lt;/title&gt;&lt;secondary-title&gt;British Medical Bulletin&lt;/secondary-title&gt;&lt;/titles&gt;&lt;pages&gt;185-199&lt;/pages&gt;&lt;volume&gt;105&lt;/volume&gt;&lt;number&gt;1&lt;/number&gt;&lt;keywords&gt;&lt;keyword&gt;Cost of Illness&lt;/keyword&gt;&lt;keyword&gt;Diet&lt;/keyword&gt;&lt;keyword&gt;Diet: adverse effects&lt;/keyword&gt;&lt;keyword&gt;Humans&lt;/keyword&gt;&lt;keyword&gt;Osteoarthritis&lt;/keyword&gt;&lt;keyword&gt;Osteoarthritis, Hip&lt;/keyword&gt;&lt;keyword&gt;Osteoarthritis, Knee&lt;/keyword&gt;&lt;keyword&gt;Osteoarthritis: classification&lt;/keyword&gt;&lt;keyword&gt;Osteoarthritis: complications&lt;/keyword&gt;&lt;keyword&gt;Osteoarthritis: epidemiology&lt;/keyword&gt;&lt;keyword&gt;Osteoarthritis: psychology&lt;/keyword&gt;&lt;keyword&gt;Risk Factors&lt;/keyword&gt;&lt;keyword&gt;Sarcopenia&lt;/keyword&gt;&lt;keyword&gt;Sarcopenia: complications&lt;/keyword&gt;&lt;keyword&gt;Smoking&lt;/keyword&gt;&lt;keyword&gt;Smoking: adverse effects&lt;/keyword&gt;&lt;keyword&gt;Socioeconomic Factors&lt;/keyword&gt;&lt;/keywords&gt;&lt;dates&gt;&lt;year&gt;2013&lt;/year&gt;&lt;/dates&gt;&lt;urls&gt;&lt;related-urls&gt;&lt;url&gt;http://www.pubmedcentral.nih.gov/articlerender.fcgi?artid=3690438&amp;amp;tool=pmcentrez&amp;amp;rendertype=abstract&lt;/url&gt;&lt;/related-urls&gt;&lt;pdf-urls&gt;&lt;url&gt;file:///C:/Users/Nicola Veronese/AppData/Local/Mendeley Ltd./Mendeley Desktop/Downloaded/Litwic et al. - 2013 - Epidemiology and burden of osteoarthritis.pdf&lt;/url&gt;&lt;/pdf-urls&gt;&lt;/urls&gt;&lt;electronic-resource-num&gt;10.1093/bmb/lds038&lt;/electronic-resource-num&gt;&lt;/record&gt;&lt;/Cite&gt;&lt;/EndNote&gt;</w:instrText>
      </w:r>
      <w:r w:rsidRPr="006B2A92">
        <w:rPr>
          <w:rFonts w:ascii="Times New Roman" w:hAnsi="Times New Roman"/>
          <w:lang w:eastAsia="ar-SA"/>
        </w:rPr>
        <w:fldChar w:fldCharType="separate"/>
      </w:r>
      <w:r w:rsidRPr="006B2A92">
        <w:rPr>
          <w:rFonts w:ascii="Times New Roman" w:hAnsi="Times New Roman"/>
          <w:noProof/>
          <w:lang w:eastAsia="ar-SA"/>
        </w:rPr>
        <w:t>[</w:t>
      </w:r>
      <w:hyperlink w:anchor="_ENREF_7" w:tooltip="Litwic, 2013 #1183" w:history="1">
        <w:r w:rsidRPr="006B2A92">
          <w:rPr>
            <w:rFonts w:ascii="Times New Roman" w:hAnsi="Times New Roman"/>
            <w:noProof/>
            <w:lang w:eastAsia="ar-SA"/>
          </w:rPr>
          <w:t>7</w:t>
        </w:r>
      </w:hyperlink>
      <w:r w:rsidRPr="006B2A92">
        <w:rPr>
          <w:rFonts w:ascii="Times New Roman" w:hAnsi="Times New Roman"/>
          <w:noProof/>
          <w:lang w:eastAsia="ar-SA"/>
        </w:rPr>
        <w:t>]</w:t>
      </w:r>
      <w:r w:rsidRPr="006B2A92">
        <w:rPr>
          <w:rFonts w:ascii="Times New Roman" w:hAnsi="Times New Roman"/>
          <w:lang w:eastAsia="ar-SA"/>
        </w:rPr>
        <w:fldChar w:fldCharType="end"/>
      </w:r>
      <w:r w:rsidRPr="006B2A92">
        <w:rPr>
          <w:rFonts w:ascii="Times New Roman" w:hAnsi="Times New Roman"/>
          <w:lang w:eastAsia="ar-SA"/>
        </w:rPr>
        <w:t xml:space="preserve"> Osteoarthritis of the knee has been associated with reduced quality of life and increased mortality in this population</w:t>
      </w:r>
      <w:r w:rsidRPr="006B2A92">
        <w:rPr>
          <w:rFonts w:ascii="Times New Roman" w:hAnsi="Times New Roman"/>
          <w:lang w:eastAsia="ar-SA"/>
        </w:rPr>
        <w:fldChar w:fldCharType="begin"/>
      </w:r>
      <w:r w:rsidRPr="006B2A92">
        <w:rPr>
          <w:rFonts w:ascii="Times New Roman" w:hAnsi="Times New Roman"/>
          <w:lang w:eastAsia="ar-SA"/>
        </w:rPr>
        <w:instrText xml:space="preserve"> ADDIN EN.CITE &lt;EndNote&gt;&lt;Cite&gt;&lt;Author&gt;Veronese&lt;/Author&gt;&lt;Year&gt;2016&lt;/Year&gt;&lt;RecNum&gt;2017&lt;/RecNum&gt;&lt;DisplayText&gt;[8]&lt;/DisplayText&gt;&lt;record&gt;&lt;rec-number&gt;2017&lt;/rec-number&gt;&lt;foreign-keys&gt;&lt;key app="EN" db-id="t2wadffz0tdfane25rb50ezte9zwtdwpseft"&gt;2017&lt;/key&gt;&lt;/foreign-keys&gt;&lt;ref-type name="Journal Article"&gt;17&lt;/ref-type&gt;&lt;contributors&gt;&lt;authors&gt;&lt;author&gt;Veronese, Nicola&lt;/author&gt;&lt;author&gt;Cereda, Emanuele&lt;/author&gt;&lt;author&gt;Maggi, Stefania&lt;/author&gt;&lt;author&gt;Luchini, Claudio&lt;/author&gt;&lt;author&gt;Solmi, Marco&lt;/author&gt;&lt;author&gt;Smith, Toby&lt;/author&gt;&lt;author&gt;Denkinger, Michael&lt;/author&gt;&lt;author&gt;Hurley, Michael&lt;/author&gt;&lt;author&gt;Thompson, Trevor&lt;/author&gt;&lt;author&gt;Manzato, Enzo&lt;/author&gt;&lt;author&gt;Sergi, Giuseppe&lt;/author&gt;&lt;author&gt;Stubbs, Brendon&lt;/author&gt;&lt;/authors&gt;&lt;/contributors&gt;&lt;titles&gt;&lt;title&gt;Osteoarthritis and Mortality: A Prospective Cohort Study and Systematic Review with Meta-analysis&lt;/title&gt;&lt;secondary-title&gt;Seminars in Arthritis and Rheumatism&lt;/secondary-title&gt;&lt;/titles&gt;&lt;periodical&gt;&lt;full-title&gt;Semin Arthritis Rheum&lt;/full-title&gt;&lt;abbr-1&gt;Seminars in arthritis and rheumatism&lt;/abbr-1&gt;&lt;/periodical&gt;&lt;pages&gt;160-7.&lt;/pages&gt;&lt;volume&gt;46&lt;/volume&gt;&lt;number&gt;2&lt;/number&gt;&lt;keywords&gt;&lt;keyword&gt;cardiovascular disease&lt;/keyword&gt;&lt;keyword&gt;mortality&lt;/keyword&gt;&lt;keyword&gt;osteoarthritis&lt;/keyword&gt;&lt;/keywords&gt;&lt;dates&gt;&lt;year&gt;2016&lt;/year&gt;&lt;/dates&gt;&lt;publisher&gt;Elsevier&lt;/publisher&gt;&lt;urls&gt;&lt;related-urls&gt;&lt;url&gt;http://www.semarthritisrheumatism.com/article/S0049017216300087/fulltext&lt;/url&gt;&lt;/related-urls&gt;&lt;/urls&gt;&lt;electronic-resource-num&gt;10.1016/j.semarthrit.2016.04.002&lt;/electronic-resource-num&gt;&lt;language&gt;English&lt;/language&gt;&lt;/record&gt;&lt;/Cite&gt;&lt;/EndNote&gt;</w:instrText>
      </w:r>
      <w:r w:rsidRPr="006B2A92">
        <w:rPr>
          <w:rFonts w:ascii="Times New Roman" w:hAnsi="Times New Roman"/>
          <w:lang w:eastAsia="ar-SA"/>
        </w:rPr>
        <w:fldChar w:fldCharType="separate"/>
      </w:r>
      <w:r w:rsidRPr="006B2A92">
        <w:rPr>
          <w:rFonts w:ascii="Times New Roman" w:hAnsi="Times New Roman"/>
          <w:noProof/>
          <w:lang w:eastAsia="ar-SA"/>
        </w:rPr>
        <w:t>[</w:t>
      </w:r>
      <w:hyperlink w:anchor="_ENREF_8" w:tooltip="Veronese, 2016 #2017" w:history="1">
        <w:r w:rsidRPr="006B2A92">
          <w:rPr>
            <w:rFonts w:ascii="Times New Roman" w:hAnsi="Times New Roman"/>
            <w:noProof/>
            <w:lang w:eastAsia="ar-SA"/>
          </w:rPr>
          <w:t>8</w:t>
        </w:r>
      </w:hyperlink>
      <w:r w:rsidRPr="006B2A92">
        <w:rPr>
          <w:rFonts w:ascii="Times New Roman" w:hAnsi="Times New Roman"/>
          <w:noProof/>
          <w:lang w:eastAsia="ar-SA"/>
        </w:rPr>
        <w:t>]</w:t>
      </w:r>
      <w:r w:rsidRPr="006B2A92">
        <w:rPr>
          <w:rFonts w:ascii="Times New Roman" w:hAnsi="Times New Roman"/>
          <w:lang w:eastAsia="ar-SA"/>
        </w:rPr>
        <w:fldChar w:fldCharType="end"/>
      </w:r>
      <w:r w:rsidRPr="006B2A92">
        <w:rPr>
          <w:rFonts w:ascii="Times New Roman" w:hAnsi="Times New Roman"/>
          <w:lang w:eastAsia="ar-SA"/>
        </w:rPr>
        <w:t>. It is the 11</w:t>
      </w:r>
      <w:r w:rsidRPr="006B2A92">
        <w:rPr>
          <w:rFonts w:ascii="Times New Roman" w:hAnsi="Times New Roman"/>
          <w:vertAlign w:val="superscript"/>
          <w:lang w:eastAsia="ar-SA"/>
        </w:rPr>
        <w:t>th</w:t>
      </w:r>
      <w:r w:rsidRPr="006B2A92">
        <w:rPr>
          <w:rFonts w:ascii="Times New Roman" w:hAnsi="Times New Roman"/>
          <w:lang w:eastAsia="ar-SA"/>
        </w:rPr>
        <w:t xml:space="preserve"> highest contributor to global disability.</w:t>
      </w:r>
      <w:r w:rsidRPr="006B2A92">
        <w:rPr>
          <w:rFonts w:ascii="Times New Roman" w:hAnsi="Times New Roman"/>
          <w:lang w:eastAsia="ar-SA"/>
        </w:rPr>
        <w:fldChar w:fldCharType="begin">
          <w:fldData xml:space="preserve">PEVuZE5vdGU+PENpdGU+PEF1dGhvcj5Dcm9zczwvQXV0aG9yPjxZZWFyPjIwMTQ8L1llYXI+PFJl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</w:fldData>
        </w:fldChar>
      </w:r>
      <w:r w:rsidRPr="006B2A92">
        <w:rPr>
          <w:rFonts w:ascii="Times New Roman" w:hAnsi="Times New Roman"/>
          <w:lang w:eastAsia="ar-SA"/>
        </w:rPr>
        <w:instrText xml:space="preserve"> ADDIN EN.CITE </w:instrText>
      </w:r>
      <w:r w:rsidRPr="006B2A92">
        <w:rPr>
          <w:rFonts w:ascii="Times New Roman" w:hAnsi="Times New Roman"/>
          <w:lang w:eastAsia="ar-SA"/>
        </w:rPr>
        <w:fldChar w:fldCharType="begin">
          <w:fldData xml:space="preserve">PEVuZE5vdGU+PENpdGU+PEF1dGhvcj5Dcm9zczwvQXV0aG9yPjxZZWFyPjIwMTQ8L1llYXI+PFJl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</w:fldData>
        </w:fldChar>
      </w:r>
      <w:r w:rsidRPr="006B2A92">
        <w:rPr>
          <w:rFonts w:ascii="Times New Roman" w:hAnsi="Times New Roman"/>
          <w:lang w:eastAsia="ar-SA"/>
        </w:rPr>
        <w:instrText xml:space="preserve"> ADDIN EN.CITE.DATA </w:instrText>
      </w:r>
      <w:r w:rsidRPr="006B2A92">
        <w:rPr>
          <w:rFonts w:ascii="Times New Roman" w:hAnsi="Times New Roman"/>
          <w:lang w:eastAsia="ar-SA"/>
        </w:rPr>
      </w:r>
      <w:r w:rsidRPr="006B2A92">
        <w:rPr>
          <w:rFonts w:ascii="Times New Roman" w:hAnsi="Times New Roman"/>
          <w:lang w:eastAsia="ar-SA"/>
        </w:rPr>
        <w:fldChar w:fldCharType="end"/>
      </w:r>
      <w:r w:rsidRPr="006B2A92">
        <w:rPr>
          <w:rFonts w:ascii="Times New Roman" w:hAnsi="Times New Roman"/>
          <w:lang w:eastAsia="ar-SA"/>
        </w:rPr>
      </w:r>
      <w:r w:rsidRPr="006B2A92">
        <w:rPr>
          <w:rFonts w:ascii="Times New Roman" w:hAnsi="Times New Roman"/>
          <w:lang w:eastAsia="ar-SA"/>
        </w:rPr>
        <w:fldChar w:fldCharType="separate"/>
      </w:r>
      <w:r w:rsidRPr="006B2A92">
        <w:rPr>
          <w:rFonts w:ascii="Times New Roman" w:hAnsi="Times New Roman"/>
          <w:noProof/>
          <w:lang w:eastAsia="ar-SA"/>
        </w:rPr>
        <w:t>[</w:t>
      </w:r>
      <w:hyperlink w:anchor="_ENREF_9" w:tooltip="Cross, 2014 #427" w:history="1">
        <w:r w:rsidRPr="006B2A92">
          <w:rPr>
            <w:rFonts w:ascii="Times New Roman" w:hAnsi="Times New Roman"/>
            <w:noProof/>
            <w:lang w:eastAsia="ar-SA"/>
          </w:rPr>
          <w:t>9</w:t>
        </w:r>
      </w:hyperlink>
      <w:r w:rsidRPr="006B2A92">
        <w:rPr>
          <w:rFonts w:ascii="Times New Roman" w:hAnsi="Times New Roman"/>
          <w:noProof/>
          <w:lang w:eastAsia="ar-SA"/>
        </w:rPr>
        <w:t>]</w:t>
      </w:r>
      <w:r w:rsidRPr="006B2A92">
        <w:rPr>
          <w:rFonts w:ascii="Times New Roman" w:hAnsi="Times New Roman"/>
          <w:lang w:eastAsia="ar-SA"/>
        </w:rPr>
        <w:fldChar w:fldCharType="end"/>
      </w:r>
      <w:r w:rsidRPr="006B2A92">
        <w:rPr>
          <w:rFonts w:ascii="Times New Roman" w:hAnsi="Times New Roman"/>
          <w:lang w:eastAsia="ar-SA"/>
        </w:rPr>
        <w:t xml:space="preserve"> </w:t>
      </w:r>
    </w:p>
    <w:p w:rsidR="00393F5E" w:rsidRPr="006B2A92" w:rsidRDefault="00393F5E" w:rsidP="00144E7E">
      <w:pPr>
        <w:spacing w:line="480" w:lineRule="auto"/>
        <w:jc w:val="both"/>
        <w:rPr>
          <w:rFonts w:ascii="Times New Roman" w:hAnsi="Times New Roman"/>
          <w:lang w:eastAsia="ar-SA"/>
        </w:rPr>
      </w:pPr>
      <w:r w:rsidRPr="006B2A92">
        <w:rPr>
          <w:rFonts w:ascii="Times New Roman" w:hAnsi="Times New Roman"/>
          <w:lang w:eastAsia="ar-SA"/>
        </w:rPr>
        <w:t>Inflammation has been reported to play a potential role in the development and progression of knee OA.</w:t>
      </w:r>
      <w:r w:rsidRPr="006B2A92">
        <w:rPr>
          <w:rFonts w:ascii="Times New Roman" w:hAnsi="Times New Roman"/>
          <w:lang w:eastAsia="ar-SA"/>
        </w:rPr>
        <w:fldChar w:fldCharType="begin"/>
      </w:r>
      <w:r w:rsidRPr="006B2A92">
        <w:rPr>
          <w:rFonts w:ascii="Times New Roman" w:hAnsi="Times New Roman"/>
          <w:lang w:eastAsia="ar-SA"/>
        </w:rPr>
        <w:instrText xml:space="preserve"> ADDIN EN.CITE &lt;EndNote&gt;&lt;Cite&gt;&lt;Author&gt;Sokolove&lt;/Author&gt;&lt;Year&gt;2013&lt;/Year&gt;&lt;RecNum&gt;1794&lt;/RecNum&gt;&lt;DisplayText&gt;[10]&lt;/DisplayText&gt;&lt;record&gt;&lt;rec-number&gt;1794&lt;/rec-number&gt;&lt;foreign-keys&gt;&lt;key app="EN" db-id="t2wadffz0tdfane25rb50ezte9zwtdwpseft"&gt;1794&lt;/key&gt;&lt;/foreign-keys&gt;&lt;ref-type name="Journal Article"&gt;17&lt;/ref-type&gt;&lt;contributors&gt;&lt;authors&gt;&lt;author&gt;Sokolove, Jeremy&lt;/author&gt;&lt;author&gt;Lepus, Christin M.&lt;/author&gt;&lt;/authors&gt;&lt;/contributors&gt;&lt;titles&gt;&lt;title&gt;Role of inflammation in the pathogenesis of osteoarthritis: latest findings and interpretations&lt;/title&gt;&lt;secondary-title&gt;Therapeutic advances in musculoskeletal disease&lt;/secondary-title&gt;&lt;/titles&gt;&lt;periodical&gt;&lt;full-title&gt;Therapeutic Advances in Musculoskeletal Disease&lt;/full-title&gt;&lt;/periodical&gt;&lt;pages&gt;77-94&lt;/pages&gt;&lt;volume&gt;5&lt;/volume&gt;&lt;number&gt;2&lt;/number&gt;&lt;dates&gt;&lt;year&gt;2013&lt;/year&gt;&lt;/dates&gt;&lt;isbn&gt;1759-720X (Print)\r1759-720X (Linking)&lt;/isbn&gt;&lt;urls&gt;&lt;related-urls&gt;&lt;url&gt;http://www.pubmedcentral.nih.gov/articlerender.fcgi?artid=3638313&amp;amp;tool=pmcentrez&amp;amp;rendertype=abstract&lt;/url&gt;&lt;/related-urls&gt;&lt;/urls&gt;&lt;electronic-resource-num&gt;10.1177/1759720X12467868&lt;/electronic-resource-num&gt;&lt;/record&gt;&lt;/Cite&gt;&lt;/EndNote&gt;</w:instrText>
      </w:r>
      <w:r w:rsidRPr="006B2A92">
        <w:rPr>
          <w:rFonts w:ascii="Times New Roman" w:hAnsi="Times New Roman"/>
          <w:lang w:eastAsia="ar-SA"/>
        </w:rPr>
        <w:fldChar w:fldCharType="separate"/>
      </w:r>
      <w:r w:rsidRPr="006B2A92">
        <w:rPr>
          <w:rFonts w:ascii="Times New Roman" w:hAnsi="Times New Roman"/>
          <w:noProof/>
          <w:lang w:eastAsia="ar-SA"/>
        </w:rPr>
        <w:t>[</w:t>
      </w:r>
      <w:hyperlink w:anchor="_ENREF_10" w:tooltip="Sokolove, 2013 #1794" w:history="1">
        <w:r w:rsidRPr="006B2A92">
          <w:rPr>
            <w:rFonts w:ascii="Times New Roman" w:hAnsi="Times New Roman"/>
            <w:noProof/>
            <w:lang w:eastAsia="ar-SA"/>
          </w:rPr>
          <w:t>10</w:t>
        </w:r>
      </w:hyperlink>
      <w:r w:rsidRPr="006B2A92">
        <w:rPr>
          <w:rFonts w:ascii="Times New Roman" w:hAnsi="Times New Roman"/>
          <w:noProof/>
          <w:lang w:eastAsia="ar-SA"/>
        </w:rPr>
        <w:t>]</w:t>
      </w:r>
      <w:r w:rsidRPr="006B2A92">
        <w:rPr>
          <w:rFonts w:ascii="Times New Roman" w:hAnsi="Times New Roman"/>
          <w:lang w:eastAsia="ar-SA"/>
        </w:rPr>
        <w:fldChar w:fldCharType="end"/>
      </w:r>
      <w:r w:rsidRPr="006B2A92">
        <w:rPr>
          <w:rFonts w:ascii="Times New Roman" w:hAnsi="Times New Roman"/>
          <w:lang w:eastAsia="ar-SA"/>
        </w:rPr>
        <w:t xml:space="preserve"> This has been acknowledged through a number of features. For example, synovitis (defined as inflammation of the synovial membrane) is an early and common finding in individuals with knee OA.</w:t>
      </w:r>
      <w:r w:rsidRPr="006B2A92">
        <w:rPr>
          <w:rFonts w:ascii="Times New Roman" w:hAnsi="Times New Roman"/>
          <w:lang w:eastAsia="ar-SA"/>
        </w:rPr>
        <w:fldChar w:fldCharType="begin"/>
      </w:r>
      <w:r w:rsidRPr="006B2A92">
        <w:rPr>
          <w:rFonts w:ascii="Times New Roman" w:hAnsi="Times New Roman"/>
          <w:lang w:eastAsia="ar-SA"/>
        </w:rPr>
        <w:instrText xml:space="preserve"> ADDIN EN.CITE &lt;EndNote&gt;&lt;Cite&gt;&lt;Author&gt;Sokolove&lt;/Author&gt;&lt;Year&gt;2013&lt;/Year&gt;&lt;RecNum&gt;1794&lt;/RecNum&gt;&lt;DisplayText&gt;[10]&lt;/DisplayText&gt;&lt;record&gt;&lt;rec-number&gt;1794&lt;/rec-number&gt;&lt;foreign-keys&gt;&lt;key app="EN" db-id="t2wadffz0tdfane25rb50ezte9zwtdwpseft"&gt;1794&lt;/key&gt;&lt;/foreign-keys&gt;&lt;ref-type name="Journal Article"&gt;17&lt;/ref-type&gt;&lt;contributors&gt;&lt;authors&gt;&lt;author&gt;Sokolove, Jeremy&lt;/author&gt;&lt;author&gt;Lepus, Christin M.&lt;/author&gt;&lt;/authors&gt;&lt;/contributors&gt;&lt;titles&gt;&lt;title&gt;Role of inflammation in the pathogenesis of osteoarthritis: latest findings and interpretations&lt;/title&gt;&lt;secondary-title&gt;Therapeutic advances in musculoskeletal disease&lt;/secondary-title&gt;&lt;/titles&gt;&lt;periodical&gt;&lt;full-title&gt;Therapeutic Advances in Musculoskeletal Disease&lt;/full-title&gt;&lt;/periodical&gt;&lt;pages&gt;77-94&lt;/pages&gt;&lt;volume&gt;5&lt;/volume&gt;&lt;number&gt;2&lt;/number&gt;&lt;dates&gt;&lt;year&gt;2013&lt;/year&gt;&lt;/dates&gt;&lt;isbn&gt;1759-720X (Print)\r1759-720X (Linking)&lt;/isbn&gt;&lt;urls&gt;&lt;related-urls&gt;&lt;url&gt;http://www.pubmedcentral.nih.gov/articlerender.fcgi?artid=3638313&amp;amp;tool=pmcentrez&amp;amp;rendertype=abstract&lt;/url&gt;&lt;/related-urls&gt;&lt;/urls&gt;&lt;electronic-resource-num&gt;10.1177/1759720X12467868&lt;/electronic-resource-num&gt;&lt;/record&gt;&lt;/Cite&gt;&lt;/EndNote&gt;</w:instrText>
      </w:r>
      <w:r w:rsidRPr="006B2A92">
        <w:rPr>
          <w:rFonts w:ascii="Times New Roman" w:hAnsi="Times New Roman"/>
          <w:lang w:eastAsia="ar-SA"/>
        </w:rPr>
        <w:fldChar w:fldCharType="separate"/>
      </w:r>
      <w:r w:rsidRPr="006B2A92">
        <w:rPr>
          <w:rFonts w:ascii="Times New Roman" w:hAnsi="Times New Roman"/>
          <w:noProof/>
          <w:lang w:eastAsia="ar-SA"/>
        </w:rPr>
        <w:t>[</w:t>
      </w:r>
      <w:hyperlink w:anchor="_ENREF_10" w:tooltip="Sokolove, 2013 #1794" w:history="1">
        <w:r w:rsidRPr="006B2A92">
          <w:rPr>
            <w:rFonts w:ascii="Times New Roman" w:hAnsi="Times New Roman"/>
            <w:noProof/>
            <w:lang w:eastAsia="ar-SA"/>
          </w:rPr>
          <w:t>10</w:t>
        </w:r>
      </w:hyperlink>
      <w:r w:rsidRPr="006B2A92">
        <w:rPr>
          <w:rFonts w:ascii="Times New Roman" w:hAnsi="Times New Roman"/>
          <w:noProof/>
          <w:lang w:eastAsia="ar-SA"/>
        </w:rPr>
        <w:t>]</w:t>
      </w:r>
      <w:r w:rsidRPr="006B2A92">
        <w:rPr>
          <w:rFonts w:ascii="Times New Roman" w:hAnsi="Times New Roman"/>
          <w:lang w:eastAsia="ar-SA"/>
        </w:rPr>
        <w:fldChar w:fldCharType="end"/>
      </w:r>
      <w:r w:rsidRPr="006B2A92">
        <w:rPr>
          <w:rFonts w:ascii="Times New Roman" w:hAnsi="Times New Roman"/>
          <w:lang w:eastAsia="ar-SA"/>
        </w:rPr>
        <w:t xml:space="preserve"> Epidemiologic studies have showed that serum levels of C-reactive protein (CRP) are significantly associated with the incidence and progression of knee OA.</w:t>
      </w:r>
      <w:r w:rsidRPr="006B2A92">
        <w:rPr>
          <w:rFonts w:ascii="Times New Roman" w:hAnsi="Times New Roman"/>
          <w:lang w:eastAsia="ar-SA"/>
        </w:rPr>
        <w:fldChar w:fldCharType="begin">
          <w:fldData xml:space="preserve">PEVuZE5vdGU+PENpdGU+PEF1dGhvcj5TcGVjdG9yPC9BdXRob3I+PFllYXI+MTk5NzwvWWVhcj48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</w:fldData>
        </w:fldChar>
      </w:r>
      <w:r w:rsidRPr="006B2A92">
        <w:rPr>
          <w:rFonts w:ascii="Times New Roman" w:hAnsi="Times New Roman"/>
          <w:lang w:eastAsia="ar-SA"/>
        </w:rPr>
        <w:instrText xml:space="preserve"> ADDIN EN.CITE </w:instrText>
      </w:r>
      <w:r w:rsidRPr="006B2A92">
        <w:rPr>
          <w:rFonts w:ascii="Times New Roman" w:hAnsi="Times New Roman"/>
          <w:lang w:eastAsia="ar-SA"/>
        </w:rPr>
        <w:fldChar w:fldCharType="begin">
          <w:fldData xml:space="preserve">PEVuZE5vdGU+PENpdGU+PEF1dGhvcj5TcGVjdG9yPC9BdXRob3I+PFllYXI+MTk5NzwvWWVhcj48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</w:fldData>
        </w:fldChar>
      </w:r>
      <w:r w:rsidRPr="006B2A92">
        <w:rPr>
          <w:rFonts w:ascii="Times New Roman" w:hAnsi="Times New Roman"/>
          <w:lang w:eastAsia="ar-SA"/>
        </w:rPr>
        <w:instrText xml:space="preserve"> ADDIN EN.CITE.DATA </w:instrText>
      </w:r>
      <w:r w:rsidRPr="006B2A92">
        <w:rPr>
          <w:rFonts w:ascii="Times New Roman" w:hAnsi="Times New Roman"/>
          <w:lang w:eastAsia="ar-SA"/>
        </w:rPr>
      </w:r>
      <w:r w:rsidRPr="006B2A92">
        <w:rPr>
          <w:rFonts w:ascii="Times New Roman" w:hAnsi="Times New Roman"/>
          <w:lang w:eastAsia="ar-SA"/>
        </w:rPr>
        <w:fldChar w:fldCharType="end"/>
      </w:r>
      <w:r w:rsidRPr="006B2A92">
        <w:rPr>
          <w:rFonts w:ascii="Times New Roman" w:hAnsi="Times New Roman"/>
          <w:lang w:eastAsia="ar-SA"/>
        </w:rPr>
      </w:r>
      <w:r w:rsidRPr="006B2A92">
        <w:rPr>
          <w:rFonts w:ascii="Times New Roman" w:hAnsi="Times New Roman"/>
          <w:lang w:eastAsia="ar-SA"/>
        </w:rPr>
        <w:fldChar w:fldCharType="separate"/>
      </w:r>
      <w:r w:rsidRPr="006B2A92">
        <w:rPr>
          <w:rFonts w:ascii="Times New Roman" w:hAnsi="Times New Roman"/>
          <w:noProof/>
          <w:lang w:eastAsia="ar-SA"/>
        </w:rPr>
        <w:t>[</w:t>
      </w:r>
      <w:hyperlink w:anchor="_ENREF_11" w:tooltip="Spector, 1997 #2675" w:history="1">
        <w:r w:rsidRPr="006B2A92">
          <w:rPr>
            <w:rFonts w:ascii="Times New Roman" w:hAnsi="Times New Roman"/>
            <w:noProof/>
            <w:lang w:eastAsia="ar-SA"/>
          </w:rPr>
          <w:t>11</w:t>
        </w:r>
      </w:hyperlink>
      <w:r w:rsidRPr="006B2A92">
        <w:rPr>
          <w:rFonts w:ascii="Times New Roman" w:hAnsi="Times New Roman"/>
          <w:noProof/>
          <w:lang w:eastAsia="ar-SA"/>
        </w:rPr>
        <w:t>]</w:t>
      </w:r>
      <w:r w:rsidRPr="006B2A92">
        <w:rPr>
          <w:rFonts w:ascii="Times New Roman" w:hAnsi="Times New Roman"/>
          <w:lang w:eastAsia="ar-SA"/>
        </w:rPr>
        <w:fldChar w:fldCharType="end"/>
      </w:r>
      <w:r w:rsidRPr="006B2A92">
        <w:rPr>
          <w:rFonts w:ascii="Times New Roman" w:hAnsi="Times New Roman"/>
          <w:lang w:eastAsia="ar-SA"/>
        </w:rPr>
        <w:t xml:space="preserve"> Other studies have confirmed a positive correlation between levels of serum CRP and histologic evidence of synovitis pre-joint replacement.</w:t>
      </w:r>
      <w:r w:rsidRPr="006B2A92">
        <w:rPr>
          <w:rFonts w:ascii="Times New Roman" w:hAnsi="Times New Roman"/>
          <w:lang w:eastAsia="ar-SA"/>
        </w:rPr>
        <w:fldChar w:fldCharType="begin">
          <w:fldData xml:space="preserve">PEVuZE5vdGU+PENpdGU+PEF1dGhvcj5QZWFybGU8L0F1dGhvcj48WWVhcj4yMDA3PC9ZZWFyPjxS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</w:fldData>
        </w:fldChar>
      </w:r>
      <w:r w:rsidRPr="006B2A92">
        <w:rPr>
          <w:rFonts w:ascii="Times New Roman" w:hAnsi="Times New Roman"/>
          <w:lang w:eastAsia="ar-SA"/>
        </w:rPr>
        <w:instrText xml:space="preserve"> ADDIN EN.CITE </w:instrText>
      </w:r>
      <w:r w:rsidRPr="006B2A92">
        <w:rPr>
          <w:rFonts w:ascii="Times New Roman" w:hAnsi="Times New Roman"/>
          <w:lang w:eastAsia="ar-SA"/>
        </w:rPr>
        <w:fldChar w:fldCharType="begin">
          <w:fldData xml:space="preserve">PEVuZE5vdGU+PENpdGU+PEF1dGhvcj5QZWFybGU8L0F1dGhvcj48WWVhcj4yMDA3PC9ZZWFyPjxS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</w:fldData>
        </w:fldChar>
      </w:r>
      <w:r w:rsidRPr="006B2A92">
        <w:rPr>
          <w:rFonts w:ascii="Times New Roman" w:hAnsi="Times New Roman"/>
          <w:lang w:eastAsia="ar-SA"/>
        </w:rPr>
        <w:instrText xml:space="preserve"> ADDIN EN.CITE.DATA </w:instrText>
      </w:r>
      <w:r w:rsidRPr="006B2A92">
        <w:rPr>
          <w:rFonts w:ascii="Times New Roman" w:hAnsi="Times New Roman"/>
          <w:lang w:eastAsia="ar-SA"/>
        </w:rPr>
      </w:r>
      <w:r w:rsidRPr="006B2A92">
        <w:rPr>
          <w:rFonts w:ascii="Times New Roman" w:hAnsi="Times New Roman"/>
          <w:lang w:eastAsia="ar-SA"/>
        </w:rPr>
        <w:fldChar w:fldCharType="end"/>
      </w:r>
      <w:r w:rsidRPr="006B2A92">
        <w:rPr>
          <w:rFonts w:ascii="Times New Roman" w:hAnsi="Times New Roman"/>
          <w:lang w:eastAsia="ar-SA"/>
        </w:rPr>
      </w:r>
      <w:r w:rsidRPr="006B2A92">
        <w:rPr>
          <w:rFonts w:ascii="Times New Roman" w:hAnsi="Times New Roman"/>
          <w:lang w:eastAsia="ar-SA"/>
        </w:rPr>
        <w:fldChar w:fldCharType="separate"/>
      </w:r>
      <w:r w:rsidRPr="006B2A92">
        <w:rPr>
          <w:rFonts w:ascii="Times New Roman" w:hAnsi="Times New Roman"/>
          <w:noProof/>
          <w:lang w:eastAsia="ar-SA"/>
        </w:rPr>
        <w:t>[</w:t>
      </w:r>
      <w:hyperlink w:anchor="_ENREF_12" w:tooltip="Pearle, 2007 #2676" w:history="1">
        <w:r w:rsidRPr="006B2A92">
          <w:rPr>
            <w:rFonts w:ascii="Times New Roman" w:hAnsi="Times New Roman"/>
            <w:noProof/>
            <w:lang w:eastAsia="ar-SA"/>
          </w:rPr>
          <w:t>12</w:t>
        </w:r>
      </w:hyperlink>
      <w:r w:rsidRPr="006B2A92">
        <w:rPr>
          <w:rFonts w:ascii="Times New Roman" w:hAnsi="Times New Roman"/>
          <w:noProof/>
          <w:lang w:eastAsia="ar-SA"/>
        </w:rPr>
        <w:t>]</w:t>
      </w:r>
      <w:r w:rsidRPr="006B2A92">
        <w:rPr>
          <w:rFonts w:ascii="Times New Roman" w:hAnsi="Times New Roman"/>
          <w:lang w:eastAsia="ar-SA"/>
        </w:rPr>
        <w:fldChar w:fldCharType="end"/>
      </w:r>
      <w:r w:rsidRPr="006B2A92">
        <w:rPr>
          <w:rFonts w:ascii="Times New Roman" w:hAnsi="Times New Roman"/>
          <w:lang w:eastAsia="ar-SA"/>
        </w:rPr>
        <w:t xml:space="preserve"> These observations strongly suggest that the systemic inflammation observed in knee OA is at least partially reflective of local synovial inflammation.</w:t>
      </w:r>
      <w:r w:rsidRPr="006B2A92">
        <w:rPr>
          <w:rFonts w:ascii="Times New Roman" w:hAnsi="Times New Roman"/>
          <w:lang w:eastAsia="ar-SA"/>
        </w:rPr>
        <w:fldChar w:fldCharType="begin"/>
      </w:r>
      <w:r w:rsidRPr="006B2A92">
        <w:rPr>
          <w:rFonts w:ascii="Times New Roman" w:hAnsi="Times New Roman"/>
          <w:lang w:eastAsia="ar-SA"/>
        </w:rPr>
        <w:instrText xml:space="preserve"> ADDIN EN.CITE &lt;EndNote&gt;&lt;Cite&gt;&lt;Author&gt;Sokolove&lt;/Author&gt;&lt;Year&gt;2013&lt;/Year&gt;&lt;RecNum&gt;1794&lt;/RecNum&gt;&lt;DisplayText&gt;[10]&lt;/DisplayText&gt;&lt;record&gt;&lt;rec-number&gt;1794&lt;/rec-number&gt;&lt;foreign-keys&gt;&lt;key app="EN" db-id="t2wadffz0tdfane25rb50ezte9zwtdwpseft"&gt;1794&lt;/key&gt;&lt;/foreign-keys&gt;&lt;ref-type name="Journal Article"&gt;17&lt;/ref-type&gt;&lt;contributors&gt;&lt;authors&gt;&lt;author&gt;Sokolove, Jeremy&lt;/author&gt;&lt;author&gt;Lepus, Christin M.&lt;/author&gt;&lt;/authors&gt;&lt;/contributors&gt;&lt;titles&gt;&lt;title&gt;Role of inflammation in the pathogenesis of osteoarthritis: latest findings and interpretations&lt;/title&gt;&lt;secondary-title&gt;Therapeutic advances in musculoskeletal disease&lt;/secondary-title&gt;&lt;/titles&gt;&lt;periodical&gt;&lt;full-title&gt;Therapeutic Advances in Musculoskeletal Disease&lt;/full-title&gt;&lt;/periodical&gt;&lt;pages&gt;77-94&lt;/pages&gt;&lt;volume&gt;5&lt;/volume&gt;&lt;number&gt;2&lt;/number&gt;&lt;dates&gt;&lt;year&gt;2013&lt;/year&gt;&lt;/dates&gt;&lt;isbn&gt;1759-720X (Print)\r1759-720X (Linking)&lt;/isbn&gt;&lt;urls&gt;&lt;related-urls&gt;&lt;url&gt;http://www.pubmedcentral.nih.gov/articlerender.fcgi?artid=3638313&amp;amp;tool=pmcentrez&amp;amp;rendertype=abstract&lt;/url&gt;&lt;/related-urls&gt;&lt;/urls&gt;&lt;electronic-resource-num&gt;10.1177/1759720X12467868&lt;/electronic-resource-num&gt;&lt;/record&gt;&lt;/Cite&gt;&lt;/EndNote&gt;</w:instrText>
      </w:r>
      <w:r w:rsidRPr="006B2A92">
        <w:rPr>
          <w:rFonts w:ascii="Times New Roman" w:hAnsi="Times New Roman"/>
          <w:lang w:eastAsia="ar-SA"/>
        </w:rPr>
        <w:fldChar w:fldCharType="separate"/>
      </w:r>
      <w:r w:rsidRPr="006B2A92">
        <w:rPr>
          <w:rFonts w:ascii="Times New Roman" w:hAnsi="Times New Roman"/>
          <w:noProof/>
          <w:lang w:eastAsia="ar-SA"/>
        </w:rPr>
        <w:t>[</w:t>
      </w:r>
      <w:hyperlink w:anchor="_ENREF_10" w:tooltip="Sokolove, 2013 #1794" w:history="1">
        <w:r w:rsidRPr="006B2A92">
          <w:rPr>
            <w:rFonts w:ascii="Times New Roman" w:hAnsi="Times New Roman"/>
            <w:noProof/>
            <w:lang w:eastAsia="ar-SA"/>
          </w:rPr>
          <w:t>10</w:t>
        </w:r>
      </w:hyperlink>
      <w:r w:rsidRPr="006B2A92">
        <w:rPr>
          <w:rFonts w:ascii="Times New Roman" w:hAnsi="Times New Roman"/>
          <w:noProof/>
          <w:lang w:eastAsia="ar-SA"/>
        </w:rPr>
        <w:t>]</w:t>
      </w:r>
      <w:r w:rsidRPr="006B2A92">
        <w:rPr>
          <w:rFonts w:ascii="Times New Roman" w:hAnsi="Times New Roman"/>
          <w:lang w:eastAsia="ar-SA"/>
        </w:rPr>
        <w:fldChar w:fldCharType="end"/>
      </w:r>
    </w:p>
    <w:p w:rsidR="00393F5E" w:rsidRPr="006B2A92" w:rsidRDefault="00393F5E" w:rsidP="00144E7E">
      <w:pPr>
        <w:spacing w:line="480" w:lineRule="auto"/>
        <w:jc w:val="both"/>
        <w:rPr>
          <w:rFonts w:ascii="Times New Roman" w:hAnsi="Times New Roman"/>
          <w:lang w:eastAsia="ar-SA"/>
        </w:rPr>
      </w:pPr>
      <w:r w:rsidRPr="006B2A92">
        <w:rPr>
          <w:rFonts w:ascii="Times New Roman" w:hAnsi="Times New Roman"/>
          <w:lang w:eastAsia="ar-SA"/>
        </w:rPr>
        <w:t>The Dietary Inflammatory Index (DII) is literature derived dietary tool developed to assess the overall inflammatory potential of individual’s diet.</w:t>
      </w:r>
      <w:r w:rsidRPr="006B2A92">
        <w:rPr>
          <w:rFonts w:ascii="Times New Roman" w:hAnsi="Times New Roman"/>
          <w:lang w:eastAsia="ar-SA"/>
        </w:rPr>
        <w:fldChar w:fldCharType="begin"/>
      </w:r>
      <w:r w:rsidRPr="006B2A92">
        <w:rPr>
          <w:rFonts w:ascii="Times New Roman" w:hAnsi="Times New Roman"/>
          <w:lang w:eastAsia="ar-SA"/>
        </w:rPr>
        <w:instrText xml:space="preserve"> ADDIN EN.CITE &lt;EndNote&gt;&lt;Cite&gt;&lt;Author&gt;Cavicchia&lt;/Author&gt;&lt;Year&gt;2009&lt;/Year&gt;&lt;RecNum&gt;2677&lt;/RecNum&gt;&lt;DisplayText&gt;[13]&lt;/DisplayText&gt;&lt;record&gt;&lt;rec-number&gt;2677&lt;/rec-number&gt;&lt;foreign-keys&gt;&lt;key app="EN" db-id="t2wadffz0tdfane25rb50ezte9zwtdwpseft"&gt;2677&lt;/key&gt;&lt;/foreign-keys&gt;&lt;ref-type name="Journal Article"&gt;17&lt;/ref-type&gt;&lt;contributors&gt;&lt;authors&gt;&lt;author&gt;Cavicchia, Philip P.&lt;/author&gt;&lt;author&gt;Steck, Susan E.&lt;/author&gt;&lt;author&gt;Hurley, Thomas G.&lt;/author&gt;&lt;author&gt;Hussey, James R.&lt;/author&gt;&lt;author&gt;Ma, Yunsheng&lt;/author&gt;&lt;author&gt;Ockene, Ira S.&lt;/author&gt;&lt;author&gt;Hébert, James R.&lt;/author&gt;&lt;/authors&gt;&lt;/contributors&gt;&lt;titles&gt;&lt;title&gt;A New Dietary Inflammatory Index Predicts Interval Changes in Serum High-Sensitivity C-Reactive Protein&lt;/title&gt;&lt;secondary-title&gt;The Journal of Nutrition&lt;/secondary-title&gt;&lt;/titles&gt;&lt;periodical&gt;&lt;full-title&gt;The Journal of nutrition&lt;/full-title&gt;&lt;/periodical&gt;&lt;pages&gt;2365-2372&lt;/pages&gt;&lt;volume&gt;139&lt;/volume&gt;&lt;number&gt;12&lt;/number&gt;&lt;dates&gt;&lt;year&gt;2009&lt;/year&gt;&lt;pub-dates&gt;&lt;date&gt;08/07/received&amp;#xD;08/27/revised&amp;#xD;10/15/accepted&lt;/date&gt;&lt;/pub-dates&gt;&lt;/dates&gt;&lt;publisher&gt;American Society for Nutrition&lt;/publisher&gt;&lt;isbn&gt;0022-3166&amp;#xD;1541-6100&lt;/isbn&gt;&lt;accession-num&gt;PMC2777480&lt;/accession-num&gt;&lt;urls&gt;&lt;related-urls&gt;&lt;url&gt;http://www.ncbi.nlm.nih.gov/pmc/articles/PMC2777480/&lt;/url&gt;&lt;/related-urls&gt;&lt;/urls&gt;&lt;electronic-resource-num&gt;10.3945/jn.109.114025&lt;/electronic-resource-num&gt;&lt;remote-database-name&gt;PMC&lt;/remote-database-name&gt;&lt;/record&gt;&lt;/Cite&gt;&lt;/EndNote&gt;</w:instrText>
      </w:r>
      <w:r w:rsidRPr="006B2A92">
        <w:rPr>
          <w:rFonts w:ascii="Times New Roman" w:hAnsi="Times New Roman"/>
          <w:lang w:eastAsia="ar-SA"/>
        </w:rPr>
        <w:fldChar w:fldCharType="separate"/>
      </w:r>
      <w:r w:rsidRPr="006B2A92">
        <w:rPr>
          <w:rFonts w:ascii="Times New Roman" w:hAnsi="Times New Roman"/>
          <w:noProof/>
          <w:lang w:eastAsia="ar-SA"/>
        </w:rPr>
        <w:t>[</w:t>
      </w:r>
      <w:hyperlink w:anchor="_ENREF_13" w:tooltip="Cavicchia, 2009 #2677" w:history="1">
        <w:r w:rsidRPr="006B2A92">
          <w:rPr>
            <w:rFonts w:ascii="Times New Roman" w:hAnsi="Times New Roman"/>
            <w:noProof/>
            <w:lang w:eastAsia="ar-SA"/>
          </w:rPr>
          <w:t>13</w:t>
        </w:r>
      </w:hyperlink>
      <w:r w:rsidRPr="006B2A92">
        <w:rPr>
          <w:rFonts w:ascii="Times New Roman" w:hAnsi="Times New Roman"/>
          <w:noProof/>
          <w:lang w:eastAsia="ar-SA"/>
        </w:rPr>
        <w:t>]</w:t>
      </w:r>
      <w:r w:rsidRPr="006B2A92">
        <w:rPr>
          <w:rFonts w:ascii="Times New Roman" w:hAnsi="Times New Roman"/>
          <w:lang w:eastAsia="ar-SA"/>
        </w:rPr>
        <w:fldChar w:fldCharType="end"/>
      </w:r>
      <w:r w:rsidRPr="006B2A92">
        <w:rPr>
          <w:rFonts w:ascii="Times New Roman" w:hAnsi="Times New Roman"/>
          <w:lang w:eastAsia="ar-SA"/>
        </w:rPr>
        <w:t xml:space="preserve"> Higher DII values are associated with higher serum IL-6 and TNF-R2 levels, thus suggesting a close relationship between this index and inflammatory parameters.</w:t>
      </w:r>
      <w:r w:rsidRPr="006B2A92">
        <w:rPr>
          <w:rFonts w:ascii="Times New Roman" w:hAnsi="Times New Roman"/>
          <w:lang w:eastAsia="ar-SA"/>
        </w:rPr>
        <w:fldChar w:fldCharType="begin">
          <w:fldData xml:space="preserve">PEVuZE5vdGU+PENpdGU+PEF1dGhvcj5UYWJ1bmc8L0F1dGhvcj48WWVhcj4yMDE1PC9ZZWFyPjxS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</w:fldData>
        </w:fldChar>
      </w:r>
      <w:r w:rsidRPr="006B2A92">
        <w:rPr>
          <w:rFonts w:ascii="Times New Roman" w:hAnsi="Times New Roman"/>
          <w:lang w:eastAsia="ar-SA"/>
        </w:rPr>
        <w:instrText xml:space="preserve"> ADDIN EN.CITE </w:instrText>
      </w:r>
      <w:r w:rsidRPr="006B2A92">
        <w:rPr>
          <w:rFonts w:ascii="Times New Roman" w:hAnsi="Times New Roman"/>
          <w:lang w:eastAsia="ar-SA"/>
        </w:rPr>
        <w:fldChar w:fldCharType="begin">
          <w:fldData xml:space="preserve">PEVuZE5vdGU+PENpdGU+PEF1dGhvcj5UYWJ1bmc8L0F1dGhvcj48WWVhcj4yMDE1PC9ZZWFyPjxS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</w:fldData>
        </w:fldChar>
      </w:r>
      <w:r w:rsidRPr="006B2A92">
        <w:rPr>
          <w:rFonts w:ascii="Times New Roman" w:hAnsi="Times New Roman"/>
          <w:lang w:eastAsia="ar-SA"/>
        </w:rPr>
        <w:instrText xml:space="preserve"> ADDIN EN.CITE.DATA </w:instrText>
      </w:r>
      <w:r w:rsidRPr="006B2A92">
        <w:rPr>
          <w:rFonts w:ascii="Times New Roman" w:hAnsi="Times New Roman"/>
          <w:lang w:eastAsia="ar-SA"/>
        </w:rPr>
      </w:r>
      <w:r w:rsidRPr="006B2A92">
        <w:rPr>
          <w:rFonts w:ascii="Times New Roman" w:hAnsi="Times New Roman"/>
          <w:lang w:eastAsia="ar-SA"/>
        </w:rPr>
        <w:fldChar w:fldCharType="end"/>
      </w:r>
      <w:r w:rsidRPr="006B2A92">
        <w:rPr>
          <w:rFonts w:ascii="Times New Roman" w:hAnsi="Times New Roman"/>
          <w:lang w:eastAsia="ar-SA"/>
        </w:rPr>
      </w:r>
      <w:r w:rsidRPr="006B2A92">
        <w:rPr>
          <w:rFonts w:ascii="Times New Roman" w:hAnsi="Times New Roman"/>
          <w:lang w:eastAsia="ar-SA"/>
        </w:rPr>
        <w:fldChar w:fldCharType="separate"/>
      </w:r>
      <w:r w:rsidRPr="006B2A92">
        <w:rPr>
          <w:rFonts w:ascii="Times New Roman" w:hAnsi="Times New Roman"/>
          <w:noProof/>
          <w:lang w:eastAsia="ar-SA"/>
        </w:rPr>
        <w:t>[</w:t>
      </w:r>
      <w:hyperlink w:anchor="_ENREF_14" w:tooltip="Tabung, 2015 #2678" w:history="1">
        <w:r w:rsidRPr="006B2A92">
          <w:rPr>
            <w:rFonts w:ascii="Times New Roman" w:hAnsi="Times New Roman"/>
            <w:noProof/>
            <w:lang w:eastAsia="ar-SA"/>
          </w:rPr>
          <w:t>14</w:t>
        </w:r>
      </w:hyperlink>
      <w:r w:rsidRPr="006B2A92">
        <w:rPr>
          <w:rFonts w:ascii="Times New Roman" w:hAnsi="Times New Roman"/>
          <w:noProof/>
          <w:lang w:eastAsia="ar-SA"/>
        </w:rPr>
        <w:t>]</w:t>
      </w:r>
      <w:r w:rsidRPr="006B2A92">
        <w:rPr>
          <w:rFonts w:ascii="Times New Roman" w:hAnsi="Times New Roman"/>
          <w:lang w:eastAsia="ar-SA"/>
        </w:rPr>
        <w:fldChar w:fldCharType="end"/>
      </w:r>
      <w:r w:rsidRPr="006B2A92">
        <w:rPr>
          <w:rFonts w:ascii="Times New Roman" w:hAnsi="Times New Roman"/>
          <w:lang w:eastAsia="ar-SA"/>
        </w:rPr>
        <w:t xml:space="preserve"> The DII has also assessed the relationship between diet quality related to inflammation and metabolic </w:t>
      </w:r>
      <w:r w:rsidRPr="006B2A92">
        <w:rPr>
          <w:rFonts w:ascii="Times New Roman" w:hAnsi="Times New Roman"/>
          <w:lang w:eastAsia="ar-SA"/>
        </w:rPr>
        <w:lastRenderedPageBreak/>
        <w:t>syndrome, asthma, breast cancer, colorectal cancer and fractures.</w:t>
      </w:r>
      <w:r w:rsidRPr="006B2A92">
        <w:rPr>
          <w:rFonts w:ascii="Times New Roman" w:hAnsi="Times New Roman"/>
          <w:lang w:eastAsia="ar-SA"/>
        </w:rPr>
        <w:fldChar w:fldCharType="begin">
          <w:fldData xml:space="preserve">PEVuZE5vdGU+PENpdGU+PEF1dGhvcj5PcmNoYXJkPC9BdXRob3I+PFllYXI+MjAxNjwvWWVhcj48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</w:fldData>
        </w:fldChar>
      </w:r>
      <w:r w:rsidRPr="006B2A92">
        <w:rPr>
          <w:rFonts w:ascii="Times New Roman" w:hAnsi="Times New Roman"/>
          <w:lang w:eastAsia="ar-SA"/>
        </w:rPr>
        <w:instrText xml:space="preserve"> ADDIN EN.CITE </w:instrText>
      </w:r>
      <w:r w:rsidRPr="006B2A92">
        <w:rPr>
          <w:rFonts w:ascii="Times New Roman" w:hAnsi="Times New Roman"/>
          <w:lang w:eastAsia="ar-SA"/>
        </w:rPr>
        <w:fldChar w:fldCharType="begin">
          <w:fldData xml:space="preserve">PEVuZE5vdGU+PENpdGU+PEF1dGhvcj5PcmNoYXJkPC9BdXRob3I+PFllYXI+MjAxNjwvWWVhcj48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</w:fldData>
        </w:fldChar>
      </w:r>
      <w:r w:rsidRPr="006B2A92">
        <w:rPr>
          <w:rFonts w:ascii="Times New Roman" w:hAnsi="Times New Roman"/>
          <w:lang w:eastAsia="ar-SA"/>
        </w:rPr>
        <w:instrText xml:space="preserve"> ADDIN EN.CITE.DATA </w:instrText>
      </w:r>
      <w:r w:rsidRPr="006B2A92">
        <w:rPr>
          <w:rFonts w:ascii="Times New Roman" w:hAnsi="Times New Roman"/>
          <w:lang w:eastAsia="ar-SA"/>
        </w:rPr>
      </w:r>
      <w:r w:rsidRPr="006B2A92">
        <w:rPr>
          <w:rFonts w:ascii="Times New Roman" w:hAnsi="Times New Roman"/>
          <w:lang w:eastAsia="ar-SA"/>
        </w:rPr>
        <w:fldChar w:fldCharType="end"/>
      </w:r>
      <w:r w:rsidRPr="006B2A92">
        <w:rPr>
          <w:rFonts w:ascii="Times New Roman" w:hAnsi="Times New Roman"/>
          <w:lang w:eastAsia="ar-SA"/>
        </w:rPr>
      </w:r>
      <w:r w:rsidRPr="006B2A92">
        <w:rPr>
          <w:rFonts w:ascii="Times New Roman" w:hAnsi="Times New Roman"/>
          <w:lang w:eastAsia="ar-SA"/>
        </w:rPr>
        <w:fldChar w:fldCharType="separate"/>
      </w:r>
      <w:r w:rsidRPr="006B2A92">
        <w:rPr>
          <w:rFonts w:ascii="Times New Roman" w:hAnsi="Times New Roman"/>
          <w:noProof/>
          <w:lang w:eastAsia="ar-SA"/>
        </w:rPr>
        <w:t>[</w:t>
      </w:r>
      <w:hyperlink w:anchor="_ENREF_15" w:tooltip="Orchard, 2016 #2682" w:history="1">
        <w:r w:rsidRPr="006B2A92">
          <w:rPr>
            <w:rFonts w:ascii="Times New Roman" w:hAnsi="Times New Roman"/>
            <w:noProof/>
            <w:lang w:eastAsia="ar-SA"/>
          </w:rPr>
          <w:t>15-18</w:t>
        </w:r>
      </w:hyperlink>
      <w:r w:rsidRPr="006B2A92">
        <w:rPr>
          <w:rFonts w:ascii="Times New Roman" w:hAnsi="Times New Roman"/>
          <w:noProof/>
          <w:lang w:eastAsia="ar-SA"/>
        </w:rPr>
        <w:t>]</w:t>
      </w:r>
      <w:r w:rsidRPr="006B2A92">
        <w:rPr>
          <w:rFonts w:ascii="Times New Roman" w:hAnsi="Times New Roman"/>
          <w:lang w:eastAsia="ar-SA"/>
        </w:rPr>
        <w:fldChar w:fldCharType="end"/>
      </w:r>
      <w:r w:rsidRPr="006B2A92">
        <w:rPr>
          <w:rFonts w:ascii="Times New Roman" w:hAnsi="Times New Roman"/>
          <w:lang w:eastAsia="ar-SA"/>
        </w:rPr>
        <w:t xml:space="preserve"> However, to the best of our knowledge, no study has explored the association between DII and knee OA. </w:t>
      </w:r>
    </w:p>
    <w:p w:rsidR="00393F5E" w:rsidRPr="006B2A92" w:rsidRDefault="00393F5E" w:rsidP="00144E7E">
      <w:pPr>
        <w:spacing w:line="480" w:lineRule="auto"/>
        <w:jc w:val="both"/>
        <w:rPr>
          <w:rFonts w:ascii="Times New Roman" w:hAnsi="Times New Roman"/>
          <w:lang w:eastAsia="ar-SA"/>
        </w:rPr>
      </w:pPr>
    </w:p>
    <w:p w:rsidR="00393F5E" w:rsidRPr="006B2A92" w:rsidRDefault="00393F5E" w:rsidP="00131B01">
      <w:pPr>
        <w:spacing w:line="480" w:lineRule="auto"/>
        <w:jc w:val="both"/>
        <w:rPr>
          <w:rFonts w:ascii="Times New Roman" w:hAnsi="Times New Roman"/>
          <w:lang w:eastAsia="ar-SA"/>
        </w:rPr>
      </w:pPr>
      <w:r w:rsidRPr="006B2A92">
        <w:rPr>
          <w:rFonts w:ascii="Times New Roman" w:hAnsi="Times New Roman"/>
          <w:lang w:eastAsia="ar-SA"/>
        </w:rPr>
        <w:t>The purpose of this study was therefore to investigate whether increasing DII scores were associated with the increased prevalence of knee OA</w:t>
      </w:r>
      <w:r w:rsidR="00701B75">
        <w:rPr>
          <w:rFonts w:ascii="Times New Roman" w:hAnsi="Times New Roman"/>
          <w:lang w:eastAsia="ar-SA"/>
        </w:rPr>
        <w:t xml:space="preserve"> </w:t>
      </w:r>
      <w:r w:rsidR="00701B75" w:rsidRPr="00701B75">
        <w:rPr>
          <w:rFonts w:ascii="Times New Roman" w:hAnsi="Times New Roman"/>
          <w:highlight w:val="yellow"/>
          <w:lang w:eastAsia="ar-SA"/>
        </w:rPr>
        <w:t>(diagnosed through radiological and clinical findings)</w:t>
      </w:r>
      <w:r w:rsidRPr="006B2A92">
        <w:rPr>
          <w:rFonts w:ascii="Times New Roman" w:hAnsi="Times New Roman"/>
          <w:lang w:eastAsia="ar-SA"/>
        </w:rPr>
        <w:t xml:space="preserve"> using a large cohort of North American people from the Osteoarthritis Initiative database. </w:t>
      </w:r>
    </w:p>
    <w:p w:rsidR="00393F5E" w:rsidRPr="006B2A92" w:rsidRDefault="00393F5E" w:rsidP="00426E43">
      <w:pPr>
        <w:spacing w:line="480" w:lineRule="auto"/>
        <w:jc w:val="center"/>
        <w:rPr>
          <w:rFonts w:ascii="Times New Roman" w:hAnsi="Times New Roman"/>
          <w:b/>
        </w:rPr>
      </w:pPr>
      <w:r w:rsidRPr="006B2A92">
        <w:rPr>
          <w:rFonts w:ascii="Times New Roman" w:hAnsi="Times New Roman"/>
          <w:b/>
        </w:rPr>
        <w:br w:type="page"/>
      </w:r>
      <w:r w:rsidRPr="006B2A92">
        <w:rPr>
          <w:rFonts w:ascii="Times New Roman" w:hAnsi="Times New Roman"/>
          <w:b/>
        </w:rPr>
        <w:lastRenderedPageBreak/>
        <w:t>MATERIALS AND METHODS</w:t>
      </w:r>
    </w:p>
    <w:p w:rsidR="00393F5E" w:rsidRPr="006B2A92" w:rsidRDefault="00393F5E" w:rsidP="00010DCC">
      <w:pPr>
        <w:suppressAutoHyphens/>
        <w:spacing w:line="480" w:lineRule="auto"/>
        <w:jc w:val="both"/>
        <w:rPr>
          <w:rFonts w:ascii="Times New Roman" w:hAnsi="Times New Roman"/>
          <w:b/>
          <w:i/>
          <w:lang w:eastAsia="ar-SA"/>
        </w:rPr>
      </w:pPr>
      <w:r w:rsidRPr="006B2A92">
        <w:rPr>
          <w:rFonts w:ascii="Times New Roman" w:hAnsi="Times New Roman"/>
          <w:b/>
          <w:i/>
          <w:lang w:eastAsia="ar-SA"/>
        </w:rPr>
        <w:t>Data source and subjects</w:t>
      </w:r>
    </w:p>
    <w:p w:rsidR="00393F5E" w:rsidRPr="006B2A92" w:rsidRDefault="00393F5E" w:rsidP="00010DCC">
      <w:pPr>
        <w:suppressAutoHyphens/>
        <w:spacing w:line="480" w:lineRule="auto"/>
        <w:jc w:val="both"/>
        <w:rPr>
          <w:rFonts w:ascii="Times New Roman" w:hAnsi="Times New Roman"/>
          <w:lang w:eastAsia="ar-SA"/>
        </w:rPr>
      </w:pPr>
      <w:r w:rsidRPr="006B2A92">
        <w:rPr>
          <w:rFonts w:ascii="Times New Roman" w:hAnsi="Times New Roman"/>
          <w:lang w:eastAsia="ar-SA"/>
        </w:rPr>
        <w:t>Data were gathered from the Osteoarthritis Initiative (OAI) database. The OAI is freely available (http://www.oai.ucsf.edu/). Within the OAI, potential participants were recruited across four clinical sites in the United States of America (Baltimore, MD; Pittsburgh, PA; Pawtucket, RI; and Columbus, OH) between February 2004 and May 2006. In this analysis, we identified people who either: (1) had knee OA with knee pain for a 30-day period in the past 12 months or (2) were at high risk of developing knee OA</w:t>
      </w:r>
      <w:r w:rsidRPr="006B2A92">
        <w:rPr>
          <w:rFonts w:ascii="Times New Roman" w:hAnsi="Times New Roman"/>
          <w:lang w:eastAsia="ar-SA"/>
        </w:rPr>
        <w:fldChar w:fldCharType="begin"/>
      </w:r>
      <w:r w:rsidRPr="006B2A92">
        <w:rPr>
          <w:rFonts w:ascii="Times New Roman" w:hAnsi="Times New Roman"/>
          <w:lang w:eastAsia="ar-SA"/>
        </w:rPr>
        <w:instrText xml:space="preserve"> ADDIN EN.CITE &lt;EndNote&gt;&lt;Cite&gt;&lt;Author&gt;Felson&lt;/Author&gt;&lt;Year&gt;2004&lt;/Year&gt;&lt;RecNum&gt;600&lt;/RecNum&gt;&lt;DisplayText&gt;[19]&lt;/DisplayText&gt;&lt;record&gt;&lt;rec-number&gt;600&lt;/rec-number&gt;&lt;foreign-keys&gt;&lt;key app="EN" db-id="t2wadffz0tdfane25rb50ezte9zwtdwpseft"&gt;600&lt;/key&gt;&lt;/foreign-keys&gt;&lt;ref-type name="Generic"&gt;13&lt;/ref-type&gt;&lt;contributors&gt;&lt;authors&gt;&lt;author&gt;Felson, David T.&lt;/author&gt;&lt;author&gt;Nevitt, Michael C.&lt;/author&gt;&lt;/authors&gt;&lt;/contributors&gt;&lt;titles&gt;&lt;title&gt;Epidemiologic studies for osteoarthritis: New versus conventional study design approaches&lt;/title&gt;&lt;/titles&gt;&lt;pages&gt;783-797&lt;/pages&gt;&lt;volume&gt;30&lt;/volume&gt;&lt;dates&gt;&lt;year&gt;2004&lt;/year&gt;&lt;/dates&gt;&lt;isbn&gt;0889-857X (Print)&lt;/isbn&gt;&lt;urls&gt;&lt;/urls&gt;&lt;electronic-resource-num&gt;10.1016/j.rdc.2004.07.005&lt;/electronic-resource-num&gt;&lt;/record&gt;&lt;/Cite&gt;&lt;/EndNote&gt;</w:instrText>
      </w:r>
      <w:r w:rsidRPr="006B2A92">
        <w:rPr>
          <w:rFonts w:ascii="Times New Roman" w:hAnsi="Times New Roman"/>
          <w:lang w:eastAsia="ar-SA"/>
        </w:rPr>
        <w:fldChar w:fldCharType="separate"/>
      </w:r>
      <w:r w:rsidRPr="006B2A92">
        <w:rPr>
          <w:rFonts w:ascii="Times New Roman" w:hAnsi="Times New Roman"/>
          <w:noProof/>
          <w:lang w:eastAsia="ar-SA"/>
        </w:rPr>
        <w:t>[</w:t>
      </w:r>
      <w:hyperlink w:anchor="_ENREF_19" w:tooltip="Felson, 2004 #600" w:history="1">
        <w:r w:rsidRPr="006B2A92">
          <w:rPr>
            <w:rFonts w:ascii="Times New Roman" w:hAnsi="Times New Roman"/>
            <w:noProof/>
            <w:lang w:eastAsia="ar-SA"/>
          </w:rPr>
          <w:t>19</w:t>
        </w:r>
      </w:hyperlink>
      <w:r w:rsidRPr="006B2A92">
        <w:rPr>
          <w:rFonts w:ascii="Times New Roman" w:hAnsi="Times New Roman"/>
          <w:noProof/>
          <w:lang w:eastAsia="ar-SA"/>
        </w:rPr>
        <w:t>]</w:t>
      </w:r>
      <w:r w:rsidRPr="006B2A92">
        <w:rPr>
          <w:rFonts w:ascii="Times New Roman" w:hAnsi="Times New Roman"/>
          <w:lang w:eastAsia="ar-SA"/>
        </w:rPr>
        <w:fldChar w:fldCharType="end"/>
      </w:r>
      <w:r w:rsidRPr="006B2A92">
        <w:rPr>
          <w:rFonts w:ascii="Times New Roman" w:hAnsi="Times New Roman"/>
          <w:lang w:eastAsia="ar-SA"/>
        </w:rPr>
        <w:t xml:space="preserve"> with data collected during baseline and screening evaluations. All participants provided informed written consent. </w:t>
      </w:r>
    </w:p>
    <w:p w:rsidR="00393F5E" w:rsidRPr="006B2A92" w:rsidRDefault="00393F5E" w:rsidP="00010DCC">
      <w:pPr>
        <w:suppressAutoHyphens/>
        <w:spacing w:line="480" w:lineRule="auto"/>
        <w:jc w:val="both"/>
        <w:rPr>
          <w:rFonts w:ascii="Times New Roman" w:hAnsi="Times New Roman"/>
          <w:lang w:eastAsia="ar-SA"/>
        </w:rPr>
      </w:pPr>
      <w:r w:rsidRPr="006B2A92">
        <w:rPr>
          <w:rFonts w:ascii="Times New Roman" w:hAnsi="Times New Roman"/>
          <w:lang w:eastAsia="ar-SA"/>
        </w:rPr>
        <w:t xml:space="preserve">The OAI study was given full ethical approval by the institutional review board of the OAI Coordinating Center, at University of California in San Francisco. The study was performed in accordance with the ethical standards laid down in the 1964 Declaration of Helsinki and its later amendments. </w:t>
      </w:r>
    </w:p>
    <w:p w:rsidR="00393F5E" w:rsidRPr="006B2A92" w:rsidRDefault="00393F5E" w:rsidP="00010DCC">
      <w:pPr>
        <w:suppressAutoHyphens/>
        <w:spacing w:line="480" w:lineRule="auto"/>
        <w:jc w:val="both"/>
        <w:rPr>
          <w:rFonts w:ascii="Times New Roman" w:hAnsi="Times New Roman"/>
          <w:b/>
          <w:i/>
          <w:lang w:eastAsia="ar-SA"/>
        </w:rPr>
      </w:pPr>
    </w:p>
    <w:p w:rsidR="00393F5E" w:rsidRPr="006B2A92" w:rsidRDefault="00393F5E" w:rsidP="00010DCC">
      <w:pPr>
        <w:suppressAutoHyphens/>
        <w:spacing w:line="480" w:lineRule="auto"/>
        <w:jc w:val="both"/>
        <w:rPr>
          <w:rFonts w:ascii="Times New Roman" w:hAnsi="Times New Roman"/>
          <w:b/>
          <w:i/>
          <w:lang w:eastAsia="ar-SA"/>
        </w:rPr>
      </w:pPr>
      <w:r w:rsidRPr="006B2A92">
        <w:rPr>
          <w:rFonts w:ascii="Times New Roman" w:hAnsi="Times New Roman"/>
          <w:b/>
          <w:i/>
          <w:lang w:eastAsia="ar-SA"/>
        </w:rPr>
        <w:t>Dietary data and Dietary inflammatory index (exposure)</w:t>
      </w:r>
    </w:p>
    <w:p w:rsidR="00393F5E" w:rsidRPr="006B2A92" w:rsidRDefault="00393F5E" w:rsidP="00010DCC">
      <w:pPr>
        <w:suppressAutoHyphens/>
        <w:spacing w:line="480" w:lineRule="auto"/>
        <w:jc w:val="both"/>
        <w:rPr>
          <w:rFonts w:ascii="Times New Roman" w:hAnsi="Times New Roman"/>
          <w:lang w:eastAsia="ar-SA"/>
        </w:rPr>
      </w:pPr>
      <w:r w:rsidRPr="006B2A92">
        <w:rPr>
          <w:rFonts w:ascii="Times New Roman" w:hAnsi="Times New Roman"/>
          <w:lang w:eastAsia="ar-SA"/>
        </w:rPr>
        <w:t xml:space="preserve">Dietary pattern was analyzed using a validated tool, </w:t>
      </w:r>
      <w:r w:rsidRPr="006B2A92">
        <w:rPr>
          <w:rFonts w:ascii="Times New Roman" w:hAnsi="Times New Roman"/>
          <w:shd w:val="clear" w:color="auto" w:fill="FFFFFF"/>
        </w:rPr>
        <w:t>the Block Brief 2000 Food Frequency Questionnaire</w:t>
      </w:r>
      <w:r w:rsidRPr="006B2A92">
        <w:rPr>
          <w:rFonts w:ascii="Times New Roman" w:hAnsi="Times New Roman"/>
          <w:lang w:eastAsia="ar-SA"/>
        </w:rPr>
        <w:t xml:space="preserve"> </w:t>
      </w:r>
      <w:r w:rsidRPr="006B2A92">
        <w:rPr>
          <w:rFonts w:ascii="Times New Roman" w:hAnsi="Times New Roman"/>
          <w:shd w:val="clear" w:color="auto" w:fill="FFFFFF"/>
        </w:rPr>
        <w:t xml:space="preserve">(FFQ) </w:t>
      </w:r>
      <w:r w:rsidRPr="006B2A92">
        <w:rPr>
          <w:rFonts w:ascii="Times New Roman" w:hAnsi="Times New Roman"/>
          <w:lang w:eastAsia="ar-SA"/>
        </w:rPr>
        <w:t>during the baseline visit.</w:t>
      </w:r>
      <w:r w:rsidRPr="006B2A92">
        <w:rPr>
          <w:rFonts w:ascii="Times New Roman" w:hAnsi="Times New Roman"/>
          <w:lang w:eastAsia="ar-SA"/>
        </w:rPr>
        <w:fldChar w:fldCharType="begin"/>
      </w:r>
      <w:r w:rsidRPr="006B2A92">
        <w:rPr>
          <w:rFonts w:ascii="Times New Roman" w:hAnsi="Times New Roman"/>
          <w:lang w:eastAsia="ar-SA"/>
        </w:rPr>
        <w:instrText xml:space="preserve"> ADDIN EN.CITE &lt;EndNote&gt;&lt;Cite&gt;&lt;Author&gt;Block&lt;/Author&gt;&lt;Year&gt;1990&lt;/Year&gt;&lt;RecNum&gt;193&lt;/RecNum&gt;&lt;DisplayText&gt;[20]&lt;/DisplayText&gt;&lt;record&gt;&lt;rec-number&gt;193&lt;/rec-number&gt;&lt;foreign-keys&gt;&lt;key app="EN" db-id="t2wadffz0tdfane25rb50ezte9zwtdwpseft"&gt;193&lt;/key&gt;&lt;/foreign-keys&gt;&lt;ref-type name="Journal Article"&gt;17&lt;/ref-type&gt;&lt;contributors&gt;&lt;authors&gt;&lt;author&gt;Block, G.&lt;/author&gt;&lt;author&gt;Hartman, A. M.&lt;/author&gt;&lt;author&gt;Naughton, D.&lt;/author&gt;&lt;/authors&gt;&lt;/contributors&gt;&lt;titles&gt;&lt;title&gt;A reduced dietary questionnaire: development and validation&lt;/title&gt;&lt;secondary-title&gt;Epidemiology&lt;/secondary-title&gt;&lt;/titles&gt;&lt;periodical&gt;&lt;full-title&gt;Epidemiology&lt;/full-title&gt;&lt;abbr-1&gt;Epidemiology (Cambridge, Mass.)&lt;/abbr-1&gt;&lt;/periodical&gt;&lt;pages&gt;58-64&lt;/pages&gt;&lt;volume&gt;1&lt;/volume&gt;&lt;number&gt;1&lt;/number&gt;&lt;keywords&gt;&lt;keyword&gt;Aged&lt;/keyword&gt;&lt;keyword&gt;Diet Surveys&lt;/keyword&gt;&lt;keyword&gt;Dietary Fats/analysis&lt;/keyword&gt;&lt;keyword&gt;Evaluation Studies as Topic&lt;/keyword&gt;&lt;keyword&gt;Female&lt;/keyword&gt;&lt;keyword&gt;Humans&lt;/keyword&gt;&lt;keyword&gt;Male&lt;/keyword&gt;&lt;keyword&gt;Middle Aged&lt;/keyword&gt;&lt;keyword&gt;Nutrition Surveys&lt;/keyword&gt;&lt;keyword&gt;Questionnaires/ standards&lt;/keyword&gt;&lt;keyword&gt;Reproducibility of Results&lt;/keyword&gt;&lt;keyword&gt;Restaurants&lt;/keyword&gt;&lt;/keywords&gt;&lt;dates&gt;&lt;year&gt;1990&lt;/year&gt;&lt;/dates&gt;&lt;isbn&gt;1044-3983 (Print)\r1044-3983 (Linking)&lt;/isbn&gt;&lt;urls&gt;&lt;/urls&gt;&lt;/record&gt;&lt;/Cite&gt;&lt;/EndNote&gt;</w:instrText>
      </w:r>
      <w:r w:rsidRPr="006B2A92">
        <w:rPr>
          <w:rFonts w:ascii="Times New Roman" w:hAnsi="Times New Roman"/>
          <w:lang w:eastAsia="ar-SA"/>
        </w:rPr>
        <w:fldChar w:fldCharType="separate"/>
      </w:r>
      <w:r w:rsidRPr="006B2A92">
        <w:rPr>
          <w:rFonts w:ascii="Times New Roman" w:hAnsi="Times New Roman"/>
          <w:noProof/>
          <w:lang w:eastAsia="ar-SA"/>
        </w:rPr>
        <w:t>[</w:t>
      </w:r>
      <w:hyperlink w:anchor="_ENREF_20" w:tooltip="Block, 1990 #193" w:history="1">
        <w:r w:rsidRPr="006B2A92">
          <w:rPr>
            <w:rFonts w:ascii="Times New Roman" w:hAnsi="Times New Roman"/>
            <w:noProof/>
            <w:lang w:eastAsia="ar-SA"/>
          </w:rPr>
          <w:t>20</w:t>
        </w:r>
      </w:hyperlink>
      <w:r w:rsidRPr="006B2A92">
        <w:rPr>
          <w:rFonts w:ascii="Times New Roman" w:hAnsi="Times New Roman"/>
          <w:noProof/>
          <w:lang w:eastAsia="ar-SA"/>
        </w:rPr>
        <w:t>]</w:t>
      </w:r>
      <w:r w:rsidRPr="006B2A92">
        <w:rPr>
          <w:rFonts w:ascii="Times New Roman" w:hAnsi="Times New Roman"/>
          <w:lang w:eastAsia="ar-SA"/>
        </w:rPr>
        <w:fldChar w:fldCharType="end"/>
      </w:r>
      <w:r w:rsidRPr="006B2A92">
        <w:rPr>
          <w:rFonts w:ascii="Times New Roman" w:hAnsi="Times New Roman"/>
          <w:shd w:val="clear" w:color="auto" w:fill="FFFFFF"/>
        </w:rPr>
        <w:t xml:space="preserve"> Seventy items were assessed to determine an individual’s typical food and beverage consumption over the past year. The frequency of consumption was reported at nine levels of intake from “never” to “every day”. In addition, seven dietary behavior questions were asked regarding food preparation methods and fat intake, one question on fiber intake, and 13 questions on vitamin and mineral intakes</w:t>
      </w:r>
      <w:r w:rsidRPr="006B2A92">
        <w:rPr>
          <w:rFonts w:ascii="Times New Roman" w:hAnsi="Times New Roman"/>
          <w:lang w:eastAsia="ar-SA"/>
        </w:rPr>
        <w:t xml:space="preserve">. </w:t>
      </w:r>
    </w:p>
    <w:p w:rsidR="00393F5E" w:rsidRPr="006B2A92" w:rsidRDefault="00393F5E" w:rsidP="00010DCC">
      <w:pPr>
        <w:suppressAutoHyphens/>
        <w:spacing w:line="480" w:lineRule="auto"/>
        <w:jc w:val="both"/>
        <w:rPr>
          <w:rFonts w:ascii="Times New Roman" w:hAnsi="Times New Roman"/>
          <w:lang w:eastAsia="ar-SA"/>
        </w:rPr>
      </w:pPr>
    </w:p>
    <w:p w:rsidR="00393F5E" w:rsidRPr="006B2A92" w:rsidRDefault="00393F5E" w:rsidP="00010DCC">
      <w:pPr>
        <w:suppressAutoHyphens/>
        <w:spacing w:line="480" w:lineRule="auto"/>
        <w:jc w:val="both"/>
        <w:rPr>
          <w:rFonts w:ascii="Times New Roman" w:hAnsi="Times New Roman"/>
          <w:lang w:eastAsia="ar-SA"/>
        </w:rPr>
      </w:pPr>
      <w:r w:rsidRPr="006B2A92">
        <w:rPr>
          <w:rFonts w:ascii="Times New Roman" w:eastAsia="MinionPro-Regular" w:hAnsi="Times New Roman"/>
        </w:rPr>
        <w:lastRenderedPageBreak/>
        <w:t xml:space="preserve">The DII was </w:t>
      </w:r>
      <w:r w:rsidRPr="006B2A92">
        <w:rPr>
          <w:rFonts w:ascii="Times New Roman" w:eastAsia="AdvPTimes" w:hAnsi="Times New Roman"/>
          <w:color w:val="000000"/>
        </w:rPr>
        <w:t xml:space="preserve">developed by Cavicchia </w:t>
      </w:r>
      <w:r w:rsidRPr="006B2A92">
        <w:rPr>
          <w:rFonts w:ascii="Times New Roman" w:eastAsia="AdvPTimes" w:hAnsi="Times New Roman"/>
          <w:i/>
          <w:color w:val="000000"/>
        </w:rPr>
        <w:t>et al</w:t>
      </w:r>
      <w:r w:rsidRPr="006B2A92">
        <w:rPr>
          <w:rFonts w:ascii="Times New Roman" w:eastAsia="AdvPTimes" w:hAnsi="Times New Roman"/>
          <w:color w:val="000000"/>
        </w:rPr>
        <w:t xml:space="preserve">. and updated by Shivappa </w:t>
      </w:r>
      <w:r w:rsidRPr="006B2A92">
        <w:rPr>
          <w:rFonts w:ascii="Times New Roman" w:eastAsia="AdvPTimes" w:hAnsi="Times New Roman"/>
          <w:i/>
          <w:color w:val="000000"/>
        </w:rPr>
        <w:t>et al</w:t>
      </w:r>
      <w:r w:rsidRPr="006B2A92">
        <w:rPr>
          <w:rFonts w:ascii="Times New Roman" w:eastAsia="AdvPTimes" w:hAnsi="Times New Roman"/>
          <w:color w:val="000000"/>
        </w:rPr>
        <w:t xml:space="preserve">. </w:t>
      </w:r>
      <w:r w:rsidRPr="006B2A92">
        <w:rPr>
          <w:rFonts w:ascii="Times New Roman" w:eastAsia="MinionPro-Regular" w:hAnsi="Times New Roman"/>
        </w:rPr>
        <w:t xml:space="preserve">and the calculation process was documented elsewhere. </w:t>
      </w:r>
      <w:r w:rsidRPr="006B2A92">
        <w:rPr>
          <w:rFonts w:ascii="Times New Roman" w:eastAsia="MinionPro-Regular" w:hAnsi="Times New Roman"/>
        </w:rPr>
        <w:fldChar w:fldCharType="begin">
          <w:fldData xml:space="preserve">PEVuZE5vdGU+PENpdGU+PEF1dGhvcj5TaGl2YXBwYTwvQXV0aG9yPjxZZWFyPjIwMTQ8L1llYXI+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</w:fldData>
        </w:fldChar>
      </w:r>
      <w:r w:rsidRPr="006B2A92">
        <w:rPr>
          <w:rFonts w:ascii="Times New Roman" w:eastAsia="MinionPro-Regular" w:hAnsi="Times New Roman"/>
        </w:rPr>
        <w:instrText xml:space="preserve"> ADDIN EN.CITE </w:instrText>
      </w:r>
      <w:r w:rsidRPr="006B2A92">
        <w:rPr>
          <w:rFonts w:ascii="Times New Roman" w:eastAsia="MinionPro-Regular" w:hAnsi="Times New Roman"/>
        </w:rPr>
        <w:fldChar w:fldCharType="begin">
          <w:fldData xml:space="preserve">PEVuZE5vdGU+PENpdGU+PEF1dGhvcj5TaGl2YXBwYTwvQXV0aG9yPjxZZWFyPjIwMTQ8L1llYXI+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</w:fldData>
        </w:fldChar>
      </w:r>
      <w:r w:rsidRPr="006B2A92">
        <w:rPr>
          <w:rFonts w:ascii="Times New Roman" w:eastAsia="MinionPro-Regular" w:hAnsi="Times New Roman"/>
        </w:rPr>
        <w:instrText xml:space="preserve"> ADDIN EN.CITE.DATA </w:instrText>
      </w:r>
      <w:r w:rsidRPr="006B2A92">
        <w:rPr>
          <w:rFonts w:ascii="Times New Roman" w:eastAsia="MinionPro-Regular" w:hAnsi="Times New Roman"/>
        </w:rPr>
      </w:r>
      <w:r w:rsidRPr="006B2A92">
        <w:rPr>
          <w:rFonts w:ascii="Times New Roman" w:eastAsia="MinionPro-Regular" w:hAnsi="Times New Roman"/>
        </w:rPr>
        <w:fldChar w:fldCharType="end"/>
      </w:r>
      <w:r w:rsidRPr="006B2A92">
        <w:rPr>
          <w:rFonts w:ascii="Times New Roman" w:eastAsia="MinionPro-Regular" w:hAnsi="Times New Roman"/>
        </w:rPr>
      </w:r>
      <w:r w:rsidRPr="006B2A92">
        <w:rPr>
          <w:rFonts w:ascii="Times New Roman" w:eastAsia="MinionPro-Regular" w:hAnsi="Times New Roman"/>
        </w:rPr>
        <w:fldChar w:fldCharType="separate"/>
      </w:r>
      <w:r w:rsidRPr="006B2A92">
        <w:rPr>
          <w:rFonts w:ascii="Times New Roman" w:eastAsia="MinionPro-Regular" w:hAnsi="Times New Roman"/>
          <w:noProof/>
        </w:rPr>
        <w:t>[</w:t>
      </w:r>
      <w:hyperlink w:anchor="_ENREF_21" w:tooltip="Shivappa, 2014 #25" w:history="1">
        <w:r w:rsidRPr="006B2A92">
          <w:rPr>
            <w:rFonts w:ascii="Times New Roman" w:eastAsia="MinionPro-Regular" w:hAnsi="Times New Roman"/>
            <w:noProof/>
          </w:rPr>
          <w:t>21</w:t>
        </w:r>
      </w:hyperlink>
      <w:r w:rsidRPr="006B2A92">
        <w:rPr>
          <w:rFonts w:ascii="Times New Roman" w:eastAsia="MinionPro-Regular" w:hAnsi="Times New Roman"/>
          <w:noProof/>
        </w:rPr>
        <w:t>]</w:t>
      </w:r>
      <w:r w:rsidRPr="006B2A92">
        <w:rPr>
          <w:rFonts w:ascii="Times New Roman" w:eastAsia="MinionPro-Regular" w:hAnsi="Times New Roman"/>
        </w:rPr>
        <w:fldChar w:fldCharType="end"/>
      </w:r>
      <w:r w:rsidRPr="006B2A92">
        <w:rPr>
          <w:rFonts w:ascii="Times New Roman" w:eastAsia="MinionPro-Regular" w:hAnsi="Times New Roman"/>
        </w:rPr>
        <w:t xml:space="preserve"> High sensitivity </w:t>
      </w:r>
      <w:r w:rsidRPr="006B2A92">
        <w:rPr>
          <w:rFonts w:ascii="Times New Roman" w:eastAsia="AdvPTimes" w:hAnsi="Times New Roman"/>
          <w:color w:val="000000"/>
        </w:rPr>
        <w:t>CRP measurements were used to examine construct validity of the DII in a longitudinal cohort using 24-hour dietary recall interviews and 7-day dietary recalls, and then the new DII was also validated testifying its effectiveness in four studies among different populations with an extended number of inflammatory biomarkers (e.g., interleukin, IL-6, hs-CRP, and TNF</w:t>
      </w:r>
      <w:r w:rsidRPr="006B2A92">
        <w:rPr>
          <w:rFonts w:ascii="Times New Roman" w:hAnsi="Times New Roman"/>
        </w:rPr>
        <w:t>-α</w:t>
      </w:r>
      <w:r w:rsidRPr="006B2A92">
        <w:rPr>
          <w:rFonts w:ascii="Times New Roman" w:eastAsia="AdvPTimes" w:hAnsi="Times New Roman"/>
          <w:color w:val="000000"/>
        </w:rPr>
        <w:t>).</w:t>
      </w:r>
      <w:r w:rsidRPr="006B2A92">
        <w:rPr>
          <w:rFonts w:ascii="Times New Roman" w:eastAsia="AdvPTimes" w:hAnsi="Times New Roman"/>
          <w:color w:val="000000"/>
        </w:rPr>
        <w:fldChar w:fldCharType="begin">
          <w:fldData xml:space="preserve">PEVuZE5vdGU+PENpdGU+PEF1dGhvcj5TaGl2YXBwYTwvQXV0aG9yPjxZZWFyPjIwMTQ8L1llYXI+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</w:fldData>
        </w:fldChar>
      </w:r>
      <w:r w:rsidRPr="006B2A92">
        <w:rPr>
          <w:rFonts w:ascii="Times New Roman" w:eastAsia="AdvPTimes" w:hAnsi="Times New Roman"/>
          <w:color w:val="000000"/>
        </w:rPr>
        <w:instrText xml:space="preserve"> ADDIN EN.CITE </w:instrText>
      </w:r>
      <w:r w:rsidRPr="006B2A92">
        <w:rPr>
          <w:rFonts w:ascii="Times New Roman" w:eastAsia="AdvPTimes" w:hAnsi="Times New Roman"/>
          <w:color w:val="000000"/>
        </w:rPr>
        <w:fldChar w:fldCharType="begin">
          <w:fldData xml:space="preserve">PEVuZE5vdGU+PENpdGU+PEF1dGhvcj5TaGl2YXBwYTwvQXV0aG9yPjxZZWFyPjIwMTQ8L1llYXI+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</w:fldData>
        </w:fldChar>
      </w:r>
      <w:r w:rsidRPr="006B2A92">
        <w:rPr>
          <w:rFonts w:ascii="Times New Roman" w:eastAsia="AdvPTimes" w:hAnsi="Times New Roman"/>
          <w:color w:val="000000"/>
        </w:rPr>
        <w:instrText xml:space="preserve"> ADDIN EN.CITE.DATA </w:instrText>
      </w:r>
      <w:r w:rsidRPr="006B2A92">
        <w:rPr>
          <w:rFonts w:ascii="Times New Roman" w:eastAsia="AdvPTimes" w:hAnsi="Times New Roman"/>
          <w:color w:val="000000"/>
        </w:rPr>
      </w:r>
      <w:r w:rsidRPr="006B2A92">
        <w:rPr>
          <w:rFonts w:ascii="Times New Roman" w:eastAsia="AdvPTimes" w:hAnsi="Times New Roman"/>
          <w:color w:val="000000"/>
        </w:rPr>
        <w:fldChar w:fldCharType="end"/>
      </w:r>
      <w:r w:rsidRPr="006B2A92">
        <w:rPr>
          <w:rFonts w:ascii="Times New Roman" w:eastAsia="AdvPTimes" w:hAnsi="Times New Roman"/>
          <w:color w:val="000000"/>
        </w:rPr>
      </w:r>
      <w:r w:rsidRPr="006B2A92">
        <w:rPr>
          <w:rFonts w:ascii="Times New Roman" w:eastAsia="AdvPTimes" w:hAnsi="Times New Roman"/>
          <w:color w:val="000000"/>
        </w:rPr>
        <w:fldChar w:fldCharType="separate"/>
      </w:r>
      <w:r w:rsidRPr="006B2A92">
        <w:rPr>
          <w:rFonts w:ascii="Times New Roman" w:eastAsia="AdvPTimes" w:hAnsi="Times New Roman"/>
          <w:noProof/>
          <w:color w:val="000000"/>
        </w:rPr>
        <w:t>[</w:t>
      </w:r>
      <w:hyperlink w:anchor="_ENREF_14" w:tooltip="Tabung, 2015 #2678" w:history="1">
        <w:r w:rsidRPr="006B2A92">
          <w:rPr>
            <w:rFonts w:ascii="Times New Roman" w:eastAsia="AdvPTimes" w:hAnsi="Times New Roman"/>
            <w:noProof/>
            <w:color w:val="000000"/>
          </w:rPr>
          <w:t>14</w:t>
        </w:r>
      </w:hyperlink>
      <w:r w:rsidRPr="006B2A92">
        <w:rPr>
          <w:rFonts w:ascii="Times New Roman" w:eastAsia="AdvPTimes" w:hAnsi="Times New Roman"/>
          <w:noProof/>
          <w:color w:val="000000"/>
        </w:rPr>
        <w:t xml:space="preserve">, </w:t>
      </w:r>
      <w:hyperlink w:anchor="_ENREF_22" w:tooltip="Shivappa, 2014 #2695" w:history="1">
        <w:r w:rsidRPr="006B2A92">
          <w:rPr>
            <w:rFonts w:ascii="Times New Roman" w:eastAsia="AdvPTimes" w:hAnsi="Times New Roman"/>
            <w:noProof/>
            <w:color w:val="000000"/>
          </w:rPr>
          <w:t>22-25</w:t>
        </w:r>
      </w:hyperlink>
      <w:r w:rsidRPr="006B2A92">
        <w:rPr>
          <w:rFonts w:ascii="Times New Roman" w:eastAsia="AdvPTimes" w:hAnsi="Times New Roman"/>
          <w:noProof/>
          <w:color w:val="000000"/>
        </w:rPr>
        <w:t>]</w:t>
      </w:r>
      <w:r w:rsidRPr="006B2A92">
        <w:rPr>
          <w:rFonts w:ascii="Times New Roman" w:eastAsia="AdvPTimes" w:hAnsi="Times New Roman"/>
          <w:color w:val="000000"/>
        </w:rPr>
        <w:fldChar w:fldCharType="end"/>
      </w:r>
      <w:r w:rsidRPr="006B2A92">
        <w:rPr>
          <w:rFonts w:ascii="Times New Roman" w:eastAsia="AdvPTimes" w:hAnsi="Times New Roman"/>
          <w:color w:val="000000"/>
        </w:rPr>
        <w:t xml:space="preserve"> In updated version, 1943 articles were reviewed and scored. Forty-five food parameters, including foods, nutrients, and other bioactive compounds, were evaluated based on their inflammatory effect on six specific inflammatory markers, such as CRP, IL-1</w:t>
      </w:r>
      <w:r w:rsidRPr="006B2A92">
        <w:rPr>
          <w:rFonts w:ascii="Times New Roman" w:hAnsi="Times New Roman"/>
          <w:color w:val="000000"/>
        </w:rPr>
        <w:t>β</w:t>
      </w:r>
      <w:r w:rsidRPr="006B2A92">
        <w:rPr>
          <w:rFonts w:ascii="Times New Roman" w:eastAsia="AdvPTimes" w:hAnsi="Times New Roman"/>
          <w:color w:val="000000"/>
        </w:rPr>
        <w:t>, IL-4, IL-6, IL-10 and tumor necrosis factor (TNF)-</w:t>
      </w:r>
      <w:r w:rsidRPr="006B2A92">
        <w:rPr>
          <w:rFonts w:ascii="Times New Roman" w:hAnsi="Times New Roman"/>
        </w:rPr>
        <w:t>α</w:t>
      </w:r>
      <w:r w:rsidRPr="006B2A92">
        <w:rPr>
          <w:rFonts w:ascii="Times New Roman" w:eastAsia="AdvPTimes" w:hAnsi="Times New Roman"/>
          <w:color w:val="000000"/>
        </w:rPr>
        <w:t>.</w:t>
      </w:r>
      <w:r w:rsidRPr="006B2A92">
        <w:rPr>
          <w:rFonts w:ascii="Times New Roman" w:eastAsia="MinionPro-Regular" w:hAnsi="Times New Roman"/>
        </w:rPr>
        <w:t xml:space="preserve"> A regionally representative world database provided global daily intake for each of the 45 parameters (i.e. foods, nutrients, and other food components) was used as standard dietary intake to calculate the DII (food consumption from eleven populations globally). A standard mean for each parameter from the representative world database was subtracted from the actual individual exposure and divided by its standard deviation to generate Z scores. These Z scores were converted to percentiles (minimizing effects of outliers/right- skewing), then doubled the value and subtracted 1 to achieve symmetrical distribution with values centred on 0. The resulting value was then multiplied by the corresponding inflammatory score for each food parameter and summed across all food parameters, to obtain the overall DII. The inflammatory score for each food parameter derived from a literature review on the basis of 1943 articles representing studies of different design on diet and</w:t>
      </w:r>
      <w:r w:rsidRPr="006B2A92" w:rsidDel="00815344">
        <w:rPr>
          <w:rFonts w:ascii="Times New Roman" w:eastAsia="MinionPro-Regular" w:hAnsi="Times New Roman"/>
        </w:rPr>
        <w:t xml:space="preserve"> </w:t>
      </w:r>
      <w:r w:rsidRPr="006B2A92">
        <w:rPr>
          <w:rFonts w:ascii="Times New Roman" w:eastAsia="MinionPro-Regular" w:hAnsi="Times New Roman"/>
        </w:rPr>
        <w:t>inflammation.</w:t>
      </w:r>
      <w:r w:rsidRPr="006B2A92" w:rsidDel="00407282">
        <w:rPr>
          <w:rFonts w:ascii="Times New Roman" w:eastAsia="MinionPro-Regular" w:hAnsi="Times New Roman"/>
        </w:rPr>
        <w:t xml:space="preserve"> </w:t>
      </w:r>
      <w:r w:rsidRPr="006B2A92">
        <w:rPr>
          <w:rFonts w:ascii="Times New Roman" w:eastAsia="MinionPro-Regular" w:hAnsi="Times New Roman"/>
        </w:rPr>
        <w:t xml:space="preserve">Using the FFQ, we calculated the DII based on energy-adjusted intake of the 33 single food  parameters using the energy density approach which calculated per 4184 kJ (1000 kcal) of </w:t>
      </w:r>
      <w:r w:rsidRPr="006B2A92">
        <w:rPr>
          <w:rFonts w:ascii="Times New Roman" w:eastAsia="MinionPro-Regular" w:hAnsi="Times New Roman"/>
        </w:rPr>
        <w:lastRenderedPageBreak/>
        <w:t>energy.</w:t>
      </w:r>
      <w:r w:rsidRPr="006B2A92">
        <w:rPr>
          <w:rFonts w:ascii="Times New Roman" w:eastAsia="MinionPro-Regular" w:hAnsi="Times New Roman"/>
        </w:rPr>
        <w:fldChar w:fldCharType="begin"/>
      </w:r>
      <w:r w:rsidRPr="006B2A92">
        <w:rPr>
          <w:rFonts w:ascii="Times New Roman" w:eastAsia="MinionPro-Regular" w:hAnsi="Times New Roman"/>
        </w:rPr>
        <w:instrText xml:space="preserve"> ADDIN EN.CITE &lt;EndNote&gt;&lt;Cite&gt;&lt;Author&gt;Willett&lt;/Author&gt;&lt;Year&gt;1997&lt;/Year&gt;&lt;RecNum&gt;256&lt;/RecNum&gt;&lt;DisplayText&gt;[26]&lt;/DisplayText&gt;&lt;record&gt;&lt;rec-number&gt;256&lt;/rec-number&gt;&lt;foreign-keys&gt;&lt;key app="EN" db-id="5pvfpezf8e0xwpevsw8ptd99r9zfdvpz9f5w"&gt;256&lt;/key&gt;&lt;/foreign-keys&gt;&lt;ref-type name="Journal Article"&gt;17&lt;/ref-type&gt;&lt;contributors&gt;&lt;authors&gt;&lt;author&gt;Willett, W. C.&lt;/author&gt;&lt;author&gt;Howe, G. R.&lt;/author&gt;&lt;author&gt;Kushi, L. H.&lt;/author&gt;&lt;/authors&gt;&lt;/contributors&gt;&lt;auth-address&gt;Department of Nutrition and Epidemiology, Harvard School of Public Health, Boston, MA 02115, USA.&lt;/auth-address&gt;&lt;titles&gt;&lt;title&gt;Adjustment for total energy intake in epidemiologic studies&lt;/title&gt;&lt;secondary-title&gt;Am J Clin Nutr&lt;/secondary-title&gt;&lt;alt-title&gt;The American journal of clinical nutrition&lt;/alt-title&gt;&lt;/titles&gt;&lt;periodical&gt;&lt;full-title&gt;Am J Clin Nutr&lt;/full-title&gt;&lt;abbr-1&gt;The American journal of clinical nutrition&lt;/abbr-1&gt;&lt;/periodical&gt;&lt;alt-periodical&gt;&lt;full-title&gt;Am J Clin Nutr&lt;/full-title&gt;&lt;abbr-1&gt;The American journal of clinical nutrition&lt;/abbr-1&gt;&lt;/alt-periodical&gt;&lt;pages&gt;1220S-1228S; discussion 1229S-1231S&lt;/pages&gt;&lt;volume&gt;65&lt;/volume&gt;&lt;number&gt;4 Suppl&lt;/number&gt;&lt;keywords&gt;&lt;keyword&gt;Coronary Disease/epidemiology&lt;/keyword&gt;&lt;keyword&gt;Diet&lt;/keyword&gt;&lt;keyword&gt;*Energy Intake&lt;/keyword&gt;&lt;keyword&gt;*Epidemiology&lt;/keyword&gt;&lt;keyword&gt;Humans&lt;/keyword&gt;&lt;keyword&gt;Models, Statistical&lt;/keyword&gt;&lt;keyword&gt;*Nutritional Physiological Phenomena&lt;/keyword&gt;&lt;/keywords&gt;&lt;dates&gt;&lt;year&gt;1997&lt;/year&gt;&lt;pub-dates&gt;&lt;date&gt;Apr&lt;/date&gt;&lt;/pub-dates&gt;&lt;/dates&gt;&lt;isbn&gt;0002-9165 (Print)&amp;#xD;0002-9165 (Linking)&lt;/isbn&gt;&lt;accession-num&gt;9094926&lt;/accession-num&gt;&lt;urls&gt;&lt;related-urls&gt;&lt;url&gt;http://www.ncbi.nlm.nih.gov/pubmed/9094926&lt;/url&gt;&lt;/related-urls&gt;&lt;/urls&gt;&lt;/record&gt;&lt;/Cite&gt;&lt;/EndNote&gt;</w:instrText>
      </w:r>
      <w:r w:rsidRPr="006B2A92">
        <w:rPr>
          <w:rFonts w:ascii="Times New Roman" w:eastAsia="MinionPro-Regular" w:hAnsi="Times New Roman"/>
        </w:rPr>
        <w:fldChar w:fldCharType="separate"/>
      </w:r>
      <w:r w:rsidRPr="006B2A92">
        <w:rPr>
          <w:rFonts w:ascii="Times New Roman" w:eastAsia="MinionPro-Regular" w:hAnsi="Times New Roman"/>
          <w:noProof/>
        </w:rPr>
        <w:t>[</w:t>
      </w:r>
      <w:hyperlink w:anchor="_ENREF_26" w:tooltip="Willett, 1997 #256" w:history="1">
        <w:r w:rsidRPr="006B2A92">
          <w:rPr>
            <w:rFonts w:ascii="Times New Roman" w:eastAsia="MinionPro-Regular" w:hAnsi="Times New Roman"/>
            <w:noProof/>
          </w:rPr>
          <w:t>26</w:t>
        </w:r>
      </w:hyperlink>
      <w:r w:rsidRPr="006B2A92">
        <w:rPr>
          <w:rFonts w:ascii="Times New Roman" w:eastAsia="MinionPro-Regular" w:hAnsi="Times New Roman"/>
          <w:noProof/>
        </w:rPr>
        <w:t>]</w:t>
      </w:r>
      <w:r w:rsidRPr="006B2A92">
        <w:rPr>
          <w:rFonts w:ascii="Times New Roman" w:eastAsia="MinionPro-Regular" w:hAnsi="Times New Roman"/>
        </w:rPr>
        <w:fldChar w:fldCharType="end"/>
      </w:r>
      <w:r w:rsidRPr="006B2A92">
        <w:rPr>
          <w:rFonts w:ascii="Times New Roman" w:eastAsia="MinionPro-Regular" w:hAnsi="Times New Roman"/>
        </w:rPr>
        <w:t xml:space="preserve"> Overall, 24 of the 45 possible food parameters used for the DII calculation were available in this study, and these food parameters were vitamin B</w:t>
      </w:r>
      <w:r w:rsidRPr="006B2A92">
        <w:rPr>
          <w:rFonts w:ascii="Times New Roman" w:eastAsia="MinionPro-Regular" w:hAnsi="Times New Roman"/>
          <w:vertAlign w:val="subscript"/>
        </w:rPr>
        <w:t>12</w:t>
      </w:r>
      <w:r w:rsidRPr="006B2A92">
        <w:rPr>
          <w:rFonts w:ascii="Times New Roman" w:eastAsia="MinionPro-Regular" w:hAnsi="Times New Roman"/>
        </w:rPr>
        <w:t>, vitamin B</w:t>
      </w:r>
      <w:r w:rsidRPr="006B2A92">
        <w:rPr>
          <w:rFonts w:ascii="Times New Roman" w:eastAsia="MinionPro-Regular" w:hAnsi="Times New Roman"/>
          <w:vertAlign w:val="subscript"/>
        </w:rPr>
        <w:t>6</w:t>
      </w:r>
      <w:r w:rsidRPr="006B2A92">
        <w:rPr>
          <w:rFonts w:ascii="Times New Roman" w:eastAsia="MinionPro-Regular" w:hAnsi="Times New Roman"/>
        </w:rPr>
        <w:t>, β-carotene, carbohydrate, cholesterol, fat, fibre, folic acid, iron, magnesium, monounsaturated fat acids (MUFA), niacin, protein, polyunsaturated fatty acids (PUFA), riboflavin, saturated fat acids(SFA), selenium, thiamin, vitamin A, vitamin C, vitamin E, vitamin D, zinc, niacin, caffeine.</w:t>
      </w:r>
    </w:p>
    <w:p w:rsidR="00393F5E" w:rsidRPr="006B2A92" w:rsidRDefault="00393F5E" w:rsidP="00010DCC">
      <w:pPr>
        <w:suppressAutoHyphens/>
        <w:spacing w:line="480" w:lineRule="auto"/>
        <w:jc w:val="both"/>
        <w:rPr>
          <w:rFonts w:ascii="Times New Roman" w:hAnsi="Times New Roman"/>
          <w:b/>
          <w:i/>
          <w:lang w:eastAsia="ar-SA"/>
        </w:rPr>
      </w:pPr>
    </w:p>
    <w:p w:rsidR="00393F5E" w:rsidRPr="006B2A92" w:rsidRDefault="00393F5E" w:rsidP="00010DCC">
      <w:pPr>
        <w:suppressAutoHyphens/>
        <w:spacing w:line="480" w:lineRule="auto"/>
        <w:jc w:val="both"/>
        <w:rPr>
          <w:rFonts w:ascii="Times New Roman" w:hAnsi="Times New Roman"/>
          <w:b/>
          <w:i/>
          <w:lang w:eastAsia="ar-SA"/>
        </w:rPr>
      </w:pPr>
      <w:r w:rsidRPr="006B2A92">
        <w:rPr>
          <w:rFonts w:ascii="Times New Roman" w:hAnsi="Times New Roman"/>
          <w:b/>
          <w:i/>
          <w:lang w:eastAsia="ar-SA"/>
        </w:rPr>
        <w:t>Outcome</w:t>
      </w:r>
    </w:p>
    <w:p w:rsidR="00393F5E" w:rsidRPr="006B2A92" w:rsidRDefault="00393F5E" w:rsidP="00010DCC">
      <w:pPr>
        <w:suppressAutoHyphens/>
        <w:spacing w:line="480" w:lineRule="auto"/>
        <w:jc w:val="both"/>
        <w:rPr>
          <w:rStyle w:val="A9"/>
          <w:rFonts w:ascii="Times New Roman" w:hAnsi="Times New Roman" w:cs="Times New Roman PS"/>
          <w:sz w:val="24"/>
        </w:rPr>
      </w:pPr>
      <w:r w:rsidRPr="006B2A92">
        <w:rPr>
          <w:rStyle w:val="A9"/>
          <w:rFonts w:ascii="Times New Roman" w:hAnsi="Times New Roman" w:cs="Times New Roman PS"/>
          <w:sz w:val="24"/>
        </w:rPr>
        <w:t>The presence of</w:t>
      </w:r>
      <w:r w:rsidR="00F71E03">
        <w:rPr>
          <w:rStyle w:val="A9"/>
          <w:rFonts w:ascii="Times New Roman" w:hAnsi="Times New Roman" w:cs="Times New Roman PS"/>
          <w:sz w:val="24"/>
        </w:rPr>
        <w:t xml:space="preserve"> </w:t>
      </w:r>
      <w:r w:rsidR="00F71E03" w:rsidRPr="00835D3A">
        <w:rPr>
          <w:rFonts w:ascii="Times New Roman" w:hAnsi="Times New Roman"/>
          <w:highlight w:val="yellow"/>
        </w:rPr>
        <w:t>radiographic symptomatic</w:t>
      </w:r>
      <w:r w:rsidRPr="006B2A92">
        <w:rPr>
          <w:rStyle w:val="A9"/>
          <w:rFonts w:ascii="Times New Roman" w:hAnsi="Times New Roman" w:cs="Times New Roman PS"/>
          <w:sz w:val="24"/>
        </w:rPr>
        <w:t xml:space="preserve"> knee OA was defined as the combination of pain and stiffness (i.e. pain, aching or stiffness in or around the knee on most days during the last year), evaluated using </w:t>
      </w:r>
      <w:r w:rsidRPr="006B2A92">
        <w:rPr>
          <w:rFonts w:ascii="Times New Roman" w:hAnsi="Times New Roman"/>
        </w:rPr>
        <w:t>the WOMAC (Western Ontario and McMaster Universities Arthritis Index),</w:t>
      </w:r>
      <w:r w:rsidRPr="006B2A92">
        <w:rPr>
          <w:rFonts w:ascii="Times New Roman" w:hAnsi="Times New Roman"/>
        </w:rPr>
        <w:fldChar w:fldCharType="begin"/>
      </w:r>
      <w:r w:rsidRPr="006B2A92">
        <w:rPr>
          <w:rFonts w:ascii="Times New Roman" w:hAnsi="Times New Roman"/>
        </w:rPr>
        <w:instrText xml:space="preserve"> ADDIN EN.CITE &lt;EndNote&gt;&lt;Cite&gt;&lt;Author&gt;Bellamy&lt;/Author&gt;&lt;Year&gt;1988&lt;/Year&gt;&lt;RecNum&gt;156&lt;/RecNum&gt;&lt;DisplayText&gt;[27]&lt;/DisplayText&gt;&lt;record&gt;&lt;rec-number&gt;156&lt;/rec-number&gt;&lt;foreign-keys&gt;&lt;key app="EN" db-id="t2wadffz0tdfane25rb50ezte9zwtdwpseft"&gt;156&lt;/key&gt;&lt;/foreign-keys&gt;&lt;ref-type name="Journal Article"&gt;17&lt;/ref-type&gt;&lt;contributors&gt;&lt;authors&gt;&lt;author&gt;Bellamy, N.&lt;/author&gt;&lt;author&gt;Buchanan, W. W.&lt;/author&gt;&lt;author&gt;Goldsmith, C. H.&lt;/author&gt;&lt;author&gt;Campbell, J.&lt;/author&gt;&lt;author&gt;Stitt, L. W.&lt;/author&gt;&lt;/authors&gt;&lt;/contributors&gt;&lt;titles&gt;&lt;title&gt;Validation study of WOMAC: a health status instrument for measuring clinically important patient relevant outcomes to antirheumatic drug therapy in patients with osteoarthritis of the hip or knee&lt;/title&gt;&lt;secondary-title&gt;The Journal of rheumatology&lt;/secondary-title&gt;&lt;/titles&gt;&lt;pages&gt;1833-40&lt;/pages&gt;&lt;volume&gt;15&lt;/volume&gt;&lt;number&gt;12&lt;/number&gt;&lt;keywords&gt;&lt;keyword&gt;Aged&lt;/keyword&gt;&lt;keyword&gt;Aged, 80 and over&lt;/keyword&gt;&lt;keyword&gt;Clinical Trials as Topic&lt;/keyword&gt;&lt;keyword&gt;Consumer Behavior&lt;/keyword&gt;&lt;keyword&gt;Double-Blind Method&lt;/keyword&gt;&lt;keyword&gt;Evaluation Studies as Topic&lt;/keyword&gt;&lt;keyword&gt;Female&lt;/keyword&gt;&lt;keyword&gt;Health Status Indicators&lt;/keyword&gt;&lt;keyword&gt;Health Surveys&lt;/keyword&gt;&lt;keyword&gt;Hip Joint&lt;/keyword&gt;&lt;keyword&gt;Hip Joint: physiopathology&lt;/keyword&gt;&lt;keyword&gt;Humans&lt;/keyword&gt;&lt;keyword&gt;Knee Joint&lt;/keyword&gt;&lt;keyword&gt;Knee Joint: physiopathology&lt;/keyword&gt;&lt;keyword&gt;Male&lt;/keyword&gt;&lt;keyword&gt;Middle Aged&lt;/keyword&gt;&lt;keyword&gt;Osteoarthritis&lt;/keyword&gt;&lt;keyword&gt;Osteoarthritis: drug therapy&lt;/keyword&gt;&lt;keyword&gt;Osteoarthritis: physiopathology&lt;/keyword&gt;&lt;keyword&gt;Pain&lt;/keyword&gt;&lt;keyword&gt;Pain: drug therapy&lt;/keyword&gt;&lt;keyword&gt;Piroxicam&lt;/keyword&gt;&lt;keyword&gt;Piroxicam: analogs &amp;amp; derivatives&lt;/keyword&gt;&lt;keyword&gt;Piroxicam: therapeutic use&lt;/keyword&gt;&lt;keyword&gt;Random Allocation&lt;/keyword&gt;&lt;/keywords&gt;&lt;dates&gt;&lt;year&gt;1988&lt;/year&gt;&lt;/dates&gt;&lt;urls&gt;&lt;related-urls&gt;&lt;url&gt;http://www.ncbi.nlm.nih.gov/pubmed/3068365&lt;/url&gt;&lt;/related-urls&gt;&lt;/urls&gt;&lt;/record&gt;&lt;/Cite&gt;&lt;/EndNote&gt;</w:instrText>
      </w:r>
      <w:r w:rsidRPr="006B2A92">
        <w:rPr>
          <w:rFonts w:ascii="Times New Roman" w:hAnsi="Times New Roman"/>
        </w:rPr>
        <w:fldChar w:fldCharType="separate"/>
      </w:r>
      <w:r w:rsidRPr="006B2A92">
        <w:rPr>
          <w:rFonts w:ascii="Times New Roman" w:hAnsi="Times New Roman"/>
          <w:noProof/>
        </w:rPr>
        <w:t>[</w:t>
      </w:r>
      <w:hyperlink w:anchor="_ENREF_27" w:tooltip="Bellamy, 1988 #156" w:history="1">
        <w:r w:rsidRPr="006B2A92">
          <w:rPr>
            <w:rFonts w:ascii="Times New Roman" w:hAnsi="Times New Roman"/>
            <w:noProof/>
          </w:rPr>
          <w:t>27</w:t>
        </w:r>
      </w:hyperlink>
      <w:r w:rsidRPr="006B2A92">
        <w:rPr>
          <w:rFonts w:ascii="Times New Roman" w:hAnsi="Times New Roman"/>
          <w:noProof/>
        </w:rPr>
        <w:t>]</w:t>
      </w:r>
      <w:r w:rsidRPr="006B2A92">
        <w:rPr>
          <w:rFonts w:ascii="Times New Roman" w:hAnsi="Times New Roman"/>
        </w:rPr>
        <w:fldChar w:fldCharType="end"/>
      </w:r>
      <w:r w:rsidRPr="006B2A92">
        <w:rPr>
          <w:rStyle w:val="A9"/>
          <w:rFonts w:ascii="Times New Roman" w:hAnsi="Times New Roman" w:cs="Times New Roman PS"/>
          <w:sz w:val="24"/>
        </w:rPr>
        <w:t xml:space="preserve"> and radiographical OA on the baseline fixed flexion radiograph based on the presence of tibiofemoral osteophytes, correspondent to Osteoarthritis Research Society International atlas grades 1-3, clinical center reading.</w:t>
      </w:r>
      <w:r w:rsidRPr="006B2A92">
        <w:rPr>
          <w:rStyle w:val="A9"/>
          <w:rFonts w:ascii="Times New Roman" w:hAnsi="Times New Roman" w:cs="Times New Roman PS"/>
          <w:sz w:val="24"/>
        </w:rPr>
        <w:fldChar w:fldCharType="begin"/>
      </w:r>
      <w:r w:rsidRPr="006B2A92">
        <w:rPr>
          <w:rStyle w:val="A9"/>
          <w:rFonts w:ascii="Times New Roman" w:hAnsi="Times New Roman" w:cs="Times New Roman PS"/>
          <w:sz w:val="24"/>
        </w:rPr>
        <w:instrText xml:space="preserve"> ADDIN EN.CITE &lt;EndNote&gt;&lt;Cite&gt;&lt;Author&gt;Altman&lt;/Author&gt;&lt;Year&gt;1995&lt;/Year&gt;&lt;RecNum&gt;3203&lt;/RecNum&gt;&lt;DisplayText&gt;[28]&lt;/DisplayText&gt;&lt;record&gt;&lt;rec-number&gt;3203&lt;/rec-number&gt;&lt;foreign-keys&gt;&lt;key app="EN" db-id="t2wadffz0tdfane25rb50ezte9zwtdwpseft"&gt;3203&lt;/key&gt;&lt;/foreign-keys&gt;&lt;ref-type name="Journal Article"&gt;17&lt;/ref-type&gt;&lt;contributors&gt;&lt;authors&gt;&lt;author&gt;Altman, Roy D.&lt;/author&gt;&lt;author&gt;Hochberg, Marc&lt;/author&gt;&lt;author&gt;Murphy Jr, W. A.&lt;/author&gt;&lt;author&gt;Wolfe, F.&lt;/author&gt;&lt;author&gt;Lequesne, Michel&lt;/author&gt;&lt;/authors&gt;&lt;/contributors&gt;&lt;titles&gt;&lt;title&gt;Atlas of individual radiographic features in osteoarthritis&lt;/title&gt;&lt;secondary-title&gt;Osteoarthritis and cartilage/OARS, Osteoarthritis Research Society&lt;/secondary-title&gt;&lt;/titles&gt;&lt;periodical&gt;&lt;full-title&gt;Osteoarthritis and cartilage/OARS, Osteoarthritis Research Society&lt;/full-title&gt;&lt;/periodical&gt;&lt;pages&gt;3-70&lt;/pages&gt;&lt;volume&gt;3&lt;/volume&gt;&lt;dates&gt;&lt;year&gt;1995&lt;/year&gt;&lt;/dates&gt;&lt;isbn&gt;1063-4584&lt;/isbn&gt;&lt;urls&gt;&lt;/urls&gt;&lt;/record&gt;&lt;/Cite&gt;&lt;/EndNote&gt;</w:instrText>
      </w:r>
      <w:r w:rsidRPr="006B2A92">
        <w:rPr>
          <w:rStyle w:val="A9"/>
          <w:rFonts w:ascii="Times New Roman" w:hAnsi="Times New Roman" w:cs="Times New Roman PS"/>
          <w:sz w:val="24"/>
        </w:rPr>
        <w:fldChar w:fldCharType="separate"/>
      </w:r>
      <w:r w:rsidRPr="006B2A92">
        <w:rPr>
          <w:rStyle w:val="A9"/>
          <w:rFonts w:ascii="Times New Roman" w:hAnsi="Times New Roman" w:cs="Times New Roman PS"/>
          <w:noProof/>
          <w:sz w:val="24"/>
        </w:rPr>
        <w:t>[</w:t>
      </w:r>
      <w:hyperlink w:anchor="_ENREF_28" w:tooltip="Altman, 1995 #3203" w:history="1">
        <w:r w:rsidRPr="006B2A92">
          <w:rPr>
            <w:rStyle w:val="A9"/>
            <w:rFonts w:ascii="Times New Roman" w:hAnsi="Times New Roman" w:cs="Times New Roman PS"/>
            <w:noProof/>
            <w:sz w:val="24"/>
          </w:rPr>
          <w:t>28</w:t>
        </w:r>
      </w:hyperlink>
      <w:r w:rsidRPr="006B2A92">
        <w:rPr>
          <w:rStyle w:val="A9"/>
          <w:rFonts w:ascii="Times New Roman" w:hAnsi="Times New Roman" w:cs="Times New Roman PS"/>
          <w:noProof/>
          <w:sz w:val="24"/>
        </w:rPr>
        <w:t>]</w:t>
      </w:r>
      <w:r w:rsidRPr="006B2A92">
        <w:rPr>
          <w:rStyle w:val="A9"/>
          <w:rFonts w:ascii="Times New Roman" w:hAnsi="Times New Roman" w:cs="Times New Roman PS"/>
          <w:sz w:val="24"/>
        </w:rPr>
        <w:fldChar w:fldCharType="end"/>
      </w:r>
      <w:r w:rsidRPr="006B2A92">
        <w:rPr>
          <w:rStyle w:val="A9"/>
          <w:rFonts w:ascii="Times New Roman" w:hAnsi="Times New Roman" w:cs="Times New Roman PS"/>
          <w:sz w:val="24"/>
        </w:rPr>
        <w:t xml:space="preserve"> In the OAI, the presence of pain, stiffness, and physical functioning (or disability) due to OA was assessed through the WOMAC (Western Ontario and McMaster Universities Arthritis Index).</w:t>
      </w:r>
      <w:r w:rsidRPr="006B2A92">
        <w:rPr>
          <w:rStyle w:val="A9"/>
          <w:rFonts w:ascii="Times New Roman" w:hAnsi="Times New Roman" w:cs="Times New Roman PS"/>
          <w:sz w:val="24"/>
        </w:rPr>
        <w:fldChar w:fldCharType="begin"/>
      </w:r>
      <w:r w:rsidRPr="006B2A92">
        <w:rPr>
          <w:rStyle w:val="A9"/>
          <w:rFonts w:ascii="Times New Roman" w:hAnsi="Times New Roman" w:cs="Times New Roman PS"/>
          <w:sz w:val="24"/>
        </w:rPr>
        <w:instrText xml:space="preserve"> ADDIN EN.CITE &lt;EndNote&gt;&lt;Cite&gt;&lt;Author&gt;Bellamy&lt;/Author&gt;&lt;Year&gt;1988&lt;/Year&gt;&lt;RecNum&gt;156&lt;/RecNum&gt;&lt;DisplayText&gt;[27]&lt;/DisplayText&gt;&lt;record&gt;&lt;rec-number&gt;156&lt;/rec-number&gt;&lt;foreign-keys&gt;&lt;key app="EN" db-id="t2wadffz0tdfane25rb50ezte9zwtdwpseft"&gt;156&lt;/key&gt;&lt;/foreign-keys&gt;&lt;ref-type name="Journal Article"&gt;17&lt;/ref-type&gt;&lt;contributors&gt;&lt;authors&gt;&lt;author&gt;Bellamy, N.&lt;/author&gt;&lt;author&gt;Buchanan, W. W.&lt;/author&gt;&lt;author&gt;Goldsmith, C. H.&lt;/author&gt;&lt;author&gt;Campbell, J.&lt;/author&gt;&lt;author&gt;Stitt, L. W.&lt;/author&gt;&lt;/authors&gt;&lt;/contributors&gt;&lt;titles&gt;&lt;title&gt;Validation study of WOMAC: a health status instrument for measuring clinically important patient relevant outcomes to antirheumatic drug therapy in patients with osteoarthritis of the hip or knee&lt;/title&gt;&lt;secondary-title&gt;The Journal of rheumatology&lt;/secondary-title&gt;&lt;/titles&gt;&lt;pages&gt;1833-40&lt;/pages&gt;&lt;volume&gt;15&lt;/volume&gt;&lt;number&gt;12&lt;/number&gt;&lt;keywords&gt;&lt;keyword&gt;Aged&lt;/keyword&gt;&lt;keyword&gt;Aged, 80 and over&lt;/keyword&gt;&lt;keyword&gt;Clinical Trials as Topic&lt;/keyword&gt;&lt;keyword&gt;Consumer Behavior&lt;/keyword&gt;&lt;keyword&gt;Double-Blind Method&lt;/keyword&gt;&lt;keyword&gt;Evaluation Studies as Topic&lt;/keyword&gt;&lt;keyword&gt;Female&lt;/keyword&gt;&lt;keyword&gt;Health Status Indicators&lt;/keyword&gt;&lt;keyword&gt;Health Surveys&lt;/keyword&gt;&lt;keyword&gt;Hip Joint&lt;/keyword&gt;&lt;keyword&gt;Hip Joint: physiopathology&lt;/keyword&gt;&lt;keyword&gt;Humans&lt;/keyword&gt;&lt;keyword&gt;Knee Joint&lt;/keyword&gt;&lt;keyword&gt;Knee Joint: physiopathology&lt;/keyword&gt;&lt;keyword&gt;Male&lt;/keyword&gt;&lt;keyword&gt;Middle Aged&lt;/keyword&gt;&lt;keyword&gt;Osteoarthritis&lt;/keyword&gt;&lt;keyword&gt;Osteoarthritis: drug therapy&lt;/keyword&gt;&lt;keyword&gt;Osteoarthritis: physiopathology&lt;/keyword&gt;&lt;keyword&gt;Pain&lt;/keyword&gt;&lt;keyword&gt;Pain: drug therapy&lt;/keyword&gt;&lt;keyword&gt;Piroxicam&lt;/keyword&gt;&lt;keyword&gt;Piroxicam: analogs &amp;amp; derivatives&lt;/keyword&gt;&lt;keyword&gt;Piroxicam: therapeutic use&lt;/keyword&gt;&lt;keyword&gt;Random Allocation&lt;/keyword&gt;&lt;/keywords&gt;&lt;dates&gt;&lt;year&gt;1988&lt;/year&gt;&lt;/dates&gt;&lt;urls&gt;&lt;related-urls&gt;&lt;url&gt;http://www.ncbi.nlm.nih.gov/pubmed/3068365&lt;/url&gt;&lt;/related-urls&gt;&lt;/urls&gt;&lt;/record&gt;&lt;/Cite&gt;&lt;/EndNote&gt;</w:instrText>
      </w:r>
      <w:r w:rsidRPr="006B2A92">
        <w:rPr>
          <w:rStyle w:val="A9"/>
          <w:rFonts w:ascii="Times New Roman" w:hAnsi="Times New Roman" w:cs="Times New Roman PS"/>
          <w:sz w:val="24"/>
        </w:rPr>
        <w:fldChar w:fldCharType="separate"/>
      </w:r>
      <w:r w:rsidRPr="006B2A92">
        <w:rPr>
          <w:rStyle w:val="A9"/>
          <w:rFonts w:ascii="Times New Roman" w:hAnsi="Times New Roman" w:cs="Times New Roman PS"/>
          <w:noProof/>
          <w:sz w:val="24"/>
        </w:rPr>
        <w:t>[</w:t>
      </w:r>
      <w:hyperlink w:anchor="_ENREF_27" w:tooltip="Bellamy, 1988 #156" w:history="1">
        <w:r w:rsidRPr="006B2A92">
          <w:rPr>
            <w:rStyle w:val="A9"/>
            <w:rFonts w:ascii="Times New Roman" w:hAnsi="Times New Roman" w:cs="Times New Roman PS"/>
            <w:noProof/>
            <w:sz w:val="24"/>
          </w:rPr>
          <w:t>27</w:t>
        </w:r>
      </w:hyperlink>
      <w:r w:rsidRPr="006B2A92">
        <w:rPr>
          <w:rStyle w:val="A9"/>
          <w:rFonts w:ascii="Times New Roman" w:hAnsi="Times New Roman" w:cs="Times New Roman PS"/>
          <w:noProof/>
          <w:sz w:val="24"/>
        </w:rPr>
        <w:t>]</w:t>
      </w:r>
      <w:r w:rsidRPr="006B2A92">
        <w:rPr>
          <w:rStyle w:val="A9"/>
          <w:rFonts w:ascii="Times New Roman" w:hAnsi="Times New Roman" w:cs="Times New Roman PS"/>
          <w:sz w:val="24"/>
        </w:rPr>
        <w:fldChar w:fldCharType="end"/>
      </w:r>
      <w:r w:rsidRPr="006B2A92">
        <w:rPr>
          <w:rStyle w:val="A9"/>
          <w:rFonts w:ascii="Times New Roman" w:hAnsi="Times New Roman" w:cs="Times New Roman PS"/>
          <w:sz w:val="24"/>
        </w:rPr>
        <w:t xml:space="preserve"> Briefly, the responses for each subscale (pain, stiffness, disability) are categorized on a five-point Likert scale ranging from none (0 points) to extreme (4 points). The maximum possible score is 68, and the final score was normalized to 100 (range 0–100), with higher scores reflecting greater activity limitations. </w:t>
      </w:r>
      <w:r w:rsidRPr="006B2A92">
        <w:rPr>
          <w:rStyle w:val="A9"/>
          <w:rFonts w:ascii="Times New Roman" w:hAnsi="Times New Roman" w:cs="Times New Roman PS"/>
          <w:sz w:val="24"/>
        </w:rPr>
        <w:fldChar w:fldCharType="begin"/>
      </w:r>
      <w:r w:rsidRPr="006B2A92">
        <w:rPr>
          <w:rStyle w:val="A9"/>
          <w:rFonts w:ascii="Times New Roman" w:hAnsi="Times New Roman" w:cs="Times New Roman PS"/>
          <w:sz w:val="24"/>
        </w:rPr>
        <w:instrText xml:space="preserve"> ADDIN EN.CITE &lt;EndNote&gt;&lt;Cite&gt;&lt;Author&gt;Bellamy&lt;/Author&gt;&lt;Year&gt;1988&lt;/Year&gt;&lt;RecNum&gt;156&lt;/RecNum&gt;&lt;DisplayText&gt;[27]&lt;/DisplayText&gt;&lt;record&gt;&lt;rec-number&gt;156&lt;/rec-number&gt;&lt;foreign-keys&gt;&lt;key app="EN" db-id="t2wadffz0tdfane25rb50ezte9zwtdwpseft"&gt;156&lt;/key&gt;&lt;/foreign-keys&gt;&lt;ref-type name="Journal Article"&gt;17&lt;/ref-type&gt;&lt;contributors&gt;&lt;authors&gt;&lt;author&gt;Bellamy, N.&lt;/author&gt;&lt;author&gt;Buchanan, W. W.&lt;/author&gt;&lt;author&gt;Goldsmith, C. H.&lt;/author&gt;&lt;author&gt;Campbell, J.&lt;/author&gt;&lt;author&gt;Stitt, L. W.&lt;/author&gt;&lt;/authors&gt;&lt;/contributors&gt;&lt;titles&gt;&lt;title&gt;Validation study of WOMAC: a health status instrument for measuring clinically important patient relevant outcomes to antirheumatic drug therapy in patients with osteoarthritis of the hip or knee&lt;/title&gt;&lt;secondary-title&gt;The Journal of rheumatology&lt;/secondary-title&gt;&lt;/titles&gt;&lt;pages&gt;1833-40&lt;/pages&gt;&lt;volume&gt;15&lt;/volume&gt;&lt;number&gt;12&lt;/number&gt;&lt;keywords&gt;&lt;keyword&gt;Aged&lt;/keyword&gt;&lt;keyword&gt;Aged, 80 and over&lt;/keyword&gt;&lt;keyword&gt;Clinical Trials as Topic&lt;/keyword&gt;&lt;keyword&gt;Consumer Behavior&lt;/keyword&gt;&lt;keyword&gt;Double-Blind Method&lt;/keyword&gt;&lt;keyword&gt;Evaluation Studies as Topic&lt;/keyword&gt;&lt;keyword&gt;Female&lt;/keyword&gt;&lt;keyword&gt;Health Status Indicators&lt;/keyword&gt;&lt;keyword&gt;Health Surveys&lt;/keyword&gt;&lt;keyword&gt;Hip Joint&lt;/keyword&gt;&lt;keyword&gt;Hip Joint: physiopathology&lt;/keyword&gt;&lt;keyword&gt;Humans&lt;/keyword&gt;&lt;keyword&gt;Knee Joint&lt;/keyword&gt;&lt;keyword&gt;Knee Joint: physiopathology&lt;/keyword&gt;&lt;keyword&gt;Male&lt;/keyword&gt;&lt;keyword&gt;Middle Aged&lt;/keyword&gt;&lt;keyword&gt;Osteoarthritis&lt;/keyword&gt;&lt;keyword&gt;Osteoarthritis: drug therapy&lt;/keyword&gt;&lt;keyword&gt;Osteoarthritis: physiopathology&lt;/keyword&gt;&lt;keyword&gt;Pain&lt;/keyword&gt;&lt;keyword&gt;Pain: drug therapy&lt;/keyword&gt;&lt;keyword&gt;Piroxicam&lt;/keyword&gt;&lt;keyword&gt;Piroxicam: analogs &amp;amp; derivatives&lt;/keyword&gt;&lt;keyword&gt;Piroxicam: therapeutic use&lt;/keyword&gt;&lt;keyword&gt;Random Allocation&lt;/keyword&gt;&lt;/keywords&gt;&lt;dates&gt;&lt;year&gt;1988&lt;/year&gt;&lt;/dates&gt;&lt;urls&gt;&lt;related-urls&gt;&lt;url&gt;http://www.ncbi.nlm.nih.gov/pubmed/3068365&lt;/url&gt;&lt;/related-urls&gt;&lt;/urls&gt;&lt;/record&gt;&lt;/Cite&gt;&lt;/EndNote&gt;</w:instrText>
      </w:r>
      <w:r w:rsidRPr="006B2A92">
        <w:rPr>
          <w:rStyle w:val="A9"/>
          <w:rFonts w:ascii="Times New Roman" w:hAnsi="Times New Roman" w:cs="Times New Roman PS"/>
          <w:sz w:val="24"/>
        </w:rPr>
        <w:fldChar w:fldCharType="separate"/>
      </w:r>
      <w:r w:rsidRPr="006B2A92">
        <w:rPr>
          <w:rStyle w:val="A9"/>
          <w:rFonts w:ascii="Times New Roman" w:hAnsi="Times New Roman" w:cs="Times New Roman PS"/>
          <w:noProof/>
          <w:sz w:val="24"/>
        </w:rPr>
        <w:t>[</w:t>
      </w:r>
      <w:hyperlink w:anchor="_ENREF_27" w:tooltip="Bellamy, 1988 #156" w:history="1">
        <w:r w:rsidRPr="006B2A92">
          <w:rPr>
            <w:rStyle w:val="A9"/>
            <w:rFonts w:ascii="Times New Roman" w:hAnsi="Times New Roman" w:cs="Times New Roman PS"/>
            <w:noProof/>
            <w:sz w:val="24"/>
          </w:rPr>
          <w:t>27</w:t>
        </w:r>
      </w:hyperlink>
      <w:r w:rsidRPr="006B2A92">
        <w:rPr>
          <w:rStyle w:val="A9"/>
          <w:rFonts w:ascii="Times New Roman" w:hAnsi="Times New Roman" w:cs="Times New Roman PS"/>
          <w:noProof/>
          <w:sz w:val="24"/>
        </w:rPr>
        <w:t>]</w:t>
      </w:r>
      <w:r w:rsidRPr="006B2A92">
        <w:rPr>
          <w:rStyle w:val="A9"/>
          <w:rFonts w:ascii="Times New Roman" w:hAnsi="Times New Roman" w:cs="Times New Roman PS"/>
          <w:sz w:val="24"/>
        </w:rPr>
        <w:fldChar w:fldCharType="end"/>
      </w:r>
    </w:p>
    <w:p w:rsidR="00393F5E" w:rsidRPr="006B2A92" w:rsidRDefault="00393F5E" w:rsidP="00010DCC">
      <w:pPr>
        <w:suppressAutoHyphens/>
        <w:spacing w:line="480" w:lineRule="auto"/>
        <w:jc w:val="both"/>
        <w:rPr>
          <w:rStyle w:val="A9"/>
          <w:rFonts w:ascii="Times New Roman" w:hAnsi="Times New Roman" w:cs="Times New Roman PS"/>
          <w:sz w:val="24"/>
        </w:rPr>
      </w:pPr>
      <w:r w:rsidRPr="006B2A92">
        <w:rPr>
          <w:rFonts w:ascii="Times New Roman" w:hAnsi="Times New Roman"/>
        </w:rPr>
        <w:t xml:space="preserve">We also considered a subgroup analysis according to the presence of </w:t>
      </w:r>
      <w:r w:rsidR="00F71E03" w:rsidRPr="00835D3A">
        <w:rPr>
          <w:rFonts w:ascii="Times New Roman" w:hAnsi="Times New Roman"/>
          <w:highlight w:val="yellow"/>
        </w:rPr>
        <w:t>radiographic symptomatic</w:t>
      </w:r>
      <w:r w:rsidR="00F71E03" w:rsidRPr="00835D3A">
        <w:rPr>
          <w:rFonts w:ascii="Times New Roman" w:hAnsi="Times New Roman"/>
        </w:rPr>
        <w:t xml:space="preserve"> </w:t>
      </w:r>
      <w:r w:rsidRPr="006B2A92">
        <w:rPr>
          <w:rFonts w:ascii="Times New Roman" w:hAnsi="Times New Roman"/>
        </w:rPr>
        <w:t xml:space="preserve">knee OA diagnosed only through radiological information defined as  a grade &gt; 2 of the classification proposed by Kellgren and Lawrence vs. lower grades [29] </w:t>
      </w:r>
      <w:r w:rsidRPr="006B2A92">
        <w:rPr>
          <w:rFonts w:ascii="Times New Roman" w:hAnsi="Times New Roman"/>
        </w:rPr>
        <w:lastRenderedPageBreak/>
        <w:t>or the presence of pain at any knee asking to the subject if experienced pain most days (i.e. more than half) of a month in past 12 months and categorized as yes vs</w:t>
      </w:r>
      <w:r w:rsidR="00D47A39">
        <w:rPr>
          <w:rFonts w:ascii="Times New Roman" w:hAnsi="Times New Roman"/>
        </w:rPr>
        <w:t>. no or not more than half days.</w:t>
      </w:r>
    </w:p>
    <w:p w:rsidR="00393F5E" w:rsidRPr="006B2A92" w:rsidRDefault="00393F5E" w:rsidP="00010DCC">
      <w:pPr>
        <w:suppressAutoHyphens/>
        <w:spacing w:line="480" w:lineRule="auto"/>
        <w:jc w:val="both"/>
        <w:rPr>
          <w:rFonts w:ascii="Times New Roman" w:hAnsi="Times New Roman"/>
          <w:b/>
          <w:i/>
          <w:lang w:eastAsia="ar-SA"/>
        </w:rPr>
      </w:pPr>
    </w:p>
    <w:p w:rsidR="00393F5E" w:rsidRPr="006B2A92" w:rsidRDefault="00393F5E" w:rsidP="00010DCC">
      <w:pPr>
        <w:suppressAutoHyphens/>
        <w:spacing w:line="480" w:lineRule="auto"/>
        <w:jc w:val="both"/>
        <w:rPr>
          <w:rFonts w:ascii="Times New Roman" w:hAnsi="Times New Roman"/>
          <w:b/>
          <w:i/>
          <w:lang w:eastAsia="ar-SA"/>
        </w:rPr>
      </w:pPr>
      <w:r w:rsidRPr="006B2A92">
        <w:rPr>
          <w:rFonts w:ascii="Times New Roman" w:hAnsi="Times New Roman"/>
          <w:b/>
          <w:i/>
          <w:lang w:eastAsia="ar-SA"/>
        </w:rPr>
        <w:t>Covariates</w:t>
      </w:r>
    </w:p>
    <w:p w:rsidR="00393F5E" w:rsidRPr="006B2A92" w:rsidRDefault="00393F5E" w:rsidP="00010DCC">
      <w:pPr>
        <w:suppressAutoHyphens/>
        <w:spacing w:line="480" w:lineRule="auto"/>
        <w:jc w:val="both"/>
        <w:rPr>
          <w:rFonts w:ascii="Times New Roman" w:hAnsi="Times New Roman"/>
        </w:rPr>
      </w:pPr>
      <w:r w:rsidRPr="006B2A92">
        <w:rPr>
          <w:rStyle w:val="A9"/>
          <w:rFonts w:ascii="Times New Roman" w:hAnsi="Times New Roman" w:cs="Times New Roman PS"/>
          <w:sz w:val="24"/>
        </w:rPr>
        <w:t xml:space="preserve">Eleven </w:t>
      </w:r>
      <w:r w:rsidRPr="006B2A92">
        <w:rPr>
          <w:rFonts w:ascii="Times New Roman" w:hAnsi="Times New Roman"/>
        </w:rPr>
        <w:t xml:space="preserve">covariates were identified </w:t>
      </w:r>
      <w:r w:rsidRPr="006B2A92">
        <w:rPr>
          <w:rFonts w:ascii="Times New Roman" w:hAnsi="Times New Roman"/>
          <w:i/>
        </w:rPr>
        <w:t>a priori</w:t>
      </w:r>
      <w:r w:rsidRPr="006B2A92">
        <w:rPr>
          <w:rFonts w:ascii="Times New Roman" w:hAnsi="Times New Roman"/>
        </w:rPr>
        <w:t xml:space="preserve"> as potential confounding factors. These included (other than age and sex): body mass index (BMI); physical activity evaluated using the total score for the Physical Activity Scale for the Elderly scale (PASE)</w:t>
      </w:r>
      <w:r w:rsidRPr="006B2A92">
        <w:rPr>
          <w:rFonts w:ascii="Times New Roman" w:hAnsi="Times New Roman"/>
        </w:rPr>
        <w:fldChar w:fldCharType="begin"/>
      </w:r>
      <w:r w:rsidRPr="006B2A92">
        <w:rPr>
          <w:rFonts w:ascii="Times New Roman" w:hAnsi="Times New Roman"/>
        </w:rPr>
        <w:instrText xml:space="preserve"> ADDIN EN.CITE &lt;EndNote&gt;&lt;Cite&gt;&lt;Author&gt;Washburn&lt;/Author&gt;&lt;Year&gt;1999&lt;/Year&gt;&lt;RecNum&gt;2090&lt;/RecNum&gt;&lt;DisplayText&gt;[30]&lt;/DisplayText&gt;&lt;record&gt;&lt;rec-number&gt;2090&lt;/rec-number&gt;&lt;foreign-keys&gt;&lt;key app="EN" db-id="t2wadffz0tdfane25rb50ezte9zwtdwpseft"&gt;2090&lt;/key&gt;&lt;/foreign-keys&gt;&lt;ref-type name="Journal Article"&gt;17&lt;/ref-type&gt;&lt;contributors&gt;&lt;authors&gt;&lt;author&gt;Washburn, R. A.&lt;/author&gt;&lt;author&gt;McAuley, E.&lt;/author&gt;&lt;author&gt;Katula, J.&lt;/author&gt;&lt;author&gt;Mihalko, S. L.&lt;/author&gt;&lt;author&gt;Boileau, R. A.&lt;/author&gt;&lt;/authors&gt;&lt;/contributors&gt;&lt;titles&gt;&lt;title&gt;The physical activity scale for the elderly (PASE): evidence for validity&lt;/title&gt;&lt;secondary-title&gt;Journal of clinical epidemiology&lt;/secondary-title&gt;&lt;/titles&gt;&lt;pages&gt;643-51&lt;/pages&gt;&lt;volume&gt;52&lt;/volume&gt;&lt;number&gt;7&lt;/number&gt;&lt;keywords&gt;&lt;keyword&gt;Aged&lt;/keyword&gt;&lt;keyword&gt;Aging&lt;/keyword&gt;&lt;keyword&gt;Aging: physiology&lt;/keyword&gt;&lt;keyword&gt;Body Composition&lt;/keyword&gt;&lt;keyword&gt;Chi-Square Distribution&lt;/keyword&gt;&lt;keyword&gt;Educational Status&lt;/keyword&gt;&lt;keyword&gt;Exercise&lt;/keyword&gt;&lt;keyword&gt;Exercise Tolerance&lt;/keyword&gt;&lt;keyword&gt;Female&lt;/keyword&gt;&lt;keyword&gt;Geriatric Assessment&lt;/keyword&gt;&lt;keyword&gt;Hemodynamics&lt;/keyword&gt;&lt;keyword&gt;Humans&lt;/keyword&gt;&lt;keyword&gt;Male&lt;/keyword&gt;&lt;keyword&gt;Marital Status&lt;/keyword&gt;&lt;keyword&gt;Middle Aged&lt;/keyword&gt;&lt;keyword&gt;Reproducibility of Results&lt;/keyword&gt;&lt;/keywords&gt;&lt;dates&gt;&lt;year&gt;1999&lt;/year&gt;&lt;/dates&gt;&lt;urls&gt;&lt;related-urls&gt;&lt;url&gt;http://www.ncbi.nlm.nih.gov/pubmed/10391658&lt;/url&gt;&lt;/related-urls&gt;&lt;/urls&gt;&lt;/record&gt;&lt;/Cite&gt;&lt;/EndNote&gt;</w:instrText>
      </w:r>
      <w:r w:rsidRPr="006B2A92">
        <w:rPr>
          <w:rFonts w:ascii="Times New Roman" w:hAnsi="Times New Roman"/>
        </w:rPr>
        <w:fldChar w:fldCharType="separate"/>
      </w:r>
      <w:r w:rsidRPr="006B2A92">
        <w:rPr>
          <w:rFonts w:ascii="Times New Roman" w:hAnsi="Times New Roman"/>
          <w:noProof/>
        </w:rPr>
        <w:t>[</w:t>
      </w:r>
      <w:hyperlink w:anchor="_ENREF_30" w:tooltip="Washburn, 1999 #2090" w:history="1">
        <w:r w:rsidRPr="006B2A92">
          <w:rPr>
            <w:rFonts w:ascii="Times New Roman" w:hAnsi="Times New Roman"/>
            <w:noProof/>
          </w:rPr>
          <w:t>30</w:t>
        </w:r>
      </w:hyperlink>
      <w:r w:rsidRPr="006B2A92">
        <w:rPr>
          <w:rFonts w:ascii="Times New Roman" w:hAnsi="Times New Roman"/>
          <w:noProof/>
        </w:rPr>
        <w:t>]</w:t>
      </w:r>
      <w:r w:rsidRPr="006B2A92">
        <w:rPr>
          <w:rFonts w:ascii="Times New Roman" w:hAnsi="Times New Roman"/>
        </w:rPr>
        <w:fldChar w:fldCharType="end"/>
      </w:r>
      <w:r w:rsidRPr="006B2A92">
        <w:rPr>
          <w:rFonts w:ascii="Times New Roman" w:hAnsi="Times New Roman"/>
        </w:rPr>
        <w:t>;</w:t>
      </w:r>
      <w:r w:rsidRPr="006B2A92">
        <w:rPr>
          <w:rFonts w:ascii="Times New Roman" w:hAnsi="Times New Roman"/>
        </w:rPr>
        <w:fldChar w:fldCharType="begin" w:fldLock="1"/>
      </w:r>
      <w:r w:rsidRPr="006B2A92">
        <w:rPr>
          <w:rFonts w:ascii="Times New Roman" w:hAnsi="Times New Roman"/>
        </w:rPr>
        <w:instrText>ADDIN CSL_CITATION { "citationItems" : [ { "id" : "ITEM-1", "itemData" : { "ISSN" : "0895-4356", "PMID" : "10391658", "abstract" : "We assessed the validity of the Physical Activity Scale for the Elderly (PASE) in a sample of sedentary adults (56 men, 134 women, mean age +/- [SD] 66.5+/-5.3 years) who volunteered to participate in a randomized controlled trial on the effect of aerobic conditioning on psychological function. Construct validity was established by correlating PASE scores with physiologic and performance characteristics: peak oxygen uptake, resting heart rate and blood pressure, percent body fat, and balance. The mean PASE scores were higher in men than in women (men = 145.8+/-78.0; women = 123.9+/-66.3, P&lt;0.05), and in those age 55-64 years compared with those age 65 years and over (55-64 = 144.2+/-75.8; 65 and over = 118.9+/-63.9, P&lt;0.05). PASE scores were also significantly higher in those who did not report a chronic health condition (cardiovascular disease, hypertension, cancer, or recent surgery). PASE scores were significantly associated (P&lt;0.05) with peak oxygen uptake (r = 0.20), systolic blood pressure (r = -0.18) and balance score (r = 0.20). No significant associations of PASE score and diastolic blood pressure, resting heart rate, or percent body fat were noted. These results provide additional evidence for the validity of the PASE as a measure of physical activity suitable for use in epidemiology studies on the association of physical activity, health, and physical function in older individuals.", "author" : [ { "dropping-particle" : "", "family" : "Washburn", "given" : "R A", "non-dropping-particle" : "", "parse-names" : false, "suffix" : "" }, { "dropping-particle" : "", "family" : "McAuley", "given" : "E", "non-dropping-particle" : "", "parse-names" : false, "suffix" : "" }, { "dropping-particle" : "", "family" : "Katula", "given" : "J", "non-dropping-particle" : "", "parse-names" : false, "suffix" : "" }, { "dropping-particle" : "", "family" : "Mihalko", "given" : "S L", "non-dropping-particle" : "", "parse-names" : false, "suffix" : "" }, { "dropping-particle" : "", "family" : "Boileau", "given" : "R A", "non-dropping-particle" : "", "parse-names" : false, "suffix" : "" } ], "container-title" : "Journal of clinical epidemiology", "id" : "ITEM-1", "issue" : "7", "issued" : { "date-parts" : [ [ "1999", "7" ] ] }, "page" : "643-51", "title" : "The physical activity scale for the elderly (PASE): evidence for validity.", "type" : "article-journal", "volume" : "52" }, "uris" : [ "http://www.mendeley.com/documents/?uuid=3a5bb003-5310-449e-a076-55455f203e33" ] } ], "mendeley" : { "formattedCitation" : "[19]", "plainTextFormattedCitation" : "[19]", "previouslyFormattedCitation" : "[19]" }, "properties" : { "noteIndex" : 0 }, "schema" : "https://github.com/citation-style-language/schema/raw/master/csl-citation.json" }</w:instrText>
      </w:r>
      <w:r w:rsidRPr="006B2A92">
        <w:rPr>
          <w:rFonts w:ascii="Times New Roman" w:hAnsi="Times New Roman"/>
        </w:rPr>
        <w:fldChar w:fldCharType="end"/>
      </w:r>
      <w:r w:rsidRPr="006B2A92">
        <w:rPr>
          <w:rFonts w:ascii="Times New Roman" w:hAnsi="Times New Roman"/>
        </w:rPr>
        <w:t xml:space="preserve"> race; smoking habit, educational attainment level (college or higher vs. others) and yearly income (categorized in &lt;, </w:t>
      </w:r>
      <w:r w:rsidRPr="006B2A92">
        <w:rPr>
          <w:rFonts w:ascii="Times New Roman" w:hAnsi="Times New Roman"/>
          <w:u w:val="single"/>
        </w:rPr>
        <w:t>&gt;</w:t>
      </w:r>
      <w:r w:rsidRPr="006B2A92">
        <w:rPr>
          <w:rFonts w:ascii="Times New Roman" w:hAnsi="Times New Roman"/>
        </w:rPr>
        <w:t xml:space="preserve"> $50,000, </w:t>
      </w:r>
      <w:r w:rsidRPr="006B2A92">
        <w:rPr>
          <w:rFonts w:ascii="AdvOTa9103878" w:hAnsi="AdvOTa9103878" w:cs="AdvOTa9103878"/>
          <w:lang w:eastAsia="ar-SA"/>
        </w:rPr>
        <w:t xml:space="preserve">missing data). Since our previous </w:t>
      </w:r>
      <w:r w:rsidR="002D04EA" w:rsidRPr="002D04EA">
        <w:rPr>
          <w:rFonts w:ascii="AdvOTa9103878" w:hAnsi="AdvOTa9103878" w:cs="AdvOTa9103878"/>
          <w:highlight w:val="yellow"/>
          <w:lang w:eastAsia="ar-SA"/>
        </w:rPr>
        <w:t>works</w:t>
      </w:r>
      <w:r w:rsidRPr="006B2A92">
        <w:rPr>
          <w:rFonts w:ascii="AdvOTa9103878" w:hAnsi="AdvOTa9103878" w:cs="AdvOTa9103878"/>
          <w:lang w:eastAsia="ar-SA"/>
        </w:rPr>
        <w:t xml:space="preserve"> reported a significant association between knee OA and depression</w:t>
      </w:r>
      <w:r w:rsidRPr="006B2A92">
        <w:rPr>
          <w:rFonts w:ascii="AdvOTa9103878" w:hAnsi="AdvOTa9103878" w:cs="AdvOTa9103878"/>
          <w:lang w:eastAsia="ar-SA"/>
        </w:rPr>
        <w:fldChar w:fldCharType="begin"/>
      </w:r>
      <w:r w:rsidRPr="006B2A92">
        <w:rPr>
          <w:rFonts w:ascii="AdvOTa9103878" w:hAnsi="AdvOTa9103878" w:cs="AdvOTa9103878"/>
          <w:lang w:eastAsia="ar-SA"/>
        </w:rPr>
        <w:instrText xml:space="preserve"> ADDIN EN.CITE &lt;EndNote&gt;&lt;Cite&gt;&lt;Author&gt;Lewinsohn&lt;/Author&gt;&lt;Year&gt;1997&lt;/Year&gt;&lt;RecNum&gt;1153&lt;/RecNum&gt;&lt;DisplayText&gt;[31]&lt;/DisplayText&gt;&lt;record&gt;&lt;rec-number&gt;1153&lt;/rec-number&gt;&lt;foreign-keys&gt;&lt;key app="EN" db-id="t2wadffz0tdfane25rb50ezte9zwtdwpseft"&gt;1153&lt;/key&gt;&lt;/foreign-keys&gt;&lt;ref-type name="Journal Article"&gt;17&lt;/ref-type&gt;&lt;contributors&gt;&lt;authors&gt;&lt;author&gt;Lewinsohn, P. M.&lt;/author&gt;&lt;author&gt;Seeley, J. R.&lt;/author&gt;&lt;author&gt;Roberts, R. E.&lt;/author&gt;&lt;author&gt;Allen, N. B.&lt;/author&gt;&lt;/authors&gt;&lt;/contributors&gt;&lt;titles&gt;&lt;title&gt;Center for Epidemiologic Studies Depression Scale (CES-D) as a screening instrument for depression among community-residing older adults&lt;/title&gt;&lt;secondary-title&gt;Psychology and aging&lt;/secondary-title&gt;&lt;/titles&gt;&lt;pages&gt;277-87&lt;/pages&gt;&lt;volume&gt;12&lt;/volume&gt;&lt;number&gt;2&lt;/number&gt;&lt;keywords&gt;&lt;keyword&gt;Aged&lt;/keyword&gt;&lt;keyword&gt;Aged, 80 and over&lt;/keyword&gt;&lt;keyword&gt;Aging&lt;/keyword&gt;&lt;keyword&gt;Aging: psychology&lt;/keyword&gt;&lt;keyword&gt;Community Mental Health Services&lt;/keyword&gt;&lt;keyword&gt;Depressive Disorder&lt;/keyword&gt;&lt;keyword&gt;Depressive Disorder: prevention &amp;amp; control&lt;/keyword&gt;&lt;keyword&gt;Female&lt;/keyword&gt;&lt;keyword&gt;Humans&lt;/keyword&gt;&lt;keyword&gt;Male&lt;/keyword&gt;&lt;keyword&gt;Mass Screening&lt;/keyword&gt;&lt;keyword&gt;Middle Aged&lt;/keyword&gt;&lt;keyword&gt;Psychiatric Status Rating Scales&lt;/keyword&gt;&lt;keyword&gt;Psychometrics&lt;/keyword&gt;&lt;keyword&gt;Psychometrics: instrumentation&lt;/keyword&gt;&lt;/keywords&gt;&lt;dates&gt;&lt;year&gt;1997&lt;/year&gt;&lt;/dates&gt;&lt;urls&gt;&lt;related-urls&gt;&lt;url&gt;http://www.ncbi.nlm.nih.gov/pubmed/9189988&lt;/url&gt;&lt;/related-urls&gt;&lt;/urls&gt;&lt;/record&gt;&lt;/Cite&gt;&lt;/EndNote&gt;</w:instrText>
      </w:r>
      <w:r w:rsidRPr="006B2A92">
        <w:rPr>
          <w:rFonts w:ascii="AdvOTa9103878" w:hAnsi="AdvOTa9103878" w:cs="AdvOTa9103878"/>
          <w:lang w:eastAsia="ar-SA"/>
        </w:rPr>
        <w:fldChar w:fldCharType="separate"/>
      </w:r>
      <w:r w:rsidRPr="006B2A92">
        <w:rPr>
          <w:rFonts w:ascii="AdvOTa9103878" w:hAnsi="AdvOTa9103878" w:cs="AdvOTa9103878"/>
          <w:noProof/>
          <w:lang w:eastAsia="ar-SA"/>
        </w:rPr>
        <w:t>[</w:t>
      </w:r>
      <w:hyperlink w:anchor="_ENREF_31" w:tooltip="Lewinsohn, 1997 #1153" w:history="1">
        <w:r w:rsidRPr="006B2A92">
          <w:rPr>
            <w:rFonts w:ascii="AdvOTa9103878" w:hAnsi="AdvOTa9103878" w:cs="AdvOTa9103878"/>
            <w:noProof/>
            <w:lang w:eastAsia="ar-SA"/>
          </w:rPr>
          <w:t>31</w:t>
        </w:r>
      </w:hyperlink>
      <w:r w:rsidRPr="006B2A92">
        <w:rPr>
          <w:rFonts w:ascii="AdvOTa9103878" w:hAnsi="AdvOTa9103878" w:cs="AdvOTa9103878"/>
          <w:noProof/>
          <w:lang w:eastAsia="ar-SA"/>
        </w:rPr>
        <w:t>]</w:t>
      </w:r>
      <w:r w:rsidRPr="006B2A92">
        <w:rPr>
          <w:rFonts w:ascii="AdvOTa9103878" w:hAnsi="AdvOTa9103878" w:cs="AdvOTa9103878"/>
          <w:lang w:eastAsia="ar-SA"/>
        </w:rPr>
        <w:fldChar w:fldCharType="end"/>
      </w:r>
      <w:r w:rsidRPr="006B2A92">
        <w:rPr>
          <w:rFonts w:ascii="AdvOTa9103878" w:hAnsi="AdvOTa9103878" w:cs="AdvOTa9103878"/>
          <w:lang w:eastAsia="ar-SA"/>
        </w:rPr>
        <w:t>, we included this factor as potential moderator for the analyses using the Center for Epidemiologic Studies Depression Scale (CES-D).</w:t>
      </w:r>
      <w:r w:rsidRPr="006B2A92">
        <w:rPr>
          <w:rFonts w:ascii="AdvOTa9103878" w:hAnsi="AdvOTa9103878" w:cs="AdvOTa9103878"/>
          <w:lang w:eastAsia="ar-SA"/>
        </w:rPr>
        <w:fldChar w:fldCharType="begin"/>
      </w:r>
      <w:r w:rsidRPr="006B2A92">
        <w:rPr>
          <w:rFonts w:ascii="AdvOTa9103878" w:hAnsi="AdvOTa9103878" w:cs="AdvOTa9103878"/>
          <w:lang w:eastAsia="ar-SA"/>
        </w:rPr>
        <w:instrText xml:space="preserve"> ADDIN EN.CITE &lt;EndNote&gt;&lt;Cite&gt;&lt;Author&gt;Lewinsohn&lt;/Author&gt;&lt;Year&gt;1997&lt;/Year&gt;&lt;RecNum&gt;1153&lt;/RecNum&gt;&lt;DisplayText&gt;[31]&lt;/DisplayText&gt;&lt;record&gt;&lt;rec-number&gt;1153&lt;/rec-number&gt;&lt;foreign-keys&gt;&lt;key app="EN" db-id="t2wadffz0tdfane25rb50ezte9zwtdwpseft"&gt;1153&lt;/key&gt;&lt;/foreign-keys&gt;&lt;ref-type name="Journal Article"&gt;17&lt;/ref-type&gt;&lt;contributors&gt;&lt;authors&gt;&lt;author&gt;Lewinsohn, P. M.&lt;/author&gt;&lt;author&gt;Seeley, J. R.&lt;/author&gt;&lt;author&gt;Roberts, R. E.&lt;/author&gt;&lt;author&gt;Allen, N. B.&lt;/author&gt;&lt;/authors&gt;&lt;/contributors&gt;&lt;titles&gt;&lt;title&gt;Center for Epidemiologic Studies Depression Scale (CES-D) as a screening instrument for depression among community-residing older adults&lt;/title&gt;&lt;secondary-title&gt;Psychology and aging&lt;/secondary-title&gt;&lt;/titles&gt;&lt;pages&gt;277-87&lt;/pages&gt;&lt;volume&gt;12&lt;/volume&gt;&lt;number&gt;2&lt;/number&gt;&lt;keywords&gt;&lt;keyword&gt;Aged&lt;/keyword&gt;&lt;keyword&gt;Aged, 80 and over&lt;/keyword&gt;&lt;keyword&gt;Aging&lt;/keyword&gt;&lt;keyword&gt;Aging: psychology&lt;/keyword&gt;&lt;keyword&gt;Community Mental Health Services&lt;/keyword&gt;&lt;keyword&gt;Depressive Disorder&lt;/keyword&gt;&lt;keyword&gt;Depressive Disorder: prevention &amp;amp; control&lt;/keyword&gt;&lt;keyword&gt;Female&lt;/keyword&gt;&lt;keyword&gt;Humans&lt;/keyword&gt;&lt;keyword&gt;Male&lt;/keyword&gt;&lt;keyword&gt;Mass Screening&lt;/keyword&gt;&lt;keyword&gt;Middle Aged&lt;/keyword&gt;&lt;keyword&gt;Psychiatric Status Rating Scales&lt;/keyword&gt;&lt;keyword&gt;Psychometrics&lt;/keyword&gt;&lt;keyword&gt;Psychometrics: instrumentation&lt;/keyword&gt;&lt;/keywords&gt;&lt;dates&gt;&lt;year&gt;1997&lt;/year&gt;&lt;/dates&gt;&lt;urls&gt;&lt;related-urls&gt;&lt;url&gt;http://www.ncbi.nlm.nih.gov/pubmed/9189988&lt;/url&gt;&lt;/related-urls&gt;&lt;/urls&gt;&lt;/record&gt;&lt;/Cite&gt;&lt;/EndNote&gt;</w:instrText>
      </w:r>
      <w:r w:rsidRPr="006B2A92">
        <w:rPr>
          <w:rFonts w:ascii="AdvOTa9103878" w:hAnsi="AdvOTa9103878" w:cs="AdvOTa9103878"/>
          <w:lang w:eastAsia="ar-SA"/>
        </w:rPr>
        <w:fldChar w:fldCharType="separate"/>
      </w:r>
      <w:r w:rsidRPr="006B2A92">
        <w:rPr>
          <w:rFonts w:ascii="AdvOTa9103878" w:hAnsi="AdvOTa9103878" w:cs="AdvOTa9103878"/>
          <w:noProof/>
          <w:lang w:eastAsia="ar-SA"/>
        </w:rPr>
        <w:t>[</w:t>
      </w:r>
      <w:hyperlink w:anchor="_ENREF_31" w:tooltip="Lewinsohn, 1997 #1153" w:history="1">
        <w:r w:rsidRPr="006B2A92">
          <w:rPr>
            <w:rFonts w:ascii="AdvOTa9103878" w:hAnsi="AdvOTa9103878" w:cs="AdvOTa9103878"/>
            <w:noProof/>
            <w:lang w:eastAsia="ar-SA"/>
          </w:rPr>
          <w:t>31</w:t>
        </w:r>
      </w:hyperlink>
      <w:r w:rsidRPr="006B2A92">
        <w:rPr>
          <w:rFonts w:ascii="AdvOTa9103878" w:hAnsi="AdvOTa9103878" w:cs="AdvOTa9103878"/>
          <w:noProof/>
          <w:lang w:eastAsia="ar-SA"/>
        </w:rPr>
        <w:t>]</w:t>
      </w:r>
      <w:r w:rsidRPr="006B2A92">
        <w:rPr>
          <w:rFonts w:ascii="AdvOTa9103878" w:hAnsi="AdvOTa9103878" w:cs="AdvOTa9103878"/>
          <w:lang w:eastAsia="ar-SA"/>
        </w:rPr>
        <w:fldChar w:fldCharType="end"/>
      </w:r>
      <w:r w:rsidRPr="006B2A92">
        <w:rPr>
          <w:rFonts w:ascii="AdvOTa9103878" w:hAnsi="AdvOTa9103878" w:cs="AdvOTa9103878"/>
          <w:lang w:eastAsia="ar-SA"/>
        </w:rPr>
        <w:t xml:space="preserve"> </w:t>
      </w:r>
      <w:r w:rsidRPr="006B2A92">
        <w:rPr>
          <w:rFonts w:ascii="Times New Roman" w:hAnsi="Times New Roman"/>
        </w:rPr>
        <w:t>Validated general health measures of self-reported comorbidities were assessed through the modified Charlson Comorbidity Index score</w:t>
      </w:r>
      <w:r w:rsidRPr="006B2A92">
        <w:rPr>
          <w:rFonts w:ascii="Times New Roman" w:hAnsi="Times New Roman"/>
        </w:rPr>
        <w:fldChar w:fldCharType="begin"/>
      </w:r>
      <w:r w:rsidRPr="006B2A92">
        <w:rPr>
          <w:rFonts w:ascii="Times New Roman" w:hAnsi="Times New Roman"/>
        </w:rPr>
        <w:instrText xml:space="preserve"> ADDIN EN.CITE &lt;EndNote&gt;&lt;Cite&gt;&lt;Author&gt;Katz&lt;/Author&gt;&lt;Year&gt;1996&lt;/Year&gt;&lt;RecNum&gt;994&lt;/RecNum&gt;&lt;DisplayText&gt;[32]&lt;/DisplayText&gt;&lt;record&gt;&lt;rec-number&gt;994&lt;/rec-number&gt;&lt;foreign-keys&gt;&lt;key app="EN" db-id="t2wadffz0tdfane25rb50ezte9zwtdwpseft"&gt;994&lt;/key&gt;&lt;/foreign-keys&gt;&lt;ref-type name="Journal Article"&gt;17&lt;/ref-type&gt;&lt;contributors&gt;&lt;authors&gt;&lt;author&gt;Katz, J. N.&lt;/author&gt;&lt;author&gt;Chang, L. C.&lt;/author&gt;&lt;author&gt;Sangha, O.&lt;/author&gt;&lt;author&gt;Fossel, A. H.&lt;/author&gt;&lt;author&gt;Bates, D. W.&lt;/author&gt;&lt;/authors&gt;&lt;/contributors&gt;&lt;titles&gt;&lt;title&gt;Can comorbidity be measured by questionnaire rather than medical record review?&lt;/title&gt;&lt;secondary-title&gt;Medical care&lt;/secondary-title&gt;&lt;/titles&gt;&lt;pages&gt;73-84&lt;/pages&gt;&lt;volume&gt;34&lt;/volume&gt;&lt;number&gt;1&lt;/number&gt;&lt;keywords&gt;&lt;keyword&gt;Aged&lt;/keyword&gt;&lt;keyword&gt;Aged, 80 and over&lt;/keyword&gt;&lt;keyword&gt;Comorbidity&lt;/keyword&gt;&lt;keyword&gt;Drug Prescriptions&lt;/keyword&gt;&lt;keyword&gt;Drug Prescriptions: economics&lt;/keyword&gt;&lt;keyword&gt;Female&lt;/keyword&gt;&lt;keyword&gt;Health Services Research&lt;/keyword&gt;&lt;keyword&gt;Health Services Research: methods&lt;/keyword&gt;&lt;keyword&gt;Hospital Charges&lt;/keyword&gt;&lt;keyword&gt;Hospital Charges: statistics &amp;amp; numerical data&lt;/keyword&gt;&lt;keyword&gt;Hospitalization&lt;/keyword&gt;&lt;keyword&gt;Hospitalization: statistics &amp;amp; numerical data&lt;/keyword&gt;&lt;keyword&gt;Humans&lt;/keyword&gt;&lt;keyword&gt;Length of Stay&lt;/keyword&gt;&lt;keyword&gt;Length of Stay: statistics &amp;amp; numerical data&lt;/keyword&gt;&lt;keyword&gt;Male&lt;/keyword&gt;&lt;keyword&gt;Medical History Taking&lt;/keyword&gt;&lt;keyword&gt;Medical History Taking: methods&lt;/keyword&gt;&lt;keyword&gt;Medical History Taking: standards&lt;/keyword&gt;&lt;keyword&gt;Medical Records&lt;/keyword&gt;&lt;keyword&gt;Middle Aged&lt;/keyword&gt;&lt;keyword&gt;Reproducibility of Results&lt;/keyword&gt;&lt;keyword&gt;Surveys and Questionnaires&lt;/keyword&gt;&lt;keyword&gt;Surveys and Questionnaires: standards&lt;/keyword&gt;&lt;keyword&gt;Utilization Review&lt;/keyword&gt;&lt;keyword&gt;Utilization Review: standards&lt;/keyword&gt;&lt;/keywords&gt;&lt;dates&gt;&lt;year&gt;1996&lt;/year&gt;&lt;/dates&gt;&lt;urls&gt;&lt;related-urls&gt;&lt;url&gt;http://www.ncbi.nlm.nih.gov/pubmed/8551813&lt;/url&gt;&lt;/related-urls&gt;&lt;/urls&gt;&lt;/record&gt;&lt;/Cite&gt;&lt;/EndNote&gt;</w:instrText>
      </w:r>
      <w:r w:rsidRPr="006B2A92">
        <w:rPr>
          <w:rFonts w:ascii="Times New Roman" w:hAnsi="Times New Roman"/>
        </w:rPr>
        <w:fldChar w:fldCharType="separate"/>
      </w:r>
      <w:r w:rsidRPr="006B2A92">
        <w:rPr>
          <w:rFonts w:ascii="Times New Roman" w:hAnsi="Times New Roman"/>
          <w:noProof/>
        </w:rPr>
        <w:t>[</w:t>
      </w:r>
      <w:hyperlink w:anchor="_ENREF_32" w:tooltip="Katz, 1996 #994" w:history="1">
        <w:r w:rsidRPr="006B2A92">
          <w:rPr>
            <w:rFonts w:ascii="Times New Roman" w:hAnsi="Times New Roman"/>
            <w:noProof/>
          </w:rPr>
          <w:t>32</w:t>
        </w:r>
      </w:hyperlink>
      <w:r w:rsidRPr="006B2A92">
        <w:rPr>
          <w:rFonts w:ascii="Times New Roman" w:hAnsi="Times New Roman"/>
          <w:noProof/>
        </w:rPr>
        <w:t>]</w:t>
      </w:r>
      <w:r w:rsidRPr="006B2A92">
        <w:rPr>
          <w:rFonts w:ascii="Times New Roman" w:hAnsi="Times New Roman"/>
        </w:rPr>
        <w:fldChar w:fldCharType="end"/>
      </w:r>
      <w:r w:rsidRPr="006B2A92">
        <w:rPr>
          <w:rFonts w:ascii="Times New Roman" w:hAnsi="Times New Roman"/>
        </w:rPr>
        <w:t xml:space="preserve">. Among these, we specifically assessed for five common comorbidities: myocardial infarct and failure, stroke, diabetes and cancer. We finally included the use of several medications used for treating symptoms of knee OA such as acetaminophen, non-prescribed (e.g. aspirin) and prescribed (e.g. ibuprofen) NSAIDs, coxibs, narcotics, S-adenosylmethionine, methylsulfonylmethane, or doxycycline. </w:t>
      </w:r>
    </w:p>
    <w:p w:rsidR="00393F5E" w:rsidRPr="006B2A92" w:rsidRDefault="00393F5E" w:rsidP="00010DCC">
      <w:pPr>
        <w:suppressAutoHyphens/>
        <w:spacing w:line="480" w:lineRule="auto"/>
        <w:jc w:val="both"/>
        <w:rPr>
          <w:rFonts w:ascii="Times New Roman" w:hAnsi="Times New Roman"/>
          <w:lang w:eastAsia="ar-SA"/>
        </w:rPr>
      </w:pPr>
    </w:p>
    <w:p w:rsidR="00393F5E" w:rsidRPr="006B2A92" w:rsidRDefault="00393F5E" w:rsidP="00010DCC">
      <w:pPr>
        <w:suppressAutoHyphens/>
        <w:spacing w:line="480" w:lineRule="auto"/>
        <w:jc w:val="both"/>
        <w:rPr>
          <w:rFonts w:ascii="Times New Roman" w:hAnsi="Times New Roman"/>
          <w:b/>
          <w:i/>
          <w:lang w:eastAsia="ar-SA"/>
        </w:rPr>
      </w:pPr>
      <w:r w:rsidRPr="006B2A92">
        <w:rPr>
          <w:rFonts w:ascii="Times New Roman" w:hAnsi="Times New Roman"/>
          <w:b/>
          <w:i/>
          <w:lang w:eastAsia="ar-SA"/>
        </w:rPr>
        <w:t>Statistical analyses</w:t>
      </w:r>
    </w:p>
    <w:p w:rsidR="00393F5E" w:rsidRPr="006B2A92" w:rsidRDefault="00393F5E" w:rsidP="00010DCC">
      <w:pPr>
        <w:suppressAutoHyphens/>
        <w:spacing w:line="480" w:lineRule="auto"/>
        <w:jc w:val="both"/>
        <w:rPr>
          <w:rFonts w:ascii="Times New Roman" w:hAnsi="Times New Roman"/>
          <w:lang w:eastAsia="ar-SA"/>
        </w:rPr>
      </w:pPr>
      <w:r w:rsidRPr="006B2A92">
        <w:rPr>
          <w:rFonts w:ascii="Times New Roman" w:hAnsi="Times New Roman"/>
          <w:lang w:eastAsia="ar-SA"/>
        </w:rPr>
        <w:t xml:space="preserve">A Kolmogorov-Smirnov test determined that the continuous variable data were normally distributed. Data were presented as means and standard deviation values (SD) for quantitative measures, and frequency and percentages for all discrete variables. </w:t>
      </w:r>
      <w:r w:rsidRPr="006B2A92">
        <w:rPr>
          <w:rFonts w:ascii="Times New Roman" w:hAnsi="Times New Roman"/>
          <w:lang w:eastAsia="ar-SA"/>
        </w:rPr>
        <w:lastRenderedPageBreak/>
        <w:t xml:space="preserve">Levene’s test was used to test the homoscedasticity of variances and, if its assumption was violated, Welch’s ANOVA was used. In descriptive analyses (such as those reported in Table 1), p-values were calculated using the Jonckheere-Terpstra test for continuous variables and the Mantel-Haenszel Chi-square test for categorical ones. To assess the relationship between DII score and </w:t>
      </w:r>
      <w:r w:rsidR="007722B2" w:rsidRPr="00835D3A">
        <w:rPr>
          <w:rFonts w:ascii="Times New Roman" w:hAnsi="Times New Roman"/>
          <w:highlight w:val="yellow"/>
        </w:rPr>
        <w:t>radiographic symptomatic</w:t>
      </w:r>
      <w:r w:rsidR="007722B2" w:rsidRPr="00835D3A">
        <w:rPr>
          <w:rFonts w:ascii="Times New Roman" w:hAnsi="Times New Roman"/>
        </w:rPr>
        <w:t xml:space="preserve"> </w:t>
      </w:r>
      <w:r w:rsidRPr="006B2A92">
        <w:rPr>
          <w:rFonts w:ascii="Times New Roman" w:hAnsi="Times New Roman"/>
          <w:lang w:eastAsia="ar-SA"/>
        </w:rPr>
        <w:t xml:space="preserve">knee OA, a logistic regression analysis was conducted where the presence of </w:t>
      </w:r>
      <w:r w:rsidR="007722B2" w:rsidRPr="00835D3A">
        <w:rPr>
          <w:rFonts w:ascii="Times New Roman" w:hAnsi="Times New Roman"/>
          <w:highlight w:val="yellow"/>
        </w:rPr>
        <w:t>radiographic symptomatic</w:t>
      </w:r>
      <w:r w:rsidR="007722B2" w:rsidRPr="00835D3A">
        <w:rPr>
          <w:rFonts w:ascii="Times New Roman" w:hAnsi="Times New Roman"/>
        </w:rPr>
        <w:t xml:space="preserve"> </w:t>
      </w:r>
      <w:r w:rsidRPr="006B2A92">
        <w:rPr>
          <w:rFonts w:ascii="Times New Roman" w:hAnsi="Times New Roman"/>
          <w:lang w:eastAsia="ar-SA"/>
        </w:rPr>
        <w:t xml:space="preserve">knee OA considered the ‘outcome’ and the DII score as the ‘exposure’. DII was also categorized into quartiles and taking in Quartile 1 (=lowest DII) as the reference group. The basic model was not adjusted for any confounders. The fully adjusted model included the following adjustments: age (as continuous); sex; race (whites vs. others); BMI (as continuous); education (degree vs. others); smoking habits (current and previous vs. others); yearly income (categorized as </w:t>
      </w:r>
      <w:r w:rsidRPr="006B2A92">
        <w:rPr>
          <w:rFonts w:ascii="Times New Roman" w:hAnsi="Times New Roman"/>
          <w:u w:val="single"/>
          <w:lang w:eastAsia="ar-SA"/>
        </w:rPr>
        <w:t>&gt;</w:t>
      </w:r>
      <w:r w:rsidRPr="006B2A92">
        <w:rPr>
          <w:rFonts w:ascii="Times New Roman" w:hAnsi="Times New Roman"/>
          <w:lang w:eastAsia="ar-SA"/>
        </w:rPr>
        <w:t xml:space="preserve"> or &lt; 50,000$ and missing data); Charlson Comorbidity Index; PASE score (as continuous); use of medications for knee OA (yes vs. no); </w:t>
      </w:r>
      <w:r w:rsidRPr="006B2A92">
        <w:rPr>
          <w:rFonts w:ascii="AdvOTa9103878" w:hAnsi="AdvOTa9103878" w:cs="AdvOTa9103878"/>
          <w:lang w:eastAsia="ar-SA"/>
        </w:rPr>
        <w:t xml:space="preserve">CES-D </w:t>
      </w:r>
      <w:r w:rsidRPr="006B2A92">
        <w:rPr>
          <w:rFonts w:ascii="Times New Roman" w:hAnsi="Times New Roman"/>
          <w:lang w:eastAsia="ar-SA"/>
        </w:rPr>
        <w:t xml:space="preserve">(as continuous). </w:t>
      </w:r>
    </w:p>
    <w:p w:rsidR="00393F5E" w:rsidRPr="006B2A92" w:rsidRDefault="00393F5E" w:rsidP="00010DCC">
      <w:pPr>
        <w:suppressAutoHyphens/>
        <w:spacing w:line="480" w:lineRule="auto"/>
        <w:jc w:val="both"/>
        <w:rPr>
          <w:rFonts w:ascii="Times New Roman" w:hAnsi="Times New Roman"/>
          <w:lang w:eastAsia="ar-SA"/>
        </w:rPr>
      </w:pPr>
      <w:r w:rsidRPr="006B2A92">
        <w:rPr>
          <w:rFonts w:ascii="Times New Roman" w:hAnsi="Times New Roman"/>
          <w:lang w:eastAsia="ar-SA"/>
        </w:rPr>
        <w:t xml:space="preserve">Multi-collinearity among covariates was assessed through variance inflation factor (VIF), taking a cut-off of two as reason of exclusion. No covariates were excluded for this reason. </w:t>
      </w:r>
      <w:r w:rsidRPr="006B2A92">
        <w:rPr>
          <w:rFonts w:ascii="AdvOTa9103878" w:hAnsi="AdvOTa9103878" w:cs="AdvOTa9103878"/>
          <w:lang w:eastAsia="ar-SA"/>
        </w:rPr>
        <w:t>Adjusted</w:t>
      </w:r>
      <w:r w:rsidRPr="006B2A92">
        <w:rPr>
          <w:rFonts w:ascii="Times New Roman" w:hAnsi="Times New Roman"/>
          <w:lang w:eastAsia="ar-SA"/>
        </w:rPr>
        <w:t xml:space="preserve"> odds ratios (OR) and 95% confidence intervals (CI) were calculated to estimate the strength of the associations between DII (reported as quartiles) and </w:t>
      </w:r>
      <w:r w:rsidR="007722B2" w:rsidRPr="00835D3A">
        <w:rPr>
          <w:rFonts w:ascii="Times New Roman" w:hAnsi="Times New Roman"/>
          <w:highlight w:val="yellow"/>
        </w:rPr>
        <w:t>radiographic symptomatic</w:t>
      </w:r>
      <w:r w:rsidR="007722B2" w:rsidRPr="00835D3A">
        <w:rPr>
          <w:rFonts w:ascii="Times New Roman" w:hAnsi="Times New Roman"/>
        </w:rPr>
        <w:t xml:space="preserve"> </w:t>
      </w:r>
      <w:r w:rsidRPr="006B2A92">
        <w:rPr>
          <w:rFonts w:ascii="Times New Roman" w:hAnsi="Times New Roman"/>
          <w:lang w:eastAsia="ar-SA"/>
        </w:rPr>
        <w:t xml:space="preserve">knee OA. Similarly, this variable was modelled as continuous (i.e. increase in one standard deviation) and adjusted for the same covariates reported before. A similar analysis was run taking the presence of only radiological knee OA or the presence of pain at one of the two knees as outcomes. </w:t>
      </w:r>
    </w:p>
    <w:p w:rsidR="00393F5E" w:rsidRPr="006B2A92" w:rsidRDefault="00393F5E" w:rsidP="00010DCC">
      <w:pPr>
        <w:suppressAutoHyphens/>
        <w:spacing w:line="480" w:lineRule="auto"/>
        <w:jc w:val="both"/>
        <w:rPr>
          <w:rFonts w:ascii="Times New Roman" w:hAnsi="Times New Roman"/>
          <w:lang w:eastAsia="ar-SA"/>
        </w:rPr>
      </w:pPr>
      <w:r w:rsidRPr="006B2A92">
        <w:rPr>
          <w:rFonts w:ascii="Times New Roman" w:hAnsi="Times New Roman"/>
          <w:lang w:eastAsia="ar-SA"/>
        </w:rPr>
        <w:t xml:space="preserve">Several sensitivity analyses were conducted evaluating the interaction between DII and selected factors (e.g. age below or more than 65 years, overweight/obesity vs. normal </w:t>
      </w:r>
      <w:r w:rsidRPr="006B2A92">
        <w:rPr>
          <w:rFonts w:ascii="Times New Roman" w:hAnsi="Times New Roman"/>
          <w:lang w:eastAsia="ar-SA"/>
        </w:rPr>
        <w:lastRenderedPageBreak/>
        <w:t xml:space="preserve">weight, yearly income, gender, race, education, smoking habits, yearly income) in the association with </w:t>
      </w:r>
      <w:r w:rsidR="007722B2" w:rsidRPr="00835D3A">
        <w:rPr>
          <w:rFonts w:ascii="Times New Roman" w:hAnsi="Times New Roman"/>
          <w:highlight w:val="yellow"/>
        </w:rPr>
        <w:t>radiographic symptomatic</w:t>
      </w:r>
      <w:r w:rsidR="007722B2" w:rsidRPr="00835D3A">
        <w:rPr>
          <w:rFonts w:ascii="Times New Roman" w:hAnsi="Times New Roman"/>
        </w:rPr>
        <w:t xml:space="preserve"> </w:t>
      </w:r>
      <w:r w:rsidRPr="006B2A92">
        <w:rPr>
          <w:rFonts w:ascii="Times New Roman" w:hAnsi="Times New Roman"/>
          <w:lang w:eastAsia="ar-SA"/>
        </w:rPr>
        <w:t xml:space="preserve">knee OA, but no factor was significant (p&gt;0.05 for the interaction). </w:t>
      </w:r>
    </w:p>
    <w:p w:rsidR="00393F5E" w:rsidRPr="006B2A92" w:rsidRDefault="00393F5E" w:rsidP="00010DCC">
      <w:pPr>
        <w:spacing w:line="480" w:lineRule="auto"/>
        <w:jc w:val="both"/>
        <w:rPr>
          <w:rFonts w:ascii="Times New Roman" w:hAnsi="Times New Roman"/>
          <w:lang w:eastAsia="ar-SA"/>
        </w:rPr>
      </w:pPr>
      <w:r w:rsidRPr="006B2A92">
        <w:rPr>
          <w:rFonts w:ascii="Times New Roman" w:hAnsi="Times New Roman"/>
          <w:lang w:eastAsia="ar-SA"/>
        </w:rPr>
        <w:t xml:space="preserve"> A p&lt;0.05 was deemed statistically significant.  All analyses were performed using SPSS software version 21.0 for Windows (SPSS Inc., Chicago, Illinois).</w:t>
      </w:r>
    </w:p>
    <w:p w:rsidR="00393F5E" w:rsidRPr="006B2A92" w:rsidRDefault="00393F5E" w:rsidP="006B35B2">
      <w:pPr>
        <w:spacing w:line="480" w:lineRule="auto"/>
        <w:jc w:val="center"/>
        <w:rPr>
          <w:rFonts w:ascii="Times New Roman" w:hAnsi="Times New Roman"/>
          <w:b/>
        </w:rPr>
      </w:pPr>
      <w:r w:rsidRPr="006B2A92">
        <w:rPr>
          <w:rFonts w:ascii="Times New Roman" w:hAnsi="Times New Roman"/>
          <w:b/>
        </w:rPr>
        <w:br w:type="page"/>
      </w:r>
      <w:r w:rsidRPr="006B2A92">
        <w:rPr>
          <w:rFonts w:ascii="Times New Roman" w:hAnsi="Times New Roman"/>
          <w:b/>
        </w:rPr>
        <w:lastRenderedPageBreak/>
        <w:t>RESULTS</w:t>
      </w:r>
    </w:p>
    <w:p w:rsidR="00393F5E" w:rsidRPr="006B2A92" w:rsidRDefault="00393F5E" w:rsidP="004971C0">
      <w:pPr>
        <w:suppressAutoHyphens/>
        <w:spacing w:line="480" w:lineRule="auto"/>
        <w:jc w:val="both"/>
        <w:rPr>
          <w:rFonts w:ascii="Times New Roman" w:hAnsi="Times New Roman" w:cs="Calibri"/>
          <w:b/>
          <w:i/>
          <w:iCs/>
          <w:kern w:val="1"/>
          <w:lang w:eastAsia="ar-SA"/>
        </w:rPr>
      </w:pPr>
      <w:r w:rsidRPr="006B2A92">
        <w:rPr>
          <w:rFonts w:ascii="Times New Roman" w:hAnsi="Times New Roman" w:cs="Calibri"/>
          <w:b/>
          <w:i/>
          <w:iCs/>
          <w:kern w:val="1"/>
          <w:lang w:eastAsia="ar-SA"/>
        </w:rPr>
        <w:t>Sample selection</w:t>
      </w:r>
    </w:p>
    <w:p w:rsidR="00393F5E" w:rsidRPr="006B2A92" w:rsidRDefault="00393F5E" w:rsidP="004971C0">
      <w:pPr>
        <w:suppressAutoHyphens/>
        <w:spacing w:line="480" w:lineRule="auto"/>
        <w:jc w:val="both"/>
        <w:rPr>
          <w:rFonts w:ascii="Times New Roman" w:hAnsi="Times New Roman" w:cs="Calibri"/>
          <w:iCs/>
          <w:kern w:val="1"/>
          <w:lang w:eastAsia="ar-SA"/>
        </w:rPr>
      </w:pPr>
      <w:r w:rsidRPr="006B2A92">
        <w:rPr>
          <w:rFonts w:ascii="Times New Roman" w:hAnsi="Times New Roman" w:cs="Calibri"/>
          <w:iCs/>
          <w:kern w:val="1"/>
          <w:lang w:eastAsia="ar-SA"/>
        </w:rPr>
        <w:t xml:space="preserve">The OAI dataset includes a total of 4,796 individuals. 438 participants were not included in the analysis. This was due to insufficient data to calculate DII (n=129), hip or knee replacement or did not have a clinical and/or radiological assessment for knee OA (n=247), unreliable caloric intake (&lt;500 or &gt;5000 Kcal/day) (n=62). Accordingly, 4,358 participants were included in these analyses. </w:t>
      </w:r>
    </w:p>
    <w:p w:rsidR="00393F5E" w:rsidRPr="006B2A92" w:rsidRDefault="00393F5E" w:rsidP="004971C0">
      <w:pPr>
        <w:suppressAutoHyphens/>
        <w:spacing w:line="480" w:lineRule="auto"/>
        <w:jc w:val="both"/>
        <w:rPr>
          <w:rFonts w:ascii="Times New Roman" w:hAnsi="Times New Roman" w:cs="Calibri"/>
          <w:b/>
          <w:i/>
          <w:iCs/>
          <w:kern w:val="1"/>
          <w:lang w:eastAsia="ar-SA"/>
        </w:rPr>
      </w:pPr>
    </w:p>
    <w:p w:rsidR="00393F5E" w:rsidRPr="006B2A92" w:rsidRDefault="00393F5E" w:rsidP="004971C0">
      <w:pPr>
        <w:suppressAutoHyphens/>
        <w:spacing w:line="480" w:lineRule="auto"/>
        <w:jc w:val="both"/>
        <w:rPr>
          <w:rFonts w:ascii="Times New Roman" w:hAnsi="Times New Roman" w:cs="Calibri"/>
          <w:b/>
          <w:i/>
          <w:iCs/>
          <w:kern w:val="1"/>
          <w:lang w:eastAsia="ar-SA"/>
        </w:rPr>
      </w:pPr>
      <w:r w:rsidRPr="006B2A92">
        <w:rPr>
          <w:rFonts w:ascii="Times New Roman" w:hAnsi="Times New Roman" w:cs="Calibri"/>
          <w:b/>
          <w:i/>
          <w:iCs/>
          <w:kern w:val="1"/>
          <w:lang w:eastAsia="ar-SA"/>
        </w:rPr>
        <w:t xml:space="preserve">Descriptive characteristics </w:t>
      </w:r>
    </w:p>
    <w:p w:rsidR="00393F5E" w:rsidRPr="006B2A92" w:rsidRDefault="00393F5E" w:rsidP="004971C0">
      <w:pPr>
        <w:suppressAutoHyphens/>
        <w:spacing w:line="480" w:lineRule="auto"/>
        <w:jc w:val="both"/>
        <w:rPr>
          <w:rFonts w:ascii="Times New Roman" w:hAnsi="Times New Roman" w:cs="Calibri"/>
          <w:iCs/>
          <w:kern w:val="1"/>
          <w:lang w:eastAsia="ar-SA"/>
        </w:rPr>
      </w:pPr>
      <w:r w:rsidRPr="006B2A92">
        <w:rPr>
          <w:rFonts w:ascii="Times New Roman" w:hAnsi="Times New Roman" w:cs="Calibri"/>
          <w:iCs/>
          <w:kern w:val="1"/>
          <w:lang w:eastAsia="ar-SA"/>
        </w:rPr>
        <w:t>The cohort consisted of 2,527 females (58.0%). Mean age was 61.2 years (±9.1 years; range: 45-79) and mean DII was -3.17 (</w:t>
      </w:r>
      <w:r w:rsidRPr="006B2A92">
        <w:rPr>
          <w:rFonts w:ascii="Times New Roman" w:hAnsi="Times New Roman"/>
          <w:iCs/>
          <w:kern w:val="1"/>
          <w:lang w:eastAsia="ar-SA"/>
        </w:rPr>
        <w:t>±</w:t>
      </w:r>
      <w:r w:rsidRPr="006B2A92">
        <w:rPr>
          <w:rFonts w:ascii="Times New Roman" w:hAnsi="Times New Roman" w:cs="Calibri"/>
          <w:iCs/>
          <w:kern w:val="1"/>
          <w:lang w:eastAsia="ar-SA"/>
        </w:rPr>
        <w:t xml:space="preserve">1.67 points; range: -5.65 to 3.57). The prevalence of </w:t>
      </w:r>
      <w:r w:rsidR="007722B2" w:rsidRPr="00835D3A">
        <w:rPr>
          <w:rFonts w:ascii="Times New Roman" w:hAnsi="Times New Roman"/>
          <w:highlight w:val="yellow"/>
        </w:rPr>
        <w:t>radiographic symptomatic</w:t>
      </w:r>
      <w:r w:rsidR="007722B2" w:rsidRPr="00835D3A">
        <w:rPr>
          <w:rFonts w:ascii="Times New Roman" w:hAnsi="Times New Roman"/>
        </w:rPr>
        <w:t xml:space="preserve"> </w:t>
      </w:r>
      <w:r w:rsidR="007722B2">
        <w:rPr>
          <w:rFonts w:ascii="Times New Roman" w:hAnsi="Times New Roman"/>
        </w:rPr>
        <w:t xml:space="preserve">knee </w:t>
      </w:r>
      <w:r w:rsidRPr="006B2A92">
        <w:rPr>
          <w:rFonts w:ascii="Times New Roman" w:hAnsi="Times New Roman" w:cs="Calibri"/>
          <w:iCs/>
          <w:kern w:val="1"/>
          <w:lang w:eastAsia="ar-SA"/>
        </w:rPr>
        <w:t xml:space="preserve">OA (diagnosed per the presence of </w:t>
      </w:r>
      <w:r w:rsidRPr="006B2A92">
        <w:rPr>
          <w:rStyle w:val="A9"/>
          <w:rFonts w:ascii="Times New Roman" w:hAnsi="Times New Roman" w:cs="Times New Roman PS"/>
          <w:sz w:val="24"/>
        </w:rPr>
        <w:t>pain, stiffness and radiographical tibiofemoral osteophytes)</w:t>
      </w:r>
      <w:r w:rsidRPr="006B2A92">
        <w:rPr>
          <w:rFonts w:ascii="Times New Roman" w:hAnsi="Times New Roman" w:cs="Calibri"/>
          <w:iCs/>
          <w:kern w:val="1"/>
          <w:lang w:eastAsia="ar-SA"/>
        </w:rPr>
        <w:t xml:space="preserve"> was 29.1%.</w:t>
      </w:r>
    </w:p>
    <w:p w:rsidR="00393F5E" w:rsidRPr="006B2A92" w:rsidRDefault="00393F5E" w:rsidP="004971C0">
      <w:pPr>
        <w:suppressAutoHyphens/>
        <w:spacing w:line="480" w:lineRule="auto"/>
        <w:jc w:val="both"/>
        <w:rPr>
          <w:rFonts w:ascii="Times New Roman" w:hAnsi="Times New Roman" w:cs="Calibri"/>
          <w:b/>
          <w:iCs/>
          <w:kern w:val="1"/>
          <w:lang w:eastAsia="ar-SA"/>
        </w:rPr>
      </w:pPr>
    </w:p>
    <w:p w:rsidR="00393F5E" w:rsidRPr="006B2A92" w:rsidRDefault="00393F5E" w:rsidP="004971C0">
      <w:pPr>
        <w:suppressAutoHyphens/>
        <w:spacing w:line="480" w:lineRule="auto"/>
        <w:jc w:val="both"/>
        <w:rPr>
          <w:rFonts w:ascii="Times New Roman" w:hAnsi="Times New Roman" w:cs="Calibri"/>
          <w:b/>
          <w:i/>
          <w:iCs/>
          <w:kern w:val="1"/>
          <w:lang w:eastAsia="ar-SA"/>
        </w:rPr>
      </w:pPr>
      <w:r w:rsidRPr="006B2A92">
        <w:rPr>
          <w:rFonts w:ascii="Times New Roman" w:hAnsi="Times New Roman" w:cs="Calibri"/>
          <w:b/>
          <w:iCs/>
          <w:kern w:val="1"/>
          <w:lang w:eastAsia="ar-SA"/>
        </w:rPr>
        <w:t xml:space="preserve">Table 1 </w:t>
      </w:r>
      <w:r w:rsidRPr="006B2A92">
        <w:rPr>
          <w:rFonts w:ascii="Times New Roman" w:hAnsi="Times New Roman" w:cs="Calibri"/>
          <w:iCs/>
          <w:kern w:val="1"/>
          <w:lang w:eastAsia="ar-SA"/>
        </w:rPr>
        <w:t>illustrates the baseline characteristics by DII quartiles. Those in the highest quartile (reflecting higher DII levels) were significantly younger, more likely to be male, with lower educational level than other participants. Individuals with higher DII levels reported a significant lower prevalence of smokers and whites, used more frequently NSAIDs, were more obese (as shown by higher BMI values) and more depressed compared to other quartiles (</w:t>
      </w:r>
      <w:r w:rsidRPr="006B2A92">
        <w:rPr>
          <w:rFonts w:ascii="Times New Roman" w:hAnsi="Times New Roman" w:cs="Calibri"/>
          <w:b/>
          <w:iCs/>
          <w:kern w:val="1"/>
          <w:lang w:eastAsia="ar-SA"/>
        </w:rPr>
        <w:t>Table 1</w:t>
      </w:r>
      <w:r w:rsidRPr="006B2A92">
        <w:rPr>
          <w:rFonts w:ascii="Times New Roman" w:hAnsi="Times New Roman" w:cs="Calibri"/>
          <w:iCs/>
          <w:kern w:val="1"/>
          <w:lang w:eastAsia="ar-SA"/>
        </w:rPr>
        <w:t xml:space="preserve">). On the contrary, no significant differences in Charlson Co-morbidity Index and prevalence of some common conditions emerged across DII quartiles, except for heart failure (p=0.007) and diabetes (p=0.05; </w:t>
      </w:r>
      <w:r w:rsidRPr="006B2A92">
        <w:rPr>
          <w:rFonts w:ascii="Times New Roman" w:hAnsi="Times New Roman" w:cs="Calibri"/>
          <w:b/>
          <w:iCs/>
          <w:kern w:val="1"/>
          <w:lang w:eastAsia="ar-SA"/>
        </w:rPr>
        <w:t>Table 1</w:t>
      </w:r>
      <w:r w:rsidRPr="006B2A92">
        <w:rPr>
          <w:rFonts w:ascii="Times New Roman" w:hAnsi="Times New Roman" w:cs="Calibri"/>
          <w:iCs/>
          <w:kern w:val="1"/>
          <w:lang w:eastAsia="ar-SA"/>
        </w:rPr>
        <w:t xml:space="preserve">). Finally, people with higher DII </w:t>
      </w:r>
      <w:r w:rsidR="002B6E49" w:rsidRPr="002B6E49">
        <w:rPr>
          <w:rFonts w:ascii="Times New Roman" w:hAnsi="Times New Roman" w:cs="Calibri"/>
          <w:iCs/>
          <w:kern w:val="1"/>
          <w:highlight w:val="yellow"/>
          <w:lang w:eastAsia="ar-SA"/>
        </w:rPr>
        <w:t>scores</w:t>
      </w:r>
      <w:r w:rsidRPr="006B2A92">
        <w:rPr>
          <w:rFonts w:ascii="Times New Roman" w:hAnsi="Times New Roman" w:cs="Calibri"/>
          <w:iCs/>
          <w:kern w:val="1"/>
          <w:lang w:eastAsia="ar-SA"/>
        </w:rPr>
        <w:t xml:space="preserve"> showed significantly higher </w:t>
      </w:r>
      <w:r w:rsidRPr="006B2A92">
        <w:rPr>
          <w:rFonts w:ascii="Times New Roman" w:hAnsi="Times New Roman" w:cs="Calibri"/>
          <w:iCs/>
          <w:kern w:val="1"/>
          <w:lang w:eastAsia="ar-SA"/>
        </w:rPr>
        <w:lastRenderedPageBreak/>
        <w:t>consumption of fats, meat and other animal products and lower consumption of cereals, fruits and vegetables (p&lt;0.0001 for all comparisons) (</w:t>
      </w:r>
      <w:r w:rsidRPr="006B2A92">
        <w:rPr>
          <w:rFonts w:ascii="Times New Roman" w:hAnsi="Times New Roman" w:cs="Calibri"/>
          <w:b/>
          <w:iCs/>
          <w:kern w:val="24"/>
          <w:lang w:eastAsia="ar-SA"/>
        </w:rPr>
        <w:t>Table 1</w:t>
      </w:r>
      <w:r w:rsidRPr="006B2A92">
        <w:rPr>
          <w:rFonts w:ascii="Times New Roman" w:hAnsi="Times New Roman" w:cs="Calibri"/>
          <w:iCs/>
          <w:kern w:val="1"/>
          <w:lang w:eastAsia="ar-SA"/>
        </w:rPr>
        <w:t xml:space="preserve">). </w:t>
      </w:r>
    </w:p>
    <w:p w:rsidR="00393F5E" w:rsidRPr="006B2A92" w:rsidRDefault="00393F5E" w:rsidP="004971C0">
      <w:pPr>
        <w:suppressAutoHyphens/>
        <w:spacing w:line="480" w:lineRule="auto"/>
        <w:jc w:val="both"/>
        <w:rPr>
          <w:rFonts w:ascii="Times New Roman" w:hAnsi="Times New Roman" w:cs="Calibri"/>
          <w:b/>
          <w:i/>
          <w:iCs/>
          <w:kern w:val="1"/>
          <w:lang w:eastAsia="ar-SA"/>
        </w:rPr>
      </w:pPr>
    </w:p>
    <w:p w:rsidR="00393F5E" w:rsidRPr="006B2A92" w:rsidRDefault="00393F5E" w:rsidP="004971C0">
      <w:pPr>
        <w:suppressAutoHyphens/>
        <w:spacing w:line="480" w:lineRule="auto"/>
        <w:jc w:val="both"/>
        <w:rPr>
          <w:rFonts w:ascii="Times New Roman" w:hAnsi="Times New Roman" w:cs="Calibri"/>
          <w:iCs/>
          <w:kern w:val="1"/>
          <w:lang w:eastAsia="ar-SA"/>
        </w:rPr>
      </w:pPr>
      <w:r w:rsidRPr="006B2A92">
        <w:rPr>
          <w:rFonts w:ascii="Times New Roman" w:hAnsi="Times New Roman" w:cs="Calibri"/>
          <w:b/>
          <w:i/>
          <w:iCs/>
          <w:kern w:val="1"/>
          <w:lang w:eastAsia="ar-SA"/>
        </w:rPr>
        <w:t>Dietary inflammatory index and osteoarthritis</w:t>
      </w:r>
    </w:p>
    <w:p w:rsidR="00393F5E" w:rsidRPr="006B2A92" w:rsidRDefault="00393F5E" w:rsidP="004971C0">
      <w:pPr>
        <w:spacing w:line="480" w:lineRule="auto"/>
        <w:jc w:val="both"/>
        <w:rPr>
          <w:rFonts w:ascii="Times New Roman" w:hAnsi="Times New Roman" w:cs="Calibri"/>
          <w:iCs/>
          <w:kern w:val="1"/>
          <w:lang w:eastAsia="ar-SA"/>
        </w:rPr>
      </w:pPr>
      <w:r w:rsidRPr="006B2A92">
        <w:rPr>
          <w:rFonts w:ascii="Times New Roman" w:hAnsi="Times New Roman" w:cs="Calibri"/>
          <w:iCs/>
          <w:kern w:val="1"/>
          <w:lang w:eastAsia="ar-SA"/>
        </w:rPr>
        <w:t xml:space="preserve">There was a significantly higher prevalence of </w:t>
      </w:r>
      <w:r w:rsidR="007722B2" w:rsidRPr="00835D3A">
        <w:rPr>
          <w:rFonts w:ascii="Times New Roman" w:hAnsi="Times New Roman"/>
          <w:highlight w:val="yellow"/>
        </w:rPr>
        <w:t>radiographic symptomatic</w:t>
      </w:r>
      <w:r w:rsidR="007722B2" w:rsidRPr="00835D3A">
        <w:rPr>
          <w:rFonts w:ascii="Times New Roman" w:hAnsi="Times New Roman"/>
        </w:rPr>
        <w:t xml:space="preserve"> </w:t>
      </w:r>
      <w:r w:rsidRPr="006B2A92">
        <w:rPr>
          <w:rFonts w:ascii="Times New Roman" w:hAnsi="Times New Roman" w:cs="Calibri"/>
          <w:iCs/>
          <w:kern w:val="1"/>
          <w:lang w:eastAsia="ar-SA"/>
        </w:rPr>
        <w:t xml:space="preserve">knee OA in those with higher DII scores compared to other quartiles (Q4: 35.4% vs. Q1: 24.0%; p&lt;0.0001). </w:t>
      </w:r>
    </w:p>
    <w:p w:rsidR="00393F5E" w:rsidRPr="006B2A92" w:rsidRDefault="00393F5E" w:rsidP="004971C0">
      <w:pPr>
        <w:spacing w:line="480" w:lineRule="auto"/>
        <w:jc w:val="both"/>
        <w:rPr>
          <w:rFonts w:ascii="Times New Roman" w:hAnsi="Times New Roman" w:cs="Calibri"/>
          <w:iCs/>
          <w:kern w:val="1"/>
          <w:lang w:eastAsia="ar-SA"/>
        </w:rPr>
      </w:pPr>
      <w:r w:rsidRPr="006B2A92">
        <w:rPr>
          <w:rFonts w:ascii="Times New Roman" w:hAnsi="Times New Roman" w:cs="Calibri"/>
          <w:iCs/>
          <w:kern w:val="1"/>
          <w:lang w:eastAsia="ar-SA"/>
        </w:rPr>
        <w:t xml:space="preserve">Using a logistic regression analysis adjusting for 11 potential confounders, and taking those with the lowest DII as reference (=Q1), participants with the highest DII score (=Q4) had a significantly higher probability of exhibiting </w:t>
      </w:r>
      <w:r w:rsidR="007722B2" w:rsidRPr="00835D3A">
        <w:rPr>
          <w:rFonts w:ascii="Times New Roman" w:hAnsi="Times New Roman"/>
          <w:highlight w:val="yellow"/>
        </w:rPr>
        <w:t>radiographic symptomatic</w:t>
      </w:r>
      <w:r w:rsidR="007722B2" w:rsidRPr="00835D3A">
        <w:rPr>
          <w:rFonts w:ascii="Times New Roman" w:hAnsi="Times New Roman"/>
        </w:rPr>
        <w:t xml:space="preserve"> </w:t>
      </w:r>
      <w:r w:rsidRPr="006B2A92">
        <w:rPr>
          <w:rFonts w:ascii="Times New Roman" w:hAnsi="Times New Roman" w:cs="Calibri"/>
          <w:iCs/>
          <w:kern w:val="1"/>
          <w:lang w:eastAsia="ar-SA"/>
        </w:rPr>
        <w:t xml:space="preserve">knee OA (OR: 1.40; 95% CI: 1.14 to 1.72; p=0.002; </w:t>
      </w:r>
      <w:r w:rsidRPr="006B2A92">
        <w:rPr>
          <w:rFonts w:ascii="Times New Roman" w:hAnsi="Times New Roman" w:cs="Calibri"/>
          <w:b/>
          <w:iCs/>
          <w:kern w:val="1"/>
          <w:lang w:eastAsia="ar-SA"/>
        </w:rPr>
        <w:t>Table 2</w:t>
      </w:r>
      <w:r w:rsidRPr="006B2A92">
        <w:rPr>
          <w:rFonts w:ascii="Times New Roman" w:hAnsi="Times New Roman" w:cs="Calibri"/>
          <w:iCs/>
          <w:kern w:val="1"/>
          <w:lang w:eastAsia="ar-SA"/>
        </w:rPr>
        <w:t xml:space="preserve">). In the </w:t>
      </w:r>
      <w:r w:rsidR="004E7B51" w:rsidRPr="004E7B51">
        <w:rPr>
          <w:rFonts w:ascii="Times New Roman" w:hAnsi="Times New Roman" w:cs="Calibri"/>
          <w:iCs/>
          <w:kern w:val="1"/>
          <w:highlight w:val="yellow"/>
          <w:lang w:eastAsia="ar-SA"/>
        </w:rPr>
        <w:t>multivariable</w:t>
      </w:r>
      <w:r w:rsidR="004E7B51" w:rsidRPr="004E7B51">
        <w:rPr>
          <w:rFonts w:ascii="Times New Roman" w:hAnsi="Times New Roman" w:cs="Calibri"/>
          <w:iCs/>
          <w:kern w:val="1"/>
          <w:lang w:eastAsia="ar-SA"/>
        </w:rPr>
        <w:t xml:space="preserve"> </w:t>
      </w:r>
      <w:r w:rsidRPr="006B2A92">
        <w:rPr>
          <w:rFonts w:ascii="Times New Roman" w:hAnsi="Times New Roman" w:cs="Calibri"/>
          <w:iCs/>
          <w:kern w:val="1"/>
          <w:lang w:eastAsia="ar-SA"/>
        </w:rPr>
        <w:t xml:space="preserve">model, the p for trend was 0.02. </w:t>
      </w:r>
    </w:p>
    <w:p w:rsidR="00393F5E" w:rsidRPr="006B2A92" w:rsidRDefault="00393F5E" w:rsidP="004971C0">
      <w:pPr>
        <w:spacing w:line="480" w:lineRule="auto"/>
        <w:jc w:val="both"/>
        <w:rPr>
          <w:rFonts w:ascii="Times New Roman" w:hAnsi="Times New Roman" w:cs="Calibri"/>
          <w:iCs/>
          <w:kern w:val="1"/>
          <w:lang w:eastAsia="ar-SA"/>
        </w:rPr>
      </w:pPr>
      <w:r w:rsidRPr="006B2A92">
        <w:rPr>
          <w:rFonts w:ascii="Times New Roman" w:hAnsi="Times New Roman" w:cs="Calibri"/>
          <w:iCs/>
          <w:kern w:val="1"/>
          <w:lang w:eastAsia="ar-SA"/>
        </w:rPr>
        <w:t xml:space="preserve">On the contrary, higher DII quartile was not associated with the presence of only radiological knee OA (OR=1.15; 95%CI: 0.95-1.40; p=0.15) or with the presence of pain for knee OA (OR=1.03; 95%CI: 0.86-1.25; p=0.73). </w:t>
      </w:r>
    </w:p>
    <w:p w:rsidR="00393F5E" w:rsidRPr="006B2A92" w:rsidRDefault="00393F5E" w:rsidP="004971C0">
      <w:pPr>
        <w:spacing w:line="480" w:lineRule="auto"/>
        <w:jc w:val="both"/>
        <w:rPr>
          <w:rFonts w:ascii="Times New Roman" w:hAnsi="Times New Roman" w:cs="Calibri"/>
          <w:iCs/>
          <w:kern w:val="1"/>
          <w:lang w:eastAsia="ar-SA"/>
        </w:rPr>
      </w:pPr>
      <w:r w:rsidRPr="006B2A92">
        <w:rPr>
          <w:rFonts w:ascii="Times New Roman" w:hAnsi="Times New Roman" w:cs="Calibri"/>
          <w:iCs/>
          <w:kern w:val="1"/>
          <w:lang w:eastAsia="ar-SA"/>
        </w:rPr>
        <w:t xml:space="preserve"> </w:t>
      </w:r>
    </w:p>
    <w:p w:rsidR="00393F5E" w:rsidRPr="006B2A92" w:rsidRDefault="00393F5E" w:rsidP="004971C0">
      <w:pPr>
        <w:spacing w:line="480" w:lineRule="auto"/>
        <w:jc w:val="both"/>
        <w:rPr>
          <w:rFonts w:ascii="Times New Roman" w:hAnsi="Times New Roman" w:cs="Calibri"/>
          <w:iCs/>
          <w:kern w:val="1"/>
          <w:lang w:eastAsia="ar-SA"/>
        </w:rPr>
      </w:pPr>
      <w:del w:id="1" w:author="Nicola Veronese" w:date="2017-11-18T10:16:00Z">
        <w:r w:rsidRPr="006B2A92" w:rsidDel="00117041">
          <w:rPr>
            <w:rFonts w:ascii="Times New Roman" w:hAnsi="Times New Roman" w:cs="Calibri"/>
            <w:iCs/>
            <w:kern w:val="1"/>
            <w:lang w:eastAsia="ar-SA"/>
          </w:rPr>
          <w:delText>On the multivariate analysis, other factors significantly associated with knee OA were: age (OR: 1.01; 95% CI: 1.002 to1.02; p=0.02), being female (OR: 1.21; 95% CI: 1.04 to 1.40; p=0.01), BMI (for each increase in one Kg/m</w:delText>
        </w:r>
        <w:r w:rsidRPr="006B2A92" w:rsidDel="00117041">
          <w:rPr>
            <w:rFonts w:ascii="Times New Roman" w:hAnsi="Times New Roman" w:cs="Calibri"/>
            <w:iCs/>
            <w:kern w:val="1"/>
            <w:vertAlign w:val="superscript"/>
            <w:lang w:eastAsia="ar-SA"/>
          </w:rPr>
          <w:delText>2</w:delText>
        </w:r>
        <w:r w:rsidRPr="006B2A92" w:rsidDel="00117041">
          <w:rPr>
            <w:rFonts w:ascii="Times New Roman" w:hAnsi="Times New Roman" w:cs="Calibri"/>
            <w:iCs/>
            <w:kern w:val="1"/>
            <w:lang w:eastAsia="ar-SA"/>
          </w:rPr>
          <w:delText xml:space="preserve">: OR: 1.07; 95% CI: 1.06 to 1.09; p&lt;0.0001), being below college level education (OR: 1.23; 95% CI: 1.05 to 1.45; p=0.01), depressive symptoms  (OR: 1.01; 95% CI: 1.002 to 1.03; p=0.02), and the use of treating symptoms of knee OA (OR=1.68; 95%CI: 1.46 to 1.94; p&lt;0.0001). </w:delText>
        </w:r>
      </w:del>
      <w:r w:rsidRPr="006B2A92">
        <w:rPr>
          <w:rFonts w:ascii="Times New Roman" w:hAnsi="Times New Roman" w:cs="Calibri"/>
          <w:iCs/>
          <w:kern w:val="1"/>
          <w:lang w:eastAsia="ar-SA"/>
        </w:rPr>
        <w:t xml:space="preserve">The results did not differ between women and men (p for interaction=0.40), for the presence of overweight/obesity or not (p for interaction=0.76) or for the other covariates.  </w:t>
      </w:r>
    </w:p>
    <w:p w:rsidR="00393F5E" w:rsidRPr="006B2A92" w:rsidRDefault="00393F5E" w:rsidP="00131B01">
      <w:pPr>
        <w:spacing w:line="480" w:lineRule="auto"/>
        <w:jc w:val="both"/>
        <w:rPr>
          <w:rFonts w:ascii="Times New Roman" w:hAnsi="Times New Roman" w:cs="Calibri"/>
          <w:iCs/>
          <w:kern w:val="1"/>
          <w:lang w:eastAsia="ar-SA"/>
        </w:rPr>
      </w:pPr>
      <w:bookmarkStart w:id="2" w:name="_Hlk484252347"/>
      <w:r w:rsidRPr="006B2A92">
        <w:rPr>
          <w:rFonts w:ascii="Times New Roman" w:hAnsi="Times New Roman" w:cs="Calibri"/>
          <w:iCs/>
          <w:kern w:val="1"/>
          <w:lang w:eastAsia="ar-SA"/>
        </w:rPr>
        <w:t xml:space="preserve">Modelling DII as a continuous variable, after adjusting for the same 11 confounders listed in the </w:t>
      </w:r>
      <w:r w:rsidRPr="006B2A92">
        <w:rPr>
          <w:rFonts w:ascii="Times New Roman" w:hAnsi="Times New Roman" w:cs="Calibri"/>
          <w:b/>
          <w:iCs/>
          <w:kern w:val="1"/>
          <w:lang w:eastAsia="ar-SA"/>
        </w:rPr>
        <w:t>Table 2</w:t>
      </w:r>
      <w:r w:rsidRPr="006B2A92">
        <w:rPr>
          <w:rFonts w:ascii="Times New Roman" w:hAnsi="Times New Roman" w:cs="Calibri"/>
          <w:iCs/>
          <w:kern w:val="1"/>
          <w:lang w:eastAsia="ar-SA"/>
        </w:rPr>
        <w:t xml:space="preserve">, each standard deviation of DII was associated with a higher risk of </w:t>
      </w:r>
      <w:r w:rsidR="007722B2" w:rsidRPr="00835D3A">
        <w:rPr>
          <w:rFonts w:ascii="Times New Roman" w:hAnsi="Times New Roman"/>
          <w:highlight w:val="yellow"/>
        </w:rPr>
        <w:t>radiographic symptomatic</w:t>
      </w:r>
      <w:r w:rsidR="007722B2" w:rsidRPr="00835D3A">
        <w:rPr>
          <w:rFonts w:ascii="Times New Roman" w:hAnsi="Times New Roman"/>
        </w:rPr>
        <w:t xml:space="preserve"> </w:t>
      </w:r>
      <w:r w:rsidRPr="006B2A92">
        <w:rPr>
          <w:rFonts w:ascii="Times New Roman" w:hAnsi="Times New Roman" w:cs="Calibri"/>
          <w:iCs/>
          <w:kern w:val="1"/>
          <w:lang w:eastAsia="ar-SA"/>
        </w:rPr>
        <w:t>knee OA by 13%</w:t>
      </w:r>
      <w:bookmarkEnd w:id="2"/>
      <w:r w:rsidRPr="006B2A92">
        <w:rPr>
          <w:rFonts w:ascii="Times New Roman" w:hAnsi="Times New Roman" w:cs="Calibri"/>
          <w:iCs/>
          <w:kern w:val="1"/>
          <w:lang w:eastAsia="ar-SA"/>
        </w:rPr>
        <w:t xml:space="preserve"> (OR: 1.13; 95% CI: 1.06 to 1.21; p&lt;0.0001).</w:t>
      </w:r>
    </w:p>
    <w:p w:rsidR="00393F5E" w:rsidRPr="006B2A92" w:rsidRDefault="00393F5E" w:rsidP="006B35B2">
      <w:pPr>
        <w:spacing w:line="480" w:lineRule="auto"/>
        <w:jc w:val="center"/>
        <w:rPr>
          <w:rFonts w:ascii="Times New Roman" w:hAnsi="Times New Roman"/>
        </w:rPr>
      </w:pPr>
      <w:r w:rsidRPr="006B2A92">
        <w:rPr>
          <w:rFonts w:ascii="Times New Roman" w:hAnsi="Times New Roman"/>
          <w:b/>
        </w:rPr>
        <w:br w:type="page"/>
      </w:r>
      <w:r w:rsidRPr="006B2A92">
        <w:rPr>
          <w:rFonts w:ascii="Times New Roman" w:hAnsi="Times New Roman"/>
          <w:b/>
        </w:rPr>
        <w:lastRenderedPageBreak/>
        <w:t>DISCUSSION</w:t>
      </w:r>
    </w:p>
    <w:p w:rsidR="00393F5E" w:rsidRPr="006B2A92" w:rsidRDefault="00393F5E" w:rsidP="009E715F">
      <w:pPr>
        <w:suppressAutoHyphens/>
        <w:spacing w:line="480" w:lineRule="auto"/>
        <w:jc w:val="both"/>
        <w:rPr>
          <w:rFonts w:ascii="Times New Roman" w:hAnsi="Times New Roman" w:cs="Calibri"/>
          <w:kern w:val="1"/>
          <w:lang w:eastAsia="ar-SA"/>
        </w:rPr>
      </w:pPr>
      <w:r w:rsidRPr="006B2A92">
        <w:rPr>
          <w:rFonts w:ascii="Times New Roman" w:hAnsi="Times New Roman" w:cs="Calibri"/>
          <w:kern w:val="1"/>
          <w:lang w:eastAsia="ar-SA"/>
        </w:rPr>
        <w:t>In this large cross-sectional study</w:t>
      </w:r>
      <w:r w:rsidR="00CE47E8">
        <w:rPr>
          <w:rFonts w:ascii="Times New Roman" w:hAnsi="Times New Roman" w:cs="Calibri"/>
          <w:kern w:val="1"/>
          <w:lang w:eastAsia="ar-SA"/>
        </w:rPr>
        <w:t>,</w:t>
      </w:r>
      <w:r w:rsidRPr="006B2A92">
        <w:rPr>
          <w:rFonts w:ascii="Times New Roman" w:hAnsi="Times New Roman" w:cs="Calibri"/>
          <w:kern w:val="1"/>
          <w:lang w:eastAsia="ar-SA"/>
        </w:rPr>
        <w:t xml:space="preserve"> we found that higher DII values were associated with higher prevalence of </w:t>
      </w:r>
      <w:r w:rsidR="00B50162" w:rsidRPr="00835D3A">
        <w:rPr>
          <w:rFonts w:ascii="Times New Roman" w:hAnsi="Times New Roman"/>
          <w:highlight w:val="yellow"/>
        </w:rPr>
        <w:t>radiographic symptomatic</w:t>
      </w:r>
      <w:r w:rsidR="00B50162" w:rsidRPr="00835D3A">
        <w:rPr>
          <w:rFonts w:ascii="Times New Roman" w:hAnsi="Times New Roman"/>
        </w:rPr>
        <w:t xml:space="preserve"> </w:t>
      </w:r>
      <w:r w:rsidRPr="006B2A92">
        <w:rPr>
          <w:rFonts w:ascii="Times New Roman" w:hAnsi="Times New Roman" w:cs="Calibri"/>
          <w:kern w:val="1"/>
          <w:lang w:eastAsia="ar-SA"/>
        </w:rPr>
        <w:t>knee OA. After adjusting for 11 potential confounders, those with the highest DII score (i.e. having a more pro-inflammatory diet) had a significantly higher prevalence of</w:t>
      </w:r>
      <w:r w:rsidR="00B50162">
        <w:rPr>
          <w:rFonts w:ascii="Times New Roman" w:hAnsi="Times New Roman" w:cs="Calibri"/>
          <w:kern w:val="1"/>
          <w:lang w:eastAsia="ar-SA"/>
        </w:rPr>
        <w:t xml:space="preserve"> </w:t>
      </w:r>
      <w:r w:rsidR="00B50162" w:rsidRPr="00835D3A">
        <w:rPr>
          <w:rFonts w:ascii="Times New Roman" w:hAnsi="Times New Roman"/>
          <w:highlight w:val="yellow"/>
        </w:rPr>
        <w:t>radiographic symptomatic</w:t>
      </w:r>
      <w:r w:rsidRPr="006B2A92">
        <w:rPr>
          <w:rFonts w:ascii="Times New Roman" w:hAnsi="Times New Roman" w:cs="Calibri"/>
          <w:kern w:val="1"/>
          <w:lang w:eastAsia="ar-SA"/>
        </w:rPr>
        <w:t xml:space="preserve"> knee OA by approximately 40%. Each increase in one standard deviation</w:t>
      </w:r>
      <w:r w:rsidR="00AB459A">
        <w:rPr>
          <w:rFonts w:ascii="Times New Roman" w:hAnsi="Times New Roman" w:cs="Calibri"/>
          <w:kern w:val="1"/>
          <w:lang w:eastAsia="ar-SA"/>
        </w:rPr>
        <w:t xml:space="preserve"> (</w:t>
      </w:r>
      <w:r w:rsidR="00AB459A" w:rsidRPr="00AB459A">
        <w:rPr>
          <w:rFonts w:ascii="Times New Roman" w:hAnsi="Times New Roman" w:cs="Calibri"/>
          <w:kern w:val="1"/>
          <w:highlight w:val="yellow"/>
          <w:lang w:eastAsia="ar-SA"/>
        </w:rPr>
        <w:t>i.e. an increase of 1.67 points</w:t>
      </w:r>
      <w:r w:rsidR="00AB459A">
        <w:rPr>
          <w:rFonts w:ascii="Times New Roman" w:hAnsi="Times New Roman" w:cs="Calibri"/>
          <w:kern w:val="1"/>
          <w:lang w:eastAsia="ar-SA"/>
        </w:rPr>
        <w:t>)</w:t>
      </w:r>
      <w:r w:rsidRPr="006B2A92">
        <w:rPr>
          <w:rFonts w:ascii="Times New Roman" w:hAnsi="Times New Roman" w:cs="Calibri"/>
          <w:kern w:val="1"/>
          <w:lang w:eastAsia="ar-SA"/>
        </w:rPr>
        <w:t xml:space="preserve"> of this score was associated with an increased prevalence of knee OA by 13%, suggesting a linear association between DII and </w:t>
      </w:r>
      <w:r w:rsidR="00B50162" w:rsidRPr="00835D3A">
        <w:rPr>
          <w:rFonts w:ascii="Times New Roman" w:hAnsi="Times New Roman"/>
          <w:highlight w:val="yellow"/>
        </w:rPr>
        <w:t>radiographic symptomatic</w:t>
      </w:r>
      <w:r w:rsidR="00B50162" w:rsidRPr="00835D3A">
        <w:rPr>
          <w:rFonts w:ascii="Times New Roman" w:hAnsi="Times New Roman"/>
        </w:rPr>
        <w:t xml:space="preserve"> </w:t>
      </w:r>
      <w:r w:rsidRPr="006B2A92">
        <w:rPr>
          <w:rFonts w:ascii="Times New Roman" w:hAnsi="Times New Roman" w:cs="Calibri"/>
          <w:kern w:val="1"/>
          <w:lang w:eastAsia="ar-SA"/>
        </w:rPr>
        <w:t>knee OA. However, it should be noted that, when assessed the presence of knee OA only radiologically or taking pain due to</w:t>
      </w:r>
      <w:r w:rsidR="00B50162" w:rsidRPr="00B50162">
        <w:rPr>
          <w:rFonts w:ascii="Times New Roman" w:hAnsi="Times New Roman"/>
          <w:highlight w:val="yellow"/>
        </w:rPr>
        <w:t xml:space="preserve"> </w:t>
      </w:r>
      <w:r w:rsidR="00B50162" w:rsidRPr="00835D3A">
        <w:rPr>
          <w:rFonts w:ascii="Times New Roman" w:hAnsi="Times New Roman"/>
          <w:highlight w:val="yellow"/>
        </w:rPr>
        <w:t>radiographic symptomatic</w:t>
      </w:r>
      <w:r w:rsidRPr="006B2A92">
        <w:rPr>
          <w:rFonts w:ascii="Times New Roman" w:hAnsi="Times New Roman" w:cs="Calibri"/>
          <w:kern w:val="1"/>
          <w:lang w:eastAsia="ar-SA"/>
        </w:rPr>
        <w:t xml:space="preserve"> knee OA as outcomes, DII was not associated with these outcomes</w:t>
      </w:r>
    </w:p>
    <w:p w:rsidR="00393F5E" w:rsidRPr="006B2A92" w:rsidRDefault="00393F5E" w:rsidP="009E715F">
      <w:pPr>
        <w:suppressAutoHyphens/>
        <w:spacing w:line="480" w:lineRule="auto"/>
        <w:jc w:val="both"/>
        <w:rPr>
          <w:rFonts w:ascii="Times New Roman" w:hAnsi="Times New Roman" w:cs="Calibri"/>
          <w:kern w:val="1"/>
          <w:lang w:eastAsia="ar-SA"/>
        </w:rPr>
      </w:pPr>
    </w:p>
    <w:p w:rsidR="00393F5E" w:rsidRPr="006B2A92" w:rsidDel="00117041" w:rsidRDefault="00393F5E" w:rsidP="009E715F">
      <w:pPr>
        <w:suppressAutoHyphens/>
        <w:spacing w:line="480" w:lineRule="auto"/>
        <w:jc w:val="both"/>
        <w:rPr>
          <w:del w:id="3" w:author="Nicola Veronese" w:date="2017-11-18T10:16:00Z"/>
          <w:rFonts w:ascii="Times New Roman" w:hAnsi="Times New Roman" w:cs="Calibri"/>
          <w:kern w:val="1"/>
          <w:lang w:eastAsia="ar-SA"/>
        </w:rPr>
      </w:pPr>
      <w:del w:id="4" w:author="Nicola Veronese" w:date="2017-11-18T10:16:00Z">
        <w:r w:rsidRPr="006B2A92" w:rsidDel="00117041">
          <w:rPr>
            <w:rFonts w:ascii="Times New Roman" w:hAnsi="Times New Roman" w:cs="Calibri"/>
            <w:kern w:val="1"/>
            <w:lang w:eastAsia="ar-SA"/>
          </w:rPr>
          <w:delText>The results indicate that several important characteristics may be associated with the development of knee OA and higher DII. These included higher prevalence of depression, higher BMI and younger age. Whilst the association with BMI has been extensively reported,</w:delText>
        </w:r>
        <w:r w:rsidRPr="006B2A92" w:rsidDel="00117041">
          <w:rPr>
            <w:rFonts w:ascii="Times New Roman" w:hAnsi="Times New Roman" w:cs="Calibri"/>
            <w:kern w:val="1"/>
            <w:lang w:eastAsia="ar-SA"/>
          </w:rPr>
          <w:fldChar w:fldCharType="begin"/>
        </w:r>
        <w:r w:rsidRPr="006B2A92" w:rsidDel="00117041">
          <w:rPr>
            <w:rFonts w:ascii="Times New Roman" w:hAnsi="Times New Roman" w:cs="Calibri"/>
            <w:kern w:val="1"/>
            <w:lang w:eastAsia="ar-SA"/>
          </w:rPr>
          <w:delInstrText xml:space="preserve"> ADDIN EN.CITE &lt;EndNote&gt;&lt;Cite&gt;&lt;Author&gt;Berenbaum&lt;/Author&gt;&lt;Year&gt;2013&lt;/Year&gt;&lt;RecNum&gt;163&lt;/RecNum&gt;&lt;DisplayText&gt;[33]&lt;/DisplayText&gt;&lt;record&gt;&lt;rec-number&gt;163&lt;/rec-number&gt;&lt;foreign-keys&gt;&lt;key app="EN" db-id="t2wadffz0tdfane25rb50ezte9zwtdwpseft"&gt;163&lt;/key&gt;&lt;/foreign-keys&gt;&lt;ref-type name="Journal Article"&gt;17&lt;/ref-type&gt;&lt;contributors&gt;&lt;authors&gt;&lt;author&gt;Berenbaum, Francis&lt;/author&gt;&lt;author&gt;Eymard, Florent&lt;/author&gt;&lt;author&gt;Houard, Xavier&lt;/author&gt;&lt;/authors&gt;&lt;/contributors&gt;&lt;titles&gt;&lt;title&gt;Osteoarthritis, inflammation and obesity&lt;/title&gt;&lt;secondary-title&gt;Current Opinions in Rheumatology&lt;/secondary-title&gt;&lt;/titles&gt;&lt;pages&gt;114-118&lt;/pages&gt;&lt;volume&gt;25&lt;/volume&gt;&lt;number&gt;1&lt;/number&gt;&lt;keywords&gt;&lt;keyword&gt;Adipokines&lt;/keyword&gt;&lt;keyword&gt;Adipokines: blood&lt;/keyword&gt;&lt;keyword&gt;Adipokines: physiology&lt;/keyword&gt;&lt;keyword&gt;Animals&lt;/keyword&gt;&lt;keyword&gt;Arthritis&lt;/keyword&gt;&lt;keyword&gt;Biological Markers&lt;/keyword&gt;&lt;keyword&gt;Biological Markers: blood&lt;/keyword&gt;&lt;keyword&gt;Experimental&lt;/keyword&gt;&lt;keyword&gt;Experimental: etiology&lt;/keyword&gt;&lt;keyword&gt;Humans&lt;/keyword&gt;&lt;keyword&gt;Inflammation&lt;/keyword&gt;&lt;keyword&gt;Inflammation: complications&lt;/keyword&gt;&lt;keyword&gt;Knee&lt;/keyword&gt;&lt;keyword&gt;Knee: etiology&lt;/keyword&gt;&lt;keyword&gt;Mice&lt;/keyword&gt;&lt;keyword&gt;Obesity&lt;/keyword&gt;&lt;keyword&gt;Obesity: complications&lt;/keyword&gt;&lt;keyword&gt;Osteoarthritis&lt;/keyword&gt;&lt;keyword&gt;Osteoarthritis: diagnosis&lt;/keyword&gt;&lt;keyword&gt;Osteoarthritis: etiology&lt;/keyword&gt;&lt;keyword&gt;Rabbits&lt;/keyword&gt;&lt;/keywords&gt;&lt;dates&gt;&lt;year&gt;2013&lt;/year&gt;&lt;/dates&gt;&lt;isbn&gt;1040-8711&lt;/isbn&gt;&lt;urls&gt;&lt;/urls&gt;&lt;electronic-resource-num&gt;10.1097/BOR.0b013e32835a9414&lt;/electronic-resource-num&gt;&lt;/record&gt;&lt;/Cite&gt;&lt;/EndNote&gt;</w:delInstrText>
        </w:r>
        <w:r w:rsidRPr="006B2A92" w:rsidDel="00117041">
          <w:rPr>
            <w:rFonts w:ascii="Times New Roman" w:hAnsi="Times New Roman" w:cs="Calibri"/>
            <w:kern w:val="1"/>
            <w:lang w:eastAsia="ar-SA"/>
          </w:rPr>
          <w:fldChar w:fldCharType="separate"/>
        </w:r>
        <w:r w:rsidRPr="006B2A92" w:rsidDel="00117041">
          <w:rPr>
            <w:rFonts w:ascii="Times New Roman" w:hAnsi="Times New Roman" w:cs="Calibri"/>
            <w:noProof/>
            <w:kern w:val="1"/>
            <w:lang w:eastAsia="ar-SA"/>
          </w:rPr>
          <w:delText>[</w:delText>
        </w:r>
        <w:r w:rsidR="008B74EC" w:rsidRPr="006B2A92" w:rsidDel="00117041">
          <w:fldChar w:fldCharType="begin"/>
        </w:r>
        <w:r w:rsidR="008B74EC" w:rsidRPr="006B2A92" w:rsidDel="00117041">
          <w:delInstrText xml:space="preserve"> HYPERLINK \l "_ENREF_33" \o "Berenbaum, 2013 #163" </w:delInstrText>
        </w:r>
        <w:r w:rsidR="008B74EC" w:rsidRPr="006B2A92" w:rsidDel="00117041">
          <w:fldChar w:fldCharType="separate"/>
        </w:r>
        <w:r w:rsidRPr="006B2A92" w:rsidDel="00117041">
          <w:rPr>
            <w:rFonts w:ascii="Times New Roman" w:hAnsi="Times New Roman" w:cs="Calibri"/>
            <w:noProof/>
            <w:kern w:val="1"/>
            <w:lang w:eastAsia="ar-SA"/>
          </w:rPr>
          <w:delText>33</w:delText>
        </w:r>
        <w:r w:rsidR="008B74EC" w:rsidRPr="006B2A92" w:rsidDel="00117041">
          <w:rPr>
            <w:rFonts w:ascii="Times New Roman" w:hAnsi="Times New Roman" w:cs="Calibri"/>
            <w:noProof/>
            <w:kern w:val="1"/>
            <w:lang w:eastAsia="ar-SA"/>
          </w:rPr>
          <w:fldChar w:fldCharType="end"/>
        </w:r>
        <w:r w:rsidRPr="006B2A92" w:rsidDel="00117041">
          <w:rPr>
            <w:rFonts w:ascii="Times New Roman" w:hAnsi="Times New Roman" w:cs="Calibri"/>
            <w:noProof/>
            <w:kern w:val="1"/>
            <w:lang w:eastAsia="ar-SA"/>
          </w:rPr>
          <w:delText>]</w:delText>
        </w:r>
        <w:r w:rsidRPr="006B2A92" w:rsidDel="00117041">
          <w:rPr>
            <w:rFonts w:ascii="Times New Roman" w:hAnsi="Times New Roman" w:cs="Calibri"/>
            <w:kern w:val="1"/>
            <w:lang w:eastAsia="ar-SA"/>
          </w:rPr>
          <w:fldChar w:fldCharType="end"/>
        </w:r>
        <w:r w:rsidRPr="006B2A92" w:rsidDel="00117041">
          <w:rPr>
            <w:rFonts w:ascii="Times New Roman" w:hAnsi="Times New Roman" w:cs="Calibri"/>
            <w:kern w:val="1"/>
            <w:lang w:eastAsia="ar-SA"/>
          </w:rPr>
          <w:delText xml:space="preserve"> and some limited data on the relationship between depression and the onset of knee OA are available,</w:delText>
        </w:r>
        <w:r w:rsidRPr="006B2A92" w:rsidDel="00117041">
          <w:rPr>
            <w:rFonts w:ascii="Times New Roman" w:hAnsi="Times New Roman" w:cs="Calibri"/>
            <w:kern w:val="1"/>
            <w:lang w:eastAsia="ar-SA"/>
          </w:rPr>
          <w:fldChar w:fldCharType="begin"/>
        </w:r>
        <w:r w:rsidRPr="006B2A92" w:rsidDel="00117041">
          <w:rPr>
            <w:rFonts w:ascii="Times New Roman" w:hAnsi="Times New Roman" w:cs="Calibri"/>
            <w:kern w:val="1"/>
            <w:lang w:eastAsia="ar-SA"/>
          </w:rPr>
          <w:delInstrText xml:space="preserve"> ADDIN EN.CITE &lt;EndNote&gt;&lt;Cite&gt;&lt;Author&gt;Veronese&lt;/Author&gt;&lt;Year&gt;2016&lt;/Year&gt;&lt;RecNum&gt;2039&lt;/RecNum&gt;&lt;DisplayText&gt;[34]&lt;/DisplayText&gt;&lt;record&gt;&lt;rec-number&gt;2039&lt;/rec-number&gt;&lt;foreign-keys&gt;&lt;key app="EN" db-id="t2wadffz0tdfane25rb50ezte9zwtdwpseft"&gt;2039&lt;/key&gt;&lt;/foreign-keys&gt;&lt;ref-type name="Journal Article"&gt;17&lt;/ref-type&gt;&lt;contributors&gt;&lt;authors&gt;&lt;author&gt;Veronese, Nicola&lt;/author&gt;&lt;author&gt;Stubbs, Brendon&lt;/author&gt;&lt;author&gt;Solmi, Marco&lt;/author&gt;&lt;author&gt;Smith, Toby O.&lt;/author&gt;&lt;author&gt;Noale, Marianna&lt;/author&gt;&lt;author&gt;Cooper, Cyrus&lt;/author&gt;&lt;author&gt;Maggi, Stefania&lt;/author&gt;&lt;/authors&gt;&lt;/contributors&gt;&lt;titles&gt;&lt;title&gt;Association between lower limb osteoarthritis and incidence of depressive symptoms: data from the osteoarthritis initiative&lt;/title&gt;&lt;secondary-title&gt;Age and ageing&lt;/secondary-title&gt;&lt;/titles&gt;&lt;periodical&gt;&lt;full-title&gt;Age Ageing&lt;/full-title&gt;&lt;abbr-1&gt;Age and ageing&lt;/abbr-1&gt;&lt;/periodical&gt;&lt;dates&gt;&lt;year&gt;2016&lt;/year&gt;&lt;/dates&gt;&lt;pub-location&gt;England&lt;/pub-location&gt;&lt;urls&gt;&lt;/urls&gt;&lt;electronic-resource-num&gt;10.1093/ageing/afw216&lt;/electronic-resource-num&gt;&lt;language&gt;eng&lt;/language&gt;&lt;/record&gt;&lt;/Cite&gt;&lt;/EndNote&gt;</w:delInstrText>
        </w:r>
        <w:r w:rsidRPr="006B2A92" w:rsidDel="00117041">
          <w:rPr>
            <w:rFonts w:ascii="Times New Roman" w:hAnsi="Times New Roman" w:cs="Calibri"/>
            <w:kern w:val="1"/>
            <w:lang w:eastAsia="ar-SA"/>
          </w:rPr>
          <w:fldChar w:fldCharType="separate"/>
        </w:r>
        <w:r w:rsidRPr="006B2A92" w:rsidDel="00117041">
          <w:rPr>
            <w:rFonts w:ascii="Times New Roman" w:hAnsi="Times New Roman" w:cs="Calibri"/>
            <w:noProof/>
            <w:kern w:val="1"/>
            <w:lang w:eastAsia="ar-SA"/>
          </w:rPr>
          <w:delText>[</w:delText>
        </w:r>
        <w:r w:rsidR="008B74EC" w:rsidRPr="006B2A92" w:rsidDel="00117041">
          <w:fldChar w:fldCharType="begin"/>
        </w:r>
        <w:r w:rsidR="008B74EC" w:rsidRPr="006B2A92" w:rsidDel="00117041">
          <w:delInstrText xml:space="preserve"> HYPERLINK \l "_ENREF_34" \o "Veronese, 2016 #2039" </w:delInstrText>
        </w:r>
        <w:r w:rsidR="008B74EC" w:rsidRPr="006B2A92" w:rsidDel="00117041">
          <w:fldChar w:fldCharType="separate"/>
        </w:r>
        <w:r w:rsidRPr="006B2A92" w:rsidDel="00117041">
          <w:rPr>
            <w:rFonts w:ascii="Times New Roman" w:hAnsi="Times New Roman" w:cs="Calibri"/>
            <w:noProof/>
            <w:kern w:val="1"/>
            <w:lang w:eastAsia="ar-SA"/>
          </w:rPr>
          <w:delText>34</w:delText>
        </w:r>
        <w:r w:rsidR="008B74EC" w:rsidRPr="006B2A92" w:rsidDel="00117041">
          <w:rPr>
            <w:rFonts w:ascii="Times New Roman" w:hAnsi="Times New Roman" w:cs="Calibri"/>
            <w:noProof/>
            <w:kern w:val="1"/>
            <w:lang w:eastAsia="ar-SA"/>
          </w:rPr>
          <w:fldChar w:fldCharType="end"/>
        </w:r>
        <w:r w:rsidRPr="006B2A92" w:rsidDel="00117041">
          <w:rPr>
            <w:rFonts w:ascii="Times New Roman" w:hAnsi="Times New Roman" w:cs="Calibri"/>
            <w:noProof/>
            <w:kern w:val="1"/>
            <w:lang w:eastAsia="ar-SA"/>
          </w:rPr>
          <w:delText>]</w:delText>
        </w:r>
        <w:r w:rsidRPr="006B2A92" w:rsidDel="00117041">
          <w:rPr>
            <w:rFonts w:ascii="Times New Roman" w:hAnsi="Times New Roman" w:cs="Calibri"/>
            <w:kern w:val="1"/>
            <w:lang w:eastAsia="ar-SA"/>
          </w:rPr>
          <w:fldChar w:fldCharType="end"/>
        </w:r>
        <w:r w:rsidRPr="006B2A92" w:rsidDel="00117041">
          <w:rPr>
            <w:rFonts w:ascii="Times New Roman" w:hAnsi="Times New Roman" w:cs="Calibri"/>
            <w:kern w:val="1"/>
            <w:lang w:eastAsia="ar-SA"/>
          </w:rPr>
          <w:delText xml:space="preserve"> the association with male gender is unexpected. Previous studies have reported a substantial higher risk of knee OA for females rather than males, particularly for the knee.</w:delText>
        </w:r>
        <w:r w:rsidRPr="006B2A92" w:rsidDel="00117041">
          <w:rPr>
            <w:rFonts w:ascii="Times New Roman" w:hAnsi="Times New Roman" w:cs="Calibri"/>
            <w:kern w:val="1"/>
            <w:lang w:eastAsia="ar-SA"/>
          </w:rPr>
          <w:fldChar w:fldCharType="begin"/>
        </w:r>
        <w:r w:rsidRPr="006B2A92" w:rsidDel="00117041">
          <w:rPr>
            <w:rFonts w:ascii="Times New Roman" w:hAnsi="Times New Roman" w:cs="Calibri"/>
            <w:kern w:val="1"/>
            <w:lang w:eastAsia="ar-SA"/>
          </w:rPr>
          <w:delInstrText xml:space="preserve"> ADDIN EN.CITE &lt;EndNote&gt;&lt;Cite&gt;&lt;Author&gt;Srikanth&lt;/Author&gt;&lt;Year&gt;2005&lt;/Year&gt;&lt;RecNum&gt;1822&lt;/RecNum&gt;&lt;DisplayText&gt;[35]&lt;/DisplayText&gt;&lt;record&gt;&lt;rec-number&gt;1822&lt;/rec-number&gt;&lt;foreign-keys&gt;&lt;key app="EN" db-id="t2wadffz0tdfane25rb50ezte9zwtdwpseft"&gt;1822&lt;/key&gt;&lt;/foreign-keys&gt;&lt;ref-type name="Journal Article"&gt;17&lt;/ref-type&gt;&lt;contributors&gt;&lt;authors&gt;&lt;author&gt;Srikanth, Velandai K.&lt;/author&gt;&lt;author&gt;Fryer, Jayne L.&lt;/author&gt;&lt;author&gt;Zhai, Guangju&lt;/author&gt;&lt;author&gt;Winzenberg, Tania M.&lt;/author&gt;&lt;author&gt;Hosmer, David&lt;/author&gt;&lt;author&gt;Jones, Graeme&lt;/author&gt;&lt;/authors&gt;&lt;/contributors&gt;&lt;titles&gt;&lt;title&gt;A meta-analysis of sex differences prevalence, incidence and severity of osteoarthritis&lt;/title&gt;&lt;secondary-title&gt;Osteoarthritis and Cartilage&lt;/secondary-title&gt;&lt;/titles&gt;&lt;periodical&gt;&lt;full-title&gt;Osteoarthritis Cartilage&lt;/full-title&gt;&lt;abbr-1&gt;Osteoarthritis and cartilage&lt;/abbr-1&gt;&lt;/periodical&gt;&lt;pages&gt;769-781&lt;/pages&gt;&lt;volume&gt;13&lt;/volume&gt;&lt;number&gt;9&lt;/number&gt;&lt;keywords&gt;&lt;keyword&gt;Osteoarthritis&lt;/keyword&gt;&lt;keyword&gt;Population-based&lt;/keyword&gt;&lt;keyword&gt;Sex differences&lt;/keyword&gt;&lt;/keywords&gt;&lt;dates&gt;&lt;year&gt;2005&lt;/year&gt;&lt;/dates&gt;&lt;urls&gt;&lt;related-urls&gt;&lt;url&gt;http://www.sciencedirect.com/science/article/pii/S1063458405001123&lt;/url&gt;&lt;/related-urls&gt;&lt;pdf-urls&gt;&lt;url&gt;file:///C:/Users/Nicola Veronese/AppData/Local/Mendeley Ltd./Mendeley Desktop/Downloaded/Srikanth et al. - 2005 - A meta-analysis of sex differences prevalence, incidence and severity of osteoarthritis.pdf&lt;/url&gt;&lt;/pdf-urls&gt;&lt;/urls&gt;&lt;electronic-resource-num&gt;10.1016/j.joca.2005.04.014&lt;/electronic-resource-num&gt;&lt;/record&gt;&lt;/Cite&gt;&lt;/EndNote&gt;</w:delInstrText>
        </w:r>
        <w:r w:rsidRPr="006B2A92" w:rsidDel="00117041">
          <w:rPr>
            <w:rFonts w:ascii="Times New Roman" w:hAnsi="Times New Roman" w:cs="Calibri"/>
            <w:kern w:val="1"/>
            <w:lang w:eastAsia="ar-SA"/>
          </w:rPr>
          <w:fldChar w:fldCharType="separate"/>
        </w:r>
        <w:r w:rsidRPr="006B2A92" w:rsidDel="00117041">
          <w:rPr>
            <w:rFonts w:ascii="Times New Roman" w:hAnsi="Times New Roman" w:cs="Calibri"/>
            <w:noProof/>
            <w:kern w:val="1"/>
            <w:lang w:eastAsia="ar-SA"/>
          </w:rPr>
          <w:delText>[</w:delText>
        </w:r>
        <w:r w:rsidR="008B74EC" w:rsidRPr="006B2A92" w:rsidDel="00117041">
          <w:fldChar w:fldCharType="begin"/>
        </w:r>
        <w:r w:rsidR="008B74EC" w:rsidRPr="006B2A92" w:rsidDel="00117041">
          <w:delInstrText xml:space="preserve"> HYPERLINK \l "_ENREF_35" \o "Srikanth, 2005 #1822" </w:delInstrText>
        </w:r>
        <w:r w:rsidR="008B74EC" w:rsidRPr="006B2A92" w:rsidDel="00117041">
          <w:fldChar w:fldCharType="separate"/>
        </w:r>
        <w:r w:rsidRPr="006B2A92" w:rsidDel="00117041">
          <w:rPr>
            <w:rFonts w:ascii="Times New Roman" w:hAnsi="Times New Roman" w:cs="Calibri"/>
            <w:noProof/>
            <w:kern w:val="1"/>
            <w:lang w:eastAsia="ar-SA"/>
          </w:rPr>
          <w:delText>35</w:delText>
        </w:r>
        <w:r w:rsidR="008B74EC" w:rsidRPr="006B2A92" w:rsidDel="00117041">
          <w:rPr>
            <w:rFonts w:ascii="Times New Roman" w:hAnsi="Times New Roman" w:cs="Calibri"/>
            <w:noProof/>
            <w:kern w:val="1"/>
            <w:lang w:eastAsia="ar-SA"/>
          </w:rPr>
          <w:fldChar w:fldCharType="end"/>
        </w:r>
        <w:r w:rsidRPr="006B2A92" w:rsidDel="00117041">
          <w:rPr>
            <w:rFonts w:ascii="Times New Roman" w:hAnsi="Times New Roman" w:cs="Calibri"/>
            <w:noProof/>
            <w:kern w:val="1"/>
            <w:lang w:eastAsia="ar-SA"/>
          </w:rPr>
          <w:delText>]</w:delText>
        </w:r>
        <w:r w:rsidRPr="006B2A92" w:rsidDel="00117041">
          <w:rPr>
            <w:rFonts w:ascii="Times New Roman" w:hAnsi="Times New Roman" w:cs="Calibri"/>
            <w:kern w:val="1"/>
            <w:lang w:eastAsia="ar-SA"/>
          </w:rPr>
          <w:fldChar w:fldCharType="end"/>
        </w:r>
        <w:r w:rsidRPr="006B2A92" w:rsidDel="00117041">
          <w:rPr>
            <w:rFonts w:ascii="Times New Roman" w:hAnsi="Times New Roman" w:cs="Calibri"/>
            <w:kern w:val="1"/>
            <w:lang w:eastAsia="ar-SA"/>
          </w:rPr>
          <w:delText xml:space="preserve"> </w:delText>
        </w:r>
      </w:del>
    </w:p>
    <w:p w:rsidR="00393F5E" w:rsidRPr="006B2A92" w:rsidRDefault="00393F5E" w:rsidP="009E715F">
      <w:pPr>
        <w:suppressAutoHyphens/>
        <w:spacing w:line="480" w:lineRule="auto"/>
        <w:jc w:val="both"/>
        <w:rPr>
          <w:rFonts w:ascii="Times New Roman" w:hAnsi="Times New Roman" w:cs="Calibri"/>
          <w:kern w:val="1"/>
          <w:lang w:eastAsia="ar-SA"/>
        </w:rPr>
      </w:pPr>
    </w:p>
    <w:p w:rsidR="00393F5E" w:rsidRPr="006B2A92" w:rsidRDefault="00393F5E" w:rsidP="009E715F">
      <w:pPr>
        <w:suppressAutoHyphens/>
        <w:spacing w:line="480" w:lineRule="auto"/>
        <w:jc w:val="both"/>
        <w:rPr>
          <w:rFonts w:ascii="Times New Roman" w:hAnsi="Times New Roman" w:cs="Calibri"/>
          <w:kern w:val="1"/>
          <w:lang w:eastAsia="ar-SA"/>
        </w:rPr>
      </w:pPr>
      <w:r w:rsidRPr="006B2A92">
        <w:rPr>
          <w:rFonts w:ascii="Times New Roman" w:hAnsi="Times New Roman" w:cs="Calibri"/>
          <w:kern w:val="1"/>
          <w:lang w:eastAsia="ar-SA"/>
        </w:rPr>
        <w:t>Whilst our data is cross-sectional and causality cannot be determined, we can propose several mechanisms that might explain the findings. First, DII is significantly associated with serum inflammation markers.</w:t>
      </w:r>
      <w:r w:rsidRPr="006B2A92">
        <w:rPr>
          <w:rFonts w:ascii="Times New Roman" w:hAnsi="Times New Roman" w:cs="Calibri"/>
          <w:kern w:val="1"/>
          <w:lang w:eastAsia="ar-SA"/>
        </w:rPr>
        <w:fldChar w:fldCharType="begin"/>
      </w:r>
      <w:r w:rsidRPr="006B2A92">
        <w:rPr>
          <w:rFonts w:ascii="Times New Roman" w:hAnsi="Times New Roman" w:cs="Calibri"/>
          <w:kern w:val="1"/>
          <w:lang w:eastAsia="ar-SA"/>
        </w:rPr>
        <w:instrText xml:space="preserve"> ADDIN EN.CITE &lt;EndNote&gt;&lt;Cite&gt;&lt;Author&gt;Cavicchia&lt;/Author&gt;&lt;Year&gt;2009&lt;/Year&gt;&lt;RecNum&gt;2677&lt;/RecNum&gt;&lt;DisplayText&gt;[13]&lt;/DisplayText&gt;&lt;record&gt;&lt;rec-number&gt;2677&lt;/rec-number&gt;&lt;foreign-keys&gt;&lt;key app="EN" db-id="t2wadffz0tdfane25rb50ezte9zwtdwpseft"&gt;2677&lt;/key&gt;&lt;/foreign-keys&gt;&lt;ref-type name="Journal Article"&gt;17&lt;/ref-type&gt;&lt;contributors&gt;&lt;authors&gt;&lt;author&gt;Cavicchia, Philip P.&lt;/author&gt;&lt;author&gt;Steck, Susan E.&lt;/author&gt;&lt;author&gt;Hurley, Thomas G.&lt;/author&gt;&lt;author&gt;Hussey, James R.&lt;/author&gt;&lt;author&gt;Ma, Yunsheng&lt;/author&gt;&lt;author&gt;Ockene, Ira S.&lt;/author&gt;&lt;author&gt;Hébert, James R.&lt;/author&gt;&lt;/authors&gt;&lt;/contributors&gt;&lt;titles&gt;&lt;title&gt;A New Dietary Inflammatory Index Predicts Interval Changes in Serum High-Sensitivity C-Reactive Protein&lt;/title&gt;&lt;secondary-title&gt;The Journal of Nutrition&lt;/secondary-title&gt;&lt;/titles&gt;&lt;periodical&gt;&lt;full-title&gt;The Journal of nutrition&lt;/full-title&gt;&lt;/periodical&gt;&lt;pages&gt;2365-2372&lt;/pages&gt;&lt;volume&gt;139&lt;/volume&gt;&lt;number&gt;12&lt;/number&gt;&lt;dates&gt;&lt;year&gt;2009&lt;/year&gt;&lt;pub-dates&gt;&lt;date&gt;08/07/received&amp;#xD;08/27/revised&amp;#xD;10/15/accepted&lt;/date&gt;&lt;/pub-dates&gt;&lt;/dates&gt;&lt;publisher&gt;American Society for Nutrition&lt;/publisher&gt;&lt;isbn&gt;0022-3166&amp;#xD;1541-6100&lt;/isbn&gt;&lt;accession-num&gt;PMC2777480&lt;/accession-num&gt;&lt;urls&gt;&lt;related-urls&gt;&lt;url&gt;http://www.ncbi.nlm.nih.gov/pmc/articles/PMC2777480/&lt;/url&gt;&lt;/related-urls&gt;&lt;/urls&gt;&lt;electronic-resource-num&gt;10.3945/jn.109.114025&lt;/electronic-resource-num&gt;&lt;remote-database-name&gt;PMC&lt;/remote-database-name&gt;&lt;/record&gt;&lt;/Cite&gt;&lt;/EndNote&gt;</w:instrText>
      </w:r>
      <w:r w:rsidRPr="006B2A92">
        <w:rPr>
          <w:rFonts w:ascii="Times New Roman" w:hAnsi="Times New Roman" w:cs="Calibri"/>
          <w:kern w:val="1"/>
          <w:lang w:eastAsia="ar-SA"/>
        </w:rPr>
        <w:fldChar w:fldCharType="separate"/>
      </w:r>
      <w:r w:rsidRPr="006B2A92">
        <w:rPr>
          <w:rFonts w:ascii="Times New Roman" w:hAnsi="Times New Roman" w:cs="Calibri"/>
          <w:noProof/>
          <w:kern w:val="1"/>
          <w:lang w:eastAsia="ar-SA"/>
        </w:rPr>
        <w:t>[</w:t>
      </w:r>
      <w:hyperlink w:anchor="_ENREF_13" w:tooltip="Cavicchia, 2009 #2677" w:history="1">
        <w:r w:rsidRPr="006B2A92">
          <w:rPr>
            <w:rFonts w:ascii="Times New Roman" w:hAnsi="Times New Roman" w:cs="Calibri"/>
            <w:noProof/>
            <w:kern w:val="1"/>
            <w:lang w:eastAsia="ar-SA"/>
          </w:rPr>
          <w:t>13</w:t>
        </w:r>
      </w:hyperlink>
      <w:r w:rsidRPr="006B2A92">
        <w:rPr>
          <w:rFonts w:ascii="Times New Roman" w:hAnsi="Times New Roman" w:cs="Calibri"/>
          <w:noProof/>
          <w:kern w:val="1"/>
          <w:lang w:eastAsia="ar-SA"/>
        </w:rPr>
        <w:t>]</w:t>
      </w:r>
      <w:r w:rsidRPr="006B2A92">
        <w:rPr>
          <w:rFonts w:ascii="Times New Roman" w:hAnsi="Times New Roman" w:cs="Calibri"/>
          <w:kern w:val="1"/>
          <w:lang w:eastAsia="ar-SA"/>
        </w:rPr>
        <w:fldChar w:fldCharType="end"/>
      </w:r>
      <w:r w:rsidRPr="006B2A92">
        <w:rPr>
          <w:rFonts w:ascii="Times New Roman" w:hAnsi="Times New Roman" w:cs="Calibri"/>
          <w:kern w:val="1"/>
          <w:lang w:eastAsia="ar-SA"/>
        </w:rPr>
        <w:t xml:space="preserve"> This is supported by Sokolove et al., </w:t>
      </w:r>
      <w:r w:rsidRPr="006B2A92">
        <w:rPr>
          <w:rFonts w:ascii="Times New Roman" w:hAnsi="Times New Roman" w:cs="Calibri"/>
          <w:kern w:val="1"/>
          <w:lang w:eastAsia="ar-SA"/>
        </w:rPr>
        <w:fldChar w:fldCharType="begin"/>
      </w:r>
      <w:r w:rsidRPr="006B2A92">
        <w:rPr>
          <w:rFonts w:ascii="Times New Roman" w:hAnsi="Times New Roman" w:cs="Calibri"/>
          <w:kern w:val="1"/>
          <w:lang w:eastAsia="ar-SA"/>
        </w:rPr>
        <w:instrText xml:space="preserve"> ADDIN EN.CITE &lt;EndNote&gt;&lt;Cite&gt;&lt;Author&gt;Sokolove&lt;/Author&gt;&lt;Year&gt;2013&lt;/Year&gt;&lt;RecNum&gt;1794&lt;/RecNum&gt;&lt;DisplayText&gt;[10]&lt;/DisplayText&gt;&lt;record&gt;&lt;rec-number&gt;1794&lt;/rec-number&gt;&lt;foreign-keys&gt;&lt;key app="EN" db-id="t2wadffz0tdfane25rb50ezte9zwtdwpseft"&gt;1794&lt;/key&gt;&lt;/foreign-keys&gt;&lt;ref-type name="Journal Article"&gt;17&lt;/ref-type&gt;&lt;contributors&gt;&lt;authors&gt;&lt;author&gt;Sokolove, Jeremy&lt;/author&gt;&lt;author&gt;Lepus, Christin M.&lt;/author&gt;&lt;/authors&gt;&lt;/contributors&gt;&lt;titles&gt;&lt;title&gt;Role of inflammation in the pathogenesis of osteoarthritis: latest findings and interpretations&lt;/title&gt;&lt;secondary-title&gt;Therapeutic advances in musculoskeletal disease&lt;/secondary-title&gt;&lt;/titles&gt;&lt;periodical&gt;&lt;full-title&gt;Therapeutic Advances in Musculoskeletal Disease&lt;/full-title&gt;&lt;/periodical&gt;&lt;pages&gt;77-94&lt;/pages&gt;&lt;volume&gt;5&lt;/volume&gt;&lt;number&gt;2&lt;/number&gt;&lt;dates&gt;&lt;year&gt;2013&lt;/year&gt;&lt;/dates&gt;&lt;isbn&gt;1759-720X (Print)\r1759-720X (Linking)&lt;/isbn&gt;&lt;urls&gt;&lt;related-urls&gt;&lt;url&gt;http://www.pubmedcentral.nih.gov/articlerender.fcgi?artid=3638313&amp;amp;tool=pmcentrez&amp;amp;rendertype=abstract&lt;/url&gt;&lt;/related-urls&gt;&lt;/urls&gt;&lt;electronic-resource-num&gt;10.1177/1759720X12467868&lt;/electronic-resource-num&gt;&lt;/record&gt;&lt;/Cite&gt;&lt;/EndNote&gt;</w:instrText>
      </w:r>
      <w:r w:rsidRPr="006B2A92">
        <w:rPr>
          <w:rFonts w:ascii="Times New Roman" w:hAnsi="Times New Roman" w:cs="Calibri"/>
          <w:kern w:val="1"/>
          <w:lang w:eastAsia="ar-SA"/>
        </w:rPr>
        <w:fldChar w:fldCharType="separate"/>
      </w:r>
      <w:r w:rsidRPr="006B2A92">
        <w:rPr>
          <w:rFonts w:ascii="Times New Roman" w:hAnsi="Times New Roman" w:cs="Calibri"/>
          <w:noProof/>
          <w:kern w:val="1"/>
          <w:lang w:eastAsia="ar-SA"/>
        </w:rPr>
        <w:t>[</w:t>
      </w:r>
      <w:hyperlink w:anchor="_ENREF_10" w:tooltip="Sokolove, 2013 #1794" w:history="1">
        <w:r w:rsidRPr="006B2A92">
          <w:rPr>
            <w:rFonts w:ascii="Times New Roman" w:hAnsi="Times New Roman" w:cs="Calibri"/>
            <w:noProof/>
            <w:kern w:val="1"/>
            <w:lang w:eastAsia="ar-SA"/>
          </w:rPr>
          <w:t>10</w:t>
        </w:r>
      </w:hyperlink>
      <w:r w:rsidRPr="006B2A92">
        <w:rPr>
          <w:rFonts w:ascii="Times New Roman" w:hAnsi="Times New Roman" w:cs="Calibri"/>
          <w:noProof/>
          <w:kern w:val="1"/>
          <w:lang w:eastAsia="ar-SA"/>
        </w:rPr>
        <w:t>]</w:t>
      </w:r>
      <w:r w:rsidRPr="006B2A92">
        <w:rPr>
          <w:rFonts w:ascii="Times New Roman" w:hAnsi="Times New Roman" w:cs="Calibri"/>
          <w:kern w:val="1"/>
          <w:lang w:eastAsia="ar-SA"/>
        </w:rPr>
        <w:fldChar w:fldCharType="end"/>
      </w:r>
      <w:r w:rsidRPr="006B2A92">
        <w:rPr>
          <w:rFonts w:ascii="Times New Roman" w:hAnsi="Times New Roman" w:cs="Calibri"/>
          <w:kern w:val="1"/>
          <w:lang w:eastAsia="ar-SA"/>
        </w:rPr>
        <w:t xml:space="preserve"> finding where inflammation is present in OA joints before the development of significant radiographic changes (synovitis).</w:t>
      </w:r>
      <w:r w:rsidRPr="006B2A92">
        <w:rPr>
          <w:rFonts w:ascii="Times New Roman" w:hAnsi="Times New Roman" w:cs="Calibri"/>
          <w:kern w:val="1"/>
          <w:lang w:eastAsia="ar-SA"/>
        </w:rPr>
        <w:fldChar w:fldCharType="begin"/>
      </w:r>
      <w:r w:rsidRPr="006B2A92">
        <w:rPr>
          <w:rFonts w:ascii="Times New Roman" w:hAnsi="Times New Roman" w:cs="Calibri"/>
          <w:kern w:val="1"/>
          <w:lang w:eastAsia="ar-SA"/>
        </w:rPr>
        <w:instrText xml:space="preserve"> ADDIN EN.CITE &lt;EndNote&gt;&lt;Cite&gt;&lt;Author&gt;Sokolove&lt;/Author&gt;&lt;Year&gt;2013&lt;/Year&gt;&lt;RecNum&gt;1794&lt;/RecNum&gt;&lt;DisplayText&gt;[10]&lt;/DisplayText&gt;&lt;record&gt;&lt;rec-number&gt;1794&lt;/rec-number&gt;&lt;foreign-keys&gt;&lt;key app="EN" db-id="t2wadffz0tdfane25rb50ezte9zwtdwpseft"&gt;1794&lt;/key&gt;&lt;/foreign-keys&gt;&lt;ref-type name="Journal Article"&gt;17&lt;/ref-type&gt;&lt;contributors&gt;&lt;authors&gt;&lt;author&gt;Sokolove, Jeremy&lt;/author&gt;&lt;author&gt;Lepus, Christin M.&lt;/author&gt;&lt;/authors&gt;&lt;/contributors&gt;&lt;titles&gt;&lt;title&gt;Role of inflammation in the pathogenesis of osteoarthritis: latest findings and interpretations&lt;/title&gt;&lt;secondary-title&gt;Therapeutic advances in musculoskeletal disease&lt;/secondary-title&gt;&lt;/titles&gt;&lt;periodical&gt;&lt;full-title&gt;Therapeutic Advances in Musculoskeletal Disease&lt;/full-title&gt;&lt;/periodical&gt;&lt;pages&gt;77-94&lt;/pages&gt;&lt;volume&gt;5&lt;/volume&gt;&lt;number&gt;2&lt;/number&gt;&lt;dates&gt;&lt;year&gt;2013&lt;/year&gt;&lt;/dates&gt;&lt;isbn&gt;1759-720X (Print)\r1759-720X (Linking)&lt;/isbn&gt;&lt;urls&gt;&lt;related-urls&gt;&lt;url&gt;http://www.pubmedcentral.nih.gov/articlerender.fcgi?artid=3638313&amp;amp;tool=pmcentrez&amp;amp;rendertype=abstract&lt;/url&gt;&lt;/related-urls&gt;&lt;/urls&gt;&lt;electronic-resource-num&gt;10.1177/1759720X12467868&lt;/electronic-resource-num&gt;&lt;/record&gt;&lt;/Cite&gt;&lt;/EndNote&gt;</w:instrText>
      </w:r>
      <w:r w:rsidRPr="006B2A92">
        <w:rPr>
          <w:rFonts w:ascii="Times New Roman" w:hAnsi="Times New Roman" w:cs="Calibri"/>
          <w:kern w:val="1"/>
          <w:lang w:eastAsia="ar-SA"/>
        </w:rPr>
        <w:fldChar w:fldCharType="separate"/>
      </w:r>
      <w:r w:rsidRPr="006B2A92">
        <w:rPr>
          <w:rFonts w:ascii="Times New Roman" w:hAnsi="Times New Roman" w:cs="Calibri"/>
          <w:noProof/>
          <w:kern w:val="1"/>
          <w:lang w:eastAsia="ar-SA"/>
        </w:rPr>
        <w:t>[</w:t>
      </w:r>
      <w:hyperlink w:anchor="_ENREF_10" w:tooltip="Sokolove, 2013 #1794" w:history="1">
        <w:r w:rsidRPr="006B2A92">
          <w:rPr>
            <w:rFonts w:ascii="Times New Roman" w:hAnsi="Times New Roman" w:cs="Calibri"/>
            <w:noProof/>
            <w:kern w:val="1"/>
            <w:lang w:eastAsia="ar-SA"/>
          </w:rPr>
          <w:t>10</w:t>
        </w:r>
      </w:hyperlink>
      <w:r w:rsidRPr="006B2A92">
        <w:rPr>
          <w:rFonts w:ascii="Times New Roman" w:hAnsi="Times New Roman" w:cs="Calibri"/>
          <w:noProof/>
          <w:kern w:val="1"/>
          <w:lang w:eastAsia="ar-SA"/>
        </w:rPr>
        <w:t>]</w:t>
      </w:r>
      <w:r w:rsidRPr="006B2A92">
        <w:rPr>
          <w:rFonts w:ascii="Times New Roman" w:hAnsi="Times New Roman" w:cs="Calibri"/>
          <w:kern w:val="1"/>
          <w:lang w:eastAsia="ar-SA"/>
        </w:rPr>
        <w:fldChar w:fldCharType="end"/>
      </w:r>
      <w:r w:rsidRPr="006B2A92">
        <w:rPr>
          <w:rFonts w:ascii="Times New Roman" w:hAnsi="Times New Roman" w:cs="Calibri"/>
          <w:kern w:val="1"/>
          <w:lang w:eastAsia="ar-SA"/>
        </w:rPr>
        <w:t xml:space="preserve"> These findings were also confirmed by some studies using magnetic resonance imaging (MRI).</w:t>
      </w:r>
      <w:r w:rsidRPr="006B2A92">
        <w:rPr>
          <w:rFonts w:ascii="Times New Roman" w:hAnsi="Times New Roman" w:cs="Calibri"/>
          <w:kern w:val="1"/>
          <w:lang w:eastAsia="ar-SA"/>
        </w:rPr>
        <w:fldChar w:fldCharType="begin">
          <w:fldData xml:space="preserve">PEVuZE5vdGU+PENpdGU+PEF1dGhvcj5GZWxzb248L0F1dGhvcj48WWVhcj4yMDAzPC9ZZWFyPjxS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</w:fldData>
        </w:fldChar>
      </w:r>
      <w:r w:rsidRPr="006B2A92">
        <w:rPr>
          <w:rFonts w:ascii="Times New Roman" w:hAnsi="Times New Roman" w:cs="Calibri"/>
          <w:kern w:val="1"/>
          <w:lang w:eastAsia="ar-SA"/>
        </w:rPr>
        <w:instrText xml:space="preserve"> ADDIN EN.CITE </w:instrText>
      </w:r>
      <w:r w:rsidRPr="006B2A92">
        <w:rPr>
          <w:rFonts w:ascii="Times New Roman" w:hAnsi="Times New Roman" w:cs="Calibri"/>
          <w:kern w:val="1"/>
          <w:lang w:eastAsia="ar-SA"/>
        </w:rPr>
        <w:fldChar w:fldCharType="begin">
          <w:fldData xml:space="preserve">PEVuZE5vdGU+PENpdGU+PEF1dGhvcj5GZWxzb248L0F1dGhvcj48WWVhcj4yMDAzPC9ZZWFyPjxS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</w:fldData>
        </w:fldChar>
      </w:r>
      <w:r w:rsidRPr="006B2A92">
        <w:rPr>
          <w:rFonts w:ascii="Times New Roman" w:hAnsi="Times New Roman" w:cs="Calibri"/>
          <w:kern w:val="1"/>
          <w:lang w:eastAsia="ar-SA"/>
        </w:rPr>
        <w:instrText xml:space="preserve"> ADDIN EN.CITE.DATA </w:instrText>
      </w:r>
      <w:r w:rsidRPr="006B2A92">
        <w:rPr>
          <w:rFonts w:ascii="Times New Roman" w:hAnsi="Times New Roman" w:cs="Calibri"/>
          <w:kern w:val="1"/>
          <w:lang w:eastAsia="ar-SA"/>
        </w:rPr>
      </w:r>
      <w:r w:rsidRPr="006B2A92">
        <w:rPr>
          <w:rFonts w:ascii="Times New Roman" w:hAnsi="Times New Roman" w:cs="Calibri"/>
          <w:kern w:val="1"/>
          <w:lang w:eastAsia="ar-SA"/>
        </w:rPr>
        <w:fldChar w:fldCharType="end"/>
      </w:r>
      <w:r w:rsidRPr="006B2A92">
        <w:rPr>
          <w:rFonts w:ascii="Times New Roman" w:hAnsi="Times New Roman" w:cs="Calibri"/>
          <w:kern w:val="1"/>
          <w:lang w:eastAsia="ar-SA"/>
        </w:rPr>
      </w:r>
      <w:r w:rsidRPr="006B2A92">
        <w:rPr>
          <w:rFonts w:ascii="Times New Roman" w:hAnsi="Times New Roman" w:cs="Calibri"/>
          <w:kern w:val="1"/>
          <w:lang w:eastAsia="ar-SA"/>
        </w:rPr>
        <w:fldChar w:fldCharType="separate"/>
      </w:r>
      <w:r w:rsidRPr="006B2A92">
        <w:rPr>
          <w:rFonts w:ascii="Times New Roman" w:hAnsi="Times New Roman" w:cs="Calibri"/>
          <w:noProof/>
          <w:kern w:val="1"/>
          <w:lang w:eastAsia="ar-SA"/>
        </w:rPr>
        <w:t>[</w:t>
      </w:r>
      <w:hyperlink w:anchor="_ENREF_36" w:tooltip="Felson, 2003 #2685" w:history="1">
        <w:r w:rsidRPr="006B2A92">
          <w:rPr>
            <w:rFonts w:ascii="Times New Roman" w:hAnsi="Times New Roman" w:cs="Calibri"/>
            <w:noProof/>
            <w:kern w:val="1"/>
            <w:lang w:eastAsia="ar-SA"/>
          </w:rPr>
          <w:t>36</w:t>
        </w:r>
      </w:hyperlink>
      <w:r w:rsidRPr="006B2A92">
        <w:rPr>
          <w:rFonts w:ascii="Times New Roman" w:hAnsi="Times New Roman" w:cs="Calibri"/>
          <w:noProof/>
          <w:kern w:val="1"/>
          <w:lang w:eastAsia="ar-SA"/>
        </w:rPr>
        <w:t xml:space="preserve">, </w:t>
      </w:r>
      <w:hyperlink w:anchor="_ENREF_37" w:tooltip="Krasnokutsky, 2011 #2684" w:history="1">
        <w:r w:rsidRPr="006B2A92">
          <w:rPr>
            <w:rFonts w:ascii="Times New Roman" w:hAnsi="Times New Roman" w:cs="Calibri"/>
            <w:noProof/>
            <w:kern w:val="1"/>
            <w:lang w:eastAsia="ar-SA"/>
          </w:rPr>
          <w:t>37</w:t>
        </w:r>
      </w:hyperlink>
      <w:r w:rsidRPr="006B2A92">
        <w:rPr>
          <w:rFonts w:ascii="Times New Roman" w:hAnsi="Times New Roman" w:cs="Calibri"/>
          <w:noProof/>
          <w:kern w:val="1"/>
          <w:lang w:eastAsia="ar-SA"/>
        </w:rPr>
        <w:t>]</w:t>
      </w:r>
      <w:r w:rsidRPr="006B2A92">
        <w:rPr>
          <w:rFonts w:ascii="Times New Roman" w:hAnsi="Times New Roman" w:cs="Calibri"/>
          <w:kern w:val="1"/>
          <w:lang w:eastAsia="ar-SA"/>
        </w:rPr>
        <w:fldChar w:fldCharType="end"/>
      </w:r>
      <w:r w:rsidRPr="006B2A92">
        <w:rPr>
          <w:rFonts w:ascii="Times New Roman" w:hAnsi="Times New Roman" w:cs="Calibri"/>
          <w:kern w:val="1"/>
          <w:lang w:eastAsia="ar-SA"/>
        </w:rPr>
        <w:t xml:space="preserve"> Chronic low-grade inflammation may therefore be a major driver of ongoing joint degeneration, thus affecting structures typical of knee OA, i.e. cartilages and bones. The role of inflammation in predicting early stages of knee OA was indirectly confirmed by our findings, since higher DII were not associated with knee OA when diagnosed only through radiological information. Further studies including MRI that is more sensitive </w:t>
      </w:r>
      <w:r w:rsidRPr="006B2A92">
        <w:rPr>
          <w:rFonts w:ascii="Times New Roman" w:hAnsi="Times New Roman" w:cs="Calibri"/>
          <w:kern w:val="1"/>
          <w:lang w:eastAsia="ar-SA"/>
        </w:rPr>
        <w:lastRenderedPageBreak/>
        <w:t>in detecting cartilage/bone lesions than x-rays are consequently needed  Second, it is possible that alterations of extra-cellular matrix (ECM) could play an additional role in the association between DII and knee OA. ECM breakdown is common at sites of inflammation, including the joints affected by OA.</w:t>
      </w:r>
      <w:r w:rsidRPr="006B2A92">
        <w:rPr>
          <w:rFonts w:ascii="Times New Roman" w:hAnsi="Times New Roman" w:cs="Calibri"/>
          <w:kern w:val="1"/>
          <w:lang w:eastAsia="ar-SA"/>
        </w:rPr>
        <w:fldChar w:fldCharType="begin"/>
      </w:r>
      <w:r w:rsidRPr="006B2A92">
        <w:rPr>
          <w:rFonts w:ascii="Times New Roman" w:hAnsi="Times New Roman" w:cs="Calibri"/>
          <w:kern w:val="1"/>
          <w:lang w:eastAsia="ar-SA"/>
        </w:rPr>
        <w:instrText xml:space="preserve"> ADDIN EN.CITE &lt;EndNote&gt;&lt;Cite&gt;&lt;Author&gt;Evans&lt;/Author&gt;&lt;Year&gt;1981&lt;/Year&gt;&lt;RecNum&gt;2686&lt;/RecNum&gt;&lt;DisplayText&gt;[38]&lt;/DisplayText&gt;&lt;record&gt;&lt;rec-number&gt;2686&lt;/rec-number&gt;&lt;foreign-keys&gt;&lt;key app="EN" db-id="t2wadffz0tdfane25rb50ezte9zwtdwpseft"&gt;2686&lt;/key&gt;&lt;/foreign-keys&gt;&lt;ref-type name="Journal Article"&gt;17&lt;/ref-type&gt;&lt;contributors&gt;&lt;authors&gt;&lt;author&gt;Evans, C. H.&lt;/author&gt;&lt;author&gt;Mears, D. C.&lt;/author&gt;&lt;author&gt;McKnight, J. L.&lt;/author&gt;&lt;/authors&gt;&lt;/contributors&gt;&lt;titles&gt;&lt;title&gt;A preliminary ferrographic survey of the wear particles in human synovial fluid&lt;/title&gt;&lt;secondary-title&gt;Arthritis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rheumatism&lt;/abbr-1&gt;&lt;/alt-periodical&gt;&lt;pages&gt;912-8&lt;/pages&gt;&lt;volume&gt;24&lt;/volume&gt;&lt;number&gt;7&lt;/number&gt;&lt;edition&gt;1981/07/01&lt;/edition&gt;&lt;keywords&gt;&lt;keyword&gt;Arthritis, Rheumatoid/diagnosis&lt;/keyword&gt;&lt;keyword&gt;Biopsy, Needle&lt;/keyword&gt;&lt;keyword&gt;Erbium/ analysis&lt;/keyword&gt;&lt;keyword&gt;Humans&lt;/keyword&gt;&lt;keyword&gt;Joints/pathology&lt;/keyword&gt;&lt;keyword&gt;Magnetics&lt;/keyword&gt;&lt;keyword&gt;Microscopy&lt;/keyword&gt;&lt;keyword&gt;Staining and Labeling&lt;/keyword&gt;&lt;keyword&gt;Synovial Fluid/ pathology&lt;/keyword&gt;&lt;/keywords&gt;&lt;dates&gt;&lt;year&gt;1981&lt;/year&gt;&lt;pub-dates&gt;&lt;date&gt;Jul&lt;/date&gt;&lt;/pub-dates&gt;&lt;/dates&gt;&lt;isbn&gt;0004-3591 (Print)&amp;#xD;0004-3591 (Linking)&lt;/isbn&gt;&lt;accession-num&gt;6167273&lt;/accession-num&gt;&lt;urls&gt;&lt;/urls&gt;&lt;remote-database-provider&gt;NLM&lt;/remote-database-provider&gt;&lt;language&gt;eng&lt;/language&gt;&lt;/record&gt;&lt;/Cite&gt;&lt;/EndNote&gt;</w:instrText>
      </w:r>
      <w:r w:rsidRPr="006B2A92">
        <w:rPr>
          <w:rFonts w:ascii="Times New Roman" w:hAnsi="Times New Roman" w:cs="Calibri"/>
          <w:kern w:val="1"/>
          <w:lang w:eastAsia="ar-SA"/>
        </w:rPr>
        <w:fldChar w:fldCharType="separate"/>
      </w:r>
      <w:r w:rsidRPr="006B2A92">
        <w:rPr>
          <w:rFonts w:ascii="Times New Roman" w:hAnsi="Times New Roman" w:cs="Calibri"/>
          <w:noProof/>
          <w:kern w:val="1"/>
          <w:lang w:eastAsia="ar-SA"/>
        </w:rPr>
        <w:t>[</w:t>
      </w:r>
      <w:hyperlink w:anchor="_ENREF_38" w:tooltip="Evans, 1981 #2686" w:history="1">
        <w:r w:rsidRPr="006B2A92">
          <w:rPr>
            <w:rFonts w:ascii="Times New Roman" w:hAnsi="Times New Roman" w:cs="Calibri"/>
            <w:noProof/>
            <w:kern w:val="1"/>
            <w:lang w:eastAsia="ar-SA"/>
          </w:rPr>
          <w:t>38</w:t>
        </w:r>
      </w:hyperlink>
      <w:r w:rsidRPr="006B2A92">
        <w:rPr>
          <w:rFonts w:ascii="Times New Roman" w:hAnsi="Times New Roman" w:cs="Calibri"/>
          <w:noProof/>
          <w:kern w:val="1"/>
          <w:lang w:eastAsia="ar-SA"/>
        </w:rPr>
        <w:t>]</w:t>
      </w:r>
      <w:r w:rsidRPr="006B2A92">
        <w:rPr>
          <w:rFonts w:ascii="Times New Roman" w:hAnsi="Times New Roman" w:cs="Calibri"/>
          <w:kern w:val="1"/>
          <w:lang w:eastAsia="ar-SA"/>
        </w:rPr>
        <w:fldChar w:fldCharType="end"/>
      </w:r>
      <w:r w:rsidRPr="006B2A92">
        <w:rPr>
          <w:rFonts w:ascii="Times New Roman" w:hAnsi="Times New Roman" w:cs="Calibri"/>
          <w:kern w:val="1"/>
          <w:lang w:eastAsia="ar-SA"/>
        </w:rPr>
        <w:t xml:space="preserve">  Moreover, Homandberg et al. suggested that ECM breakdown products could promote </w:t>
      </w:r>
      <w:r w:rsidRPr="006B2A92">
        <w:rPr>
          <w:rFonts w:ascii="Times New Roman" w:hAnsi="Times New Roman" w:cs="Calibri"/>
          <w:i/>
          <w:kern w:val="1"/>
          <w:lang w:eastAsia="ar-SA"/>
        </w:rPr>
        <w:t>per se</w:t>
      </w:r>
      <w:r w:rsidRPr="006B2A92">
        <w:rPr>
          <w:rFonts w:ascii="Times New Roman" w:hAnsi="Times New Roman" w:cs="Calibri"/>
          <w:kern w:val="1"/>
          <w:lang w:eastAsia="ar-SA"/>
        </w:rPr>
        <w:t xml:space="preserve"> inflammation and cartilage loss.</w:t>
      </w:r>
      <w:r w:rsidRPr="006B2A92">
        <w:rPr>
          <w:rFonts w:ascii="Times New Roman" w:hAnsi="Times New Roman" w:cs="Calibri"/>
          <w:kern w:val="1"/>
          <w:lang w:eastAsia="ar-SA"/>
        </w:rPr>
        <w:fldChar w:fldCharType="begin">
          <w:fldData xml:space="preserve">PEVuZE5vdGU+PENpdGU+PEF1dGhvcj5Ib21hbmRiZXJnPC9BdXRob3I+PFllYXI+MTk5NjwvWWVh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</w:fldData>
        </w:fldChar>
      </w:r>
      <w:r w:rsidRPr="006B2A92">
        <w:rPr>
          <w:rFonts w:ascii="Times New Roman" w:hAnsi="Times New Roman" w:cs="Calibri"/>
          <w:kern w:val="1"/>
          <w:lang w:eastAsia="ar-SA"/>
        </w:rPr>
        <w:instrText xml:space="preserve"> ADDIN EN.CITE </w:instrText>
      </w:r>
      <w:r w:rsidRPr="006B2A92">
        <w:rPr>
          <w:rFonts w:ascii="Times New Roman" w:hAnsi="Times New Roman" w:cs="Calibri"/>
          <w:kern w:val="1"/>
          <w:lang w:eastAsia="ar-SA"/>
        </w:rPr>
        <w:fldChar w:fldCharType="begin">
          <w:fldData xml:space="preserve">PEVuZE5vdGU+PENpdGU+PEF1dGhvcj5Ib21hbmRiZXJnPC9BdXRob3I+PFllYXI+MTk5NjwvWWVh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</w:fldData>
        </w:fldChar>
      </w:r>
      <w:r w:rsidRPr="006B2A92">
        <w:rPr>
          <w:rFonts w:ascii="Times New Roman" w:hAnsi="Times New Roman" w:cs="Calibri"/>
          <w:kern w:val="1"/>
          <w:lang w:eastAsia="ar-SA"/>
        </w:rPr>
        <w:instrText xml:space="preserve"> ADDIN EN.CITE.DATA </w:instrText>
      </w:r>
      <w:r w:rsidRPr="006B2A92">
        <w:rPr>
          <w:rFonts w:ascii="Times New Roman" w:hAnsi="Times New Roman" w:cs="Calibri"/>
          <w:kern w:val="1"/>
          <w:lang w:eastAsia="ar-SA"/>
        </w:rPr>
      </w:r>
      <w:r w:rsidRPr="006B2A92">
        <w:rPr>
          <w:rFonts w:ascii="Times New Roman" w:hAnsi="Times New Roman" w:cs="Calibri"/>
          <w:kern w:val="1"/>
          <w:lang w:eastAsia="ar-SA"/>
        </w:rPr>
        <w:fldChar w:fldCharType="end"/>
      </w:r>
      <w:r w:rsidRPr="006B2A92">
        <w:rPr>
          <w:rFonts w:ascii="Times New Roman" w:hAnsi="Times New Roman" w:cs="Calibri"/>
          <w:kern w:val="1"/>
          <w:lang w:eastAsia="ar-SA"/>
        </w:rPr>
      </w:r>
      <w:r w:rsidRPr="006B2A92">
        <w:rPr>
          <w:rFonts w:ascii="Times New Roman" w:hAnsi="Times New Roman" w:cs="Calibri"/>
          <w:kern w:val="1"/>
          <w:lang w:eastAsia="ar-SA"/>
        </w:rPr>
        <w:fldChar w:fldCharType="separate"/>
      </w:r>
      <w:r w:rsidRPr="006B2A92">
        <w:rPr>
          <w:rFonts w:ascii="Times New Roman" w:hAnsi="Times New Roman" w:cs="Calibri"/>
          <w:noProof/>
          <w:kern w:val="1"/>
          <w:lang w:eastAsia="ar-SA"/>
        </w:rPr>
        <w:t>[</w:t>
      </w:r>
      <w:hyperlink w:anchor="_ENREF_39" w:tooltip="Homandberg, 1996 #2687" w:history="1">
        <w:r w:rsidRPr="006B2A92">
          <w:rPr>
            <w:rFonts w:ascii="Times New Roman" w:hAnsi="Times New Roman" w:cs="Calibri"/>
            <w:noProof/>
            <w:kern w:val="1"/>
            <w:lang w:eastAsia="ar-SA"/>
          </w:rPr>
          <w:t>39</w:t>
        </w:r>
      </w:hyperlink>
      <w:r w:rsidRPr="006B2A92">
        <w:rPr>
          <w:rFonts w:ascii="Times New Roman" w:hAnsi="Times New Roman" w:cs="Calibri"/>
          <w:noProof/>
          <w:kern w:val="1"/>
          <w:lang w:eastAsia="ar-SA"/>
        </w:rPr>
        <w:t>]</w:t>
      </w:r>
      <w:r w:rsidRPr="006B2A92">
        <w:rPr>
          <w:rFonts w:ascii="Times New Roman" w:hAnsi="Times New Roman" w:cs="Calibri"/>
          <w:kern w:val="1"/>
          <w:lang w:eastAsia="ar-SA"/>
        </w:rPr>
        <w:fldChar w:fldCharType="end"/>
      </w:r>
      <w:r w:rsidRPr="006B2A92">
        <w:rPr>
          <w:rFonts w:ascii="Times New Roman" w:hAnsi="Times New Roman" w:cs="Calibri"/>
          <w:kern w:val="1"/>
          <w:lang w:eastAsia="ar-SA"/>
        </w:rPr>
        <w:t xml:space="preserve"> A pro-inflammatory diet may therefore further drive such a process. Finally, it can be hypothesized that DII inversely correlates with healthy dietary patterns (e.g. Mediterranean diet) that could have a role in protecting people from the onset of knee OA [40], since people having significantly higher levels of DII consumed more frequently meat, sugars, and fats and less frequently vegetables and fruits.  </w:t>
      </w:r>
    </w:p>
    <w:p w:rsidR="00393F5E" w:rsidRPr="006B2A92" w:rsidRDefault="00393F5E" w:rsidP="009E715F">
      <w:pPr>
        <w:suppressAutoHyphens/>
        <w:spacing w:line="480" w:lineRule="auto"/>
        <w:jc w:val="both"/>
        <w:rPr>
          <w:rFonts w:ascii="Times New Roman" w:hAnsi="Times New Roman" w:cs="Calibri"/>
          <w:kern w:val="1"/>
          <w:lang w:eastAsia="ar-SA"/>
        </w:rPr>
      </w:pPr>
    </w:p>
    <w:p w:rsidR="00393F5E" w:rsidRPr="006B2A92" w:rsidRDefault="00393F5E" w:rsidP="009E715F">
      <w:pPr>
        <w:suppressAutoHyphens/>
        <w:spacing w:line="480" w:lineRule="auto"/>
        <w:jc w:val="both"/>
        <w:rPr>
          <w:rFonts w:ascii="Times New Roman" w:hAnsi="Times New Roman" w:cs="Calibri"/>
          <w:kern w:val="1"/>
          <w:lang w:eastAsia="ar-SA"/>
        </w:rPr>
      </w:pPr>
      <w:r w:rsidRPr="006B2A92">
        <w:rPr>
          <w:rFonts w:ascii="Times New Roman" w:hAnsi="Times New Roman" w:cs="Calibri"/>
          <w:kern w:val="1"/>
          <w:lang w:eastAsia="ar-SA"/>
        </w:rPr>
        <w:t xml:space="preserve">From a clinical perspective, no randomized controlled trial (RCT) </w:t>
      </w:r>
      <w:r w:rsidR="00AC6FC6" w:rsidRPr="00AC6FC6">
        <w:rPr>
          <w:rFonts w:ascii="Times New Roman" w:hAnsi="Times New Roman" w:cs="Calibri"/>
          <w:kern w:val="1"/>
          <w:highlight w:val="yellow"/>
          <w:lang w:eastAsia="ar-SA"/>
        </w:rPr>
        <w:t>has</w:t>
      </w:r>
      <w:r w:rsidRPr="006B2A92">
        <w:rPr>
          <w:rFonts w:ascii="Times New Roman" w:hAnsi="Times New Roman" w:cs="Calibri"/>
          <w:kern w:val="1"/>
          <w:lang w:eastAsia="ar-SA"/>
        </w:rPr>
        <w:t xml:space="preserve"> assessed whether healthy dietary patterns could prevent the onset of this condition. Some small RCTs have reported that specific nutrients with anti-inflammatory properties (e.g. fish oil omega fatty acids</w:t>
      </w:r>
      <w:r w:rsidRPr="006B2A92">
        <w:rPr>
          <w:rFonts w:ascii="Times New Roman" w:hAnsi="Times New Roman" w:cs="Calibri"/>
          <w:kern w:val="1"/>
          <w:lang w:eastAsia="ar-SA"/>
        </w:rPr>
        <w:fldChar w:fldCharType="begin"/>
      </w:r>
      <w:r w:rsidRPr="006B2A92">
        <w:rPr>
          <w:rFonts w:ascii="Times New Roman" w:hAnsi="Times New Roman" w:cs="Calibri"/>
          <w:kern w:val="1"/>
          <w:lang w:eastAsia="ar-SA"/>
        </w:rPr>
        <w:instrText xml:space="preserve"> ADDIN EN.CITE &lt;EndNote&gt;&lt;Cite&gt;&lt;Author&gt;Perea&lt;/Author&gt;&lt;Year&gt;2012&lt;/Year&gt;&lt;RecNum&gt;2697&lt;/RecNum&gt;&lt;DisplayText&gt;[41]&lt;/DisplayText&gt;&lt;record&gt;&lt;rec-number&gt;2697&lt;/rec-number&gt;&lt;foreign-keys&gt;&lt;key app="EN" db-id="t2wadffz0tdfane25rb50ezte9zwtdwpseft"&gt;2697&lt;/key&gt;&lt;/foreign-keys&gt;&lt;ref-type name="Journal Article"&gt;17&lt;/ref-type&gt;&lt;contributors&gt;&lt;authors&gt;&lt;author&gt;Perea, S.&lt;/author&gt;&lt;/authors&gt;&lt;/contributors&gt;&lt;auth-address&gt;P&amp;amp;G Pet Care, Mason, OH, USA.&lt;/auth-address&gt;&lt;titles&gt;&lt;title&gt;Nutritional management of osteoarthritis&lt;/title&gt;&lt;secondary-title&gt;Compend Contin Educ Vet&lt;/secondary-title&gt;&lt;alt-title&gt;Compendium (Yardley, PA)&lt;/alt-title&gt;&lt;/titles&gt;&lt;periodical&gt;&lt;full-title&gt;Compend Contin Educ Vet&lt;/full-title&gt;&lt;abbr-1&gt;Compendium (Yardley, PA)&lt;/abbr-1&gt;&lt;/periodical&gt;&lt;alt-periodical&gt;&lt;full-title&gt;Compend Contin Educ Vet&lt;/full-title&gt;&lt;abbr-1&gt;Compendium (Yardley, PA)&lt;/abbr-1&gt;&lt;/alt-periodical&gt;&lt;pages&gt;E4&lt;/pages&gt;&lt;volume&gt;34&lt;/volume&gt;&lt;number&gt;5&lt;/number&gt;&lt;edition&gt;2012/05/15&lt;/edition&gt;&lt;keywords&gt;&lt;keyword&gt;Animal Nutritional Physiological Phenomena/ physiology&lt;/keyword&gt;&lt;keyword&gt;Animals&lt;/keyword&gt;&lt;keyword&gt;Body Weight/physiology&lt;/keyword&gt;&lt;keyword&gt;Chondroitin Sulfates/therapeutic use&lt;/keyword&gt;&lt;keyword&gt;Dietary Supplements&lt;/keyword&gt;&lt;keyword&gt;Dog Diseases/ diet therapy/therapy&lt;/keyword&gt;&lt;keyword&gt;Dogs&lt;/keyword&gt;&lt;keyword&gt;Fatty Acids, Omega-3/administration &amp;amp; dosage/therapeutic use&lt;/keyword&gt;&lt;keyword&gt;Food, Fortified&lt;/keyword&gt;&lt;keyword&gt;Glucosamine/therapeutic use&lt;/keyword&gt;&lt;keyword&gt;Osteoarthritis/diet therapy/therapy/ veterinary&lt;/keyword&gt;&lt;/keywords&gt;&lt;dates&gt;&lt;year&gt;2012&lt;/year&gt;&lt;pub-dates&gt;&lt;date&gt;May&lt;/date&gt;&lt;/pub-dates&gt;&lt;/dates&gt;&lt;isbn&gt;1940-8315 (Electronic)&amp;#xD;1940-8307 (Linking)&lt;/isbn&gt;&lt;accession-num&gt;22581724&lt;/accession-num&gt;&lt;urls&gt;&lt;/urls&gt;&lt;remote-database-provider&gt;NLM&lt;/remote-database-provider&gt;&lt;language&gt;eng&lt;/language&gt;&lt;/record&gt;&lt;/Cite&gt;&lt;/EndNote&gt;</w:instrText>
      </w:r>
      <w:r w:rsidRPr="006B2A92">
        <w:rPr>
          <w:rFonts w:ascii="Times New Roman" w:hAnsi="Times New Roman" w:cs="Calibri"/>
          <w:kern w:val="1"/>
          <w:lang w:eastAsia="ar-SA"/>
        </w:rPr>
        <w:fldChar w:fldCharType="separate"/>
      </w:r>
      <w:r w:rsidRPr="006B2A92">
        <w:rPr>
          <w:rFonts w:ascii="Times New Roman" w:hAnsi="Times New Roman" w:cs="Calibri"/>
          <w:noProof/>
          <w:kern w:val="1"/>
          <w:lang w:eastAsia="ar-SA"/>
        </w:rPr>
        <w:t>[</w:t>
      </w:r>
      <w:hyperlink w:anchor="_ENREF_41" w:tooltip="Perea, 2012 #2697" w:history="1">
        <w:r w:rsidRPr="006B2A92">
          <w:rPr>
            <w:rFonts w:ascii="Times New Roman" w:hAnsi="Times New Roman" w:cs="Calibri"/>
            <w:noProof/>
            <w:kern w:val="1"/>
            <w:lang w:eastAsia="ar-SA"/>
          </w:rPr>
          <w:t>41</w:t>
        </w:r>
      </w:hyperlink>
      <w:r w:rsidRPr="006B2A92">
        <w:rPr>
          <w:rFonts w:ascii="Times New Roman" w:hAnsi="Times New Roman" w:cs="Calibri"/>
          <w:noProof/>
          <w:kern w:val="1"/>
          <w:lang w:eastAsia="ar-SA"/>
        </w:rPr>
        <w:t>]</w:t>
      </w:r>
      <w:r w:rsidRPr="006B2A92">
        <w:rPr>
          <w:rFonts w:ascii="Times New Roman" w:hAnsi="Times New Roman" w:cs="Calibri"/>
          <w:kern w:val="1"/>
          <w:lang w:eastAsia="ar-SA"/>
        </w:rPr>
        <w:fldChar w:fldCharType="end"/>
      </w:r>
      <w:r w:rsidRPr="006B2A92">
        <w:rPr>
          <w:rFonts w:ascii="Times New Roman" w:hAnsi="Times New Roman" w:cs="Calibri"/>
          <w:kern w:val="1"/>
          <w:lang w:eastAsia="ar-SA"/>
        </w:rPr>
        <w:t>) may have a beneficial role in the treatment of knee OA.</w:t>
      </w:r>
      <w:r w:rsidRPr="006B2A92">
        <w:rPr>
          <w:rFonts w:ascii="Times New Roman" w:hAnsi="Times New Roman" w:cs="Calibri"/>
          <w:kern w:val="1"/>
          <w:lang w:eastAsia="ar-SA"/>
        </w:rPr>
        <w:fldChar w:fldCharType="begin"/>
      </w:r>
      <w:r w:rsidRPr="006B2A92">
        <w:rPr>
          <w:rFonts w:ascii="Times New Roman" w:hAnsi="Times New Roman" w:cs="Calibri"/>
          <w:kern w:val="1"/>
          <w:lang w:eastAsia="ar-SA"/>
        </w:rPr>
        <w:instrText xml:space="preserve"> ADDIN EN.CITE &lt;EndNote&gt;&lt;Cite&gt;&lt;Author&gt;Davidson&lt;/Author&gt;&lt;Year&gt;2015&lt;/Year&gt;&lt;RecNum&gt;2696&lt;/RecNum&gt;&lt;DisplayText&gt;[42]&lt;/DisplayText&gt;&lt;record&gt;&lt;rec-number&gt;2696&lt;/rec-number&gt;&lt;foreign-keys&gt;&lt;key app="EN" db-id="t2wadffz0tdfane25rb50ezte9zwtdwpseft"&gt;2696&lt;/key&gt;&lt;/foreign-keys&gt;&lt;ref-type name="Journal Article"&gt;17&lt;/ref-type&gt;&lt;contributors&gt;&lt;authors&gt;&lt;author&gt;Davidson, R. K.&lt;/author&gt;&lt;author&gt;Clark, I. M.&lt;/author&gt;&lt;/authors&gt;&lt;/contributors&gt;&lt;titles&gt;&lt;title&gt;Dietary intervention for osteoarthritis: Clinical trials after the ‘Bone and Joint Decade’&lt;/title&gt;&lt;secondary-title&gt;Nutrition Bulletin&lt;/secondary-title&gt;&lt;/titles&gt;&lt;periodical&gt;&lt;full-title&gt;Nutrition Bulletin&lt;/full-title&gt;&lt;/periodical&gt;&lt;pages&gt;203-210&lt;/pages&gt;&lt;volume&gt;40&lt;/volume&gt;&lt;number&gt;3&lt;/number&gt;&lt;keywords&gt;&lt;keyword&gt;clinical trial&lt;/keyword&gt;&lt;keyword&gt;curcumin&lt;/keyword&gt;&lt;keyword&gt;fish oil&lt;/keyword&gt;&lt;keyword&gt;inflammation&lt;/keyword&gt;&lt;keyword&gt;osteoarthritis&lt;/keyword&gt;&lt;keyword&gt;vitamin D&lt;/keyword&gt;&lt;/keywords&gt;&lt;dates&gt;&lt;year&gt;2015&lt;/year&gt;&lt;/dates&gt;&lt;isbn&gt;1467-3010&lt;/isbn&gt;&lt;urls&gt;&lt;related-urls&gt;&lt;url&gt;http://dx.doi.org/10.1111/nbu.12154&lt;/url&gt;&lt;/related-urls&gt;&lt;/urls&gt;&lt;electronic-resource-num&gt;10.1111/nbu.12154&lt;/electronic-resource-num&gt;&lt;/record&gt;&lt;/Cite&gt;&lt;/EndNote&gt;</w:instrText>
      </w:r>
      <w:r w:rsidRPr="006B2A92">
        <w:rPr>
          <w:rFonts w:ascii="Times New Roman" w:hAnsi="Times New Roman" w:cs="Calibri"/>
          <w:kern w:val="1"/>
          <w:lang w:eastAsia="ar-SA"/>
        </w:rPr>
        <w:fldChar w:fldCharType="separate"/>
      </w:r>
      <w:r w:rsidRPr="006B2A92">
        <w:rPr>
          <w:rFonts w:ascii="Times New Roman" w:hAnsi="Times New Roman" w:cs="Calibri"/>
          <w:noProof/>
          <w:kern w:val="1"/>
          <w:lang w:eastAsia="ar-SA"/>
        </w:rPr>
        <w:t>[</w:t>
      </w:r>
      <w:hyperlink w:anchor="_ENREF_42" w:tooltip="Davidson, 2015 #2696" w:history="1">
        <w:r w:rsidRPr="006B2A92">
          <w:rPr>
            <w:rFonts w:ascii="Times New Roman" w:hAnsi="Times New Roman" w:cs="Calibri"/>
            <w:noProof/>
            <w:kern w:val="1"/>
            <w:lang w:eastAsia="ar-SA"/>
          </w:rPr>
          <w:t>42</w:t>
        </w:r>
      </w:hyperlink>
      <w:r w:rsidRPr="006B2A92">
        <w:rPr>
          <w:rFonts w:ascii="Times New Roman" w:hAnsi="Times New Roman" w:cs="Calibri"/>
          <w:noProof/>
          <w:kern w:val="1"/>
          <w:lang w:eastAsia="ar-SA"/>
        </w:rPr>
        <w:t>]</w:t>
      </w:r>
      <w:r w:rsidRPr="006B2A92">
        <w:rPr>
          <w:rFonts w:ascii="Times New Roman" w:hAnsi="Times New Roman" w:cs="Calibri"/>
          <w:kern w:val="1"/>
          <w:lang w:eastAsia="ar-SA"/>
        </w:rPr>
        <w:fldChar w:fldCharType="end"/>
      </w:r>
      <w:r w:rsidRPr="006B2A92">
        <w:rPr>
          <w:rFonts w:ascii="Times New Roman" w:hAnsi="Times New Roman" w:cs="Calibri"/>
          <w:kern w:val="1"/>
          <w:lang w:eastAsia="ar-SA"/>
        </w:rPr>
        <w:t xml:space="preserve"> However data is currently inconclusive with large trials indicat</w:t>
      </w:r>
      <w:r w:rsidR="00B50162">
        <w:rPr>
          <w:rFonts w:ascii="Times New Roman" w:hAnsi="Times New Roman" w:cs="Calibri"/>
          <w:kern w:val="1"/>
          <w:lang w:eastAsia="ar-SA"/>
        </w:rPr>
        <w:t xml:space="preserve">ing limited effectiveness for </w:t>
      </w:r>
      <w:r w:rsidRPr="006B2A92">
        <w:rPr>
          <w:rFonts w:ascii="Times New Roman" w:hAnsi="Times New Roman" w:cs="Calibri"/>
          <w:kern w:val="1"/>
          <w:lang w:eastAsia="ar-SA"/>
        </w:rPr>
        <w:t>vitamin D supplementation (for example) on knee OA symptoms.</w:t>
      </w:r>
      <w:r w:rsidRPr="006B2A92">
        <w:rPr>
          <w:rFonts w:ascii="Times New Roman" w:hAnsi="Times New Roman" w:cs="Calibri"/>
          <w:kern w:val="1"/>
          <w:lang w:eastAsia="ar-SA"/>
        </w:rPr>
        <w:fldChar w:fldCharType="begin">
          <w:fldData xml:space="preserve">PEVuZE5vdGU+PENpdGU+PEF1dGhvcj5KaW48L0F1dGhvcj48WWVhcj4yMDE2PC9ZZWFyPjxSZWNO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</w:fldData>
        </w:fldChar>
      </w:r>
      <w:r w:rsidRPr="006B2A92">
        <w:rPr>
          <w:rFonts w:ascii="Times New Roman" w:hAnsi="Times New Roman" w:cs="Calibri"/>
          <w:kern w:val="1"/>
          <w:lang w:eastAsia="ar-SA"/>
        </w:rPr>
        <w:instrText xml:space="preserve"> ADDIN EN.CITE </w:instrText>
      </w:r>
      <w:r w:rsidRPr="006B2A92">
        <w:rPr>
          <w:rFonts w:ascii="Times New Roman" w:hAnsi="Times New Roman" w:cs="Calibri"/>
          <w:kern w:val="1"/>
          <w:lang w:eastAsia="ar-SA"/>
        </w:rPr>
        <w:fldChar w:fldCharType="begin">
          <w:fldData xml:space="preserve">PEVuZE5vdGU+PENpdGU+PEF1dGhvcj5KaW48L0F1dGhvcj48WWVhcj4yMDE2PC9ZZWFyPjxSZWNO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</w:fldData>
        </w:fldChar>
      </w:r>
      <w:r w:rsidRPr="006B2A92">
        <w:rPr>
          <w:rFonts w:ascii="Times New Roman" w:hAnsi="Times New Roman" w:cs="Calibri"/>
          <w:kern w:val="1"/>
          <w:lang w:eastAsia="ar-SA"/>
        </w:rPr>
        <w:instrText xml:space="preserve"> ADDIN EN.CITE.DATA </w:instrText>
      </w:r>
      <w:r w:rsidRPr="006B2A92">
        <w:rPr>
          <w:rFonts w:ascii="Times New Roman" w:hAnsi="Times New Roman" w:cs="Calibri"/>
          <w:kern w:val="1"/>
          <w:lang w:eastAsia="ar-SA"/>
        </w:rPr>
      </w:r>
      <w:r w:rsidRPr="006B2A92">
        <w:rPr>
          <w:rFonts w:ascii="Times New Roman" w:hAnsi="Times New Roman" w:cs="Calibri"/>
          <w:kern w:val="1"/>
          <w:lang w:eastAsia="ar-SA"/>
        </w:rPr>
        <w:fldChar w:fldCharType="end"/>
      </w:r>
      <w:r w:rsidRPr="006B2A92">
        <w:rPr>
          <w:rFonts w:ascii="Times New Roman" w:hAnsi="Times New Roman" w:cs="Calibri"/>
          <w:kern w:val="1"/>
          <w:lang w:eastAsia="ar-SA"/>
        </w:rPr>
      </w:r>
      <w:r w:rsidRPr="006B2A92">
        <w:rPr>
          <w:rFonts w:ascii="Times New Roman" w:hAnsi="Times New Roman" w:cs="Calibri"/>
          <w:kern w:val="1"/>
          <w:lang w:eastAsia="ar-SA"/>
        </w:rPr>
        <w:fldChar w:fldCharType="separate"/>
      </w:r>
      <w:r w:rsidRPr="006B2A92">
        <w:rPr>
          <w:rFonts w:ascii="Times New Roman" w:hAnsi="Times New Roman" w:cs="Calibri"/>
          <w:noProof/>
          <w:kern w:val="1"/>
          <w:lang w:eastAsia="ar-SA"/>
        </w:rPr>
        <w:t>[</w:t>
      </w:r>
      <w:hyperlink w:anchor="_ENREF_43" w:tooltip="Jin, 2016 #2698" w:history="1">
        <w:r w:rsidRPr="006B2A92">
          <w:rPr>
            <w:rFonts w:ascii="Times New Roman" w:hAnsi="Times New Roman" w:cs="Calibri"/>
            <w:noProof/>
            <w:kern w:val="1"/>
            <w:lang w:eastAsia="ar-SA"/>
          </w:rPr>
          <w:t>43</w:t>
        </w:r>
      </w:hyperlink>
      <w:r w:rsidRPr="006B2A92">
        <w:rPr>
          <w:rFonts w:ascii="Times New Roman" w:hAnsi="Times New Roman" w:cs="Calibri"/>
          <w:noProof/>
          <w:kern w:val="1"/>
          <w:lang w:eastAsia="ar-SA"/>
        </w:rPr>
        <w:t>]</w:t>
      </w:r>
      <w:r w:rsidRPr="006B2A92">
        <w:rPr>
          <w:rFonts w:ascii="Times New Roman" w:hAnsi="Times New Roman" w:cs="Calibri"/>
          <w:kern w:val="1"/>
          <w:lang w:eastAsia="ar-SA"/>
        </w:rPr>
        <w:fldChar w:fldCharType="end"/>
      </w:r>
      <w:r w:rsidRPr="006B2A92">
        <w:rPr>
          <w:rFonts w:ascii="Times New Roman" w:hAnsi="Times New Roman" w:cs="Calibri"/>
          <w:kern w:val="1"/>
          <w:lang w:eastAsia="ar-SA"/>
        </w:rPr>
        <w:t xml:space="preserve"> The appropriate dietary strategy for people affected by knee OA is therefore a research priority, particularly since current therapeutic strategies to address symptoms are largely insufficient, and joint replacement is often not possible or undesirable.</w:t>
      </w:r>
      <w:r w:rsidRPr="006B2A92">
        <w:rPr>
          <w:rFonts w:ascii="Times New Roman" w:hAnsi="Times New Roman" w:cs="Calibri"/>
          <w:kern w:val="1"/>
          <w:lang w:eastAsia="ar-SA"/>
        </w:rPr>
        <w:fldChar w:fldCharType="begin"/>
      </w:r>
      <w:r w:rsidRPr="006B2A92">
        <w:rPr>
          <w:rFonts w:ascii="Times New Roman" w:hAnsi="Times New Roman" w:cs="Calibri"/>
          <w:kern w:val="1"/>
          <w:lang w:eastAsia="ar-SA"/>
        </w:rPr>
        <w:instrText xml:space="preserve"> ADDIN EN.CITE &lt;EndNote&gt;&lt;Cite&gt;&lt;Author&gt;Davidson&lt;/Author&gt;&lt;Year&gt;2015&lt;/Year&gt;&lt;RecNum&gt;2696&lt;/RecNum&gt;&lt;DisplayText&gt;[42]&lt;/DisplayText&gt;&lt;record&gt;&lt;rec-number&gt;2696&lt;/rec-number&gt;&lt;foreign-keys&gt;&lt;key app="EN" db-id="t2wadffz0tdfane25rb50ezte9zwtdwpseft"&gt;2696&lt;/key&gt;&lt;/foreign-keys&gt;&lt;ref-type name="Journal Article"&gt;17&lt;/ref-type&gt;&lt;contributors&gt;&lt;authors&gt;&lt;author&gt;Davidson, R. K.&lt;/author&gt;&lt;author&gt;Clark, I. M.&lt;/author&gt;&lt;/authors&gt;&lt;/contributors&gt;&lt;titles&gt;&lt;title&gt;Dietary intervention for osteoarthritis: Clinical trials after the ‘Bone and Joint Decade’&lt;/title&gt;&lt;secondary-title&gt;Nutrition Bulletin&lt;/secondary-title&gt;&lt;/titles&gt;&lt;periodical&gt;&lt;full-title&gt;Nutrition Bulletin&lt;/full-title&gt;&lt;/periodical&gt;&lt;pages&gt;203-210&lt;/pages&gt;&lt;volume&gt;40&lt;/volume&gt;&lt;number&gt;3&lt;/number&gt;&lt;keywords&gt;&lt;keyword&gt;clinical trial&lt;/keyword&gt;&lt;keyword&gt;curcumin&lt;/keyword&gt;&lt;keyword&gt;fish oil&lt;/keyword&gt;&lt;keyword&gt;inflammation&lt;/keyword&gt;&lt;keyword&gt;osteoarthritis&lt;/keyword&gt;&lt;keyword&gt;vitamin D&lt;/keyword&gt;&lt;/keywords&gt;&lt;dates&gt;&lt;year&gt;2015&lt;/year&gt;&lt;/dates&gt;&lt;isbn&gt;1467-3010&lt;/isbn&gt;&lt;urls&gt;&lt;related-urls&gt;&lt;url&gt;http://dx.doi.org/10.1111/nbu.12154&lt;/url&gt;&lt;/related-urls&gt;&lt;/urls&gt;&lt;electronic-resource-num&gt;10.1111/nbu.12154&lt;/electronic-resource-num&gt;&lt;/record&gt;&lt;/Cite&gt;&lt;/EndNote&gt;</w:instrText>
      </w:r>
      <w:r w:rsidRPr="006B2A92">
        <w:rPr>
          <w:rFonts w:ascii="Times New Roman" w:hAnsi="Times New Roman" w:cs="Calibri"/>
          <w:kern w:val="1"/>
          <w:lang w:eastAsia="ar-SA"/>
        </w:rPr>
        <w:fldChar w:fldCharType="separate"/>
      </w:r>
      <w:r w:rsidRPr="006B2A92">
        <w:rPr>
          <w:rFonts w:ascii="Times New Roman" w:hAnsi="Times New Roman" w:cs="Calibri"/>
          <w:noProof/>
          <w:kern w:val="1"/>
          <w:lang w:eastAsia="ar-SA"/>
        </w:rPr>
        <w:t>[</w:t>
      </w:r>
      <w:hyperlink w:anchor="_ENREF_42" w:tooltip="Davidson, 2015 #2696" w:history="1">
        <w:r w:rsidRPr="006B2A92">
          <w:rPr>
            <w:rFonts w:ascii="Times New Roman" w:hAnsi="Times New Roman" w:cs="Calibri"/>
            <w:noProof/>
            <w:kern w:val="1"/>
            <w:lang w:eastAsia="ar-SA"/>
          </w:rPr>
          <w:t>42</w:t>
        </w:r>
      </w:hyperlink>
      <w:r w:rsidRPr="006B2A92">
        <w:rPr>
          <w:rFonts w:ascii="Times New Roman" w:hAnsi="Times New Roman" w:cs="Calibri"/>
          <w:noProof/>
          <w:kern w:val="1"/>
          <w:lang w:eastAsia="ar-SA"/>
        </w:rPr>
        <w:t>]</w:t>
      </w:r>
      <w:r w:rsidRPr="006B2A92">
        <w:rPr>
          <w:rFonts w:ascii="Times New Roman" w:hAnsi="Times New Roman" w:cs="Calibri"/>
          <w:kern w:val="1"/>
          <w:lang w:eastAsia="ar-SA"/>
        </w:rPr>
        <w:fldChar w:fldCharType="end"/>
      </w:r>
      <w:r w:rsidRPr="006B2A92">
        <w:rPr>
          <w:rFonts w:ascii="Times New Roman" w:hAnsi="Times New Roman" w:cs="Calibri"/>
          <w:kern w:val="1"/>
          <w:lang w:eastAsia="ar-SA"/>
        </w:rPr>
        <w:t xml:space="preserve">  Trials are therefore warranted to investigate whether the supplementation or replacement of lower pro-inflammatory diets has an influence on the onset or progression of knee OA. </w:t>
      </w:r>
    </w:p>
    <w:p w:rsidR="00393F5E" w:rsidRPr="006B2A92" w:rsidRDefault="00393F5E" w:rsidP="009E715F">
      <w:pPr>
        <w:suppressAutoHyphens/>
        <w:spacing w:line="480" w:lineRule="auto"/>
        <w:jc w:val="both"/>
        <w:rPr>
          <w:rFonts w:ascii="Times New Roman" w:hAnsi="Times New Roman" w:cs="Calibri"/>
          <w:kern w:val="1"/>
          <w:lang w:eastAsia="ar-SA"/>
        </w:rPr>
      </w:pPr>
    </w:p>
    <w:p w:rsidR="00393F5E" w:rsidRPr="006B2A92" w:rsidRDefault="00393F5E" w:rsidP="009E715F">
      <w:pPr>
        <w:suppressAutoHyphens/>
        <w:spacing w:line="480" w:lineRule="auto"/>
        <w:jc w:val="both"/>
        <w:rPr>
          <w:rFonts w:ascii="Times New Roman" w:hAnsi="Times New Roman" w:cs="Calibri"/>
          <w:kern w:val="1"/>
          <w:lang w:eastAsia="ar-SA"/>
        </w:rPr>
      </w:pPr>
      <w:r w:rsidRPr="006B2A92">
        <w:rPr>
          <w:rFonts w:ascii="Times New Roman" w:hAnsi="Times New Roman" w:cs="Calibri"/>
          <w:kern w:val="1"/>
          <w:lang w:eastAsia="ar-SA"/>
        </w:rPr>
        <w:lastRenderedPageBreak/>
        <w:t xml:space="preserve">The findings of our research should be considered within four limitations. The principal limitation is the cross-sectional nature of our research. This </w:t>
      </w:r>
      <w:r w:rsidR="00AC6FC6" w:rsidRPr="00AC6FC6">
        <w:rPr>
          <w:rFonts w:ascii="Times New Roman" w:hAnsi="Times New Roman" w:cs="Calibri"/>
          <w:kern w:val="1"/>
          <w:highlight w:val="yellow"/>
          <w:lang w:eastAsia="ar-SA"/>
        </w:rPr>
        <w:t>precludes</w:t>
      </w:r>
      <w:r w:rsidRPr="006B2A92">
        <w:rPr>
          <w:rFonts w:ascii="Times New Roman" w:hAnsi="Times New Roman" w:cs="Calibri"/>
          <w:kern w:val="1"/>
          <w:lang w:eastAsia="ar-SA"/>
        </w:rPr>
        <w:t xml:space="preserve"> any consideration of a potential causal relationship between DII and knee OA. Thus, residual confounding is highly possible. Second, the comorbid medical conditions assessed in this study were self-reported, </w:t>
      </w:r>
      <w:r w:rsidR="00AA6F1A" w:rsidRPr="00AA6F1A">
        <w:rPr>
          <w:rFonts w:ascii="Times New Roman" w:hAnsi="Times New Roman" w:cs="Calibri"/>
          <w:kern w:val="1"/>
          <w:highlight w:val="yellow"/>
          <w:lang w:eastAsia="ar-SA"/>
        </w:rPr>
        <w:t>which therefore introduced recall bias</w:t>
      </w:r>
      <w:r w:rsidRPr="006B2A92">
        <w:rPr>
          <w:rFonts w:ascii="Times New Roman" w:hAnsi="Times New Roman" w:cs="Calibri"/>
          <w:kern w:val="1"/>
          <w:lang w:eastAsia="ar-SA"/>
        </w:rPr>
        <w:t>. Third, only 24 food parameters were available for DII calculation, while an ideal DII calculation requires 45 food parameters. However, it has been shown that the predictive ability of DII is relatively preserved in calculations using &lt;30 parameters.</w:t>
      </w:r>
      <w:r w:rsidRPr="006B2A92">
        <w:rPr>
          <w:rFonts w:ascii="Times New Roman" w:hAnsi="Times New Roman" w:cs="Calibri"/>
          <w:kern w:val="1"/>
          <w:lang w:eastAsia="ar-SA"/>
        </w:rPr>
        <w:fldChar w:fldCharType="begin">
          <w:fldData xml:space="preserve">PEVuZE5vdGU+PENpdGU+PEF1dGhvcj5TaGl2YXBwYTwvQXV0aG9yPjxZZWFyPjIwMTQ8L1llYXI+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</w:fldData>
        </w:fldChar>
      </w:r>
      <w:r w:rsidRPr="006B2A92">
        <w:rPr>
          <w:rFonts w:ascii="Times New Roman" w:hAnsi="Times New Roman" w:cs="Calibri"/>
          <w:kern w:val="1"/>
          <w:lang w:eastAsia="ar-SA"/>
        </w:rPr>
        <w:instrText xml:space="preserve"> ADDIN EN.CITE </w:instrText>
      </w:r>
      <w:r w:rsidRPr="006B2A92">
        <w:rPr>
          <w:rFonts w:ascii="Times New Roman" w:hAnsi="Times New Roman" w:cs="Calibri"/>
          <w:kern w:val="1"/>
          <w:lang w:eastAsia="ar-SA"/>
        </w:rPr>
        <w:fldChar w:fldCharType="begin">
          <w:fldData xml:space="preserve">PEVuZE5vdGU+PENpdGU+PEF1dGhvcj5TaGl2YXBwYTwvQXV0aG9yPjxZZWFyPjIwMTQ8L1llYXI+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</w:fldData>
        </w:fldChar>
      </w:r>
      <w:r w:rsidRPr="006B2A92">
        <w:rPr>
          <w:rFonts w:ascii="Times New Roman" w:hAnsi="Times New Roman" w:cs="Calibri"/>
          <w:kern w:val="1"/>
          <w:lang w:eastAsia="ar-SA"/>
        </w:rPr>
        <w:instrText xml:space="preserve"> ADDIN EN.CITE.DATA </w:instrText>
      </w:r>
      <w:r w:rsidRPr="006B2A92">
        <w:rPr>
          <w:rFonts w:ascii="Times New Roman" w:hAnsi="Times New Roman" w:cs="Calibri"/>
          <w:kern w:val="1"/>
          <w:lang w:eastAsia="ar-SA"/>
        </w:rPr>
      </w:r>
      <w:r w:rsidRPr="006B2A92">
        <w:rPr>
          <w:rFonts w:ascii="Times New Roman" w:hAnsi="Times New Roman" w:cs="Calibri"/>
          <w:kern w:val="1"/>
          <w:lang w:eastAsia="ar-SA"/>
        </w:rPr>
        <w:fldChar w:fldCharType="end"/>
      </w:r>
      <w:r w:rsidRPr="006B2A92">
        <w:rPr>
          <w:rFonts w:ascii="Times New Roman" w:hAnsi="Times New Roman" w:cs="Calibri"/>
          <w:kern w:val="1"/>
          <w:lang w:eastAsia="ar-SA"/>
        </w:rPr>
      </w:r>
      <w:r w:rsidRPr="006B2A92">
        <w:rPr>
          <w:rFonts w:ascii="Times New Roman" w:hAnsi="Times New Roman" w:cs="Calibri"/>
          <w:kern w:val="1"/>
          <w:lang w:eastAsia="ar-SA"/>
        </w:rPr>
        <w:fldChar w:fldCharType="separate"/>
      </w:r>
      <w:r w:rsidRPr="006B2A92">
        <w:rPr>
          <w:rFonts w:ascii="Times New Roman" w:hAnsi="Times New Roman" w:cs="Calibri"/>
          <w:noProof/>
          <w:kern w:val="1"/>
          <w:lang w:eastAsia="ar-SA"/>
        </w:rPr>
        <w:t>[</w:t>
      </w:r>
      <w:hyperlink w:anchor="_ENREF_22" w:tooltip="Shivappa, 2014 #2695" w:history="1">
        <w:r w:rsidRPr="006B2A92">
          <w:rPr>
            <w:rFonts w:ascii="Times New Roman" w:hAnsi="Times New Roman" w:cs="Calibri"/>
            <w:noProof/>
            <w:kern w:val="1"/>
            <w:lang w:eastAsia="ar-SA"/>
          </w:rPr>
          <w:t>22</w:t>
        </w:r>
      </w:hyperlink>
      <w:r w:rsidRPr="006B2A92">
        <w:rPr>
          <w:rFonts w:ascii="Times New Roman" w:hAnsi="Times New Roman" w:cs="Calibri"/>
          <w:noProof/>
          <w:kern w:val="1"/>
          <w:lang w:eastAsia="ar-SA"/>
        </w:rPr>
        <w:t>]</w:t>
      </w:r>
      <w:r w:rsidRPr="006B2A92">
        <w:rPr>
          <w:rFonts w:ascii="Times New Roman" w:hAnsi="Times New Roman" w:cs="Calibri"/>
          <w:kern w:val="1"/>
          <w:lang w:eastAsia="ar-SA"/>
        </w:rPr>
        <w:fldChar w:fldCharType="end"/>
      </w:r>
      <w:r w:rsidRPr="006B2A92">
        <w:rPr>
          <w:rFonts w:ascii="Times New Roman" w:hAnsi="Times New Roman" w:cs="Calibri"/>
          <w:kern w:val="1"/>
          <w:lang w:eastAsia="ar-SA"/>
        </w:rPr>
        <w:t xml:space="preserve">  Finally, the findings deriving from the OAI are not fully generalizable to other populations since this database includes only people having or at high risk of knee OA.  However, whilst acknowledging these limitations, among the strengths of this study is the large sample size and that this is the first epidemiological study reporting data on the association between DII and knee OA. </w:t>
      </w:r>
    </w:p>
    <w:p w:rsidR="00393F5E" w:rsidRPr="006B2A92" w:rsidRDefault="00393F5E" w:rsidP="009E715F">
      <w:pPr>
        <w:spacing w:line="480" w:lineRule="auto"/>
        <w:jc w:val="both"/>
        <w:rPr>
          <w:rFonts w:ascii="Times New Roman" w:hAnsi="Times New Roman" w:cs="Calibri"/>
          <w:kern w:val="1"/>
          <w:lang w:eastAsia="ar-SA"/>
        </w:rPr>
      </w:pPr>
    </w:p>
    <w:p w:rsidR="00393F5E" w:rsidRPr="006B2A92" w:rsidRDefault="00393F5E" w:rsidP="00F31CD4">
      <w:pPr>
        <w:spacing w:line="480" w:lineRule="auto"/>
        <w:jc w:val="both"/>
        <w:rPr>
          <w:rFonts w:ascii="Times New Roman" w:hAnsi="Times New Roman"/>
          <w:b/>
        </w:rPr>
      </w:pPr>
      <w:r w:rsidRPr="006B2A92">
        <w:rPr>
          <w:rFonts w:ascii="Times New Roman" w:hAnsi="Times New Roman" w:cs="Calibri"/>
          <w:kern w:val="1"/>
          <w:lang w:eastAsia="ar-SA"/>
        </w:rPr>
        <w:t>In conclusion,</w:t>
      </w:r>
      <w:r w:rsidR="00FB4510">
        <w:rPr>
          <w:rFonts w:ascii="Times New Roman" w:hAnsi="Times New Roman" w:cs="Calibri"/>
          <w:kern w:val="1"/>
          <w:lang w:eastAsia="ar-SA"/>
        </w:rPr>
        <w:t xml:space="preserve"> </w:t>
      </w:r>
      <w:r w:rsidR="00FB4510" w:rsidRPr="00FB4510">
        <w:rPr>
          <w:rFonts w:ascii="Times New Roman" w:hAnsi="Times New Roman" w:cs="Calibri"/>
          <w:kern w:val="1"/>
          <w:highlight w:val="yellow"/>
          <w:lang w:eastAsia="ar-SA"/>
        </w:rPr>
        <w:t>in our work</w:t>
      </w:r>
      <w:r w:rsidR="00FB4510">
        <w:rPr>
          <w:rFonts w:ascii="Times New Roman" w:hAnsi="Times New Roman" w:cs="Calibri"/>
          <w:kern w:val="1"/>
          <w:lang w:eastAsia="ar-SA"/>
        </w:rPr>
        <w:t>,</w:t>
      </w:r>
      <w:r w:rsidRPr="006B2A92">
        <w:rPr>
          <w:rFonts w:ascii="Times New Roman" w:hAnsi="Times New Roman" w:cs="Calibri"/>
          <w:kern w:val="1"/>
          <w:lang w:eastAsia="ar-SA"/>
        </w:rPr>
        <w:t xml:space="preserve"> higher dietary inflammatory index values </w:t>
      </w:r>
      <w:r w:rsidR="00FB4510" w:rsidRPr="00FB4510">
        <w:rPr>
          <w:rFonts w:ascii="Times New Roman" w:hAnsi="Times New Roman" w:cs="Calibri"/>
          <w:kern w:val="1"/>
          <w:highlight w:val="yellow"/>
          <w:lang w:eastAsia="ar-SA"/>
        </w:rPr>
        <w:t>are</w:t>
      </w:r>
      <w:r w:rsidRPr="006B2A92">
        <w:rPr>
          <w:rFonts w:ascii="Times New Roman" w:hAnsi="Times New Roman" w:cs="Calibri"/>
          <w:kern w:val="1"/>
          <w:lang w:eastAsia="ar-SA"/>
        </w:rPr>
        <w:t xml:space="preserve"> associated with a higher prevalence of </w:t>
      </w:r>
      <w:r w:rsidR="00CE47E8" w:rsidRPr="00835D3A">
        <w:rPr>
          <w:rFonts w:ascii="Times New Roman" w:hAnsi="Times New Roman"/>
          <w:highlight w:val="yellow"/>
        </w:rPr>
        <w:t>radiographic symptomatic</w:t>
      </w:r>
      <w:r w:rsidR="00CE47E8" w:rsidRPr="006B2A92">
        <w:rPr>
          <w:rFonts w:ascii="Times New Roman" w:hAnsi="Times New Roman" w:cs="Calibri"/>
          <w:kern w:val="1"/>
          <w:lang w:eastAsia="ar-SA"/>
        </w:rPr>
        <w:t xml:space="preserve"> </w:t>
      </w:r>
      <w:r w:rsidRPr="006B2A92">
        <w:rPr>
          <w:rFonts w:ascii="Times New Roman" w:hAnsi="Times New Roman" w:cs="Calibri"/>
          <w:kern w:val="1"/>
          <w:lang w:eastAsia="ar-SA"/>
        </w:rPr>
        <w:t>knee OA, even after considering several important confounders. Our findings suggest an important role of inflammation and unhealthy diet in the pathogenesis of knee OA. However, further longitudinal research, from cohorts derived from other countries and dietary patterns is required to re-examine our findings before trials are justified to examine whether changing dietary habits to lower pro-inflammatory foods reduces the development or progression of knee OA.</w:t>
      </w:r>
      <w:r w:rsidRPr="006B2A92">
        <w:rPr>
          <w:rFonts w:ascii="Times New Roman" w:hAnsi="Times New Roman"/>
          <w:b/>
        </w:rPr>
        <w:br w:type="page"/>
      </w:r>
      <w:r w:rsidRPr="006B2A92">
        <w:rPr>
          <w:rFonts w:ascii="Times New Roman" w:hAnsi="Times New Roman"/>
          <w:b/>
        </w:rPr>
        <w:lastRenderedPageBreak/>
        <w:t>ACKNOWLEDGMENTS</w:t>
      </w:r>
    </w:p>
    <w:p w:rsidR="00393F5E" w:rsidRPr="006B2A92" w:rsidRDefault="00393F5E" w:rsidP="009E715F">
      <w:pPr>
        <w:spacing w:line="480" w:lineRule="auto"/>
        <w:jc w:val="both"/>
        <w:rPr>
          <w:rFonts w:ascii="Times New Roman" w:hAnsi="Times New Roman"/>
        </w:rPr>
      </w:pPr>
      <w:r w:rsidRPr="006B2A92">
        <w:rPr>
          <w:rFonts w:ascii="Times New Roman" w:hAnsi="Times New Roman"/>
          <w:b/>
        </w:rPr>
        <w:t>Disclosure</w:t>
      </w:r>
      <w:r w:rsidRPr="006B2A92">
        <w:rPr>
          <w:rFonts w:ascii="Times New Roman" w:hAnsi="Times New Roman"/>
        </w:rPr>
        <w:t>: Dr. James R. Hébert owns controlling interest in Connecting Health Innovations LLC (CHI), a company planning to license the right to his invention of the dietary inflammatory index (DII) from the University of South Carolina to develop computer and smart phone applications for patient counseling and dietary intervention in clinical settings. Dr. Nitin Shivappa is an employee of CHI.</w:t>
      </w:r>
    </w:p>
    <w:p w:rsidR="00393F5E" w:rsidRPr="006B2A92" w:rsidRDefault="00393F5E" w:rsidP="009E715F">
      <w:pPr>
        <w:spacing w:line="480" w:lineRule="auto"/>
        <w:jc w:val="both"/>
        <w:rPr>
          <w:rFonts w:ascii="Times New Roman" w:hAnsi="Times New Roman"/>
          <w:b/>
        </w:rPr>
      </w:pPr>
    </w:p>
    <w:p w:rsidR="00393F5E" w:rsidRPr="006B2A92" w:rsidRDefault="00393F5E" w:rsidP="009E715F">
      <w:pPr>
        <w:spacing w:line="480" w:lineRule="auto"/>
        <w:jc w:val="both"/>
        <w:rPr>
          <w:rFonts w:ascii="Times New Roman" w:hAnsi="Times New Roman"/>
          <w:u w:val="single"/>
        </w:rPr>
      </w:pPr>
      <w:r w:rsidRPr="006B2A92">
        <w:rPr>
          <w:rFonts w:ascii="Times New Roman" w:hAnsi="Times New Roman"/>
          <w:b/>
        </w:rPr>
        <w:t>Author contributions</w:t>
      </w:r>
      <w:r w:rsidRPr="006B2A92">
        <w:rPr>
          <w:rFonts w:ascii="Times New Roman" w:hAnsi="Times New Roman"/>
        </w:rPr>
        <w:t xml:space="preserve">: </w:t>
      </w:r>
      <w:r w:rsidRPr="006B2A92">
        <w:rPr>
          <w:rFonts w:ascii="Times New Roman" w:hAnsi="Times New Roman"/>
          <w:u w:val="single"/>
        </w:rPr>
        <w:t>Analysis and interpretation of data</w:t>
      </w:r>
      <w:r w:rsidRPr="006B2A92">
        <w:rPr>
          <w:rFonts w:ascii="Times New Roman" w:hAnsi="Times New Roman"/>
        </w:rPr>
        <w:t xml:space="preserve">: Veronese, Solmi, Shivappa. </w:t>
      </w:r>
      <w:r w:rsidRPr="006B2A92">
        <w:rPr>
          <w:rFonts w:ascii="Times New Roman" w:hAnsi="Times New Roman"/>
          <w:u w:val="single"/>
        </w:rPr>
        <w:t>Draft of the article</w:t>
      </w:r>
      <w:r w:rsidRPr="006B2A92">
        <w:rPr>
          <w:rFonts w:ascii="Times New Roman" w:hAnsi="Times New Roman"/>
        </w:rPr>
        <w:t xml:space="preserve">: Stubbs, Veronese, Smith, Maggi, Solmi. </w:t>
      </w:r>
      <w:r w:rsidRPr="006B2A92">
        <w:rPr>
          <w:rFonts w:ascii="Times New Roman" w:hAnsi="Times New Roman"/>
          <w:u w:val="single"/>
        </w:rPr>
        <w:t>Critical revision for important intellectual content</w:t>
      </w:r>
      <w:r w:rsidRPr="006B2A92">
        <w:rPr>
          <w:rFonts w:ascii="Times New Roman" w:hAnsi="Times New Roman"/>
        </w:rPr>
        <w:t xml:space="preserve">: Cooper, Smith, Guglielmi, Reginster, Rizzoli, Hébert. </w:t>
      </w:r>
      <w:r w:rsidRPr="006B2A92">
        <w:rPr>
          <w:rFonts w:ascii="Times New Roman" w:hAnsi="Times New Roman"/>
          <w:u w:val="single"/>
        </w:rPr>
        <w:t>All authors approved the version submitted.</w:t>
      </w:r>
    </w:p>
    <w:p w:rsidR="00393F5E" w:rsidRPr="006B2A92" w:rsidRDefault="00393F5E" w:rsidP="009E715F">
      <w:pPr>
        <w:spacing w:line="480" w:lineRule="auto"/>
        <w:jc w:val="both"/>
        <w:rPr>
          <w:rFonts w:ascii="Times New Roman" w:hAnsi="Times New Roman"/>
          <w:u w:val="single"/>
        </w:rPr>
      </w:pPr>
    </w:p>
    <w:p w:rsidR="00393F5E" w:rsidRPr="006B2A92" w:rsidRDefault="00393F5E" w:rsidP="002D7B12">
      <w:pPr>
        <w:spacing w:line="480" w:lineRule="auto"/>
        <w:jc w:val="center"/>
        <w:rPr>
          <w:rFonts w:ascii="Times New Roman" w:hAnsi="Times New Roman"/>
          <w:b/>
        </w:rPr>
      </w:pPr>
      <w:r w:rsidRPr="006B2A92">
        <w:rPr>
          <w:rFonts w:ascii="Times New Roman" w:hAnsi="Times New Roman"/>
          <w:b/>
        </w:rPr>
        <w:t>Funding</w:t>
      </w:r>
      <w:r w:rsidRPr="006B2A92">
        <w:rPr>
          <w:rFonts w:ascii="Times New Roman" w:hAnsi="Times New Roman"/>
        </w:rPr>
        <w:t xml:space="preserve">: The OAI is a public-private partnership comprised of five contracts (N01-AR-2-2258; N01-AR-2-2259; N01-AR-2-2260; N01-AR-2-2261; N01-AR-2-2262) funded by the National Institutes of Health, a branch of the Department of Health and Human Services, and conducted by the OAI Study Investigators. Private funding partners include Merck Research Laboratories; Novartis Pharmaceuticals Corporation, GlaxoSmithKline; and Pfizer, Inc. Private sector funding for the OAI is managed by the Foundation for the National Institutes of Health. This manuscript was prepared using an OAI public use data set and does not necessarily reflect the opinions or views of the OAI investigators, the NIH, or the private funding partners. NS and JRH were supported by the United States National Institute for Diabetes, Digestive and Kidney Diseases (grant no. R44DK103377).  Sponsor’s role: the sponsors had no role in the design, methods, subject recruitment, data collection, analysis or preparation of this </w:t>
      </w:r>
      <w:r w:rsidRPr="006B2A92">
        <w:rPr>
          <w:rFonts w:ascii="Times New Roman" w:hAnsi="Times New Roman"/>
        </w:rPr>
        <w:lastRenderedPageBreak/>
        <w:t>paper.</w:t>
      </w:r>
      <w:r w:rsidRPr="006B2A92">
        <w:rPr>
          <w:rFonts w:ascii="Times New Roman" w:hAnsi="Times New Roman"/>
        </w:rPr>
        <w:br w:type="page"/>
      </w:r>
      <w:r w:rsidRPr="006B2A92">
        <w:rPr>
          <w:rFonts w:ascii="Times New Roman" w:hAnsi="Times New Roman"/>
          <w:b/>
        </w:rPr>
        <w:lastRenderedPageBreak/>
        <w:t>REFERENCES</w:t>
      </w:r>
    </w:p>
    <w:p w:rsidR="00393F5E" w:rsidRPr="006B2A92" w:rsidRDefault="00393F5E" w:rsidP="00B54299">
      <w:pPr>
        <w:pStyle w:val="EndNoteBibliography"/>
      </w:pPr>
      <w:r w:rsidRPr="006B2A92">
        <w:rPr>
          <w:rFonts w:ascii="Times New Roman" w:hAnsi="Times New Roman"/>
        </w:rPr>
        <w:fldChar w:fldCharType="begin"/>
      </w:r>
      <w:r w:rsidRPr="006B2A92">
        <w:rPr>
          <w:rFonts w:ascii="Times New Roman" w:hAnsi="Times New Roman"/>
        </w:rPr>
        <w:instrText xml:space="preserve"> ADDIN EN.REFLIST </w:instrText>
      </w:r>
      <w:r w:rsidRPr="006B2A92">
        <w:rPr>
          <w:rFonts w:ascii="Times New Roman" w:hAnsi="Times New Roman"/>
        </w:rPr>
        <w:fldChar w:fldCharType="separate"/>
      </w:r>
      <w:bookmarkStart w:id="5" w:name="_ENREF_1"/>
      <w:r w:rsidRPr="006B2A92">
        <w:t>1.</w:t>
      </w:r>
      <w:r w:rsidRPr="006B2A92">
        <w:tab/>
        <w:t>Franceschi C, Campisi J (2014) Chronic inflammation (inflammaging) and its potential contribution to age-associated diseases. The journals of gerontology Series A, Biological sciences and medical sciences 69 Suppl 1:S4-9</w:t>
      </w:r>
      <w:bookmarkEnd w:id="5"/>
    </w:p>
    <w:p w:rsidR="00393F5E" w:rsidRPr="006B2A92" w:rsidRDefault="00393F5E" w:rsidP="00B54299">
      <w:pPr>
        <w:pStyle w:val="EndNoteBibliography"/>
      </w:pPr>
      <w:bookmarkStart w:id="6" w:name="_ENREF_2"/>
      <w:r w:rsidRPr="006B2A92">
        <w:t>2.</w:t>
      </w:r>
      <w:r w:rsidRPr="006B2A92">
        <w:tab/>
        <w:t>Jo E, Lee S-R, Park B-S, Kim J-S (2012) Potential mechanisms underlying the role of chronic inflammation in age-related muscle wasting. Aging clinical and experimental research 24:412-422</w:t>
      </w:r>
      <w:bookmarkEnd w:id="6"/>
    </w:p>
    <w:p w:rsidR="00393F5E" w:rsidRPr="006B2A92" w:rsidRDefault="00393F5E" w:rsidP="00B54299">
      <w:pPr>
        <w:pStyle w:val="EndNoteBibliography"/>
      </w:pPr>
      <w:bookmarkStart w:id="7" w:name="_ENREF_3"/>
      <w:r w:rsidRPr="006B2A92">
        <w:t>3.</w:t>
      </w:r>
      <w:r w:rsidRPr="006B2A92">
        <w:tab/>
        <w:t xml:space="preserve">Soysal P, Stubbs B, Lucato P, et al. (2016) Inflammation And Frailty In The Elderly: A Systematic Review And Meta-analysis. Ageing research reviews </w:t>
      </w:r>
      <w:bookmarkEnd w:id="7"/>
    </w:p>
    <w:p w:rsidR="00393F5E" w:rsidRPr="006B2A92" w:rsidRDefault="00393F5E" w:rsidP="00B54299">
      <w:pPr>
        <w:pStyle w:val="EndNoteBibliography"/>
      </w:pPr>
      <w:bookmarkStart w:id="8" w:name="_ENREF_4"/>
      <w:r w:rsidRPr="006B2A92">
        <w:t>4.</w:t>
      </w:r>
      <w:r w:rsidRPr="006B2A92">
        <w:tab/>
        <w:t>Bano G, Trevisan C, Carraro S, Solmi M, Luchini C, Stubbs B, Manzato E, Sergi G, Veronese N (2017) Inflammation and sarcopenia: A systematic review and meta-analysis. Maturitas 96:10-15</w:t>
      </w:r>
      <w:bookmarkEnd w:id="8"/>
    </w:p>
    <w:p w:rsidR="00393F5E" w:rsidRPr="006B2A92" w:rsidRDefault="00393F5E" w:rsidP="00B54299">
      <w:pPr>
        <w:pStyle w:val="EndNoteBibliography"/>
      </w:pPr>
      <w:bookmarkStart w:id="9" w:name="_ENREF_5"/>
      <w:r w:rsidRPr="006B2A92">
        <w:t>5.</w:t>
      </w:r>
      <w:r w:rsidRPr="006B2A92">
        <w:tab/>
        <w:t>Strandberg TE, Tilvis RS (2000) C-reactive protein, cardiovascular risk factors, and mortality in a prospective study in the elderly. Arteriosclerosis, thrombosis, and vascular biology 20:1057-1060</w:t>
      </w:r>
      <w:bookmarkEnd w:id="9"/>
    </w:p>
    <w:p w:rsidR="00393F5E" w:rsidRPr="006B2A92" w:rsidRDefault="00393F5E" w:rsidP="00B54299">
      <w:pPr>
        <w:pStyle w:val="EndNoteBibliography"/>
      </w:pPr>
      <w:bookmarkStart w:id="10" w:name="_ENREF_6"/>
      <w:r w:rsidRPr="006B2A92">
        <w:t>6.</w:t>
      </w:r>
      <w:r w:rsidRPr="006B2A92">
        <w:tab/>
        <w:t>Ding C, Parameswaran V, Udayan R, Burgess J, Jones G (2008) Circulating levels of inflammatory markers predict change in bone mineral density and resorption in older adults: a longitudinal study. The Journal of clinical endocrinology and metabolism 93:1952-1958</w:t>
      </w:r>
      <w:bookmarkEnd w:id="10"/>
    </w:p>
    <w:p w:rsidR="00393F5E" w:rsidRPr="006B2A92" w:rsidRDefault="00393F5E" w:rsidP="00B54299">
      <w:pPr>
        <w:pStyle w:val="EndNoteBibliography"/>
        <w:rPr>
          <w:lang w:val="it-IT"/>
        </w:rPr>
      </w:pPr>
      <w:bookmarkStart w:id="11" w:name="_ENREF_7"/>
      <w:r w:rsidRPr="006B2A92">
        <w:t>7.</w:t>
      </w:r>
      <w:r w:rsidRPr="006B2A92">
        <w:tab/>
        <w:t xml:space="preserve">Litwic A, Edwards MH, Dennison EM, Cooper C (2013) Epidemiology and burden of osteoarthritis. </w:t>
      </w:r>
      <w:r w:rsidRPr="006B2A92">
        <w:rPr>
          <w:lang w:val="it-IT"/>
        </w:rPr>
        <w:t>British Medical Bulletin 105:185-199</w:t>
      </w:r>
      <w:bookmarkEnd w:id="11"/>
    </w:p>
    <w:p w:rsidR="00393F5E" w:rsidRPr="006B2A92" w:rsidRDefault="00393F5E" w:rsidP="00B54299">
      <w:pPr>
        <w:pStyle w:val="EndNoteBibliography"/>
      </w:pPr>
      <w:bookmarkStart w:id="12" w:name="_ENREF_8"/>
      <w:r w:rsidRPr="006B2A92">
        <w:rPr>
          <w:lang w:val="it-IT"/>
        </w:rPr>
        <w:t>8.</w:t>
      </w:r>
      <w:r w:rsidRPr="006B2A92">
        <w:rPr>
          <w:lang w:val="it-IT"/>
        </w:rPr>
        <w:tab/>
        <w:t xml:space="preserve">Veronese N, Cereda E, Maggi S, et al. </w:t>
      </w:r>
      <w:r w:rsidRPr="006B2A92">
        <w:t>(2016) Osteoarthritis and Mortality: A Prospective Cohort Study and Systematic Review with Meta-analysis. Seminars in arthritis and rheumatism 46:160-167.</w:t>
      </w:r>
      <w:bookmarkEnd w:id="12"/>
    </w:p>
    <w:p w:rsidR="00393F5E" w:rsidRPr="006B2A92" w:rsidRDefault="00393F5E" w:rsidP="00B54299">
      <w:pPr>
        <w:pStyle w:val="EndNoteBibliography"/>
      </w:pPr>
      <w:bookmarkStart w:id="13" w:name="_ENREF_9"/>
      <w:r w:rsidRPr="006B2A92">
        <w:t>9.</w:t>
      </w:r>
      <w:r w:rsidRPr="006B2A92">
        <w:tab/>
        <w:t>Cross M, Smith E, Hoy D, et al. (2014) The global burden of hip and knee osteoarthritis: estimates from the Global Burden of Disease 2010 study. Annals of the rheumatic diseases 73:1323-1330</w:t>
      </w:r>
      <w:bookmarkEnd w:id="13"/>
    </w:p>
    <w:p w:rsidR="00393F5E" w:rsidRPr="006B2A92" w:rsidRDefault="00393F5E" w:rsidP="00B54299">
      <w:pPr>
        <w:pStyle w:val="EndNoteBibliography"/>
      </w:pPr>
      <w:bookmarkStart w:id="14" w:name="_ENREF_10"/>
      <w:r w:rsidRPr="006B2A92">
        <w:t>10.</w:t>
      </w:r>
      <w:r w:rsidRPr="006B2A92">
        <w:tab/>
        <w:t>Sokolove J, Lepus CM (2013) Role of inflammation in the pathogenesis of osteoarthritis: latest findings and interpretations. Therapeutic advances in musculoskeletal disease 5:77-94</w:t>
      </w:r>
      <w:bookmarkEnd w:id="14"/>
    </w:p>
    <w:p w:rsidR="00393F5E" w:rsidRPr="006B2A92" w:rsidRDefault="00393F5E" w:rsidP="00B54299">
      <w:pPr>
        <w:pStyle w:val="EndNoteBibliography"/>
      </w:pPr>
      <w:bookmarkStart w:id="15" w:name="_ENREF_11"/>
      <w:r w:rsidRPr="006B2A92">
        <w:t>11.</w:t>
      </w:r>
      <w:r w:rsidRPr="006B2A92">
        <w:tab/>
        <w:t>Spector TD, Hart DJ, Nandra D, Doyle DV, Mackillop N, Gallimore JR, Pepys MB (1997) Low-level increases in serum C-reactive protein are present in early osteoarthritis of the knee and predict progressive disease. Arthritis and rheumatism 40:723-727</w:t>
      </w:r>
      <w:bookmarkEnd w:id="15"/>
    </w:p>
    <w:p w:rsidR="00393F5E" w:rsidRPr="006B2A92" w:rsidRDefault="00393F5E" w:rsidP="00B54299">
      <w:pPr>
        <w:pStyle w:val="EndNoteBibliography"/>
      </w:pPr>
      <w:bookmarkStart w:id="16" w:name="_ENREF_12"/>
      <w:r w:rsidRPr="006B2A92">
        <w:t>12.</w:t>
      </w:r>
      <w:r w:rsidRPr="006B2A92">
        <w:tab/>
        <w:t>Pearle AD, Scanzello CR, George S, Mandl LA, DiCarlo EF, Peterson M, Sculco TP, Crow MK (2007) Elevated high-sensitivity C-reactive protein levels are associated with local inflammatory findings in patients with osteoarthritis. Osteoarthritis and cartilage 15:516-523</w:t>
      </w:r>
      <w:bookmarkEnd w:id="16"/>
    </w:p>
    <w:p w:rsidR="00393F5E" w:rsidRPr="006B2A92" w:rsidRDefault="00393F5E" w:rsidP="00B54299">
      <w:pPr>
        <w:pStyle w:val="EndNoteBibliography"/>
      </w:pPr>
      <w:bookmarkStart w:id="17" w:name="_ENREF_13"/>
      <w:r w:rsidRPr="006B2A92">
        <w:t>13.</w:t>
      </w:r>
      <w:r w:rsidRPr="006B2A92">
        <w:tab/>
        <w:t>Cavicchia PP, Steck SE, Hurley TG, Hussey JR, Ma Y, Ockene IS, Hébert JR (2009) A New Dietary Inflammatory Index Predicts Interval Changes in Serum High-Sensitivity C-Reactive Protein. The Journal of Nutrition 139:2365-2372</w:t>
      </w:r>
      <w:bookmarkEnd w:id="17"/>
    </w:p>
    <w:p w:rsidR="00393F5E" w:rsidRPr="006B2A92" w:rsidRDefault="00393F5E" w:rsidP="00B54299">
      <w:pPr>
        <w:pStyle w:val="EndNoteBibliography"/>
      </w:pPr>
      <w:bookmarkStart w:id="18" w:name="_ENREF_14"/>
      <w:r w:rsidRPr="006B2A92">
        <w:t>14.</w:t>
      </w:r>
      <w:r w:rsidRPr="006B2A92">
        <w:tab/>
        <w:t>Tabung FK, Steck SE, Zhang J, et al. (2015) Construct validation of the dietary inflammatory index among postmenopausal women. Annals of epidemiology 25:398-405</w:t>
      </w:r>
      <w:bookmarkEnd w:id="18"/>
    </w:p>
    <w:p w:rsidR="00393F5E" w:rsidRPr="006B2A92" w:rsidRDefault="00393F5E" w:rsidP="00B54299">
      <w:pPr>
        <w:pStyle w:val="EndNoteBibliography"/>
      </w:pPr>
      <w:bookmarkStart w:id="19" w:name="_ENREF_15"/>
      <w:r w:rsidRPr="006B2A92">
        <w:t>15.</w:t>
      </w:r>
      <w:r w:rsidRPr="006B2A92">
        <w:tab/>
        <w:t xml:space="preserve">Orchard T, Yildiz V, Steck SE, et al. (2016) Dietary Inflammatory Index, Bone Mineral Density, and Risk of Fracture in Postmenopausal Women: Results From </w:t>
      </w:r>
      <w:r w:rsidRPr="006B2A92">
        <w:lastRenderedPageBreak/>
        <w:t xml:space="preserve">the Women's Health Initiative. Journal of bone and mineral research : the official journal of the American Society for Bone and Mineral Research </w:t>
      </w:r>
      <w:bookmarkEnd w:id="19"/>
    </w:p>
    <w:p w:rsidR="00393F5E" w:rsidRPr="006B2A92" w:rsidRDefault="00393F5E" w:rsidP="00B54299">
      <w:pPr>
        <w:pStyle w:val="EndNoteBibliography"/>
      </w:pPr>
      <w:bookmarkStart w:id="20" w:name="_ENREF_16"/>
      <w:r w:rsidRPr="006B2A92">
        <w:rPr>
          <w:lang w:val="it-IT"/>
        </w:rPr>
        <w:t>16.</w:t>
      </w:r>
      <w:r w:rsidRPr="006B2A92">
        <w:rPr>
          <w:lang w:val="it-IT"/>
        </w:rPr>
        <w:tab/>
        <w:t xml:space="preserve">Tabung FK, Steck SE, Ma Y, et al. </w:t>
      </w:r>
      <w:r w:rsidRPr="006B2A92">
        <w:t>(2015) The association between dietary inflammatory index and risk of colorectal cancer among postmenopausal women: results from the Women's Health Initiative. Cancer causes &amp; control : CCC 26:399-408</w:t>
      </w:r>
      <w:bookmarkEnd w:id="20"/>
    </w:p>
    <w:p w:rsidR="00393F5E" w:rsidRPr="006B2A92" w:rsidRDefault="00393F5E" w:rsidP="00B54299">
      <w:pPr>
        <w:pStyle w:val="EndNoteBibliography"/>
      </w:pPr>
      <w:bookmarkStart w:id="21" w:name="_ENREF_17"/>
      <w:r w:rsidRPr="006B2A92">
        <w:t>17.</w:t>
      </w:r>
      <w:r w:rsidRPr="006B2A92">
        <w:tab/>
        <w:t>Wood LG, Shivappa N, Berthon BS, Gibson PG, Hebert JR (2015) Dietary inflammatory index is related to asthma risk, lung function and systemic inflammation in asthma. Clinical and experimental allergy : journal of the British Society for Allergy and Clinical Immunology 45:177-183</w:t>
      </w:r>
      <w:bookmarkEnd w:id="21"/>
    </w:p>
    <w:p w:rsidR="00393F5E" w:rsidRPr="006B2A92" w:rsidRDefault="00393F5E" w:rsidP="00B54299">
      <w:pPr>
        <w:pStyle w:val="EndNoteBibliography"/>
      </w:pPr>
      <w:bookmarkStart w:id="22" w:name="_ENREF_18"/>
      <w:r w:rsidRPr="006B2A92">
        <w:t>18.</w:t>
      </w:r>
      <w:r w:rsidRPr="006B2A92">
        <w:tab/>
        <w:t>Wirth MD, Burch J, Shivappa N, et al. (2014) Association of a dietary inflammatory index with inflammatory indices and metabolic syndrome among police officers. Journal of occupational and environmental medicine 56:986-989</w:t>
      </w:r>
      <w:bookmarkEnd w:id="22"/>
    </w:p>
    <w:p w:rsidR="00393F5E" w:rsidRPr="006B2A92" w:rsidRDefault="00393F5E" w:rsidP="00B54299">
      <w:pPr>
        <w:pStyle w:val="EndNoteBibliography"/>
      </w:pPr>
      <w:bookmarkStart w:id="23" w:name="_ENREF_19"/>
      <w:r w:rsidRPr="006B2A92">
        <w:t>19.</w:t>
      </w:r>
      <w:r w:rsidRPr="006B2A92">
        <w:tab/>
        <w:t>Felson DT, Nevitt MC (2004) Epidemiologic studies for osteoarthritis: New versus conventional study design approaches. pp 783-797</w:t>
      </w:r>
      <w:bookmarkEnd w:id="23"/>
    </w:p>
    <w:p w:rsidR="00393F5E" w:rsidRPr="006B2A92" w:rsidRDefault="00393F5E" w:rsidP="00B54299">
      <w:pPr>
        <w:pStyle w:val="EndNoteBibliography"/>
      </w:pPr>
      <w:bookmarkStart w:id="24" w:name="_ENREF_20"/>
      <w:r w:rsidRPr="006B2A92">
        <w:t>20.</w:t>
      </w:r>
      <w:r w:rsidRPr="006B2A92">
        <w:tab/>
        <w:t>Block G, Hartman AM, Naughton D (1990) A reduced dietary questionnaire: development and validation. Epidemiology (Cambridge, Mass) 1:58-64</w:t>
      </w:r>
      <w:bookmarkEnd w:id="24"/>
    </w:p>
    <w:p w:rsidR="00393F5E" w:rsidRPr="006B2A92" w:rsidRDefault="00393F5E" w:rsidP="00B54299">
      <w:pPr>
        <w:pStyle w:val="EndNoteBibliography"/>
      </w:pPr>
      <w:bookmarkStart w:id="25" w:name="_ENREF_21"/>
      <w:r w:rsidRPr="006B2A92">
        <w:t>21.</w:t>
      </w:r>
      <w:r w:rsidRPr="006B2A92">
        <w:tab/>
        <w:t>Shivappa N, Steck SE, Hurley TG, Hussey JR, Hebert JR (2014) Designing and developing a literature-derived, population-based dietary inflammatory index. Public health nutrition 17:1689-1696</w:t>
      </w:r>
      <w:bookmarkEnd w:id="25"/>
    </w:p>
    <w:p w:rsidR="00393F5E" w:rsidRPr="006B2A92" w:rsidRDefault="00393F5E" w:rsidP="00B54299">
      <w:pPr>
        <w:pStyle w:val="EndNoteBibliography"/>
      </w:pPr>
      <w:bookmarkStart w:id="26" w:name="_ENREF_22"/>
      <w:r w:rsidRPr="006B2A92">
        <w:t>22.</w:t>
      </w:r>
      <w:r w:rsidRPr="006B2A92">
        <w:tab/>
        <w:t>Shivappa N, Steck SE, Hurley TG, Hussey JR, Ma Y, Ockene IS, Tabung F, Hebert JR (2014) A population-based dietary inflammatory index predicts levels of C-reactive protein in the Seasonal Variation of Blood Cholesterol Study (SEASONS). Public health nutrition 17:1825-1833</w:t>
      </w:r>
      <w:bookmarkEnd w:id="26"/>
    </w:p>
    <w:p w:rsidR="00393F5E" w:rsidRPr="006B2A92" w:rsidRDefault="00393F5E" w:rsidP="00B54299">
      <w:pPr>
        <w:pStyle w:val="EndNoteBibliography"/>
      </w:pPr>
      <w:bookmarkStart w:id="27" w:name="_ENREF_23"/>
      <w:r w:rsidRPr="006B2A92">
        <w:t>23.</w:t>
      </w:r>
      <w:r w:rsidRPr="006B2A92">
        <w:tab/>
        <w:t>Wirth MD, Shivappa, N., Davis, L. et al. (2016) Construct validation of the Dietary Inflammatory Index among African Americans. J Nutr Health Aging pp 1-5</w:t>
      </w:r>
      <w:bookmarkEnd w:id="27"/>
    </w:p>
    <w:p w:rsidR="00393F5E" w:rsidRPr="006B2A92" w:rsidRDefault="00393F5E" w:rsidP="00B54299">
      <w:pPr>
        <w:pStyle w:val="EndNoteBibliography"/>
      </w:pPr>
      <w:bookmarkStart w:id="28" w:name="_ENREF_24"/>
      <w:r w:rsidRPr="006B2A92">
        <w:t>24.</w:t>
      </w:r>
      <w:r w:rsidRPr="006B2A92">
        <w:tab/>
        <w:t>Wirth MD, Burch J, Shivappa N, et al. (2014) Association of a Dietary Inflammatory Index With Inflammatory Indices and Metabolic Syndrome Among Police Officers. J Occup Environ Med 56:986-989</w:t>
      </w:r>
      <w:bookmarkEnd w:id="28"/>
    </w:p>
    <w:p w:rsidR="00393F5E" w:rsidRPr="006B2A92" w:rsidRDefault="00393F5E" w:rsidP="00B54299">
      <w:pPr>
        <w:pStyle w:val="EndNoteBibliography"/>
      </w:pPr>
      <w:bookmarkStart w:id="29" w:name="_ENREF_25"/>
      <w:r w:rsidRPr="006B2A92">
        <w:t>25.</w:t>
      </w:r>
      <w:r w:rsidRPr="006B2A92">
        <w:tab/>
        <w:t>Ramallal R, Toledo E, Martinez-Gonzalez MA, Hernandez-Hernandez A, Garcia-Arellano A, Shivappa N, Hebert JR, Ruiz-Canela M (2015) Dietary Inflammatory Index and Incidence of Cardiovascular Disease in the SUN Cohort. PloS one 10:</w:t>
      </w:r>
      <w:bookmarkEnd w:id="29"/>
    </w:p>
    <w:p w:rsidR="00393F5E" w:rsidRPr="006B2A92" w:rsidRDefault="00393F5E" w:rsidP="00B54299">
      <w:pPr>
        <w:pStyle w:val="EndNoteBibliography"/>
      </w:pPr>
      <w:bookmarkStart w:id="30" w:name="_ENREF_26"/>
      <w:r w:rsidRPr="006B2A92">
        <w:t>26.</w:t>
      </w:r>
      <w:r w:rsidRPr="006B2A92">
        <w:tab/>
        <w:t>Willett WC, Howe GR, Kushi LH (1997) Adjustment for total energy intake in epidemiologic studies. The American journal of clinical nutrition 65:1220S-1228S; discussion 1229S-1231S</w:t>
      </w:r>
      <w:bookmarkEnd w:id="30"/>
    </w:p>
    <w:p w:rsidR="00393F5E" w:rsidRPr="006B2A92" w:rsidRDefault="00393F5E" w:rsidP="00B54299">
      <w:pPr>
        <w:pStyle w:val="EndNoteBibliography"/>
      </w:pPr>
      <w:bookmarkStart w:id="31" w:name="_ENREF_27"/>
      <w:r w:rsidRPr="006B2A92">
        <w:t>27.</w:t>
      </w:r>
      <w:r w:rsidRPr="006B2A92">
        <w:tab/>
        <w:t>Bellamy N, Buchanan WW, Goldsmith CH, Campbell J, Stitt LW (1988) Validation study of WOMAC: a health status instrument for measuring clinically important patient relevant outcomes to antirheumatic drug therapy in patients with osteoarthritis of the hip or knee. The Journal of rheumatology 15:1833-1840</w:t>
      </w:r>
      <w:bookmarkEnd w:id="31"/>
    </w:p>
    <w:p w:rsidR="00393F5E" w:rsidRPr="006B2A92" w:rsidRDefault="00393F5E" w:rsidP="00B54299">
      <w:pPr>
        <w:pStyle w:val="EndNoteBibliography"/>
      </w:pPr>
      <w:bookmarkStart w:id="32" w:name="_ENREF_28"/>
      <w:r w:rsidRPr="006B2A92">
        <w:t>28.</w:t>
      </w:r>
      <w:r w:rsidRPr="006B2A92">
        <w:tab/>
        <w:t>Altman RD, Hochberg M, Murphy Jr WA, Wolfe F, Lequesne M (1995) Atlas of individual radiographic features in osteoarthritis. Osteoarthritis and cartilage/OARS, Osteoarthritis Research Society 3:3-70</w:t>
      </w:r>
      <w:bookmarkEnd w:id="32"/>
    </w:p>
    <w:p w:rsidR="00393F5E" w:rsidRPr="006B2A92" w:rsidRDefault="00393F5E" w:rsidP="00B54299">
      <w:pPr>
        <w:pStyle w:val="EndNoteBibliography"/>
      </w:pPr>
      <w:bookmarkStart w:id="33" w:name="_ENREF_29"/>
      <w:r w:rsidRPr="006B2A92">
        <w:t>29.</w:t>
      </w:r>
      <w:r w:rsidRPr="006B2A92">
        <w:tab/>
        <w:t>Petersson IF, Boegard T, Saxne T, Silman AJ, Svensson B (1997) Radiographic osteoarthritis of the knee classified by the Ahlback and Kellgren &amp; Lawrence systems for the tibiofemoral joint in people aged 35-54 years with chronic knee pain. Annals of the rheumatic diseases 56:493-496</w:t>
      </w:r>
      <w:bookmarkEnd w:id="33"/>
    </w:p>
    <w:p w:rsidR="00393F5E" w:rsidRPr="006B2A92" w:rsidRDefault="00393F5E" w:rsidP="00B54299">
      <w:pPr>
        <w:pStyle w:val="EndNoteBibliography"/>
      </w:pPr>
      <w:bookmarkStart w:id="34" w:name="_ENREF_30"/>
      <w:r w:rsidRPr="006B2A92">
        <w:lastRenderedPageBreak/>
        <w:t>30.</w:t>
      </w:r>
      <w:r w:rsidRPr="006B2A92">
        <w:tab/>
        <w:t>Washburn RA, McAuley E, Katula J, Mihalko SL, Boileau RA (1999) The physical activity scale for the elderly (PASE): evidence for validity. Journal of clinical epidemiology 52:643-651</w:t>
      </w:r>
      <w:bookmarkEnd w:id="34"/>
    </w:p>
    <w:p w:rsidR="00393F5E" w:rsidRPr="006B2A92" w:rsidRDefault="00393F5E" w:rsidP="00B54299">
      <w:pPr>
        <w:pStyle w:val="EndNoteBibliography"/>
      </w:pPr>
      <w:bookmarkStart w:id="35" w:name="_ENREF_31"/>
      <w:r w:rsidRPr="006B2A92">
        <w:t>31.</w:t>
      </w:r>
      <w:r w:rsidRPr="006B2A92">
        <w:tab/>
        <w:t>Lewinsohn PM, Seeley JR, Roberts RE, Allen NB (1997) Center for Epidemiologic Studies Depression Scale (CES-D) as a screening instrument for depression among community-residing older adults. Psychology and aging 12:277-287</w:t>
      </w:r>
      <w:bookmarkEnd w:id="35"/>
    </w:p>
    <w:p w:rsidR="00393F5E" w:rsidRPr="006B2A92" w:rsidRDefault="00393F5E" w:rsidP="00B54299">
      <w:pPr>
        <w:pStyle w:val="EndNoteBibliography"/>
      </w:pPr>
      <w:bookmarkStart w:id="36" w:name="_ENREF_32"/>
      <w:r w:rsidRPr="006B2A92">
        <w:t>32.</w:t>
      </w:r>
      <w:r w:rsidRPr="006B2A92">
        <w:tab/>
        <w:t>Katz JN, Chang LC, Sangha O, Fossel AH, Bates DW (1996) Can comorbidity be measured by questionnaire rather than medical record review? Medical care 34:73-84</w:t>
      </w:r>
      <w:bookmarkEnd w:id="36"/>
    </w:p>
    <w:p w:rsidR="00393F5E" w:rsidRPr="006B2A92" w:rsidRDefault="00393F5E" w:rsidP="00B54299">
      <w:pPr>
        <w:pStyle w:val="EndNoteBibliography"/>
      </w:pPr>
      <w:bookmarkStart w:id="37" w:name="_ENREF_33"/>
      <w:r w:rsidRPr="006B2A92">
        <w:t>33.</w:t>
      </w:r>
      <w:r w:rsidRPr="006B2A92">
        <w:tab/>
        <w:t>Berenbaum F, Eymard F, Houard X (2013) Osteoarthritis, inflammation and obesity. Current Opinions in Rheumatology 25:114-118</w:t>
      </w:r>
      <w:bookmarkEnd w:id="37"/>
    </w:p>
    <w:p w:rsidR="00393F5E" w:rsidRPr="006B2A92" w:rsidRDefault="00393F5E" w:rsidP="00B54299">
      <w:pPr>
        <w:pStyle w:val="EndNoteBibliography"/>
      </w:pPr>
      <w:bookmarkStart w:id="38" w:name="_ENREF_34"/>
      <w:r w:rsidRPr="006B2A92">
        <w:t>34.</w:t>
      </w:r>
      <w:r w:rsidRPr="006B2A92">
        <w:tab/>
        <w:t xml:space="preserve">Veronese N, Stubbs B, Solmi M, Smith TO, Noale M, Cooper C, Maggi S (2016) Association between lower limb osteoarthritis and incidence of depressive symptoms: data from the osteoarthritis initiative. Age and ageing </w:t>
      </w:r>
      <w:bookmarkEnd w:id="38"/>
    </w:p>
    <w:p w:rsidR="00393F5E" w:rsidRPr="006B2A92" w:rsidRDefault="00393F5E" w:rsidP="00B54299">
      <w:pPr>
        <w:pStyle w:val="EndNoteBibliography"/>
      </w:pPr>
      <w:bookmarkStart w:id="39" w:name="_ENREF_35"/>
      <w:r w:rsidRPr="006B2A92">
        <w:t>35.</w:t>
      </w:r>
      <w:r w:rsidRPr="006B2A92">
        <w:tab/>
        <w:t>Srikanth VK, Fryer JL, Zhai G, Winzenberg TM, Hosmer D, Jones G (2005) A meta-analysis of sex differences prevalence, incidence and severity of osteoarthritis. Osteoarthritis and cartilage 13:769-781</w:t>
      </w:r>
      <w:bookmarkEnd w:id="39"/>
    </w:p>
    <w:p w:rsidR="00393F5E" w:rsidRPr="006B2A92" w:rsidRDefault="00393F5E" w:rsidP="00B54299">
      <w:pPr>
        <w:pStyle w:val="EndNoteBibliography"/>
      </w:pPr>
      <w:bookmarkStart w:id="40" w:name="_ENREF_36"/>
      <w:r w:rsidRPr="006B2A92">
        <w:t>36.</w:t>
      </w:r>
      <w:r w:rsidRPr="006B2A92">
        <w:tab/>
        <w:t>Felson DT, McLaughlin S, Goggins J, LaValley MP, Gale ME, Totterman S, Li W, Hill C, Gale D (2003) Bone marrow edema and its relation to progression of knee osteoarthritis. Annals of internal medicine 139:330-336</w:t>
      </w:r>
      <w:bookmarkEnd w:id="40"/>
    </w:p>
    <w:p w:rsidR="00393F5E" w:rsidRPr="006B2A92" w:rsidRDefault="00393F5E" w:rsidP="00B54299">
      <w:pPr>
        <w:pStyle w:val="EndNoteBibliography"/>
      </w:pPr>
      <w:bookmarkStart w:id="41" w:name="_ENREF_37"/>
      <w:r w:rsidRPr="006B2A92">
        <w:t>37.</w:t>
      </w:r>
      <w:r w:rsidRPr="006B2A92">
        <w:tab/>
        <w:t>Krasnokutsky S, Belitskaya-Levy I, Bencardino J, et al. (2011) Quantitative magnetic resonance imaging evidence of synovial proliferation is associated with radiographic severity of knee osteoarthritis. Arthritis and rheumatism 63:2983-2991</w:t>
      </w:r>
      <w:bookmarkEnd w:id="41"/>
    </w:p>
    <w:p w:rsidR="00393F5E" w:rsidRPr="006B2A92" w:rsidRDefault="00393F5E" w:rsidP="00B54299">
      <w:pPr>
        <w:pStyle w:val="EndNoteBibliography"/>
      </w:pPr>
      <w:bookmarkStart w:id="42" w:name="_ENREF_38"/>
      <w:r w:rsidRPr="006B2A92">
        <w:t>38.</w:t>
      </w:r>
      <w:r w:rsidRPr="006B2A92">
        <w:tab/>
        <w:t>Evans CH, Mears DC, McKnight JL (1981) A preliminary ferrographic survey of the wear particles in human synovial fluid. Arthritis and rheumatism 24:912-918</w:t>
      </w:r>
      <w:bookmarkEnd w:id="42"/>
    </w:p>
    <w:p w:rsidR="00393F5E" w:rsidRPr="006B2A92" w:rsidRDefault="00393F5E" w:rsidP="00B54299">
      <w:pPr>
        <w:pStyle w:val="EndNoteBibliography"/>
      </w:pPr>
      <w:bookmarkStart w:id="43" w:name="_ENREF_39"/>
      <w:r w:rsidRPr="006B2A92">
        <w:t>39.</w:t>
      </w:r>
      <w:r w:rsidRPr="006B2A92">
        <w:tab/>
        <w:t>Homandberg GA, Hui F (1996) Association of proteoglycan degradation with catabolic cytokine and stromelysin release from cartilage cultured with fibronectin fragments. Archives of biochemistry and biophysics 334:325-331</w:t>
      </w:r>
      <w:bookmarkEnd w:id="43"/>
    </w:p>
    <w:p w:rsidR="00393F5E" w:rsidRPr="006B2A92" w:rsidRDefault="00393F5E" w:rsidP="00B54299">
      <w:pPr>
        <w:pStyle w:val="EndNoteBibliography"/>
      </w:pPr>
      <w:bookmarkStart w:id="44" w:name="_ENREF_40"/>
      <w:r w:rsidRPr="006B2A92">
        <w:t>40.</w:t>
      </w:r>
      <w:r w:rsidRPr="006B2A92">
        <w:tab/>
        <w:t xml:space="preserve">Veronese N, Stubbs B, Noale M, et al. (2016) Adherence to a Mediterranean diet is associated with lower prevalence of osteoarthritis: Data from the osteoarthritis initiative. Clinical nutrition (Edinburgh, Scotland) </w:t>
      </w:r>
      <w:bookmarkEnd w:id="44"/>
    </w:p>
    <w:p w:rsidR="00393F5E" w:rsidRPr="006B2A92" w:rsidRDefault="00393F5E" w:rsidP="00B54299">
      <w:pPr>
        <w:pStyle w:val="EndNoteBibliography"/>
      </w:pPr>
      <w:bookmarkStart w:id="45" w:name="_ENREF_41"/>
      <w:r w:rsidRPr="006B2A92">
        <w:t>41.</w:t>
      </w:r>
      <w:r w:rsidRPr="006B2A92">
        <w:tab/>
        <w:t>Perea S (2012) Nutritional management of osteoarthritis. Compendium (Yardley, PA) 34:E4</w:t>
      </w:r>
      <w:bookmarkEnd w:id="45"/>
    </w:p>
    <w:p w:rsidR="00393F5E" w:rsidRPr="006B2A92" w:rsidRDefault="00393F5E" w:rsidP="00B54299">
      <w:pPr>
        <w:pStyle w:val="EndNoteBibliography"/>
      </w:pPr>
      <w:bookmarkStart w:id="46" w:name="_ENREF_42"/>
      <w:r w:rsidRPr="006B2A92">
        <w:t>42.</w:t>
      </w:r>
      <w:r w:rsidRPr="006B2A92">
        <w:tab/>
        <w:t>Davidson RK, Clark IM (2015) Dietary intervention for osteoarthritis: Clinical trials after the ‘Bone and Joint Decade’. Nutrition Bulletin 40:203-210</w:t>
      </w:r>
      <w:bookmarkEnd w:id="46"/>
    </w:p>
    <w:p w:rsidR="00393F5E" w:rsidRPr="006B2A92" w:rsidRDefault="00393F5E" w:rsidP="00B54299">
      <w:pPr>
        <w:pStyle w:val="EndNoteBibliography"/>
      </w:pPr>
      <w:bookmarkStart w:id="47" w:name="_ENREF_43"/>
      <w:r w:rsidRPr="006B2A92">
        <w:t>43.</w:t>
      </w:r>
      <w:r w:rsidRPr="006B2A92">
        <w:tab/>
        <w:t>Jin X, Jones G, Cicuttini F, et al. (2016) Effect of Vitamin D Supplementation on Tibial Cartilage Volume and Knee Pain Among Patients With Symptomatic Knee Osteoarthritis: A Randomized Clinical Trial. Jama 315:1005-1013</w:t>
      </w:r>
      <w:bookmarkEnd w:id="47"/>
    </w:p>
    <w:p w:rsidR="00393F5E" w:rsidRPr="00131B01" w:rsidRDefault="00393F5E" w:rsidP="00131B01">
      <w:pPr>
        <w:pStyle w:val="EndNoteBibliography"/>
        <w:spacing w:line="480" w:lineRule="auto"/>
        <w:jc w:val="both"/>
        <w:rPr>
          <w:rFonts w:ascii="Times New Roman" w:hAnsi="Times New Roman"/>
          <w:b/>
        </w:rPr>
      </w:pPr>
      <w:r w:rsidRPr="006B2A92">
        <w:rPr>
          <w:rFonts w:ascii="Times New Roman" w:hAnsi="Times New Roman"/>
        </w:rPr>
        <w:fldChar w:fldCharType="end"/>
      </w:r>
    </w:p>
    <w:sectPr w:rsidR="00393F5E" w:rsidRPr="00131B01" w:rsidSect="00C063F7">
      <w:footerReference w:type="even" r:id="rId8"/>
      <w:footerReference w:type="default" r:id="rId9"/>
      <w:pgSz w:w="11900" w:h="16840"/>
      <w:pgMar w:top="1701" w:right="1701" w:bottom="1701" w:left="1701" w:header="851" w:footer="851"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4EC" w:rsidRDefault="008B74EC" w:rsidP="005834B0">
      <w:r>
        <w:separator/>
      </w:r>
    </w:p>
  </w:endnote>
  <w:endnote w:type="continuationSeparator" w:id="0">
    <w:p w:rsidR="008B74EC" w:rsidRDefault="008B74EC" w:rsidP="0058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MinionPro-Regular">
    <w:altName w:val="Arial Unicode MS"/>
    <w:panose1 w:val="00000000000000000000"/>
    <w:charset w:val="88"/>
    <w:family w:val="auto"/>
    <w:notTrueType/>
    <w:pitch w:val="default"/>
    <w:sig w:usb0="00000001" w:usb1="08080000" w:usb2="00000010" w:usb3="00000000" w:csb0="00100000" w:csb1="00000000"/>
  </w:font>
  <w:font w:name="AdvPTimes">
    <w:altName w:val="Arial Unicode MS"/>
    <w:panose1 w:val="00000000000000000000"/>
    <w:charset w:val="86"/>
    <w:family w:val="auto"/>
    <w:notTrueType/>
    <w:pitch w:val="default"/>
    <w:sig w:usb0="00000001" w:usb1="080E0000" w:usb2="00000010" w:usb3="00000000" w:csb0="00040000"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AdvOTa9103878">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5E" w:rsidRDefault="00393F5E" w:rsidP="00DC5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3F5E" w:rsidRDefault="00393F5E" w:rsidP="005834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F5E" w:rsidRPr="005834B0" w:rsidRDefault="00393F5E" w:rsidP="00DC5458">
    <w:pPr>
      <w:pStyle w:val="Footer"/>
      <w:framePr w:wrap="around" w:vAnchor="text" w:hAnchor="margin" w:xAlign="right" w:y="1"/>
      <w:rPr>
        <w:rStyle w:val="PageNumber"/>
        <w:rFonts w:ascii="Times New Roman" w:hAnsi="Times New Roman"/>
        <w:sz w:val="22"/>
        <w:szCs w:val="22"/>
      </w:rPr>
    </w:pPr>
    <w:r w:rsidRPr="005834B0">
      <w:rPr>
        <w:rStyle w:val="PageNumber"/>
        <w:rFonts w:ascii="Times New Roman" w:hAnsi="Times New Roman"/>
        <w:sz w:val="22"/>
        <w:szCs w:val="22"/>
      </w:rPr>
      <w:fldChar w:fldCharType="begin"/>
    </w:r>
    <w:r w:rsidRPr="005834B0">
      <w:rPr>
        <w:rStyle w:val="PageNumber"/>
        <w:rFonts w:ascii="Times New Roman" w:hAnsi="Times New Roman"/>
        <w:sz w:val="22"/>
        <w:szCs w:val="22"/>
      </w:rPr>
      <w:instrText xml:space="preserve">PAGE  </w:instrText>
    </w:r>
    <w:r w:rsidRPr="005834B0">
      <w:rPr>
        <w:rStyle w:val="PageNumber"/>
        <w:rFonts w:ascii="Times New Roman" w:hAnsi="Times New Roman"/>
        <w:sz w:val="22"/>
        <w:szCs w:val="22"/>
      </w:rPr>
      <w:fldChar w:fldCharType="separate"/>
    </w:r>
    <w:r w:rsidR="006B0B70">
      <w:rPr>
        <w:rStyle w:val="PageNumber"/>
        <w:rFonts w:ascii="Times New Roman" w:hAnsi="Times New Roman"/>
        <w:noProof/>
        <w:sz w:val="22"/>
        <w:szCs w:val="22"/>
      </w:rPr>
      <w:t>1</w:t>
    </w:r>
    <w:r w:rsidRPr="005834B0">
      <w:rPr>
        <w:rStyle w:val="PageNumber"/>
        <w:rFonts w:ascii="Times New Roman" w:hAnsi="Times New Roman"/>
        <w:sz w:val="22"/>
        <w:szCs w:val="22"/>
      </w:rPr>
      <w:fldChar w:fldCharType="end"/>
    </w:r>
  </w:p>
  <w:p w:rsidR="00393F5E" w:rsidRDefault="00393F5E" w:rsidP="005834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4EC" w:rsidRDefault="008B74EC" w:rsidP="005834B0">
      <w:r>
        <w:separator/>
      </w:r>
    </w:p>
  </w:footnote>
  <w:footnote w:type="continuationSeparator" w:id="0">
    <w:p w:rsidR="008B74EC" w:rsidRDefault="008B74EC" w:rsidP="00583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A27BD"/>
    <w:multiLevelType w:val="hybridMultilevel"/>
    <w:tmpl w:val="F744999E"/>
    <w:lvl w:ilvl="0" w:tplc="EFAAEE8C">
      <w:numFmt w:val="bullet"/>
      <w:lvlText w:val=""/>
      <w:lvlJc w:val="left"/>
      <w:pPr>
        <w:ind w:left="720" w:hanging="360"/>
      </w:pPr>
      <w:rPr>
        <w:rFonts w:ascii="Symbol" w:eastAsia="MS Mincho"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a Veronese">
    <w15:presenceInfo w15:providerId="None" w15:userId="Nicola Verone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teoporosis Int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2wadffz0tdfane25rb50ezte9zwtdwpseft&quot;&gt;All documents&lt;record-ids&gt;&lt;item&gt;156&lt;/item&gt;&lt;item&gt;163&lt;/item&gt;&lt;item&gt;193&lt;/item&gt;&lt;item&gt;427&lt;/item&gt;&lt;item&gt;600&lt;/item&gt;&lt;item&gt;946&lt;/item&gt;&lt;item&gt;994&lt;/item&gt;&lt;item&gt;1153&lt;/item&gt;&lt;item&gt;1183&lt;/item&gt;&lt;item&gt;1794&lt;/item&gt;&lt;item&gt;1818&lt;/item&gt;&lt;item&gt;1822&lt;/item&gt;&lt;item&gt;1838&lt;/item&gt;&lt;item&gt;2017&lt;/item&gt;&lt;item&gt;2039&lt;/item&gt;&lt;item&gt;2090&lt;/item&gt;&lt;item&gt;2394&lt;/item&gt;&lt;item&gt;2672&lt;/item&gt;&lt;item&gt;2673&lt;/item&gt;&lt;item&gt;2675&lt;/item&gt;&lt;item&gt;2676&lt;/item&gt;&lt;item&gt;2677&lt;/item&gt;&lt;item&gt;2678&lt;/item&gt;&lt;item&gt;2679&lt;/item&gt;&lt;item&gt;2680&lt;/item&gt;&lt;item&gt;2681&lt;/item&gt;&lt;item&gt;2682&lt;/item&gt;&lt;item&gt;2684&lt;/item&gt;&lt;item&gt;2685&lt;/item&gt;&lt;item&gt;2686&lt;/item&gt;&lt;item&gt;2687&lt;/item&gt;&lt;item&gt;2695&lt;/item&gt;&lt;item&gt;2696&lt;/item&gt;&lt;item&gt;2697&lt;/item&gt;&lt;item&gt;2698&lt;/item&gt;&lt;item&gt;2780&lt;/item&gt;&lt;item&gt;3203&lt;/item&gt;&lt;item&gt;3454&lt;/item&gt;&lt;/record-ids&gt;&lt;/item&gt;&lt;/Libraries&gt;"/>
  </w:docVars>
  <w:rsids>
    <w:rsidRoot w:val="0055593B"/>
    <w:rsid w:val="00001F15"/>
    <w:rsid w:val="00002477"/>
    <w:rsid w:val="0000514D"/>
    <w:rsid w:val="00010DCC"/>
    <w:rsid w:val="000139C2"/>
    <w:rsid w:val="00017621"/>
    <w:rsid w:val="00024810"/>
    <w:rsid w:val="00042D88"/>
    <w:rsid w:val="0006700E"/>
    <w:rsid w:val="00071EBF"/>
    <w:rsid w:val="00077C7B"/>
    <w:rsid w:val="000A763A"/>
    <w:rsid w:val="000D6E3A"/>
    <w:rsid w:val="000E2810"/>
    <w:rsid w:val="000E5A30"/>
    <w:rsid w:val="000F0813"/>
    <w:rsid w:val="000F51AB"/>
    <w:rsid w:val="001005DF"/>
    <w:rsid w:val="0010588D"/>
    <w:rsid w:val="00107088"/>
    <w:rsid w:val="001107A1"/>
    <w:rsid w:val="00111A23"/>
    <w:rsid w:val="00117041"/>
    <w:rsid w:val="0012007F"/>
    <w:rsid w:val="001269F2"/>
    <w:rsid w:val="00127599"/>
    <w:rsid w:val="00131B01"/>
    <w:rsid w:val="0014382F"/>
    <w:rsid w:val="00143857"/>
    <w:rsid w:val="00144E7E"/>
    <w:rsid w:val="001551CD"/>
    <w:rsid w:val="00194F2E"/>
    <w:rsid w:val="001A610C"/>
    <w:rsid w:val="001B4B24"/>
    <w:rsid w:val="001C407A"/>
    <w:rsid w:val="001D2793"/>
    <w:rsid w:val="001D5967"/>
    <w:rsid w:val="001E3EEF"/>
    <w:rsid w:val="001E7285"/>
    <w:rsid w:val="001F3E93"/>
    <w:rsid w:val="001F5B9E"/>
    <w:rsid w:val="002100E9"/>
    <w:rsid w:val="00224A0E"/>
    <w:rsid w:val="002439A0"/>
    <w:rsid w:val="00266E16"/>
    <w:rsid w:val="00272F42"/>
    <w:rsid w:val="00295F88"/>
    <w:rsid w:val="002A333E"/>
    <w:rsid w:val="002A41E6"/>
    <w:rsid w:val="002B6E49"/>
    <w:rsid w:val="002D04EA"/>
    <w:rsid w:val="002D235B"/>
    <w:rsid w:val="002D4185"/>
    <w:rsid w:val="002D7B12"/>
    <w:rsid w:val="002E1497"/>
    <w:rsid w:val="002E7666"/>
    <w:rsid w:val="003009F0"/>
    <w:rsid w:val="00315430"/>
    <w:rsid w:val="003325FF"/>
    <w:rsid w:val="00335236"/>
    <w:rsid w:val="00344E62"/>
    <w:rsid w:val="003522BD"/>
    <w:rsid w:val="003540E1"/>
    <w:rsid w:val="00360DB0"/>
    <w:rsid w:val="00374DBB"/>
    <w:rsid w:val="00393F5E"/>
    <w:rsid w:val="003A3161"/>
    <w:rsid w:val="003B696D"/>
    <w:rsid w:val="003C2741"/>
    <w:rsid w:val="003C44FC"/>
    <w:rsid w:val="003E49FA"/>
    <w:rsid w:val="003F43ED"/>
    <w:rsid w:val="004065DA"/>
    <w:rsid w:val="00407282"/>
    <w:rsid w:val="00415581"/>
    <w:rsid w:val="004178C7"/>
    <w:rsid w:val="00423251"/>
    <w:rsid w:val="00426E43"/>
    <w:rsid w:val="004414A8"/>
    <w:rsid w:val="004434E2"/>
    <w:rsid w:val="004453D5"/>
    <w:rsid w:val="00454A6D"/>
    <w:rsid w:val="00461C3A"/>
    <w:rsid w:val="00465343"/>
    <w:rsid w:val="004971C0"/>
    <w:rsid w:val="004A41C9"/>
    <w:rsid w:val="004B3FA9"/>
    <w:rsid w:val="004C1567"/>
    <w:rsid w:val="004E3FF0"/>
    <w:rsid w:val="004E70ED"/>
    <w:rsid w:val="004E7B51"/>
    <w:rsid w:val="00503D49"/>
    <w:rsid w:val="00504EC3"/>
    <w:rsid w:val="00516075"/>
    <w:rsid w:val="0052492C"/>
    <w:rsid w:val="00533278"/>
    <w:rsid w:val="00537A0B"/>
    <w:rsid w:val="005465A7"/>
    <w:rsid w:val="0055593B"/>
    <w:rsid w:val="005834B0"/>
    <w:rsid w:val="005851EB"/>
    <w:rsid w:val="0058795A"/>
    <w:rsid w:val="00594332"/>
    <w:rsid w:val="005A35F7"/>
    <w:rsid w:val="005B3534"/>
    <w:rsid w:val="005D08AC"/>
    <w:rsid w:val="005D5CD2"/>
    <w:rsid w:val="005D6A0F"/>
    <w:rsid w:val="005D7978"/>
    <w:rsid w:val="00600BE1"/>
    <w:rsid w:val="0061324A"/>
    <w:rsid w:val="006154A5"/>
    <w:rsid w:val="006212E6"/>
    <w:rsid w:val="00636A48"/>
    <w:rsid w:val="00650BE3"/>
    <w:rsid w:val="00665620"/>
    <w:rsid w:val="00666949"/>
    <w:rsid w:val="00673FF4"/>
    <w:rsid w:val="00674454"/>
    <w:rsid w:val="006916D2"/>
    <w:rsid w:val="006A799E"/>
    <w:rsid w:val="006B0292"/>
    <w:rsid w:val="006B0B70"/>
    <w:rsid w:val="006B2A92"/>
    <w:rsid w:val="006B30E7"/>
    <w:rsid w:val="006B35B2"/>
    <w:rsid w:val="006B4FB9"/>
    <w:rsid w:val="006B6CD5"/>
    <w:rsid w:val="006C4D07"/>
    <w:rsid w:val="006E39D2"/>
    <w:rsid w:val="00701B75"/>
    <w:rsid w:val="007141BD"/>
    <w:rsid w:val="00715F37"/>
    <w:rsid w:val="00740900"/>
    <w:rsid w:val="0074461C"/>
    <w:rsid w:val="007449B3"/>
    <w:rsid w:val="007521A9"/>
    <w:rsid w:val="00754567"/>
    <w:rsid w:val="007618D3"/>
    <w:rsid w:val="007722B2"/>
    <w:rsid w:val="00781CCF"/>
    <w:rsid w:val="007B58CA"/>
    <w:rsid w:val="007E1795"/>
    <w:rsid w:val="00800198"/>
    <w:rsid w:val="00815344"/>
    <w:rsid w:val="008164FA"/>
    <w:rsid w:val="008208A8"/>
    <w:rsid w:val="008212BE"/>
    <w:rsid w:val="00835D3A"/>
    <w:rsid w:val="008518ED"/>
    <w:rsid w:val="00854178"/>
    <w:rsid w:val="00867803"/>
    <w:rsid w:val="00871713"/>
    <w:rsid w:val="00871DB1"/>
    <w:rsid w:val="008904A6"/>
    <w:rsid w:val="008A54F6"/>
    <w:rsid w:val="008A5A2F"/>
    <w:rsid w:val="008A5AD2"/>
    <w:rsid w:val="008B5723"/>
    <w:rsid w:val="008B74EC"/>
    <w:rsid w:val="008C473C"/>
    <w:rsid w:val="008C5D72"/>
    <w:rsid w:val="008D002C"/>
    <w:rsid w:val="008E271A"/>
    <w:rsid w:val="008E5F18"/>
    <w:rsid w:val="008F4BCE"/>
    <w:rsid w:val="0091310C"/>
    <w:rsid w:val="0091770C"/>
    <w:rsid w:val="00932416"/>
    <w:rsid w:val="0093704C"/>
    <w:rsid w:val="00937CD3"/>
    <w:rsid w:val="009408B9"/>
    <w:rsid w:val="00942278"/>
    <w:rsid w:val="00982E87"/>
    <w:rsid w:val="00991675"/>
    <w:rsid w:val="009928F3"/>
    <w:rsid w:val="009942DE"/>
    <w:rsid w:val="00997821"/>
    <w:rsid w:val="009B0390"/>
    <w:rsid w:val="009B586E"/>
    <w:rsid w:val="009E0215"/>
    <w:rsid w:val="009E715F"/>
    <w:rsid w:val="009F06BA"/>
    <w:rsid w:val="009F3BD2"/>
    <w:rsid w:val="00A06BB3"/>
    <w:rsid w:val="00A10FB8"/>
    <w:rsid w:val="00A40DAA"/>
    <w:rsid w:val="00A449E9"/>
    <w:rsid w:val="00A63591"/>
    <w:rsid w:val="00A76031"/>
    <w:rsid w:val="00A77943"/>
    <w:rsid w:val="00A8311C"/>
    <w:rsid w:val="00A915CC"/>
    <w:rsid w:val="00A93748"/>
    <w:rsid w:val="00AA6F1A"/>
    <w:rsid w:val="00AB3F2D"/>
    <w:rsid w:val="00AB459A"/>
    <w:rsid w:val="00AB6CDF"/>
    <w:rsid w:val="00AC6FC6"/>
    <w:rsid w:val="00AD161A"/>
    <w:rsid w:val="00AD4520"/>
    <w:rsid w:val="00AD4A26"/>
    <w:rsid w:val="00AD545A"/>
    <w:rsid w:val="00AE58C6"/>
    <w:rsid w:val="00AF0143"/>
    <w:rsid w:val="00AF4BD6"/>
    <w:rsid w:val="00AF5961"/>
    <w:rsid w:val="00B35A67"/>
    <w:rsid w:val="00B4151B"/>
    <w:rsid w:val="00B42E47"/>
    <w:rsid w:val="00B50162"/>
    <w:rsid w:val="00B54299"/>
    <w:rsid w:val="00B54BA9"/>
    <w:rsid w:val="00B659AC"/>
    <w:rsid w:val="00B82A39"/>
    <w:rsid w:val="00B87872"/>
    <w:rsid w:val="00BC5824"/>
    <w:rsid w:val="00BE22CD"/>
    <w:rsid w:val="00BF6A90"/>
    <w:rsid w:val="00C063F7"/>
    <w:rsid w:val="00C1329D"/>
    <w:rsid w:val="00C174DA"/>
    <w:rsid w:val="00C345CE"/>
    <w:rsid w:val="00C461B1"/>
    <w:rsid w:val="00C46C37"/>
    <w:rsid w:val="00C57936"/>
    <w:rsid w:val="00C714D6"/>
    <w:rsid w:val="00C75C3F"/>
    <w:rsid w:val="00CA6873"/>
    <w:rsid w:val="00CB3446"/>
    <w:rsid w:val="00CC5473"/>
    <w:rsid w:val="00CD6C70"/>
    <w:rsid w:val="00CE1291"/>
    <w:rsid w:val="00CE47E8"/>
    <w:rsid w:val="00D14D96"/>
    <w:rsid w:val="00D179A1"/>
    <w:rsid w:val="00D200B6"/>
    <w:rsid w:val="00D20784"/>
    <w:rsid w:val="00D30A7F"/>
    <w:rsid w:val="00D35F5C"/>
    <w:rsid w:val="00D43143"/>
    <w:rsid w:val="00D47A39"/>
    <w:rsid w:val="00D569BC"/>
    <w:rsid w:val="00D70879"/>
    <w:rsid w:val="00D80B25"/>
    <w:rsid w:val="00D8201A"/>
    <w:rsid w:val="00DC5458"/>
    <w:rsid w:val="00DD2AB5"/>
    <w:rsid w:val="00DE097B"/>
    <w:rsid w:val="00DE6BA6"/>
    <w:rsid w:val="00DF5B31"/>
    <w:rsid w:val="00E21910"/>
    <w:rsid w:val="00E26325"/>
    <w:rsid w:val="00E337E1"/>
    <w:rsid w:val="00E42B48"/>
    <w:rsid w:val="00E5005B"/>
    <w:rsid w:val="00E555D0"/>
    <w:rsid w:val="00E559FA"/>
    <w:rsid w:val="00E6136F"/>
    <w:rsid w:val="00E6223B"/>
    <w:rsid w:val="00E6243D"/>
    <w:rsid w:val="00E631E7"/>
    <w:rsid w:val="00E65C25"/>
    <w:rsid w:val="00E679D9"/>
    <w:rsid w:val="00E749C6"/>
    <w:rsid w:val="00E819F1"/>
    <w:rsid w:val="00E87692"/>
    <w:rsid w:val="00EA0E46"/>
    <w:rsid w:val="00EB452D"/>
    <w:rsid w:val="00EB5446"/>
    <w:rsid w:val="00ED5DD0"/>
    <w:rsid w:val="00EF15DA"/>
    <w:rsid w:val="00F0047C"/>
    <w:rsid w:val="00F21DBF"/>
    <w:rsid w:val="00F26BD0"/>
    <w:rsid w:val="00F31CD4"/>
    <w:rsid w:val="00F35849"/>
    <w:rsid w:val="00F45434"/>
    <w:rsid w:val="00F471CB"/>
    <w:rsid w:val="00F63843"/>
    <w:rsid w:val="00F71E03"/>
    <w:rsid w:val="00F90496"/>
    <w:rsid w:val="00F96722"/>
    <w:rsid w:val="00FA1472"/>
    <w:rsid w:val="00FA49F7"/>
    <w:rsid w:val="00FB4510"/>
    <w:rsid w:val="00FB457C"/>
    <w:rsid w:val="00FB53BF"/>
    <w:rsid w:val="00FC5E42"/>
    <w:rsid w:val="00FD4AA3"/>
    <w:rsid w:val="00FE693D"/>
    <w:rsid w:val="00FF4D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F4759A3D-FC09-4575-883C-46373074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79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E21910"/>
    <w:rPr>
      <w:rFonts w:cs="Times New Roman"/>
      <w:sz w:val="18"/>
      <w:szCs w:val="18"/>
    </w:rPr>
  </w:style>
  <w:style w:type="paragraph" w:styleId="CommentText">
    <w:name w:val="annotation text"/>
    <w:basedOn w:val="Normal"/>
    <w:link w:val="CommentTextChar"/>
    <w:uiPriority w:val="99"/>
    <w:semiHidden/>
    <w:rsid w:val="00E21910"/>
  </w:style>
  <w:style w:type="character" w:customStyle="1" w:styleId="CommentTextChar">
    <w:name w:val="Comment Text Char"/>
    <w:link w:val="CommentText"/>
    <w:uiPriority w:val="99"/>
    <w:semiHidden/>
    <w:locked/>
    <w:rsid w:val="00E21910"/>
    <w:rPr>
      <w:rFonts w:cs="Times New Roman"/>
      <w:lang w:val="en-US"/>
    </w:rPr>
  </w:style>
  <w:style w:type="paragraph" w:styleId="CommentSubject">
    <w:name w:val="annotation subject"/>
    <w:basedOn w:val="CommentText"/>
    <w:next w:val="CommentText"/>
    <w:link w:val="CommentSubjectChar"/>
    <w:uiPriority w:val="99"/>
    <w:semiHidden/>
    <w:rsid w:val="00E21910"/>
    <w:rPr>
      <w:b/>
      <w:bCs/>
      <w:sz w:val="20"/>
      <w:szCs w:val="20"/>
    </w:rPr>
  </w:style>
  <w:style w:type="character" w:customStyle="1" w:styleId="CommentSubjectChar">
    <w:name w:val="Comment Subject Char"/>
    <w:link w:val="CommentSubject"/>
    <w:uiPriority w:val="99"/>
    <w:semiHidden/>
    <w:locked/>
    <w:rsid w:val="00E21910"/>
    <w:rPr>
      <w:rFonts w:cs="Times New Roman"/>
      <w:b/>
      <w:bCs/>
      <w:sz w:val="20"/>
      <w:szCs w:val="20"/>
      <w:lang w:val="en-US"/>
    </w:rPr>
  </w:style>
  <w:style w:type="paragraph" w:styleId="BalloonText">
    <w:name w:val="Balloon Text"/>
    <w:basedOn w:val="Normal"/>
    <w:link w:val="BalloonTextChar"/>
    <w:uiPriority w:val="99"/>
    <w:semiHidden/>
    <w:rsid w:val="00E21910"/>
    <w:rPr>
      <w:rFonts w:ascii="Lucida Grande" w:hAnsi="Lucida Grande" w:cs="Lucida Grande"/>
      <w:sz w:val="18"/>
      <w:szCs w:val="18"/>
    </w:rPr>
  </w:style>
  <w:style w:type="character" w:customStyle="1" w:styleId="BalloonTextChar">
    <w:name w:val="Balloon Text Char"/>
    <w:link w:val="BalloonText"/>
    <w:uiPriority w:val="99"/>
    <w:semiHidden/>
    <w:locked/>
    <w:rsid w:val="00E21910"/>
    <w:rPr>
      <w:rFonts w:ascii="Lucida Grande" w:hAnsi="Lucida Grande" w:cs="Lucida Grande"/>
      <w:sz w:val="18"/>
      <w:szCs w:val="18"/>
      <w:lang w:val="en-US"/>
    </w:rPr>
  </w:style>
  <w:style w:type="paragraph" w:styleId="Header">
    <w:name w:val="header"/>
    <w:basedOn w:val="Normal"/>
    <w:link w:val="HeaderChar"/>
    <w:uiPriority w:val="99"/>
    <w:rsid w:val="005834B0"/>
    <w:pPr>
      <w:tabs>
        <w:tab w:val="center" w:pos="4320"/>
        <w:tab w:val="right" w:pos="8640"/>
      </w:tabs>
    </w:pPr>
  </w:style>
  <w:style w:type="character" w:customStyle="1" w:styleId="HeaderChar">
    <w:name w:val="Header Char"/>
    <w:link w:val="Header"/>
    <w:uiPriority w:val="99"/>
    <w:locked/>
    <w:rsid w:val="005834B0"/>
    <w:rPr>
      <w:rFonts w:cs="Times New Roman"/>
      <w:lang w:val="en-US"/>
    </w:rPr>
  </w:style>
  <w:style w:type="paragraph" w:styleId="Footer">
    <w:name w:val="footer"/>
    <w:basedOn w:val="Normal"/>
    <w:link w:val="FooterChar"/>
    <w:uiPriority w:val="99"/>
    <w:rsid w:val="005834B0"/>
    <w:pPr>
      <w:tabs>
        <w:tab w:val="center" w:pos="4320"/>
        <w:tab w:val="right" w:pos="8640"/>
      </w:tabs>
    </w:pPr>
  </w:style>
  <w:style w:type="character" w:customStyle="1" w:styleId="FooterChar">
    <w:name w:val="Footer Char"/>
    <w:link w:val="Footer"/>
    <w:uiPriority w:val="99"/>
    <w:locked/>
    <w:rsid w:val="005834B0"/>
    <w:rPr>
      <w:rFonts w:cs="Times New Roman"/>
      <w:lang w:val="en-US"/>
    </w:rPr>
  </w:style>
  <w:style w:type="character" w:styleId="PageNumber">
    <w:name w:val="page number"/>
    <w:uiPriority w:val="99"/>
    <w:semiHidden/>
    <w:rsid w:val="005834B0"/>
    <w:rPr>
      <w:rFonts w:cs="Times New Roman"/>
    </w:rPr>
  </w:style>
  <w:style w:type="paragraph" w:styleId="ListParagraph">
    <w:name w:val="List Paragraph"/>
    <w:basedOn w:val="Normal"/>
    <w:uiPriority w:val="99"/>
    <w:qFormat/>
    <w:rsid w:val="00AF0143"/>
    <w:pPr>
      <w:ind w:left="720"/>
      <w:contextualSpacing/>
    </w:pPr>
  </w:style>
  <w:style w:type="character" w:styleId="Hyperlink">
    <w:name w:val="Hyperlink"/>
    <w:uiPriority w:val="99"/>
    <w:rsid w:val="001F3E93"/>
    <w:rPr>
      <w:rFonts w:cs="Times New Roman"/>
      <w:color w:val="0000FF"/>
      <w:u w:val="single"/>
    </w:rPr>
  </w:style>
  <w:style w:type="character" w:customStyle="1" w:styleId="Menzione1">
    <w:name w:val="Menzione1"/>
    <w:uiPriority w:val="99"/>
    <w:semiHidden/>
    <w:rsid w:val="001F3E93"/>
    <w:rPr>
      <w:rFonts w:cs="Times New Roman"/>
      <w:color w:val="2B579A"/>
      <w:shd w:val="clear" w:color="auto" w:fill="E6E6E6"/>
    </w:rPr>
  </w:style>
  <w:style w:type="character" w:customStyle="1" w:styleId="A9">
    <w:name w:val="A9"/>
    <w:uiPriority w:val="99"/>
    <w:rsid w:val="001269F2"/>
    <w:rPr>
      <w:color w:val="000000"/>
      <w:sz w:val="11"/>
    </w:rPr>
  </w:style>
  <w:style w:type="paragraph" w:customStyle="1" w:styleId="EndNoteBibliographyTitle">
    <w:name w:val="EndNote Bibliography Title"/>
    <w:basedOn w:val="Normal"/>
    <w:link w:val="EndNoteBibliographyTitleCarattere"/>
    <w:uiPriority w:val="99"/>
    <w:rsid w:val="007521A9"/>
    <w:pPr>
      <w:jc w:val="center"/>
    </w:pPr>
    <w:rPr>
      <w:noProof/>
    </w:rPr>
  </w:style>
  <w:style w:type="character" w:customStyle="1" w:styleId="EndNoteBibliographyTitleCarattere">
    <w:name w:val="EndNote Bibliography Title Carattere"/>
    <w:link w:val="EndNoteBibliographyTitle"/>
    <w:uiPriority w:val="99"/>
    <w:locked/>
    <w:rsid w:val="007521A9"/>
    <w:rPr>
      <w:rFonts w:ascii="Cambria" w:hAnsi="Cambria" w:cs="Times New Roman"/>
      <w:noProof/>
      <w:lang w:val="en-US"/>
    </w:rPr>
  </w:style>
  <w:style w:type="paragraph" w:customStyle="1" w:styleId="EndNoteBibliography">
    <w:name w:val="EndNote Bibliography"/>
    <w:basedOn w:val="Normal"/>
    <w:link w:val="EndNoteBibliographyCarattere"/>
    <w:uiPriority w:val="99"/>
    <w:rsid w:val="007521A9"/>
    <w:rPr>
      <w:noProof/>
    </w:rPr>
  </w:style>
  <w:style w:type="character" w:customStyle="1" w:styleId="EndNoteBibliographyCarattere">
    <w:name w:val="EndNote Bibliography Carattere"/>
    <w:link w:val="EndNoteBibliography"/>
    <w:uiPriority w:val="99"/>
    <w:locked/>
    <w:rsid w:val="007521A9"/>
    <w:rPr>
      <w:rFonts w:ascii="Cambria" w:hAnsi="Cambria" w:cs="Times New Roman"/>
      <w:noProof/>
      <w:lang w:val="en-US"/>
    </w:rPr>
  </w:style>
  <w:style w:type="character" w:styleId="LineNumber">
    <w:name w:val="line number"/>
    <w:uiPriority w:val="99"/>
    <w:semiHidden/>
    <w:rsid w:val="002A41E6"/>
    <w:rPr>
      <w:rFonts w:cs="Times New Roman"/>
    </w:rPr>
  </w:style>
  <w:style w:type="character" w:customStyle="1" w:styleId="Menzionenonrisolta1">
    <w:name w:val="Menzione non risolta1"/>
    <w:uiPriority w:val="99"/>
    <w:semiHidden/>
    <w:rsid w:val="00A93748"/>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664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lmannat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12261</Words>
  <Characters>69888</Characters>
  <Application>Microsoft Office Word</Application>
  <DocSecurity>4</DocSecurity>
  <Lines>582</Lines>
  <Paragraphs>163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John Wiley and Sons, Inc.</Company>
  <LinksUpToDate>false</LinksUpToDate>
  <CharactersWithSpaces>81986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Goebel, Uta - Weinheim</dc:creator>
  <cp:keywords/>
  <dc:description/>
  <cp:lastModifiedBy>Karen Drake</cp:lastModifiedBy>
  <cp:revision>2</cp:revision>
  <dcterms:created xsi:type="dcterms:W3CDTF">2017-12-08T11:52:00Z</dcterms:created>
  <dcterms:modified xsi:type="dcterms:W3CDTF">2017-12-08T11:52:00Z</dcterms:modified>
</cp:coreProperties>
</file>