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2D40D" w14:textId="27E59402" w:rsidR="005B33F0" w:rsidRPr="00DC53A8" w:rsidRDefault="005B33F0" w:rsidP="00DC53A8">
      <w:pPr>
        <w:spacing w:line="360" w:lineRule="auto"/>
        <w:rPr>
          <w:rFonts w:ascii="Times New Roman" w:hAnsi="Times New Roman" w:cs="Times New Roman"/>
          <w:b/>
          <w:bCs/>
          <w:sz w:val="48"/>
          <w:szCs w:val="48"/>
        </w:rPr>
      </w:pPr>
      <w:proofErr w:type="gramStart"/>
      <w:r w:rsidRPr="00DC53A8">
        <w:rPr>
          <w:rFonts w:ascii="Times New Roman" w:hAnsi="Times New Roman" w:cs="Times New Roman"/>
          <w:b/>
          <w:bCs/>
          <w:sz w:val="48"/>
          <w:szCs w:val="48"/>
        </w:rPr>
        <w:t>A Means to an End or an End in Itself?</w:t>
      </w:r>
      <w:proofErr w:type="gramEnd"/>
      <w:r w:rsidRPr="00DC53A8">
        <w:rPr>
          <w:rFonts w:ascii="Times New Roman" w:hAnsi="Times New Roman" w:cs="Times New Roman"/>
          <w:b/>
          <w:bCs/>
          <w:sz w:val="48"/>
          <w:szCs w:val="48"/>
        </w:rPr>
        <w:t xml:space="preserve"> EU Roma Policy, Human Rights and the Economic Investment Myth</w:t>
      </w:r>
    </w:p>
    <w:p w14:paraId="191DB105" w14:textId="77777777" w:rsidR="005B33F0" w:rsidRPr="00DC53A8" w:rsidRDefault="005B33F0" w:rsidP="005B33F0">
      <w:pPr>
        <w:spacing w:line="360" w:lineRule="auto"/>
        <w:jc w:val="center"/>
        <w:rPr>
          <w:rFonts w:ascii="Times New Roman" w:hAnsi="Times New Roman" w:cs="Times New Roman"/>
          <w:b/>
        </w:rPr>
      </w:pPr>
    </w:p>
    <w:p w14:paraId="231CCC6F" w14:textId="1DA04700" w:rsidR="005B33F0" w:rsidRPr="00DC53A8" w:rsidRDefault="00DC53A8" w:rsidP="0008695F">
      <w:pPr>
        <w:spacing w:line="240" w:lineRule="auto"/>
        <w:rPr>
          <w:rFonts w:ascii="Times New Roman" w:hAnsi="Times New Roman" w:cs="Times New Roman"/>
          <w:b/>
          <w:sz w:val="28"/>
          <w:szCs w:val="28"/>
        </w:rPr>
      </w:pPr>
      <w:r w:rsidRPr="00DC53A8">
        <w:rPr>
          <w:rFonts w:ascii="Times New Roman" w:hAnsi="Times New Roman" w:cs="Times New Roman"/>
          <w:b/>
          <w:sz w:val="28"/>
          <w:szCs w:val="28"/>
        </w:rPr>
        <w:t>INGI IUSMEN</w:t>
      </w:r>
    </w:p>
    <w:p w14:paraId="22DB79F8" w14:textId="769065F5" w:rsidR="005B33F0" w:rsidRPr="00DC53A8" w:rsidRDefault="00DC53A8" w:rsidP="00DC53A8">
      <w:pPr>
        <w:spacing w:line="240" w:lineRule="auto"/>
        <w:jc w:val="both"/>
        <w:rPr>
          <w:rFonts w:ascii="Times New Roman" w:hAnsi="Times New Roman" w:cs="Times New Roman"/>
          <w:b/>
        </w:rPr>
      </w:pPr>
      <w:r w:rsidRPr="00DC53A8">
        <w:rPr>
          <w:rFonts w:ascii="Times New Roman" w:hAnsi="Times New Roman" w:cs="Times New Roman"/>
          <w:b/>
        </w:rPr>
        <w:t>University of Southampton</w:t>
      </w:r>
    </w:p>
    <w:p w14:paraId="141355EB" w14:textId="77777777" w:rsidR="005B33F0" w:rsidRPr="00DC53A8" w:rsidRDefault="005B33F0" w:rsidP="005B33F0">
      <w:pPr>
        <w:spacing w:line="360" w:lineRule="auto"/>
        <w:jc w:val="both"/>
        <w:rPr>
          <w:rFonts w:ascii="Times New Roman" w:hAnsi="Times New Roman" w:cs="Times New Roman"/>
          <w:b/>
        </w:rPr>
      </w:pPr>
    </w:p>
    <w:p w14:paraId="3EFBB8A4" w14:textId="77777777" w:rsidR="005408D8" w:rsidRPr="00C73FD5" w:rsidRDefault="005408D8" w:rsidP="00444721">
      <w:pPr>
        <w:spacing w:line="480" w:lineRule="auto"/>
        <w:rPr>
          <w:rFonts w:ascii="Times New Roman" w:hAnsi="Times New Roman" w:cs="Times New Roman"/>
          <w:sz w:val="24"/>
          <w:szCs w:val="24"/>
        </w:rPr>
      </w:pPr>
    </w:p>
    <w:p w14:paraId="634BA1CD" w14:textId="678B329A" w:rsidR="004402F0" w:rsidRPr="00DC53A8" w:rsidRDefault="004402F0" w:rsidP="00DC53A8">
      <w:pPr>
        <w:spacing w:line="360" w:lineRule="auto"/>
        <w:jc w:val="both"/>
        <w:rPr>
          <w:rFonts w:ascii="Times New Roman" w:hAnsi="Times New Roman" w:cs="Times New Roman"/>
          <w:b/>
          <w:bCs/>
          <w:sz w:val="28"/>
          <w:szCs w:val="28"/>
        </w:rPr>
      </w:pPr>
      <w:r w:rsidRPr="00DC53A8">
        <w:rPr>
          <w:rFonts w:ascii="Times New Roman" w:hAnsi="Times New Roman" w:cs="Times New Roman"/>
          <w:b/>
          <w:bCs/>
          <w:sz w:val="28"/>
          <w:szCs w:val="28"/>
        </w:rPr>
        <w:t>Abstract</w:t>
      </w:r>
    </w:p>
    <w:p w14:paraId="514F567A" w14:textId="3FEED765" w:rsidR="006B3041" w:rsidRPr="00DC53A8" w:rsidRDefault="006B3041" w:rsidP="00DC53A8">
      <w:pPr>
        <w:pBdr>
          <w:bottom w:val="single" w:sz="4" w:space="1" w:color="auto"/>
        </w:pBdr>
        <w:spacing w:line="360" w:lineRule="auto"/>
        <w:jc w:val="both"/>
        <w:rPr>
          <w:rFonts w:ascii="Times New Roman" w:hAnsi="Times New Roman" w:cs="Times New Roman"/>
          <w:sz w:val="24"/>
          <w:szCs w:val="24"/>
        </w:rPr>
      </w:pPr>
      <w:r w:rsidRPr="00DC53A8">
        <w:rPr>
          <w:rFonts w:ascii="Times New Roman" w:hAnsi="Times New Roman" w:cs="Times New Roman"/>
          <w:sz w:val="24"/>
          <w:szCs w:val="24"/>
        </w:rPr>
        <w:t xml:space="preserve">The Roma face a dire </w:t>
      </w:r>
      <w:r w:rsidR="00AD0F95" w:rsidRPr="00DC53A8">
        <w:rPr>
          <w:rFonts w:ascii="Times New Roman" w:hAnsi="Times New Roman" w:cs="Times New Roman"/>
          <w:sz w:val="24"/>
          <w:szCs w:val="24"/>
        </w:rPr>
        <w:t>socio-</w:t>
      </w:r>
      <w:r w:rsidRPr="00DC53A8">
        <w:rPr>
          <w:rFonts w:ascii="Times New Roman" w:hAnsi="Times New Roman" w:cs="Times New Roman"/>
          <w:sz w:val="24"/>
          <w:szCs w:val="24"/>
        </w:rPr>
        <w:t xml:space="preserve">economic situation and structural discrimination across Europe. To address the challenges experienced by this community, the EU adopted a specific EU Roma policy – the ‘EU Framework for National Roma Integration Strategies’ (2011) – which, together with EU funds, supports Member States </w:t>
      </w:r>
      <w:r w:rsidR="00DC53A8">
        <w:rPr>
          <w:rFonts w:ascii="Times New Roman" w:hAnsi="Times New Roman" w:cs="Times New Roman"/>
          <w:sz w:val="24"/>
          <w:szCs w:val="24"/>
        </w:rPr>
        <w:t>with</w:t>
      </w:r>
      <w:r w:rsidRPr="00DC53A8">
        <w:rPr>
          <w:rFonts w:ascii="Times New Roman" w:hAnsi="Times New Roman" w:cs="Times New Roman"/>
          <w:sz w:val="24"/>
          <w:szCs w:val="24"/>
        </w:rPr>
        <w:t xml:space="preserve"> integrat</w:t>
      </w:r>
      <w:r w:rsidR="00DC53A8">
        <w:rPr>
          <w:rFonts w:ascii="Times New Roman" w:hAnsi="Times New Roman" w:cs="Times New Roman"/>
          <w:sz w:val="24"/>
          <w:szCs w:val="24"/>
        </w:rPr>
        <w:t>ion of</w:t>
      </w:r>
      <w:r w:rsidRPr="00DC53A8">
        <w:rPr>
          <w:rFonts w:ascii="Times New Roman" w:hAnsi="Times New Roman" w:cs="Times New Roman"/>
          <w:sz w:val="24"/>
          <w:szCs w:val="24"/>
        </w:rPr>
        <w:t xml:space="preserve"> the Roma at the national level. This article argues that the economic framing of the EU Roma policy is underpinned by an economic investment myth: namely, that the EU can only address rights violations as a </w:t>
      </w:r>
      <w:r w:rsidRPr="00DC53A8">
        <w:rPr>
          <w:rFonts w:ascii="Times New Roman" w:hAnsi="Times New Roman" w:cs="Times New Roman"/>
          <w:i/>
          <w:iCs/>
          <w:sz w:val="24"/>
          <w:szCs w:val="24"/>
        </w:rPr>
        <w:t>means</w:t>
      </w:r>
      <w:r w:rsidRPr="00DC53A8">
        <w:rPr>
          <w:rFonts w:ascii="Times New Roman" w:hAnsi="Times New Roman" w:cs="Times New Roman"/>
          <w:sz w:val="24"/>
          <w:szCs w:val="24"/>
        </w:rPr>
        <w:t xml:space="preserve"> to achieving the EU’s economic </w:t>
      </w:r>
      <w:r w:rsidRPr="00DC53A8">
        <w:rPr>
          <w:rFonts w:ascii="Times New Roman" w:hAnsi="Times New Roman" w:cs="Times New Roman"/>
          <w:i/>
          <w:iCs/>
          <w:sz w:val="24"/>
          <w:szCs w:val="24"/>
        </w:rPr>
        <w:t>ends</w:t>
      </w:r>
      <w:r w:rsidRPr="00DC53A8">
        <w:rPr>
          <w:rFonts w:ascii="Times New Roman" w:hAnsi="Times New Roman" w:cs="Times New Roman"/>
          <w:sz w:val="24"/>
          <w:szCs w:val="24"/>
        </w:rPr>
        <w:t>. It is shown that this myth undermines the EU’s legal and constitutional human rights commitments post-Lisbon, according to which the EU has now the legal capability –</w:t>
      </w:r>
      <w:r w:rsidR="00DC53A8">
        <w:rPr>
          <w:rFonts w:ascii="Times New Roman" w:hAnsi="Times New Roman" w:cs="Times New Roman"/>
          <w:sz w:val="24"/>
          <w:szCs w:val="24"/>
        </w:rPr>
        <w:t xml:space="preserve"> </w:t>
      </w:r>
      <w:r w:rsidRPr="00DC53A8">
        <w:rPr>
          <w:rFonts w:ascii="Times New Roman" w:hAnsi="Times New Roman" w:cs="Times New Roman"/>
          <w:sz w:val="24"/>
          <w:szCs w:val="24"/>
        </w:rPr>
        <w:t>but lacks the political will</w:t>
      </w:r>
      <w:r w:rsidR="00DC53A8">
        <w:rPr>
          <w:rFonts w:ascii="Times New Roman" w:hAnsi="Times New Roman" w:cs="Times New Roman"/>
          <w:sz w:val="24"/>
          <w:szCs w:val="24"/>
        </w:rPr>
        <w:t xml:space="preserve"> </w:t>
      </w:r>
      <w:r w:rsidRPr="00DC53A8">
        <w:rPr>
          <w:rFonts w:ascii="Times New Roman" w:hAnsi="Times New Roman" w:cs="Times New Roman"/>
          <w:sz w:val="24"/>
          <w:szCs w:val="24"/>
        </w:rPr>
        <w:t>–</w:t>
      </w:r>
      <w:r w:rsidR="00AD0F95" w:rsidRPr="00DC53A8">
        <w:rPr>
          <w:rFonts w:ascii="Times New Roman" w:hAnsi="Times New Roman" w:cs="Times New Roman"/>
          <w:sz w:val="24"/>
          <w:szCs w:val="24"/>
        </w:rPr>
        <w:t xml:space="preserve"> to tackle </w:t>
      </w:r>
      <w:r w:rsidRPr="00DC53A8">
        <w:rPr>
          <w:rFonts w:ascii="Times New Roman" w:hAnsi="Times New Roman" w:cs="Times New Roman"/>
          <w:sz w:val="24"/>
          <w:szCs w:val="24"/>
        </w:rPr>
        <w:t>rights violations such as discrimination</w:t>
      </w:r>
      <w:r w:rsidR="00DC53A8">
        <w:rPr>
          <w:rFonts w:ascii="Times New Roman" w:hAnsi="Times New Roman" w:cs="Times New Roman"/>
          <w:sz w:val="24"/>
          <w:szCs w:val="24"/>
        </w:rPr>
        <w:t xml:space="preserve"> </w:t>
      </w:r>
      <w:r w:rsidRPr="00DC53A8">
        <w:rPr>
          <w:rFonts w:ascii="Times New Roman" w:hAnsi="Times New Roman" w:cs="Times New Roman"/>
          <w:sz w:val="24"/>
          <w:szCs w:val="24"/>
        </w:rPr>
        <w:t xml:space="preserve">in a manner </w:t>
      </w:r>
      <w:r w:rsidR="00AD0F95" w:rsidRPr="00DC53A8">
        <w:rPr>
          <w:rFonts w:ascii="Times New Roman" w:hAnsi="Times New Roman" w:cs="Times New Roman"/>
          <w:sz w:val="24"/>
          <w:szCs w:val="24"/>
        </w:rPr>
        <w:t xml:space="preserve">that is </w:t>
      </w:r>
      <w:r w:rsidRPr="00DC53A8">
        <w:rPr>
          <w:rFonts w:ascii="Times New Roman" w:hAnsi="Times New Roman" w:cs="Times New Roman"/>
          <w:sz w:val="24"/>
          <w:szCs w:val="24"/>
        </w:rPr>
        <w:t xml:space="preserve">not linked to the functioning of the common market. </w:t>
      </w:r>
    </w:p>
    <w:p w14:paraId="4598B6EB" w14:textId="5D98798C" w:rsidR="005B33F0" w:rsidRPr="00DC53A8" w:rsidRDefault="005B33F0" w:rsidP="00DC53A8">
      <w:pPr>
        <w:spacing w:line="360" w:lineRule="auto"/>
        <w:jc w:val="both"/>
        <w:rPr>
          <w:rFonts w:ascii="Times New Roman" w:hAnsi="Times New Roman" w:cs="Times New Roman"/>
          <w:sz w:val="24"/>
          <w:szCs w:val="24"/>
        </w:rPr>
      </w:pPr>
      <w:r w:rsidRPr="00DC53A8">
        <w:rPr>
          <w:rFonts w:ascii="Times New Roman" w:hAnsi="Times New Roman" w:cs="Times New Roman"/>
          <w:b/>
          <w:sz w:val="24"/>
          <w:szCs w:val="24"/>
        </w:rPr>
        <w:t>Keywords:</w:t>
      </w:r>
      <w:r w:rsidRPr="00DC53A8">
        <w:rPr>
          <w:rFonts w:ascii="Times New Roman" w:hAnsi="Times New Roman" w:cs="Times New Roman"/>
          <w:sz w:val="24"/>
          <w:szCs w:val="24"/>
        </w:rPr>
        <w:t xml:space="preserve"> Roma</w:t>
      </w:r>
      <w:r w:rsidR="00DC53A8">
        <w:rPr>
          <w:rFonts w:ascii="Times New Roman" w:hAnsi="Times New Roman" w:cs="Times New Roman"/>
          <w:sz w:val="24"/>
          <w:szCs w:val="24"/>
        </w:rPr>
        <w:t>;</w:t>
      </w:r>
      <w:r w:rsidRPr="00DC53A8">
        <w:rPr>
          <w:rFonts w:ascii="Times New Roman" w:hAnsi="Times New Roman" w:cs="Times New Roman"/>
          <w:sz w:val="24"/>
          <w:szCs w:val="24"/>
        </w:rPr>
        <w:t xml:space="preserve"> </w:t>
      </w:r>
      <w:r w:rsidR="00DC53A8" w:rsidRPr="00DC53A8">
        <w:rPr>
          <w:rFonts w:ascii="Times New Roman" w:hAnsi="Times New Roman" w:cs="Times New Roman"/>
          <w:sz w:val="24"/>
          <w:szCs w:val="24"/>
        </w:rPr>
        <w:t>human rights</w:t>
      </w:r>
      <w:r w:rsidR="00DC53A8">
        <w:rPr>
          <w:rFonts w:ascii="Times New Roman" w:hAnsi="Times New Roman" w:cs="Times New Roman"/>
          <w:sz w:val="24"/>
          <w:szCs w:val="24"/>
        </w:rPr>
        <w:t>;</w:t>
      </w:r>
      <w:r w:rsidR="00DC53A8" w:rsidRPr="00DC53A8">
        <w:rPr>
          <w:rFonts w:ascii="Times New Roman" w:hAnsi="Times New Roman" w:cs="Times New Roman"/>
          <w:sz w:val="24"/>
          <w:szCs w:val="24"/>
        </w:rPr>
        <w:t xml:space="preserve"> discrimination</w:t>
      </w:r>
      <w:r w:rsidR="00DC53A8">
        <w:rPr>
          <w:rFonts w:ascii="Times New Roman" w:hAnsi="Times New Roman" w:cs="Times New Roman"/>
          <w:sz w:val="24"/>
          <w:szCs w:val="24"/>
        </w:rPr>
        <w:t>;</w:t>
      </w:r>
      <w:r w:rsidRPr="00DC53A8">
        <w:rPr>
          <w:rFonts w:ascii="Times New Roman" w:hAnsi="Times New Roman" w:cs="Times New Roman"/>
          <w:sz w:val="24"/>
          <w:szCs w:val="24"/>
        </w:rPr>
        <w:t xml:space="preserve"> EU Roma Policy</w:t>
      </w:r>
      <w:r w:rsidR="00DC53A8">
        <w:rPr>
          <w:rFonts w:ascii="Times New Roman" w:hAnsi="Times New Roman" w:cs="Times New Roman"/>
          <w:sz w:val="24"/>
          <w:szCs w:val="24"/>
        </w:rPr>
        <w:t>;</w:t>
      </w:r>
      <w:r w:rsidRPr="00DC53A8">
        <w:rPr>
          <w:rFonts w:ascii="Times New Roman" w:hAnsi="Times New Roman" w:cs="Times New Roman"/>
          <w:sz w:val="24"/>
          <w:szCs w:val="24"/>
        </w:rPr>
        <w:t xml:space="preserve"> </w:t>
      </w:r>
      <w:r w:rsidR="00DC53A8" w:rsidRPr="00DC53A8">
        <w:rPr>
          <w:rFonts w:ascii="Times New Roman" w:hAnsi="Times New Roman" w:cs="Times New Roman"/>
          <w:sz w:val="24"/>
          <w:szCs w:val="24"/>
        </w:rPr>
        <w:t>policy framing</w:t>
      </w:r>
    </w:p>
    <w:p w14:paraId="1BF0E78E" w14:textId="77777777" w:rsidR="00BE3579" w:rsidRPr="00DC53A8" w:rsidRDefault="00BE3579" w:rsidP="00DC53A8">
      <w:pPr>
        <w:spacing w:line="360" w:lineRule="auto"/>
        <w:jc w:val="both"/>
        <w:rPr>
          <w:rFonts w:ascii="Times New Roman" w:hAnsi="Times New Roman" w:cs="Times New Roman"/>
          <w:sz w:val="24"/>
          <w:szCs w:val="24"/>
        </w:rPr>
      </w:pPr>
    </w:p>
    <w:p w14:paraId="03EFF9B2" w14:textId="77777777" w:rsidR="00BE3579" w:rsidRPr="00DC53A8" w:rsidRDefault="00BE3579" w:rsidP="00DC53A8">
      <w:pPr>
        <w:spacing w:line="360" w:lineRule="auto"/>
        <w:jc w:val="both"/>
        <w:rPr>
          <w:rFonts w:ascii="Times New Roman" w:hAnsi="Times New Roman" w:cs="Times New Roman"/>
          <w:b/>
          <w:bCs/>
          <w:sz w:val="24"/>
          <w:szCs w:val="24"/>
        </w:rPr>
      </w:pPr>
      <w:r w:rsidRPr="00DC53A8">
        <w:rPr>
          <w:rFonts w:ascii="Times New Roman" w:hAnsi="Times New Roman" w:cs="Times New Roman"/>
          <w:b/>
          <w:bCs/>
          <w:sz w:val="24"/>
          <w:szCs w:val="24"/>
        </w:rPr>
        <w:t>Introduction</w:t>
      </w:r>
    </w:p>
    <w:p w14:paraId="73B24C2C" w14:textId="62EA0035" w:rsidR="00D74A33" w:rsidRPr="00DC53A8" w:rsidRDefault="00416661" w:rsidP="00DC53A8">
      <w:pPr>
        <w:spacing w:line="360" w:lineRule="auto"/>
        <w:jc w:val="both"/>
        <w:rPr>
          <w:rFonts w:ascii="Times New Roman" w:hAnsi="Times New Roman" w:cs="Times New Roman"/>
          <w:sz w:val="24"/>
          <w:szCs w:val="24"/>
        </w:rPr>
      </w:pPr>
      <w:r w:rsidRPr="00DC53A8">
        <w:rPr>
          <w:rFonts w:ascii="Times New Roman" w:hAnsi="Times New Roman" w:cs="Times New Roman"/>
          <w:sz w:val="24"/>
          <w:szCs w:val="24"/>
        </w:rPr>
        <w:t>It is estimated that there are between 10</w:t>
      </w:r>
      <w:r w:rsidR="002F6D7F">
        <w:rPr>
          <w:rFonts w:ascii="Times New Roman" w:hAnsi="Times New Roman" w:cs="Times New Roman"/>
          <w:sz w:val="24"/>
          <w:szCs w:val="24"/>
        </w:rPr>
        <w:t>–</w:t>
      </w:r>
      <w:r w:rsidRPr="00DC53A8">
        <w:rPr>
          <w:rFonts w:ascii="Times New Roman" w:hAnsi="Times New Roman" w:cs="Times New Roman"/>
          <w:sz w:val="24"/>
          <w:szCs w:val="24"/>
        </w:rPr>
        <w:t>12 million Roma (including Traveller communities) in Europe</w:t>
      </w:r>
      <w:r w:rsidR="005656D9" w:rsidRPr="00DC53A8">
        <w:rPr>
          <w:rFonts w:ascii="Times New Roman" w:hAnsi="Times New Roman" w:cs="Times New Roman"/>
          <w:sz w:val="24"/>
          <w:szCs w:val="24"/>
        </w:rPr>
        <w:t xml:space="preserve"> (FRA</w:t>
      </w:r>
      <w:r w:rsidR="00DC53A8">
        <w:rPr>
          <w:rFonts w:ascii="Times New Roman" w:hAnsi="Times New Roman" w:cs="Times New Roman"/>
          <w:sz w:val="24"/>
          <w:szCs w:val="24"/>
        </w:rPr>
        <w:t>,</w:t>
      </w:r>
      <w:r w:rsidR="005656D9" w:rsidRPr="00DC53A8">
        <w:rPr>
          <w:rFonts w:ascii="Times New Roman" w:hAnsi="Times New Roman" w:cs="Times New Roman"/>
          <w:sz w:val="24"/>
          <w:szCs w:val="24"/>
        </w:rPr>
        <w:t xml:space="preserve"> </w:t>
      </w:r>
      <w:r w:rsidRPr="00DC53A8">
        <w:rPr>
          <w:rFonts w:ascii="Times New Roman" w:hAnsi="Times New Roman" w:cs="Times New Roman"/>
          <w:sz w:val="24"/>
          <w:szCs w:val="24"/>
        </w:rPr>
        <w:t xml:space="preserve">2012). </w:t>
      </w:r>
      <w:r w:rsidR="00105C38" w:rsidRPr="00DC53A8">
        <w:rPr>
          <w:rFonts w:ascii="Times New Roman" w:hAnsi="Times New Roman" w:cs="Times New Roman"/>
          <w:sz w:val="24"/>
          <w:szCs w:val="24"/>
        </w:rPr>
        <w:t xml:space="preserve">The Roma constitute the Europe’s largest ethnic </w:t>
      </w:r>
      <w:r w:rsidR="00186D20" w:rsidRPr="00DC53A8">
        <w:rPr>
          <w:rFonts w:ascii="Times New Roman" w:hAnsi="Times New Roman" w:cs="Times New Roman"/>
          <w:sz w:val="24"/>
          <w:szCs w:val="24"/>
        </w:rPr>
        <w:t xml:space="preserve">minority </w:t>
      </w:r>
      <w:r w:rsidR="00105C38" w:rsidRPr="00DC53A8">
        <w:rPr>
          <w:rFonts w:ascii="Times New Roman" w:hAnsi="Times New Roman" w:cs="Times New Roman"/>
          <w:sz w:val="24"/>
          <w:szCs w:val="24"/>
        </w:rPr>
        <w:t>(</w:t>
      </w:r>
      <w:proofErr w:type="spellStart"/>
      <w:r w:rsidR="00105C38" w:rsidRPr="00DC53A8">
        <w:rPr>
          <w:rFonts w:ascii="Times New Roman" w:hAnsi="Times New Roman" w:cs="Times New Roman"/>
          <w:sz w:val="24"/>
          <w:szCs w:val="24"/>
        </w:rPr>
        <w:t>Rostas</w:t>
      </w:r>
      <w:proofErr w:type="spellEnd"/>
      <w:r w:rsidR="00105C38" w:rsidRPr="00DC53A8">
        <w:rPr>
          <w:rFonts w:ascii="Times New Roman" w:hAnsi="Times New Roman" w:cs="Times New Roman"/>
          <w:sz w:val="24"/>
          <w:szCs w:val="24"/>
        </w:rPr>
        <w:t xml:space="preserve"> and Ryder</w:t>
      </w:r>
      <w:r w:rsidR="00DC53A8">
        <w:rPr>
          <w:rFonts w:ascii="Times New Roman" w:hAnsi="Times New Roman" w:cs="Times New Roman"/>
          <w:sz w:val="24"/>
          <w:szCs w:val="24"/>
        </w:rPr>
        <w:t>,</w:t>
      </w:r>
      <w:r w:rsidR="00105C38" w:rsidRPr="00DC53A8">
        <w:rPr>
          <w:rFonts w:ascii="Times New Roman" w:hAnsi="Times New Roman" w:cs="Times New Roman"/>
          <w:sz w:val="24"/>
          <w:szCs w:val="24"/>
        </w:rPr>
        <w:t xml:space="preserve"> 2012</w:t>
      </w:r>
      <w:r w:rsidR="00541E16" w:rsidRPr="00DC53A8">
        <w:rPr>
          <w:rFonts w:ascii="Times New Roman" w:hAnsi="Times New Roman" w:cs="Times New Roman"/>
          <w:sz w:val="24"/>
          <w:szCs w:val="24"/>
        </w:rPr>
        <w:t xml:space="preserve">) as well as </w:t>
      </w:r>
      <w:proofErr w:type="gramStart"/>
      <w:r w:rsidR="00B53CDD" w:rsidRPr="00DC53A8">
        <w:rPr>
          <w:rFonts w:ascii="Times New Roman" w:hAnsi="Times New Roman" w:cs="Times New Roman"/>
          <w:sz w:val="24"/>
          <w:szCs w:val="24"/>
        </w:rPr>
        <w:t>its</w:t>
      </w:r>
      <w:proofErr w:type="gramEnd"/>
      <w:r w:rsidR="00186D20" w:rsidRPr="00DC53A8">
        <w:rPr>
          <w:rFonts w:ascii="Times New Roman" w:hAnsi="Times New Roman" w:cs="Times New Roman"/>
          <w:sz w:val="24"/>
          <w:szCs w:val="24"/>
        </w:rPr>
        <w:t xml:space="preserve"> most discriminated against minority</w:t>
      </w:r>
      <w:r w:rsidR="00541E16" w:rsidRPr="00DC53A8">
        <w:rPr>
          <w:rFonts w:ascii="Times New Roman" w:hAnsi="Times New Roman" w:cs="Times New Roman"/>
          <w:sz w:val="24"/>
          <w:szCs w:val="24"/>
        </w:rPr>
        <w:t xml:space="preserve"> (Robert</w:t>
      </w:r>
      <w:r w:rsidR="00DC53A8">
        <w:rPr>
          <w:rFonts w:ascii="Times New Roman" w:hAnsi="Times New Roman" w:cs="Times New Roman"/>
          <w:sz w:val="24"/>
          <w:szCs w:val="24"/>
        </w:rPr>
        <w:t>,</w:t>
      </w:r>
      <w:r w:rsidR="00541E16" w:rsidRPr="00DC53A8">
        <w:rPr>
          <w:rFonts w:ascii="Times New Roman" w:hAnsi="Times New Roman" w:cs="Times New Roman"/>
          <w:sz w:val="24"/>
          <w:szCs w:val="24"/>
        </w:rPr>
        <w:t xml:space="preserve"> 2007</w:t>
      </w:r>
      <w:r w:rsidR="00DC53A8">
        <w:rPr>
          <w:rFonts w:ascii="Times New Roman" w:hAnsi="Times New Roman" w:cs="Times New Roman"/>
          <w:sz w:val="24"/>
          <w:szCs w:val="24"/>
        </w:rPr>
        <w:t>;</w:t>
      </w:r>
      <w:r w:rsidR="00DC53A8" w:rsidRPr="00DC53A8">
        <w:rPr>
          <w:rFonts w:ascii="Times New Roman" w:hAnsi="Times New Roman" w:cs="Times New Roman"/>
          <w:sz w:val="24"/>
          <w:szCs w:val="24"/>
        </w:rPr>
        <w:t xml:space="preserve"> </w:t>
      </w:r>
      <w:proofErr w:type="spellStart"/>
      <w:r w:rsidR="00DC53A8" w:rsidRPr="00DC53A8">
        <w:rPr>
          <w:rFonts w:ascii="Times New Roman" w:hAnsi="Times New Roman" w:cs="Times New Roman"/>
          <w:sz w:val="24"/>
          <w:szCs w:val="24"/>
        </w:rPr>
        <w:t>Tileaga</w:t>
      </w:r>
      <w:proofErr w:type="spellEnd"/>
      <w:r w:rsidR="00DC53A8">
        <w:rPr>
          <w:rFonts w:ascii="Times New Roman" w:hAnsi="Times New Roman" w:cs="Times New Roman"/>
          <w:sz w:val="24"/>
          <w:szCs w:val="24"/>
        </w:rPr>
        <w:t>,</w:t>
      </w:r>
      <w:r w:rsidR="00DC53A8" w:rsidRPr="00DC53A8">
        <w:rPr>
          <w:rFonts w:ascii="Times New Roman" w:hAnsi="Times New Roman" w:cs="Times New Roman"/>
          <w:sz w:val="24"/>
          <w:szCs w:val="24"/>
        </w:rPr>
        <w:t xml:space="preserve"> </w:t>
      </w:r>
      <w:r w:rsidR="00DC53A8">
        <w:rPr>
          <w:rFonts w:ascii="Times New Roman" w:hAnsi="Times New Roman" w:cs="Times New Roman"/>
          <w:sz w:val="24"/>
          <w:szCs w:val="24"/>
        </w:rPr>
        <w:lastRenderedPageBreak/>
        <w:t>2005</w:t>
      </w:r>
      <w:r w:rsidR="00541E16" w:rsidRPr="00DC53A8">
        <w:rPr>
          <w:rFonts w:ascii="Times New Roman" w:hAnsi="Times New Roman" w:cs="Times New Roman"/>
          <w:sz w:val="24"/>
          <w:szCs w:val="24"/>
        </w:rPr>
        <w:t>)</w:t>
      </w:r>
      <w:r w:rsidR="009E2848" w:rsidRPr="00DC53A8">
        <w:rPr>
          <w:rFonts w:ascii="Times New Roman" w:hAnsi="Times New Roman" w:cs="Times New Roman"/>
          <w:sz w:val="24"/>
          <w:szCs w:val="24"/>
        </w:rPr>
        <w:t>.</w:t>
      </w:r>
      <w:r w:rsidR="0057063E" w:rsidRPr="00DC53A8">
        <w:rPr>
          <w:rFonts w:ascii="Times New Roman" w:hAnsi="Times New Roman" w:cs="Times New Roman"/>
          <w:sz w:val="24"/>
          <w:szCs w:val="24"/>
        </w:rPr>
        <w:t xml:space="preserve"> </w:t>
      </w:r>
      <w:r w:rsidR="00464D08" w:rsidRPr="00DC53A8">
        <w:rPr>
          <w:rFonts w:ascii="Times New Roman" w:hAnsi="Times New Roman" w:cs="Times New Roman"/>
          <w:sz w:val="24"/>
          <w:szCs w:val="24"/>
        </w:rPr>
        <w:t xml:space="preserve">The </w:t>
      </w:r>
      <w:r w:rsidR="0041448A" w:rsidRPr="00DC53A8">
        <w:rPr>
          <w:rFonts w:ascii="Times New Roman" w:hAnsi="Times New Roman" w:cs="Times New Roman"/>
          <w:sz w:val="24"/>
          <w:szCs w:val="24"/>
        </w:rPr>
        <w:t>s</w:t>
      </w:r>
      <w:r w:rsidR="00A96B4B" w:rsidRPr="00DC53A8">
        <w:rPr>
          <w:rFonts w:ascii="Times New Roman" w:hAnsi="Times New Roman" w:cs="Times New Roman"/>
          <w:sz w:val="24"/>
          <w:szCs w:val="24"/>
        </w:rPr>
        <w:t xml:space="preserve">tructural </w:t>
      </w:r>
      <w:r w:rsidR="00464D08" w:rsidRPr="00DC53A8">
        <w:rPr>
          <w:rFonts w:ascii="Times New Roman" w:hAnsi="Times New Roman" w:cs="Times New Roman"/>
          <w:sz w:val="24"/>
          <w:szCs w:val="24"/>
        </w:rPr>
        <w:t>discrimination faced by this community</w:t>
      </w:r>
      <w:r w:rsidR="008D56BE" w:rsidRPr="00DC53A8">
        <w:rPr>
          <w:rFonts w:ascii="Times New Roman" w:hAnsi="Times New Roman" w:cs="Times New Roman"/>
          <w:sz w:val="24"/>
          <w:szCs w:val="24"/>
        </w:rPr>
        <w:t>,</w:t>
      </w:r>
      <w:r w:rsidR="00464D08" w:rsidRPr="00DC53A8">
        <w:rPr>
          <w:rFonts w:ascii="Times New Roman" w:hAnsi="Times New Roman" w:cs="Times New Roman"/>
          <w:sz w:val="24"/>
          <w:szCs w:val="24"/>
        </w:rPr>
        <w:t xml:space="preserve"> as well as their dire socio-economic situation</w:t>
      </w:r>
      <w:r w:rsidR="008D56BE" w:rsidRPr="00DC53A8">
        <w:rPr>
          <w:rFonts w:ascii="Times New Roman" w:hAnsi="Times New Roman" w:cs="Times New Roman"/>
          <w:sz w:val="24"/>
          <w:szCs w:val="24"/>
        </w:rPr>
        <w:t>,</w:t>
      </w:r>
      <w:r w:rsidR="00464D08" w:rsidRPr="00DC53A8">
        <w:rPr>
          <w:rFonts w:ascii="Times New Roman" w:hAnsi="Times New Roman" w:cs="Times New Roman"/>
          <w:sz w:val="24"/>
          <w:szCs w:val="24"/>
        </w:rPr>
        <w:t xml:space="preserve"> </w:t>
      </w:r>
      <w:r w:rsidR="008D56BE" w:rsidRPr="00DC53A8">
        <w:rPr>
          <w:rFonts w:ascii="Times New Roman" w:hAnsi="Times New Roman" w:cs="Times New Roman"/>
          <w:sz w:val="24"/>
          <w:szCs w:val="24"/>
        </w:rPr>
        <w:t>has</w:t>
      </w:r>
      <w:r w:rsidR="00464D08" w:rsidRPr="00DC53A8">
        <w:rPr>
          <w:rFonts w:ascii="Times New Roman" w:hAnsi="Times New Roman" w:cs="Times New Roman"/>
          <w:sz w:val="24"/>
          <w:szCs w:val="24"/>
        </w:rPr>
        <w:t xml:space="preserve"> been widely scrutini</w:t>
      </w:r>
      <w:r w:rsidR="00DC53A8">
        <w:rPr>
          <w:rFonts w:ascii="Times New Roman" w:hAnsi="Times New Roman" w:cs="Times New Roman"/>
          <w:sz w:val="24"/>
          <w:szCs w:val="24"/>
        </w:rPr>
        <w:t>z</w:t>
      </w:r>
      <w:r w:rsidR="00464D08" w:rsidRPr="00DC53A8">
        <w:rPr>
          <w:rFonts w:ascii="Times New Roman" w:hAnsi="Times New Roman" w:cs="Times New Roman"/>
          <w:sz w:val="24"/>
          <w:szCs w:val="24"/>
        </w:rPr>
        <w:t>ed (</w:t>
      </w:r>
      <w:proofErr w:type="spellStart"/>
      <w:r w:rsidR="0027603C" w:rsidRPr="00DC53A8">
        <w:rPr>
          <w:rFonts w:ascii="Times New Roman" w:hAnsi="Times New Roman" w:cs="Times New Roman"/>
          <w:sz w:val="24"/>
          <w:szCs w:val="24"/>
        </w:rPr>
        <w:t>Erjavec</w:t>
      </w:r>
      <w:proofErr w:type="spellEnd"/>
      <w:r w:rsidR="00DC53A8">
        <w:rPr>
          <w:rFonts w:ascii="Times New Roman" w:hAnsi="Times New Roman" w:cs="Times New Roman"/>
          <w:sz w:val="24"/>
          <w:szCs w:val="24"/>
        </w:rPr>
        <w:t>,</w:t>
      </w:r>
      <w:r w:rsidR="0027603C" w:rsidRPr="00DC53A8">
        <w:rPr>
          <w:rFonts w:ascii="Times New Roman" w:hAnsi="Times New Roman" w:cs="Times New Roman"/>
          <w:sz w:val="24"/>
          <w:szCs w:val="24"/>
        </w:rPr>
        <w:t xml:space="preserve"> 2001; </w:t>
      </w:r>
      <w:r w:rsidR="00464D08" w:rsidRPr="00DC53A8">
        <w:rPr>
          <w:rFonts w:ascii="Times New Roman" w:hAnsi="Times New Roman" w:cs="Times New Roman"/>
          <w:sz w:val="24"/>
          <w:szCs w:val="24"/>
        </w:rPr>
        <w:t>ERRC</w:t>
      </w:r>
      <w:r w:rsidR="00DC53A8">
        <w:rPr>
          <w:rFonts w:ascii="Times New Roman" w:hAnsi="Times New Roman" w:cs="Times New Roman"/>
          <w:sz w:val="24"/>
          <w:szCs w:val="24"/>
        </w:rPr>
        <w:t>,</w:t>
      </w:r>
      <w:r w:rsidR="00464D08" w:rsidRPr="00DC53A8">
        <w:rPr>
          <w:rFonts w:ascii="Times New Roman" w:hAnsi="Times New Roman" w:cs="Times New Roman"/>
          <w:sz w:val="24"/>
          <w:szCs w:val="24"/>
        </w:rPr>
        <w:t xml:space="preserve"> 2006; OSCE</w:t>
      </w:r>
      <w:r w:rsidR="00DC53A8">
        <w:rPr>
          <w:rFonts w:ascii="Times New Roman" w:hAnsi="Times New Roman" w:cs="Times New Roman"/>
          <w:sz w:val="24"/>
          <w:szCs w:val="24"/>
        </w:rPr>
        <w:t>,</w:t>
      </w:r>
      <w:r w:rsidR="00464D08" w:rsidRPr="00DC53A8">
        <w:rPr>
          <w:rFonts w:ascii="Times New Roman" w:hAnsi="Times New Roman" w:cs="Times New Roman"/>
          <w:sz w:val="24"/>
          <w:szCs w:val="24"/>
        </w:rPr>
        <w:t xml:space="preserve"> 2009). </w:t>
      </w:r>
      <w:r w:rsidR="0057063E" w:rsidRPr="00DC53A8">
        <w:rPr>
          <w:rFonts w:ascii="Times New Roman" w:hAnsi="Times New Roman" w:cs="Times New Roman"/>
          <w:sz w:val="24"/>
          <w:szCs w:val="24"/>
        </w:rPr>
        <w:t>While the E</w:t>
      </w:r>
      <w:r w:rsidR="00847CEF" w:rsidRPr="00DC53A8">
        <w:rPr>
          <w:rFonts w:ascii="Times New Roman" w:hAnsi="Times New Roman" w:cs="Times New Roman"/>
          <w:sz w:val="24"/>
          <w:szCs w:val="24"/>
        </w:rPr>
        <w:t xml:space="preserve">uropean </w:t>
      </w:r>
      <w:r w:rsidR="0057063E" w:rsidRPr="00DC53A8">
        <w:rPr>
          <w:rFonts w:ascii="Times New Roman" w:hAnsi="Times New Roman" w:cs="Times New Roman"/>
          <w:sz w:val="24"/>
          <w:szCs w:val="24"/>
        </w:rPr>
        <w:t>U</w:t>
      </w:r>
      <w:r w:rsidR="00847CEF" w:rsidRPr="00DC53A8">
        <w:rPr>
          <w:rFonts w:ascii="Times New Roman" w:hAnsi="Times New Roman" w:cs="Times New Roman"/>
          <w:sz w:val="24"/>
          <w:szCs w:val="24"/>
        </w:rPr>
        <w:t>nion (EU)</w:t>
      </w:r>
      <w:r w:rsidR="0057063E" w:rsidRPr="00DC53A8">
        <w:rPr>
          <w:rFonts w:ascii="Times New Roman" w:hAnsi="Times New Roman" w:cs="Times New Roman"/>
          <w:sz w:val="24"/>
          <w:szCs w:val="24"/>
        </w:rPr>
        <w:t xml:space="preserve"> has addressed the plight of the Roma in Central and Eastern Europe as part of the EU accession negotiations, it was only after 2007 </w:t>
      </w:r>
      <w:r w:rsidR="0042101F" w:rsidRPr="00DC53A8">
        <w:rPr>
          <w:rFonts w:ascii="Times New Roman" w:hAnsi="Times New Roman" w:cs="Times New Roman"/>
          <w:sz w:val="24"/>
          <w:szCs w:val="24"/>
        </w:rPr>
        <w:t>that the Roma became a ‘European problem’</w:t>
      </w:r>
      <w:r w:rsidR="008B2110" w:rsidRPr="00DC53A8">
        <w:rPr>
          <w:rFonts w:ascii="Times New Roman" w:hAnsi="Times New Roman" w:cs="Times New Roman"/>
          <w:sz w:val="24"/>
          <w:szCs w:val="24"/>
        </w:rPr>
        <w:t xml:space="preserve"> (</w:t>
      </w:r>
      <w:r w:rsidR="0042101F" w:rsidRPr="00DC53A8">
        <w:rPr>
          <w:rFonts w:ascii="Times New Roman" w:hAnsi="Times New Roman" w:cs="Times New Roman"/>
          <w:sz w:val="24"/>
          <w:szCs w:val="24"/>
        </w:rPr>
        <w:t>Gheorghe</w:t>
      </w:r>
      <w:r w:rsidR="00DC53A8">
        <w:rPr>
          <w:rFonts w:ascii="Times New Roman" w:hAnsi="Times New Roman" w:cs="Times New Roman"/>
          <w:sz w:val="24"/>
          <w:szCs w:val="24"/>
        </w:rPr>
        <w:t>,</w:t>
      </w:r>
      <w:r w:rsidR="0042101F" w:rsidRPr="00DC53A8">
        <w:rPr>
          <w:rFonts w:ascii="Times New Roman" w:hAnsi="Times New Roman" w:cs="Times New Roman"/>
          <w:sz w:val="24"/>
          <w:szCs w:val="24"/>
        </w:rPr>
        <w:t xml:space="preserve"> 1997; </w:t>
      </w:r>
      <w:proofErr w:type="spellStart"/>
      <w:r w:rsidR="0042101F" w:rsidRPr="00DC53A8">
        <w:rPr>
          <w:rFonts w:ascii="Times New Roman" w:hAnsi="Times New Roman" w:cs="Times New Roman"/>
          <w:sz w:val="24"/>
          <w:szCs w:val="24"/>
        </w:rPr>
        <w:t>McGarry</w:t>
      </w:r>
      <w:proofErr w:type="spellEnd"/>
      <w:r w:rsidR="00DC53A8">
        <w:rPr>
          <w:rFonts w:ascii="Times New Roman" w:hAnsi="Times New Roman" w:cs="Times New Roman"/>
          <w:sz w:val="24"/>
          <w:szCs w:val="24"/>
        </w:rPr>
        <w:t>,</w:t>
      </w:r>
      <w:r w:rsidR="0042101F" w:rsidRPr="00DC53A8">
        <w:rPr>
          <w:rFonts w:ascii="Times New Roman" w:hAnsi="Times New Roman" w:cs="Times New Roman"/>
          <w:sz w:val="24"/>
          <w:szCs w:val="24"/>
        </w:rPr>
        <w:t xml:space="preserve"> 2011</w:t>
      </w:r>
      <w:r w:rsidR="00887DC4" w:rsidRPr="00DC53A8">
        <w:rPr>
          <w:rFonts w:ascii="Times New Roman" w:hAnsi="Times New Roman" w:cs="Times New Roman"/>
          <w:sz w:val="24"/>
          <w:szCs w:val="24"/>
        </w:rPr>
        <w:t>, 2012</w:t>
      </w:r>
      <w:r w:rsidR="0042101F" w:rsidRPr="00DC53A8">
        <w:rPr>
          <w:rFonts w:ascii="Times New Roman" w:hAnsi="Times New Roman" w:cs="Times New Roman"/>
          <w:sz w:val="24"/>
          <w:szCs w:val="24"/>
        </w:rPr>
        <w:t>)</w:t>
      </w:r>
      <w:r w:rsidR="00AC5EEA" w:rsidRPr="00DC53A8">
        <w:rPr>
          <w:rFonts w:ascii="Times New Roman" w:hAnsi="Times New Roman" w:cs="Times New Roman"/>
          <w:sz w:val="24"/>
          <w:szCs w:val="24"/>
        </w:rPr>
        <w:t xml:space="preserve"> or a Europe-wide issue. The Roma issue </w:t>
      </w:r>
      <w:r w:rsidR="00CB71F9" w:rsidRPr="00DC53A8">
        <w:rPr>
          <w:rFonts w:ascii="Times New Roman" w:hAnsi="Times New Roman" w:cs="Times New Roman"/>
          <w:sz w:val="24"/>
          <w:szCs w:val="24"/>
        </w:rPr>
        <w:t xml:space="preserve">rose </w:t>
      </w:r>
      <w:r w:rsidR="00AC5EEA" w:rsidRPr="00DC53A8">
        <w:rPr>
          <w:rFonts w:ascii="Times New Roman" w:hAnsi="Times New Roman" w:cs="Times New Roman"/>
          <w:sz w:val="24"/>
          <w:szCs w:val="24"/>
        </w:rPr>
        <w:t xml:space="preserve">high up on the European agenda </w:t>
      </w:r>
      <w:r w:rsidR="008B2110" w:rsidRPr="00DC53A8">
        <w:rPr>
          <w:rFonts w:ascii="Times New Roman" w:hAnsi="Times New Roman" w:cs="Times New Roman"/>
          <w:sz w:val="24"/>
          <w:szCs w:val="24"/>
        </w:rPr>
        <w:t xml:space="preserve">particularly after some high-profile incidents in the old Member States, such as ethnic profiling in Italy in 2008 and the forced expulsion of </w:t>
      </w:r>
      <w:r w:rsidR="00DF0B0C" w:rsidRPr="00DC53A8">
        <w:rPr>
          <w:rFonts w:ascii="Times New Roman" w:hAnsi="Times New Roman" w:cs="Times New Roman"/>
          <w:sz w:val="24"/>
          <w:szCs w:val="24"/>
        </w:rPr>
        <w:t xml:space="preserve">the </w:t>
      </w:r>
      <w:r w:rsidR="008B2110" w:rsidRPr="00DC53A8">
        <w:rPr>
          <w:rFonts w:ascii="Times New Roman" w:hAnsi="Times New Roman" w:cs="Times New Roman"/>
          <w:sz w:val="24"/>
          <w:szCs w:val="24"/>
        </w:rPr>
        <w:t xml:space="preserve">Roma from France in 2010. </w:t>
      </w:r>
      <w:r w:rsidR="00FC2830" w:rsidRPr="00DC53A8">
        <w:rPr>
          <w:rFonts w:ascii="Times New Roman" w:hAnsi="Times New Roman" w:cs="Times New Roman"/>
          <w:sz w:val="24"/>
          <w:szCs w:val="24"/>
        </w:rPr>
        <w:t xml:space="preserve"> </w:t>
      </w:r>
    </w:p>
    <w:p w14:paraId="1A211685" w14:textId="6D00AF49" w:rsidR="00D74A33" w:rsidRPr="00DC53A8" w:rsidRDefault="00C36AF3" w:rsidP="00256B89">
      <w:pPr>
        <w:spacing w:line="360" w:lineRule="auto"/>
        <w:ind w:firstLine="720"/>
        <w:jc w:val="both"/>
        <w:rPr>
          <w:rFonts w:ascii="Times New Roman" w:hAnsi="Times New Roman" w:cs="Times New Roman"/>
          <w:sz w:val="24"/>
          <w:szCs w:val="24"/>
        </w:rPr>
      </w:pPr>
      <w:r w:rsidRPr="00DC53A8">
        <w:rPr>
          <w:rFonts w:ascii="Times New Roman" w:hAnsi="Times New Roman" w:cs="Times New Roman"/>
          <w:sz w:val="24"/>
          <w:szCs w:val="24"/>
        </w:rPr>
        <w:t xml:space="preserve">To address </w:t>
      </w:r>
      <w:r w:rsidR="00D67CD8" w:rsidRPr="00DC53A8">
        <w:rPr>
          <w:rFonts w:ascii="Times New Roman" w:hAnsi="Times New Roman" w:cs="Times New Roman"/>
          <w:sz w:val="24"/>
          <w:szCs w:val="24"/>
        </w:rPr>
        <w:t xml:space="preserve">these </w:t>
      </w:r>
      <w:r w:rsidR="00CB71F9" w:rsidRPr="00DC53A8">
        <w:rPr>
          <w:rFonts w:ascii="Times New Roman" w:hAnsi="Times New Roman" w:cs="Times New Roman"/>
          <w:sz w:val="24"/>
          <w:szCs w:val="24"/>
        </w:rPr>
        <w:t xml:space="preserve">challenges, </w:t>
      </w:r>
      <w:r w:rsidR="00D67CD8" w:rsidRPr="00DC53A8">
        <w:rPr>
          <w:rFonts w:ascii="Times New Roman" w:hAnsi="Times New Roman" w:cs="Times New Roman"/>
          <w:sz w:val="24"/>
          <w:szCs w:val="24"/>
        </w:rPr>
        <w:t xml:space="preserve">in 2011 </w:t>
      </w:r>
      <w:r w:rsidR="00FC3819" w:rsidRPr="00DC53A8">
        <w:rPr>
          <w:rFonts w:ascii="Times New Roman" w:hAnsi="Times New Roman" w:cs="Times New Roman"/>
          <w:sz w:val="24"/>
          <w:szCs w:val="24"/>
        </w:rPr>
        <w:t>the E</w:t>
      </w:r>
      <w:r w:rsidR="00873047" w:rsidRPr="00DC53A8">
        <w:rPr>
          <w:rFonts w:ascii="Times New Roman" w:hAnsi="Times New Roman" w:cs="Times New Roman"/>
          <w:sz w:val="24"/>
          <w:szCs w:val="24"/>
        </w:rPr>
        <w:t xml:space="preserve">uropean </w:t>
      </w:r>
      <w:r w:rsidR="00847CEF" w:rsidRPr="00DC53A8">
        <w:rPr>
          <w:rFonts w:ascii="Times New Roman" w:hAnsi="Times New Roman" w:cs="Times New Roman"/>
          <w:sz w:val="24"/>
          <w:szCs w:val="24"/>
        </w:rPr>
        <w:t xml:space="preserve">Commission </w:t>
      </w:r>
      <w:r w:rsidR="00FC3819" w:rsidRPr="00DC53A8">
        <w:rPr>
          <w:rFonts w:ascii="Times New Roman" w:hAnsi="Times New Roman" w:cs="Times New Roman"/>
          <w:sz w:val="24"/>
          <w:szCs w:val="24"/>
        </w:rPr>
        <w:t>adopted a specific EU Roma policy</w:t>
      </w:r>
      <w:r w:rsidR="00CB71F9" w:rsidRPr="00DC53A8">
        <w:rPr>
          <w:rFonts w:ascii="Times New Roman" w:hAnsi="Times New Roman" w:cs="Times New Roman"/>
          <w:sz w:val="24"/>
          <w:szCs w:val="24"/>
        </w:rPr>
        <w:t>:</w:t>
      </w:r>
      <w:r w:rsidR="00FC3819" w:rsidRPr="00DC53A8">
        <w:rPr>
          <w:rFonts w:ascii="Times New Roman" w:hAnsi="Times New Roman" w:cs="Times New Roman"/>
          <w:sz w:val="24"/>
          <w:szCs w:val="24"/>
        </w:rPr>
        <w:t xml:space="preserve"> </w:t>
      </w:r>
      <w:r w:rsidR="00CB71F9" w:rsidRPr="00DC53A8">
        <w:rPr>
          <w:rFonts w:ascii="Times New Roman" w:hAnsi="Times New Roman" w:cs="Times New Roman"/>
          <w:sz w:val="24"/>
          <w:szCs w:val="24"/>
        </w:rPr>
        <w:t>t</w:t>
      </w:r>
      <w:r w:rsidR="00FC3819" w:rsidRPr="00DC53A8">
        <w:rPr>
          <w:rFonts w:ascii="Times New Roman" w:hAnsi="Times New Roman" w:cs="Times New Roman"/>
          <w:sz w:val="24"/>
          <w:szCs w:val="24"/>
        </w:rPr>
        <w:t>he EU Framework for National Roma Integration Strategies</w:t>
      </w:r>
      <w:r w:rsidR="006D44D8" w:rsidRPr="00DC53A8">
        <w:rPr>
          <w:rFonts w:ascii="Times New Roman" w:hAnsi="Times New Roman" w:cs="Times New Roman"/>
          <w:sz w:val="24"/>
          <w:szCs w:val="24"/>
        </w:rPr>
        <w:t xml:space="preserve"> (hereafter, the ‘Framework’)</w:t>
      </w:r>
      <w:r w:rsidR="007A6004" w:rsidRPr="00DC53A8">
        <w:rPr>
          <w:rFonts w:ascii="Times New Roman" w:hAnsi="Times New Roman" w:cs="Times New Roman"/>
          <w:sz w:val="24"/>
          <w:szCs w:val="24"/>
        </w:rPr>
        <w:t>.</w:t>
      </w:r>
      <w:r w:rsidR="00194A54" w:rsidRPr="00DC53A8">
        <w:rPr>
          <w:rFonts w:ascii="Times New Roman" w:hAnsi="Times New Roman" w:cs="Times New Roman"/>
          <w:sz w:val="24"/>
          <w:szCs w:val="24"/>
        </w:rPr>
        <w:t xml:space="preserve"> </w:t>
      </w:r>
      <w:r w:rsidR="00FF2946" w:rsidRPr="00DC53A8">
        <w:rPr>
          <w:rFonts w:ascii="Times New Roman" w:hAnsi="Times New Roman" w:cs="Times New Roman"/>
          <w:sz w:val="24"/>
          <w:szCs w:val="24"/>
        </w:rPr>
        <w:t>T</w:t>
      </w:r>
      <w:r w:rsidR="008A7C9F" w:rsidRPr="00DC53A8">
        <w:rPr>
          <w:rFonts w:ascii="Times New Roman" w:hAnsi="Times New Roman" w:cs="Times New Roman"/>
          <w:sz w:val="24"/>
          <w:szCs w:val="24"/>
        </w:rPr>
        <w:t xml:space="preserve">he Framework </w:t>
      </w:r>
      <w:r w:rsidR="00646BFD" w:rsidRPr="00DC53A8">
        <w:rPr>
          <w:rFonts w:ascii="Times New Roman" w:hAnsi="Times New Roman" w:cs="Times New Roman"/>
          <w:sz w:val="24"/>
          <w:szCs w:val="24"/>
        </w:rPr>
        <w:t>consti</w:t>
      </w:r>
      <w:r w:rsidR="00B7173C" w:rsidRPr="00DC53A8">
        <w:rPr>
          <w:rFonts w:ascii="Times New Roman" w:hAnsi="Times New Roman" w:cs="Times New Roman"/>
          <w:sz w:val="24"/>
          <w:szCs w:val="24"/>
        </w:rPr>
        <w:t>tutes the first overarching EU policy ini</w:t>
      </w:r>
      <w:r w:rsidR="00646BFD" w:rsidRPr="00DC53A8">
        <w:rPr>
          <w:rFonts w:ascii="Times New Roman" w:hAnsi="Times New Roman" w:cs="Times New Roman"/>
          <w:sz w:val="24"/>
          <w:szCs w:val="24"/>
        </w:rPr>
        <w:t>t</w:t>
      </w:r>
      <w:r w:rsidR="00B7173C" w:rsidRPr="00DC53A8">
        <w:rPr>
          <w:rFonts w:ascii="Times New Roman" w:hAnsi="Times New Roman" w:cs="Times New Roman"/>
          <w:sz w:val="24"/>
          <w:szCs w:val="24"/>
        </w:rPr>
        <w:t>iative</w:t>
      </w:r>
      <w:r w:rsidR="00646BFD" w:rsidRPr="00DC53A8">
        <w:rPr>
          <w:rFonts w:ascii="Times New Roman" w:hAnsi="Times New Roman" w:cs="Times New Roman"/>
          <w:sz w:val="24"/>
          <w:szCs w:val="24"/>
        </w:rPr>
        <w:t xml:space="preserve"> aimed at providing </w:t>
      </w:r>
      <w:r w:rsidR="00B7173C" w:rsidRPr="00DC53A8">
        <w:rPr>
          <w:rFonts w:ascii="Times New Roman" w:hAnsi="Times New Roman" w:cs="Times New Roman"/>
          <w:sz w:val="24"/>
          <w:szCs w:val="24"/>
        </w:rPr>
        <w:t xml:space="preserve">a </w:t>
      </w:r>
      <w:r w:rsidR="00646BFD" w:rsidRPr="00DC53A8">
        <w:rPr>
          <w:rFonts w:ascii="Times New Roman" w:hAnsi="Times New Roman" w:cs="Times New Roman"/>
          <w:sz w:val="24"/>
          <w:szCs w:val="24"/>
        </w:rPr>
        <w:t xml:space="preserve">roadmap for introducing minimum standards </w:t>
      </w:r>
      <w:r w:rsidR="008A7C9F" w:rsidRPr="00DC53A8">
        <w:rPr>
          <w:rFonts w:ascii="Times New Roman" w:hAnsi="Times New Roman" w:cs="Times New Roman"/>
          <w:sz w:val="24"/>
          <w:szCs w:val="24"/>
        </w:rPr>
        <w:t xml:space="preserve">and </w:t>
      </w:r>
      <w:r w:rsidR="00167318" w:rsidRPr="00DC53A8">
        <w:rPr>
          <w:rFonts w:ascii="Times New Roman" w:hAnsi="Times New Roman" w:cs="Times New Roman"/>
          <w:sz w:val="24"/>
          <w:szCs w:val="24"/>
        </w:rPr>
        <w:t xml:space="preserve">targets </w:t>
      </w:r>
      <w:r w:rsidR="008A7C9F" w:rsidRPr="00DC53A8">
        <w:rPr>
          <w:rFonts w:ascii="Times New Roman" w:hAnsi="Times New Roman" w:cs="Times New Roman"/>
          <w:sz w:val="24"/>
          <w:szCs w:val="24"/>
        </w:rPr>
        <w:t xml:space="preserve">which the Member States have to meet in four crucial policy sectors: education, health, employment and housing. </w:t>
      </w:r>
      <w:r w:rsidR="00CB71F9" w:rsidRPr="00DC53A8">
        <w:rPr>
          <w:rFonts w:ascii="Times New Roman" w:hAnsi="Times New Roman" w:cs="Times New Roman"/>
          <w:sz w:val="24"/>
          <w:szCs w:val="24"/>
        </w:rPr>
        <w:t>T</w:t>
      </w:r>
      <w:r w:rsidR="00B7173C" w:rsidRPr="00DC53A8">
        <w:rPr>
          <w:rFonts w:ascii="Times New Roman" w:hAnsi="Times New Roman" w:cs="Times New Roman"/>
          <w:sz w:val="24"/>
          <w:szCs w:val="24"/>
        </w:rPr>
        <w:t xml:space="preserve">he implementation of </w:t>
      </w:r>
      <w:r w:rsidRPr="00DC53A8">
        <w:rPr>
          <w:rFonts w:ascii="Times New Roman" w:hAnsi="Times New Roman" w:cs="Times New Roman"/>
          <w:sz w:val="24"/>
          <w:szCs w:val="24"/>
        </w:rPr>
        <w:t xml:space="preserve">the </w:t>
      </w:r>
      <w:r w:rsidR="00646035" w:rsidRPr="00DC53A8">
        <w:rPr>
          <w:rFonts w:ascii="Times New Roman" w:hAnsi="Times New Roman" w:cs="Times New Roman"/>
          <w:sz w:val="24"/>
          <w:szCs w:val="24"/>
        </w:rPr>
        <w:t xml:space="preserve">Framework </w:t>
      </w:r>
      <w:r w:rsidR="00EC5197" w:rsidRPr="00DC53A8">
        <w:rPr>
          <w:rFonts w:ascii="Times New Roman" w:hAnsi="Times New Roman" w:cs="Times New Roman"/>
          <w:sz w:val="24"/>
          <w:szCs w:val="24"/>
        </w:rPr>
        <w:t xml:space="preserve">is </w:t>
      </w:r>
      <w:r w:rsidRPr="00DC53A8">
        <w:rPr>
          <w:rFonts w:ascii="Times New Roman" w:hAnsi="Times New Roman" w:cs="Times New Roman"/>
          <w:sz w:val="24"/>
          <w:szCs w:val="24"/>
        </w:rPr>
        <w:t xml:space="preserve">explicitly </w:t>
      </w:r>
      <w:r w:rsidR="00EC5197" w:rsidRPr="00DC53A8">
        <w:rPr>
          <w:rFonts w:ascii="Times New Roman" w:hAnsi="Times New Roman" w:cs="Times New Roman"/>
          <w:sz w:val="24"/>
          <w:szCs w:val="24"/>
        </w:rPr>
        <w:t xml:space="preserve">linked to EU funding – </w:t>
      </w:r>
      <w:r w:rsidRPr="00DC53A8">
        <w:rPr>
          <w:rFonts w:ascii="Times New Roman" w:hAnsi="Times New Roman" w:cs="Times New Roman"/>
          <w:sz w:val="24"/>
          <w:szCs w:val="24"/>
        </w:rPr>
        <w:t xml:space="preserve">EU </w:t>
      </w:r>
      <w:r w:rsidR="00EC5197" w:rsidRPr="00DC53A8">
        <w:rPr>
          <w:rFonts w:ascii="Times New Roman" w:hAnsi="Times New Roman" w:cs="Times New Roman"/>
          <w:sz w:val="24"/>
          <w:szCs w:val="24"/>
        </w:rPr>
        <w:t xml:space="preserve">Structural </w:t>
      </w:r>
      <w:r w:rsidR="005B304D" w:rsidRPr="00DC53A8">
        <w:rPr>
          <w:rFonts w:ascii="Times New Roman" w:hAnsi="Times New Roman" w:cs="Times New Roman"/>
          <w:sz w:val="24"/>
          <w:szCs w:val="24"/>
        </w:rPr>
        <w:t xml:space="preserve">and Investment </w:t>
      </w:r>
      <w:r w:rsidR="00EC5197" w:rsidRPr="00DC53A8">
        <w:rPr>
          <w:rFonts w:ascii="Times New Roman" w:hAnsi="Times New Roman" w:cs="Times New Roman"/>
          <w:sz w:val="24"/>
          <w:szCs w:val="24"/>
        </w:rPr>
        <w:t xml:space="preserve">Funds – and </w:t>
      </w:r>
      <w:r w:rsidR="00B8346C" w:rsidRPr="00DC53A8">
        <w:rPr>
          <w:rFonts w:ascii="Times New Roman" w:hAnsi="Times New Roman" w:cs="Times New Roman"/>
          <w:sz w:val="24"/>
          <w:szCs w:val="24"/>
        </w:rPr>
        <w:t xml:space="preserve">the </w:t>
      </w:r>
      <w:r w:rsidR="00DC61A6" w:rsidRPr="00DC53A8">
        <w:rPr>
          <w:rFonts w:ascii="Times New Roman" w:hAnsi="Times New Roman" w:cs="Times New Roman"/>
          <w:sz w:val="24"/>
          <w:szCs w:val="24"/>
        </w:rPr>
        <w:t>objectives of Europe 2020, and</w:t>
      </w:r>
      <w:r w:rsidR="00B8346C" w:rsidRPr="00DC53A8">
        <w:rPr>
          <w:rFonts w:ascii="Times New Roman" w:hAnsi="Times New Roman" w:cs="Times New Roman"/>
          <w:sz w:val="24"/>
          <w:szCs w:val="24"/>
        </w:rPr>
        <w:t xml:space="preserve"> therefore</w:t>
      </w:r>
      <w:r w:rsidR="00C52D9C" w:rsidRPr="00DC53A8">
        <w:rPr>
          <w:rFonts w:ascii="Times New Roman" w:hAnsi="Times New Roman" w:cs="Times New Roman"/>
          <w:sz w:val="24"/>
          <w:szCs w:val="24"/>
        </w:rPr>
        <w:t>, it is</w:t>
      </w:r>
      <w:r w:rsidR="00B8346C" w:rsidRPr="00DC53A8">
        <w:rPr>
          <w:rFonts w:ascii="Times New Roman" w:hAnsi="Times New Roman" w:cs="Times New Roman"/>
          <w:sz w:val="24"/>
          <w:szCs w:val="24"/>
        </w:rPr>
        <w:t xml:space="preserve"> </w:t>
      </w:r>
      <w:r w:rsidR="0076322F" w:rsidRPr="00DC53A8">
        <w:rPr>
          <w:rFonts w:ascii="Times New Roman" w:hAnsi="Times New Roman" w:cs="Times New Roman"/>
          <w:sz w:val="24"/>
          <w:szCs w:val="24"/>
        </w:rPr>
        <w:t>intended to</w:t>
      </w:r>
      <w:r w:rsidR="00DA3B01" w:rsidRPr="00DC53A8">
        <w:rPr>
          <w:rFonts w:ascii="Times New Roman" w:hAnsi="Times New Roman" w:cs="Times New Roman"/>
          <w:sz w:val="24"/>
          <w:szCs w:val="24"/>
        </w:rPr>
        <w:t xml:space="preserve"> </w:t>
      </w:r>
      <w:r w:rsidR="00DC61A6" w:rsidRPr="00DC53A8">
        <w:rPr>
          <w:rFonts w:ascii="Times New Roman" w:hAnsi="Times New Roman" w:cs="Times New Roman"/>
          <w:sz w:val="24"/>
          <w:szCs w:val="24"/>
        </w:rPr>
        <w:t>advanc</w:t>
      </w:r>
      <w:r w:rsidR="0076322F" w:rsidRPr="00DC53A8">
        <w:rPr>
          <w:rFonts w:ascii="Times New Roman" w:hAnsi="Times New Roman" w:cs="Times New Roman"/>
          <w:sz w:val="24"/>
          <w:szCs w:val="24"/>
        </w:rPr>
        <w:t>e</w:t>
      </w:r>
      <w:r w:rsidR="00DC61A6" w:rsidRPr="00DC53A8">
        <w:rPr>
          <w:rFonts w:ascii="Times New Roman" w:hAnsi="Times New Roman" w:cs="Times New Roman"/>
          <w:sz w:val="24"/>
          <w:szCs w:val="24"/>
        </w:rPr>
        <w:t xml:space="preserve"> </w:t>
      </w:r>
      <w:r w:rsidR="00B8346C" w:rsidRPr="00DC53A8">
        <w:rPr>
          <w:rFonts w:ascii="Times New Roman" w:hAnsi="Times New Roman" w:cs="Times New Roman"/>
          <w:sz w:val="24"/>
          <w:szCs w:val="24"/>
        </w:rPr>
        <w:t>the social</w:t>
      </w:r>
      <w:r w:rsidR="00110082" w:rsidRPr="00DC53A8">
        <w:rPr>
          <w:rFonts w:ascii="Times New Roman" w:hAnsi="Times New Roman" w:cs="Times New Roman"/>
          <w:sz w:val="24"/>
          <w:szCs w:val="24"/>
        </w:rPr>
        <w:t xml:space="preserve"> and economic</w:t>
      </w:r>
      <w:r w:rsidR="00B8346C" w:rsidRPr="00DC53A8">
        <w:rPr>
          <w:rFonts w:ascii="Times New Roman" w:hAnsi="Times New Roman" w:cs="Times New Roman"/>
          <w:sz w:val="24"/>
          <w:szCs w:val="24"/>
        </w:rPr>
        <w:t xml:space="preserve"> inclusion of the Roma across Europe</w:t>
      </w:r>
      <w:r w:rsidR="00C52D9C" w:rsidRPr="00DC53A8">
        <w:rPr>
          <w:rFonts w:ascii="Times New Roman" w:hAnsi="Times New Roman" w:cs="Times New Roman"/>
          <w:sz w:val="24"/>
          <w:szCs w:val="24"/>
        </w:rPr>
        <w:t xml:space="preserve">. </w:t>
      </w:r>
      <w:r w:rsidR="00CB71F9" w:rsidRPr="00DC53A8">
        <w:rPr>
          <w:rFonts w:ascii="Times New Roman" w:hAnsi="Times New Roman" w:cs="Times New Roman"/>
          <w:sz w:val="24"/>
          <w:szCs w:val="24"/>
        </w:rPr>
        <w:t>It h</w:t>
      </w:r>
      <w:r w:rsidR="00B8346C" w:rsidRPr="00DC53A8">
        <w:rPr>
          <w:rFonts w:ascii="Times New Roman" w:hAnsi="Times New Roman" w:cs="Times New Roman"/>
          <w:sz w:val="24"/>
          <w:szCs w:val="24"/>
        </w:rPr>
        <w:t>as</w:t>
      </w:r>
      <w:r w:rsidR="00CB71F9" w:rsidRPr="00DC53A8">
        <w:rPr>
          <w:rFonts w:ascii="Times New Roman" w:hAnsi="Times New Roman" w:cs="Times New Roman"/>
          <w:sz w:val="24"/>
          <w:szCs w:val="24"/>
        </w:rPr>
        <w:t>, however,</w:t>
      </w:r>
      <w:r w:rsidR="00B8346C" w:rsidRPr="00DC53A8">
        <w:rPr>
          <w:rFonts w:ascii="Times New Roman" w:hAnsi="Times New Roman" w:cs="Times New Roman"/>
          <w:sz w:val="24"/>
          <w:szCs w:val="24"/>
        </w:rPr>
        <w:t xml:space="preserve"> become increasingly evident that the EU Roma policy </w:t>
      </w:r>
      <w:r w:rsidR="009F1F33" w:rsidRPr="00DC53A8">
        <w:rPr>
          <w:rFonts w:ascii="Times New Roman" w:hAnsi="Times New Roman" w:cs="Times New Roman"/>
          <w:sz w:val="24"/>
          <w:szCs w:val="24"/>
        </w:rPr>
        <w:t>fails to target the discrimination</w:t>
      </w:r>
      <w:r w:rsidR="00DC61A6" w:rsidRPr="00DC53A8">
        <w:rPr>
          <w:rFonts w:ascii="Times New Roman" w:hAnsi="Times New Roman" w:cs="Times New Roman"/>
          <w:sz w:val="24"/>
          <w:szCs w:val="24"/>
        </w:rPr>
        <w:t xml:space="preserve"> aspect</w:t>
      </w:r>
      <w:r w:rsidR="009F1F33" w:rsidRPr="00DC53A8">
        <w:rPr>
          <w:rFonts w:ascii="Times New Roman" w:hAnsi="Times New Roman" w:cs="Times New Roman"/>
          <w:sz w:val="24"/>
          <w:szCs w:val="24"/>
        </w:rPr>
        <w:t>, and hence the human rights dimension</w:t>
      </w:r>
      <w:r w:rsidR="00256B89">
        <w:rPr>
          <w:rFonts w:ascii="Times New Roman" w:hAnsi="Times New Roman" w:cs="Times New Roman"/>
          <w:sz w:val="24"/>
          <w:szCs w:val="24"/>
        </w:rPr>
        <w:t>.</w:t>
      </w:r>
      <w:r w:rsidR="0076322F" w:rsidRPr="00DC53A8">
        <w:rPr>
          <w:rStyle w:val="FootnoteReference"/>
          <w:rFonts w:ascii="Times New Roman" w:hAnsi="Times New Roman" w:cs="Times New Roman"/>
          <w:sz w:val="24"/>
          <w:szCs w:val="24"/>
        </w:rPr>
        <w:footnoteReference w:id="1"/>
      </w:r>
      <w:r w:rsidR="009F1F33" w:rsidRPr="00DC53A8">
        <w:rPr>
          <w:rFonts w:ascii="Times New Roman" w:hAnsi="Times New Roman" w:cs="Times New Roman"/>
          <w:sz w:val="24"/>
          <w:szCs w:val="24"/>
        </w:rPr>
        <w:t xml:space="preserve"> By </w:t>
      </w:r>
      <w:r w:rsidR="00763B84" w:rsidRPr="00DC53A8">
        <w:rPr>
          <w:rFonts w:ascii="Times New Roman" w:hAnsi="Times New Roman" w:cs="Times New Roman"/>
          <w:sz w:val="24"/>
          <w:szCs w:val="24"/>
        </w:rPr>
        <w:t>endorsing</w:t>
      </w:r>
      <w:r w:rsidR="003912D9" w:rsidRPr="00DC53A8">
        <w:rPr>
          <w:rFonts w:ascii="Times New Roman" w:hAnsi="Times New Roman" w:cs="Times New Roman"/>
          <w:sz w:val="24"/>
          <w:szCs w:val="24"/>
        </w:rPr>
        <w:t xml:space="preserve"> </w:t>
      </w:r>
      <w:r w:rsidR="004C4AB8" w:rsidRPr="00DC53A8">
        <w:rPr>
          <w:rFonts w:ascii="Times New Roman" w:hAnsi="Times New Roman" w:cs="Times New Roman"/>
          <w:sz w:val="24"/>
          <w:szCs w:val="24"/>
        </w:rPr>
        <w:t>an economic rationale for the integration of the Roma in Europe – namely how the integration of the Roma would gener</w:t>
      </w:r>
      <w:r w:rsidR="00831978" w:rsidRPr="00DC53A8">
        <w:rPr>
          <w:rFonts w:ascii="Times New Roman" w:hAnsi="Times New Roman" w:cs="Times New Roman"/>
          <w:sz w:val="24"/>
          <w:szCs w:val="24"/>
        </w:rPr>
        <w:t xml:space="preserve">ate economic benefits for the European common market </w:t>
      </w:r>
      <w:r w:rsidR="004C4AB8" w:rsidRPr="00DC53A8">
        <w:rPr>
          <w:rFonts w:ascii="Times New Roman" w:hAnsi="Times New Roman" w:cs="Times New Roman"/>
          <w:sz w:val="24"/>
          <w:szCs w:val="24"/>
        </w:rPr>
        <w:t xml:space="preserve">– the EU, and particularly the Commission, </w:t>
      </w:r>
      <w:r w:rsidR="00C8022F" w:rsidRPr="00DC53A8">
        <w:rPr>
          <w:rFonts w:ascii="Times New Roman" w:hAnsi="Times New Roman" w:cs="Times New Roman"/>
          <w:sz w:val="24"/>
          <w:szCs w:val="24"/>
        </w:rPr>
        <w:t>prioriti</w:t>
      </w:r>
      <w:r w:rsidR="00256B89">
        <w:rPr>
          <w:rFonts w:ascii="Times New Roman" w:hAnsi="Times New Roman" w:cs="Times New Roman"/>
          <w:sz w:val="24"/>
          <w:szCs w:val="24"/>
        </w:rPr>
        <w:t>z</w:t>
      </w:r>
      <w:r w:rsidR="00C8022F" w:rsidRPr="00DC53A8">
        <w:rPr>
          <w:rFonts w:ascii="Times New Roman" w:hAnsi="Times New Roman" w:cs="Times New Roman"/>
          <w:sz w:val="24"/>
          <w:szCs w:val="24"/>
        </w:rPr>
        <w:t xml:space="preserve">es </w:t>
      </w:r>
      <w:r w:rsidR="00081C9D" w:rsidRPr="00DC53A8">
        <w:rPr>
          <w:rFonts w:ascii="Times New Roman" w:hAnsi="Times New Roman" w:cs="Times New Roman"/>
          <w:sz w:val="24"/>
          <w:szCs w:val="24"/>
        </w:rPr>
        <w:t xml:space="preserve">the EU’s </w:t>
      </w:r>
      <w:r w:rsidR="00C8022F" w:rsidRPr="00DC53A8">
        <w:rPr>
          <w:rFonts w:ascii="Times New Roman" w:hAnsi="Times New Roman" w:cs="Times New Roman"/>
          <w:sz w:val="24"/>
          <w:szCs w:val="24"/>
        </w:rPr>
        <w:t xml:space="preserve">economic </w:t>
      </w:r>
      <w:r w:rsidR="00947CB5" w:rsidRPr="00DC53A8">
        <w:rPr>
          <w:rFonts w:ascii="Times New Roman" w:hAnsi="Times New Roman" w:cs="Times New Roman"/>
          <w:sz w:val="24"/>
          <w:szCs w:val="24"/>
        </w:rPr>
        <w:t>objective</w:t>
      </w:r>
      <w:r w:rsidR="00C8022F" w:rsidRPr="00DC53A8">
        <w:rPr>
          <w:rFonts w:ascii="Times New Roman" w:hAnsi="Times New Roman" w:cs="Times New Roman"/>
          <w:sz w:val="24"/>
          <w:szCs w:val="24"/>
        </w:rPr>
        <w:t xml:space="preserve">s over </w:t>
      </w:r>
      <w:r w:rsidR="00081C9D" w:rsidRPr="00DC53A8">
        <w:rPr>
          <w:rFonts w:ascii="Times New Roman" w:hAnsi="Times New Roman" w:cs="Times New Roman"/>
          <w:sz w:val="24"/>
          <w:szCs w:val="24"/>
        </w:rPr>
        <w:t xml:space="preserve">its </w:t>
      </w:r>
      <w:r w:rsidR="004C4AB8" w:rsidRPr="00DC53A8">
        <w:rPr>
          <w:rFonts w:ascii="Times New Roman" w:hAnsi="Times New Roman" w:cs="Times New Roman"/>
          <w:sz w:val="24"/>
          <w:szCs w:val="24"/>
        </w:rPr>
        <w:t>human rights commitment</w:t>
      </w:r>
      <w:r w:rsidR="00C8022F" w:rsidRPr="00DC53A8">
        <w:rPr>
          <w:rFonts w:ascii="Times New Roman" w:hAnsi="Times New Roman" w:cs="Times New Roman"/>
          <w:sz w:val="24"/>
          <w:szCs w:val="24"/>
        </w:rPr>
        <w:t>s</w:t>
      </w:r>
      <w:r w:rsidR="00256B89">
        <w:rPr>
          <w:rFonts w:ascii="Times New Roman" w:hAnsi="Times New Roman" w:cs="Times New Roman"/>
          <w:sz w:val="24"/>
          <w:szCs w:val="24"/>
        </w:rPr>
        <w:t>.</w:t>
      </w:r>
      <w:r w:rsidR="004F13BA" w:rsidRPr="00DC53A8">
        <w:rPr>
          <w:rStyle w:val="FootnoteReference"/>
          <w:rFonts w:ascii="Times New Roman" w:hAnsi="Times New Roman" w:cs="Times New Roman"/>
          <w:sz w:val="24"/>
          <w:szCs w:val="24"/>
        </w:rPr>
        <w:footnoteReference w:id="2"/>
      </w:r>
      <w:r w:rsidR="00847CEF" w:rsidRPr="00DC53A8">
        <w:rPr>
          <w:rFonts w:ascii="Times New Roman" w:hAnsi="Times New Roman" w:cs="Times New Roman"/>
          <w:sz w:val="24"/>
          <w:szCs w:val="24"/>
        </w:rPr>
        <w:t xml:space="preserve"> T</w:t>
      </w:r>
      <w:r w:rsidR="004C4AB8" w:rsidRPr="00DC53A8">
        <w:rPr>
          <w:rFonts w:ascii="Times New Roman" w:hAnsi="Times New Roman" w:cs="Times New Roman"/>
          <w:sz w:val="24"/>
          <w:szCs w:val="24"/>
        </w:rPr>
        <w:t>he</w:t>
      </w:r>
      <w:r w:rsidR="00C67459" w:rsidRPr="00DC53A8">
        <w:rPr>
          <w:rFonts w:ascii="Times New Roman" w:hAnsi="Times New Roman" w:cs="Times New Roman"/>
          <w:sz w:val="24"/>
          <w:szCs w:val="24"/>
        </w:rPr>
        <w:t xml:space="preserve"> EU’s</w:t>
      </w:r>
      <w:r w:rsidR="004C4AB8" w:rsidRPr="00DC53A8">
        <w:rPr>
          <w:rFonts w:ascii="Times New Roman" w:hAnsi="Times New Roman" w:cs="Times New Roman"/>
          <w:sz w:val="24"/>
          <w:szCs w:val="24"/>
        </w:rPr>
        <w:t xml:space="preserve"> framing of </w:t>
      </w:r>
      <w:r w:rsidR="00DC61A6" w:rsidRPr="00DC53A8">
        <w:rPr>
          <w:rFonts w:ascii="Times New Roman" w:hAnsi="Times New Roman" w:cs="Times New Roman"/>
          <w:sz w:val="24"/>
          <w:szCs w:val="24"/>
        </w:rPr>
        <w:t xml:space="preserve">Roma </w:t>
      </w:r>
      <w:r w:rsidR="00C67459" w:rsidRPr="00DC53A8">
        <w:rPr>
          <w:rFonts w:ascii="Times New Roman" w:hAnsi="Times New Roman" w:cs="Times New Roman"/>
          <w:sz w:val="24"/>
          <w:szCs w:val="24"/>
        </w:rPr>
        <w:t xml:space="preserve">integration </w:t>
      </w:r>
      <w:r w:rsidR="00DC61A6" w:rsidRPr="00DC53A8">
        <w:rPr>
          <w:rFonts w:ascii="Times New Roman" w:hAnsi="Times New Roman" w:cs="Times New Roman"/>
          <w:sz w:val="24"/>
          <w:szCs w:val="24"/>
        </w:rPr>
        <w:t xml:space="preserve">as </w:t>
      </w:r>
      <w:r w:rsidR="00C67459" w:rsidRPr="00DC53A8">
        <w:rPr>
          <w:rFonts w:ascii="Times New Roman" w:hAnsi="Times New Roman" w:cs="Times New Roman"/>
          <w:sz w:val="24"/>
          <w:szCs w:val="24"/>
        </w:rPr>
        <w:t xml:space="preserve">a primarily </w:t>
      </w:r>
      <w:r w:rsidR="00DC61A6" w:rsidRPr="00DC53A8">
        <w:rPr>
          <w:rFonts w:ascii="Times New Roman" w:hAnsi="Times New Roman" w:cs="Times New Roman"/>
          <w:i/>
          <w:iCs/>
          <w:sz w:val="24"/>
          <w:szCs w:val="24"/>
        </w:rPr>
        <w:t xml:space="preserve">economic </w:t>
      </w:r>
      <w:r w:rsidR="00DC61A6" w:rsidRPr="00DC53A8">
        <w:rPr>
          <w:rFonts w:ascii="Times New Roman" w:hAnsi="Times New Roman" w:cs="Times New Roman"/>
          <w:iCs/>
          <w:sz w:val="24"/>
          <w:szCs w:val="24"/>
        </w:rPr>
        <w:t>or</w:t>
      </w:r>
      <w:r w:rsidR="00DC61A6" w:rsidRPr="00DC53A8">
        <w:rPr>
          <w:rFonts w:ascii="Times New Roman" w:hAnsi="Times New Roman" w:cs="Times New Roman"/>
          <w:i/>
          <w:iCs/>
          <w:sz w:val="24"/>
          <w:szCs w:val="24"/>
        </w:rPr>
        <w:t xml:space="preserve"> </w:t>
      </w:r>
      <w:r w:rsidR="004C4AB8" w:rsidRPr="00DC53A8">
        <w:rPr>
          <w:rFonts w:ascii="Times New Roman" w:hAnsi="Times New Roman" w:cs="Times New Roman"/>
          <w:i/>
          <w:iCs/>
          <w:sz w:val="24"/>
          <w:szCs w:val="24"/>
        </w:rPr>
        <w:t>market investment policy</w:t>
      </w:r>
      <w:r w:rsidR="004C4AB8" w:rsidRPr="00DC53A8">
        <w:rPr>
          <w:rFonts w:ascii="Times New Roman" w:hAnsi="Times New Roman" w:cs="Times New Roman"/>
          <w:sz w:val="24"/>
          <w:szCs w:val="24"/>
        </w:rPr>
        <w:t>, via social inclusion</w:t>
      </w:r>
      <w:r w:rsidR="009D6EA3" w:rsidRPr="00DC53A8">
        <w:rPr>
          <w:rFonts w:ascii="Times New Roman" w:hAnsi="Times New Roman" w:cs="Times New Roman"/>
          <w:sz w:val="24"/>
          <w:szCs w:val="24"/>
        </w:rPr>
        <w:t xml:space="preserve"> in particular</w:t>
      </w:r>
      <w:r w:rsidR="00256B89">
        <w:rPr>
          <w:rFonts w:ascii="Times New Roman" w:hAnsi="Times New Roman" w:cs="Times New Roman"/>
          <w:sz w:val="24"/>
          <w:szCs w:val="24"/>
        </w:rPr>
        <w:t>,</w:t>
      </w:r>
      <w:r w:rsidR="002D23F7" w:rsidRPr="00DC53A8">
        <w:rPr>
          <w:rStyle w:val="FootnoteReference"/>
          <w:rFonts w:ascii="Times New Roman" w:hAnsi="Times New Roman" w:cs="Times New Roman"/>
          <w:sz w:val="24"/>
          <w:szCs w:val="24"/>
        </w:rPr>
        <w:footnoteReference w:id="3"/>
      </w:r>
      <w:r w:rsidR="004C4AB8" w:rsidRPr="00DC53A8">
        <w:rPr>
          <w:rFonts w:ascii="Times New Roman" w:hAnsi="Times New Roman" w:cs="Times New Roman"/>
          <w:sz w:val="24"/>
          <w:szCs w:val="24"/>
        </w:rPr>
        <w:t xml:space="preserve"> </w:t>
      </w:r>
      <w:proofErr w:type="spellStart"/>
      <w:r w:rsidR="00C8022F" w:rsidRPr="00DC53A8">
        <w:rPr>
          <w:rFonts w:ascii="Times New Roman" w:hAnsi="Times New Roman" w:cs="Times New Roman"/>
          <w:sz w:val="24"/>
          <w:szCs w:val="24"/>
        </w:rPr>
        <w:t>sidelines</w:t>
      </w:r>
      <w:proofErr w:type="spellEnd"/>
      <w:r w:rsidR="00C8022F" w:rsidRPr="00DC53A8">
        <w:rPr>
          <w:rFonts w:ascii="Times New Roman" w:hAnsi="Times New Roman" w:cs="Times New Roman"/>
          <w:sz w:val="24"/>
          <w:szCs w:val="24"/>
        </w:rPr>
        <w:t xml:space="preserve"> </w:t>
      </w:r>
      <w:r w:rsidR="004C6C11" w:rsidRPr="00DC53A8">
        <w:rPr>
          <w:rFonts w:ascii="Times New Roman" w:hAnsi="Times New Roman" w:cs="Times New Roman"/>
          <w:sz w:val="24"/>
          <w:szCs w:val="24"/>
        </w:rPr>
        <w:t>the role and function</w:t>
      </w:r>
      <w:r w:rsidR="00DC61A6" w:rsidRPr="00DC53A8">
        <w:rPr>
          <w:rFonts w:ascii="Times New Roman" w:hAnsi="Times New Roman" w:cs="Times New Roman"/>
          <w:sz w:val="24"/>
          <w:szCs w:val="24"/>
        </w:rPr>
        <w:t xml:space="preserve"> that</w:t>
      </w:r>
      <w:r w:rsidR="004C6C11" w:rsidRPr="00DC53A8">
        <w:rPr>
          <w:rFonts w:ascii="Times New Roman" w:hAnsi="Times New Roman" w:cs="Times New Roman"/>
          <w:sz w:val="24"/>
          <w:szCs w:val="24"/>
        </w:rPr>
        <w:t xml:space="preserve"> the EU attach</w:t>
      </w:r>
      <w:r w:rsidR="009D6EA3" w:rsidRPr="00DC53A8">
        <w:rPr>
          <w:rFonts w:ascii="Times New Roman" w:hAnsi="Times New Roman" w:cs="Times New Roman"/>
          <w:sz w:val="24"/>
          <w:szCs w:val="24"/>
        </w:rPr>
        <w:t>es</w:t>
      </w:r>
      <w:r w:rsidR="004C6C11" w:rsidRPr="00DC53A8">
        <w:rPr>
          <w:rFonts w:ascii="Times New Roman" w:hAnsi="Times New Roman" w:cs="Times New Roman"/>
          <w:sz w:val="24"/>
          <w:szCs w:val="24"/>
        </w:rPr>
        <w:t xml:space="preserve"> to </w:t>
      </w:r>
      <w:r w:rsidR="004C6C11" w:rsidRPr="00DC53A8">
        <w:rPr>
          <w:rFonts w:ascii="Times New Roman" w:hAnsi="Times New Roman" w:cs="Times New Roman"/>
          <w:i/>
          <w:iCs/>
          <w:sz w:val="24"/>
          <w:szCs w:val="24"/>
        </w:rPr>
        <w:lastRenderedPageBreak/>
        <w:t>human rights protection</w:t>
      </w:r>
      <w:r w:rsidR="004C6C11" w:rsidRPr="00DC53A8">
        <w:rPr>
          <w:rFonts w:ascii="Times New Roman" w:hAnsi="Times New Roman" w:cs="Times New Roman"/>
          <w:sz w:val="24"/>
          <w:szCs w:val="24"/>
        </w:rPr>
        <w:t xml:space="preserve">, such as </w:t>
      </w:r>
      <w:r w:rsidR="001E02F7" w:rsidRPr="00DC53A8">
        <w:rPr>
          <w:rFonts w:ascii="Times New Roman" w:hAnsi="Times New Roman" w:cs="Times New Roman"/>
          <w:sz w:val="24"/>
          <w:szCs w:val="24"/>
        </w:rPr>
        <w:t>non</w:t>
      </w:r>
      <w:r w:rsidR="008719AF" w:rsidRPr="00DC53A8">
        <w:rPr>
          <w:rFonts w:ascii="Times New Roman" w:hAnsi="Times New Roman" w:cs="Times New Roman"/>
          <w:sz w:val="24"/>
          <w:szCs w:val="24"/>
        </w:rPr>
        <w:t>-disc</w:t>
      </w:r>
      <w:r w:rsidR="00F1608B" w:rsidRPr="00DC53A8">
        <w:rPr>
          <w:rFonts w:ascii="Times New Roman" w:hAnsi="Times New Roman" w:cs="Times New Roman"/>
          <w:sz w:val="24"/>
          <w:szCs w:val="24"/>
        </w:rPr>
        <w:t>rimination, and establishe</w:t>
      </w:r>
      <w:r w:rsidR="00845767" w:rsidRPr="00DC53A8">
        <w:rPr>
          <w:rFonts w:ascii="Times New Roman" w:hAnsi="Times New Roman" w:cs="Times New Roman"/>
          <w:sz w:val="24"/>
          <w:szCs w:val="24"/>
        </w:rPr>
        <w:t xml:space="preserve">s </w:t>
      </w:r>
      <w:r w:rsidR="008719AF" w:rsidRPr="00DC53A8">
        <w:rPr>
          <w:rFonts w:ascii="Times New Roman" w:hAnsi="Times New Roman" w:cs="Times New Roman"/>
          <w:sz w:val="24"/>
          <w:szCs w:val="24"/>
        </w:rPr>
        <w:t xml:space="preserve">the </w:t>
      </w:r>
      <w:r w:rsidR="008719AF" w:rsidRPr="00DC53A8">
        <w:rPr>
          <w:rFonts w:ascii="Times New Roman" w:hAnsi="Times New Roman" w:cs="Times New Roman"/>
          <w:i/>
          <w:iCs/>
          <w:sz w:val="24"/>
          <w:szCs w:val="24"/>
        </w:rPr>
        <w:t>myth</w:t>
      </w:r>
      <w:r w:rsidR="007A6004" w:rsidRPr="00DC53A8">
        <w:rPr>
          <w:rFonts w:ascii="Times New Roman" w:hAnsi="Times New Roman" w:cs="Times New Roman"/>
          <w:i/>
          <w:iCs/>
          <w:sz w:val="24"/>
          <w:szCs w:val="24"/>
        </w:rPr>
        <w:t xml:space="preserve"> in relation to the Roma</w:t>
      </w:r>
      <w:r w:rsidR="008719AF" w:rsidRPr="00DC53A8">
        <w:rPr>
          <w:rFonts w:ascii="Times New Roman" w:hAnsi="Times New Roman" w:cs="Times New Roman"/>
          <w:sz w:val="24"/>
          <w:szCs w:val="24"/>
        </w:rPr>
        <w:t xml:space="preserve"> that </w:t>
      </w:r>
      <w:r w:rsidR="008719AF" w:rsidRPr="00DC53A8">
        <w:rPr>
          <w:rFonts w:ascii="Times New Roman" w:hAnsi="Times New Roman" w:cs="Times New Roman"/>
          <w:i/>
          <w:iCs/>
          <w:sz w:val="24"/>
          <w:szCs w:val="24"/>
        </w:rPr>
        <w:t xml:space="preserve">addressing </w:t>
      </w:r>
      <w:r w:rsidR="007A6004" w:rsidRPr="00DC53A8">
        <w:rPr>
          <w:rFonts w:ascii="Times New Roman" w:hAnsi="Times New Roman" w:cs="Times New Roman"/>
          <w:i/>
          <w:iCs/>
          <w:sz w:val="24"/>
          <w:szCs w:val="24"/>
        </w:rPr>
        <w:t xml:space="preserve">their </w:t>
      </w:r>
      <w:r w:rsidR="008719AF" w:rsidRPr="00DC53A8">
        <w:rPr>
          <w:rFonts w:ascii="Times New Roman" w:hAnsi="Times New Roman" w:cs="Times New Roman"/>
          <w:i/>
          <w:iCs/>
          <w:sz w:val="24"/>
          <w:szCs w:val="24"/>
        </w:rPr>
        <w:t>rights violations</w:t>
      </w:r>
      <w:r w:rsidR="00040C04" w:rsidRPr="00DC53A8">
        <w:rPr>
          <w:rFonts w:ascii="Times New Roman" w:hAnsi="Times New Roman" w:cs="Times New Roman"/>
          <w:i/>
          <w:iCs/>
          <w:sz w:val="24"/>
          <w:szCs w:val="24"/>
        </w:rPr>
        <w:t xml:space="preserve"> – via socio-economic inclusion</w:t>
      </w:r>
      <w:r w:rsidR="008F2C89" w:rsidRPr="00DC53A8">
        <w:rPr>
          <w:rStyle w:val="FootnoteReference"/>
          <w:rFonts w:ascii="Times New Roman" w:hAnsi="Times New Roman" w:cs="Times New Roman"/>
          <w:i/>
          <w:iCs/>
          <w:sz w:val="24"/>
          <w:szCs w:val="24"/>
        </w:rPr>
        <w:footnoteReference w:id="4"/>
      </w:r>
      <w:r w:rsidR="008719AF" w:rsidRPr="00DC53A8">
        <w:rPr>
          <w:rFonts w:ascii="Times New Roman" w:hAnsi="Times New Roman" w:cs="Times New Roman"/>
          <w:i/>
          <w:iCs/>
          <w:sz w:val="24"/>
          <w:szCs w:val="24"/>
        </w:rPr>
        <w:t xml:space="preserve"> </w:t>
      </w:r>
      <w:r w:rsidR="005A3465" w:rsidRPr="00DC53A8">
        <w:rPr>
          <w:rFonts w:ascii="Times New Roman" w:hAnsi="Times New Roman" w:cs="Times New Roman"/>
          <w:i/>
          <w:iCs/>
          <w:sz w:val="24"/>
          <w:szCs w:val="24"/>
        </w:rPr>
        <w:t xml:space="preserve">– </w:t>
      </w:r>
      <w:r w:rsidR="008719AF" w:rsidRPr="00DC53A8">
        <w:rPr>
          <w:rFonts w:ascii="Times New Roman" w:hAnsi="Times New Roman" w:cs="Times New Roman"/>
          <w:i/>
          <w:iCs/>
          <w:sz w:val="24"/>
          <w:szCs w:val="24"/>
        </w:rPr>
        <w:t>has to serve the EU’s economic objectives</w:t>
      </w:r>
      <w:r w:rsidR="008719AF" w:rsidRPr="00DC53A8">
        <w:rPr>
          <w:rFonts w:ascii="Times New Roman" w:hAnsi="Times New Roman" w:cs="Times New Roman"/>
          <w:sz w:val="24"/>
          <w:szCs w:val="24"/>
        </w:rPr>
        <w:t>.</w:t>
      </w:r>
      <w:r w:rsidR="00E47F40" w:rsidRPr="00DC53A8">
        <w:rPr>
          <w:rFonts w:ascii="Times New Roman" w:hAnsi="Times New Roman" w:cs="Times New Roman"/>
          <w:sz w:val="24"/>
          <w:szCs w:val="24"/>
        </w:rPr>
        <w:t xml:space="preserve"> T</w:t>
      </w:r>
      <w:r w:rsidR="00AC693E" w:rsidRPr="00DC53A8">
        <w:rPr>
          <w:rFonts w:ascii="Times New Roman" w:hAnsi="Times New Roman" w:cs="Times New Roman"/>
          <w:sz w:val="24"/>
          <w:szCs w:val="24"/>
        </w:rPr>
        <w:t xml:space="preserve">he creation of this economic investment </w:t>
      </w:r>
      <w:r w:rsidR="007A6004" w:rsidRPr="00DC53A8">
        <w:rPr>
          <w:rFonts w:ascii="Times New Roman" w:hAnsi="Times New Roman" w:cs="Times New Roman"/>
          <w:sz w:val="24"/>
          <w:szCs w:val="24"/>
        </w:rPr>
        <w:t xml:space="preserve">myth </w:t>
      </w:r>
      <w:r w:rsidR="007A6004" w:rsidRPr="00256B89">
        <w:rPr>
          <w:rFonts w:ascii="Times New Roman" w:hAnsi="Times New Roman" w:cs="Times New Roman"/>
          <w:i/>
          <w:sz w:val="24"/>
          <w:szCs w:val="24"/>
        </w:rPr>
        <w:t>vis-à-vis</w:t>
      </w:r>
      <w:r w:rsidR="007A6004" w:rsidRPr="00DC53A8">
        <w:rPr>
          <w:rFonts w:ascii="Times New Roman" w:hAnsi="Times New Roman" w:cs="Times New Roman"/>
          <w:sz w:val="24"/>
          <w:szCs w:val="24"/>
        </w:rPr>
        <w:t xml:space="preserve"> the Roma establishes a </w:t>
      </w:r>
      <w:r w:rsidR="00847CEF" w:rsidRPr="00DC53A8">
        <w:rPr>
          <w:rFonts w:ascii="Times New Roman" w:hAnsi="Times New Roman" w:cs="Times New Roman"/>
          <w:sz w:val="24"/>
          <w:szCs w:val="24"/>
        </w:rPr>
        <w:t>new EU approach to solving the marginali</w:t>
      </w:r>
      <w:r w:rsidR="00256B89">
        <w:rPr>
          <w:rFonts w:ascii="Times New Roman" w:hAnsi="Times New Roman" w:cs="Times New Roman"/>
          <w:sz w:val="24"/>
          <w:szCs w:val="24"/>
        </w:rPr>
        <w:t>z</w:t>
      </w:r>
      <w:r w:rsidR="00847CEF" w:rsidRPr="00DC53A8">
        <w:rPr>
          <w:rFonts w:ascii="Times New Roman" w:hAnsi="Times New Roman" w:cs="Times New Roman"/>
          <w:sz w:val="24"/>
          <w:szCs w:val="24"/>
        </w:rPr>
        <w:t>atio</w:t>
      </w:r>
      <w:r w:rsidR="007A6004" w:rsidRPr="00DC53A8">
        <w:rPr>
          <w:rFonts w:ascii="Times New Roman" w:hAnsi="Times New Roman" w:cs="Times New Roman"/>
          <w:sz w:val="24"/>
          <w:szCs w:val="24"/>
        </w:rPr>
        <w:t>n of this minority</w:t>
      </w:r>
      <w:r w:rsidR="00954C0C" w:rsidRPr="00DC53A8">
        <w:rPr>
          <w:rFonts w:ascii="Times New Roman" w:hAnsi="Times New Roman" w:cs="Times New Roman"/>
          <w:sz w:val="24"/>
          <w:szCs w:val="24"/>
        </w:rPr>
        <w:t xml:space="preserve">, </w:t>
      </w:r>
      <w:r w:rsidR="00E47F40" w:rsidRPr="00DC53A8">
        <w:rPr>
          <w:rFonts w:ascii="Times New Roman" w:hAnsi="Times New Roman" w:cs="Times New Roman"/>
          <w:sz w:val="24"/>
          <w:szCs w:val="24"/>
        </w:rPr>
        <w:t xml:space="preserve">and has ‘myth’-like features in the post-Lisbon context, </w:t>
      </w:r>
      <w:r w:rsidR="00AF7CE3" w:rsidRPr="00DC53A8">
        <w:rPr>
          <w:rFonts w:ascii="Times New Roman" w:hAnsi="Times New Roman" w:cs="Times New Roman"/>
          <w:sz w:val="24"/>
          <w:szCs w:val="24"/>
        </w:rPr>
        <w:t>where</w:t>
      </w:r>
      <w:r w:rsidR="00E47F40" w:rsidRPr="00DC53A8">
        <w:rPr>
          <w:rFonts w:ascii="Times New Roman" w:hAnsi="Times New Roman" w:cs="Times New Roman"/>
          <w:sz w:val="24"/>
          <w:szCs w:val="24"/>
        </w:rPr>
        <w:t xml:space="preserve"> the EU has more competence to address rights violations in a manner not connected to the functioning of single market.</w:t>
      </w:r>
      <w:r w:rsidR="00256B89">
        <w:rPr>
          <w:rFonts w:ascii="Times New Roman" w:hAnsi="Times New Roman" w:cs="Times New Roman"/>
          <w:sz w:val="24"/>
          <w:szCs w:val="24"/>
        </w:rPr>
        <w:tab/>
      </w:r>
    </w:p>
    <w:p w14:paraId="02699A67" w14:textId="2AE9EEE0" w:rsidR="00D74A33" w:rsidRPr="00DC53A8" w:rsidRDefault="00CB71F9" w:rsidP="00256B89">
      <w:pPr>
        <w:spacing w:line="360" w:lineRule="auto"/>
        <w:ind w:firstLine="720"/>
        <w:jc w:val="both"/>
        <w:rPr>
          <w:rFonts w:ascii="Times New Roman" w:hAnsi="Times New Roman" w:cs="Times New Roman"/>
          <w:sz w:val="24"/>
          <w:szCs w:val="24"/>
        </w:rPr>
      </w:pPr>
      <w:r w:rsidRPr="00DC53A8">
        <w:rPr>
          <w:rFonts w:ascii="Times New Roman" w:hAnsi="Times New Roman" w:cs="Times New Roman"/>
          <w:bCs/>
          <w:sz w:val="24"/>
          <w:szCs w:val="24"/>
        </w:rPr>
        <w:t xml:space="preserve">This </w:t>
      </w:r>
      <w:r w:rsidR="00256B89">
        <w:rPr>
          <w:rFonts w:ascii="Times New Roman" w:hAnsi="Times New Roman" w:cs="Times New Roman"/>
          <w:bCs/>
          <w:sz w:val="24"/>
          <w:szCs w:val="24"/>
        </w:rPr>
        <w:t>article</w:t>
      </w:r>
      <w:r w:rsidRPr="00DC53A8">
        <w:rPr>
          <w:rFonts w:ascii="Times New Roman" w:hAnsi="Times New Roman" w:cs="Times New Roman"/>
          <w:bCs/>
          <w:sz w:val="24"/>
          <w:szCs w:val="24"/>
        </w:rPr>
        <w:t xml:space="preserve"> </w:t>
      </w:r>
      <w:r w:rsidR="003C4E56" w:rsidRPr="00DC53A8">
        <w:rPr>
          <w:rFonts w:ascii="Times New Roman" w:hAnsi="Times New Roman" w:cs="Times New Roman"/>
          <w:bCs/>
          <w:sz w:val="24"/>
          <w:szCs w:val="24"/>
        </w:rPr>
        <w:t xml:space="preserve">argues that the economic framing underpinning the EU’s Roma policy </w:t>
      </w:r>
      <w:r w:rsidR="00F119DE" w:rsidRPr="00DC53A8">
        <w:rPr>
          <w:rFonts w:ascii="Times New Roman" w:hAnsi="Times New Roman" w:cs="Times New Roman"/>
          <w:bCs/>
          <w:sz w:val="24"/>
          <w:szCs w:val="24"/>
        </w:rPr>
        <w:t>engender</w:t>
      </w:r>
      <w:r w:rsidR="003C4E56" w:rsidRPr="00DC53A8">
        <w:rPr>
          <w:rFonts w:ascii="Times New Roman" w:hAnsi="Times New Roman" w:cs="Times New Roman"/>
          <w:bCs/>
          <w:sz w:val="24"/>
          <w:szCs w:val="24"/>
        </w:rPr>
        <w:t xml:space="preserve">ed a </w:t>
      </w:r>
      <w:r w:rsidR="003C4E56" w:rsidRPr="00DC53A8">
        <w:rPr>
          <w:rFonts w:ascii="Times New Roman" w:hAnsi="Times New Roman" w:cs="Times New Roman"/>
          <w:bCs/>
          <w:i/>
          <w:iCs/>
          <w:sz w:val="24"/>
          <w:szCs w:val="24"/>
        </w:rPr>
        <w:t>narrative</w:t>
      </w:r>
      <w:r w:rsidR="003C4E56" w:rsidRPr="00DC53A8">
        <w:rPr>
          <w:rFonts w:ascii="Times New Roman" w:hAnsi="Times New Roman" w:cs="Times New Roman"/>
          <w:bCs/>
          <w:sz w:val="24"/>
          <w:szCs w:val="24"/>
        </w:rPr>
        <w:t>, and a</w:t>
      </w:r>
      <w:r w:rsidR="000C6D17" w:rsidRPr="00DC53A8">
        <w:rPr>
          <w:rFonts w:ascii="Times New Roman" w:hAnsi="Times New Roman" w:cs="Times New Roman"/>
          <w:bCs/>
          <w:sz w:val="24"/>
          <w:szCs w:val="24"/>
        </w:rPr>
        <w:t>n</w:t>
      </w:r>
      <w:r w:rsidR="000C6D17" w:rsidRPr="00DC53A8">
        <w:rPr>
          <w:rFonts w:ascii="Times New Roman" w:hAnsi="Times New Roman" w:cs="Times New Roman"/>
          <w:bCs/>
          <w:i/>
          <w:iCs/>
          <w:sz w:val="24"/>
          <w:szCs w:val="24"/>
        </w:rPr>
        <w:t xml:space="preserve"> economic investment</w:t>
      </w:r>
      <w:r w:rsidR="003C4E56" w:rsidRPr="00DC53A8">
        <w:rPr>
          <w:rFonts w:ascii="Times New Roman" w:hAnsi="Times New Roman" w:cs="Times New Roman"/>
          <w:bCs/>
          <w:sz w:val="24"/>
          <w:szCs w:val="24"/>
        </w:rPr>
        <w:t xml:space="preserve"> </w:t>
      </w:r>
      <w:r w:rsidR="003C4E56" w:rsidRPr="00DC53A8">
        <w:rPr>
          <w:rFonts w:ascii="Times New Roman" w:hAnsi="Times New Roman" w:cs="Times New Roman"/>
          <w:bCs/>
          <w:i/>
          <w:iCs/>
          <w:sz w:val="24"/>
          <w:szCs w:val="24"/>
        </w:rPr>
        <w:t>myth</w:t>
      </w:r>
      <w:r w:rsidR="0001426E" w:rsidRPr="00DC53A8">
        <w:rPr>
          <w:rFonts w:ascii="Times New Roman" w:hAnsi="Times New Roman" w:cs="Times New Roman"/>
          <w:bCs/>
          <w:i/>
          <w:iCs/>
          <w:sz w:val="24"/>
          <w:szCs w:val="24"/>
        </w:rPr>
        <w:t xml:space="preserve"> vis-à-vis Roma’s integration</w:t>
      </w:r>
      <w:r w:rsidR="003C4E56" w:rsidRPr="00DC53A8">
        <w:rPr>
          <w:rFonts w:ascii="Times New Roman" w:hAnsi="Times New Roman" w:cs="Times New Roman"/>
          <w:bCs/>
          <w:sz w:val="24"/>
          <w:szCs w:val="24"/>
        </w:rPr>
        <w:t>, according to which the EU can only address the integration of the Roma as long as this is advantageous to the common market</w:t>
      </w:r>
      <w:r w:rsidR="00256B89">
        <w:rPr>
          <w:rFonts w:ascii="Times New Roman" w:hAnsi="Times New Roman" w:cs="Times New Roman"/>
          <w:bCs/>
          <w:sz w:val="24"/>
          <w:szCs w:val="24"/>
        </w:rPr>
        <w:t xml:space="preserve"> </w:t>
      </w:r>
      <w:r w:rsidR="002F6D7F">
        <w:rPr>
          <w:rFonts w:ascii="Times New Roman" w:hAnsi="Times New Roman" w:cs="Times New Roman"/>
          <w:bCs/>
          <w:sz w:val="24"/>
          <w:szCs w:val="24"/>
        </w:rPr>
        <w:t>–</w:t>
      </w:r>
      <w:r w:rsidR="00256B89">
        <w:rPr>
          <w:rFonts w:ascii="Times New Roman" w:hAnsi="Times New Roman" w:cs="Times New Roman"/>
          <w:bCs/>
          <w:sz w:val="24"/>
          <w:szCs w:val="24"/>
        </w:rPr>
        <w:t xml:space="preserve"> </w:t>
      </w:r>
      <w:r w:rsidR="00847CEF" w:rsidRPr="00DC53A8">
        <w:rPr>
          <w:rFonts w:ascii="Times New Roman" w:hAnsi="Times New Roman" w:cs="Times New Roman"/>
          <w:bCs/>
          <w:sz w:val="24"/>
          <w:szCs w:val="24"/>
        </w:rPr>
        <w:t xml:space="preserve">a </w:t>
      </w:r>
      <w:r w:rsidR="00847CEF" w:rsidRPr="00DC53A8">
        <w:rPr>
          <w:rFonts w:ascii="Times New Roman" w:hAnsi="Times New Roman" w:cs="Times New Roman"/>
          <w:bCs/>
          <w:i/>
          <w:iCs/>
          <w:sz w:val="24"/>
          <w:szCs w:val="24"/>
        </w:rPr>
        <w:t xml:space="preserve">means </w:t>
      </w:r>
      <w:r w:rsidR="00847CEF" w:rsidRPr="00DC53A8">
        <w:rPr>
          <w:rFonts w:ascii="Times New Roman" w:hAnsi="Times New Roman" w:cs="Times New Roman"/>
          <w:bCs/>
          <w:sz w:val="24"/>
          <w:szCs w:val="24"/>
        </w:rPr>
        <w:t xml:space="preserve">to achieving the EU’s </w:t>
      </w:r>
      <w:proofErr w:type="gramStart"/>
      <w:r w:rsidR="00847CEF" w:rsidRPr="00DC53A8">
        <w:rPr>
          <w:rFonts w:ascii="Times New Roman" w:hAnsi="Times New Roman" w:cs="Times New Roman"/>
          <w:bCs/>
          <w:sz w:val="24"/>
          <w:szCs w:val="24"/>
        </w:rPr>
        <w:t>economic</w:t>
      </w:r>
      <w:proofErr w:type="gramEnd"/>
      <w:r w:rsidR="00847CEF" w:rsidRPr="00DC53A8">
        <w:rPr>
          <w:rFonts w:ascii="Times New Roman" w:hAnsi="Times New Roman" w:cs="Times New Roman"/>
          <w:bCs/>
          <w:sz w:val="24"/>
          <w:szCs w:val="24"/>
        </w:rPr>
        <w:t xml:space="preserve"> </w:t>
      </w:r>
      <w:r w:rsidR="00847CEF" w:rsidRPr="00DC53A8">
        <w:rPr>
          <w:rFonts w:ascii="Times New Roman" w:hAnsi="Times New Roman" w:cs="Times New Roman"/>
          <w:bCs/>
          <w:i/>
          <w:iCs/>
          <w:sz w:val="24"/>
          <w:szCs w:val="24"/>
        </w:rPr>
        <w:t>ends</w:t>
      </w:r>
      <w:r w:rsidR="00B366D7" w:rsidRPr="00DC53A8">
        <w:rPr>
          <w:rFonts w:ascii="Times New Roman" w:hAnsi="Times New Roman" w:cs="Times New Roman"/>
          <w:bCs/>
          <w:sz w:val="24"/>
          <w:szCs w:val="24"/>
        </w:rPr>
        <w:t>.</w:t>
      </w:r>
      <w:r w:rsidR="00B366D7" w:rsidRPr="00DC53A8">
        <w:rPr>
          <w:rFonts w:ascii="Times New Roman" w:hAnsi="Times New Roman" w:cs="Times New Roman"/>
          <w:sz w:val="24"/>
          <w:szCs w:val="24"/>
        </w:rPr>
        <w:t xml:space="preserve"> The </w:t>
      </w:r>
      <w:r w:rsidR="00256B89">
        <w:rPr>
          <w:rFonts w:ascii="Times New Roman" w:hAnsi="Times New Roman" w:cs="Times New Roman"/>
          <w:sz w:val="24"/>
          <w:szCs w:val="24"/>
        </w:rPr>
        <w:t>article</w:t>
      </w:r>
      <w:r w:rsidR="00B366D7" w:rsidRPr="00DC53A8">
        <w:rPr>
          <w:rFonts w:ascii="Times New Roman" w:hAnsi="Times New Roman" w:cs="Times New Roman"/>
          <w:sz w:val="24"/>
          <w:szCs w:val="24"/>
        </w:rPr>
        <w:t xml:space="preserve"> </w:t>
      </w:r>
      <w:r w:rsidR="00674222" w:rsidRPr="00DC53A8">
        <w:rPr>
          <w:rFonts w:ascii="Times New Roman" w:hAnsi="Times New Roman" w:cs="Times New Roman"/>
          <w:sz w:val="24"/>
          <w:szCs w:val="24"/>
        </w:rPr>
        <w:t>investigate</w:t>
      </w:r>
      <w:r w:rsidR="00B366D7" w:rsidRPr="00DC53A8">
        <w:rPr>
          <w:rFonts w:ascii="Times New Roman" w:hAnsi="Times New Roman" w:cs="Times New Roman"/>
          <w:sz w:val="24"/>
          <w:szCs w:val="24"/>
        </w:rPr>
        <w:t>s</w:t>
      </w:r>
      <w:r w:rsidR="000726ED" w:rsidRPr="00DC53A8">
        <w:rPr>
          <w:rFonts w:ascii="Times New Roman" w:hAnsi="Times New Roman" w:cs="Times New Roman"/>
          <w:sz w:val="24"/>
          <w:szCs w:val="24"/>
        </w:rPr>
        <w:t xml:space="preserve"> the extent to which th</w:t>
      </w:r>
      <w:r w:rsidR="002B54E3" w:rsidRPr="00DC53A8">
        <w:rPr>
          <w:rFonts w:ascii="Times New Roman" w:hAnsi="Times New Roman" w:cs="Times New Roman"/>
          <w:sz w:val="24"/>
          <w:szCs w:val="24"/>
        </w:rPr>
        <w:t>e</w:t>
      </w:r>
      <w:r w:rsidR="000726ED" w:rsidRPr="00DC53A8">
        <w:rPr>
          <w:rFonts w:ascii="Times New Roman" w:hAnsi="Times New Roman" w:cs="Times New Roman"/>
          <w:sz w:val="24"/>
          <w:szCs w:val="24"/>
        </w:rPr>
        <w:t xml:space="preserve"> Lisbon Treaty provisions –</w:t>
      </w:r>
      <w:r w:rsidR="00AF7CE3" w:rsidRPr="00DC53A8">
        <w:rPr>
          <w:rFonts w:ascii="Times New Roman" w:hAnsi="Times New Roman" w:cs="Times New Roman"/>
          <w:sz w:val="24"/>
          <w:szCs w:val="24"/>
        </w:rPr>
        <w:t xml:space="preserve"> </w:t>
      </w:r>
      <w:r w:rsidR="002B54E3" w:rsidRPr="00DC53A8">
        <w:rPr>
          <w:rFonts w:ascii="Times New Roman" w:hAnsi="Times New Roman" w:cs="Times New Roman"/>
          <w:sz w:val="24"/>
          <w:szCs w:val="24"/>
        </w:rPr>
        <w:t>relevant</w:t>
      </w:r>
      <w:r w:rsidR="000726ED" w:rsidRPr="00DC53A8">
        <w:rPr>
          <w:rFonts w:ascii="Times New Roman" w:hAnsi="Times New Roman" w:cs="Times New Roman"/>
          <w:sz w:val="24"/>
          <w:szCs w:val="24"/>
        </w:rPr>
        <w:t xml:space="preserve"> to the Roma case – have indeed provided the EU with the leverage to overcome the market-driven role </w:t>
      </w:r>
      <w:r w:rsidR="00E125C6" w:rsidRPr="00DC53A8">
        <w:rPr>
          <w:rFonts w:ascii="Times New Roman" w:hAnsi="Times New Roman" w:cs="Times New Roman"/>
          <w:sz w:val="24"/>
          <w:szCs w:val="24"/>
        </w:rPr>
        <w:t xml:space="preserve">attached </w:t>
      </w:r>
      <w:r w:rsidR="000726ED" w:rsidRPr="00DC53A8">
        <w:rPr>
          <w:rFonts w:ascii="Times New Roman" w:hAnsi="Times New Roman" w:cs="Times New Roman"/>
          <w:sz w:val="24"/>
          <w:szCs w:val="24"/>
        </w:rPr>
        <w:t xml:space="preserve">to </w:t>
      </w:r>
      <w:r w:rsidR="004F1F2A" w:rsidRPr="00DC53A8">
        <w:rPr>
          <w:rFonts w:ascii="Times New Roman" w:hAnsi="Times New Roman" w:cs="Times New Roman"/>
          <w:sz w:val="24"/>
          <w:szCs w:val="24"/>
        </w:rPr>
        <w:t xml:space="preserve">addressing rights violations </w:t>
      </w:r>
      <w:r w:rsidR="00584D12" w:rsidRPr="00DC53A8">
        <w:rPr>
          <w:rFonts w:ascii="Times New Roman" w:hAnsi="Times New Roman" w:cs="Times New Roman"/>
          <w:sz w:val="24"/>
          <w:szCs w:val="24"/>
        </w:rPr>
        <w:t>with</w:t>
      </w:r>
      <w:r w:rsidR="000726ED" w:rsidRPr="00DC53A8">
        <w:rPr>
          <w:rFonts w:ascii="Times New Roman" w:hAnsi="Times New Roman" w:cs="Times New Roman"/>
          <w:sz w:val="24"/>
          <w:szCs w:val="24"/>
        </w:rPr>
        <w:t>in the EU.</w:t>
      </w:r>
      <w:r w:rsidR="00584D12" w:rsidRPr="00DC53A8">
        <w:rPr>
          <w:rFonts w:ascii="Times New Roman" w:hAnsi="Times New Roman" w:cs="Times New Roman"/>
          <w:sz w:val="24"/>
          <w:szCs w:val="24"/>
        </w:rPr>
        <w:t xml:space="preserve"> In essence, the </w:t>
      </w:r>
      <w:r w:rsidR="00256B89">
        <w:rPr>
          <w:rFonts w:ascii="Times New Roman" w:hAnsi="Times New Roman" w:cs="Times New Roman"/>
          <w:sz w:val="24"/>
          <w:szCs w:val="24"/>
        </w:rPr>
        <w:t>article</w:t>
      </w:r>
      <w:r w:rsidR="00584D12" w:rsidRPr="00DC53A8">
        <w:rPr>
          <w:rFonts w:ascii="Times New Roman" w:hAnsi="Times New Roman" w:cs="Times New Roman"/>
          <w:sz w:val="24"/>
          <w:szCs w:val="24"/>
        </w:rPr>
        <w:t xml:space="preserve"> raises a fundamental question about the function that the EU ascribes to human rights</w:t>
      </w:r>
      <w:r w:rsidR="00AF7CE3" w:rsidRPr="00DC53A8">
        <w:rPr>
          <w:rFonts w:ascii="Times New Roman" w:hAnsi="Times New Roman" w:cs="Times New Roman"/>
          <w:sz w:val="24"/>
          <w:szCs w:val="24"/>
        </w:rPr>
        <w:t xml:space="preserve"> protection post-Lisbon</w:t>
      </w:r>
      <w:r w:rsidR="00584D12" w:rsidRPr="00DC53A8">
        <w:rPr>
          <w:rFonts w:ascii="Times New Roman" w:hAnsi="Times New Roman" w:cs="Times New Roman"/>
          <w:sz w:val="24"/>
          <w:szCs w:val="24"/>
        </w:rPr>
        <w:t>: namely whether the EU has now both the political will and the legal capability</w:t>
      </w:r>
      <w:r w:rsidR="004F1F2A" w:rsidRPr="00DC53A8">
        <w:rPr>
          <w:rStyle w:val="FootnoteReference"/>
          <w:rFonts w:ascii="Times New Roman" w:hAnsi="Times New Roman" w:cs="Times New Roman"/>
          <w:sz w:val="24"/>
          <w:szCs w:val="24"/>
        </w:rPr>
        <w:footnoteReference w:id="5"/>
      </w:r>
      <w:r w:rsidR="00584D12" w:rsidRPr="00DC53A8">
        <w:rPr>
          <w:rFonts w:ascii="Times New Roman" w:hAnsi="Times New Roman" w:cs="Times New Roman"/>
          <w:sz w:val="24"/>
          <w:szCs w:val="24"/>
        </w:rPr>
        <w:t xml:space="preserve"> to address human rights </w:t>
      </w:r>
      <w:r w:rsidR="000F3F25" w:rsidRPr="00DC53A8">
        <w:rPr>
          <w:rFonts w:ascii="Times New Roman" w:hAnsi="Times New Roman" w:cs="Times New Roman"/>
          <w:sz w:val="24"/>
          <w:szCs w:val="24"/>
        </w:rPr>
        <w:t>protection</w:t>
      </w:r>
      <w:r w:rsidR="00AF7CE3" w:rsidRPr="00DC53A8">
        <w:rPr>
          <w:rFonts w:ascii="Times New Roman" w:hAnsi="Times New Roman" w:cs="Times New Roman"/>
          <w:sz w:val="24"/>
          <w:szCs w:val="24"/>
        </w:rPr>
        <w:t xml:space="preserve"> </w:t>
      </w:r>
      <w:r w:rsidR="000C6D17" w:rsidRPr="00DC53A8">
        <w:rPr>
          <w:rFonts w:ascii="Times New Roman" w:hAnsi="Times New Roman" w:cs="Times New Roman"/>
          <w:sz w:val="24"/>
          <w:szCs w:val="24"/>
        </w:rPr>
        <w:t>– such as non-discr</w:t>
      </w:r>
      <w:r w:rsidR="00AF7CE3" w:rsidRPr="00DC53A8">
        <w:rPr>
          <w:rFonts w:ascii="Times New Roman" w:hAnsi="Times New Roman" w:cs="Times New Roman"/>
          <w:sz w:val="24"/>
          <w:szCs w:val="24"/>
        </w:rPr>
        <w:t xml:space="preserve">imination and social inclusion – </w:t>
      </w:r>
      <w:r w:rsidR="00584D12" w:rsidRPr="00DC53A8">
        <w:rPr>
          <w:rFonts w:ascii="Times New Roman" w:hAnsi="Times New Roman" w:cs="Times New Roman"/>
          <w:sz w:val="24"/>
          <w:szCs w:val="24"/>
        </w:rPr>
        <w:t xml:space="preserve">as an end in itself, not </w:t>
      </w:r>
      <w:r w:rsidR="004327F2" w:rsidRPr="00DC53A8">
        <w:rPr>
          <w:rFonts w:ascii="Times New Roman" w:hAnsi="Times New Roman" w:cs="Times New Roman"/>
          <w:sz w:val="24"/>
          <w:szCs w:val="24"/>
        </w:rPr>
        <w:t xml:space="preserve">necessarily </w:t>
      </w:r>
      <w:r w:rsidR="00584D12" w:rsidRPr="00DC53A8">
        <w:rPr>
          <w:rFonts w:ascii="Times New Roman" w:hAnsi="Times New Roman" w:cs="Times New Roman"/>
          <w:sz w:val="24"/>
          <w:szCs w:val="24"/>
        </w:rPr>
        <w:t>linked to the</w:t>
      </w:r>
      <w:r w:rsidR="000F3F25" w:rsidRPr="00DC53A8">
        <w:rPr>
          <w:rFonts w:ascii="Times New Roman" w:hAnsi="Times New Roman" w:cs="Times New Roman"/>
          <w:sz w:val="24"/>
          <w:szCs w:val="24"/>
        </w:rPr>
        <w:t xml:space="preserve"> operation</w:t>
      </w:r>
      <w:r w:rsidR="00434973" w:rsidRPr="00DC53A8">
        <w:rPr>
          <w:rFonts w:ascii="Times New Roman" w:hAnsi="Times New Roman" w:cs="Times New Roman"/>
          <w:sz w:val="24"/>
          <w:szCs w:val="24"/>
        </w:rPr>
        <w:t xml:space="preserve"> of the common market.</w:t>
      </w:r>
      <w:r w:rsidR="00584D12" w:rsidRPr="00DC53A8">
        <w:rPr>
          <w:rFonts w:ascii="Times New Roman" w:hAnsi="Times New Roman" w:cs="Times New Roman"/>
          <w:sz w:val="24"/>
          <w:szCs w:val="24"/>
        </w:rPr>
        <w:t xml:space="preserve"> </w:t>
      </w:r>
      <w:r w:rsidR="00F119DE" w:rsidRPr="00DC53A8">
        <w:rPr>
          <w:rFonts w:ascii="Times New Roman" w:hAnsi="Times New Roman" w:cs="Times New Roman"/>
          <w:sz w:val="24"/>
          <w:szCs w:val="24"/>
        </w:rPr>
        <w:t>T</w:t>
      </w:r>
      <w:r w:rsidR="004E358A" w:rsidRPr="00DC53A8">
        <w:rPr>
          <w:rFonts w:ascii="Times New Roman" w:hAnsi="Times New Roman" w:cs="Times New Roman"/>
          <w:sz w:val="24"/>
          <w:szCs w:val="24"/>
        </w:rPr>
        <w:t>he critical scrutiny aims to answer</w:t>
      </w:r>
      <w:r w:rsidR="00256B89">
        <w:rPr>
          <w:rFonts w:ascii="Times New Roman" w:hAnsi="Times New Roman" w:cs="Times New Roman"/>
          <w:sz w:val="24"/>
          <w:szCs w:val="24"/>
        </w:rPr>
        <w:t xml:space="preserve">, </w:t>
      </w:r>
      <w:r w:rsidR="004E358A" w:rsidRPr="00DC53A8">
        <w:rPr>
          <w:rFonts w:ascii="Times New Roman" w:hAnsi="Times New Roman" w:cs="Times New Roman"/>
          <w:sz w:val="24"/>
          <w:szCs w:val="24"/>
        </w:rPr>
        <w:t>by drawing on the EU Roma policy case</w:t>
      </w:r>
      <w:r w:rsidR="00256B89">
        <w:rPr>
          <w:rFonts w:ascii="Times New Roman" w:hAnsi="Times New Roman" w:cs="Times New Roman"/>
          <w:sz w:val="24"/>
          <w:szCs w:val="24"/>
        </w:rPr>
        <w:t xml:space="preserve">, the question of </w:t>
      </w:r>
      <w:r w:rsidR="004E358A" w:rsidRPr="00DC53A8">
        <w:rPr>
          <w:rFonts w:ascii="Times New Roman" w:hAnsi="Times New Roman" w:cs="Times New Roman"/>
          <w:sz w:val="24"/>
          <w:szCs w:val="24"/>
        </w:rPr>
        <w:t xml:space="preserve">whether this </w:t>
      </w:r>
      <w:r w:rsidR="00B308B8" w:rsidRPr="00DC53A8">
        <w:rPr>
          <w:rFonts w:ascii="Times New Roman" w:hAnsi="Times New Roman" w:cs="Times New Roman"/>
          <w:sz w:val="24"/>
          <w:szCs w:val="24"/>
        </w:rPr>
        <w:t xml:space="preserve">economic investment </w:t>
      </w:r>
      <w:r w:rsidR="004E358A" w:rsidRPr="00DC53A8">
        <w:rPr>
          <w:rFonts w:ascii="Times New Roman" w:hAnsi="Times New Roman" w:cs="Times New Roman"/>
          <w:sz w:val="24"/>
          <w:szCs w:val="24"/>
        </w:rPr>
        <w:t xml:space="preserve">myth, namely </w:t>
      </w:r>
      <w:r w:rsidR="004327F2" w:rsidRPr="00DC53A8">
        <w:rPr>
          <w:rFonts w:ascii="Times New Roman" w:hAnsi="Times New Roman" w:cs="Times New Roman"/>
          <w:sz w:val="24"/>
          <w:szCs w:val="24"/>
        </w:rPr>
        <w:t xml:space="preserve">that </w:t>
      </w:r>
      <w:r w:rsidR="004E358A" w:rsidRPr="00DC53A8">
        <w:rPr>
          <w:rFonts w:ascii="Times New Roman" w:hAnsi="Times New Roman" w:cs="Times New Roman"/>
          <w:sz w:val="24"/>
          <w:szCs w:val="24"/>
        </w:rPr>
        <w:t>addressing rights violations</w:t>
      </w:r>
      <w:r w:rsidR="00256B89">
        <w:rPr>
          <w:rFonts w:ascii="Times New Roman" w:hAnsi="Times New Roman" w:cs="Times New Roman"/>
          <w:sz w:val="24"/>
          <w:szCs w:val="24"/>
        </w:rPr>
        <w:t xml:space="preserve"> </w:t>
      </w:r>
      <w:r w:rsidR="00AF7CE3" w:rsidRPr="00DC53A8">
        <w:rPr>
          <w:rFonts w:ascii="Times New Roman" w:hAnsi="Times New Roman" w:cs="Times New Roman"/>
          <w:sz w:val="24"/>
          <w:szCs w:val="24"/>
        </w:rPr>
        <w:t>(via socio-economic inclusion)</w:t>
      </w:r>
      <w:r w:rsidR="000F3F25" w:rsidRPr="00DC53A8">
        <w:rPr>
          <w:rFonts w:ascii="Times New Roman" w:hAnsi="Times New Roman" w:cs="Times New Roman"/>
          <w:sz w:val="24"/>
          <w:szCs w:val="24"/>
        </w:rPr>
        <w:t xml:space="preserve"> </w:t>
      </w:r>
      <w:r w:rsidR="004E358A" w:rsidRPr="00DC53A8">
        <w:rPr>
          <w:rFonts w:ascii="Times New Roman" w:hAnsi="Times New Roman" w:cs="Times New Roman"/>
          <w:sz w:val="24"/>
          <w:szCs w:val="24"/>
        </w:rPr>
        <w:t xml:space="preserve">has to be </w:t>
      </w:r>
      <w:r w:rsidR="003339A9" w:rsidRPr="00DC53A8">
        <w:rPr>
          <w:rFonts w:ascii="Times New Roman" w:hAnsi="Times New Roman" w:cs="Times New Roman"/>
          <w:sz w:val="24"/>
          <w:szCs w:val="24"/>
        </w:rPr>
        <w:t xml:space="preserve">juxtaposed </w:t>
      </w:r>
      <w:r w:rsidR="004E358A" w:rsidRPr="00DC53A8">
        <w:rPr>
          <w:rFonts w:ascii="Times New Roman" w:hAnsi="Times New Roman" w:cs="Times New Roman"/>
          <w:sz w:val="24"/>
          <w:szCs w:val="24"/>
        </w:rPr>
        <w:t xml:space="preserve">to the EU’s </w:t>
      </w:r>
      <w:r w:rsidR="003339A9" w:rsidRPr="00DC53A8">
        <w:rPr>
          <w:rFonts w:ascii="Times New Roman" w:hAnsi="Times New Roman" w:cs="Times New Roman"/>
          <w:sz w:val="24"/>
          <w:szCs w:val="24"/>
        </w:rPr>
        <w:t xml:space="preserve">economic </w:t>
      </w:r>
      <w:r w:rsidR="004E358A" w:rsidRPr="00DC53A8">
        <w:rPr>
          <w:rFonts w:ascii="Times New Roman" w:hAnsi="Times New Roman" w:cs="Times New Roman"/>
          <w:sz w:val="24"/>
          <w:szCs w:val="24"/>
        </w:rPr>
        <w:t>objectives, is</w:t>
      </w:r>
      <w:r w:rsidR="003339A9" w:rsidRPr="00DC53A8">
        <w:rPr>
          <w:rFonts w:ascii="Times New Roman" w:hAnsi="Times New Roman" w:cs="Times New Roman"/>
          <w:sz w:val="24"/>
          <w:szCs w:val="24"/>
        </w:rPr>
        <w:t xml:space="preserve">, indeed, </w:t>
      </w:r>
      <w:r w:rsidR="004E358A" w:rsidRPr="00DC53A8">
        <w:rPr>
          <w:rFonts w:ascii="Times New Roman" w:hAnsi="Times New Roman" w:cs="Times New Roman"/>
          <w:sz w:val="24"/>
          <w:szCs w:val="24"/>
        </w:rPr>
        <w:t>only a myth</w:t>
      </w:r>
      <w:r w:rsidR="004327F2" w:rsidRPr="00DC53A8">
        <w:rPr>
          <w:rFonts w:ascii="Times New Roman" w:hAnsi="Times New Roman" w:cs="Times New Roman"/>
          <w:sz w:val="24"/>
          <w:szCs w:val="24"/>
        </w:rPr>
        <w:t>.</w:t>
      </w:r>
    </w:p>
    <w:p w14:paraId="284AE39A" w14:textId="3638D706" w:rsidR="00BE3579" w:rsidRPr="00DC53A8" w:rsidRDefault="004C6C11" w:rsidP="00256B89">
      <w:pPr>
        <w:spacing w:line="360" w:lineRule="auto"/>
        <w:ind w:firstLine="720"/>
        <w:jc w:val="both"/>
        <w:rPr>
          <w:rFonts w:ascii="Times New Roman" w:hAnsi="Times New Roman" w:cs="Times New Roman"/>
          <w:sz w:val="24"/>
          <w:szCs w:val="24"/>
        </w:rPr>
      </w:pPr>
      <w:r w:rsidRPr="00DC53A8">
        <w:rPr>
          <w:rFonts w:ascii="Times New Roman" w:hAnsi="Times New Roman" w:cs="Times New Roman"/>
          <w:sz w:val="24"/>
          <w:szCs w:val="24"/>
        </w:rPr>
        <w:t>Methodologically, the empirical findings of this article draw on a set of qualitative i</w:t>
      </w:r>
      <w:r w:rsidR="000F3F25" w:rsidRPr="00DC53A8">
        <w:rPr>
          <w:rFonts w:ascii="Times New Roman" w:hAnsi="Times New Roman" w:cs="Times New Roman"/>
          <w:sz w:val="24"/>
          <w:szCs w:val="24"/>
        </w:rPr>
        <w:t xml:space="preserve">nterviews with EU officials, </w:t>
      </w:r>
      <w:r w:rsidRPr="00DC53A8">
        <w:rPr>
          <w:rFonts w:ascii="Times New Roman" w:hAnsi="Times New Roman" w:cs="Times New Roman"/>
          <w:sz w:val="24"/>
          <w:szCs w:val="24"/>
        </w:rPr>
        <w:t>Roma NGOs</w:t>
      </w:r>
      <w:r w:rsidR="000F3F25" w:rsidRPr="00DC53A8">
        <w:rPr>
          <w:rFonts w:ascii="Times New Roman" w:hAnsi="Times New Roman" w:cs="Times New Roman"/>
          <w:sz w:val="24"/>
          <w:szCs w:val="24"/>
        </w:rPr>
        <w:t xml:space="preserve"> and experts</w:t>
      </w:r>
      <w:r w:rsidR="00256B89">
        <w:rPr>
          <w:rFonts w:ascii="Times New Roman" w:hAnsi="Times New Roman" w:cs="Times New Roman"/>
          <w:sz w:val="24"/>
          <w:szCs w:val="24"/>
        </w:rPr>
        <w:t>,</w:t>
      </w:r>
      <w:r w:rsidR="00284583" w:rsidRPr="00DC53A8">
        <w:rPr>
          <w:rStyle w:val="FootnoteReference"/>
          <w:rFonts w:ascii="Times New Roman" w:hAnsi="Times New Roman" w:cs="Times New Roman"/>
          <w:sz w:val="24"/>
          <w:szCs w:val="24"/>
        </w:rPr>
        <w:footnoteReference w:id="6"/>
      </w:r>
      <w:r w:rsidRPr="00DC53A8">
        <w:rPr>
          <w:rFonts w:ascii="Times New Roman" w:hAnsi="Times New Roman" w:cs="Times New Roman"/>
          <w:sz w:val="24"/>
          <w:szCs w:val="24"/>
        </w:rPr>
        <w:t xml:space="preserve"> as well as </w:t>
      </w:r>
      <w:r w:rsidR="001E02F7" w:rsidRPr="00DC53A8">
        <w:rPr>
          <w:rFonts w:ascii="Times New Roman" w:hAnsi="Times New Roman" w:cs="Times New Roman"/>
          <w:sz w:val="24"/>
          <w:szCs w:val="24"/>
        </w:rPr>
        <w:t xml:space="preserve">extensive </w:t>
      </w:r>
      <w:r w:rsidRPr="00DC53A8">
        <w:rPr>
          <w:rFonts w:ascii="Times New Roman" w:hAnsi="Times New Roman" w:cs="Times New Roman"/>
          <w:sz w:val="24"/>
          <w:szCs w:val="24"/>
        </w:rPr>
        <w:t>documentary analysis.</w:t>
      </w:r>
      <w:r w:rsidR="0024273A" w:rsidRPr="00DC53A8">
        <w:rPr>
          <w:rFonts w:ascii="Times New Roman" w:hAnsi="Times New Roman" w:cs="Times New Roman"/>
          <w:sz w:val="24"/>
          <w:szCs w:val="24"/>
        </w:rPr>
        <w:t xml:space="preserve"> </w:t>
      </w:r>
      <w:r w:rsidR="0001426E" w:rsidRPr="00DC53A8">
        <w:rPr>
          <w:rFonts w:ascii="Times New Roman" w:hAnsi="Times New Roman" w:cs="Times New Roman"/>
          <w:sz w:val="24"/>
          <w:szCs w:val="24"/>
        </w:rPr>
        <w:t xml:space="preserve">The findings are validated via the use of triangulation. </w:t>
      </w:r>
      <w:r w:rsidR="0024273A" w:rsidRPr="00DC53A8">
        <w:rPr>
          <w:rFonts w:ascii="Times New Roman" w:hAnsi="Times New Roman" w:cs="Times New Roman"/>
          <w:sz w:val="24"/>
          <w:szCs w:val="24"/>
        </w:rPr>
        <w:t xml:space="preserve">This article is structured </w:t>
      </w:r>
      <w:r w:rsidR="003912D9" w:rsidRPr="00DC53A8">
        <w:rPr>
          <w:rFonts w:ascii="Times New Roman" w:hAnsi="Times New Roman" w:cs="Times New Roman"/>
          <w:sz w:val="24"/>
          <w:szCs w:val="24"/>
        </w:rPr>
        <w:t xml:space="preserve">in </w:t>
      </w:r>
      <w:r w:rsidR="003912D9" w:rsidRPr="00DC53A8">
        <w:rPr>
          <w:rFonts w:ascii="Times New Roman" w:hAnsi="Times New Roman" w:cs="Times New Roman"/>
          <w:sz w:val="24"/>
          <w:szCs w:val="24"/>
        </w:rPr>
        <w:lastRenderedPageBreak/>
        <w:t>three parts</w:t>
      </w:r>
      <w:r w:rsidR="0024273A" w:rsidRPr="00DC53A8">
        <w:rPr>
          <w:rFonts w:ascii="Times New Roman" w:hAnsi="Times New Roman" w:cs="Times New Roman"/>
          <w:sz w:val="24"/>
          <w:szCs w:val="24"/>
        </w:rPr>
        <w:t xml:space="preserve">: the first </w:t>
      </w:r>
      <w:r w:rsidR="003912D9" w:rsidRPr="00DC53A8">
        <w:rPr>
          <w:rFonts w:ascii="Times New Roman" w:hAnsi="Times New Roman" w:cs="Times New Roman"/>
          <w:sz w:val="24"/>
          <w:szCs w:val="24"/>
        </w:rPr>
        <w:t>examines</w:t>
      </w:r>
      <w:r w:rsidR="00266C1F" w:rsidRPr="00DC53A8">
        <w:rPr>
          <w:rFonts w:ascii="Times New Roman" w:hAnsi="Times New Roman" w:cs="Times New Roman"/>
          <w:sz w:val="24"/>
          <w:szCs w:val="24"/>
        </w:rPr>
        <w:t xml:space="preserve"> </w:t>
      </w:r>
      <w:r w:rsidR="00C67459" w:rsidRPr="00DC53A8">
        <w:rPr>
          <w:rFonts w:ascii="Times New Roman" w:hAnsi="Times New Roman" w:cs="Times New Roman"/>
          <w:sz w:val="24"/>
          <w:szCs w:val="24"/>
        </w:rPr>
        <w:t xml:space="preserve">the </w:t>
      </w:r>
      <w:r w:rsidR="000F3F25" w:rsidRPr="00DC53A8">
        <w:rPr>
          <w:rFonts w:ascii="Times New Roman" w:hAnsi="Times New Roman" w:cs="Times New Roman"/>
          <w:sz w:val="24"/>
          <w:szCs w:val="24"/>
        </w:rPr>
        <w:t>current EU Roma policy</w:t>
      </w:r>
      <w:r w:rsidR="00266C1F" w:rsidRPr="00DC53A8">
        <w:rPr>
          <w:rFonts w:ascii="Times New Roman" w:hAnsi="Times New Roman" w:cs="Times New Roman"/>
          <w:sz w:val="24"/>
          <w:szCs w:val="24"/>
        </w:rPr>
        <w:t xml:space="preserve"> </w:t>
      </w:r>
      <w:r w:rsidR="000F3F25" w:rsidRPr="00DC53A8">
        <w:rPr>
          <w:rFonts w:ascii="Times New Roman" w:hAnsi="Times New Roman" w:cs="Times New Roman"/>
          <w:sz w:val="24"/>
          <w:szCs w:val="24"/>
        </w:rPr>
        <w:t xml:space="preserve">and the </w:t>
      </w:r>
      <w:r w:rsidR="00266C1F" w:rsidRPr="00DC53A8">
        <w:rPr>
          <w:rFonts w:ascii="Times New Roman" w:hAnsi="Times New Roman" w:cs="Times New Roman"/>
          <w:sz w:val="24"/>
          <w:szCs w:val="24"/>
        </w:rPr>
        <w:t>economic framing of the Roma issue</w:t>
      </w:r>
      <w:r w:rsidR="00F215F0" w:rsidRPr="00DC53A8">
        <w:rPr>
          <w:rFonts w:ascii="Times New Roman" w:hAnsi="Times New Roman" w:cs="Times New Roman"/>
          <w:sz w:val="24"/>
          <w:szCs w:val="24"/>
        </w:rPr>
        <w:t>.</w:t>
      </w:r>
      <w:r w:rsidR="00266C1F" w:rsidRPr="00DC53A8">
        <w:rPr>
          <w:rFonts w:ascii="Times New Roman" w:hAnsi="Times New Roman" w:cs="Times New Roman"/>
          <w:sz w:val="24"/>
          <w:szCs w:val="24"/>
        </w:rPr>
        <w:t xml:space="preserve"> </w:t>
      </w:r>
      <w:r w:rsidR="00DE1D3E" w:rsidRPr="00DC53A8">
        <w:rPr>
          <w:rFonts w:ascii="Times New Roman" w:hAnsi="Times New Roman" w:cs="Times New Roman"/>
          <w:sz w:val="24"/>
          <w:szCs w:val="24"/>
        </w:rPr>
        <w:t xml:space="preserve">The second </w:t>
      </w:r>
      <w:r w:rsidR="003912D9" w:rsidRPr="00DC53A8">
        <w:rPr>
          <w:rFonts w:ascii="Times New Roman" w:hAnsi="Times New Roman" w:cs="Times New Roman"/>
          <w:sz w:val="24"/>
          <w:szCs w:val="24"/>
        </w:rPr>
        <w:t xml:space="preserve">part </w:t>
      </w:r>
      <w:r w:rsidR="00D57F29" w:rsidRPr="00DC53A8">
        <w:rPr>
          <w:rFonts w:ascii="Times New Roman" w:hAnsi="Times New Roman" w:cs="Times New Roman"/>
          <w:sz w:val="24"/>
          <w:szCs w:val="24"/>
        </w:rPr>
        <w:t>explores the myth-like features of the EU Roma policy by drawing on the relevant analytical debates in the literature. The third section</w:t>
      </w:r>
      <w:r w:rsidR="00EE2E5E" w:rsidRPr="00DC53A8">
        <w:rPr>
          <w:rFonts w:ascii="Times New Roman" w:hAnsi="Times New Roman" w:cs="Times New Roman"/>
          <w:sz w:val="24"/>
          <w:szCs w:val="24"/>
        </w:rPr>
        <w:t xml:space="preserve"> scruti</w:t>
      </w:r>
      <w:r w:rsidR="000C6D17" w:rsidRPr="00DC53A8">
        <w:rPr>
          <w:rFonts w:ascii="Times New Roman" w:hAnsi="Times New Roman" w:cs="Times New Roman"/>
          <w:sz w:val="24"/>
          <w:szCs w:val="24"/>
        </w:rPr>
        <w:t xml:space="preserve">nizes </w:t>
      </w:r>
      <w:r w:rsidR="000F3F25" w:rsidRPr="00DC53A8">
        <w:rPr>
          <w:rFonts w:ascii="Times New Roman" w:hAnsi="Times New Roman" w:cs="Times New Roman"/>
          <w:sz w:val="24"/>
          <w:szCs w:val="24"/>
        </w:rPr>
        <w:t xml:space="preserve">how </w:t>
      </w:r>
      <w:r w:rsidR="000C6D17" w:rsidRPr="00DC53A8">
        <w:rPr>
          <w:rFonts w:ascii="Times New Roman" w:hAnsi="Times New Roman" w:cs="Times New Roman"/>
          <w:sz w:val="24"/>
          <w:szCs w:val="24"/>
        </w:rPr>
        <w:t>this economic</w:t>
      </w:r>
      <w:r w:rsidR="00EE2E5E" w:rsidRPr="00DC53A8">
        <w:rPr>
          <w:rFonts w:ascii="Times New Roman" w:hAnsi="Times New Roman" w:cs="Times New Roman"/>
          <w:sz w:val="24"/>
          <w:szCs w:val="24"/>
        </w:rPr>
        <w:t xml:space="preserve"> </w:t>
      </w:r>
      <w:r w:rsidR="00771F55" w:rsidRPr="00DC53A8">
        <w:rPr>
          <w:rFonts w:ascii="Times New Roman" w:hAnsi="Times New Roman" w:cs="Times New Roman"/>
          <w:sz w:val="24"/>
          <w:szCs w:val="24"/>
        </w:rPr>
        <w:t xml:space="preserve">investment </w:t>
      </w:r>
      <w:r w:rsidR="00B308B8" w:rsidRPr="00DC53A8">
        <w:rPr>
          <w:rFonts w:ascii="Times New Roman" w:hAnsi="Times New Roman" w:cs="Times New Roman"/>
          <w:sz w:val="24"/>
          <w:szCs w:val="24"/>
        </w:rPr>
        <w:t xml:space="preserve">myth, </w:t>
      </w:r>
      <w:r w:rsidR="000B7807" w:rsidRPr="00DC53A8">
        <w:rPr>
          <w:rFonts w:ascii="Times New Roman" w:hAnsi="Times New Roman" w:cs="Times New Roman"/>
          <w:sz w:val="24"/>
          <w:szCs w:val="24"/>
        </w:rPr>
        <w:t xml:space="preserve">describing </w:t>
      </w:r>
      <w:r w:rsidR="00EE2E5E" w:rsidRPr="00DC53A8">
        <w:rPr>
          <w:rFonts w:ascii="Times New Roman" w:hAnsi="Times New Roman" w:cs="Times New Roman"/>
          <w:sz w:val="24"/>
          <w:szCs w:val="24"/>
        </w:rPr>
        <w:t>EU Roma policy, can be overcome: namely, can the EU promote the protection of Roma’s rights as an end in itself?</w:t>
      </w:r>
      <w:r w:rsidR="001F3EE2" w:rsidRPr="00DC53A8">
        <w:rPr>
          <w:rFonts w:ascii="Times New Roman" w:hAnsi="Times New Roman" w:cs="Times New Roman"/>
          <w:sz w:val="24"/>
          <w:szCs w:val="24"/>
        </w:rPr>
        <w:t xml:space="preserve"> </w:t>
      </w:r>
      <w:r w:rsidR="00452E1E" w:rsidRPr="00DC53A8">
        <w:rPr>
          <w:rFonts w:ascii="Times New Roman" w:hAnsi="Times New Roman" w:cs="Times New Roman"/>
          <w:sz w:val="24"/>
          <w:szCs w:val="24"/>
        </w:rPr>
        <w:t xml:space="preserve">It is argued that the </w:t>
      </w:r>
      <w:r w:rsidR="00B308B8" w:rsidRPr="00DC53A8">
        <w:rPr>
          <w:rFonts w:ascii="Times New Roman" w:hAnsi="Times New Roman" w:cs="Times New Roman"/>
          <w:sz w:val="24"/>
          <w:szCs w:val="24"/>
        </w:rPr>
        <w:t xml:space="preserve">advance </w:t>
      </w:r>
      <w:r w:rsidR="00452E1E" w:rsidRPr="00DC53A8">
        <w:rPr>
          <w:rFonts w:ascii="Times New Roman" w:hAnsi="Times New Roman" w:cs="Times New Roman"/>
          <w:sz w:val="24"/>
          <w:szCs w:val="24"/>
        </w:rPr>
        <w:t>of a market-fo</w:t>
      </w:r>
      <w:r w:rsidR="000C6D17" w:rsidRPr="00DC53A8">
        <w:rPr>
          <w:rFonts w:ascii="Times New Roman" w:hAnsi="Times New Roman" w:cs="Times New Roman"/>
          <w:sz w:val="24"/>
          <w:szCs w:val="24"/>
        </w:rPr>
        <w:t xml:space="preserve">cused approach to </w:t>
      </w:r>
      <w:r w:rsidR="00771F55" w:rsidRPr="00DC53A8">
        <w:rPr>
          <w:rFonts w:ascii="Times New Roman" w:hAnsi="Times New Roman" w:cs="Times New Roman"/>
          <w:sz w:val="24"/>
          <w:szCs w:val="24"/>
        </w:rPr>
        <w:t>Roma’s inclusion in</w:t>
      </w:r>
      <w:r w:rsidR="00284591" w:rsidRPr="00DC53A8">
        <w:rPr>
          <w:rFonts w:ascii="Times New Roman" w:hAnsi="Times New Roman" w:cs="Times New Roman"/>
          <w:sz w:val="24"/>
          <w:szCs w:val="24"/>
        </w:rPr>
        <w:t xml:space="preserve"> the</w:t>
      </w:r>
      <w:r w:rsidR="00771F55" w:rsidRPr="00DC53A8">
        <w:rPr>
          <w:rFonts w:ascii="Times New Roman" w:hAnsi="Times New Roman" w:cs="Times New Roman"/>
          <w:sz w:val="24"/>
          <w:szCs w:val="24"/>
        </w:rPr>
        <w:t xml:space="preserve"> </w:t>
      </w:r>
      <w:r w:rsidR="00452E1E" w:rsidRPr="00DC53A8">
        <w:rPr>
          <w:rFonts w:ascii="Times New Roman" w:hAnsi="Times New Roman" w:cs="Times New Roman"/>
          <w:sz w:val="24"/>
          <w:szCs w:val="24"/>
        </w:rPr>
        <w:t xml:space="preserve">post-Lisbon </w:t>
      </w:r>
      <w:r w:rsidR="00771F55" w:rsidRPr="00DC53A8">
        <w:rPr>
          <w:rFonts w:ascii="Times New Roman" w:hAnsi="Times New Roman" w:cs="Times New Roman"/>
          <w:sz w:val="24"/>
          <w:szCs w:val="24"/>
        </w:rPr>
        <w:t xml:space="preserve">context </w:t>
      </w:r>
      <w:r w:rsidR="00E667CB" w:rsidRPr="00DC53A8">
        <w:rPr>
          <w:rFonts w:ascii="Times New Roman" w:hAnsi="Times New Roman" w:cs="Times New Roman"/>
          <w:sz w:val="24"/>
          <w:szCs w:val="24"/>
        </w:rPr>
        <w:t>undermines the EU’s ‘fundamental rights myth’</w:t>
      </w:r>
      <w:r w:rsidR="00284241" w:rsidRPr="00DC53A8">
        <w:rPr>
          <w:rFonts w:ascii="Times New Roman" w:hAnsi="Times New Roman" w:cs="Times New Roman"/>
          <w:sz w:val="24"/>
          <w:szCs w:val="24"/>
        </w:rPr>
        <w:t xml:space="preserve"> – </w:t>
      </w:r>
      <w:r w:rsidR="00D56508" w:rsidRPr="00DC53A8">
        <w:rPr>
          <w:rFonts w:ascii="Times New Roman" w:hAnsi="Times New Roman" w:cs="Times New Roman"/>
          <w:sz w:val="24"/>
          <w:szCs w:val="24"/>
        </w:rPr>
        <w:t xml:space="preserve">as </w:t>
      </w:r>
      <w:r w:rsidR="00733761" w:rsidRPr="00DC53A8">
        <w:rPr>
          <w:rFonts w:ascii="Times New Roman" w:hAnsi="Times New Roman" w:cs="Times New Roman"/>
          <w:sz w:val="24"/>
          <w:szCs w:val="24"/>
        </w:rPr>
        <w:t>d</w:t>
      </w:r>
      <w:r w:rsidR="00D56508" w:rsidRPr="00DC53A8">
        <w:rPr>
          <w:rFonts w:ascii="Times New Roman" w:hAnsi="Times New Roman" w:cs="Times New Roman"/>
          <w:sz w:val="24"/>
          <w:szCs w:val="24"/>
        </w:rPr>
        <w:t>iscussed</w:t>
      </w:r>
      <w:r w:rsidR="00E667CB" w:rsidRPr="00DC53A8">
        <w:rPr>
          <w:rFonts w:ascii="Times New Roman" w:hAnsi="Times New Roman" w:cs="Times New Roman"/>
          <w:sz w:val="24"/>
          <w:szCs w:val="24"/>
        </w:rPr>
        <w:t xml:space="preserve"> by </w:t>
      </w:r>
      <w:proofErr w:type="spellStart"/>
      <w:r w:rsidR="00E667CB" w:rsidRPr="00DC53A8">
        <w:rPr>
          <w:rFonts w:ascii="Times New Roman" w:hAnsi="Times New Roman" w:cs="Times New Roman"/>
          <w:sz w:val="24"/>
          <w:szCs w:val="24"/>
        </w:rPr>
        <w:t>Smismans</w:t>
      </w:r>
      <w:proofErr w:type="spellEnd"/>
      <w:r w:rsidR="002F1CEC" w:rsidRPr="00DC53A8">
        <w:rPr>
          <w:rFonts w:ascii="Times New Roman" w:hAnsi="Times New Roman" w:cs="Times New Roman"/>
          <w:sz w:val="24"/>
          <w:szCs w:val="24"/>
        </w:rPr>
        <w:t xml:space="preserve"> (</w:t>
      </w:r>
      <w:r w:rsidR="00D56508" w:rsidRPr="00DC53A8">
        <w:rPr>
          <w:rFonts w:ascii="Times New Roman" w:hAnsi="Times New Roman" w:cs="Times New Roman"/>
          <w:sz w:val="24"/>
          <w:szCs w:val="24"/>
        </w:rPr>
        <w:t>2010</w:t>
      </w:r>
      <w:r w:rsidR="002F1CEC" w:rsidRPr="00DC53A8">
        <w:rPr>
          <w:rFonts w:ascii="Times New Roman" w:hAnsi="Times New Roman" w:cs="Times New Roman"/>
          <w:sz w:val="24"/>
          <w:szCs w:val="24"/>
        </w:rPr>
        <w:t>)</w:t>
      </w:r>
      <w:r w:rsidR="00284241" w:rsidRPr="00DC53A8">
        <w:rPr>
          <w:rFonts w:ascii="Times New Roman" w:hAnsi="Times New Roman" w:cs="Times New Roman"/>
          <w:sz w:val="24"/>
          <w:szCs w:val="24"/>
        </w:rPr>
        <w:t xml:space="preserve"> –</w:t>
      </w:r>
      <w:r w:rsidR="00E667CB" w:rsidRPr="00DC53A8">
        <w:rPr>
          <w:rFonts w:ascii="Times New Roman" w:hAnsi="Times New Roman" w:cs="Times New Roman"/>
          <w:sz w:val="24"/>
          <w:szCs w:val="24"/>
        </w:rPr>
        <w:t xml:space="preserve"> and </w:t>
      </w:r>
      <w:r w:rsidR="003912D9" w:rsidRPr="00DC53A8">
        <w:rPr>
          <w:rFonts w:ascii="Times New Roman" w:hAnsi="Times New Roman" w:cs="Times New Roman"/>
          <w:sz w:val="24"/>
          <w:szCs w:val="24"/>
        </w:rPr>
        <w:t>suggests a failure</w:t>
      </w:r>
      <w:r w:rsidR="00452E1E" w:rsidRPr="00DC53A8">
        <w:rPr>
          <w:rFonts w:ascii="Times New Roman" w:hAnsi="Times New Roman" w:cs="Times New Roman"/>
          <w:sz w:val="24"/>
          <w:szCs w:val="24"/>
        </w:rPr>
        <w:t xml:space="preserve"> of political will</w:t>
      </w:r>
      <w:r w:rsidR="002C6FD6" w:rsidRPr="00DC53A8">
        <w:rPr>
          <w:rStyle w:val="FootnoteReference"/>
          <w:rFonts w:ascii="Times New Roman" w:hAnsi="Times New Roman" w:cs="Times New Roman"/>
          <w:sz w:val="24"/>
          <w:szCs w:val="24"/>
        </w:rPr>
        <w:footnoteReference w:id="7"/>
      </w:r>
      <w:r w:rsidR="00452E1E" w:rsidRPr="00DC53A8">
        <w:rPr>
          <w:rFonts w:ascii="Times New Roman" w:hAnsi="Times New Roman" w:cs="Times New Roman"/>
          <w:sz w:val="24"/>
          <w:szCs w:val="24"/>
        </w:rPr>
        <w:t xml:space="preserve"> </w:t>
      </w:r>
      <w:r w:rsidR="003912D9" w:rsidRPr="00DC53A8">
        <w:rPr>
          <w:rFonts w:ascii="Times New Roman" w:hAnsi="Times New Roman" w:cs="Times New Roman"/>
          <w:sz w:val="24"/>
          <w:szCs w:val="24"/>
        </w:rPr>
        <w:t>on the part of the Commission</w:t>
      </w:r>
      <w:r w:rsidR="00771F55" w:rsidRPr="00DC53A8">
        <w:rPr>
          <w:rFonts w:ascii="Times New Roman" w:hAnsi="Times New Roman" w:cs="Times New Roman"/>
          <w:sz w:val="24"/>
          <w:szCs w:val="24"/>
        </w:rPr>
        <w:t>,</w:t>
      </w:r>
      <w:r w:rsidR="002F1CEC" w:rsidRPr="00DC53A8">
        <w:rPr>
          <w:rFonts w:ascii="Times New Roman" w:hAnsi="Times New Roman" w:cs="Times New Roman"/>
          <w:sz w:val="24"/>
          <w:szCs w:val="24"/>
        </w:rPr>
        <w:t xml:space="preserve"> and</w:t>
      </w:r>
      <w:r w:rsidR="001D5158" w:rsidRPr="00DC53A8">
        <w:rPr>
          <w:rFonts w:ascii="Times New Roman" w:hAnsi="Times New Roman" w:cs="Times New Roman"/>
          <w:sz w:val="24"/>
          <w:szCs w:val="24"/>
        </w:rPr>
        <w:t xml:space="preserve"> the EU institutions more generally</w:t>
      </w:r>
      <w:r w:rsidR="00A43238" w:rsidRPr="00DC53A8">
        <w:rPr>
          <w:rFonts w:ascii="Times New Roman" w:hAnsi="Times New Roman" w:cs="Times New Roman"/>
          <w:sz w:val="24"/>
          <w:szCs w:val="24"/>
        </w:rPr>
        <w:t>,</w:t>
      </w:r>
      <w:r w:rsidR="003912D9" w:rsidRPr="00DC53A8">
        <w:rPr>
          <w:rFonts w:ascii="Times New Roman" w:hAnsi="Times New Roman" w:cs="Times New Roman"/>
          <w:sz w:val="24"/>
          <w:szCs w:val="24"/>
        </w:rPr>
        <w:t xml:space="preserve"> </w:t>
      </w:r>
      <w:r w:rsidR="00452E1E" w:rsidRPr="00DC53A8">
        <w:rPr>
          <w:rFonts w:ascii="Times New Roman" w:hAnsi="Times New Roman" w:cs="Times New Roman"/>
          <w:sz w:val="24"/>
          <w:szCs w:val="24"/>
        </w:rPr>
        <w:t xml:space="preserve">rather than </w:t>
      </w:r>
      <w:r w:rsidR="003912D9" w:rsidRPr="00DC53A8">
        <w:rPr>
          <w:rFonts w:ascii="Times New Roman" w:hAnsi="Times New Roman" w:cs="Times New Roman"/>
          <w:sz w:val="24"/>
          <w:szCs w:val="24"/>
        </w:rPr>
        <w:t xml:space="preserve">a lack of </w:t>
      </w:r>
      <w:r w:rsidR="00452E1E" w:rsidRPr="00DC53A8">
        <w:rPr>
          <w:rFonts w:ascii="Times New Roman" w:hAnsi="Times New Roman" w:cs="Times New Roman"/>
          <w:sz w:val="24"/>
          <w:szCs w:val="24"/>
        </w:rPr>
        <w:t xml:space="preserve">legal </w:t>
      </w:r>
      <w:r w:rsidR="003912D9" w:rsidRPr="00DC53A8">
        <w:rPr>
          <w:rFonts w:ascii="Times New Roman" w:hAnsi="Times New Roman" w:cs="Times New Roman"/>
          <w:sz w:val="24"/>
          <w:szCs w:val="24"/>
        </w:rPr>
        <w:t>power</w:t>
      </w:r>
      <w:r w:rsidR="000C6D17" w:rsidRPr="00DC53A8">
        <w:rPr>
          <w:rFonts w:ascii="Times New Roman" w:hAnsi="Times New Roman" w:cs="Times New Roman"/>
          <w:sz w:val="24"/>
          <w:szCs w:val="24"/>
        </w:rPr>
        <w:t>,</w:t>
      </w:r>
      <w:r w:rsidR="00452E1E" w:rsidRPr="00DC53A8">
        <w:rPr>
          <w:rFonts w:ascii="Times New Roman" w:hAnsi="Times New Roman" w:cs="Times New Roman"/>
          <w:sz w:val="24"/>
          <w:szCs w:val="24"/>
        </w:rPr>
        <w:t xml:space="preserve"> to boost human rights provision within the Union.</w:t>
      </w:r>
      <w:r w:rsidR="00A43238" w:rsidRPr="00DC53A8">
        <w:rPr>
          <w:rFonts w:ascii="Times New Roman" w:hAnsi="Times New Roman" w:cs="Times New Roman"/>
          <w:sz w:val="24"/>
          <w:szCs w:val="24"/>
        </w:rPr>
        <w:t xml:space="preserve">  </w:t>
      </w:r>
    </w:p>
    <w:p w14:paraId="1823A52A" w14:textId="55C3C59B" w:rsidR="00CA0F7B" w:rsidRPr="00DC53A8" w:rsidRDefault="00256B89" w:rsidP="00DC53A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w:t>
      </w:r>
      <w:r w:rsidR="00CA0F7B" w:rsidRPr="00DC53A8">
        <w:rPr>
          <w:rFonts w:ascii="Times New Roman" w:hAnsi="Times New Roman" w:cs="Times New Roman"/>
          <w:b/>
          <w:bCs/>
          <w:sz w:val="24"/>
          <w:szCs w:val="24"/>
        </w:rPr>
        <w:t>. EU</w:t>
      </w:r>
      <w:r w:rsidR="000A2206" w:rsidRPr="00DC53A8">
        <w:rPr>
          <w:rFonts w:ascii="Times New Roman" w:hAnsi="Times New Roman" w:cs="Times New Roman"/>
          <w:b/>
          <w:bCs/>
          <w:sz w:val="24"/>
          <w:szCs w:val="24"/>
        </w:rPr>
        <w:t xml:space="preserve"> Roma P</w:t>
      </w:r>
      <w:r w:rsidR="00BE3579" w:rsidRPr="00DC53A8">
        <w:rPr>
          <w:rFonts w:ascii="Times New Roman" w:hAnsi="Times New Roman" w:cs="Times New Roman"/>
          <w:b/>
          <w:bCs/>
          <w:sz w:val="24"/>
          <w:szCs w:val="24"/>
        </w:rPr>
        <w:t>olicy</w:t>
      </w:r>
    </w:p>
    <w:p w14:paraId="34593498" w14:textId="7784F263" w:rsidR="006F40C7" w:rsidRPr="00DC53A8" w:rsidRDefault="00115A4C" w:rsidP="00DC53A8">
      <w:pPr>
        <w:spacing w:line="360" w:lineRule="auto"/>
        <w:jc w:val="both"/>
        <w:rPr>
          <w:rFonts w:ascii="Times New Roman" w:hAnsi="Times New Roman" w:cs="Times New Roman"/>
          <w:color w:val="000000" w:themeColor="text1"/>
          <w:sz w:val="24"/>
          <w:szCs w:val="24"/>
        </w:rPr>
      </w:pPr>
      <w:r w:rsidRPr="00DC53A8">
        <w:rPr>
          <w:rFonts w:ascii="Times New Roman" w:hAnsi="Times New Roman" w:cs="Times New Roman"/>
          <w:color w:val="000000" w:themeColor="text1"/>
          <w:sz w:val="24"/>
          <w:szCs w:val="24"/>
        </w:rPr>
        <w:t xml:space="preserve">The Roma in Europe face entrenched social exclusion </w:t>
      </w:r>
      <w:r w:rsidR="00BC7D1A" w:rsidRPr="00DC53A8">
        <w:rPr>
          <w:rFonts w:ascii="Times New Roman" w:hAnsi="Times New Roman" w:cs="Times New Roman"/>
          <w:color w:val="000000" w:themeColor="text1"/>
          <w:sz w:val="24"/>
          <w:szCs w:val="24"/>
        </w:rPr>
        <w:t xml:space="preserve">and economic injustices due to </w:t>
      </w:r>
      <w:r w:rsidRPr="00DC53A8">
        <w:rPr>
          <w:rFonts w:ascii="Times New Roman" w:hAnsi="Times New Roman" w:cs="Times New Roman"/>
          <w:color w:val="000000" w:themeColor="text1"/>
          <w:sz w:val="24"/>
          <w:szCs w:val="24"/>
        </w:rPr>
        <w:t xml:space="preserve">low levels of education, high unemployment, inadequate housing, poor health </w:t>
      </w:r>
      <w:r w:rsidR="00BC7D1A" w:rsidRPr="00DC53A8">
        <w:rPr>
          <w:rFonts w:ascii="Times New Roman" w:hAnsi="Times New Roman" w:cs="Times New Roman"/>
          <w:color w:val="000000" w:themeColor="text1"/>
          <w:sz w:val="24"/>
          <w:szCs w:val="24"/>
        </w:rPr>
        <w:t>and wide-ranging discrimination</w:t>
      </w:r>
      <w:r w:rsidRPr="00DC53A8">
        <w:rPr>
          <w:rFonts w:ascii="Times New Roman" w:hAnsi="Times New Roman" w:cs="Times New Roman"/>
          <w:color w:val="000000" w:themeColor="text1"/>
          <w:sz w:val="24"/>
          <w:szCs w:val="24"/>
        </w:rPr>
        <w:t xml:space="preserve"> (European Parliament</w:t>
      </w:r>
      <w:r w:rsidR="00C16501">
        <w:rPr>
          <w:rFonts w:ascii="Times New Roman" w:hAnsi="Times New Roman" w:cs="Times New Roman"/>
          <w:color w:val="000000" w:themeColor="text1"/>
          <w:sz w:val="24"/>
          <w:szCs w:val="24"/>
        </w:rPr>
        <w:t>,</w:t>
      </w:r>
      <w:r w:rsidRPr="00DC53A8">
        <w:rPr>
          <w:rFonts w:ascii="Times New Roman" w:hAnsi="Times New Roman" w:cs="Times New Roman"/>
          <w:color w:val="000000" w:themeColor="text1"/>
          <w:sz w:val="24"/>
          <w:szCs w:val="24"/>
        </w:rPr>
        <w:t xml:space="preserve"> 2011). </w:t>
      </w:r>
      <w:r w:rsidR="00CE3460" w:rsidRPr="00DC53A8">
        <w:rPr>
          <w:rFonts w:ascii="Times New Roman" w:hAnsi="Times New Roman" w:cs="Times New Roman"/>
          <w:color w:val="000000" w:themeColor="text1"/>
          <w:sz w:val="24"/>
          <w:szCs w:val="24"/>
        </w:rPr>
        <w:t xml:space="preserve">The EU addressed the situation of the Roma for the first time as part of the Eastern enlargement process. </w:t>
      </w:r>
      <w:r w:rsidR="00621445" w:rsidRPr="00DC53A8">
        <w:rPr>
          <w:rFonts w:ascii="Times New Roman" w:hAnsi="Times New Roman" w:cs="Times New Roman"/>
          <w:color w:val="000000" w:themeColor="text1"/>
          <w:sz w:val="24"/>
          <w:szCs w:val="24"/>
        </w:rPr>
        <w:t xml:space="preserve">However, given the scale and complexity of the </w:t>
      </w:r>
      <w:r w:rsidR="00553E17" w:rsidRPr="00DC53A8">
        <w:rPr>
          <w:rFonts w:ascii="Times New Roman" w:hAnsi="Times New Roman" w:cs="Times New Roman"/>
          <w:color w:val="000000" w:themeColor="text1"/>
          <w:sz w:val="24"/>
          <w:szCs w:val="24"/>
        </w:rPr>
        <w:t xml:space="preserve">Roma issue, the accession negotiations encouraged form over </w:t>
      </w:r>
      <w:r w:rsidR="00A43238" w:rsidRPr="00DC53A8">
        <w:rPr>
          <w:rFonts w:ascii="Times New Roman" w:hAnsi="Times New Roman" w:cs="Times New Roman"/>
          <w:color w:val="000000" w:themeColor="text1"/>
          <w:sz w:val="24"/>
          <w:szCs w:val="24"/>
        </w:rPr>
        <w:t xml:space="preserve">substantive </w:t>
      </w:r>
      <w:r w:rsidR="00553E17" w:rsidRPr="00DC53A8">
        <w:rPr>
          <w:rFonts w:ascii="Times New Roman" w:hAnsi="Times New Roman" w:cs="Times New Roman"/>
          <w:color w:val="000000" w:themeColor="text1"/>
          <w:sz w:val="24"/>
          <w:szCs w:val="24"/>
        </w:rPr>
        <w:t xml:space="preserve">practice (Ram and </w:t>
      </w:r>
      <w:proofErr w:type="spellStart"/>
      <w:r w:rsidR="00553E17" w:rsidRPr="00DC53A8">
        <w:rPr>
          <w:rFonts w:ascii="Times New Roman" w:hAnsi="Times New Roman" w:cs="Times New Roman"/>
          <w:color w:val="000000" w:themeColor="text1"/>
          <w:sz w:val="24"/>
          <w:szCs w:val="24"/>
        </w:rPr>
        <w:t>Vermeersch</w:t>
      </w:r>
      <w:proofErr w:type="spellEnd"/>
      <w:r w:rsidR="00C16501">
        <w:rPr>
          <w:rFonts w:ascii="Times New Roman" w:hAnsi="Times New Roman" w:cs="Times New Roman"/>
          <w:color w:val="000000" w:themeColor="text1"/>
          <w:sz w:val="24"/>
          <w:szCs w:val="24"/>
        </w:rPr>
        <w:t>,</w:t>
      </w:r>
      <w:r w:rsidR="00553E17" w:rsidRPr="00DC53A8">
        <w:rPr>
          <w:rFonts w:ascii="Times New Roman" w:hAnsi="Times New Roman" w:cs="Times New Roman"/>
          <w:color w:val="000000" w:themeColor="text1"/>
          <w:sz w:val="24"/>
          <w:szCs w:val="24"/>
        </w:rPr>
        <w:t xml:space="preserve"> 2009</w:t>
      </w:r>
      <w:r w:rsidR="00C16501">
        <w:rPr>
          <w:rFonts w:ascii="Times New Roman" w:hAnsi="Times New Roman" w:cs="Times New Roman"/>
          <w:color w:val="000000" w:themeColor="text1"/>
          <w:sz w:val="24"/>
          <w:szCs w:val="24"/>
        </w:rPr>
        <w:t>, p.</w:t>
      </w:r>
      <w:r w:rsidR="00553E17" w:rsidRPr="00DC53A8">
        <w:rPr>
          <w:rFonts w:ascii="Times New Roman" w:hAnsi="Times New Roman" w:cs="Times New Roman"/>
          <w:color w:val="000000" w:themeColor="text1"/>
          <w:sz w:val="24"/>
          <w:szCs w:val="24"/>
        </w:rPr>
        <w:t xml:space="preserve"> 69) and consequently, the situation of the Roma on the ground did not alter substantially. </w:t>
      </w:r>
      <w:r w:rsidR="009D4A07" w:rsidRPr="00DC53A8">
        <w:rPr>
          <w:rFonts w:ascii="Times New Roman" w:hAnsi="Times New Roman" w:cs="Times New Roman"/>
          <w:color w:val="000000" w:themeColor="text1"/>
          <w:sz w:val="24"/>
          <w:szCs w:val="24"/>
        </w:rPr>
        <w:t>In 2007</w:t>
      </w:r>
      <w:r w:rsidR="00A43238" w:rsidRPr="00DC53A8">
        <w:rPr>
          <w:rFonts w:ascii="Times New Roman" w:hAnsi="Times New Roman" w:cs="Times New Roman"/>
          <w:color w:val="000000" w:themeColor="text1"/>
          <w:sz w:val="24"/>
          <w:szCs w:val="24"/>
        </w:rPr>
        <w:t>,</w:t>
      </w:r>
      <w:r w:rsidR="009D4A07" w:rsidRPr="00DC53A8">
        <w:rPr>
          <w:rFonts w:ascii="Times New Roman" w:hAnsi="Times New Roman" w:cs="Times New Roman"/>
          <w:color w:val="000000" w:themeColor="text1"/>
          <w:sz w:val="24"/>
          <w:szCs w:val="24"/>
        </w:rPr>
        <w:t xml:space="preserve"> a series of Roma-targeted initiatives were taken at the EU level: for instance, the Council Presidency decided to hold Roma Summits aimed at bringing together the main Roma stakeholders, which also facilitated the meetings of the Integrated Platform for R</w:t>
      </w:r>
      <w:r w:rsidR="00DE3EEB" w:rsidRPr="00DC53A8">
        <w:rPr>
          <w:rFonts w:ascii="Times New Roman" w:hAnsi="Times New Roman" w:cs="Times New Roman"/>
          <w:color w:val="000000" w:themeColor="text1"/>
          <w:sz w:val="24"/>
          <w:szCs w:val="24"/>
        </w:rPr>
        <w:t>oma I</w:t>
      </w:r>
      <w:r w:rsidR="009D4A07" w:rsidRPr="00DC53A8">
        <w:rPr>
          <w:rFonts w:ascii="Times New Roman" w:hAnsi="Times New Roman" w:cs="Times New Roman"/>
          <w:color w:val="000000" w:themeColor="text1"/>
          <w:sz w:val="24"/>
          <w:szCs w:val="24"/>
        </w:rPr>
        <w:t>nclusion</w:t>
      </w:r>
      <w:r w:rsidR="00C16501">
        <w:rPr>
          <w:rFonts w:ascii="Times New Roman" w:hAnsi="Times New Roman" w:cs="Times New Roman"/>
          <w:color w:val="000000" w:themeColor="text1"/>
          <w:sz w:val="24"/>
          <w:szCs w:val="24"/>
        </w:rPr>
        <w:t>.</w:t>
      </w:r>
      <w:r w:rsidR="009D4A07" w:rsidRPr="00DC53A8">
        <w:rPr>
          <w:rStyle w:val="FootnoteReference"/>
          <w:rFonts w:ascii="Times New Roman" w:hAnsi="Times New Roman" w:cs="Times New Roman"/>
          <w:color w:val="000000" w:themeColor="text1"/>
          <w:sz w:val="24"/>
          <w:szCs w:val="24"/>
        </w:rPr>
        <w:footnoteReference w:id="8"/>
      </w:r>
      <w:r w:rsidR="00757150" w:rsidRPr="00DC53A8">
        <w:rPr>
          <w:rFonts w:ascii="Times New Roman" w:hAnsi="Times New Roman" w:cs="Times New Roman"/>
          <w:color w:val="000000" w:themeColor="text1"/>
          <w:sz w:val="24"/>
          <w:szCs w:val="24"/>
        </w:rPr>
        <w:t xml:space="preserve"> These meetings have facilitated the exchange of information and best practices, the outcome of which was the adoption of policy guidelines called ‘Common Basic Principles of Roma Inclusion’ (2010)</w:t>
      </w:r>
      <w:r w:rsidR="00CD0D66" w:rsidRPr="00DC53A8">
        <w:rPr>
          <w:rFonts w:ascii="Times New Roman" w:hAnsi="Times New Roman" w:cs="Times New Roman"/>
          <w:color w:val="000000" w:themeColor="text1"/>
          <w:sz w:val="24"/>
          <w:szCs w:val="24"/>
        </w:rPr>
        <w:t>, which provided a framework for the design and implementation of actions conducive to Roma inclusion and which had to guide the actions of the Member States and the European Commission.</w:t>
      </w:r>
    </w:p>
    <w:p w14:paraId="74E9AC42" w14:textId="2A73CAE8" w:rsidR="00D112A3" w:rsidRPr="00DC53A8" w:rsidRDefault="00D112A3" w:rsidP="00C16501">
      <w:pPr>
        <w:spacing w:line="360" w:lineRule="auto"/>
        <w:ind w:firstLine="720"/>
        <w:jc w:val="both"/>
        <w:rPr>
          <w:rFonts w:ascii="Times New Roman" w:hAnsi="Times New Roman" w:cs="Times New Roman"/>
          <w:sz w:val="24"/>
          <w:szCs w:val="24"/>
        </w:rPr>
      </w:pPr>
      <w:r w:rsidRPr="00DC53A8">
        <w:rPr>
          <w:rFonts w:ascii="Times New Roman" w:hAnsi="Times New Roman" w:cs="Times New Roman"/>
          <w:color w:val="000000" w:themeColor="text1"/>
          <w:sz w:val="24"/>
          <w:szCs w:val="24"/>
        </w:rPr>
        <w:lastRenderedPageBreak/>
        <w:t>In April 2011</w:t>
      </w:r>
      <w:r w:rsidR="000C29FB" w:rsidRPr="00DC53A8">
        <w:rPr>
          <w:rFonts w:ascii="Times New Roman" w:hAnsi="Times New Roman" w:cs="Times New Roman"/>
          <w:color w:val="000000" w:themeColor="text1"/>
          <w:sz w:val="24"/>
          <w:szCs w:val="24"/>
        </w:rPr>
        <w:t xml:space="preserve"> </w:t>
      </w:r>
      <w:r w:rsidR="006D44D8" w:rsidRPr="00DC53A8">
        <w:rPr>
          <w:rFonts w:ascii="Times New Roman" w:hAnsi="Times New Roman" w:cs="Times New Roman"/>
          <w:color w:val="000000" w:themeColor="text1"/>
          <w:sz w:val="24"/>
          <w:szCs w:val="24"/>
        </w:rPr>
        <w:t xml:space="preserve">the European Commission </w:t>
      </w:r>
      <w:r w:rsidRPr="00DC53A8">
        <w:rPr>
          <w:rFonts w:ascii="Times New Roman" w:hAnsi="Times New Roman" w:cs="Times New Roman"/>
          <w:color w:val="000000" w:themeColor="text1"/>
          <w:sz w:val="24"/>
          <w:szCs w:val="24"/>
        </w:rPr>
        <w:t>published</w:t>
      </w:r>
      <w:r w:rsidR="006D44D8" w:rsidRPr="00DC53A8">
        <w:rPr>
          <w:rFonts w:ascii="Times New Roman" w:hAnsi="Times New Roman" w:cs="Times New Roman"/>
          <w:color w:val="000000" w:themeColor="text1"/>
          <w:sz w:val="24"/>
          <w:szCs w:val="24"/>
        </w:rPr>
        <w:t xml:space="preserve"> the</w:t>
      </w:r>
      <w:r w:rsidR="007012AE" w:rsidRPr="00DC53A8">
        <w:rPr>
          <w:rFonts w:ascii="Times New Roman" w:hAnsi="Times New Roman" w:cs="Times New Roman"/>
          <w:color w:val="000000" w:themeColor="text1"/>
          <w:sz w:val="24"/>
          <w:szCs w:val="24"/>
        </w:rPr>
        <w:t xml:space="preserve"> Communication</w:t>
      </w:r>
      <w:r w:rsidR="006D44D8" w:rsidRPr="00DC53A8">
        <w:rPr>
          <w:rFonts w:ascii="Times New Roman" w:hAnsi="Times New Roman" w:cs="Times New Roman"/>
          <w:color w:val="000000" w:themeColor="text1"/>
          <w:sz w:val="24"/>
          <w:szCs w:val="24"/>
        </w:rPr>
        <w:t xml:space="preserve"> </w:t>
      </w:r>
      <w:r w:rsidR="007012AE" w:rsidRPr="00DC53A8">
        <w:rPr>
          <w:rFonts w:ascii="Times New Roman" w:hAnsi="Times New Roman" w:cs="Times New Roman"/>
          <w:color w:val="000000" w:themeColor="text1"/>
          <w:sz w:val="24"/>
          <w:szCs w:val="24"/>
        </w:rPr>
        <w:t xml:space="preserve">‘An </w:t>
      </w:r>
      <w:r w:rsidR="006D44D8" w:rsidRPr="00DC53A8">
        <w:rPr>
          <w:rFonts w:ascii="Times New Roman" w:hAnsi="Times New Roman" w:cs="Times New Roman"/>
          <w:color w:val="000000" w:themeColor="text1"/>
          <w:sz w:val="24"/>
          <w:szCs w:val="24"/>
        </w:rPr>
        <w:t xml:space="preserve">EU </w:t>
      </w:r>
      <w:r w:rsidR="006D44D8" w:rsidRPr="00DC53A8">
        <w:rPr>
          <w:rFonts w:ascii="Times New Roman" w:hAnsi="Times New Roman" w:cs="Times New Roman"/>
          <w:sz w:val="24"/>
          <w:szCs w:val="24"/>
        </w:rPr>
        <w:t>Framework for National Roma Integration Strategies</w:t>
      </w:r>
      <w:r w:rsidR="007012AE" w:rsidRPr="00DC53A8">
        <w:rPr>
          <w:rFonts w:ascii="Times New Roman" w:hAnsi="Times New Roman" w:cs="Times New Roman"/>
          <w:sz w:val="24"/>
          <w:szCs w:val="24"/>
        </w:rPr>
        <w:t xml:space="preserve"> up to 2020’</w:t>
      </w:r>
      <w:r w:rsidR="00507A65" w:rsidRPr="00DC53A8">
        <w:rPr>
          <w:rFonts w:ascii="Times New Roman" w:hAnsi="Times New Roman" w:cs="Times New Roman"/>
          <w:sz w:val="24"/>
          <w:szCs w:val="24"/>
        </w:rPr>
        <w:t xml:space="preserve">, which </w:t>
      </w:r>
      <w:r w:rsidR="00AB4088" w:rsidRPr="00DC53A8">
        <w:rPr>
          <w:rFonts w:ascii="Times New Roman" w:hAnsi="Times New Roman" w:cs="Times New Roman"/>
          <w:sz w:val="24"/>
          <w:szCs w:val="24"/>
        </w:rPr>
        <w:t>urges the EU Member State</w:t>
      </w:r>
      <w:r w:rsidR="000F3F25" w:rsidRPr="00DC53A8">
        <w:rPr>
          <w:rFonts w:ascii="Times New Roman" w:hAnsi="Times New Roman" w:cs="Times New Roman"/>
          <w:sz w:val="24"/>
          <w:szCs w:val="24"/>
        </w:rPr>
        <w:t xml:space="preserve">s to adopt national strategies </w:t>
      </w:r>
      <w:r w:rsidR="00486B43" w:rsidRPr="00DC53A8">
        <w:rPr>
          <w:rFonts w:ascii="Times New Roman" w:hAnsi="Times New Roman" w:cs="Times New Roman"/>
          <w:sz w:val="24"/>
          <w:szCs w:val="24"/>
        </w:rPr>
        <w:t>aimed at improving the economic and social situation of Roma by 2020</w:t>
      </w:r>
      <w:r w:rsidR="00AB4088" w:rsidRPr="00DC53A8">
        <w:rPr>
          <w:rFonts w:ascii="Times New Roman" w:hAnsi="Times New Roman" w:cs="Times New Roman"/>
          <w:sz w:val="24"/>
          <w:szCs w:val="24"/>
        </w:rPr>
        <w:t xml:space="preserve"> (European Commission</w:t>
      </w:r>
      <w:r w:rsidR="00C16501">
        <w:rPr>
          <w:rFonts w:ascii="Times New Roman" w:hAnsi="Times New Roman" w:cs="Times New Roman"/>
          <w:sz w:val="24"/>
          <w:szCs w:val="24"/>
        </w:rPr>
        <w:t>,</w:t>
      </w:r>
      <w:r w:rsidR="00AB4088" w:rsidRPr="00DC53A8">
        <w:rPr>
          <w:rFonts w:ascii="Times New Roman" w:hAnsi="Times New Roman" w:cs="Times New Roman"/>
          <w:sz w:val="24"/>
          <w:szCs w:val="24"/>
        </w:rPr>
        <w:t xml:space="preserve"> 2011)</w:t>
      </w:r>
      <w:r w:rsidR="00486B43" w:rsidRPr="00DC53A8">
        <w:rPr>
          <w:rFonts w:ascii="Times New Roman" w:hAnsi="Times New Roman" w:cs="Times New Roman"/>
          <w:sz w:val="24"/>
          <w:szCs w:val="24"/>
        </w:rPr>
        <w:t>.</w:t>
      </w:r>
      <w:r w:rsidR="00AB4088" w:rsidRPr="00DC53A8">
        <w:rPr>
          <w:rFonts w:ascii="Times New Roman" w:hAnsi="Times New Roman" w:cs="Times New Roman"/>
          <w:sz w:val="24"/>
          <w:szCs w:val="24"/>
        </w:rPr>
        <w:t xml:space="preserve"> The national Roma strategies are expected to include policy measures</w:t>
      </w:r>
      <w:r w:rsidR="00486B43" w:rsidRPr="00DC53A8">
        <w:rPr>
          <w:rFonts w:ascii="Times New Roman" w:hAnsi="Times New Roman" w:cs="Times New Roman"/>
          <w:sz w:val="24"/>
          <w:szCs w:val="24"/>
        </w:rPr>
        <w:t xml:space="preserve"> </w:t>
      </w:r>
      <w:r w:rsidR="001456D2" w:rsidRPr="00DC53A8">
        <w:rPr>
          <w:rFonts w:ascii="Times New Roman" w:hAnsi="Times New Roman" w:cs="Times New Roman"/>
          <w:sz w:val="24"/>
          <w:szCs w:val="24"/>
        </w:rPr>
        <w:t xml:space="preserve">which would improve </w:t>
      </w:r>
      <w:r w:rsidR="00AB4088" w:rsidRPr="00DC53A8">
        <w:rPr>
          <w:rFonts w:ascii="Times New Roman" w:hAnsi="Times New Roman" w:cs="Times New Roman"/>
          <w:sz w:val="24"/>
          <w:szCs w:val="24"/>
        </w:rPr>
        <w:t>Roma</w:t>
      </w:r>
      <w:r w:rsidR="001456D2" w:rsidRPr="00DC53A8">
        <w:rPr>
          <w:rFonts w:ascii="Times New Roman" w:hAnsi="Times New Roman" w:cs="Times New Roman"/>
          <w:sz w:val="24"/>
          <w:szCs w:val="24"/>
        </w:rPr>
        <w:t>’s access</w:t>
      </w:r>
      <w:r w:rsidR="00AB4088" w:rsidRPr="00DC53A8">
        <w:rPr>
          <w:rFonts w:ascii="Times New Roman" w:hAnsi="Times New Roman" w:cs="Times New Roman"/>
          <w:sz w:val="24"/>
          <w:szCs w:val="24"/>
        </w:rPr>
        <w:t xml:space="preserve"> to education – ensuring that each child completes primary education – as well as employment, health care and </w:t>
      </w:r>
      <w:r w:rsidR="00D23BC6" w:rsidRPr="00DC53A8">
        <w:rPr>
          <w:rFonts w:ascii="Times New Roman" w:hAnsi="Times New Roman" w:cs="Times New Roman"/>
          <w:sz w:val="24"/>
          <w:szCs w:val="24"/>
        </w:rPr>
        <w:t>housing, in order to reduce the existing disparities with the majority population (European Commission</w:t>
      </w:r>
      <w:r w:rsidR="00C16501">
        <w:rPr>
          <w:rFonts w:ascii="Times New Roman" w:hAnsi="Times New Roman" w:cs="Times New Roman"/>
          <w:sz w:val="24"/>
          <w:szCs w:val="24"/>
        </w:rPr>
        <w:t>,</w:t>
      </w:r>
      <w:r w:rsidR="00D23BC6" w:rsidRPr="00DC53A8">
        <w:rPr>
          <w:rFonts w:ascii="Times New Roman" w:hAnsi="Times New Roman" w:cs="Times New Roman"/>
          <w:sz w:val="24"/>
          <w:szCs w:val="24"/>
        </w:rPr>
        <w:t xml:space="preserve"> 2011).</w:t>
      </w:r>
      <w:r w:rsidR="00115712" w:rsidRPr="00DC53A8">
        <w:rPr>
          <w:rFonts w:ascii="Times New Roman" w:hAnsi="Times New Roman" w:cs="Times New Roman"/>
          <w:sz w:val="24"/>
          <w:szCs w:val="24"/>
        </w:rPr>
        <w:t xml:space="preserve"> The Framework calls on national governments to allocate funding </w:t>
      </w:r>
      <w:r w:rsidR="00C007BA" w:rsidRPr="00DC53A8">
        <w:rPr>
          <w:rFonts w:ascii="Times New Roman" w:hAnsi="Times New Roman" w:cs="Times New Roman"/>
          <w:sz w:val="24"/>
          <w:szCs w:val="24"/>
        </w:rPr>
        <w:t>from national budgets which will</w:t>
      </w:r>
      <w:r w:rsidRPr="00DC53A8">
        <w:rPr>
          <w:rFonts w:ascii="Times New Roman" w:hAnsi="Times New Roman" w:cs="Times New Roman"/>
          <w:sz w:val="24"/>
          <w:szCs w:val="24"/>
        </w:rPr>
        <w:t xml:space="preserve"> </w:t>
      </w:r>
      <w:r w:rsidR="00115712" w:rsidRPr="00DC53A8">
        <w:rPr>
          <w:rFonts w:ascii="Times New Roman" w:hAnsi="Times New Roman" w:cs="Times New Roman"/>
          <w:sz w:val="24"/>
          <w:szCs w:val="24"/>
        </w:rPr>
        <w:t>be complemented by EU funding (European Commission</w:t>
      </w:r>
      <w:r w:rsidR="00C16501">
        <w:rPr>
          <w:rFonts w:ascii="Times New Roman" w:hAnsi="Times New Roman" w:cs="Times New Roman"/>
          <w:sz w:val="24"/>
          <w:szCs w:val="24"/>
        </w:rPr>
        <w:t>,</w:t>
      </w:r>
      <w:r w:rsidR="00115712" w:rsidRPr="00DC53A8">
        <w:rPr>
          <w:rFonts w:ascii="Times New Roman" w:hAnsi="Times New Roman" w:cs="Times New Roman"/>
          <w:sz w:val="24"/>
          <w:szCs w:val="24"/>
        </w:rPr>
        <w:t xml:space="preserve"> 2011).</w:t>
      </w:r>
      <w:r w:rsidR="00BA3D37" w:rsidRPr="00DC53A8">
        <w:rPr>
          <w:rFonts w:ascii="Times New Roman" w:hAnsi="Times New Roman" w:cs="Times New Roman"/>
          <w:sz w:val="24"/>
          <w:szCs w:val="24"/>
        </w:rPr>
        <w:t xml:space="preserve"> </w:t>
      </w:r>
      <w:r w:rsidR="00637724" w:rsidRPr="00DC53A8">
        <w:rPr>
          <w:rFonts w:ascii="Times New Roman" w:hAnsi="Times New Roman" w:cs="Times New Roman"/>
          <w:sz w:val="24"/>
          <w:szCs w:val="24"/>
        </w:rPr>
        <w:t xml:space="preserve">Therefore, the main objectives of the Framework aim to achieve Roma’s economic integration, </w:t>
      </w:r>
      <w:r w:rsidR="009234D3" w:rsidRPr="00DC53A8">
        <w:rPr>
          <w:rFonts w:ascii="Times New Roman" w:hAnsi="Times New Roman" w:cs="Times New Roman"/>
          <w:sz w:val="24"/>
          <w:szCs w:val="24"/>
        </w:rPr>
        <w:t>which would further lead to their social inclusion.</w:t>
      </w:r>
    </w:p>
    <w:p w14:paraId="12BE604E" w14:textId="57528B5C" w:rsidR="003C3DDF" w:rsidRPr="00DC53A8" w:rsidRDefault="00FF2946" w:rsidP="00600ECF">
      <w:pPr>
        <w:spacing w:line="360" w:lineRule="auto"/>
        <w:ind w:firstLine="720"/>
        <w:jc w:val="both"/>
        <w:rPr>
          <w:rFonts w:ascii="Times New Roman" w:hAnsi="Times New Roman" w:cs="Times New Roman"/>
          <w:sz w:val="24"/>
          <w:szCs w:val="24"/>
        </w:rPr>
      </w:pPr>
      <w:r w:rsidRPr="00DC53A8">
        <w:rPr>
          <w:rFonts w:ascii="Times New Roman" w:hAnsi="Times New Roman" w:cs="Times New Roman"/>
          <w:sz w:val="24"/>
          <w:szCs w:val="24"/>
        </w:rPr>
        <w:t>Until the adoption of the Framework, the Roma question in Europe was addre</w:t>
      </w:r>
      <w:r w:rsidR="008637AB" w:rsidRPr="00DC53A8">
        <w:rPr>
          <w:rFonts w:ascii="Times New Roman" w:hAnsi="Times New Roman" w:cs="Times New Roman"/>
          <w:sz w:val="24"/>
          <w:szCs w:val="24"/>
        </w:rPr>
        <w:t xml:space="preserve">ssed via various EU or European </w:t>
      </w:r>
      <w:r w:rsidRPr="00DC53A8">
        <w:rPr>
          <w:rFonts w:ascii="Times New Roman" w:hAnsi="Times New Roman" w:cs="Times New Roman"/>
          <w:sz w:val="24"/>
          <w:szCs w:val="24"/>
        </w:rPr>
        <w:t>instruments, such as the Race Equality Directive 2000/43/EC, the O</w:t>
      </w:r>
      <w:r w:rsidR="00C007BA" w:rsidRPr="00DC53A8">
        <w:rPr>
          <w:rFonts w:ascii="Times New Roman" w:hAnsi="Times New Roman" w:cs="Times New Roman"/>
          <w:sz w:val="24"/>
          <w:szCs w:val="24"/>
        </w:rPr>
        <w:t xml:space="preserve">pen </w:t>
      </w:r>
      <w:r w:rsidRPr="00DC53A8">
        <w:rPr>
          <w:rFonts w:ascii="Times New Roman" w:hAnsi="Times New Roman" w:cs="Times New Roman"/>
          <w:sz w:val="24"/>
          <w:szCs w:val="24"/>
        </w:rPr>
        <w:t>M</w:t>
      </w:r>
      <w:r w:rsidR="00C007BA" w:rsidRPr="00DC53A8">
        <w:rPr>
          <w:rFonts w:ascii="Times New Roman" w:hAnsi="Times New Roman" w:cs="Times New Roman"/>
          <w:sz w:val="24"/>
          <w:szCs w:val="24"/>
        </w:rPr>
        <w:t xml:space="preserve">ethod of </w:t>
      </w:r>
      <w:r w:rsidRPr="00DC53A8">
        <w:rPr>
          <w:rFonts w:ascii="Times New Roman" w:hAnsi="Times New Roman" w:cs="Times New Roman"/>
          <w:sz w:val="24"/>
          <w:szCs w:val="24"/>
        </w:rPr>
        <w:t>C</w:t>
      </w:r>
      <w:r w:rsidR="00C007BA" w:rsidRPr="00DC53A8">
        <w:rPr>
          <w:rFonts w:ascii="Times New Roman" w:hAnsi="Times New Roman" w:cs="Times New Roman"/>
          <w:sz w:val="24"/>
          <w:szCs w:val="24"/>
        </w:rPr>
        <w:t>oordination (OMC)</w:t>
      </w:r>
      <w:r w:rsidRPr="00DC53A8">
        <w:rPr>
          <w:rFonts w:ascii="Times New Roman" w:hAnsi="Times New Roman" w:cs="Times New Roman"/>
          <w:sz w:val="24"/>
          <w:szCs w:val="24"/>
        </w:rPr>
        <w:t xml:space="preserve"> regarding poverty and social exclusion or the ‘Decade of Roma Inclusion 2005</w:t>
      </w:r>
      <w:r w:rsidR="002F6D7F">
        <w:rPr>
          <w:rFonts w:ascii="Times New Roman" w:hAnsi="Times New Roman" w:cs="Times New Roman"/>
          <w:sz w:val="24"/>
          <w:szCs w:val="24"/>
        </w:rPr>
        <w:t>–</w:t>
      </w:r>
      <w:r w:rsidRPr="00DC53A8">
        <w:rPr>
          <w:rFonts w:ascii="Times New Roman" w:hAnsi="Times New Roman" w:cs="Times New Roman"/>
          <w:sz w:val="24"/>
          <w:szCs w:val="24"/>
        </w:rPr>
        <w:t>2015’, a pan-European initiative supported by the World Bank and the Open Society Institute.</w:t>
      </w:r>
      <w:r w:rsidR="00C63DD1" w:rsidRPr="00DC53A8">
        <w:rPr>
          <w:rFonts w:ascii="Times New Roman" w:hAnsi="Times New Roman" w:cs="Times New Roman"/>
          <w:sz w:val="24"/>
          <w:szCs w:val="24"/>
        </w:rPr>
        <w:t xml:space="preserve"> </w:t>
      </w:r>
      <w:r w:rsidR="00C139C7" w:rsidRPr="00DC53A8">
        <w:rPr>
          <w:rFonts w:ascii="Times New Roman" w:hAnsi="Times New Roman" w:cs="Times New Roman"/>
          <w:sz w:val="24"/>
          <w:szCs w:val="24"/>
        </w:rPr>
        <w:t xml:space="preserve">Nevertheless, none of these instruments linked the integration of the Roma to the improvement of the common market. </w:t>
      </w:r>
      <w:r w:rsidR="000A2A50" w:rsidRPr="00DC53A8">
        <w:rPr>
          <w:rFonts w:ascii="Times New Roman" w:hAnsi="Times New Roman" w:cs="Times New Roman"/>
          <w:sz w:val="24"/>
          <w:szCs w:val="24"/>
        </w:rPr>
        <w:t xml:space="preserve">The implementation of the Framework’s objectives </w:t>
      </w:r>
      <w:r w:rsidR="00A60E67" w:rsidRPr="00DC53A8">
        <w:rPr>
          <w:rFonts w:ascii="Times New Roman" w:hAnsi="Times New Roman" w:cs="Times New Roman"/>
          <w:sz w:val="24"/>
          <w:szCs w:val="24"/>
        </w:rPr>
        <w:t xml:space="preserve">is </w:t>
      </w:r>
      <w:r w:rsidR="00C63DD1" w:rsidRPr="00DC53A8">
        <w:rPr>
          <w:rFonts w:ascii="Times New Roman" w:hAnsi="Times New Roman" w:cs="Times New Roman"/>
          <w:sz w:val="24"/>
          <w:szCs w:val="24"/>
        </w:rPr>
        <w:t xml:space="preserve">monitored and assessed by the Roma unit in </w:t>
      </w:r>
      <w:r w:rsidR="001D6443" w:rsidRPr="00DC53A8">
        <w:rPr>
          <w:rFonts w:ascii="Times New Roman" w:hAnsi="Times New Roman" w:cs="Times New Roman"/>
          <w:sz w:val="24"/>
          <w:szCs w:val="24"/>
        </w:rPr>
        <w:t>Directorate General (</w:t>
      </w:r>
      <w:r w:rsidR="00C63DD1" w:rsidRPr="00DC53A8">
        <w:rPr>
          <w:rFonts w:ascii="Times New Roman" w:hAnsi="Times New Roman" w:cs="Times New Roman"/>
          <w:sz w:val="24"/>
          <w:szCs w:val="24"/>
        </w:rPr>
        <w:t>DG</w:t>
      </w:r>
      <w:r w:rsidR="001D6443" w:rsidRPr="00DC53A8">
        <w:rPr>
          <w:rFonts w:ascii="Times New Roman" w:hAnsi="Times New Roman" w:cs="Times New Roman"/>
          <w:sz w:val="24"/>
          <w:szCs w:val="24"/>
        </w:rPr>
        <w:t>)</w:t>
      </w:r>
      <w:r w:rsidR="00C63DD1" w:rsidRPr="00DC53A8">
        <w:rPr>
          <w:rFonts w:ascii="Times New Roman" w:hAnsi="Times New Roman" w:cs="Times New Roman"/>
          <w:sz w:val="24"/>
          <w:szCs w:val="24"/>
        </w:rPr>
        <w:t xml:space="preserve"> Justice in the European Commission.</w:t>
      </w:r>
      <w:r w:rsidR="007012AE" w:rsidRPr="00DC53A8">
        <w:rPr>
          <w:rFonts w:ascii="Times New Roman" w:hAnsi="Times New Roman" w:cs="Times New Roman"/>
          <w:sz w:val="24"/>
          <w:szCs w:val="24"/>
        </w:rPr>
        <w:t xml:space="preserve"> </w:t>
      </w:r>
      <w:r w:rsidR="006C5E7A" w:rsidRPr="00DC53A8">
        <w:rPr>
          <w:rFonts w:ascii="Times New Roman" w:hAnsi="Times New Roman" w:cs="Times New Roman"/>
          <w:sz w:val="24"/>
          <w:szCs w:val="24"/>
        </w:rPr>
        <w:t xml:space="preserve">The Member States endorsed the </w:t>
      </w:r>
      <w:r w:rsidR="007012AE" w:rsidRPr="00DC53A8">
        <w:rPr>
          <w:rFonts w:ascii="Times New Roman" w:hAnsi="Times New Roman" w:cs="Times New Roman"/>
          <w:sz w:val="24"/>
          <w:szCs w:val="24"/>
        </w:rPr>
        <w:t>Roma Framework by adopting in December 2013 the Council Recommendation on ‘Effective Roma Integration Measures in the Member States’</w:t>
      </w:r>
      <w:r w:rsidR="00820AF8" w:rsidRPr="00DC53A8">
        <w:rPr>
          <w:rFonts w:ascii="Times New Roman" w:hAnsi="Times New Roman" w:cs="Times New Roman"/>
          <w:sz w:val="24"/>
          <w:szCs w:val="24"/>
        </w:rPr>
        <w:t>,</w:t>
      </w:r>
      <w:r w:rsidR="007012AE" w:rsidRPr="00DC53A8">
        <w:rPr>
          <w:rFonts w:ascii="Times New Roman" w:hAnsi="Times New Roman" w:cs="Times New Roman"/>
          <w:sz w:val="24"/>
          <w:szCs w:val="24"/>
        </w:rPr>
        <w:t xml:space="preserve"> whereby national governments commit</w:t>
      </w:r>
      <w:r w:rsidR="001456D2" w:rsidRPr="00DC53A8">
        <w:rPr>
          <w:rFonts w:ascii="Times New Roman" w:hAnsi="Times New Roman" w:cs="Times New Roman"/>
          <w:sz w:val="24"/>
          <w:szCs w:val="24"/>
        </w:rPr>
        <w:t>ted</w:t>
      </w:r>
      <w:r w:rsidR="007012AE" w:rsidRPr="00DC53A8">
        <w:rPr>
          <w:rFonts w:ascii="Times New Roman" w:hAnsi="Times New Roman" w:cs="Times New Roman"/>
          <w:sz w:val="24"/>
          <w:szCs w:val="24"/>
        </w:rPr>
        <w:t xml:space="preserve"> themselves to adopting effective policy measures to meet the Roma targets outlined in the Framework.</w:t>
      </w:r>
      <w:r w:rsidR="006C5E7A" w:rsidRPr="00DC53A8">
        <w:rPr>
          <w:rFonts w:ascii="Times New Roman" w:hAnsi="Times New Roman" w:cs="Times New Roman"/>
          <w:sz w:val="24"/>
          <w:szCs w:val="24"/>
        </w:rPr>
        <w:t xml:space="preserve"> While the Roma </w:t>
      </w:r>
      <w:r w:rsidR="00820AF8" w:rsidRPr="00DC53A8">
        <w:rPr>
          <w:rFonts w:ascii="Times New Roman" w:hAnsi="Times New Roman" w:cs="Times New Roman"/>
          <w:sz w:val="24"/>
          <w:szCs w:val="24"/>
        </w:rPr>
        <w:t>Framework is a soft law instrument, Roma stakeholders contend that the Council Recommendation has teeth, and therefore can elicit national governments’ compliance with the Framework provisions.</w:t>
      </w:r>
    </w:p>
    <w:p w14:paraId="1608CF88" w14:textId="5FE39803" w:rsidR="00797C1A" w:rsidRPr="00600ECF" w:rsidRDefault="003C3DDF" w:rsidP="00600ECF">
      <w:pPr>
        <w:spacing w:line="360" w:lineRule="auto"/>
        <w:ind w:firstLine="720"/>
        <w:jc w:val="both"/>
        <w:rPr>
          <w:rFonts w:ascii="Times New Roman" w:hAnsi="Times New Roman" w:cs="Times New Roman"/>
          <w:sz w:val="24"/>
          <w:szCs w:val="24"/>
        </w:rPr>
      </w:pPr>
      <w:r w:rsidRPr="00DC53A8">
        <w:rPr>
          <w:rFonts w:ascii="Times New Roman" w:hAnsi="Times New Roman" w:cs="Times New Roman"/>
          <w:sz w:val="24"/>
          <w:szCs w:val="24"/>
        </w:rPr>
        <w:t xml:space="preserve">The </w:t>
      </w:r>
      <w:r w:rsidR="00D112A3" w:rsidRPr="00DC53A8">
        <w:rPr>
          <w:rFonts w:ascii="Times New Roman" w:hAnsi="Times New Roman" w:cs="Times New Roman"/>
          <w:sz w:val="24"/>
          <w:szCs w:val="24"/>
        </w:rPr>
        <w:t>catalyst</w:t>
      </w:r>
      <w:r w:rsidRPr="00DC53A8">
        <w:rPr>
          <w:rFonts w:ascii="Times New Roman" w:hAnsi="Times New Roman" w:cs="Times New Roman"/>
          <w:sz w:val="24"/>
          <w:szCs w:val="24"/>
        </w:rPr>
        <w:t xml:space="preserve"> which led to the adoption of the Framework, as well as </w:t>
      </w:r>
      <w:r w:rsidR="00D112A3" w:rsidRPr="00DC53A8">
        <w:rPr>
          <w:rFonts w:ascii="Times New Roman" w:hAnsi="Times New Roman" w:cs="Times New Roman"/>
          <w:sz w:val="24"/>
          <w:szCs w:val="24"/>
        </w:rPr>
        <w:t xml:space="preserve">increasing </w:t>
      </w:r>
      <w:r w:rsidRPr="00DC53A8">
        <w:rPr>
          <w:rFonts w:ascii="Times New Roman" w:hAnsi="Times New Roman" w:cs="Times New Roman"/>
          <w:sz w:val="24"/>
          <w:szCs w:val="24"/>
        </w:rPr>
        <w:t xml:space="preserve">the political visibility </w:t>
      </w:r>
      <w:r w:rsidR="00D112A3" w:rsidRPr="00DC53A8">
        <w:rPr>
          <w:rFonts w:ascii="Times New Roman" w:hAnsi="Times New Roman" w:cs="Times New Roman"/>
          <w:sz w:val="24"/>
          <w:szCs w:val="24"/>
        </w:rPr>
        <w:t>of</w:t>
      </w:r>
      <w:r w:rsidRPr="00DC53A8">
        <w:rPr>
          <w:rFonts w:ascii="Times New Roman" w:hAnsi="Times New Roman" w:cs="Times New Roman"/>
          <w:sz w:val="24"/>
          <w:szCs w:val="24"/>
        </w:rPr>
        <w:t xml:space="preserve"> the Roma question</w:t>
      </w:r>
      <w:r w:rsidR="00CB6944" w:rsidRPr="00DC53A8">
        <w:rPr>
          <w:rStyle w:val="FootnoteReference"/>
          <w:rFonts w:ascii="Times New Roman" w:hAnsi="Times New Roman" w:cs="Times New Roman"/>
          <w:sz w:val="24"/>
          <w:szCs w:val="24"/>
        </w:rPr>
        <w:footnoteReference w:id="9"/>
      </w:r>
      <w:r w:rsidRPr="00DC53A8">
        <w:rPr>
          <w:rFonts w:ascii="Times New Roman" w:hAnsi="Times New Roman" w:cs="Times New Roman"/>
          <w:sz w:val="24"/>
          <w:szCs w:val="24"/>
        </w:rPr>
        <w:t xml:space="preserve"> at the EU level, </w:t>
      </w:r>
      <w:r w:rsidR="001D2498" w:rsidRPr="00DC53A8">
        <w:rPr>
          <w:rFonts w:ascii="Times New Roman" w:hAnsi="Times New Roman" w:cs="Times New Roman"/>
          <w:sz w:val="24"/>
          <w:szCs w:val="24"/>
        </w:rPr>
        <w:t>was the expulsion</w:t>
      </w:r>
      <w:r w:rsidR="00F215F0" w:rsidRPr="00DC53A8">
        <w:rPr>
          <w:rFonts w:ascii="Times New Roman" w:hAnsi="Times New Roman" w:cs="Times New Roman"/>
          <w:sz w:val="24"/>
          <w:szCs w:val="24"/>
        </w:rPr>
        <w:t xml:space="preserve"> in 2010</w:t>
      </w:r>
      <w:r w:rsidR="001D2498" w:rsidRPr="00DC53A8">
        <w:rPr>
          <w:rFonts w:ascii="Times New Roman" w:hAnsi="Times New Roman" w:cs="Times New Roman"/>
          <w:sz w:val="24"/>
          <w:szCs w:val="24"/>
        </w:rPr>
        <w:t xml:space="preserve"> by French authorities of Roma resident</w:t>
      </w:r>
      <w:r w:rsidR="00F215F0" w:rsidRPr="00DC53A8">
        <w:rPr>
          <w:rFonts w:ascii="Times New Roman" w:hAnsi="Times New Roman" w:cs="Times New Roman"/>
          <w:sz w:val="24"/>
          <w:szCs w:val="24"/>
        </w:rPr>
        <w:t>s</w:t>
      </w:r>
      <w:r w:rsidR="00600ECF">
        <w:rPr>
          <w:rFonts w:ascii="Times New Roman" w:hAnsi="Times New Roman" w:cs="Times New Roman"/>
          <w:sz w:val="24"/>
          <w:szCs w:val="24"/>
        </w:rPr>
        <w:t xml:space="preserve"> in France</w:t>
      </w:r>
      <w:r w:rsidR="006A21E0" w:rsidRPr="00DC53A8">
        <w:rPr>
          <w:rFonts w:ascii="Times New Roman" w:hAnsi="Times New Roman" w:cs="Times New Roman"/>
          <w:sz w:val="24"/>
          <w:szCs w:val="24"/>
        </w:rPr>
        <w:t xml:space="preserve"> </w:t>
      </w:r>
      <w:r w:rsidR="001D2498" w:rsidRPr="00DC53A8">
        <w:rPr>
          <w:rFonts w:ascii="Times New Roman" w:hAnsi="Times New Roman" w:cs="Times New Roman"/>
          <w:sz w:val="24"/>
          <w:szCs w:val="24"/>
        </w:rPr>
        <w:t xml:space="preserve">who had not secured employment. A leaked </w:t>
      </w:r>
      <w:r w:rsidR="001D2498" w:rsidRPr="00DC53A8">
        <w:rPr>
          <w:rFonts w:ascii="Times New Roman" w:hAnsi="Times New Roman" w:cs="Times New Roman"/>
          <w:sz w:val="24"/>
          <w:szCs w:val="24"/>
        </w:rPr>
        <w:lastRenderedPageBreak/>
        <w:t xml:space="preserve">memo revealed that </w:t>
      </w:r>
      <w:r w:rsidR="00A60E67" w:rsidRPr="00DC53A8">
        <w:rPr>
          <w:rFonts w:ascii="Times New Roman" w:hAnsi="Times New Roman" w:cs="Times New Roman"/>
          <w:sz w:val="24"/>
          <w:szCs w:val="24"/>
        </w:rPr>
        <w:t xml:space="preserve">the </w:t>
      </w:r>
      <w:r w:rsidR="001D2498" w:rsidRPr="00DC53A8">
        <w:rPr>
          <w:rFonts w:ascii="Times New Roman" w:hAnsi="Times New Roman" w:cs="Times New Roman"/>
          <w:sz w:val="24"/>
          <w:szCs w:val="24"/>
        </w:rPr>
        <w:t>Roma we</w:t>
      </w:r>
      <w:r w:rsidR="00600ECF">
        <w:rPr>
          <w:rFonts w:ascii="Times New Roman" w:hAnsi="Times New Roman" w:cs="Times New Roman"/>
          <w:sz w:val="24"/>
          <w:szCs w:val="24"/>
        </w:rPr>
        <w:t>re being deliberately targeted.</w:t>
      </w:r>
      <w:r w:rsidR="001D2498" w:rsidRPr="00DC53A8">
        <w:rPr>
          <w:rFonts w:ascii="Times New Roman" w:hAnsi="Times New Roman" w:cs="Times New Roman"/>
          <w:sz w:val="24"/>
          <w:szCs w:val="24"/>
        </w:rPr>
        <w:t xml:space="preserve"> </w:t>
      </w:r>
      <w:r w:rsidRPr="00DC53A8">
        <w:rPr>
          <w:rFonts w:ascii="Times New Roman" w:hAnsi="Times New Roman" w:cs="Times New Roman"/>
          <w:sz w:val="24"/>
          <w:szCs w:val="24"/>
        </w:rPr>
        <w:t xml:space="preserve">Commissioner </w:t>
      </w:r>
      <w:r w:rsidR="00F605B4" w:rsidRPr="00DC53A8">
        <w:rPr>
          <w:rFonts w:ascii="Times New Roman" w:hAnsi="Times New Roman" w:cs="Times New Roman"/>
          <w:sz w:val="24"/>
          <w:szCs w:val="24"/>
        </w:rPr>
        <w:t xml:space="preserve">Viviane </w:t>
      </w:r>
      <w:proofErr w:type="spellStart"/>
      <w:r w:rsidR="001E68BE" w:rsidRPr="00DC53A8">
        <w:rPr>
          <w:rFonts w:ascii="Times New Roman" w:hAnsi="Times New Roman" w:cs="Times New Roman"/>
          <w:sz w:val="24"/>
          <w:szCs w:val="24"/>
        </w:rPr>
        <w:t>Re</w:t>
      </w:r>
      <w:r w:rsidRPr="00DC53A8">
        <w:rPr>
          <w:rFonts w:ascii="Times New Roman" w:hAnsi="Times New Roman" w:cs="Times New Roman"/>
          <w:sz w:val="24"/>
          <w:szCs w:val="24"/>
        </w:rPr>
        <w:t>ding</w:t>
      </w:r>
      <w:proofErr w:type="spellEnd"/>
      <w:r w:rsidRPr="00DC53A8">
        <w:rPr>
          <w:rFonts w:ascii="Times New Roman" w:hAnsi="Times New Roman" w:cs="Times New Roman"/>
          <w:sz w:val="24"/>
          <w:szCs w:val="24"/>
        </w:rPr>
        <w:t xml:space="preserve"> </w:t>
      </w:r>
      <w:r w:rsidR="001D2498" w:rsidRPr="00DC53A8">
        <w:rPr>
          <w:rFonts w:ascii="Times New Roman" w:hAnsi="Times New Roman" w:cs="Times New Roman"/>
          <w:sz w:val="24"/>
          <w:szCs w:val="24"/>
        </w:rPr>
        <w:t xml:space="preserve">responded </w:t>
      </w:r>
      <w:r w:rsidR="000A2A50" w:rsidRPr="00DC53A8">
        <w:rPr>
          <w:rFonts w:ascii="Times New Roman" w:hAnsi="Times New Roman" w:cs="Times New Roman"/>
          <w:sz w:val="24"/>
          <w:szCs w:val="24"/>
        </w:rPr>
        <w:t xml:space="preserve">by </w:t>
      </w:r>
      <w:r w:rsidR="007E7382" w:rsidRPr="00DC53A8">
        <w:rPr>
          <w:rFonts w:ascii="Times New Roman" w:hAnsi="Times New Roman" w:cs="Times New Roman"/>
          <w:sz w:val="24"/>
          <w:szCs w:val="24"/>
        </w:rPr>
        <w:t>comparing the expulsion</w:t>
      </w:r>
      <w:r w:rsidR="001D2498" w:rsidRPr="00DC53A8">
        <w:rPr>
          <w:rFonts w:ascii="Times New Roman" w:hAnsi="Times New Roman" w:cs="Times New Roman"/>
          <w:sz w:val="24"/>
          <w:szCs w:val="24"/>
        </w:rPr>
        <w:t>s to Nazi deportations during the holocaust.</w:t>
      </w:r>
      <w:r w:rsidR="001D2498" w:rsidRPr="00DC53A8">
        <w:rPr>
          <w:rStyle w:val="FootnoteReference"/>
          <w:rFonts w:ascii="Times New Roman" w:hAnsi="Times New Roman" w:cs="Times New Roman"/>
          <w:sz w:val="24"/>
          <w:szCs w:val="24"/>
        </w:rPr>
        <w:t xml:space="preserve"> </w:t>
      </w:r>
      <w:r w:rsidR="001D2498" w:rsidRPr="00DC53A8">
        <w:rPr>
          <w:rStyle w:val="FootnoteReference"/>
          <w:rFonts w:ascii="Times New Roman" w:hAnsi="Times New Roman" w:cs="Times New Roman"/>
          <w:sz w:val="24"/>
          <w:szCs w:val="24"/>
        </w:rPr>
        <w:footnoteReference w:id="10"/>
      </w:r>
      <w:r w:rsidR="00600ECF">
        <w:rPr>
          <w:rFonts w:ascii="Times New Roman" w:hAnsi="Times New Roman" w:cs="Times New Roman"/>
          <w:sz w:val="24"/>
          <w:szCs w:val="24"/>
        </w:rPr>
        <w:t xml:space="preserve"> </w:t>
      </w:r>
      <w:r w:rsidR="00420E3A" w:rsidRPr="00DC53A8">
        <w:rPr>
          <w:rFonts w:ascii="Times New Roman" w:hAnsi="Times New Roman" w:cs="Times New Roman"/>
          <w:sz w:val="24"/>
          <w:szCs w:val="24"/>
        </w:rPr>
        <w:t xml:space="preserve">Roma NGOs and networks had been pushing for the adoption of an EU Roma Directive since </w:t>
      </w:r>
      <w:r w:rsidR="00782D23" w:rsidRPr="00DC53A8">
        <w:rPr>
          <w:rFonts w:ascii="Times New Roman" w:hAnsi="Times New Roman" w:cs="Times New Roman"/>
          <w:sz w:val="24"/>
          <w:szCs w:val="24"/>
        </w:rPr>
        <w:t>2007;</w:t>
      </w:r>
      <w:r w:rsidR="001456D2" w:rsidRPr="00DC53A8">
        <w:rPr>
          <w:rFonts w:ascii="Times New Roman" w:hAnsi="Times New Roman" w:cs="Times New Roman"/>
          <w:sz w:val="24"/>
          <w:szCs w:val="24"/>
        </w:rPr>
        <w:t xml:space="preserve"> however this </w:t>
      </w:r>
      <w:r w:rsidR="001D2498" w:rsidRPr="00DC53A8">
        <w:rPr>
          <w:rFonts w:ascii="Times New Roman" w:hAnsi="Times New Roman" w:cs="Times New Roman"/>
          <w:sz w:val="24"/>
          <w:szCs w:val="24"/>
        </w:rPr>
        <w:t xml:space="preserve">had been </w:t>
      </w:r>
      <w:r w:rsidR="00420E3A" w:rsidRPr="00DC53A8">
        <w:rPr>
          <w:rFonts w:ascii="Times New Roman" w:hAnsi="Times New Roman" w:cs="Times New Roman"/>
          <w:sz w:val="24"/>
          <w:szCs w:val="24"/>
        </w:rPr>
        <w:t xml:space="preserve">rejected by the EU institutions due to the </w:t>
      </w:r>
      <w:r w:rsidR="001D6443" w:rsidRPr="00DC53A8">
        <w:rPr>
          <w:rFonts w:ascii="Times New Roman" w:hAnsi="Times New Roman" w:cs="Times New Roman"/>
          <w:sz w:val="24"/>
          <w:szCs w:val="24"/>
        </w:rPr>
        <w:t xml:space="preserve">Directive’s </w:t>
      </w:r>
      <w:r w:rsidR="00420E3A" w:rsidRPr="00DC53A8">
        <w:rPr>
          <w:rFonts w:ascii="Times New Roman" w:hAnsi="Times New Roman" w:cs="Times New Roman"/>
          <w:sz w:val="24"/>
          <w:szCs w:val="24"/>
        </w:rPr>
        <w:t>focus on ethnicity.</w:t>
      </w:r>
      <w:r w:rsidR="008270F9" w:rsidRPr="00DC53A8">
        <w:rPr>
          <w:rStyle w:val="FootnoteReference"/>
          <w:rFonts w:ascii="Times New Roman" w:hAnsi="Times New Roman" w:cs="Times New Roman"/>
          <w:sz w:val="24"/>
          <w:szCs w:val="24"/>
        </w:rPr>
        <w:t xml:space="preserve"> </w:t>
      </w:r>
      <w:r w:rsidR="001D2498" w:rsidRPr="00DC53A8">
        <w:rPr>
          <w:rFonts w:ascii="Times New Roman" w:hAnsi="Times New Roman" w:cs="Times New Roman"/>
          <w:sz w:val="24"/>
          <w:szCs w:val="24"/>
        </w:rPr>
        <w:t>T</w:t>
      </w:r>
      <w:r w:rsidR="00420E3A" w:rsidRPr="00DC53A8">
        <w:rPr>
          <w:rFonts w:ascii="Times New Roman" w:hAnsi="Times New Roman" w:cs="Times New Roman"/>
          <w:sz w:val="24"/>
          <w:szCs w:val="24"/>
        </w:rPr>
        <w:t>he incidents in France</w:t>
      </w:r>
      <w:r w:rsidR="00766582" w:rsidRPr="00DC53A8">
        <w:rPr>
          <w:rFonts w:ascii="Times New Roman" w:hAnsi="Times New Roman" w:cs="Times New Roman"/>
          <w:sz w:val="24"/>
          <w:szCs w:val="24"/>
        </w:rPr>
        <w:t xml:space="preserve">, </w:t>
      </w:r>
      <w:r w:rsidR="00841DC1" w:rsidRPr="00DC53A8">
        <w:rPr>
          <w:rFonts w:ascii="Times New Roman" w:hAnsi="Times New Roman" w:cs="Times New Roman"/>
          <w:sz w:val="24"/>
          <w:szCs w:val="24"/>
        </w:rPr>
        <w:t>together with</w:t>
      </w:r>
      <w:r w:rsidR="00766582" w:rsidRPr="00DC53A8">
        <w:rPr>
          <w:rFonts w:ascii="Times New Roman" w:hAnsi="Times New Roman" w:cs="Times New Roman"/>
          <w:sz w:val="24"/>
          <w:szCs w:val="24"/>
        </w:rPr>
        <w:t xml:space="preserve"> the Commission’s public denouncement of the French government</w:t>
      </w:r>
      <w:r w:rsidR="000A2A50" w:rsidRPr="00DC53A8">
        <w:rPr>
          <w:rFonts w:ascii="Times New Roman" w:hAnsi="Times New Roman" w:cs="Times New Roman"/>
          <w:sz w:val="24"/>
          <w:szCs w:val="24"/>
        </w:rPr>
        <w:t>’s actions</w:t>
      </w:r>
      <w:r w:rsidR="00766582" w:rsidRPr="00DC53A8">
        <w:rPr>
          <w:rFonts w:ascii="Times New Roman" w:hAnsi="Times New Roman" w:cs="Times New Roman"/>
          <w:sz w:val="24"/>
          <w:szCs w:val="24"/>
        </w:rPr>
        <w:t>, generated a propitious political momentum for stepping up EU action on the Roma question</w:t>
      </w:r>
      <w:r w:rsidR="001D2498" w:rsidRPr="00DC53A8">
        <w:rPr>
          <w:rFonts w:ascii="Times New Roman" w:hAnsi="Times New Roman" w:cs="Times New Roman"/>
          <w:sz w:val="24"/>
          <w:szCs w:val="24"/>
        </w:rPr>
        <w:t>.</w:t>
      </w:r>
      <w:r w:rsidR="00600ECF">
        <w:rPr>
          <w:rFonts w:ascii="Times New Roman" w:hAnsi="Times New Roman" w:cs="Times New Roman"/>
          <w:sz w:val="24"/>
          <w:szCs w:val="24"/>
        </w:rPr>
        <w:t xml:space="preserve"> </w:t>
      </w:r>
      <w:r w:rsidR="0081068C" w:rsidRPr="00DC53A8">
        <w:rPr>
          <w:rFonts w:ascii="Times New Roman" w:hAnsi="Times New Roman" w:cs="Times New Roman"/>
          <w:sz w:val="24"/>
          <w:szCs w:val="24"/>
        </w:rPr>
        <w:t>Despite being designed and promoted by the</w:t>
      </w:r>
      <w:r w:rsidR="000A2A50" w:rsidRPr="00DC53A8">
        <w:rPr>
          <w:rFonts w:ascii="Times New Roman" w:hAnsi="Times New Roman" w:cs="Times New Roman"/>
          <w:sz w:val="24"/>
          <w:szCs w:val="24"/>
        </w:rPr>
        <w:t xml:space="preserve"> Commission</w:t>
      </w:r>
      <w:r w:rsidR="0081068C" w:rsidRPr="00DC53A8">
        <w:rPr>
          <w:rFonts w:ascii="Times New Roman" w:hAnsi="Times New Roman" w:cs="Times New Roman"/>
          <w:sz w:val="24"/>
          <w:szCs w:val="24"/>
        </w:rPr>
        <w:t xml:space="preserve">, the Framework does not attach a </w:t>
      </w:r>
      <w:r w:rsidR="001D6443" w:rsidRPr="00DC53A8">
        <w:rPr>
          <w:rFonts w:ascii="Times New Roman" w:hAnsi="Times New Roman" w:cs="Times New Roman"/>
          <w:sz w:val="24"/>
          <w:szCs w:val="24"/>
        </w:rPr>
        <w:t xml:space="preserve">specific </w:t>
      </w:r>
      <w:r w:rsidR="0081068C" w:rsidRPr="00DC53A8">
        <w:rPr>
          <w:rFonts w:ascii="Times New Roman" w:hAnsi="Times New Roman" w:cs="Times New Roman"/>
          <w:sz w:val="24"/>
          <w:szCs w:val="24"/>
        </w:rPr>
        <w:t xml:space="preserve">Roma responsibility to the EU: on the contrary, the </w:t>
      </w:r>
      <w:r w:rsidR="00284591" w:rsidRPr="00DC53A8">
        <w:rPr>
          <w:rFonts w:ascii="Times New Roman" w:hAnsi="Times New Roman" w:cs="Times New Roman"/>
          <w:sz w:val="24"/>
          <w:szCs w:val="24"/>
        </w:rPr>
        <w:t xml:space="preserve">primary </w:t>
      </w:r>
      <w:r w:rsidR="0081068C" w:rsidRPr="00DC53A8">
        <w:rPr>
          <w:rFonts w:ascii="Times New Roman" w:hAnsi="Times New Roman" w:cs="Times New Roman"/>
          <w:sz w:val="24"/>
          <w:szCs w:val="24"/>
        </w:rPr>
        <w:t>resp</w:t>
      </w:r>
      <w:r w:rsidR="00FA1097" w:rsidRPr="00DC53A8">
        <w:rPr>
          <w:rFonts w:ascii="Times New Roman" w:hAnsi="Times New Roman" w:cs="Times New Roman"/>
          <w:sz w:val="24"/>
          <w:szCs w:val="24"/>
        </w:rPr>
        <w:t>onsibility and enforcement clout</w:t>
      </w:r>
      <w:r w:rsidR="0081068C" w:rsidRPr="00DC53A8">
        <w:rPr>
          <w:rFonts w:ascii="Times New Roman" w:hAnsi="Times New Roman" w:cs="Times New Roman"/>
          <w:sz w:val="24"/>
          <w:szCs w:val="24"/>
        </w:rPr>
        <w:t xml:space="preserve"> for the national Roma integration </w:t>
      </w:r>
      <w:r w:rsidR="007E7382" w:rsidRPr="00DC53A8">
        <w:rPr>
          <w:rFonts w:ascii="Times New Roman" w:hAnsi="Times New Roman" w:cs="Times New Roman"/>
          <w:sz w:val="24"/>
          <w:szCs w:val="24"/>
        </w:rPr>
        <w:t>strategies rest</w:t>
      </w:r>
      <w:r w:rsidR="0081068C" w:rsidRPr="00DC53A8">
        <w:rPr>
          <w:rFonts w:ascii="Times New Roman" w:hAnsi="Times New Roman" w:cs="Times New Roman"/>
          <w:sz w:val="24"/>
          <w:szCs w:val="24"/>
        </w:rPr>
        <w:t xml:space="preserve"> with the Member States. </w:t>
      </w:r>
    </w:p>
    <w:p w14:paraId="08B2888D" w14:textId="26397675" w:rsidR="001E42EC" w:rsidRPr="00600ECF" w:rsidRDefault="000A2206" w:rsidP="00DC53A8">
      <w:pPr>
        <w:spacing w:line="360" w:lineRule="auto"/>
        <w:jc w:val="both"/>
        <w:rPr>
          <w:rFonts w:ascii="Times New Roman" w:hAnsi="Times New Roman" w:cs="Times New Roman"/>
          <w:bCs/>
          <w:i/>
          <w:sz w:val="24"/>
          <w:szCs w:val="24"/>
        </w:rPr>
      </w:pPr>
      <w:r w:rsidRPr="00600ECF">
        <w:rPr>
          <w:rFonts w:ascii="Times New Roman" w:hAnsi="Times New Roman" w:cs="Times New Roman"/>
          <w:bCs/>
          <w:i/>
          <w:sz w:val="24"/>
          <w:szCs w:val="24"/>
        </w:rPr>
        <w:t>The Economic Framing of Roma I</w:t>
      </w:r>
      <w:r w:rsidR="00B565A9" w:rsidRPr="00600ECF">
        <w:rPr>
          <w:rFonts w:ascii="Times New Roman" w:hAnsi="Times New Roman" w:cs="Times New Roman"/>
          <w:bCs/>
          <w:i/>
          <w:sz w:val="24"/>
          <w:szCs w:val="24"/>
        </w:rPr>
        <w:t xml:space="preserve">ntegration </w:t>
      </w:r>
    </w:p>
    <w:p w14:paraId="23714DCC" w14:textId="7721A0F2" w:rsidR="00845233" w:rsidRPr="00DC53A8" w:rsidRDefault="001E42EC" w:rsidP="00DC53A8">
      <w:pPr>
        <w:spacing w:line="360" w:lineRule="auto"/>
        <w:jc w:val="both"/>
        <w:rPr>
          <w:rFonts w:ascii="Times New Roman" w:hAnsi="Times New Roman" w:cs="Times New Roman"/>
          <w:bCs/>
          <w:sz w:val="24"/>
          <w:szCs w:val="24"/>
        </w:rPr>
      </w:pPr>
      <w:r w:rsidRPr="00DC53A8">
        <w:rPr>
          <w:rFonts w:ascii="Times New Roman" w:hAnsi="Times New Roman" w:cs="Times New Roman"/>
          <w:bCs/>
          <w:sz w:val="24"/>
          <w:szCs w:val="24"/>
        </w:rPr>
        <w:t xml:space="preserve">The Framework provides a set of minimum standards </w:t>
      </w:r>
      <w:r w:rsidR="000A2A50" w:rsidRPr="00DC53A8">
        <w:rPr>
          <w:rFonts w:ascii="Times New Roman" w:hAnsi="Times New Roman" w:cs="Times New Roman"/>
          <w:bCs/>
          <w:sz w:val="24"/>
          <w:szCs w:val="24"/>
        </w:rPr>
        <w:t>(</w:t>
      </w:r>
      <w:r w:rsidRPr="00DC53A8">
        <w:rPr>
          <w:rFonts w:ascii="Times New Roman" w:hAnsi="Times New Roman" w:cs="Times New Roman"/>
          <w:bCs/>
          <w:sz w:val="24"/>
          <w:szCs w:val="24"/>
        </w:rPr>
        <w:t xml:space="preserve">in </w:t>
      </w:r>
      <w:r w:rsidR="000A2A50" w:rsidRPr="00DC53A8">
        <w:rPr>
          <w:rFonts w:ascii="Times New Roman" w:hAnsi="Times New Roman" w:cs="Times New Roman"/>
          <w:bCs/>
          <w:sz w:val="24"/>
          <w:szCs w:val="24"/>
        </w:rPr>
        <w:t xml:space="preserve">the </w:t>
      </w:r>
      <w:r w:rsidRPr="00DC53A8">
        <w:rPr>
          <w:rFonts w:ascii="Times New Roman" w:hAnsi="Times New Roman" w:cs="Times New Roman"/>
          <w:bCs/>
          <w:sz w:val="24"/>
          <w:szCs w:val="24"/>
        </w:rPr>
        <w:t>four policy sectors</w:t>
      </w:r>
      <w:r w:rsidR="000A2A50" w:rsidRPr="00DC53A8">
        <w:rPr>
          <w:rFonts w:ascii="Times New Roman" w:hAnsi="Times New Roman" w:cs="Times New Roman"/>
          <w:bCs/>
          <w:sz w:val="24"/>
          <w:szCs w:val="24"/>
        </w:rPr>
        <w:t>)</w:t>
      </w:r>
      <w:r w:rsidR="00432BE9" w:rsidRPr="00DC53A8">
        <w:rPr>
          <w:rFonts w:ascii="Times New Roman" w:hAnsi="Times New Roman" w:cs="Times New Roman"/>
          <w:bCs/>
          <w:sz w:val="24"/>
          <w:szCs w:val="24"/>
        </w:rPr>
        <w:t xml:space="preserve"> which</w:t>
      </w:r>
      <w:r w:rsidRPr="00DC53A8">
        <w:rPr>
          <w:rFonts w:ascii="Times New Roman" w:hAnsi="Times New Roman" w:cs="Times New Roman"/>
          <w:bCs/>
          <w:sz w:val="24"/>
          <w:szCs w:val="24"/>
        </w:rPr>
        <w:t xml:space="preserve"> EU Member States should aim to achieve by implementing their national Roma strategies. </w:t>
      </w:r>
      <w:r w:rsidR="00A0696D" w:rsidRPr="00DC53A8">
        <w:rPr>
          <w:rFonts w:ascii="Times New Roman" w:hAnsi="Times New Roman" w:cs="Times New Roman"/>
          <w:bCs/>
          <w:sz w:val="24"/>
          <w:szCs w:val="24"/>
        </w:rPr>
        <w:t xml:space="preserve">The </w:t>
      </w:r>
      <w:r w:rsidR="00A27F77" w:rsidRPr="00DC53A8">
        <w:rPr>
          <w:rFonts w:ascii="Times New Roman" w:hAnsi="Times New Roman" w:cs="Times New Roman"/>
          <w:bCs/>
          <w:sz w:val="24"/>
          <w:szCs w:val="24"/>
        </w:rPr>
        <w:t>Roma Framework</w:t>
      </w:r>
      <w:r w:rsidR="00284241" w:rsidRPr="00DC53A8">
        <w:rPr>
          <w:rFonts w:ascii="Times New Roman" w:hAnsi="Times New Roman" w:cs="Times New Roman"/>
          <w:bCs/>
          <w:sz w:val="24"/>
          <w:szCs w:val="24"/>
        </w:rPr>
        <w:t xml:space="preserve"> focuses on the socio-economic</w:t>
      </w:r>
      <w:r w:rsidRPr="00DC53A8">
        <w:rPr>
          <w:rFonts w:ascii="Times New Roman" w:hAnsi="Times New Roman" w:cs="Times New Roman"/>
          <w:bCs/>
          <w:sz w:val="24"/>
          <w:szCs w:val="24"/>
        </w:rPr>
        <w:t xml:space="preserve"> inclusion dimension of the Roma question</w:t>
      </w:r>
      <w:r w:rsidR="00A0696D" w:rsidRPr="00DC53A8">
        <w:rPr>
          <w:rFonts w:ascii="Times New Roman" w:hAnsi="Times New Roman" w:cs="Times New Roman"/>
          <w:bCs/>
          <w:sz w:val="24"/>
          <w:szCs w:val="24"/>
        </w:rPr>
        <w:t>, emphasi</w:t>
      </w:r>
      <w:r w:rsidR="006E47D0">
        <w:rPr>
          <w:rFonts w:ascii="Times New Roman" w:hAnsi="Times New Roman" w:cs="Times New Roman"/>
          <w:bCs/>
          <w:sz w:val="24"/>
          <w:szCs w:val="24"/>
        </w:rPr>
        <w:t>z</w:t>
      </w:r>
      <w:r w:rsidR="00A0696D" w:rsidRPr="00DC53A8">
        <w:rPr>
          <w:rFonts w:ascii="Times New Roman" w:hAnsi="Times New Roman" w:cs="Times New Roman"/>
          <w:bCs/>
          <w:sz w:val="24"/>
          <w:szCs w:val="24"/>
        </w:rPr>
        <w:t>ing the</w:t>
      </w:r>
      <w:r w:rsidR="000A2A50" w:rsidRPr="00DC53A8">
        <w:rPr>
          <w:rFonts w:ascii="Times New Roman" w:hAnsi="Times New Roman" w:cs="Times New Roman"/>
          <w:bCs/>
          <w:sz w:val="24"/>
          <w:szCs w:val="24"/>
        </w:rPr>
        <w:t>ir</w:t>
      </w:r>
      <w:r w:rsidR="00284241" w:rsidRPr="00DC53A8">
        <w:rPr>
          <w:rFonts w:ascii="Times New Roman" w:hAnsi="Times New Roman" w:cs="Times New Roman"/>
          <w:bCs/>
          <w:sz w:val="24"/>
          <w:szCs w:val="24"/>
        </w:rPr>
        <w:t xml:space="preserve"> </w:t>
      </w:r>
      <w:r w:rsidR="00A0696D" w:rsidRPr="00DC53A8">
        <w:rPr>
          <w:rFonts w:ascii="Times New Roman" w:hAnsi="Times New Roman" w:cs="Times New Roman"/>
          <w:bCs/>
          <w:sz w:val="24"/>
          <w:szCs w:val="24"/>
        </w:rPr>
        <w:t>economic situation and social exclusion</w:t>
      </w:r>
      <w:r w:rsidR="00894A4F" w:rsidRPr="00DC53A8">
        <w:rPr>
          <w:rFonts w:ascii="Times New Roman" w:hAnsi="Times New Roman" w:cs="Times New Roman"/>
          <w:bCs/>
          <w:sz w:val="24"/>
          <w:szCs w:val="24"/>
        </w:rPr>
        <w:t>.</w:t>
      </w:r>
      <w:r w:rsidR="003503B5" w:rsidRPr="00DC53A8">
        <w:rPr>
          <w:rFonts w:ascii="Times New Roman" w:hAnsi="Times New Roman" w:cs="Times New Roman"/>
          <w:bCs/>
          <w:sz w:val="24"/>
          <w:szCs w:val="24"/>
        </w:rPr>
        <w:t xml:space="preserve"> The fundamental shortcoming of the Framework, however, is the complete lack of </w:t>
      </w:r>
      <w:r w:rsidR="00A27F77" w:rsidRPr="00DC53A8">
        <w:rPr>
          <w:rFonts w:ascii="Times New Roman" w:hAnsi="Times New Roman" w:cs="Times New Roman"/>
          <w:bCs/>
          <w:sz w:val="24"/>
          <w:szCs w:val="24"/>
        </w:rPr>
        <w:t xml:space="preserve">a </w:t>
      </w:r>
      <w:r w:rsidR="003503B5" w:rsidRPr="00DC53A8">
        <w:rPr>
          <w:rFonts w:ascii="Times New Roman" w:hAnsi="Times New Roman" w:cs="Times New Roman"/>
          <w:bCs/>
          <w:sz w:val="24"/>
          <w:szCs w:val="24"/>
        </w:rPr>
        <w:t>focus on discrimination</w:t>
      </w:r>
      <w:r w:rsidR="00841DC1" w:rsidRPr="00DC53A8">
        <w:rPr>
          <w:rFonts w:ascii="Times New Roman" w:hAnsi="Times New Roman" w:cs="Times New Roman"/>
          <w:bCs/>
          <w:sz w:val="24"/>
          <w:szCs w:val="24"/>
        </w:rPr>
        <w:t>, which is central to</w:t>
      </w:r>
      <w:r w:rsidR="003503B5" w:rsidRPr="00DC53A8">
        <w:rPr>
          <w:rFonts w:ascii="Times New Roman" w:hAnsi="Times New Roman" w:cs="Times New Roman"/>
          <w:bCs/>
          <w:sz w:val="24"/>
          <w:szCs w:val="24"/>
        </w:rPr>
        <w:t xml:space="preserve"> the situation of the Roma. </w:t>
      </w:r>
      <w:r w:rsidR="00841DC1" w:rsidRPr="00DC53A8">
        <w:rPr>
          <w:rFonts w:ascii="Times New Roman" w:hAnsi="Times New Roman" w:cs="Times New Roman"/>
          <w:bCs/>
          <w:sz w:val="24"/>
          <w:szCs w:val="24"/>
        </w:rPr>
        <w:t>This omission is all the more surprising given that the EU has the legal pow</w:t>
      </w:r>
      <w:r w:rsidR="006E47D0">
        <w:rPr>
          <w:rFonts w:ascii="Times New Roman" w:hAnsi="Times New Roman" w:cs="Times New Roman"/>
          <w:bCs/>
          <w:sz w:val="24"/>
          <w:szCs w:val="24"/>
        </w:rPr>
        <w:t>er to address discrimination.</w:t>
      </w:r>
      <w:r w:rsidR="000A2A50" w:rsidRPr="00DC53A8">
        <w:rPr>
          <w:rFonts w:ascii="Times New Roman" w:hAnsi="Times New Roman" w:cs="Times New Roman"/>
          <w:bCs/>
          <w:sz w:val="24"/>
          <w:szCs w:val="24"/>
        </w:rPr>
        <w:t xml:space="preserve"> </w:t>
      </w:r>
      <w:r w:rsidR="00DC7EDB" w:rsidRPr="00DC53A8">
        <w:rPr>
          <w:rFonts w:ascii="Times New Roman" w:hAnsi="Times New Roman" w:cs="Times New Roman"/>
          <w:bCs/>
          <w:sz w:val="24"/>
          <w:szCs w:val="24"/>
        </w:rPr>
        <w:t>Roma s</w:t>
      </w:r>
      <w:r w:rsidR="003503B5" w:rsidRPr="00DC53A8">
        <w:rPr>
          <w:rFonts w:ascii="Times New Roman" w:hAnsi="Times New Roman" w:cs="Times New Roman"/>
          <w:bCs/>
          <w:sz w:val="24"/>
          <w:szCs w:val="24"/>
        </w:rPr>
        <w:t>takeholders were</w:t>
      </w:r>
      <w:r w:rsidR="000A2A50" w:rsidRPr="00DC53A8">
        <w:rPr>
          <w:rFonts w:ascii="Times New Roman" w:hAnsi="Times New Roman" w:cs="Times New Roman"/>
          <w:bCs/>
          <w:sz w:val="24"/>
          <w:szCs w:val="24"/>
        </w:rPr>
        <w:t xml:space="preserve"> extremely critical of the Framework’s failure </w:t>
      </w:r>
      <w:r w:rsidR="00DA3A95" w:rsidRPr="00DC53A8">
        <w:rPr>
          <w:rFonts w:ascii="Times New Roman" w:hAnsi="Times New Roman" w:cs="Times New Roman"/>
          <w:bCs/>
          <w:sz w:val="24"/>
          <w:szCs w:val="24"/>
        </w:rPr>
        <w:t>to focus on anti-</w:t>
      </w:r>
      <w:r w:rsidR="00B06A95" w:rsidRPr="00DC53A8">
        <w:rPr>
          <w:rFonts w:ascii="Times New Roman" w:hAnsi="Times New Roman" w:cs="Times New Roman"/>
          <w:bCs/>
          <w:sz w:val="24"/>
          <w:szCs w:val="24"/>
        </w:rPr>
        <w:t>discr</w:t>
      </w:r>
      <w:r w:rsidR="001748AF" w:rsidRPr="00DC53A8">
        <w:rPr>
          <w:rFonts w:ascii="Times New Roman" w:hAnsi="Times New Roman" w:cs="Times New Roman"/>
          <w:bCs/>
          <w:sz w:val="24"/>
          <w:szCs w:val="24"/>
        </w:rPr>
        <w:t>imination and anti-</w:t>
      </w:r>
      <w:proofErr w:type="spellStart"/>
      <w:r w:rsidR="001748AF" w:rsidRPr="00DC53A8">
        <w:rPr>
          <w:rFonts w:ascii="Times New Roman" w:hAnsi="Times New Roman" w:cs="Times New Roman"/>
          <w:bCs/>
          <w:sz w:val="24"/>
          <w:szCs w:val="24"/>
        </w:rPr>
        <w:t>Gypsism</w:t>
      </w:r>
      <w:proofErr w:type="spellEnd"/>
      <w:r w:rsidR="001748AF" w:rsidRPr="00DC53A8">
        <w:rPr>
          <w:rFonts w:ascii="Times New Roman" w:hAnsi="Times New Roman" w:cs="Times New Roman"/>
          <w:bCs/>
          <w:sz w:val="24"/>
          <w:szCs w:val="24"/>
        </w:rPr>
        <w:t xml:space="preserve"> (ERPC</w:t>
      </w:r>
      <w:r w:rsidR="006E47D0">
        <w:rPr>
          <w:rFonts w:ascii="Times New Roman" w:hAnsi="Times New Roman" w:cs="Times New Roman"/>
          <w:bCs/>
          <w:sz w:val="24"/>
          <w:szCs w:val="24"/>
        </w:rPr>
        <w:t>,</w:t>
      </w:r>
      <w:r w:rsidR="00DA3A95" w:rsidRPr="00DC53A8">
        <w:rPr>
          <w:rFonts w:ascii="Times New Roman" w:hAnsi="Times New Roman" w:cs="Times New Roman"/>
          <w:bCs/>
          <w:sz w:val="24"/>
          <w:szCs w:val="24"/>
        </w:rPr>
        <w:t xml:space="preserve"> 2011). Indeed, most Roma NGO</w:t>
      </w:r>
      <w:r w:rsidR="00B06A95" w:rsidRPr="00DC53A8">
        <w:rPr>
          <w:rFonts w:ascii="Times New Roman" w:hAnsi="Times New Roman" w:cs="Times New Roman"/>
          <w:bCs/>
          <w:sz w:val="24"/>
          <w:szCs w:val="24"/>
        </w:rPr>
        <w:t xml:space="preserve">s contend that Roma inclusion cannot be addressed </w:t>
      </w:r>
      <w:r w:rsidR="00845233" w:rsidRPr="00DC53A8">
        <w:rPr>
          <w:rFonts w:ascii="Times New Roman" w:hAnsi="Times New Roman" w:cs="Times New Roman"/>
          <w:bCs/>
          <w:sz w:val="24"/>
          <w:szCs w:val="24"/>
        </w:rPr>
        <w:t xml:space="preserve">successfully </w:t>
      </w:r>
      <w:r w:rsidR="00B06A95" w:rsidRPr="00DC53A8">
        <w:rPr>
          <w:rFonts w:ascii="Times New Roman" w:hAnsi="Times New Roman" w:cs="Times New Roman"/>
          <w:bCs/>
          <w:sz w:val="24"/>
          <w:szCs w:val="24"/>
        </w:rPr>
        <w:t xml:space="preserve">without tackling the structural discrimination </w:t>
      </w:r>
      <w:r w:rsidR="004D60F4" w:rsidRPr="00DC53A8">
        <w:rPr>
          <w:rFonts w:ascii="Times New Roman" w:hAnsi="Times New Roman" w:cs="Times New Roman"/>
          <w:bCs/>
          <w:sz w:val="24"/>
          <w:szCs w:val="24"/>
        </w:rPr>
        <w:t xml:space="preserve">faced by the Roma </w:t>
      </w:r>
      <w:r w:rsidR="00B06A95" w:rsidRPr="00DC53A8">
        <w:rPr>
          <w:rFonts w:ascii="Times New Roman" w:hAnsi="Times New Roman" w:cs="Times New Roman"/>
          <w:bCs/>
          <w:sz w:val="24"/>
          <w:szCs w:val="24"/>
        </w:rPr>
        <w:t>in all spheres of life</w:t>
      </w:r>
      <w:r w:rsidR="006E47D0">
        <w:rPr>
          <w:rFonts w:ascii="Times New Roman" w:hAnsi="Times New Roman" w:cs="Times New Roman"/>
          <w:bCs/>
          <w:sz w:val="24"/>
          <w:szCs w:val="24"/>
        </w:rPr>
        <w:t>.</w:t>
      </w:r>
      <w:r w:rsidR="00B06A95" w:rsidRPr="00DC53A8">
        <w:rPr>
          <w:rStyle w:val="FootnoteReference"/>
          <w:rFonts w:ascii="Times New Roman" w:hAnsi="Times New Roman" w:cs="Times New Roman"/>
          <w:bCs/>
          <w:sz w:val="24"/>
          <w:szCs w:val="24"/>
        </w:rPr>
        <w:footnoteReference w:id="11"/>
      </w:r>
      <w:r w:rsidR="00845233" w:rsidRPr="00DC53A8">
        <w:rPr>
          <w:rFonts w:ascii="Times New Roman" w:hAnsi="Times New Roman" w:cs="Times New Roman"/>
          <w:bCs/>
          <w:sz w:val="24"/>
          <w:szCs w:val="24"/>
        </w:rPr>
        <w:t xml:space="preserve"> The poor economic situation of the Roma is, most often, the upshot of the </w:t>
      </w:r>
      <w:r w:rsidR="00F55FCD" w:rsidRPr="00DC53A8">
        <w:rPr>
          <w:rFonts w:ascii="Times New Roman" w:hAnsi="Times New Roman" w:cs="Times New Roman"/>
          <w:bCs/>
          <w:sz w:val="24"/>
          <w:szCs w:val="24"/>
        </w:rPr>
        <w:t xml:space="preserve">systemic </w:t>
      </w:r>
      <w:r w:rsidR="00845233" w:rsidRPr="00DC53A8">
        <w:rPr>
          <w:rFonts w:ascii="Times New Roman" w:hAnsi="Times New Roman" w:cs="Times New Roman"/>
          <w:bCs/>
          <w:sz w:val="24"/>
          <w:szCs w:val="24"/>
        </w:rPr>
        <w:t>discrimination</w:t>
      </w:r>
      <w:r w:rsidR="00F55FCD" w:rsidRPr="00DC53A8">
        <w:rPr>
          <w:rFonts w:ascii="Times New Roman" w:hAnsi="Times New Roman" w:cs="Times New Roman"/>
          <w:bCs/>
          <w:sz w:val="24"/>
          <w:szCs w:val="24"/>
        </w:rPr>
        <w:t xml:space="preserve"> faced by this community in key social and economic </w:t>
      </w:r>
      <w:r w:rsidR="00847CEF" w:rsidRPr="00DC53A8">
        <w:rPr>
          <w:rFonts w:ascii="Times New Roman" w:hAnsi="Times New Roman" w:cs="Times New Roman"/>
          <w:bCs/>
          <w:sz w:val="24"/>
          <w:szCs w:val="24"/>
        </w:rPr>
        <w:t>spheres</w:t>
      </w:r>
      <w:r w:rsidR="006E47D0">
        <w:rPr>
          <w:rFonts w:ascii="Times New Roman" w:hAnsi="Times New Roman" w:cs="Times New Roman"/>
          <w:bCs/>
          <w:sz w:val="24"/>
          <w:szCs w:val="24"/>
        </w:rPr>
        <w:t>.</w:t>
      </w:r>
      <w:r w:rsidR="00847CEF" w:rsidRPr="00DC53A8">
        <w:rPr>
          <w:rFonts w:ascii="Times New Roman" w:hAnsi="Times New Roman" w:cs="Times New Roman"/>
          <w:bCs/>
          <w:sz w:val="24"/>
          <w:szCs w:val="24"/>
          <w:vertAlign w:val="superscript"/>
        </w:rPr>
        <w:footnoteReference w:id="12"/>
      </w:r>
      <w:r w:rsidR="00847CEF" w:rsidRPr="00DC53A8">
        <w:rPr>
          <w:rFonts w:ascii="Times New Roman" w:hAnsi="Times New Roman" w:cs="Times New Roman"/>
          <w:bCs/>
          <w:sz w:val="24"/>
          <w:szCs w:val="24"/>
        </w:rPr>
        <w:t xml:space="preserve"> </w:t>
      </w:r>
      <w:r w:rsidR="00F215F0" w:rsidRPr="00DC53A8">
        <w:rPr>
          <w:rFonts w:ascii="Times New Roman" w:hAnsi="Times New Roman" w:cs="Times New Roman"/>
          <w:bCs/>
          <w:sz w:val="24"/>
          <w:szCs w:val="24"/>
        </w:rPr>
        <w:t>Yet, the EU’s Roma policy seems to be disconnected from the pursuit of an anti-discrimination approach</w:t>
      </w:r>
      <w:r w:rsidR="006E47D0">
        <w:rPr>
          <w:rFonts w:ascii="Times New Roman" w:hAnsi="Times New Roman" w:cs="Times New Roman"/>
          <w:bCs/>
          <w:sz w:val="24"/>
          <w:szCs w:val="24"/>
        </w:rPr>
        <w:t>,</w:t>
      </w:r>
      <w:r w:rsidR="00571D00" w:rsidRPr="00DC53A8">
        <w:rPr>
          <w:rStyle w:val="FootnoteReference"/>
          <w:rFonts w:ascii="Times New Roman" w:hAnsi="Times New Roman" w:cs="Times New Roman"/>
          <w:bCs/>
          <w:sz w:val="24"/>
          <w:szCs w:val="24"/>
        </w:rPr>
        <w:footnoteReference w:id="13"/>
      </w:r>
      <w:r w:rsidR="00F215F0" w:rsidRPr="00DC53A8">
        <w:rPr>
          <w:rFonts w:ascii="Times New Roman" w:hAnsi="Times New Roman" w:cs="Times New Roman"/>
          <w:bCs/>
          <w:sz w:val="24"/>
          <w:szCs w:val="24"/>
        </w:rPr>
        <w:t xml:space="preserve"> </w:t>
      </w:r>
      <w:r w:rsidR="002B54E3" w:rsidRPr="00DC53A8">
        <w:rPr>
          <w:rFonts w:ascii="Times New Roman" w:hAnsi="Times New Roman" w:cs="Times New Roman"/>
          <w:bCs/>
          <w:sz w:val="24"/>
          <w:szCs w:val="24"/>
        </w:rPr>
        <w:t xml:space="preserve">which is </w:t>
      </w:r>
      <w:r w:rsidR="00F215F0" w:rsidRPr="00DC53A8">
        <w:rPr>
          <w:rFonts w:ascii="Times New Roman" w:hAnsi="Times New Roman" w:cs="Times New Roman"/>
          <w:bCs/>
          <w:sz w:val="24"/>
          <w:szCs w:val="24"/>
        </w:rPr>
        <w:lastRenderedPageBreak/>
        <w:t xml:space="preserve">particularly </w:t>
      </w:r>
      <w:r w:rsidR="003B0DB6" w:rsidRPr="00DC53A8">
        <w:rPr>
          <w:rFonts w:ascii="Times New Roman" w:hAnsi="Times New Roman" w:cs="Times New Roman"/>
          <w:bCs/>
          <w:sz w:val="24"/>
          <w:szCs w:val="24"/>
        </w:rPr>
        <w:t>surprising</w:t>
      </w:r>
      <w:r w:rsidR="002B54E3" w:rsidRPr="00DC53A8">
        <w:rPr>
          <w:rFonts w:ascii="Times New Roman" w:hAnsi="Times New Roman" w:cs="Times New Roman"/>
          <w:bCs/>
          <w:sz w:val="24"/>
          <w:szCs w:val="24"/>
        </w:rPr>
        <w:t xml:space="preserve"> </w:t>
      </w:r>
      <w:r w:rsidR="00F215F0" w:rsidRPr="00DC53A8">
        <w:rPr>
          <w:rFonts w:ascii="Times New Roman" w:hAnsi="Times New Roman" w:cs="Times New Roman"/>
          <w:bCs/>
          <w:sz w:val="24"/>
          <w:szCs w:val="24"/>
        </w:rPr>
        <w:t xml:space="preserve">given that the EU </w:t>
      </w:r>
      <w:r w:rsidR="009241BB" w:rsidRPr="00DC53A8">
        <w:rPr>
          <w:rFonts w:ascii="Times New Roman" w:hAnsi="Times New Roman" w:cs="Times New Roman"/>
          <w:bCs/>
          <w:sz w:val="24"/>
          <w:szCs w:val="24"/>
        </w:rPr>
        <w:t xml:space="preserve">does </w:t>
      </w:r>
      <w:r w:rsidR="002B54E3" w:rsidRPr="00DC53A8">
        <w:rPr>
          <w:rFonts w:ascii="Times New Roman" w:hAnsi="Times New Roman" w:cs="Times New Roman"/>
          <w:bCs/>
          <w:sz w:val="24"/>
          <w:szCs w:val="24"/>
        </w:rPr>
        <w:t>have</w:t>
      </w:r>
      <w:r w:rsidR="00F215F0" w:rsidRPr="00DC53A8">
        <w:rPr>
          <w:rFonts w:ascii="Times New Roman" w:hAnsi="Times New Roman" w:cs="Times New Roman"/>
          <w:bCs/>
          <w:sz w:val="24"/>
          <w:szCs w:val="24"/>
        </w:rPr>
        <w:t xml:space="preserve"> actual leverage in this sector.</w:t>
      </w:r>
      <w:r w:rsidR="003B0DB6" w:rsidRPr="00DC53A8">
        <w:rPr>
          <w:rFonts w:ascii="Times New Roman" w:hAnsi="Times New Roman" w:cs="Times New Roman"/>
          <w:bCs/>
          <w:sz w:val="24"/>
          <w:szCs w:val="24"/>
        </w:rPr>
        <w:t xml:space="preserve"> </w:t>
      </w:r>
      <w:r w:rsidR="00976397" w:rsidRPr="00DC53A8">
        <w:rPr>
          <w:rFonts w:ascii="Times New Roman" w:hAnsi="Times New Roman" w:cs="Times New Roman"/>
          <w:bCs/>
          <w:sz w:val="24"/>
          <w:szCs w:val="24"/>
        </w:rPr>
        <w:t xml:space="preserve">Although the discrimination faced by the Roma is mentioned in the Framework, the enforcement of EU anti-discrimination legislation at the national level does not constitute one of the Framework’s aims. </w:t>
      </w:r>
      <w:r w:rsidR="003B0DB6" w:rsidRPr="00DC53A8">
        <w:rPr>
          <w:rFonts w:ascii="Times New Roman" w:hAnsi="Times New Roman" w:cs="Times New Roman"/>
          <w:bCs/>
          <w:sz w:val="24"/>
          <w:szCs w:val="24"/>
        </w:rPr>
        <w:t xml:space="preserve">The broad </w:t>
      </w:r>
      <w:r w:rsidR="00A526D0" w:rsidRPr="00DC53A8">
        <w:rPr>
          <w:rFonts w:ascii="Times New Roman" w:hAnsi="Times New Roman" w:cs="Times New Roman"/>
          <w:bCs/>
          <w:sz w:val="24"/>
          <w:szCs w:val="24"/>
        </w:rPr>
        <w:t>co</w:t>
      </w:r>
      <w:r w:rsidR="003B0DB6" w:rsidRPr="00DC53A8">
        <w:rPr>
          <w:rFonts w:ascii="Times New Roman" w:hAnsi="Times New Roman" w:cs="Times New Roman"/>
          <w:bCs/>
          <w:sz w:val="24"/>
          <w:szCs w:val="24"/>
        </w:rPr>
        <w:t>n</w:t>
      </w:r>
      <w:r w:rsidR="00A526D0" w:rsidRPr="00DC53A8">
        <w:rPr>
          <w:rFonts w:ascii="Times New Roman" w:hAnsi="Times New Roman" w:cs="Times New Roman"/>
          <w:bCs/>
          <w:sz w:val="24"/>
          <w:szCs w:val="24"/>
        </w:rPr>
        <w:t>tention</w:t>
      </w:r>
      <w:r w:rsidR="003B0DB6" w:rsidRPr="00DC53A8">
        <w:rPr>
          <w:rFonts w:ascii="Times New Roman" w:hAnsi="Times New Roman" w:cs="Times New Roman"/>
          <w:bCs/>
          <w:sz w:val="24"/>
          <w:szCs w:val="24"/>
        </w:rPr>
        <w:t xml:space="preserve"> at the EU level, however, is that</w:t>
      </w:r>
      <w:r w:rsidR="00F215F0" w:rsidRPr="00DC53A8">
        <w:rPr>
          <w:rFonts w:ascii="Times New Roman" w:hAnsi="Times New Roman" w:cs="Times New Roman"/>
          <w:bCs/>
          <w:sz w:val="24"/>
          <w:szCs w:val="24"/>
        </w:rPr>
        <w:t xml:space="preserve"> the legal and policy dimensions of the Roma issue </w:t>
      </w:r>
      <w:r w:rsidR="00915837" w:rsidRPr="00DC53A8">
        <w:rPr>
          <w:rFonts w:ascii="Times New Roman" w:hAnsi="Times New Roman" w:cs="Times New Roman"/>
          <w:bCs/>
          <w:sz w:val="24"/>
          <w:szCs w:val="24"/>
        </w:rPr>
        <w:t>a</w:t>
      </w:r>
      <w:r w:rsidR="00F215F0" w:rsidRPr="00DC53A8">
        <w:rPr>
          <w:rFonts w:ascii="Times New Roman" w:hAnsi="Times New Roman" w:cs="Times New Roman"/>
          <w:bCs/>
          <w:sz w:val="24"/>
          <w:szCs w:val="24"/>
        </w:rPr>
        <w:t>re to be pursued separately from each other</w:t>
      </w:r>
      <w:r w:rsidR="00F55FCD" w:rsidRPr="00DC53A8">
        <w:rPr>
          <w:rFonts w:ascii="Times New Roman" w:hAnsi="Times New Roman" w:cs="Times New Roman"/>
          <w:bCs/>
          <w:sz w:val="24"/>
          <w:szCs w:val="24"/>
        </w:rPr>
        <w:t>, although in practice they do not complement each other</w:t>
      </w:r>
      <w:r w:rsidR="00F215F0" w:rsidRPr="00DC53A8">
        <w:rPr>
          <w:rFonts w:ascii="Times New Roman" w:hAnsi="Times New Roman" w:cs="Times New Roman"/>
          <w:bCs/>
          <w:sz w:val="24"/>
          <w:szCs w:val="24"/>
        </w:rPr>
        <w:t>.</w:t>
      </w:r>
      <w:r w:rsidR="00976397" w:rsidRPr="00DC53A8">
        <w:rPr>
          <w:rFonts w:ascii="Times New Roman" w:hAnsi="Times New Roman" w:cs="Times New Roman"/>
          <w:bCs/>
          <w:sz w:val="24"/>
          <w:szCs w:val="24"/>
        </w:rPr>
        <w:t xml:space="preserve"> Given the coupling of the Framework’s economic integration objectives with the EU’s economic growth strategy and </w:t>
      </w:r>
      <w:r w:rsidR="0084480F" w:rsidRPr="00DC53A8">
        <w:rPr>
          <w:rFonts w:ascii="Times New Roman" w:hAnsi="Times New Roman" w:cs="Times New Roman"/>
          <w:bCs/>
          <w:sz w:val="24"/>
          <w:szCs w:val="24"/>
        </w:rPr>
        <w:t xml:space="preserve">the </w:t>
      </w:r>
      <w:r w:rsidR="00976397" w:rsidRPr="00DC53A8">
        <w:rPr>
          <w:rFonts w:ascii="Times New Roman" w:hAnsi="Times New Roman" w:cs="Times New Roman"/>
          <w:bCs/>
          <w:sz w:val="24"/>
          <w:szCs w:val="24"/>
        </w:rPr>
        <w:t>EU funds (as discussed below), it becomes clear that the Commission’s economic approach to Roma integration is the dominant policy framing.</w:t>
      </w:r>
    </w:p>
    <w:p w14:paraId="003B276E" w14:textId="097E0A5A" w:rsidR="0060533B" w:rsidRPr="006E47D0" w:rsidRDefault="009A7D2A" w:rsidP="006E47D0">
      <w:pPr>
        <w:spacing w:line="360" w:lineRule="auto"/>
        <w:ind w:firstLine="720"/>
        <w:jc w:val="both"/>
        <w:rPr>
          <w:rFonts w:ascii="Times New Roman" w:hAnsi="Times New Roman" w:cs="Times New Roman"/>
          <w:sz w:val="24"/>
          <w:szCs w:val="24"/>
        </w:rPr>
      </w:pPr>
      <w:r w:rsidRPr="00DC53A8">
        <w:rPr>
          <w:rFonts w:ascii="Times New Roman" w:hAnsi="Times New Roman" w:cs="Times New Roman"/>
          <w:bCs/>
          <w:sz w:val="24"/>
          <w:szCs w:val="24"/>
        </w:rPr>
        <w:t xml:space="preserve">The Roma Framework adopts </w:t>
      </w:r>
      <w:r w:rsidR="00D60544" w:rsidRPr="00DC53A8">
        <w:rPr>
          <w:rFonts w:ascii="Times New Roman" w:hAnsi="Times New Roman" w:cs="Times New Roman"/>
          <w:bCs/>
          <w:sz w:val="24"/>
          <w:szCs w:val="24"/>
        </w:rPr>
        <w:t xml:space="preserve">a specific framing of the Roma issue. Framing is usually defined as a way of selecting and organizing aspects of complex issues in order to provide guidelines for </w:t>
      </w:r>
      <w:proofErr w:type="spellStart"/>
      <w:r w:rsidR="00D60544" w:rsidRPr="00DC53A8">
        <w:rPr>
          <w:rFonts w:ascii="Times New Roman" w:hAnsi="Times New Roman" w:cs="Times New Roman"/>
          <w:bCs/>
          <w:sz w:val="24"/>
          <w:szCs w:val="24"/>
        </w:rPr>
        <w:t>analy</w:t>
      </w:r>
      <w:r w:rsidR="006E47D0">
        <w:rPr>
          <w:rFonts w:ascii="Times New Roman" w:hAnsi="Times New Roman" w:cs="Times New Roman"/>
          <w:bCs/>
          <w:sz w:val="24"/>
          <w:szCs w:val="24"/>
        </w:rPr>
        <w:t>z</w:t>
      </w:r>
      <w:r w:rsidR="00D60544" w:rsidRPr="00DC53A8">
        <w:rPr>
          <w:rFonts w:ascii="Times New Roman" w:hAnsi="Times New Roman" w:cs="Times New Roman"/>
          <w:bCs/>
          <w:sz w:val="24"/>
          <w:szCs w:val="24"/>
        </w:rPr>
        <w:t>ing</w:t>
      </w:r>
      <w:proofErr w:type="spellEnd"/>
      <w:r w:rsidR="00D60544" w:rsidRPr="00DC53A8">
        <w:rPr>
          <w:rFonts w:ascii="Times New Roman" w:hAnsi="Times New Roman" w:cs="Times New Roman"/>
          <w:bCs/>
          <w:sz w:val="24"/>
          <w:szCs w:val="24"/>
        </w:rPr>
        <w:t xml:space="preserve">, interpreting and acting (Rein and </w:t>
      </w:r>
      <w:proofErr w:type="spellStart"/>
      <w:r w:rsidR="00D60544" w:rsidRPr="00DC53A8">
        <w:rPr>
          <w:rFonts w:ascii="Times New Roman" w:hAnsi="Times New Roman" w:cs="Times New Roman"/>
          <w:bCs/>
          <w:sz w:val="24"/>
          <w:szCs w:val="24"/>
        </w:rPr>
        <w:t>Schön</w:t>
      </w:r>
      <w:proofErr w:type="spellEnd"/>
      <w:r w:rsidR="006E47D0">
        <w:rPr>
          <w:rFonts w:ascii="Times New Roman" w:hAnsi="Times New Roman" w:cs="Times New Roman"/>
          <w:bCs/>
          <w:sz w:val="24"/>
          <w:szCs w:val="24"/>
        </w:rPr>
        <w:t>,</w:t>
      </w:r>
      <w:r w:rsidR="00D60544" w:rsidRPr="00DC53A8">
        <w:rPr>
          <w:rFonts w:ascii="Times New Roman" w:hAnsi="Times New Roman" w:cs="Times New Roman"/>
          <w:bCs/>
          <w:sz w:val="24"/>
          <w:szCs w:val="24"/>
        </w:rPr>
        <w:t xml:space="preserve"> 1991). A frame, therefore, defines the nature of the issue-area and determines the key aspects of the policy process, such as which problem is being addressed, which actors are involved and which policy instruments are the most appropriate (</w:t>
      </w:r>
      <w:proofErr w:type="spellStart"/>
      <w:r w:rsidR="00D60544" w:rsidRPr="00DC53A8">
        <w:rPr>
          <w:rFonts w:ascii="Times New Roman" w:hAnsi="Times New Roman" w:cs="Times New Roman"/>
          <w:bCs/>
          <w:sz w:val="24"/>
          <w:szCs w:val="24"/>
        </w:rPr>
        <w:t>Rhinard</w:t>
      </w:r>
      <w:proofErr w:type="spellEnd"/>
      <w:r w:rsidR="006E47D0">
        <w:rPr>
          <w:rFonts w:ascii="Times New Roman" w:hAnsi="Times New Roman" w:cs="Times New Roman"/>
          <w:bCs/>
          <w:sz w:val="24"/>
          <w:szCs w:val="24"/>
        </w:rPr>
        <w:t>,</w:t>
      </w:r>
      <w:r w:rsidR="00D60544" w:rsidRPr="00DC53A8">
        <w:rPr>
          <w:rFonts w:ascii="Times New Roman" w:hAnsi="Times New Roman" w:cs="Times New Roman"/>
          <w:bCs/>
          <w:sz w:val="24"/>
          <w:szCs w:val="24"/>
        </w:rPr>
        <w:t xml:space="preserve"> 2010</w:t>
      </w:r>
      <w:r w:rsidR="006E47D0">
        <w:rPr>
          <w:rFonts w:ascii="Times New Roman" w:hAnsi="Times New Roman" w:cs="Times New Roman"/>
          <w:bCs/>
          <w:sz w:val="24"/>
          <w:szCs w:val="24"/>
        </w:rPr>
        <w:t>, p.</w:t>
      </w:r>
      <w:r w:rsidR="00D60544" w:rsidRPr="00DC53A8">
        <w:rPr>
          <w:rFonts w:ascii="Times New Roman" w:hAnsi="Times New Roman" w:cs="Times New Roman"/>
          <w:bCs/>
          <w:sz w:val="24"/>
          <w:szCs w:val="24"/>
        </w:rPr>
        <w:t xml:space="preserve"> 2). </w:t>
      </w:r>
      <w:r w:rsidR="0060533B" w:rsidRPr="00DC53A8">
        <w:rPr>
          <w:rFonts w:ascii="Times New Roman" w:hAnsi="Times New Roman" w:cs="Times New Roman"/>
          <w:sz w:val="24"/>
          <w:szCs w:val="24"/>
        </w:rPr>
        <w:t>The promotion of certain frames also highlights different patterns of issue selections and interpretations (</w:t>
      </w:r>
      <w:proofErr w:type="spellStart"/>
      <w:r w:rsidR="0060533B" w:rsidRPr="00DC53A8">
        <w:rPr>
          <w:rFonts w:ascii="Times New Roman" w:hAnsi="Times New Roman" w:cs="Times New Roman"/>
          <w:sz w:val="24"/>
          <w:szCs w:val="24"/>
        </w:rPr>
        <w:t>Matthes</w:t>
      </w:r>
      <w:proofErr w:type="spellEnd"/>
      <w:r w:rsidR="006E47D0">
        <w:rPr>
          <w:rFonts w:ascii="Times New Roman" w:hAnsi="Times New Roman" w:cs="Times New Roman"/>
          <w:sz w:val="24"/>
          <w:szCs w:val="24"/>
        </w:rPr>
        <w:t>,</w:t>
      </w:r>
      <w:r w:rsidR="0060533B" w:rsidRPr="00DC53A8">
        <w:rPr>
          <w:rFonts w:ascii="Times New Roman" w:hAnsi="Times New Roman" w:cs="Times New Roman"/>
          <w:sz w:val="24"/>
          <w:szCs w:val="24"/>
        </w:rPr>
        <w:t xml:space="preserve"> 2012). Given that frames are ‘selective views on issues – views that construct reality in a certain way leading to different evaluations and recommendations’ (</w:t>
      </w:r>
      <w:proofErr w:type="spellStart"/>
      <w:r w:rsidR="0060533B" w:rsidRPr="00DC53A8">
        <w:rPr>
          <w:rFonts w:ascii="Times New Roman" w:hAnsi="Times New Roman" w:cs="Times New Roman"/>
          <w:sz w:val="24"/>
          <w:szCs w:val="24"/>
        </w:rPr>
        <w:t>Matthes</w:t>
      </w:r>
      <w:proofErr w:type="spellEnd"/>
      <w:r w:rsidR="006E47D0">
        <w:rPr>
          <w:rFonts w:ascii="Times New Roman" w:hAnsi="Times New Roman" w:cs="Times New Roman"/>
          <w:sz w:val="24"/>
          <w:szCs w:val="24"/>
        </w:rPr>
        <w:t>,</w:t>
      </w:r>
      <w:r w:rsidR="0060533B" w:rsidRPr="00DC53A8">
        <w:rPr>
          <w:rFonts w:ascii="Times New Roman" w:hAnsi="Times New Roman" w:cs="Times New Roman"/>
          <w:sz w:val="24"/>
          <w:szCs w:val="24"/>
        </w:rPr>
        <w:t xml:space="preserve"> 2012</w:t>
      </w:r>
      <w:r w:rsidR="006E47D0">
        <w:rPr>
          <w:rFonts w:ascii="Times New Roman" w:hAnsi="Times New Roman" w:cs="Times New Roman"/>
          <w:sz w:val="24"/>
          <w:szCs w:val="24"/>
        </w:rPr>
        <w:t xml:space="preserve">, p. </w:t>
      </w:r>
      <w:r w:rsidR="0060533B" w:rsidRPr="00DC53A8">
        <w:rPr>
          <w:rFonts w:ascii="Times New Roman" w:hAnsi="Times New Roman" w:cs="Times New Roman"/>
          <w:sz w:val="24"/>
          <w:szCs w:val="24"/>
        </w:rPr>
        <w:t>249), then policy framing implies the selection and promotion of certain policy solutions at the expense of others (</w:t>
      </w:r>
      <w:proofErr w:type="spellStart"/>
      <w:r w:rsidR="0060533B" w:rsidRPr="00DC53A8">
        <w:rPr>
          <w:rFonts w:ascii="Times New Roman" w:hAnsi="Times New Roman" w:cs="Times New Roman"/>
          <w:sz w:val="24"/>
          <w:szCs w:val="24"/>
        </w:rPr>
        <w:t>Entman</w:t>
      </w:r>
      <w:proofErr w:type="spellEnd"/>
      <w:r w:rsidR="006E47D0">
        <w:rPr>
          <w:rFonts w:ascii="Times New Roman" w:hAnsi="Times New Roman" w:cs="Times New Roman"/>
          <w:sz w:val="24"/>
          <w:szCs w:val="24"/>
        </w:rPr>
        <w:t>,</w:t>
      </w:r>
      <w:r w:rsidR="0060533B" w:rsidRPr="00DC53A8">
        <w:rPr>
          <w:rFonts w:ascii="Times New Roman" w:hAnsi="Times New Roman" w:cs="Times New Roman"/>
          <w:sz w:val="24"/>
          <w:szCs w:val="24"/>
        </w:rPr>
        <w:t xml:space="preserve"> 1993).</w:t>
      </w:r>
    </w:p>
    <w:p w14:paraId="7B83FDFA" w14:textId="2095487A" w:rsidR="00B02BD7" w:rsidRPr="00DC53A8" w:rsidRDefault="009A7D2A" w:rsidP="006E47D0">
      <w:pPr>
        <w:spacing w:line="360" w:lineRule="auto"/>
        <w:ind w:firstLine="720"/>
        <w:jc w:val="both"/>
        <w:rPr>
          <w:rFonts w:ascii="Times New Roman" w:hAnsi="Times New Roman" w:cs="Times New Roman"/>
          <w:bCs/>
          <w:sz w:val="24"/>
          <w:szCs w:val="24"/>
        </w:rPr>
      </w:pPr>
      <w:r w:rsidRPr="00DC53A8">
        <w:rPr>
          <w:rFonts w:ascii="Times New Roman" w:hAnsi="Times New Roman" w:cs="Times New Roman"/>
          <w:bCs/>
          <w:sz w:val="24"/>
          <w:szCs w:val="24"/>
        </w:rPr>
        <w:t xml:space="preserve">In the case of the Roma, the </w:t>
      </w:r>
      <w:r w:rsidR="000C1A09" w:rsidRPr="00DC53A8">
        <w:rPr>
          <w:rFonts w:ascii="Times New Roman" w:hAnsi="Times New Roman" w:cs="Times New Roman"/>
          <w:bCs/>
          <w:sz w:val="24"/>
          <w:szCs w:val="24"/>
        </w:rPr>
        <w:t xml:space="preserve">Framework focuses </w:t>
      </w:r>
      <w:r w:rsidR="00F47688" w:rsidRPr="00DC53A8">
        <w:rPr>
          <w:rFonts w:ascii="Times New Roman" w:hAnsi="Times New Roman" w:cs="Times New Roman"/>
          <w:bCs/>
          <w:sz w:val="24"/>
          <w:szCs w:val="24"/>
        </w:rPr>
        <w:t xml:space="preserve">primarily </w:t>
      </w:r>
      <w:r w:rsidR="00DA3A95" w:rsidRPr="00DC53A8">
        <w:rPr>
          <w:rFonts w:ascii="Times New Roman" w:hAnsi="Times New Roman" w:cs="Times New Roman"/>
          <w:bCs/>
          <w:sz w:val="24"/>
          <w:szCs w:val="24"/>
        </w:rPr>
        <w:t>on</w:t>
      </w:r>
      <w:r w:rsidR="000C1A09" w:rsidRPr="00DC53A8">
        <w:rPr>
          <w:rFonts w:ascii="Times New Roman" w:hAnsi="Times New Roman" w:cs="Times New Roman"/>
          <w:bCs/>
          <w:sz w:val="24"/>
          <w:szCs w:val="24"/>
        </w:rPr>
        <w:t xml:space="preserve"> Roma’s</w:t>
      </w:r>
      <w:r w:rsidR="00F47688" w:rsidRPr="00DC53A8">
        <w:rPr>
          <w:rFonts w:ascii="Times New Roman" w:hAnsi="Times New Roman" w:cs="Times New Roman"/>
          <w:bCs/>
          <w:sz w:val="24"/>
          <w:szCs w:val="24"/>
        </w:rPr>
        <w:t xml:space="preserve"> social and economic exclusion</w:t>
      </w:r>
      <w:r w:rsidR="00DA3A95" w:rsidRPr="00DC53A8">
        <w:rPr>
          <w:rFonts w:ascii="Times New Roman" w:hAnsi="Times New Roman" w:cs="Times New Roman"/>
          <w:bCs/>
          <w:sz w:val="24"/>
          <w:szCs w:val="24"/>
        </w:rPr>
        <w:t xml:space="preserve">, </w:t>
      </w:r>
      <w:r w:rsidR="000C1A09" w:rsidRPr="00DC53A8">
        <w:rPr>
          <w:rFonts w:ascii="Times New Roman" w:hAnsi="Times New Roman" w:cs="Times New Roman"/>
          <w:bCs/>
          <w:sz w:val="24"/>
          <w:szCs w:val="24"/>
        </w:rPr>
        <w:t>a</w:t>
      </w:r>
      <w:r w:rsidR="00FA5DDC" w:rsidRPr="00DC53A8">
        <w:rPr>
          <w:rFonts w:ascii="Times New Roman" w:hAnsi="Times New Roman" w:cs="Times New Roman"/>
          <w:bCs/>
          <w:sz w:val="24"/>
          <w:szCs w:val="24"/>
        </w:rPr>
        <w:t xml:space="preserve">nd hence </w:t>
      </w:r>
      <w:r w:rsidR="00DA3A95" w:rsidRPr="00DC53A8">
        <w:rPr>
          <w:rFonts w:ascii="Times New Roman" w:hAnsi="Times New Roman" w:cs="Times New Roman"/>
          <w:bCs/>
          <w:sz w:val="24"/>
          <w:szCs w:val="24"/>
        </w:rPr>
        <w:t xml:space="preserve">on </w:t>
      </w:r>
      <w:r w:rsidR="00FA5DDC" w:rsidRPr="00DC53A8">
        <w:rPr>
          <w:rFonts w:ascii="Times New Roman" w:hAnsi="Times New Roman" w:cs="Times New Roman"/>
          <w:bCs/>
          <w:sz w:val="24"/>
          <w:szCs w:val="24"/>
        </w:rPr>
        <w:t xml:space="preserve">the violation of Roma’s </w:t>
      </w:r>
      <w:r w:rsidR="000C1A09" w:rsidRPr="00DC53A8">
        <w:rPr>
          <w:rFonts w:ascii="Times New Roman" w:hAnsi="Times New Roman" w:cs="Times New Roman"/>
          <w:bCs/>
          <w:sz w:val="24"/>
          <w:szCs w:val="24"/>
        </w:rPr>
        <w:t>rights stemming from this</w:t>
      </w:r>
      <w:r w:rsidR="00DA3A95" w:rsidRPr="00DC53A8">
        <w:rPr>
          <w:rFonts w:ascii="Times New Roman" w:hAnsi="Times New Roman" w:cs="Times New Roman"/>
          <w:bCs/>
          <w:sz w:val="24"/>
          <w:szCs w:val="24"/>
        </w:rPr>
        <w:t>. Nonetheless</w:t>
      </w:r>
      <w:r w:rsidR="00F47688" w:rsidRPr="00DC53A8">
        <w:rPr>
          <w:rFonts w:ascii="Times New Roman" w:hAnsi="Times New Roman" w:cs="Times New Roman"/>
          <w:bCs/>
          <w:sz w:val="24"/>
          <w:szCs w:val="24"/>
        </w:rPr>
        <w:t>, w</w:t>
      </w:r>
      <w:r w:rsidR="00877851" w:rsidRPr="00DC53A8">
        <w:rPr>
          <w:rFonts w:ascii="Times New Roman" w:hAnsi="Times New Roman" w:cs="Times New Roman"/>
          <w:bCs/>
          <w:sz w:val="24"/>
          <w:szCs w:val="24"/>
        </w:rPr>
        <w:t>hat tra</w:t>
      </w:r>
      <w:r w:rsidR="00915837" w:rsidRPr="00DC53A8">
        <w:rPr>
          <w:rFonts w:ascii="Times New Roman" w:hAnsi="Times New Roman" w:cs="Times New Roman"/>
          <w:bCs/>
          <w:sz w:val="24"/>
          <w:szCs w:val="24"/>
        </w:rPr>
        <w:t>nspires from the framing of the</w:t>
      </w:r>
      <w:r w:rsidR="00877851" w:rsidRPr="00DC53A8">
        <w:rPr>
          <w:rFonts w:ascii="Times New Roman" w:hAnsi="Times New Roman" w:cs="Times New Roman"/>
          <w:bCs/>
          <w:sz w:val="24"/>
          <w:szCs w:val="24"/>
        </w:rPr>
        <w:t xml:space="preserve"> Framework is that </w:t>
      </w:r>
      <w:r w:rsidR="00877851" w:rsidRPr="00DC53A8">
        <w:rPr>
          <w:rFonts w:ascii="Times New Roman" w:hAnsi="Times New Roman" w:cs="Times New Roman"/>
          <w:bCs/>
          <w:i/>
          <w:iCs/>
          <w:sz w:val="24"/>
          <w:szCs w:val="24"/>
        </w:rPr>
        <w:t>the socio-economic integration of the Roma at the domestic level would benefit the European common market</w:t>
      </w:r>
      <w:r w:rsidR="00877851" w:rsidRPr="00DC53A8">
        <w:rPr>
          <w:rFonts w:ascii="Times New Roman" w:hAnsi="Times New Roman" w:cs="Times New Roman"/>
          <w:bCs/>
          <w:sz w:val="24"/>
          <w:szCs w:val="24"/>
        </w:rPr>
        <w:t xml:space="preserve">, and hence </w:t>
      </w:r>
      <w:r w:rsidR="00877851" w:rsidRPr="00DC53A8">
        <w:rPr>
          <w:rFonts w:ascii="Times New Roman" w:hAnsi="Times New Roman" w:cs="Times New Roman"/>
          <w:bCs/>
          <w:i/>
          <w:iCs/>
          <w:sz w:val="24"/>
          <w:szCs w:val="24"/>
        </w:rPr>
        <w:t>addressing the violation of Roma’s rights would act as a market investment</w:t>
      </w:r>
      <w:r w:rsidR="00DF75F7" w:rsidRPr="00DC53A8">
        <w:rPr>
          <w:rFonts w:ascii="Times New Roman" w:hAnsi="Times New Roman" w:cs="Times New Roman"/>
          <w:bCs/>
          <w:i/>
          <w:iCs/>
          <w:sz w:val="24"/>
          <w:szCs w:val="24"/>
        </w:rPr>
        <w:t xml:space="preserve"> initiative</w:t>
      </w:r>
      <w:r w:rsidR="006E47D0">
        <w:rPr>
          <w:rFonts w:ascii="Times New Roman" w:hAnsi="Times New Roman" w:cs="Times New Roman"/>
          <w:bCs/>
          <w:i/>
          <w:iCs/>
          <w:sz w:val="24"/>
          <w:szCs w:val="24"/>
        </w:rPr>
        <w:t>.</w:t>
      </w:r>
      <w:r w:rsidR="00DA4EE8" w:rsidRPr="00DC53A8">
        <w:rPr>
          <w:rStyle w:val="FootnoteReference"/>
          <w:rFonts w:ascii="Times New Roman" w:hAnsi="Times New Roman" w:cs="Times New Roman"/>
          <w:bCs/>
          <w:i/>
          <w:iCs/>
          <w:sz w:val="24"/>
          <w:szCs w:val="24"/>
        </w:rPr>
        <w:footnoteReference w:id="14"/>
      </w:r>
      <w:r w:rsidR="00877851" w:rsidRPr="00DC53A8">
        <w:rPr>
          <w:rFonts w:ascii="Times New Roman" w:hAnsi="Times New Roman" w:cs="Times New Roman"/>
          <w:bCs/>
          <w:sz w:val="24"/>
          <w:szCs w:val="24"/>
        </w:rPr>
        <w:t xml:space="preserve"> </w:t>
      </w:r>
      <w:r w:rsidR="00435DE0" w:rsidRPr="00DC53A8">
        <w:rPr>
          <w:rFonts w:ascii="Times New Roman" w:hAnsi="Times New Roman" w:cs="Times New Roman"/>
          <w:bCs/>
          <w:sz w:val="24"/>
          <w:szCs w:val="24"/>
        </w:rPr>
        <w:t xml:space="preserve">The </w:t>
      </w:r>
      <w:r w:rsidR="00697170" w:rsidRPr="00DC53A8">
        <w:rPr>
          <w:rFonts w:ascii="Times New Roman" w:hAnsi="Times New Roman" w:cs="Times New Roman"/>
          <w:bCs/>
          <w:sz w:val="24"/>
          <w:szCs w:val="24"/>
        </w:rPr>
        <w:t>Commission’s choice to advance</w:t>
      </w:r>
      <w:r w:rsidR="00877851" w:rsidRPr="00DC53A8">
        <w:rPr>
          <w:rFonts w:ascii="Times New Roman" w:hAnsi="Times New Roman" w:cs="Times New Roman"/>
          <w:bCs/>
          <w:sz w:val="24"/>
          <w:szCs w:val="24"/>
        </w:rPr>
        <w:t xml:space="preserve"> this economic-instrumental framing of the EU Roma policy</w:t>
      </w:r>
      <w:r w:rsidR="00435DE0" w:rsidRPr="00DC53A8">
        <w:rPr>
          <w:rFonts w:ascii="Times New Roman" w:hAnsi="Times New Roman" w:cs="Times New Roman"/>
          <w:bCs/>
          <w:sz w:val="24"/>
          <w:szCs w:val="24"/>
        </w:rPr>
        <w:t xml:space="preserve"> is an upshot</w:t>
      </w:r>
      <w:r w:rsidR="00F34EBF" w:rsidRPr="00DC53A8">
        <w:rPr>
          <w:rFonts w:ascii="Times New Roman" w:hAnsi="Times New Roman" w:cs="Times New Roman"/>
          <w:bCs/>
          <w:sz w:val="24"/>
          <w:szCs w:val="24"/>
        </w:rPr>
        <w:t xml:space="preserve"> of two factors</w:t>
      </w:r>
      <w:r w:rsidR="006E47D0">
        <w:rPr>
          <w:rFonts w:ascii="Times New Roman" w:hAnsi="Times New Roman" w:cs="Times New Roman"/>
          <w:bCs/>
          <w:sz w:val="24"/>
          <w:szCs w:val="24"/>
        </w:rPr>
        <w:t>.</w:t>
      </w:r>
      <w:r w:rsidR="002E1F1E" w:rsidRPr="00DC53A8">
        <w:rPr>
          <w:rFonts w:ascii="Times New Roman" w:hAnsi="Times New Roman" w:cs="Times New Roman"/>
          <w:bCs/>
          <w:sz w:val="24"/>
          <w:szCs w:val="24"/>
        </w:rPr>
        <w:t xml:space="preserve"> F</w:t>
      </w:r>
      <w:r w:rsidR="00ED48DD" w:rsidRPr="00DC53A8">
        <w:rPr>
          <w:rFonts w:ascii="Times New Roman" w:hAnsi="Times New Roman" w:cs="Times New Roman"/>
          <w:bCs/>
          <w:sz w:val="24"/>
          <w:szCs w:val="24"/>
        </w:rPr>
        <w:t xml:space="preserve">irst, </w:t>
      </w:r>
      <w:r w:rsidR="00F34EBF" w:rsidRPr="00DC53A8">
        <w:rPr>
          <w:rFonts w:ascii="Times New Roman" w:hAnsi="Times New Roman" w:cs="Times New Roman"/>
          <w:bCs/>
          <w:sz w:val="24"/>
          <w:szCs w:val="24"/>
        </w:rPr>
        <w:t xml:space="preserve">in 2010 </w:t>
      </w:r>
      <w:r w:rsidR="00ED48DD" w:rsidRPr="00DC53A8">
        <w:rPr>
          <w:rFonts w:ascii="Times New Roman" w:hAnsi="Times New Roman" w:cs="Times New Roman"/>
          <w:bCs/>
          <w:sz w:val="24"/>
          <w:szCs w:val="24"/>
        </w:rPr>
        <w:t>the World B</w:t>
      </w:r>
      <w:r w:rsidR="002E1F1E" w:rsidRPr="00DC53A8">
        <w:rPr>
          <w:rFonts w:ascii="Times New Roman" w:hAnsi="Times New Roman" w:cs="Times New Roman"/>
          <w:bCs/>
          <w:sz w:val="24"/>
          <w:szCs w:val="24"/>
        </w:rPr>
        <w:t xml:space="preserve">ank </w:t>
      </w:r>
      <w:r w:rsidR="00F34EBF" w:rsidRPr="00DC53A8">
        <w:rPr>
          <w:rFonts w:ascii="Times New Roman" w:hAnsi="Times New Roman" w:cs="Times New Roman"/>
          <w:bCs/>
          <w:sz w:val="24"/>
          <w:szCs w:val="24"/>
        </w:rPr>
        <w:t xml:space="preserve">had </w:t>
      </w:r>
      <w:r w:rsidR="002E1F1E" w:rsidRPr="00DC53A8">
        <w:rPr>
          <w:rFonts w:ascii="Times New Roman" w:hAnsi="Times New Roman" w:cs="Times New Roman"/>
          <w:bCs/>
          <w:sz w:val="24"/>
          <w:szCs w:val="24"/>
        </w:rPr>
        <w:t>published an influential s</w:t>
      </w:r>
      <w:r w:rsidR="00ED48DD" w:rsidRPr="00DC53A8">
        <w:rPr>
          <w:rFonts w:ascii="Times New Roman" w:hAnsi="Times New Roman" w:cs="Times New Roman"/>
          <w:bCs/>
          <w:sz w:val="24"/>
          <w:szCs w:val="24"/>
        </w:rPr>
        <w:t xml:space="preserve">tudy – </w:t>
      </w:r>
      <w:r w:rsidR="00ED48DD" w:rsidRPr="00DC53A8">
        <w:rPr>
          <w:rFonts w:ascii="Times New Roman" w:hAnsi="Times New Roman" w:cs="Times New Roman"/>
          <w:bCs/>
          <w:i/>
          <w:iCs/>
          <w:sz w:val="24"/>
          <w:szCs w:val="24"/>
        </w:rPr>
        <w:t xml:space="preserve">Roma Inclusion: An Economic Opportunity for Bulgaria, Czech Republic, </w:t>
      </w:r>
      <w:r w:rsidR="00ED48DD" w:rsidRPr="00DC53A8">
        <w:rPr>
          <w:rFonts w:ascii="Times New Roman" w:hAnsi="Times New Roman" w:cs="Times New Roman"/>
          <w:bCs/>
          <w:i/>
          <w:iCs/>
          <w:sz w:val="24"/>
          <w:szCs w:val="24"/>
        </w:rPr>
        <w:lastRenderedPageBreak/>
        <w:t>Romania and Serbia</w:t>
      </w:r>
      <w:r w:rsidR="00DD5470" w:rsidRPr="00DC53A8">
        <w:rPr>
          <w:rFonts w:ascii="Times New Roman" w:hAnsi="Times New Roman" w:cs="Times New Roman"/>
          <w:bCs/>
          <w:sz w:val="24"/>
          <w:szCs w:val="24"/>
        </w:rPr>
        <w:t xml:space="preserve"> – </w:t>
      </w:r>
      <w:r w:rsidR="00034F00" w:rsidRPr="00DC53A8">
        <w:rPr>
          <w:rFonts w:ascii="Times New Roman" w:hAnsi="Times New Roman" w:cs="Times New Roman"/>
          <w:bCs/>
          <w:sz w:val="24"/>
          <w:szCs w:val="24"/>
        </w:rPr>
        <w:t xml:space="preserve">in which </w:t>
      </w:r>
      <w:r w:rsidR="00ED48DD" w:rsidRPr="00DC53A8">
        <w:rPr>
          <w:rFonts w:ascii="Times New Roman" w:hAnsi="Times New Roman" w:cs="Times New Roman"/>
          <w:bCs/>
          <w:sz w:val="24"/>
          <w:szCs w:val="24"/>
        </w:rPr>
        <w:t xml:space="preserve">it provided empirical evidence supporting the economic argument for Roma inclusion. The World Bank study </w:t>
      </w:r>
      <w:r w:rsidR="00F34EBF" w:rsidRPr="00DC53A8">
        <w:rPr>
          <w:rFonts w:ascii="Times New Roman" w:hAnsi="Times New Roman" w:cs="Times New Roman"/>
          <w:bCs/>
          <w:sz w:val="24"/>
          <w:szCs w:val="24"/>
        </w:rPr>
        <w:t xml:space="preserve">demonstrated </w:t>
      </w:r>
      <w:r w:rsidR="00ED48DD" w:rsidRPr="00DC53A8">
        <w:rPr>
          <w:rFonts w:ascii="Times New Roman" w:hAnsi="Times New Roman" w:cs="Times New Roman"/>
          <w:bCs/>
          <w:sz w:val="24"/>
          <w:szCs w:val="24"/>
        </w:rPr>
        <w:t>that Roma inclusion is ‘smart economics’</w:t>
      </w:r>
      <w:r w:rsidR="00827681" w:rsidRPr="00DC53A8">
        <w:rPr>
          <w:rFonts w:ascii="Times New Roman" w:hAnsi="Times New Roman" w:cs="Times New Roman"/>
          <w:bCs/>
          <w:sz w:val="24"/>
          <w:szCs w:val="24"/>
        </w:rPr>
        <w:t xml:space="preserve"> (World</w:t>
      </w:r>
      <w:r w:rsidR="00ED48DD" w:rsidRPr="00DC53A8">
        <w:rPr>
          <w:rFonts w:ascii="Times New Roman" w:hAnsi="Times New Roman" w:cs="Times New Roman"/>
          <w:bCs/>
          <w:sz w:val="24"/>
          <w:szCs w:val="24"/>
        </w:rPr>
        <w:t xml:space="preserve"> Bank</w:t>
      </w:r>
      <w:r w:rsidR="006E47D0">
        <w:rPr>
          <w:rFonts w:ascii="Times New Roman" w:hAnsi="Times New Roman" w:cs="Times New Roman"/>
          <w:bCs/>
          <w:sz w:val="24"/>
          <w:szCs w:val="24"/>
        </w:rPr>
        <w:t>,</w:t>
      </w:r>
      <w:r w:rsidR="00ED48DD" w:rsidRPr="00DC53A8">
        <w:rPr>
          <w:rFonts w:ascii="Times New Roman" w:hAnsi="Times New Roman" w:cs="Times New Roman"/>
          <w:bCs/>
          <w:sz w:val="24"/>
          <w:szCs w:val="24"/>
        </w:rPr>
        <w:t xml:space="preserve"> 2010</w:t>
      </w:r>
      <w:r w:rsidR="006E47D0">
        <w:rPr>
          <w:rFonts w:ascii="Times New Roman" w:hAnsi="Times New Roman" w:cs="Times New Roman"/>
          <w:bCs/>
          <w:sz w:val="24"/>
          <w:szCs w:val="24"/>
        </w:rPr>
        <w:t xml:space="preserve">, p. </w:t>
      </w:r>
      <w:r w:rsidR="00ED48DD" w:rsidRPr="00DC53A8">
        <w:rPr>
          <w:rFonts w:ascii="Times New Roman" w:hAnsi="Times New Roman" w:cs="Times New Roman"/>
          <w:bCs/>
          <w:sz w:val="24"/>
          <w:szCs w:val="24"/>
        </w:rPr>
        <w:t>4) as Ro</w:t>
      </w:r>
      <w:r w:rsidR="00A27F77" w:rsidRPr="00DC53A8">
        <w:rPr>
          <w:rFonts w:ascii="Times New Roman" w:hAnsi="Times New Roman" w:cs="Times New Roman"/>
          <w:bCs/>
          <w:sz w:val="24"/>
          <w:szCs w:val="24"/>
        </w:rPr>
        <w:t>ma’s access to the labour market has far-reaching economic advantages:</w:t>
      </w:r>
      <w:r w:rsidR="00827681" w:rsidRPr="00DC53A8">
        <w:rPr>
          <w:rFonts w:ascii="Times New Roman" w:hAnsi="Times New Roman" w:cs="Times New Roman"/>
          <w:bCs/>
          <w:sz w:val="24"/>
          <w:szCs w:val="24"/>
        </w:rPr>
        <w:t xml:space="preserve"> Member States will reap the economic and financial benefits and </w:t>
      </w:r>
      <w:r w:rsidR="00046B97" w:rsidRPr="00DC53A8">
        <w:rPr>
          <w:rFonts w:ascii="Times New Roman" w:hAnsi="Times New Roman" w:cs="Times New Roman"/>
          <w:bCs/>
          <w:sz w:val="24"/>
          <w:szCs w:val="24"/>
        </w:rPr>
        <w:t>European integration and</w:t>
      </w:r>
      <w:r w:rsidR="00A27F77" w:rsidRPr="00DC53A8">
        <w:rPr>
          <w:rFonts w:ascii="Times New Roman" w:hAnsi="Times New Roman" w:cs="Times New Roman"/>
          <w:bCs/>
          <w:sz w:val="24"/>
          <w:szCs w:val="24"/>
        </w:rPr>
        <w:t xml:space="preserve"> the common market will</w:t>
      </w:r>
      <w:r w:rsidR="00046B97" w:rsidRPr="00DC53A8">
        <w:rPr>
          <w:rFonts w:ascii="Times New Roman" w:hAnsi="Times New Roman" w:cs="Times New Roman"/>
          <w:bCs/>
          <w:sz w:val="24"/>
          <w:szCs w:val="24"/>
        </w:rPr>
        <w:t xml:space="preserve"> profit significantly from the </w:t>
      </w:r>
      <w:r w:rsidR="00827681" w:rsidRPr="00DC53A8">
        <w:rPr>
          <w:rFonts w:ascii="Times New Roman" w:hAnsi="Times New Roman" w:cs="Times New Roman"/>
          <w:bCs/>
          <w:sz w:val="24"/>
          <w:szCs w:val="24"/>
        </w:rPr>
        <w:t xml:space="preserve">Roma inclusion </w:t>
      </w:r>
      <w:r w:rsidR="00046B97" w:rsidRPr="00DC53A8">
        <w:rPr>
          <w:rFonts w:ascii="Times New Roman" w:hAnsi="Times New Roman" w:cs="Times New Roman"/>
          <w:bCs/>
          <w:sz w:val="24"/>
          <w:szCs w:val="24"/>
        </w:rPr>
        <w:t>(World Bank</w:t>
      </w:r>
      <w:r w:rsidR="006E47D0">
        <w:rPr>
          <w:rFonts w:ascii="Times New Roman" w:hAnsi="Times New Roman" w:cs="Times New Roman"/>
          <w:bCs/>
          <w:sz w:val="24"/>
          <w:szCs w:val="24"/>
        </w:rPr>
        <w:t>,</w:t>
      </w:r>
      <w:r w:rsidR="00046B97" w:rsidRPr="00DC53A8">
        <w:rPr>
          <w:rFonts w:ascii="Times New Roman" w:hAnsi="Times New Roman" w:cs="Times New Roman"/>
          <w:bCs/>
          <w:sz w:val="24"/>
          <w:szCs w:val="24"/>
        </w:rPr>
        <w:t xml:space="preserve"> 2010</w:t>
      </w:r>
      <w:r w:rsidR="006E47D0">
        <w:rPr>
          <w:rFonts w:ascii="Times New Roman" w:hAnsi="Times New Roman" w:cs="Times New Roman"/>
          <w:bCs/>
          <w:sz w:val="24"/>
          <w:szCs w:val="24"/>
        </w:rPr>
        <w:t xml:space="preserve">, p. </w:t>
      </w:r>
      <w:r w:rsidR="00046B97" w:rsidRPr="00DC53A8">
        <w:rPr>
          <w:rFonts w:ascii="Times New Roman" w:hAnsi="Times New Roman" w:cs="Times New Roman"/>
          <w:bCs/>
          <w:sz w:val="24"/>
          <w:szCs w:val="24"/>
        </w:rPr>
        <w:t xml:space="preserve">21). </w:t>
      </w:r>
      <w:r w:rsidR="006B2B53" w:rsidRPr="00DC53A8">
        <w:rPr>
          <w:rFonts w:ascii="Times New Roman" w:hAnsi="Times New Roman" w:cs="Times New Roman"/>
          <w:bCs/>
          <w:sz w:val="24"/>
          <w:szCs w:val="24"/>
        </w:rPr>
        <w:t xml:space="preserve">It has been claimed that the World Bank study </w:t>
      </w:r>
      <w:r w:rsidR="00DA3A95" w:rsidRPr="00DC53A8">
        <w:rPr>
          <w:rFonts w:ascii="Times New Roman" w:hAnsi="Times New Roman" w:cs="Times New Roman"/>
          <w:bCs/>
          <w:sz w:val="24"/>
          <w:szCs w:val="24"/>
        </w:rPr>
        <w:t xml:space="preserve">– whose figures are cited in the Framework – </w:t>
      </w:r>
      <w:r w:rsidR="006B2B53" w:rsidRPr="00DC53A8">
        <w:rPr>
          <w:rFonts w:ascii="Times New Roman" w:hAnsi="Times New Roman" w:cs="Times New Roman"/>
          <w:bCs/>
          <w:sz w:val="24"/>
          <w:szCs w:val="24"/>
        </w:rPr>
        <w:t xml:space="preserve">was influential in providing the Commission with the necessary </w:t>
      </w:r>
      <w:r w:rsidR="006734DA" w:rsidRPr="00DC53A8">
        <w:rPr>
          <w:rFonts w:ascii="Times New Roman" w:hAnsi="Times New Roman" w:cs="Times New Roman"/>
          <w:bCs/>
          <w:sz w:val="24"/>
          <w:szCs w:val="24"/>
        </w:rPr>
        <w:t xml:space="preserve">empirical </w:t>
      </w:r>
      <w:r w:rsidR="006B2B53" w:rsidRPr="00DC53A8">
        <w:rPr>
          <w:rFonts w:ascii="Times New Roman" w:hAnsi="Times New Roman" w:cs="Times New Roman"/>
          <w:bCs/>
          <w:sz w:val="24"/>
          <w:szCs w:val="24"/>
        </w:rPr>
        <w:t xml:space="preserve">evidence </w:t>
      </w:r>
      <w:r w:rsidR="00A21313" w:rsidRPr="00DC53A8">
        <w:rPr>
          <w:rFonts w:ascii="Times New Roman" w:hAnsi="Times New Roman" w:cs="Times New Roman"/>
          <w:bCs/>
          <w:sz w:val="24"/>
          <w:szCs w:val="24"/>
        </w:rPr>
        <w:t xml:space="preserve">for embracing </w:t>
      </w:r>
      <w:r w:rsidR="006B2B53" w:rsidRPr="00DC53A8">
        <w:rPr>
          <w:rFonts w:ascii="Times New Roman" w:hAnsi="Times New Roman" w:cs="Times New Roman"/>
          <w:bCs/>
          <w:sz w:val="24"/>
          <w:szCs w:val="24"/>
        </w:rPr>
        <w:t>th</w:t>
      </w:r>
      <w:r w:rsidR="00A21313" w:rsidRPr="00DC53A8">
        <w:rPr>
          <w:rFonts w:ascii="Times New Roman" w:hAnsi="Times New Roman" w:cs="Times New Roman"/>
          <w:bCs/>
          <w:sz w:val="24"/>
          <w:szCs w:val="24"/>
        </w:rPr>
        <w:t>e economic rationale</w:t>
      </w:r>
      <w:r w:rsidR="006B2B53" w:rsidRPr="00DC53A8">
        <w:rPr>
          <w:rFonts w:ascii="Times New Roman" w:hAnsi="Times New Roman" w:cs="Times New Roman"/>
          <w:bCs/>
          <w:sz w:val="24"/>
          <w:szCs w:val="24"/>
        </w:rPr>
        <w:t xml:space="preserve"> </w:t>
      </w:r>
      <w:r w:rsidR="00DA3A95" w:rsidRPr="00DC53A8">
        <w:rPr>
          <w:rFonts w:ascii="Times New Roman" w:hAnsi="Times New Roman" w:cs="Times New Roman"/>
          <w:bCs/>
          <w:sz w:val="24"/>
          <w:szCs w:val="24"/>
        </w:rPr>
        <w:t>to justify</w:t>
      </w:r>
      <w:r w:rsidR="00AC2BE4" w:rsidRPr="00DC53A8">
        <w:rPr>
          <w:rFonts w:ascii="Times New Roman" w:hAnsi="Times New Roman" w:cs="Times New Roman"/>
          <w:bCs/>
          <w:sz w:val="24"/>
          <w:szCs w:val="24"/>
        </w:rPr>
        <w:t xml:space="preserve"> </w:t>
      </w:r>
      <w:r w:rsidR="006B2B53" w:rsidRPr="00DC53A8">
        <w:rPr>
          <w:rFonts w:ascii="Times New Roman" w:hAnsi="Times New Roman" w:cs="Times New Roman"/>
          <w:bCs/>
          <w:sz w:val="24"/>
          <w:szCs w:val="24"/>
        </w:rPr>
        <w:t>Roma inclusion</w:t>
      </w:r>
      <w:r w:rsidR="006E47D0">
        <w:rPr>
          <w:rFonts w:ascii="Times New Roman" w:hAnsi="Times New Roman" w:cs="Times New Roman"/>
          <w:bCs/>
          <w:sz w:val="24"/>
          <w:szCs w:val="24"/>
        </w:rPr>
        <w:t>.</w:t>
      </w:r>
      <w:r w:rsidR="006B2B53" w:rsidRPr="00DC53A8">
        <w:rPr>
          <w:rStyle w:val="FootnoteReference"/>
          <w:rFonts w:ascii="Times New Roman" w:hAnsi="Times New Roman" w:cs="Times New Roman"/>
          <w:bCs/>
          <w:sz w:val="24"/>
          <w:szCs w:val="24"/>
        </w:rPr>
        <w:footnoteReference w:id="15"/>
      </w:r>
      <w:r w:rsidR="0018201B" w:rsidRPr="00DC53A8">
        <w:rPr>
          <w:rFonts w:ascii="Times New Roman" w:hAnsi="Times New Roman" w:cs="Times New Roman"/>
          <w:bCs/>
          <w:sz w:val="24"/>
          <w:szCs w:val="24"/>
        </w:rPr>
        <w:t xml:space="preserve"> </w:t>
      </w:r>
      <w:r w:rsidR="00DA3A95" w:rsidRPr="00DC53A8">
        <w:rPr>
          <w:rFonts w:ascii="Times New Roman" w:hAnsi="Times New Roman" w:cs="Times New Roman"/>
          <w:bCs/>
          <w:sz w:val="24"/>
          <w:szCs w:val="24"/>
        </w:rPr>
        <w:t>T</w:t>
      </w:r>
      <w:r w:rsidR="00B02BD7" w:rsidRPr="00DC53A8">
        <w:rPr>
          <w:rFonts w:ascii="Times New Roman" w:hAnsi="Times New Roman" w:cs="Times New Roman"/>
          <w:bCs/>
          <w:sz w:val="24"/>
          <w:szCs w:val="24"/>
        </w:rPr>
        <w:t>he economic logic of Roma integration provides a reasonable justification for the adopted Roma framing, nevertheless, this should not</w:t>
      </w:r>
      <w:r w:rsidR="00F01B73" w:rsidRPr="00DC53A8">
        <w:rPr>
          <w:rFonts w:ascii="Times New Roman" w:hAnsi="Times New Roman" w:cs="Times New Roman"/>
          <w:bCs/>
          <w:sz w:val="24"/>
          <w:szCs w:val="24"/>
        </w:rPr>
        <w:t xml:space="preserve"> act as the main motivation driving EU endeavour</w:t>
      </w:r>
      <w:r w:rsidR="006E47D0">
        <w:rPr>
          <w:rFonts w:ascii="Times New Roman" w:hAnsi="Times New Roman" w:cs="Times New Roman"/>
          <w:bCs/>
          <w:sz w:val="24"/>
          <w:szCs w:val="24"/>
        </w:rPr>
        <w:t>s</w:t>
      </w:r>
      <w:r w:rsidR="00F01B73" w:rsidRPr="00DC53A8">
        <w:rPr>
          <w:rFonts w:ascii="Times New Roman" w:hAnsi="Times New Roman" w:cs="Times New Roman"/>
          <w:bCs/>
          <w:sz w:val="24"/>
          <w:szCs w:val="24"/>
        </w:rPr>
        <w:t xml:space="preserve"> to tackle the Roma issue. Put differently, the economic framing of Roma inclusion provides a </w:t>
      </w:r>
      <w:r w:rsidR="00F01B73" w:rsidRPr="00DC53A8">
        <w:rPr>
          <w:rFonts w:ascii="Times New Roman" w:hAnsi="Times New Roman" w:cs="Times New Roman"/>
          <w:bCs/>
          <w:i/>
          <w:iCs/>
          <w:sz w:val="24"/>
          <w:szCs w:val="24"/>
        </w:rPr>
        <w:t xml:space="preserve">necessary </w:t>
      </w:r>
      <w:r w:rsidR="00F01B73" w:rsidRPr="00DC53A8">
        <w:rPr>
          <w:rFonts w:ascii="Times New Roman" w:hAnsi="Times New Roman" w:cs="Times New Roman"/>
          <w:bCs/>
          <w:sz w:val="24"/>
          <w:szCs w:val="24"/>
        </w:rPr>
        <w:t xml:space="preserve">yet not </w:t>
      </w:r>
      <w:r w:rsidR="00F01B73" w:rsidRPr="00DC53A8">
        <w:rPr>
          <w:rFonts w:ascii="Times New Roman" w:hAnsi="Times New Roman" w:cs="Times New Roman"/>
          <w:bCs/>
          <w:i/>
          <w:iCs/>
          <w:sz w:val="24"/>
          <w:szCs w:val="24"/>
        </w:rPr>
        <w:t>sufficient</w:t>
      </w:r>
      <w:r w:rsidR="00F01B73" w:rsidRPr="00DC53A8">
        <w:rPr>
          <w:rFonts w:ascii="Times New Roman" w:hAnsi="Times New Roman" w:cs="Times New Roman"/>
          <w:bCs/>
          <w:sz w:val="24"/>
          <w:szCs w:val="24"/>
        </w:rPr>
        <w:t xml:space="preserve"> account for the EU’s intervention in this policy issue.</w:t>
      </w:r>
    </w:p>
    <w:p w14:paraId="04FC1E2B" w14:textId="2FD6D0E2" w:rsidR="006B2B53" w:rsidRPr="00DC53A8" w:rsidRDefault="00034F00" w:rsidP="006E47D0">
      <w:pPr>
        <w:spacing w:line="360" w:lineRule="auto"/>
        <w:ind w:firstLine="720"/>
        <w:jc w:val="both"/>
        <w:rPr>
          <w:rFonts w:ascii="Times New Roman" w:hAnsi="Times New Roman" w:cs="Times New Roman"/>
          <w:bCs/>
          <w:sz w:val="24"/>
          <w:szCs w:val="24"/>
        </w:rPr>
      </w:pPr>
      <w:r w:rsidRPr="00DC53A8">
        <w:rPr>
          <w:rFonts w:ascii="Times New Roman" w:hAnsi="Times New Roman" w:cs="Times New Roman"/>
          <w:bCs/>
          <w:sz w:val="24"/>
          <w:szCs w:val="24"/>
        </w:rPr>
        <w:t xml:space="preserve">The second factor was </w:t>
      </w:r>
      <w:r w:rsidR="00F34EBF" w:rsidRPr="00DC53A8">
        <w:rPr>
          <w:rFonts w:ascii="Times New Roman" w:hAnsi="Times New Roman" w:cs="Times New Roman"/>
          <w:bCs/>
          <w:sz w:val="24"/>
          <w:szCs w:val="24"/>
        </w:rPr>
        <w:t>pragmatic</w:t>
      </w:r>
      <w:r w:rsidR="006E47D0">
        <w:rPr>
          <w:rFonts w:ascii="Times New Roman" w:hAnsi="Times New Roman" w:cs="Times New Roman"/>
          <w:bCs/>
          <w:sz w:val="24"/>
          <w:szCs w:val="24"/>
        </w:rPr>
        <w:t>,</w:t>
      </w:r>
      <w:r w:rsidR="0084480F" w:rsidRPr="00DC53A8">
        <w:rPr>
          <w:rStyle w:val="FootnoteReference"/>
          <w:rFonts w:ascii="Times New Roman" w:hAnsi="Times New Roman" w:cs="Times New Roman"/>
          <w:bCs/>
          <w:sz w:val="24"/>
          <w:szCs w:val="24"/>
        </w:rPr>
        <w:footnoteReference w:id="16"/>
      </w:r>
      <w:r w:rsidR="00F34EBF" w:rsidRPr="00DC53A8">
        <w:rPr>
          <w:rFonts w:ascii="Times New Roman" w:hAnsi="Times New Roman" w:cs="Times New Roman"/>
          <w:bCs/>
          <w:sz w:val="24"/>
          <w:szCs w:val="24"/>
        </w:rPr>
        <w:t xml:space="preserve"> </w:t>
      </w:r>
      <w:r w:rsidR="00B75F5B" w:rsidRPr="00DC53A8">
        <w:rPr>
          <w:rFonts w:ascii="Times New Roman" w:hAnsi="Times New Roman" w:cs="Times New Roman"/>
          <w:bCs/>
          <w:sz w:val="24"/>
          <w:szCs w:val="24"/>
        </w:rPr>
        <w:t xml:space="preserve">and </w:t>
      </w:r>
      <w:r w:rsidR="00F34EBF" w:rsidRPr="00DC53A8">
        <w:rPr>
          <w:rFonts w:ascii="Times New Roman" w:hAnsi="Times New Roman" w:cs="Times New Roman"/>
          <w:bCs/>
          <w:sz w:val="24"/>
          <w:szCs w:val="24"/>
        </w:rPr>
        <w:t>recogni</w:t>
      </w:r>
      <w:r w:rsidR="006E47D0">
        <w:rPr>
          <w:rFonts w:ascii="Times New Roman" w:hAnsi="Times New Roman" w:cs="Times New Roman"/>
          <w:bCs/>
          <w:sz w:val="24"/>
          <w:szCs w:val="24"/>
        </w:rPr>
        <w:t>z</w:t>
      </w:r>
      <w:r w:rsidR="00484BF3" w:rsidRPr="00DC53A8">
        <w:rPr>
          <w:rFonts w:ascii="Times New Roman" w:hAnsi="Times New Roman" w:cs="Times New Roman"/>
          <w:bCs/>
          <w:sz w:val="24"/>
          <w:szCs w:val="24"/>
        </w:rPr>
        <w:t>ed</w:t>
      </w:r>
      <w:r w:rsidR="00F34EBF" w:rsidRPr="00DC53A8">
        <w:rPr>
          <w:rFonts w:ascii="Times New Roman" w:hAnsi="Times New Roman" w:cs="Times New Roman"/>
          <w:bCs/>
          <w:sz w:val="24"/>
          <w:szCs w:val="24"/>
        </w:rPr>
        <w:t xml:space="preserve"> that </w:t>
      </w:r>
      <w:r w:rsidR="00484BF3" w:rsidRPr="00DC53A8">
        <w:rPr>
          <w:rFonts w:ascii="Times New Roman" w:hAnsi="Times New Roman" w:cs="Times New Roman"/>
          <w:bCs/>
          <w:sz w:val="24"/>
          <w:szCs w:val="24"/>
        </w:rPr>
        <w:t xml:space="preserve">targeting </w:t>
      </w:r>
      <w:r w:rsidR="008A2772" w:rsidRPr="00DC53A8">
        <w:rPr>
          <w:rFonts w:ascii="Times New Roman" w:hAnsi="Times New Roman" w:cs="Times New Roman"/>
          <w:bCs/>
          <w:sz w:val="24"/>
          <w:szCs w:val="24"/>
        </w:rPr>
        <w:t xml:space="preserve">discriminatory practices in the Member States is </w:t>
      </w:r>
      <w:r w:rsidR="00484BF3" w:rsidRPr="00DC53A8">
        <w:rPr>
          <w:rFonts w:ascii="Times New Roman" w:hAnsi="Times New Roman" w:cs="Times New Roman"/>
          <w:bCs/>
          <w:sz w:val="24"/>
          <w:szCs w:val="24"/>
        </w:rPr>
        <w:t>challenging</w:t>
      </w:r>
      <w:r w:rsidR="00F34EBF" w:rsidRPr="00DC53A8">
        <w:rPr>
          <w:rFonts w:ascii="Times New Roman" w:hAnsi="Times New Roman" w:cs="Times New Roman"/>
          <w:bCs/>
          <w:sz w:val="24"/>
          <w:szCs w:val="24"/>
        </w:rPr>
        <w:t xml:space="preserve">: </w:t>
      </w:r>
      <w:r w:rsidR="008A2772" w:rsidRPr="00DC53A8">
        <w:rPr>
          <w:rFonts w:ascii="Times New Roman" w:hAnsi="Times New Roman" w:cs="Times New Roman"/>
          <w:bCs/>
          <w:sz w:val="24"/>
          <w:szCs w:val="24"/>
        </w:rPr>
        <w:t>it is difficult for the Commission to gather sufficient reliable evidence to demonstrate the existence of discriminatio</w:t>
      </w:r>
      <w:r w:rsidR="00F34EBF" w:rsidRPr="00DC53A8">
        <w:rPr>
          <w:rFonts w:ascii="Times New Roman" w:hAnsi="Times New Roman" w:cs="Times New Roman"/>
          <w:bCs/>
          <w:sz w:val="24"/>
          <w:szCs w:val="24"/>
        </w:rPr>
        <w:t xml:space="preserve">n, while at the same time </w:t>
      </w:r>
      <w:r w:rsidR="008A2772" w:rsidRPr="00DC53A8">
        <w:rPr>
          <w:rFonts w:ascii="Times New Roman" w:hAnsi="Times New Roman" w:cs="Times New Roman"/>
          <w:bCs/>
          <w:sz w:val="24"/>
          <w:szCs w:val="24"/>
        </w:rPr>
        <w:t>Member States</w:t>
      </w:r>
      <w:r w:rsidR="00A27F77" w:rsidRPr="00DC53A8">
        <w:rPr>
          <w:rFonts w:ascii="Times New Roman" w:hAnsi="Times New Roman" w:cs="Times New Roman"/>
          <w:bCs/>
          <w:sz w:val="24"/>
          <w:szCs w:val="24"/>
        </w:rPr>
        <w:t xml:space="preserve"> </w:t>
      </w:r>
      <w:r w:rsidRPr="00DC53A8">
        <w:rPr>
          <w:rFonts w:ascii="Times New Roman" w:hAnsi="Times New Roman" w:cs="Times New Roman"/>
          <w:bCs/>
          <w:sz w:val="24"/>
          <w:szCs w:val="24"/>
        </w:rPr>
        <w:t>are reluctant</w:t>
      </w:r>
      <w:r w:rsidR="00A27F77" w:rsidRPr="00DC53A8">
        <w:rPr>
          <w:rFonts w:ascii="Times New Roman" w:hAnsi="Times New Roman" w:cs="Times New Roman"/>
          <w:bCs/>
          <w:sz w:val="24"/>
          <w:szCs w:val="24"/>
        </w:rPr>
        <w:t xml:space="preserve"> to admit the</w:t>
      </w:r>
      <w:r w:rsidR="008A2772" w:rsidRPr="00DC53A8">
        <w:rPr>
          <w:rFonts w:ascii="Times New Roman" w:hAnsi="Times New Roman" w:cs="Times New Roman"/>
          <w:bCs/>
          <w:sz w:val="24"/>
          <w:szCs w:val="24"/>
        </w:rPr>
        <w:t xml:space="preserve"> prevalence of Roma discrimination</w:t>
      </w:r>
      <w:r w:rsidR="00A27F77" w:rsidRPr="00DC53A8">
        <w:rPr>
          <w:rFonts w:ascii="Times New Roman" w:hAnsi="Times New Roman" w:cs="Times New Roman"/>
          <w:bCs/>
          <w:sz w:val="24"/>
          <w:szCs w:val="24"/>
        </w:rPr>
        <w:t xml:space="preserve"> at the national level</w:t>
      </w:r>
      <w:r w:rsidR="006E47D0">
        <w:rPr>
          <w:rFonts w:ascii="Times New Roman" w:hAnsi="Times New Roman" w:cs="Times New Roman"/>
          <w:bCs/>
          <w:sz w:val="24"/>
          <w:szCs w:val="24"/>
        </w:rPr>
        <w:t>.</w:t>
      </w:r>
      <w:r w:rsidR="008A2772" w:rsidRPr="00DC53A8">
        <w:rPr>
          <w:rStyle w:val="FootnoteReference"/>
          <w:rFonts w:ascii="Times New Roman" w:hAnsi="Times New Roman" w:cs="Times New Roman"/>
          <w:bCs/>
          <w:sz w:val="24"/>
          <w:szCs w:val="24"/>
        </w:rPr>
        <w:footnoteReference w:id="17"/>
      </w:r>
      <w:r w:rsidR="008A2772" w:rsidRPr="00DC53A8">
        <w:rPr>
          <w:rFonts w:ascii="Times New Roman" w:hAnsi="Times New Roman" w:cs="Times New Roman"/>
          <w:bCs/>
          <w:sz w:val="24"/>
          <w:szCs w:val="24"/>
        </w:rPr>
        <w:t xml:space="preserve"> </w:t>
      </w:r>
      <w:r w:rsidR="00143C4B" w:rsidRPr="00DC53A8">
        <w:rPr>
          <w:rFonts w:ascii="Times New Roman" w:hAnsi="Times New Roman" w:cs="Times New Roman"/>
          <w:bCs/>
          <w:sz w:val="24"/>
          <w:szCs w:val="24"/>
        </w:rPr>
        <w:t xml:space="preserve">Indeed, Commission officials contend that national governments dislike being accused by the EU of condoning discriminatory practices. </w:t>
      </w:r>
      <w:r w:rsidR="002667A5" w:rsidRPr="00DC53A8">
        <w:rPr>
          <w:rFonts w:ascii="Times New Roman" w:hAnsi="Times New Roman" w:cs="Times New Roman"/>
          <w:bCs/>
          <w:sz w:val="24"/>
          <w:szCs w:val="24"/>
        </w:rPr>
        <w:t>The underlying problem</w:t>
      </w:r>
      <w:r w:rsidR="00BA0FF0" w:rsidRPr="00DC53A8">
        <w:rPr>
          <w:rFonts w:ascii="Times New Roman" w:hAnsi="Times New Roman" w:cs="Times New Roman"/>
          <w:bCs/>
          <w:sz w:val="24"/>
          <w:szCs w:val="24"/>
        </w:rPr>
        <w:t xml:space="preserve">s faced by the Roma, </w:t>
      </w:r>
      <w:r w:rsidR="006E47D0">
        <w:rPr>
          <w:rFonts w:ascii="Times New Roman" w:hAnsi="Times New Roman" w:cs="Times New Roman"/>
          <w:bCs/>
          <w:sz w:val="24"/>
          <w:szCs w:val="24"/>
        </w:rPr>
        <w:t>such as</w:t>
      </w:r>
      <w:r w:rsidR="00BA0FF0" w:rsidRPr="00DC53A8">
        <w:rPr>
          <w:rFonts w:ascii="Times New Roman" w:hAnsi="Times New Roman" w:cs="Times New Roman"/>
          <w:bCs/>
          <w:sz w:val="24"/>
          <w:szCs w:val="24"/>
        </w:rPr>
        <w:t xml:space="preserve"> </w:t>
      </w:r>
      <w:r w:rsidR="002667A5" w:rsidRPr="00DC53A8">
        <w:rPr>
          <w:rFonts w:ascii="Times New Roman" w:hAnsi="Times New Roman" w:cs="Times New Roman"/>
          <w:bCs/>
          <w:sz w:val="24"/>
          <w:szCs w:val="24"/>
        </w:rPr>
        <w:t xml:space="preserve">dire poverty and systemic discrimination, </w:t>
      </w:r>
      <w:r w:rsidR="00BA0FF0" w:rsidRPr="00DC53A8">
        <w:rPr>
          <w:rFonts w:ascii="Times New Roman" w:hAnsi="Times New Roman" w:cs="Times New Roman"/>
          <w:bCs/>
          <w:sz w:val="24"/>
          <w:szCs w:val="24"/>
        </w:rPr>
        <w:t>mutually reinforce each other</w:t>
      </w:r>
      <w:r w:rsidR="002667A5" w:rsidRPr="00DC53A8">
        <w:rPr>
          <w:rFonts w:ascii="Times New Roman" w:hAnsi="Times New Roman" w:cs="Times New Roman"/>
          <w:bCs/>
          <w:sz w:val="24"/>
          <w:szCs w:val="24"/>
        </w:rPr>
        <w:t xml:space="preserve">. Instead of addressing both </w:t>
      </w:r>
      <w:r w:rsidR="00DD5470" w:rsidRPr="00DC53A8">
        <w:rPr>
          <w:rFonts w:ascii="Times New Roman" w:hAnsi="Times New Roman" w:cs="Times New Roman"/>
          <w:bCs/>
          <w:sz w:val="24"/>
          <w:szCs w:val="24"/>
        </w:rPr>
        <w:t xml:space="preserve">problems </w:t>
      </w:r>
      <w:r w:rsidR="002667A5" w:rsidRPr="00DC53A8">
        <w:rPr>
          <w:rFonts w:ascii="Times New Roman" w:hAnsi="Times New Roman" w:cs="Times New Roman"/>
          <w:bCs/>
          <w:sz w:val="24"/>
          <w:szCs w:val="24"/>
        </w:rPr>
        <w:t>simultaneously, the Commission cho</w:t>
      </w:r>
      <w:r w:rsidR="00B721ED" w:rsidRPr="00DC53A8">
        <w:rPr>
          <w:rFonts w:ascii="Times New Roman" w:hAnsi="Times New Roman" w:cs="Times New Roman"/>
          <w:bCs/>
          <w:sz w:val="24"/>
          <w:szCs w:val="24"/>
        </w:rPr>
        <w:t>se to focus on socio-economic</w:t>
      </w:r>
      <w:r w:rsidR="00BA0FF0" w:rsidRPr="00DC53A8">
        <w:rPr>
          <w:rFonts w:ascii="Times New Roman" w:hAnsi="Times New Roman" w:cs="Times New Roman"/>
          <w:bCs/>
          <w:sz w:val="24"/>
          <w:szCs w:val="24"/>
        </w:rPr>
        <w:t xml:space="preserve"> exclusion, which is an area</w:t>
      </w:r>
      <w:r w:rsidR="002667A5" w:rsidRPr="00DC53A8">
        <w:rPr>
          <w:rFonts w:ascii="Times New Roman" w:hAnsi="Times New Roman" w:cs="Times New Roman"/>
          <w:bCs/>
          <w:sz w:val="24"/>
          <w:szCs w:val="24"/>
        </w:rPr>
        <w:t xml:space="preserve"> more likely to garner the support of the Member States. </w:t>
      </w:r>
      <w:r w:rsidR="00F34EBF" w:rsidRPr="00DC53A8">
        <w:rPr>
          <w:rFonts w:ascii="Times New Roman" w:hAnsi="Times New Roman" w:cs="Times New Roman"/>
          <w:bCs/>
          <w:sz w:val="24"/>
          <w:szCs w:val="24"/>
        </w:rPr>
        <w:t>B</w:t>
      </w:r>
      <w:r w:rsidR="00801432" w:rsidRPr="00DC53A8">
        <w:rPr>
          <w:rFonts w:ascii="Times New Roman" w:hAnsi="Times New Roman" w:cs="Times New Roman"/>
          <w:bCs/>
          <w:sz w:val="24"/>
          <w:szCs w:val="24"/>
        </w:rPr>
        <w:t xml:space="preserve">y focusing on the socio-economic </w:t>
      </w:r>
      <w:r w:rsidR="008A2772" w:rsidRPr="00DC53A8">
        <w:rPr>
          <w:rFonts w:ascii="Times New Roman" w:hAnsi="Times New Roman" w:cs="Times New Roman"/>
          <w:bCs/>
          <w:sz w:val="24"/>
          <w:szCs w:val="24"/>
        </w:rPr>
        <w:t>inclusion of the Roma</w:t>
      </w:r>
      <w:r w:rsidR="00FA5DDC" w:rsidRPr="00DC53A8">
        <w:rPr>
          <w:rFonts w:ascii="Times New Roman" w:hAnsi="Times New Roman" w:cs="Times New Roman"/>
          <w:bCs/>
          <w:sz w:val="24"/>
          <w:szCs w:val="24"/>
        </w:rPr>
        <w:t xml:space="preserve"> instead</w:t>
      </w:r>
      <w:r w:rsidR="008A2772" w:rsidRPr="00DC53A8">
        <w:rPr>
          <w:rFonts w:ascii="Times New Roman" w:hAnsi="Times New Roman" w:cs="Times New Roman"/>
          <w:bCs/>
          <w:sz w:val="24"/>
          <w:szCs w:val="24"/>
        </w:rPr>
        <w:t xml:space="preserve">, the Commission </w:t>
      </w:r>
      <w:r w:rsidR="00F34EBF" w:rsidRPr="00DC53A8">
        <w:rPr>
          <w:rFonts w:ascii="Times New Roman" w:hAnsi="Times New Roman" w:cs="Times New Roman"/>
          <w:bCs/>
          <w:sz w:val="24"/>
          <w:szCs w:val="24"/>
        </w:rPr>
        <w:t xml:space="preserve">avoided the sensitivity of highlighting </w:t>
      </w:r>
      <w:r w:rsidR="00BA0FF0" w:rsidRPr="00DC53A8">
        <w:rPr>
          <w:rFonts w:ascii="Times New Roman" w:hAnsi="Times New Roman" w:cs="Times New Roman"/>
          <w:bCs/>
          <w:sz w:val="24"/>
          <w:szCs w:val="24"/>
        </w:rPr>
        <w:t>Roma’s</w:t>
      </w:r>
      <w:r w:rsidR="00E70E36" w:rsidRPr="00DC53A8">
        <w:rPr>
          <w:rFonts w:ascii="Times New Roman" w:hAnsi="Times New Roman" w:cs="Times New Roman"/>
          <w:bCs/>
          <w:sz w:val="24"/>
          <w:szCs w:val="24"/>
        </w:rPr>
        <w:t xml:space="preserve"> </w:t>
      </w:r>
      <w:r w:rsidR="00891A28" w:rsidRPr="00DC53A8">
        <w:rPr>
          <w:rFonts w:ascii="Times New Roman" w:hAnsi="Times New Roman" w:cs="Times New Roman"/>
          <w:bCs/>
          <w:sz w:val="24"/>
          <w:szCs w:val="24"/>
        </w:rPr>
        <w:t xml:space="preserve">entrenched </w:t>
      </w:r>
      <w:r w:rsidR="008A2772" w:rsidRPr="00DC53A8">
        <w:rPr>
          <w:rFonts w:ascii="Times New Roman" w:hAnsi="Times New Roman" w:cs="Times New Roman"/>
          <w:bCs/>
          <w:sz w:val="24"/>
          <w:szCs w:val="24"/>
        </w:rPr>
        <w:t>discrimination</w:t>
      </w:r>
      <w:r w:rsidR="00A27F77" w:rsidRPr="00DC53A8">
        <w:rPr>
          <w:rFonts w:ascii="Times New Roman" w:hAnsi="Times New Roman" w:cs="Times New Roman"/>
          <w:bCs/>
          <w:sz w:val="24"/>
          <w:szCs w:val="24"/>
        </w:rPr>
        <w:t xml:space="preserve"> in the Member States</w:t>
      </w:r>
      <w:r w:rsidR="000853EF" w:rsidRPr="00DC53A8">
        <w:rPr>
          <w:rFonts w:ascii="Times New Roman" w:hAnsi="Times New Roman" w:cs="Times New Roman"/>
          <w:bCs/>
          <w:sz w:val="24"/>
          <w:szCs w:val="24"/>
        </w:rPr>
        <w:t>. Essentially,</w:t>
      </w:r>
      <w:r w:rsidR="00F34EBF" w:rsidRPr="00DC53A8">
        <w:rPr>
          <w:rFonts w:ascii="Times New Roman" w:hAnsi="Times New Roman" w:cs="Times New Roman"/>
          <w:bCs/>
          <w:sz w:val="24"/>
          <w:szCs w:val="24"/>
        </w:rPr>
        <w:t xml:space="preserve"> the e</w:t>
      </w:r>
      <w:r w:rsidR="008A2772" w:rsidRPr="00DC53A8">
        <w:rPr>
          <w:rFonts w:ascii="Times New Roman" w:hAnsi="Times New Roman" w:cs="Times New Roman"/>
          <w:bCs/>
          <w:sz w:val="24"/>
          <w:szCs w:val="24"/>
        </w:rPr>
        <w:t>conomic argument</w:t>
      </w:r>
      <w:r w:rsidR="00A96F2C" w:rsidRPr="00DC53A8">
        <w:rPr>
          <w:rFonts w:ascii="Times New Roman" w:hAnsi="Times New Roman" w:cs="Times New Roman"/>
          <w:bCs/>
          <w:sz w:val="24"/>
          <w:szCs w:val="24"/>
        </w:rPr>
        <w:t xml:space="preserve"> </w:t>
      </w:r>
      <w:r w:rsidR="008A2772" w:rsidRPr="00DC53A8">
        <w:rPr>
          <w:rFonts w:ascii="Times New Roman" w:hAnsi="Times New Roman" w:cs="Times New Roman"/>
          <w:bCs/>
          <w:sz w:val="24"/>
          <w:szCs w:val="24"/>
        </w:rPr>
        <w:t xml:space="preserve">was </w:t>
      </w:r>
      <w:r w:rsidR="00B75F5B" w:rsidRPr="00DC53A8">
        <w:rPr>
          <w:rFonts w:ascii="Times New Roman" w:hAnsi="Times New Roman" w:cs="Times New Roman"/>
          <w:bCs/>
          <w:sz w:val="24"/>
          <w:szCs w:val="24"/>
        </w:rPr>
        <w:t>one</w:t>
      </w:r>
      <w:r w:rsidR="008A2772" w:rsidRPr="00DC53A8">
        <w:rPr>
          <w:rFonts w:ascii="Times New Roman" w:hAnsi="Times New Roman" w:cs="Times New Roman"/>
          <w:bCs/>
          <w:sz w:val="24"/>
          <w:szCs w:val="24"/>
        </w:rPr>
        <w:t xml:space="preserve"> that the Member States </w:t>
      </w:r>
      <w:r w:rsidR="00BA0FF0" w:rsidRPr="00DC53A8">
        <w:rPr>
          <w:rFonts w:ascii="Times New Roman" w:hAnsi="Times New Roman" w:cs="Times New Roman"/>
          <w:bCs/>
          <w:sz w:val="24"/>
          <w:szCs w:val="24"/>
        </w:rPr>
        <w:t xml:space="preserve">were </w:t>
      </w:r>
      <w:r w:rsidR="008A2772" w:rsidRPr="00DC53A8">
        <w:rPr>
          <w:rFonts w:ascii="Times New Roman" w:hAnsi="Times New Roman" w:cs="Times New Roman"/>
          <w:bCs/>
          <w:sz w:val="24"/>
          <w:szCs w:val="24"/>
        </w:rPr>
        <w:t>willing to listen to</w:t>
      </w:r>
      <w:r w:rsidR="000853EF" w:rsidRPr="00DC53A8">
        <w:rPr>
          <w:rFonts w:ascii="Times New Roman" w:hAnsi="Times New Roman" w:cs="Times New Roman"/>
          <w:bCs/>
          <w:sz w:val="24"/>
          <w:szCs w:val="24"/>
        </w:rPr>
        <w:t xml:space="preserve">, although it addressed </w:t>
      </w:r>
      <w:r w:rsidR="00BA0FF0" w:rsidRPr="00DC53A8">
        <w:rPr>
          <w:rFonts w:ascii="Times New Roman" w:hAnsi="Times New Roman" w:cs="Times New Roman"/>
          <w:bCs/>
          <w:sz w:val="24"/>
          <w:szCs w:val="24"/>
        </w:rPr>
        <w:t>only one dimension of the Roma question</w:t>
      </w:r>
      <w:r w:rsidR="008A2772" w:rsidRPr="00DC53A8">
        <w:rPr>
          <w:rFonts w:ascii="Times New Roman" w:hAnsi="Times New Roman" w:cs="Times New Roman"/>
          <w:bCs/>
          <w:sz w:val="24"/>
          <w:szCs w:val="24"/>
        </w:rPr>
        <w:t>.</w:t>
      </w:r>
    </w:p>
    <w:p w14:paraId="37EA5F35" w14:textId="1E8F588E" w:rsidR="00BA0FF0" w:rsidRPr="00DC53A8" w:rsidRDefault="00BA0FF0" w:rsidP="006E47D0">
      <w:pPr>
        <w:spacing w:line="360" w:lineRule="auto"/>
        <w:ind w:firstLine="720"/>
        <w:jc w:val="both"/>
        <w:rPr>
          <w:rFonts w:ascii="Times New Roman" w:hAnsi="Times New Roman" w:cs="Times New Roman"/>
          <w:bCs/>
          <w:sz w:val="24"/>
          <w:szCs w:val="24"/>
        </w:rPr>
      </w:pPr>
      <w:r w:rsidRPr="00DC53A8">
        <w:rPr>
          <w:rFonts w:ascii="Times New Roman" w:hAnsi="Times New Roman" w:cs="Times New Roman"/>
          <w:bCs/>
          <w:sz w:val="24"/>
          <w:szCs w:val="24"/>
        </w:rPr>
        <w:lastRenderedPageBreak/>
        <w:t>The language employed in the Roma Framework clearly links Roma integration to the improvement of the European market. For instance, ‘Roma integration in the labour market would bring economic benefits […] would improve economic productivity’</w:t>
      </w:r>
      <w:r w:rsidR="00DC7EDB" w:rsidRPr="00DC53A8">
        <w:rPr>
          <w:rFonts w:ascii="Times New Roman" w:hAnsi="Times New Roman" w:cs="Times New Roman"/>
          <w:bCs/>
          <w:sz w:val="24"/>
          <w:szCs w:val="24"/>
        </w:rPr>
        <w:t xml:space="preserve"> in Europe</w:t>
      </w:r>
      <w:r w:rsidRPr="00DC53A8">
        <w:rPr>
          <w:rFonts w:ascii="Times New Roman" w:hAnsi="Times New Roman" w:cs="Times New Roman"/>
          <w:bCs/>
          <w:sz w:val="24"/>
          <w:szCs w:val="24"/>
        </w:rPr>
        <w:t>, while the Commission is ‘committed to help […] the efforts [of Member States] to improve the social and economic inclusion of the Roma’ (European Commission</w:t>
      </w:r>
      <w:r w:rsidR="006E47D0">
        <w:rPr>
          <w:rFonts w:ascii="Times New Roman" w:hAnsi="Times New Roman" w:cs="Times New Roman"/>
          <w:bCs/>
          <w:sz w:val="24"/>
          <w:szCs w:val="24"/>
        </w:rPr>
        <w:t>,</w:t>
      </w:r>
      <w:r w:rsidRPr="00DC53A8">
        <w:rPr>
          <w:rFonts w:ascii="Times New Roman" w:hAnsi="Times New Roman" w:cs="Times New Roman"/>
          <w:bCs/>
          <w:sz w:val="24"/>
          <w:szCs w:val="24"/>
        </w:rPr>
        <w:t xml:space="preserve"> 2011</w:t>
      </w:r>
      <w:r w:rsidR="006E47D0">
        <w:rPr>
          <w:rFonts w:ascii="Times New Roman" w:hAnsi="Times New Roman" w:cs="Times New Roman"/>
          <w:bCs/>
          <w:sz w:val="24"/>
          <w:szCs w:val="24"/>
        </w:rPr>
        <w:t xml:space="preserve">, pp. </w:t>
      </w:r>
      <w:r w:rsidRPr="00DC53A8">
        <w:rPr>
          <w:rFonts w:ascii="Times New Roman" w:hAnsi="Times New Roman" w:cs="Times New Roman"/>
          <w:bCs/>
          <w:sz w:val="24"/>
          <w:szCs w:val="24"/>
        </w:rPr>
        <w:t xml:space="preserve">4, 13). The Framework also draws on empirical evidence regarding each policy sector –health, education, housing, employment – to </w:t>
      </w:r>
      <w:r w:rsidR="006E47D0">
        <w:rPr>
          <w:rFonts w:ascii="Times New Roman" w:hAnsi="Times New Roman" w:cs="Times New Roman"/>
          <w:bCs/>
          <w:sz w:val="24"/>
          <w:szCs w:val="24"/>
        </w:rPr>
        <w:t>demonstrate that, indeed, Roma</w:t>
      </w:r>
      <w:r w:rsidRPr="00DC53A8">
        <w:rPr>
          <w:rFonts w:ascii="Times New Roman" w:hAnsi="Times New Roman" w:cs="Times New Roman"/>
          <w:bCs/>
          <w:sz w:val="24"/>
          <w:szCs w:val="24"/>
        </w:rPr>
        <w:t xml:space="preserve"> integration would be economically beneficial both nationally and regionally</w:t>
      </w:r>
      <w:r w:rsidR="006E47D0">
        <w:rPr>
          <w:rFonts w:ascii="Times New Roman" w:hAnsi="Times New Roman" w:cs="Times New Roman"/>
          <w:bCs/>
          <w:sz w:val="24"/>
          <w:szCs w:val="24"/>
        </w:rPr>
        <w:t>.</w:t>
      </w:r>
      <w:r w:rsidRPr="00DC53A8">
        <w:rPr>
          <w:rFonts w:ascii="Times New Roman" w:hAnsi="Times New Roman" w:cs="Times New Roman"/>
          <w:bCs/>
          <w:sz w:val="24"/>
          <w:szCs w:val="24"/>
          <w:vertAlign w:val="superscript"/>
        </w:rPr>
        <w:footnoteReference w:id="18"/>
      </w:r>
      <w:r w:rsidRPr="00DC53A8">
        <w:rPr>
          <w:rFonts w:ascii="Times New Roman" w:hAnsi="Times New Roman" w:cs="Times New Roman"/>
          <w:bCs/>
          <w:sz w:val="24"/>
          <w:szCs w:val="24"/>
        </w:rPr>
        <w:t xml:space="preserve"> Most of the empirical evidence cited is from the 2010 World Bank study, also discussed in this article. The focus on socio-economic inclusion, however, is advanced at the expense of </w:t>
      </w:r>
      <w:r w:rsidR="00DC7EDB" w:rsidRPr="00DC53A8">
        <w:rPr>
          <w:rFonts w:ascii="Times New Roman" w:hAnsi="Times New Roman" w:cs="Times New Roman"/>
          <w:bCs/>
          <w:sz w:val="24"/>
          <w:szCs w:val="24"/>
        </w:rPr>
        <w:t>t</w:t>
      </w:r>
      <w:r w:rsidRPr="00DC53A8">
        <w:rPr>
          <w:rFonts w:ascii="Times New Roman" w:hAnsi="Times New Roman" w:cs="Times New Roman"/>
          <w:bCs/>
          <w:sz w:val="24"/>
          <w:szCs w:val="24"/>
        </w:rPr>
        <w:t>he structural discrimination faced by the Roma, which is illustrated by the objectives of the EU Roma policy, along with its connection to the EU funds and Europe 2020</w:t>
      </w:r>
      <w:r w:rsidR="00DC7EDB" w:rsidRPr="00DC53A8">
        <w:rPr>
          <w:rFonts w:ascii="Times New Roman" w:hAnsi="Times New Roman" w:cs="Times New Roman"/>
          <w:bCs/>
          <w:sz w:val="24"/>
          <w:szCs w:val="24"/>
        </w:rPr>
        <w:t>, as shown below</w:t>
      </w:r>
      <w:r w:rsidRPr="00DC53A8">
        <w:rPr>
          <w:rFonts w:ascii="Times New Roman" w:hAnsi="Times New Roman" w:cs="Times New Roman"/>
          <w:bCs/>
          <w:sz w:val="24"/>
          <w:szCs w:val="24"/>
        </w:rPr>
        <w:t>.</w:t>
      </w:r>
    </w:p>
    <w:p w14:paraId="40A67CE7" w14:textId="7C44F66E" w:rsidR="00B62CC8" w:rsidRPr="00DC53A8" w:rsidRDefault="004D2991" w:rsidP="006E47D0">
      <w:pPr>
        <w:spacing w:line="360" w:lineRule="auto"/>
        <w:ind w:firstLine="720"/>
        <w:jc w:val="both"/>
        <w:rPr>
          <w:rFonts w:ascii="Times New Roman" w:hAnsi="Times New Roman" w:cs="Times New Roman"/>
          <w:bCs/>
          <w:sz w:val="24"/>
          <w:szCs w:val="24"/>
        </w:rPr>
      </w:pPr>
      <w:r w:rsidRPr="00DC53A8">
        <w:rPr>
          <w:rFonts w:ascii="Times New Roman" w:hAnsi="Times New Roman" w:cs="Times New Roman"/>
          <w:bCs/>
          <w:sz w:val="24"/>
          <w:szCs w:val="24"/>
        </w:rPr>
        <w:t xml:space="preserve">In brief, the attachment of an economic framing to EU Roma policy justifies the EU’s actions to address the plight of the Roma </w:t>
      </w:r>
      <w:r w:rsidR="007E50E8" w:rsidRPr="00DC53A8">
        <w:rPr>
          <w:rFonts w:ascii="Times New Roman" w:hAnsi="Times New Roman" w:cs="Times New Roman"/>
          <w:bCs/>
          <w:sz w:val="24"/>
          <w:szCs w:val="24"/>
        </w:rPr>
        <w:t>– and hence the violation of</w:t>
      </w:r>
      <w:r w:rsidRPr="00DC53A8">
        <w:rPr>
          <w:rFonts w:ascii="Times New Roman" w:hAnsi="Times New Roman" w:cs="Times New Roman"/>
          <w:bCs/>
          <w:sz w:val="24"/>
          <w:szCs w:val="24"/>
        </w:rPr>
        <w:t xml:space="preserve"> their rights – as long as they can </w:t>
      </w:r>
      <w:r w:rsidR="00A423AE" w:rsidRPr="00DC53A8">
        <w:rPr>
          <w:rFonts w:ascii="Times New Roman" w:hAnsi="Times New Roman" w:cs="Times New Roman"/>
          <w:bCs/>
          <w:sz w:val="24"/>
          <w:szCs w:val="24"/>
        </w:rPr>
        <w:t xml:space="preserve">benefit </w:t>
      </w:r>
      <w:r w:rsidRPr="00DC53A8">
        <w:rPr>
          <w:rFonts w:ascii="Times New Roman" w:hAnsi="Times New Roman" w:cs="Times New Roman"/>
          <w:bCs/>
          <w:sz w:val="24"/>
          <w:szCs w:val="24"/>
        </w:rPr>
        <w:t>the functioning of the common market. This economic logic is f</w:t>
      </w:r>
      <w:r w:rsidR="00A423AE" w:rsidRPr="00DC53A8">
        <w:rPr>
          <w:rFonts w:ascii="Times New Roman" w:hAnsi="Times New Roman" w:cs="Times New Roman"/>
          <w:bCs/>
          <w:sz w:val="24"/>
          <w:szCs w:val="24"/>
        </w:rPr>
        <w:t>urther reinforced by the clear association</w:t>
      </w:r>
      <w:r w:rsidRPr="00DC53A8">
        <w:rPr>
          <w:rFonts w:ascii="Times New Roman" w:hAnsi="Times New Roman" w:cs="Times New Roman"/>
          <w:bCs/>
          <w:sz w:val="24"/>
          <w:szCs w:val="24"/>
        </w:rPr>
        <w:t xml:space="preserve"> between the EU’s economic growth objectives and those of the Roma Framework, as discussed below.</w:t>
      </w:r>
    </w:p>
    <w:p w14:paraId="0F25FA52" w14:textId="7CAED8A9" w:rsidR="00692F05" w:rsidRPr="006E47D0" w:rsidRDefault="00891A28" w:rsidP="00DC53A8">
      <w:pPr>
        <w:spacing w:line="360" w:lineRule="auto"/>
        <w:jc w:val="both"/>
        <w:rPr>
          <w:rFonts w:ascii="Times New Roman" w:hAnsi="Times New Roman" w:cs="Times New Roman"/>
          <w:bCs/>
          <w:i/>
          <w:sz w:val="24"/>
          <w:szCs w:val="24"/>
        </w:rPr>
      </w:pPr>
      <w:r w:rsidRPr="006E47D0">
        <w:rPr>
          <w:rFonts w:ascii="Times New Roman" w:hAnsi="Times New Roman" w:cs="Times New Roman"/>
          <w:bCs/>
          <w:i/>
          <w:sz w:val="24"/>
          <w:szCs w:val="24"/>
        </w:rPr>
        <w:t xml:space="preserve">Europe 2020 and EU Structural </w:t>
      </w:r>
      <w:r w:rsidR="008912D3" w:rsidRPr="006E47D0">
        <w:rPr>
          <w:rFonts w:ascii="Times New Roman" w:hAnsi="Times New Roman" w:cs="Times New Roman"/>
          <w:bCs/>
          <w:i/>
          <w:sz w:val="24"/>
          <w:szCs w:val="24"/>
        </w:rPr>
        <w:t xml:space="preserve">and Investment </w:t>
      </w:r>
      <w:r w:rsidRPr="006E47D0">
        <w:rPr>
          <w:rFonts w:ascii="Times New Roman" w:hAnsi="Times New Roman" w:cs="Times New Roman"/>
          <w:bCs/>
          <w:i/>
          <w:sz w:val="24"/>
          <w:szCs w:val="24"/>
        </w:rPr>
        <w:t>Funds</w:t>
      </w:r>
    </w:p>
    <w:p w14:paraId="1F60AC40" w14:textId="30AA75FD" w:rsidR="00602275" w:rsidRPr="00DC53A8" w:rsidRDefault="00891A28" w:rsidP="00DC53A8">
      <w:pPr>
        <w:spacing w:line="360" w:lineRule="auto"/>
        <w:jc w:val="both"/>
        <w:rPr>
          <w:rFonts w:ascii="Times New Roman" w:hAnsi="Times New Roman" w:cs="Times New Roman"/>
          <w:sz w:val="24"/>
          <w:szCs w:val="24"/>
        </w:rPr>
      </w:pPr>
      <w:r w:rsidRPr="00DC53A8">
        <w:rPr>
          <w:rFonts w:ascii="Times New Roman" w:hAnsi="Times New Roman" w:cs="Times New Roman"/>
          <w:sz w:val="24"/>
          <w:szCs w:val="24"/>
        </w:rPr>
        <w:t xml:space="preserve">The economic rationale for the EU Roma policy is further reinforced by the link with the EU funds and the objectives of Europe 2020, the EU’s </w:t>
      </w:r>
      <w:r w:rsidR="00BA0FF0" w:rsidRPr="00DC53A8">
        <w:rPr>
          <w:rFonts w:ascii="Times New Roman" w:hAnsi="Times New Roman" w:cs="Times New Roman"/>
          <w:sz w:val="24"/>
          <w:szCs w:val="24"/>
        </w:rPr>
        <w:t xml:space="preserve">economic </w:t>
      </w:r>
      <w:r w:rsidRPr="00DC53A8">
        <w:rPr>
          <w:rFonts w:ascii="Times New Roman" w:hAnsi="Times New Roman" w:cs="Times New Roman"/>
          <w:sz w:val="24"/>
          <w:szCs w:val="24"/>
        </w:rPr>
        <w:t>growth strategy. By focusing on the EU’s smart, sustainable and inclusive growth (European Commission</w:t>
      </w:r>
      <w:r w:rsidR="00F87C1C">
        <w:rPr>
          <w:rFonts w:ascii="Times New Roman" w:hAnsi="Times New Roman" w:cs="Times New Roman"/>
          <w:sz w:val="24"/>
          <w:szCs w:val="24"/>
        </w:rPr>
        <w:t>,</w:t>
      </w:r>
      <w:r w:rsidRPr="00DC53A8">
        <w:rPr>
          <w:rFonts w:ascii="Times New Roman" w:hAnsi="Times New Roman" w:cs="Times New Roman"/>
          <w:sz w:val="24"/>
          <w:szCs w:val="24"/>
        </w:rPr>
        <w:t xml:space="preserve"> 2010), three of Europe 2020 strategy’s targets</w:t>
      </w:r>
      <w:r w:rsidR="00F87C1C">
        <w:rPr>
          <w:rFonts w:ascii="Times New Roman" w:hAnsi="Times New Roman" w:cs="Times New Roman"/>
          <w:sz w:val="24"/>
          <w:szCs w:val="24"/>
        </w:rPr>
        <w:t xml:space="preserve"> </w:t>
      </w:r>
      <w:r w:rsidR="002F6D7F">
        <w:rPr>
          <w:rFonts w:ascii="Times New Roman" w:hAnsi="Times New Roman" w:cs="Times New Roman"/>
          <w:sz w:val="24"/>
          <w:szCs w:val="24"/>
        </w:rPr>
        <w:t>–</w:t>
      </w:r>
      <w:r w:rsidRPr="00DC53A8">
        <w:rPr>
          <w:rFonts w:ascii="Times New Roman" w:hAnsi="Times New Roman" w:cs="Times New Roman"/>
          <w:sz w:val="24"/>
          <w:szCs w:val="24"/>
        </w:rPr>
        <w:t xml:space="preserve"> employment, education and fighting poverty and social exclusion</w:t>
      </w:r>
      <w:r w:rsidR="00F87C1C">
        <w:rPr>
          <w:rFonts w:ascii="Times New Roman" w:hAnsi="Times New Roman" w:cs="Times New Roman"/>
          <w:sz w:val="24"/>
          <w:szCs w:val="24"/>
        </w:rPr>
        <w:t xml:space="preserve"> </w:t>
      </w:r>
      <w:r w:rsidR="002F6D7F">
        <w:rPr>
          <w:rFonts w:ascii="Times New Roman" w:hAnsi="Times New Roman" w:cs="Times New Roman"/>
          <w:sz w:val="24"/>
          <w:szCs w:val="24"/>
        </w:rPr>
        <w:t>–</w:t>
      </w:r>
      <w:r w:rsidRPr="00DC53A8">
        <w:rPr>
          <w:rFonts w:ascii="Times New Roman" w:hAnsi="Times New Roman" w:cs="Times New Roman"/>
          <w:sz w:val="24"/>
          <w:szCs w:val="24"/>
        </w:rPr>
        <w:t xml:space="preserve"> are direct</w:t>
      </w:r>
      <w:r w:rsidR="00F87C1C">
        <w:rPr>
          <w:rFonts w:ascii="Times New Roman" w:hAnsi="Times New Roman" w:cs="Times New Roman"/>
          <w:sz w:val="24"/>
          <w:szCs w:val="24"/>
        </w:rPr>
        <w:t xml:space="preserve">ly linked to Roma integration. </w:t>
      </w:r>
      <w:r w:rsidRPr="00DC53A8">
        <w:rPr>
          <w:rFonts w:ascii="Times New Roman" w:hAnsi="Times New Roman" w:cs="Times New Roman"/>
          <w:sz w:val="24"/>
          <w:szCs w:val="24"/>
        </w:rPr>
        <w:t>Given that poverty alleviation</w:t>
      </w:r>
      <w:r w:rsidR="00F87C1C">
        <w:rPr>
          <w:rFonts w:ascii="Times New Roman" w:hAnsi="Times New Roman" w:cs="Times New Roman"/>
          <w:sz w:val="24"/>
          <w:szCs w:val="24"/>
        </w:rPr>
        <w:t>,</w:t>
      </w:r>
      <w:r w:rsidR="00BA0FF0" w:rsidRPr="00DC53A8">
        <w:rPr>
          <w:rFonts w:ascii="Times New Roman" w:hAnsi="Times New Roman" w:cs="Times New Roman"/>
          <w:sz w:val="24"/>
          <w:szCs w:val="24"/>
        </w:rPr>
        <w:t xml:space="preserve"> and thus social inclus</w:t>
      </w:r>
      <w:r w:rsidR="00284591" w:rsidRPr="00DC53A8">
        <w:rPr>
          <w:rFonts w:ascii="Times New Roman" w:hAnsi="Times New Roman" w:cs="Times New Roman"/>
          <w:sz w:val="24"/>
          <w:szCs w:val="24"/>
        </w:rPr>
        <w:t>ion</w:t>
      </w:r>
      <w:r w:rsidR="00F87C1C">
        <w:rPr>
          <w:rFonts w:ascii="Times New Roman" w:hAnsi="Times New Roman" w:cs="Times New Roman"/>
          <w:sz w:val="24"/>
          <w:szCs w:val="24"/>
        </w:rPr>
        <w:t>,</w:t>
      </w:r>
      <w:r w:rsidRPr="00DC53A8">
        <w:rPr>
          <w:rFonts w:ascii="Times New Roman" w:hAnsi="Times New Roman" w:cs="Times New Roman"/>
          <w:sz w:val="24"/>
          <w:szCs w:val="24"/>
        </w:rPr>
        <w:t xml:space="preserve"> is </w:t>
      </w:r>
      <w:r w:rsidR="00BA0FF0" w:rsidRPr="00DC53A8">
        <w:rPr>
          <w:rFonts w:ascii="Times New Roman" w:hAnsi="Times New Roman" w:cs="Times New Roman"/>
          <w:sz w:val="24"/>
          <w:szCs w:val="24"/>
        </w:rPr>
        <w:t xml:space="preserve">a central theme of Europe 2020 </w:t>
      </w:r>
      <w:r w:rsidRPr="00DC53A8">
        <w:rPr>
          <w:rFonts w:ascii="Times New Roman" w:hAnsi="Times New Roman" w:cs="Times New Roman"/>
          <w:sz w:val="24"/>
          <w:szCs w:val="24"/>
        </w:rPr>
        <w:t xml:space="preserve">there is a strong </w:t>
      </w:r>
      <w:r w:rsidR="008912D3" w:rsidRPr="00DC53A8">
        <w:rPr>
          <w:rFonts w:ascii="Times New Roman" w:hAnsi="Times New Roman" w:cs="Times New Roman"/>
          <w:sz w:val="24"/>
          <w:szCs w:val="24"/>
        </w:rPr>
        <w:t xml:space="preserve">connection </w:t>
      </w:r>
      <w:r w:rsidRPr="00DC53A8">
        <w:rPr>
          <w:rFonts w:ascii="Times New Roman" w:hAnsi="Times New Roman" w:cs="Times New Roman"/>
          <w:sz w:val="24"/>
          <w:szCs w:val="24"/>
        </w:rPr>
        <w:t xml:space="preserve">between EU Roma policy goals and the </w:t>
      </w:r>
      <w:r w:rsidR="00966BD0" w:rsidRPr="00DC53A8">
        <w:rPr>
          <w:rFonts w:ascii="Times New Roman" w:hAnsi="Times New Roman" w:cs="Times New Roman"/>
          <w:sz w:val="24"/>
          <w:szCs w:val="24"/>
        </w:rPr>
        <w:t xml:space="preserve">economic </w:t>
      </w:r>
      <w:r w:rsidRPr="00DC53A8">
        <w:rPr>
          <w:rFonts w:ascii="Times New Roman" w:hAnsi="Times New Roman" w:cs="Times New Roman"/>
          <w:sz w:val="24"/>
          <w:szCs w:val="24"/>
        </w:rPr>
        <w:t>objectives of</w:t>
      </w:r>
      <w:r w:rsidR="00BA0FF0" w:rsidRPr="00DC53A8">
        <w:rPr>
          <w:rFonts w:ascii="Times New Roman" w:hAnsi="Times New Roman" w:cs="Times New Roman"/>
          <w:sz w:val="24"/>
          <w:szCs w:val="24"/>
        </w:rPr>
        <w:t xml:space="preserve"> Europe 2020</w:t>
      </w:r>
      <w:r w:rsidRPr="00DC53A8">
        <w:rPr>
          <w:rFonts w:ascii="Times New Roman" w:hAnsi="Times New Roman" w:cs="Times New Roman"/>
          <w:sz w:val="24"/>
          <w:szCs w:val="24"/>
        </w:rPr>
        <w:t>: Roma inclusion in the four policy sectors in the Framework is deemed to contribute to the attainment of Europe 2020 targets (European Commission</w:t>
      </w:r>
      <w:r w:rsidR="00F87C1C">
        <w:rPr>
          <w:rFonts w:ascii="Times New Roman" w:hAnsi="Times New Roman" w:cs="Times New Roman"/>
          <w:sz w:val="24"/>
          <w:szCs w:val="24"/>
        </w:rPr>
        <w:t>,</w:t>
      </w:r>
      <w:r w:rsidRPr="00DC53A8">
        <w:rPr>
          <w:rFonts w:ascii="Times New Roman" w:hAnsi="Times New Roman" w:cs="Times New Roman"/>
          <w:sz w:val="24"/>
          <w:szCs w:val="24"/>
        </w:rPr>
        <w:t xml:space="preserve"> 2011).</w:t>
      </w:r>
      <w:r w:rsidR="008154F3" w:rsidRPr="00DC53A8">
        <w:rPr>
          <w:rFonts w:ascii="Times New Roman" w:hAnsi="Times New Roman" w:cs="Times New Roman"/>
          <w:sz w:val="24"/>
          <w:szCs w:val="24"/>
        </w:rPr>
        <w:t xml:space="preserve"> </w:t>
      </w:r>
      <w:r w:rsidR="00BA0FF0" w:rsidRPr="00DC53A8">
        <w:rPr>
          <w:rFonts w:ascii="Times New Roman" w:hAnsi="Times New Roman" w:cs="Times New Roman"/>
          <w:sz w:val="24"/>
          <w:szCs w:val="24"/>
        </w:rPr>
        <w:t>However, t</w:t>
      </w:r>
      <w:r w:rsidR="008154F3" w:rsidRPr="00DC53A8">
        <w:rPr>
          <w:rFonts w:ascii="Times New Roman" w:hAnsi="Times New Roman" w:cs="Times New Roman"/>
          <w:sz w:val="24"/>
          <w:szCs w:val="24"/>
        </w:rPr>
        <w:t xml:space="preserve">he first linkage between Roma integration and EU economic growth strategy was drawn in 2010 by the Commission Communication </w:t>
      </w:r>
      <w:r w:rsidR="008154F3" w:rsidRPr="00DC53A8">
        <w:rPr>
          <w:rFonts w:ascii="Times New Roman" w:hAnsi="Times New Roman" w:cs="Times New Roman"/>
          <w:sz w:val="24"/>
          <w:szCs w:val="24"/>
        </w:rPr>
        <w:lastRenderedPageBreak/>
        <w:t>‘The Social and Economic Integration of the Roma in Europe’</w:t>
      </w:r>
      <w:r w:rsidR="00F87C1C">
        <w:rPr>
          <w:rFonts w:ascii="Times New Roman" w:hAnsi="Times New Roman" w:cs="Times New Roman"/>
          <w:sz w:val="24"/>
          <w:szCs w:val="24"/>
        </w:rPr>
        <w:t>,</w:t>
      </w:r>
      <w:r w:rsidR="008154F3" w:rsidRPr="00DC53A8">
        <w:rPr>
          <w:rStyle w:val="FootnoteReference"/>
          <w:rFonts w:ascii="Times New Roman" w:hAnsi="Times New Roman" w:cs="Times New Roman"/>
          <w:sz w:val="24"/>
          <w:szCs w:val="24"/>
        </w:rPr>
        <w:footnoteReference w:id="19"/>
      </w:r>
      <w:r w:rsidR="008154F3" w:rsidRPr="00DC53A8">
        <w:rPr>
          <w:rFonts w:ascii="Times New Roman" w:hAnsi="Times New Roman" w:cs="Times New Roman"/>
          <w:sz w:val="24"/>
          <w:szCs w:val="24"/>
        </w:rPr>
        <w:t xml:space="preserve"> although this policy document failed to outline targeted Roma integration measures.</w:t>
      </w:r>
    </w:p>
    <w:p w14:paraId="4E3FEB22" w14:textId="5CE06126" w:rsidR="00846EF4" w:rsidRPr="00DC53A8" w:rsidRDefault="00891A28" w:rsidP="00F87C1C">
      <w:pPr>
        <w:spacing w:line="360" w:lineRule="auto"/>
        <w:ind w:firstLine="720"/>
        <w:jc w:val="both"/>
        <w:rPr>
          <w:rFonts w:ascii="Times New Roman" w:hAnsi="Times New Roman" w:cs="Times New Roman"/>
          <w:sz w:val="24"/>
          <w:szCs w:val="24"/>
        </w:rPr>
      </w:pPr>
      <w:r w:rsidRPr="00DC53A8">
        <w:rPr>
          <w:rFonts w:ascii="Times New Roman" w:hAnsi="Times New Roman" w:cs="Times New Roman"/>
          <w:sz w:val="24"/>
          <w:szCs w:val="24"/>
        </w:rPr>
        <w:t xml:space="preserve">For </w:t>
      </w:r>
      <w:r w:rsidR="00F87C1C">
        <w:rPr>
          <w:rFonts w:ascii="Times New Roman" w:hAnsi="Times New Roman" w:cs="Times New Roman"/>
          <w:sz w:val="24"/>
          <w:szCs w:val="24"/>
        </w:rPr>
        <w:t>the new financial period 2014</w:t>
      </w:r>
      <w:r w:rsidR="002F6D7F">
        <w:rPr>
          <w:rFonts w:ascii="Times New Roman" w:hAnsi="Times New Roman" w:cs="Times New Roman"/>
          <w:sz w:val="24"/>
          <w:szCs w:val="24"/>
        </w:rPr>
        <w:t>–</w:t>
      </w:r>
      <w:r w:rsidRPr="00DC53A8">
        <w:rPr>
          <w:rFonts w:ascii="Times New Roman" w:hAnsi="Times New Roman" w:cs="Times New Roman"/>
          <w:sz w:val="24"/>
          <w:szCs w:val="24"/>
        </w:rPr>
        <w:t xml:space="preserve">20 the deployment of the EU Structural </w:t>
      </w:r>
      <w:r w:rsidR="008912D3" w:rsidRPr="00DC53A8">
        <w:rPr>
          <w:rFonts w:ascii="Times New Roman" w:hAnsi="Times New Roman" w:cs="Times New Roman"/>
          <w:sz w:val="24"/>
          <w:szCs w:val="24"/>
        </w:rPr>
        <w:t xml:space="preserve">and Investment </w:t>
      </w:r>
      <w:r w:rsidRPr="00DC53A8">
        <w:rPr>
          <w:rFonts w:ascii="Times New Roman" w:hAnsi="Times New Roman" w:cs="Times New Roman"/>
          <w:sz w:val="24"/>
          <w:szCs w:val="24"/>
        </w:rPr>
        <w:t>Funds, particularly the European Social Fund (ESF) and the European Regional and Developm</w:t>
      </w:r>
      <w:r w:rsidR="008912D3" w:rsidRPr="00DC53A8">
        <w:rPr>
          <w:rFonts w:ascii="Times New Roman" w:hAnsi="Times New Roman" w:cs="Times New Roman"/>
          <w:sz w:val="24"/>
          <w:szCs w:val="24"/>
        </w:rPr>
        <w:t>ent Fund (ERDF), is directly linke</w:t>
      </w:r>
      <w:r w:rsidRPr="00DC53A8">
        <w:rPr>
          <w:rFonts w:ascii="Times New Roman" w:hAnsi="Times New Roman" w:cs="Times New Roman"/>
          <w:sz w:val="24"/>
          <w:szCs w:val="24"/>
        </w:rPr>
        <w:t>d to the implementation of EU Roma policy at the national leve</w:t>
      </w:r>
      <w:r w:rsidR="00BA0FF0" w:rsidRPr="00DC53A8">
        <w:rPr>
          <w:rFonts w:ascii="Times New Roman" w:hAnsi="Times New Roman" w:cs="Times New Roman"/>
          <w:sz w:val="24"/>
          <w:szCs w:val="24"/>
        </w:rPr>
        <w:t>l. In the previous financial period</w:t>
      </w:r>
      <w:r w:rsidRPr="00DC53A8">
        <w:rPr>
          <w:rFonts w:ascii="Times New Roman" w:hAnsi="Times New Roman" w:cs="Times New Roman"/>
          <w:sz w:val="24"/>
          <w:szCs w:val="24"/>
        </w:rPr>
        <w:t xml:space="preserve"> there was a sig</w:t>
      </w:r>
      <w:r w:rsidR="00BA0FF0" w:rsidRPr="00DC53A8">
        <w:rPr>
          <w:rFonts w:ascii="Times New Roman" w:hAnsi="Times New Roman" w:cs="Times New Roman"/>
          <w:sz w:val="24"/>
          <w:szCs w:val="24"/>
        </w:rPr>
        <w:t>nificant disconnect between the EU’s</w:t>
      </w:r>
      <w:r w:rsidRPr="00DC53A8">
        <w:rPr>
          <w:rFonts w:ascii="Times New Roman" w:hAnsi="Times New Roman" w:cs="Times New Roman"/>
          <w:sz w:val="24"/>
          <w:szCs w:val="24"/>
        </w:rPr>
        <w:t xml:space="preserve"> financial instruments and its social policy objectives as the </w:t>
      </w:r>
      <w:r w:rsidR="008912D3" w:rsidRPr="00DC53A8">
        <w:rPr>
          <w:rFonts w:ascii="Times New Roman" w:hAnsi="Times New Roman" w:cs="Times New Roman"/>
          <w:sz w:val="24"/>
          <w:szCs w:val="24"/>
        </w:rPr>
        <w:t xml:space="preserve">EU funds </w:t>
      </w:r>
      <w:r w:rsidRPr="00DC53A8">
        <w:rPr>
          <w:rFonts w:ascii="Times New Roman" w:hAnsi="Times New Roman" w:cs="Times New Roman"/>
          <w:sz w:val="24"/>
          <w:szCs w:val="24"/>
        </w:rPr>
        <w:t>had been misused and failed to reach the disadvantaged groups</w:t>
      </w:r>
      <w:r w:rsidRPr="00DC53A8">
        <w:rPr>
          <w:rStyle w:val="FootnoteReference"/>
          <w:rFonts w:ascii="Times New Roman" w:hAnsi="Times New Roman" w:cs="Times New Roman"/>
          <w:sz w:val="24"/>
          <w:szCs w:val="24"/>
        </w:rPr>
        <w:footnoteReference w:id="20"/>
      </w:r>
      <w:r w:rsidRPr="00DC53A8">
        <w:rPr>
          <w:rFonts w:ascii="Times New Roman" w:hAnsi="Times New Roman" w:cs="Times New Roman"/>
          <w:sz w:val="24"/>
          <w:szCs w:val="24"/>
        </w:rPr>
        <w:t xml:space="preserve"> t</w:t>
      </w:r>
      <w:r w:rsidR="00BA0FF0" w:rsidRPr="00DC53A8">
        <w:rPr>
          <w:rFonts w:ascii="Times New Roman" w:hAnsi="Times New Roman" w:cs="Times New Roman"/>
          <w:sz w:val="24"/>
          <w:szCs w:val="24"/>
        </w:rPr>
        <w:t>hey targeted</w:t>
      </w:r>
      <w:r w:rsidR="00C746ED" w:rsidRPr="00DC53A8">
        <w:rPr>
          <w:rFonts w:ascii="Times New Roman" w:hAnsi="Times New Roman" w:cs="Times New Roman"/>
          <w:sz w:val="24"/>
          <w:szCs w:val="24"/>
        </w:rPr>
        <w:t xml:space="preserve"> (Harvey</w:t>
      </w:r>
      <w:r w:rsidR="00F87C1C">
        <w:rPr>
          <w:rFonts w:ascii="Times New Roman" w:hAnsi="Times New Roman" w:cs="Times New Roman"/>
          <w:sz w:val="24"/>
          <w:szCs w:val="24"/>
        </w:rPr>
        <w:t>,</w:t>
      </w:r>
      <w:r w:rsidR="00C746ED" w:rsidRPr="00DC53A8">
        <w:rPr>
          <w:rFonts w:ascii="Times New Roman" w:hAnsi="Times New Roman" w:cs="Times New Roman"/>
          <w:sz w:val="24"/>
          <w:szCs w:val="24"/>
        </w:rPr>
        <w:t xml:space="preserve"> 2009)</w:t>
      </w:r>
      <w:r w:rsidRPr="00DC53A8">
        <w:rPr>
          <w:rFonts w:ascii="Times New Roman" w:hAnsi="Times New Roman" w:cs="Times New Roman"/>
          <w:sz w:val="24"/>
          <w:szCs w:val="24"/>
        </w:rPr>
        <w:t>. The new regulations governing the employment of the EU Funds – the ESF Regulation</w:t>
      </w:r>
      <w:r w:rsidRPr="00DC53A8">
        <w:rPr>
          <w:rStyle w:val="FootnoteReference"/>
          <w:rFonts w:ascii="Times New Roman" w:hAnsi="Times New Roman" w:cs="Times New Roman"/>
          <w:sz w:val="24"/>
          <w:szCs w:val="24"/>
        </w:rPr>
        <w:footnoteReference w:id="21"/>
      </w:r>
      <w:r w:rsidRPr="00DC53A8">
        <w:rPr>
          <w:rFonts w:ascii="Times New Roman" w:hAnsi="Times New Roman" w:cs="Times New Roman"/>
          <w:sz w:val="24"/>
          <w:szCs w:val="24"/>
        </w:rPr>
        <w:t xml:space="preserve"> and the Common Provision</w:t>
      </w:r>
      <w:r w:rsidR="009D0D6A" w:rsidRPr="00DC53A8">
        <w:rPr>
          <w:rFonts w:ascii="Times New Roman" w:hAnsi="Times New Roman" w:cs="Times New Roman"/>
          <w:sz w:val="24"/>
          <w:szCs w:val="24"/>
        </w:rPr>
        <w:t>s</w:t>
      </w:r>
      <w:r w:rsidRPr="00DC53A8">
        <w:rPr>
          <w:rFonts w:ascii="Times New Roman" w:hAnsi="Times New Roman" w:cs="Times New Roman"/>
          <w:sz w:val="24"/>
          <w:szCs w:val="24"/>
        </w:rPr>
        <w:t xml:space="preserve"> Regulation</w:t>
      </w:r>
      <w:r w:rsidRPr="00DC53A8">
        <w:rPr>
          <w:rStyle w:val="FootnoteReference"/>
          <w:rFonts w:ascii="Times New Roman" w:hAnsi="Times New Roman" w:cs="Times New Roman"/>
          <w:sz w:val="24"/>
          <w:szCs w:val="24"/>
        </w:rPr>
        <w:footnoteReference w:id="22"/>
      </w:r>
      <w:r w:rsidRPr="00DC53A8">
        <w:rPr>
          <w:rFonts w:ascii="Times New Roman" w:hAnsi="Times New Roman" w:cs="Times New Roman"/>
          <w:sz w:val="24"/>
          <w:szCs w:val="24"/>
        </w:rPr>
        <w:t xml:space="preserve"> </w:t>
      </w:r>
      <w:r w:rsidR="003F40DE" w:rsidRPr="00DC53A8">
        <w:rPr>
          <w:rFonts w:ascii="Times New Roman" w:hAnsi="Times New Roman" w:cs="Times New Roman"/>
          <w:sz w:val="24"/>
          <w:szCs w:val="24"/>
        </w:rPr>
        <w:t xml:space="preserve">– </w:t>
      </w:r>
      <w:r w:rsidRPr="00DC53A8">
        <w:rPr>
          <w:rFonts w:ascii="Times New Roman" w:hAnsi="Times New Roman" w:cs="Times New Roman"/>
          <w:sz w:val="24"/>
          <w:szCs w:val="24"/>
        </w:rPr>
        <w:t xml:space="preserve">include provisions that </w:t>
      </w:r>
      <w:r w:rsidR="008912D3" w:rsidRPr="00DC53A8">
        <w:rPr>
          <w:rFonts w:ascii="Times New Roman" w:hAnsi="Times New Roman" w:cs="Times New Roman"/>
          <w:sz w:val="24"/>
          <w:szCs w:val="24"/>
        </w:rPr>
        <w:t xml:space="preserve">couple </w:t>
      </w:r>
      <w:r w:rsidRPr="00DC53A8">
        <w:rPr>
          <w:rFonts w:ascii="Times New Roman" w:hAnsi="Times New Roman" w:cs="Times New Roman"/>
          <w:sz w:val="24"/>
          <w:szCs w:val="24"/>
        </w:rPr>
        <w:t>explicit</w:t>
      </w:r>
      <w:r w:rsidR="008912D3" w:rsidRPr="00DC53A8">
        <w:rPr>
          <w:rFonts w:ascii="Times New Roman" w:hAnsi="Times New Roman" w:cs="Times New Roman"/>
          <w:sz w:val="24"/>
          <w:szCs w:val="24"/>
        </w:rPr>
        <w:t xml:space="preserve">ly the deployment of EU funds with </w:t>
      </w:r>
      <w:r w:rsidRPr="00DC53A8">
        <w:rPr>
          <w:rFonts w:ascii="Times New Roman" w:hAnsi="Times New Roman" w:cs="Times New Roman"/>
          <w:sz w:val="24"/>
          <w:szCs w:val="24"/>
        </w:rPr>
        <w:t xml:space="preserve">the implementation of national Roma strategies. In both Regulations the focus is on social inclusion and poverty reduction, therefore the integration of the Roma has to be conducive to the attainment of the economic growth and employment objectives of Europe 2020. </w:t>
      </w:r>
      <w:r w:rsidRPr="00DC53A8">
        <w:rPr>
          <w:rFonts w:ascii="Times New Roman" w:hAnsi="Times New Roman" w:cs="Times New Roman"/>
          <w:bCs/>
          <w:sz w:val="24"/>
          <w:szCs w:val="24"/>
        </w:rPr>
        <w:t xml:space="preserve"> </w:t>
      </w:r>
      <w:r w:rsidRPr="00DC53A8">
        <w:rPr>
          <w:rFonts w:ascii="Times New Roman" w:hAnsi="Times New Roman" w:cs="Times New Roman"/>
          <w:sz w:val="24"/>
          <w:szCs w:val="24"/>
        </w:rPr>
        <w:t>For instance, one of the investment priorities</w:t>
      </w:r>
      <w:r w:rsidRPr="00DC53A8">
        <w:rPr>
          <w:rStyle w:val="FootnoteReference"/>
          <w:rFonts w:ascii="Times New Roman" w:hAnsi="Times New Roman" w:cs="Times New Roman"/>
          <w:sz w:val="24"/>
          <w:szCs w:val="24"/>
        </w:rPr>
        <w:footnoteReference w:id="23"/>
      </w:r>
      <w:r w:rsidRPr="00DC53A8">
        <w:rPr>
          <w:rFonts w:ascii="Times New Roman" w:hAnsi="Times New Roman" w:cs="Times New Roman"/>
          <w:sz w:val="24"/>
          <w:szCs w:val="24"/>
        </w:rPr>
        <w:t xml:space="preserve"> of the ESF is the ‘socio-economic integration of marginalised communities such as the Roma’</w:t>
      </w:r>
      <w:r w:rsidRPr="00DC53A8">
        <w:rPr>
          <w:rStyle w:val="FootnoteReference"/>
          <w:rFonts w:ascii="Times New Roman" w:hAnsi="Times New Roman" w:cs="Times New Roman"/>
          <w:sz w:val="24"/>
          <w:szCs w:val="24"/>
        </w:rPr>
        <w:footnoteReference w:id="24"/>
      </w:r>
      <w:r w:rsidRPr="00DC53A8">
        <w:rPr>
          <w:rFonts w:ascii="Times New Roman" w:hAnsi="Times New Roman" w:cs="Times New Roman"/>
          <w:sz w:val="24"/>
          <w:szCs w:val="24"/>
        </w:rPr>
        <w:t>: yet access to ESF finance is made conditional</w:t>
      </w:r>
      <w:r w:rsidRPr="00DC53A8">
        <w:rPr>
          <w:rStyle w:val="FootnoteReference"/>
          <w:rFonts w:ascii="Times New Roman" w:hAnsi="Times New Roman" w:cs="Times New Roman"/>
          <w:sz w:val="24"/>
          <w:szCs w:val="24"/>
        </w:rPr>
        <w:footnoteReference w:id="25"/>
      </w:r>
      <w:r w:rsidRPr="00DC53A8">
        <w:rPr>
          <w:rFonts w:ascii="Times New Roman" w:hAnsi="Times New Roman" w:cs="Times New Roman"/>
          <w:sz w:val="24"/>
          <w:szCs w:val="24"/>
        </w:rPr>
        <w:t xml:space="preserve"> – </w:t>
      </w:r>
      <w:r w:rsidRPr="00DC53A8">
        <w:rPr>
          <w:rFonts w:ascii="Times New Roman" w:hAnsi="Times New Roman" w:cs="Times New Roman"/>
          <w:i/>
          <w:sz w:val="24"/>
          <w:szCs w:val="24"/>
        </w:rPr>
        <w:t>ex</w:t>
      </w:r>
      <w:r w:rsidR="00F87C1C">
        <w:rPr>
          <w:rFonts w:ascii="Times New Roman" w:hAnsi="Times New Roman" w:cs="Times New Roman"/>
          <w:i/>
          <w:sz w:val="24"/>
          <w:szCs w:val="24"/>
        </w:rPr>
        <w:t>-</w:t>
      </w:r>
      <w:r w:rsidRPr="00DC53A8">
        <w:rPr>
          <w:rFonts w:ascii="Times New Roman" w:hAnsi="Times New Roman" w:cs="Times New Roman"/>
          <w:i/>
          <w:sz w:val="24"/>
          <w:szCs w:val="24"/>
        </w:rPr>
        <w:t>ante conditionality</w:t>
      </w:r>
      <w:r w:rsidRPr="00DC53A8">
        <w:rPr>
          <w:rFonts w:ascii="Times New Roman" w:hAnsi="Times New Roman" w:cs="Times New Roman"/>
          <w:sz w:val="24"/>
          <w:szCs w:val="24"/>
        </w:rPr>
        <w:t xml:space="preserve"> – on the availability of </w:t>
      </w:r>
      <w:r w:rsidR="008F4A0F" w:rsidRPr="00DC53A8">
        <w:rPr>
          <w:rFonts w:ascii="Times New Roman" w:hAnsi="Times New Roman" w:cs="Times New Roman"/>
          <w:sz w:val="24"/>
          <w:szCs w:val="24"/>
        </w:rPr>
        <w:t xml:space="preserve">a </w:t>
      </w:r>
      <w:r w:rsidRPr="00DC53A8">
        <w:rPr>
          <w:rFonts w:ascii="Times New Roman" w:hAnsi="Times New Roman" w:cs="Times New Roman"/>
          <w:sz w:val="24"/>
          <w:szCs w:val="24"/>
        </w:rPr>
        <w:t>national Roma integration strategy, addressing the four policy sectors in the Framework, whose implementation</w:t>
      </w:r>
      <w:r w:rsidR="00BA0FF0" w:rsidRPr="00DC53A8">
        <w:rPr>
          <w:rFonts w:ascii="Times New Roman" w:hAnsi="Times New Roman" w:cs="Times New Roman"/>
          <w:sz w:val="24"/>
          <w:szCs w:val="24"/>
        </w:rPr>
        <w:t xml:space="preserve"> should be supported by the ESF</w:t>
      </w:r>
      <w:r w:rsidRPr="00DC53A8">
        <w:rPr>
          <w:rFonts w:ascii="Times New Roman" w:hAnsi="Times New Roman" w:cs="Times New Roman"/>
          <w:bCs/>
          <w:sz w:val="24"/>
          <w:szCs w:val="24"/>
        </w:rPr>
        <w:t>.</w:t>
      </w:r>
      <w:r w:rsidRPr="00DC53A8">
        <w:rPr>
          <w:rFonts w:ascii="Times New Roman" w:hAnsi="Times New Roman" w:cs="Times New Roman"/>
          <w:sz w:val="24"/>
          <w:szCs w:val="24"/>
        </w:rPr>
        <w:t xml:space="preserve"> As part of the legally binding </w:t>
      </w:r>
      <w:r w:rsidRPr="00DC53A8">
        <w:rPr>
          <w:rFonts w:ascii="Times New Roman" w:hAnsi="Times New Roman" w:cs="Times New Roman"/>
          <w:i/>
          <w:sz w:val="24"/>
          <w:szCs w:val="24"/>
        </w:rPr>
        <w:t>ex</w:t>
      </w:r>
      <w:r w:rsidR="00F87C1C">
        <w:rPr>
          <w:rFonts w:ascii="Times New Roman" w:hAnsi="Times New Roman" w:cs="Times New Roman"/>
          <w:i/>
          <w:sz w:val="24"/>
          <w:szCs w:val="24"/>
        </w:rPr>
        <w:t>-</w:t>
      </w:r>
      <w:r w:rsidRPr="00DC53A8">
        <w:rPr>
          <w:rFonts w:ascii="Times New Roman" w:hAnsi="Times New Roman" w:cs="Times New Roman"/>
          <w:i/>
          <w:sz w:val="24"/>
          <w:szCs w:val="24"/>
        </w:rPr>
        <w:t xml:space="preserve">ante </w:t>
      </w:r>
      <w:r w:rsidRPr="00DC53A8">
        <w:rPr>
          <w:rFonts w:ascii="Times New Roman" w:hAnsi="Times New Roman" w:cs="Times New Roman"/>
          <w:i/>
          <w:sz w:val="24"/>
          <w:szCs w:val="24"/>
        </w:rPr>
        <w:lastRenderedPageBreak/>
        <w:t>conditionality</w:t>
      </w:r>
      <w:r w:rsidRPr="00DC53A8">
        <w:rPr>
          <w:rFonts w:ascii="Times New Roman" w:hAnsi="Times New Roman" w:cs="Times New Roman"/>
          <w:sz w:val="24"/>
          <w:szCs w:val="24"/>
        </w:rPr>
        <w:t xml:space="preserve"> requirements, the Member States have to demonstrate that they have in place monitoring mechanisms for the implementation of the Roma strategies, as well </w:t>
      </w:r>
      <w:r w:rsidR="00F87C1C">
        <w:rPr>
          <w:rFonts w:ascii="Times New Roman" w:hAnsi="Times New Roman" w:cs="Times New Roman"/>
          <w:sz w:val="24"/>
          <w:szCs w:val="24"/>
        </w:rPr>
        <w:t xml:space="preserve">as </w:t>
      </w:r>
      <w:r w:rsidRPr="00DC53A8">
        <w:rPr>
          <w:rFonts w:ascii="Times New Roman" w:hAnsi="Times New Roman" w:cs="Times New Roman"/>
          <w:sz w:val="24"/>
          <w:szCs w:val="24"/>
        </w:rPr>
        <w:t xml:space="preserve">continuous engagement with Roma NGOs in designing, implementing and monitoring the </w:t>
      </w:r>
      <w:r w:rsidR="00D76E5A" w:rsidRPr="00DC53A8">
        <w:rPr>
          <w:rFonts w:ascii="Times New Roman" w:hAnsi="Times New Roman" w:cs="Times New Roman"/>
          <w:sz w:val="24"/>
          <w:szCs w:val="24"/>
        </w:rPr>
        <w:t xml:space="preserve">national </w:t>
      </w:r>
      <w:r w:rsidRPr="00DC53A8">
        <w:rPr>
          <w:rFonts w:ascii="Times New Roman" w:hAnsi="Times New Roman" w:cs="Times New Roman"/>
          <w:sz w:val="24"/>
          <w:szCs w:val="24"/>
        </w:rPr>
        <w:t xml:space="preserve">Roma strategies. </w:t>
      </w:r>
    </w:p>
    <w:p w14:paraId="33C0CFDA" w14:textId="430646F9" w:rsidR="009D0D6A" w:rsidRPr="00DC53A8" w:rsidRDefault="00891A28" w:rsidP="00F87C1C">
      <w:pPr>
        <w:pStyle w:val="NormalWeb"/>
        <w:spacing w:line="360" w:lineRule="auto"/>
        <w:ind w:firstLine="720"/>
        <w:jc w:val="both"/>
        <w:rPr>
          <w:rFonts w:ascii="Times New Roman" w:hAnsi="Times New Roman"/>
          <w:bCs/>
          <w:sz w:val="24"/>
          <w:szCs w:val="24"/>
        </w:rPr>
      </w:pPr>
      <w:r w:rsidRPr="00DC53A8">
        <w:rPr>
          <w:rFonts w:ascii="Times New Roman" w:hAnsi="Times New Roman"/>
          <w:sz w:val="24"/>
          <w:szCs w:val="24"/>
        </w:rPr>
        <w:t xml:space="preserve">By linking the </w:t>
      </w:r>
      <w:r w:rsidR="009161F1" w:rsidRPr="00DC53A8">
        <w:rPr>
          <w:rFonts w:ascii="Times New Roman" w:hAnsi="Times New Roman"/>
          <w:sz w:val="24"/>
          <w:szCs w:val="24"/>
        </w:rPr>
        <w:t>EU Roma policy to the EU funds</w:t>
      </w:r>
      <w:r w:rsidRPr="00DC53A8">
        <w:rPr>
          <w:rFonts w:ascii="Times New Roman" w:hAnsi="Times New Roman"/>
          <w:sz w:val="24"/>
          <w:szCs w:val="24"/>
        </w:rPr>
        <w:t xml:space="preserve"> </w:t>
      </w:r>
      <w:r w:rsidR="009161F1" w:rsidRPr="00DC53A8">
        <w:rPr>
          <w:rFonts w:ascii="Times New Roman" w:hAnsi="Times New Roman"/>
          <w:sz w:val="24"/>
          <w:szCs w:val="24"/>
        </w:rPr>
        <w:t xml:space="preserve">and </w:t>
      </w:r>
      <w:r w:rsidRPr="00DC53A8">
        <w:rPr>
          <w:rFonts w:ascii="Times New Roman" w:hAnsi="Times New Roman"/>
          <w:sz w:val="24"/>
          <w:szCs w:val="24"/>
        </w:rPr>
        <w:t>the Europe 2020 objectives, the EU further reinforces the economic investment logic underpinning Roma inclusion. As Roma</w:t>
      </w:r>
      <w:r w:rsidR="00BA0FF0" w:rsidRPr="00DC53A8">
        <w:rPr>
          <w:rFonts w:ascii="Times New Roman" w:hAnsi="Times New Roman"/>
          <w:sz w:val="24"/>
          <w:szCs w:val="24"/>
        </w:rPr>
        <w:t xml:space="preserve"> stakeholders have pointed out</w:t>
      </w:r>
      <w:r w:rsidRPr="00DC53A8">
        <w:rPr>
          <w:rFonts w:ascii="Times New Roman" w:hAnsi="Times New Roman"/>
          <w:sz w:val="24"/>
          <w:szCs w:val="24"/>
        </w:rPr>
        <w:t>, this constituted another missed opportunity to address the entrenched discrimination at the national level</w:t>
      </w:r>
      <w:r w:rsidR="00F87C1C">
        <w:rPr>
          <w:rFonts w:ascii="Times New Roman" w:hAnsi="Times New Roman"/>
          <w:sz w:val="24"/>
          <w:szCs w:val="24"/>
        </w:rPr>
        <w:t>.</w:t>
      </w:r>
      <w:r w:rsidRPr="00DC53A8">
        <w:rPr>
          <w:rStyle w:val="FootnoteReference"/>
          <w:rFonts w:ascii="Times New Roman" w:hAnsi="Times New Roman"/>
          <w:sz w:val="24"/>
          <w:szCs w:val="24"/>
        </w:rPr>
        <w:footnoteReference w:id="26"/>
      </w:r>
      <w:r w:rsidRPr="00DC53A8">
        <w:rPr>
          <w:rFonts w:ascii="Times New Roman" w:hAnsi="Times New Roman"/>
          <w:sz w:val="24"/>
          <w:szCs w:val="24"/>
        </w:rPr>
        <w:t xml:space="preserve"> </w:t>
      </w:r>
      <w:r w:rsidR="0013146A" w:rsidRPr="00DC53A8">
        <w:rPr>
          <w:rFonts w:ascii="Times New Roman" w:hAnsi="Times New Roman"/>
          <w:sz w:val="24"/>
          <w:szCs w:val="24"/>
        </w:rPr>
        <w:t>This shortcoming is further reflected in the</w:t>
      </w:r>
      <w:r w:rsidRPr="00DC53A8">
        <w:rPr>
          <w:rFonts w:ascii="Times New Roman" w:hAnsi="Times New Roman"/>
          <w:sz w:val="24"/>
          <w:szCs w:val="24"/>
        </w:rPr>
        <w:t xml:space="preserve"> Commission’s annual monitoring of the national efforts to meet the Roma targets in the Framework</w:t>
      </w:r>
      <w:r w:rsidR="00A4286A" w:rsidRPr="00DC53A8">
        <w:rPr>
          <w:rFonts w:ascii="Times New Roman" w:hAnsi="Times New Roman"/>
          <w:sz w:val="24"/>
          <w:szCs w:val="24"/>
        </w:rPr>
        <w:t>, which</w:t>
      </w:r>
      <w:r w:rsidRPr="00DC53A8">
        <w:rPr>
          <w:rFonts w:ascii="Times New Roman" w:hAnsi="Times New Roman"/>
          <w:sz w:val="24"/>
          <w:szCs w:val="24"/>
        </w:rPr>
        <w:t xml:space="preserve"> has highlighted the deficient or even lack of implementation of EU anti-discrimination legislation (European Commission</w:t>
      </w:r>
      <w:r w:rsidR="00F87C1C">
        <w:rPr>
          <w:rFonts w:ascii="Times New Roman" w:hAnsi="Times New Roman"/>
          <w:sz w:val="24"/>
          <w:szCs w:val="24"/>
        </w:rPr>
        <w:t>,</w:t>
      </w:r>
      <w:r w:rsidRPr="00DC53A8">
        <w:rPr>
          <w:rFonts w:ascii="Times New Roman" w:hAnsi="Times New Roman"/>
          <w:sz w:val="24"/>
          <w:szCs w:val="24"/>
        </w:rPr>
        <w:t xml:space="preserve"> 2015</w:t>
      </w:r>
      <w:r w:rsidR="00931DB9" w:rsidRPr="00DC53A8">
        <w:rPr>
          <w:rFonts w:ascii="Times New Roman" w:hAnsi="Times New Roman"/>
          <w:sz w:val="24"/>
          <w:szCs w:val="24"/>
        </w:rPr>
        <w:t>, 2016</w:t>
      </w:r>
      <w:r w:rsidRPr="00DC53A8">
        <w:rPr>
          <w:rFonts w:ascii="Times New Roman" w:hAnsi="Times New Roman"/>
          <w:sz w:val="24"/>
          <w:szCs w:val="24"/>
        </w:rPr>
        <w:t>).</w:t>
      </w:r>
      <w:r w:rsidR="000301C6" w:rsidRPr="00DC53A8">
        <w:rPr>
          <w:rFonts w:ascii="Times New Roman" w:hAnsi="Times New Roman"/>
          <w:sz w:val="24"/>
          <w:szCs w:val="24"/>
        </w:rPr>
        <w:t xml:space="preserve"> The </w:t>
      </w:r>
      <w:r w:rsidR="00C73224" w:rsidRPr="00DC53A8">
        <w:rPr>
          <w:rFonts w:ascii="Times New Roman" w:hAnsi="Times New Roman"/>
          <w:sz w:val="24"/>
          <w:szCs w:val="24"/>
        </w:rPr>
        <w:t xml:space="preserve">absence of an anti-discrimination focus </w:t>
      </w:r>
      <w:r w:rsidR="009D0D6A" w:rsidRPr="00DC53A8">
        <w:rPr>
          <w:rFonts w:ascii="Times New Roman" w:hAnsi="Times New Roman"/>
          <w:sz w:val="24"/>
          <w:szCs w:val="24"/>
        </w:rPr>
        <w:t>is also highlighted in a recent evaluation of the Framework commissioned by the European Parliament: its findings contend that Roma populations ‘continue to</w:t>
      </w:r>
      <w:r w:rsidRPr="00DC53A8">
        <w:rPr>
          <w:rFonts w:ascii="Times New Roman" w:hAnsi="Times New Roman"/>
          <w:sz w:val="24"/>
          <w:szCs w:val="24"/>
        </w:rPr>
        <w:t xml:space="preserve"> </w:t>
      </w:r>
      <w:r w:rsidR="009D0D6A" w:rsidRPr="00DC53A8">
        <w:rPr>
          <w:rFonts w:ascii="Times New Roman" w:hAnsi="Times New Roman"/>
          <w:sz w:val="24"/>
          <w:szCs w:val="24"/>
        </w:rPr>
        <w:t>[…] suffer extensive discrimination and high-levels of anti-</w:t>
      </w:r>
      <w:proofErr w:type="spellStart"/>
      <w:r w:rsidR="009D0D6A" w:rsidRPr="00DC53A8">
        <w:rPr>
          <w:rFonts w:ascii="Times New Roman" w:hAnsi="Times New Roman"/>
          <w:sz w:val="24"/>
          <w:szCs w:val="24"/>
        </w:rPr>
        <w:t>Gypsism</w:t>
      </w:r>
      <w:proofErr w:type="spellEnd"/>
      <w:r w:rsidR="009D0D6A" w:rsidRPr="00DC53A8">
        <w:rPr>
          <w:rFonts w:ascii="Times New Roman" w:hAnsi="Times New Roman"/>
          <w:sz w:val="24"/>
          <w:szCs w:val="24"/>
        </w:rPr>
        <w:t>’ (European Parliament</w:t>
      </w:r>
      <w:r w:rsidR="00F87C1C">
        <w:rPr>
          <w:rFonts w:ascii="Times New Roman" w:hAnsi="Times New Roman"/>
          <w:sz w:val="24"/>
          <w:szCs w:val="24"/>
        </w:rPr>
        <w:t xml:space="preserve">, 2015, p. </w:t>
      </w:r>
      <w:r w:rsidR="009D0D6A" w:rsidRPr="00DC53A8">
        <w:rPr>
          <w:rFonts w:ascii="Times New Roman" w:hAnsi="Times New Roman"/>
          <w:sz w:val="24"/>
          <w:szCs w:val="24"/>
        </w:rPr>
        <w:t xml:space="preserve">3). </w:t>
      </w:r>
      <w:r w:rsidRPr="00DC53A8">
        <w:rPr>
          <w:rFonts w:ascii="Times New Roman" w:hAnsi="Times New Roman"/>
          <w:sz w:val="24"/>
          <w:szCs w:val="24"/>
        </w:rPr>
        <w:t>Despite acknowledging that within the context of the Framework ‘</w:t>
      </w:r>
      <w:r w:rsidRPr="00DC53A8">
        <w:rPr>
          <w:rFonts w:ascii="Times New Roman" w:hAnsi="Times New Roman"/>
          <w:bCs/>
          <w:sz w:val="24"/>
          <w:szCs w:val="24"/>
        </w:rPr>
        <w:t>fighting discrimination of Roma and promoting their social and economic inclusion are closely interlinked’ (European Commission</w:t>
      </w:r>
      <w:r w:rsidR="00F87C1C">
        <w:rPr>
          <w:rFonts w:ascii="Times New Roman" w:hAnsi="Times New Roman"/>
          <w:bCs/>
          <w:sz w:val="24"/>
          <w:szCs w:val="24"/>
        </w:rPr>
        <w:t>,</w:t>
      </w:r>
      <w:r w:rsidRPr="00DC53A8">
        <w:rPr>
          <w:rFonts w:ascii="Times New Roman" w:hAnsi="Times New Roman"/>
          <w:bCs/>
          <w:sz w:val="24"/>
          <w:szCs w:val="24"/>
        </w:rPr>
        <w:t xml:space="preserve"> 2015</w:t>
      </w:r>
      <w:r w:rsidR="00F87C1C">
        <w:rPr>
          <w:rFonts w:ascii="Times New Roman" w:hAnsi="Times New Roman"/>
          <w:bCs/>
          <w:sz w:val="24"/>
          <w:szCs w:val="24"/>
        </w:rPr>
        <w:t xml:space="preserve">, p. </w:t>
      </w:r>
      <w:r w:rsidRPr="00DC53A8">
        <w:rPr>
          <w:rFonts w:ascii="Times New Roman" w:hAnsi="Times New Roman"/>
          <w:bCs/>
          <w:sz w:val="24"/>
          <w:szCs w:val="24"/>
        </w:rPr>
        <w:t xml:space="preserve">2), the Commission assumes that the two </w:t>
      </w:r>
      <w:r w:rsidR="000301C6" w:rsidRPr="00DC53A8">
        <w:rPr>
          <w:rFonts w:ascii="Times New Roman" w:hAnsi="Times New Roman"/>
          <w:bCs/>
          <w:sz w:val="24"/>
          <w:szCs w:val="24"/>
        </w:rPr>
        <w:t>dimen</w:t>
      </w:r>
      <w:r w:rsidRPr="00DC53A8">
        <w:rPr>
          <w:rFonts w:ascii="Times New Roman" w:hAnsi="Times New Roman"/>
          <w:bCs/>
          <w:sz w:val="24"/>
          <w:szCs w:val="24"/>
        </w:rPr>
        <w:t>s</w:t>
      </w:r>
      <w:r w:rsidR="000301C6" w:rsidRPr="00DC53A8">
        <w:rPr>
          <w:rFonts w:ascii="Times New Roman" w:hAnsi="Times New Roman"/>
          <w:bCs/>
          <w:sz w:val="24"/>
          <w:szCs w:val="24"/>
        </w:rPr>
        <w:t>ions of</w:t>
      </w:r>
      <w:r w:rsidRPr="00DC53A8">
        <w:rPr>
          <w:rFonts w:ascii="Times New Roman" w:hAnsi="Times New Roman"/>
          <w:bCs/>
          <w:sz w:val="24"/>
          <w:szCs w:val="24"/>
        </w:rPr>
        <w:t xml:space="preserve"> the Roma question – fighting discrimination</w:t>
      </w:r>
      <w:r w:rsidR="008E1E0F" w:rsidRPr="00DC53A8">
        <w:rPr>
          <w:rStyle w:val="FootnoteReference"/>
          <w:rFonts w:ascii="Times New Roman" w:hAnsi="Times New Roman"/>
          <w:bCs/>
          <w:sz w:val="24"/>
          <w:szCs w:val="24"/>
        </w:rPr>
        <w:footnoteReference w:id="27"/>
      </w:r>
      <w:r w:rsidRPr="00DC53A8">
        <w:rPr>
          <w:rFonts w:ascii="Times New Roman" w:hAnsi="Times New Roman"/>
          <w:bCs/>
          <w:sz w:val="24"/>
          <w:szCs w:val="24"/>
        </w:rPr>
        <w:t xml:space="preserve"> and pro</w:t>
      </w:r>
      <w:r w:rsidR="008912D3" w:rsidRPr="00DC53A8">
        <w:rPr>
          <w:rFonts w:ascii="Times New Roman" w:hAnsi="Times New Roman"/>
          <w:bCs/>
          <w:sz w:val="24"/>
          <w:szCs w:val="24"/>
        </w:rPr>
        <w:t>moting socio-economic</w:t>
      </w:r>
      <w:r w:rsidR="003F40DE" w:rsidRPr="00DC53A8">
        <w:rPr>
          <w:rFonts w:ascii="Times New Roman" w:hAnsi="Times New Roman"/>
          <w:bCs/>
          <w:sz w:val="24"/>
          <w:szCs w:val="24"/>
        </w:rPr>
        <w:t xml:space="preserve"> inclusion –</w:t>
      </w:r>
      <w:r w:rsidRPr="00DC53A8">
        <w:rPr>
          <w:rFonts w:ascii="Times New Roman" w:hAnsi="Times New Roman"/>
          <w:bCs/>
          <w:sz w:val="24"/>
          <w:szCs w:val="24"/>
        </w:rPr>
        <w:t xml:space="preserve"> can be pursued separately at the EU level.</w:t>
      </w:r>
      <w:r w:rsidR="00C14D80" w:rsidRPr="00DC53A8">
        <w:rPr>
          <w:rFonts w:ascii="Times New Roman" w:hAnsi="Times New Roman"/>
          <w:bCs/>
          <w:sz w:val="24"/>
          <w:szCs w:val="24"/>
        </w:rPr>
        <w:t xml:space="preserve"> </w:t>
      </w:r>
      <w:r w:rsidRPr="00DC53A8">
        <w:rPr>
          <w:rFonts w:ascii="Times New Roman" w:hAnsi="Times New Roman"/>
          <w:bCs/>
          <w:sz w:val="24"/>
          <w:szCs w:val="24"/>
        </w:rPr>
        <w:t>Therefore, in this context, only the socio-ec</w:t>
      </w:r>
      <w:r w:rsidR="00BB12D8" w:rsidRPr="00DC53A8">
        <w:rPr>
          <w:rFonts w:ascii="Times New Roman" w:hAnsi="Times New Roman"/>
          <w:bCs/>
          <w:sz w:val="24"/>
          <w:szCs w:val="24"/>
        </w:rPr>
        <w:t xml:space="preserve">onomic integration of the Roma </w:t>
      </w:r>
      <w:r w:rsidRPr="00DC53A8">
        <w:rPr>
          <w:rFonts w:ascii="Times New Roman" w:hAnsi="Times New Roman"/>
          <w:bCs/>
          <w:sz w:val="24"/>
          <w:szCs w:val="24"/>
        </w:rPr>
        <w:t xml:space="preserve">is targeted by the Roma Framework and its </w:t>
      </w:r>
      <w:r w:rsidR="008912D3" w:rsidRPr="00DC53A8">
        <w:rPr>
          <w:rFonts w:ascii="Times New Roman" w:hAnsi="Times New Roman"/>
          <w:bCs/>
          <w:sz w:val="24"/>
          <w:szCs w:val="24"/>
        </w:rPr>
        <w:t>association with</w:t>
      </w:r>
      <w:r w:rsidRPr="00DC53A8">
        <w:rPr>
          <w:rFonts w:ascii="Times New Roman" w:hAnsi="Times New Roman"/>
          <w:bCs/>
          <w:sz w:val="24"/>
          <w:szCs w:val="24"/>
        </w:rPr>
        <w:t xml:space="preserve"> Europe 2020 and the </w:t>
      </w:r>
      <w:r w:rsidR="00931DB9" w:rsidRPr="00DC53A8">
        <w:rPr>
          <w:rFonts w:ascii="Times New Roman" w:hAnsi="Times New Roman"/>
          <w:bCs/>
          <w:sz w:val="24"/>
          <w:szCs w:val="24"/>
        </w:rPr>
        <w:t xml:space="preserve">EU </w:t>
      </w:r>
      <w:r w:rsidRPr="00DC53A8">
        <w:rPr>
          <w:rFonts w:ascii="Times New Roman" w:hAnsi="Times New Roman"/>
          <w:bCs/>
          <w:sz w:val="24"/>
          <w:szCs w:val="24"/>
        </w:rPr>
        <w:t xml:space="preserve">Structural Funds. </w:t>
      </w:r>
    </w:p>
    <w:p w14:paraId="63E391E0" w14:textId="4EB23DB0" w:rsidR="00D74A33" w:rsidRPr="00DC53A8" w:rsidRDefault="00891A28" w:rsidP="00F87C1C">
      <w:pPr>
        <w:pStyle w:val="NormalWeb"/>
        <w:spacing w:line="360" w:lineRule="auto"/>
        <w:ind w:firstLine="720"/>
        <w:jc w:val="both"/>
        <w:rPr>
          <w:rFonts w:ascii="Times New Roman" w:hAnsi="Times New Roman"/>
          <w:bCs/>
          <w:sz w:val="24"/>
          <w:szCs w:val="24"/>
        </w:rPr>
      </w:pPr>
      <w:r w:rsidRPr="00DC53A8">
        <w:rPr>
          <w:rFonts w:ascii="Times New Roman" w:hAnsi="Times New Roman"/>
          <w:bCs/>
          <w:sz w:val="24"/>
          <w:szCs w:val="24"/>
        </w:rPr>
        <w:t xml:space="preserve">This lack of an anti-discrimination focus </w:t>
      </w:r>
      <w:r w:rsidR="000301C6" w:rsidRPr="00DC53A8">
        <w:rPr>
          <w:rFonts w:ascii="Times New Roman" w:hAnsi="Times New Roman"/>
          <w:bCs/>
          <w:sz w:val="24"/>
          <w:szCs w:val="24"/>
        </w:rPr>
        <w:t>is further</w:t>
      </w:r>
      <w:r w:rsidR="008912D3" w:rsidRPr="00DC53A8">
        <w:rPr>
          <w:rFonts w:ascii="Times New Roman" w:hAnsi="Times New Roman"/>
          <w:bCs/>
          <w:sz w:val="24"/>
          <w:szCs w:val="24"/>
        </w:rPr>
        <w:t xml:space="preserve"> reflected by </w:t>
      </w:r>
      <w:r w:rsidRPr="00DC53A8">
        <w:rPr>
          <w:rFonts w:ascii="Times New Roman" w:hAnsi="Times New Roman"/>
          <w:bCs/>
          <w:sz w:val="24"/>
          <w:szCs w:val="24"/>
        </w:rPr>
        <w:t>the content of national Roma strategies, which fail to promote both anti</w:t>
      </w:r>
      <w:r w:rsidR="00BB12D8" w:rsidRPr="00DC53A8">
        <w:rPr>
          <w:rFonts w:ascii="Times New Roman" w:hAnsi="Times New Roman"/>
          <w:bCs/>
          <w:sz w:val="24"/>
          <w:szCs w:val="24"/>
        </w:rPr>
        <w:t>-</w:t>
      </w:r>
      <w:r w:rsidRPr="00DC53A8">
        <w:rPr>
          <w:rFonts w:ascii="Times New Roman" w:hAnsi="Times New Roman"/>
          <w:bCs/>
          <w:sz w:val="24"/>
          <w:szCs w:val="24"/>
        </w:rPr>
        <w:t>discrimination and awareness-raising at the national level</w:t>
      </w:r>
      <w:r w:rsidR="00F87C1C">
        <w:rPr>
          <w:rFonts w:ascii="Times New Roman" w:hAnsi="Times New Roman"/>
          <w:bCs/>
          <w:sz w:val="24"/>
          <w:szCs w:val="24"/>
        </w:rPr>
        <w:t>.</w:t>
      </w:r>
      <w:r w:rsidRPr="00DC53A8">
        <w:rPr>
          <w:rStyle w:val="FootnoteReference"/>
          <w:rFonts w:ascii="Times New Roman" w:hAnsi="Times New Roman"/>
          <w:bCs/>
          <w:sz w:val="24"/>
          <w:szCs w:val="24"/>
        </w:rPr>
        <w:footnoteReference w:id="28"/>
      </w:r>
      <w:r w:rsidRPr="00DC53A8">
        <w:rPr>
          <w:rFonts w:ascii="Times New Roman" w:hAnsi="Times New Roman"/>
          <w:bCs/>
          <w:sz w:val="24"/>
          <w:szCs w:val="24"/>
        </w:rPr>
        <w:t xml:space="preserve"> </w:t>
      </w:r>
      <w:r w:rsidR="000301C6" w:rsidRPr="00DC53A8">
        <w:rPr>
          <w:rFonts w:ascii="Times New Roman" w:hAnsi="Times New Roman"/>
          <w:bCs/>
          <w:sz w:val="24"/>
          <w:szCs w:val="24"/>
        </w:rPr>
        <w:t>T</w:t>
      </w:r>
      <w:r w:rsidR="00931DB9" w:rsidRPr="00DC53A8">
        <w:rPr>
          <w:rFonts w:ascii="Times New Roman" w:hAnsi="Times New Roman"/>
          <w:bCs/>
          <w:sz w:val="24"/>
          <w:szCs w:val="24"/>
        </w:rPr>
        <w:t xml:space="preserve">herefore, the Commission’s latest assessment of the Framework’s </w:t>
      </w:r>
      <w:r w:rsidR="000301C6" w:rsidRPr="00DC53A8">
        <w:rPr>
          <w:rFonts w:ascii="Times New Roman" w:hAnsi="Times New Roman"/>
          <w:bCs/>
          <w:sz w:val="24"/>
          <w:szCs w:val="24"/>
        </w:rPr>
        <w:t xml:space="preserve">implementation </w:t>
      </w:r>
      <w:r w:rsidR="00931DB9" w:rsidRPr="00DC53A8">
        <w:rPr>
          <w:rFonts w:ascii="Times New Roman" w:hAnsi="Times New Roman"/>
          <w:bCs/>
          <w:sz w:val="24"/>
          <w:szCs w:val="24"/>
        </w:rPr>
        <w:t>concludes that ‘no real improvem</w:t>
      </w:r>
      <w:r w:rsidR="000301C6" w:rsidRPr="00DC53A8">
        <w:rPr>
          <w:rFonts w:ascii="Times New Roman" w:hAnsi="Times New Roman"/>
          <w:bCs/>
          <w:sz w:val="24"/>
          <w:szCs w:val="24"/>
        </w:rPr>
        <w:t xml:space="preserve">ents can be seen on the ground […] </w:t>
      </w:r>
      <w:r w:rsidR="00931DB9" w:rsidRPr="00DC53A8">
        <w:rPr>
          <w:rFonts w:ascii="Times New Roman" w:hAnsi="Times New Roman"/>
          <w:bCs/>
          <w:sz w:val="24"/>
          <w:szCs w:val="24"/>
        </w:rPr>
        <w:t xml:space="preserve">a more systematic approach is needed and Member States are urged to demonstrate political will to </w:t>
      </w:r>
      <w:r w:rsidR="00931DB9" w:rsidRPr="00DC53A8">
        <w:rPr>
          <w:rFonts w:ascii="Times New Roman" w:hAnsi="Times New Roman"/>
          <w:bCs/>
          <w:sz w:val="24"/>
          <w:szCs w:val="24"/>
        </w:rPr>
        <w:lastRenderedPageBreak/>
        <w:t>combat discrimination’ (European Commission</w:t>
      </w:r>
      <w:r w:rsidR="00F87C1C">
        <w:rPr>
          <w:rFonts w:ascii="Times New Roman" w:hAnsi="Times New Roman"/>
          <w:bCs/>
          <w:sz w:val="24"/>
          <w:szCs w:val="24"/>
        </w:rPr>
        <w:t>,</w:t>
      </w:r>
      <w:r w:rsidR="00931DB9" w:rsidRPr="00DC53A8">
        <w:rPr>
          <w:rFonts w:ascii="Times New Roman" w:hAnsi="Times New Roman"/>
          <w:bCs/>
          <w:sz w:val="24"/>
          <w:szCs w:val="24"/>
        </w:rPr>
        <w:t xml:space="preserve"> 2016</w:t>
      </w:r>
      <w:r w:rsidR="00F87C1C">
        <w:rPr>
          <w:rFonts w:ascii="Times New Roman" w:hAnsi="Times New Roman"/>
          <w:bCs/>
          <w:sz w:val="24"/>
          <w:szCs w:val="24"/>
        </w:rPr>
        <w:t>, p.</w:t>
      </w:r>
      <w:r w:rsidR="00931DB9" w:rsidRPr="00DC53A8">
        <w:rPr>
          <w:rFonts w:ascii="Times New Roman" w:hAnsi="Times New Roman"/>
          <w:bCs/>
          <w:sz w:val="24"/>
          <w:szCs w:val="24"/>
        </w:rPr>
        <w:t xml:space="preserve"> 8). </w:t>
      </w:r>
      <w:r w:rsidR="008912D3" w:rsidRPr="00DC53A8">
        <w:rPr>
          <w:rFonts w:ascii="Times New Roman" w:hAnsi="Times New Roman"/>
          <w:bCs/>
          <w:sz w:val="24"/>
          <w:szCs w:val="24"/>
        </w:rPr>
        <w:t>Yet this</w:t>
      </w:r>
      <w:r w:rsidRPr="00DC53A8">
        <w:rPr>
          <w:rFonts w:ascii="Times New Roman" w:hAnsi="Times New Roman"/>
          <w:bCs/>
          <w:sz w:val="24"/>
          <w:szCs w:val="24"/>
        </w:rPr>
        <w:t xml:space="preserve"> disjuncture between the social inclusion dimension and the anti-discrimination one is embedded in the Framework, which prioriti</w:t>
      </w:r>
      <w:r w:rsidR="00F87C1C">
        <w:rPr>
          <w:rFonts w:ascii="Times New Roman" w:hAnsi="Times New Roman"/>
          <w:bCs/>
          <w:sz w:val="24"/>
          <w:szCs w:val="24"/>
        </w:rPr>
        <w:t>z</w:t>
      </w:r>
      <w:r w:rsidRPr="00DC53A8">
        <w:rPr>
          <w:rFonts w:ascii="Times New Roman" w:hAnsi="Times New Roman"/>
          <w:bCs/>
          <w:sz w:val="24"/>
          <w:szCs w:val="24"/>
        </w:rPr>
        <w:t>es the former at the expense of the latter. Indeed, by prioriti</w:t>
      </w:r>
      <w:r w:rsidR="00F87C1C">
        <w:rPr>
          <w:rFonts w:ascii="Times New Roman" w:hAnsi="Times New Roman"/>
          <w:bCs/>
          <w:sz w:val="24"/>
          <w:szCs w:val="24"/>
        </w:rPr>
        <w:t>z</w:t>
      </w:r>
      <w:r w:rsidRPr="00DC53A8">
        <w:rPr>
          <w:rFonts w:ascii="Times New Roman" w:hAnsi="Times New Roman"/>
          <w:bCs/>
          <w:sz w:val="24"/>
          <w:szCs w:val="24"/>
        </w:rPr>
        <w:t>ing the socio-economic condition of the Roma, rather than their</w:t>
      </w:r>
      <w:r w:rsidR="00931DB9" w:rsidRPr="00DC53A8">
        <w:rPr>
          <w:rFonts w:ascii="Times New Roman" w:hAnsi="Times New Roman"/>
          <w:bCs/>
          <w:sz w:val="24"/>
          <w:szCs w:val="24"/>
        </w:rPr>
        <w:t xml:space="preserve"> </w:t>
      </w:r>
      <w:r w:rsidR="00BB12D8" w:rsidRPr="00DC53A8">
        <w:rPr>
          <w:rFonts w:ascii="Times New Roman" w:hAnsi="Times New Roman"/>
          <w:bCs/>
          <w:sz w:val="24"/>
          <w:szCs w:val="24"/>
        </w:rPr>
        <w:t xml:space="preserve">racial </w:t>
      </w:r>
      <w:r w:rsidR="00722CA5" w:rsidRPr="00DC53A8">
        <w:rPr>
          <w:rFonts w:ascii="Times New Roman" w:hAnsi="Times New Roman"/>
          <w:bCs/>
          <w:sz w:val="24"/>
          <w:szCs w:val="24"/>
        </w:rPr>
        <w:t>discrimination, the EU separate</w:t>
      </w:r>
      <w:r w:rsidRPr="00DC53A8">
        <w:rPr>
          <w:rFonts w:ascii="Times New Roman" w:hAnsi="Times New Roman"/>
          <w:bCs/>
          <w:sz w:val="24"/>
          <w:szCs w:val="24"/>
        </w:rPr>
        <w:t>s the EU policy dimension from the binding EU legislation that targets discrimination on racial and ethnic grounds. A</w:t>
      </w:r>
      <w:r w:rsidR="000301C6" w:rsidRPr="00DC53A8">
        <w:rPr>
          <w:rFonts w:ascii="Times New Roman" w:hAnsi="Times New Roman"/>
          <w:bCs/>
          <w:sz w:val="24"/>
          <w:szCs w:val="24"/>
        </w:rPr>
        <w:t>s highlighted by Roma NGO</w:t>
      </w:r>
      <w:r w:rsidRPr="00DC53A8">
        <w:rPr>
          <w:rFonts w:ascii="Times New Roman" w:hAnsi="Times New Roman"/>
          <w:bCs/>
          <w:sz w:val="24"/>
          <w:szCs w:val="24"/>
        </w:rPr>
        <w:t>s, this was a pragmatic choice for the Commission: it was deemed that the Member States were m</w:t>
      </w:r>
      <w:r w:rsidR="00BB12D8" w:rsidRPr="00DC53A8">
        <w:rPr>
          <w:rFonts w:ascii="Times New Roman" w:hAnsi="Times New Roman"/>
          <w:bCs/>
          <w:sz w:val="24"/>
          <w:szCs w:val="24"/>
        </w:rPr>
        <w:t>ore likely to commit to a socio-economic</w:t>
      </w:r>
      <w:r w:rsidRPr="00DC53A8">
        <w:rPr>
          <w:rFonts w:ascii="Times New Roman" w:hAnsi="Times New Roman"/>
          <w:bCs/>
          <w:sz w:val="24"/>
          <w:szCs w:val="24"/>
        </w:rPr>
        <w:t xml:space="preserve"> inclusion approach to Roma integration tightly linked to EU funding, rather than an anti-discrimination agenda, which is a politically sensitive topic for the national governments</w:t>
      </w:r>
      <w:r w:rsidR="00F87C1C">
        <w:rPr>
          <w:rFonts w:ascii="Times New Roman" w:hAnsi="Times New Roman"/>
          <w:bCs/>
          <w:sz w:val="24"/>
          <w:szCs w:val="24"/>
        </w:rPr>
        <w:t>.</w:t>
      </w:r>
      <w:r w:rsidRPr="00DC53A8">
        <w:rPr>
          <w:rStyle w:val="FootnoteReference"/>
          <w:rFonts w:ascii="Times New Roman" w:hAnsi="Times New Roman"/>
          <w:bCs/>
          <w:sz w:val="24"/>
          <w:szCs w:val="24"/>
        </w:rPr>
        <w:footnoteReference w:id="29"/>
      </w:r>
      <w:r w:rsidRPr="00DC53A8">
        <w:rPr>
          <w:rFonts w:ascii="Times New Roman" w:hAnsi="Times New Roman"/>
          <w:bCs/>
          <w:sz w:val="24"/>
          <w:szCs w:val="24"/>
        </w:rPr>
        <w:t xml:space="preserve"> </w:t>
      </w:r>
    </w:p>
    <w:p w14:paraId="2A916B07" w14:textId="30CC8798" w:rsidR="00B62CC8" w:rsidRPr="00DC53A8" w:rsidRDefault="00F87C1C" w:rsidP="00DC53A8">
      <w:pPr>
        <w:pStyle w:val="Heading1"/>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II</w:t>
      </w:r>
      <w:r w:rsidR="00266C1F" w:rsidRPr="00DC53A8">
        <w:rPr>
          <w:rFonts w:ascii="Times New Roman" w:hAnsi="Times New Roman" w:cs="Times New Roman"/>
          <w:color w:val="auto"/>
          <w:sz w:val="24"/>
          <w:szCs w:val="24"/>
        </w:rPr>
        <w:t xml:space="preserve">. </w:t>
      </w:r>
      <w:r w:rsidR="003525EC" w:rsidRPr="00DC53A8">
        <w:rPr>
          <w:rFonts w:ascii="Times New Roman" w:hAnsi="Times New Roman" w:cs="Times New Roman"/>
          <w:color w:val="auto"/>
          <w:sz w:val="24"/>
          <w:szCs w:val="24"/>
        </w:rPr>
        <w:t xml:space="preserve">Economic Investment Myth </w:t>
      </w:r>
      <w:r w:rsidR="00E03C1A" w:rsidRPr="00DC53A8">
        <w:rPr>
          <w:rFonts w:ascii="Times New Roman" w:hAnsi="Times New Roman" w:cs="Times New Roman"/>
          <w:color w:val="auto"/>
          <w:sz w:val="24"/>
          <w:szCs w:val="24"/>
        </w:rPr>
        <w:t>and Human Rights</w:t>
      </w:r>
    </w:p>
    <w:p w14:paraId="12138A0D" w14:textId="08798F01" w:rsidR="00E53776" w:rsidRPr="00DC53A8" w:rsidRDefault="003525EC" w:rsidP="00DC53A8">
      <w:pPr>
        <w:spacing w:line="360" w:lineRule="auto"/>
        <w:jc w:val="both"/>
        <w:rPr>
          <w:rFonts w:ascii="Times New Roman" w:hAnsi="Times New Roman" w:cs="Times New Roman"/>
          <w:sz w:val="24"/>
          <w:szCs w:val="24"/>
        </w:rPr>
      </w:pPr>
      <w:r w:rsidRPr="00DC53A8">
        <w:rPr>
          <w:rFonts w:ascii="Times New Roman" w:hAnsi="Times New Roman" w:cs="Times New Roman"/>
          <w:sz w:val="24"/>
          <w:szCs w:val="24"/>
        </w:rPr>
        <w:t>The section above revealed how th</w:t>
      </w:r>
      <w:r w:rsidR="003F40DE" w:rsidRPr="00DC53A8">
        <w:rPr>
          <w:rFonts w:ascii="Times New Roman" w:hAnsi="Times New Roman" w:cs="Times New Roman"/>
          <w:sz w:val="24"/>
          <w:szCs w:val="24"/>
        </w:rPr>
        <w:t>e framing of the EU Roma policy</w:t>
      </w:r>
      <w:r w:rsidRPr="00DC53A8">
        <w:rPr>
          <w:rFonts w:ascii="Times New Roman" w:hAnsi="Times New Roman" w:cs="Times New Roman"/>
          <w:sz w:val="24"/>
          <w:szCs w:val="24"/>
        </w:rPr>
        <w:t xml:space="preserve"> </w:t>
      </w:r>
      <w:r w:rsidR="003F40DE" w:rsidRPr="00DC53A8">
        <w:rPr>
          <w:rFonts w:ascii="Times New Roman" w:hAnsi="Times New Roman" w:cs="Times New Roman"/>
          <w:sz w:val="24"/>
          <w:szCs w:val="24"/>
        </w:rPr>
        <w:t xml:space="preserve">– </w:t>
      </w:r>
      <w:r w:rsidRPr="00DC53A8">
        <w:rPr>
          <w:rFonts w:ascii="Times New Roman" w:hAnsi="Times New Roman" w:cs="Times New Roman"/>
          <w:sz w:val="24"/>
          <w:szCs w:val="24"/>
        </w:rPr>
        <w:t>as evinced by the Roma Framework</w:t>
      </w:r>
      <w:r w:rsidR="00961D99" w:rsidRPr="00DC53A8">
        <w:rPr>
          <w:rFonts w:ascii="Times New Roman" w:hAnsi="Times New Roman" w:cs="Times New Roman"/>
          <w:sz w:val="24"/>
          <w:szCs w:val="24"/>
        </w:rPr>
        <w:t xml:space="preserve"> – is underpinned by an economic logic: </w:t>
      </w:r>
      <w:r w:rsidR="00C77AD7" w:rsidRPr="00DC53A8">
        <w:rPr>
          <w:rFonts w:ascii="Times New Roman" w:hAnsi="Times New Roman" w:cs="Times New Roman"/>
          <w:sz w:val="24"/>
          <w:szCs w:val="24"/>
        </w:rPr>
        <w:t>namely the</w:t>
      </w:r>
      <w:r w:rsidR="00961D99" w:rsidRPr="00DC53A8">
        <w:rPr>
          <w:rFonts w:ascii="Times New Roman" w:hAnsi="Times New Roman" w:cs="Times New Roman"/>
          <w:sz w:val="24"/>
          <w:szCs w:val="24"/>
        </w:rPr>
        <w:t xml:space="preserve"> inclusion of the Roma at the national level is beneficial to the </w:t>
      </w:r>
      <w:r w:rsidR="00E03C1A" w:rsidRPr="00DC53A8">
        <w:rPr>
          <w:rFonts w:ascii="Times New Roman" w:hAnsi="Times New Roman" w:cs="Times New Roman"/>
          <w:sz w:val="24"/>
          <w:szCs w:val="24"/>
        </w:rPr>
        <w:t xml:space="preserve">EU’s </w:t>
      </w:r>
      <w:r w:rsidR="00961D99" w:rsidRPr="00DC53A8">
        <w:rPr>
          <w:rFonts w:ascii="Times New Roman" w:hAnsi="Times New Roman" w:cs="Times New Roman"/>
          <w:sz w:val="24"/>
          <w:szCs w:val="24"/>
        </w:rPr>
        <w:t>common market.</w:t>
      </w:r>
      <w:r w:rsidR="0075522F" w:rsidRPr="00DC53A8">
        <w:rPr>
          <w:rFonts w:ascii="Times New Roman" w:hAnsi="Times New Roman" w:cs="Times New Roman"/>
          <w:sz w:val="24"/>
          <w:szCs w:val="24"/>
        </w:rPr>
        <w:t xml:space="preserve"> </w:t>
      </w:r>
      <w:r w:rsidR="008154F3" w:rsidRPr="00DC53A8">
        <w:rPr>
          <w:rFonts w:ascii="Times New Roman" w:hAnsi="Times New Roman" w:cs="Times New Roman"/>
          <w:sz w:val="24"/>
          <w:szCs w:val="24"/>
        </w:rPr>
        <w:t>This</w:t>
      </w:r>
      <w:r w:rsidR="00B015F1" w:rsidRPr="00DC53A8">
        <w:rPr>
          <w:rFonts w:ascii="Times New Roman" w:hAnsi="Times New Roman" w:cs="Times New Roman"/>
          <w:sz w:val="24"/>
          <w:szCs w:val="24"/>
        </w:rPr>
        <w:t xml:space="preserve"> eco</w:t>
      </w:r>
      <w:r w:rsidR="00C237D1" w:rsidRPr="00DC53A8">
        <w:rPr>
          <w:rFonts w:ascii="Times New Roman" w:hAnsi="Times New Roman" w:cs="Times New Roman"/>
          <w:sz w:val="24"/>
          <w:szCs w:val="24"/>
        </w:rPr>
        <w:t xml:space="preserve">nomic framing of the Roma policy </w:t>
      </w:r>
      <w:r w:rsidR="00B015F1" w:rsidRPr="00DC53A8">
        <w:rPr>
          <w:rFonts w:ascii="Times New Roman" w:hAnsi="Times New Roman" w:cs="Times New Roman"/>
          <w:sz w:val="24"/>
          <w:szCs w:val="24"/>
        </w:rPr>
        <w:t xml:space="preserve">gives rise to </w:t>
      </w:r>
      <w:r w:rsidR="00B015F1" w:rsidRPr="00DC53A8">
        <w:rPr>
          <w:rFonts w:ascii="Times New Roman" w:hAnsi="Times New Roman" w:cs="Times New Roman"/>
          <w:i/>
          <w:iCs/>
          <w:sz w:val="24"/>
          <w:szCs w:val="24"/>
        </w:rPr>
        <w:t xml:space="preserve">a </w:t>
      </w:r>
      <w:r w:rsidR="00D835B6" w:rsidRPr="00DC53A8">
        <w:rPr>
          <w:rFonts w:ascii="Times New Roman" w:hAnsi="Times New Roman" w:cs="Times New Roman"/>
          <w:i/>
          <w:iCs/>
          <w:sz w:val="24"/>
          <w:szCs w:val="24"/>
        </w:rPr>
        <w:t xml:space="preserve">policy </w:t>
      </w:r>
      <w:r w:rsidR="00B015F1" w:rsidRPr="00DC53A8">
        <w:rPr>
          <w:rFonts w:ascii="Times New Roman" w:hAnsi="Times New Roman" w:cs="Times New Roman"/>
          <w:i/>
          <w:iCs/>
          <w:sz w:val="24"/>
          <w:szCs w:val="24"/>
        </w:rPr>
        <w:t>narrative</w:t>
      </w:r>
      <w:r w:rsidR="00B015F1" w:rsidRPr="00DC53A8">
        <w:rPr>
          <w:rFonts w:ascii="Times New Roman" w:hAnsi="Times New Roman" w:cs="Times New Roman"/>
          <w:sz w:val="24"/>
          <w:szCs w:val="24"/>
        </w:rPr>
        <w:t xml:space="preserve"> and a </w:t>
      </w:r>
      <w:r w:rsidR="00B015F1" w:rsidRPr="00DC53A8">
        <w:rPr>
          <w:rFonts w:ascii="Times New Roman" w:hAnsi="Times New Roman" w:cs="Times New Roman"/>
          <w:i/>
          <w:iCs/>
          <w:sz w:val="24"/>
          <w:szCs w:val="24"/>
        </w:rPr>
        <w:t>myth</w:t>
      </w:r>
      <w:r w:rsidR="00F87C1C">
        <w:rPr>
          <w:rFonts w:ascii="Times New Roman" w:hAnsi="Times New Roman" w:cs="Times New Roman"/>
          <w:i/>
          <w:iCs/>
          <w:sz w:val="24"/>
          <w:szCs w:val="24"/>
        </w:rPr>
        <w:t>.</w:t>
      </w:r>
      <w:r w:rsidR="00907C95" w:rsidRPr="00DC53A8">
        <w:rPr>
          <w:rStyle w:val="FootnoteReference"/>
          <w:rFonts w:ascii="Times New Roman" w:hAnsi="Times New Roman" w:cs="Times New Roman"/>
          <w:i/>
          <w:iCs/>
          <w:sz w:val="24"/>
          <w:szCs w:val="24"/>
        </w:rPr>
        <w:footnoteReference w:id="30"/>
      </w:r>
      <w:r w:rsidR="00907C95" w:rsidRPr="00DC53A8">
        <w:rPr>
          <w:rFonts w:ascii="Times New Roman" w:hAnsi="Times New Roman" w:cs="Times New Roman"/>
          <w:sz w:val="24"/>
          <w:szCs w:val="24"/>
        </w:rPr>
        <w:t xml:space="preserve"> The content and meanings of these are discussed below</w:t>
      </w:r>
      <w:r w:rsidR="00E53776" w:rsidRPr="00DC53A8">
        <w:rPr>
          <w:rFonts w:ascii="Times New Roman" w:hAnsi="Times New Roman" w:cs="Times New Roman"/>
          <w:sz w:val="24"/>
          <w:szCs w:val="24"/>
        </w:rPr>
        <w:t>.</w:t>
      </w:r>
    </w:p>
    <w:p w14:paraId="12A3CC53" w14:textId="24A589B3" w:rsidR="00E53776" w:rsidRPr="00DC53A8" w:rsidRDefault="00E53776" w:rsidP="00F87C1C">
      <w:pPr>
        <w:spacing w:line="360" w:lineRule="auto"/>
        <w:ind w:firstLine="720"/>
        <w:jc w:val="both"/>
        <w:rPr>
          <w:rFonts w:ascii="Times New Roman" w:hAnsi="Times New Roman" w:cs="Times New Roman"/>
          <w:sz w:val="24"/>
          <w:szCs w:val="24"/>
        </w:rPr>
      </w:pPr>
      <w:r w:rsidRPr="00DC53A8">
        <w:rPr>
          <w:rFonts w:ascii="Times New Roman" w:hAnsi="Times New Roman" w:cs="Times New Roman"/>
          <w:sz w:val="24"/>
          <w:szCs w:val="24"/>
        </w:rPr>
        <w:t>Policy narratives and political myths play a crucial role in justifying and legitimi</w:t>
      </w:r>
      <w:r w:rsidR="00F87C1C">
        <w:rPr>
          <w:rFonts w:ascii="Times New Roman" w:hAnsi="Times New Roman" w:cs="Times New Roman"/>
          <w:sz w:val="24"/>
          <w:szCs w:val="24"/>
        </w:rPr>
        <w:t>z</w:t>
      </w:r>
      <w:r w:rsidR="000301C6" w:rsidRPr="00DC53A8">
        <w:rPr>
          <w:rFonts w:ascii="Times New Roman" w:hAnsi="Times New Roman" w:cs="Times New Roman"/>
          <w:sz w:val="24"/>
          <w:szCs w:val="24"/>
        </w:rPr>
        <w:t>ing the actions taken by policy</w:t>
      </w:r>
      <w:r w:rsidR="00F87C1C">
        <w:rPr>
          <w:rFonts w:ascii="Times New Roman" w:hAnsi="Times New Roman" w:cs="Times New Roman"/>
          <w:sz w:val="24"/>
          <w:szCs w:val="24"/>
        </w:rPr>
        <w:t>-</w:t>
      </w:r>
      <w:r w:rsidRPr="00DC53A8">
        <w:rPr>
          <w:rFonts w:ascii="Times New Roman" w:hAnsi="Times New Roman" w:cs="Times New Roman"/>
          <w:sz w:val="24"/>
          <w:szCs w:val="24"/>
        </w:rPr>
        <w:t>makers and politicia</w:t>
      </w:r>
      <w:r w:rsidR="00BE0024" w:rsidRPr="00DC53A8">
        <w:rPr>
          <w:rFonts w:ascii="Times New Roman" w:hAnsi="Times New Roman" w:cs="Times New Roman"/>
          <w:sz w:val="24"/>
          <w:szCs w:val="24"/>
        </w:rPr>
        <w:t>ns more generally. Their action-</w:t>
      </w:r>
      <w:r w:rsidRPr="00DC53A8">
        <w:rPr>
          <w:rFonts w:ascii="Times New Roman" w:hAnsi="Times New Roman" w:cs="Times New Roman"/>
          <w:sz w:val="24"/>
          <w:szCs w:val="24"/>
        </w:rPr>
        <w:t xml:space="preserve">sanctioning role is even more pertinent at the EU level, where EU intervention </w:t>
      </w:r>
      <w:r w:rsidR="004545E4" w:rsidRPr="00DC53A8">
        <w:rPr>
          <w:rFonts w:ascii="Times New Roman" w:hAnsi="Times New Roman" w:cs="Times New Roman"/>
          <w:sz w:val="24"/>
          <w:szCs w:val="24"/>
        </w:rPr>
        <w:t xml:space="preserve">in policy sectors is </w:t>
      </w:r>
      <w:r w:rsidRPr="00DC53A8">
        <w:rPr>
          <w:rFonts w:ascii="Times New Roman" w:hAnsi="Times New Roman" w:cs="Times New Roman"/>
          <w:sz w:val="24"/>
          <w:szCs w:val="24"/>
        </w:rPr>
        <w:t>confined to the availability of EU legal mandate to act.</w:t>
      </w:r>
      <w:r w:rsidR="00F5026A" w:rsidRPr="00DC53A8">
        <w:rPr>
          <w:rFonts w:ascii="Times New Roman" w:hAnsi="Times New Roman" w:cs="Times New Roman"/>
          <w:sz w:val="24"/>
          <w:szCs w:val="24"/>
        </w:rPr>
        <w:t xml:space="preserve"> According to the literature, the concept of a policy narrative can refer to ‘attempts by actors to develop plausible interpretations of complex phenomena or events’ (Boswell </w:t>
      </w:r>
      <w:r w:rsidR="00F5026A" w:rsidRPr="00DC53A8">
        <w:rPr>
          <w:rFonts w:ascii="Times New Roman" w:hAnsi="Times New Roman" w:cs="Times New Roman"/>
          <w:i/>
          <w:iCs/>
          <w:sz w:val="24"/>
          <w:szCs w:val="24"/>
        </w:rPr>
        <w:t>et al.</w:t>
      </w:r>
      <w:r w:rsidR="00F87C1C">
        <w:rPr>
          <w:rFonts w:ascii="Times New Roman" w:hAnsi="Times New Roman" w:cs="Times New Roman"/>
          <w:i/>
          <w:iCs/>
          <w:sz w:val="24"/>
          <w:szCs w:val="24"/>
        </w:rPr>
        <w:t>,</w:t>
      </w:r>
      <w:r w:rsidR="00F5026A" w:rsidRPr="00DC53A8">
        <w:rPr>
          <w:rFonts w:ascii="Times New Roman" w:hAnsi="Times New Roman" w:cs="Times New Roman"/>
          <w:sz w:val="24"/>
          <w:szCs w:val="24"/>
        </w:rPr>
        <w:t xml:space="preserve"> 2011</w:t>
      </w:r>
      <w:r w:rsidR="00F87C1C">
        <w:rPr>
          <w:rFonts w:ascii="Times New Roman" w:hAnsi="Times New Roman" w:cs="Times New Roman"/>
          <w:sz w:val="24"/>
          <w:szCs w:val="24"/>
        </w:rPr>
        <w:t xml:space="preserve">, p. </w:t>
      </w:r>
      <w:r w:rsidR="00F5026A" w:rsidRPr="00DC53A8">
        <w:rPr>
          <w:rFonts w:ascii="Times New Roman" w:hAnsi="Times New Roman" w:cs="Times New Roman"/>
          <w:sz w:val="24"/>
          <w:szCs w:val="24"/>
        </w:rPr>
        <w:t>4). Policy narratives become important in situations of uncertainty. In essence, the role of a narrative is to provide a story line ‘about who should do what, and how, when and why they should do it in order to address policy dilemmas’ (Kaplan</w:t>
      </w:r>
      <w:r w:rsidR="00F87C1C">
        <w:rPr>
          <w:rFonts w:ascii="Times New Roman" w:hAnsi="Times New Roman" w:cs="Times New Roman"/>
          <w:sz w:val="24"/>
          <w:szCs w:val="24"/>
        </w:rPr>
        <w:t>,</w:t>
      </w:r>
      <w:r w:rsidR="00F5026A" w:rsidRPr="00DC53A8">
        <w:rPr>
          <w:rFonts w:ascii="Times New Roman" w:hAnsi="Times New Roman" w:cs="Times New Roman"/>
          <w:sz w:val="24"/>
          <w:szCs w:val="24"/>
        </w:rPr>
        <w:t xml:space="preserve"> 1986</w:t>
      </w:r>
      <w:r w:rsidR="00F87C1C">
        <w:rPr>
          <w:rFonts w:ascii="Times New Roman" w:hAnsi="Times New Roman" w:cs="Times New Roman"/>
          <w:sz w:val="24"/>
          <w:szCs w:val="24"/>
        </w:rPr>
        <w:t>, p. 770).</w:t>
      </w:r>
      <w:r w:rsidR="00F5026A" w:rsidRPr="00DC53A8">
        <w:rPr>
          <w:rFonts w:ascii="Times New Roman" w:hAnsi="Times New Roman" w:cs="Times New Roman"/>
          <w:sz w:val="24"/>
          <w:szCs w:val="24"/>
        </w:rPr>
        <w:t xml:space="preserve"> In other words, a policy </w:t>
      </w:r>
      <w:r w:rsidR="00B913F6" w:rsidRPr="00DC53A8">
        <w:rPr>
          <w:rFonts w:ascii="Times New Roman" w:hAnsi="Times New Roman" w:cs="Times New Roman"/>
          <w:sz w:val="24"/>
          <w:szCs w:val="24"/>
        </w:rPr>
        <w:t xml:space="preserve">narrative provides a </w:t>
      </w:r>
      <w:r w:rsidR="00F5026A" w:rsidRPr="00DC53A8">
        <w:rPr>
          <w:rFonts w:ascii="Times New Roman" w:hAnsi="Times New Roman" w:cs="Times New Roman"/>
          <w:sz w:val="24"/>
          <w:szCs w:val="24"/>
        </w:rPr>
        <w:t>simplified version</w:t>
      </w:r>
      <w:r w:rsidR="00B913F6" w:rsidRPr="00DC53A8">
        <w:rPr>
          <w:rFonts w:ascii="Times New Roman" w:hAnsi="Times New Roman" w:cs="Times New Roman"/>
          <w:sz w:val="24"/>
          <w:szCs w:val="24"/>
        </w:rPr>
        <w:t xml:space="preserve"> of</w:t>
      </w:r>
      <w:r w:rsidR="00F5026A" w:rsidRPr="00DC53A8">
        <w:rPr>
          <w:rFonts w:ascii="Times New Roman" w:hAnsi="Times New Roman" w:cs="Times New Roman"/>
          <w:sz w:val="24"/>
          <w:szCs w:val="24"/>
        </w:rPr>
        <w:t xml:space="preserve"> policy issue</w:t>
      </w:r>
      <w:r w:rsidR="00B913F6" w:rsidRPr="00DC53A8">
        <w:rPr>
          <w:rFonts w:ascii="Times New Roman" w:hAnsi="Times New Roman" w:cs="Times New Roman"/>
          <w:sz w:val="24"/>
          <w:szCs w:val="24"/>
        </w:rPr>
        <w:t>s or controversies</w:t>
      </w:r>
      <w:r w:rsidR="00F5026A" w:rsidRPr="00DC53A8">
        <w:rPr>
          <w:rFonts w:ascii="Times New Roman" w:hAnsi="Times New Roman" w:cs="Times New Roman"/>
          <w:sz w:val="24"/>
          <w:szCs w:val="24"/>
        </w:rPr>
        <w:t xml:space="preserve"> which are ‘put together into a plot in which there are causal relations between actions’ (Banerjee</w:t>
      </w:r>
      <w:r w:rsidR="00F87C1C">
        <w:rPr>
          <w:rFonts w:ascii="Times New Roman" w:hAnsi="Times New Roman" w:cs="Times New Roman"/>
          <w:sz w:val="24"/>
          <w:szCs w:val="24"/>
        </w:rPr>
        <w:t>,</w:t>
      </w:r>
      <w:r w:rsidR="00F5026A" w:rsidRPr="00DC53A8">
        <w:rPr>
          <w:rFonts w:ascii="Times New Roman" w:hAnsi="Times New Roman" w:cs="Times New Roman"/>
          <w:sz w:val="24"/>
          <w:szCs w:val="24"/>
        </w:rPr>
        <w:t xml:space="preserve"> 1998</w:t>
      </w:r>
      <w:r w:rsidR="00F87C1C">
        <w:rPr>
          <w:rFonts w:ascii="Times New Roman" w:hAnsi="Times New Roman" w:cs="Times New Roman"/>
          <w:sz w:val="24"/>
          <w:szCs w:val="24"/>
        </w:rPr>
        <w:t xml:space="preserve">, p. </w:t>
      </w:r>
      <w:r w:rsidR="00F5026A" w:rsidRPr="00DC53A8">
        <w:rPr>
          <w:rFonts w:ascii="Times New Roman" w:hAnsi="Times New Roman" w:cs="Times New Roman"/>
          <w:sz w:val="24"/>
          <w:szCs w:val="24"/>
        </w:rPr>
        <w:t xml:space="preserve">193). </w:t>
      </w:r>
    </w:p>
    <w:p w14:paraId="73E2A995" w14:textId="2480F14A" w:rsidR="00261338" w:rsidRPr="00F87C1C" w:rsidRDefault="00D835B6" w:rsidP="00F87C1C">
      <w:pPr>
        <w:spacing w:line="360" w:lineRule="auto"/>
        <w:ind w:firstLine="720"/>
        <w:jc w:val="both"/>
        <w:rPr>
          <w:rFonts w:ascii="Times New Roman" w:hAnsi="Times New Roman" w:cs="Times New Roman"/>
          <w:sz w:val="24"/>
          <w:szCs w:val="24"/>
        </w:rPr>
      </w:pPr>
      <w:r w:rsidRPr="00DC53A8">
        <w:rPr>
          <w:rFonts w:ascii="Times New Roman" w:hAnsi="Times New Roman" w:cs="Times New Roman"/>
          <w:sz w:val="24"/>
          <w:szCs w:val="24"/>
        </w:rPr>
        <w:lastRenderedPageBreak/>
        <w:t>The EU Roma policy and its economic framing, as discussed above, meet the policy narrative contours and therefore, play a legitimi</w:t>
      </w:r>
      <w:r w:rsidR="00F87C1C">
        <w:rPr>
          <w:rFonts w:ascii="Times New Roman" w:hAnsi="Times New Roman" w:cs="Times New Roman"/>
          <w:sz w:val="24"/>
          <w:szCs w:val="24"/>
        </w:rPr>
        <w:t>z</w:t>
      </w:r>
      <w:r w:rsidRPr="00DC53A8">
        <w:rPr>
          <w:rFonts w:ascii="Times New Roman" w:hAnsi="Times New Roman" w:cs="Times New Roman"/>
          <w:sz w:val="24"/>
          <w:szCs w:val="24"/>
        </w:rPr>
        <w:t xml:space="preserve">ing role. Indeed, given the complexity of the problems faced by the Roma across Europe, a policy narrative </w:t>
      </w:r>
      <w:r w:rsidR="001A21C2" w:rsidRPr="00DC53A8">
        <w:rPr>
          <w:rFonts w:ascii="Times New Roman" w:hAnsi="Times New Roman" w:cs="Times New Roman"/>
          <w:sz w:val="24"/>
          <w:szCs w:val="24"/>
        </w:rPr>
        <w:t>about the need for Roma’s socio-economic inclusion was consistent with the EU’s economic growth objectives</w:t>
      </w:r>
      <w:r w:rsidR="007B15D8" w:rsidRPr="00DC53A8">
        <w:rPr>
          <w:rFonts w:ascii="Times New Roman" w:hAnsi="Times New Roman" w:cs="Times New Roman"/>
          <w:sz w:val="24"/>
          <w:szCs w:val="24"/>
        </w:rPr>
        <w:t>.</w:t>
      </w:r>
      <w:r w:rsidR="00073F7C" w:rsidRPr="00DC53A8">
        <w:rPr>
          <w:rFonts w:ascii="Times New Roman" w:hAnsi="Times New Roman" w:cs="Times New Roman"/>
          <w:sz w:val="24"/>
          <w:szCs w:val="24"/>
        </w:rPr>
        <w:t xml:space="preserve"> </w:t>
      </w:r>
      <w:r w:rsidR="00222237" w:rsidRPr="00DC53A8">
        <w:rPr>
          <w:rFonts w:ascii="Times New Roman" w:hAnsi="Times New Roman" w:cs="Times New Roman"/>
          <w:sz w:val="24"/>
          <w:szCs w:val="24"/>
        </w:rPr>
        <w:t xml:space="preserve">Yet, this narrative is more than just a narrative: it is argued here that the EU’s Roma policy relies on a </w:t>
      </w:r>
      <w:r w:rsidR="00222237" w:rsidRPr="00DC53A8">
        <w:rPr>
          <w:rFonts w:ascii="Times New Roman" w:hAnsi="Times New Roman" w:cs="Times New Roman"/>
          <w:i/>
          <w:iCs/>
          <w:sz w:val="24"/>
          <w:szCs w:val="24"/>
        </w:rPr>
        <w:t>political myth</w:t>
      </w:r>
      <w:r w:rsidR="00222237" w:rsidRPr="00DC53A8">
        <w:rPr>
          <w:rFonts w:ascii="Times New Roman" w:hAnsi="Times New Roman" w:cs="Times New Roman"/>
          <w:sz w:val="24"/>
          <w:szCs w:val="24"/>
        </w:rPr>
        <w:t xml:space="preserve">. Borrowing </w:t>
      </w:r>
      <w:proofErr w:type="spellStart"/>
      <w:r w:rsidR="00222237" w:rsidRPr="00DC53A8">
        <w:rPr>
          <w:rFonts w:ascii="Times New Roman" w:hAnsi="Times New Roman" w:cs="Times New Roman"/>
          <w:sz w:val="24"/>
          <w:szCs w:val="24"/>
        </w:rPr>
        <w:t>Smismans</w:t>
      </w:r>
      <w:proofErr w:type="spellEnd"/>
      <w:r w:rsidR="00222237" w:rsidRPr="00DC53A8">
        <w:rPr>
          <w:rFonts w:ascii="Times New Roman" w:hAnsi="Times New Roman" w:cs="Times New Roman"/>
          <w:sz w:val="24"/>
          <w:szCs w:val="24"/>
        </w:rPr>
        <w:t xml:space="preserve">’ (2010) account of </w:t>
      </w:r>
      <w:r w:rsidR="00082A68" w:rsidRPr="00DC53A8">
        <w:rPr>
          <w:rFonts w:ascii="Times New Roman" w:hAnsi="Times New Roman" w:cs="Times New Roman"/>
          <w:sz w:val="24"/>
          <w:szCs w:val="24"/>
        </w:rPr>
        <w:t xml:space="preserve">political </w:t>
      </w:r>
      <w:r w:rsidR="00222237" w:rsidRPr="00DC53A8">
        <w:rPr>
          <w:rFonts w:ascii="Times New Roman" w:hAnsi="Times New Roman" w:cs="Times New Roman"/>
          <w:sz w:val="24"/>
          <w:szCs w:val="24"/>
        </w:rPr>
        <w:t xml:space="preserve">myths in the context of EU fundamental rights policy, </w:t>
      </w:r>
      <w:r w:rsidR="0080369E" w:rsidRPr="00DC53A8">
        <w:rPr>
          <w:rFonts w:ascii="Times New Roman" w:hAnsi="Times New Roman" w:cs="Times New Roman"/>
          <w:sz w:val="24"/>
          <w:szCs w:val="24"/>
        </w:rPr>
        <w:t>a political myth here amounts to the Roma policy narrative containing factual errors, which, nevertheless, are believed and acted upon by both institutional myth-makers and civil society actors (</w:t>
      </w:r>
      <w:r w:rsidR="007E375C" w:rsidRPr="00F87C1C">
        <w:rPr>
          <w:rFonts w:ascii="Times New Roman" w:hAnsi="Times New Roman" w:cs="Times New Roman"/>
          <w:i/>
          <w:sz w:val="24"/>
          <w:szCs w:val="24"/>
        </w:rPr>
        <w:t>cf.</w:t>
      </w:r>
      <w:r w:rsidR="007E375C" w:rsidRPr="00DC53A8">
        <w:rPr>
          <w:rFonts w:ascii="Times New Roman" w:hAnsi="Times New Roman" w:cs="Times New Roman"/>
          <w:sz w:val="24"/>
          <w:szCs w:val="24"/>
        </w:rPr>
        <w:t xml:space="preserve"> </w:t>
      </w:r>
      <w:proofErr w:type="spellStart"/>
      <w:r w:rsidR="00082A68" w:rsidRPr="00DC53A8">
        <w:rPr>
          <w:rFonts w:ascii="Times New Roman" w:hAnsi="Times New Roman" w:cs="Times New Roman"/>
          <w:sz w:val="24"/>
          <w:szCs w:val="24"/>
        </w:rPr>
        <w:t>Smismans</w:t>
      </w:r>
      <w:proofErr w:type="spellEnd"/>
      <w:r w:rsidR="00F87C1C">
        <w:rPr>
          <w:rFonts w:ascii="Times New Roman" w:hAnsi="Times New Roman" w:cs="Times New Roman"/>
          <w:sz w:val="24"/>
          <w:szCs w:val="24"/>
        </w:rPr>
        <w:t>,</w:t>
      </w:r>
      <w:r w:rsidR="00082A68" w:rsidRPr="00DC53A8">
        <w:rPr>
          <w:rFonts w:ascii="Times New Roman" w:hAnsi="Times New Roman" w:cs="Times New Roman"/>
          <w:sz w:val="24"/>
          <w:szCs w:val="24"/>
        </w:rPr>
        <w:t xml:space="preserve"> </w:t>
      </w:r>
      <w:r w:rsidR="0080369E" w:rsidRPr="00DC53A8">
        <w:rPr>
          <w:rFonts w:ascii="Times New Roman" w:hAnsi="Times New Roman" w:cs="Times New Roman"/>
          <w:sz w:val="24"/>
          <w:szCs w:val="24"/>
        </w:rPr>
        <w:t>2010</w:t>
      </w:r>
      <w:r w:rsidR="00F87C1C">
        <w:rPr>
          <w:rFonts w:ascii="Times New Roman" w:hAnsi="Times New Roman" w:cs="Times New Roman"/>
          <w:sz w:val="24"/>
          <w:szCs w:val="24"/>
        </w:rPr>
        <w:t xml:space="preserve">, pp. </w:t>
      </w:r>
      <w:r w:rsidR="0080369E" w:rsidRPr="00DC53A8">
        <w:rPr>
          <w:rFonts w:ascii="Times New Roman" w:hAnsi="Times New Roman" w:cs="Times New Roman"/>
          <w:sz w:val="24"/>
          <w:szCs w:val="24"/>
        </w:rPr>
        <w:t>46</w:t>
      </w:r>
      <w:r w:rsidR="002F6D7F">
        <w:rPr>
          <w:rFonts w:ascii="Times New Roman" w:hAnsi="Times New Roman" w:cs="Times New Roman"/>
          <w:sz w:val="24"/>
          <w:szCs w:val="24"/>
        </w:rPr>
        <w:t>–</w:t>
      </w:r>
      <w:r w:rsidR="0080369E" w:rsidRPr="00DC53A8">
        <w:rPr>
          <w:rFonts w:ascii="Times New Roman" w:hAnsi="Times New Roman" w:cs="Times New Roman"/>
          <w:sz w:val="24"/>
          <w:szCs w:val="24"/>
        </w:rPr>
        <w:t>47). There is a fundamental aspect that defines this political myth underpinning the EU Roma policy</w:t>
      </w:r>
      <w:r w:rsidR="00515625" w:rsidRPr="00DC53A8">
        <w:rPr>
          <w:rFonts w:ascii="Times New Roman" w:hAnsi="Times New Roman" w:cs="Times New Roman"/>
          <w:sz w:val="24"/>
          <w:szCs w:val="24"/>
        </w:rPr>
        <w:t xml:space="preserve">: namely, the EU’s action to </w:t>
      </w:r>
      <w:r w:rsidR="0080369E" w:rsidRPr="00DC53A8">
        <w:rPr>
          <w:rFonts w:ascii="Times New Roman" w:hAnsi="Times New Roman" w:cs="Times New Roman"/>
          <w:sz w:val="24"/>
          <w:szCs w:val="24"/>
        </w:rPr>
        <w:t>add</w:t>
      </w:r>
      <w:r w:rsidR="00515625" w:rsidRPr="00DC53A8">
        <w:rPr>
          <w:rFonts w:ascii="Times New Roman" w:hAnsi="Times New Roman" w:cs="Times New Roman"/>
          <w:sz w:val="24"/>
          <w:szCs w:val="24"/>
        </w:rPr>
        <w:t xml:space="preserve">ress </w:t>
      </w:r>
      <w:r w:rsidR="0080369E" w:rsidRPr="00DC53A8">
        <w:rPr>
          <w:rFonts w:ascii="Times New Roman" w:hAnsi="Times New Roman" w:cs="Times New Roman"/>
          <w:sz w:val="24"/>
          <w:szCs w:val="24"/>
        </w:rPr>
        <w:t>the violation of rights, such as socio-economic exclusion</w:t>
      </w:r>
      <w:r w:rsidR="001A4898" w:rsidRPr="00DC53A8">
        <w:rPr>
          <w:rFonts w:ascii="Times New Roman" w:hAnsi="Times New Roman" w:cs="Times New Roman"/>
          <w:sz w:val="24"/>
          <w:szCs w:val="24"/>
        </w:rPr>
        <w:t>,</w:t>
      </w:r>
      <w:r w:rsidR="00515625" w:rsidRPr="00DC53A8">
        <w:rPr>
          <w:rFonts w:ascii="Times New Roman" w:hAnsi="Times New Roman" w:cs="Times New Roman"/>
          <w:sz w:val="24"/>
          <w:szCs w:val="24"/>
        </w:rPr>
        <w:t xml:space="preserve"> has to benefit the economic objectives of the common market. In other words, Roma’s integration at the national level is a means to achieve the EU’s economic ends, as contained in Europe 2020. The </w:t>
      </w:r>
      <w:r w:rsidR="00D50C9B" w:rsidRPr="00DC53A8">
        <w:rPr>
          <w:rFonts w:ascii="Times New Roman" w:hAnsi="Times New Roman" w:cs="Times New Roman"/>
          <w:sz w:val="24"/>
          <w:szCs w:val="24"/>
        </w:rPr>
        <w:t xml:space="preserve">gist </w:t>
      </w:r>
      <w:r w:rsidR="00875559" w:rsidRPr="00DC53A8">
        <w:rPr>
          <w:rFonts w:ascii="Times New Roman" w:hAnsi="Times New Roman" w:cs="Times New Roman"/>
          <w:sz w:val="24"/>
          <w:szCs w:val="24"/>
        </w:rPr>
        <w:t>of the</w:t>
      </w:r>
      <w:r w:rsidR="00515625" w:rsidRPr="00DC53A8">
        <w:rPr>
          <w:rFonts w:ascii="Times New Roman" w:hAnsi="Times New Roman" w:cs="Times New Roman"/>
          <w:sz w:val="24"/>
          <w:szCs w:val="24"/>
        </w:rPr>
        <w:t xml:space="preserve"> myth </w:t>
      </w:r>
      <w:r w:rsidR="00C502F8" w:rsidRPr="00DC53A8">
        <w:rPr>
          <w:rFonts w:ascii="Times New Roman" w:hAnsi="Times New Roman" w:cs="Times New Roman"/>
          <w:sz w:val="24"/>
          <w:szCs w:val="24"/>
        </w:rPr>
        <w:t>underlying</w:t>
      </w:r>
      <w:r w:rsidR="00D50C9B" w:rsidRPr="00DC53A8">
        <w:rPr>
          <w:rFonts w:ascii="Times New Roman" w:hAnsi="Times New Roman" w:cs="Times New Roman"/>
          <w:sz w:val="24"/>
          <w:szCs w:val="24"/>
        </w:rPr>
        <w:t xml:space="preserve"> the Roma policy is the following: </w:t>
      </w:r>
      <w:r w:rsidR="00D50C9B" w:rsidRPr="00DC53A8">
        <w:rPr>
          <w:rFonts w:ascii="Times New Roman" w:hAnsi="Times New Roman" w:cs="Times New Roman"/>
          <w:i/>
          <w:iCs/>
          <w:sz w:val="24"/>
          <w:szCs w:val="24"/>
        </w:rPr>
        <w:t xml:space="preserve">that the EU can only address the violation of rights (such as socio-economic exclusion) as long as </w:t>
      </w:r>
      <w:r w:rsidR="00C36E55" w:rsidRPr="00DC53A8">
        <w:rPr>
          <w:rFonts w:ascii="Times New Roman" w:hAnsi="Times New Roman" w:cs="Times New Roman"/>
          <w:i/>
          <w:iCs/>
          <w:sz w:val="24"/>
          <w:szCs w:val="24"/>
        </w:rPr>
        <w:t>this benefit</w:t>
      </w:r>
      <w:r w:rsidR="001A4898" w:rsidRPr="00DC53A8">
        <w:rPr>
          <w:rFonts w:ascii="Times New Roman" w:hAnsi="Times New Roman" w:cs="Times New Roman"/>
          <w:i/>
          <w:iCs/>
          <w:sz w:val="24"/>
          <w:szCs w:val="24"/>
        </w:rPr>
        <w:t>s</w:t>
      </w:r>
      <w:r w:rsidR="00C36E55" w:rsidRPr="00DC53A8">
        <w:rPr>
          <w:rFonts w:ascii="Times New Roman" w:hAnsi="Times New Roman" w:cs="Times New Roman"/>
          <w:i/>
          <w:iCs/>
          <w:sz w:val="24"/>
          <w:szCs w:val="24"/>
        </w:rPr>
        <w:t>, economically, the common market.</w:t>
      </w:r>
      <w:r w:rsidR="0017334D" w:rsidRPr="00DC53A8">
        <w:rPr>
          <w:rFonts w:ascii="Times New Roman" w:hAnsi="Times New Roman" w:cs="Times New Roman"/>
          <w:sz w:val="24"/>
          <w:szCs w:val="24"/>
        </w:rPr>
        <w:t xml:space="preserve"> Put differently, </w:t>
      </w:r>
      <w:r w:rsidR="0017334D" w:rsidRPr="00DC53A8">
        <w:rPr>
          <w:rFonts w:ascii="Times New Roman" w:hAnsi="Times New Roman" w:cs="Times New Roman"/>
          <w:i/>
          <w:iCs/>
          <w:sz w:val="24"/>
          <w:szCs w:val="24"/>
        </w:rPr>
        <w:t>addressing human rights issues</w:t>
      </w:r>
      <w:r w:rsidR="003F40DE" w:rsidRPr="00DC53A8">
        <w:rPr>
          <w:rFonts w:ascii="Times New Roman" w:hAnsi="Times New Roman" w:cs="Times New Roman"/>
          <w:i/>
          <w:iCs/>
          <w:sz w:val="24"/>
          <w:szCs w:val="24"/>
        </w:rPr>
        <w:t xml:space="preserve"> –</w:t>
      </w:r>
      <w:r w:rsidR="00F87C1C">
        <w:rPr>
          <w:rFonts w:ascii="Times New Roman" w:hAnsi="Times New Roman" w:cs="Times New Roman"/>
          <w:i/>
          <w:iCs/>
          <w:sz w:val="24"/>
          <w:szCs w:val="24"/>
        </w:rPr>
        <w:t xml:space="preserve"> </w:t>
      </w:r>
      <w:r w:rsidR="003F40DE" w:rsidRPr="00DC53A8">
        <w:rPr>
          <w:rFonts w:ascii="Times New Roman" w:hAnsi="Times New Roman" w:cs="Times New Roman"/>
          <w:i/>
          <w:iCs/>
          <w:sz w:val="24"/>
          <w:szCs w:val="24"/>
        </w:rPr>
        <w:t>via socio-economic inclusion</w:t>
      </w:r>
      <w:r w:rsidR="0017334D" w:rsidRPr="00DC53A8">
        <w:rPr>
          <w:rFonts w:ascii="Times New Roman" w:hAnsi="Times New Roman" w:cs="Times New Roman"/>
          <w:i/>
          <w:iCs/>
          <w:sz w:val="24"/>
          <w:szCs w:val="24"/>
        </w:rPr>
        <w:t xml:space="preserve"> </w:t>
      </w:r>
      <w:r w:rsidR="003F40DE" w:rsidRPr="00DC53A8">
        <w:rPr>
          <w:rFonts w:ascii="Times New Roman" w:hAnsi="Times New Roman" w:cs="Times New Roman"/>
          <w:i/>
          <w:iCs/>
          <w:sz w:val="24"/>
          <w:szCs w:val="24"/>
        </w:rPr>
        <w:t xml:space="preserve">– </w:t>
      </w:r>
      <w:r w:rsidR="0017334D" w:rsidRPr="00DC53A8">
        <w:rPr>
          <w:rFonts w:ascii="Times New Roman" w:hAnsi="Times New Roman" w:cs="Times New Roman"/>
          <w:i/>
          <w:iCs/>
          <w:sz w:val="24"/>
          <w:szCs w:val="24"/>
        </w:rPr>
        <w:t xml:space="preserve">can only serve as a means to an </w:t>
      </w:r>
      <w:proofErr w:type="gramStart"/>
      <w:r w:rsidR="0017334D" w:rsidRPr="00DC53A8">
        <w:rPr>
          <w:rFonts w:ascii="Times New Roman" w:hAnsi="Times New Roman" w:cs="Times New Roman"/>
          <w:i/>
          <w:iCs/>
          <w:sz w:val="24"/>
          <w:szCs w:val="24"/>
        </w:rPr>
        <w:t>end</w:t>
      </w:r>
      <w:r w:rsidR="0017334D" w:rsidRPr="00DC53A8">
        <w:rPr>
          <w:rFonts w:ascii="Times New Roman" w:hAnsi="Times New Roman" w:cs="Times New Roman"/>
          <w:sz w:val="24"/>
          <w:szCs w:val="24"/>
        </w:rPr>
        <w:t>,</w:t>
      </w:r>
      <w:proofErr w:type="gramEnd"/>
      <w:r w:rsidR="0017334D" w:rsidRPr="00DC53A8">
        <w:rPr>
          <w:rFonts w:ascii="Times New Roman" w:hAnsi="Times New Roman" w:cs="Times New Roman"/>
          <w:sz w:val="24"/>
          <w:szCs w:val="24"/>
        </w:rPr>
        <w:t xml:space="preserve"> in this case, the end is </w:t>
      </w:r>
      <w:r w:rsidR="001A4898" w:rsidRPr="00DC53A8">
        <w:rPr>
          <w:rFonts w:ascii="Times New Roman" w:hAnsi="Times New Roman" w:cs="Times New Roman"/>
          <w:sz w:val="24"/>
          <w:szCs w:val="24"/>
        </w:rPr>
        <w:t xml:space="preserve">EU </w:t>
      </w:r>
      <w:r w:rsidR="0017334D" w:rsidRPr="00DC53A8">
        <w:rPr>
          <w:rFonts w:ascii="Times New Roman" w:hAnsi="Times New Roman" w:cs="Times New Roman"/>
          <w:sz w:val="24"/>
          <w:szCs w:val="24"/>
        </w:rPr>
        <w:t>econo</w:t>
      </w:r>
      <w:r w:rsidR="003B0974" w:rsidRPr="00DC53A8">
        <w:rPr>
          <w:rFonts w:ascii="Times New Roman" w:hAnsi="Times New Roman" w:cs="Times New Roman"/>
          <w:sz w:val="24"/>
          <w:szCs w:val="24"/>
        </w:rPr>
        <w:t>mic growth. The fact that this economic investment</w:t>
      </w:r>
      <w:r w:rsidR="0017334D" w:rsidRPr="00DC53A8">
        <w:rPr>
          <w:rFonts w:ascii="Times New Roman" w:hAnsi="Times New Roman" w:cs="Times New Roman"/>
          <w:sz w:val="24"/>
          <w:szCs w:val="24"/>
        </w:rPr>
        <w:t xml:space="preserve"> myth exists and has implications for how the Roma issue is tackled at the EU level</w:t>
      </w:r>
      <w:r w:rsidR="009A7D70" w:rsidRPr="00DC53A8">
        <w:rPr>
          <w:rFonts w:ascii="Times New Roman" w:hAnsi="Times New Roman" w:cs="Times New Roman"/>
          <w:sz w:val="24"/>
          <w:szCs w:val="24"/>
        </w:rPr>
        <w:t xml:space="preserve"> transpires </w:t>
      </w:r>
      <w:r w:rsidR="001E110B" w:rsidRPr="00DC53A8">
        <w:rPr>
          <w:rFonts w:ascii="Times New Roman" w:hAnsi="Times New Roman" w:cs="Times New Roman"/>
          <w:sz w:val="24"/>
          <w:szCs w:val="24"/>
        </w:rPr>
        <w:t xml:space="preserve">from what </w:t>
      </w:r>
      <w:proofErr w:type="spellStart"/>
      <w:r w:rsidR="001E110B" w:rsidRPr="00DC53A8">
        <w:rPr>
          <w:rFonts w:ascii="Times New Roman" w:hAnsi="Times New Roman" w:cs="Times New Roman"/>
          <w:sz w:val="24"/>
          <w:szCs w:val="24"/>
        </w:rPr>
        <w:t>Smismans</w:t>
      </w:r>
      <w:proofErr w:type="spellEnd"/>
      <w:r w:rsidR="001E110B" w:rsidRPr="00DC53A8">
        <w:rPr>
          <w:rFonts w:ascii="Times New Roman" w:hAnsi="Times New Roman" w:cs="Times New Roman"/>
          <w:sz w:val="24"/>
          <w:szCs w:val="24"/>
        </w:rPr>
        <w:t xml:space="preserve"> (2010</w:t>
      </w:r>
      <w:r w:rsidR="00F87C1C">
        <w:rPr>
          <w:rFonts w:ascii="Times New Roman" w:hAnsi="Times New Roman" w:cs="Times New Roman"/>
          <w:sz w:val="24"/>
          <w:szCs w:val="24"/>
        </w:rPr>
        <w:t xml:space="preserve">, p. </w:t>
      </w:r>
      <w:r w:rsidR="001E110B" w:rsidRPr="00DC53A8">
        <w:rPr>
          <w:rFonts w:ascii="Times New Roman" w:hAnsi="Times New Roman" w:cs="Times New Roman"/>
          <w:sz w:val="24"/>
          <w:szCs w:val="24"/>
        </w:rPr>
        <w:t>59) call</w:t>
      </w:r>
      <w:r w:rsidR="001A4898" w:rsidRPr="00DC53A8">
        <w:rPr>
          <w:rFonts w:ascii="Times New Roman" w:hAnsi="Times New Roman" w:cs="Times New Roman"/>
          <w:sz w:val="24"/>
          <w:szCs w:val="24"/>
        </w:rPr>
        <w:t>s</w:t>
      </w:r>
      <w:r w:rsidR="001E110B" w:rsidRPr="00DC53A8">
        <w:rPr>
          <w:rFonts w:ascii="Times New Roman" w:hAnsi="Times New Roman" w:cs="Times New Roman"/>
          <w:sz w:val="24"/>
          <w:szCs w:val="24"/>
        </w:rPr>
        <w:t xml:space="preserve"> </w:t>
      </w:r>
      <w:r w:rsidR="001E110B" w:rsidRPr="00DC53A8">
        <w:rPr>
          <w:rFonts w:ascii="Times New Roman" w:hAnsi="Times New Roman" w:cs="Times New Roman"/>
          <w:i/>
          <w:sz w:val="24"/>
          <w:szCs w:val="24"/>
        </w:rPr>
        <w:t>myth appropriation</w:t>
      </w:r>
      <w:r w:rsidR="001E110B" w:rsidRPr="00DC53A8">
        <w:rPr>
          <w:rFonts w:ascii="Times New Roman" w:hAnsi="Times New Roman" w:cs="Times New Roman"/>
          <w:sz w:val="24"/>
          <w:szCs w:val="24"/>
        </w:rPr>
        <w:t xml:space="preserve">: namely a political myth provides legitimacy as long as it is appropriated by </w:t>
      </w:r>
      <w:r w:rsidR="001E110B" w:rsidRPr="00DC53A8">
        <w:rPr>
          <w:rFonts w:ascii="Times New Roman" w:hAnsi="Times New Roman" w:cs="Times New Roman"/>
          <w:i/>
          <w:iCs/>
          <w:sz w:val="24"/>
          <w:szCs w:val="24"/>
        </w:rPr>
        <w:t>civil society</w:t>
      </w:r>
      <w:r w:rsidR="001E110B" w:rsidRPr="00DC53A8">
        <w:rPr>
          <w:rFonts w:ascii="Times New Roman" w:hAnsi="Times New Roman" w:cs="Times New Roman"/>
          <w:sz w:val="24"/>
          <w:szCs w:val="24"/>
        </w:rPr>
        <w:t xml:space="preserve"> actors, and of course, </w:t>
      </w:r>
      <w:r w:rsidR="001A4898" w:rsidRPr="00DC53A8">
        <w:rPr>
          <w:rFonts w:ascii="Times New Roman" w:hAnsi="Times New Roman" w:cs="Times New Roman"/>
          <w:sz w:val="24"/>
          <w:szCs w:val="24"/>
        </w:rPr>
        <w:t xml:space="preserve">by </w:t>
      </w:r>
      <w:r w:rsidR="001E110B" w:rsidRPr="00DC53A8">
        <w:rPr>
          <w:rFonts w:ascii="Times New Roman" w:hAnsi="Times New Roman" w:cs="Times New Roman"/>
          <w:sz w:val="24"/>
          <w:szCs w:val="24"/>
        </w:rPr>
        <w:t xml:space="preserve">the </w:t>
      </w:r>
      <w:r w:rsidR="001E110B" w:rsidRPr="00DC53A8">
        <w:rPr>
          <w:rFonts w:ascii="Times New Roman" w:hAnsi="Times New Roman" w:cs="Times New Roman"/>
          <w:i/>
          <w:iCs/>
          <w:sz w:val="24"/>
          <w:szCs w:val="24"/>
        </w:rPr>
        <w:t>institutional myth-makers</w:t>
      </w:r>
      <w:r w:rsidR="001E110B" w:rsidRPr="00DC53A8">
        <w:rPr>
          <w:rFonts w:ascii="Times New Roman" w:hAnsi="Times New Roman" w:cs="Times New Roman"/>
          <w:sz w:val="24"/>
          <w:szCs w:val="24"/>
        </w:rPr>
        <w:t xml:space="preserve"> themselves.</w:t>
      </w:r>
      <w:r w:rsidR="00C87841" w:rsidRPr="00DC53A8">
        <w:rPr>
          <w:rFonts w:ascii="Times New Roman" w:hAnsi="Times New Roman" w:cs="Times New Roman"/>
          <w:sz w:val="24"/>
          <w:szCs w:val="24"/>
        </w:rPr>
        <w:t xml:space="preserve"> This myth appropriation can be easily observed with respect to the EU Roma policy. First, despite being critical of the absence of an anti-discrimination focus in the EU Roma policy, the main Roma civil society actors were very supportive of the Commission’s Roma policy, and its connection to the EU’s economic growth objectives</w:t>
      </w:r>
      <w:r w:rsidR="00F87C1C">
        <w:rPr>
          <w:rFonts w:ascii="Times New Roman" w:hAnsi="Times New Roman" w:cs="Times New Roman"/>
          <w:sz w:val="24"/>
          <w:szCs w:val="24"/>
        </w:rPr>
        <w:t>.</w:t>
      </w:r>
      <w:r w:rsidR="00C87841" w:rsidRPr="00DC53A8">
        <w:rPr>
          <w:rStyle w:val="FootnoteReference"/>
          <w:rFonts w:ascii="Times New Roman" w:hAnsi="Times New Roman" w:cs="Times New Roman"/>
          <w:sz w:val="24"/>
          <w:szCs w:val="24"/>
        </w:rPr>
        <w:footnoteReference w:id="31"/>
      </w:r>
      <w:r w:rsidR="00C502F8" w:rsidRPr="00DC53A8">
        <w:rPr>
          <w:rFonts w:ascii="Times New Roman" w:hAnsi="Times New Roman" w:cs="Times New Roman"/>
          <w:sz w:val="24"/>
          <w:szCs w:val="24"/>
        </w:rPr>
        <w:t xml:space="preserve"> Indeed, the clear interlinkage between the EU Roma policy and </w:t>
      </w:r>
      <w:r w:rsidR="00E20B32" w:rsidRPr="00DC53A8">
        <w:rPr>
          <w:rFonts w:ascii="Times New Roman" w:hAnsi="Times New Roman" w:cs="Times New Roman"/>
          <w:sz w:val="24"/>
          <w:szCs w:val="24"/>
        </w:rPr>
        <w:t>the EU funds meant that Roma civil society organi</w:t>
      </w:r>
      <w:r w:rsidR="00F87C1C">
        <w:rPr>
          <w:rFonts w:ascii="Times New Roman" w:hAnsi="Times New Roman" w:cs="Times New Roman"/>
          <w:sz w:val="24"/>
          <w:szCs w:val="24"/>
        </w:rPr>
        <w:t>z</w:t>
      </w:r>
      <w:r w:rsidR="00E20B32" w:rsidRPr="00DC53A8">
        <w:rPr>
          <w:rFonts w:ascii="Times New Roman" w:hAnsi="Times New Roman" w:cs="Times New Roman"/>
          <w:sz w:val="24"/>
          <w:szCs w:val="24"/>
        </w:rPr>
        <w:t>ations at the domestic level would have more opportunities to apply for EU funding in line with their agendas.</w:t>
      </w:r>
      <w:r w:rsidR="00C502F8" w:rsidRPr="00DC53A8">
        <w:rPr>
          <w:rFonts w:ascii="Times New Roman" w:hAnsi="Times New Roman" w:cs="Times New Roman"/>
          <w:sz w:val="24"/>
          <w:szCs w:val="24"/>
        </w:rPr>
        <w:t xml:space="preserve"> In the same vein</w:t>
      </w:r>
      <w:r w:rsidR="004428DD" w:rsidRPr="00DC53A8">
        <w:rPr>
          <w:rFonts w:ascii="Times New Roman" w:hAnsi="Times New Roman" w:cs="Times New Roman"/>
          <w:sz w:val="24"/>
          <w:szCs w:val="24"/>
        </w:rPr>
        <w:t xml:space="preserve">, </w:t>
      </w:r>
      <w:r w:rsidR="005B54C0" w:rsidRPr="00DC53A8">
        <w:rPr>
          <w:rFonts w:ascii="Times New Roman" w:hAnsi="Times New Roman" w:cs="Times New Roman"/>
          <w:sz w:val="24"/>
          <w:szCs w:val="24"/>
        </w:rPr>
        <w:t>European Commission officials fully embrace</w:t>
      </w:r>
      <w:r w:rsidR="00126624" w:rsidRPr="00DC53A8">
        <w:rPr>
          <w:rFonts w:ascii="Times New Roman" w:hAnsi="Times New Roman" w:cs="Times New Roman"/>
          <w:sz w:val="24"/>
          <w:szCs w:val="24"/>
        </w:rPr>
        <w:t>d</w:t>
      </w:r>
      <w:r w:rsidR="005B54C0" w:rsidRPr="00DC53A8">
        <w:rPr>
          <w:rFonts w:ascii="Times New Roman" w:hAnsi="Times New Roman" w:cs="Times New Roman"/>
          <w:sz w:val="24"/>
          <w:szCs w:val="24"/>
        </w:rPr>
        <w:t xml:space="preserve"> the economic framing of the Roma policy as </w:t>
      </w:r>
      <w:r w:rsidR="00875559" w:rsidRPr="00DC53A8">
        <w:rPr>
          <w:rFonts w:ascii="Times New Roman" w:hAnsi="Times New Roman" w:cs="Times New Roman"/>
          <w:sz w:val="24"/>
          <w:szCs w:val="24"/>
        </w:rPr>
        <w:t xml:space="preserve">this was </w:t>
      </w:r>
      <w:r w:rsidR="00875559" w:rsidRPr="00DC53A8">
        <w:rPr>
          <w:rFonts w:ascii="Times New Roman" w:hAnsi="Times New Roman" w:cs="Times New Roman"/>
          <w:sz w:val="24"/>
          <w:szCs w:val="24"/>
        </w:rPr>
        <w:lastRenderedPageBreak/>
        <w:t xml:space="preserve">consistent with the EU’s economic </w:t>
      </w:r>
      <w:r w:rsidR="000301C6" w:rsidRPr="00DC53A8">
        <w:rPr>
          <w:rFonts w:ascii="Times New Roman" w:hAnsi="Times New Roman" w:cs="Times New Roman"/>
          <w:sz w:val="24"/>
          <w:szCs w:val="24"/>
        </w:rPr>
        <w:t xml:space="preserve">growth </w:t>
      </w:r>
      <w:r w:rsidR="00875559" w:rsidRPr="00DC53A8">
        <w:rPr>
          <w:rFonts w:ascii="Times New Roman" w:hAnsi="Times New Roman" w:cs="Times New Roman"/>
          <w:sz w:val="24"/>
          <w:szCs w:val="24"/>
        </w:rPr>
        <w:t xml:space="preserve">goals </w:t>
      </w:r>
      <w:r w:rsidR="00F87C1C">
        <w:rPr>
          <w:rFonts w:ascii="Times New Roman" w:hAnsi="Times New Roman" w:cs="Times New Roman"/>
          <w:sz w:val="24"/>
          <w:szCs w:val="24"/>
        </w:rPr>
        <w:t>and</w:t>
      </w:r>
      <w:r w:rsidR="000301C6" w:rsidRPr="00DC53A8">
        <w:rPr>
          <w:rFonts w:ascii="Times New Roman" w:hAnsi="Times New Roman" w:cs="Times New Roman"/>
          <w:sz w:val="24"/>
          <w:szCs w:val="24"/>
        </w:rPr>
        <w:t xml:space="preserve"> </w:t>
      </w:r>
      <w:r w:rsidR="00910947" w:rsidRPr="00DC53A8">
        <w:rPr>
          <w:rFonts w:ascii="Times New Roman" w:hAnsi="Times New Roman" w:cs="Times New Roman"/>
          <w:sz w:val="24"/>
          <w:szCs w:val="24"/>
        </w:rPr>
        <w:t xml:space="preserve">was </w:t>
      </w:r>
      <w:r w:rsidR="00875559" w:rsidRPr="00DC53A8">
        <w:rPr>
          <w:rFonts w:ascii="Times New Roman" w:hAnsi="Times New Roman" w:cs="Times New Roman"/>
          <w:sz w:val="24"/>
          <w:szCs w:val="24"/>
        </w:rPr>
        <w:t xml:space="preserve">in accord </w:t>
      </w:r>
      <w:r w:rsidR="00910947" w:rsidRPr="00DC53A8">
        <w:rPr>
          <w:rFonts w:ascii="Times New Roman" w:hAnsi="Times New Roman" w:cs="Times New Roman"/>
          <w:sz w:val="24"/>
          <w:szCs w:val="24"/>
        </w:rPr>
        <w:t xml:space="preserve">with the EU’s </w:t>
      </w:r>
      <w:r w:rsidR="00910947" w:rsidRPr="00DC53A8">
        <w:rPr>
          <w:rFonts w:ascii="Times New Roman" w:hAnsi="Times New Roman" w:cs="Times New Roman"/>
          <w:i/>
          <w:iCs/>
          <w:sz w:val="24"/>
          <w:szCs w:val="24"/>
        </w:rPr>
        <w:t>raison d’être</w:t>
      </w:r>
      <w:r w:rsidR="005B54C0" w:rsidRPr="00DC53A8">
        <w:rPr>
          <w:rFonts w:ascii="Times New Roman" w:hAnsi="Times New Roman" w:cs="Times New Roman"/>
          <w:sz w:val="24"/>
          <w:szCs w:val="24"/>
        </w:rPr>
        <w:t>.</w:t>
      </w:r>
    </w:p>
    <w:p w14:paraId="378BB74C" w14:textId="17D25DE9" w:rsidR="001807B2" w:rsidRPr="00DC53A8" w:rsidRDefault="00696AB5" w:rsidP="00F87C1C">
      <w:pPr>
        <w:spacing w:line="360" w:lineRule="auto"/>
        <w:ind w:firstLine="720"/>
        <w:jc w:val="both"/>
        <w:rPr>
          <w:rFonts w:ascii="Times New Roman" w:hAnsi="Times New Roman" w:cs="Times New Roman"/>
          <w:bCs/>
          <w:sz w:val="24"/>
          <w:szCs w:val="24"/>
        </w:rPr>
      </w:pPr>
      <w:r w:rsidRPr="00DC53A8">
        <w:rPr>
          <w:rFonts w:ascii="Times New Roman" w:hAnsi="Times New Roman" w:cs="Times New Roman"/>
          <w:bCs/>
          <w:sz w:val="24"/>
          <w:szCs w:val="24"/>
        </w:rPr>
        <w:t>The political myth and policy framing con</w:t>
      </w:r>
      <w:r w:rsidR="0056229B" w:rsidRPr="00DC53A8">
        <w:rPr>
          <w:rFonts w:ascii="Times New Roman" w:hAnsi="Times New Roman" w:cs="Times New Roman"/>
          <w:bCs/>
          <w:sz w:val="24"/>
          <w:szCs w:val="24"/>
        </w:rPr>
        <w:t>ceptuali</w:t>
      </w:r>
      <w:r w:rsidR="00F87C1C">
        <w:rPr>
          <w:rFonts w:ascii="Times New Roman" w:hAnsi="Times New Roman" w:cs="Times New Roman"/>
          <w:bCs/>
          <w:sz w:val="24"/>
          <w:szCs w:val="24"/>
        </w:rPr>
        <w:t>z</w:t>
      </w:r>
      <w:r w:rsidR="0056229B" w:rsidRPr="00DC53A8">
        <w:rPr>
          <w:rFonts w:ascii="Times New Roman" w:hAnsi="Times New Roman" w:cs="Times New Roman"/>
          <w:bCs/>
          <w:sz w:val="24"/>
          <w:szCs w:val="24"/>
        </w:rPr>
        <w:t>ations, as applied to EU policy-making, share common elements with the so-called ‘imaginaries’ (</w:t>
      </w:r>
      <w:proofErr w:type="spellStart"/>
      <w:r w:rsidR="0056229B" w:rsidRPr="00DC53A8">
        <w:rPr>
          <w:rFonts w:ascii="Times New Roman" w:hAnsi="Times New Roman" w:cs="Times New Roman"/>
          <w:bCs/>
          <w:sz w:val="24"/>
          <w:szCs w:val="24"/>
        </w:rPr>
        <w:t>Wetzstein</w:t>
      </w:r>
      <w:proofErr w:type="spellEnd"/>
      <w:r w:rsidR="00F87C1C">
        <w:rPr>
          <w:rFonts w:ascii="Times New Roman" w:hAnsi="Times New Roman" w:cs="Times New Roman"/>
          <w:bCs/>
          <w:sz w:val="24"/>
          <w:szCs w:val="24"/>
        </w:rPr>
        <w:t xml:space="preserve">, 2013). </w:t>
      </w:r>
      <w:r w:rsidR="0056229B" w:rsidRPr="00DC53A8">
        <w:rPr>
          <w:rFonts w:ascii="Times New Roman" w:hAnsi="Times New Roman" w:cs="Times New Roman"/>
          <w:bCs/>
          <w:sz w:val="24"/>
          <w:szCs w:val="24"/>
        </w:rPr>
        <w:t>These are ‘integral elements of discourse, policy-making and power-based intervention (</w:t>
      </w:r>
      <w:proofErr w:type="spellStart"/>
      <w:r w:rsidR="0056229B" w:rsidRPr="00DC53A8">
        <w:rPr>
          <w:rFonts w:ascii="Times New Roman" w:hAnsi="Times New Roman" w:cs="Times New Roman"/>
          <w:bCs/>
          <w:sz w:val="24"/>
          <w:szCs w:val="24"/>
        </w:rPr>
        <w:t>Buerkner</w:t>
      </w:r>
      <w:proofErr w:type="spellEnd"/>
      <w:r w:rsidR="00F87C1C">
        <w:rPr>
          <w:rFonts w:ascii="Times New Roman" w:hAnsi="Times New Roman" w:cs="Times New Roman"/>
          <w:bCs/>
          <w:sz w:val="24"/>
          <w:szCs w:val="24"/>
        </w:rPr>
        <w:t>,</w:t>
      </w:r>
      <w:r w:rsidR="0056229B" w:rsidRPr="00DC53A8">
        <w:rPr>
          <w:rFonts w:ascii="Times New Roman" w:hAnsi="Times New Roman" w:cs="Times New Roman"/>
          <w:bCs/>
          <w:sz w:val="24"/>
          <w:szCs w:val="24"/>
        </w:rPr>
        <w:t xml:space="preserve"> 2014</w:t>
      </w:r>
      <w:r w:rsidR="00F87C1C">
        <w:rPr>
          <w:rFonts w:ascii="Times New Roman" w:hAnsi="Times New Roman" w:cs="Times New Roman"/>
          <w:bCs/>
          <w:sz w:val="24"/>
          <w:szCs w:val="24"/>
        </w:rPr>
        <w:t xml:space="preserve">, p. </w:t>
      </w:r>
      <w:r w:rsidR="0056229B" w:rsidRPr="00DC53A8">
        <w:rPr>
          <w:rFonts w:ascii="Times New Roman" w:hAnsi="Times New Roman" w:cs="Times New Roman"/>
          <w:bCs/>
          <w:sz w:val="24"/>
          <w:szCs w:val="24"/>
        </w:rPr>
        <w:t>3). Similar to policy frames, imaginaries highlight the role of ‘discourse’ – like framing – to provide influence and legitimation. Applied to the Roma case, the economic fram</w:t>
      </w:r>
      <w:r w:rsidR="003F40DE" w:rsidRPr="00DC53A8">
        <w:rPr>
          <w:rFonts w:ascii="Times New Roman" w:hAnsi="Times New Roman" w:cs="Times New Roman"/>
          <w:bCs/>
          <w:sz w:val="24"/>
          <w:szCs w:val="24"/>
        </w:rPr>
        <w:t xml:space="preserve">ing and the accompanying myth </w:t>
      </w:r>
      <w:r w:rsidR="00F1608B" w:rsidRPr="00DC53A8">
        <w:rPr>
          <w:rFonts w:ascii="Times New Roman" w:hAnsi="Times New Roman" w:cs="Times New Roman"/>
          <w:bCs/>
          <w:sz w:val="24"/>
          <w:szCs w:val="24"/>
        </w:rPr>
        <w:t>yield</w:t>
      </w:r>
      <w:r w:rsidR="0056229B" w:rsidRPr="00DC53A8">
        <w:rPr>
          <w:rFonts w:ascii="Times New Roman" w:hAnsi="Times New Roman" w:cs="Times New Roman"/>
          <w:bCs/>
          <w:sz w:val="24"/>
          <w:szCs w:val="24"/>
        </w:rPr>
        <w:t xml:space="preserve"> an imaginary o</w:t>
      </w:r>
      <w:r w:rsidR="000301C6" w:rsidRPr="00DC53A8">
        <w:rPr>
          <w:rFonts w:ascii="Times New Roman" w:hAnsi="Times New Roman" w:cs="Times New Roman"/>
          <w:bCs/>
          <w:sz w:val="24"/>
          <w:szCs w:val="24"/>
        </w:rPr>
        <w:t>f</w:t>
      </w:r>
      <w:r w:rsidR="0056229B" w:rsidRPr="00DC53A8">
        <w:rPr>
          <w:rFonts w:ascii="Times New Roman" w:hAnsi="Times New Roman" w:cs="Times New Roman"/>
          <w:bCs/>
          <w:sz w:val="24"/>
          <w:szCs w:val="24"/>
        </w:rPr>
        <w:t xml:space="preserve"> how the Roma question has to be addressed</w:t>
      </w:r>
      <w:r w:rsidR="001807B2" w:rsidRPr="00DC53A8">
        <w:rPr>
          <w:rFonts w:ascii="Times New Roman" w:hAnsi="Times New Roman" w:cs="Times New Roman"/>
          <w:bCs/>
          <w:sz w:val="24"/>
          <w:szCs w:val="24"/>
        </w:rPr>
        <w:t>: namely as an economic integration problem that is instrumental to the single market.</w:t>
      </w:r>
    </w:p>
    <w:p w14:paraId="455DA85D" w14:textId="53224EDF" w:rsidR="00AB591C" w:rsidRPr="00C36E18" w:rsidRDefault="001807B2" w:rsidP="00C36E18">
      <w:pPr>
        <w:spacing w:line="360" w:lineRule="auto"/>
        <w:ind w:firstLine="720"/>
        <w:jc w:val="both"/>
        <w:rPr>
          <w:rFonts w:ascii="Times New Roman" w:hAnsi="Times New Roman" w:cs="Times New Roman"/>
          <w:sz w:val="24"/>
          <w:szCs w:val="24"/>
        </w:rPr>
      </w:pPr>
      <w:r w:rsidRPr="00DC53A8">
        <w:rPr>
          <w:rFonts w:ascii="Times New Roman" w:hAnsi="Times New Roman" w:cs="Times New Roman"/>
          <w:bCs/>
          <w:sz w:val="24"/>
          <w:szCs w:val="24"/>
        </w:rPr>
        <w:t>The</w:t>
      </w:r>
      <w:r w:rsidR="00582FCB" w:rsidRPr="00DC53A8">
        <w:rPr>
          <w:rFonts w:ascii="Times New Roman" w:hAnsi="Times New Roman" w:cs="Times New Roman"/>
          <w:bCs/>
          <w:sz w:val="24"/>
          <w:szCs w:val="24"/>
        </w:rPr>
        <w:t xml:space="preserve"> </w:t>
      </w:r>
      <w:r w:rsidR="00126624" w:rsidRPr="00DC53A8">
        <w:rPr>
          <w:rFonts w:ascii="Times New Roman" w:hAnsi="Times New Roman" w:cs="Times New Roman"/>
          <w:bCs/>
          <w:i/>
          <w:iCs/>
          <w:sz w:val="24"/>
          <w:szCs w:val="24"/>
        </w:rPr>
        <w:t xml:space="preserve">economic investment </w:t>
      </w:r>
      <w:r w:rsidR="00582FCB" w:rsidRPr="00DC53A8">
        <w:rPr>
          <w:rFonts w:ascii="Times New Roman" w:hAnsi="Times New Roman" w:cs="Times New Roman"/>
          <w:bCs/>
          <w:i/>
          <w:iCs/>
          <w:sz w:val="24"/>
          <w:szCs w:val="24"/>
        </w:rPr>
        <w:t>myth</w:t>
      </w:r>
      <w:r w:rsidR="005352B4" w:rsidRPr="00DC53A8">
        <w:rPr>
          <w:rFonts w:ascii="Times New Roman" w:hAnsi="Times New Roman" w:cs="Times New Roman"/>
          <w:bCs/>
          <w:i/>
          <w:iCs/>
          <w:sz w:val="24"/>
          <w:szCs w:val="24"/>
        </w:rPr>
        <w:t xml:space="preserve"> vis-</w:t>
      </w:r>
      <w:r w:rsidR="00F87C1C">
        <w:rPr>
          <w:rFonts w:ascii="Times New Roman" w:hAnsi="Times New Roman" w:cs="Times New Roman"/>
          <w:bCs/>
          <w:i/>
          <w:iCs/>
          <w:sz w:val="24"/>
          <w:szCs w:val="24"/>
        </w:rPr>
        <w:t>à</w:t>
      </w:r>
      <w:r w:rsidR="005352B4" w:rsidRPr="00DC53A8">
        <w:rPr>
          <w:rFonts w:ascii="Times New Roman" w:hAnsi="Times New Roman" w:cs="Times New Roman"/>
          <w:bCs/>
          <w:i/>
          <w:iCs/>
          <w:sz w:val="24"/>
          <w:szCs w:val="24"/>
        </w:rPr>
        <w:t>-vis the Roma</w:t>
      </w:r>
      <w:r w:rsidR="00582FCB" w:rsidRPr="00DC53A8">
        <w:rPr>
          <w:rFonts w:ascii="Times New Roman" w:hAnsi="Times New Roman" w:cs="Times New Roman"/>
          <w:bCs/>
          <w:sz w:val="24"/>
          <w:szCs w:val="24"/>
        </w:rPr>
        <w:t xml:space="preserve">, namely that </w:t>
      </w:r>
      <w:r w:rsidR="005352B4" w:rsidRPr="00DC53A8">
        <w:rPr>
          <w:rFonts w:ascii="Times New Roman" w:hAnsi="Times New Roman" w:cs="Times New Roman"/>
          <w:bCs/>
          <w:sz w:val="24"/>
          <w:szCs w:val="24"/>
        </w:rPr>
        <w:t xml:space="preserve">their </w:t>
      </w:r>
      <w:r w:rsidR="00582FCB" w:rsidRPr="00DC53A8">
        <w:rPr>
          <w:rFonts w:ascii="Times New Roman" w:hAnsi="Times New Roman" w:cs="Times New Roman"/>
          <w:bCs/>
          <w:sz w:val="24"/>
          <w:szCs w:val="24"/>
        </w:rPr>
        <w:t xml:space="preserve">human rights violations can only be tackled by the EU as long as they are linked to the single market, reflects the </w:t>
      </w:r>
      <w:r w:rsidR="00E47F40" w:rsidRPr="00DC53A8">
        <w:rPr>
          <w:rFonts w:ascii="Times New Roman" w:hAnsi="Times New Roman" w:cs="Times New Roman"/>
          <w:bCs/>
          <w:sz w:val="24"/>
          <w:szCs w:val="24"/>
        </w:rPr>
        <w:t xml:space="preserve">economic </w:t>
      </w:r>
      <w:r w:rsidR="00582FCB" w:rsidRPr="00DC53A8">
        <w:rPr>
          <w:rFonts w:ascii="Times New Roman" w:hAnsi="Times New Roman" w:cs="Times New Roman"/>
          <w:bCs/>
          <w:sz w:val="24"/>
          <w:szCs w:val="24"/>
        </w:rPr>
        <w:t xml:space="preserve">approach to fundamental rights taken by the EU institutions over the course of European integration. </w:t>
      </w:r>
      <w:r w:rsidR="00E47F40" w:rsidRPr="00DC53A8">
        <w:rPr>
          <w:rFonts w:ascii="Times New Roman" w:hAnsi="Times New Roman" w:cs="Times New Roman"/>
          <w:bCs/>
          <w:sz w:val="24"/>
          <w:szCs w:val="24"/>
        </w:rPr>
        <w:t xml:space="preserve">However, the novelty of this economic logic and its myth-like features is two-fold: first, </w:t>
      </w:r>
      <w:r w:rsidR="00C6592B" w:rsidRPr="00DC53A8">
        <w:rPr>
          <w:rFonts w:ascii="Times New Roman" w:hAnsi="Times New Roman" w:cs="Times New Roman"/>
          <w:bCs/>
          <w:sz w:val="24"/>
          <w:szCs w:val="24"/>
        </w:rPr>
        <w:t xml:space="preserve">it </w:t>
      </w:r>
      <w:r w:rsidR="00D5345B" w:rsidRPr="00DC53A8">
        <w:rPr>
          <w:rFonts w:ascii="Times New Roman" w:hAnsi="Times New Roman" w:cs="Times New Roman"/>
          <w:bCs/>
          <w:sz w:val="24"/>
          <w:szCs w:val="24"/>
        </w:rPr>
        <w:t>amounts to a new EU</w:t>
      </w:r>
      <w:r w:rsidR="00E47F40" w:rsidRPr="00DC53A8">
        <w:rPr>
          <w:rFonts w:ascii="Times New Roman" w:hAnsi="Times New Roman" w:cs="Times New Roman"/>
          <w:bCs/>
          <w:sz w:val="24"/>
          <w:szCs w:val="24"/>
        </w:rPr>
        <w:t xml:space="preserve"> policy</w:t>
      </w:r>
      <w:r w:rsidR="00D5345B" w:rsidRPr="00DC53A8">
        <w:rPr>
          <w:rFonts w:ascii="Times New Roman" w:hAnsi="Times New Roman" w:cs="Times New Roman"/>
          <w:bCs/>
          <w:sz w:val="24"/>
          <w:szCs w:val="24"/>
        </w:rPr>
        <w:t xml:space="preserve"> approach to address</w:t>
      </w:r>
      <w:r w:rsidR="000301C6" w:rsidRPr="00DC53A8">
        <w:rPr>
          <w:rFonts w:ascii="Times New Roman" w:hAnsi="Times New Roman" w:cs="Times New Roman"/>
          <w:bCs/>
          <w:sz w:val="24"/>
          <w:szCs w:val="24"/>
        </w:rPr>
        <w:t>ing Roma’s marginali</w:t>
      </w:r>
      <w:r w:rsidR="00F87C1C">
        <w:rPr>
          <w:rFonts w:ascii="Times New Roman" w:hAnsi="Times New Roman" w:cs="Times New Roman"/>
          <w:bCs/>
          <w:sz w:val="24"/>
          <w:szCs w:val="24"/>
        </w:rPr>
        <w:t>z</w:t>
      </w:r>
      <w:r w:rsidR="000301C6" w:rsidRPr="00DC53A8">
        <w:rPr>
          <w:rFonts w:ascii="Times New Roman" w:hAnsi="Times New Roman" w:cs="Times New Roman"/>
          <w:bCs/>
          <w:sz w:val="24"/>
          <w:szCs w:val="24"/>
        </w:rPr>
        <w:t xml:space="preserve">ation, </w:t>
      </w:r>
      <w:r w:rsidR="00E47F40" w:rsidRPr="00DC53A8">
        <w:rPr>
          <w:rFonts w:ascii="Times New Roman" w:hAnsi="Times New Roman" w:cs="Times New Roman"/>
          <w:bCs/>
          <w:sz w:val="24"/>
          <w:szCs w:val="24"/>
        </w:rPr>
        <w:t>and second,</w:t>
      </w:r>
      <w:r w:rsidR="00C6592B" w:rsidRPr="00DC53A8">
        <w:rPr>
          <w:rFonts w:ascii="Times New Roman" w:hAnsi="Times New Roman" w:cs="Times New Roman"/>
          <w:bCs/>
          <w:sz w:val="24"/>
          <w:szCs w:val="24"/>
        </w:rPr>
        <w:t xml:space="preserve"> in the post-Lisbon context, this constitutes a ‘myt</w:t>
      </w:r>
      <w:r w:rsidR="00336101" w:rsidRPr="00DC53A8">
        <w:rPr>
          <w:rFonts w:ascii="Times New Roman" w:hAnsi="Times New Roman" w:cs="Times New Roman"/>
          <w:bCs/>
          <w:sz w:val="24"/>
          <w:szCs w:val="24"/>
        </w:rPr>
        <w:t>h’ due to factual errors given that now the EU has</w:t>
      </w:r>
      <w:r w:rsidR="00C6592B" w:rsidRPr="00DC53A8">
        <w:rPr>
          <w:rFonts w:ascii="Times New Roman" w:hAnsi="Times New Roman" w:cs="Times New Roman"/>
          <w:bCs/>
          <w:sz w:val="24"/>
          <w:szCs w:val="24"/>
        </w:rPr>
        <w:t xml:space="preserve"> legal competence to address certain rights violations in </w:t>
      </w:r>
      <w:r w:rsidR="003F40DE" w:rsidRPr="00DC53A8">
        <w:rPr>
          <w:rFonts w:ascii="Times New Roman" w:hAnsi="Times New Roman" w:cs="Times New Roman"/>
          <w:bCs/>
          <w:sz w:val="24"/>
          <w:szCs w:val="24"/>
        </w:rPr>
        <w:t xml:space="preserve">a </w:t>
      </w:r>
      <w:r w:rsidR="00C6592B" w:rsidRPr="00DC53A8">
        <w:rPr>
          <w:rFonts w:ascii="Times New Roman" w:hAnsi="Times New Roman" w:cs="Times New Roman"/>
          <w:bCs/>
          <w:sz w:val="24"/>
          <w:szCs w:val="24"/>
        </w:rPr>
        <w:t>manner not linked to the operation of the internal market. A</w:t>
      </w:r>
      <w:r w:rsidR="00977A1C" w:rsidRPr="00DC53A8">
        <w:rPr>
          <w:rFonts w:ascii="Times New Roman" w:hAnsi="Times New Roman" w:cs="Times New Roman"/>
          <w:bCs/>
          <w:sz w:val="24"/>
          <w:szCs w:val="24"/>
        </w:rPr>
        <w:t xml:space="preserve">s the history of European integration illustrates it, the EU institutions, particularly the </w:t>
      </w:r>
      <w:r w:rsidR="00C502F8" w:rsidRPr="00DC53A8">
        <w:rPr>
          <w:rFonts w:ascii="Times New Roman" w:hAnsi="Times New Roman" w:cs="Times New Roman"/>
          <w:bCs/>
          <w:sz w:val="24"/>
          <w:szCs w:val="24"/>
        </w:rPr>
        <w:t xml:space="preserve">European </w:t>
      </w:r>
      <w:r w:rsidR="00977A1C" w:rsidRPr="00DC53A8">
        <w:rPr>
          <w:rFonts w:ascii="Times New Roman" w:hAnsi="Times New Roman" w:cs="Times New Roman"/>
          <w:bCs/>
          <w:sz w:val="24"/>
          <w:szCs w:val="24"/>
        </w:rPr>
        <w:t>Court</w:t>
      </w:r>
      <w:r w:rsidR="00C502F8" w:rsidRPr="00DC53A8">
        <w:rPr>
          <w:rFonts w:ascii="Times New Roman" w:hAnsi="Times New Roman" w:cs="Times New Roman"/>
          <w:bCs/>
          <w:sz w:val="24"/>
          <w:szCs w:val="24"/>
        </w:rPr>
        <w:t xml:space="preserve"> of Justice (ECJ)</w:t>
      </w:r>
      <w:r w:rsidR="00977A1C" w:rsidRPr="00DC53A8">
        <w:rPr>
          <w:rFonts w:ascii="Times New Roman" w:hAnsi="Times New Roman" w:cs="Times New Roman"/>
          <w:bCs/>
          <w:sz w:val="24"/>
          <w:szCs w:val="24"/>
        </w:rPr>
        <w:t xml:space="preserve">, </w:t>
      </w:r>
      <w:r w:rsidR="00582FCB" w:rsidRPr="00DC53A8">
        <w:rPr>
          <w:rFonts w:ascii="Times New Roman" w:hAnsi="Times New Roman" w:cs="Times New Roman"/>
          <w:bCs/>
          <w:sz w:val="24"/>
          <w:szCs w:val="24"/>
        </w:rPr>
        <w:t>could only give effect to fundamental rights where they arose juxtaposed with EU law, which was directed at securing the internal market</w:t>
      </w:r>
      <w:r w:rsidR="00126624" w:rsidRPr="00DC53A8">
        <w:rPr>
          <w:rFonts w:ascii="Times New Roman" w:hAnsi="Times New Roman" w:cs="Times New Roman"/>
          <w:bCs/>
          <w:sz w:val="24"/>
          <w:szCs w:val="24"/>
        </w:rPr>
        <w:t xml:space="preserve"> (De Witte</w:t>
      </w:r>
      <w:r w:rsidR="00F87C1C">
        <w:rPr>
          <w:rFonts w:ascii="Times New Roman" w:hAnsi="Times New Roman" w:cs="Times New Roman"/>
          <w:bCs/>
          <w:sz w:val="24"/>
          <w:szCs w:val="24"/>
        </w:rPr>
        <w:t>,</w:t>
      </w:r>
      <w:r w:rsidR="00126624" w:rsidRPr="00DC53A8">
        <w:rPr>
          <w:rFonts w:ascii="Times New Roman" w:hAnsi="Times New Roman" w:cs="Times New Roman"/>
          <w:bCs/>
          <w:sz w:val="24"/>
          <w:szCs w:val="24"/>
        </w:rPr>
        <w:t xml:space="preserve"> 1999</w:t>
      </w:r>
      <w:r w:rsidR="00977A1C" w:rsidRPr="00DC53A8">
        <w:rPr>
          <w:rFonts w:ascii="Times New Roman" w:hAnsi="Times New Roman" w:cs="Times New Roman"/>
          <w:bCs/>
          <w:sz w:val="24"/>
          <w:szCs w:val="24"/>
        </w:rPr>
        <w:t>)</w:t>
      </w:r>
      <w:r w:rsidR="00F87C1C">
        <w:rPr>
          <w:rFonts w:ascii="Times New Roman" w:hAnsi="Times New Roman" w:cs="Times New Roman"/>
          <w:bCs/>
          <w:sz w:val="24"/>
          <w:szCs w:val="24"/>
        </w:rPr>
        <w:t xml:space="preserve">. </w:t>
      </w:r>
      <w:r w:rsidR="00003920" w:rsidRPr="00DC53A8">
        <w:rPr>
          <w:rFonts w:ascii="Times New Roman" w:hAnsi="Times New Roman" w:cs="Times New Roman"/>
          <w:bCs/>
          <w:sz w:val="24"/>
          <w:szCs w:val="24"/>
        </w:rPr>
        <w:t>T</w:t>
      </w:r>
      <w:r w:rsidR="00EB2B38" w:rsidRPr="00DC53A8">
        <w:rPr>
          <w:rFonts w:ascii="Times New Roman" w:hAnsi="Times New Roman" w:cs="Times New Roman"/>
          <w:bCs/>
          <w:sz w:val="24"/>
          <w:szCs w:val="24"/>
        </w:rPr>
        <w:t xml:space="preserve">hroughout the history of </w:t>
      </w:r>
      <w:r w:rsidR="00CE12B2" w:rsidRPr="00DC53A8">
        <w:rPr>
          <w:rFonts w:ascii="Times New Roman" w:hAnsi="Times New Roman" w:cs="Times New Roman"/>
          <w:bCs/>
          <w:sz w:val="24"/>
          <w:szCs w:val="24"/>
        </w:rPr>
        <w:t xml:space="preserve">the EU, </w:t>
      </w:r>
      <w:r w:rsidR="00582FCB" w:rsidRPr="00DC53A8">
        <w:rPr>
          <w:rFonts w:ascii="Times New Roman" w:hAnsi="Times New Roman" w:cs="Times New Roman"/>
          <w:bCs/>
          <w:sz w:val="24"/>
          <w:szCs w:val="24"/>
        </w:rPr>
        <w:t>the Court upheld fundamen</w:t>
      </w:r>
      <w:r w:rsidR="00003920" w:rsidRPr="00DC53A8">
        <w:rPr>
          <w:rFonts w:ascii="Times New Roman" w:hAnsi="Times New Roman" w:cs="Times New Roman"/>
          <w:bCs/>
          <w:sz w:val="24"/>
          <w:szCs w:val="24"/>
        </w:rPr>
        <w:t>tal rights as a means to enhancing</w:t>
      </w:r>
      <w:r w:rsidR="00582FCB" w:rsidRPr="00DC53A8">
        <w:rPr>
          <w:rFonts w:ascii="Times New Roman" w:hAnsi="Times New Roman" w:cs="Times New Roman"/>
          <w:bCs/>
          <w:sz w:val="24"/>
          <w:szCs w:val="24"/>
        </w:rPr>
        <w:t xml:space="preserve"> the autonomy, supremacy and legitimacy of EU law rather than for their own sakes (</w:t>
      </w:r>
      <w:proofErr w:type="spellStart"/>
      <w:r w:rsidR="0083171A" w:rsidRPr="00DC53A8">
        <w:rPr>
          <w:rFonts w:ascii="Times New Roman" w:hAnsi="Times New Roman" w:cs="Times New Roman"/>
          <w:bCs/>
          <w:sz w:val="24"/>
          <w:szCs w:val="24"/>
        </w:rPr>
        <w:t>Coppel</w:t>
      </w:r>
      <w:proofErr w:type="spellEnd"/>
      <w:r w:rsidR="00EB2B38" w:rsidRPr="00DC53A8">
        <w:rPr>
          <w:rFonts w:ascii="Times New Roman" w:hAnsi="Times New Roman" w:cs="Times New Roman"/>
          <w:bCs/>
          <w:sz w:val="24"/>
          <w:szCs w:val="24"/>
        </w:rPr>
        <w:t xml:space="preserve"> and O’Neill</w:t>
      </w:r>
      <w:r w:rsidR="00F87C1C">
        <w:rPr>
          <w:rFonts w:ascii="Times New Roman" w:hAnsi="Times New Roman" w:cs="Times New Roman"/>
          <w:bCs/>
          <w:sz w:val="24"/>
          <w:szCs w:val="24"/>
        </w:rPr>
        <w:t>,</w:t>
      </w:r>
      <w:r w:rsidR="00EB2B38" w:rsidRPr="00DC53A8">
        <w:rPr>
          <w:rFonts w:ascii="Times New Roman" w:hAnsi="Times New Roman" w:cs="Times New Roman"/>
          <w:bCs/>
          <w:sz w:val="24"/>
          <w:szCs w:val="24"/>
        </w:rPr>
        <w:t xml:space="preserve"> 1992</w:t>
      </w:r>
      <w:r w:rsidR="00F87C1C">
        <w:rPr>
          <w:rFonts w:ascii="Times New Roman" w:hAnsi="Times New Roman" w:cs="Times New Roman"/>
          <w:bCs/>
          <w:sz w:val="24"/>
          <w:szCs w:val="24"/>
        </w:rPr>
        <w:t>;</w:t>
      </w:r>
      <w:r w:rsidR="00F87C1C" w:rsidRPr="00F87C1C">
        <w:rPr>
          <w:rFonts w:ascii="Times New Roman" w:hAnsi="Times New Roman" w:cs="Times New Roman"/>
          <w:bCs/>
          <w:sz w:val="24"/>
          <w:szCs w:val="24"/>
        </w:rPr>
        <w:t xml:space="preserve"> </w:t>
      </w:r>
      <w:r w:rsidR="00F87C1C" w:rsidRPr="00DC53A8">
        <w:rPr>
          <w:rFonts w:ascii="Times New Roman" w:hAnsi="Times New Roman" w:cs="Times New Roman"/>
          <w:bCs/>
          <w:sz w:val="24"/>
          <w:szCs w:val="24"/>
        </w:rPr>
        <w:t>Douglas-Scott</w:t>
      </w:r>
      <w:r w:rsidR="00F87C1C">
        <w:rPr>
          <w:rFonts w:ascii="Times New Roman" w:hAnsi="Times New Roman" w:cs="Times New Roman"/>
          <w:bCs/>
          <w:sz w:val="24"/>
          <w:szCs w:val="24"/>
        </w:rPr>
        <w:t>,</w:t>
      </w:r>
      <w:r w:rsidR="00F87C1C" w:rsidRPr="00DC53A8">
        <w:rPr>
          <w:rFonts w:ascii="Times New Roman" w:hAnsi="Times New Roman" w:cs="Times New Roman"/>
          <w:bCs/>
          <w:sz w:val="24"/>
          <w:szCs w:val="24"/>
        </w:rPr>
        <w:t xml:space="preserve"> 2011</w:t>
      </w:r>
      <w:r w:rsidR="00EB2B38" w:rsidRPr="00DC53A8">
        <w:rPr>
          <w:rFonts w:ascii="Times New Roman" w:hAnsi="Times New Roman" w:cs="Times New Roman"/>
          <w:bCs/>
          <w:sz w:val="24"/>
          <w:szCs w:val="24"/>
        </w:rPr>
        <w:t>): t</w:t>
      </w:r>
      <w:r w:rsidR="00582FCB" w:rsidRPr="00DC53A8">
        <w:rPr>
          <w:rFonts w:ascii="Times New Roman" w:hAnsi="Times New Roman" w:cs="Times New Roman"/>
          <w:bCs/>
          <w:sz w:val="24"/>
          <w:szCs w:val="24"/>
        </w:rPr>
        <w:t xml:space="preserve">he ‘integration through law’ advanced by the Court promoted human rights protection </w:t>
      </w:r>
      <w:r w:rsidR="00003920" w:rsidRPr="00DC53A8">
        <w:rPr>
          <w:rFonts w:ascii="Times New Roman" w:hAnsi="Times New Roman" w:cs="Times New Roman"/>
          <w:bCs/>
          <w:sz w:val="24"/>
          <w:szCs w:val="24"/>
        </w:rPr>
        <w:t xml:space="preserve">only to the extent to which it was advantageous for the </w:t>
      </w:r>
      <w:r w:rsidR="000301C6" w:rsidRPr="00DC53A8">
        <w:rPr>
          <w:rFonts w:ascii="Times New Roman" w:hAnsi="Times New Roman" w:cs="Times New Roman"/>
          <w:bCs/>
          <w:sz w:val="24"/>
          <w:szCs w:val="24"/>
        </w:rPr>
        <w:t xml:space="preserve">operation </w:t>
      </w:r>
      <w:r w:rsidR="00003920" w:rsidRPr="00DC53A8">
        <w:rPr>
          <w:rFonts w:ascii="Times New Roman" w:hAnsi="Times New Roman" w:cs="Times New Roman"/>
          <w:bCs/>
          <w:sz w:val="24"/>
          <w:szCs w:val="24"/>
        </w:rPr>
        <w:t>of</w:t>
      </w:r>
      <w:r w:rsidR="00582FCB" w:rsidRPr="00DC53A8">
        <w:rPr>
          <w:rFonts w:ascii="Times New Roman" w:hAnsi="Times New Roman" w:cs="Times New Roman"/>
          <w:bCs/>
          <w:sz w:val="24"/>
          <w:szCs w:val="24"/>
        </w:rPr>
        <w:t xml:space="preserve"> the internal market.</w:t>
      </w:r>
      <w:r w:rsidR="00336101" w:rsidRPr="00DC53A8">
        <w:rPr>
          <w:rFonts w:ascii="Times New Roman" w:hAnsi="Times New Roman" w:cs="Times New Roman"/>
          <w:bCs/>
          <w:sz w:val="24"/>
          <w:szCs w:val="24"/>
        </w:rPr>
        <w:t xml:space="preserve"> Nevertheless, this was consistent with the EU’s then legal mandate.</w:t>
      </w:r>
      <w:r w:rsidR="00086FEF" w:rsidRPr="00DC53A8">
        <w:rPr>
          <w:rFonts w:ascii="Times New Roman" w:hAnsi="Times New Roman" w:cs="Times New Roman"/>
          <w:bCs/>
          <w:sz w:val="24"/>
          <w:szCs w:val="24"/>
        </w:rPr>
        <w:t xml:space="preserve"> </w:t>
      </w:r>
      <w:r w:rsidR="005D415A" w:rsidRPr="00DC53A8">
        <w:rPr>
          <w:rFonts w:ascii="Times New Roman" w:hAnsi="Times New Roman" w:cs="Times New Roman"/>
          <w:sz w:val="24"/>
          <w:szCs w:val="24"/>
        </w:rPr>
        <w:t xml:space="preserve">The novelty concerning the </w:t>
      </w:r>
      <w:r w:rsidR="00E22697" w:rsidRPr="00DC53A8">
        <w:rPr>
          <w:rFonts w:ascii="Times New Roman" w:hAnsi="Times New Roman" w:cs="Times New Roman"/>
          <w:sz w:val="24"/>
          <w:szCs w:val="24"/>
        </w:rPr>
        <w:t xml:space="preserve">employment </w:t>
      </w:r>
      <w:r w:rsidR="005D415A" w:rsidRPr="00DC53A8">
        <w:rPr>
          <w:rFonts w:ascii="Times New Roman" w:hAnsi="Times New Roman" w:cs="Times New Roman"/>
          <w:sz w:val="24"/>
          <w:szCs w:val="24"/>
        </w:rPr>
        <w:t xml:space="preserve">of </w:t>
      </w:r>
      <w:r w:rsidR="003F40DE" w:rsidRPr="00DC53A8">
        <w:rPr>
          <w:rFonts w:ascii="Times New Roman" w:hAnsi="Times New Roman" w:cs="Times New Roman"/>
          <w:sz w:val="24"/>
          <w:szCs w:val="24"/>
        </w:rPr>
        <w:t>an economic</w:t>
      </w:r>
      <w:r w:rsidR="005D415A" w:rsidRPr="00DC53A8">
        <w:rPr>
          <w:rFonts w:ascii="Times New Roman" w:hAnsi="Times New Roman" w:cs="Times New Roman"/>
          <w:sz w:val="24"/>
          <w:szCs w:val="24"/>
        </w:rPr>
        <w:t xml:space="preserve"> investment </w:t>
      </w:r>
      <w:r w:rsidR="00E22697" w:rsidRPr="00DC53A8">
        <w:rPr>
          <w:rFonts w:ascii="Times New Roman" w:hAnsi="Times New Roman" w:cs="Times New Roman"/>
          <w:sz w:val="24"/>
          <w:szCs w:val="24"/>
        </w:rPr>
        <w:t xml:space="preserve">logic </w:t>
      </w:r>
      <w:r w:rsidR="00E22697" w:rsidRPr="00F87C1C">
        <w:rPr>
          <w:rFonts w:ascii="Times New Roman" w:hAnsi="Times New Roman" w:cs="Times New Roman"/>
          <w:i/>
          <w:sz w:val="24"/>
          <w:szCs w:val="24"/>
        </w:rPr>
        <w:t>vis-</w:t>
      </w:r>
      <w:r w:rsidR="00F87C1C" w:rsidRPr="00F87C1C">
        <w:rPr>
          <w:rFonts w:ascii="Times New Roman" w:hAnsi="Times New Roman" w:cs="Times New Roman"/>
          <w:i/>
          <w:sz w:val="24"/>
          <w:szCs w:val="24"/>
        </w:rPr>
        <w:t>à</w:t>
      </w:r>
      <w:r w:rsidR="00E22697" w:rsidRPr="00F87C1C">
        <w:rPr>
          <w:rFonts w:ascii="Times New Roman" w:hAnsi="Times New Roman" w:cs="Times New Roman"/>
          <w:i/>
          <w:sz w:val="24"/>
          <w:szCs w:val="24"/>
        </w:rPr>
        <w:t>-vis</w:t>
      </w:r>
      <w:r w:rsidR="00E22697" w:rsidRPr="00DC53A8">
        <w:rPr>
          <w:rFonts w:ascii="Times New Roman" w:hAnsi="Times New Roman" w:cs="Times New Roman"/>
          <w:sz w:val="24"/>
          <w:szCs w:val="24"/>
        </w:rPr>
        <w:t xml:space="preserve"> the Roma in the post-Lisbon context is that</w:t>
      </w:r>
      <w:r w:rsidR="003F40DE" w:rsidRPr="00DC53A8">
        <w:rPr>
          <w:rFonts w:ascii="Times New Roman" w:hAnsi="Times New Roman" w:cs="Times New Roman"/>
          <w:sz w:val="24"/>
          <w:szCs w:val="24"/>
        </w:rPr>
        <w:t xml:space="preserve"> this</w:t>
      </w:r>
      <w:r w:rsidR="00E22697" w:rsidRPr="00DC53A8">
        <w:rPr>
          <w:rFonts w:ascii="Times New Roman" w:hAnsi="Times New Roman" w:cs="Times New Roman"/>
          <w:sz w:val="24"/>
          <w:szCs w:val="24"/>
        </w:rPr>
        <w:t xml:space="preserve"> </w:t>
      </w:r>
      <w:r w:rsidR="003F40DE" w:rsidRPr="00DC53A8">
        <w:rPr>
          <w:rFonts w:ascii="Times New Roman" w:hAnsi="Times New Roman" w:cs="Times New Roman"/>
          <w:sz w:val="24"/>
          <w:szCs w:val="24"/>
        </w:rPr>
        <w:t xml:space="preserve">logic can only be justified by </w:t>
      </w:r>
      <w:r w:rsidR="00E22697" w:rsidRPr="00DC53A8">
        <w:rPr>
          <w:rFonts w:ascii="Times New Roman" w:hAnsi="Times New Roman" w:cs="Times New Roman"/>
          <w:sz w:val="24"/>
          <w:szCs w:val="24"/>
        </w:rPr>
        <w:t>resorting to a myth-</w:t>
      </w:r>
      <w:r w:rsidR="00C81404" w:rsidRPr="00DC53A8">
        <w:rPr>
          <w:rFonts w:ascii="Times New Roman" w:hAnsi="Times New Roman" w:cs="Times New Roman"/>
          <w:sz w:val="24"/>
          <w:szCs w:val="24"/>
        </w:rPr>
        <w:t>like</w:t>
      </w:r>
      <w:r w:rsidR="00E22697" w:rsidRPr="00DC53A8">
        <w:rPr>
          <w:rFonts w:ascii="Times New Roman" w:hAnsi="Times New Roman" w:cs="Times New Roman"/>
          <w:sz w:val="24"/>
          <w:szCs w:val="24"/>
        </w:rPr>
        <w:t xml:space="preserve"> </w:t>
      </w:r>
      <w:r w:rsidR="00C81404" w:rsidRPr="00DC53A8">
        <w:rPr>
          <w:rFonts w:ascii="Times New Roman" w:hAnsi="Times New Roman" w:cs="Times New Roman"/>
          <w:sz w:val="24"/>
          <w:szCs w:val="24"/>
        </w:rPr>
        <w:t>perspective. A</w:t>
      </w:r>
      <w:r w:rsidR="00E22697" w:rsidRPr="00DC53A8">
        <w:rPr>
          <w:rFonts w:ascii="Times New Roman" w:hAnsi="Times New Roman" w:cs="Times New Roman"/>
          <w:sz w:val="24"/>
          <w:szCs w:val="24"/>
        </w:rPr>
        <w:t>s shown below</w:t>
      </w:r>
      <w:r w:rsidR="00875559" w:rsidRPr="00DC53A8">
        <w:rPr>
          <w:rFonts w:ascii="Times New Roman" w:hAnsi="Times New Roman" w:cs="Times New Roman"/>
          <w:sz w:val="24"/>
          <w:szCs w:val="24"/>
        </w:rPr>
        <w:t>, the post-Lisbon context</w:t>
      </w:r>
      <w:r w:rsidR="00086FEF" w:rsidRPr="00DC53A8">
        <w:rPr>
          <w:rFonts w:ascii="Times New Roman" w:hAnsi="Times New Roman" w:cs="Times New Roman"/>
          <w:sz w:val="24"/>
          <w:szCs w:val="24"/>
        </w:rPr>
        <w:t xml:space="preserve"> provides the EU with more legal and political leverage to address human rights violations</w:t>
      </w:r>
      <w:r w:rsidR="00F5331C" w:rsidRPr="00DC53A8">
        <w:rPr>
          <w:rFonts w:ascii="Times New Roman" w:hAnsi="Times New Roman" w:cs="Times New Roman"/>
          <w:sz w:val="24"/>
          <w:szCs w:val="24"/>
        </w:rPr>
        <w:t xml:space="preserve"> not necessarily in an </w:t>
      </w:r>
      <w:r w:rsidR="00FA2883" w:rsidRPr="00DC53A8">
        <w:rPr>
          <w:rFonts w:ascii="Times New Roman" w:hAnsi="Times New Roman" w:cs="Times New Roman"/>
          <w:sz w:val="24"/>
          <w:szCs w:val="24"/>
        </w:rPr>
        <w:t>instrumental-market investmen</w:t>
      </w:r>
      <w:r w:rsidR="00D5345B" w:rsidRPr="00DC53A8">
        <w:rPr>
          <w:rFonts w:ascii="Times New Roman" w:hAnsi="Times New Roman" w:cs="Times New Roman"/>
          <w:sz w:val="24"/>
          <w:szCs w:val="24"/>
        </w:rPr>
        <w:t>t manner: namely the EU could tackl</w:t>
      </w:r>
      <w:r w:rsidR="00FA2883" w:rsidRPr="00DC53A8">
        <w:rPr>
          <w:rFonts w:ascii="Times New Roman" w:hAnsi="Times New Roman" w:cs="Times New Roman"/>
          <w:sz w:val="24"/>
          <w:szCs w:val="24"/>
        </w:rPr>
        <w:t>e certain human rights violations, such as the ones faced by the Roma community, as</w:t>
      </w:r>
      <w:r w:rsidR="00336101" w:rsidRPr="00DC53A8">
        <w:rPr>
          <w:rFonts w:ascii="Times New Roman" w:hAnsi="Times New Roman" w:cs="Times New Roman"/>
          <w:sz w:val="24"/>
          <w:szCs w:val="24"/>
        </w:rPr>
        <w:t xml:space="preserve"> ends in </w:t>
      </w:r>
      <w:proofErr w:type="gramStart"/>
      <w:r w:rsidR="00336101" w:rsidRPr="00DC53A8">
        <w:rPr>
          <w:rFonts w:ascii="Times New Roman" w:hAnsi="Times New Roman" w:cs="Times New Roman"/>
          <w:sz w:val="24"/>
          <w:szCs w:val="24"/>
        </w:rPr>
        <w:t>themselves</w:t>
      </w:r>
      <w:proofErr w:type="gramEnd"/>
      <w:r w:rsidR="00336101" w:rsidRPr="00DC53A8">
        <w:rPr>
          <w:rFonts w:ascii="Times New Roman" w:hAnsi="Times New Roman" w:cs="Times New Roman"/>
          <w:sz w:val="24"/>
          <w:szCs w:val="24"/>
        </w:rPr>
        <w:t>. These aspect</w:t>
      </w:r>
      <w:r w:rsidR="00FA2883" w:rsidRPr="00DC53A8">
        <w:rPr>
          <w:rFonts w:ascii="Times New Roman" w:hAnsi="Times New Roman" w:cs="Times New Roman"/>
          <w:sz w:val="24"/>
          <w:szCs w:val="24"/>
        </w:rPr>
        <w:t xml:space="preserve">s and the </w:t>
      </w:r>
      <w:r w:rsidR="00875559" w:rsidRPr="00DC53A8">
        <w:rPr>
          <w:rFonts w:ascii="Times New Roman" w:hAnsi="Times New Roman" w:cs="Times New Roman"/>
          <w:sz w:val="24"/>
          <w:szCs w:val="24"/>
        </w:rPr>
        <w:t xml:space="preserve">accuracy </w:t>
      </w:r>
      <w:r w:rsidR="00FA2883" w:rsidRPr="00DC53A8">
        <w:rPr>
          <w:rFonts w:ascii="Times New Roman" w:hAnsi="Times New Roman" w:cs="Times New Roman"/>
          <w:sz w:val="24"/>
          <w:szCs w:val="24"/>
        </w:rPr>
        <w:t xml:space="preserve">of the Roma </w:t>
      </w:r>
      <w:r w:rsidR="00CE12B2" w:rsidRPr="00DC53A8">
        <w:rPr>
          <w:rFonts w:ascii="Times New Roman" w:hAnsi="Times New Roman" w:cs="Times New Roman"/>
          <w:sz w:val="24"/>
          <w:szCs w:val="24"/>
        </w:rPr>
        <w:t xml:space="preserve">economic </w:t>
      </w:r>
      <w:r w:rsidR="00FA2883" w:rsidRPr="00DC53A8">
        <w:rPr>
          <w:rFonts w:ascii="Times New Roman" w:hAnsi="Times New Roman" w:cs="Times New Roman"/>
          <w:sz w:val="24"/>
          <w:szCs w:val="24"/>
        </w:rPr>
        <w:t>investment myth credentials are investigated below.</w:t>
      </w:r>
    </w:p>
    <w:p w14:paraId="06EED6B6" w14:textId="7D4C2381" w:rsidR="00040773" w:rsidRPr="00DC53A8" w:rsidRDefault="00F87C1C" w:rsidP="00DC53A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III</w:t>
      </w:r>
      <w:r w:rsidR="003E1896" w:rsidRPr="00DC53A8">
        <w:rPr>
          <w:rFonts w:ascii="Times New Roman" w:hAnsi="Times New Roman" w:cs="Times New Roman"/>
          <w:b/>
          <w:bCs/>
          <w:sz w:val="24"/>
          <w:szCs w:val="24"/>
        </w:rPr>
        <w:t xml:space="preserve">. </w:t>
      </w:r>
      <w:r w:rsidR="000A2206" w:rsidRPr="00DC53A8">
        <w:rPr>
          <w:rFonts w:ascii="Times New Roman" w:hAnsi="Times New Roman" w:cs="Times New Roman"/>
          <w:b/>
          <w:bCs/>
          <w:sz w:val="24"/>
          <w:szCs w:val="24"/>
        </w:rPr>
        <w:t>Human Rights Protection and Market Investment: Myth or R</w:t>
      </w:r>
      <w:r w:rsidR="00965A6D" w:rsidRPr="00DC53A8">
        <w:rPr>
          <w:rFonts w:ascii="Times New Roman" w:hAnsi="Times New Roman" w:cs="Times New Roman"/>
          <w:b/>
          <w:bCs/>
          <w:sz w:val="24"/>
          <w:szCs w:val="24"/>
        </w:rPr>
        <w:t>eality?</w:t>
      </w:r>
    </w:p>
    <w:p w14:paraId="41B5BB69" w14:textId="4159384B" w:rsidR="003F4FE6" w:rsidRPr="00DC53A8" w:rsidRDefault="007B1503" w:rsidP="00DC53A8">
      <w:pPr>
        <w:spacing w:line="360" w:lineRule="auto"/>
        <w:jc w:val="both"/>
        <w:rPr>
          <w:rFonts w:ascii="Times New Roman" w:hAnsi="Times New Roman" w:cs="Times New Roman"/>
          <w:sz w:val="24"/>
          <w:szCs w:val="24"/>
        </w:rPr>
      </w:pPr>
      <w:r w:rsidRPr="00DC53A8">
        <w:rPr>
          <w:rFonts w:ascii="Times New Roman" w:hAnsi="Times New Roman" w:cs="Times New Roman"/>
          <w:sz w:val="24"/>
          <w:szCs w:val="24"/>
        </w:rPr>
        <w:t>Should the EU Roma policy aimed to address the exclusion and rights violation</w:t>
      </w:r>
      <w:r w:rsidR="00B8723B" w:rsidRPr="00DC53A8">
        <w:rPr>
          <w:rFonts w:ascii="Times New Roman" w:hAnsi="Times New Roman" w:cs="Times New Roman"/>
          <w:sz w:val="24"/>
          <w:szCs w:val="24"/>
        </w:rPr>
        <w:t>s</w:t>
      </w:r>
      <w:r w:rsidRPr="00DC53A8">
        <w:rPr>
          <w:rFonts w:ascii="Times New Roman" w:hAnsi="Times New Roman" w:cs="Times New Roman"/>
          <w:sz w:val="24"/>
          <w:szCs w:val="24"/>
        </w:rPr>
        <w:t xml:space="preserve"> of this community be inevitably tied to the economic improvement of the European common market?</w:t>
      </w:r>
      <w:r w:rsidR="00EA613C" w:rsidRPr="00DC53A8">
        <w:rPr>
          <w:rFonts w:ascii="Times New Roman" w:hAnsi="Times New Roman" w:cs="Times New Roman"/>
          <w:sz w:val="24"/>
          <w:szCs w:val="24"/>
        </w:rPr>
        <w:t xml:space="preserve"> </w:t>
      </w:r>
      <w:r w:rsidR="00B73764" w:rsidRPr="00DC53A8">
        <w:rPr>
          <w:rFonts w:ascii="Times New Roman" w:hAnsi="Times New Roman" w:cs="Times New Roman"/>
          <w:sz w:val="24"/>
          <w:szCs w:val="24"/>
        </w:rPr>
        <w:t xml:space="preserve">In other words, is the economic investment myth underlying the EU Roma policy just a myth </w:t>
      </w:r>
      <w:r w:rsidR="00CE12B2" w:rsidRPr="00DC53A8">
        <w:rPr>
          <w:rFonts w:ascii="Times New Roman" w:hAnsi="Times New Roman" w:cs="Times New Roman"/>
          <w:sz w:val="24"/>
          <w:szCs w:val="24"/>
        </w:rPr>
        <w:t>intended to legitimi</w:t>
      </w:r>
      <w:r w:rsidR="00812E53">
        <w:rPr>
          <w:rFonts w:ascii="Times New Roman" w:hAnsi="Times New Roman" w:cs="Times New Roman"/>
          <w:sz w:val="24"/>
          <w:szCs w:val="24"/>
        </w:rPr>
        <w:t>z</w:t>
      </w:r>
      <w:r w:rsidR="00CE12B2" w:rsidRPr="00DC53A8">
        <w:rPr>
          <w:rFonts w:ascii="Times New Roman" w:hAnsi="Times New Roman" w:cs="Times New Roman"/>
          <w:sz w:val="24"/>
          <w:szCs w:val="24"/>
        </w:rPr>
        <w:t>e</w:t>
      </w:r>
      <w:r w:rsidR="00B73764" w:rsidRPr="00DC53A8">
        <w:rPr>
          <w:rFonts w:ascii="Times New Roman" w:hAnsi="Times New Roman" w:cs="Times New Roman"/>
          <w:sz w:val="24"/>
          <w:szCs w:val="24"/>
        </w:rPr>
        <w:t xml:space="preserve"> a specific course of action and framing of the EU role in addressing the plight of the Roma? </w:t>
      </w:r>
      <w:r w:rsidR="00EA613C" w:rsidRPr="00DC53A8">
        <w:rPr>
          <w:rFonts w:ascii="Times New Roman" w:hAnsi="Times New Roman" w:cs="Times New Roman"/>
          <w:sz w:val="24"/>
          <w:szCs w:val="24"/>
        </w:rPr>
        <w:t>This section aims to address this conundrum by scrutini</w:t>
      </w:r>
      <w:r w:rsidR="00812E53">
        <w:rPr>
          <w:rFonts w:ascii="Times New Roman" w:hAnsi="Times New Roman" w:cs="Times New Roman"/>
          <w:sz w:val="24"/>
          <w:szCs w:val="24"/>
        </w:rPr>
        <w:t>z</w:t>
      </w:r>
      <w:r w:rsidR="00EA613C" w:rsidRPr="00DC53A8">
        <w:rPr>
          <w:rFonts w:ascii="Times New Roman" w:hAnsi="Times New Roman" w:cs="Times New Roman"/>
          <w:sz w:val="24"/>
          <w:szCs w:val="24"/>
        </w:rPr>
        <w:t>ing the post-Lisbon human rights provisions and their relevance for the EU Roma policy.</w:t>
      </w:r>
      <w:r w:rsidR="00877BD5" w:rsidRPr="00DC53A8">
        <w:rPr>
          <w:rFonts w:ascii="Times New Roman" w:hAnsi="Times New Roman" w:cs="Times New Roman"/>
          <w:sz w:val="24"/>
          <w:szCs w:val="24"/>
        </w:rPr>
        <w:t xml:space="preserve"> </w:t>
      </w:r>
      <w:r w:rsidR="003F4FE6" w:rsidRPr="00DC53A8">
        <w:rPr>
          <w:rFonts w:ascii="Times New Roman" w:hAnsi="Times New Roman" w:cs="Times New Roman"/>
          <w:bCs/>
          <w:sz w:val="24"/>
          <w:szCs w:val="24"/>
        </w:rPr>
        <w:t xml:space="preserve">In essence, the gist of the matter here is whether post-Lisbon, EU interventions to </w:t>
      </w:r>
      <w:r w:rsidR="00877BD5" w:rsidRPr="00DC53A8">
        <w:rPr>
          <w:rFonts w:ascii="Times New Roman" w:hAnsi="Times New Roman" w:cs="Times New Roman"/>
          <w:bCs/>
          <w:sz w:val="24"/>
          <w:szCs w:val="24"/>
        </w:rPr>
        <w:t xml:space="preserve">target rights violations </w:t>
      </w:r>
      <w:r w:rsidR="00CE12B2" w:rsidRPr="00DC53A8">
        <w:rPr>
          <w:rFonts w:ascii="Times New Roman" w:hAnsi="Times New Roman" w:cs="Times New Roman"/>
          <w:bCs/>
          <w:sz w:val="24"/>
          <w:szCs w:val="24"/>
        </w:rPr>
        <w:t>– as faced by t</w:t>
      </w:r>
      <w:r w:rsidR="00336101" w:rsidRPr="00DC53A8">
        <w:rPr>
          <w:rFonts w:ascii="Times New Roman" w:hAnsi="Times New Roman" w:cs="Times New Roman"/>
          <w:bCs/>
          <w:sz w:val="24"/>
          <w:szCs w:val="24"/>
        </w:rPr>
        <w:t xml:space="preserve">he Roma – </w:t>
      </w:r>
      <w:r w:rsidR="003F4FE6" w:rsidRPr="00DC53A8">
        <w:rPr>
          <w:rFonts w:ascii="Times New Roman" w:hAnsi="Times New Roman" w:cs="Times New Roman"/>
          <w:bCs/>
          <w:sz w:val="24"/>
          <w:szCs w:val="24"/>
        </w:rPr>
        <w:t xml:space="preserve">can </w:t>
      </w:r>
      <w:r w:rsidR="005B54C0" w:rsidRPr="00DC53A8">
        <w:rPr>
          <w:rFonts w:ascii="Times New Roman" w:hAnsi="Times New Roman" w:cs="Times New Roman"/>
          <w:sz w:val="24"/>
          <w:szCs w:val="24"/>
        </w:rPr>
        <w:t>be disconnected from the underlying driver of EU human rights policy, which has long been economic</w:t>
      </w:r>
      <w:r w:rsidR="000301C6" w:rsidRPr="00DC53A8">
        <w:rPr>
          <w:rFonts w:ascii="Times New Roman" w:hAnsi="Times New Roman" w:cs="Times New Roman"/>
          <w:sz w:val="24"/>
          <w:szCs w:val="24"/>
        </w:rPr>
        <w:t xml:space="preserve"> (Alston and </w:t>
      </w:r>
      <w:proofErr w:type="spellStart"/>
      <w:r w:rsidR="000301C6" w:rsidRPr="00DC53A8">
        <w:rPr>
          <w:rFonts w:ascii="Times New Roman" w:hAnsi="Times New Roman" w:cs="Times New Roman"/>
          <w:sz w:val="24"/>
          <w:szCs w:val="24"/>
        </w:rPr>
        <w:t>Weiler</w:t>
      </w:r>
      <w:proofErr w:type="spellEnd"/>
      <w:r w:rsidR="00812E53">
        <w:rPr>
          <w:rFonts w:ascii="Times New Roman" w:hAnsi="Times New Roman" w:cs="Times New Roman"/>
          <w:sz w:val="24"/>
          <w:szCs w:val="24"/>
        </w:rPr>
        <w:t>,</w:t>
      </w:r>
      <w:r w:rsidR="0083171A" w:rsidRPr="00DC53A8">
        <w:rPr>
          <w:rFonts w:ascii="Times New Roman" w:hAnsi="Times New Roman" w:cs="Times New Roman"/>
          <w:sz w:val="24"/>
          <w:szCs w:val="24"/>
        </w:rPr>
        <w:t xml:space="preserve"> </w:t>
      </w:r>
      <w:r w:rsidR="00F21149" w:rsidRPr="00DC53A8">
        <w:rPr>
          <w:rFonts w:ascii="Times New Roman" w:hAnsi="Times New Roman" w:cs="Times New Roman"/>
          <w:sz w:val="24"/>
          <w:szCs w:val="24"/>
        </w:rPr>
        <w:t>1999)</w:t>
      </w:r>
      <w:r w:rsidR="005B54C0" w:rsidRPr="00DC53A8">
        <w:rPr>
          <w:rFonts w:ascii="Times New Roman" w:hAnsi="Times New Roman" w:cs="Times New Roman"/>
          <w:sz w:val="24"/>
          <w:szCs w:val="24"/>
        </w:rPr>
        <w:t xml:space="preserve">.  </w:t>
      </w:r>
    </w:p>
    <w:p w14:paraId="4984B485" w14:textId="74E04088" w:rsidR="007C7E79" w:rsidRPr="00DC53A8" w:rsidRDefault="005B54C0" w:rsidP="00812E53">
      <w:pPr>
        <w:spacing w:line="360" w:lineRule="auto"/>
        <w:ind w:firstLine="720"/>
        <w:jc w:val="both"/>
        <w:rPr>
          <w:rFonts w:ascii="Times New Roman" w:hAnsi="Times New Roman" w:cs="Times New Roman"/>
          <w:bCs/>
          <w:sz w:val="24"/>
          <w:szCs w:val="24"/>
        </w:rPr>
      </w:pPr>
      <w:r w:rsidRPr="00DC53A8">
        <w:rPr>
          <w:rFonts w:ascii="Times New Roman" w:hAnsi="Times New Roman" w:cs="Times New Roman"/>
          <w:sz w:val="24"/>
          <w:szCs w:val="24"/>
        </w:rPr>
        <w:t xml:space="preserve">The maturity of the EU’s role </w:t>
      </w:r>
      <w:r w:rsidR="00812E53" w:rsidRPr="00812E53">
        <w:rPr>
          <w:rFonts w:ascii="Times New Roman" w:hAnsi="Times New Roman" w:cs="Times New Roman"/>
          <w:sz w:val="24"/>
          <w:szCs w:val="24"/>
        </w:rPr>
        <w:t>in</w:t>
      </w:r>
      <w:r w:rsidRPr="00DC53A8">
        <w:rPr>
          <w:rFonts w:ascii="Times New Roman" w:hAnsi="Times New Roman" w:cs="Times New Roman"/>
          <w:sz w:val="24"/>
          <w:szCs w:val="24"/>
        </w:rPr>
        <w:t xml:space="preserve"> human rights protection, particularly in the light of the legal and constitutional provisions contained in the Lisbon Treaty, demonstrates that the EU </w:t>
      </w:r>
      <w:r w:rsidR="00812E53" w:rsidRPr="00DC53A8">
        <w:rPr>
          <w:rFonts w:ascii="Times New Roman" w:hAnsi="Times New Roman" w:cs="Times New Roman"/>
          <w:sz w:val="24"/>
          <w:szCs w:val="24"/>
        </w:rPr>
        <w:t xml:space="preserve">now </w:t>
      </w:r>
      <w:r w:rsidR="00CE12B2" w:rsidRPr="00DC53A8">
        <w:rPr>
          <w:rFonts w:ascii="Times New Roman" w:hAnsi="Times New Roman" w:cs="Times New Roman"/>
          <w:sz w:val="24"/>
          <w:szCs w:val="24"/>
        </w:rPr>
        <w:t xml:space="preserve">possesses </w:t>
      </w:r>
      <w:r w:rsidRPr="00DC53A8">
        <w:rPr>
          <w:rFonts w:ascii="Times New Roman" w:hAnsi="Times New Roman" w:cs="Times New Roman"/>
          <w:sz w:val="24"/>
          <w:szCs w:val="24"/>
        </w:rPr>
        <w:t>the legal clout t</w:t>
      </w:r>
      <w:r w:rsidR="000E6E36" w:rsidRPr="00DC53A8">
        <w:rPr>
          <w:rFonts w:ascii="Times New Roman" w:hAnsi="Times New Roman" w:cs="Times New Roman"/>
          <w:sz w:val="24"/>
          <w:szCs w:val="24"/>
        </w:rPr>
        <w:t>o advance human rights matters</w:t>
      </w:r>
      <w:r w:rsidRPr="00DC53A8">
        <w:rPr>
          <w:rFonts w:ascii="Times New Roman" w:hAnsi="Times New Roman" w:cs="Times New Roman"/>
          <w:sz w:val="24"/>
          <w:szCs w:val="24"/>
        </w:rPr>
        <w:t xml:space="preserve"> head-on – in areas where it has competence to do so – with no linkage to the functioning of common market whatsoever. In other words, the EU does have the legal instruments and power to address anti-discriminatory practices directly, as part </w:t>
      </w:r>
      <w:r w:rsidR="00DB074F" w:rsidRPr="00DC53A8">
        <w:rPr>
          <w:rFonts w:ascii="Times New Roman" w:hAnsi="Times New Roman" w:cs="Times New Roman"/>
          <w:sz w:val="24"/>
          <w:szCs w:val="24"/>
        </w:rPr>
        <w:t xml:space="preserve">of </w:t>
      </w:r>
      <w:r w:rsidRPr="00DC53A8">
        <w:rPr>
          <w:rFonts w:ascii="Times New Roman" w:hAnsi="Times New Roman" w:cs="Times New Roman"/>
          <w:sz w:val="24"/>
          <w:szCs w:val="24"/>
        </w:rPr>
        <w:t>its policies to promote the incl</w:t>
      </w:r>
      <w:r w:rsidR="000E6E36" w:rsidRPr="00DC53A8">
        <w:rPr>
          <w:rFonts w:ascii="Times New Roman" w:hAnsi="Times New Roman" w:cs="Times New Roman"/>
          <w:sz w:val="24"/>
          <w:szCs w:val="24"/>
        </w:rPr>
        <w:t>usion of vulnerable groups</w:t>
      </w:r>
      <w:r w:rsidR="00875559" w:rsidRPr="00DC53A8">
        <w:rPr>
          <w:rFonts w:ascii="Times New Roman" w:hAnsi="Times New Roman" w:cs="Times New Roman"/>
          <w:sz w:val="24"/>
          <w:szCs w:val="24"/>
        </w:rPr>
        <w:t xml:space="preserve"> – such as the Roma –</w:t>
      </w:r>
      <w:r w:rsidR="000E6E36" w:rsidRPr="00DC53A8">
        <w:rPr>
          <w:rFonts w:ascii="Times New Roman" w:hAnsi="Times New Roman" w:cs="Times New Roman"/>
          <w:sz w:val="24"/>
          <w:szCs w:val="24"/>
        </w:rPr>
        <w:t xml:space="preserve"> if it</w:t>
      </w:r>
      <w:r w:rsidR="00CE12B2" w:rsidRPr="00DC53A8">
        <w:rPr>
          <w:rFonts w:ascii="Times New Roman" w:hAnsi="Times New Roman" w:cs="Times New Roman"/>
          <w:sz w:val="24"/>
          <w:szCs w:val="24"/>
        </w:rPr>
        <w:t xml:space="preserve"> wishes</w:t>
      </w:r>
      <w:r w:rsidRPr="00DC53A8">
        <w:rPr>
          <w:rFonts w:ascii="Times New Roman" w:hAnsi="Times New Roman" w:cs="Times New Roman"/>
          <w:sz w:val="24"/>
          <w:szCs w:val="24"/>
        </w:rPr>
        <w:t xml:space="preserve"> to do so. Against this ba</w:t>
      </w:r>
      <w:r w:rsidR="00CE12B2" w:rsidRPr="00DC53A8">
        <w:rPr>
          <w:rFonts w:ascii="Times New Roman" w:hAnsi="Times New Roman" w:cs="Times New Roman"/>
          <w:sz w:val="24"/>
          <w:szCs w:val="24"/>
        </w:rPr>
        <w:t>ckdrop</w:t>
      </w:r>
      <w:r w:rsidRPr="00DC53A8">
        <w:rPr>
          <w:rFonts w:ascii="Times New Roman" w:hAnsi="Times New Roman" w:cs="Times New Roman"/>
          <w:sz w:val="24"/>
          <w:szCs w:val="24"/>
        </w:rPr>
        <w:t xml:space="preserve">, we can start to unpack the </w:t>
      </w:r>
      <w:r w:rsidR="000E6E36" w:rsidRPr="00DC53A8">
        <w:rPr>
          <w:rFonts w:ascii="Times New Roman" w:hAnsi="Times New Roman" w:cs="Times New Roman"/>
          <w:i/>
          <w:iCs/>
          <w:sz w:val="24"/>
          <w:szCs w:val="24"/>
        </w:rPr>
        <w:t>economic investment myth</w:t>
      </w:r>
      <w:r w:rsidR="000E6E36" w:rsidRPr="00DC53A8">
        <w:rPr>
          <w:rFonts w:ascii="Times New Roman" w:hAnsi="Times New Roman" w:cs="Times New Roman"/>
          <w:sz w:val="24"/>
          <w:szCs w:val="24"/>
        </w:rPr>
        <w:t xml:space="preserve"> underpinning the EU </w:t>
      </w:r>
      <w:r w:rsidRPr="00DC53A8">
        <w:rPr>
          <w:rFonts w:ascii="Times New Roman" w:hAnsi="Times New Roman" w:cs="Times New Roman"/>
          <w:sz w:val="24"/>
          <w:szCs w:val="24"/>
        </w:rPr>
        <w:t>Roma policy for the EU’s human rights role</w:t>
      </w:r>
      <w:r w:rsidR="00DB074F" w:rsidRPr="00DC53A8">
        <w:rPr>
          <w:rFonts w:ascii="Times New Roman" w:hAnsi="Times New Roman" w:cs="Times New Roman"/>
          <w:sz w:val="24"/>
          <w:szCs w:val="24"/>
        </w:rPr>
        <w:t xml:space="preserve"> post-Lisbon</w:t>
      </w:r>
      <w:r w:rsidRPr="00DC53A8">
        <w:rPr>
          <w:rFonts w:ascii="Times New Roman" w:hAnsi="Times New Roman" w:cs="Times New Roman"/>
          <w:sz w:val="24"/>
          <w:szCs w:val="24"/>
        </w:rPr>
        <w:t>.</w:t>
      </w:r>
      <w:r w:rsidR="00A253F4" w:rsidRPr="00DC53A8">
        <w:rPr>
          <w:rFonts w:ascii="Times New Roman" w:hAnsi="Times New Roman" w:cs="Times New Roman"/>
          <w:bCs/>
          <w:sz w:val="24"/>
          <w:szCs w:val="24"/>
        </w:rPr>
        <w:t xml:space="preserve"> </w:t>
      </w:r>
      <w:r w:rsidR="00AB5E80" w:rsidRPr="00DC53A8">
        <w:rPr>
          <w:rFonts w:ascii="Times New Roman" w:hAnsi="Times New Roman" w:cs="Times New Roman"/>
          <w:bCs/>
          <w:sz w:val="24"/>
          <w:szCs w:val="24"/>
        </w:rPr>
        <w:t xml:space="preserve">It is argued that </w:t>
      </w:r>
      <w:r w:rsidR="00593817" w:rsidRPr="00DC53A8">
        <w:rPr>
          <w:rFonts w:ascii="Times New Roman" w:hAnsi="Times New Roman" w:cs="Times New Roman"/>
          <w:bCs/>
          <w:sz w:val="24"/>
          <w:szCs w:val="24"/>
        </w:rPr>
        <w:t>that there are t</w:t>
      </w:r>
      <w:r w:rsidR="00AB5E80" w:rsidRPr="00DC53A8">
        <w:rPr>
          <w:rFonts w:ascii="Times New Roman" w:hAnsi="Times New Roman" w:cs="Times New Roman"/>
          <w:bCs/>
          <w:sz w:val="24"/>
          <w:szCs w:val="24"/>
        </w:rPr>
        <w:t>wo</w:t>
      </w:r>
      <w:r w:rsidR="00593817" w:rsidRPr="00DC53A8">
        <w:rPr>
          <w:rFonts w:ascii="Times New Roman" w:hAnsi="Times New Roman" w:cs="Times New Roman"/>
          <w:bCs/>
          <w:sz w:val="24"/>
          <w:szCs w:val="24"/>
        </w:rPr>
        <w:t xml:space="preserve"> main consequences of this </w:t>
      </w:r>
      <w:r w:rsidR="00A253F4" w:rsidRPr="00DC53A8">
        <w:rPr>
          <w:rFonts w:ascii="Times New Roman" w:hAnsi="Times New Roman" w:cs="Times New Roman"/>
          <w:bCs/>
          <w:sz w:val="24"/>
          <w:szCs w:val="24"/>
        </w:rPr>
        <w:t>myth:</w:t>
      </w:r>
      <w:r w:rsidR="00593817" w:rsidRPr="00DC53A8">
        <w:rPr>
          <w:rFonts w:ascii="Times New Roman" w:hAnsi="Times New Roman" w:cs="Times New Roman"/>
          <w:bCs/>
          <w:sz w:val="24"/>
          <w:szCs w:val="24"/>
        </w:rPr>
        <w:t xml:space="preserve"> first, the framing of Roma inclusion merely from an economic perspective undermines the EU’s legal and constitutional commitments – as enshrined in the Treaty of Lisbon – </w:t>
      </w:r>
      <w:r w:rsidR="00CB56CD" w:rsidRPr="00DC53A8">
        <w:rPr>
          <w:rFonts w:ascii="Times New Roman" w:hAnsi="Times New Roman" w:cs="Times New Roman"/>
          <w:bCs/>
          <w:sz w:val="24"/>
          <w:szCs w:val="24"/>
        </w:rPr>
        <w:t>to promote</w:t>
      </w:r>
      <w:r w:rsidR="00593817" w:rsidRPr="00DC53A8">
        <w:rPr>
          <w:rFonts w:ascii="Times New Roman" w:hAnsi="Times New Roman" w:cs="Times New Roman"/>
          <w:bCs/>
          <w:sz w:val="24"/>
          <w:szCs w:val="24"/>
        </w:rPr>
        <w:t xml:space="preserve"> human</w:t>
      </w:r>
      <w:r w:rsidR="00DB07FB" w:rsidRPr="00DC53A8">
        <w:rPr>
          <w:rFonts w:ascii="Times New Roman" w:hAnsi="Times New Roman" w:cs="Times New Roman"/>
          <w:bCs/>
          <w:sz w:val="24"/>
          <w:szCs w:val="24"/>
        </w:rPr>
        <w:t xml:space="preserve"> rights protection, </w:t>
      </w:r>
      <w:r w:rsidR="00DB07FB" w:rsidRPr="00DC53A8">
        <w:rPr>
          <w:rFonts w:ascii="Times New Roman" w:hAnsi="Times New Roman" w:cs="Times New Roman"/>
          <w:bCs/>
          <w:i/>
          <w:iCs/>
          <w:sz w:val="24"/>
          <w:szCs w:val="24"/>
        </w:rPr>
        <w:t>qua</w:t>
      </w:r>
      <w:r w:rsidR="00593817" w:rsidRPr="00DC53A8">
        <w:rPr>
          <w:rFonts w:ascii="Times New Roman" w:hAnsi="Times New Roman" w:cs="Times New Roman"/>
          <w:bCs/>
          <w:sz w:val="24"/>
          <w:szCs w:val="24"/>
        </w:rPr>
        <w:t xml:space="preserve"> ant</w:t>
      </w:r>
      <w:r w:rsidR="00DB07FB" w:rsidRPr="00DC53A8">
        <w:rPr>
          <w:rFonts w:ascii="Times New Roman" w:hAnsi="Times New Roman" w:cs="Times New Roman"/>
          <w:bCs/>
          <w:sz w:val="24"/>
          <w:szCs w:val="24"/>
        </w:rPr>
        <w:t>i-discrimination, within the EU</w:t>
      </w:r>
      <w:r w:rsidR="00A253F4" w:rsidRPr="00DC53A8">
        <w:rPr>
          <w:rFonts w:ascii="Times New Roman" w:hAnsi="Times New Roman" w:cs="Times New Roman"/>
          <w:bCs/>
          <w:sz w:val="24"/>
          <w:szCs w:val="24"/>
        </w:rPr>
        <w:t xml:space="preserve">. </w:t>
      </w:r>
      <w:r w:rsidR="00593817" w:rsidRPr="00DC53A8">
        <w:rPr>
          <w:rFonts w:ascii="Times New Roman" w:hAnsi="Times New Roman" w:cs="Times New Roman"/>
          <w:bCs/>
          <w:sz w:val="24"/>
          <w:szCs w:val="24"/>
        </w:rPr>
        <w:t xml:space="preserve">Connected to this, </w:t>
      </w:r>
      <w:r w:rsidR="005660EB" w:rsidRPr="00DC53A8">
        <w:rPr>
          <w:rFonts w:ascii="Times New Roman" w:hAnsi="Times New Roman" w:cs="Times New Roman"/>
          <w:bCs/>
          <w:sz w:val="24"/>
          <w:szCs w:val="24"/>
        </w:rPr>
        <w:t>second</w:t>
      </w:r>
      <w:r w:rsidR="00593817" w:rsidRPr="00DC53A8">
        <w:rPr>
          <w:rFonts w:ascii="Times New Roman" w:hAnsi="Times New Roman" w:cs="Times New Roman"/>
          <w:bCs/>
          <w:sz w:val="24"/>
          <w:szCs w:val="24"/>
        </w:rPr>
        <w:t xml:space="preserve">, </w:t>
      </w:r>
      <w:r w:rsidR="00A253F4" w:rsidRPr="00DC53A8">
        <w:rPr>
          <w:rFonts w:ascii="Times New Roman" w:hAnsi="Times New Roman" w:cs="Times New Roman"/>
          <w:bCs/>
          <w:sz w:val="24"/>
          <w:szCs w:val="24"/>
        </w:rPr>
        <w:t xml:space="preserve">this </w:t>
      </w:r>
      <w:r w:rsidR="00875559" w:rsidRPr="00DC53A8">
        <w:rPr>
          <w:rFonts w:ascii="Times New Roman" w:hAnsi="Times New Roman" w:cs="Times New Roman"/>
          <w:bCs/>
          <w:sz w:val="24"/>
          <w:szCs w:val="24"/>
        </w:rPr>
        <w:t xml:space="preserve">myth – </w:t>
      </w:r>
      <w:r w:rsidR="005660EB" w:rsidRPr="00DC53A8">
        <w:rPr>
          <w:rFonts w:ascii="Times New Roman" w:hAnsi="Times New Roman" w:cs="Times New Roman"/>
          <w:bCs/>
          <w:sz w:val="24"/>
          <w:szCs w:val="24"/>
        </w:rPr>
        <w:t>namely addressing rights violations (</w:t>
      </w:r>
      <w:r w:rsidR="00812E53">
        <w:rPr>
          <w:rFonts w:ascii="Times New Roman" w:hAnsi="Times New Roman" w:cs="Times New Roman"/>
          <w:bCs/>
          <w:sz w:val="24"/>
          <w:szCs w:val="24"/>
        </w:rPr>
        <w:t>such as</w:t>
      </w:r>
      <w:r w:rsidR="005660EB" w:rsidRPr="00DC53A8">
        <w:rPr>
          <w:rFonts w:ascii="Times New Roman" w:hAnsi="Times New Roman" w:cs="Times New Roman"/>
          <w:bCs/>
          <w:sz w:val="24"/>
          <w:szCs w:val="24"/>
        </w:rPr>
        <w:t xml:space="preserve"> </w:t>
      </w:r>
      <w:r w:rsidR="0043251E" w:rsidRPr="00DC53A8">
        <w:rPr>
          <w:rFonts w:ascii="Times New Roman" w:hAnsi="Times New Roman" w:cs="Times New Roman"/>
          <w:bCs/>
          <w:sz w:val="24"/>
          <w:szCs w:val="24"/>
        </w:rPr>
        <w:t>EU Roma policy</w:t>
      </w:r>
      <w:r w:rsidR="005660EB" w:rsidRPr="00DC53A8">
        <w:rPr>
          <w:rFonts w:ascii="Times New Roman" w:hAnsi="Times New Roman" w:cs="Times New Roman"/>
          <w:bCs/>
          <w:sz w:val="24"/>
          <w:szCs w:val="24"/>
        </w:rPr>
        <w:t>)</w:t>
      </w:r>
      <w:r w:rsidR="0043251E" w:rsidRPr="00DC53A8">
        <w:rPr>
          <w:rFonts w:ascii="Times New Roman" w:hAnsi="Times New Roman" w:cs="Times New Roman"/>
          <w:bCs/>
          <w:sz w:val="24"/>
          <w:szCs w:val="24"/>
        </w:rPr>
        <w:t xml:space="preserve"> as an economic investment </w:t>
      </w:r>
      <w:r w:rsidR="00040773" w:rsidRPr="00DC53A8">
        <w:rPr>
          <w:rFonts w:ascii="Times New Roman" w:hAnsi="Times New Roman" w:cs="Times New Roman"/>
          <w:bCs/>
          <w:sz w:val="24"/>
          <w:szCs w:val="24"/>
        </w:rPr>
        <w:t xml:space="preserve">assisting the functioning of </w:t>
      </w:r>
      <w:r w:rsidR="0043251E" w:rsidRPr="00DC53A8">
        <w:rPr>
          <w:rFonts w:ascii="Times New Roman" w:hAnsi="Times New Roman" w:cs="Times New Roman"/>
          <w:bCs/>
          <w:sz w:val="24"/>
          <w:szCs w:val="24"/>
        </w:rPr>
        <w:t>the common market</w:t>
      </w:r>
      <w:r w:rsidR="00875559" w:rsidRPr="00DC53A8">
        <w:rPr>
          <w:rFonts w:ascii="Times New Roman" w:hAnsi="Times New Roman" w:cs="Times New Roman"/>
          <w:bCs/>
          <w:sz w:val="24"/>
          <w:szCs w:val="24"/>
        </w:rPr>
        <w:t xml:space="preserve"> – </w:t>
      </w:r>
      <w:r w:rsidR="0043251E" w:rsidRPr="00DC53A8">
        <w:rPr>
          <w:rFonts w:ascii="Times New Roman" w:hAnsi="Times New Roman" w:cs="Times New Roman"/>
          <w:bCs/>
          <w:sz w:val="24"/>
          <w:szCs w:val="24"/>
        </w:rPr>
        <w:t xml:space="preserve">challenges the very essence of the European project: namely that the </w:t>
      </w:r>
      <w:r w:rsidR="005660EB" w:rsidRPr="00DC53A8">
        <w:rPr>
          <w:rFonts w:ascii="Times New Roman" w:hAnsi="Times New Roman" w:cs="Times New Roman"/>
          <w:bCs/>
          <w:sz w:val="24"/>
          <w:szCs w:val="24"/>
        </w:rPr>
        <w:t>well-being</w:t>
      </w:r>
      <w:r w:rsidR="00A253F4" w:rsidRPr="00DC53A8">
        <w:rPr>
          <w:rFonts w:ascii="Times New Roman" w:hAnsi="Times New Roman" w:cs="Times New Roman"/>
          <w:bCs/>
          <w:sz w:val="24"/>
          <w:szCs w:val="24"/>
        </w:rPr>
        <w:t xml:space="preserve"> and rights</w:t>
      </w:r>
      <w:r w:rsidR="005660EB" w:rsidRPr="00DC53A8">
        <w:rPr>
          <w:rFonts w:ascii="Times New Roman" w:hAnsi="Times New Roman" w:cs="Times New Roman"/>
          <w:bCs/>
          <w:sz w:val="24"/>
          <w:szCs w:val="24"/>
        </w:rPr>
        <w:t xml:space="preserve"> of </w:t>
      </w:r>
      <w:r w:rsidR="0043251E" w:rsidRPr="00DC53A8">
        <w:rPr>
          <w:rFonts w:ascii="Times New Roman" w:hAnsi="Times New Roman" w:cs="Times New Roman"/>
          <w:bCs/>
          <w:sz w:val="24"/>
          <w:szCs w:val="24"/>
        </w:rPr>
        <w:t xml:space="preserve">European citizens </w:t>
      </w:r>
      <w:r w:rsidR="00A253F4" w:rsidRPr="00DC53A8">
        <w:rPr>
          <w:rFonts w:ascii="Times New Roman" w:hAnsi="Times New Roman" w:cs="Times New Roman"/>
          <w:bCs/>
          <w:sz w:val="24"/>
          <w:szCs w:val="24"/>
        </w:rPr>
        <w:t>matter</w:t>
      </w:r>
      <w:r w:rsidR="000954C0" w:rsidRPr="00DC53A8">
        <w:rPr>
          <w:rFonts w:ascii="Times New Roman" w:hAnsi="Times New Roman" w:cs="Times New Roman"/>
          <w:bCs/>
          <w:sz w:val="24"/>
          <w:szCs w:val="24"/>
        </w:rPr>
        <w:t xml:space="preserve"> to</w:t>
      </w:r>
      <w:r w:rsidR="0043251E" w:rsidRPr="00DC53A8">
        <w:rPr>
          <w:rFonts w:ascii="Times New Roman" w:hAnsi="Times New Roman" w:cs="Times New Roman"/>
          <w:bCs/>
          <w:sz w:val="24"/>
          <w:szCs w:val="24"/>
        </w:rPr>
        <w:t xml:space="preserve"> the EU </w:t>
      </w:r>
      <w:r w:rsidR="000954C0" w:rsidRPr="00DC53A8">
        <w:rPr>
          <w:rFonts w:ascii="Times New Roman" w:hAnsi="Times New Roman" w:cs="Times New Roman"/>
          <w:bCs/>
          <w:sz w:val="24"/>
          <w:szCs w:val="24"/>
        </w:rPr>
        <w:t xml:space="preserve">only </w:t>
      </w:r>
      <w:r w:rsidR="00A253F4" w:rsidRPr="00DC53A8">
        <w:rPr>
          <w:rFonts w:ascii="Times New Roman" w:hAnsi="Times New Roman" w:cs="Times New Roman"/>
          <w:bCs/>
          <w:sz w:val="24"/>
          <w:szCs w:val="24"/>
        </w:rPr>
        <w:t>to the extent to which they advance and contribute</w:t>
      </w:r>
      <w:r w:rsidR="0043251E" w:rsidRPr="00DC53A8">
        <w:rPr>
          <w:rFonts w:ascii="Times New Roman" w:hAnsi="Times New Roman" w:cs="Times New Roman"/>
          <w:bCs/>
          <w:sz w:val="24"/>
          <w:szCs w:val="24"/>
        </w:rPr>
        <w:t xml:space="preserve"> to the </w:t>
      </w:r>
      <w:r w:rsidR="009D07B0" w:rsidRPr="00DC53A8">
        <w:rPr>
          <w:rFonts w:ascii="Times New Roman" w:hAnsi="Times New Roman" w:cs="Times New Roman"/>
          <w:bCs/>
          <w:sz w:val="24"/>
          <w:szCs w:val="24"/>
        </w:rPr>
        <w:t>EU’s economic growth</w:t>
      </w:r>
      <w:r w:rsidR="00812E53">
        <w:rPr>
          <w:rFonts w:ascii="Times New Roman" w:hAnsi="Times New Roman" w:cs="Times New Roman"/>
          <w:bCs/>
          <w:sz w:val="24"/>
          <w:szCs w:val="24"/>
        </w:rPr>
        <w:t>.</w:t>
      </w:r>
      <w:r w:rsidR="008A7D8D" w:rsidRPr="00DC53A8">
        <w:rPr>
          <w:rStyle w:val="FootnoteReference"/>
          <w:rFonts w:ascii="Times New Roman" w:hAnsi="Times New Roman" w:cs="Times New Roman"/>
          <w:bCs/>
          <w:sz w:val="24"/>
          <w:szCs w:val="24"/>
        </w:rPr>
        <w:footnoteReference w:id="32"/>
      </w:r>
      <w:r w:rsidR="009D07B0" w:rsidRPr="00DC53A8">
        <w:rPr>
          <w:rFonts w:ascii="Times New Roman" w:hAnsi="Times New Roman" w:cs="Times New Roman"/>
          <w:bCs/>
          <w:sz w:val="24"/>
          <w:szCs w:val="24"/>
        </w:rPr>
        <w:t xml:space="preserve"> </w:t>
      </w:r>
    </w:p>
    <w:p w14:paraId="2881A818" w14:textId="1ED7AAC3" w:rsidR="0058620D" w:rsidRPr="00DC53A8" w:rsidRDefault="00156954" w:rsidP="003C691B">
      <w:pPr>
        <w:spacing w:line="360" w:lineRule="auto"/>
        <w:ind w:firstLine="720"/>
        <w:jc w:val="both"/>
        <w:rPr>
          <w:rFonts w:ascii="Times New Roman" w:hAnsi="Times New Roman" w:cs="Times New Roman"/>
          <w:bCs/>
          <w:sz w:val="24"/>
          <w:szCs w:val="24"/>
        </w:rPr>
      </w:pPr>
      <w:r w:rsidRPr="00DC53A8">
        <w:rPr>
          <w:rFonts w:ascii="Times New Roman" w:hAnsi="Times New Roman" w:cs="Times New Roman"/>
          <w:bCs/>
          <w:sz w:val="24"/>
          <w:szCs w:val="24"/>
        </w:rPr>
        <w:lastRenderedPageBreak/>
        <w:t>First, t</w:t>
      </w:r>
      <w:r w:rsidR="005E1ED3" w:rsidRPr="00DC53A8">
        <w:rPr>
          <w:rFonts w:ascii="Times New Roman" w:hAnsi="Times New Roman" w:cs="Times New Roman"/>
          <w:bCs/>
          <w:sz w:val="24"/>
          <w:szCs w:val="24"/>
        </w:rPr>
        <w:t>he</w:t>
      </w:r>
      <w:r w:rsidR="00644A8D" w:rsidRPr="00DC53A8">
        <w:rPr>
          <w:rFonts w:ascii="Times New Roman" w:hAnsi="Times New Roman" w:cs="Times New Roman"/>
          <w:bCs/>
          <w:sz w:val="24"/>
          <w:szCs w:val="24"/>
        </w:rPr>
        <w:t xml:space="preserve"> framing of Roma inclusion</w:t>
      </w:r>
      <w:r w:rsidR="00A93946" w:rsidRPr="00DC53A8">
        <w:rPr>
          <w:rFonts w:ascii="Times New Roman" w:hAnsi="Times New Roman" w:cs="Times New Roman"/>
          <w:bCs/>
          <w:sz w:val="24"/>
          <w:szCs w:val="24"/>
        </w:rPr>
        <w:t>,</w:t>
      </w:r>
      <w:r w:rsidR="00644A8D" w:rsidRPr="00DC53A8">
        <w:rPr>
          <w:rFonts w:ascii="Times New Roman" w:hAnsi="Times New Roman" w:cs="Times New Roman"/>
          <w:bCs/>
          <w:sz w:val="24"/>
          <w:szCs w:val="24"/>
        </w:rPr>
        <w:t xml:space="preserve"> as primarily an</w:t>
      </w:r>
      <w:r w:rsidR="005E1ED3" w:rsidRPr="00DC53A8">
        <w:rPr>
          <w:rFonts w:ascii="Times New Roman" w:hAnsi="Times New Roman" w:cs="Times New Roman"/>
          <w:bCs/>
          <w:sz w:val="24"/>
          <w:szCs w:val="24"/>
        </w:rPr>
        <w:t xml:space="preserve"> economic investment for the common market</w:t>
      </w:r>
      <w:r w:rsidR="00FC0B1D" w:rsidRPr="00DC53A8">
        <w:rPr>
          <w:rFonts w:ascii="Times New Roman" w:hAnsi="Times New Roman" w:cs="Times New Roman"/>
          <w:bCs/>
          <w:sz w:val="24"/>
          <w:szCs w:val="24"/>
        </w:rPr>
        <w:t>,</w:t>
      </w:r>
      <w:r w:rsidR="00644A8D" w:rsidRPr="00DC53A8">
        <w:rPr>
          <w:rFonts w:ascii="Times New Roman" w:hAnsi="Times New Roman" w:cs="Times New Roman"/>
          <w:bCs/>
          <w:sz w:val="24"/>
          <w:szCs w:val="24"/>
        </w:rPr>
        <w:t xml:space="preserve"> undermines the EU’s legal and constitutional</w:t>
      </w:r>
      <w:r w:rsidR="00D94171" w:rsidRPr="00DC53A8">
        <w:rPr>
          <w:rFonts w:ascii="Times New Roman" w:hAnsi="Times New Roman" w:cs="Times New Roman"/>
          <w:bCs/>
          <w:sz w:val="24"/>
          <w:szCs w:val="24"/>
        </w:rPr>
        <w:t xml:space="preserve"> commitments to human rights as transpiring from the Lisbon Treaty provisions. Indeed, the amendments in the Lisbon Treaty to the EU Treaties (now TFEU and TEU) do strengthen the legal and constitutional reach of EU law and policy to take action conducive to the enforcement of the principles of equality and non-discrimination (</w:t>
      </w:r>
      <w:r w:rsidR="00F51F5F" w:rsidRPr="00DC53A8">
        <w:rPr>
          <w:rFonts w:ascii="Times New Roman" w:hAnsi="Times New Roman" w:cs="Times New Roman"/>
          <w:bCs/>
          <w:sz w:val="24"/>
          <w:szCs w:val="24"/>
        </w:rPr>
        <w:t>Douglas-Scott</w:t>
      </w:r>
      <w:r w:rsidR="002D4099">
        <w:rPr>
          <w:rFonts w:ascii="Times New Roman" w:hAnsi="Times New Roman" w:cs="Times New Roman"/>
          <w:bCs/>
          <w:sz w:val="24"/>
          <w:szCs w:val="24"/>
        </w:rPr>
        <w:t>,</w:t>
      </w:r>
      <w:r w:rsidR="00F51F5F" w:rsidRPr="00DC53A8">
        <w:rPr>
          <w:rFonts w:ascii="Times New Roman" w:hAnsi="Times New Roman" w:cs="Times New Roman"/>
          <w:bCs/>
          <w:sz w:val="24"/>
          <w:szCs w:val="24"/>
        </w:rPr>
        <w:t xml:space="preserve"> 2011</w:t>
      </w:r>
      <w:r w:rsidR="00244B7C" w:rsidRPr="00DC53A8">
        <w:rPr>
          <w:rFonts w:ascii="Times New Roman" w:hAnsi="Times New Roman" w:cs="Times New Roman"/>
          <w:bCs/>
          <w:sz w:val="24"/>
          <w:szCs w:val="24"/>
        </w:rPr>
        <w:t>; Ellis and Watson</w:t>
      </w:r>
      <w:r w:rsidR="002D4099">
        <w:rPr>
          <w:rFonts w:ascii="Times New Roman" w:hAnsi="Times New Roman" w:cs="Times New Roman"/>
          <w:bCs/>
          <w:sz w:val="24"/>
          <w:szCs w:val="24"/>
        </w:rPr>
        <w:t>,</w:t>
      </w:r>
      <w:r w:rsidR="00244B7C" w:rsidRPr="00DC53A8">
        <w:rPr>
          <w:rFonts w:ascii="Times New Roman" w:hAnsi="Times New Roman" w:cs="Times New Roman"/>
          <w:bCs/>
          <w:sz w:val="24"/>
          <w:szCs w:val="24"/>
        </w:rPr>
        <w:t xml:space="preserve"> 201</w:t>
      </w:r>
      <w:r w:rsidR="0008695F">
        <w:rPr>
          <w:rFonts w:ascii="Times New Roman" w:hAnsi="Times New Roman" w:cs="Times New Roman"/>
          <w:bCs/>
          <w:sz w:val="24"/>
          <w:szCs w:val="24"/>
        </w:rPr>
        <w:t>2</w:t>
      </w:r>
      <w:r w:rsidR="002D4099">
        <w:rPr>
          <w:rFonts w:ascii="Times New Roman" w:hAnsi="Times New Roman" w:cs="Times New Roman"/>
          <w:bCs/>
          <w:sz w:val="24"/>
          <w:szCs w:val="24"/>
        </w:rPr>
        <w:t xml:space="preserve">, pp. </w:t>
      </w:r>
      <w:r w:rsidR="00244B7C" w:rsidRPr="00DC53A8">
        <w:rPr>
          <w:rFonts w:ascii="Times New Roman" w:hAnsi="Times New Roman" w:cs="Times New Roman"/>
          <w:bCs/>
          <w:sz w:val="24"/>
          <w:szCs w:val="24"/>
        </w:rPr>
        <w:t>13</w:t>
      </w:r>
      <w:r w:rsidR="002F6D7F">
        <w:rPr>
          <w:rFonts w:ascii="Times New Roman" w:hAnsi="Times New Roman" w:cs="Times New Roman"/>
          <w:bCs/>
          <w:sz w:val="24"/>
          <w:szCs w:val="24"/>
        </w:rPr>
        <w:t>–</w:t>
      </w:r>
      <w:r w:rsidR="00244B7C" w:rsidRPr="00DC53A8">
        <w:rPr>
          <w:rFonts w:ascii="Times New Roman" w:hAnsi="Times New Roman" w:cs="Times New Roman"/>
          <w:bCs/>
          <w:sz w:val="24"/>
          <w:szCs w:val="24"/>
        </w:rPr>
        <w:t>19)</w:t>
      </w:r>
      <w:r w:rsidR="00D94171" w:rsidRPr="00DC53A8">
        <w:rPr>
          <w:rFonts w:ascii="Times New Roman" w:hAnsi="Times New Roman" w:cs="Times New Roman"/>
          <w:bCs/>
          <w:sz w:val="24"/>
          <w:szCs w:val="24"/>
        </w:rPr>
        <w:t xml:space="preserve"> at national level. </w:t>
      </w:r>
      <w:r w:rsidR="003F21B4" w:rsidRPr="00DC53A8">
        <w:rPr>
          <w:rFonts w:ascii="Times New Roman" w:hAnsi="Times New Roman" w:cs="Times New Roman"/>
          <w:bCs/>
          <w:sz w:val="24"/>
          <w:szCs w:val="24"/>
        </w:rPr>
        <w:t>For instance, according to Douglas-Scott (2011</w:t>
      </w:r>
      <w:r w:rsidR="002D4099">
        <w:rPr>
          <w:rFonts w:ascii="Times New Roman" w:hAnsi="Times New Roman" w:cs="Times New Roman"/>
          <w:bCs/>
          <w:sz w:val="24"/>
          <w:szCs w:val="24"/>
        </w:rPr>
        <w:t xml:space="preserve">, p. </w:t>
      </w:r>
      <w:r w:rsidR="003F21B4" w:rsidRPr="00DC53A8">
        <w:rPr>
          <w:rFonts w:ascii="Times New Roman" w:hAnsi="Times New Roman" w:cs="Times New Roman"/>
          <w:bCs/>
          <w:sz w:val="24"/>
          <w:szCs w:val="24"/>
        </w:rPr>
        <w:t xml:space="preserve">646) the Lisbon Treaty has enhanced provisions </w:t>
      </w:r>
      <w:r w:rsidR="005D415A" w:rsidRPr="00DC53A8">
        <w:rPr>
          <w:rFonts w:ascii="Times New Roman" w:hAnsi="Times New Roman" w:cs="Times New Roman"/>
          <w:bCs/>
          <w:sz w:val="24"/>
          <w:szCs w:val="24"/>
        </w:rPr>
        <w:t>stre</w:t>
      </w:r>
      <w:r w:rsidR="00A639B0" w:rsidRPr="00DC53A8">
        <w:rPr>
          <w:rFonts w:ascii="Times New Roman" w:hAnsi="Times New Roman" w:cs="Times New Roman"/>
          <w:bCs/>
          <w:sz w:val="24"/>
          <w:szCs w:val="24"/>
        </w:rPr>
        <w:t xml:space="preserve">ngthening </w:t>
      </w:r>
      <w:r w:rsidR="003F21B4" w:rsidRPr="00DC53A8">
        <w:rPr>
          <w:rFonts w:ascii="Times New Roman" w:hAnsi="Times New Roman" w:cs="Times New Roman"/>
          <w:bCs/>
          <w:sz w:val="24"/>
          <w:szCs w:val="24"/>
        </w:rPr>
        <w:t>the p</w:t>
      </w:r>
      <w:r w:rsidR="00A639B0" w:rsidRPr="00DC53A8">
        <w:rPr>
          <w:rFonts w:ascii="Times New Roman" w:hAnsi="Times New Roman" w:cs="Times New Roman"/>
          <w:bCs/>
          <w:sz w:val="24"/>
          <w:szCs w:val="24"/>
        </w:rPr>
        <w:t xml:space="preserve">rotection of fundamental rights, </w:t>
      </w:r>
      <w:r w:rsidR="003F21B4" w:rsidRPr="00DC53A8">
        <w:rPr>
          <w:rFonts w:ascii="Times New Roman" w:hAnsi="Times New Roman" w:cs="Times New Roman"/>
          <w:bCs/>
          <w:sz w:val="24"/>
          <w:szCs w:val="24"/>
        </w:rPr>
        <w:t xml:space="preserve">such as the binding status of the Charter of Fundamental Rights (CFR), the extra powers acquired by the </w:t>
      </w:r>
      <w:r w:rsidR="00FC0B1D" w:rsidRPr="00DC53A8">
        <w:rPr>
          <w:rFonts w:ascii="Times New Roman" w:hAnsi="Times New Roman" w:cs="Times New Roman"/>
          <w:bCs/>
          <w:sz w:val="24"/>
          <w:szCs w:val="24"/>
        </w:rPr>
        <w:t xml:space="preserve">European </w:t>
      </w:r>
      <w:r w:rsidR="003F21B4" w:rsidRPr="00DC53A8">
        <w:rPr>
          <w:rFonts w:ascii="Times New Roman" w:hAnsi="Times New Roman" w:cs="Times New Roman"/>
          <w:bCs/>
          <w:sz w:val="24"/>
          <w:szCs w:val="24"/>
        </w:rPr>
        <w:t>Court</w:t>
      </w:r>
      <w:r w:rsidR="00FC0B1D" w:rsidRPr="00DC53A8">
        <w:rPr>
          <w:rFonts w:ascii="Times New Roman" w:hAnsi="Times New Roman" w:cs="Times New Roman"/>
          <w:bCs/>
          <w:sz w:val="24"/>
          <w:szCs w:val="24"/>
        </w:rPr>
        <w:t xml:space="preserve"> of Justice</w:t>
      </w:r>
      <w:r w:rsidR="00731DD9" w:rsidRPr="00DC53A8">
        <w:rPr>
          <w:rFonts w:ascii="Times New Roman" w:hAnsi="Times New Roman" w:cs="Times New Roman"/>
          <w:bCs/>
          <w:sz w:val="24"/>
          <w:szCs w:val="24"/>
        </w:rPr>
        <w:t xml:space="preserve"> (ECJ)</w:t>
      </w:r>
      <w:r w:rsidR="00FC0B1D" w:rsidRPr="00DC53A8">
        <w:rPr>
          <w:rFonts w:ascii="Times New Roman" w:hAnsi="Times New Roman" w:cs="Times New Roman"/>
          <w:bCs/>
          <w:sz w:val="24"/>
          <w:szCs w:val="24"/>
        </w:rPr>
        <w:t>,</w:t>
      </w:r>
      <w:r w:rsidR="003F21B4" w:rsidRPr="00DC53A8">
        <w:rPr>
          <w:rFonts w:ascii="Times New Roman" w:hAnsi="Times New Roman" w:cs="Times New Roman"/>
          <w:bCs/>
          <w:sz w:val="24"/>
          <w:szCs w:val="24"/>
        </w:rPr>
        <w:t xml:space="preserve"> </w:t>
      </w:r>
      <w:r w:rsidR="00A639B0" w:rsidRPr="00DC53A8">
        <w:rPr>
          <w:rFonts w:ascii="Times New Roman" w:hAnsi="Times New Roman" w:cs="Times New Roman"/>
          <w:bCs/>
          <w:sz w:val="24"/>
          <w:szCs w:val="24"/>
        </w:rPr>
        <w:t xml:space="preserve">and </w:t>
      </w:r>
      <w:r w:rsidR="003F21B4" w:rsidRPr="00DC53A8">
        <w:rPr>
          <w:rFonts w:ascii="Times New Roman" w:hAnsi="Times New Roman" w:cs="Times New Roman"/>
          <w:bCs/>
          <w:sz w:val="24"/>
          <w:szCs w:val="24"/>
        </w:rPr>
        <w:t>the provisions in Art</w:t>
      </w:r>
      <w:r w:rsidR="002D4099">
        <w:rPr>
          <w:rFonts w:ascii="Times New Roman" w:hAnsi="Times New Roman" w:cs="Times New Roman"/>
          <w:bCs/>
          <w:sz w:val="24"/>
          <w:szCs w:val="24"/>
        </w:rPr>
        <w:t>.</w:t>
      </w:r>
      <w:r w:rsidR="003F21B4" w:rsidRPr="00DC53A8">
        <w:rPr>
          <w:rFonts w:ascii="Times New Roman" w:hAnsi="Times New Roman" w:cs="Times New Roman"/>
          <w:bCs/>
          <w:sz w:val="24"/>
          <w:szCs w:val="24"/>
        </w:rPr>
        <w:t xml:space="preserve"> </w:t>
      </w:r>
      <w:proofErr w:type="gramStart"/>
      <w:r w:rsidR="003F21B4" w:rsidRPr="00DC53A8">
        <w:rPr>
          <w:rFonts w:ascii="Times New Roman" w:hAnsi="Times New Roman" w:cs="Times New Roman"/>
          <w:bCs/>
          <w:sz w:val="24"/>
          <w:szCs w:val="24"/>
        </w:rPr>
        <w:t>6 TEU.</w:t>
      </w:r>
      <w:proofErr w:type="gramEnd"/>
      <w:r w:rsidR="003F21B4" w:rsidRPr="00DC53A8">
        <w:rPr>
          <w:rFonts w:ascii="Times New Roman" w:hAnsi="Times New Roman" w:cs="Times New Roman"/>
          <w:bCs/>
          <w:sz w:val="24"/>
          <w:szCs w:val="24"/>
        </w:rPr>
        <w:t xml:space="preserve"> Art</w:t>
      </w:r>
      <w:r w:rsidR="002D4099">
        <w:rPr>
          <w:rFonts w:ascii="Times New Roman" w:hAnsi="Times New Roman" w:cs="Times New Roman"/>
          <w:bCs/>
          <w:sz w:val="24"/>
          <w:szCs w:val="24"/>
        </w:rPr>
        <w:t>.</w:t>
      </w:r>
      <w:r w:rsidR="003F21B4" w:rsidRPr="00DC53A8">
        <w:rPr>
          <w:rFonts w:ascii="Times New Roman" w:hAnsi="Times New Roman" w:cs="Times New Roman"/>
          <w:bCs/>
          <w:sz w:val="24"/>
          <w:szCs w:val="24"/>
        </w:rPr>
        <w:t xml:space="preserve"> 19 TFEU</w:t>
      </w:r>
      <w:r w:rsidR="000301C6" w:rsidRPr="00DC53A8">
        <w:rPr>
          <w:rFonts w:ascii="Times New Roman" w:hAnsi="Times New Roman" w:cs="Times New Roman"/>
          <w:bCs/>
          <w:sz w:val="24"/>
          <w:szCs w:val="24"/>
          <w:vertAlign w:val="superscript"/>
        </w:rPr>
        <w:t xml:space="preserve"> </w:t>
      </w:r>
      <w:r w:rsidR="003F21B4" w:rsidRPr="00DC53A8">
        <w:rPr>
          <w:rFonts w:ascii="Times New Roman" w:hAnsi="Times New Roman" w:cs="Times New Roman"/>
          <w:bCs/>
          <w:sz w:val="24"/>
          <w:szCs w:val="24"/>
        </w:rPr>
        <w:t xml:space="preserve">is particularly relevant </w:t>
      </w:r>
      <w:r w:rsidR="00A639B0" w:rsidRPr="00DC53A8">
        <w:rPr>
          <w:rFonts w:ascii="Times New Roman" w:hAnsi="Times New Roman" w:cs="Times New Roman"/>
          <w:bCs/>
          <w:sz w:val="24"/>
          <w:szCs w:val="24"/>
        </w:rPr>
        <w:t xml:space="preserve">here </w:t>
      </w:r>
      <w:r w:rsidR="00FC0B1D" w:rsidRPr="00DC53A8">
        <w:rPr>
          <w:rFonts w:ascii="Times New Roman" w:hAnsi="Times New Roman" w:cs="Times New Roman"/>
          <w:bCs/>
          <w:sz w:val="24"/>
          <w:szCs w:val="24"/>
        </w:rPr>
        <w:t xml:space="preserve">as </w:t>
      </w:r>
      <w:r w:rsidR="003F21B4" w:rsidRPr="00DC53A8">
        <w:rPr>
          <w:rFonts w:ascii="Times New Roman" w:hAnsi="Times New Roman" w:cs="Times New Roman"/>
          <w:bCs/>
          <w:sz w:val="24"/>
          <w:szCs w:val="24"/>
        </w:rPr>
        <w:t>it reinfor</w:t>
      </w:r>
      <w:r w:rsidR="00A639B0" w:rsidRPr="00DC53A8">
        <w:rPr>
          <w:rFonts w:ascii="Times New Roman" w:hAnsi="Times New Roman" w:cs="Times New Roman"/>
          <w:bCs/>
          <w:sz w:val="24"/>
          <w:szCs w:val="24"/>
        </w:rPr>
        <w:t>ces the EU’s commitment to curb</w:t>
      </w:r>
      <w:r w:rsidR="003F21B4" w:rsidRPr="00DC53A8">
        <w:rPr>
          <w:rFonts w:ascii="Times New Roman" w:hAnsi="Times New Roman" w:cs="Times New Roman"/>
          <w:bCs/>
          <w:sz w:val="24"/>
          <w:szCs w:val="24"/>
        </w:rPr>
        <w:t xml:space="preserve"> discrimination in a wide range of sectors by </w:t>
      </w:r>
      <w:r w:rsidR="00A639B0" w:rsidRPr="00DC53A8">
        <w:rPr>
          <w:rFonts w:ascii="Times New Roman" w:hAnsi="Times New Roman" w:cs="Times New Roman"/>
          <w:bCs/>
          <w:sz w:val="24"/>
          <w:szCs w:val="24"/>
        </w:rPr>
        <w:t xml:space="preserve">legislating </w:t>
      </w:r>
      <w:r w:rsidR="003F21B4" w:rsidRPr="00DC53A8">
        <w:rPr>
          <w:rFonts w:ascii="Times New Roman" w:hAnsi="Times New Roman" w:cs="Times New Roman"/>
          <w:bCs/>
          <w:sz w:val="24"/>
          <w:szCs w:val="24"/>
        </w:rPr>
        <w:t>to combat discrimination based on sex, racial or ethnic origin, religion or belief, disability, age or sexual orientation.</w:t>
      </w:r>
      <w:r w:rsidR="00FC0B1D" w:rsidRPr="00DC53A8">
        <w:rPr>
          <w:rFonts w:ascii="Times New Roman" w:hAnsi="Times New Roman" w:cs="Times New Roman"/>
          <w:bCs/>
          <w:sz w:val="24"/>
          <w:szCs w:val="24"/>
        </w:rPr>
        <w:t xml:space="preserve"> In the same vein</w:t>
      </w:r>
      <w:r w:rsidR="00A46541" w:rsidRPr="00DC53A8">
        <w:rPr>
          <w:rFonts w:ascii="Times New Roman" w:hAnsi="Times New Roman" w:cs="Times New Roman"/>
          <w:bCs/>
          <w:sz w:val="24"/>
          <w:szCs w:val="24"/>
        </w:rPr>
        <w:t xml:space="preserve">, </w:t>
      </w:r>
      <w:r w:rsidR="00F0310E" w:rsidRPr="00DC53A8">
        <w:rPr>
          <w:rFonts w:ascii="Times New Roman" w:hAnsi="Times New Roman" w:cs="Times New Roman"/>
          <w:bCs/>
          <w:sz w:val="24"/>
          <w:szCs w:val="24"/>
        </w:rPr>
        <w:t>Art</w:t>
      </w:r>
      <w:r w:rsidR="002D4099">
        <w:rPr>
          <w:rFonts w:ascii="Times New Roman" w:hAnsi="Times New Roman" w:cs="Times New Roman"/>
          <w:bCs/>
          <w:sz w:val="24"/>
          <w:szCs w:val="24"/>
        </w:rPr>
        <w:t>.</w:t>
      </w:r>
      <w:r w:rsidR="00F0310E" w:rsidRPr="00DC53A8">
        <w:rPr>
          <w:rFonts w:ascii="Times New Roman" w:hAnsi="Times New Roman" w:cs="Times New Roman"/>
          <w:bCs/>
          <w:sz w:val="24"/>
          <w:szCs w:val="24"/>
        </w:rPr>
        <w:t xml:space="preserve"> </w:t>
      </w:r>
      <w:r w:rsidR="00F51F5F" w:rsidRPr="00DC53A8">
        <w:rPr>
          <w:rFonts w:ascii="Times New Roman" w:hAnsi="Times New Roman" w:cs="Times New Roman"/>
          <w:bCs/>
          <w:sz w:val="24"/>
          <w:szCs w:val="24"/>
        </w:rPr>
        <w:t>9</w:t>
      </w:r>
      <w:r w:rsidR="00F0310E" w:rsidRPr="00DC53A8">
        <w:rPr>
          <w:rFonts w:ascii="Times New Roman" w:hAnsi="Times New Roman" w:cs="Times New Roman"/>
          <w:bCs/>
          <w:sz w:val="24"/>
          <w:szCs w:val="24"/>
        </w:rPr>
        <w:t xml:space="preserve"> TFEU is </w:t>
      </w:r>
      <w:r w:rsidR="00FC0B1D" w:rsidRPr="00DC53A8">
        <w:rPr>
          <w:rFonts w:ascii="Times New Roman" w:hAnsi="Times New Roman" w:cs="Times New Roman"/>
          <w:bCs/>
          <w:sz w:val="24"/>
          <w:szCs w:val="24"/>
        </w:rPr>
        <w:t xml:space="preserve">also </w:t>
      </w:r>
      <w:r w:rsidR="00F0310E" w:rsidRPr="00DC53A8">
        <w:rPr>
          <w:rFonts w:ascii="Times New Roman" w:hAnsi="Times New Roman" w:cs="Times New Roman"/>
          <w:bCs/>
          <w:sz w:val="24"/>
          <w:szCs w:val="24"/>
        </w:rPr>
        <w:t xml:space="preserve">significant here as it establishes a pro-active role for the EU to combat discrimination </w:t>
      </w:r>
      <w:r w:rsidR="00FC0B1D" w:rsidRPr="00DC53A8">
        <w:rPr>
          <w:rFonts w:ascii="Times New Roman" w:hAnsi="Times New Roman" w:cs="Times New Roman"/>
          <w:bCs/>
          <w:sz w:val="24"/>
          <w:szCs w:val="24"/>
        </w:rPr>
        <w:t xml:space="preserve">by </w:t>
      </w:r>
      <w:r w:rsidR="00F0310E" w:rsidRPr="00DC53A8">
        <w:rPr>
          <w:rFonts w:ascii="Times New Roman" w:hAnsi="Times New Roman" w:cs="Times New Roman"/>
          <w:bCs/>
          <w:sz w:val="24"/>
          <w:szCs w:val="24"/>
        </w:rPr>
        <w:t>s</w:t>
      </w:r>
      <w:r w:rsidR="00FC0B1D" w:rsidRPr="00DC53A8">
        <w:rPr>
          <w:rFonts w:ascii="Times New Roman" w:hAnsi="Times New Roman" w:cs="Times New Roman"/>
          <w:bCs/>
          <w:sz w:val="24"/>
          <w:szCs w:val="24"/>
        </w:rPr>
        <w:t>tipulating</w:t>
      </w:r>
      <w:r w:rsidR="00F0310E" w:rsidRPr="00DC53A8">
        <w:rPr>
          <w:rFonts w:ascii="Times New Roman" w:hAnsi="Times New Roman" w:cs="Times New Roman"/>
          <w:bCs/>
          <w:sz w:val="24"/>
          <w:szCs w:val="24"/>
        </w:rPr>
        <w:t xml:space="preserve"> that ‘in defining and implementing its policies and activities, the Union shall aim to combat discrimination based </w:t>
      </w:r>
      <w:r w:rsidR="00F740C3" w:rsidRPr="00DC53A8">
        <w:rPr>
          <w:rFonts w:ascii="Times New Roman" w:hAnsi="Times New Roman" w:cs="Times New Roman"/>
          <w:bCs/>
          <w:sz w:val="24"/>
          <w:szCs w:val="24"/>
        </w:rPr>
        <w:t>on sex, racial or ethnic origin, religion or belief, disability, age or sexual orientation’</w:t>
      </w:r>
      <w:r w:rsidR="002D4099">
        <w:rPr>
          <w:rFonts w:ascii="Times New Roman" w:hAnsi="Times New Roman" w:cs="Times New Roman"/>
          <w:bCs/>
          <w:sz w:val="24"/>
          <w:szCs w:val="24"/>
        </w:rPr>
        <w:t>.</w:t>
      </w:r>
      <w:r w:rsidR="007719A2" w:rsidRPr="00DC53A8">
        <w:rPr>
          <w:rStyle w:val="FootnoteReference"/>
          <w:rFonts w:ascii="Times New Roman" w:hAnsi="Times New Roman" w:cs="Times New Roman"/>
          <w:bCs/>
          <w:sz w:val="24"/>
          <w:szCs w:val="24"/>
        </w:rPr>
        <w:footnoteReference w:id="33"/>
      </w:r>
      <w:r w:rsidR="00F740C3" w:rsidRPr="00DC53A8">
        <w:rPr>
          <w:rFonts w:ascii="Times New Roman" w:hAnsi="Times New Roman" w:cs="Times New Roman"/>
          <w:bCs/>
          <w:sz w:val="24"/>
          <w:szCs w:val="24"/>
        </w:rPr>
        <w:t xml:space="preserve"> </w:t>
      </w:r>
      <w:r w:rsidR="00F0310E" w:rsidRPr="00DC53A8">
        <w:rPr>
          <w:rFonts w:ascii="Times New Roman" w:hAnsi="Times New Roman" w:cs="Times New Roman"/>
          <w:bCs/>
          <w:sz w:val="24"/>
          <w:szCs w:val="24"/>
        </w:rPr>
        <w:t xml:space="preserve"> </w:t>
      </w:r>
      <w:r w:rsidR="00F740C3" w:rsidRPr="00DC53A8">
        <w:rPr>
          <w:rFonts w:ascii="Times New Roman" w:hAnsi="Times New Roman" w:cs="Times New Roman"/>
          <w:bCs/>
          <w:sz w:val="24"/>
          <w:szCs w:val="24"/>
        </w:rPr>
        <w:t>The imperative tone of the</w:t>
      </w:r>
      <w:r w:rsidR="0058620D" w:rsidRPr="00DC53A8">
        <w:rPr>
          <w:rFonts w:ascii="Times New Roman" w:hAnsi="Times New Roman" w:cs="Times New Roman"/>
          <w:bCs/>
          <w:sz w:val="24"/>
          <w:szCs w:val="24"/>
        </w:rPr>
        <w:t>se</w:t>
      </w:r>
      <w:r w:rsidR="00F740C3" w:rsidRPr="00DC53A8">
        <w:rPr>
          <w:rFonts w:ascii="Times New Roman" w:hAnsi="Times New Roman" w:cs="Times New Roman"/>
          <w:bCs/>
          <w:sz w:val="24"/>
          <w:szCs w:val="24"/>
        </w:rPr>
        <w:t xml:space="preserve"> Article</w:t>
      </w:r>
      <w:r w:rsidR="0058620D" w:rsidRPr="00DC53A8">
        <w:rPr>
          <w:rFonts w:ascii="Times New Roman" w:hAnsi="Times New Roman" w:cs="Times New Roman"/>
          <w:bCs/>
          <w:sz w:val="24"/>
          <w:szCs w:val="24"/>
        </w:rPr>
        <w:t>s</w:t>
      </w:r>
      <w:r w:rsidR="00F740C3" w:rsidRPr="00DC53A8">
        <w:rPr>
          <w:rFonts w:ascii="Times New Roman" w:hAnsi="Times New Roman" w:cs="Times New Roman"/>
          <w:bCs/>
          <w:sz w:val="24"/>
          <w:szCs w:val="24"/>
        </w:rPr>
        <w:t xml:space="preserve"> denotes that the Union can </w:t>
      </w:r>
      <w:r w:rsidR="00172E79" w:rsidRPr="00DC53A8">
        <w:rPr>
          <w:rFonts w:ascii="Times New Roman" w:hAnsi="Times New Roman" w:cs="Times New Roman"/>
          <w:bCs/>
          <w:sz w:val="24"/>
          <w:szCs w:val="24"/>
        </w:rPr>
        <w:t xml:space="preserve">take </w:t>
      </w:r>
      <w:r w:rsidR="000301C6" w:rsidRPr="00DC53A8">
        <w:rPr>
          <w:rFonts w:ascii="Times New Roman" w:hAnsi="Times New Roman" w:cs="Times New Roman"/>
          <w:bCs/>
          <w:sz w:val="24"/>
          <w:szCs w:val="24"/>
        </w:rPr>
        <w:t>action</w:t>
      </w:r>
      <w:r w:rsidR="00F0310E" w:rsidRPr="00DC53A8">
        <w:rPr>
          <w:rFonts w:ascii="Times New Roman" w:hAnsi="Times New Roman" w:cs="Times New Roman"/>
          <w:bCs/>
          <w:sz w:val="24"/>
          <w:szCs w:val="24"/>
        </w:rPr>
        <w:t xml:space="preserve"> meant to advance the ‘pr</w:t>
      </w:r>
      <w:r w:rsidR="00741411" w:rsidRPr="00DC53A8">
        <w:rPr>
          <w:rFonts w:ascii="Times New Roman" w:hAnsi="Times New Roman" w:cs="Times New Roman"/>
          <w:bCs/>
          <w:sz w:val="24"/>
          <w:szCs w:val="24"/>
        </w:rPr>
        <w:t>otection’ of human rights –</w:t>
      </w:r>
      <w:r w:rsidR="008D59F0" w:rsidRPr="00DC53A8">
        <w:rPr>
          <w:rFonts w:ascii="Times New Roman" w:hAnsi="Times New Roman" w:cs="Times New Roman"/>
          <w:bCs/>
          <w:sz w:val="24"/>
          <w:szCs w:val="24"/>
        </w:rPr>
        <w:t xml:space="preserve"> </w:t>
      </w:r>
      <w:r w:rsidR="00741411" w:rsidRPr="00DC53A8">
        <w:rPr>
          <w:rFonts w:ascii="Times New Roman" w:hAnsi="Times New Roman" w:cs="Times New Roman"/>
          <w:bCs/>
          <w:i/>
          <w:iCs/>
          <w:sz w:val="24"/>
          <w:szCs w:val="24"/>
        </w:rPr>
        <w:t>qua</w:t>
      </w:r>
      <w:r w:rsidR="00741411" w:rsidRPr="00DC53A8">
        <w:rPr>
          <w:rFonts w:ascii="Times New Roman" w:hAnsi="Times New Roman" w:cs="Times New Roman"/>
          <w:bCs/>
          <w:sz w:val="24"/>
          <w:szCs w:val="24"/>
        </w:rPr>
        <w:t xml:space="preserve"> anti-discrimination – rather than</w:t>
      </w:r>
      <w:r w:rsidR="000301C6" w:rsidRPr="00DC53A8">
        <w:rPr>
          <w:rFonts w:ascii="Times New Roman" w:hAnsi="Times New Roman" w:cs="Times New Roman"/>
          <w:bCs/>
          <w:sz w:val="24"/>
          <w:szCs w:val="24"/>
        </w:rPr>
        <w:t xml:space="preserve"> rely</w:t>
      </w:r>
      <w:r w:rsidR="00741411" w:rsidRPr="00DC53A8">
        <w:rPr>
          <w:rFonts w:ascii="Times New Roman" w:hAnsi="Times New Roman" w:cs="Times New Roman"/>
          <w:bCs/>
          <w:sz w:val="24"/>
          <w:szCs w:val="24"/>
        </w:rPr>
        <w:t xml:space="preserve"> only </w:t>
      </w:r>
      <w:r w:rsidR="000301C6" w:rsidRPr="00DC53A8">
        <w:rPr>
          <w:rFonts w:ascii="Times New Roman" w:hAnsi="Times New Roman" w:cs="Times New Roman"/>
          <w:bCs/>
          <w:sz w:val="24"/>
          <w:szCs w:val="24"/>
        </w:rPr>
        <w:t xml:space="preserve">on </w:t>
      </w:r>
      <w:r w:rsidR="00741411" w:rsidRPr="00DC53A8">
        <w:rPr>
          <w:rFonts w:ascii="Times New Roman" w:hAnsi="Times New Roman" w:cs="Times New Roman"/>
          <w:bCs/>
          <w:sz w:val="24"/>
          <w:szCs w:val="24"/>
        </w:rPr>
        <w:t xml:space="preserve">the restrictive approach of ‘respect’ for human rights. </w:t>
      </w:r>
      <w:r w:rsidR="0058620D" w:rsidRPr="00DC53A8">
        <w:rPr>
          <w:rFonts w:ascii="Times New Roman" w:hAnsi="Times New Roman" w:cs="Times New Roman"/>
          <w:bCs/>
          <w:sz w:val="24"/>
          <w:szCs w:val="24"/>
        </w:rPr>
        <w:t>Two aspects regarding the EU Roma poli</w:t>
      </w:r>
      <w:r w:rsidR="005B3EC8" w:rsidRPr="00DC53A8">
        <w:rPr>
          <w:rFonts w:ascii="Times New Roman" w:hAnsi="Times New Roman" w:cs="Times New Roman"/>
          <w:bCs/>
          <w:sz w:val="24"/>
          <w:szCs w:val="24"/>
        </w:rPr>
        <w:t>cy e</w:t>
      </w:r>
      <w:r w:rsidR="00B41358" w:rsidRPr="00DC53A8">
        <w:rPr>
          <w:rFonts w:ascii="Times New Roman" w:hAnsi="Times New Roman" w:cs="Times New Roman"/>
          <w:bCs/>
          <w:sz w:val="24"/>
          <w:szCs w:val="24"/>
        </w:rPr>
        <w:t>merge</w:t>
      </w:r>
      <w:r w:rsidR="005B3EC8" w:rsidRPr="00DC53A8">
        <w:rPr>
          <w:rFonts w:ascii="Times New Roman" w:hAnsi="Times New Roman" w:cs="Times New Roman"/>
          <w:bCs/>
          <w:sz w:val="24"/>
          <w:szCs w:val="24"/>
        </w:rPr>
        <w:t xml:space="preserve"> from this: first, </w:t>
      </w:r>
      <w:r w:rsidR="0058620D" w:rsidRPr="00DC53A8">
        <w:rPr>
          <w:rFonts w:ascii="Times New Roman" w:hAnsi="Times New Roman" w:cs="Times New Roman"/>
          <w:bCs/>
          <w:sz w:val="24"/>
          <w:szCs w:val="24"/>
        </w:rPr>
        <w:t xml:space="preserve">the Commission could have attached a strong anti-discrimination dimension to the Framework, and second, addressing discrimination </w:t>
      </w:r>
      <w:r w:rsidR="005B3EC8" w:rsidRPr="00DC53A8">
        <w:rPr>
          <w:rFonts w:ascii="Times New Roman" w:hAnsi="Times New Roman" w:cs="Times New Roman"/>
          <w:bCs/>
          <w:sz w:val="24"/>
          <w:szCs w:val="24"/>
        </w:rPr>
        <w:t>can, indeed, be disconnected from</w:t>
      </w:r>
      <w:r w:rsidR="0058620D" w:rsidRPr="00DC53A8">
        <w:rPr>
          <w:rFonts w:ascii="Times New Roman" w:hAnsi="Times New Roman" w:cs="Times New Roman"/>
          <w:bCs/>
          <w:sz w:val="24"/>
          <w:szCs w:val="24"/>
        </w:rPr>
        <w:t xml:space="preserve"> the market-investment logic.</w:t>
      </w:r>
    </w:p>
    <w:p w14:paraId="5DE91BBA" w14:textId="202D4D45" w:rsidR="00984031" w:rsidRPr="002D4099" w:rsidRDefault="00741411" w:rsidP="002D4099">
      <w:pPr>
        <w:spacing w:line="360" w:lineRule="auto"/>
        <w:ind w:firstLine="720"/>
        <w:jc w:val="both"/>
        <w:rPr>
          <w:rFonts w:ascii="Times New Roman" w:hAnsi="Times New Roman" w:cs="Times New Roman"/>
          <w:bCs/>
          <w:color w:val="262626"/>
          <w:sz w:val="24"/>
          <w:szCs w:val="24"/>
        </w:rPr>
      </w:pPr>
      <w:r w:rsidRPr="00DC53A8">
        <w:rPr>
          <w:rFonts w:ascii="Times New Roman" w:hAnsi="Times New Roman" w:cs="Times New Roman"/>
          <w:bCs/>
          <w:sz w:val="24"/>
          <w:szCs w:val="24"/>
        </w:rPr>
        <w:t xml:space="preserve">Article 21(1) in the </w:t>
      </w:r>
      <w:r w:rsidR="00A46541" w:rsidRPr="00DC53A8">
        <w:rPr>
          <w:rFonts w:ascii="Times New Roman" w:hAnsi="Times New Roman" w:cs="Times New Roman"/>
          <w:bCs/>
          <w:sz w:val="24"/>
          <w:szCs w:val="24"/>
        </w:rPr>
        <w:t>CFR</w:t>
      </w:r>
      <w:r w:rsidR="00E57ACC" w:rsidRPr="00DC53A8">
        <w:rPr>
          <w:rFonts w:ascii="Times New Roman" w:hAnsi="Times New Roman" w:cs="Times New Roman"/>
          <w:bCs/>
          <w:sz w:val="24"/>
          <w:szCs w:val="24"/>
        </w:rPr>
        <w:t xml:space="preserve"> </w:t>
      </w:r>
      <w:r w:rsidRPr="00DC53A8">
        <w:rPr>
          <w:rFonts w:ascii="Times New Roman" w:hAnsi="Times New Roman" w:cs="Times New Roman"/>
          <w:bCs/>
          <w:sz w:val="24"/>
          <w:szCs w:val="24"/>
        </w:rPr>
        <w:t xml:space="preserve">further reinforces this </w:t>
      </w:r>
      <w:r w:rsidR="00A93946" w:rsidRPr="00DC53A8">
        <w:rPr>
          <w:rFonts w:ascii="Times New Roman" w:hAnsi="Times New Roman" w:cs="Times New Roman"/>
          <w:bCs/>
          <w:sz w:val="24"/>
          <w:szCs w:val="24"/>
        </w:rPr>
        <w:t xml:space="preserve">by </w:t>
      </w:r>
      <w:r w:rsidRPr="00DC53A8">
        <w:rPr>
          <w:rFonts w:ascii="Times New Roman" w:hAnsi="Times New Roman" w:cs="Times New Roman"/>
          <w:bCs/>
          <w:sz w:val="24"/>
          <w:szCs w:val="24"/>
        </w:rPr>
        <w:t xml:space="preserve">prohibiting any ‘discrimination based </w:t>
      </w:r>
      <w:r w:rsidRPr="00DC53A8">
        <w:rPr>
          <w:rFonts w:ascii="Times New Roman" w:hAnsi="Times New Roman" w:cs="Times New Roman"/>
          <w:color w:val="262626"/>
          <w:sz w:val="24"/>
          <w:szCs w:val="24"/>
        </w:rPr>
        <w:t>on any ground such as sex, race, colour, ethnic or social origin, genetic features, language, religion or belief, political or any other opinion, membership of a national minority, property, birth, disability, age or sexual</w:t>
      </w:r>
      <w:r w:rsidR="0092424C" w:rsidRPr="00DC53A8">
        <w:rPr>
          <w:rFonts w:ascii="Times New Roman" w:hAnsi="Times New Roman" w:cs="Times New Roman"/>
          <w:color w:val="262626"/>
          <w:sz w:val="24"/>
          <w:szCs w:val="24"/>
        </w:rPr>
        <w:t xml:space="preserve"> orientation</w:t>
      </w:r>
      <w:r w:rsidRPr="00DC53A8">
        <w:rPr>
          <w:rFonts w:ascii="Times New Roman" w:hAnsi="Times New Roman" w:cs="Times New Roman"/>
          <w:color w:val="262626"/>
          <w:sz w:val="24"/>
          <w:szCs w:val="24"/>
        </w:rPr>
        <w:t>’</w:t>
      </w:r>
      <w:r w:rsidR="002D4099">
        <w:rPr>
          <w:rFonts w:ascii="Times New Roman" w:hAnsi="Times New Roman" w:cs="Times New Roman"/>
          <w:color w:val="262626"/>
          <w:sz w:val="24"/>
          <w:szCs w:val="24"/>
        </w:rPr>
        <w:t>.</w:t>
      </w:r>
      <w:r w:rsidR="005B3EC8" w:rsidRPr="00DC53A8">
        <w:rPr>
          <w:rStyle w:val="FootnoteReference"/>
          <w:rFonts w:ascii="Times New Roman" w:hAnsi="Times New Roman" w:cs="Times New Roman"/>
          <w:color w:val="262626"/>
          <w:sz w:val="24"/>
          <w:szCs w:val="24"/>
        </w:rPr>
        <w:footnoteReference w:id="34"/>
      </w:r>
      <w:r w:rsidR="005B3EC8" w:rsidRPr="00DC53A8">
        <w:rPr>
          <w:rFonts w:ascii="Times New Roman" w:hAnsi="Times New Roman" w:cs="Times New Roman"/>
          <w:color w:val="262626"/>
          <w:sz w:val="24"/>
          <w:szCs w:val="24"/>
        </w:rPr>
        <w:t xml:space="preserve"> </w:t>
      </w:r>
      <w:proofErr w:type="gramStart"/>
      <w:r w:rsidR="005B3EC8" w:rsidRPr="00DC53A8">
        <w:rPr>
          <w:rFonts w:ascii="Times New Roman" w:hAnsi="Times New Roman" w:cs="Times New Roman"/>
          <w:color w:val="262626"/>
          <w:sz w:val="24"/>
          <w:szCs w:val="24"/>
        </w:rPr>
        <w:t>The b</w:t>
      </w:r>
      <w:r w:rsidR="0036692C" w:rsidRPr="00DC53A8">
        <w:rPr>
          <w:rFonts w:ascii="Times New Roman" w:hAnsi="Times New Roman" w:cs="Times New Roman"/>
          <w:color w:val="262626"/>
          <w:sz w:val="24"/>
          <w:szCs w:val="24"/>
        </w:rPr>
        <w:t xml:space="preserve">idding nature of the CFR, </w:t>
      </w:r>
      <w:r w:rsidR="005B3EC8" w:rsidRPr="00DC53A8">
        <w:rPr>
          <w:rFonts w:ascii="Times New Roman" w:hAnsi="Times New Roman" w:cs="Times New Roman"/>
          <w:color w:val="262626"/>
          <w:sz w:val="24"/>
          <w:szCs w:val="24"/>
        </w:rPr>
        <w:t>‘has forced the Union to take fundamental rights even more seriously, a move that has consequently pushed the ECJ in the same direction’ (Sarmiento</w:t>
      </w:r>
      <w:r w:rsidR="002D4099">
        <w:rPr>
          <w:rFonts w:ascii="Times New Roman" w:hAnsi="Times New Roman" w:cs="Times New Roman"/>
          <w:color w:val="262626"/>
          <w:sz w:val="24"/>
          <w:szCs w:val="24"/>
        </w:rPr>
        <w:t>,</w:t>
      </w:r>
      <w:r w:rsidR="005B3EC8" w:rsidRPr="00DC53A8">
        <w:rPr>
          <w:rFonts w:ascii="Times New Roman" w:hAnsi="Times New Roman" w:cs="Times New Roman"/>
          <w:color w:val="262626"/>
          <w:sz w:val="24"/>
          <w:szCs w:val="24"/>
        </w:rPr>
        <w:t xml:space="preserve"> 2013</w:t>
      </w:r>
      <w:r w:rsidR="002D4099">
        <w:rPr>
          <w:rFonts w:ascii="Times New Roman" w:hAnsi="Times New Roman" w:cs="Times New Roman"/>
          <w:color w:val="262626"/>
          <w:sz w:val="24"/>
          <w:szCs w:val="24"/>
        </w:rPr>
        <w:t>, p.</w:t>
      </w:r>
      <w:r w:rsidR="005B3EC8" w:rsidRPr="00DC53A8">
        <w:rPr>
          <w:rFonts w:ascii="Times New Roman" w:hAnsi="Times New Roman" w:cs="Times New Roman"/>
          <w:color w:val="262626"/>
          <w:sz w:val="24"/>
          <w:szCs w:val="24"/>
        </w:rPr>
        <w:t xml:space="preserve"> 1270).</w:t>
      </w:r>
      <w:proofErr w:type="gramEnd"/>
      <w:r w:rsidR="005B3EC8" w:rsidRPr="00DC53A8">
        <w:rPr>
          <w:rFonts w:ascii="Times New Roman" w:hAnsi="Times New Roman" w:cs="Times New Roman"/>
          <w:bCs/>
          <w:color w:val="262626"/>
          <w:sz w:val="24"/>
          <w:szCs w:val="24"/>
        </w:rPr>
        <w:t xml:space="preserve"> </w:t>
      </w:r>
      <w:r w:rsidRPr="00DC53A8">
        <w:rPr>
          <w:rFonts w:ascii="Times New Roman" w:hAnsi="Times New Roman" w:cs="Times New Roman"/>
          <w:color w:val="262626"/>
          <w:sz w:val="24"/>
          <w:szCs w:val="24"/>
        </w:rPr>
        <w:t>What these provisi</w:t>
      </w:r>
      <w:r w:rsidR="00172E79" w:rsidRPr="00DC53A8">
        <w:rPr>
          <w:rFonts w:ascii="Times New Roman" w:hAnsi="Times New Roman" w:cs="Times New Roman"/>
          <w:color w:val="262626"/>
          <w:sz w:val="24"/>
          <w:szCs w:val="24"/>
        </w:rPr>
        <w:t>ons highlight is that the EU has</w:t>
      </w:r>
      <w:r w:rsidRPr="00DC53A8">
        <w:rPr>
          <w:rFonts w:ascii="Times New Roman" w:hAnsi="Times New Roman" w:cs="Times New Roman"/>
          <w:color w:val="262626"/>
          <w:sz w:val="24"/>
          <w:szCs w:val="24"/>
        </w:rPr>
        <w:t xml:space="preserve"> the legal and constitutional leverage to link the EU </w:t>
      </w:r>
      <w:r w:rsidRPr="00DC53A8">
        <w:rPr>
          <w:rFonts w:ascii="Times New Roman" w:hAnsi="Times New Roman" w:cs="Times New Roman"/>
          <w:color w:val="262626"/>
          <w:sz w:val="24"/>
          <w:szCs w:val="24"/>
        </w:rPr>
        <w:lastRenderedPageBreak/>
        <w:t>Roma policy to a strong anti-discrimination</w:t>
      </w:r>
      <w:r w:rsidR="00CE0029" w:rsidRPr="00DC53A8">
        <w:rPr>
          <w:rFonts w:ascii="Times New Roman" w:hAnsi="Times New Roman" w:cs="Times New Roman"/>
          <w:color w:val="262626"/>
          <w:sz w:val="24"/>
          <w:szCs w:val="24"/>
        </w:rPr>
        <w:t xml:space="preserve"> </w:t>
      </w:r>
      <w:r w:rsidR="00A46541" w:rsidRPr="00DC53A8">
        <w:rPr>
          <w:rFonts w:ascii="Times New Roman" w:hAnsi="Times New Roman" w:cs="Times New Roman"/>
          <w:color w:val="262626"/>
          <w:sz w:val="24"/>
          <w:szCs w:val="24"/>
        </w:rPr>
        <w:t>framework</w:t>
      </w:r>
      <w:r w:rsidRPr="00DC53A8">
        <w:rPr>
          <w:rFonts w:ascii="Times New Roman" w:hAnsi="Times New Roman" w:cs="Times New Roman"/>
          <w:color w:val="262626"/>
          <w:sz w:val="24"/>
          <w:szCs w:val="24"/>
        </w:rPr>
        <w:t>, hence a human rights approach.</w:t>
      </w:r>
      <w:r w:rsidR="0092424C" w:rsidRPr="00DC53A8">
        <w:rPr>
          <w:rFonts w:ascii="Times New Roman" w:hAnsi="Times New Roman" w:cs="Times New Roman"/>
          <w:color w:val="262626"/>
          <w:sz w:val="24"/>
          <w:szCs w:val="24"/>
        </w:rPr>
        <w:t xml:space="preserve"> By </w:t>
      </w:r>
      <w:r w:rsidR="00731DD9" w:rsidRPr="00DC53A8">
        <w:rPr>
          <w:rFonts w:ascii="Times New Roman" w:hAnsi="Times New Roman" w:cs="Times New Roman"/>
          <w:color w:val="262626"/>
          <w:sz w:val="24"/>
          <w:szCs w:val="24"/>
        </w:rPr>
        <w:t xml:space="preserve">adopting </w:t>
      </w:r>
      <w:r w:rsidR="00B11158" w:rsidRPr="00DC53A8">
        <w:rPr>
          <w:rFonts w:ascii="Times New Roman" w:hAnsi="Times New Roman" w:cs="Times New Roman"/>
          <w:color w:val="262626"/>
          <w:sz w:val="24"/>
          <w:szCs w:val="24"/>
        </w:rPr>
        <w:t xml:space="preserve">an anti-discrimination approach, along with socio-economic inclusion, and consistent with the EU’s legal mandate, the Commission could have pursued an EU Roma policy that would not have promoted Roma inclusion tantamount to </w:t>
      </w:r>
      <w:r w:rsidR="00B8723B" w:rsidRPr="00DC53A8">
        <w:rPr>
          <w:rFonts w:ascii="Times New Roman" w:hAnsi="Times New Roman" w:cs="Times New Roman"/>
          <w:color w:val="262626"/>
          <w:sz w:val="24"/>
          <w:szCs w:val="24"/>
        </w:rPr>
        <w:t xml:space="preserve">a </w:t>
      </w:r>
      <w:r w:rsidR="00B11158" w:rsidRPr="00DC53A8">
        <w:rPr>
          <w:rFonts w:ascii="Times New Roman" w:hAnsi="Times New Roman" w:cs="Times New Roman"/>
          <w:color w:val="262626"/>
          <w:sz w:val="24"/>
          <w:szCs w:val="24"/>
        </w:rPr>
        <w:t>market-investment logic.</w:t>
      </w:r>
    </w:p>
    <w:p w14:paraId="7B5125E3" w14:textId="5185F0FE" w:rsidR="000954C0" w:rsidRPr="002D4099" w:rsidRDefault="00E57ACC" w:rsidP="002D4099">
      <w:pPr>
        <w:spacing w:line="360" w:lineRule="auto"/>
        <w:ind w:firstLine="720"/>
        <w:jc w:val="both"/>
        <w:rPr>
          <w:rFonts w:ascii="Times New Roman" w:hAnsi="Times New Roman" w:cs="Times New Roman"/>
          <w:color w:val="262626"/>
          <w:sz w:val="24"/>
          <w:szCs w:val="24"/>
          <w:lang w:val="en-US"/>
        </w:rPr>
      </w:pPr>
      <w:r w:rsidRPr="00DC53A8">
        <w:rPr>
          <w:rFonts w:ascii="Times New Roman" w:hAnsi="Times New Roman" w:cs="Times New Roman"/>
          <w:color w:val="262626"/>
          <w:sz w:val="24"/>
          <w:szCs w:val="24"/>
          <w:lang w:val="en-US"/>
        </w:rPr>
        <w:t>Second</w:t>
      </w:r>
      <w:r w:rsidR="00CE0029" w:rsidRPr="00DC53A8">
        <w:rPr>
          <w:rFonts w:ascii="Times New Roman" w:hAnsi="Times New Roman" w:cs="Times New Roman"/>
          <w:color w:val="262626"/>
          <w:sz w:val="24"/>
          <w:szCs w:val="24"/>
          <w:lang w:val="en-US"/>
        </w:rPr>
        <w:t>, b</w:t>
      </w:r>
      <w:r w:rsidR="000954C0" w:rsidRPr="00DC53A8">
        <w:rPr>
          <w:rFonts w:ascii="Times New Roman" w:hAnsi="Times New Roman" w:cs="Times New Roman"/>
          <w:color w:val="262626"/>
          <w:sz w:val="24"/>
          <w:szCs w:val="24"/>
          <w:lang w:val="en-US"/>
        </w:rPr>
        <w:t xml:space="preserve">y </w:t>
      </w:r>
      <w:r w:rsidR="00AE7EAA" w:rsidRPr="00DC53A8">
        <w:rPr>
          <w:rFonts w:ascii="Times New Roman" w:hAnsi="Times New Roman" w:cs="Times New Roman"/>
          <w:color w:val="262626"/>
          <w:sz w:val="24"/>
          <w:szCs w:val="24"/>
          <w:lang w:val="en-US"/>
        </w:rPr>
        <w:t>endorsing</w:t>
      </w:r>
      <w:r w:rsidR="000954C0" w:rsidRPr="00DC53A8">
        <w:rPr>
          <w:rFonts w:ascii="Times New Roman" w:hAnsi="Times New Roman" w:cs="Times New Roman"/>
          <w:color w:val="262626"/>
          <w:sz w:val="24"/>
          <w:szCs w:val="24"/>
          <w:lang w:val="en-US"/>
        </w:rPr>
        <w:t xml:space="preserve"> a Roma policy that </w:t>
      </w:r>
      <w:r w:rsidR="00AE7EAA" w:rsidRPr="00DC53A8">
        <w:rPr>
          <w:rFonts w:ascii="Times New Roman" w:hAnsi="Times New Roman" w:cs="Times New Roman"/>
          <w:color w:val="262626"/>
          <w:sz w:val="24"/>
          <w:szCs w:val="24"/>
          <w:lang w:val="en-US"/>
        </w:rPr>
        <w:t>is strictly linked to EU economic objectives</w:t>
      </w:r>
      <w:r w:rsidR="00854EF4" w:rsidRPr="00DC53A8">
        <w:rPr>
          <w:rFonts w:ascii="Times New Roman" w:hAnsi="Times New Roman" w:cs="Times New Roman"/>
          <w:color w:val="262626"/>
          <w:sz w:val="24"/>
          <w:szCs w:val="24"/>
          <w:lang w:val="en-US"/>
        </w:rPr>
        <w:t xml:space="preserve">, the </w:t>
      </w:r>
      <w:r w:rsidR="007C74D6" w:rsidRPr="00DC53A8">
        <w:rPr>
          <w:rFonts w:ascii="Times New Roman" w:hAnsi="Times New Roman" w:cs="Times New Roman"/>
          <w:color w:val="262626"/>
          <w:sz w:val="24"/>
          <w:szCs w:val="24"/>
          <w:lang w:val="en-US"/>
        </w:rPr>
        <w:t xml:space="preserve">EU </w:t>
      </w:r>
      <w:r w:rsidR="001144E9" w:rsidRPr="00DC53A8">
        <w:rPr>
          <w:rFonts w:ascii="Times New Roman" w:hAnsi="Times New Roman" w:cs="Times New Roman"/>
          <w:color w:val="262626"/>
          <w:sz w:val="24"/>
          <w:szCs w:val="24"/>
          <w:lang w:val="en-US"/>
        </w:rPr>
        <w:t>downplays the role and scope that human</w:t>
      </w:r>
      <w:r w:rsidR="00854EF4" w:rsidRPr="00DC53A8">
        <w:rPr>
          <w:rFonts w:ascii="Times New Roman" w:hAnsi="Times New Roman" w:cs="Times New Roman"/>
          <w:color w:val="262626"/>
          <w:sz w:val="24"/>
          <w:szCs w:val="24"/>
          <w:lang w:val="en-US"/>
        </w:rPr>
        <w:t xml:space="preserve"> rights protection should play in relation to </w:t>
      </w:r>
      <w:r w:rsidR="007C74D6" w:rsidRPr="00DC53A8">
        <w:rPr>
          <w:rFonts w:ascii="Times New Roman" w:hAnsi="Times New Roman" w:cs="Times New Roman"/>
          <w:color w:val="262626"/>
          <w:sz w:val="24"/>
          <w:szCs w:val="24"/>
          <w:lang w:val="en-US"/>
        </w:rPr>
        <w:t>the European project. B</w:t>
      </w:r>
      <w:r w:rsidR="001144E9" w:rsidRPr="00DC53A8">
        <w:rPr>
          <w:rFonts w:ascii="Times New Roman" w:hAnsi="Times New Roman" w:cs="Times New Roman"/>
          <w:color w:val="262626"/>
          <w:sz w:val="24"/>
          <w:szCs w:val="24"/>
          <w:lang w:val="en-US"/>
        </w:rPr>
        <w:t xml:space="preserve">y failing to endorse </w:t>
      </w:r>
      <w:r w:rsidR="007C74D6" w:rsidRPr="00DC53A8">
        <w:rPr>
          <w:rFonts w:ascii="Times New Roman" w:hAnsi="Times New Roman" w:cs="Times New Roman"/>
          <w:color w:val="262626"/>
          <w:sz w:val="24"/>
          <w:szCs w:val="24"/>
          <w:lang w:val="en-US"/>
        </w:rPr>
        <w:t>a</w:t>
      </w:r>
      <w:r w:rsidR="0092424C" w:rsidRPr="00DC53A8">
        <w:rPr>
          <w:rFonts w:ascii="Times New Roman" w:hAnsi="Times New Roman" w:cs="Times New Roman"/>
          <w:color w:val="262626"/>
          <w:sz w:val="24"/>
          <w:szCs w:val="24"/>
          <w:lang w:val="en-US"/>
        </w:rPr>
        <w:t xml:space="preserve">n </w:t>
      </w:r>
      <w:r w:rsidR="007C74D6" w:rsidRPr="00DC53A8">
        <w:rPr>
          <w:rFonts w:ascii="Times New Roman" w:hAnsi="Times New Roman" w:cs="Times New Roman"/>
          <w:color w:val="262626"/>
          <w:sz w:val="24"/>
          <w:szCs w:val="24"/>
          <w:lang w:val="en-US"/>
        </w:rPr>
        <w:t xml:space="preserve">anti-discrimination approach </w:t>
      </w:r>
      <w:r w:rsidR="001144E9" w:rsidRPr="00DC53A8">
        <w:rPr>
          <w:rFonts w:ascii="Times New Roman" w:hAnsi="Times New Roman" w:cs="Times New Roman"/>
          <w:color w:val="262626"/>
          <w:sz w:val="24"/>
          <w:szCs w:val="24"/>
          <w:lang w:val="en-US"/>
        </w:rPr>
        <w:t xml:space="preserve">as part of the EU Roma policy, the EU institutions </w:t>
      </w:r>
      <w:r w:rsidR="007C74D6" w:rsidRPr="00DC53A8">
        <w:rPr>
          <w:rFonts w:ascii="Times New Roman" w:hAnsi="Times New Roman" w:cs="Times New Roman"/>
          <w:color w:val="262626"/>
          <w:sz w:val="24"/>
          <w:szCs w:val="24"/>
          <w:lang w:val="en-US"/>
        </w:rPr>
        <w:t xml:space="preserve">adopted policy objectives </w:t>
      </w:r>
      <w:r w:rsidR="003C2826" w:rsidRPr="00DC53A8">
        <w:rPr>
          <w:rFonts w:ascii="Times New Roman" w:hAnsi="Times New Roman" w:cs="Times New Roman"/>
          <w:color w:val="262626"/>
          <w:sz w:val="24"/>
          <w:szCs w:val="24"/>
          <w:lang w:val="en-US"/>
        </w:rPr>
        <w:t>th</w:t>
      </w:r>
      <w:r w:rsidR="007C74D6" w:rsidRPr="00DC53A8">
        <w:rPr>
          <w:rFonts w:ascii="Times New Roman" w:hAnsi="Times New Roman" w:cs="Times New Roman"/>
          <w:color w:val="262626"/>
          <w:sz w:val="24"/>
          <w:szCs w:val="24"/>
          <w:lang w:val="en-US"/>
        </w:rPr>
        <w:t>at are subordinated to the aim</w:t>
      </w:r>
      <w:r w:rsidR="003C2826" w:rsidRPr="00DC53A8">
        <w:rPr>
          <w:rFonts w:ascii="Times New Roman" w:hAnsi="Times New Roman" w:cs="Times New Roman"/>
          <w:color w:val="262626"/>
          <w:sz w:val="24"/>
          <w:szCs w:val="24"/>
          <w:lang w:val="en-US"/>
        </w:rPr>
        <w:t>s of the common market</w:t>
      </w:r>
      <w:r w:rsidR="0092424C" w:rsidRPr="00DC53A8">
        <w:rPr>
          <w:rFonts w:ascii="Times New Roman" w:hAnsi="Times New Roman" w:cs="Times New Roman"/>
          <w:color w:val="262626"/>
          <w:sz w:val="24"/>
          <w:szCs w:val="24"/>
          <w:lang w:val="en-US"/>
        </w:rPr>
        <w:t xml:space="preserve">, such as the </w:t>
      </w:r>
      <w:r w:rsidR="002F04BF" w:rsidRPr="00DC53A8">
        <w:rPr>
          <w:rFonts w:ascii="Times New Roman" w:hAnsi="Times New Roman" w:cs="Times New Roman"/>
          <w:color w:val="262626"/>
          <w:sz w:val="24"/>
          <w:szCs w:val="24"/>
          <w:lang w:val="en-US"/>
        </w:rPr>
        <w:t>Europe 2020 objectives</w:t>
      </w:r>
      <w:r w:rsidR="0092424C" w:rsidRPr="00DC53A8">
        <w:rPr>
          <w:rFonts w:ascii="Times New Roman" w:hAnsi="Times New Roman" w:cs="Times New Roman"/>
          <w:color w:val="262626"/>
          <w:sz w:val="24"/>
          <w:szCs w:val="24"/>
          <w:lang w:val="en-US"/>
        </w:rPr>
        <w:t xml:space="preserve">. </w:t>
      </w:r>
      <w:r w:rsidR="004E456B" w:rsidRPr="00DC53A8">
        <w:rPr>
          <w:rFonts w:ascii="Times New Roman" w:hAnsi="Times New Roman" w:cs="Times New Roman"/>
          <w:color w:val="262626"/>
          <w:sz w:val="24"/>
          <w:szCs w:val="24"/>
          <w:lang w:val="en-US"/>
        </w:rPr>
        <w:t xml:space="preserve">Despite the rhetorical endorsement of human rights as </w:t>
      </w:r>
      <w:r w:rsidR="00561A53" w:rsidRPr="00DC53A8">
        <w:rPr>
          <w:rFonts w:ascii="Times New Roman" w:hAnsi="Times New Roman" w:cs="Times New Roman"/>
          <w:color w:val="262626"/>
          <w:sz w:val="24"/>
          <w:szCs w:val="24"/>
          <w:lang w:val="en-US"/>
        </w:rPr>
        <w:t xml:space="preserve">being </w:t>
      </w:r>
      <w:r w:rsidR="004E456B" w:rsidRPr="00DC53A8">
        <w:rPr>
          <w:rFonts w:ascii="Times New Roman" w:hAnsi="Times New Roman" w:cs="Times New Roman"/>
          <w:color w:val="262626"/>
          <w:sz w:val="24"/>
          <w:szCs w:val="24"/>
          <w:lang w:val="en-US"/>
        </w:rPr>
        <w:t>quintessential to the European project</w:t>
      </w:r>
      <w:r w:rsidR="002D4099">
        <w:rPr>
          <w:rFonts w:ascii="Times New Roman" w:hAnsi="Times New Roman" w:cs="Times New Roman"/>
          <w:color w:val="262626"/>
          <w:sz w:val="24"/>
          <w:szCs w:val="24"/>
          <w:lang w:val="en-US"/>
        </w:rPr>
        <w:t>,</w:t>
      </w:r>
      <w:r w:rsidR="00DF66A2" w:rsidRPr="00DC53A8">
        <w:rPr>
          <w:rStyle w:val="FootnoteReference"/>
          <w:rFonts w:ascii="Times New Roman" w:hAnsi="Times New Roman" w:cs="Times New Roman"/>
          <w:color w:val="262626"/>
          <w:sz w:val="24"/>
          <w:szCs w:val="24"/>
          <w:lang w:val="en-US"/>
        </w:rPr>
        <w:footnoteReference w:id="35"/>
      </w:r>
      <w:r w:rsidR="004E456B" w:rsidRPr="00DC53A8">
        <w:rPr>
          <w:rFonts w:ascii="Times New Roman" w:hAnsi="Times New Roman" w:cs="Times New Roman"/>
          <w:color w:val="262626"/>
          <w:sz w:val="24"/>
          <w:szCs w:val="24"/>
          <w:lang w:val="en-US"/>
        </w:rPr>
        <w:t xml:space="preserve"> </w:t>
      </w:r>
      <w:r w:rsidR="00561A53" w:rsidRPr="00DC53A8">
        <w:rPr>
          <w:rFonts w:ascii="Times New Roman" w:hAnsi="Times New Roman" w:cs="Times New Roman"/>
          <w:color w:val="262626"/>
          <w:sz w:val="24"/>
          <w:szCs w:val="24"/>
          <w:lang w:val="en-US"/>
        </w:rPr>
        <w:t xml:space="preserve">the EU – as steered by </w:t>
      </w:r>
      <w:r w:rsidR="0092424C" w:rsidRPr="00DC53A8">
        <w:rPr>
          <w:rFonts w:ascii="Times New Roman" w:hAnsi="Times New Roman" w:cs="Times New Roman"/>
          <w:color w:val="262626"/>
          <w:sz w:val="24"/>
          <w:szCs w:val="24"/>
          <w:lang w:val="en-US"/>
        </w:rPr>
        <w:t>the Commission in the Roma case –</w:t>
      </w:r>
      <w:r w:rsidR="00561A53" w:rsidRPr="00DC53A8">
        <w:rPr>
          <w:rFonts w:ascii="Times New Roman" w:hAnsi="Times New Roman" w:cs="Times New Roman"/>
          <w:color w:val="262626"/>
          <w:sz w:val="24"/>
          <w:szCs w:val="24"/>
          <w:lang w:val="en-US"/>
        </w:rPr>
        <w:t xml:space="preserve"> still seems to approach human rights as a ‘casualty of economic driven mentality’ (Douglas-Scott</w:t>
      </w:r>
      <w:r w:rsidR="002D4099">
        <w:rPr>
          <w:rFonts w:ascii="Times New Roman" w:hAnsi="Times New Roman" w:cs="Times New Roman"/>
          <w:color w:val="262626"/>
          <w:sz w:val="24"/>
          <w:szCs w:val="24"/>
          <w:lang w:val="en-US"/>
        </w:rPr>
        <w:t>,</w:t>
      </w:r>
      <w:r w:rsidR="00561A53" w:rsidRPr="00DC53A8">
        <w:rPr>
          <w:rFonts w:ascii="Times New Roman" w:hAnsi="Times New Roman" w:cs="Times New Roman"/>
          <w:color w:val="262626"/>
          <w:sz w:val="24"/>
          <w:szCs w:val="24"/>
          <w:lang w:val="en-US"/>
        </w:rPr>
        <w:t xml:space="preserve"> 2011</w:t>
      </w:r>
      <w:r w:rsidR="002D4099">
        <w:rPr>
          <w:rFonts w:ascii="Times New Roman" w:hAnsi="Times New Roman" w:cs="Times New Roman"/>
          <w:color w:val="262626"/>
          <w:sz w:val="24"/>
          <w:szCs w:val="24"/>
          <w:lang w:val="en-US"/>
        </w:rPr>
        <w:t xml:space="preserve">, p. </w:t>
      </w:r>
      <w:r w:rsidR="00561A53" w:rsidRPr="00DC53A8">
        <w:rPr>
          <w:rFonts w:ascii="Times New Roman" w:hAnsi="Times New Roman" w:cs="Times New Roman"/>
          <w:color w:val="262626"/>
          <w:sz w:val="24"/>
          <w:szCs w:val="24"/>
          <w:lang w:val="en-US"/>
        </w:rPr>
        <w:t xml:space="preserve">681) where the </w:t>
      </w:r>
      <w:r w:rsidR="00CE0029" w:rsidRPr="00DC53A8">
        <w:rPr>
          <w:rFonts w:ascii="Times New Roman" w:hAnsi="Times New Roman" w:cs="Times New Roman"/>
          <w:color w:val="262626"/>
          <w:sz w:val="24"/>
          <w:szCs w:val="24"/>
          <w:lang w:val="en-US"/>
        </w:rPr>
        <w:t>lac</w:t>
      </w:r>
      <w:r w:rsidR="00561A53" w:rsidRPr="00DC53A8">
        <w:rPr>
          <w:rFonts w:ascii="Times New Roman" w:hAnsi="Times New Roman" w:cs="Times New Roman"/>
          <w:color w:val="262626"/>
          <w:sz w:val="24"/>
          <w:szCs w:val="24"/>
          <w:lang w:val="en-US"/>
        </w:rPr>
        <w:t xml:space="preserve">k of political will trumps legal capability, and therefore the myth-making power of rights </w:t>
      </w:r>
      <w:r w:rsidR="00DF66A2" w:rsidRPr="00DC53A8">
        <w:rPr>
          <w:rFonts w:ascii="Times New Roman" w:hAnsi="Times New Roman" w:cs="Times New Roman"/>
          <w:color w:val="262626"/>
          <w:sz w:val="24"/>
          <w:szCs w:val="24"/>
          <w:lang w:val="en-US"/>
        </w:rPr>
        <w:t>(</w:t>
      </w:r>
      <w:r w:rsidR="00DF66A2" w:rsidRPr="002D4099">
        <w:rPr>
          <w:rFonts w:ascii="Times New Roman" w:hAnsi="Times New Roman" w:cs="Times New Roman"/>
          <w:i/>
          <w:color w:val="262626"/>
          <w:sz w:val="24"/>
          <w:szCs w:val="24"/>
          <w:lang w:val="en-US"/>
        </w:rPr>
        <w:t>cf.</w:t>
      </w:r>
      <w:r w:rsidR="00DF66A2" w:rsidRPr="00DC53A8">
        <w:rPr>
          <w:rFonts w:ascii="Times New Roman" w:hAnsi="Times New Roman" w:cs="Times New Roman"/>
          <w:color w:val="262626"/>
          <w:sz w:val="24"/>
          <w:szCs w:val="24"/>
          <w:lang w:val="en-US"/>
        </w:rPr>
        <w:t xml:space="preserve"> </w:t>
      </w:r>
      <w:proofErr w:type="spellStart"/>
      <w:r w:rsidR="00DF66A2" w:rsidRPr="00DC53A8">
        <w:rPr>
          <w:rFonts w:ascii="Times New Roman" w:hAnsi="Times New Roman" w:cs="Times New Roman"/>
          <w:color w:val="262626"/>
          <w:sz w:val="24"/>
          <w:szCs w:val="24"/>
          <w:lang w:val="en-US"/>
        </w:rPr>
        <w:t>Smismans</w:t>
      </w:r>
      <w:proofErr w:type="spellEnd"/>
      <w:r w:rsidR="002D4099">
        <w:rPr>
          <w:rFonts w:ascii="Times New Roman" w:hAnsi="Times New Roman" w:cs="Times New Roman"/>
          <w:color w:val="262626"/>
          <w:sz w:val="24"/>
          <w:szCs w:val="24"/>
          <w:lang w:val="en-US"/>
        </w:rPr>
        <w:t>,</w:t>
      </w:r>
      <w:r w:rsidR="00DF66A2" w:rsidRPr="00DC53A8">
        <w:rPr>
          <w:rFonts w:ascii="Times New Roman" w:hAnsi="Times New Roman" w:cs="Times New Roman"/>
          <w:color w:val="262626"/>
          <w:sz w:val="24"/>
          <w:szCs w:val="24"/>
          <w:lang w:val="en-US"/>
        </w:rPr>
        <w:t xml:space="preserve"> 2010) </w:t>
      </w:r>
      <w:r w:rsidR="00561A53" w:rsidRPr="00DC53A8">
        <w:rPr>
          <w:rFonts w:ascii="Times New Roman" w:hAnsi="Times New Roman" w:cs="Times New Roman"/>
          <w:color w:val="262626"/>
          <w:sz w:val="24"/>
          <w:szCs w:val="24"/>
          <w:lang w:val="en-US"/>
        </w:rPr>
        <w:t>ha</w:t>
      </w:r>
      <w:r w:rsidR="00B41358" w:rsidRPr="00DC53A8">
        <w:rPr>
          <w:rFonts w:ascii="Times New Roman" w:hAnsi="Times New Roman" w:cs="Times New Roman"/>
          <w:color w:val="262626"/>
          <w:sz w:val="24"/>
          <w:szCs w:val="24"/>
          <w:lang w:val="en-US"/>
        </w:rPr>
        <w:t>s no concrete bearing on the plight</w:t>
      </w:r>
      <w:r w:rsidR="00561A53" w:rsidRPr="00DC53A8">
        <w:rPr>
          <w:rFonts w:ascii="Times New Roman" w:hAnsi="Times New Roman" w:cs="Times New Roman"/>
          <w:color w:val="262626"/>
          <w:sz w:val="24"/>
          <w:szCs w:val="24"/>
          <w:lang w:val="en-US"/>
        </w:rPr>
        <w:t xml:space="preserve"> of </w:t>
      </w:r>
      <w:r w:rsidR="00B41358" w:rsidRPr="00DC53A8">
        <w:rPr>
          <w:rFonts w:ascii="Times New Roman" w:hAnsi="Times New Roman" w:cs="Times New Roman"/>
          <w:color w:val="262626"/>
          <w:sz w:val="24"/>
          <w:szCs w:val="24"/>
          <w:lang w:val="en-US"/>
        </w:rPr>
        <w:t xml:space="preserve">vulnerable groups </w:t>
      </w:r>
      <w:r w:rsidR="00561A53" w:rsidRPr="00DC53A8">
        <w:rPr>
          <w:rFonts w:ascii="Times New Roman" w:hAnsi="Times New Roman" w:cs="Times New Roman"/>
          <w:color w:val="262626"/>
          <w:sz w:val="24"/>
          <w:szCs w:val="24"/>
          <w:lang w:val="en-US"/>
        </w:rPr>
        <w:t>such as the Roma.</w:t>
      </w:r>
      <w:r w:rsidR="00BF2544" w:rsidRPr="00DC53A8">
        <w:rPr>
          <w:rFonts w:ascii="Times New Roman" w:hAnsi="Times New Roman" w:cs="Times New Roman"/>
          <w:color w:val="262626"/>
          <w:sz w:val="24"/>
          <w:szCs w:val="24"/>
          <w:lang w:val="en-US"/>
        </w:rPr>
        <w:t xml:space="preserve"> How the EU envisages the rights of its citizens in relation to economic integration is crucial, particularly</w:t>
      </w:r>
      <w:r w:rsidR="00682DC9" w:rsidRPr="00DC53A8">
        <w:rPr>
          <w:rFonts w:ascii="Times New Roman" w:hAnsi="Times New Roman" w:cs="Times New Roman"/>
          <w:color w:val="262626"/>
          <w:sz w:val="24"/>
          <w:szCs w:val="24"/>
          <w:lang w:val="en-US"/>
        </w:rPr>
        <w:t xml:space="preserve"> given the various crisis and ‘creeping decay’ (</w:t>
      </w:r>
      <w:proofErr w:type="spellStart"/>
      <w:r w:rsidR="00682DC9" w:rsidRPr="00DC53A8">
        <w:rPr>
          <w:rFonts w:ascii="Times New Roman" w:hAnsi="Times New Roman" w:cs="Times New Roman"/>
          <w:color w:val="262626"/>
          <w:sz w:val="24"/>
          <w:szCs w:val="24"/>
          <w:lang w:val="en-US"/>
        </w:rPr>
        <w:t>Offe</w:t>
      </w:r>
      <w:proofErr w:type="spellEnd"/>
      <w:r w:rsidR="00682DC9" w:rsidRPr="00DC53A8">
        <w:rPr>
          <w:rFonts w:ascii="Times New Roman" w:hAnsi="Times New Roman" w:cs="Times New Roman"/>
          <w:color w:val="262626"/>
          <w:sz w:val="24"/>
          <w:szCs w:val="24"/>
          <w:lang w:val="en-US"/>
        </w:rPr>
        <w:t xml:space="preserve"> and </w:t>
      </w:r>
      <w:proofErr w:type="spellStart"/>
      <w:r w:rsidR="00682DC9" w:rsidRPr="00DC53A8">
        <w:rPr>
          <w:rFonts w:ascii="Times New Roman" w:hAnsi="Times New Roman" w:cs="Times New Roman"/>
          <w:color w:val="262626"/>
          <w:sz w:val="24"/>
          <w:szCs w:val="24"/>
          <w:lang w:val="en-US"/>
        </w:rPr>
        <w:t>Preuss</w:t>
      </w:r>
      <w:proofErr w:type="spellEnd"/>
      <w:r w:rsidR="002D4099">
        <w:rPr>
          <w:rFonts w:ascii="Times New Roman" w:hAnsi="Times New Roman" w:cs="Times New Roman"/>
          <w:color w:val="262626"/>
          <w:sz w:val="24"/>
          <w:szCs w:val="24"/>
          <w:lang w:val="en-US"/>
        </w:rPr>
        <w:t>,</w:t>
      </w:r>
      <w:r w:rsidR="00682DC9" w:rsidRPr="00DC53A8">
        <w:rPr>
          <w:rFonts w:ascii="Times New Roman" w:hAnsi="Times New Roman" w:cs="Times New Roman"/>
          <w:color w:val="262626"/>
          <w:sz w:val="24"/>
          <w:szCs w:val="24"/>
          <w:lang w:val="en-US"/>
        </w:rPr>
        <w:t xml:space="preserve"> 2016) faced by the EU recently: by showing that the socio-economic inclusion of vulnerable groups and, more generally of European citizens, does not only serve the EU’s economic integration ends, but it is also </w:t>
      </w:r>
      <w:r w:rsidR="00BD441A" w:rsidRPr="00DC53A8">
        <w:rPr>
          <w:rFonts w:ascii="Times New Roman" w:hAnsi="Times New Roman" w:cs="Times New Roman"/>
          <w:color w:val="262626"/>
          <w:sz w:val="24"/>
          <w:szCs w:val="24"/>
          <w:lang w:val="en-US"/>
        </w:rPr>
        <w:t>an end in itself, could bolster the legitimacy of the European project.</w:t>
      </w:r>
    </w:p>
    <w:p w14:paraId="1786DD0D" w14:textId="60BECA6C" w:rsidR="00D74A33" w:rsidRDefault="005813C4" w:rsidP="002D4099">
      <w:pPr>
        <w:spacing w:line="360" w:lineRule="auto"/>
        <w:ind w:firstLine="720"/>
        <w:jc w:val="both"/>
        <w:rPr>
          <w:rFonts w:ascii="Times New Roman" w:hAnsi="Times New Roman" w:cs="Times New Roman"/>
          <w:bCs/>
          <w:sz w:val="24"/>
          <w:szCs w:val="24"/>
        </w:rPr>
      </w:pPr>
      <w:r w:rsidRPr="00DC53A8">
        <w:rPr>
          <w:rFonts w:ascii="Times New Roman" w:hAnsi="Times New Roman" w:cs="Times New Roman"/>
          <w:bCs/>
          <w:sz w:val="24"/>
          <w:szCs w:val="24"/>
          <w:lang w:val="en-US"/>
        </w:rPr>
        <w:t>This section has illustrated</w:t>
      </w:r>
      <w:r w:rsidR="00C72203" w:rsidRPr="00DC53A8">
        <w:rPr>
          <w:rFonts w:ascii="Times New Roman" w:hAnsi="Times New Roman" w:cs="Times New Roman"/>
          <w:bCs/>
          <w:sz w:val="24"/>
          <w:szCs w:val="24"/>
          <w:lang w:val="en-US"/>
        </w:rPr>
        <w:t xml:space="preserve"> th</w:t>
      </w:r>
      <w:r w:rsidR="007E7E13" w:rsidRPr="00DC53A8">
        <w:rPr>
          <w:rFonts w:ascii="Times New Roman" w:hAnsi="Times New Roman" w:cs="Times New Roman"/>
          <w:bCs/>
          <w:sz w:val="24"/>
          <w:szCs w:val="24"/>
          <w:lang w:val="en-US"/>
        </w:rPr>
        <w:t>a</w:t>
      </w:r>
      <w:r w:rsidR="00607FE8" w:rsidRPr="00DC53A8">
        <w:rPr>
          <w:rFonts w:ascii="Times New Roman" w:hAnsi="Times New Roman" w:cs="Times New Roman"/>
          <w:bCs/>
          <w:sz w:val="24"/>
          <w:szCs w:val="24"/>
          <w:lang w:val="en-US"/>
        </w:rPr>
        <w:t xml:space="preserve">t the economic investment myth </w:t>
      </w:r>
      <w:r w:rsidR="00607FE8" w:rsidRPr="00DC53A8">
        <w:rPr>
          <w:rFonts w:ascii="Times New Roman" w:hAnsi="Times New Roman" w:cs="Times New Roman"/>
          <w:bCs/>
          <w:sz w:val="24"/>
          <w:szCs w:val="24"/>
        </w:rPr>
        <w:t xml:space="preserve">– </w:t>
      </w:r>
      <w:r w:rsidR="00C72203" w:rsidRPr="00DC53A8">
        <w:rPr>
          <w:rFonts w:ascii="Times New Roman" w:hAnsi="Times New Roman" w:cs="Times New Roman"/>
          <w:bCs/>
          <w:sz w:val="24"/>
          <w:szCs w:val="24"/>
          <w:lang w:val="en-US"/>
        </w:rPr>
        <w:t>according to which the EU can address rights violations as long as they are instrumental t</w:t>
      </w:r>
      <w:r w:rsidR="00E353F2" w:rsidRPr="00DC53A8">
        <w:rPr>
          <w:rFonts w:ascii="Times New Roman" w:hAnsi="Times New Roman" w:cs="Times New Roman"/>
          <w:bCs/>
          <w:sz w:val="24"/>
          <w:szCs w:val="24"/>
          <w:lang w:val="en-US"/>
        </w:rPr>
        <w:t xml:space="preserve">o </w:t>
      </w:r>
      <w:r w:rsidR="007E7E13" w:rsidRPr="00DC53A8">
        <w:rPr>
          <w:rFonts w:ascii="Times New Roman" w:hAnsi="Times New Roman" w:cs="Times New Roman"/>
          <w:bCs/>
          <w:sz w:val="24"/>
          <w:szCs w:val="24"/>
          <w:lang w:val="en-US"/>
        </w:rPr>
        <w:t xml:space="preserve">the common market </w:t>
      </w:r>
      <w:r w:rsidR="0092424C" w:rsidRPr="00DC53A8">
        <w:rPr>
          <w:rFonts w:ascii="Times New Roman" w:hAnsi="Times New Roman" w:cs="Times New Roman"/>
          <w:bCs/>
          <w:sz w:val="24"/>
          <w:szCs w:val="24"/>
          <w:lang w:val="en-US"/>
        </w:rPr>
        <w:t>–</w:t>
      </w:r>
      <w:r w:rsidR="00C72203" w:rsidRPr="00DC53A8">
        <w:rPr>
          <w:rFonts w:ascii="Times New Roman" w:hAnsi="Times New Roman" w:cs="Times New Roman"/>
          <w:bCs/>
          <w:sz w:val="24"/>
          <w:szCs w:val="24"/>
          <w:lang w:val="en-US"/>
        </w:rPr>
        <w:t xml:space="preserve"> </w:t>
      </w:r>
      <w:r w:rsidR="002D4099">
        <w:rPr>
          <w:rFonts w:ascii="Times New Roman" w:hAnsi="Times New Roman" w:cs="Times New Roman"/>
          <w:bCs/>
          <w:sz w:val="24"/>
          <w:szCs w:val="24"/>
          <w:lang w:val="en-US"/>
        </w:rPr>
        <w:t>in relation to the</w:t>
      </w:r>
      <w:r w:rsidR="0092424C" w:rsidRPr="00DC53A8">
        <w:rPr>
          <w:rFonts w:ascii="Times New Roman" w:hAnsi="Times New Roman" w:cs="Times New Roman"/>
          <w:bCs/>
          <w:sz w:val="24"/>
          <w:szCs w:val="24"/>
          <w:lang w:val="en-US"/>
        </w:rPr>
        <w:t xml:space="preserve"> </w:t>
      </w:r>
      <w:r w:rsidR="00C72203" w:rsidRPr="00DC53A8">
        <w:rPr>
          <w:rFonts w:ascii="Times New Roman" w:hAnsi="Times New Roman" w:cs="Times New Roman"/>
          <w:bCs/>
          <w:sz w:val="24"/>
          <w:szCs w:val="24"/>
          <w:lang w:val="en-US"/>
        </w:rPr>
        <w:t>EU Roma policy, is in</w:t>
      </w:r>
      <w:r w:rsidRPr="00DC53A8">
        <w:rPr>
          <w:rFonts w:ascii="Times New Roman" w:hAnsi="Times New Roman" w:cs="Times New Roman"/>
          <w:bCs/>
          <w:sz w:val="24"/>
          <w:szCs w:val="24"/>
          <w:lang w:val="en-US"/>
        </w:rPr>
        <w:t>deed merely a myth. It was revealed</w:t>
      </w:r>
      <w:r w:rsidR="00C72203" w:rsidRPr="00DC53A8">
        <w:rPr>
          <w:rFonts w:ascii="Times New Roman" w:hAnsi="Times New Roman" w:cs="Times New Roman"/>
          <w:bCs/>
          <w:sz w:val="24"/>
          <w:szCs w:val="24"/>
          <w:lang w:val="en-US"/>
        </w:rPr>
        <w:t xml:space="preserve"> that this myth is based on factual errors: the post-Lisbon context would have allowed the EU, legally</w:t>
      </w:r>
      <w:r w:rsidR="00992A47" w:rsidRPr="00DC53A8">
        <w:rPr>
          <w:rFonts w:ascii="Times New Roman" w:hAnsi="Times New Roman" w:cs="Times New Roman"/>
          <w:bCs/>
          <w:sz w:val="24"/>
          <w:szCs w:val="24"/>
          <w:lang w:val="en-US"/>
        </w:rPr>
        <w:t xml:space="preserve"> and policy-wise</w:t>
      </w:r>
      <w:r w:rsidR="00C72203" w:rsidRPr="00DC53A8">
        <w:rPr>
          <w:rFonts w:ascii="Times New Roman" w:hAnsi="Times New Roman" w:cs="Times New Roman"/>
          <w:bCs/>
          <w:sz w:val="24"/>
          <w:szCs w:val="24"/>
          <w:lang w:val="en-US"/>
        </w:rPr>
        <w:t xml:space="preserve">, </w:t>
      </w:r>
      <w:r w:rsidR="00992A47" w:rsidRPr="00DC53A8">
        <w:rPr>
          <w:rFonts w:ascii="Times New Roman" w:hAnsi="Times New Roman" w:cs="Times New Roman"/>
          <w:bCs/>
          <w:sz w:val="24"/>
          <w:szCs w:val="24"/>
          <w:lang w:val="en-US"/>
        </w:rPr>
        <w:t xml:space="preserve">to adopt a policy framing of the Roma issue </w:t>
      </w:r>
      <w:r w:rsidR="006C4FA5" w:rsidRPr="00DC53A8">
        <w:rPr>
          <w:rFonts w:ascii="Times New Roman" w:hAnsi="Times New Roman" w:cs="Times New Roman"/>
          <w:bCs/>
          <w:sz w:val="24"/>
          <w:szCs w:val="24"/>
          <w:lang w:val="en-US"/>
        </w:rPr>
        <w:t xml:space="preserve">not connected to </w:t>
      </w:r>
      <w:r w:rsidR="00992A47" w:rsidRPr="00DC53A8">
        <w:rPr>
          <w:rFonts w:ascii="Times New Roman" w:hAnsi="Times New Roman" w:cs="Times New Roman"/>
          <w:bCs/>
          <w:sz w:val="24"/>
          <w:szCs w:val="24"/>
          <w:lang w:val="en-US"/>
        </w:rPr>
        <w:t>the EU’s economic objectives.</w:t>
      </w:r>
      <w:r w:rsidR="00DB07FB" w:rsidRPr="00DC53A8">
        <w:rPr>
          <w:rFonts w:ascii="Times New Roman" w:hAnsi="Times New Roman" w:cs="Times New Roman"/>
          <w:bCs/>
          <w:sz w:val="24"/>
          <w:szCs w:val="24"/>
        </w:rPr>
        <w:t xml:space="preserve"> </w:t>
      </w:r>
      <w:r w:rsidR="007E7E13" w:rsidRPr="00DC53A8">
        <w:rPr>
          <w:rFonts w:ascii="Times New Roman" w:hAnsi="Times New Roman" w:cs="Times New Roman"/>
          <w:bCs/>
          <w:sz w:val="24"/>
          <w:szCs w:val="24"/>
        </w:rPr>
        <w:t>How can we explain the emergence of this economic investment myth in the first place</w:t>
      </w:r>
      <w:r w:rsidRPr="00DC53A8">
        <w:rPr>
          <w:rFonts w:ascii="Times New Roman" w:hAnsi="Times New Roman" w:cs="Times New Roman"/>
          <w:bCs/>
          <w:sz w:val="24"/>
          <w:szCs w:val="24"/>
        </w:rPr>
        <w:t xml:space="preserve">? </w:t>
      </w:r>
      <w:r w:rsidR="002A2453" w:rsidRPr="00DC53A8">
        <w:rPr>
          <w:rFonts w:ascii="Times New Roman" w:hAnsi="Times New Roman" w:cs="Times New Roman"/>
          <w:bCs/>
          <w:sz w:val="24"/>
          <w:szCs w:val="24"/>
        </w:rPr>
        <w:t>What transpires from the above is that the EU could have prioriti</w:t>
      </w:r>
      <w:r w:rsidR="002D4099">
        <w:rPr>
          <w:rFonts w:ascii="Times New Roman" w:hAnsi="Times New Roman" w:cs="Times New Roman"/>
          <w:bCs/>
          <w:sz w:val="24"/>
          <w:szCs w:val="24"/>
        </w:rPr>
        <w:t>z</w:t>
      </w:r>
      <w:r w:rsidR="002A2453" w:rsidRPr="00DC53A8">
        <w:rPr>
          <w:rFonts w:ascii="Times New Roman" w:hAnsi="Times New Roman" w:cs="Times New Roman"/>
          <w:bCs/>
          <w:sz w:val="24"/>
          <w:szCs w:val="24"/>
        </w:rPr>
        <w:t xml:space="preserve">ed </w:t>
      </w:r>
      <w:r w:rsidR="002A2453" w:rsidRPr="00DC53A8">
        <w:rPr>
          <w:rFonts w:ascii="Times New Roman" w:hAnsi="Times New Roman" w:cs="Times New Roman"/>
          <w:bCs/>
          <w:i/>
          <w:iCs/>
          <w:sz w:val="24"/>
          <w:szCs w:val="24"/>
        </w:rPr>
        <w:t xml:space="preserve">anti-discrimination </w:t>
      </w:r>
      <w:r w:rsidR="002A2453" w:rsidRPr="00DC53A8">
        <w:rPr>
          <w:rFonts w:ascii="Times New Roman" w:hAnsi="Times New Roman" w:cs="Times New Roman"/>
          <w:bCs/>
          <w:sz w:val="24"/>
          <w:szCs w:val="24"/>
        </w:rPr>
        <w:t xml:space="preserve">along with socio-economic inclusion, yet </w:t>
      </w:r>
      <w:r w:rsidR="00FE0F43" w:rsidRPr="00DC53A8">
        <w:rPr>
          <w:rFonts w:ascii="Times New Roman" w:hAnsi="Times New Roman" w:cs="Times New Roman"/>
          <w:bCs/>
          <w:sz w:val="24"/>
          <w:szCs w:val="24"/>
        </w:rPr>
        <w:t xml:space="preserve">with respect to </w:t>
      </w:r>
      <w:r w:rsidR="002A2453" w:rsidRPr="00DC53A8">
        <w:rPr>
          <w:rFonts w:ascii="Times New Roman" w:hAnsi="Times New Roman" w:cs="Times New Roman"/>
          <w:bCs/>
          <w:sz w:val="24"/>
          <w:szCs w:val="24"/>
        </w:rPr>
        <w:t>the former</w:t>
      </w:r>
      <w:r w:rsidRPr="00DC53A8">
        <w:rPr>
          <w:rFonts w:ascii="Times New Roman" w:hAnsi="Times New Roman" w:cs="Times New Roman"/>
          <w:bCs/>
          <w:sz w:val="24"/>
          <w:szCs w:val="24"/>
        </w:rPr>
        <w:t>,</w:t>
      </w:r>
      <w:r w:rsidR="002A2453" w:rsidRPr="00DC53A8">
        <w:rPr>
          <w:rFonts w:ascii="Times New Roman" w:hAnsi="Times New Roman" w:cs="Times New Roman"/>
          <w:bCs/>
          <w:sz w:val="24"/>
          <w:szCs w:val="24"/>
        </w:rPr>
        <w:t xml:space="preserve"> the EU could not</w:t>
      </w:r>
      <w:r w:rsidR="00FE0F43" w:rsidRPr="00DC53A8">
        <w:rPr>
          <w:rFonts w:ascii="Times New Roman" w:hAnsi="Times New Roman" w:cs="Times New Roman"/>
          <w:bCs/>
          <w:sz w:val="24"/>
          <w:szCs w:val="24"/>
        </w:rPr>
        <w:t xml:space="preserve"> have linked </w:t>
      </w:r>
      <w:r w:rsidRPr="00DC53A8">
        <w:rPr>
          <w:rFonts w:ascii="Times New Roman" w:hAnsi="Times New Roman" w:cs="Times New Roman"/>
          <w:bCs/>
          <w:sz w:val="24"/>
          <w:szCs w:val="24"/>
        </w:rPr>
        <w:t xml:space="preserve">it </w:t>
      </w:r>
      <w:r w:rsidR="00FE0F43" w:rsidRPr="00DC53A8">
        <w:rPr>
          <w:rFonts w:ascii="Times New Roman" w:hAnsi="Times New Roman" w:cs="Times New Roman"/>
          <w:bCs/>
          <w:sz w:val="24"/>
          <w:szCs w:val="24"/>
        </w:rPr>
        <w:t xml:space="preserve">to its economic growth objectives. As discussed above, the Member States were reluctant to support an anti-discrimination focused </w:t>
      </w:r>
      <w:r w:rsidR="00122A8C" w:rsidRPr="00DC53A8">
        <w:rPr>
          <w:rFonts w:ascii="Times New Roman" w:hAnsi="Times New Roman" w:cs="Times New Roman"/>
          <w:bCs/>
          <w:sz w:val="24"/>
          <w:szCs w:val="24"/>
        </w:rPr>
        <w:t xml:space="preserve">Roma </w:t>
      </w:r>
      <w:r w:rsidR="00FE0F43" w:rsidRPr="00DC53A8">
        <w:rPr>
          <w:rFonts w:ascii="Times New Roman" w:hAnsi="Times New Roman" w:cs="Times New Roman"/>
          <w:bCs/>
          <w:sz w:val="24"/>
          <w:szCs w:val="24"/>
        </w:rPr>
        <w:t>policy</w:t>
      </w:r>
      <w:r w:rsidR="00122A8C" w:rsidRPr="00DC53A8">
        <w:rPr>
          <w:rFonts w:ascii="Times New Roman" w:hAnsi="Times New Roman" w:cs="Times New Roman"/>
          <w:bCs/>
          <w:sz w:val="24"/>
          <w:szCs w:val="24"/>
        </w:rPr>
        <w:t xml:space="preserve">: this </w:t>
      </w:r>
      <w:r w:rsidR="00C74300" w:rsidRPr="00DC53A8">
        <w:rPr>
          <w:rFonts w:ascii="Times New Roman" w:hAnsi="Times New Roman" w:cs="Times New Roman"/>
          <w:bCs/>
          <w:sz w:val="24"/>
          <w:szCs w:val="24"/>
        </w:rPr>
        <w:t>show</w:t>
      </w:r>
      <w:r w:rsidR="00122A8C" w:rsidRPr="00DC53A8">
        <w:rPr>
          <w:rFonts w:ascii="Times New Roman" w:hAnsi="Times New Roman" w:cs="Times New Roman"/>
          <w:bCs/>
          <w:sz w:val="24"/>
          <w:szCs w:val="24"/>
        </w:rPr>
        <w:t xml:space="preserve">s that </w:t>
      </w:r>
      <w:r w:rsidR="00122A8C" w:rsidRPr="00DC53A8">
        <w:rPr>
          <w:rFonts w:ascii="Times New Roman" w:hAnsi="Times New Roman" w:cs="Times New Roman"/>
          <w:bCs/>
          <w:sz w:val="24"/>
          <w:szCs w:val="24"/>
        </w:rPr>
        <w:lastRenderedPageBreak/>
        <w:t xml:space="preserve">the economic framing of the Roma policy, and the accompanying myth, constituted a </w:t>
      </w:r>
      <w:r w:rsidR="0092424C" w:rsidRPr="00DC53A8">
        <w:rPr>
          <w:rFonts w:ascii="Times New Roman" w:hAnsi="Times New Roman" w:cs="Times New Roman"/>
          <w:bCs/>
          <w:sz w:val="24"/>
          <w:szCs w:val="24"/>
        </w:rPr>
        <w:t xml:space="preserve">sensible </w:t>
      </w:r>
      <w:r w:rsidR="00496CF6" w:rsidRPr="00DC53A8">
        <w:rPr>
          <w:rFonts w:ascii="Times New Roman" w:hAnsi="Times New Roman" w:cs="Times New Roman"/>
          <w:bCs/>
          <w:sz w:val="24"/>
          <w:szCs w:val="24"/>
        </w:rPr>
        <w:t>choice for</w:t>
      </w:r>
      <w:r w:rsidR="00122A8C" w:rsidRPr="00DC53A8">
        <w:rPr>
          <w:rFonts w:ascii="Times New Roman" w:hAnsi="Times New Roman" w:cs="Times New Roman"/>
          <w:bCs/>
          <w:sz w:val="24"/>
          <w:szCs w:val="24"/>
        </w:rPr>
        <w:t xml:space="preserve"> the</w:t>
      </w:r>
      <w:r w:rsidR="0092424C" w:rsidRPr="00DC53A8">
        <w:rPr>
          <w:rFonts w:ascii="Times New Roman" w:hAnsi="Times New Roman" w:cs="Times New Roman"/>
          <w:bCs/>
          <w:sz w:val="24"/>
          <w:szCs w:val="24"/>
        </w:rPr>
        <w:t xml:space="preserve"> Commission</w:t>
      </w:r>
      <w:r w:rsidR="00122A8C" w:rsidRPr="00DC53A8">
        <w:rPr>
          <w:rFonts w:ascii="Times New Roman" w:hAnsi="Times New Roman" w:cs="Times New Roman"/>
          <w:bCs/>
          <w:sz w:val="24"/>
          <w:szCs w:val="24"/>
        </w:rPr>
        <w:t>.</w:t>
      </w:r>
      <w:r w:rsidR="00496CF6" w:rsidRPr="00DC53A8">
        <w:rPr>
          <w:rFonts w:ascii="Times New Roman" w:hAnsi="Times New Roman" w:cs="Times New Roman"/>
          <w:bCs/>
          <w:sz w:val="24"/>
          <w:szCs w:val="24"/>
        </w:rPr>
        <w:t xml:space="preserve"> </w:t>
      </w:r>
      <w:r w:rsidR="006C4FA5" w:rsidRPr="00DC53A8">
        <w:rPr>
          <w:rFonts w:ascii="Times New Roman" w:hAnsi="Times New Roman" w:cs="Times New Roman"/>
          <w:bCs/>
          <w:sz w:val="24"/>
          <w:szCs w:val="24"/>
        </w:rPr>
        <w:t>From the perspective of Roma’s effective integration, the Commission compromised a</w:t>
      </w:r>
      <w:r w:rsidR="00607FE8" w:rsidRPr="00DC53A8">
        <w:rPr>
          <w:rFonts w:ascii="Times New Roman" w:hAnsi="Times New Roman" w:cs="Times New Roman"/>
          <w:bCs/>
          <w:sz w:val="24"/>
          <w:szCs w:val="24"/>
        </w:rPr>
        <w:t>ddressing Roma’s discrimination</w:t>
      </w:r>
      <w:r w:rsidR="006C4FA5" w:rsidRPr="00DC53A8">
        <w:rPr>
          <w:rFonts w:ascii="Times New Roman" w:hAnsi="Times New Roman" w:cs="Times New Roman"/>
          <w:bCs/>
          <w:sz w:val="24"/>
          <w:szCs w:val="24"/>
        </w:rPr>
        <w:t xml:space="preserve"> for the sake of Member States’ </w:t>
      </w:r>
      <w:r w:rsidR="002D4099">
        <w:rPr>
          <w:rFonts w:ascii="Times New Roman" w:hAnsi="Times New Roman" w:cs="Times New Roman"/>
          <w:bCs/>
          <w:sz w:val="24"/>
          <w:szCs w:val="24"/>
        </w:rPr>
        <w:t xml:space="preserve">support of the EU Roma policy. </w:t>
      </w:r>
      <w:r w:rsidR="00D7574F" w:rsidRPr="00DC53A8">
        <w:rPr>
          <w:rFonts w:ascii="Times New Roman" w:hAnsi="Times New Roman" w:cs="Times New Roman"/>
          <w:bCs/>
          <w:sz w:val="24"/>
          <w:szCs w:val="24"/>
        </w:rPr>
        <w:t xml:space="preserve">In essence, the Commission traded-off the adoption of a meaningful and substantive EU policy approach to addressing Roma’s situation – namely by combining the socio-economic inclusion with a strong anti-discrimination focus – for the Member States’ approval of an EU Roma policy in the first place. </w:t>
      </w:r>
      <w:r w:rsidR="00C74300" w:rsidRPr="00DC53A8">
        <w:rPr>
          <w:rFonts w:ascii="Times New Roman" w:hAnsi="Times New Roman" w:cs="Times New Roman"/>
          <w:bCs/>
          <w:sz w:val="24"/>
          <w:szCs w:val="24"/>
        </w:rPr>
        <w:t>As the Roma case demonstrates</w:t>
      </w:r>
      <w:r w:rsidR="00DB07FB" w:rsidRPr="00DC53A8">
        <w:rPr>
          <w:rFonts w:ascii="Times New Roman" w:hAnsi="Times New Roman" w:cs="Times New Roman"/>
          <w:bCs/>
          <w:sz w:val="24"/>
          <w:szCs w:val="24"/>
        </w:rPr>
        <w:t xml:space="preserve">, addressing the violation of rights is conceived as a means to an end, rather </w:t>
      </w:r>
      <w:r w:rsidR="00C74300" w:rsidRPr="00DC53A8">
        <w:rPr>
          <w:rFonts w:ascii="Times New Roman" w:hAnsi="Times New Roman" w:cs="Times New Roman"/>
          <w:bCs/>
          <w:sz w:val="24"/>
          <w:szCs w:val="24"/>
        </w:rPr>
        <w:t>than an end in itself and this suggests that the EU lacked</w:t>
      </w:r>
      <w:r w:rsidR="00DB07FB" w:rsidRPr="00DC53A8">
        <w:rPr>
          <w:rFonts w:ascii="Times New Roman" w:hAnsi="Times New Roman" w:cs="Times New Roman"/>
          <w:bCs/>
          <w:sz w:val="24"/>
          <w:szCs w:val="24"/>
        </w:rPr>
        <w:t xml:space="preserve"> the political will to advance the human rights </w:t>
      </w:r>
      <w:r w:rsidR="0092424C" w:rsidRPr="00DC53A8">
        <w:rPr>
          <w:rFonts w:ascii="Times New Roman" w:hAnsi="Times New Roman" w:cs="Times New Roman"/>
          <w:bCs/>
          <w:sz w:val="24"/>
          <w:szCs w:val="24"/>
        </w:rPr>
        <w:t xml:space="preserve">dimension </w:t>
      </w:r>
      <w:r w:rsidR="00DB07FB" w:rsidRPr="00DC53A8">
        <w:rPr>
          <w:rFonts w:ascii="Times New Roman" w:hAnsi="Times New Roman" w:cs="Times New Roman"/>
          <w:bCs/>
          <w:sz w:val="24"/>
          <w:szCs w:val="24"/>
        </w:rPr>
        <w:t xml:space="preserve">(such anti-discrimination) – of the Roma in our case – for their own sake. </w:t>
      </w:r>
    </w:p>
    <w:p w14:paraId="6638A44A" w14:textId="77777777" w:rsidR="00C36E18" w:rsidRPr="002D4099" w:rsidRDefault="00C36E18" w:rsidP="002D4099">
      <w:pPr>
        <w:spacing w:line="360" w:lineRule="auto"/>
        <w:ind w:firstLine="720"/>
        <w:jc w:val="both"/>
        <w:rPr>
          <w:rFonts w:ascii="Times New Roman" w:hAnsi="Times New Roman" w:cs="Times New Roman"/>
          <w:bCs/>
          <w:sz w:val="24"/>
          <w:szCs w:val="24"/>
        </w:rPr>
      </w:pPr>
      <w:bookmarkStart w:id="0" w:name="_GoBack"/>
      <w:bookmarkEnd w:id="0"/>
    </w:p>
    <w:p w14:paraId="1FAA42ED" w14:textId="2BDB01C8" w:rsidR="00CE0029" w:rsidRPr="00DC53A8" w:rsidRDefault="00CE0029" w:rsidP="00DC53A8">
      <w:pPr>
        <w:spacing w:line="360" w:lineRule="auto"/>
        <w:jc w:val="both"/>
        <w:rPr>
          <w:rFonts w:ascii="Times New Roman" w:hAnsi="Times New Roman" w:cs="Times New Roman"/>
          <w:bCs/>
          <w:sz w:val="24"/>
          <w:szCs w:val="24"/>
        </w:rPr>
      </w:pPr>
      <w:r w:rsidRPr="00DC53A8">
        <w:rPr>
          <w:rFonts w:ascii="Times New Roman" w:hAnsi="Times New Roman" w:cs="Times New Roman"/>
          <w:b/>
          <w:bCs/>
          <w:sz w:val="24"/>
          <w:szCs w:val="24"/>
        </w:rPr>
        <w:t>Conclusion</w:t>
      </w:r>
    </w:p>
    <w:p w14:paraId="24B6E585" w14:textId="51ABE935" w:rsidR="00A42A44" w:rsidRPr="00DC53A8" w:rsidRDefault="00CE0029" w:rsidP="00DC53A8">
      <w:pPr>
        <w:spacing w:line="360" w:lineRule="auto"/>
        <w:jc w:val="both"/>
        <w:rPr>
          <w:rFonts w:ascii="Times New Roman" w:hAnsi="Times New Roman" w:cs="Times New Roman"/>
          <w:sz w:val="24"/>
          <w:szCs w:val="24"/>
        </w:rPr>
      </w:pPr>
      <w:r w:rsidRPr="00DC53A8">
        <w:rPr>
          <w:rFonts w:ascii="Times New Roman" w:hAnsi="Times New Roman" w:cs="Times New Roman"/>
          <w:sz w:val="24"/>
          <w:szCs w:val="24"/>
        </w:rPr>
        <w:t xml:space="preserve">The EU has come </w:t>
      </w:r>
      <w:r w:rsidR="00757304" w:rsidRPr="00DC53A8">
        <w:rPr>
          <w:rFonts w:ascii="Times New Roman" w:hAnsi="Times New Roman" w:cs="Times New Roman"/>
          <w:sz w:val="24"/>
          <w:szCs w:val="24"/>
        </w:rPr>
        <w:t xml:space="preserve">a long way in addressing the plight </w:t>
      </w:r>
      <w:r w:rsidR="00B8723B" w:rsidRPr="00DC53A8">
        <w:rPr>
          <w:rFonts w:ascii="Times New Roman" w:hAnsi="Times New Roman" w:cs="Times New Roman"/>
          <w:sz w:val="24"/>
          <w:szCs w:val="24"/>
        </w:rPr>
        <w:t>of the Roma in Europe. A</w:t>
      </w:r>
      <w:r w:rsidR="00757304" w:rsidRPr="00DC53A8">
        <w:rPr>
          <w:rFonts w:ascii="Times New Roman" w:hAnsi="Times New Roman" w:cs="Times New Roman"/>
          <w:sz w:val="24"/>
          <w:szCs w:val="24"/>
        </w:rPr>
        <w:t xml:space="preserve">s most Roma stakeholders rightly admit, having an </w:t>
      </w:r>
      <w:r w:rsidR="007F43DC" w:rsidRPr="00DC53A8">
        <w:rPr>
          <w:rFonts w:ascii="Times New Roman" w:hAnsi="Times New Roman" w:cs="Times New Roman"/>
          <w:sz w:val="24"/>
          <w:szCs w:val="24"/>
        </w:rPr>
        <w:t>EU Roma policy was ‘unthinkable</w:t>
      </w:r>
      <w:r w:rsidR="00757304" w:rsidRPr="00DC53A8">
        <w:rPr>
          <w:rFonts w:ascii="Times New Roman" w:hAnsi="Times New Roman" w:cs="Times New Roman"/>
          <w:sz w:val="24"/>
          <w:szCs w:val="24"/>
        </w:rPr>
        <w:t>’ back in the early 2000s.</w:t>
      </w:r>
      <w:r w:rsidR="009B3367" w:rsidRPr="00DC53A8">
        <w:rPr>
          <w:rFonts w:ascii="Times New Roman" w:hAnsi="Times New Roman" w:cs="Times New Roman"/>
          <w:sz w:val="24"/>
          <w:szCs w:val="24"/>
        </w:rPr>
        <w:t xml:space="preserve"> Indeed, having a set of EU policy and financial tools </w:t>
      </w:r>
      <w:r w:rsidR="007F43DC" w:rsidRPr="00DC53A8">
        <w:rPr>
          <w:rFonts w:ascii="Times New Roman" w:hAnsi="Times New Roman" w:cs="Times New Roman"/>
          <w:sz w:val="24"/>
          <w:szCs w:val="24"/>
        </w:rPr>
        <w:t xml:space="preserve">targeting </w:t>
      </w:r>
      <w:r w:rsidR="009B3367" w:rsidRPr="00DC53A8">
        <w:rPr>
          <w:rFonts w:ascii="Times New Roman" w:hAnsi="Times New Roman" w:cs="Times New Roman"/>
          <w:sz w:val="24"/>
          <w:szCs w:val="24"/>
        </w:rPr>
        <w:t>the key challeng</w:t>
      </w:r>
      <w:r w:rsidR="007E7E13" w:rsidRPr="00DC53A8">
        <w:rPr>
          <w:rFonts w:ascii="Times New Roman" w:hAnsi="Times New Roman" w:cs="Times New Roman"/>
          <w:sz w:val="24"/>
          <w:szCs w:val="24"/>
        </w:rPr>
        <w:t>es faced by the Roma community</w:t>
      </w:r>
      <w:r w:rsidR="009B3367" w:rsidRPr="00DC53A8">
        <w:rPr>
          <w:rFonts w:ascii="Times New Roman" w:hAnsi="Times New Roman" w:cs="Times New Roman"/>
          <w:sz w:val="24"/>
          <w:szCs w:val="24"/>
        </w:rPr>
        <w:t xml:space="preserve"> in the EU is a significant achievement. However, as </w:t>
      </w:r>
      <w:r w:rsidR="007F43DC" w:rsidRPr="00DC53A8">
        <w:rPr>
          <w:rFonts w:ascii="Times New Roman" w:hAnsi="Times New Roman" w:cs="Times New Roman"/>
          <w:sz w:val="24"/>
          <w:szCs w:val="24"/>
        </w:rPr>
        <w:t xml:space="preserve">shown </w:t>
      </w:r>
      <w:r w:rsidR="009B3367" w:rsidRPr="00DC53A8">
        <w:rPr>
          <w:rFonts w:ascii="Times New Roman" w:hAnsi="Times New Roman" w:cs="Times New Roman"/>
          <w:sz w:val="24"/>
          <w:szCs w:val="24"/>
        </w:rPr>
        <w:t>above, the economic framing of the Roma policy</w:t>
      </w:r>
      <w:r w:rsidR="00CC3F49" w:rsidRPr="00DC53A8">
        <w:rPr>
          <w:rFonts w:ascii="Times New Roman" w:hAnsi="Times New Roman" w:cs="Times New Roman"/>
          <w:sz w:val="24"/>
          <w:szCs w:val="24"/>
        </w:rPr>
        <w:t xml:space="preserve"> and the economic investment myth undermine</w:t>
      </w:r>
      <w:r w:rsidR="009B3367" w:rsidRPr="00DC53A8">
        <w:rPr>
          <w:rFonts w:ascii="Times New Roman" w:hAnsi="Times New Roman" w:cs="Times New Roman"/>
          <w:sz w:val="24"/>
          <w:szCs w:val="24"/>
        </w:rPr>
        <w:t xml:space="preserve"> the role and significance that the EU attaches to the inclusion of vulnerable groups, such as</w:t>
      </w:r>
      <w:r w:rsidR="00CC3F49" w:rsidRPr="00DC53A8">
        <w:rPr>
          <w:rFonts w:ascii="Times New Roman" w:hAnsi="Times New Roman" w:cs="Times New Roman"/>
          <w:sz w:val="24"/>
          <w:szCs w:val="24"/>
        </w:rPr>
        <w:t xml:space="preserve"> the Roma, for the Union. </w:t>
      </w:r>
      <w:r w:rsidR="00A42A44" w:rsidRPr="00DC53A8">
        <w:rPr>
          <w:rFonts w:ascii="Times New Roman" w:hAnsi="Times New Roman" w:cs="Times New Roman"/>
          <w:sz w:val="24"/>
          <w:szCs w:val="24"/>
        </w:rPr>
        <w:t>For instance, the Commission Recommendation ‘Investing in Children: Breaking the Cycle of Disadvantage’</w:t>
      </w:r>
      <w:r w:rsidR="00216AFB">
        <w:rPr>
          <w:rFonts w:ascii="Times New Roman" w:hAnsi="Times New Roman" w:cs="Times New Roman"/>
          <w:sz w:val="24"/>
          <w:szCs w:val="24"/>
        </w:rPr>
        <w:t xml:space="preserve"> </w:t>
      </w:r>
      <w:r w:rsidR="00465AB1" w:rsidRPr="00DC53A8">
        <w:rPr>
          <w:rFonts w:ascii="Times New Roman" w:hAnsi="Times New Roman" w:cs="Times New Roman"/>
          <w:sz w:val="24"/>
          <w:szCs w:val="24"/>
        </w:rPr>
        <w:t>(2013)</w:t>
      </w:r>
      <w:r w:rsidR="00A42A44" w:rsidRPr="00DC53A8">
        <w:rPr>
          <w:rStyle w:val="FootnoteReference"/>
          <w:rFonts w:ascii="Times New Roman" w:hAnsi="Times New Roman" w:cs="Times New Roman"/>
          <w:sz w:val="24"/>
          <w:szCs w:val="24"/>
        </w:rPr>
        <w:footnoteReference w:id="36"/>
      </w:r>
      <w:r w:rsidR="00A42A44" w:rsidRPr="00DC53A8">
        <w:rPr>
          <w:rFonts w:ascii="Times New Roman" w:hAnsi="Times New Roman" w:cs="Times New Roman"/>
          <w:sz w:val="24"/>
          <w:szCs w:val="24"/>
        </w:rPr>
        <w:t xml:space="preserve"> follows a similar pattern of intervention: namely improving children’s access to early childhood education and services, as well as the parents’ access to the labour market, can help with the attainment of Europe 2020 economic growth objectives.</w:t>
      </w:r>
    </w:p>
    <w:p w14:paraId="5903B8D9" w14:textId="6B860F6D" w:rsidR="005B2E77" w:rsidRDefault="00CC3F49" w:rsidP="00216AFB">
      <w:pPr>
        <w:spacing w:line="360" w:lineRule="auto"/>
        <w:ind w:firstLine="720"/>
        <w:jc w:val="both"/>
        <w:rPr>
          <w:rFonts w:ascii="Times New Roman" w:hAnsi="Times New Roman" w:cs="Times New Roman"/>
          <w:sz w:val="24"/>
          <w:szCs w:val="24"/>
        </w:rPr>
      </w:pPr>
      <w:r w:rsidRPr="00DC53A8">
        <w:rPr>
          <w:rFonts w:ascii="Times New Roman" w:hAnsi="Times New Roman" w:cs="Times New Roman"/>
          <w:sz w:val="24"/>
          <w:szCs w:val="24"/>
        </w:rPr>
        <w:t>As the</w:t>
      </w:r>
      <w:r w:rsidR="009B3367" w:rsidRPr="00DC53A8">
        <w:rPr>
          <w:rFonts w:ascii="Times New Roman" w:hAnsi="Times New Roman" w:cs="Times New Roman"/>
          <w:sz w:val="24"/>
          <w:szCs w:val="24"/>
        </w:rPr>
        <w:t xml:space="preserve"> analysis</w:t>
      </w:r>
      <w:r w:rsidRPr="00DC53A8">
        <w:rPr>
          <w:rFonts w:ascii="Times New Roman" w:hAnsi="Times New Roman" w:cs="Times New Roman"/>
          <w:sz w:val="24"/>
          <w:szCs w:val="24"/>
        </w:rPr>
        <w:t xml:space="preserve"> above</w:t>
      </w:r>
      <w:r w:rsidR="009B3367" w:rsidRPr="00DC53A8">
        <w:rPr>
          <w:rFonts w:ascii="Times New Roman" w:hAnsi="Times New Roman" w:cs="Times New Roman"/>
          <w:sz w:val="24"/>
          <w:szCs w:val="24"/>
        </w:rPr>
        <w:t xml:space="preserve"> demonstrates, the inclusion of the Roma at the national </w:t>
      </w:r>
      <w:r w:rsidR="00624704" w:rsidRPr="00DC53A8">
        <w:rPr>
          <w:rFonts w:ascii="Times New Roman" w:hAnsi="Times New Roman" w:cs="Times New Roman"/>
          <w:sz w:val="24"/>
          <w:szCs w:val="24"/>
        </w:rPr>
        <w:t>level is framed as a</w:t>
      </w:r>
      <w:r w:rsidR="009B3367" w:rsidRPr="00DC53A8">
        <w:rPr>
          <w:rFonts w:ascii="Times New Roman" w:hAnsi="Times New Roman" w:cs="Times New Roman"/>
          <w:sz w:val="24"/>
          <w:szCs w:val="24"/>
        </w:rPr>
        <w:t xml:space="preserve"> market-investment </w:t>
      </w:r>
      <w:r w:rsidR="00624704" w:rsidRPr="00DC53A8">
        <w:rPr>
          <w:rFonts w:ascii="Times New Roman" w:hAnsi="Times New Roman" w:cs="Times New Roman"/>
          <w:sz w:val="24"/>
          <w:szCs w:val="24"/>
        </w:rPr>
        <w:t xml:space="preserve">policy that would benefit the objectives of economic integration and growth. On the face of it, this instrumental and pragmatic approach, meant to render the EU Roma policy appealing to the Member States, would not have undermined the EU’s legal and constitutional commitment to human rights protection if it had been bolstered by a strong, anti-discrimination approach, whereby the rights of the Roma were targeted for their own sake. </w:t>
      </w:r>
      <w:r w:rsidR="00216AFB">
        <w:rPr>
          <w:rFonts w:ascii="Times New Roman" w:hAnsi="Times New Roman" w:cs="Times New Roman"/>
          <w:sz w:val="24"/>
          <w:szCs w:val="24"/>
        </w:rPr>
        <w:t>I have</w:t>
      </w:r>
      <w:r w:rsidRPr="00DC53A8">
        <w:rPr>
          <w:rFonts w:ascii="Times New Roman" w:hAnsi="Times New Roman" w:cs="Times New Roman"/>
          <w:sz w:val="24"/>
          <w:szCs w:val="24"/>
        </w:rPr>
        <w:t xml:space="preserve"> argued </w:t>
      </w:r>
      <w:r w:rsidR="00E5628A" w:rsidRPr="00DC53A8">
        <w:rPr>
          <w:rFonts w:ascii="Times New Roman" w:hAnsi="Times New Roman" w:cs="Times New Roman"/>
          <w:sz w:val="24"/>
          <w:szCs w:val="24"/>
        </w:rPr>
        <w:t xml:space="preserve">here </w:t>
      </w:r>
      <w:r w:rsidR="00624704" w:rsidRPr="00DC53A8">
        <w:rPr>
          <w:rFonts w:ascii="Times New Roman" w:hAnsi="Times New Roman" w:cs="Times New Roman"/>
          <w:sz w:val="24"/>
          <w:szCs w:val="24"/>
        </w:rPr>
        <w:t xml:space="preserve">that the economic perspective adopted by the EU would </w:t>
      </w:r>
      <w:r w:rsidR="00624704" w:rsidRPr="00DC53A8">
        <w:rPr>
          <w:rFonts w:ascii="Times New Roman" w:hAnsi="Times New Roman" w:cs="Times New Roman"/>
          <w:sz w:val="24"/>
          <w:szCs w:val="24"/>
        </w:rPr>
        <w:lastRenderedPageBreak/>
        <w:t>still have been worth-purs</w:t>
      </w:r>
      <w:r w:rsidR="00216AFB">
        <w:rPr>
          <w:rFonts w:ascii="Times New Roman" w:hAnsi="Times New Roman" w:cs="Times New Roman"/>
          <w:sz w:val="24"/>
          <w:szCs w:val="24"/>
        </w:rPr>
        <w:t>u</w:t>
      </w:r>
      <w:r w:rsidR="00624704" w:rsidRPr="00DC53A8">
        <w:rPr>
          <w:rFonts w:ascii="Times New Roman" w:hAnsi="Times New Roman" w:cs="Times New Roman"/>
          <w:sz w:val="24"/>
          <w:szCs w:val="24"/>
        </w:rPr>
        <w:t xml:space="preserve">ing if it had been supported by </w:t>
      </w:r>
      <w:r w:rsidR="00E5628A" w:rsidRPr="00DC53A8">
        <w:rPr>
          <w:rFonts w:ascii="Times New Roman" w:hAnsi="Times New Roman" w:cs="Times New Roman"/>
          <w:sz w:val="24"/>
          <w:szCs w:val="24"/>
        </w:rPr>
        <w:t>an anti-discrimination dimension</w:t>
      </w:r>
      <w:r w:rsidR="00624704" w:rsidRPr="00DC53A8">
        <w:rPr>
          <w:rFonts w:ascii="Times New Roman" w:hAnsi="Times New Roman" w:cs="Times New Roman"/>
          <w:sz w:val="24"/>
          <w:szCs w:val="24"/>
        </w:rPr>
        <w:t xml:space="preserve"> that advanced </w:t>
      </w:r>
      <w:r w:rsidR="0092424C" w:rsidRPr="00DC53A8">
        <w:rPr>
          <w:rFonts w:ascii="Times New Roman" w:hAnsi="Times New Roman" w:cs="Times New Roman"/>
          <w:sz w:val="24"/>
          <w:szCs w:val="24"/>
        </w:rPr>
        <w:t xml:space="preserve">Roma’s rights as </w:t>
      </w:r>
      <w:r w:rsidR="00624704" w:rsidRPr="00DC53A8">
        <w:rPr>
          <w:rFonts w:ascii="Times New Roman" w:hAnsi="Times New Roman" w:cs="Times New Roman"/>
          <w:sz w:val="24"/>
          <w:szCs w:val="24"/>
        </w:rPr>
        <w:t>end</w:t>
      </w:r>
      <w:r w:rsidR="0092424C" w:rsidRPr="00DC53A8">
        <w:rPr>
          <w:rFonts w:ascii="Times New Roman" w:hAnsi="Times New Roman" w:cs="Times New Roman"/>
          <w:sz w:val="24"/>
          <w:szCs w:val="24"/>
        </w:rPr>
        <w:t xml:space="preserve">s in themselves. </w:t>
      </w:r>
      <w:r w:rsidR="00E5628A" w:rsidRPr="00DC53A8">
        <w:rPr>
          <w:rFonts w:ascii="Times New Roman" w:hAnsi="Times New Roman" w:cs="Times New Roman"/>
          <w:sz w:val="24"/>
          <w:szCs w:val="24"/>
        </w:rPr>
        <w:t xml:space="preserve">In essence, this shows that </w:t>
      </w:r>
      <w:r w:rsidR="005B2E77" w:rsidRPr="00DC53A8">
        <w:rPr>
          <w:rFonts w:ascii="Times New Roman" w:hAnsi="Times New Roman" w:cs="Times New Roman"/>
          <w:sz w:val="24"/>
          <w:szCs w:val="24"/>
        </w:rPr>
        <w:t>the EU’s ‘fundamental rights narratives’ still wield the myth-making power</w:t>
      </w:r>
      <w:r w:rsidR="0092424C" w:rsidRPr="00DC53A8">
        <w:rPr>
          <w:rFonts w:ascii="Times New Roman" w:hAnsi="Times New Roman" w:cs="Times New Roman"/>
          <w:sz w:val="24"/>
          <w:szCs w:val="24"/>
        </w:rPr>
        <w:t xml:space="preserve"> </w:t>
      </w:r>
      <w:r w:rsidR="005B2E77" w:rsidRPr="00DC53A8">
        <w:rPr>
          <w:rFonts w:ascii="Times New Roman" w:hAnsi="Times New Roman" w:cs="Times New Roman"/>
          <w:sz w:val="24"/>
          <w:szCs w:val="24"/>
        </w:rPr>
        <w:t>(</w:t>
      </w:r>
      <w:r w:rsidR="005B2E77" w:rsidRPr="00216AFB">
        <w:rPr>
          <w:rFonts w:ascii="Times New Roman" w:hAnsi="Times New Roman" w:cs="Times New Roman"/>
          <w:i/>
          <w:sz w:val="24"/>
          <w:szCs w:val="24"/>
        </w:rPr>
        <w:t>cf.</w:t>
      </w:r>
      <w:r w:rsidR="005B2E77" w:rsidRPr="00DC53A8">
        <w:rPr>
          <w:rFonts w:ascii="Times New Roman" w:hAnsi="Times New Roman" w:cs="Times New Roman"/>
          <w:sz w:val="24"/>
          <w:szCs w:val="24"/>
        </w:rPr>
        <w:t xml:space="preserve"> </w:t>
      </w:r>
      <w:proofErr w:type="spellStart"/>
      <w:r w:rsidR="005B2E77" w:rsidRPr="00DC53A8">
        <w:rPr>
          <w:rFonts w:ascii="Times New Roman" w:hAnsi="Times New Roman" w:cs="Times New Roman"/>
          <w:sz w:val="24"/>
          <w:szCs w:val="24"/>
        </w:rPr>
        <w:t>Smismans</w:t>
      </w:r>
      <w:proofErr w:type="spellEnd"/>
      <w:r w:rsidR="00216AFB">
        <w:rPr>
          <w:rFonts w:ascii="Times New Roman" w:hAnsi="Times New Roman" w:cs="Times New Roman"/>
          <w:sz w:val="24"/>
          <w:szCs w:val="24"/>
        </w:rPr>
        <w:t>,</w:t>
      </w:r>
      <w:r w:rsidR="005B2E77" w:rsidRPr="00DC53A8">
        <w:rPr>
          <w:rFonts w:ascii="Times New Roman" w:hAnsi="Times New Roman" w:cs="Times New Roman"/>
          <w:sz w:val="24"/>
          <w:szCs w:val="24"/>
        </w:rPr>
        <w:t xml:space="preserve"> 2010) in the post-Lisbon context</w:t>
      </w:r>
      <w:r w:rsidR="00E5628A" w:rsidRPr="00DC53A8">
        <w:rPr>
          <w:rFonts w:ascii="Times New Roman" w:hAnsi="Times New Roman" w:cs="Times New Roman"/>
          <w:sz w:val="24"/>
          <w:szCs w:val="24"/>
        </w:rPr>
        <w:t>, yet</w:t>
      </w:r>
      <w:r w:rsidR="005B2E77" w:rsidRPr="00DC53A8">
        <w:rPr>
          <w:rFonts w:ascii="Times New Roman" w:hAnsi="Times New Roman" w:cs="Times New Roman"/>
          <w:sz w:val="24"/>
          <w:szCs w:val="24"/>
        </w:rPr>
        <w:t xml:space="preserve"> </w:t>
      </w:r>
      <w:r w:rsidR="00E5628A" w:rsidRPr="00DC53A8">
        <w:rPr>
          <w:rFonts w:ascii="Times New Roman" w:hAnsi="Times New Roman" w:cs="Times New Roman"/>
          <w:sz w:val="24"/>
          <w:szCs w:val="24"/>
        </w:rPr>
        <w:t xml:space="preserve">not </w:t>
      </w:r>
      <w:r w:rsidR="005B2E77" w:rsidRPr="00DC53A8">
        <w:rPr>
          <w:rFonts w:ascii="Times New Roman" w:hAnsi="Times New Roman" w:cs="Times New Roman"/>
          <w:sz w:val="24"/>
          <w:szCs w:val="24"/>
        </w:rPr>
        <w:t xml:space="preserve">in a manner that would ascribe them an intrinsic value, </w:t>
      </w:r>
      <w:r w:rsidR="00E5628A" w:rsidRPr="00DC53A8">
        <w:rPr>
          <w:rFonts w:ascii="Times New Roman" w:hAnsi="Times New Roman" w:cs="Times New Roman"/>
          <w:sz w:val="24"/>
          <w:szCs w:val="24"/>
        </w:rPr>
        <w:t xml:space="preserve">but </w:t>
      </w:r>
      <w:r w:rsidR="005B2E77" w:rsidRPr="00DC53A8">
        <w:rPr>
          <w:rFonts w:ascii="Times New Roman" w:hAnsi="Times New Roman" w:cs="Times New Roman"/>
          <w:sz w:val="24"/>
          <w:szCs w:val="24"/>
        </w:rPr>
        <w:t>rath</w:t>
      </w:r>
      <w:r w:rsidR="00E5628A" w:rsidRPr="00DC53A8">
        <w:rPr>
          <w:rFonts w:ascii="Times New Roman" w:hAnsi="Times New Roman" w:cs="Times New Roman"/>
          <w:sz w:val="24"/>
          <w:szCs w:val="24"/>
        </w:rPr>
        <w:t xml:space="preserve">er via their association with </w:t>
      </w:r>
      <w:r w:rsidR="005B2E77" w:rsidRPr="00DC53A8">
        <w:rPr>
          <w:rFonts w:ascii="Times New Roman" w:hAnsi="Times New Roman" w:cs="Times New Roman"/>
          <w:sz w:val="24"/>
          <w:szCs w:val="24"/>
        </w:rPr>
        <w:t xml:space="preserve">the EU’s </w:t>
      </w:r>
      <w:r w:rsidR="00355ABB" w:rsidRPr="00DC53A8">
        <w:rPr>
          <w:rFonts w:ascii="Times New Roman" w:hAnsi="Times New Roman" w:cs="Times New Roman"/>
          <w:sz w:val="24"/>
          <w:szCs w:val="24"/>
        </w:rPr>
        <w:t xml:space="preserve">economic </w:t>
      </w:r>
      <w:r w:rsidR="00B962A8" w:rsidRPr="00DC53A8">
        <w:rPr>
          <w:rFonts w:ascii="Times New Roman" w:hAnsi="Times New Roman" w:cs="Times New Roman"/>
          <w:sz w:val="24"/>
          <w:szCs w:val="24"/>
        </w:rPr>
        <w:t>growth</w:t>
      </w:r>
      <w:r w:rsidR="005B2E77" w:rsidRPr="00DC53A8">
        <w:rPr>
          <w:rFonts w:ascii="Times New Roman" w:hAnsi="Times New Roman" w:cs="Times New Roman"/>
          <w:sz w:val="24"/>
          <w:szCs w:val="24"/>
        </w:rPr>
        <w:t xml:space="preserve"> targets.</w:t>
      </w:r>
    </w:p>
    <w:p w14:paraId="15D7AEB2" w14:textId="77777777" w:rsidR="00216AFB" w:rsidRPr="00DC53A8" w:rsidRDefault="00216AFB" w:rsidP="00216AFB">
      <w:pPr>
        <w:spacing w:line="360" w:lineRule="auto"/>
        <w:ind w:firstLine="720"/>
        <w:jc w:val="both"/>
        <w:rPr>
          <w:rFonts w:ascii="Times New Roman" w:hAnsi="Times New Roman" w:cs="Times New Roman"/>
          <w:sz w:val="24"/>
          <w:szCs w:val="24"/>
        </w:rPr>
      </w:pPr>
    </w:p>
    <w:p w14:paraId="54127859" w14:textId="77777777" w:rsidR="00BC0812" w:rsidRPr="00DC53A8" w:rsidRDefault="00BC0812" w:rsidP="0092424C">
      <w:pPr>
        <w:spacing w:line="480" w:lineRule="auto"/>
        <w:jc w:val="both"/>
        <w:rPr>
          <w:rFonts w:ascii="Times New Roman" w:hAnsi="Times New Roman" w:cs="Times New Roman"/>
          <w:sz w:val="24"/>
          <w:szCs w:val="24"/>
        </w:rPr>
      </w:pPr>
    </w:p>
    <w:p w14:paraId="6D8E79F5" w14:textId="72AA63E6" w:rsidR="00DD0036" w:rsidRPr="0008695F" w:rsidDel="00C73FD5" w:rsidRDefault="00416661" w:rsidP="0008695F">
      <w:pPr>
        <w:spacing w:line="360" w:lineRule="auto"/>
        <w:jc w:val="both"/>
        <w:rPr>
          <w:del w:id="1" w:author="Iusmen I." w:date="2017-11-27T15:32:00Z"/>
          <w:rFonts w:ascii="Times New Roman" w:hAnsi="Times New Roman" w:cs="Times New Roman"/>
          <w:b/>
          <w:bCs/>
          <w:sz w:val="24"/>
          <w:szCs w:val="24"/>
        </w:rPr>
      </w:pPr>
      <w:proofErr w:type="spellStart"/>
      <w:r w:rsidRPr="00216AFB">
        <w:rPr>
          <w:rFonts w:ascii="Times New Roman" w:hAnsi="Times New Roman" w:cs="Times New Roman"/>
          <w:b/>
          <w:bCs/>
          <w:sz w:val="24"/>
          <w:szCs w:val="24"/>
        </w:rPr>
        <w:t>References</w:t>
      </w:r>
    </w:p>
    <w:p w14:paraId="5B6A3958" w14:textId="3621315E" w:rsidR="00F21149" w:rsidRPr="00216AFB" w:rsidRDefault="0083171A" w:rsidP="00B42FD4">
      <w:pPr>
        <w:spacing w:line="360" w:lineRule="auto"/>
        <w:ind w:left="567" w:hanging="567"/>
        <w:jc w:val="both"/>
        <w:rPr>
          <w:rFonts w:ascii="Times New Roman" w:hAnsi="Times New Roman" w:cs="Times New Roman"/>
          <w:sz w:val="24"/>
          <w:szCs w:val="24"/>
        </w:rPr>
      </w:pPr>
      <w:r w:rsidRPr="00216AFB">
        <w:rPr>
          <w:rFonts w:ascii="Times New Roman" w:hAnsi="Times New Roman" w:cs="Times New Roman"/>
          <w:sz w:val="24"/>
          <w:szCs w:val="24"/>
        </w:rPr>
        <w:t>Alston</w:t>
      </w:r>
      <w:proofErr w:type="spellEnd"/>
      <w:r w:rsidRPr="00216AFB">
        <w:rPr>
          <w:rFonts w:ascii="Times New Roman" w:hAnsi="Times New Roman" w:cs="Times New Roman"/>
          <w:sz w:val="24"/>
          <w:szCs w:val="24"/>
        </w:rPr>
        <w:t xml:space="preserve">, P. and J.H.H. </w:t>
      </w:r>
      <w:proofErr w:type="spellStart"/>
      <w:r w:rsidRPr="00216AFB">
        <w:rPr>
          <w:rFonts w:ascii="Times New Roman" w:hAnsi="Times New Roman" w:cs="Times New Roman"/>
          <w:sz w:val="24"/>
          <w:szCs w:val="24"/>
        </w:rPr>
        <w:t>Weiler</w:t>
      </w:r>
      <w:proofErr w:type="spellEnd"/>
      <w:r w:rsidRPr="00216AFB">
        <w:rPr>
          <w:rFonts w:ascii="Times New Roman" w:hAnsi="Times New Roman" w:cs="Times New Roman"/>
          <w:sz w:val="24"/>
          <w:szCs w:val="24"/>
        </w:rPr>
        <w:t xml:space="preserve"> (1999) ‘</w:t>
      </w:r>
      <w:proofErr w:type="gramStart"/>
      <w:r w:rsidRPr="00216AFB">
        <w:rPr>
          <w:rFonts w:ascii="Times New Roman" w:hAnsi="Times New Roman" w:cs="Times New Roman"/>
          <w:sz w:val="24"/>
          <w:szCs w:val="24"/>
        </w:rPr>
        <w:t>An</w:t>
      </w:r>
      <w:proofErr w:type="gramEnd"/>
      <w:r w:rsidRPr="00216AFB">
        <w:rPr>
          <w:rFonts w:ascii="Times New Roman" w:hAnsi="Times New Roman" w:cs="Times New Roman"/>
          <w:sz w:val="24"/>
          <w:szCs w:val="24"/>
        </w:rPr>
        <w:t xml:space="preserve"> ‘Ever Closer Union’ in </w:t>
      </w:r>
      <w:r w:rsidR="008015DA">
        <w:rPr>
          <w:rFonts w:ascii="Times New Roman" w:hAnsi="Times New Roman" w:cs="Times New Roman"/>
          <w:sz w:val="24"/>
          <w:szCs w:val="24"/>
        </w:rPr>
        <w:t>N</w:t>
      </w:r>
      <w:r w:rsidRPr="00216AFB">
        <w:rPr>
          <w:rFonts w:ascii="Times New Roman" w:hAnsi="Times New Roman" w:cs="Times New Roman"/>
          <w:sz w:val="24"/>
          <w:szCs w:val="24"/>
        </w:rPr>
        <w:t xml:space="preserve">eed of a Human Rights </w:t>
      </w:r>
      <w:r w:rsidR="00216AFB">
        <w:rPr>
          <w:rFonts w:ascii="Times New Roman" w:hAnsi="Times New Roman" w:cs="Times New Roman"/>
          <w:sz w:val="24"/>
          <w:szCs w:val="24"/>
        </w:rPr>
        <w:t>P</w:t>
      </w:r>
      <w:r w:rsidRPr="00216AFB">
        <w:rPr>
          <w:rFonts w:ascii="Times New Roman" w:hAnsi="Times New Roman" w:cs="Times New Roman"/>
          <w:sz w:val="24"/>
          <w:szCs w:val="24"/>
        </w:rPr>
        <w:t>olic</w:t>
      </w:r>
      <w:r w:rsidR="00F36CC9" w:rsidRPr="00216AFB">
        <w:rPr>
          <w:rFonts w:ascii="Times New Roman" w:hAnsi="Times New Roman" w:cs="Times New Roman"/>
          <w:sz w:val="24"/>
          <w:szCs w:val="24"/>
        </w:rPr>
        <w:t>y: The EU and Human Rights’. In Alston, P.</w:t>
      </w:r>
      <w:r w:rsidR="00F21149" w:rsidRPr="00216AFB">
        <w:rPr>
          <w:rFonts w:ascii="Times New Roman" w:hAnsi="Times New Roman" w:cs="Times New Roman"/>
          <w:sz w:val="24"/>
          <w:szCs w:val="24"/>
        </w:rPr>
        <w:t xml:space="preserve"> (</w:t>
      </w:r>
      <w:r w:rsidRPr="00216AFB">
        <w:rPr>
          <w:rFonts w:ascii="Times New Roman" w:hAnsi="Times New Roman" w:cs="Times New Roman"/>
          <w:sz w:val="24"/>
          <w:szCs w:val="24"/>
        </w:rPr>
        <w:t>ed</w:t>
      </w:r>
      <w:r w:rsidR="00F21149" w:rsidRPr="00216AFB">
        <w:rPr>
          <w:rFonts w:ascii="Times New Roman" w:hAnsi="Times New Roman" w:cs="Times New Roman"/>
          <w:sz w:val="24"/>
          <w:szCs w:val="24"/>
        </w:rPr>
        <w:t xml:space="preserve">.) </w:t>
      </w:r>
      <w:proofErr w:type="gramStart"/>
      <w:r w:rsidRPr="00216AFB">
        <w:rPr>
          <w:rFonts w:ascii="Times New Roman" w:hAnsi="Times New Roman" w:cs="Times New Roman"/>
          <w:i/>
          <w:iCs/>
          <w:sz w:val="24"/>
          <w:szCs w:val="24"/>
        </w:rPr>
        <w:t>The</w:t>
      </w:r>
      <w:proofErr w:type="gramEnd"/>
      <w:r w:rsidRPr="00216AFB">
        <w:rPr>
          <w:rFonts w:ascii="Times New Roman" w:hAnsi="Times New Roman" w:cs="Times New Roman"/>
          <w:i/>
          <w:iCs/>
          <w:sz w:val="24"/>
          <w:szCs w:val="24"/>
        </w:rPr>
        <w:t xml:space="preserve"> EU and Human R</w:t>
      </w:r>
      <w:r w:rsidR="00F21149" w:rsidRPr="00216AFB">
        <w:rPr>
          <w:rFonts w:ascii="Times New Roman" w:hAnsi="Times New Roman" w:cs="Times New Roman"/>
          <w:i/>
          <w:iCs/>
          <w:sz w:val="24"/>
          <w:szCs w:val="24"/>
        </w:rPr>
        <w:t>ights</w:t>
      </w:r>
      <w:r w:rsidR="00F36CC9" w:rsidRPr="00216AFB">
        <w:rPr>
          <w:rFonts w:ascii="Times New Roman" w:hAnsi="Times New Roman" w:cs="Times New Roman"/>
          <w:sz w:val="24"/>
          <w:szCs w:val="24"/>
        </w:rPr>
        <w:t xml:space="preserve"> (</w:t>
      </w:r>
      <w:r w:rsidR="00F0041E" w:rsidRPr="00216AFB">
        <w:rPr>
          <w:rFonts w:ascii="Times New Roman" w:hAnsi="Times New Roman" w:cs="Times New Roman"/>
          <w:sz w:val="24"/>
          <w:szCs w:val="24"/>
        </w:rPr>
        <w:t xml:space="preserve">Oxford: </w:t>
      </w:r>
      <w:r w:rsidR="00216AFB">
        <w:rPr>
          <w:rFonts w:ascii="Times New Roman" w:hAnsi="Times New Roman" w:cs="Times New Roman"/>
          <w:sz w:val="24"/>
          <w:szCs w:val="24"/>
        </w:rPr>
        <w:t>Oxford University Press</w:t>
      </w:r>
      <w:r w:rsidR="00F36CC9" w:rsidRPr="00216AFB">
        <w:rPr>
          <w:rFonts w:ascii="Times New Roman" w:hAnsi="Times New Roman" w:cs="Times New Roman"/>
          <w:sz w:val="24"/>
          <w:szCs w:val="24"/>
        </w:rPr>
        <w:t>)</w:t>
      </w:r>
      <w:r w:rsidRPr="00216AFB">
        <w:rPr>
          <w:rFonts w:ascii="Times New Roman" w:hAnsi="Times New Roman" w:cs="Times New Roman"/>
          <w:sz w:val="24"/>
          <w:szCs w:val="24"/>
        </w:rPr>
        <w:t>, pp</w:t>
      </w:r>
      <w:r w:rsidR="00216AFB">
        <w:rPr>
          <w:rFonts w:ascii="Times New Roman" w:hAnsi="Times New Roman" w:cs="Times New Roman"/>
          <w:sz w:val="24"/>
          <w:szCs w:val="24"/>
        </w:rPr>
        <w:t xml:space="preserve">. </w:t>
      </w:r>
      <w:r w:rsidRPr="00216AFB">
        <w:rPr>
          <w:rFonts w:ascii="Times New Roman" w:hAnsi="Times New Roman" w:cs="Times New Roman"/>
          <w:sz w:val="24"/>
          <w:szCs w:val="24"/>
        </w:rPr>
        <w:t>3</w:t>
      </w:r>
      <w:r w:rsidR="002F6D7F">
        <w:rPr>
          <w:rFonts w:ascii="Times New Roman" w:hAnsi="Times New Roman" w:cs="Times New Roman"/>
          <w:sz w:val="24"/>
          <w:szCs w:val="24"/>
        </w:rPr>
        <w:t>–</w:t>
      </w:r>
      <w:r w:rsidRPr="00216AFB">
        <w:rPr>
          <w:rFonts w:ascii="Times New Roman" w:hAnsi="Times New Roman" w:cs="Times New Roman"/>
          <w:sz w:val="24"/>
          <w:szCs w:val="24"/>
        </w:rPr>
        <w:t>67</w:t>
      </w:r>
      <w:r w:rsidR="00F21149" w:rsidRPr="00216AFB">
        <w:rPr>
          <w:rFonts w:ascii="Times New Roman" w:hAnsi="Times New Roman" w:cs="Times New Roman"/>
          <w:sz w:val="24"/>
          <w:szCs w:val="24"/>
        </w:rPr>
        <w:t>.</w:t>
      </w:r>
    </w:p>
    <w:p w14:paraId="1962C256" w14:textId="721B51E6" w:rsidR="007C747D" w:rsidRPr="00216AFB" w:rsidRDefault="00F36CC9" w:rsidP="00B42FD4">
      <w:pPr>
        <w:spacing w:line="360" w:lineRule="auto"/>
        <w:ind w:left="567" w:hanging="567"/>
        <w:jc w:val="both"/>
        <w:rPr>
          <w:rFonts w:ascii="Times New Roman" w:hAnsi="Times New Roman" w:cs="Times New Roman"/>
          <w:sz w:val="24"/>
          <w:szCs w:val="24"/>
        </w:rPr>
      </w:pPr>
      <w:r w:rsidRPr="00216AFB">
        <w:rPr>
          <w:rFonts w:ascii="Times New Roman" w:hAnsi="Times New Roman" w:cs="Times New Roman"/>
          <w:sz w:val="24"/>
          <w:szCs w:val="24"/>
        </w:rPr>
        <w:t>Banerjee, S. (1998) ‘</w:t>
      </w:r>
      <w:r w:rsidR="007C747D" w:rsidRPr="00216AFB">
        <w:rPr>
          <w:rFonts w:ascii="Times New Roman" w:hAnsi="Times New Roman" w:cs="Times New Roman"/>
          <w:sz w:val="24"/>
          <w:szCs w:val="24"/>
        </w:rPr>
        <w:t xml:space="preserve">Narratives and </w:t>
      </w:r>
      <w:r w:rsidR="00216AFB" w:rsidRPr="00216AFB">
        <w:rPr>
          <w:rFonts w:ascii="Times New Roman" w:hAnsi="Times New Roman" w:cs="Times New Roman"/>
          <w:sz w:val="24"/>
          <w:szCs w:val="24"/>
        </w:rPr>
        <w:t xml:space="preserve">Interaction: A Constitutive Theory </w:t>
      </w:r>
      <w:r w:rsidR="00216AFB">
        <w:rPr>
          <w:rFonts w:ascii="Times New Roman" w:hAnsi="Times New Roman" w:cs="Times New Roman"/>
          <w:sz w:val="24"/>
          <w:szCs w:val="24"/>
        </w:rPr>
        <w:t>o</w:t>
      </w:r>
      <w:r w:rsidR="00216AFB" w:rsidRPr="00216AFB">
        <w:rPr>
          <w:rFonts w:ascii="Times New Roman" w:hAnsi="Times New Roman" w:cs="Times New Roman"/>
          <w:sz w:val="24"/>
          <w:szCs w:val="24"/>
        </w:rPr>
        <w:t xml:space="preserve">f Interaction </w:t>
      </w:r>
      <w:r w:rsidR="00216AFB">
        <w:rPr>
          <w:rFonts w:ascii="Times New Roman" w:hAnsi="Times New Roman" w:cs="Times New Roman"/>
          <w:sz w:val="24"/>
          <w:szCs w:val="24"/>
        </w:rPr>
        <w:t>a</w:t>
      </w:r>
      <w:r w:rsidR="00216AFB" w:rsidRPr="00216AFB">
        <w:rPr>
          <w:rFonts w:ascii="Times New Roman" w:hAnsi="Times New Roman" w:cs="Times New Roman"/>
          <w:sz w:val="24"/>
          <w:szCs w:val="24"/>
        </w:rPr>
        <w:t xml:space="preserve">nd </w:t>
      </w:r>
      <w:r w:rsidR="008015DA">
        <w:rPr>
          <w:rFonts w:ascii="Times New Roman" w:hAnsi="Times New Roman" w:cs="Times New Roman"/>
          <w:sz w:val="24"/>
          <w:szCs w:val="24"/>
        </w:rPr>
        <w:t>t</w:t>
      </w:r>
      <w:r w:rsidR="00216AFB" w:rsidRPr="00216AFB">
        <w:rPr>
          <w:rFonts w:ascii="Times New Roman" w:hAnsi="Times New Roman" w:cs="Times New Roman"/>
          <w:sz w:val="24"/>
          <w:szCs w:val="24"/>
        </w:rPr>
        <w:t>he Case of the All-India Muslim Le</w:t>
      </w:r>
      <w:r w:rsidRPr="00216AFB">
        <w:rPr>
          <w:rFonts w:ascii="Times New Roman" w:hAnsi="Times New Roman" w:cs="Times New Roman"/>
          <w:sz w:val="24"/>
          <w:szCs w:val="24"/>
        </w:rPr>
        <w:t xml:space="preserve">ague’. </w:t>
      </w:r>
      <w:r w:rsidR="007C747D" w:rsidRPr="00216AFB">
        <w:rPr>
          <w:rFonts w:ascii="Times New Roman" w:hAnsi="Times New Roman" w:cs="Times New Roman"/>
          <w:i/>
          <w:iCs/>
          <w:sz w:val="24"/>
          <w:szCs w:val="24"/>
        </w:rPr>
        <w:t>European Journal of International Relations</w:t>
      </w:r>
      <w:r w:rsidR="007C747D" w:rsidRPr="00216AFB">
        <w:rPr>
          <w:rFonts w:ascii="Times New Roman" w:hAnsi="Times New Roman" w:cs="Times New Roman"/>
          <w:sz w:val="24"/>
          <w:szCs w:val="24"/>
        </w:rPr>
        <w:t xml:space="preserve">, </w:t>
      </w:r>
      <w:r w:rsidRPr="00216AFB">
        <w:rPr>
          <w:rFonts w:ascii="Times New Roman" w:hAnsi="Times New Roman" w:cs="Times New Roman"/>
          <w:sz w:val="24"/>
          <w:szCs w:val="24"/>
        </w:rPr>
        <w:t>Vol.</w:t>
      </w:r>
      <w:r w:rsidR="00216AFB">
        <w:rPr>
          <w:rFonts w:ascii="Times New Roman" w:hAnsi="Times New Roman" w:cs="Times New Roman"/>
          <w:sz w:val="24"/>
          <w:szCs w:val="24"/>
        </w:rPr>
        <w:t xml:space="preserve"> </w:t>
      </w:r>
      <w:r w:rsidR="007C747D" w:rsidRPr="00216AFB">
        <w:rPr>
          <w:rFonts w:ascii="Times New Roman" w:hAnsi="Times New Roman" w:cs="Times New Roman"/>
          <w:sz w:val="24"/>
          <w:szCs w:val="24"/>
        </w:rPr>
        <w:t>4</w:t>
      </w:r>
      <w:r w:rsidRPr="00216AFB">
        <w:rPr>
          <w:rFonts w:ascii="Times New Roman" w:hAnsi="Times New Roman" w:cs="Times New Roman"/>
          <w:sz w:val="24"/>
          <w:szCs w:val="24"/>
        </w:rPr>
        <w:t>, No.</w:t>
      </w:r>
      <w:r w:rsidR="00216AFB">
        <w:rPr>
          <w:rFonts w:ascii="Times New Roman" w:hAnsi="Times New Roman" w:cs="Times New Roman"/>
          <w:sz w:val="24"/>
          <w:szCs w:val="24"/>
        </w:rPr>
        <w:t xml:space="preserve"> </w:t>
      </w:r>
      <w:r w:rsidRPr="00216AFB">
        <w:rPr>
          <w:rFonts w:ascii="Times New Roman" w:hAnsi="Times New Roman" w:cs="Times New Roman"/>
          <w:sz w:val="24"/>
          <w:szCs w:val="24"/>
        </w:rPr>
        <w:t>2</w:t>
      </w:r>
      <w:r w:rsidR="007C747D" w:rsidRPr="00216AFB">
        <w:rPr>
          <w:rFonts w:ascii="Times New Roman" w:hAnsi="Times New Roman" w:cs="Times New Roman"/>
          <w:sz w:val="24"/>
          <w:szCs w:val="24"/>
        </w:rPr>
        <w:t xml:space="preserve">, </w:t>
      </w:r>
      <w:r w:rsidRPr="00216AFB">
        <w:rPr>
          <w:rFonts w:ascii="Times New Roman" w:hAnsi="Times New Roman" w:cs="Times New Roman"/>
          <w:sz w:val="24"/>
          <w:szCs w:val="24"/>
        </w:rPr>
        <w:t xml:space="preserve">pp. </w:t>
      </w:r>
      <w:r w:rsidR="007C747D" w:rsidRPr="00216AFB">
        <w:rPr>
          <w:rFonts w:ascii="Times New Roman" w:hAnsi="Times New Roman" w:cs="Times New Roman"/>
          <w:sz w:val="24"/>
          <w:szCs w:val="24"/>
        </w:rPr>
        <w:t>178</w:t>
      </w:r>
      <w:r w:rsidR="002F6D7F">
        <w:rPr>
          <w:rFonts w:ascii="Times New Roman" w:hAnsi="Times New Roman" w:cs="Times New Roman"/>
          <w:sz w:val="24"/>
          <w:szCs w:val="24"/>
        </w:rPr>
        <w:t>–</w:t>
      </w:r>
      <w:r w:rsidR="007C747D" w:rsidRPr="00216AFB">
        <w:rPr>
          <w:rFonts w:ascii="Times New Roman" w:hAnsi="Times New Roman" w:cs="Times New Roman"/>
          <w:sz w:val="24"/>
          <w:szCs w:val="24"/>
        </w:rPr>
        <w:t>203.</w:t>
      </w:r>
    </w:p>
    <w:p w14:paraId="3A086A73" w14:textId="3F3D79D5" w:rsidR="007C747D" w:rsidRPr="00216AFB" w:rsidRDefault="007C747D" w:rsidP="00B42FD4">
      <w:pPr>
        <w:spacing w:line="360" w:lineRule="auto"/>
        <w:ind w:left="567" w:hanging="567"/>
        <w:jc w:val="both"/>
        <w:rPr>
          <w:rFonts w:ascii="Times New Roman" w:hAnsi="Times New Roman" w:cs="Times New Roman"/>
          <w:sz w:val="24"/>
          <w:szCs w:val="24"/>
        </w:rPr>
      </w:pPr>
      <w:r w:rsidRPr="00216AFB">
        <w:rPr>
          <w:rFonts w:ascii="Times New Roman" w:hAnsi="Times New Roman" w:cs="Times New Roman"/>
          <w:sz w:val="24"/>
          <w:szCs w:val="24"/>
        </w:rPr>
        <w:t>Boswell, C., Ged</w:t>
      </w:r>
      <w:r w:rsidR="00216AFB">
        <w:rPr>
          <w:rFonts w:ascii="Times New Roman" w:hAnsi="Times New Roman" w:cs="Times New Roman"/>
          <w:sz w:val="24"/>
          <w:szCs w:val="24"/>
        </w:rPr>
        <w:t xml:space="preserve">des, A. and </w:t>
      </w:r>
      <w:proofErr w:type="spellStart"/>
      <w:r w:rsidR="00216AFB">
        <w:rPr>
          <w:rFonts w:ascii="Times New Roman" w:hAnsi="Times New Roman" w:cs="Times New Roman"/>
          <w:sz w:val="24"/>
          <w:szCs w:val="24"/>
        </w:rPr>
        <w:t>Scholten</w:t>
      </w:r>
      <w:proofErr w:type="spellEnd"/>
      <w:r w:rsidR="00216AFB">
        <w:rPr>
          <w:rFonts w:ascii="Times New Roman" w:hAnsi="Times New Roman" w:cs="Times New Roman"/>
          <w:sz w:val="24"/>
          <w:szCs w:val="24"/>
        </w:rPr>
        <w:t>, P. (2011)</w:t>
      </w:r>
      <w:r w:rsidR="00F36CC9" w:rsidRPr="00216AFB">
        <w:rPr>
          <w:rFonts w:ascii="Times New Roman" w:hAnsi="Times New Roman" w:cs="Times New Roman"/>
          <w:sz w:val="24"/>
          <w:szCs w:val="24"/>
        </w:rPr>
        <w:t xml:space="preserve"> </w:t>
      </w:r>
      <w:r w:rsidR="00216AFB">
        <w:rPr>
          <w:rFonts w:ascii="Times New Roman" w:hAnsi="Times New Roman" w:cs="Times New Roman"/>
          <w:sz w:val="24"/>
          <w:szCs w:val="24"/>
        </w:rPr>
        <w:t>‘</w:t>
      </w:r>
      <w:proofErr w:type="gramStart"/>
      <w:r w:rsidRPr="00216AFB">
        <w:rPr>
          <w:rFonts w:ascii="Times New Roman" w:hAnsi="Times New Roman" w:cs="Times New Roman"/>
          <w:sz w:val="24"/>
          <w:szCs w:val="24"/>
        </w:rPr>
        <w:t>The</w:t>
      </w:r>
      <w:proofErr w:type="gramEnd"/>
      <w:r w:rsidRPr="00216AFB">
        <w:rPr>
          <w:rFonts w:ascii="Times New Roman" w:hAnsi="Times New Roman" w:cs="Times New Roman"/>
          <w:sz w:val="24"/>
          <w:szCs w:val="24"/>
        </w:rPr>
        <w:t xml:space="preserve"> </w:t>
      </w:r>
      <w:r w:rsidR="00216AFB" w:rsidRPr="00216AFB">
        <w:rPr>
          <w:rFonts w:ascii="Times New Roman" w:hAnsi="Times New Roman" w:cs="Times New Roman"/>
          <w:sz w:val="24"/>
          <w:szCs w:val="24"/>
        </w:rPr>
        <w:t xml:space="preserve">Role </w:t>
      </w:r>
      <w:r w:rsidR="008015DA">
        <w:rPr>
          <w:rFonts w:ascii="Times New Roman" w:hAnsi="Times New Roman" w:cs="Times New Roman"/>
          <w:sz w:val="24"/>
          <w:szCs w:val="24"/>
        </w:rPr>
        <w:t>o</w:t>
      </w:r>
      <w:r w:rsidR="00216AFB" w:rsidRPr="00216AFB">
        <w:rPr>
          <w:rFonts w:ascii="Times New Roman" w:hAnsi="Times New Roman" w:cs="Times New Roman"/>
          <w:sz w:val="24"/>
          <w:szCs w:val="24"/>
        </w:rPr>
        <w:t xml:space="preserve">f Narratives </w:t>
      </w:r>
      <w:r w:rsidR="008015DA">
        <w:rPr>
          <w:rFonts w:ascii="Times New Roman" w:hAnsi="Times New Roman" w:cs="Times New Roman"/>
          <w:sz w:val="24"/>
          <w:szCs w:val="24"/>
        </w:rPr>
        <w:t>i</w:t>
      </w:r>
      <w:r w:rsidR="00216AFB" w:rsidRPr="00216AFB">
        <w:rPr>
          <w:rFonts w:ascii="Times New Roman" w:hAnsi="Times New Roman" w:cs="Times New Roman"/>
          <w:sz w:val="24"/>
          <w:szCs w:val="24"/>
        </w:rPr>
        <w:t xml:space="preserve">n Migration Policy-Making: </w:t>
      </w:r>
      <w:r w:rsidRPr="00216AFB">
        <w:rPr>
          <w:rFonts w:ascii="Times New Roman" w:hAnsi="Times New Roman" w:cs="Times New Roman"/>
          <w:sz w:val="24"/>
          <w:szCs w:val="24"/>
        </w:rPr>
        <w:t xml:space="preserve">A </w:t>
      </w:r>
      <w:r w:rsidR="00216AFB" w:rsidRPr="00216AFB">
        <w:rPr>
          <w:rFonts w:ascii="Times New Roman" w:hAnsi="Times New Roman" w:cs="Times New Roman"/>
          <w:sz w:val="24"/>
          <w:szCs w:val="24"/>
        </w:rPr>
        <w:t>Research Framewor</w:t>
      </w:r>
      <w:r w:rsidRPr="00216AFB">
        <w:rPr>
          <w:rFonts w:ascii="Times New Roman" w:hAnsi="Times New Roman" w:cs="Times New Roman"/>
          <w:sz w:val="24"/>
          <w:szCs w:val="24"/>
        </w:rPr>
        <w:t>k</w:t>
      </w:r>
      <w:r w:rsidR="00F36CC9" w:rsidRPr="00216AFB">
        <w:rPr>
          <w:rFonts w:ascii="Times New Roman" w:hAnsi="Times New Roman" w:cs="Times New Roman"/>
          <w:sz w:val="24"/>
          <w:szCs w:val="24"/>
        </w:rPr>
        <w:t>’</w:t>
      </w:r>
      <w:r w:rsidRPr="00216AFB">
        <w:rPr>
          <w:rFonts w:ascii="Times New Roman" w:hAnsi="Times New Roman" w:cs="Times New Roman"/>
          <w:sz w:val="24"/>
          <w:szCs w:val="24"/>
        </w:rPr>
        <w:t xml:space="preserve">. </w:t>
      </w:r>
      <w:r w:rsidRPr="00216AFB">
        <w:rPr>
          <w:rFonts w:ascii="Times New Roman" w:hAnsi="Times New Roman" w:cs="Times New Roman"/>
          <w:i/>
          <w:iCs/>
          <w:sz w:val="24"/>
          <w:szCs w:val="24"/>
        </w:rPr>
        <w:t>The British Journal of Politics and International Relations</w:t>
      </w:r>
      <w:r w:rsidRPr="00216AFB">
        <w:rPr>
          <w:rFonts w:ascii="Times New Roman" w:hAnsi="Times New Roman" w:cs="Times New Roman"/>
          <w:sz w:val="24"/>
          <w:szCs w:val="24"/>
        </w:rPr>
        <w:t xml:space="preserve">, </w:t>
      </w:r>
      <w:r w:rsidR="00F36CC9" w:rsidRPr="00216AFB">
        <w:rPr>
          <w:rFonts w:ascii="Times New Roman" w:hAnsi="Times New Roman" w:cs="Times New Roman"/>
          <w:sz w:val="24"/>
          <w:szCs w:val="24"/>
        </w:rPr>
        <w:t xml:space="preserve">Vol. </w:t>
      </w:r>
      <w:r w:rsidRPr="00216AFB">
        <w:rPr>
          <w:rFonts w:ascii="Times New Roman" w:hAnsi="Times New Roman" w:cs="Times New Roman"/>
          <w:sz w:val="24"/>
          <w:szCs w:val="24"/>
        </w:rPr>
        <w:t>13</w:t>
      </w:r>
      <w:r w:rsidR="00F36CC9" w:rsidRPr="00216AFB">
        <w:rPr>
          <w:rFonts w:ascii="Times New Roman" w:hAnsi="Times New Roman" w:cs="Times New Roman"/>
          <w:sz w:val="24"/>
          <w:szCs w:val="24"/>
        </w:rPr>
        <w:t>, No.</w:t>
      </w:r>
      <w:r w:rsidR="00216AFB">
        <w:rPr>
          <w:rFonts w:ascii="Times New Roman" w:hAnsi="Times New Roman" w:cs="Times New Roman"/>
          <w:sz w:val="24"/>
          <w:szCs w:val="24"/>
        </w:rPr>
        <w:t xml:space="preserve"> </w:t>
      </w:r>
      <w:r w:rsidR="00F36CC9" w:rsidRPr="00216AFB">
        <w:rPr>
          <w:rFonts w:ascii="Times New Roman" w:hAnsi="Times New Roman" w:cs="Times New Roman"/>
          <w:sz w:val="24"/>
          <w:szCs w:val="24"/>
        </w:rPr>
        <w:t>1</w:t>
      </w:r>
      <w:r w:rsidRPr="00216AFB">
        <w:rPr>
          <w:rFonts w:ascii="Times New Roman" w:hAnsi="Times New Roman" w:cs="Times New Roman"/>
          <w:sz w:val="24"/>
          <w:szCs w:val="24"/>
        </w:rPr>
        <w:t xml:space="preserve">, </w:t>
      </w:r>
      <w:r w:rsidR="00F36CC9" w:rsidRPr="00216AFB">
        <w:rPr>
          <w:rFonts w:ascii="Times New Roman" w:hAnsi="Times New Roman" w:cs="Times New Roman"/>
          <w:sz w:val="24"/>
          <w:szCs w:val="24"/>
        </w:rPr>
        <w:t>pp.</w:t>
      </w:r>
      <w:r w:rsidR="00216AFB">
        <w:rPr>
          <w:rFonts w:ascii="Times New Roman" w:hAnsi="Times New Roman" w:cs="Times New Roman"/>
          <w:sz w:val="24"/>
          <w:szCs w:val="24"/>
        </w:rPr>
        <w:t xml:space="preserve"> </w:t>
      </w:r>
      <w:r w:rsidRPr="00216AFB">
        <w:rPr>
          <w:rFonts w:ascii="Times New Roman" w:hAnsi="Times New Roman" w:cs="Times New Roman"/>
          <w:sz w:val="24"/>
          <w:szCs w:val="24"/>
        </w:rPr>
        <w:t>1</w:t>
      </w:r>
      <w:r w:rsidR="002F6D7F">
        <w:rPr>
          <w:rFonts w:ascii="Times New Roman" w:hAnsi="Times New Roman" w:cs="Times New Roman"/>
          <w:sz w:val="24"/>
          <w:szCs w:val="24"/>
        </w:rPr>
        <w:t>–</w:t>
      </w:r>
      <w:r w:rsidRPr="00216AFB">
        <w:rPr>
          <w:rFonts w:ascii="Times New Roman" w:hAnsi="Times New Roman" w:cs="Times New Roman"/>
          <w:sz w:val="24"/>
          <w:szCs w:val="24"/>
        </w:rPr>
        <w:t>11.</w:t>
      </w:r>
    </w:p>
    <w:p w14:paraId="7FA925A2" w14:textId="39733114" w:rsidR="00E4115B" w:rsidRDefault="00E4115B" w:rsidP="00B42FD4">
      <w:pPr>
        <w:spacing w:line="360" w:lineRule="auto"/>
        <w:ind w:left="567" w:hanging="567"/>
        <w:jc w:val="both"/>
        <w:rPr>
          <w:rFonts w:ascii="Times New Roman" w:hAnsi="Times New Roman" w:cs="Times New Roman"/>
          <w:sz w:val="24"/>
          <w:szCs w:val="24"/>
        </w:rPr>
      </w:pPr>
      <w:proofErr w:type="spellStart"/>
      <w:proofErr w:type="gramStart"/>
      <w:r w:rsidRPr="008015DA">
        <w:rPr>
          <w:rFonts w:ascii="Times New Roman" w:hAnsi="Times New Roman" w:cs="Times New Roman"/>
          <w:sz w:val="24"/>
          <w:szCs w:val="24"/>
        </w:rPr>
        <w:t>Buerkner</w:t>
      </w:r>
      <w:proofErr w:type="spellEnd"/>
      <w:r w:rsidRPr="008015DA">
        <w:rPr>
          <w:rFonts w:ascii="Times New Roman" w:hAnsi="Times New Roman" w:cs="Times New Roman"/>
          <w:sz w:val="24"/>
          <w:szCs w:val="24"/>
        </w:rPr>
        <w:t>, H.-J.</w:t>
      </w:r>
      <w:proofErr w:type="gramEnd"/>
      <w:r w:rsidRPr="008015DA">
        <w:rPr>
          <w:rFonts w:ascii="Times New Roman" w:hAnsi="Times New Roman" w:cs="Times New Roman"/>
          <w:sz w:val="24"/>
          <w:szCs w:val="24"/>
        </w:rPr>
        <w:t xml:space="preserve"> (2014) ‘</w:t>
      </w:r>
      <w:r w:rsidR="0034497C" w:rsidRPr="008015DA">
        <w:rPr>
          <w:rFonts w:ascii="Times New Roman" w:hAnsi="Times New Roman" w:cs="Times New Roman"/>
          <w:sz w:val="24"/>
          <w:szCs w:val="24"/>
        </w:rPr>
        <w:t>Imaginaries: Post-</w:t>
      </w:r>
      <w:proofErr w:type="spellStart"/>
      <w:r w:rsidR="0034497C" w:rsidRPr="008015DA">
        <w:rPr>
          <w:rFonts w:ascii="Times New Roman" w:hAnsi="Times New Roman" w:cs="Times New Roman"/>
          <w:sz w:val="24"/>
          <w:szCs w:val="24"/>
        </w:rPr>
        <w:t>Structuralist</w:t>
      </w:r>
      <w:proofErr w:type="spellEnd"/>
      <w:r w:rsidR="0034497C" w:rsidRPr="008015DA">
        <w:rPr>
          <w:rFonts w:ascii="Times New Roman" w:hAnsi="Times New Roman" w:cs="Times New Roman"/>
          <w:sz w:val="24"/>
          <w:szCs w:val="24"/>
        </w:rPr>
        <w:t xml:space="preserve"> Readings of Bordering and Europeanisation’</w:t>
      </w:r>
      <w:r w:rsidR="008015DA">
        <w:rPr>
          <w:rFonts w:ascii="Times New Roman" w:hAnsi="Times New Roman" w:cs="Times New Roman"/>
          <w:sz w:val="24"/>
          <w:szCs w:val="24"/>
        </w:rPr>
        <w:t xml:space="preserve">. </w:t>
      </w:r>
      <w:proofErr w:type="gramStart"/>
      <w:r w:rsidR="008015DA">
        <w:rPr>
          <w:rFonts w:ascii="Times New Roman" w:hAnsi="Times New Roman" w:cs="Times New Roman"/>
          <w:sz w:val="24"/>
          <w:szCs w:val="24"/>
        </w:rPr>
        <w:t>CAPES Working Paper, No. 6.</w:t>
      </w:r>
      <w:proofErr w:type="gramEnd"/>
      <w:r w:rsidR="0034497C" w:rsidRPr="008015DA">
        <w:rPr>
          <w:rFonts w:ascii="Times New Roman" w:hAnsi="Times New Roman" w:cs="Times New Roman"/>
          <w:sz w:val="24"/>
          <w:szCs w:val="24"/>
        </w:rPr>
        <w:t xml:space="preserve"> </w:t>
      </w:r>
      <w:r w:rsidR="008015DA">
        <w:rPr>
          <w:rFonts w:ascii="Times New Roman" w:hAnsi="Times New Roman" w:cs="Times New Roman"/>
          <w:sz w:val="24"/>
          <w:szCs w:val="24"/>
        </w:rPr>
        <w:t>Available online at:</w:t>
      </w:r>
      <w:r w:rsidR="0034497C" w:rsidRPr="008015DA">
        <w:rPr>
          <w:rFonts w:ascii="Times New Roman" w:hAnsi="Times New Roman" w:cs="Times New Roman"/>
          <w:sz w:val="24"/>
          <w:szCs w:val="24"/>
        </w:rPr>
        <w:t xml:space="preserve"> </w:t>
      </w:r>
      <w:hyperlink r:id="rId9" w:history="1">
        <w:r w:rsidR="0034497C" w:rsidRPr="008015DA">
          <w:rPr>
            <w:rStyle w:val="Hyperlink"/>
            <w:rFonts w:ascii="Times New Roman" w:hAnsi="Times New Roman" w:cs="Times New Roman"/>
            <w:sz w:val="24"/>
            <w:szCs w:val="24"/>
          </w:rPr>
          <w:t>http://www.euborderscapes.eu/fileadmin/user_upload/Working_Papers/EUBORDERSCAPES_Working_Paper_6_Buerkner.pdf</w:t>
        </w:r>
      </w:hyperlink>
      <w:r w:rsidR="008015DA">
        <w:rPr>
          <w:rFonts w:ascii="Times New Roman" w:hAnsi="Times New Roman" w:cs="Times New Roman"/>
          <w:sz w:val="24"/>
          <w:szCs w:val="24"/>
        </w:rPr>
        <w:t>.</w:t>
      </w:r>
    </w:p>
    <w:p w14:paraId="2CF839DD" w14:textId="4E1E4282" w:rsidR="00715B43" w:rsidRPr="00715B43" w:rsidRDefault="00715B43" w:rsidP="00715B43">
      <w:pPr>
        <w:spacing w:line="360" w:lineRule="auto"/>
        <w:ind w:left="567" w:hanging="567"/>
        <w:jc w:val="both"/>
        <w:rPr>
          <w:rFonts w:ascii="Times New Roman" w:hAnsi="Times New Roman" w:cs="Times New Roman"/>
          <w:sz w:val="24"/>
          <w:szCs w:val="24"/>
        </w:rPr>
      </w:pPr>
      <w:r w:rsidRPr="00715B43">
        <w:rPr>
          <w:rFonts w:ascii="Times New Roman" w:hAnsi="Times New Roman" w:cs="Times New Roman"/>
          <w:bCs/>
          <w:sz w:val="24"/>
          <w:szCs w:val="24"/>
        </w:rPr>
        <w:t>Common Provisions Regulation No 1303/2013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w:t>
      </w:r>
      <w:r w:rsidRPr="00715B43">
        <w:rPr>
          <w:rFonts w:ascii="Times New Roman" w:hAnsi="Times New Roman" w:cs="Times New Roman"/>
          <w:b/>
          <w:bCs/>
          <w:sz w:val="24"/>
          <w:szCs w:val="24"/>
        </w:rPr>
        <w:t xml:space="preserve"> </w:t>
      </w:r>
      <w:r w:rsidRPr="00715B43">
        <w:rPr>
          <w:rFonts w:ascii="Times New Roman" w:hAnsi="Times New Roman" w:cs="Times New Roman"/>
          <w:bCs/>
          <w:sz w:val="24"/>
          <w:szCs w:val="24"/>
        </w:rPr>
        <w:t>Fund and the European Maritime and Fisheries Fund and repealing Council Regulation (EC) No 1083/2006</w:t>
      </w:r>
      <w:r>
        <w:rPr>
          <w:rFonts w:ascii="Times New Roman" w:hAnsi="Times New Roman" w:cs="Times New Roman"/>
          <w:bCs/>
          <w:sz w:val="24"/>
          <w:szCs w:val="24"/>
        </w:rPr>
        <w:t xml:space="preserve">, </w:t>
      </w:r>
      <w:r w:rsidRPr="00715B43">
        <w:rPr>
          <w:rFonts w:ascii="Times New Roman" w:hAnsi="Times New Roman" w:cs="Times New Roman"/>
          <w:bCs/>
          <w:sz w:val="24"/>
          <w:szCs w:val="24"/>
          <w:lang w:val="en"/>
        </w:rPr>
        <w:t>OJ L 347, 20.12.2013, p. 320–469</w:t>
      </w:r>
      <w:r>
        <w:rPr>
          <w:rFonts w:ascii="Times New Roman" w:hAnsi="Times New Roman" w:cs="Times New Roman"/>
          <w:bCs/>
          <w:sz w:val="24"/>
          <w:szCs w:val="24"/>
          <w:lang w:val="en"/>
        </w:rPr>
        <w:t>.</w:t>
      </w:r>
    </w:p>
    <w:p w14:paraId="52FFB426" w14:textId="7AB5B987" w:rsidR="00126624" w:rsidRPr="00216AFB" w:rsidRDefault="00126624" w:rsidP="00B42FD4">
      <w:pPr>
        <w:spacing w:line="360" w:lineRule="auto"/>
        <w:ind w:left="567" w:hanging="567"/>
        <w:jc w:val="both"/>
        <w:rPr>
          <w:rFonts w:ascii="Times New Roman" w:hAnsi="Times New Roman" w:cs="Times New Roman"/>
          <w:sz w:val="24"/>
          <w:szCs w:val="24"/>
        </w:rPr>
      </w:pPr>
      <w:proofErr w:type="spellStart"/>
      <w:r w:rsidRPr="00216AFB">
        <w:rPr>
          <w:rFonts w:ascii="Times New Roman" w:hAnsi="Times New Roman" w:cs="Times New Roman"/>
          <w:sz w:val="24"/>
          <w:szCs w:val="24"/>
        </w:rPr>
        <w:lastRenderedPageBreak/>
        <w:t>Co</w:t>
      </w:r>
      <w:r w:rsidR="00F36CC9" w:rsidRPr="00216AFB">
        <w:rPr>
          <w:rFonts w:ascii="Times New Roman" w:hAnsi="Times New Roman" w:cs="Times New Roman"/>
          <w:sz w:val="24"/>
          <w:szCs w:val="24"/>
        </w:rPr>
        <w:t>ppel</w:t>
      </w:r>
      <w:proofErr w:type="spellEnd"/>
      <w:r w:rsidR="00F36CC9" w:rsidRPr="00216AFB">
        <w:rPr>
          <w:rFonts w:ascii="Times New Roman" w:hAnsi="Times New Roman" w:cs="Times New Roman"/>
          <w:sz w:val="24"/>
          <w:szCs w:val="24"/>
        </w:rPr>
        <w:t xml:space="preserve">, J., and </w:t>
      </w:r>
      <w:r w:rsidR="0083171A" w:rsidRPr="00216AFB">
        <w:rPr>
          <w:rFonts w:ascii="Times New Roman" w:hAnsi="Times New Roman" w:cs="Times New Roman"/>
          <w:sz w:val="24"/>
          <w:szCs w:val="24"/>
        </w:rPr>
        <w:t>O'N</w:t>
      </w:r>
      <w:r w:rsidRPr="00216AFB">
        <w:rPr>
          <w:rFonts w:ascii="Times New Roman" w:hAnsi="Times New Roman" w:cs="Times New Roman"/>
          <w:sz w:val="24"/>
          <w:szCs w:val="24"/>
        </w:rPr>
        <w:t>eill</w:t>
      </w:r>
      <w:r w:rsidR="00F36CC9" w:rsidRPr="00216AFB">
        <w:rPr>
          <w:rFonts w:ascii="Times New Roman" w:hAnsi="Times New Roman" w:cs="Times New Roman"/>
          <w:sz w:val="24"/>
          <w:szCs w:val="24"/>
        </w:rPr>
        <w:t>, A.</w:t>
      </w:r>
      <w:r w:rsidRPr="00216AFB">
        <w:rPr>
          <w:rFonts w:ascii="Times New Roman" w:hAnsi="Times New Roman" w:cs="Times New Roman"/>
          <w:sz w:val="24"/>
          <w:szCs w:val="24"/>
        </w:rPr>
        <w:t xml:space="preserve"> (1992)</w:t>
      </w:r>
      <w:r w:rsidR="0083171A" w:rsidRPr="00216AFB">
        <w:rPr>
          <w:rFonts w:ascii="Times New Roman" w:hAnsi="Times New Roman" w:cs="Times New Roman"/>
          <w:sz w:val="24"/>
          <w:szCs w:val="24"/>
        </w:rPr>
        <w:t xml:space="preserve"> ‘</w:t>
      </w:r>
      <w:proofErr w:type="gramStart"/>
      <w:r w:rsidRPr="00216AFB">
        <w:rPr>
          <w:rFonts w:ascii="Times New Roman" w:hAnsi="Times New Roman" w:cs="Times New Roman"/>
          <w:sz w:val="24"/>
          <w:szCs w:val="24"/>
        </w:rPr>
        <w:t>The</w:t>
      </w:r>
      <w:proofErr w:type="gramEnd"/>
      <w:r w:rsidRPr="00216AFB">
        <w:rPr>
          <w:rFonts w:ascii="Times New Roman" w:hAnsi="Times New Roman" w:cs="Times New Roman"/>
          <w:sz w:val="24"/>
          <w:szCs w:val="24"/>
        </w:rPr>
        <w:t xml:space="preserve"> European Court of Just</w:t>
      </w:r>
      <w:r w:rsidR="00F36CC9" w:rsidRPr="00216AFB">
        <w:rPr>
          <w:rFonts w:ascii="Times New Roman" w:hAnsi="Times New Roman" w:cs="Times New Roman"/>
          <w:sz w:val="24"/>
          <w:szCs w:val="24"/>
        </w:rPr>
        <w:t xml:space="preserve">ice: </w:t>
      </w:r>
      <w:r w:rsidR="00216AFB" w:rsidRPr="00216AFB">
        <w:rPr>
          <w:rFonts w:ascii="Times New Roman" w:hAnsi="Times New Roman" w:cs="Times New Roman"/>
          <w:sz w:val="24"/>
          <w:szCs w:val="24"/>
        </w:rPr>
        <w:t>Taking Rights Seriously</w:t>
      </w:r>
      <w:r w:rsidR="00216AFB">
        <w:rPr>
          <w:rFonts w:ascii="Times New Roman" w:hAnsi="Times New Roman" w:cs="Times New Roman"/>
          <w:sz w:val="24"/>
          <w:szCs w:val="24"/>
        </w:rPr>
        <w:t>?’</w:t>
      </w:r>
      <w:r w:rsidR="0083171A" w:rsidRPr="00216AFB">
        <w:rPr>
          <w:rFonts w:ascii="Times New Roman" w:hAnsi="Times New Roman" w:cs="Times New Roman"/>
          <w:sz w:val="24"/>
          <w:szCs w:val="24"/>
        </w:rPr>
        <w:t xml:space="preserve"> </w:t>
      </w:r>
      <w:r w:rsidRPr="00216AFB">
        <w:rPr>
          <w:rFonts w:ascii="Times New Roman" w:hAnsi="Times New Roman" w:cs="Times New Roman"/>
          <w:i/>
          <w:iCs/>
          <w:sz w:val="24"/>
          <w:szCs w:val="24"/>
        </w:rPr>
        <w:t>Legal Studies</w:t>
      </w:r>
      <w:r w:rsidR="00F36CC9" w:rsidRPr="00216AFB">
        <w:rPr>
          <w:rFonts w:ascii="Times New Roman" w:hAnsi="Times New Roman" w:cs="Times New Roman"/>
          <w:sz w:val="24"/>
          <w:szCs w:val="24"/>
        </w:rPr>
        <w:t>, Vo</w:t>
      </w:r>
      <w:r w:rsidR="00216AFB">
        <w:rPr>
          <w:rFonts w:ascii="Times New Roman" w:hAnsi="Times New Roman" w:cs="Times New Roman"/>
          <w:sz w:val="24"/>
          <w:szCs w:val="24"/>
        </w:rPr>
        <w:t>l</w:t>
      </w:r>
      <w:r w:rsidR="00F36CC9" w:rsidRPr="00216AFB">
        <w:rPr>
          <w:rFonts w:ascii="Times New Roman" w:hAnsi="Times New Roman" w:cs="Times New Roman"/>
          <w:sz w:val="24"/>
          <w:szCs w:val="24"/>
        </w:rPr>
        <w:t>.</w:t>
      </w:r>
      <w:r w:rsidR="00216AFB">
        <w:rPr>
          <w:rFonts w:ascii="Times New Roman" w:hAnsi="Times New Roman" w:cs="Times New Roman"/>
          <w:sz w:val="24"/>
          <w:szCs w:val="24"/>
        </w:rPr>
        <w:t xml:space="preserve"> </w:t>
      </w:r>
      <w:r w:rsidRPr="00216AFB">
        <w:rPr>
          <w:rFonts w:ascii="Times New Roman" w:hAnsi="Times New Roman" w:cs="Times New Roman"/>
          <w:sz w:val="24"/>
          <w:szCs w:val="24"/>
        </w:rPr>
        <w:t>1</w:t>
      </w:r>
      <w:r w:rsidR="00F36CC9" w:rsidRPr="00216AFB">
        <w:rPr>
          <w:rFonts w:ascii="Times New Roman" w:hAnsi="Times New Roman" w:cs="Times New Roman"/>
          <w:sz w:val="24"/>
          <w:szCs w:val="24"/>
        </w:rPr>
        <w:t>2, No.</w:t>
      </w:r>
      <w:r w:rsidR="00216AFB">
        <w:rPr>
          <w:rFonts w:ascii="Times New Roman" w:hAnsi="Times New Roman" w:cs="Times New Roman"/>
          <w:sz w:val="24"/>
          <w:szCs w:val="24"/>
        </w:rPr>
        <w:t xml:space="preserve"> </w:t>
      </w:r>
      <w:r w:rsidR="00F36CC9" w:rsidRPr="00216AFB">
        <w:rPr>
          <w:rFonts w:ascii="Times New Roman" w:hAnsi="Times New Roman" w:cs="Times New Roman"/>
          <w:sz w:val="24"/>
          <w:szCs w:val="24"/>
        </w:rPr>
        <w:t>2, pp.</w:t>
      </w:r>
      <w:r w:rsidRPr="00216AFB">
        <w:rPr>
          <w:rFonts w:ascii="Times New Roman" w:hAnsi="Times New Roman" w:cs="Times New Roman"/>
          <w:sz w:val="24"/>
          <w:szCs w:val="24"/>
        </w:rPr>
        <w:t xml:space="preserve"> 227</w:t>
      </w:r>
      <w:r w:rsidR="002F6D7F">
        <w:rPr>
          <w:rFonts w:ascii="Times New Roman" w:hAnsi="Times New Roman" w:cs="Times New Roman"/>
          <w:sz w:val="24"/>
          <w:szCs w:val="24"/>
        </w:rPr>
        <w:t>–</w:t>
      </w:r>
      <w:r w:rsidRPr="00216AFB">
        <w:rPr>
          <w:rFonts w:ascii="Times New Roman" w:hAnsi="Times New Roman" w:cs="Times New Roman"/>
          <w:sz w:val="24"/>
          <w:szCs w:val="24"/>
        </w:rPr>
        <w:t>239.</w:t>
      </w:r>
    </w:p>
    <w:p w14:paraId="4034F17F" w14:textId="6CBE032F" w:rsidR="005F3F71" w:rsidRPr="00216AFB" w:rsidRDefault="005F3F71" w:rsidP="00B42FD4">
      <w:pPr>
        <w:spacing w:line="360" w:lineRule="auto"/>
        <w:ind w:left="567" w:hanging="567"/>
        <w:jc w:val="both"/>
        <w:rPr>
          <w:rFonts w:ascii="Times New Roman" w:hAnsi="Times New Roman" w:cs="Times New Roman"/>
          <w:sz w:val="24"/>
          <w:szCs w:val="24"/>
        </w:rPr>
      </w:pPr>
      <w:r w:rsidRPr="00216AFB">
        <w:rPr>
          <w:rFonts w:ascii="Times New Roman" w:hAnsi="Times New Roman" w:cs="Times New Roman"/>
          <w:sz w:val="24"/>
          <w:szCs w:val="24"/>
        </w:rPr>
        <w:t>De Witte, B. (1999) ‘</w:t>
      </w:r>
      <w:proofErr w:type="gramStart"/>
      <w:r w:rsidRPr="00216AFB">
        <w:rPr>
          <w:rFonts w:ascii="Times New Roman" w:hAnsi="Times New Roman" w:cs="Times New Roman"/>
          <w:sz w:val="24"/>
          <w:szCs w:val="24"/>
        </w:rPr>
        <w:t>The</w:t>
      </w:r>
      <w:proofErr w:type="gramEnd"/>
      <w:r w:rsidRPr="00216AFB">
        <w:rPr>
          <w:rFonts w:ascii="Times New Roman" w:hAnsi="Times New Roman" w:cs="Times New Roman"/>
          <w:sz w:val="24"/>
          <w:szCs w:val="24"/>
        </w:rPr>
        <w:t xml:space="preserve"> Past and Future Role of the European Court of Justice in the </w:t>
      </w:r>
      <w:r w:rsidR="00F36CC9" w:rsidRPr="00216AFB">
        <w:rPr>
          <w:rFonts w:ascii="Times New Roman" w:hAnsi="Times New Roman" w:cs="Times New Roman"/>
          <w:sz w:val="24"/>
          <w:szCs w:val="24"/>
        </w:rPr>
        <w:t xml:space="preserve">Protection of Human Rights'. In </w:t>
      </w:r>
      <w:r w:rsidRPr="00216AFB">
        <w:rPr>
          <w:rFonts w:ascii="Times New Roman" w:hAnsi="Times New Roman" w:cs="Times New Roman"/>
          <w:sz w:val="24"/>
          <w:szCs w:val="24"/>
        </w:rPr>
        <w:t>Alston</w:t>
      </w:r>
      <w:r w:rsidR="00F36CC9" w:rsidRPr="00216AFB">
        <w:rPr>
          <w:rFonts w:ascii="Times New Roman" w:hAnsi="Times New Roman" w:cs="Times New Roman"/>
          <w:sz w:val="24"/>
          <w:szCs w:val="24"/>
        </w:rPr>
        <w:t>, P</w:t>
      </w:r>
      <w:r w:rsidRPr="00216AFB">
        <w:rPr>
          <w:rFonts w:ascii="Times New Roman" w:hAnsi="Times New Roman" w:cs="Times New Roman"/>
          <w:sz w:val="24"/>
          <w:szCs w:val="24"/>
        </w:rPr>
        <w:t xml:space="preserve"> (ed.), </w:t>
      </w:r>
      <w:proofErr w:type="gramStart"/>
      <w:r w:rsidRPr="00216AFB">
        <w:rPr>
          <w:rFonts w:ascii="Times New Roman" w:hAnsi="Times New Roman" w:cs="Times New Roman"/>
          <w:i/>
          <w:iCs/>
          <w:sz w:val="24"/>
          <w:szCs w:val="24"/>
        </w:rPr>
        <w:t>The</w:t>
      </w:r>
      <w:proofErr w:type="gramEnd"/>
      <w:r w:rsidRPr="00216AFB">
        <w:rPr>
          <w:rFonts w:ascii="Times New Roman" w:hAnsi="Times New Roman" w:cs="Times New Roman"/>
          <w:i/>
          <w:iCs/>
          <w:sz w:val="24"/>
          <w:szCs w:val="24"/>
        </w:rPr>
        <w:t xml:space="preserve"> EU and Human Rights</w:t>
      </w:r>
      <w:r w:rsidR="00F36CC9" w:rsidRPr="00216AFB">
        <w:rPr>
          <w:rFonts w:ascii="Times New Roman" w:hAnsi="Times New Roman" w:cs="Times New Roman"/>
          <w:sz w:val="24"/>
          <w:szCs w:val="24"/>
        </w:rPr>
        <w:t xml:space="preserve"> (</w:t>
      </w:r>
      <w:r w:rsidR="0083171A" w:rsidRPr="00216AFB">
        <w:rPr>
          <w:rFonts w:ascii="Times New Roman" w:hAnsi="Times New Roman" w:cs="Times New Roman"/>
          <w:sz w:val="24"/>
          <w:szCs w:val="24"/>
        </w:rPr>
        <w:t xml:space="preserve">Oxford: </w:t>
      </w:r>
      <w:r w:rsidRPr="00216AFB">
        <w:rPr>
          <w:rFonts w:ascii="Times New Roman" w:hAnsi="Times New Roman" w:cs="Times New Roman"/>
          <w:sz w:val="24"/>
          <w:szCs w:val="24"/>
        </w:rPr>
        <w:t>O</w:t>
      </w:r>
      <w:r w:rsidR="001950B2">
        <w:rPr>
          <w:rFonts w:ascii="Times New Roman" w:hAnsi="Times New Roman" w:cs="Times New Roman"/>
          <w:sz w:val="24"/>
          <w:szCs w:val="24"/>
        </w:rPr>
        <w:t>xford University Press</w:t>
      </w:r>
      <w:r w:rsidR="00F36CC9" w:rsidRPr="00216AFB">
        <w:rPr>
          <w:rFonts w:ascii="Times New Roman" w:hAnsi="Times New Roman" w:cs="Times New Roman"/>
          <w:sz w:val="24"/>
          <w:szCs w:val="24"/>
        </w:rPr>
        <w:t>)</w:t>
      </w:r>
      <w:r w:rsidRPr="00216AFB">
        <w:rPr>
          <w:rFonts w:ascii="Times New Roman" w:hAnsi="Times New Roman" w:cs="Times New Roman"/>
          <w:sz w:val="24"/>
          <w:szCs w:val="24"/>
        </w:rPr>
        <w:t>, pp. 859</w:t>
      </w:r>
      <w:r w:rsidR="002F6D7F">
        <w:rPr>
          <w:rFonts w:ascii="Times New Roman" w:hAnsi="Times New Roman" w:cs="Times New Roman"/>
          <w:sz w:val="24"/>
          <w:szCs w:val="24"/>
        </w:rPr>
        <w:t>–</w:t>
      </w:r>
      <w:r w:rsidRPr="00216AFB">
        <w:rPr>
          <w:rFonts w:ascii="Times New Roman" w:hAnsi="Times New Roman" w:cs="Times New Roman"/>
          <w:sz w:val="24"/>
          <w:szCs w:val="24"/>
        </w:rPr>
        <w:t>897.</w:t>
      </w:r>
    </w:p>
    <w:p w14:paraId="788F3D61" w14:textId="50F2F4EB" w:rsidR="007E1D55" w:rsidRPr="00216AFB" w:rsidRDefault="00F36CC9" w:rsidP="00B42FD4">
      <w:pPr>
        <w:spacing w:line="360" w:lineRule="auto"/>
        <w:ind w:left="567" w:hanging="567"/>
        <w:jc w:val="both"/>
        <w:rPr>
          <w:rFonts w:ascii="Times New Roman" w:hAnsi="Times New Roman" w:cs="Times New Roman"/>
          <w:sz w:val="24"/>
          <w:szCs w:val="24"/>
        </w:rPr>
      </w:pPr>
      <w:r w:rsidRPr="00216AFB">
        <w:rPr>
          <w:rFonts w:ascii="Times New Roman" w:hAnsi="Times New Roman" w:cs="Times New Roman"/>
          <w:sz w:val="24"/>
          <w:szCs w:val="24"/>
        </w:rPr>
        <w:t>Douglas-Scott, S. (2011) ‘</w:t>
      </w:r>
      <w:r w:rsidR="007E1D55" w:rsidRPr="00216AFB">
        <w:rPr>
          <w:rFonts w:ascii="Times New Roman" w:hAnsi="Times New Roman" w:cs="Times New Roman"/>
          <w:sz w:val="24"/>
          <w:szCs w:val="24"/>
        </w:rPr>
        <w:t xml:space="preserve">The European Union and </w:t>
      </w:r>
      <w:r w:rsidR="001950B2" w:rsidRPr="00216AFB">
        <w:rPr>
          <w:rFonts w:ascii="Times New Roman" w:hAnsi="Times New Roman" w:cs="Times New Roman"/>
          <w:sz w:val="24"/>
          <w:szCs w:val="24"/>
        </w:rPr>
        <w:t xml:space="preserve">Human Rights </w:t>
      </w:r>
      <w:r w:rsidRPr="00216AFB">
        <w:rPr>
          <w:rFonts w:ascii="Times New Roman" w:hAnsi="Times New Roman" w:cs="Times New Roman"/>
          <w:sz w:val="24"/>
          <w:szCs w:val="24"/>
        </w:rPr>
        <w:t xml:space="preserve">after the Treaty of Lisbon’. </w:t>
      </w:r>
      <w:r w:rsidR="007E1D55" w:rsidRPr="00216AFB">
        <w:rPr>
          <w:rFonts w:ascii="Times New Roman" w:hAnsi="Times New Roman" w:cs="Times New Roman"/>
          <w:i/>
          <w:iCs/>
          <w:sz w:val="24"/>
          <w:szCs w:val="24"/>
        </w:rPr>
        <w:t xml:space="preserve">Human </w:t>
      </w:r>
      <w:r w:rsidR="001950B2" w:rsidRPr="00216AFB">
        <w:rPr>
          <w:rFonts w:ascii="Times New Roman" w:hAnsi="Times New Roman" w:cs="Times New Roman"/>
          <w:i/>
          <w:iCs/>
          <w:sz w:val="24"/>
          <w:szCs w:val="24"/>
        </w:rPr>
        <w:t>Rights Law Review</w:t>
      </w:r>
      <w:r w:rsidR="007E1D55" w:rsidRPr="00216AFB">
        <w:rPr>
          <w:rFonts w:ascii="Times New Roman" w:hAnsi="Times New Roman" w:cs="Times New Roman"/>
          <w:sz w:val="24"/>
          <w:szCs w:val="24"/>
        </w:rPr>
        <w:t xml:space="preserve">, </w:t>
      </w:r>
      <w:r w:rsidRPr="00216AFB">
        <w:rPr>
          <w:rFonts w:ascii="Times New Roman" w:hAnsi="Times New Roman" w:cs="Times New Roman"/>
          <w:sz w:val="24"/>
          <w:szCs w:val="24"/>
        </w:rPr>
        <w:t xml:space="preserve">Vol. </w:t>
      </w:r>
      <w:r w:rsidR="007E1D55" w:rsidRPr="00216AFB">
        <w:rPr>
          <w:rFonts w:ascii="Times New Roman" w:hAnsi="Times New Roman" w:cs="Times New Roman"/>
          <w:sz w:val="24"/>
          <w:szCs w:val="24"/>
        </w:rPr>
        <w:t>11</w:t>
      </w:r>
      <w:r w:rsidRPr="00216AFB">
        <w:rPr>
          <w:rFonts w:ascii="Times New Roman" w:hAnsi="Times New Roman" w:cs="Times New Roman"/>
          <w:sz w:val="24"/>
          <w:szCs w:val="24"/>
        </w:rPr>
        <w:t>, No.</w:t>
      </w:r>
      <w:r w:rsidR="001950B2">
        <w:rPr>
          <w:rFonts w:ascii="Times New Roman" w:hAnsi="Times New Roman" w:cs="Times New Roman"/>
          <w:sz w:val="24"/>
          <w:szCs w:val="24"/>
        </w:rPr>
        <w:t xml:space="preserve"> </w:t>
      </w:r>
      <w:r w:rsidRPr="00216AFB">
        <w:rPr>
          <w:rFonts w:ascii="Times New Roman" w:hAnsi="Times New Roman" w:cs="Times New Roman"/>
          <w:sz w:val="24"/>
          <w:szCs w:val="24"/>
        </w:rPr>
        <w:t>4</w:t>
      </w:r>
      <w:r w:rsidR="007E1D55" w:rsidRPr="00216AFB">
        <w:rPr>
          <w:rFonts w:ascii="Times New Roman" w:hAnsi="Times New Roman" w:cs="Times New Roman"/>
          <w:sz w:val="24"/>
          <w:szCs w:val="24"/>
        </w:rPr>
        <w:t>,</w:t>
      </w:r>
      <w:r w:rsidR="001950B2">
        <w:rPr>
          <w:rFonts w:ascii="Times New Roman" w:hAnsi="Times New Roman" w:cs="Times New Roman"/>
          <w:sz w:val="24"/>
          <w:szCs w:val="24"/>
        </w:rPr>
        <w:t xml:space="preserve"> </w:t>
      </w:r>
      <w:r w:rsidRPr="00216AFB">
        <w:rPr>
          <w:rFonts w:ascii="Times New Roman" w:hAnsi="Times New Roman" w:cs="Times New Roman"/>
          <w:sz w:val="24"/>
          <w:szCs w:val="24"/>
        </w:rPr>
        <w:t xml:space="preserve">pp. </w:t>
      </w:r>
      <w:r w:rsidR="007E1D55" w:rsidRPr="00216AFB">
        <w:rPr>
          <w:rFonts w:ascii="Times New Roman" w:hAnsi="Times New Roman" w:cs="Times New Roman"/>
          <w:sz w:val="24"/>
          <w:szCs w:val="24"/>
        </w:rPr>
        <w:t>645</w:t>
      </w:r>
      <w:r w:rsidR="002F6D7F">
        <w:rPr>
          <w:rFonts w:ascii="Times New Roman" w:hAnsi="Times New Roman" w:cs="Times New Roman"/>
          <w:sz w:val="24"/>
          <w:szCs w:val="24"/>
        </w:rPr>
        <w:t>–</w:t>
      </w:r>
      <w:r w:rsidR="007E1D55" w:rsidRPr="00216AFB">
        <w:rPr>
          <w:rFonts w:ascii="Times New Roman" w:hAnsi="Times New Roman" w:cs="Times New Roman"/>
          <w:sz w:val="24"/>
          <w:szCs w:val="24"/>
        </w:rPr>
        <w:t>682.</w:t>
      </w:r>
    </w:p>
    <w:p w14:paraId="6CAC9AF5" w14:textId="10BAC21E" w:rsidR="00DC4A56" w:rsidRPr="00216AFB" w:rsidRDefault="001950B2" w:rsidP="00B42FD4">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Ellis, E. and</w:t>
      </w:r>
      <w:r w:rsidR="00F36CC9" w:rsidRPr="00216AFB">
        <w:rPr>
          <w:rFonts w:ascii="Times New Roman" w:hAnsi="Times New Roman" w:cs="Times New Roman"/>
          <w:sz w:val="24"/>
          <w:szCs w:val="24"/>
        </w:rPr>
        <w:t xml:space="preserve"> Watson, P. (2012) </w:t>
      </w:r>
      <w:r w:rsidR="00DC4A56" w:rsidRPr="00216AFB">
        <w:rPr>
          <w:rFonts w:ascii="Times New Roman" w:hAnsi="Times New Roman" w:cs="Times New Roman"/>
          <w:i/>
          <w:iCs/>
          <w:sz w:val="24"/>
          <w:szCs w:val="24"/>
        </w:rPr>
        <w:t xml:space="preserve">EU </w:t>
      </w:r>
      <w:r>
        <w:rPr>
          <w:rFonts w:ascii="Times New Roman" w:hAnsi="Times New Roman" w:cs="Times New Roman"/>
          <w:i/>
          <w:iCs/>
          <w:sz w:val="24"/>
          <w:szCs w:val="24"/>
        </w:rPr>
        <w:t>A</w:t>
      </w:r>
      <w:r w:rsidR="00DC4A56" w:rsidRPr="00216AFB">
        <w:rPr>
          <w:rFonts w:ascii="Times New Roman" w:hAnsi="Times New Roman" w:cs="Times New Roman"/>
          <w:i/>
          <w:iCs/>
          <w:sz w:val="24"/>
          <w:szCs w:val="24"/>
        </w:rPr>
        <w:t xml:space="preserve">nti-discrimination </w:t>
      </w:r>
      <w:r>
        <w:rPr>
          <w:rFonts w:ascii="Times New Roman" w:hAnsi="Times New Roman" w:cs="Times New Roman"/>
          <w:i/>
          <w:iCs/>
          <w:sz w:val="24"/>
          <w:szCs w:val="24"/>
        </w:rPr>
        <w:t>L</w:t>
      </w:r>
      <w:r w:rsidR="00DC4A56" w:rsidRPr="00216AFB">
        <w:rPr>
          <w:rFonts w:ascii="Times New Roman" w:hAnsi="Times New Roman" w:cs="Times New Roman"/>
          <w:i/>
          <w:iCs/>
          <w:sz w:val="24"/>
          <w:szCs w:val="24"/>
        </w:rPr>
        <w:t>aw</w:t>
      </w:r>
      <w:r w:rsidR="00DC4A56" w:rsidRPr="00216AFB">
        <w:rPr>
          <w:rFonts w:ascii="Times New Roman" w:hAnsi="Times New Roman" w:cs="Times New Roman"/>
          <w:sz w:val="24"/>
          <w:szCs w:val="24"/>
        </w:rPr>
        <w:t xml:space="preserve"> </w:t>
      </w:r>
      <w:r w:rsidR="00F36CC9" w:rsidRPr="00216AFB">
        <w:rPr>
          <w:rFonts w:ascii="Times New Roman" w:hAnsi="Times New Roman" w:cs="Times New Roman"/>
          <w:sz w:val="24"/>
          <w:szCs w:val="24"/>
        </w:rPr>
        <w:t>(</w:t>
      </w:r>
      <w:r w:rsidR="00DC4A56" w:rsidRPr="00216AFB">
        <w:rPr>
          <w:rFonts w:ascii="Times New Roman" w:hAnsi="Times New Roman" w:cs="Times New Roman"/>
          <w:sz w:val="24"/>
          <w:szCs w:val="24"/>
        </w:rPr>
        <w:t>Oxford:</w:t>
      </w:r>
      <w:r w:rsidR="00F36CC9" w:rsidRPr="00216AFB">
        <w:rPr>
          <w:rFonts w:ascii="Times New Roman" w:hAnsi="Times New Roman" w:cs="Times New Roman"/>
          <w:sz w:val="24"/>
          <w:szCs w:val="24"/>
        </w:rPr>
        <w:t xml:space="preserve"> </w:t>
      </w:r>
      <w:r w:rsidRPr="00216AFB">
        <w:rPr>
          <w:rFonts w:ascii="Times New Roman" w:hAnsi="Times New Roman" w:cs="Times New Roman"/>
          <w:sz w:val="24"/>
          <w:szCs w:val="24"/>
        </w:rPr>
        <w:t>O</w:t>
      </w:r>
      <w:r>
        <w:rPr>
          <w:rFonts w:ascii="Times New Roman" w:hAnsi="Times New Roman" w:cs="Times New Roman"/>
          <w:sz w:val="24"/>
          <w:szCs w:val="24"/>
        </w:rPr>
        <w:t>xford University Press</w:t>
      </w:r>
      <w:r w:rsidR="00F36CC9" w:rsidRPr="00216AFB">
        <w:rPr>
          <w:rFonts w:ascii="Times New Roman" w:hAnsi="Times New Roman" w:cs="Times New Roman"/>
          <w:sz w:val="24"/>
          <w:szCs w:val="24"/>
        </w:rPr>
        <w:t>)</w:t>
      </w:r>
      <w:r w:rsidR="00DC4A56" w:rsidRPr="00216AFB">
        <w:rPr>
          <w:rFonts w:ascii="Times New Roman" w:hAnsi="Times New Roman" w:cs="Times New Roman"/>
          <w:sz w:val="24"/>
          <w:szCs w:val="24"/>
        </w:rPr>
        <w:t>.</w:t>
      </w:r>
    </w:p>
    <w:p w14:paraId="7642D4A0" w14:textId="425DDF72" w:rsidR="00A26235" w:rsidRPr="00216AFB" w:rsidRDefault="00A26235" w:rsidP="00B42FD4">
      <w:pPr>
        <w:spacing w:line="360" w:lineRule="auto"/>
        <w:ind w:left="567" w:hanging="567"/>
        <w:jc w:val="both"/>
        <w:rPr>
          <w:rFonts w:ascii="Times New Roman" w:hAnsi="Times New Roman" w:cs="Times New Roman"/>
          <w:sz w:val="24"/>
          <w:szCs w:val="24"/>
        </w:rPr>
      </w:pPr>
      <w:proofErr w:type="spellStart"/>
      <w:r w:rsidRPr="00216AFB">
        <w:rPr>
          <w:rFonts w:ascii="Times New Roman" w:hAnsi="Times New Roman" w:cs="Times New Roman"/>
          <w:sz w:val="24"/>
          <w:szCs w:val="24"/>
        </w:rPr>
        <w:t>Entman</w:t>
      </w:r>
      <w:proofErr w:type="spellEnd"/>
      <w:r w:rsidRPr="00216AFB">
        <w:rPr>
          <w:rFonts w:ascii="Times New Roman" w:hAnsi="Times New Roman" w:cs="Times New Roman"/>
          <w:sz w:val="24"/>
          <w:szCs w:val="24"/>
        </w:rPr>
        <w:t xml:space="preserve"> R. M. (1993) ‘Framing: Toward </w:t>
      </w:r>
      <w:r w:rsidR="001950B2" w:rsidRPr="00216AFB">
        <w:rPr>
          <w:rFonts w:ascii="Times New Roman" w:hAnsi="Times New Roman" w:cs="Times New Roman"/>
          <w:sz w:val="24"/>
          <w:szCs w:val="24"/>
        </w:rPr>
        <w:t xml:space="preserve">Clarification </w:t>
      </w:r>
      <w:r w:rsidR="008015DA" w:rsidRPr="00216AFB">
        <w:rPr>
          <w:rFonts w:ascii="Times New Roman" w:hAnsi="Times New Roman" w:cs="Times New Roman"/>
          <w:sz w:val="24"/>
          <w:szCs w:val="24"/>
        </w:rPr>
        <w:t xml:space="preserve">of a </w:t>
      </w:r>
      <w:r w:rsidR="001950B2" w:rsidRPr="00216AFB">
        <w:rPr>
          <w:rFonts w:ascii="Times New Roman" w:hAnsi="Times New Roman" w:cs="Times New Roman"/>
          <w:sz w:val="24"/>
          <w:szCs w:val="24"/>
        </w:rPr>
        <w:t>Fractured Paradigm’</w:t>
      </w:r>
      <w:r w:rsidRPr="00216AFB">
        <w:rPr>
          <w:rFonts w:ascii="Times New Roman" w:hAnsi="Times New Roman" w:cs="Times New Roman"/>
          <w:sz w:val="24"/>
          <w:szCs w:val="24"/>
        </w:rPr>
        <w:t xml:space="preserve">. </w:t>
      </w:r>
      <w:r w:rsidRPr="00216AFB">
        <w:rPr>
          <w:rFonts w:ascii="Times New Roman" w:hAnsi="Times New Roman" w:cs="Times New Roman"/>
          <w:i/>
          <w:iCs/>
          <w:sz w:val="24"/>
          <w:szCs w:val="24"/>
        </w:rPr>
        <w:t>Journal of Communication</w:t>
      </w:r>
      <w:r w:rsidRPr="00216AFB">
        <w:rPr>
          <w:rFonts w:ascii="Times New Roman" w:hAnsi="Times New Roman" w:cs="Times New Roman"/>
          <w:sz w:val="24"/>
          <w:szCs w:val="24"/>
        </w:rPr>
        <w:t>, Vol. 43, No.</w:t>
      </w:r>
      <w:r w:rsidR="001950B2">
        <w:rPr>
          <w:rFonts w:ascii="Times New Roman" w:hAnsi="Times New Roman" w:cs="Times New Roman"/>
          <w:sz w:val="24"/>
          <w:szCs w:val="24"/>
        </w:rPr>
        <w:t xml:space="preserve"> </w:t>
      </w:r>
      <w:r w:rsidRPr="00216AFB">
        <w:rPr>
          <w:rFonts w:ascii="Times New Roman" w:hAnsi="Times New Roman" w:cs="Times New Roman"/>
          <w:sz w:val="24"/>
          <w:szCs w:val="24"/>
        </w:rPr>
        <w:t>4, pp. 51</w:t>
      </w:r>
      <w:r w:rsidR="002F6D7F">
        <w:rPr>
          <w:rFonts w:ascii="Times New Roman" w:hAnsi="Times New Roman" w:cs="Times New Roman"/>
          <w:sz w:val="24"/>
          <w:szCs w:val="24"/>
        </w:rPr>
        <w:t>–</w:t>
      </w:r>
      <w:r w:rsidRPr="00216AFB">
        <w:rPr>
          <w:rFonts w:ascii="Times New Roman" w:hAnsi="Times New Roman" w:cs="Times New Roman"/>
          <w:sz w:val="24"/>
          <w:szCs w:val="24"/>
        </w:rPr>
        <w:t>58.</w:t>
      </w:r>
    </w:p>
    <w:p w14:paraId="747B298A" w14:textId="72E02D38" w:rsidR="0027603C" w:rsidRPr="00216AFB" w:rsidRDefault="0027603C" w:rsidP="00B42FD4">
      <w:pPr>
        <w:spacing w:line="360" w:lineRule="auto"/>
        <w:ind w:left="567" w:hanging="567"/>
        <w:jc w:val="both"/>
        <w:rPr>
          <w:rFonts w:ascii="Times New Roman" w:hAnsi="Times New Roman" w:cs="Times New Roman"/>
          <w:sz w:val="24"/>
          <w:szCs w:val="24"/>
        </w:rPr>
      </w:pPr>
      <w:proofErr w:type="spellStart"/>
      <w:proofErr w:type="gramStart"/>
      <w:r w:rsidRPr="00216AFB">
        <w:rPr>
          <w:rFonts w:ascii="Times New Roman" w:hAnsi="Times New Roman" w:cs="Times New Roman"/>
          <w:sz w:val="24"/>
          <w:szCs w:val="24"/>
        </w:rPr>
        <w:t>Erjavec</w:t>
      </w:r>
      <w:proofErr w:type="spellEnd"/>
      <w:r w:rsidRPr="00216AFB">
        <w:rPr>
          <w:rFonts w:ascii="Times New Roman" w:hAnsi="Times New Roman" w:cs="Times New Roman"/>
          <w:sz w:val="24"/>
          <w:szCs w:val="24"/>
        </w:rPr>
        <w:t xml:space="preserve"> K (2001) ‘Media Representation of the Discrimination against the Roma in Eastern Europe’.</w:t>
      </w:r>
      <w:proofErr w:type="gramEnd"/>
      <w:r w:rsidRPr="00216AFB">
        <w:rPr>
          <w:rFonts w:ascii="Times New Roman" w:hAnsi="Times New Roman" w:cs="Times New Roman"/>
          <w:sz w:val="24"/>
          <w:szCs w:val="24"/>
        </w:rPr>
        <w:t xml:space="preserve"> </w:t>
      </w:r>
      <w:r w:rsidRPr="00216AFB">
        <w:rPr>
          <w:rFonts w:ascii="Times New Roman" w:hAnsi="Times New Roman" w:cs="Times New Roman"/>
          <w:i/>
          <w:iCs/>
          <w:sz w:val="24"/>
          <w:szCs w:val="24"/>
        </w:rPr>
        <w:t>Discourse &amp; Society,</w:t>
      </w:r>
      <w:r w:rsidRPr="00216AFB">
        <w:rPr>
          <w:rFonts w:ascii="Times New Roman" w:hAnsi="Times New Roman" w:cs="Times New Roman"/>
          <w:sz w:val="24"/>
          <w:szCs w:val="24"/>
        </w:rPr>
        <w:t xml:space="preserve"> Vol.</w:t>
      </w:r>
      <w:r w:rsidR="001950B2">
        <w:rPr>
          <w:rFonts w:ascii="Times New Roman" w:hAnsi="Times New Roman" w:cs="Times New Roman"/>
          <w:sz w:val="24"/>
          <w:szCs w:val="24"/>
        </w:rPr>
        <w:t xml:space="preserve"> </w:t>
      </w:r>
      <w:r w:rsidRPr="00216AFB">
        <w:rPr>
          <w:rFonts w:ascii="Times New Roman" w:hAnsi="Times New Roman" w:cs="Times New Roman"/>
          <w:sz w:val="24"/>
          <w:szCs w:val="24"/>
        </w:rPr>
        <w:t>12, No.</w:t>
      </w:r>
      <w:r w:rsidR="001950B2">
        <w:rPr>
          <w:rFonts w:ascii="Times New Roman" w:hAnsi="Times New Roman" w:cs="Times New Roman"/>
          <w:sz w:val="24"/>
          <w:szCs w:val="24"/>
        </w:rPr>
        <w:t xml:space="preserve"> </w:t>
      </w:r>
      <w:r w:rsidRPr="00216AFB">
        <w:rPr>
          <w:rFonts w:ascii="Times New Roman" w:hAnsi="Times New Roman" w:cs="Times New Roman"/>
          <w:sz w:val="24"/>
          <w:szCs w:val="24"/>
        </w:rPr>
        <w:t>6, pp. 699–727.</w:t>
      </w:r>
    </w:p>
    <w:p w14:paraId="5281C724" w14:textId="19089656" w:rsidR="009D5ACA" w:rsidRPr="00216AFB" w:rsidRDefault="009D5ACA" w:rsidP="00B42FD4">
      <w:pPr>
        <w:spacing w:line="360" w:lineRule="auto"/>
        <w:ind w:left="567" w:hanging="567"/>
        <w:jc w:val="both"/>
        <w:rPr>
          <w:rFonts w:ascii="Times New Roman" w:hAnsi="Times New Roman" w:cs="Times New Roman"/>
          <w:i/>
          <w:iCs/>
          <w:sz w:val="24"/>
          <w:szCs w:val="24"/>
        </w:rPr>
      </w:pPr>
      <w:r w:rsidRPr="00216AFB">
        <w:rPr>
          <w:rFonts w:ascii="Times New Roman" w:hAnsi="Times New Roman" w:cs="Times New Roman"/>
          <w:sz w:val="24"/>
          <w:szCs w:val="24"/>
        </w:rPr>
        <w:t>ERPC (European Roma Po</w:t>
      </w:r>
      <w:r w:rsidR="005D7749">
        <w:rPr>
          <w:rFonts w:ascii="Times New Roman" w:hAnsi="Times New Roman" w:cs="Times New Roman"/>
          <w:sz w:val="24"/>
          <w:szCs w:val="24"/>
        </w:rPr>
        <w:t>licy Coalition</w:t>
      </w:r>
      <w:r w:rsidRPr="00216AFB">
        <w:rPr>
          <w:rFonts w:ascii="Times New Roman" w:hAnsi="Times New Roman" w:cs="Times New Roman"/>
          <w:sz w:val="24"/>
          <w:szCs w:val="24"/>
        </w:rPr>
        <w:t xml:space="preserve">) (2011) </w:t>
      </w:r>
      <w:r w:rsidRPr="00216AFB">
        <w:rPr>
          <w:rFonts w:ascii="Times New Roman" w:hAnsi="Times New Roman" w:cs="Times New Roman"/>
          <w:i/>
          <w:iCs/>
          <w:sz w:val="24"/>
          <w:szCs w:val="24"/>
        </w:rPr>
        <w:t>‘</w:t>
      </w:r>
      <w:r w:rsidRPr="009D5ACA">
        <w:rPr>
          <w:rFonts w:ascii="Times New Roman" w:hAnsi="Times New Roman" w:cs="Times New Roman"/>
          <w:iCs/>
          <w:sz w:val="24"/>
          <w:szCs w:val="24"/>
        </w:rPr>
        <w:t xml:space="preserve">EU Framework </w:t>
      </w:r>
      <w:r w:rsidR="005D7749">
        <w:rPr>
          <w:rFonts w:ascii="Times New Roman" w:hAnsi="Times New Roman" w:cs="Times New Roman"/>
          <w:iCs/>
          <w:sz w:val="24"/>
          <w:szCs w:val="24"/>
        </w:rPr>
        <w:t>W</w:t>
      </w:r>
      <w:r w:rsidRPr="009D5ACA">
        <w:rPr>
          <w:rFonts w:ascii="Times New Roman" w:hAnsi="Times New Roman" w:cs="Times New Roman"/>
          <w:iCs/>
          <w:sz w:val="24"/>
          <w:szCs w:val="24"/>
        </w:rPr>
        <w:t xml:space="preserve">eak on </w:t>
      </w:r>
      <w:r w:rsidR="005D7749">
        <w:rPr>
          <w:rFonts w:ascii="Times New Roman" w:hAnsi="Times New Roman" w:cs="Times New Roman"/>
          <w:iCs/>
          <w:sz w:val="24"/>
          <w:szCs w:val="24"/>
        </w:rPr>
        <w:t>D</w:t>
      </w:r>
      <w:r w:rsidRPr="009D5ACA">
        <w:rPr>
          <w:rFonts w:ascii="Times New Roman" w:hAnsi="Times New Roman" w:cs="Times New Roman"/>
          <w:iCs/>
          <w:sz w:val="24"/>
          <w:szCs w:val="24"/>
        </w:rPr>
        <w:t xml:space="preserve">iscrimination against </w:t>
      </w:r>
      <w:r w:rsidRPr="005D7749">
        <w:rPr>
          <w:rFonts w:ascii="Times New Roman" w:hAnsi="Times New Roman" w:cs="Times New Roman"/>
          <w:iCs/>
          <w:sz w:val="24"/>
          <w:szCs w:val="24"/>
        </w:rPr>
        <w:t>Roma’</w:t>
      </w:r>
      <w:r w:rsidRPr="005D7749">
        <w:rPr>
          <w:rFonts w:ascii="Times New Roman" w:hAnsi="Times New Roman" w:cs="Times New Roman"/>
          <w:i/>
          <w:iCs/>
          <w:sz w:val="24"/>
          <w:szCs w:val="24"/>
        </w:rPr>
        <w:t>,</w:t>
      </w:r>
      <w:r w:rsidR="005D7749">
        <w:rPr>
          <w:rFonts w:ascii="Times New Roman" w:hAnsi="Times New Roman" w:cs="Times New Roman"/>
          <w:i/>
          <w:iCs/>
          <w:sz w:val="24"/>
          <w:szCs w:val="24"/>
        </w:rPr>
        <w:t xml:space="preserve"> </w:t>
      </w:r>
      <w:r w:rsidR="005D7749" w:rsidRPr="005D7749">
        <w:rPr>
          <w:rFonts w:ascii="Times New Roman" w:hAnsi="Times New Roman" w:cs="Times New Roman"/>
          <w:iCs/>
          <w:sz w:val="24"/>
          <w:szCs w:val="24"/>
        </w:rPr>
        <w:t>ERPC Statement (Budapest: ERRC).</w:t>
      </w:r>
      <w:r w:rsidRPr="005D7749">
        <w:rPr>
          <w:rFonts w:ascii="Times New Roman" w:hAnsi="Times New Roman" w:cs="Times New Roman"/>
          <w:i/>
          <w:iCs/>
          <w:sz w:val="24"/>
          <w:szCs w:val="24"/>
        </w:rPr>
        <w:t xml:space="preserve"> </w:t>
      </w:r>
      <w:r w:rsidRPr="005D7749">
        <w:rPr>
          <w:rFonts w:ascii="Times New Roman" w:hAnsi="Times New Roman" w:cs="Times New Roman"/>
          <w:iCs/>
          <w:sz w:val="24"/>
          <w:szCs w:val="24"/>
        </w:rPr>
        <w:t>Available online at:</w:t>
      </w:r>
      <w:r w:rsidRPr="005D7749">
        <w:rPr>
          <w:rFonts w:ascii="Times New Roman" w:hAnsi="Times New Roman" w:cs="Times New Roman"/>
          <w:i/>
          <w:iCs/>
          <w:sz w:val="24"/>
          <w:szCs w:val="24"/>
        </w:rPr>
        <w:t xml:space="preserve"> </w:t>
      </w:r>
      <w:hyperlink r:id="rId10" w:history="1">
        <w:r w:rsidRPr="005D7749">
          <w:rPr>
            <w:rStyle w:val="Hyperlink"/>
            <w:rFonts w:ascii="Times New Roman" w:hAnsi="Times New Roman" w:cs="Times New Roman"/>
            <w:sz w:val="24"/>
            <w:szCs w:val="24"/>
          </w:rPr>
          <w:t>http://www.errc.org/cms/upload/file/erpc-euframework-reaction-05042011.pdf</w:t>
        </w:r>
      </w:hyperlink>
      <w:r w:rsidRPr="00216AFB">
        <w:rPr>
          <w:rFonts w:ascii="Times New Roman" w:hAnsi="Times New Roman" w:cs="Times New Roman"/>
          <w:sz w:val="24"/>
          <w:szCs w:val="24"/>
        </w:rPr>
        <w:t xml:space="preserve"> </w:t>
      </w:r>
    </w:p>
    <w:p w14:paraId="1A6ADB97" w14:textId="35C3EB7A" w:rsidR="001748AF" w:rsidRPr="00216AFB" w:rsidRDefault="001748AF" w:rsidP="00B42FD4">
      <w:pPr>
        <w:spacing w:line="360" w:lineRule="auto"/>
        <w:ind w:left="567" w:hanging="567"/>
        <w:jc w:val="both"/>
        <w:rPr>
          <w:rFonts w:ascii="Times New Roman" w:hAnsi="Times New Roman" w:cs="Times New Roman"/>
          <w:sz w:val="24"/>
          <w:szCs w:val="24"/>
        </w:rPr>
      </w:pPr>
      <w:r w:rsidRPr="00216AFB">
        <w:rPr>
          <w:rFonts w:ascii="Times New Roman" w:hAnsi="Times New Roman" w:cs="Times New Roman"/>
          <w:sz w:val="24"/>
          <w:szCs w:val="24"/>
        </w:rPr>
        <w:t xml:space="preserve">ERRC (European Roma Rights Centre) (2006) </w:t>
      </w:r>
      <w:r w:rsidRPr="00216AFB">
        <w:rPr>
          <w:rFonts w:ascii="Times New Roman" w:hAnsi="Times New Roman" w:cs="Times New Roman"/>
          <w:i/>
          <w:iCs/>
          <w:sz w:val="24"/>
          <w:szCs w:val="24"/>
        </w:rPr>
        <w:t>Exclusion from Employment</w:t>
      </w:r>
      <w:r w:rsidR="001950B2">
        <w:rPr>
          <w:rFonts w:ascii="Times New Roman" w:hAnsi="Times New Roman" w:cs="Times New Roman"/>
          <w:sz w:val="24"/>
          <w:szCs w:val="24"/>
        </w:rPr>
        <w:t xml:space="preserve"> (1)</w:t>
      </w:r>
      <w:r w:rsidRPr="00216AFB">
        <w:rPr>
          <w:rFonts w:ascii="Times New Roman" w:hAnsi="Times New Roman" w:cs="Times New Roman"/>
          <w:sz w:val="24"/>
          <w:szCs w:val="24"/>
        </w:rPr>
        <w:t xml:space="preserve"> </w:t>
      </w:r>
      <w:r w:rsidR="001950B2">
        <w:rPr>
          <w:rFonts w:ascii="Times New Roman" w:hAnsi="Times New Roman" w:cs="Times New Roman"/>
          <w:sz w:val="24"/>
          <w:szCs w:val="24"/>
        </w:rPr>
        <w:t>(</w:t>
      </w:r>
      <w:r w:rsidRPr="00216AFB">
        <w:rPr>
          <w:rFonts w:ascii="Times New Roman" w:hAnsi="Times New Roman" w:cs="Times New Roman"/>
          <w:sz w:val="24"/>
          <w:szCs w:val="24"/>
        </w:rPr>
        <w:t>Budapest: ERRC</w:t>
      </w:r>
      <w:r w:rsidR="001950B2">
        <w:rPr>
          <w:rFonts w:ascii="Times New Roman" w:hAnsi="Times New Roman" w:cs="Times New Roman"/>
          <w:sz w:val="24"/>
          <w:szCs w:val="24"/>
        </w:rPr>
        <w:t>)</w:t>
      </w:r>
      <w:r w:rsidRPr="00216AFB">
        <w:rPr>
          <w:rFonts w:ascii="Times New Roman" w:hAnsi="Times New Roman" w:cs="Times New Roman"/>
          <w:sz w:val="24"/>
          <w:szCs w:val="24"/>
        </w:rPr>
        <w:t>.</w:t>
      </w:r>
    </w:p>
    <w:p w14:paraId="406E0C79" w14:textId="66D1CCA5" w:rsidR="00757150" w:rsidRPr="00216AFB" w:rsidRDefault="00757150" w:rsidP="00B42FD4">
      <w:pPr>
        <w:spacing w:line="360" w:lineRule="auto"/>
        <w:ind w:left="567" w:hanging="567"/>
        <w:jc w:val="both"/>
        <w:rPr>
          <w:rFonts w:ascii="Times New Roman" w:hAnsi="Times New Roman" w:cs="Times New Roman"/>
          <w:sz w:val="24"/>
          <w:szCs w:val="24"/>
        </w:rPr>
      </w:pPr>
      <w:proofErr w:type="gramStart"/>
      <w:r w:rsidRPr="00216AFB">
        <w:rPr>
          <w:rFonts w:ascii="Times New Roman" w:hAnsi="Times New Roman" w:cs="Times New Roman"/>
          <w:sz w:val="24"/>
          <w:szCs w:val="24"/>
        </w:rPr>
        <w:t xml:space="preserve">European Commission (2010) </w:t>
      </w:r>
      <w:r w:rsidR="001950B2">
        <w:rPr>
          <w:rFonts w:ascii="Times New Roman" w:hAnsi="Times New Roman" w:cs="Times New Roman"/>
          <w:sz w:val="24"/>
          <w:szCs w:val="24"/>
        </w:rPr>
        <w:t>‘</w:t>
      </w:r>
      <w:r w:rsidR="00F0041E" w:rsidRPr="001950B2">
        <w:rPr>
          <w:rFonts w:ascii="Times New Roman" w:hAnsi="Times New Roman" w:cs="Times New Roman"/>
          <w:iCs/>
          <w:sz w:val="24"/>
          <w:szCs w:val="24"/>
        </w:rPr>
        <w:t xml:space="preserve">Europe </w:t>
      </w:r>
      <w:r w:rsidR="001950B2" w:rsidRPr="001950B2">
        <w:rPr>
          <w:rFonts w:ascii="Times New Roman" w:hAnsi="Times New Roman" w:cs="Times New Roman"/>
          <w:iCs/>
          <w:sz w:val="24"/>
          <w:szCs w:val="24"/>
        </w:rPr>
        <w:t>2020.</w:t>
      </w:r>
      <w:proofErr w:type="gramEnd"/>
      <w:r w:rsidR="001950B2" w:rsidRPr="001950B2">
        <w:rPr>
          <w:rFonts w:ascii="Times New Roman" w:hAnsi="Times New Roman" w:cs="Times New Roman"/>
          <w:iCs/>
          <w:sz w:val="24"/>
          <w:szCs w:val="24"/>
        </w:rPr>
        <w:t xml:space="preserve"> </w:t>
      </w:r>
      <w:r w:rsidR="00F0041E" w:rsidRPr="001950B2">
        <w:rPr>
          <w:rFonts w:ascii="Times New Roman" w:hAnsi="Times New Roman" w:cs="Times New Roman"/>
          <w:iCs/>
          <w:sz w:val="24"/>
          <w:szCs w:val="24"/>
        </w:rPr>
        <w:t xml:space="preserve">A </w:t>
      </w:r>
      <w:r w:rsidR="001950B2" w:rsidRPr="001950B2">
        <w:rPr>
          <w:rFonts w:ascii="Times New Roman" w:hAnsi="Times New Roman" w:cs="Times New Roman"/>
          <w:iCs/>
          <w:sz w:val="24"/>
          <w:szCs w:val="24"/>
        </w:rPr>
        <w:t>Strategy For Smart, Sustainable And Inclusive Growth</w:t>
      </w:r>
      <w:r w:rsidR="001950B2">
        <w:rPr>
          <w:rFonts w:ascii="Times New Roman" w:hAnsi="Times New Roman" w:cs="Times New Roman"/>
          <w:iCs/>
          <w:sz w:val="24"/>
          <w:szCs w:val="24"/>
        </w:rPr>
        <w:t>’</w:t>
      </w:r>
      <w:r w:rsidR="00F0041E" w:rsidRPr="00216AFB">
        <w:rPr>
          <w:rFonts w:ascii="Times New Roman" w:hAnsi="Times New Roman" w:cs="Times New Roman"/>
          <w:sz w:val="24"/>
          <w:szCs w:val="24"/>
        </w:rPr>
        <w:t xml:space="preserve">, </w:t>
      </w:r>
      <w:proofErr w:type="gramStart"/>
      <w:r w:rsidR="00F0041E" w:rsidRPr="00216AFB">
        <w:rPr>
          <w:rFonts w:ascii="Times New Roman" w:hAnsi="Times New Roman" w:cs="Times New Roman"/>
          <w:sz w:val="24"/>
          <w:szCs w:val="24"/>
        </w:rPr>
        <w:t>COM(</w:t>
      </w:r>
      <w:proofErr w:type="gramEnd"/>
      <w:r w:rsidR="00F0041E" w:rsidRPr="00216AFB">
        <w:rPr>
          <w:rFonts w:ascii="Times New Roman" w:hAnsi="Times New Roman" w:cs="Times New Roman"/>
          <w:sz w:val="24"/>
          <w:szCs w:val="24"/>
        </w:rPr>
        <w:t>2010) 2020 final, Brussels, 3 March.</w:t>
      </w:r>
    </w:p>
    <w:p w14:paraId="679AE2A2" w14:textId="25552A15" w:rsidR="003A24DB" w:rsidRPr="00216AFB" w:rsidRDefault="003A24DB" w:rsidP="00B42FD4">
      <w:pPr>
        <w:spacing w:line="360" w:lineRule="auto"/>
        <w:ind w:left="567" w:hanging="567"/>
        <w:jc w:val="both"/>
        <w:rPr>
          <w:rFonts w:ascii="Times New Roman" w:hAnsi="Times New Roman" w:cs="Times New Roman"/>
          <w:sz w:val="24"/>
          <w:szCs w:val="24"/>
          <w:lang w:val="en"/>
        </w:rPr>
      </w:pPr>
      <w:r w:rsidRPr="00216AFB">
        <w:rPr>
          <w:rFonts w:ascii="Times New Roman" w:hAnsi="Times New Roman" w:cs="Times New Roman"/>
          <w:sz w:val="24"/>
          <w:szCs w:val="24"/>
          <w:lang w:val="en"/>
        </w:rPr>
        <w:t xml:space="preserve">European Commission (2011) </w:t>
      </w:r>
      <w:r w:rsidR="001950B2">
        <w:rPr>
          <w:rFonts w:ascii="Times New Roman" w:hAnsi="Times New Roman" w:cs="Times New Roman"/>
          <w:sz w:val="24"/>
          <w:szCs w:val="24"/>
          <w:lang w:val="en"/>
        </w:rPr>
        <w:t>‘</w:t>
      </w:r>
      <w:r w:rsidRPr="001950B2">
        <w:rPr>
          <w:rFonts w:ascii="Times New Roman" w:hAnsi="Times New Roman" w:cs="Times New Roman"/>
          <w:iCs/>
          <w:sz w:val="24"/>
          <w:szCs w:val="24"/>
          <w:lang w:val="en"/>
        </w:rPr>
        <w:t xml:space="preserve">EU Framework for </w:t>
      </w:r>
      <w:r w:rsidR="001950B2">
        <w:rPr>
          <w:rFonts w:ascii="Times New Roman" w:hAnsi="Times New Roman" w:cs="Times New Roman"/>
          <w:iCs/>
          <w:sz w:val="24"/>
          <w:szCs w:val="24"/>
          <w:lang w:val="en"/>
        </w:rPr>
        <w:t>N</w:t>
      </w:r>
      <w:r w:rsidRPr="001950B2">
        <w:rPr>
          <w:rFonts w:ascii="Times New Roman" w:hAnsi="Times New Roman" w:cs="Times New Roman"/>
          <w:iCs/>
          <w:sz w:val="24"/>
          <w:szCs w:val="24"/>
          <w:lang w:val="en"/>
        </w:rPr>
        <w:t>ational Roma Integration Strategies up to 2020</w:t>
      </w:r>
      <w:r w:rsidR="001950B2">
        <w:rPr>
          <w:rFonts w:ascii="Times New Roman" w:hAnsi="Times New Roman" w:cs="Times New Roman"/>
          <w:iCs/>
          <w:sz w:val="24"/>
          <w:szCs w:val="24"/>
          <w:lang w:val="en"/>
        </w:rPr>
        <w:t>’</w:t>
      </w:r>
      <w:r w:rsidRPr="001950B2">
        <w:rPr>
          <w:rFonts w:ascii="Times New Roman" w:hAnsi="Times New Roman" w:cs="Times New Roman"/>
          <w:sz w:val="24"/>
          <w:szCs w:val="24"/>
          <w:lang w:val="en"/>
        </w:rPr>
        <w:t xml:space="preserve">, </w:t>
      </w:r>
      <w:proofErr w:type="gramStart"/>
      <w:r w:rsidRPr="00216AFB">
        <w:rPr>
          <w:rFonts w:ascii="Times New Roman" w:hAnsi="Times New Roman" w:cs="Times New Roman"/>
          <w:sz w:val="24"/>
          <w:szCs w:val="24"/>
          <w:lang w:val="en"/>
        </w:rPr>
        <w:t>COM(</w:t>
      </w:r>
      <w:proofErr w:type="gramEnd"/>
      <w:r w:rsidRPr="00216AFB">
        <w:rPr>
          <w:rFonts w:ascii="Times New Roman" w:hAnsi="Times New Roman" w:cs="Times New Roman"/>
          <w:sz w:val="24"/>
          <w:szCs w:val="24"/>
          <w:lang w:val="en"/>
        </w:rPr>
        <w:t>2011) 173 final, Brussels, 5</w:t>
      </w:r>
      <w:r w:rsidR="001950B2">
        <w:rPr>
          <w:rFonts w:ascii="Times New Roman" w:hAnsi="Times New Roman" w:cs="Times New Roman"/>
          <w:sz w:val="24"/>
          <w:szCs w:val="24"/>
          <w:lang w:val="en"/>
        </w:rPr>
        <w:t xml:space="preserve"> </w:t>
      </w:r>
      <w:r w:rsidRPr="00216AFB">
        <w:rPr>
          <w:rFonts w:ascii="Times New Roman" w:hAnsi="Times New Roman" w:cs="Times New Roman"/>
          <w:sz w:val="24"/>
          <w:szCs w:val="24"/>
          <w:lang w:val="en"/>
        </w:rPr>
        <w:t>April.</w:t>
      </w:r>
    </w:p>
    <w:p w14:paraId="3BF54854" w14:textId="41EB0E16" w:rsidR="003A24DB" w:rsidRPr="00216AFB" w:rsidRDefault="00DA7FD9" w:rsidP="00B42FD4">
      <w:pPr>
        <w:spacing w:line="360" w:lineRule="auto"/>
        <w:ind w:left="567" w:hanging="567"/>
        <w:jc w:val="both"/>
        <w:rPr>
          <w:rFonts w:ascii="Times New Roman" w:hAnsi="Times New Roman" w:cs="Times New Roman"/>
          <w:sz w:val="24"/>
          <w:szCs w:val="24"/>
        </w:rPr>
      </w:pPr>
      <w:r w:rsidRPr="00216AFB">
        <w:rPr>
          <w:rFonts w:ascii="Times New Roman" w:hAnsi="Times New Roman" w:cs="Times New Roman"/>
          <w:sz w:val="24"/>
          <w:szCs w:val="24"/>
        </w:rPr>
        <w:t>European Commission (2015</w:t>
      </w:r>
      <w:r w:rsidR="003A24DB" w:rsidRPr="00216AFB">
        <w:rPr>
          <w:rFonts w:ascii="Times New Roman" w:hAnsi="Times New Roman" w:cs="Times New Roman"/>
          <w:sz w:val="24"/>
          <w:szCs w:val="24"/>
        </w:rPr>
        <w:t xml:space="preserve">) </w:t>
      </w:r>
      <w:r w:rsidR="001950B2">
        <w:rPr>
          <w:rFonts w:ascii="Times New Roman" w:hAnsi="Times New Roman" w:cs="Times New Roman"/>
          <w:sz w:val="24"/>
          <w:szCs w:val="24"/>
        </w:rPr>
        <w:t>‘</w:t>
      </w:r>
      <w:r w:rsidR="003A24DB" w:rsidRPr="001950B2">
        <w:rPr>
          <w:rFonts w:ascii="Times New Roman" w:hAnsi="Times New Roman" w:cs="Times New Roman"/>
          <w:iCs/>
          <w:sz w:val="24"/>
          <w:szCs w:val="24"/>
        </w:rPr>
        <w:t xml:space="preserve">Report on the </w:t>
      </w:r>
      <w:r w:rsidR="001950B2">
        <w:rPr>
          <w:rFonts w:ascii="Times New Roman" w:hAnsi="Times New Roman" w:cs="Times New Roman"/>
          <w:iCs/>
          <w:sz w:val="24"/>
          <w:szCs w:val="24"/>
        </w:rPr>
        <w:t>I</w:t>
      </w:r>
      <w:r w:rsidR="003A24DB" w:rsidRPr="001950B2">
        <w:rPr>
          <w:rFonts w:ascii="Times New Roman" w:hAnsi="Times New Roman" w:cs="Times New Roman"/>
          <w:iCs/>
          <w:sz w:val="24"/>
          <w:szCs w:val="24"/>
        </w:rPr>
        <w:t>mplementation of the EU Framework for National Roma Integration Strategies 2015</w:t>
      </w:r>
      <w:r w:rsidR="001950B2">
        <w:rPr>
          <w:rFonts w:ascii="Times New Roman" w:hAnsi="Times New Roman" w:cs="Times New Roman"/>
          <w:iCs/>
          <w:sz w:val="24"/>
          <w:szCs w:val="24"/>
        </w:rPr>
        <w:t>’</w:t>
      </w:r>
      <w:r w:rsidR="00F36CC9" w:rsidRPr="00216AFB">
        <w:rPr>
          <w:rFonts w:ascii="Times New Roman" w:hAnsi="Times New Roman" w:cs="Times New Roman"/>
          <w:sz w:val="24"/>
          <w:szCs w:val="24"/>
        </w:rPr>
        <w:t xml:space="preserve">, </w:t>
      </w:r>
      <w:proofErr w:type="gramStart"/>
      <w:r w:rsidR="003A24DB" w:rsidRPr="00216AFB">
        <w:rPr>
          <w:rFonts w:ascii="Times New Roman" w:hAnsi="Times New Roman" w:cs="Times New Roman"/>
          <w:sz w:val="24"/>
          <w:szCs w:val="24"/>
        </w:rPr>
        <w:t>COM(</w:t>
      </w:r>
      <w:proofErr w:type="gramEnd"/>
      <w:r w:rsidR="003A24DB" w:rsidRPr="00216AFB">
        <w:rPr>
          <w:rFonts w:ascii="Times New Roman" w:hAnsi="Times New Roman" w:cs="Times New Roman"/>
          <w:sz w:val="24"/>
          <w:szCs w:val="24"/>
        </w:rPr>
        <w:t>2015) 299 final, Brussels, 17 June.</w:t>
      </w:r>
    </w:p>
    <w:p w14:paraId="659D88ED" w14:textId="1AF56370" w:rsidR="003A24DB" w:rsidRPr="00216AFB" w:rsidRDefault="003A24DB" w:rsidP="00B42FD4">
      <w:pPr>
        <w:spacing w:line="360" w:lineRule="auto"/>
        <w:ind w:left="567" w:hanging="567"/>
        <w:jc w:val="both"/>
        <w:rPr>
          <w:rFonts w:ascii="Times New Roman" w:hAnsi="Times New Roman" w:cs="Times New Roman"/>
          <w:sz w:val="24"/>
          <w:szCs w:val="24"/>
        </w:rPr>
      </w:pPr>
      <w:r w:rsidRPr="00216AFB">
        <w:rPr>
          <w:rFonts w:ascii="Times New Roman" w:hAnsi="Times New Roman" w:cs="Times New Roman"/>
          <w:sz w:val="24"/>
          <w:szCs w:val="24"/>
        </w:rPr>
        <w:t xml:space="preserve">European Commission (2016) </w:t>
      </w:r>
      <w:r w:rsidR="001950B2">
        <w:rPr>
          <w:rFonts w:ascii="Times New Roman" w:hAnsi="Times New Roman" w:cs="Times New Roman"/>
          <w:sz w:val="24"/>
          <w:szCs w:val="24"/>
        </w:rPr>
        <w:t>‘</w:t>
      </w:r>
      <w:r w:rsidR="001950B2">
        <w:rPr>
          <w:rFonts w:ascii="Times New Roman" w:hAnsi="Times New Roman" w:cs="Times New Roman"/>
          <w:iCs/>
          <w:sz w:val="24"/>
          <w:szCs w:val="24"/>
        </w:rPr>
        <w:t>Assessing the I</w:t>
      </w:r>
      <w:r w:rsidRPr="001950B2">
        <w:rPr>
          <w:rFonts w:ascii="Times New Roman" w:hAnsi="Times New Roman" w:cs="Times New Roman"/>
          <w:iCs/>
          <w:sz w:val="24"/>
          <w:szCs w:val="24"/>
        </w:rPr>
        <w:t xml:space="preserve">mplementation of the EU Framework for National Roma Integration Strategies and the Council Recommendation on </w:t>
      </w:r>
      <w:r w:rsidR="001950B2">
        <w:rPr>
          <w:rFonts w:ascii="Times New Roman" w:hAnsi="Times New Roman" w:cs="Times New Roman"/>
          <w:iCs/>
          <w:sz w:val="24"/>
          <w:szCs w:val="24"/>
        </w:rPr>
        <w:t>E</w:t>
      </w:r>
      <w:r w:rsidRPr="001950B2">
        <w:rPr>
          <w:rFonts w:ascii="Times New Roman" w:hAnsi="Times New Roman" w:cs="Times New Roman"/>
          <w:iCs/>
          <w:sz w:val="24"/>
          <w:szCs w:val="24"/>
        </w:rPr>
        <w:t xml:space="preserve">ffective Roma </w:t>
      </w:r>
      <w:r w:rsidR="001950B2" w:rsidRPr="001950B2">
        <w:rPr>
          <w:rFonts w:ascii="Times New Roman" w:hAnsi="Times New Roman" w:cs="Times New Roman"/>
          <w:iCs/>
          <w:sz w:val="24"/>
          <w:szCs w:val="24"/>
        </w:rPr>
        <w:t xml:space="preserve">Integration Measures </w:t>
      </w:r>
      <w:r w:rsidRPr="001950B2">
        <w:rPr>
          <w:rFonts w:ascii="Times New Roman" w:hAnsi="Times New Roman" w:cs="Times New Roman"/>
          <w:iCs/>
          <w:sz w:val="24"/>
          <w:szCs w:val="24"/>
        </w:rPr>
        <w:t xml:space="preserve">in the Member States </w:t>
      </w:r>
      <w:r w:rsidR="002F6D7F">
        <w:rPr>
          <w:rFonts w:ascii="Times New Roman" w:hAnsi="Times New Roman" w:cs="Times New Roman"/>
          <w:iCs/>
          <w:sz w:val="24"/>
          <w:szCs w:val="24"/>
        </w:rPr>
        <w:t>–</w:t>
      </w:r>
      <w:r w:rsidRPr="001950B2">
        <w:rPr>
          <w:rFonts w:ascii="Times New Roman" w:hAnsi="Times New Roman" w:cs="Times New Roman"/>
          <w:iCs/>
          <w:sz w:val="24"/>
          <w:szCs w:val="24"/>
        </w:rPr>
        <w:t xml:space="preserve"> 2016</w:t>
      </w:r>
      <w:r w:rsidR="001950B2">
        <w:rPr>
          <w:rFonts w:ascii="Times New Roman" w:hAnsi="Times New Roman" w:cs="Times New Roman"/>
          <w:iCs/>
          <w:sz w:val="24"/>
          <w:szCs w:val="24"/>
        </w:rPr>
        <w:t>’</w:t>
      </w:r>
      <w:r w:rsidR="008015DA">
        <w:rPr>
          <w:rFonts w:ascii="Times New Roman" w:hAnsi="Times New Roman" w:cs="Times New Roman"/>
          <w:sz w:val="24"/>
          <w:szCs w:val="24"/>
        </w:rPr>
        <w:t>, COM</w:t>
      </w:r>
      <w:r w:rsidRPr="00216AFB">
        <w:rPr>
          <w:rFonts w:ascii="Times New Roman" w:hAnsi="Times New Roman" w:cs="Times New Roman"/>
          <w:sz w:val="24"/>
          <w:szCs w:val="24"/>
        </w:rPr>
        <w:t xml:space="preserve">(2016) 424, </w:t>
      </w:r>
      <w:r w:rsidR="008015DA">
        <w:rPr>
          <w:rFonts w:ascii="Times New Roman" w:hAnsi="Times New Roman" w:cs="Times New Roman"/>
          <w:sz w:val="24"/>
          <w:szCs w:val="24"/>
        </w:rPr>
        <w:t xml:space="preserve">Brussels, </w:t>
      </w:r>
      <w:r w:rsidRPr="00216AFB">
        <w:rPr>
          <w:rFonts w:ascii="Times New Roman" w:hAnsi="Times New Roman" w:cs="Times New Roman"/>
          <w:sz w:val="24"/>
          <w:szCs w:val="24"/>
        </w:rPr>
        <w:t>27 June.</w:t>
      </w:r>
    </w:p>
    <w:p w14:paraId="646A0BE9" w14:textId="34AD5317" w:rsidR="00AC4F10" w:rsidRPr="00216AFB" w:rsidRDefault="00587590" w:rsidP="00B42FD4">
      <w:pPr>
        <w:spacing w:line="360" w:lineRule="auto"/>
        <w:ind w:left="567" w:hanging="567"/>
        <w:jc w:val="both"/>
        <w:rPr>
          <w:rFonts w:ascii="Times New Roman" w:hAnsi="Times New Roman" w:cs="Times New Roman"/>
          <w:sz w:val="24"/>
          <w:szCs w:val="24"/>
        </w:rPr>
      </w:pPr>
      <w:r w:rsidRPr="00216AFB">
        <w:rPr>
          <w:rFonts w:ascii="Times New Roman" w:hAnsi="Times New Roman" w:cs="Times New Roman"/>
          <w:sz w:val="24"/>
          <w:szCs w:val="24"/>
        </w:rPr>
        <w:lastRenderedPageBreak/>
        <w:t xml:space="preserve">European Parliament (2011) </w:t>
      </w:r>
      <w:r w:rsidR="001950B2">
        <w:rPr>
          <w:rFonts w:ascii="Times New Roman" w:hAnsi="Times New Roman" w:cs="Times New Roman"/>
          <w:sz w:val="24"/>
          <w:szCs w:val="24"/>
        </w:rPr>
        <w:t>‘</w:t>
      </w:r>
      <w:r w:rsidRPr="001950B2">
        <w:rPr>
          <w:rFonts w:ascii="Times New Roman" w:hAnsi="Times New Roman" w:cs="Times New Roman"/>
          <w:iCs/>
          <w:sz w:val="24"/>
          <w:szCs w:val="24"/>
        </w:rPr>
        <w:t xml:space="preserve">Report on the EU </w:t>
      </w:r>
      <w:r w:rsidR="001950B2">
        <w:rPr>
          <w:rFonts w:ascii="Times New Roman" w:hAnsi="Times New Roman" w:cs="Times New Roman"/>
          <w:iCs/>
          <w:sz w:val="24"/>
          <w:szCs w:val="24"/>
        </w:rPr>
        <w:t>S</w:t>
      </w:r>
      <w:r w:rsidRPr="001950B2">
        <w:rPr>
          <w:rFonts w:ascii="Times New Roman" w:hAnsi="Times New Roman" w:cs="Times New Roman"/>
          <w:iCs/>
          <w:sz w:val="24"/>
          <w:szCs w:val="24"/>
        </w:rPr>
        <w:t xml:space="preserve">trategy on Roma </w:t>
      </w:r>
      <w:r w:rsidR="001950B2">
        <w:rPr>
          <w:rFonts w:ascii="Times New Roman" w:hAnsi="Times New Roman" w:cs="Times New Roman"/>
          <w:iCs/>
          <w:sz w:val="24"/>
          <w:szCs w:val="24"/>
        </w:rPr>
        <w:t>I</w:t>
      </w:r>
      <w:r w:rsidRPr="001950B2">
        <w:rPr>
          <w:rFonts w:ascii="Times New Roman" w:hAnsi="Times New Roman" w:cs="Times New Roman"/>
          <w:iCs/>
          <w:sz w:val="24"/>
          <w:szCs w:val="24"/>
        </w:rPr>
        <w:t>nclusion</w:t>
      </w:r>
      <w:r w:rsidR="001950B2">
        <w:rPr>
          <w:rFonts w:ascii="Times New Roman" w:hAnsi="Times New Roman" w:cs="Times New Roman"/>
          <w:iCs/>
          <w:sz w:val="24"/>
          <w:szCs w:val="24"/>
        </w:rPr>
        <w:t>’</w:t>
      </w:r>
      <w:r w:rsidRPr="00216AFB">
        <w:rPr>
          <w:rFonts w:ascii="Times New Roman" w:hAnsi="Times New Roman" w:cs="Times New Roman"/>
          <w:sz w:val="24"/>
          <w:szCs w:val="24"/>
        </w:rPr>
        <w:t>, A7-0043/2011, 18 February.</w:t>
      </w:r>
    </w:p>
    <w:p w14:paraId="1E90E03A" w14:textId="00A7F3A0" w:rsidR="003E58E5" w:rsidRPr="00216AFB" w:rsidRDefault="003E58E5" w:rsidP="00B42FD4">
      <w:pPr>
        <w:spacing w:line="360" w:lineRule="auto"/>
        <w:ind w:left="567" w:hanging="567"/>
        <w:jc w:val="both"/>
        <w:rPr>
          <w:rFonts w:ascii="Times New Roman" w:hAnsi="Times New Roman" w:cs="Times New Roman"/>
          <w:sz w:val="24"/>
          <w:szCs w:val="24"/>
        </w:rPr>
      </w:pPr>
      <w:proofErr w:type="gramStart"/>
      <w:r w:rsidRPr="00216AFB">
        <w:rPr>
          <w:rFonts w:ascii="Times New Roman" w:hAnsi="Times New Roman" w:cs="Times New Roman"/>
          <w:sz w:val="24"/>
          <w:szCs w:val="24"/>
        </w:rPr>
        <w:t xml:space="preserve">European </w:t>
      </w:r>
      <w:r w:rsidRPr="00467CA4">
        <w:rPr>
          <w:rFonts w:ascii="Times New Roman" w:hAnsi="Times New Roman" w:cs="Times New Roman"/>
          <w:sz w:val="24"/>
          <w:szCs w:val="24"/>
        </w:rPr>
        <w:t xml:space="preserve">Parliament (2015) </w:t>
      </w:r>
      <w:r w:rsidRPr="00467CA4">
        <w:rPr>
          <w:rFonts w:ascii="Times New Roman" w:hAnsi="Times New Roman" w:cs="Times New Roman"/>
          <w:i/>
          <w:iCs/>
          <w:sz w:val="24"/>
          <w:szCs w:val="24"/>
        </w:rPr>
        <w:t>Evaluation of the Framework for National Roma Integration Strategies</w:t>
      </w:r>
      <w:r w:rsidRPr="00467CA4">
        <w:rPr>
          <w:rFonts w:ascii="Times New Roman" w:hAnsi="Times New Roman" w:cs="Times New Roman"/>
          <w:sz w:val="24"/>
          <w:szCs w:val="24"/>
        </w:rPr>
        <w:t>.</w:t>
      </w:r>
      <w:proofErr w:type="gramEnd"/>
      <w:r w:rsidRPr="00467CA4">
        <w:rPr>
          <w:rFonts w:ascii="Times New Roman" w:hAnsi="Times New Roman" w:cs="Times New Roman"/>
          <w:sz w:val="24"/>
          <w:szCs w:val="24"/>
        </w:rPr>
        <w:t xml:space="preserve"> </w:t>
      </w:r>
      <w:r w:rsidRPr="00467CA4">
        <w:rPr>
          <w:rFonts w:ascii="Times New Roman" w:hAnsi="Times New Roman" w:cs="Times New Roman"/>
          <w:i/>
          <w:iCs/>
          <w:sz w:val="24"/>
          <w:szCs w:val="24"/>
        </w:rPr>
        <w:t>Study for the LIBE Committee</w:t>
      </w:r>
      <w:r w:rsidR="00BC60E5" w:rsidRPr="00467CA4">
        <w:rPr>
          <w:rFonts w:ascii="Times New Roman" w:hAnsi="Times New Roman" w:cs="Times New Roman"/>
          <w:sz w:val="24"/>
          <w:szCs w:val="24"/>
        </w:rPr>
        <w:t xml:space="preserve">, </w:t>
      </w:r>
      <w:r w:rsidR="00467CA4" w:rsidRPr="00467CA4">
        <w:rPr>
          <w:rFonts w:ascii="Times New Roman" w:hAnsi="Times New Roman" w:cs="Times New Roman"/>
          <w:sz w:val="24"/>
          <w:szCs w:val="24"/>
        </w:rPr>
        <w:t>Available online at:</w:t>
      </w:r>
      <w:r w:rsidR="00BC60E5" w:rsidRPr="00467CA4">
        <w:rPr>
          <w:rFonts w:ascii="Times New Roman" w:hAnsi="Times New Roman" w:cs="Times New Roman"/>
          <w:sz w:val="24"/>
          <w:szCs w:val="24"/>
        </w:rPr>
        <w:t xml:space="preserve"> </w:t>
      </w:r>
      <w:hyperlink r:id="rId11" w:history="1">
        <w:r w:rsidR="00BC60E5" w:rsidRPr="00467CA4">
          <w:rPr>
            <w:rStyle w:val="Hyperlink"/>
            <w:rFonts w:ascii="Times New Roman" w:hAnsi="Times New Roman" w:cs="Times New Roman"/>
            <w:sz w:val="24"/>
            <w:szCs w:val="24"/>
          </w:rPr>
          <w:t>http://www.europarl.europa.eu/RegData/etudes/STUD/2015/536485/IPOL_STU(2015)536485_EN.pdf</w:t>
        </w:r>
      </w:hyperlink>
      <w:r w:rsidR="00467CA4" w:rsidRPr="00467CA4">
        <w:rPr>
          <w:rFonts w:ascii="Times New Roman" w:hAnsi="Times New Roman" w:cs="Times New Roman"/>
          <w:sz w:val="24"/>
          <w:szCs w:val="24"/>
        </w:rPr>
        <w:t>.</w:t>
      </w:r>
    </w:p>
    <w:p w14:paraId="5CA74C99" w14:textId="7F9F9464" w:rsidR="00416661" w:rsidRPr="00216AFB" w:rsidRDefault="00416661" w:rsidP="00B42FD4">
      <w:pPr>
        <w:spacing w:line="360" w:lineRule="auto"/>
        <w:ind w:left="567" w:hanging="567"/>
        <w:jc w:val="both"/>
        <w:rPr>
          <w:rFonts w:ascii="Times New Roman" w:hAnsi="Times New Roman" w:cs="Times New Roman"/>
          <w:sz w:val="24"/>
          <w:szCs w:val="24"/>
        </w:rPr>
      </w:pPr>
      <w:r w:rsidRPr="00216AFB">
        <w:rPr>
          <w:rFonts w:ascii="Times New Roman" w:hAnsi="Times New Roman" w:cs="Times New Roman"/>
          <w:sz w:val="24"/>
          <w:szCs w:val="24"/>
        </w:rPr>
        <w:t>Fundamental Rights Agency</w:t>
      </w:r>
      <w:r w:rsidR="005656D9" w:rsidRPr="00216AFB">
        <w:rPr>
          <w:rFonts w:ascii="Times New Roman" w:hAnsi="Times New Roman" w:cs="Times New Roman"/>
          <w:sz w:val="24"/>
          <w:szCs w:val="24"/>
        </w:rPr>
        <w:t xml:space="preserve"> (FRA)</w:t>
      </w:r>
      <w:r w:rsidRPr="00216AFB">
        <w:rPr>
          <w:rFonts w:ascii="Times New Roman" w:hAnsi="Times New Roman" w:cs="Times New Roman"/>
          <w:sz w:val="24"/>
          <w:szCs w:val="24"/>
        </w:rPr>
        <w:t xml:space="preserve"> (2012) </w:t>
      </w:r>
      <w:proofErr w:type="gramStart"/>
      <w:r w:rsidRPr="00216AFB">
        <w:rPr>
          <w:rFonts w:ascii="Times New Roman" w:hAnsi="Times New Roman" w:cs="Times New Roman"/>
          <w:i/>
          <w:iCs/>
          <w:sz w:val="24"/>
          <w:szCs w:val="24"/>
        </w:rPr>
        <w:t>The</w:t>
      </w:r>
      <w:proofErr w:type="gramEnd"/>
      <w:r w:rsidRPr="00216AFB">
        <w:rPr>
          <w:rFonts w:ascii="Times New Roman" w:hAnsi="Times New Roman" w:cs="Times New Roman"/>
          <w:i/>
          <w:iCs/>
          <w:sz w:val="24"/>
          <w:szCs w:val="24"/>
        </w:rPr>
        <w:t xml:space="preserve"> Situation of Roma in 11 EU Member States. Survey </w:t>
      </w:r>
      <w:r w:rsidR="001950B2" w:rsidRPr="00216AFB">
        <w:rPr>
          <w:rFonts w:ascii="Times New Roman" w:hAnsi="Times New Roman" w:cs="Times New Roman"/>
          <w:i/>
          <w:iCs/>
          <w:sz w:val="24"/>
          <w:szCs w:val="24"/>
        </w:rPr>
        <w:t>Results at a Glance</w:t>
      </w:r>
      <w:r w:rsidR="001950B2">
        <w:rPr>
          <w:rFonts w:ascii="Times New Roman" w:hAnsi="Times New Roman" w:cs="Times New Roman"/>
          <w:sz w:val="24"/>
          <w:szCs w:val="24"/>
        </w:rPr>
        <w:t xml:space="preserve"> (</w:t>
      </w:r>
      <w:r w:rsidRPr="00216AFB">
        <w:rPr>
          <w:rFonts w:ascii="Times New Roman" w:hAnsi="Times New Roman" w:cs="Times New Roman"/>
          <w:sz w:val="24"/>
          <w:szCs w:val="24"/>
        </w:rPr>
        <w:t>Luxembourg: Fundamental Rights Agency</w:t>
      </w:r>
      <w:r w:rsidR="001950B2">
        <w:rPr>
          <w:rFonts w:ascii="Times New Roman" w:hAnsi="Times New Roman" w:cs="Times New Roman"/>
          <w:sz w:val="24"/>
          <w:szCs w:val="24"/>
        </w:rPr>
        <w:t>)</w:t>
      </w:r>
      <w:r w:rsidRPr="00216AFB">
        <w:rPr>
          <w:rFonts w:ascii="Times New Roman" w:hAnsi="Times New Roman" w:cs="Times New Roman"/>
          <w:sz w:val="24"/>
          <w:szCs w:val="24"/>
        </w:rPr>
        <w:t>.</w:t>
      </w:r>
    </w:p>
    <w:p w14:paraId="5EABD47C" w14:textId="50679064" w:rsidR="00893EC8" w:rsidRPr="00216AFB" w:rsidRDefault="00893EC8" w:rsidP="00B42FD4">
      <w:pPr>
        <w:spacing w:line="360" w:lineRule="auto"/>
        <w:ind w:left="567" w:hanging="567"/>
        <w:jc w:val="both"/>
        <w:rPr>
          <w:rFonts w:ascii="Times New Roman" w:hAnsi="Times New Roman" w:cs="Times New Roman"/>
          <w:sz w:val="24"/>
          <w:szCs w:val="24"/>
        </w:rPr>
      </w:pPr>
      <w:proofErr w:type="gramStart"/>
      <w:r w:rsidRPr="00216AFB">
        <w:rPr>
          <w:rFonts w:ascii="Times New Roman" w:hAnsi="Times New Roman" w:cs="Times New Roman"/>
          <w:sz w:val="24"/>
          <w:szCs w:val="24"/>
        </w:rPr>
        <w:t>Gheorghe N (1997) ‘The Social Co</w:t>
      </w:r>
      <w:r w:rsidR="00BC60E5" w:rsidRPr="00216AFB">
        <w:rPr>
          <w:rFonts w:ascii="Times New Roman" w:hAnsi="Times New Roman" w:cs="Times New Roman"/>
          <w:sz w:val="24"/>
          <w:szCs w:val="24"/>
        </w:rPr>
        <w:t>nstruction of Romani Identity’.</w:t>
      </w:r>
      <w:proofErr w:type="gramEnd"/>
      <w:r w:rsidR="00BC60E5" w:rsidRPr="00216AFB">
        <w:rPr>
          <w:rFonts w:ascii="Times New Roman" w:hAnsi="Times New Roman" w:cs="Times New Roman"/>
          <w:sz w:val="24"/>
          <w:szCs w:val="24"/>
        </w:rPr>
        <w:t xml:space="preserve"> I</w:t>
      </w:r>
      <w:r w:rsidRPr="00216AFB">
        <w:rPr>
          <w:rFonts w:ascii="Times New Roman" w:hAnsi="Times New Roman" w:cs="Times New Roman"/>
          <w:sz w:val="24"/>
          <w:szCs w:val="24"/>
        </w:rPr>
        <w:t>n T</w:t>
      </w:r>
      <w:r w:rsidR="00467CA4">
        <w:rPr>
          <w:rFonts w:ascii="Times New Roman" w:hAnsi="Times New Roman" w:cs="Times New Roman"/>
          <w:sz w:val="24"/>
          <w:szCs w:val="24"/>
        </w:rPr>
        <w:t>.</w:t>
      </w:r>
      <w:r w:rsidRPr="00216AFB">
        <w:rPr>
          <w:rFonts w:ascii="Times New Roman" w:hAnsi="Times New Roman" w:cs="Times New Roman"/>
          <w:sz w:val="24"/>
          <w:szCs w:val="24"/>
        </w:rPr>
        <w:t xml:space="preserve"> Acton (ed.) </w:t>
      </w:r>
      <w:r w:rsidRPr="00216AFB">
        <w:rPr>
          <w:rFonts w:ascii="Times New Roman" w:hAnsi="Times New Roman" w:cs="Times New Roman"/>
          <w:i/>
          <w:iCs/>
          <w:sz w:val="24"/>
          <w:szCs w:val="24"/>
        </w:rPr>
        <w:t>Gypsy Politics and Traveller Identity</w:t>
      </w:r>
      <w:r w:rsidR="00BC60E5" w:rsidRPr="00216AFB">
        <w:rPr>
          <w:rFonts w:ascii="Times New Roman" w:hAnsi="Times New Roman" w:cs="Times New Roman"/>
          <w:sz w:val="24"/>
          <w:szCs w:val="24"/>
        </w:rPr>
        <w:t xml:space="preserve"> (</w:t>
      </w:r>
      <w:r w:rsidRPr="00216AFB">
        <w:rPr>
          <w:rFonts w:ascii="Times New Roman" w:hAnsi="Times New Roman" w:cs="Times New Roman"/>
          <w:sz w:val="24"/>
          <w:szCs w:val="24"/>
        </w:rPr>
        <w:t>Hatfield: University of Hertfordshire Press</w:t>
      </w:r>
      <w:r w:rsidR="00BC60E5" w:rsidRPr="00216AFB">
        <w:rPr>
          <w:rFonts w:ascii="Times New Roman" w:hAnsi="Times New Roman" w:cs="Times New Roman"/>
          <w:sz w:val="24"/>
          <w:szCs w:val="24"/>
        </w:rPr>
        <w:t>) pp. 153–171</w:t>
      </w:r>
      <w:r w:rsidRPr="00216AFB">
        <w:rPr>
          <w:rFonts w:ascii="Times New Roman" w:hAnsi="Times New Roman" w:cs="Times New Roman"/>
          <w:sz w:val="24"/>
          <w:szCs w:val="24"/>
        </w:rPr>
        <w:t>.</w:t>
      </w:r>
    </w:p>
    <w:p w14:paraId="6D9B2070" w14:textId="763EB4B0" w:rsidR="00C746ED" w:rsidRDefault="00C746ED" w:rsidP="00B42FD4">
      <w:pPr>
        <w:spacing w:line="360" w:lineRule="auto"/>
        <w:ind w:left="567" w:hanging="567"/>
        <w:jc w:val="both"/>
        <w:rPr>
          <w:rFonts w:ascii="Times New Roman" w:hAnsi="Times New Roman" w:cs="Times New Roman"/>
          <w:sz w:val="24"/>
          <w:szCs w:val="24"/>
          <w:lang w:val="en"/>
        </w:rPr>
      </w:pPr>
      <w:r w:rsidRPr="00216AFB">
        <w:rPr>
          <w:rFonts w:ascii="Times New Roman" w:hAnsi="Times New Roman" w:cs="Times New Roman"/>
          <w:sz w:val="24"/>
          <w:szCs w:val="24"/>
        </w:rPr>
        <w:t>Gould, R. (2014) ‘</w:t>
      </w:r>
      <w:r w:rsidRPr="00216AFB">
        <w:rPr>
          <w:rFonts w:ascii="Times New Roman" w:hAnsi="Times New Roman" w:cs="Times New Roman"/>
          <w:sz w:val="24"/>
          <w:szCs w:val="24"/>
          <w:lang w:val="en"/>
        </w:rPr>
        <w:t xml:space="preserve">Roma </w:t>
      </w:r>
      <w:r w:rsidR="001950B2">
        <w:rPr>
          <w:rFonts w:ascii="Times New Roman" w:hAnsi="Times New Roman" w:cs="Times New Roman"/>
          <w:sz w:val="24"/>
          <w:szCs w:val="24"/>
          <w:lang w:val="en"/>
        </w:rPr>
        <w:t>R</w:t>
      </w:r>
      <w:r w:rsidRPr="00216AFB">
        <w:rPr>
          <w:rFonts w:ascii="Times New Roman" w:hAnsi="Times New Roman" w:cs="Times New Roman"/>
          <w:sz w:val="24"/>
          <w:szCs w:val="24"/>
          <w:lang w:val="en"/>
        </w:rPr>
        <w:t xml:space="preserve">ights and Roma </w:t>
      </w:r>
      <w:r w:rsidR="001950B2">
        <w:rPr>
          <w:rFonts w:ascii="Times New Roman" w:hAnsi="Times New Roman" w:cs="Times New Roman"/>
          <w:sz w:val="24"/>
          <w:szCs w:val="24"/>
          <w:lang w:val="en"/>
        </w:rPr>
        <w:t>E</w:t>
      </w:r>
      <w:r w:rsidRPr="00216AFB">
        <w:rPr>
          <w:rFonts w:ascii="Times New Roman" w:hAnsi="Times New Roman" w:cs="Times New Roman"/>
          <w:sz w:val="24"/>
          <w:szCs w:val="24"/>
          <w:lang w:val="en"/>
        </w:rPr>
        <w:t xml:space="preserve">xpulsions in France: Official </w:t>
      </w:r>
      <w:r w:rsidR="001950B2">
        <w:rPr>
          <w:rFonts w:ascii="Times New Roman" w:hAnsi="Times New Roman" w:cs="Times New Roman"/>
          <w:sz w:val="24"/>
          <w:szCs w:val="24"/>
          <w:lang w:val="en"/>
        </w:rPr>
        <w:t>D</w:t>
      </w:r>
      <w:r w:rsidRPr="00216AFB">
        <w:rPr>
          <w:rFonts w:ascii="Times New Roman" w:hAnsi="Times New Roman" w:cs="Times New Roman"/>
          <w:sz w:val="24"/>
          <w:szCs w:val="24"/>
          <w:lang w:val="en"/>
        </w:rPr>
        <w:t xml:space="preserve">iscourse and EU </w:t>
      </w:r>
      <w:r w:rsidR="001950B2">
        <w:rPr>
          <w:rFonts w:ascii="Times New Roman" w:hAnsi="Times New Roman" w:cs="Times New Roman"/>
          <w:sz w:val="24"/>
          <w:szCs w:val="24"/>
          <w:lang w:val="en"/>
        </w:rPr>
        <w:t>R</w:t>
      </w:r>
      <w:r w:rsidRPr="00216AFB">
        <w:rPr>
          <w:rFonts w:ascii="Times New Roman" w:hAnsi="Times New Roman" w:cs="Times New Roman"/>
          <w:sz w:val="24"/>
          <w:szCs w:val="24"/>
          <w:lang w:val="en"/>
        </w:rPr>
        <w:t xml:space="preserve">esponses’. </w:t>
      </w:r>
      <w:r w:rsidRPr="00216AFB">
        <w:rPr>
          <w:rFonts w:ascii="Times New Roman" w:hAnsi="Times New Roman" w:cs="Times New Roman"/>
          <w:i/>
          <w:iCs/>
          <w:sz w:val="24"/>
          <w:szCs w:val="24"/>
          <w:lang w:val="en"/>
        </w:rPr>
        <w:t>Critical Social Policy</w:t>
      </w:r>
      <w:r w:rsidRPr="00216AFB">
        <w:rPr>
          <w:rFonts w:ascii="Times New Roman" w:hAnsi="Times New Roman" w:cs="Times New Roman"/>
          <w:sz w:val="24"/>
          <w:szCs w:val="24"/>
          <w:lang w:val="en"/>
        </w:rPr>
        <w:t>, Vol.</w:t>
      </w:r>
      <w:r w:rsidR="001950B2">
        <w:rPr>
          <w:rFonts w:ascii="Times New Roman" w:hAnsi="Times New Roman" w:cs="Times New Roman"/>
          <w:sz w:val="24"/>
          <w:szCs w:val="24"/>
          <w:lang w:val="en"/>
        </w:rPr>
        <w:t xml:space="preserve"> </w:t>
      </w:r>
      <w:r w:rsidRPr="00216AFB">
        <w:rPr>
          <w:rFonts w:ascii="Times New Roman" w:hAnsi="Times New Roman" w:cs="Times New Roman"/>
          <w:sz w:val="24"/>
          <w:szCs w:val="24"/>
          <w:lang w:val="en"/>
        </w:rPr>
        <w:t>5, No.</w:t>
      </w:r>
      <w:r w:rsidR="001950B2">
        <w:rPr>
          <w:rFonts w:ascii="Times New Roman" w:hAnsi="Times New Roman" w:cs="Times New Roman"/>
          <w:sz w:val="24"/>
          <w:szCs w:val="24"/>
          <w:lang w:val="en"/>
        </w:rPr>
        <w:t xml:space="preserve"> </w:t>
      </w:r>
      <w:r w:rsidRPr="00216AFB">
        <w:rPr>
          <w:rFonts w:ascii="Times New Roman" w:hAnsi="Times New Roman" w:cs="Times New Roman"/>
          <w:sz w:val="24"/>
          <w:szCs w:val="24"/>
          <w:lang w:val="en"/>
        </w:rPr>
        <w:t>1, pp. 24</w:t>
      </w:r>
      <w:r w:rsidR="002F6D7F">
        <w:rPr>
          <w:rFonts w:ascii="Times New Roman" w:hAnsi="Times New Roman" w:cs="Times New Roman"/>
          <w:sz w:val="24"/>
          <w:szCs w:val="24"/>
          <w:lang w:val="en"/>
        </w:rPr>
        <w:t>–</w:t>
      </w:r>
      <w:r w:rsidRPr="00216AFB">
        <w:rPr>
          <w:rFonts w:ascii="Times New Roman" w:hAnsi="Times New Roman" w:cs="Times New Roman"/>
          <w:sz w:val="24"/>
          <w:szCs w:val="24"/>
          <w:lang w:val="en"/>
        </w:rPr>
        <w:t>44.</w:t>
      </w:r>
    </w:p>
    <w:p w14:paraId="02D8EE8A" w14:textId="17326ED2" w:rsidR="00C73FD5" w:rsidRPr="00C73FD5" w:rsidRDefault="00C73FD5" w:rsidP="00C73FD5">
      <w:pPr>
        <w:spacing w:line="360" w:lineRule="auto"/>
        <w:ind w:left="567" w:hanging="567"/>
        <w:jc w:val="both"/>
        <w:rPr>
          <w:rFonts w:ascii="Times New Roman" w:hAnsi="Times New Roman" w:cs="Times New Roman"/>
          <w:sz w:val="24"/>
          <w:szCs w:val="24"/>
        </w:rPr>
      </w:pPr>
      <w:r w:rsidRPr="00C73FD5">
        <w:rPr>
          <w:rFonts w:ascii="Times New Roman" w:hAnsi="Times New Roman" w:cs="Times New Roman"/>
          <w:sz w:val="24"/>
          <w:szCs w:val="24"/>
        </w:rPr>
        <w:t xml:space="preserve">Guardian (2010) ‘Europe compares France Roma expulsion to Nazi deportations’, 15 September, available from </w:t>
      </w:r>
      <w:r w:rsidRPr="00C73FD5">
        <w:rPr>
          <w:rFonts w:ascii="Times New Roman" w:hAnsi="Times New Roman" w:cs="Times New Roman"/>
          <w:sz w:val="24"/>
          <w:szCs w:val="24"/>
        </w:rPr>
        <w:fldChar w:fldCharType="begin"/>
      </w:r>
      <w:r w:rsidRPr="00C73FD5">
        <w:rPr>
          <w:rFonts w:ascii="Times New Roman" w:hAnsi="Times New Roman" w:cs="Times New Roman"/>
          <w:sz w:val="24"/>
          <w:szCs w:val="24"/>
        </w:rPr>
        <w:instrText xml:space="preserve"> HYPERLINK "http://www.telegraph.co.uk/news/worldnews/europe/france/8002518/Europe-compares-France-Roma-expulsion-to-Nazi-deportations.html" </w:instrText>
      </w:r>
      <w:r w:rsidRPr="00C73FD5">
        <w:rPr>
          <w:rFonts w:ascii="Times New Roman" w:hAnsi="Times New Roman" w:cs="Times New Roman"/>
          <w:sz w:val="24"/>
          <w:szCs w:val="24"/>
        </w:rPr>
        <w:fldChar w:fldCharType="separate"/>
      </w:r>
      <w:ins w:id="2" w:author="Iusmen I." w:date="2017-11-27T15:35:00Z">
        <w:r w:rsidRPr="00C73FD5">
          <w:rPr>
            <w:rStyle w:val="Hyperlink"/>
            <w:rFonts w:ascii="Times New Roman" w:hAnsi="Times New Roman" w:cs="Times New Roman"/>
            <w:sz w:val="24"/>
            <w:szCs w:val="24"/>
          </w:rPr>
          <w:t>http://www.telegraph.co.uk/news/worldnews/europe/france/8002518/Europe-compares-France-Roma-expulsion-to-Nazi-deportations.html</w:t>
        </w:r>
        <w:r w:rsidRPr="00C73FD5">
          <w:rPr>
            <w:rFonts w:ascii="Times New Roman" w:hAnsi="Times New Roman" w:cs="Times New Roman"/>
            <w:sz w:val="24"/>
            <w:szCs w:val="24"/>
          </w:rPr>
          <w:fldChar w:fldCharType="end"/>
        </w:r>
        <w:r w:rsidRPr="00C73FD5">
          <w:rPr>
            <w:rFonts w:ascii="Times New Roman" w:hAnsi="Times New Roman" w:cs="Times New Roman"/>
            <w:sz w:val="24"/>
            <w:szCs w:val="24"/>
          </w:rPr>
          <w:t xml:space="preserve">  </w:t>
        </w:r>
      </w:ins>
    </w:p>
    <w:p w14:paraId="4B9DC38E" w14:textId="3F382565" w:rsidR="00A26235" w:rsidRPr="00216AFB" w:rsidRDefault="00A26235" w:rsidP="00B42FD4">
      <w:pPr>
        <w:spacing w:line="360" w:lineRule="auto"/>
        <w:ind w:left="567" w:hanging="567"/>
        <w:jc w:val="both"/>
        <w:rPr>
          <w:rFonts w:ascii="Times New Roman" w:hAnsi="Times New Roman" w:cs="Times New Roman"/>
          <w:sz w:val="24"/>
          <w:szCs w:val="24"/>
        </w:rPr>
      </w:pPr>
      <w:proofErr w:type="spellStart"/>
      <w:r w:rsidRPr="00216AFB">
        <w:rPr>
          <w:rFonts w:ascii="Times New Roman" w:hAnsi="Times New Roman" w:cs="Times New Roman"/>
          <w:sz w:val="24"/>
          <w:szCs w:val="24"/>
        </w:rPr>
        <w:t>Guillem</w:t>
      </w:r>
      <w:proofErr w:type="spellEnd"/>
      <w:r w:rsidRPr="00216AFB">
        <w:rPr>
          <w:rFonts w:ascii="Times New Roman" w:hAnsi="Times New Roman" w:cs="Times New Roman"/>
          <w:sz w:val="24"/>
          <w:szCs w:val="24"/>
        </w:rPr>
        <w:t xml:space="preserve">, S. M. (2011) ‘European </w:t>
      </w:r>
      <w:r w:rsidR="001950B2" w:rsidRPr="00216AFB">
        <w:rPr>
          <w:rFonts w:ascii="Times New Roman" w:hAnsi="Times New Roman" w:cs="Times New Roman"/>
          <w:sz w:val="24"/>
          <w:szCs w:val="24"/>
        </w:rPr>
        <w:t xml:space="preserve">Identity: </w:t>
      </w:r>
      <w:r w:rsidRPr="00216AFB">
        <w:rPr>
          <w:rFonts w:ascii="Times New Roman" w:hAnsi="Times New Roman" w:cs="Times New Roman"/>
          <w:sz w:val="24"/>
          <w:szCs w:val="24"/>
        </w:rPr>
        <w:t xml:space="preserve">Across </w:t>
      </w:r>
      <w:r w:rsidR="001950B2" w:rsidRPr="00216AFB">
        <w:rPr>
          <w:rFonts w:ascii="Times New Roman" w:hAnsi="Times New Roman" w:cs="Times New Roman"/>
          <w:sz w:val="24"/>
          <w:szCs w:val="24"/>
        </w:rPr>
        <w:t xml:space="preserve">Which Lines? </w:t>
      </w:r>
      <w:r w:rsidRPr="00216AFB">
        <w:rPr>
          <w:rFonts w:ascii="Times New Roman" w:hAnsi="Times New Roman" w:cs="Times New Roman"/>
          <w:sz w:val="24"/>
          <w:szCs w:val="24"/>
        </w:rPr>
        <w:t xml:space="preserve">Defining Europe </w:t>
      </w:r>
      <w:proofErr w:type="gramStart"/>
      <w:r w:rsidR="001950B2" w:rsidRPr="00216AFB">
        <w:rPr>
          <w:rFonts w:ascii="Times New Roman" w:hAnsi="Times New Roman" w:cs="Times New Roman"/>
          <w:sz w:val="24"/>
          <w:szCs w:val="24"/>
        </w:rPr>
        <w:t>Through</w:t>
      </w:r>
      <w:proofErr w:type="gramEnd"/>
      <w:r w:rsidR="001950B2" w:rsidRPr="00216AFB">
        <w:rPr>
          <w:rFonts w:ascii="Times New Roman" w:hAnsi="Times New Roman" w:cs="Times New Roman"/>
          <w:sz w:val="24"/>
          <w:szCs w:val="24"/>
        </w:rPr>
        <w:t xml:space="preserve"> Public Discourses </w:t>
      </w:r>
      <w:r w:rsidRPr="00216AFB">
        <w:rPr>
          <w:rFonts w:ascii="Times New Roman" w:hAnsi="Times New Roman" w:cs="Times New Roman"/>
          <w:sz w:val="24"/>
          <w:szCs w:val="24"/>
        </w:rPr>
        <w:t xml:space="preserve">on the Roma’. </w:t>
      </w:r>
      <w:r w:rsidRPr="00216AFB">
        <w:rPr>
          <w:rFonts w:ascii="Times New Roman" w:hAnsi="Times New Roman" w:cs="Times New Roman"/>
          <w:i/>
          <w:iCs/>
          <w:sz w:val="24"/>
          <w:szCs w:val="24"/>
        </w:rPr>
        <w:t>Journal of International and Intercultural Communication</w:t>
      </w:r>
      <w:r w:rsidRPr="00216AFB">
        <w:rPr>
          <w:rFonts w:ascii="Times New Roman" w:hAnsi="Times New Roman" w:cs="Times New Roman"/>
          <w:sz w:val="24"/>
          <w:szCs w:val="24"/>
        </w:rPr>
        <w:t>, Vol. 4, No.</w:t>
      </w:r>
      <w:r w:rsidR="001950B2">
        <w:rPr>
          <w:rFonts w:ascii="Times New Roman" w:hAnsi="Times New Roman" w:cs="Times New Roman"/>
          <w:sz w:val="24"/>
          <w:szCs w:val="24"/>
        </w:rPr>
        <w:t xml:space="preserve"> </w:t>
      </w:r>
      <w:r w:rsidRPr="00216AFB">
        <w:rPr>
          <w:rFonts w:ascii="Times New Roman" w:hAnsi="Times New Roman" w:cs="Times New Roman"/>
          <w:sz w:val="24"/>
          <w:szCs w:val="24"/>
        </w:rPr>
        <w:t>1, pp. 23</w:t>
      </w:r>
      <w:r w:rsidR="002F6D7F">
        <w:rPr>
          <w:rFonts w:ascii="Times New Roman" w:hAnsi="Times New Roman" w:cs="Times New Roman"/>
          <w:sz w:val="24"/>
          <w:szCs w:val="24"/>
        </w:rPr>
        <w:t>–</w:t>
      </w:r>
      <w:r w:rsidRPr="00216AFB">
        <w:rPr>
          <w:rFonts w:ascii="Times New Roman" w:hAnsi="Times New Roman" w:cs="Times New Roman"/>
          <w:sz w:val="24"/>
          <w:szCs w:val="24"/>
        </w:rPr>
        <w:t>41.</w:t>
      </w:r>
    </w:p>
    <w:p w14:paraId="7E547197" w14:textId="7D2004DD" w:rsidR="00C746ED" w:rsidRPr="00216AFB" w:rsidRDefault="00C746ED" w:rsidP="00B42FD4">
      <w:pPr>
        <w:spacing w:line="360" w:lineRule="auto"/>
        <w:ind w:left="567" w:hanging="567"/>
        <w:jc w:val="both"/>
        <w:rPr>
          <w:rFonts w:ascii="Times New Roman" w:hAnsi="Times New Roman" w:cs="Times New Roman"/>
          <w:sz w:val="24"/>
          <w:szCs w:val="24"/>
        </w:rPr>
      </w:pPr>
      <w:r w:rsidRPr="00467CA4">
        <w:rPr>
          <w:rFonts w:ascii="Times New Roman" w:hAnsi="Times New Roman" w:cs="Times New Roman"/>
          <w:sz w:val="24"/>
          <w:szCs w:val="24"/>
        </w:rPr>
        <w:t xml:space="preserve">Harvey, B. (2009) </w:t>
      </w:r>
      <w:r w:rsidRPr="00467CA4">
        <w:rPr>
          <w:rFonts w:ascii="Times New Roman" w:hAnsi="Times New Roman" w:cs="Times New Roman"/>
          <w:i/>
          <w:iCs/>
          <w:sz w:val="24"/>
          <w:szCs w:val="24"/>
        </w:rPr>
        <w:t xml:space="preserve">Making the </w:t>
      </w:r>
      <w:r w:rsidR="001950B2" w:rsidRPr="00467CA4">
        <w:rPr>
          <w:rFonts w:ascii="Times New Roman" w:hAnsi="Times New Roman" w:cs="Times New Roman"/>
          <w:i/>
          <w:iCs/>
          <w:sz w:val="24"/>
          <w:szCs w:val="24"/>
        </w:rPr>
        <w:t>M</w:t>
      </w:r>
      <w:r w:rsidRPr="00467CA4">
        <w:rPr>
          <w:rFonts w:ascii="Times New Roman" w:hAnsi="Times New Roman" w:cs="Times New Roman"/>
          <w:i/>
          <w:iCs/>
          <w:sz w:val="24"/>
          <w:szCs w:val="24"/>
        </w:rPr>
        <w:t xml:space="preserve">ost of EU </w:t>
      </w:r>
      <w:r w:rsidR="001950B2" w:rsidRPr="00467CA4">
        <w:rPr>
          <w:rFonts w:ascii="Times New Roman" w:hAnsi="Times New Roman" w:cs="Times New Roman"/>
          <w:i/>
          <w:iCs/>
          <w:sz w:val="24"/>
          <w:szCs w:val="24"/>
        </w:rPr>
        <w:t xml:space="preserve">Funds. </w:t>
      </w:r>
      <w:r w:rsidRPr="00467CA4">
        <w:rPr>
          <w:rFonts w:ascii="Times New Roman" w:hAnsi="Times New Roman" w:cs="Times New Roman"/>
          <w:i/>
          <w:iCs/>
          <w:sz w:val="24"/>
          <w:szCs w:val="24"/>
        </w:rPr>
        <w:t xml:space="preserve">A </w:t>
      </w:r>
      <w:r w:rsidR="001950B2" w:rsidRPr="00467CA4">
        <w:rPr>
          <w:rFonts w:ascii="Times New Roman" w:hAnsi="Times New Roman" w:cs="Times New Roman"/>
          <w:i/>
          <w:iCs/>
          <w:sz w:val="24"/>
          <w:szCs w:val="24"/>
        </w:rPr>
        <w:t xml:space="preserve">Compendium </w:t>
      </w:r>
      <w:r w:rsidR="008F0960" w:rsidRPr="00467CA4">
        <w:rPr>
          <w:rFonts w:ascii="Times New Roman" w:hAnsi="Times New Roman" w:cs="Times New Roman"/>
          <w:i/>
          <w:iCs/>
          <w:sz w:val="24"/>
          <w:szCs w:val="24"/>
        </w:rPr>
        <w:t>o</w:t>
      </w:r>
      <w:r w:rsidR="001950B2" w:rsidRPr="00467CA4">
        <w:rPr>
          <w:rFonts w:ascii="Times New Roman" w:hAnsi="Times New Roman" w:cs="Times New Roman"/>
          <w:i/>
          <w:iCs/>
          <w:sz w:val="24"/>
          <w:szCs w:val="24"/>
        </w:rPr>
        <w:t xml:space="preserve">f Good Practice </w:t>
      </w:r>
      <w:r w:rsidR="008F0960" w:rsidRPr="00467CA4">
        <w:rPr>
          <w:rFonts w:ascii="Times New Roman" w:hAnsi="Times New Roman" w:cs="Times New Roman"/>
          <w:i/>
          <w:iCs/>
          <w:sz w:val="24"/>
          <w:szCs w:val="24"/>
        </w:rPr>
        <w:t>o</w:t>
      </w:r>
      <w:r w:rsidR="001950B2" w:rsidRPr="00467CA4">
        <w:rPr>
          <w:rFonts w:ascii="Times New Roman" w:hAnsi="Times New Roman" w:cs="Times New Roman"/>
          <w:i/>
          <w:iCs/>
          <w:sz w:val="24"/>
          <w:szCs w:val="24"/>
        </w:rPr>
        <w:t xml:space="preserve">f </w:t>
      </w:r>
      <w:r w:rsidRPr="00467CA4">
        <w:rPr>
          <w:rFonts w:ascii="Times New Roman" w:hAnsi="Times New Roman" w:cs="Times New Roman"/>
          <w:i/>
          <w:iCs/>
          <w:sz w:val="24"/>
          <w:szCs w:val="24"/>
        </w:rPr>
        <w:t xml:space="preserve">EU </w:t>
      </w:r>
      <w:r w:rsidR="001950B2" w:rsidRPr="00467CA4">
        <w:rPr>
          <w:rFonts w:ascii="Times New Roman" w:hAnsi="Times New Roman" w:cs="Times New Roman"/>
          <w:i/>
          <w:iCs/>
          <w:sz w:val="24"/>
          <w:szCs w:val="24"/>
        </w:rPr>
        <w:t>Funded Project</w:t>
      </w:r>
      <w:r w:rsidRPr="00467CA4">
        <w:rPr>
          <w:rFonts w:ascii="Times New Roman" w:hAnsi="Times New Roman" w:cs="Times New Roman"/>
          <w:i/>
          <w:iCs/>
          <w:sz w:val="24"/>
          <w:szCs w:val="24"/>
        </w:rPr>
        <w:t>s for Roma</w:t>
      </w:r>
      <w:r w:rsidRPr="00467CA4">
        <w:rPr>
          <w:rFonts w:ascii="Times New Roman" w:hAnsi="Times New Roman" w:cs="Times New Roman"/>
          <w:sz w:val="24"/>
          <w:szCs w:val="24"/>
        </w:rPr>
        <w:t xml:space="preserve"> </w:t>
      </w:r>
      <w:r w:rsidR="00467CA4" w:rsidRPr="00467CA4">
        <w:rPr>
          <w:rFonts w:ascii="Times New Roman" w:hAnsi="Times New Roman" w:cs="Times New Roman"/>
          <w:sz w:val="24"/>
          <w:szCs w:val="24"/>
        </w:rPr>
        <w:t xml:space="preserve">(New York: </w:t>
      </w:r>
      <w:r w:rsidRPr="00467CA4">
        <w:rPr>
          <w:rFonts w:ascii="Times New Roman" w:hAnsi="Times New Roman" w:cs="Times New Roman"/>
          <w:sz w:val="24"/>
          <w:szCs w:val="24"/>
        </w:rPr>
        <w:t>Open Society Institute</w:t>
      </w:r>
      <w:r w:rsidR="00467CA4" w:rsidRPr="00467CA4">
        <w:rPr>
          <w:rFonts w:ascii="Times New Roman" w:hAnsi="Times New Roman" w:cs="Times New Roman"/>
          <w:sz w:val="24"/>
          <w:szCs w:val="24"/>
        </w:rPr>
        <w:t>).</w:t>
      </w:r>
      <w:r w:rsidRPr="00467CA4">
        <w:rPr>
          <w:rFonts w:ascii="Times New Roman" w:hAnsi="Times New Roman" w:cs="Times New Roman"/>
          <w:sz w:val="24"/>
          <w:szCs w:val="24"/>
        </w:rPr>
        <w:t xml:space="preserve"> </w:t>
      </w:r>
      <w:r w:rsidR="008F0960" w:rsidRPr="008F0960">
        <w:rPr>
          <w:rFonts w:ascii="Times New Roman" w:hAnsi="Times New Roman" w:cs="Times New Roman"/>
          <w:sz w:val="24"/>
          <w:szCs w:val="24"/>
        </w:rPr>
        <w:t xml:space="preserve">Available online at: </w:t>
      </w:r>
      <w:hyperlink r:id="rId12" w:history="1">
        <w:r w:rsidRPr="008F0960">
          <w:rPr>
            <w:rStyle w:val="Hyperlink"/>
            <w:rFonts w:ascii="Times New Roman" w:hAnsi="Times New Roman" w:cs="Times New Roman"/>
            <w:sz w:val="24"/>
            <w:szCs w:val="24"/>
          </w:rPr>
          <w:t>http://www.euromanet.eu/upload/17/08/making_EU_funds_Harvey_OSI_2009.pdf</w:t>
        </w:r>
      </w:hyperlink>
      <w:r w:rsidR="008F0960" w:rsidRPr="008F0960">
        <w:rPr>
          <w:rFonts w:ascii="Times New Roman" w:hAnsi="Times New Roman" w:cs="Times New Roman"/>
          <w:sz w:val="24"/>
          <w:szCs w:val="24"/>
        </w:rPr>
        <w:t>.</w:t>
      </w:r>
    </w:p>
    <w:p w14:paraId="6357D849" w14:textId="4B22C2B6" w:rsidR="007C747D" w:rsidRPr="00216AFB" w:rsidRDefault="00BC60E5" w:rsidP="00B42FD4">
      <w:pPr>
        <w:spacing w:line="360" w:lineRule="auto"/>
        <w:ind w:left="567" w:hanging="567"/>
        <w:jc w:val="both"/>
        <w:rPr>
          <w:rFonts w:ascii="Times New Roman" w:hAnsi="Times New Roman" w:cs="Times New Roman"/>
          <w:sz w:val="24"/>
          <w:szCs w:val="24"/>
        </w:rPr>
      </w:pPr>
      <w:proofErr w:type="gramStart"/>
      <w:r w:rsidRPr="00216AFB">
        <w:rPr>
          <w:rFonts w:ascii="Times New Roman" w:hAnsi="Times New Roman" w:cs="Times New Roman"/>
          <w:sz w:val="24"/>
          <w:szCs w:val="24"/>
        </w:rPr>
        <w:t>Kaplan, T. J. (1986)</w:t>
      </w:r>
      <w:r w:rsidR="007C747D" w:rsidRPr="00216AFB">
        <w:rPr>
          <w:rFonts w:ascii="Times New Roman" w:hAnsi="Times New Roman" w:cs="Times New Roman"/>
          <w:sz w:val="24"/>
          <w:szCs w:val="24"/>
        </w:rPr>
        <w:t xml:space="preserve"> </w:t>
      </w:r>
      <w:r w:rsidRPr="00216AFB">
        <w:rPr>
          <w:rFonts w:ascii="Times New Roman" w:hAnsi="Times New Roman" w:cs="Times New Roman"/>
          <w:sz w:val="24"/>
          <w:szCs w:val="24"/>
        </w:rPr>
        <w:t>‘</w:t>
      </w:r>
      <w:r w:rsidR="007C747D" w:rsidRPr="00216AFB">
        <w:rPr>
          <w:rFonts w:ascii="Times New Roman" w:hAnsi="Times New Roman" w:cs="Times New Roman"/>
          <w:sz w:val="24"/>
          <w:szCs w:val="24"/>
        </w:rPr>
        <w:t xml:space="preserve">The </w:t>
      </w:r>
      <w:r w:rsidR="001950B2" w:rsidRPr="00216AFB">
        <w:rPr>
          <w:rFonts w:ascii="Times New Roman" w:hAnsi="Times New Roman" w:cs="Times New Roman"/>
          <w:sz w:val="24"/>
          <w:szCs w:val="24"/>
        </w:rPr>
        <w:t xml:space="preserve">Narrative Structure </w:t>
      </w:r>
      <w:r w:rsidR="001950B2">
        <w:rPr>
          <w:rFonts w:ascii="Times New Roman" w:hAnsi="Times New Roman" w:cs="Times New Roman"/>
          <w:sz w:val="24"/>
          <w:szCs w:val="24"/>
        </w:rPr>
        <w:t>o</w:t>
      </w:r>
      <w:r w:rsidR="001950B2" w:rsidRPr="00216AFB">
        <w:rPr>
          <w:rFonts w:ascii="Times New Roman" w:hAnsi="Times New Roman" w:cs="Times New Roman"/>
          <w:sz w:val="24"/>
          <w:szCs w:val="24"/>
        </w:rPr>
        <w:t>f Policy Analysis’</w:t>
      </w:r>
      <w:r w:rsidRPr="00216AFB">
        <w:rPr>
          <w:rFonts w:ascii="Times New Roman" w:hAnsi="Times New Roman" w:cs="Times New Roman"/>
          <w:sz w:val="24"/>
          <w:szCs w:val="24"/>
        </w:rPr>
        <w:t>.</w:t>
      </w:r>
      <w:proofErr w:type="gramEnd"/>
      <w:r w:rsidRPr="00216AFB">
        <w:rPr>
          <w:rFonts w:ascii="Times New Roman" w:hAnsi="Times New Roman" w:cs="Times New Roman"/>
          <w:sz w:val="24"/>
          <w:szCs w:val="24"/>
        </w:rPr>
        <w:t xml:space="preserve"> </w:t>
      </w:r>
      <w:r w:rsidR="007C747D" w:rsidRPr="00216AFB">
        <w:rPr>
          <w:rFonts w:ascii="Times New Roman" w:hAnsi="Times New Roman" w:cs="Times New Roman"/>
          <w:i/>
          <w:iCs/>
          <w:sz w:val="24"/>
          <w:szCs w:val="24"/>
        </w:rPr>
        <w:t>Journal of Policy Analysis and Management</w:t>
      </w:r>
      <w:r w:rsidR="007C747D" w:rsidRPr="00216AFB">
        <w:rPr>
          <w:rFonts w:ascii="Times New Roman" w:hAnsi="Times New Roman" w:cs="Times New Roman"/>
          <w:sz w:val="24"/>
          <w:szCs w:val="24"/>
        </w:rPr>
        <w:t xml:space="preserve">, </w:t>
      </w:r>
      <w:r w:rsidRPr="00216AFB">
        <w:rPr>
          <w:rFonts w:ascii="Times New Roman" w:hAnsi="Times New Roman" w:cs="Times New Roman"/>
          <w:sz w:val="24"/>
          <w:szCs w:val="24"/>
        </w:rPr>
        <w:t xml:space="preserve">Vol. </w:t>
      </w:r>
      <w:r w:rsidR="007C747D" w:rsidRPr="00216AFB">
        <w:rPr>
          <w:rFonts w:ascii="Times New Roman" w:hAnsi="Times New Roman" w:cs="Times New Roman"/>
          <w:sz w:val="24"/>
          <w:szCs w:val="24"/>
        </w:rPr>
        <w:t>5</w:t>
      </w:r>
      <w:r w:rsidRPr="00216AFB">
        <w:rPr>
          <w:rFonts w:ascii="Times New Roman" w:hAnsi="Times New Roman" w:cs="Times New Roman"/>
          <w:sz w:val="24"/>
          <w:szCs w:val="24"/>
        </w:rPr>
        <w:t>, No.</w:t>
      </w:r>
      <w:r w:rsidR="001950B2">
        <w:rPr>
          <w:rFonts w:ascii="Times New Roman" w:hAnsi="Times New Roman" w:cs="Times New Roman"/>
          <w:sz w:val="24"/>
          <w:szCs w:val="24"/>
        </w:rPr>
        <w:t xml:space="preserve"> </w:t>
      </w:r>
      <w:r w:rsidRPr="00216AFB">
        <w:rPr>
          <w:rFonts w:ascii="Times New Roman" w:hAnsi="Times New Roman" w:cs="Times New Roman"/>
          <w:sz w:val="24"/>
          <w:szCs w:val="24"/>
        </w:rPr>
        <w:t>4</w:t>
      </w:r>
      <w:r w:rsidR="007C747D" w:rsidRPr="00216AFB">
        <w:rPr>
          <w:rFonts w:ascii="Times New Roman" w:hAnsi="Times New Roman" w:cs="Times New Roman"/>
          <w:sz w:val="24"/>
          <w:szCs w:val="24"/>
        </w:rPr>
        <w:t xml:space="preserve">, </w:t>
      </w:r>
      <w:r w:rsidRPr="00216AFB">
        <w:rPr>
          <w:rFonts w:ascii="Times New Roman" w:hAnsi="Times New Roman" w:cs="Times New Roman"/>
          <w:sz w:val="24"/>
          <w:szCs w:val="24"/>
        </w:rPr>
        <w:t xml:space="preserve">pp. </w:t>
      </w:r>
      <w:r w:rsidR="007C747D" w:rsidRPr="00216AFB">
        <w:rPr>
          <w:rFonts w:ascii="Times New Roman" w:hAnsi="Times New Roman" w:cs="Times New Roman"/>
          <w:sz w:val="24"/>
          <w:szCs w:val="24"/>
        </w:rPr>
        <w:t>761</w:t>
      </w:r>
      <w:r w:rsidR="002F6D7F">
        <w:rPr>
          <w:rFonts w:ascii="Times New Roman" w:hAnsi="Times New Roman" w:cs="Times New Roman"/>
          <w:sz w:val="24"/>
          <w:szCs w:val="24"/>
        </w:rPr>
        <w:t>–</w:t>
      </w:r>
      <w:r w:rsidR="007C747D" w:rsidRPr="00216AFB">
        <w:rPr>
          <w:rFonts w:ascii="Times New Roman" w:hAnsi="Times New Roman" w:cs="Times New Roman"/>
          <w:sz w:val="24"/>
          <w:szCs w:val="24"/>
        </w:rPr>
        <w:t>778.</w:t>
      </w:r>
    </w:p>
    <w:p w14:paraId="2AB869B7" w14:textId="51A9CBC6" w:rsidR="00A26235" w:rsidRPr="00216AFB" w:rsidRDefault="00A26235" w:rsidP="00B42FD4">
      <w:pPr>
        <w:spacing w:line="360" w:lineRule="auto"/>
        <w:ind w:left="567" w:hanging="567"/>
        <w:jc w:val="both"/>
        <w:rPr>
          <w:rFonts w:ascii="Times New Roman" w:hAnsi="Times New Roman" w:cs="Times New Roman"/>
          <w:sz w:val="24"/>
          <w:szCs w:val="24"/>
        </w:rPr>
      </w:pPr>
      <w:proofErr w:type="spellStart"/>
      <w:r w:rsidRPr="00216AFB">
        <w:rPr>
          <w:rFonts w:ascii="Times New Roman" w:hAnsi="Times New Roman" w:cs="Times New Roman"/>
          <w:sz w:val="24"/>
          <w:szCs w:val="24"/>
        </w:rPr>
        <w:t>Matthes</w:t>
      </w:r>
      <w:proofErr w:type="spellEnd"/>
      <w:r w:rsidRPr="00216AFB">
        <w:rPr>
          <w:rFonts w:ascii="Times New Roman" w:hAnsi="Times New Roman" w:cs="Times New Roman"/>
          <w:sz w:val="24"/>
          <w:szCs w:val="24"/>
        </w:rPr>
        <w:t xml:space="preserve">, J. (2012) ‘Framing </w:t>
      </w:r>
      <w:r w:rsidR="001950B2" w:rsidRPr="00216AFB">
        <w:rPr>
          <w:rFonts w:ascii="Times New Roman" w:hAnsi="Times New Roman" w:cs="Times New Roman"/>
          <w:sz w:val="24"/>
          <w:szCs w:val="24"/>
        </w:rPr>
        <w:t xml:space="preserve">Politics: </w:t>
      </w:r>
      <w:r w:rsidRPr="00216AFB">
        <w:rPr>
          <w:rFonts w:ascii="Times New Roman" w:hAnsi="Times New Roman" w:cs="Times New Roman"/>
          <w:sz w:val="24"/>
          <w:szCs w:val="24"/>
        </w:rPr>
        <w:t xml:space="preserve">An </w:t>
      </w:r>
      <w:r w:rsidR="001950B2" w:rsidRPr="00216AFB">
        <w:rPr>
          <w:rFonts w:ascii="Times New Roman" w:hAnsi="Times New Roman" w:cs="Times New Roman"/>
          <w:sz w:val="24"/>
          <w:szCs w:val="24"/>
        </w:rPr>
        <w:t>Integrative Approach’</w:t>
      </w:r>
      <w:r w:rsidRPr="00216AFB">
        <w:rPr>
          <w:rFonts w:ascii="Times New Roman" w:hAnsi="Times New Roman" w:cs="Times New Roman"/>
          <w:sz w:val="24"/>
          <w:szCs w:val="24"/>
        </w:rPr>
        <w:t xml:space="preserve">. </w:t>
      </w:r>
      <w:r w:rsidRPr="00216AFB">
        <w:rPr>
          <w:rFonts w:ascii="Times New Roman" w:hAnsi="Times New Roman" w:cs="Times New Roman"/>
          <w:i/>
          <w:iCs/>
          <w:sz w:val="24"/>
          <w:szCs w:val="24"/>
        </w:rPr>
        <w:t>American Behavioural Scientist</w:t>
      </w:r>
      <w:r w:rsidRPr="00216AFB">
        <w:rPr>
          <w:rFonts w:ascii="Times New Roman" w:hAnsi="Times New Roman" w:cs="Times New Roman"/>
          <w:sz w:val="24"/>
          <w:szCs w:val="24"/>
        </w:rPr>
        <w:t>, Vol. 56, No.</w:t>
      </w:r>
      <w:r w:rsidR="001950B2">
        <w:rPr>
          <w:rFonts w:ascii="Times New Roman" w:hAnsi="Times New Roman" w:cs="Times New Roman"/>
          <w:sz w:val="24"/>
          <w:szCs w:val="24"/>
        </w:rPr>
        <w:t xml:space="preserve"> </w:t>
      </w:r>
      <w:r w:rsidRPr="00216AFB">
        <w:rPr>
          <w:rFonts w:ascii="Times New Roman" w:hAnsi="Times New Roman" w:cs="Times New Roman"/>
          <w:sz w:val="24"/>
          <w:szCs w:val="24"/>
        </w:rPr>
        <w:t>3, pp. 247</w:t>
      </w:r>
      <w:r w:rsidR="002F6D7F">
        <w:rPr>
          <w:rFonts w:ascii="Times New Roman" w:hAnsi="Times New Roman" w:cs="Times New Roman"/>
          <w:sz w:val="24"/>
          <w:szCs w:val="24"/>
        </w:rPr>
        <w:t>–</w:t>
      </w:r>
      <w:r w:rsidRPr="00216AFB">
        <w:rPr>
          <w:rFonts w:ascii="Times New Roman" w:hAnsi="Times New Roman" w:cs="Times New Roman"/>
          <w:sz w:val="24"/>
          <w:szCs w:val="24"/>
        </w:rPr>
        <w:t>259.</w:t>
      </w:r>
    </w:p>
    <w:p w14:paraId="43B603B5" w14:textId="7EC18150" w:rsidR="00130275" w:rsidRPr="00216AFB" w:rsidRDefault="00544BCB" w:rsidP="00B42FD4">
      <w:pPr>
        <w:spacing w:line="360" w:lineRule="auto"/>
        <w:ind w:left="567" w:hanging="567"/>
        <w:jc w:val="both"/>
        <w:rPr>
          <w:rFonts w:ascii="Times New Roman" w:hAnsi="Times New Roman" w:cs="Times New Roman"/>
          <w:sz w:val="24"/>
          <w:szCs w:val="24"/>
        </w:rPr>
      </w:pPr>
      <w:proofErr w:type="spellStart"/>
      <w:r w:rsidRPr="00216AFB">
        <w:rPr>
          <w:rFonts w:ascii="Times New Roman" w:hAnsi="Times New Roman" w:cs="Times New Roman"/>
          <w:sz w:val="24"/>
          <w:szCs w:val="24"/>
        </w:rPr>
        <w:lastRenderedPageBreak/>
        <w:t>McGarry</w:t>
      </w:r>
      <w:proofErr w:type="spellEnd"/>
      <w:r w:rsidRPr="00216AFB">
        <w:rPr>
          <w:rFonts w:ascii="Times New Roman" w:hAnsi="Times New Roman" w:cs="Times New Roman"/>
          <w:sz w:val="24"/>
          <w:szCs w:val="24"/>
        </w:rPr>
        <w:t xml:space="preserve"> A (2011) ‘</w:t>
      </w:r>
      <w:proofErr w:type="gramStart"/>
      <w:r w:rsidRPr="00216AFB">
        <w:rPr>
          <w:rFonts w:ascii="Times New Roman" w:hAnsi="Times New Roman" w:cs="Times New Roman"/>
          <w:sz w:val="24"/>
          <w:szCs w:val="24"/>
        </w:rPr>
        <w:t>The</w:t>
      </w:r>
      <w:proofErr w:type="gramEnd"/>
      <w:r w:rsidRPr="00216AFB">
        <w:rPr>
          <w:rFonts w:ascii="Times New Roman" w:hAnsi="Times New Roman" w:cs="Times New Roman"/>
          <w:sz w:val="24"/>
          <w:szCs w:val="24"/>
        </w:rPr>
        <w:t xml:space="preserve"> Roma Voice in the European Union: Between National Belonging and</w:t>
      </w:r>
      <w:r w:rsidR="00BC60E5" w:rsidRPr="00216AFB">
        <w:rPr>
          <w:rFonts w:ascii="Times New Roman" w:hAnsi="Times New Roman" w:cs="Times New Roman"/>
          <w:sz w:val="24"/>
          <w:szCs w:val="24"/>
        </w:rPr>
        <w:t xml:space="preserve"> Transnational Identity’. </w:t>
      </w:r>
      <w:r w:rsidRPr="00216AFB">
        <w:rPr>
          <w:rFonts w:ascii="Times New Roman" w:hAnsi="Times New Roman" w:cs="Times New Roman"/>
          <w:i/>
          <w:iCs/>
          <w:sz w:val="24"/>
          <w:szCs w:val="24"/>
        </w:rPr>
        <w:t>Social Movement Studies: Journal of Social, Cultural and Political Protes</w:t>
      </w:r>
      <w:r w:rsidRPr="001950B2">
        <w:rPr>
          <w:rFonts w:ascii="Times New Roman" w:hAnsi="Times New Roman" w:cs="Times New Roman"/>
          <w:i/>
          <w:sz w:val="24"/>
          <w:szCs w:val="24"/>
        </w:rPr>
        <w:t>t</w:t>
      </w:r>
      <w:r w:rsidR="00BC60E5" w:rsidRPr="00216AFB">
        <w:rPr>
          <w:rFonts w:ascii="Times New Roman" w:hAnsi="Times New Roman" w:cs="Times New Roman"/>
          <w:sz w:val="24"/>
          <w:szCs w:val="24"/>
        </w:rPr>
        <w:t>, Vol. 10, No.</w:t>
      </w:r>
      <w:r w:rsidR="001950B2">
        <w:rPr>
          <w:rFonts w:ascii="Times New Roman" w:hAnsi="Times New Roman" w:cs="Times New Roman"/>
          <w:sz w:val="24"/>
          <w:szCs w:val="24"/>
        </w:rPr>
        <w:t xml:space="preserve"> </w:t>
      </w:r>
      <w:r w:rsidR="00BC60E5" w:rsidRPr="00216AFB">
        <w:rPr>
          <w:rFonts w:ascii="Times New Roman" w:hAnsi="Times New Roman" w:cs="Times New Roman"/>
          <w:sz w:val="24"/>
          <w:szCs w:val="24"/>
        </w:rPr>
        <w:t>3, pp.</w:t>
      </w:r>
      <w:r w:rsidR="001950B2">
        <w:rPr>
          <w:rFonts w:ascii="Times New Roman" w:hAnsi="Times New Roman" w:cs="Times New Roman"/>
          <w:sz w:val="24"/>
          <w:szCs w:val="24"/>
        </w:rPr>
        <w:t xml:space="preserve"> </w:t>
      </w:r>
      <w:r w:rsidRPr="00216AFB">
        <w:rPr>
          <w:rFonts w:ascii="Times New Roman" w:hAnsi="Times New Roman" w:cs="Times New Roman"/>
          <w:sz w:val="24"/>
          <w:szCs w:val="24"/>
        </w:rPr>
        <w:t>283–297.</w:t>
      </w:r>
    </w:p>
    <w:p w14:paraId="4313ECB6" w14:textId="6A0C2554" w:rsidR="00FA489F" w:rsidRPr="00216AFB" w:rsidRDefault="00FA489F" w:rsidP="00B42FD4">
      <w:pPr>
        <w:spacing w:line="360" w:lineRule="auto"/>
        <w:ind w:left="567" w:hanging="567"/>
        <w:jc w:val="both"/>
        <w:rPr>
          <w:rFonts w:ascii="Times New Roman" w:hAnsi="Times New Roman" w:cs="Times New Roman"/>
          <w:sz w:val="24"/>
          <w:szCs w:val="24"/>
        </w:rPr>
      </w:pPr>
      <w:proofErr w:type="spellStart"/>
      <w:proofErr w:type="gramStart"/>
      <w:r w:rsidRPr="00216AFB">
        <w:rPr>
          <w:rFonts w:ascii="Times New Roman" w:hAnsi="Times New Roman" w:cs="Times New Roman"/>
          <w:sz w:val="24"/>
          <w:szCs w:val="24"/>
        </w:rPr>
        <w:t>McGarry</w:t>
      </w:r>
      <w:proofErr w:type="spellEnd"/>
      <w:r w:rsidRPr="00216AFB">
        <w:rPr>
          <w:rFonts w:ascii="Times New Roman" w:hAnsi="Times New Roman" w:cs="Times New Roman"/>
          <w:sz w:val="24"/>
          <w:szCs w:val="24"/>
        </w:rPr>
        <w:t xml:space="preserve"> A (2012) ‘The Dilemma of th</w:t>
      </w:r>
      <w:r w:rsidR="00BC60E5" w:rsidRPr="00216AFB">
        <w:rPr>
          <w:rFonts w:ascii="Times New Roman" w:hAnsi="Times New Roman" w:cs="Times New Roman"/>
          <w:sz w:val="24"/>
          <w:szCs w:val="24"/>
        </w:rPr>
        <w:t>e European Union’s Roma Policy’.</w:t>
      </w:r>
      <w:proofErr w:type="gramEnd"/>
      <w:r w:rsidRPr="00216AFB">
        <w:rPr>
          <w:rFonts w:ascii="Times New Roman" w:hAnsi="Times New Roman" w:cs="Times New Roman"/>
          <w:sz w:val="24"/>
          <w:szCs w:val="24"/>
        </w:rPr>
        <w:t xml:space="preserve"> </w:t>
      </w:r>
      <w:r w:rsidRPr="00216AFB">
        <w:rPr>
          <w:rFonts w:ascii="Times New Roman" w:hAnsi="Times New Roman" w:cs="Times New Roman"/>
          <w:i/>
          <w:iCs/>
          <w:sz w:val="24"/>
          <w:szCs w:val="24"/>
        </w:rPr>
        <w:t>Critical Social Policy</w:t>
      </w:r>
      <w:r w:rsidR="00BC60E5" w:rsidRPr="00216AFB">
        <w:rPr>
          <w:rFonts w:ascii="Times New Roman" w:hAnsi="Times New Roman" w:cs="Times New Roman"/>
          <w:sz w:val="24"/>
          <w:szCs w:val="24"/>
        </w:rPr>
        <w:t>, Vol.</w:t>
      </w:r>
      <w:r w:rsidR="001950B2">
        <w:rPr>
          <w:rFonts w:ascii="Times New Roman" w:hAnsi="Times New Roman" w:cs="Times New Roman"/>
          <w:sz w:val="24"/>
          <w:szCs w:val="24"/>
        </w:rPr>
        <w:t xml:space="preserve"> </w:t>
      </w:r>
      <w:r w:rsidR="00BC60E5" w:rsidRPr="00216AFB">
        <w:rPr>
          <w:rFonts w:ascii="Times New Roman" w:hAnsi="Times New Roman" w:cs="Times New Roman"/>
          <w:sz w:val="24"/>
          <w:szCs w:val="24"/>
        </w:rPr>
        <w:t>32, No.</w:t>
      </w:r>
      <w:r w:rsidR="001950B2">
        <w:rPr>
          <w:rFonts w:ascii="Times New Roman" w:hAnsi="Times New Roman" w:cs="Times New Roman"/>
          <w:sz w:val="24"/>
          <w:szCs w:val="24"/>
        </w:rPr>
        <w:t xml:space="preserve"> </w:t>
      </w:r>
      <w:r w:rsidR="00BC60E5" w:rsidRPr="00216AFB">
        <w:rPr>
          <w:rFonts w:ascii="Times New Roman" w:hAnsi="Times New Roman" w:cs="Times New Roman"/>
          <w:sz w:val="24"/>
          <w:szCs w:val="24"/>
        </w:rPr>
        <w:t>1, pp.</w:t>
      </w:r>
      <w:r w:rsidR="001950B2">
        <w:rPr>
          <w:rFonts w:ascii="Times New Roman" w:hAnsi="Times New Roman" w:cs="Times New Roman"/>
          <w:sz w:val="24"/>
          <w:szCs w:val="24"/>
        </w:rPr>
        <w:t xml:space="preserve"> </w:t>
      </w:r>
      <w:r w:rsidRPr="00216AFB">
        <w:rPr>
          <w:rFonts w:ascii="Times New Roman" w:hAnsi="Times New Roman" w:cs="Times New Roman"/>
          <w:sz w:val="24"/>
          <w:szCs w:val="24"/>
        </w:rPr>
        <w:t>126–136.</w:t>
      </w:r>
    </w:p>
    <w:p w14:paraId="748DC244" w14:textId="46F40CD7" w:rsidR="00E11AAC" w:rsidRPr="00216AFB" w:rsidRDefault="00E11AAC" w:rsidP="00B42FD4">
      <w:pPr>
        <w:spacing w:line="360" w:lineRule="auto"/>
        <w:ind w:left="567" w:hanging="567"/>
        <w:jc w:val="both"/>
        <w:rPr>
          <w:rFonts w:ascii="Times New Roman" w:hAnsi="Times New Roman" w:cs="Times New Roman"/>
          <w:sz w:val="24"/>
          <w:szCs w:val="24"/>
        </w:rPr>
      </w:pPr>
      <w:proofErr w:type="spellStart"/>
      <w:proofErr w:type="gramStart"/>
      <w:r w:rsidRPr="00216AFB">
        <w:rPr>
          <w:rFonts w:ascii="Times New Roman" w:hAnsi="Times New Roman" w:cs="Times New Roman"/>
          <w:sz w:val="24"/>
          <w:szCs w:val="24"/>
        </w:rPr>
        <w:t>Offe</w:t>
      </w:r>
      <w:proofErr w:type="spellEnd"/>
      <w:r w:rsidRPr="00216AFB">
        <w:rPr>
          <w:rFonts w:ascii="Times New Roman" w:hAnsi="Times New Roman" w:cs="Times New Roman"/>
          <w:sz w:val="24"/>
          <w:szCs w:val="24"/>
        </w:rPr>
        <w:t xml:space="preserve">, C. and </w:t>
      </w:r>
      <w:proofErr w:type="spellStart"/>
      <w:r w:rsidRPr="00A12383">
        <w:rPr>
          <w:rFonts w:ascii="Times New Roman" w:hAnsi="Times New Roman" w:cs="Times New Roman"/>
          <w:sz w:val="24"/>
          <w:szCs w:val="24"/>
        </w:rPr>
        <w:t>Preuss</w:t>
      </w:r>
      <w:proofErr w:type="spellEnd"/>
      <w:r w:rsidRPr="00A12383">
        <w:rPr>
          <w:rFonts w:ascii="Times New Roman" w:hAnsi="Times New Roman" w:cs="Times New Roman"/>
          <w:sz w:val="24"/>
          <w:szCs w:val="24"/>
        </w:rPr>
        <w:t>, U.K.</w:t>
      </w:r>
      <w:r w:rsidR="001950B2">
        <w:rPr>
          <w:rFonts w:ascii="Times New Roman" w:hAnsi="Times New Roman" w:cs="Times New Roman"/>
          <w:sz w:val="24"/>
          <w:szCs w:val="24"/>
        </w:rPr>
        <w:t xml:space="preserve"> </w:t>
      </w:r>
      <w:r w:rsidRPr="00216AFB">
        <w:rPr>
          <w:rFonts w:ascii="Times New Roman" w:hAnsi="Times New Roman" w:cs="Times New Roman"/>
          <w:sz w:val="24"/>
          <w:szCs w:val="24"/>
        </w:rPr>
        <w:t xml:space="preserve">(2016) </w:t>
      </w:r>
      <w:r w:rsidRPr="00216AFB">
        <w:rPr>
          <w:rFonts w:ascii="Times New Roman" w:hAnsi="Times New Roman" w:cs="Times New Roman"/>
          <w:i/>
          <w:iCs/>
          <w:sz w:val="24"/>
          <w:szCs w:val="24"/>
        </w:rPr>
        <w:t>Citizens in Europe.</w:t>
      </w:r>
      <w:proofErr w:type="gramEnd"/>
      <w:r w:rsidRPr="00216AFB">
        <w:rPr>
          <w:rFonts w:ascii="Times New Roman" w:hAnsi="Times New Roman" w:cs="Times New Roman"/>
          <w:i/>
          <w:iCs/>
          <w:sz w:val="24"/>
          <w:szCs w:val="24"/>
        </w:rPr>
        <w:t xml:space="preserve"> Essays on Democracy, Constitutionalism and European Integration</w:t>
      </w:r>
      <w:r w:rsidR="001950B2">
        <w:rPr>
          <w:rFonts w:ascii="Times New Roman" w:hAnsi="Times New Roman" w:cs="Times New Roman"/>
          <w:sz w:val="24"/>
          <w:szCs w:val="24"/>
        </w:rPr>
        <w:t xml:space="preserve"> (</w:t>
      </w:r>
      <w:r w:rsidR="00A12383">
        <w:rPr>
          <w:rFonts w:ascii="Times New Roman" w:hAnsi="Times New Roman" w:cs="Times New Roman"/>
          <w:sz w:val="24"/>
          <w:szCs w:val="24"/>
        </w:rPr>
        <w:t>Colchester</w:t>
      </w:r>
      <w:r w:rsidR="001950B2">
        <w:rPr>
          <w:rFonts w:ascii="Times New Roman" w:hAnsi="Times New Roman" w:cs="Times New Roman"/>
          <w:sz w:val="24"/>
          <w:szCs w:val="24"/>
        </w:rPr>
        <w:t>:</w:t>
      </w:r>
      <w:r w:rsidRPr="00216AFB">
        <w:rPr>
          <w:rFonts w:ascii="Times New Roman" w:hAnsi="Times New Roman" w:cs="Times New Roman"/>
          <w:sz w:val="24"/>
          <w:szCs w:val="24"/>
        </w:rPr>
        <w:t xml:space="preserve"> ECPR Press</w:t>
      </w:r>
      <w:r w:rsidR="001950B2">
        <w:rPr>
          <w:rFonts w:ascii="Times New Roman" w:hAnsi="Times New Roman" w:cs="Times New Roman"/>
          <w:sz w:val="24"/>
          <w:szCs w:val="24"/>
        </w:rPr>
        <w:t>)</w:t>
      </w:r>
      <w:r w:rsidR="00BC60E5" w:rsidRPr="00216AFB">
        <w:rPr>
          <w:rFonts w:ascii="Times New Roman" w:hAnsi="Times New Roman" w:cs="Times New Roman"/>
          <w:sz w:val="24"/>
          <w:szCs w:val="24"/>
        </w:rPr>
        <w:t>.</w:t>
      </w:r>
    </w:p>
    <w:p w14:paraId="0AB7989F" w14:textId="6F2077B8" w:rsidR="00E03619" w:rsidRPr="00216AFB" w:rsidRDefault="00E03619" w:rsidP="00B42FD4">
      <w:pPr>
        <w:spacing w:line="360" w:lineRule="auto"/>
        <w:ind w:left="567" w:hanging="567"/>
        <w:jc w:val="both"/>
        <w:rPr>
          <w:rFonts w:ascii="Times New Roman" w:hAnsi="Times New Roman" w:cs="Times New Roman"/>
          <w:sz w:val="24"/>
          <w:szCs w:val="24"/>
        </w:rPr>
      </w:pPr>
      <w:r w:rsidRPr="00216AFB">
        <w:rPr>
          <w:rFonts w:ascii="Times New Roman" w:hAnsi="Times New Roman" w:cs="Times New Roman"/>
          <w:sz w:val="24"/>
          <w:szCs w:val="24"/>
        </w:rPr>
        <w:t xml:space="preserve">Organisation for Security and Cooperation in Europe (OSCE) (2009) </w:t>
      </w:r>
      <w:r w:rsidRPr="00216AFB">
        <w:rPr>
          <w:rFonts w:ascii="Times New Roman" w:hAnsi="Times New Roman" w:cs="Times New Roman"/>
          <w:i/>
          <w:iCs/>
          <w:sz w:val="24"/>
          <w:szCs w:val="24"/>
        </w:rPr>
        <w:t>Assessment of the Human Rights Situation of Roma and Sinti in Italy</w:t>
      </w:r>
      <w:r w:rsidR="00BC60E5" w:rsidRPr="00216AFB">
        <w:rPr>
          <w:rFonts w:ascii="Times New Roman" w:hAnsi="Times New Roman" w:cs="Times New Roman"/>
          <w:sz w:val="24"/>
          <w:szCs w:val="24"/>
        </w:rPr>
        <w:t xml:space="preserve"> (The Hague:</w:t>
      </w:r>
      <w:r w:rsidR="00A26235" w:rsidRPr="00216AFB">
        <w:rPr>
          <w:rFonts w:ascii="Times New Roman" w:hAnsi="Times New Roman" w:cs="Times New Roman"/>
          <w:sz w:val="24"/>
          <w:szCs w:val="24"/>
        </w:rPr>
        <w:t xml:space="preserve"> </w:t>
      </w:r>
      <w:r w:rsidRPr="00216AFB">
        <w:rPr>
          <w:rFonts w:ascii="Times New Roman" w:hAnsi="Times New Roman" w:cs="Times New Roman"/>
          <w:sz w:val="24"/>
          <w:szCs w:val="24"/>
        </w:rPr>
        <w:t>Office for Democratic Institu</w:t>
      </w:r>
      <w:r w:rsidR="00BC60E5" w:rsidRPr="00216AFB">
        <w:rPr>
          <w:rFonts w:ascii="Times New Roman" w:hAnsi="Times New Roman" w:cs="Times New Roman"/>
          <w:sz w:val="24"/>
          <w:szCs w:val="24"/>
        </w:rPr>
        <w:t>tions and Human Rights)</w:t>
      </w:r>
      <w:r w:rsidRPr="00216AFB">
        <w:rPr>
          <w:rFonts w:ascii="Times New Roman" w:hAnsi="Times New Roman" w:cs="Times New Roman"/>
          <w:sz w:val="24"/>
          <w:szCs w:val="24"/>
        </w:rPr>
        <w:t>.</w:t>
      </w:r>
    </w:p>
    <w:p w14:paraId="77F2397C" w14:textId="35CC7F49" w:rsidR="00A26235" w:rsidRPr="00216AFB" w:rsidRDefault="00A26235" w:rsidP="00B42FD4">
      <w:pPr>
        <w:spacing w:line="360" w:lineRule="auto"/>
        <w:ind w:left="567" w:hanging="567"/>
        <w:jc w:val="both"/>
        <w:rPr>
          <w:rFonts w:ascii="Times New Roman" w:hAnsi="Times New Roman" w:cs="Times New Roman"/>
          <w:sz w:val="24"/>
          <w:szCs w:val="24"/>
        </w:rPr>
      </w:pPr>
      <w:proofErr w:type="spellStart"/>
      <w:r w:rsidRPr="00216AFB">
        <w:rPr>
          <w:rFonts w:ascii="Times New Roman" w:hAnsi="Times New Roman" w:cs="Times New Roman"/>
          <w:sz w:val="24"/>
          <w:szCs w:val="24"/>
        </w:rPr>
        <w:t>Pusca</w:t>
      </w:r>
      <w:proofErr w:type="spellEnd"/>
      <w:r w:rsidRPr="00216AFB">
        <w:rPr>
          <w:rFonts w:ascii="Times New Roman" w:hAnsi="Times New Roman" w:cs="Times New Roman"/>
          <w:sz w:val="24"/>
          <w:szCs w:val="24"/>
        </w:rPr>
        <w:t>, A. (2010) ‘The 'Roma Problem'</w:t>
      </w:r>
      <w:r w:rsidR="001950B2">
        <w:rPr>
          <w:rFonts w:ascii="Times New Roman" w:hAnsi="Times New Roman" w:cs="Times New Roman"/>
          <w:sz w:val="24"/>
          <w:szCs w:val="24"/>
        </w:rPr>
        <w:t xml:space="preserve"> </w:t>
      </w:r>
      <w:r w:rsidRPr="00216AFB">
        <w:rPr>
          <w:rFonts w:ascii="Times New Roman" w:hAnsi="Times New Roman" w:cs="Times New Roman"/>
          <w:sz w:val="24"/>
          <w:szCs w:val="24"/>
        </w:rPr>
        <w:t>in the EU: Nomadism,</w:t>
      </w:r>
      <w:r w:rsidR="001950B2">
        <w:rPr>
          <w:rFonts w:ascii="Times New Roman" w:hAnsi="Times New Roman" w:cs="Times New Roman"/>
          <w:sz w:val="24"/>
          <w:szCs w:val="24"/>
        </w:rPr>
        <w:t xml:space="preserve"> (In</w:t>
      </w:r>
      <w:proofErr w:type="gramStart"/>
      <w:r w:rsidR="001950B2">
        <w:rPr>
          <w:rFonts w:ascii="Times New Roman" w:hAnsi="Times New Roman" w:cs="Times New Roman"/>
          <w:sz w:val="24"/>
          <w:szCs w:val="24"/>
        </w:rPr>
        <w:t>)v</w:t>
      </w:r>
      <w:r w:rsidR="001950B2" w:rsidRPr="00216AFB">
        <w:rPr>
          <w:rFonts w:ascii="Times New Roman" w:hAnsi="Times New Roman" w:cs="Times New Roman"/>
          <w:sz w:val="24"/>
          <w:szCs w:val="24"/>
        </w:rPr>
        <w:t>isible</w:t>
      </w:r>
      <w:proofErr w:type="gramEnd"/>
      <w:r w:rsidR="001950B2" w:rsidRPr="00216AFB">
        <w:rPr>
          <w:rFonts w:ascii="Times New Roman" w:hAnsi="Times New Roman" w:cs="Times New Roman"/>
          <w:sz w:val="24"/>
          <w:szCs w:val="24"/>
        </w:rPr>
        <w:t xml:space="preserve"> Architectures </w:t>
      </w:r>
      <w:r w:rsidR="001950B2">
        <w:rPr>
          <w:rFonts w:ascii="Times New Roman" w:hAnsi="Times New Roman" w:cs="Times New Roman"/>
          <w:sz w:val="24"/>
          <w:szCs w:val="24"/>
        </w:rPr>
        <w:t>a</w:t>
      </w:r>
      <w:r w:rsidR="001950B2" w:rsidRPr="00216AFB">
        <w:rPr>
          <w:rFonts w:ascii="Times New Roman" w:hAnsi="Times New Roman" w:cs="Times New Roman"/>
          <w:sz w:val="24"/>
          <w:szCs w:val="24"/>
        </w:rPr>
        <w:t>nd Violence’</w:t>
      </w:r>
      <w:r w:rsidRPr="00216AFB">
        <w:rPr>
          <w:rFonts w:ascii="Times New Roman" w:hAnsi="Times New Roman" w:cs="Times New Roman"/>
          <w:sz w:val="24"/>
          <w:szCs w:val="24"/>
        </w:rPr>
        <w:t xml:space="preserve">. </w:t>
      </w:r>
      <w:r w:rsidRPr="00216AFB">
        <w:rPr>
          <w:rFonts w:ascii="Times New Roman" w:hAnsi="Times New Roman" w:cs="Times New Roman"/>
          <w:i/>
          <w:iCs/>
          <w:sz w:val="24"/>
          <w:szCs w:val="24"/>
        </w:rPr>
        <w:t>Borderlands</w:t>
      </w:r>
      <w:r w:rsidRPr="00216AFB">
        <w:rPr>
          <w:rFonts w:ascii="Times New Roman" w:hAnsi="Times New Roman" w:cs="Times New Roman"/>
          <w:sz w:val="24"/>
          <w:szCs w:val="24"/>
        </w:rPr>
        <w:t>, Vol. 9, No. 2, pp.</w:t>
      </w:r>
      <w:r w:rsidR="001950B2">
        <w:rPr>
          <w:rFonts w:ascii="Times New Roman" w:hAnsi="Times New Roman" w:cs="Times New Roman"/>
          <w:sz w:val="24"/>
          <w:szCs w:val="24"/>
        </w:rPr>
        <w:t xml:space="preserve"> </w:t>
      </w:r>
      <w:r w:rsidRPr="00216AFB">
        <w:rPr>
          <w:rFonts w:ascii="Times New Roman" w:hAnsi="Times New Roman" w:cs="Times New Roman"/>
          <w:sz w:val="24"/>
          <w:szCs w:val="24"/>
        </w:rPr>
        <w:t>1</w:t>
      </w:r>
      <w:r w:rsidR="002F6D7F">
        <w:rPr>
          <w:rFonts w:ascii="Times New Roman" w:hAnsi="Times New Roman" w:cs="Times New Roman"/>
          <w:sz w:val="24"/>
          <w:szCs w:val="24"/>
        </w:rPr>
        <w:t>–</w:t>
      </w:r>
      <w:r w:rsidRPr="00216AFB">
        <w:rPr>
          <w:rFonts w:ascii="Times New Roman" w:hAnsi="Times New Roman" w:cs="Times New Roman"/>
          <w:sz w:val="24"/>
          <w:szCs w:val="24"/>
        </w:rPr>
        <w:t>17.</w:t>
      </w:r>
    </w:p>
    <w:p w14:paraId="3E2060AB" w14:textId="557CB9FE" w:rsidR="00715B43" w:rsidRDefault="00FB1E9F" w:rsidP="00715B43">
      <w:pPr>
        <w:spacing w:line="360" w:lineRule="auto"/>
        <w:ind w:left="567" w:hanging="567"/>
        <w:jc w:val="both"/>
        <w:rPr>
          <w:rFonts w:ascii="Times New Roman" w:hAnsi="Times New Roman" w:cs="Times New Roman"/>
          <w:sz w:val="24"/>
          <w:szCs w:val="24"/>
        </w:rPr>
      </w:pPr>
      <w:proofErr w:type="gramStart"/>
      <w:r w:rsidRPr="00216AFB">
        <w:rPr>
          <w:rFonts w:ascii="Times New Roman" w:hAnsi="Times New Roman" w:cs="Times New Roman"/>
          <w:sz w:val="24"/>
          <w:szCs w:val="24"/>
        </w:rPr>
        <w:t xml:space="preserve">Ram, M. and </w:t>
      </w:r>
      <w:proofErr w:type="spellStart"/>
      <w:r w:rsidRPr="00216AFB">
        <w:rPr>
          <w:rFonts w:ascii="Times New Roman" w:hAnsi="Times New Roman" w:cs="Times New Roman"/>
          <w:sz w:val="24"/>
          <w:szCs w:val="24"/>
        </w:rPr>
        <w:t>Ver</w:t>
      </w:r>
      <w:r w:rsidR="00BC60E5" w:rsidRPr="00216AFB">
        <w:rPr>
          <w:rFonts w:ascii="Times New Roman" w:hAnsi="Times New Roman" w:cs="Times New Roman"/>
          <w:sz w:val="24"/>
          <w:szCs w:val="24"/>
        </w:rPr>
        <w:t>meersch</w:t>
      </w:r>
      <w:proofErr w:type="spellEnd"/>
      <w:r w:rsidR="00BC60E5" w:rsidRPr="00216AFB">
        <w:rPr>
          <w:rFonts w:ascii="Times New Roman" w:hAnsi="Times New Roman" w:cs="Times New Roman"/>
          <w:sz w:val="24"/>
          <w:szCs w:val="24"/>
        </w:rPr>
        <w:t>, P. (2009) ‘The Roma’.</w:t>
      </w:r>
      <w:proofErr w:type="gramEnd"/>
      <w:r w:rsidR="00BC60E5" w:rsidRPr="00216AFB">
        <w:rPr>
          <w:rFonts w:ascii="Times New Roman" w:hAnsi="Times New Roman" w:cs="Times New Roman"/>
          <w:sz w:val="24"/>
          <w:szCs w:val="24"/>
        </w:rPr>
        <w:t xml:space="preserve"> I</w:t>
      </w:r>
      <w:r w:rsidRPr="00216AFB">
        <w:rPr>
          <w:rFonts w:ascii="Times New Roman" w:hAnsi="Times New Roman" w:cs="Times New Roman"/>
          <w:sz w:val="24"/>
          <w:szCs w:val="24"/>
        </w:rPr>
        <w:t xml:space="preserve">n </w:t>
      </w:r>
      <w:proofErr w:type="spellStart"/>
      <w:r w:rsidRPr="00216AFB">
        <w:rPr>
          <w:rFonts w:ascii="Times New Roman" w:hAnsi="Times New Roman" w:cs="Times New Roman"/>
          <w:sz w:val="24"/>
          <w:szCs w:val="24"/>
        </w:rPr>
        <w:t>Rechel</w:t>
      </w:r>
      <w:proofErr w:type="spellEnd"/>
      <w:r w:rsidRPr="00216AFB">
        <w:rPr>
          <w:rFonts w:ascii="Times New Roman" w:hAnsi="Times New Roman" w:cs="Times New Roman"/>
          <w:sz w:val="24"/>
          <w:szCs w:val="24"/>
        </w:rPr>
        <w:t xml:space="preserve">, B. (ed.) </w:t>
      </w:r>
      <w:r w:rsidRPr="00216AFB">
        <w:rPr>
          <w:rFonts w:ascii="Times New Roman" w:hAnsi="Times New Roman" w:cs="Times New Roman"/>
          <w:i/>
          <w:iCs/>
          <w:sz w:val="24"/>
          <w:szCs w:val="24"/>
        </w:rPr>
        <w:t>Minority Rights in Central and Eastern Europe</w:t>
      </w:r>
      <w:r w:rsidR="00BC60E5" w:rsidRPr="00216AFB">
        <w:rPr>
          <w:rFonts w:ascii="Times New Roman" w:hAnsi="Times New Roman" w:cs="Times New Roman"/>
          <w:sz w:val="24"/>
          <w:szCs w:val="24"/>
        </w:rPr>
        <w:t xml:space="preserve"> (London and New York: Routledge) pp.</w:t>
      </w:r>
      <w:r w:rsidRPr="00216AFB">
        <w:rPr>
          <w:rFonts w:ascii="Times New Roman" w:hAnsi="Times New Roman" w:cs="Times New Roman"/>
          <w:sz w:val="24"/>
          <w:szCs w:val="24"/>
        </w:rPr>
        <w:t xml:space="preserve"> 61</w:t>
      </w:r>
      <w:r w:rsidR="002F6D7F">
        <w:rPr>
          <w:rFonts w:ascii="Times New Roman" w:hAnsi="Times New Roman" w:cs="Times New Roman"/>
          <w:sz w:val="24"/>
          <w:szCs w:val="24"/>
        </w:rPr>
        <w:t>–</w:t>
      </w:r>
      <w:r w:rsidRPr="00216AFB">
        <w:rPr>
          <w:rFonts w:ascii="Times New Roman" w:hAnsi="Times New Roman" w:cs="Times New Roman"/>
          <w:sz w:val="24"/>
          <w:szCs w:val="24"/>
        </w:rPr>
        <w:t>73.</w:t>
      </w:r>
    </w:p>
    <w:p w14:paraId="2D77AEB3" w14:textId="6434F9C2" w:rsidR="00715B43" w:rsidRPr="00715B43" w:rsidRDefault="00715B43" w:rsidP="00715B43">
      <w:pPr>
        <w:spacing w:line="360" w:lineRule="auto"/>
        <w:ind w:left="567" w:hanging="567"/>
        <w:jc w:val="both"/>
        <w:rPr>
          <w:rFonts w:ascii="Times New Roman" w:hAnsi="Times New Roman" w:cs="Times New Roman"/>
          <w:sz w:val="24"/>
          <w:szCs w:val="24"/>
        </w:rPr>
      </w:pPr>
      <w:r w:rsidRPr="00715B43">
        <w:rPr>
          <w:rFonts w:ascii="Times New Roman" w:hAnsi="Times New Roman" w:cs="Times New Roman"/>
          <w:bCs/>
          <w:sz w:val="24"/>
          <w:szCs w:val="24"/>
        </w:rPr>
        <w:t>Regulation (EU) No 1304/2013 of 17 December 2013 on the European Social Fund and repealing Council Regulation (EC) No 1081/2006</w:t>
      </w:r>
      <w:r>
        <w:rPr>
          <w:rFonts w:ascii="Times New Roman" w:hAnsi="Times New Roman" w:cs="Times New Roman"/>
          <w:bCs/>
          <w:sz w:val="24"/>
          <w:szCs w:val="24"/>
        </w:rPr>
        <w:t xml:space="preserve">, OJ L, </w:t>
      </w:r>
      <w:r w:rsidRPr="00715B43">
        <w:rPr>
          <w:rFonts w:ascii="Times New Roman" w:hAnsi="Times New Roman" w:cs="Times New Roman"/>
          <w:bCs/>
          <w:sz w:val="24"/>
          <w:szCs w:val="24"/>
          <w:lang w:val="en"/>
        </w:rPr>
        <w:t>20.12.2013, p. 470–486</w:t>
      </w:r>
      <w:r>
        <w:rPr>
          <w:rFonts w:ascii="Times New Roman" w:hAnsi="Times New Roman" w:cs="Times New Roman"/>
          <w:bCs/>
          <w:sz w:val="24"/>
          <w:szCs w:val="24"/>
          <w:lang w:val="en"/>
        </w:rPr>
        <w:t>.</w:t>
      </w:r>
    </w:p>
    <w:p w14:paraId="5B2D29BA" w14:textId="392C7BD6" w:rsidR="00E05D3B" w:rsidRPr="00216AFB" w:rsidRDefault="00E05D3B" w:rsidP="00B42FD4">
      <w:pPr>
        <w:spacing w:line="360" w:lineRule="auto"/>
        <w:ind w:left="567" w:hanging="567"/>
        <w:jc w:val="both"/>
        <w:rPr>
          <w:rFonts w:ascii="Times New Roman" w:hAnsi="Times New Roman" w:cs="Times New Roman"/>
          <w:sz w:val="24"/>
          <w:szCs w:val="24"/>
        </w:rPr>
      </w:pPr>
      <w:r w:rsidRPr="00216AFB">
        <w:rPr>
          <w:rFonts w:ascii="Times New Roman" w:hAnsi="Times New Roman" w:cs="Times New Roman"/>
          <w:sz w:val="24"/>
          <w:szCs w:val="24"/>
        </w:rPr>
        <w:t xml:space="preserve">Rein, M. and </w:t>
      </w:r>
      <w:proofErr w:type="spellStart"/>
      <w:r w:rsidRPr="00216AFB">
        <w:rPr>
          <w:rFonts w:ascii="Times New Roman" w:hAnsi="Times New Roman" w:cs="Times New Roman"/>
          <w:sz w:val="24"/>
          <w:szCs w:val="24"/>
        </w:rPr>
        <w:t>Schön</w:t>
      </w:r>
      <w:proofErr w:type="spellEnd"/>
      <w:r w:rsidRPr="00216AFB">
        <w:rPr>
          <w:rFonts w:ascii="Times New Roman" w:hAnsi="Times New Roman" w:cs="Times New Roman"/>
          <w:sz w:val="24"/>
          <w:szCs w:val="24"/>
        </w:rPr>
        <w:t>, D. (1991) ‘Frame</w:t>
      </w:r>
      <w:r w:rsidR="00BC60E5" w:rsidRPr="00216AFB">
        <w:rPr>
          <w:rFonts w:ascii="Times New Roman" w:hAnsi="Times New Roman" w:cs="Times New Roman"/>
          <w:sz w:val="24"/>
          <w:szCs w:val="24"/>
        </w:rPr>
        <w:t xml:space="preserve">-reflective </w:t>
      </w:r>
      <w:r w:rsidR="001950B2" w:rsidRPr="00216AFB">
        <w:rPr>
          <w:rFonts w:ascii="Times New Roman" w:hAnsi="Times New Roman" w:cs="Times New Roman"/>
          <w:sz w:val="24"/>
          <w:szCs w:val="24"/>
        </w:rPr>
        <w:t>Policy Discourse’</w:t>
      </w:r>
      <w:r w:rsidR="00BC60E5" w:rsidRPr="00216AFB">
        <w:rPr>
          <w:rFonts w:ascii="Times New Roman" w:hAnsi="Times New Roman" w:cs="Times New Roman"/>
          <w:sz w:val="24"/>
          <w:szCs w:val="24"/>
        </w:rPr>
        <w:t>. I</w:t>
      </w:r>
      <w:r w:rsidRPr="00216AFB">
        <w:rPr>
          <w:rFonts w:ascii="Times New Roman" w:hAnsi="Times New Roman" w:cs="Times New Roman"/>
          <w:sz w:val="24"/>
          <w:szCs w:val="24"/>
        </w:rPr>
        <w:t xml:space="preserve">n P. Wagner, C. </w:t>
      </w:r>
      <w:proofErr w:type="spellStart"/>
      <w:r w:rsidRPr="00216AFB">
        <w:rPr>
          <w:rFonts w:ascii="Times New Roman" w:hAnsi="Times New Roman" w:cs="Times New Roman"/>
          <w:sz w:val="24"/>
          <w:szCs w:val="24"/>
        </w:rPr>
        <w:t>Hirschon</w:t>
      </w:r>
      <w:proofErr w:type="spellEnd"/>
      <w:r w:rsidRPr="00216AFB">
        <w:rPr>
          <w:rFonts w:ascii="Times New Roman" w:hAnsi="Times New Roman" w:cs="Times New Roman"/>
          <w:sz w:val="24"/>
          <w:szCs w:val="24"/>
        </w:rPr>
        <w:t>, B. Wittrock and H. Wollman (eds</w:t>
      </w:r>
      <w:r w:rsidR="001950B2">
        <w:rPr>
          <w:rFonts w:ascii="Times New Roman" w:hAnsi="Times New Roman" w:cs="Times New Roman"/>
          <w:sz w:val="24"/>
          <w:szCs w:val="24"/>
        </w:rPr>
        <w:t>.</w:t>
      </w:r>
      <w:r w:rsidRPr="00216AFB">
        <w:rPr>
          <w:rFonts w:ascii="Times New Roman" w:hAnsi="Times New Roman" w:cs="Times New Roman"/>
          <w:sz w:val="24"/>
          <w:szCs w:val="24"/>
        </w:rPr>
        <w:t xml:space="preserve">), </w:t>
      </w:r>
      <w:r w:rsidRPr="00216AFB">
        <w:rPr>
          <w:rFonts w:ascii="Times New Roman" w:hAnsi="Times New Roman" w:cs="Times New Roman"/>
          <w:i/>
          <w:iCs/>
          <w:sz w:val="24"/>
          <w:szCs w:val="24"/>
        </w:rPr>
        <w:t xml:space="preserve">Social Sciences and Modern States, National Experiences and Theoretical Crossroads </w:t>
      </w:r>
      <w:r w:rsidRPr="00216AFB">
        <w:rPr>
          <w:rFonts w:ascii="Times New Roman" w:hAnsi="Times New Roman" w:cs="Times New Roman"/>
          <w:sz w:val="24"/>
          <w:szCs w:val="24"/>
        </w:rPr>
        <w:t xml:space="preserve">(Cambridge: </w:t>
      </w:r>
      <w:r w:rsidR="001950B2">
        <w:rPr>
          <w:rFonts w:ascii="Times New Roman" w:hAnsi="Times New Roman" w:cs="Times New Roman"/>
          <w:sz w:val="24"/>
          <w:szCs w:val="24"/>
        </w:rPr>
        <w:t xml:space="preserve">Cambridge </w:t>
      </w:r>
      <w:r w:rsidRPr="00216AFB">
        <w:rPr>
          <w:rFonts w:ascii="Times New Roman" w:hAnsi="Times New Roman" w:cs="Times New Roman"/>
          <w:sz w:val="24"/>
          <w:szCs w:val="24"/>
        </w:rPr>
        <w:t xml:space="preserve">University Press), </w:t>
      </w:r>
      <w:r w:rsidR="00BC60E5" w:rsidRPr="00216AFB">
        <w:rPr>
          <w:rFonts w:ascii="Times New Roman" w:hAnsi="Times New Roman" w:cs="Times New Roman"/>
          <w:sz w:val="24"/>
          <w:szCs w:val="24"/>
        </w:rPr>
        <w:t xml:space="preserve">pp. </w:t>
      </w:r>
      <w:r w:rsidRPr="00216AFB">
        <w:rPr>
          <w:rFonts w:ascii="Times New Roman" w:hAnsi="Times New Roman" w:cs="Times New Roman"/>
          <w:sz w:val="24"/>
          <w:szCs w:val="24"/>
        </w:rPr>
        <w:t>262–289.</w:t>
      </w:r>
    </w:p>
    <w:p w14:paraId="59DFACC3" w14:textId="489EB040" w:rsidR="00E05D3B" w:rsidRPr="00216AFB" w:rsidRDefault="00E05D3B" w:rsidP="00B42FD4">
      <w:pPr>
        <w:spacing w:line="360" w:lineRule="auto"/>
        <w:ind w:left="567" w:hanging="567"/>
        <w:jc w:val="both"/>
        <w:rPr>
          <w:rFonts w:ascii="Times New Roman" w:hAnsi="Times New Roman" w:cs="Times New Roman"/>
          <w:sz w:val="24"/>
          <w:szCs w:val="24"/>
        </w:rPr>
      </w:pPr>
      <w:proofErr w:type="spellStart"/>
      <w:r w:rsidRPr="00216AFB">
        <w:rPr>
          <w:rFonts w:ascii="Times New Roman" w:hAnsi="Times New Roman" w:cs="Times New Roman"/>
          <w:sz w:val="24"/>
          <w:szCs w:val="24"/>
        </w:rPr>
        <w:t>Rhinard</w:t>
      </w:r>
      <w:proofErr w:type="spellEnd"/>
      <w:r w:rsidRPr="00216AFB">
        <w:rPr>
          <w:rFonts w:ascii="Times New Roman" w:hAnsi="Times New Roman" w:cs="Times New Roman"/>
          <w:sz w:val="24"/>
          <w:szCs w:val="24"/>
        </w:rPr>
        <w:t xml:space="preserve">, M. (2010) </w:t>
      </w:r>
      <w:r w:rsidRPr="00216AFB">
        <w:rPr>
          <w:rFonts w:ascii="Times New Roman" w:hAnsi="Times New Roman" w:cs="Times New Roman"/>
          <w:i/>
          <w:iCs/>
          <w:sz w:val="24"/>
          <w:szCs w:val="24"/>
        </w:rPr>
        <w:t xml:space="preserve">Framing Europe: The Policy Shaping Strategies of the European Commission </w:t>
      </w:r>
      <w:r w:rsidRPr="00216AFB">
        <w:rPr>
          <w:rFonts w:ascii="Times New Roman" w:hAnsi="Times New Roman" w:cs="Times New Roman"/>
          <w:sz w:val="24"/>
          <w:szCs w:val="24"/>
        </w:rPr>
        <w:t xml:space="preserve">(Leiden: </w:t>
      </w:r>
      <w:proofErr w:type="spellStart"/>
      <w:r w:rsidRPr="00216AFB">
        <w:rPr>
          <w:rFonts w:ascii="Times New Roman" w:hAnsi="Times New Roman" w:cs="Times New Roman"/>
          <w:sz w:val="24"/>
          <w:szCs w:val="24"/>
        </w:rPr>
        <w:t>Martinus</w:t>
      </w:r>
      <w:proofErr w:type="spellEnd"/>
      <w:r w:rsidRPr="00216AFB">
        <w:rPr>
          <w:rFonts w:ascii="Times New Roman" w:hAnsi="Times New Roman" w:cs="Times New Roman"/>
          <w:sz w:val="24"/>
          <w:szCs w:val="24"/>
        </w:rPr>
        <w:t xml:space="preserve"> </w:t>
      </w:r>
      <w:proofErr w:type="spellStart"/>
      <w:r w:rsidRPr="00216AFB">
        <w:rPr>
          <w:rFonts w:ascii="Times New Roman" w:hAnsi="Times New Roman" w:cs="Times New Roman"/>
          <w:sz w:val="24"/>
          <w:szCs w:val="24"/>
        </w:rPr>
        <w:t>Nijhoff</w:t>
      </w:r>
      <w:proofErr w:type="spellEnd"/>
      <w:r w:rsidRPr="00216AFB">
        <w:rPr>
          <w:rFonts w:ascii="Times New Roman" w:hAnsi="Times New Roman" w:cs="Times New Roman"/>
          <w:sz w:val="24"/>
          <w:szCs w:val="24"/>
        </w:rPr>
        <w:t xml:space="preserve"> Publishers).</w:t>
      </w:r>
    </w:p>
    <w:p w14:paraId="6392F188" w14:textId="7161C8DB" w:rsidR="00BE4DD6" w:rsidRPr="00C73FD5" w:rsidRDefault="00BE4DD6" w:rsidP="00B42FD4">
      <w:pPr>
        <w:spacing w:line="360" w:lineRule="auto"/>
        <w:ind w:left="567" w:hanging="567"/>
        <w:jc w:val="both"/>
        <w:rPr>
          <w:rFonts w:ascii="Times New Roman" w:hAnsi="Times New Roman" w:cs="Times New Roman"/>
          <w:sz w:val="24"/>
          <w:szCs w:val="24"/>
          <w:lang w:val="fr-FR"/>
        </w:rPr>
      </w:pPr>
      <w:r w:rsidRPr="00216AFB">
        <w:rPr>
          <w:rFonts w:ascii="Times New Roman" w:hAnsi="Times New Roman" w:cs="Times New Roman"/>
          <w:sz w:val="24"/>
          <w:szCs w:val="24"/>
          <w:lang w:val="fr-FR"/>
        </w:rPr>
        <w:t xml:space="preserve">Robert, C. (2007) </w:t>
      </w:r>
      <w:r w:rsidRPr="00216AFB">
        <w:rPr>
          <w:rFonts w:ascii="Times New Roman" w:hAnsi="Times New Roman" w:cs="Times New Roman"/>
          <w:i/>
          <w:iCs/>
          <w:sz w:val="24"/>
          <w:szCs w:val="24"/>
          <w:lang w:val="fr-FR"/>
        </w:rPr>
        <w:t>Éternels étrangers de l’intérieur? Les groupes tsiganes en France</w:t>
      </w:r>
      <w:r w:rsidRPr="00216AFB">
        <w:rPr>
          <w:rFonts w:ascii="Times New Roman" w:hAnsi="Times New Roman" w:cs="Times New Roman"/>
          <w:sz w:val="24"/>
          <w:szCs w:val="24"/>
          <w:lang w:val="fr-FR"/>
        </w:rPr>
        <w:t xml:space="preserve"> </w:t>
      </w:r>
      <w:r w:rsidR="001950B2">
        <w:rPr>
          <w:rFonts w:ascii="Times New Roman" w:hAnsi="Times New Roman" w:cs="Times New Roman"/>
          <w:sz w:val="24"/>
          <w:szCs w:val="24"/>
          <w:lang w:val="fr-FR"/>
        </w:rPr>
        <w:t>(</w:t>
      </w:r>
      <w:r w:rsidRPr="00C73FD5">
        <w:rPr>
          <w:rFonts w:ascii="Times New Roman" w:hAnsi="Times New Roman" w:cs="Times New Roman"/>
          <w:sz w:val="24"/>
          <w:szCs w:val="24"/>
          <w:lang w:val="fr-FR"/>
        </w:rPr>
        <w:t xml:space="preserve">Paris: </w:t>
      </w:r>
      <w:proofErr w:type="spellStart"/>
      <w:r w:rsidRPr="00C73FD5">
        <w:rPr>
          <w:rFonts w:ascii="Times New Roman" w:hAnsi="Times New Roman" w:cs="Times New Roman"/>
          <w:sz w:val="24"/>
          <w:szCs w:val="24"/>
          <w:lang w:val="fr-FR"/>
        </w:rPr>
        <w:t>Desclée</w:t>
      </w:r>
      <w:proofErr w:type="spellEnd"/>
      <w:r w:rsidRPr="00C73FD5">
        <w:rPr>
          <w:rFonts w:ascii="Times New Roman" w:hAnsi="Times New Roman" w:cs="Times New Roman"/>
          <w:sz w:val="24"/>
          <w:szCs w:val="24"/>
          <w:lang w:val="fr-FR"/>
        </w:rPr>
        <w:t xml:space="preserve"> de Brouwer</w:t>
      </w:r>
      <w:r w:rsidR="001950B2" w:rsidRPr="00C73FD5">
        <w:rPr>
          <w:rFonts w:ascii="Times New Roman" w:hAnsi="Times New Roman" w:cs="Times New Roman"/>
          <w:sz w:val="24"/>
          <w:szCs w:val="24"/>
          <w:lang w:val="fr-FR"/>
        </w:rPr>
        <w:t>)</w:t>
      </w:r>
      <w:r w:rsidRPr="00C73FD5">
        <w:rPr>
          <w:rFonts w:ascii="Times New Roman" w:hAnsi="Times New Roman" w:cs="Times New Roman"/>
          <w:sz w:val="24"/>
          <w:szCs w:val="24"/>
          <w:lang w:val="fr-FR"/>
        </w:rPr>
        <w:t>.</w:t>
      </w:r>
    </w:p>
    <w:p w14:paraId="477A5D97" w14:textId="41C324B4" w:rsidR="007E1D55" w:rsidRPr="00216AFB" w:rsidRDefault="007E1D55" w:rsidP="00B42FD4">
      <w:pPr>
        <w:spacing w:line="360" w:lineRule="auto"/>
        <w:ind w:left="567" w:hanging="567"/>
        <w:jc w:val="both"/>
        <w:rPr>
          <w:rFonts w:ascii="Times New Roman" w:hAnsi="Times New Roman" w:cs="Times New Roman"/>
          <w:sz w:val="24"/>
          <w:szCs w:val="24"/>
        </w:rPr>
      </w:pPr>
      <w:proofErr w:type="spellStart"/>
      <w:r w:rsidRPr="00216AFB">
        <w:rPr>
          <w:rFonts w:ascii="Times New Roman" w:hAnsi="Times New Roman" w:cs="Times New Roman"/>
          <w:sz w:val="24"/>
          <w:szCs w:val="24"/>
        </w:rPr>
        <w:t>Rostas</w:t>
      </w:r>
      <w:proofErr w:type="spellEnd"/>
      <w:r w:rsidRPr="00216AFB">
        <w:rPr>
          <w:rFonts w:ascii="Times New Roman" w:hAnsi="Times New Roman" w:cs="Times New Roman"/>
          <w:sz w:val="24"/>
          <w:szCs w:val="24"/>
        </w:rPr>
        <w:t xml:space="preserve">, I., and Ryder, A. (2012) ‘EU </w:t>
      </w:r>
      <w:r w:rsidR="001950B2" w:rsidRPr="00216AFB">
        <w:rPr>
          <w:rFonts w:ascii="Times New Roman" w:hAnsi="Times New Roman" w:cs="Times New Roman"/>
          <w:sz w:val="24"/>
          <w:szCs w:val="24"/>
        </w:rPr>
        <w:t xml:space="preserve">Framework </w:t>
      </w:r>
      <w:proofErr w:type="gramStart"/>
      <w:r w:rsidR="001950B2" w:rsidRPr="00216AFB">
        <w:rPr>
          <w:rFonts w:ascii="Times New Roman" w:hAnsi="Times New Roman" w:cs="Times New Roman"/>
          <w:sz w:val="24"/>
          <w:szCs w:val="24"/>
        </w:rPr>
        <w:t>For</w:t>
      </w:r>
      <w:proofErr w:type="gramEnd"/>
      <w:r w:rsidR="001950B2" w:rsidRPr="00216AFB">
        <w:rPr>
          <w:rFonts w:ascii="Times New Roman" w:hAnsi="Times New Roman" w:cs="Times New Roman"/>
          <w:sz w:val="24"/>
          <w:szCs w:val="24"/>
        </w:rPr>
        <w:t xml:space="preserve"> National </w:t>
      </w:r>
      <w:r w:rsidRPr="00216AFB">
        <w:rPr>
          <w:rFonts w:ascii="Times New Roman" w:hAnsi="Times New Roman" w:cs="Times New Roman"/>
          <w:sz w:val="24"/>
          <w:szCs w:val="24"/>
        </w:rPr>
        <w:t xml:space="preserve">Roma </w:t>
      </w:r>
      <w:r w:rsidR="001950B2" w:rsidRPr="00216AFB">
        <w:rPr>
          <w:rFonts w:ascii="Times New Roman" w:hAnsi="Times New Roman" w:cs="Times New Roman"/>
          <w:sz w:val="24"/>
          <w:szCs w:val="24"/>
        </w:rPr>
        <w:t>Integration Strategies: Insights Into Empowerment And Inclusive Policy Development’</w:t>
      </w:r>
      <w:r w:rsidR="00BC60E5" w:rsidRPr="00216AFB">
        <w:rPr>
          <w:rFonts w:ascii="Times New Roman" w:hAnsi="Times New Roman" w:cs="Times New Roman"/>
          <w:sz w:val="24"/>
          <w:szCs w:val="24"/>
        </w:rPr>
        <w:t>. I</w:t>
      </w:r>
      <w:r w:rsidRPr="00216AFB">
        <w:rPr>
          <w:rFonts w:ascii="Times New Roman" w:hAnsi="Times New Roman" w:cs="Times New Roman"/>
          <w:sz w:val="24"/>
          <w:szCs w:val="24"/>
        </w:rPr>
        <w:t xml:space="preserve">n J. Richardson and A. Ryder (eds.) </w:t>
      </w:r>
      <w:r w:rsidRPr="00216AFB">
        <w:rPr>
          <w:rFonts w:ascii="Times New Roman" w:hAnsi="Times New Roman" w:cs="Times New Roman"/>
          <w:i/>
          <w:iCs/>
          <w:sz w:val="24"/>
          <w:szCs w:val="24"/>
        </w:rPr>
        <w:t>Gypsies and Travellers: Empowerment and Inclusion in British Society</w:t>
      </w:r>
      <w:r w:rsidRPr="00216AFB">
        <w:rPr>
          <w:rFonts w:ascii="Times New Roman" w:hAnsi="Times New Roman" w:cs="Times New Roman"/>
          <w:sz w:val="24"/>
          <w:szCs w:val="24"/>
        </w:rPr>
        <w:t xml:space="preserve"> </w:t>
      </w:r>
      <w:r w:rsidR="00BC60E5" w:rsidRPr="00216AFB">
        <w:rPr>
          <w:rFonts w:ascii="Times New Roman" w:hAnsi="Times New Roman" w:cs="Times New Roman"/>
          <w:sz w:val="24"/>
          <w:szCs w:val="24"/>
        </w:rPr>
        <w:t>(Bristol: Policy Press) pp.</w:t>
      </w:r>
      <w:r w:rsidR="001950B2">
        <w:rPr>
          <w:rFonts w:ascii="Times New Roman" w:hAnsi="Times New Roman" w:cs="Times New Roman"/>
          <w:sz w:val="24"/>
          <w:szCs w:val="24"/>
        </w:rPr>
        <w:t xml:space="preserve"> </w:t>
      </w:r>
      <w:r w:rsidRPr="00216AFB">
        <w:rPr>
          <w:rFonts w:ascii="Times New Roman" w:hAnsi="Times New Roman" w:cs="Times New Roman"/>
          <w:sz w:val="24"/>
          <w:szCs w:val="24"/>
        </w:rPr>
        <w:t>187</w:t>
      </w:r>
      <w:r w:rsidR="002F6D7F">
        <w:rPr>
          <w:rFonts w:ascii="Times New Roman" w:hAnsi="Times New Roman" w:cs="Times New Roman"/>
          <w:sz w:val="24"/>
          <w:szCs w:val="24"/>
        </w:rPr>
        <w:t>–</w:t>
      </w:r>
      <w:r w:rsidRPr="00216AFB">
        <w:rPr>
          <w:rFonts w:ascii="Times New Roman" w:hAnsi="Times New Roman" w:cs="Times New Roman"/>
          <w:sz w:val="24"/>
          <w:szCs w:val="24"/>
        </w:rPr>
        <w:t>206.</w:t>
      </w:r>
    </w:p>
    <w:p w14:paraId="715F6D30" w14:textId="6FD04971" w:rsidR="00E11AAC" w:rsidRPr="00216AFB" w:rsidRDefault="00E11AAC" w:rsidP="00B42FD4">
      <w:pPr>
        <w:spacing w:line="360" w:lineRule="auto"/>
        <w:ind w:left="567" w:hanging="567"/>
        <w:jc w:val="both"/>
        <w:rPr>
          <w:rFonts w:ascii="Times New Roman" w:hAnsi="Times New Roman" w:cs="Times New Roman"/>
          <w:sz w:val="24"/>
          <w:szCs w:val="24"/>
        </w:rPr>
      </w:pPr>
      <w:r w:rsidRPr="00216AFB">
        <w:rPr>
          <w:rFonts w:ascii="Times New Roman" w:hAnsi="Times New Roman" w:cs="Times New Roman"/>
          <w:sz w:val="24"/>
          <w:szCs w:val="24"/>
        </w:rPr>
        <w:lastRenderedPageBreak/>
        <w:t xml:space="preserve">Sarmiento, D. (2013) ‘Who’s Afraid of the Charter? </w:t>
      </w:r>
      <w:proofErr w:type="gramStart"/>
      <w:r w:rsidRPr="00216AFB">
        <w:rPr>
          <w:rFonts w:ascii="Times New Roman" w:hAnsi="Times New Roman" w:cs="Times New Roman"/>
          <w:sz w:val="24"/>
          <w:szCs w:val="24"/>
        </w:rPr>
        <w:t>The Court of Justice, National Courts and the New Framework of Fundamental Rig</w:t>
      </w:r>
      <w:r w:rsidR="00BC60E5" w:rsidRPr="00216AFB">
        <w:rPr>
          <w:rFonts w:ascii="Times New Roman" w:hAnsi="Times New Roman" w:cs="Times New Roman"/>
          <w:sz w:val="24"/>
          <w:szCs w:val="24"/>
        </w:rPr>
        <w:t>hts Protection in Europe’.</w:t>
      </w:r>
      <w:proofErr w:type="gramEnd"/>
      <w:r w:rsidR="00BC60E5" w:rsidRPr="00216AFB">
        <w:rPr>
          <w:rFonts w:ascii="Times New Roman" w:hAnsi="Times New Roman" w:cs="Times New Roman"/>
          <w:sz w:val="24"/>
          <w:szCs w:val="24"/>
        </w:rPr>
        <w:t xml:space="preserve"> </w:t>
      </w:r>
      <w:r w:rsidRPr="00216AFB">
        <w:rPr>
          <w:rFonts w:ascii="Times New Roman" w:hAnsi="Times New Roman" w:cs="Times New Roman"/>
          <w:i/>
          <w:iCs/>
          <w:sz w:val="24"/>
          <w:szCs w:val="24"/>
        </w:rPr>
        <w:t>Common Market Law Review</w:t>
      </w:r>
      <w:r w:rsidRPr="00216AFB">
        <w:rPr>
          <w:rFonts w:ascii="Times New Roman" w:hAnsi="Times New Roman" w:cs="Times New Roman"/>
          <w:sz w:val="24"/>
          <w:szCs w:val="24"/>
        </w:rPr>
        <w:t xml:space="preserve">, </w:t>
      </w:r>
      <w:r w:rsidR="00BC60E5" w:rsidRPr="00216AFB">
        <w:rPr>
          <w:rFonts w:ascii="Times New Roman" w:hAnsi="Times New Roman" w:cs="Times New Roman"/>
          <w:sz w:val="24"/>
          <w:szCs w:val="24"/>
        </w:rPr>
        <w:t>Vol.</w:t>
      </w:r>
      <w:r w:rsidR="001950B2">
        <w:rPr>
          <w:rFonts w:ascii="Times New Roman" w:hAnsi="Times New Roman" w:cs="Times New Roman"/>
          <w:sz w:val="24"/>
          <w:szCs w:val="24"/>
        </w:rPr>
        <w:t xml:space="preserve"> </w:t>
      </w:r>
      <w:r w:rsidRPr="00216AFB">
        <w:rPr>
          <w:rFonts w:ascii="Times New Roman" w:hAnsi="Times New Roman" w:cs="Times New Roman"/>
          <w:sz w:val="24"/>
          <w:szCs w:val="24"/>
        </w:rPr>
        <w:t>50</w:t>
      </w:r>
      <w:r w:rsidR="001950B2">
        <w:rPr>
          <w:rFonts w:ascii="Times New Roman" w:hAnsi="Times New Roman" w:cs="Times New Roman"/>
          <w:sz w:val="24"/>
          <w:szCs w:val="24"/>
        </w:rPr>
        <w:t>, pp.</w:t>
      </w:r>
      <w:r w:rsidRPr="00216AFB">
        <w:rPr>
          <w:rFonts w:ascii="Times New Roman" w:hAnsi="Times New Roman" w:cs="Times New Roman"/>
          <w:sz w:val="24"/>
          <w:szCs w:val="24"/>
        </w:rPr>
        <w:t xml:space="preserve"> 1267</w:t>
      </w:r>
      <w:r w:rsidR="002F6D7F">
        <w:rPr>
          <w:rFonts w:ascii="Times New Roman" w:hAnsi="Times New Roman" w:cs="Times New Roman"/>
          <w:sz w:val="24"/>
          <w:szCs w:val="24"/>
        </w:rPr>
        <w:t>–</w:t>
      </w:r>
      <w:r w:rsidRPr="00216AFB">
        <w:rPr>
          <w:rFonts w:ascii="Times New Roman" w:hAnsi="Times New Roman" w:cs="Times New Roman"/>
          <w:sz w:val="24"/>
          <w:szCs w:val="24"/>
        </w:rPr>
        <w:t>1304.</w:t>
      </w:r>
    </w:p>
    <w:p w14:paraId="3C1723A4" w14:textId="6C3B063D" w:rsidR="00DD0036" w:rsidRPr="00216AFB" w:rsidRDefault="00BC60E5" w:rsidP="00B42FD4">
      <w:pPr>
        <w:spacing w:line="360" w:lineRule="auto"/>
        <w:ind w:left="567" w:hanging="567"/>
        <w:jc w:val="both"/>
        <w:rPr>
          <w:rFonts w:ascii="Times New Roman" w:hAnsi="Times New Roman" w:cs="Times New Roman"/>
          <w:sz w:val="24"/>
          <w:szCs w:val="24"/>
        </w:rPr>
      </w:pPr>
      <w:proofErr w:type="spellStart"/>
      <w:r w:rsidRPr="00216AFB">
        <w:rPr>
          <w:rFonts w:ascii="Times New Roman" w:hAnsi="Times New Roman" w:cs="Times New Roman"/>
          <w:sz w:val="24"/>
          <w:szCs w:val="24"/>
        </w:rPr>
        <w:t>Smismans</w:t>
      </w:r>
      <w:proofErr w:type="spellEnd"/>
      <w:r w:rsidRPr="00216AFB">
        <w:rPr>
          <w:rFonts w:ascii="Times New Roman" w:hAnsi="Times New Roman" w:cs="Times New Roman"/>
          <w:sz w:val="24"/>
          <w:szCs w:val="24"/>
        </w:rPr>
        <w:t>, S. (2010) ‘</w:t>
      </w:r>
      <w:r w:rsidR="00DD0036" w:rsidRPr="00216AFB">
        <w:rPr>
          <w:rFonts w:ascii="Times New Roman" w:hAnsi="Times New Roman" w:cs="Times New Roman"/>
          <w:sz w:val="24"/>
          <w:szCs w:val="24"/>
        </w:rPr>
        <w:t>The European U</w:t>
      </w:r>
      <w:r w:rsidRPr="00216AFB">
        <w:rPr>
          <w:rFonts w:ascii="Times New Roman" w:hAnsi="Times New Roman" w:cs="Times New Roman"/>
          <w:sz w:val="24"/>
          <w:szCs w:val="24"/>
        </w:rPr>
        <w:t xml:space="preserve">nion's </w:t>
      </w:r>
      <w:r w:rsidR="001950B2" w:rsidRPr="00216AFB">
        <w:rPr>
          <w:rFonts w:ascii="Times New Roman" w:hAnsi="Times New Roman" w:cs="Times New Roman"/>
          <w:sz w:val="24"/>
          <w:szCs w:val="24"/>
        </w:rPr>
        <w:t>Fundamental Rights Myth’</w:t>
      </w:r>
      <w:r w:rsidRPr="00216AFB">
        <w:rPr>
          <w:rFonts w:ascii="Times New Roman" w:hAnsi="Times New Roman" w:cs="Times New Roman"/>
          <w:sz w:val="24"/>
          <w:szCs w:val="24"/>
        </w:rPr>
        <w:t>.</w:t>
      </w:r>
      <w:r w:rsidR="001950B2">
        <w:rPr>
          <w:rFonts w:ascii="Times New Roman" w:hAnsi="Times New Roman" w:cs="Times New Roman"/>
          <w:sz w:val="24"/>
          <w:szCs w:val="24"/>
        </w:rPr>
        <w:t xml:space="preserve"> </w:t>
      </w:r>
      <w:r w:rsidR="001950B2">
        <w:rPr>
          <w:rFonts w:ascii="Times New Roman" w:hAnsi="Times New Roman" w:cs="Times New Roman"/>
          <w:i/>
          <w:iCs/>
          <w:sz w:val="24"/>
          <w:szCs w:val="24"/>
        </w:rPr>
        <w:t>JCMS</w:t>
      </w:r>
      <w:r w:rsidR="00DD0036" w:rsidRPr="00216AFB">
        <w:rPr>
          <w:rFonts w:ascii="Times New Roman" w:hAnsi="Times New Roman" w:cs="Times New Roman"/>
          <w:sz w:val="24"/>
          <w:szCs w:val="24"/>
        </w:rPr>
        <w:t xml:space="preserve">, </w:t>
      </w:r>
      <w:r w:rsidRPr="00216AFB">
        <w:rPr>
          <w:rFonts w:ascii="Times New Roman" w:hAnsi="Times New Roman" w:cs="Times New Roman"/>
          <w:sz w:val="24"/>
          <w:szCs w:val="24"/>
        </w:rPr>
        <w:t xml:space="preserve">Vol. </w:t>
      </w:r>
      <w:r w:rsidR="00DD0036" w:rsidRPr="00216AFB">
        <w:rPr>
          <w:rFonts w:ascii="Times New Roman" w:hAnsi="Times New Roman" w:cs="Times New Roman"/>
          <w:sz w:val="24"/>
          <w:szCs w:val="24"/>
        </w:rPr>
        <w:t>48</w:t>
      </w:r>
      <w:r w:rsidRPr="00216AFB">
        <w:rPr>
          <w:rFonts w:ascii="Times New Roman" w:hAnsi="Times New Roman" w:cs="Times New Roman"/>
          <w:sz w:val="24"/>
          <w:szCs w:val="24"/>
        </w:rPr>
        <w:t>, No.</w:t>
      </w:r>
      <w:r w:rsidR="001950B2">
        <w:rPr>
          <w:rFonts w:ascii="Times New Roman" w:hAnsi="Times New Roman" w:cs="Times New Roman"/>
          <w:sz w:val="24"/>
          <w:szCs w:val="24"/>
        </w:rPr>
        <w:t xml:space="preserve"> </w:t>
      </w:r>
      <w:r w:rsidRPr="00216AFB">
        <w:rPr>
          <w:rFonts w:ascii="Times New Roman" w:hAnsi="Times New Roman" w:cs="Times New Roman"/>
          <w:sz w:val="24"/>
          <w:szCs w:val="24"/>
        </w:rPr>
        <w:t>1</w:t>
      </w:r>
      <w:r w:rsidR="00DD0036" w:rsidRPr="00216AFB">
        <w:rPr>
          <w:rFonts w:ascii="Times New Roman" w:hAnsi="Times New Roman" w:cs="Times New Roman"/>
          <w:sz w:val="24"/>
          <w:szCs w:val="24"/>
        </w:rPr>
        <w:t xml:space="preserve">, </w:t>
      </w:r>
      <w:r w:rsidRPr="00216AFB">
        <w:rPr>
          <w:rFonts w:ascii="Times New Roman" w:hAnsi="Times New Roman" w:cs="Times New Roman"/>
          <w:sz w:val="24"/>
          <w:szCs w:val="24"/>
        </w:rPr>
        <w:t xml:space="preserve">pp. </w:t>
      </w:r>
      <w:r w:rsidR="00DD0036" w:rsidRPr="00216AFB">
        <w:rPr>
          <w:rFonts w:ascii="Times New Roman" w:hAnsi="Times New Roman" w:cs="Times New Roman"/>
          <w:sz w:val="24"/>
          <w:szCs w:val="24"/>
        </w:rPr>
        <w:t>45</w:t>
      </w:r>
      <w:r w:rsidR="002F6D7F">
        <w:rPr>
          <w:rFonts w:ascii="Times New Roman" w:hAnsi="Times New Roman" w:cs="Times New Roman"/>
          <w:sz w:val="24"/>
          <w:szCs w:val="24"/>
        </w:rPr>
        <w:t>–</w:t>
      </w:r>
      <w:r w:rsidR="00DD0036" w:rsidRPr="00216AFB">
        <w:rPr>
          <w:rFonts w:ascii="Times New Roman" w:hAnsi="Times New Roman" w:cs="Times New Roman"/>
          <w:sz w:val="24"/>
          <w:szCs w:val="24"/>
        </w:rPr>
        <w:t>66.</w:t>
      </w:r>
    </w:p>
    <w:p w14:paraId="4C30B432" w14:textId="6DDC0818" w:rsidR="00BE4DD6" w:rsidRPr="00216AFB" w:rsidRDefault="00BE4DD6" w:rsidP="00B42FD4">
      <w:pPr>
        <w:spacing w:line="360" w:lineRule="auto"/>
        <w:ind w:left="567" w:hanging="567"/>
        <w:jc w:val="both"/>
        <w:rPr>
          <w:rFonts w:ascii="Times New Roman" w:hAnsi="Times New Roman" w:cs="Times New Roman"/>
          <w:sz w:val="24"/>
          <w:szCs w:val="24"/>
        </w:rPr>
      </w:pPr>
      <w:proofErr w:type="spellStart"/>
      <w:proofErr w:type="gramStart"/>
      <w:r w:rsidRPr="00216AFB">
        <w:rPr>
          <w:rFonts w:ascii="Times New Roman" w:hAnsi="Times New Roman" w:cs="Times New Roman"/>
          <w:sz w:val="24"/>
          <w:szCs w:val="24"/>
        </w:rPr>
        <w:t>Tileaga</w:t>
      </w:r>
      <w:proofErr w:type="spellEnd"/>
      <w:r w:rsidRPr="00216AFB">
        <w:rPr>
          <w:rFonts w:ascii="Times New Roman" w:hAnsi="Times New Roman" w:cs="Times New Roman"/>
          <w:sz w:val="24"/>
          <w:szCs w:val="24"/>
        </w:rPr>
        <w:t>, C. (2005) ‘Accounting for Extreme Prejudice and Legitimating Bla</w:t>
      </w:r>
      <w:r w:rsidR="00BC60E5" w:rsidRPr="00216AFB">
        <w:rPr>
          <w:rFonts w:ascii="Times New Roman" w:hAnsi="Times New Roman" w:cs="Times New Roman"/>
          <w:sz w:val="24"/>
          <w:szCs w:val="24"/>
        </w:rPr>
        <w:t xml:space="preserve">me in Talk about the </w:t>
      </w:r>
      <w:proofErr w:type="spellStart"/>
      <w:r w:rsidR="00BC60E5" w:rsidRPr="00216AFB">
        <w:rPr>
          <w:rFonts w:ascii="Times New Roman" w:hAnsi="Times New Roman" w:cs="Times New Roman"/>
          <w:sz w:val="24"/>
          <w:szCs w:val="24"/>
        </w:rPr>
        <w:t>Romanies</w:t>
      </w:r>
      <w:proofErr w:type="spellEnd"/>
      <w:r w:rsidR="00BC60E5" w:rsidRPr="00216AFB">
        <w:rPr>
          <w:rFonts w:ascii="Times New Roman" w:hAnsi="Times New Roman" w:cs="Times New Roman"/>
          <w:sz w:val="24"/>
          <w:szCs w:val="24"/>
        </w:rPr>
        <w:t>’.</w:t>
      </w:r>
      <w:proofErr w:type="gramEnd"/>
      <w:r w:rsidR="00BC60E5" w:rsidRPr="00216AFB">
        <w:rPr>
          <w:rFonts w:ascii="Times New Roman" w:hAnsi="Times New Roman" w:cs="Times New Roman"/>
          <w:sz w:val="24"/>
          <w:szCs w:val="24"/>
        </w:rPr>
        <w:t xml:space="preserve"> </w:t>
      </w:r>
      <w:r w:rsidRPr="00216AFB">
        <w:rPr>
          <w:rFonts w:ascii="Times New Roman" w:hAnsi="Times New Roman" w:cs="Times New Roman"/>
          <w:i/>
          <w:iCs/>
          <w:sz w:val="24"/>
          <w:szCs w:val="24"/>
        </w:rPr>
        <w:t>Discourse &amp; Society</w:t>
      </w:r>
      <w:r w:rsidR="00BC60E5" w:rsidRPr="00216AFB">
        <w:rPr>
          <w:rFonts w:ascii="Times New Roman" w:hAnsi="Times New Roman" w:cs="Times New Roman"/>
          <w:sz w:val="24"/>
          <w:szCs w:val="24"/>
        </w:rPr>
        <w:t>, Vol. 16, No.</w:t>
      </w:r>
      <w:r w:rsidR="001950B2">
        <w:rPr>
          <w:rFonts w:ascii="Times New Roman" w:hAnsi="Times New Roman" w:cs="Times New Roman"/>
          <w:sz w:val="24"/>
          <w:szCs w:val="24"/>
        </w:rPr>
        <w:t xml:space="preserve"> </w:t>
      </w:r>
      <w:r w:rsidR="00BC60E5" w:rsidRPr="00216AFB">
        <w:rPr>
          <w:rFonts w:ascii="Times New Roman" w:hAnsi="Times New Roman" w:cs="Times New Roman"/>
          <w:sz w:val="24"/>
          <w:szCs w:val="24"/>
        </w:rPr>
        <w:t>5, pp.</w:t>
      </w:r>
      <w:r w:rsidRPr="00216AFB">
        <w:rPr>
          <w:rFonts w:ascii="Times New Roman" w:hAnsi="Times New Roman" w:cs="Times New Roman"/>
          <w:sz w:val="24"/>
          <w:szCs w:val="24"/>
        </w:rPr>
        <w:t xml:space="preserve"> 603–624.</w:t>
      </w:r>
    </w:p>
    <w:p w14:paraId="761DBEFC" w14:textId="2D2F6640" w:rsidR="00F401DC" w:rsidRPr="00216AFB" w:rsidRDefault="00F401DC" w:rsidP="00B42FD4">
      <w:pPr>
        <w:spacing w:line="360" w:lineRule="auto"/>
        <w:ind w:left="567" w:hanging="567"/>
        <w:jc w:val="both"/>
        <w:rPr>
          <w:rFonts w:ascii="Times New Roman" w:hAnsi="Times New Roman" w:cs="Times New Roman"/>
          <w:sz w:val="24"/>
          <w:szCs w:val="24"/>
        </w:rPr>
      </w:pPr>
      <w:proofErr w:type="spellStart"/>
      <w:r w:rsidRPr="00216AFB">
        <w:rPr>
          <w:rFonts w:ascii="Times New Roman" w:hAnsi="Times New Roman" w:cs="Times New Roman"/>
          <w:sz w:val="24"/>
          <w:szCs w:val="24"/>
        </w:rPr>
        <w:t>Vermeersch</w:t>
      </w:r>
      <w:proofErr w:type="spellEnd"/>
      <w:r w:rsidRPr="00216AFB">
        <w:rPr>
          <w:rFonts w:ascii="Times New Roman" w:hAnsi="Times New Roman" w:cs="Times New Roman"/>
          <w:sz w:val="24"/>
          <w:szCs w:val="24"/>
        </w:rPr>
        <w:t>, P. (2012) ‘Reframing the Roma: EU Initiatives and the</w:t>
      </w:r>
      <w:r w:rsidR="00BC60E5" w:rsidRPr="00216AFB">
        <w:rPr>
          <w:rFonts w:ascii="Times New Roman" w:hAnsi="Times New Roman" w:cs="Times New Roman"/>
          <w:sz w:val="24"/>
          <w:szCs w:val="24"/>
        </w:rPr>
        <w:t xml:space="preserve"> Politics of Reinterpretation’. </w:t>
      </w:r>
      <w:r w:rsidRPr="00216AFB">
        <w:rPr>
          <w:rFonts w:ascii="Times New Roman" w:hAnsi="Times New Roman" w:cs="Times New Roman"/>
          <w:i/>
          <w:iCs/>
          <w:sz w:val="24"/>
          <w:szCs w:val="24"/>
        </w:rPr>
        <w:t xml:space="preserve">Journal of Ethnic and Migration Studies, </w:t>
      </w:r>
      <w:r w:rsidR="00114C8A" w:rsidRPr="00216AFB">
        <w:rPr>
          <w:rFonts w:ascii="Times New Roman" w:hAnsi="Times New Roman" w:cs="Times New Roman"/>
          <w:sz w:val="24"/>
          <w:szCs w:val="24"/>
        </w:rPr>
        <w:t>Vol. 38, No.</w:t>
      </w:r>
      <w:r w:rsidR="001950B2">
        <w:rPr>
          <w:rFonts w:ascii="Times New Roman" w:hAnsi="Times New Roman" w:cs="Times New Roman"/>
          <w:sz w:val="24"/>
          <w:szCs w:val="24"/>
        </w:rPr>
        <w:t xml:space="preserve"> </w:t>
      </w:r>
      <w:r w:rsidR="00114C8A" w:rsidRPr="00216AFB">
        <w:rPr>
          <w:rFonts w:ascii="Times New Roman" w:hAnsi="Times New Roman" w:cs="Times New Roman"/>
          <w:sz w:val="24"/>
          <w:szCs w:val="24"/>
        </w:rPr>
        <w:t xml:space="preserve">8, pp. </w:t>
      </w:r>
      <w:r w:rsidRPr="00216AFB">
        <w:rPr>
          <w:rFonts w:ascii="Times New Roman" w:hAnsi="Times New Roman" w:cs="Times New Roman"/>
          <w:sz w:val="24"/>
          <w:szCs w:val="24"/>
        </w:rPr>
        <w:t>1195–1212</w:t>
      </w:r>
      <w:r w:rsidR="00772B5A" w:rsidRPr="00216AFB">
        <w:rPr>
          <w:rFonts w:ascii="Times New Roman" w:hAnsi="Times New Roman" w:cs="Times New Roman"/>
          <w:sz w:val="24"/>
          <w:szCs w:val="24"/>
        </w:rPr>
        <w:t>.</w:t>
      </w:r>
    </w:p>
    <w:p w14:paraId="3FB60070" w14:textId="7387E1E6" w:rsidR="0061074A" w:rsidRPr="00A12383" w:rsidRDefault="0061074A" w:rsidP="00B42FD4">
      <w:pPr>
        <w:spacing w:line="360" w:lineRule="auto"/>
        <w:ind w:left="567" w:hanging="567"/>
        <w:jc w:val="both"/>
        <w:rPr>
          <w:rFonts w:ascii="Times New Roman" w:hAnsi="Times New Roman" w:cs="Times New Roman"/>
          <w:sz w:val="24"/>
          <w:szCs w:val="24"/>
        </w:rPr>
      </w:pPr>
      <w:proofErr w:type="spellStart"/>
      <w:r w:rsidRPr="00216AFB">
        <w:rPr>
          <w:rFonts w:ascii="Times New Roman" w:hAnsi="Times New Roman" w:cs="Times New Roman"/>
          <w:sz w:val="24"/>
          <w:szCs w:val="24"/>
        </w:rPr>
        <w:t>Wetzstein</w:t>
      </w:r>
      <w:proofErr w:type="spellEnd"/>
      <w:r w:rsidRPr="00216AFB">
        <w:rPr>
          <w:rFonts w:ascii="Times New Roman" w:hAnsi="Times New Roman" w:cs="Times New Roman"/>
          <w:sz w:val="24"/>
          <w:szCs w:val="24"/>
        </w:rPr>
        <w:t xml:space="preserve">, S. (2013) ‘Globalising </w:t>
      </w:r>
      <w:r w:rsidR="001950B2" w:rsidRPr="00216AFB">
        <w:rPr>
          <w:rFonts w:ascii="Times New Roman" w:hAnsi="Times New Roman" w:cs="Times New Roman"/>
          <w:sz w:val="24"/>
          <w:szCs w:val="24"/>
        </w:rPr>
        <w:t xml:space="preserve">Economic Governance, Political Projects, </w:t>
      </w:r>
      <w:r w:rsidR="00A12383">
        <w:rPr>
          <w:rFonts w:ascii="Times New Roman" w:hAnsi="Times New Roman" w:cs="Times New Roman"/>
          <w:sz w:val="24"/>
          <w:szCs w:val="24"/>
        </w:rPr>
        <w:t>a</w:t>
      </w:r>
      <w:r w:rsidR="001950B2" w:rsidRPr="00216AFB">
        <w:rPr>
          <w:rFonts w:ascii="Times New Roman" w:hAnsi="Times New Roman" w:cs="Times New Roman"/>
          <w:sz w:val="24"/>
          <w:szCs w:val="24"/>
        </w:rPr>
        <w:t xml:space="preserve">nd Spatial Imaginaries: </w:t>
      </w:r>
      <w:r w:rsidRPr="00216AFB">
        <w:rPr>
          <w:rFonts w:ascii="Times New Roman" w:hAnsi="Times New Roman" w:cs="Times New Roman"/>
          <w:sz w:val="24"/>
          <w:szCs w:val="24"/>
        </w:rPr>
        <w:t xml:space="preserve">Insights </w:t>
      </w:r>
      <w:r w:rsidR="00A12383">
        <w:rPr>
          <w:rFonts w:ascii="Times New Roman" w:hAnsi="Times New Roman" w:cs="Times New Roman"/>
          <w:sz w:val="24"/>
          <w:szCs w:val="24"/>
        </w:rPr>
        <w:t>f</w:t>
      </w:r>
      <w:r w:rsidR="001950B2" w:rsidRPr="00216AFB">
        <w:rPr>
          <w:rFonts w:ascii="Times New Roman" w:hAnsi="Times New Roman" w:cs="Times New Roman"/>
          <w:sz w:val="24"/>
          <w:szCs w:val="24"/>
        </w:rPr>
        <w:t xml:space="preserve">rom Four </w:t>
      </w:r>
      <w:r w:rsidRPr="00216AFB">
        <w:rPr>
          <w:rFonts w:ascii="Times New Roman" w:hAnsi="Times New Roman" w:cs="Times New Roman"/>
          <w:sz w:val="24"/>
          <w:szCs w:val="24"/>
        </w:rPr>
        <w:t xml:space="preserve">Australasian </w:t>
      </w:r>
      <w:r w:rsidR="001950B2" w:rsidRPr="00216AFB">
        <w:rPr>
          <w:rFonts w:ascii="Times New Roman" w:hAnsi="Times New Roman" w:cs="Times New Roman"/>
          <w:sz w:val="24"/>
          <w:szCs w:val="24"/>
        </w:rPr>
        <w:t>Cities’</w:t>
      </w:r>
      <w:r w:rsidRPr="00216AFB">
        <w:rPr>
          <w:rFonts w:ascii="Times New Roman" w:hAnsi="Times New Roman" w:cs="Times New Roman"/>
          <w:sz w:val="24"/>
          <w:szCs w:val="24"/>
        </w:rPr>
        <w:t xml:space="preserve">. </w:t>
      </w:r>
      <w:r w:rsidRPr="00216AFB">
        <w:rPr>
          <w:rFonts w:ascii="Times New Roman" w:hAnsi="Times New Roman" w:cs="Times New Roman"/>
          <w:i/>
          <w:iCs/>
          <w:sz w:val="24"/>
          <w:szCs w:val="24"/>
        </w:rPr>
        <w:t>Geographical Research</w:t>
      </w:r>
      <w:r w:rsidRPr="00216AFB">
        <w:rPr>
          <w:rFonts w:ascii="Times New Roman" w:hAnsi="Times New Roman" w:cs="Times New Roman"/>
          <w:sz w:val="24"/>
          <w:szCs w:val="24"/>
        </w:rPr>
        <w:t xml:space="preserve">, Vol. 51, </w:t>
      </w:r>
      <w:r w:rsidRPr="00A12383">
        <w:rPr>
          <w:rFonts w:ascii="Times New Roman" w:hAnsi="Times New Roman" w:cs="Times New Roman"/>
          <w:sz w:val="24"/>
          <w:szCs w:val="24"/>
        </w:rPr>
        <w:t>No. 1, pp. 71</w:t>
      </w:r>
      <w:r w:rsidR="002F6D7F" w:rsidRPr="00A12383">
        <w:rPr>
          <w:rFonts w:ascii="Times New Roman" w:hAnsi="Times New Roman" w:cs="Times New Roman"/>
          <w:sz w:val="24"/>
          <w:szCs w:val="24"/>
        </w:rPr>
        <w:t>–</w:t>
      </w:r>
      <w:r w:rsidRPr="00A12383">
        <w:rPr>
          <w:rFonts w:ascii="Times New Roman" w:hAnsi="Times New Roman" w:cs="Times New Roman"/>
          <w:sz w:val="24"/>
          <w:szCs w:val="24"/>
        </w:rPr>
        <w:t>84.</w:t>
      </w:r>
    </w:p>
    <w:p w14:paraId="0918C2E3" w14:textId="5E92502E" w:rsidR="00772B5A" w:rsidRPr="00DC53A8" w:rsidRDefault="00772B5A" w:rsidP="00B42FD4">
      <w:pPr>
        <w:spacing w:line="360" w:lineRule="auto"/>
        <w:ind w:left="567" w:hanging="567"/>
        <w:jc w:val="both"/>
        <w:rPr>
          <w:rFonts w:ascii="Times New Roman" w:hAnsi="Times New Roman" w:cs="Times New Roman"/>
          <w:sz w:val="24"/>
          <w:szCs w:val="24"/>
        </w:rPr>
      </w:pPr>
      <w:r w:rsidRPr="00A12383">
        <w:rPr>
          <w:rFonts w:ascii="Times New Roman" w:hAnsi="Times New Roman" w:cs="Times New Roman"/>
          <w:sz w:val="24"/>
          <w:szCs w:val="24"/>
        </w:rPr>
        <w:t xml:space="preserve">World Bank (2010) </w:t>
      </w:r>
      <w:r w:rsidRPr="00A12383">
        <w:rPr>
          <w:rFonts w:ascii="Times New Roman" w:hAnsi="Times New Roman" w:cs="Times New Roman"/>
          <w:i/>
          <w:iCs/>
          <w:sz w:val="24"/>
          <w:szCs w:val="24"/>
        </w:rPr>
        <w:t>Roma Inclusion: An Economic Opportunity for Bulgaria, Czech Republic, Romania and Serbia. Policy Note</w:t>
      </w:r>
      <w:r w:rsidRPr="00A12383">
        <w:rPr>
          <w:rFonts w:ascii="Times New Roman" w:hAnsi="Times New Roman" w:cs="Times New Roman"/>
          <w:sz w:val="24"/>
          <w:szCs w:val="24"/>
        </w:rPr>
        <w:t xml:space="preserve"> </w:t>
      </w:r>
      <w:r w:rsidR="00A12383">
        <w:rPr>
          <w:rFonts w:ascii="Times New Roman" w:hAnsi="Times New Roman" w:cs="Times New Roman"/>
          <w:sz w:val="24"/>
          <w:szCs w:val="24"/>
        </w:rPr>
        <w:t xml:space="preserve">(Washington, DC: The World Bank, </w:t>
      </w:r>
      <w:r w:rsidRPr="00A12383">
        <w:rPr>
          <w:rFonts w:ascii="Times New Roman" w:hAnsi="Times New Roman" w:cs="Times New Roman"/>
          <w:sz w:val="24"/>
          <w:szCs w:val="24"/>
        </w:rPr>
        <w:t>Human Development Sector Unit Europe and Central Asia Region</w:t>
      </w:r>
      <w:r w:rsidR="00A12383">
        <w:rPr>
          <w:rFonts w:ascii="Times New Roman" w:hAnsi="Times New Roman" w:cs="Times New Roman"/>
          <w:sz w:val="24"/>
          <w:szCs w:val="24"/>
        </w:rPr>
        <w:t>)</w:t>
      </w:r>
      <w:r w:rsidRPr="00A12383">
        <w:rPr>
          <w:rFonts w:ascii="Times New Roman" w:hAnsi="Times New Roman" w:cs="Times New Roman"/>
          <w:sz w:val="24"/>
          <w:szCs w:val="24"/>
        </w:rPr>
        <w:t>, September 30</w:t>
      </w:r>
      <w:r w:rsidR="00A12383" w:rsidRPr="00A12383">
        <w:rPr>
          <w:rFonts w:ascii="Times New Roman" w:hAnsi="Times New Roman" w:cs="Times New Roman"/>
          <w:sz w:val="24"/>
          <w:szCs w:val="24"/>
        </w:rPr>
        <w:t>. Available online at:</w:t>
      </w:r>
      <w:r w:rsidRPr="00A12383">
        <w:rPr>
          <w:rFonts w:ascii="Times New Roman" w:hAnsi="Times New Roman" w:cs="Times New Roman"/>
          <w:sz w:val="24"/>
          <w:szCs w:val="24"/>
        </w:rPr>
        <w:t xml:space="preserve"> </w:t>
      </w:r>
      <w:hyperlink r:id="rId13" w:history="1">
        <w:r w:rsidRPr="00A12383">
          <w:rPr>
            <w:rStyle w:val="Hyperlink"/>
            <w:rFonts w:ascii="Times New Roman" w:hAnsi="Times New Roman" w:cs="Times New Roman"/>
            <w:sz w:val="24"/>
            <w:szCs w:val="24"/>
          </w:rPr>
          <w:t>http://documents.worldbank.org/curated/en/196921468261335364/pdf/696550ESW0P1180Economic0Opportunity.pdf</w:t>
        </w:r>
      </w:hyperlink>
      <w:r w:rsidR="00A12383" w:rsidRPr="00A12383">
        <w:rPr>
          <w:rFonts w:ascii="Times New Roman" w:hAnsi="Times New Roman" w:cs="Times New Roman"/>
          <w:sz w:val="24"/>
          <w:szCs w:val="24"/>
        </w:rPr>
        <w:t>.</w:t>
      </w:r>
    </w:p>
    <w:sectPr w:rsidR="00772B5A" w:rsidRPr="00DC53A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E1CAC" w14:textId="77777777" w:rsidR="00E173FE" w:rsidRDefault="00E173FE" w:rsidP="006F4C3C">
      <w:pPr>
        <w:spacing w:after="0" w:line="240" w:lineRule="auto"/>
      </w:pPr>
      <w:r>
        <w:separator/>
      </w:r>
    </w:p>
  </w:endnote>
  <w:endnote w:type="continuationSeparator" w:id="0">
    <w:p w14:paraId="0AEB06C0" w14:textId="77777777" w:rsidR="00E173FE" w:rsidRDefault="00E173FE" w:rsidP="006F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353535"/>
      <w:docPartObj>
        <w:docPartGallery w:val="Page Numbers (Bottom of Page)"/>
        <w:docPartUnique/>
      </w:docPartObj>
    </w:sdtPr>
    <w:sdtEndPr>
      <w:rPr>
        <w:noProof/>
      </w:rPr>
    </w:sdtEndPr>
    <w:sdtContent>
      <w:p w14:paraId="7D403A5C" w14:textId="77777777" w:rsidR="00E173FE" w:rsidRDefault="00E173FE">
        <w:pPr>
          <w:pStyle w:val="Footer"/>
          <w:jc w:val="right"/>
        </w:pPr>
        <w:r>
          <w:fldChar w:fldCharType="begin"/>
        </w:r>
        <w:r>
          <w:instrText xml:space="preserve"> PAGE   \* MERGEFORMAT </w:instrText>
        </w:r>
        <w:r>
          <w:fldChar w:fldCharType="separate"/>
        </w:r>
        <w:r w:rsidR="00C36E18">
          <w:rPr>
            <w:noProof/>
          </w:rPr>
          <w:t>23</w:t>
        </w:r>
        <w:r>
          <w:rPr>
            <w:noProof/>
          </w:rPr>
          <w:fldChar w:fldCharType="end"/>
        </w:r>
      </w:p>
    </w:sdtContent>
  </w:sdt>
  <w:p w14:paraId="240BE9A3" w14:textId="77777777" w:rsidR="00E173FE" w:rsidRDefault="00E17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3D52C" w14:textId="77777777" w:rsidR="00E173FE" w:rsidRDefault="00E173FE" w:rsidP="006F4C3C">
      <w:pPr>
        <w:spacing w:after="0" w:line="240" w:lineRule="auto"/>
      </w:pPr>
      <w:r>
        <w:separator/>
      </w:r>
    </w:p>
  </w:footnote>
  <w:footnote w:type="continuationSeparator" w:id="0">
    <w:p w14:paraId="73D49C34" w14:textId="77777777" w:rsidR="00E173FE" w:rsidRDefault="00E173FE" w:rsidP="006F4C3C">
      <w:pPr>
        <w:spacing w:after="0" w:line="240" w:lineRule="auto"/>
      </w:pPr>
      <w:r>
        <w:continuationSeparator/>
      </w:r>
    </w:p>
  </w:footnote>
  <w:footnote w:id="1">
    <w:p w14:paraId="0EAB7BB6" w14:textId="3876AC3B"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I equate here equality and non-discrimination with human rights protection. The general principle of equality and non-discrimination is a fundamental element of international human rights law. At the EU level, the ECJ has held that fundamental rights ‘include the general principle of equality and non-discrimination’ (Case C-442/00 Caballero v </w:t>
      </w:r>
      <w:proofErr w:type="spellStart"/>
      <w:r w:rsidRPr="00256B89">
        <w:rPr>
          <w:rFonts w:ascii="Times New Roman" w:hAnsi="Times New Roman" w:cs="Times New Roman"/>
          <w:sz w:val="22"/>
          <w:szCs w:val="22"/>
        </w:rPr>
        <w:t>Fondo</w:t>
      </w:r>
      <w:proofErr w:type="spellEnd"/>
      <w:r w:rsidRPr="00256B89">
        <w:rPr>
          <w:rFonts w:ascii="Times New Roman" w:hAnsi="Times New Roman" w:cs="Times New Roman"/>
          <w:sz w:val="22"/>
          <w:szCs w:val="22"/>
        </w:rPr>
        <w:t xml:space="preserve"> de </w:t>
      </w:r>
      <w:proofErr w:type="spellStart"/>
      <w:r w:rsidRPr="00256B89">
        <w:rPr>
          <w:rFonts w:ascii="Times New Roman" w:hAnsi="Times New Roman" w:cs="Times New Roman"/>
          <w:sz w:val="22"/>
          <w:szCs w:val="22"/>
        </w:rPr>
        <w:t>Garantia</w:t>
      </w:r>
      <w:proofErr w:type="spellEnd"/>
      <w:r w:rsidRPr="00256B89">
        <w:rPr>
          <w:rFonts w:ascii="Times New Roman" w:hAnsi="Times New Roman" w:cs="Times New Roman"/>
          <w:sz w:val="22"/>
          <w:szCs w:val="22"/>
        </w:rPr>
        <w:t xml:space="preserve"> </w:t>
      </w:r>
      <w:proofErr w:type="spellStart"/>
      <w:r w:rsidRPr="00256B89">
        <w:rPr>
          <w:rFonts w:ascii="Times New Roman" w:hAnsi="Times New Roman" w:cs="Times New Roman"/>
          <w:sz w:val="22"/>
          <w:szCs w:val="22"/>
        </w:rPr>
        <w:t>Salarial</w:t>
      </w:r>
      <w:proofErr w:type="spellEnd"/>
      <w:r w:rsidRPr="00256B89">
        <w:rPr>
          <w:rFonts w:ascii="Times New Roman" w:hAnsi="Times New Roman" w:cs="Times New Roman"/>
          <w:sz w:val="22"/>
          <w:szCs w:val="22"/>
        </w:rPr>
        <w:t xml:space="preserve"> (</w:t>
      </w:r>
      <w:proofErr w:type="spellStart"/>
      <w:r w:rsidRPr="00256B89">
        <w:rPr>
          <w:rFonts w:ascii="Times New Roman" w:hAnsi="Times New Roman" w:cs="Times New Roman"/>
          <w:sz w:val="22"/>
          <w:szCs w:val="22"/>
        </w:rPr>
        <w:t>Fogasa</w:t>
      </w:r>
      <w:proofErr w:type="spellEnd"/>
      <w:r w:rsidRPr="00256B89">
        <w:rPr>
          <w:rFonts w:ascii="Times New Roman" w:hAnsi="Times New Roman" w:cs="Times New Roman"/>
          <w:sz w:val="22"/>
          <w:szCs w:val="22"/>
        </w:rPr>
        <w:t>) [2002] ECR I-11915 at [32]</w:t>
      </w:r>
      <w:r>
        <w:rPr>
          <w:rFonts w:ascii="Times New Roman" w:hAnsi="Times New Roman" w:cs="Times New Roman"/>
          <w:sz w:val="22"/>
          <w:szCs w:val="22"/>
        </w:rPr>
        <w:t>)</w:t>
      </w:r>
      <w:r w:rsidRPr="00256B89">
        <w:rPr>
          <w:rFonts w:ascii="Times New Roman" w:hAnsi="Times New Roman" w:cs="Times New Roman"/>
          <w:sz w:val="22"/>
          <w:szCs w:val="22"/>
        </w:rPr>
        <w:t>. The protection of fundamental rights is one of the general principles of EU law.</w:t>
      </w:r>
    </w:p>
  </w:footnote>
  <w:footnote w:id="2">
    <w:p w14:paraId="1BD86995" w14:textId="6FA5E141"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By this I refer to the EU’s failure to address the issue of discrimination – hence the human rights dimension – which is not necessarily linked to the common market.</w:t>
      </w:r>
    </w:p>
  </w:footnote>
  <w:footnote w:id="3">
    <w:p w14:paraId="2AC9687F" w14:textId="20F32698"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Social inclusion here is understood as the opposite of social exclusion. The aims of EU social policy are to</w:t>
      </w:r>
      <w:r w:rsidRPr="00256B89">
        <w:rPr>
          <w:rFonts w:ascii="Times New Roman" w:hAnsi="Times New Roman" w:cs="Times New Roman"/>
          <w:sz w:val="22"/>
          <w:szCs w:val="22"/>
          <w:lang w:val="en-US"/>
        </w:rPr>
        <w:t xml:space="preserve"> improve living and working conditions, promote employment, provide an appropriate level of social protection and develop measures to combat exclusion.</w:t>
      </w:r>
    </w:p>
  </w:footnote>
  <w:footnote w:id="4">
    <w:p w14:paraId="0B66F4F6" w14:textId="11BBA90A"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Economic inclusion is defined here thus: ‘</w:t>
      </w:r>
      <w:r w:rsidRPr="00256B89">
        <w:rPr>
          <w:rFonts w:ascii="Times New Roman" w:hAnsi="Times New Roman" w:cs="Times New Roman"/>
          <w:sz w:val="22"/>
          <w:szCs w:val="22"/>
          <w:lang w:val="en"/>
        </w:rPr>
        <w:t>everyone</w:t>
      </w:r>
      <w:r>
        <w:rPr>
          <w:rFonts w:ascii="Times New Roman" w:hAnsi="Times New Roman" w:cs="Times New Roman"/>
          <w:sz w:val="22"/>
          <w:szCs w:val="22"/>
          <w:lang w:val="en"/>
        </w:rPr>
        <w:t xml:space="preserve"> – </w:t>
      </w:r>
      <w:r w:rsidRPr="00256B89">
        <w:rPr>
          <w:rFonts w:ascii="Times New Roman" w:hAnsi="Times New Roman" w:cs="Times New Roman"/>
          <w:sz w:val="22"/>
          <w:szCs w:val="22"/>
          <w:lang w:val="en"/>
        </w:rPr>
        <w:t>regardless of citizenship</w:t>
      </w:r>
      <w:r>
        <w:rPr>
          <w:rFonts w:ascii="Times New Roman" w:hAnsi="Times New Roman" w:cs="Times New Roman"/>
          <w:sz w:val="22"/>
          <w:szCs w:val="22"/>
          <w:lang w:val="en"/>
        </w:rPr>
        <w:t xml:space="preserve"> – </w:t>
      </w:r>
      <w:r w:rsidRPr="00256B89">
        <w:rPr>
          <w:rFonts w:ascii="Times New Roman" w:hAnsi="Times New Roman" w:cs="Times New Roman"/>
          <w:sz w:val="22"/>
          <w:szCs w:val="22"/>
          <w:lang w:val="en"/>
        </w:rPr>
        <w:t>has the right to work, and Governments are obliged to take progressive measures to safeguard this right. Non-citizens who are lawfully present in a State are entitled to treatment equal to that enjoyed by citizens in the realm of employment and work</w:t>
      </w:r>
      <w:r>
        <w:rPr>
          <w:rFonts w:ascii="Times New Roman" w:hAnsi="Times New Roman" w:cs="Times New Roman"/>
          <w:sz w:val="22"/>
          <w:szCs w:val="22"/>
          <w:lang w:val="en"/>
        </w:rPr>
        <w:t>’</w:t>
      </w:r>
      <w:r w:rsidRPr="00256B89">
        <w:rPr>
          <w:rFonts w:ascii="Times New Roman" w:hAnsi="Times New Roman" w:cs="Times New Roman"/>
          <w:sz w:val="22"/>
          <w:szCs w:val="22"/>
          <w:lang w:val="en"/>
        </w:rPr>
        <w:t xml:space="preserve"> (OHCHR, </w:t>
      </w:r>
      <w:proofErr w:type="gramStart"/>
      <w:r w:rsidRPr="00256B89">
        <w:rPr>
          <w:rFonts w:ascii="Times New Roman" w:hAnsi="Times New Roman" w:cs="Times New Roman"/>
          <w:i/>
          <w:iCs/>
          <w:sz w:val="22"/>
          <w:szCs w:val="22"/>
          <w:lang w:val="en"/>
        </w:rPr>
        <w:t>The</w:t>
      </w:r>
      <w:proofErr w:type="gramEnd"/>
      <w:r w:rsidRPr="00256B89">
        <w:rPr>
          <w:rFonts w:ascii="Times New Roman" w:hAnsi="Times New Roman" w:cs="Times New Roman"/>
          <w:i/>
          <w:iCs/>
          <w:sz w:val="22"/>
          <w:szCs w:val="22"/>
          <w:lang w:val="en"/>
        </w:rPr>
        <w:t xml:space="preserve"> Rights of Non-Citizens, New York and Geneva, </w:t>
      </w:r>
      <w:r w:rsidRPr="00256B89">
        <w:rPr>
          <w:rFonts w:ascii="Times New Roman" w:hAnsi="Times New Roman" w:cs="Times New Roman"/>
          <w:sz w:val="22"/>
          <w:szCs w:val="22"/>
          <w:lang w:val="en"/>
        </w:rPr>
        <w:t>2006).</w:t>
      </w:r>
    </w:p>
  </w:footnote>
  <w:footnote w:id="5">
    <w:p w14:paraId="7F460B54" w14:textId="5350ECEF"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By this I mean the legal mandate provided by the Lisbon Treaty.</w:t>
      </w:r>
    </w:p>
  </w:footnote>
  <w:footnote w:id="6">
    <w:p w14:paraId="45E6AE08" w14:textId="1793D0FD"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The findings of this article are based on an extensive set of 35 qualitative interviews conducted with European Commission officials (DG Justice, DG Employment, DG Education) and Roma NGOs and stakeholders in Brussels and London between May</w:t>
      </w:r>
      <w:r>
        <w:rPr>
          <w:rFonts w:ascii="Times New Roman" w:hAnsi="Times New Roman" w:cs="Times New Roman"/>
          <w:sz w:val="22"/>
          <w:szCs w:val="22"/>
        </w:rPr>
        <w:t xml:space="preserve"> and </w:t>
      </w:r>
      <w:r w:rsidRPr="00256B89">
        <w:rPr>
          <w:rFonts w:ascii="Times New Roman" w:hAnsi="Times New Roman" w:cs="Times New Roman"/>
          <w:sz w:val="22"/>
          <w:szCs w:val="22"/>
        </w:rPr>
        <w:t>July 2015 as part of a project ‘Human Rights in Times of Crisis’ funded by the Strategic Interdisciplinary Research Development Fund (School of Social Sciences award, University of Southampton).</w:t>
      </w:r>
    </w:p>
  </w:footnote>
  <w:footnote w:id="7">
    <w:p w14:paraId="74FB4567" w14:textId="199D7F35"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The ‘failure’ or ‘lack of political will’ of the Commission here refers to the Commission’s reluctance to challenge Member States’ discriminatory practices </w:t>
      </w:r>
      <w:r w:rsidRPr="00C16501">
        <w:rPr>
          <w:rFonts w:ascii="Times New Roman" w:hAnsi="Times New Roman" w:cs="Times New Roman"/>
          <w:i/>
          <w:sz w:val="22"/>
          <w:szCs w:val="22"/>
        </w:rPr>
        <w:t>vis-</w:t>
      </w:r>
      <w:r>
        <w:rPr>
          <w:rFonts w:ascii="Times New Roman" w:hAnsi="Times New Roman" w:cs="Times New Roman"/>
          <w:i/>
          <w:sz w:val="22"/>
          <w:szCs w:val="22"/>
        </w:rPr>
        <w:t>à</w:t>
      </w:r>
      <w:r w:rsidRPr="00C16501">
        <w:rPr>
          <w:rFonts w:ascii="Times New Roman" w:hAnsi="Times New Roman" w:cs="Times New Roman"/>
          <w:i/>
          <w:sz w:val="22"/>
          <w:szCs w:val="22"/>
        </w:rPr>
        <w:t>-vis</w:t>
      </w:r>
      <w:r w:rsidRPr="00256B89">
        <w:rPr>
          <w:rFonts w:ascii="Times New Roman" w:hAnsi="Times New Roman" w:cs="Times New Roman"/>
          <w:sz w:val="22"/>
          <w:szCs w:val="22"/>
        </w:rPr>
        <w:t xml:space="preserve"> the Roma. In practice this translates into the Commission’s unwillingness to take meaningful action – as part of EU Roma policy </w:t>
      </w:r>
      <w:r>
        <w:rPr>
          <w:rFonts w:ascii="Times New Roman" w:hAnsi="Times New Roman" w:cs="Times New Roman"/>
          <w:sz w:val="22"/>
          <w:szCs w:val="22"/>
        </w:rPr>
        <w:t>–</w:t>
      </w:r>
      <w:r w:rsidRPr="00256B89">
        <w:rPr>
          <w:rFonts w:ascii="Times New Roman" w:hAnsi="Times New Roman" w:cs="Times New Roman"/>
          <w:sz w:val="22"/>
          <w:szCs w:val="22"/>
        </w:rPr>
        <w:t xml:space="preserve"> to tackle Roma’s exclusion by addressing their entrenched discrimination at the domestic level.</w:t>
      </w:r>
    </w:p>
  </w:footnote>
  <w:footnote w:id="8">
    <w:p w14:paraId="44030AA6" w14:textId="2E86312A"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The Platform consists </w:t>
      </w:r>
      <w:proofErr w:type="gramStart"/>
      <w:r w:rsidRPr="00256B89">
        <w:rPr>
          <w:rFonts w:ascii="Times New Roman" w:hAnsi="Times New Roman" w:cs="Times New Roman"/>
          <w:sz w:val="22"/>
          <w:szCs w:val="22"/>
        </w:rPr>
        <w:t>of  ‘meetings</w:t>
      </w:r>
      <w:proofErr w:type="gramEnd"/>
      <w:r w:rsidRPr="00256B89">
        <w:rPr>
          <w:rFonts w:ascii="Times New Roman" w:hAnsi="Times New Roman" w:cs="Times New Roman"/>
          <w:sz w:val="22"/>
          <w:szCs w:val="22"/>
        </w:rPr>
        <w:t xml:space="preserve"> between member-states and Romani activists, policymakers and experts, led by the presidency of the Council and aimed at the identification of best practices and stimulating cooperation and exchanges of experience on successful Roma inclusion policies’ (</w:t>
      </w:r>
      <w:proofErr w:type="spellStart"/>
      <w:r w:rsidRPr="00256B89">
        <w:rPr>
          <w:rFonts w:ascii="Times New Roman" w:hAnsi="Times New Roman" w:cs="Times New Roman"/>
          <w:sz w:val="22"/>
          <w:szCs w:val="22"/>
        </w:rPr>
        <w:t>Vermeersch</w:t>
      </w:r>
      <w:proofErr w:type="spellEnd"/>
      <w:r>
        <w:rPr>
          <w:rFonts w:ascii="Times New Roman" w:hAnsi="Times New Roman" w:cs="Times New Roman"/>
          <w:sz w:val="22"/>
          <w:szCs w:val="22"/>
        </w:rPr>
        <w:t>,</w:t>
      </w:r>
      <w:r w:rsidRPr="00256B89">
        <w:rPr>
          <w:rFonts w:ascii="Times New Roman" w:hAnsi="Times New Roman" w:cs="Times New Roman"/>
          <w:sz w:val="22"/>
          <w:szCs w:val="22"/>
        </w:rPr>
        <w:t xml:space="preserve"> 2012</w:t>
      </w:r>
      <w:r>
        <w:rPr>
          <w:rFonts w:ascii="Times New Roman" w:hAnsi="Times New Roman" w:cs="Times New Roman"/>
          <w:sz w:val="22"/>
          <w:szCs w:val="22"/>
        </w:rPr>
        <w:t xml:space="preserve">, p. </w:t>
      </w:r>
      <w:r w:rsidRPr="00256B89">
        <w:rPr>
          <w:rFonts w:ascii="Times New Roman" w:hAnsi="Times New Roman" w:cs="Times New Roman"/>
          <w:sz w:val="22"/>
          <w:szCs w:val="22"/>
        </w:rPr>
        <w:t>1201).</w:t>
      </w:r>
    </w:p>
  </w:footnote>
  <w:footnote w:id="9">
    <w:p w14:paraId="051DF921" w14:textId="579D4F55"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For instance </w:t>
      </w:r>
      <w:proofErr w:type="spellStart"/>
      <w:r w:rsidRPr="00256B89">
        <w:rPr>
          <w:rFonts w:ascii="Times New Roman" w:hAnsi="Times New Roman" w:cs="Times New Roman"/>
          <w:sz w:val="22"/>
          <w:szCs w:val="22"/>
        </w:rPr>
        <w:t>Pusca</w:t>
      </w:r>
      <w:proofErr w:type="spellEnd"/>
      <w:r w:rsidRPr="00256B89">
        <w:rPr>
          <w:rFonts w:ascii="Times New Roman" w:hAnsi="Times New Roman" w:cs="Times New Roman"/>
          <w:sz w:val="22"/>
          <w:szCs w:val="22"/>
        </w:rPr>
        <w:t xml:space="preserve"> (2010) describes the ‘Roma problem’ in the EU as being a ‘space problem’: namely the targeting of Roma settlements by national authorities. In the same vein, </w:t>
      </w:r>
      <w:proofErr w:type="spellStart"/>
      <w:r w:rsidRPr="00256B89">
        <w:rPr>
          <w:rFonts w:ascii="Times New Roman" w:hAnsi="Times New Roman" w:cs="Times New Roman"/>
          <w:sz w:val="22"/>
          <w:szCs w:val="22"/>
        </w:rPr>
        <w:t>Guillem</w:t>
      </w:r>
      <w:proofErr w:type="spellEnd"/>
      <w:r w:rsidRPr="00256B89">
        <w:rPr>
          <w:rFonts w:ascii="Times New Roman" w:hAnsi="Times New Roman" w:cs="Times New Roman"/>
          <w:sz w:val="22"/>
          <w:szCs w:val="22"/>
        </w:rPr>
        <w:t xml:space="preserve"> (2011) examined how the discursive construction of the Roma minority is linked to discriminatory policy</w:t>
      </w:r>
      <w:r>
        <w:rPr>
          <w:rFonts w:ascii="Times New Roman" w:hAnsi="Times New Roman" w:cs="Times New Roman"/>
          <w:sz w:val="22"/>
          <w:szCs w:val="22"/>
        </w:rPr>
        <w:t>-</w:t>
      </w:r>
      <w:r w:rsidRPr="00256B89">
        <w:rPr>
          <w:rFonts w:ascii="Times New Roman" w:hAnsi="Times New Roman" w:cs="Times New Roman"/>
          <w:sz w:val="22"/>
          <w:szCs w:val="22"/>
        </w:rPr>
        <w:t>making.</w:t>
      </w:r>
    </w:p>
  </w:footnote>
  <w:footnote w:id="10">
    <w:p w14:paraId="395F235F" w14:textId="778AB5A9"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w:t>
      </w:r>
      <w:proofErr w:type="spellStart"/>
      <w:proofErr w:type="gramStart"/>
      <w:r w:rsidRPr="00256B89">
        <w:rPr>
          <w:rFonts w:ascii="Times New Roman" w:hAnsi="Times New Roman" w:cs="Times New Roman"/>
          <w:sz w:val="22"/>
          <w:szCs w:val="22"/>
        </w:rPr>
        <w:t>McGarry</w:t>
      </w:r>
      <w:proofErr w:type="spellEnd"/>
      <w:r w:rsidRPr="00256B89">
        <w:rPr>
          <w:rFonts w:ascii="Times New Roman" w:hAnsi="Times New Roman" w:cs="Times New Roman"/>
          <w:sz w:val="22"/>
          <w:szCs w:val="22"/>
        </w:rPr>
        <w:t xml:space="preserve"> (2012</w:t>
      </w:r>
      <w:r>
        <w:rPr>
          <w:rFonts w:ascii="Times New Roman" w:hAnsi="Times New Roman" w:cs="Times New Roman"/>
          <w:sz w:val="22"/>
          <w:szCs w:val="22"/>
        </w:rPr>
        <w:t xml:space="preserve">, p. </w:t>
      </w:r>
      <w:r w:rsidRPr="00256B89">
        <w:rPr>
          <w:rFonts w:ascii="Times New Roman" w:hAnsi="Times New Roman" w:cs="Times New Roman"/>
          <w:sz w:val="22"/>
          <w:szCs w:val="22"/>
        </w:rPr>
        <w:t>131) and Gould (2014).</w:t>
      </w:r>
      <w:proofErr w:type="gramEnd"/>
      <w:r w:rsidRPr="00256B89">
        <w:rPr>
          <w:rFonts w:ascii="Times New Roman" w:hAnsi="Times New Roman" w:cs="Times New Roman"/>
          <w:sz w:val="22"/>
          <w:szCs w:val="22"/>
        </w:rPr>
        <w:t xml:space="preserve"> In September 2010, a leaked French memo showed that Roma were being targeted. </w:t>
      </w:r>
      <w:r w:rsidRPr="0008695F">
        <w:rPr>
          <w:rFonts w:ascii="Times New Roman" w:hAnsi="Times New Roman" w:cs="Times New Roman"/>
          <w:sz w:val="22"/>
          <w:szCs w:val="22"/>
        </w:rPr>
        <w:t xml:space="preserve">See the </w:t>
      </w:r>
      <w:r w:rsidRPr="0008695F">
        <w:rPr>
          <w:rFonts w:ascii="Times New Roman" w:hAnsi="Times New Roman" w:cs="Times New Roman"/>
          <w:i/>
          <w:iCs/>
          <w:sz w:val="22"/>
          <w:szCs w:val="22"/>
        </w:rPr>
        <w:t>Guardian</w:t>
      </w:r>
      <w:r w:rsidRPr="0008695F">
        <w:rPr>
          <w:rFonts w:ascii="Times New Roman" w:hAnsi="Times New Roman" w:cs="Times New Roman"/>
          <w:sz w:val="22"/>
          <w:szCs w:val="22"/>
        </w:rPr>
        <w:t xml:space="preserve"> (2010) ‘</w:t>
      </w:r>
      <w:r w:rsidRPr="0008695F">
        <w:rPr>
          <w:rFonts w:ascii="Times New Roman" w:hAnsi="Times New Roman" w:cs="Times New Roman"/>
          <w:sz w:val="22"/>
          <w:szCs w:val="22"/>
          <w:lang w:val="en"/>
        </w:rPr>
        <w:t>Europe compares France Roma expulsion to Nazi deportations’, 15 September.</w:t>
      </w:r>
    </w:p>
  </w:footnote>
  <w:footnote w:id="11">
    <w:p w14:paraId="35DE1156" w14:textId="155359EC"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w:t>
      </w:r>
      <w:proofErr w:type="gramStart"/>
      <w:r w:rsidRPr="00256B89">
        <w:rPr>
          <w:rFonts w:ascii="Times New Roman" w:hAnsi="Times New Roman" w:cs="Times New Roman"/>
          <w:sz w:val="22"/>
          <w:szCs w:val="22"/>
        </w:rPr>
        <w:t>Author’s interviews with Roma NGOs, Brussels, May 2015.</w:t>
      </w:r>
      <w:proofErr w:type="gramEnd"/>
    </w:p>
  </w:footnote>
  <w:footnote w:id="12">
    <w:p w14:paraId="5BB1814E" w14:textId="14ADA877"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Roma NGOs contend that there are two interrelated aspects that describe the plight of the Roma: structural discrimination and poverty, the latter is usually manifested as socio-economic exclusion. </w:t>
      </w:r>
      <w:proofErr w:type="gramStart"/>
      <w:r w:rsidRPr="00256B89">
        <w:rPr>
          <w:rFonts w:ascii="Times New Roman" w:hAnsi="Times New Roman" w:cs="Times New Roman"/>
          <w:sz w:val="22"/>
          <w:szCs w:val="22"/>
        </w:rPr>
        <w:t>Author’s interview with Roma NGOs, Brussels, May 2015.</w:t>
      </w:r>
      <w:proofErr w:type="gramEnd"/>
    </w:p>
  </w:footnote>
  <w:footnote w:id="13">
    <w:p w14:paraId="350FA0DB" w14:textId="1F681606"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It should be noted that in the latest evaluation of the Roma Framework, the Commission briefly mentioned some national anti-discrimination measures (European Commission</w:t>
      </w:r>
      <w:r>
        <w:rPr>
          <w:rFonts w:ascii="Times New Roman" w:hAnsi="Times New Roman" w:cs="Times New Roman"/>
          <w:sz w:val="22"/>
          <w:szCs w:val="22"/>
        </w:rPr>
        <w:t>,</w:t>
      </w:r>
      <w:r w:rsidRPr="00256B89">
        <w:rPr>
          <w:rFonts w:ascii="Times New Roman" w:hAnsi="Times New Roman" w:cs="Times New Roman"/>
          <w:sz w:val="22"/>
          <w:szCs w:val="22"/>
        </w:rPr>
        <w:t xml:space="preserve"> 2016), yet the Commission does not monitor or evaluate the national actions taken to combat discrimination against the Roma.</w:t>
      </w:r>
    </w:p>
  </w:footnote>
  <w:footnote w:id="14">
    <w:p w14:paraId="2CAFB22B" w14:textId="5B994D4F"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It is a fact that the vast majority of working-age Roma lack education and skills to access the labour market.</w:t>
      </w:r>
    </w:p>
  </w:footnote>
  <w:footnote w:id="15">
    <w:p w14:paraId="54330501" w14:textId="5BC44695"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Author’s interview with Roma networks, Brussels, May 2015.</w:t>
      </w:r>
    </w:p>
  </w:footnote>
  <w:footnote w:id="16">
    <w:p w14:paraId="5E6D6AE5" w14:textId="0550FDD1"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This pragmatism refers to the Commission’s choice of a policy approach that would appeal to the Member States and would be in tune with the EU’s economic growth goals rather than the situation of the Roma.</w:t>
      </w:r>
    </w:p>
  </w:footnote>
  <w:footnote w:id="17">
    <w:p w14:paraId="1E365D9D" w14:textId="46DCC2EF"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w:t>
      </w:r>
      <w:proofErr w:type="gramStart"/>
      <w:r w:rsidRPr="00256B89">
        <w:rPr>
          <w:rFonts w:ascii="Times New Roman" w:hAnsi="Times New Roman" w:cs="Times New Roman"/>
          <w:sz w:val="22"/>
          <w:szCs w:val="22"/>
        </w:rPr>
        <w:t>Author’s interview with Roma civil society actors and Commission officials in DG Justice, Brussels, May 2015.</w:t>
      </w:r>
      <w:proofErr w:type="gramEnd"/>
    </w:p>
  </w:footnote>
  <w:footnote w:id="18">
    <w:p w14:paraId="243D8F0B" w14:textId="5381F814" w:rsidR="00E173FE" w:rsidRPr="00256B89" w:rsidRDefault="00E173FE" w:rsidP="00256B89">
      <w:pPr>
        <w:spacing w:line="360" w:lineRule="auto"/>
        <w:jc w:val="both"/>
        <w:rPr>
          <w:rFonts w:ascii="Times New Roman" w:eastAsia="Times New Roman" w:hAnsi="Times New Roman" w:cs="Times New Roman"/>
          <w:lang w:eastAsia="en-GB"/>
        </w:rPr>
      </w:pPr>
      <w:r w:rsidRPr="00256B89">
        <w:rPr>
          <w:rStyle w:val="FootnoteReference"/>
          <w:rFonts w:ascii="Times New Roman" w:hAnsi="Times New Roman" w:cs="Times New Roman"/>
        </w:rPr>
        <w:footnoteRef/>
      </w:r>
      <w:r w:rsidRPr="00256B89">
        <w:rPr>
          <w:rFonts w:ascii="Times New Roman" w:hAnsi="Times New Roman" w:cs="Times New Roman"/>
        </w:rPr>
        <w:t xml:space="preserve"> For instance, the Roma’s integration in the labour market would amount to tax benefits estimated a</w:t>
      </w:r>
      <w:r>
        <w:rPr>
          <w:rFonts w:ascii="Times New Roman" w:hAnsi="Times New Roman" w:cs="Times New Roman"/>
        </w:rPr>
        <w:t>t a</w:t>
      </w:r>
      <w:r w:rsidRPr="00256B89">
        <w:rPr>
          <w:rFonts w:ascii="Times New Roman" w:hAnsi="Times New Roman" w:cs="Times New Roman"/>
        </w:rPr>
        <w:t xml:space="preserve">round </w:t>
      </w:r>
      <w:r w:rsidRPr="00256B89">
        <w:rPr>
          <w:rFonts w:ascii="Times New Roman" w:eastAsia="Times New Roman" w:hAnsi="Times New Roman" w:cs="Times New Roman"/>
          <w:color w:val="222222"/>
          <w:shd w:val="clear" w:color="auto" w:fill="FFFFFF"/>
          <w:lang w:eastAsia="en-GB"/>
        </w:rPr>
        <w:t>€</w:t>
      </w:r>
      <w:r w:rsidRPr="00256B89">
        <w:rPr>
          <w:rFonts w:ascii="Times New Roman" w:eastAsia="Times New Roman" w:hAnsi="Times New Roman" w:cs="Times New Roman"/>
          <w:lang w:eastAsia="en-GB"/>
        </w:rPr>
        <w:t xml:space="preserve"> 175million annually (European Commission</w:t>
      </w:r>
      <w:r>
        <w:rPr>
          <w:rFonts w:ascii="Times New Roman" w:eastAsia="Times New Roman" w:hAnsi="Times New Roman" w:cs="Times New Roman"/>
          <w:lang w:eastAsia="en-GB"/>
        </w:rPr>
        <w:t>,</w:t>
      </w:r>
      <w:r w:rsidRPr="00256B89">
        <w:rPr>
          <w:rFonts w:ascii="Times New Roman" w:eastAsia="Times New Roman" w:hAnsi="Times New Roman" w:cs="Times New Roman"/>
          <w:lang w:eastAsia="en-GB"/>
        </w:rPr>
        <w:t xml:space="preserve"> 2011</w:t>
      </w:r>
      <w:r>
        <w:rPr>
          <w:rFonts w:ascii="Times New Roman" w:eastAsia="Times New Roman" w:hAnsi="Times New Roman" w:cs="Times New Roman"/>
          <w:lang w:eastAsia="en-GB"/>
        </w:rPr>
        <w:t xml:space="preserve">, p. </w:t>
      </w:r>
      <w:r w:rsidRPr="00256B89">
        <w:rPr>
          <w:rFonts w:ascii="Times New Roman" w:eastAsia="Times New Roman" w:hAnsi="Times New Roman" w:cs="Times New Roman"/>
          <w:lang w:eastAsia="en-GB"/>
        </w:rPr>
        <w:t>4).</w:t>
      </w:r>
    </w:p>
  </w:footnote>
  <w:footnote w:id="19">
    <w:p w14:paraId="5A1180D7" w14:textId="77777777"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w:t>
      </w:r>
      <w:proofErr w:type="gramStart"/>
      <w:r w:rsidRPr="00256B89">
        <w:rPr>
          <w:rFonts w:ascii="Times New Roman" w:hAnsi="Times New Roman" w:cs="Times New Roman"/>
          <w:sz w:val="22"/>
          <w:szCs w:val="22"/>
        </w:rPr>
        <w:t>COM (2010) 133 final.</w:t>
      </w:r>
      <w:proofErr w:type="gramEnd"/>
      <w:r w:rsidRPr="00256B89">
        <w:rPr>
          <w:rFonts w:ascii="Times New Roman" w:hAnsi="Times New Roman" w:cs="Times New Roman"/>
          <w:sz w:val="22"/>
          <w:szCs w:val="22"/>
        </w:rPr>
        <w:t xml:space="preserve"> </w:t>
      </w:r>
    </w:p>
  </w:footnote>
  <w:footnote w:id="20">
    <w:p w14:paraId="0DCC1BB0" w14:textId="74A041B9" w:rsidR="00E173FE" w:rsidRPr="00256B89" w:rsidRDefault="00E173FE" w:rsidP="00256B89">
      <w:pPr>
        <w:pStyle w:val="FootnoteText"/>
        <w:spacing w:line="360" w:lineRule="auto"/>
        <w:jc w:val="both"/>
        <w:rPr>
          <w:rFonts w:ascii="Times New Roman" w:hAnsi="Times New Roman" w:cs="Times New Roman"/>
          <w:sz w:val="22"/>
          <w:szCs w:val="22"/>
          <w:lang w:val="en-US"/>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w:t>
      </w:r>
      <w:r w:rsidRPr="00256B89">
        <w:rPr>
          <w:rFonts w:ascii="Times New Roman" w:hAnsi="Times New Roman" w:cs="Times New Roman"/>
          <w:sz w:val="22"/>
          <w:szCs w:val="22"/>
          <w:lang w:val="en-US"/>
        </w:rPr>
        <w:t>As a Roma expert who collaborated closely with Commission officials in DG Employment put it: ‘EU funds go into things which are big and showy</w:t>
      </w:r>
      <w:r>
        <w:rPr>
          <w:rFonts w:ascii="Times New Roman" w:hAnsi="Times New Roman" w:cs="Times New Roman"/>
          <w:sz w:val="22"/>
          <w:szCs w:val="22"/>
          <w:lang w:val="en-US"/>
        </w:rPr>
        <w:t xml:space="preserve"> [</w:t>
      </w:r>
      <w:r w:rsidRPr="00256B89">
        <w:rPr>
          <w:rFonts w:ascii="Times New Roman" w:hAnsi="Times New Roman" w:cs="Times New Roman"/>
          <w:sz w:val="22"/>
          <w:szCs w:val="22"/>
          <w:lang w:val="en-US"/>
        </w:rPr>
        <w:t>….</w:t>
      </w:r>
      <w:r>
        <w:rPr>
          <w:rFonts w:ascii="Times New Roman" w:hAnsi="Times New Roman" w:cs="Times New Roman"/>
          <w:sz w:val="22"/>
          <w:szCs w:val="22"/>
          <w:lang w:val="en-US"/>
        </w:rPr>
        <w:t xml:space="preserve">] </w:t>
      </w:r>
      <w:r w:rsidRPr="00256B89">
        <w:rPr>
          <w:rFonts w:ascii="Times New Roman" w:hAnsi="Times New Roman" w:cs="Times New Roman"/>
          <w:sz w:val="22"/>
          <w:szCs w:val="22"/>
          <w:lang w:val="en-US"/>
        </w:rPr>
        <w:t xml:space="preserve">they don’t reach the people who need support most’. </w:t>
      </w:r>
      <w:proofErr w:type="gramStart"/>
      <w:r w:rsidRPr="00256B89">
        <w:rPr>
          <w:rFonts w:ascii="Times New Roman" w:hAnsi="Times New Roman" w:cs="Times New Roman"/>
          <w:sz w:val="22"/>
          <w:szCs w:val="22"/>
        </w:rPr>
        <w:t>Author’s interview with a Roma expert, Brussels, May 2015.</w:t>
      </w:r>
      <w:proofErr w:type="gramEnd"/>
    </w:p>
  </w:footnote>
  <w:footnote w:id="21">
    <w:p w14:paraId="6A4EE9C1" w14:textId="77777777" w:rsidR="00E173FE" w:rsidRPr="0008695F" w:rsidRDefault="00E173FE" w:rsidP="00256B89">
      <w:pPr>
        <w:pStyle w:val="NormalWeb"/>
        <w:spacing w:before="0" w:beforeAutospacing="0" w:after="0" w:afterAutospacing="0" w:line="360" w:lineRule="auto"/>
        <w:jc w:val="both"/>
        <w:rPr>
          <w:rFonts w:ascii="Times New Roman" w:hAnsi="Times New Roman"/>
          <w:sz w:val="22"/>
          <w:szCs w:val="22"/>
        </w:rPr>
      </w:pPr>
      <w:r w:rsidRPr="00256B89">
        <w:rPr>
          <w:rStyle w:val="FootnoteReference"/>
          <w:rFonts w:ascii="Times New Roman" w:hAnsi="Times New Roman"/>
          <w:sz w:val="22"/>
          <w:szCs w:val="22"/>
        </w:rPr>
        <w:footnoteRef/>
      </w:r>
      <w:r w:rsidRPr="00256B89">
        <w:rPr>
          <w:rFonts w:ascii="Times New Roman" w:hAnsi="Times New Roman"/>
          <w:sz w:val="22"/>
          <w:szCs w:val="22"/>
        </w:rPr>
        <w:t xml:space="preserve"> </w:t>
      </w:r>
      <w:r w:rsidRPr="0008695F">
        <w:rPr>
          <w:rFonts w:ascii="Times New Roman" w:hAnsi="Times New Roman"/>
          <w:bCs/>
          <w:sz w:val="22"/>
          <w:szCs w:val="22"/>
        </w:rPr>
        <w:t>Regulation (EU) No 1304/2013 of 17 December 2013 on the European Social Fund and repealing Council Regulation (EC) No 1081/2006.</w:t>
      </w:r>
    </w:p>
  </w:footnote>
  <w:footnote w:id="22">
    <w:p w14:paraId="706A8181" w14:textId="77777777" w:rsidR="00E173FE" w:rsidRPr="0008695F" w:rsidRDefault="00E173FE" w:rsidP="00256B89">
      <w:pPr>
        <w:pStyle w:val="NormalWeb"/>
        <w:spacing w:before="0" w:beforeAutospacing="0" w:after="0" w:afterAutospacing="0" w:line="360" w:lineRule="auto"/>
        <w:jc w:val="both"/>
        <w:rPr>
          <w:rFonts w:ascii="Times New Roman" w:hAnsi="Times New Roman"/>
          <w:sz w:val="22"/>
          <w:szCs w:val="22"/>
        </w:rPr>
      </w:pPr>
      <w:r w:rsidRPr="0008695F">
        <w:rPr>
          <w:rStyle w:val="FootnoteReference"/>
          <w:rFonts w:ascii="Times New Roman" w:hAnsi="Times New Roman"/>
          <w:sz w:val="22"/>
          <w:szCs w:val="22"/>
        </w:rPr>
        <w:footnoteRef/>
      </w:r>
      <w:r w:rsidRPr="0008695F">
        <w:rPr>
          <w:rFonts w:ascii="Times New Roman" w:hAnsi="Times New Roman"/>
          <w:sz w:val="22"/>
          <w:szCs w:val="22"/>
        </w:rPr>
        <w:t xml:space="preserve"> </w:t>
      </w:r>
      <w:r w:rsidRPr="0008695F">
        <w:rPr>
          <w:rFonts w:ascii="Times New Roman" w:hAnsi="Times New Roman"/>
          <w:bCs/>
          <w:sz w:val="22"/>
          <w:szCs w:val="22"/>
        </w:rPr>
        <w:t>Common Provisions Regulation No 1303/2013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w:t>
      </w:r>
      <w:r w:rsidRPr="0008695F">
        <w:rPr>
          <w:rFonts w:ascii="Times New Roman" w:hAnsi="Times New Roman"/>
          <w:b/>
          <w:bCs/>
          <w:sz w:val="22"/>
          <w:szCs w:val="22"/>
        </w:rPr>
        <w:t xml:space="preserve"> </w:t>
      </w:r>
      <w:r w:rsidRPr="0008695F">
        <w:rPr>
          <w:rFonts w:ascii="Times New Roman" w:hAnsi="Times New Roman"/>
          <w:bCs/>
          <w:sz w:val="22"/>
          <w:szCs w:val="22"/>
        </w:rPr>
        <w:t xml:space="preserve">Fund and the European Maritime and Fisheries Fund and repealing Council Regulation (EC) No 1083/2006. </w:t>
      </w:r>
    </w:p>
  </w:footnote>
  <w:footnote w:id="23">
    <w:p w14:paraId="40F71D63" w14:textId="77777777" w:rsidR="00E173FE" w:rsidRPr="0008695F" w:rsidRDefault="00E173FE" w:rsidP="00256B89">
      <w:pPr>
        <w:pStyle w:val="FootnoteText"/>
        <w:spacing w:line="360" w:lineRule="auto"/>
        <w:jc w:val="both"/>
        <w:rPr>
          <w:rFonts w:ascii="Times New Roman" w:hAnsi="Times New Roman" w:cs="Times New Roman"/>
          <w:sz w:val="22"/>
          <w:szCs w:val="22"/>
          <w:lang w:val="en-US"/>
        </w:rPr>
      </w:pPr>
      <w:r w:rsidRPr="0008695F">
        <w:rPr>
          <w:rStyle w:val="FootnoteReference"/>
          <w:rFonts w:ascii="Times New Roman" w:hAnsi="Times New Roman" w:cs="Times New Roman"/>
          <w:sz w:val="22"/>
          <w:szCs w:val="22"/>
        </w:rPr>
        <w:footnoteRef/>
      </w:r>
      <w:r w:rsidRPr="0008695F">
        <w:rPr>
          <w:rFonts w:ascii="Times New Roman" w:hAnsi="Times New Roman" w:cs="Times New Roman"/>
          <w:sz w:val="22"/>
          <w:szCs w:val="22"/>
        </w:rPr>
        <w:t xml:space="preserve"> </w:t>
      </w:r>
      <w:r w:rsidRPr="0008695F">
        <w:rPr>
          <w:rFonts w:ascii="Times New Roman" w:hAnsi="Times New Roman" w:cs="Times New Roman"/>
          <w:sz w:val="22"/>
          <w:szCs w:val="22"/>
          <w:lang w:val="en-US"/>
        </w:rPr>
        <w:t>Under the same investment priority, ERDF can support investment in health care and social infrastructure (according to the Common Provisions Regulation).</w:t>
      </w:r>
    </w:p>
  </w:footnote>
  <w:footnote w:id="24">
    <w:p w14:paraId="632F2B9D" w14:textId="77777777" w:rsidR="00E173FE" w:rsidRPr="0008695F" w:rsidRDefault="00E173FE" w:rsidP="00256B89">
      <w:pPr>
        <w:pStyle w:val="FootnoteText"/>
        <w:spacing w:line="360" w:lineRule="auto"/>
        <w:jc w:val="both"/>
        <w:rPr>
          <w:rFonts w:ascii="Times New Roman" w:hAnsi="Times New Roman" w:cs="Times New Roman"/>
          <w:sz w:val="22"/>
          <w:szCs w:val="22"/>
          <w:lang w:val="en-US"/>
        </w:rPr>
      </w:pPr>
      <w:r w:rsidRPr="0008695F">
        <w:rPr>
          <w:rStyle w:val="FootnoteReference"/>
          <w:rFonts w:ascii="Times New Roman" w:hAnsi="Times New Roman" w:cs="Times New Roman"/>
          <w:sz w:val="22"/>
          <w:szCs w:val="22"/>
        </w:rPr>
        <w:footnoteRef/>
      </w:r>
      <w:r w:rsidRPr="0008695F">
        <w:rPr>
          <w:rFonts w:ascii="Times New Roman" w:hAnsi="Times New Roman" w:cs="Times New Roman"/>
          <w:sz w:val="22"/>
          <w:szCs w:val="22"/>
        </w:rPr>
        <w:t xml:space="preserve"> </w:t>
      </w:r>
      <w:proofErr w:type="gramStart"/>
      <w:r w:rsidRPr="0008695F">
        <w:rPr>
          <w:rFonts w:ascii="Times New Roman" w:hAnsi="Times New Roman" w:cs="Times New Roman"/>
          <w:sz w:val="22"/>
          <w:szCs w:val="22"/>
        </w:rPr>
        <w:t>Common Provisions Regulation.</w:t>
      </w:r>
      <w:proofErr w:type="gramEnd"/>
    </w:p>
  </w:footnote>
  <w:footnote w:id="25">
    <w:p w14:paraId="23A91F45" w14:textId="794C4EAC" w:rsidR="00E173FE" w:rsidRPr="00256B89" w:rsidRDefault="00E173FE" w:rsidP="00256B89">
      <w:pPr>
        <w:pStyle w:val="FootnoteText"/>
        <w:spacing w:line="360" w:lineRule="auto"/>
        <w:jc w:val="both"/>
        <w:rPr>
          <w:rFonts w:ascii="Times New Roman" w:hAnsi="Times New Roman" w:cs="Times New Roman"/>
          <w:sz w:val="22"/>
          <w:szCs w:val="22"/>
          <w:lang w:val="en-US"/>
        </w:rPr>
      </w:pPr>
      <w:r w:rsidRPr="0008695F">
        <w:rPr>
          <w:rStyle w:val="FootnoteReference"/>
          <w:rFonts w:ascii="Times New Roman" w:hAnsi="Times New Roman" w:cs="Times New Roman"/>
          <w:sz w:val="22"/>
          <w:szCs w:val="22"/>
        </w:rPr>
        <w:footnoteRef/>
      </w:r>
      <w:r w:rsidRPr="0008695F">
        <w:rPr>
          <w:rFonts w:ascii="Times New Roman" w:hAnsi="Times New Roman" w:cs="Times New Roman"/>
          <w:sz w:val="22"/>
          <w:szCs w:val="22"/>
          <w:lang w:val="en-US"/>
        </w:rPr>
        <w:t xml:space="preserve"> </w:t>
      </w:r>
      <w:proofErr w:type="gramStart"/>
      <w:r w:rsidRPr="0008695F">
        <w:rPr>
          <w:rFonts w:ascii="Times New Roman" w:hAnsi="Times New Roman" w:cs="Times New Roman"/>
          <w:sz w:val="22"/>
          <w:szCs w:val="22"/>
        </w:rPr>
        <w:t>Common Provisions Regulation.</w:t>
      </w:r>
      <w:proofErr w:type="gramEnd"/>
    </w:p>
  </w:footnote>
  <w:footnote w:id="26">
    <w:p w14:paraId="2A216FDC" w14:textId="264E72A8" w:rsidR="00E173FE" w:rsidRPr="00256B89" w:rsidRDefault="00E173FE" w:rsidP="00256B89">
      <w:pPr>
        <w:pStyle w:val="FootnoteText"/>
        <w:spacing w:line="360" w:lineRule="auto"/>
        <w:jc w:val="both"/>
        <w:rPr>
          <w:rFonts w:ascii="Times New Roman" w:hAnsi="Times New Roman" w:cs="Times New Roman"/>
          <w:sz w:val="22"/>
          <w:szCs w:val="22"/>
          <w:lang w:val="en-US"/>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w:t>
      </w:r>
      <w:proofErr w:type="gramStart"/>
      <w:r w:rsidRPr="00256B89">
        <w:rPr>
          <w:rFonts w:ascii="Times New Roman" w:hAnsi="Times New Roman" w:cs="Times New Roman"/>
          <w:sz w:val="22"/>
          <w:szCs w:val="22"/>
        </w:rPr>
        <w:t>Author’s phone interview with a Roma NGO, June 2015.</w:t>
      </w:r>
      <w:proofErr w:type="gramEnd"/>
    </w:p>
  </w:footnote>
  <w:footnote w:id="27">
    <w:p w14:paraId="068B1460" w14:textId="18042E77"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The key legal instruments used to fight discrimination are the Racial Equality Directive 2000/43/EC and the Employment Equality Directive 2000/78/EC.</w:t>
      </w:r>
    </w:p>
  </w:footnote>
  <w:footnote w:id="28">
    <w:p w14:paraId="599085D7" w14:textId="6B6954F5" w:rsidR="00E173FE" w:rsidRPr="00256B89" w:rsidRDefault="00E173FE" w:rsidP="00256B89">
      <w:pPr>
        <w:spacing w:after="0" w:line="360" w:lineRule="auto"/>
        <w:jc w:val="both"/>
        <w:rPr>
          <w:rFonts w:ascii="Times New Roman" w:hAnsi="Times New Roman" w:cs="Times New Roman"/>
        </w:rPr>
      </w:pPr>
      <w:r w:rsidRPr="00256B89">
        <w:rPr>
          <w:rStyle w:val="FootnoteReference"/>
          <w:rFonts w:ascii="Times New Roman" w:hAnsi="Times New Roman" w:cs="Times New Roman"/>
        </w:rPr>
        <w:footnoteRef/>
      </w:r>
      <w:r w:rsidRPr="00256B89">
        <w:rPr>
          <w:rFonts w:ascii="Times New Roman" w:hAnsi="Times New Roman" w:cs="Times New Roman"/>
        </w:rPr>
        <w:t xml:space="preserve"> </w:t>
      </w:r>
      <w:r w:rsidRPr="00256B89">
        <w:rPr>
          <w:rFonts w:ascii="Times New Roman" w:hAnsi="Times New Roman" w:cs="Times New Roman"/>
          <w:lang w:val="en-US"/>
        </w:rPr>
        <w:t>According to the Commission (2015</w:t>
      </w:r>
      <w:r>
        <w:rPr>
          <w:rFonts w:ascii="Times New Roman" w:hAnsi="Times New Roman" w:cs="Times New Roman"/>
          <w:lang w:val="en-US"/>
        </w:rPr>
        <w:t xml:space="preserve">, p. </w:t>
      </w:r>
      <w:r w:rsidRPr="00256B89">
        <w:rPr>
          <w:rFonts w:ascii="Times New Roman" w:hAnsi="Times New Roman" w:cs="Times New Roman"/>
          <w:lang w:val="en-US"/>
        </w:rPr>
        <w:t>11) ‘</w:t>
      </w:r>
      <w:r w:rsidRPr="00256B89">
        <w:rPr>
          <w:rFonts w:ascii="Times New Roman" w:hAnsi="Times New Roman" w:cs="Times New Roman"/>
          <w:bCs/>
        </w:rPr>
        <w:t>although awareness-raising and antidiscrimination measures are a precondition to the success of Roma inclusion, these measures are not prioritised enough within most NRIS (national Roma integration strategies)’.</w:t>
      </w:r>
    </w:p>
  </w:footnote>
  <w:footnote w:id="29">
    <w:p w14:paraId="186B5D07" w14:textId="11E176F0" w:rsidR="00E173FE" w:rsidRPr="00256B89" w:rsidRDefault="00E173FE" w:rsidP="00256B89">
      <w:pPr>
        <w:pStyle w:val="FootnoteText"/>
        <w:spacing w:line="360" w:lineRule="auto"/>
        <w:jc w:val="both"/>
        <w:rPr>
          <w:rFonts w:ascii="Times New Roman" w:hAnsi="Times New Roman" w:cs="Times New Roman"/>
          <w:sz w:val="22"/>
          <w:szCs w:val="22"/>
          <w:lang w:val="en-US"/>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w:t>
      </w:r>
      <w:proofErr w:type="gramStart"/>
      <w:r w:rsidRPr="00256B89">
        <w:rPr>
          <w:rFonts w:ascii="Times New Roman" w:hAnsi="Times New Roman" w:cs="Times New Roman"/>
          <w:sz w:val="22"/>
          <w:szCs w:val="22"/>
        </w:rPr>
        <w:t>Author’s interview with Roma NGOs, Brussels, May 2015.</w:t>
      </w:r>
      <w:proofErr w:type="gramEnd"/>
    </w:p>
  </w:footnote>
  <w:footnote w:id="30">
    <w:p w14:paraId="59362212" w14:textId="0DD2F39E"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This terminology draws on </w:t>
      </w:r>
      <w:proofErr w:type="spellStart"/>
      <w:r w:rsidRPr="00256B89">
        <w:rPr>
          <w:rFonts w:ascii="Times New Roman" w:hAnsi="Times New Roman" w:cs="Times New Roman"/>
          <w:sz w:val="22"/>
          <w:szCs w:val="22"/>
        </w:rPr>
        <w:t>Smismans’s</w:t>
      </w:r>
      <w:proofErr w:type="spellEnd"/>
      <w:r w:rsidRPr="00256B89">
        <w:rPr>
          <w:rFonts w:ascii="Times New Roman" w:hAnsi="Times New Roman" w:cs="Times New Roman"/>
          <w:sz w:val="22"/>
          <w:szCs w:val="22"/>
        </w:rPr>
        <w:t xml:space="preserve"> (2010</w:t>
      </w:r>
      <w:r>
        <w:rPr>
          <w:rFonts w:ascii="Times New Roman" w:hAnsi="Times New Roman" w:cs="Times New Roman"/>
          <w:sz w:val="22"/>
          <w:szCs w:val="22"/>
        </w:rPr>
        <w:t xml:space="preserve">, p. </w:t>
      </w:r>
      <w:r w:rsidRPr="00256B89">
        <w:rPr>
          <w:rFonts w:ascii="Times New Roman" w:hAnsi="Times New Roman" w:cs="Times New Roman"/>
          <w:sz w:val="22"/>
          <w:szCs w:val="22"/>
        </w:rPr>
        <w:t>45) discussion of the EU’s ‘fundamental rights myth’, according to which the EU has placed fundamental rights retrospectively, as inherent to the EU and based on a common European heritage.</w:t>
      </w:r>
    </w:p>
  </w:footnote>
  <w:footnote w:id="31">
    <w:p w14:paraId="640C5BC0" w14:textId="1A478B7F"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For instance, according to a Roma NGO, the EU Roma policy constitutes the outcome of almost 10 years of Roma civil society lobbying for the EU to adopt a Roma policy. </w:t>
      </w:r>
      <w:proofErr w:type="gramStart"/>
      <w:r w:rsidRPr="00256B89">
        <w:rPr>
          <w:rFonts w:ascii="Times New Roman" w:hAnsi="Times New Roman" w:cs="Times New Roman"/>
          <w:sz w:val="22"/>
          <w:szCs w:val="22"/>
        </w:rPr>
        <w:t>Author’s interview with Roma NGOs, Brussels, May 2015.</w:t>
      </w:r>
      <w:proofErr w:type="gramEnd"/>
    </w:p>
  </w:footnote>
  <w:footnote w:id="32">
    <w:p w14:paraId="38D3B85E" w14:textId="05B9327C"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The EU was not designed to be a human rights organi</w:t>
      </w:r>
      <w:r>
        <w:rPr>
          <w:rFonts w:ascii="Times New Roman" w:hAnsi="Times New Roman" w:cs="Times New Roman"/>
          <w:sz w:val="22"/>
          <w:szCs w:val="22"/>
        </w:rPr>
        <w:t>z</w:t>
      </w:r>
      <w:r w:rsidRPr="00256B89">
        <w:rPr>
          <w:rFonts w:ascii="Times New Roman" w:hAnsi="Times New Roman" w:cs="Times New Roman"/>
          <w:sz w:val="22"/>
          <w:szCs w:val="22"/>
        </w:rPr>
        <w:t>ation, yet over time, the Court ruled that fundamental rights constitute part of the general principles of EU law. At the same time, the Treaties recogni</w:t>
      </w:r>
      <w:r>
        <w:rPr>
          <w:rFonts w:ascii="Times New Roman" w:hAnsi="Times New Roman" w:cs="Times New Roman"/>
          <w:sz w:val="22"/>
          <w:szCs w:val="22"/>
        </w:rPr>
        <w:t>z</w:t>
      </w:r>
      <w:r w:rsidRPr="00256B89">
        <w:rPr>
          <w:rFonts w:ascii="Times New Roman" w:hAnsi="Times New Roman" w:cs="Times New Roman"/>
          <w:sz w:val="22"/>
          <w:szCs w:val="22"/>
        </w:rPr>
        <w:t xml:space="preserve">e human rights protection as one of the EU’s founding principles or values (depending on the revised Treaty version). As </w:t>
      </w:r>
      <w:proofErr w:type="spellStart"/>
      <w:r w:rsidRPr="00256B89">
        <w:rPr>
          <w:rFonts w:ascii="Times New Roman" w:hAnsi="Times New Roman" w:cs="Times New Roman"/>
          <w:sz w:val="22"/>
          <w:szCs w:val="22"/>
        </w:rPr>
        <w:t>Smismans</w:t>
      </w:r>
      <w:proofErr w:type="spellEnd"/>
      <w:r w:rsidRPr="00256B89">
        <w:rPr>
          <w:rFonts w:ascii="Times New Roman" w:hAnsi="Times New Roman" w:cs="Times New Roman"/>
          <w:sz w:val="22"/>
          <w:szCs w:val="22"/>
        </w:rPr>
        <w:t xml:space="preserve"> (2010) showed it, this incremental endorsement of human rights created the EU’s ‘fundamental rights myth’, which attaches an intrinsic value to human rights protection at the EU level.</w:t>
      </w:r>
    </w:p>
  </w:footnote>
  <w:footnote w:id="33">
    <w:p w14:paraId="565220B8" w14:textId="0C49C48D"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w:t>
      </w:r>
      <w:r>
        <w:rPr>
          <w:rFonts w:ascii="Times New Roman" w:hAnsi="Times New Roman" w:cs="Times New Roman"/>
          <w:sz w:val="22"/>
          <w:szCs w:val="22"/>
        </w:rPr>
        <w:t xml:space="preserve">See </w:t>
      </w:r>
      <w:hyperlink r:id="rId1" w:history="1">
        <w:r w:rsidRPr="00256B89">
          <w:rPr>
            <w:rStyle w:val="Hyperlink"/>
            <w:rFonts w:ascii="Times New Roman" w:hAnsi="Times New Roman" w:cs="Times New Roman"/>
            <w:sz w:val="22"/>
            <w:szCs w:val="22"/>
          </w:rPr>
          <w:t>https://europadatenbank.iaaeu.de/user/view_legalact.php?id=253</w:t>
        </w:r>
      </w:hyperlink>
      <w:r w:rsidRPr="00256B89">
        <w:rPr>
          <w:rFonts w:ascii="Times New Roman" w:hAnsi="Times New Roman" w:cs="Times New Roman"/>
          <w:sz w:val="22"/>
          <w:szCs w:val="22"/>
        </w:rPr>
        <w:t xml:space="preserve">. </w:t>
      </w:r>
    </w:p>
  </w:footnote>
  <w:footnote w:id="34">
    <w:p w14:paraId="4A0697E3" w14:textId="597CDBF4"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See</w:t>
      </w:r>
      <w:r w:rsidRPr="00256B89">
        <w:rPr>
          <w:rFonts w:ascii="Times New Roman" w:hAnsi="Times New Roman" w:cs="Times New Roman"/>
          <w:sz w:val="22"/>
          <w:szCs w:val="22"/>
        </w:rPr>
        <w:t xml:space="preserve"> </w:t>
      </w:r>
      <w:hyperlink r:id="rId2" w:history="1">
        <w:r w:rsidRPr="00256B89">
          <w:rPr>
            <w:rStyle w:val="Hyperlink"/>
            <w:rFonts w:ascii="Times New Roman" w:hAnsi="Times New Roman" w:cs="Times New Roman"/>
            <w:sz w:val="22"/>
            <w:szCs w:val="22"/>
          </w:rPr>
          <w:t>http://www.europarl.europa.eu/charter/pdf/text_en.pdf</w:t>
        </w:r>
      </w:hyperlink>
      <w:r w:rsidRPr="00256B89">
        <w:rPr>
          <w:rFonts w:ascii="Times New Roman" w:hAnsi="Times New Roman" w:cs="Times New Roman"/>
          <w:sz w:val="22"/>
          <w:szCs w:val="22"/>
        </w:rPr>
        <w:t>.</w:t>
      </w:r>
    </w:p>
  </w:footnote>
  <w:footnote w:id="35">
    <w:p w14:paraId="114CADC6" w14:textId="60A9BDC2" w:rsidR="00E173FE" w:rsidRPr="00256B89" w:rsidRDefault="00E173FE" w:rsidP="00256B89">
      <w:pPr>
        <w:pStyle w:val="FootnoteText"/>
        <w:spacing w:line="360" w:lineRule="auto"/>
        <w:jc w:val="both"/>
        <w:rPr>
          <w:rFonts w:ascii="Times New Roman" w:hAnsi="Times New Roman" w:cs="Times New Roman"/>
          <w:sz w:val="22"/>
          <w:szCs w:val="22"/>
        </w:rPr>
      </w:pPr>
      <w:r w:rsidRPr="00256B89">
        <w:rPr>
          <w:rStyle w:val="FootnoteReference"/>
          <w:rFonts w:ascii="Times New Roman" w:hAnsi="Times New Roman" w:cs="Times New Roman"/>
          <w:sz w:val="22"/>
          <w:szCs w:val="22"/>
        </w:rPr>
        <w:footnoteRef/>
      </w:r>
      <w:r w:rsidRPr="00256B89">
        <w:rPr>
          <w:rFonts w:ascii="Times New Roman" w:hAnsi="Times New Roman" w:cs="Times New Roman"/>
          <w:sz w:val="22"/>
          <w:szCs w:val="22"/>
        </w:rPr>
        <w:t xml:space="preserve"> This endorsement is illustrated by the Treaty provisions (see Art.2 and Art. 3 TEU, Lisbon Treaty), as well as the rhetorical endorsement by the EU institutions.</w:t>
      </w:r>
    </w:p>
  </w:footnote>
  <w:footnote w:id="36">
    <w:p w14:paraId="2BCDE57E" w14:textId="0AC610FA" w:rsidR="00E173FE" w:rsidRPr="0092424C" w:rsidRDefault="00E173FE">
      <w:pPr>
        <w:pStyle w:val="FootnoteText"/>
        <w:rPr>
          <w:rFonts w:asciiTheme="majorBidi" w:hAnsiTheme="majorBidi" w:cstheme="majorBidi"/>
        </w:rPr>
      </w:pPr>
      <w:r>
        <w:rPr>
          <w:rStyle w:val="FootnoteReference"/>
        </w:rPr>
        <w:footnoteRef/>
      </w:r>
      <w:r w:rsidR="008C1198">
        <w:t xml:space="preserve"> See</w:t>
      </w:r>
      <w:r>
        <w:t xml:space="preserve"> </w:t>
      </w:r>
      <w:hyperlink r:id="rId3" w:history="1">
        <w:r w:rsidRPr="00FB0699">
          <w:rPr>
            <w:rStyle w:val="Hyperlink"/>
            <w:rFonts w:asciiTheme="majorBidi" w:hAnsiTheme="majorBidi" w:cstheme="majorBidi"/>
          </w:rPr>
          <w:t>http://ec.europa.eu/justice/fundamental-rights/files/c_2013_778_en.pdf</w:t>
        </w:r>
      </w:hyperlink>
      <w:r>
        <w:rPr>
          <w:rFonts w:asciiTheme="majorBidi" w:hAnsiTheme="majorBidi" w:cstheme="majorBidi"/>
        </w:rPr>
        <w:t xml:space="preserve"> </w:t>
      </w:r>
      <w:r w:rsidRPr="0092424C">
        <w:rPr>
          <w:rFonts w:asciiTheme="majorBidi" w:hAnsiTheme="majorBidi" w:cstheme="maj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707"/>
    <w:multiLevelType w:val="hybridMultilevel"/>
    <w:tmpl w:val="FB84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70ADE"/>
    <w:multiLevelType w:val="hybridMultilevel"/>
    <w:tmpl w:val="DC3A2B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71159"/>
    <w:multiLevelType w:val="hybridMultilevel"/>
    <w:tmpl w:val="01DA6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342241"/>
    <w:multiLevelType w:val="hybridMultilevel"/>
    <w:tmpl w:val="BBD2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82E57"/>
    <w:multiLevelType w:val="multilevel"/>
    <w:tmpl w:val="09E6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EF4D8C"/>
    <w:multiLevelType w:val="multilevel"/>
    <w:tmpl w:val="680E68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A90C97"/>
    <w:multiLevelType w:val="hybridMultilevel"/>
    <w:tmpl w:val="B32C2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771E34"/>
    <w:multiLevelType w:val="hybridMultilevel"/>
    <w:tmpl w:val="A15E1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4230D2"/>
    <w:multiLevelType w:val="hybridMultilevel"/>
    <w:tmpl w:val="360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BF0028"/>
    <w:multiLevelType w:val="hybridMultilevel"/>
    <w:tmpl w:val="3E48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545A03"/>
    <w:multiLevelType w:val="hybridMultilevel"/>
    <w:tmpl w:val="46967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3953E0"/>
    <w:multiLevelType w:val="multilevel"/>
    <w:tmpl w:val="0702112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AC3775"/>
    <w:multiLevelType w:val="hybridMultilevel"/>
    <w:tmpl w:val="76CA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CE4749"/>
    <w:multiLevelType w:val="multilevel"/>
    <w:tmpl w:val="DCC64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8"/>
  </w:num>
  <w:num w:numId="4">
    <w:abstractNumId w:val="4"/>
  </w:num>
  <w:num w:numId="5">
    <w:abstractNumId w:val="5"/>
  </w:num>
  <w:num w:numId="6">
    <w:abstractNumId w:val="11"/>
  </w:num>
  <w:num w:numId="7">
    <w:abstractNumId w:val="13"/>
  </w:num>
  <w:num w:numId="8">
    <w:abstractNumId w:val="12"/>
  </w:num>
  <w:num w:numId="9">
    <w:abstractNumId w:val="3"/>
  </w:num>
  <w:num w:numId="10">
    <w:abstractNumId w:val="7"/>
  </w:num>
  <w:num w:numId="11">
    <w:abstractNumId w:val="1"/>
  </w:num>
  <w:num w:numId="12">
    <w:abstractNumId w:val="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12"/>
    <w:rsid w:val="0000013A"/>
    <w:rsid w:val="000014B3"/>
    <w:rsid w:val="000021CD"/>
    <w:rsid w:val="00002B9B"/>
    <w:rsid w:val="00003920"/>
    <w:rsid w:val="0000770F"/>
    <w:rsid w:val="0001426E"/>
    <w:rsid w:val="0002423C"/>
    <w:rsid w:val="000301C6"/>
    <w:rsid w:val="00034F00"/>
    <w:rsid w:val="00036CD0"/>
    <w:rsid w:val="00040557"/>
    <w:rsid w:val="00040773"/>
    <w:rsid w:val="00040C04"/>
    <w:rsid w:val="00044546"/>
    <w:rsid w:val="00046B97"/>
    <w:rsid w:val="00051E70"/>
    <w:rsid w:val="00067182"/>
    <w:rsid w:val="00070E43"/>
    <w:rsid w:val="000726ED"/>
    <w:rsid w:val="00073433"/>
    <w:rsid w:val="00073F7C"/>
    <w:rsid w:val="00081C9D"/>
    <w:rsid w:val="00082A68"/>
    <w:rsid w:val="000853EF"/>
    <w:rsid w:val="0008587F"/>
    <w:rsid w:val="0008695F"/>
    <w:rsid w:val="00086FEF"/>
    <w:rsid w:val="000907D8"/>
    <w:rsid w:val="00091172"/>
    <w:rsid w:val="000954C0"/>
    <w:rsid w:val="00095E7C"/>
    <w:rsid w:val="00097C6A"/>
    <w:rsid w:val="000A17C6"/>
    <w:rsid w:val="000A2206"/>
    <w:rsid w:val="000A2A50"/>
    <w:rsid w:val="000A40EE"/>
    <w:rsid w:val="000B2FB4"/>
    <w:rsid w:val="000B7807"/>
    <w:rsid w:val="000C0038"/>
    <w:rsid w:val="000C1072"/>
    <w:rsid w:val="000C1A09"/>
    <w:rsid w:val="000C29FB"/>
    <w:rsid w:val="000C6D17"/>
    <w:rsid w:val="000D1249"/>
    <w:rsid w:val="000D1B2C"/>
    <w:rsid w:val="000D278C"/>
    <w:rsid w:val="000D4E04"/>
    <w:rsid w:val="000E480C"/>
    <w:rsid w:val="000E6E36"/>
    <w:rsid w:val="000F3F25"/>
    <w:rsid w:val="000F62A8"/>
    <w:rsid w:val="00105C38"/>
    <w:rsid w:val="00107958"/>
    <w:rsid w:val="00110082"/>
    <w:rsid w:val="001144E9"/>
    <w:rsid w:val="00114C8A"/>
    <w:rsid w:val="00115712"/>
    <w:rsid w:val="00115A4C"/>
    <w:rsid w:val="00122A8C"/>
    <w:rsid w:val="00122B4E"/>
    <w:rsid w:val="00126624"/>
    <w:rsid w:val="00130275"/>
    <w:rsid w:val="0013146A"/>
    <w:rsid w:val="0013203B"/>
    <w:rsid w:val="001333E2"/>
    <w:rsid w:val="00135BB8"/>
    <w:rsid w:val="00140161"/>
    <w:rsid w:val="00143C4B"/>
    <w:rsid w:val="00144E1C"/>
    <w:rsid w:val="001456D2"/>
    <w:rsid w:val="00145FFB"/>
    <w:rsid w:val="0014728E"/>
    <w:rsid w:val="00156954"/>
    <w:rsid w:val="0016617E"/>
    <w:rsid w:val="00167318"/>
    <w:rsid w:val="00172E79"/>
    <w:rsid w:val="0017334D"/>
    <w:rsid w:val="00174664"/>
    <w:rsid w:val="001748AF"/>
    <w:rsid w:val="00177293"/>
    <w:rsid w:val="001807B2"/>
    <w:rsid w:val="0018201B"/>
    <w:rsid w:val="001834B2"/>
    <w:rsid w:val="00186D20"/>
    <w:rsid w:val="00187981"/>
    <w:rsid w:val="00194A54"/>
    <w:rsid w:val="001950B2"/>
    <w:rsid w:val="001A21C2"/>
    <w:rsid w:val="001A4898"/>
    <w:rsid w:val="001A5FA2"/>
    <w:rsid w:val="001B5649"/>
    <w:rsid w:val="001C08A8"/>
    <w:rsid w:val="001C2FB2"/>
    <w:rsid w:val="001C3B63"/>
    <w:rsid w:val="001C48F0"/>
    <w:rsid w:val="001C5999"/>
    <w:rsid w:val="001D2498"/>
    <w:rsid w:val="001D5158"/>
    <w:rsid w:val="001D6443"/>
    <w:rsid w:val="001D7212"/>
    <w:rsid w:val="001E02F7"/>
    <w:rsid w:val="001E110B"/>
    <w:rsid w:val="001E2187"/>
    <w:rsid w:val="001E42EC"/>
    <w:rsid w:val="001E68BE"/>
    <w:rsid w:val="001F0CC7"/>
    <w:rsid w:val="001F10B6"/>
    <w:rsid w:val="001F1BF0"/>
    <w:rsid w:val="001F3EE2"/>
    <w:rsid w:val="001F6857"/>
    <w:rsid w:val="00216AFB"/>
    <w:rsid w:val="00222237"/>
    <w:rsid w:val="00230E72"/>
    <w:rsid w:val="00232EFE"/>
    <w:rsid w:val="0023658D"/>
    <w:rsid w:val="002372B7"/>
    <w:rsid w:val="0024273A"/>
    <w:rsid w:val="00244B7C"/>
    <w:rsid w:val="00250251"/>
    <w:rsid w:val="00250BA5"/>
    <w:rsid w:val="00252214"/>
    <w:rsid w:val="002532B4"/>
    <w:rsid w:val="00256B89"/>
    <w:rsid w:val="002573CC"/>
    <w:rsid w:val="00261338"/>
    <w:rsid w:val="0026509E"/>
    <w:rsid w:val="0026536B"/>
    <w:rsid w:val="0026628A"/>
    <w:rsid w:val="002667A5"/>
    <w:rsid w:val="00266C1F"/>
    <w:rsid w:val="00274BDC"/>
    <w:rsid w:val="0027603C"/>
    <w:rsid w:val="00281135"/>
    <w:rsid w:val="002827EB"/>
    <w:rsid w:val="00284241"/>
    <w:rsid w:val="00284583"/>
    <w:rsid w:val="00284591"/>
    <w:rsid w:val="00293889"/>
    <w:rsid w:val="002A029A"/>
    <w:rsid w:val="002A225A"/>
    <w:rsid w:val="002A2453"/>
    <w:rsid w:val="002A5F1C"/>
    <w:rsid w:val="002B098F"/>
    <w:rsid w:val="002B4F2F"/>
    <w:rsid w:val="002B54E3"/>
    <w:rsid w:val="002B6E52"/>
    <w:rsid w:val="002C09D4"/>
    <w:rsid w:val="002C6FD6"/>
    <w:rsid w:val="002D23F7"/>
    <w:rsid w:val="002D301E"/>
    <w:rsid w:val="002D4099"/>
    <w:rsid w:val="002D513D"/>
    <w:rsid w:val="002D6B31"/>
    <w:rsid w:val="002E129B"/>
    <w:rsid w:val="002E1509"/>
    <w:rsid w:val="002E1F1E"/>
    <w:rsid w:val="002E7A74"/>
    <w:rsid w:val="002F04BF"/>
    <w:rsid w:val="002F0E22"/>
    <w:rsid w:val="002F1CEC"/>
    <w:rsid w:val="002F6D7F"/>
    <w:rsid w:val="00303988"/>
    <w:rsid w:val="003144B5"/>
    <w:rsid w:val="003232B4"/>
    <w:rsid w:val="0033304D"/>
    <w:rsid w:val="003339A9"/>
    <w:rsid w:val="00336101"/>
    <w:rsid w:val="00341BED"/>
    <w:rsid w:val="0034497C"/>
    <w:rsid w:val="00346532"/>
    <w:rsid w:val="003467A9"/>
    <w:rsid w:val="003503B5"/>
    <w:rsid w:val="003525EC"/>
    <w:rsid w:val="00355ABB"/>
    <w:rsid w:val="0036692C"/>
    <w:rsid w:val="003771D9"/>
    <w:rsid w:val="00384A3A"/>
    <w:rsid w:val="003873D6"/>
    <w:rsid w:val="003912D9"/>
    <w:rsid w:val="00394FFF"/>
    <w:rsid w:val="003A24DB"/>
    <w:rsid w:val="003B0974"/>
    <w:rsid w:val="003B0DB6"/>
    <w:rsid w:val="003B1434"/>
    <w:rsid w:val="003B6A90"/>
    <w:rsid w:val="003B7543"/>
    <w:rsid w:val="003C2826"/>
    <w:rsid w:val="003C3DDF"/>
    <w:rsid w:val="003C4E56"/>
    <w:rsid w:val="003C691B"/>
    <w:rsid w:val="003D06CE"/>
    <w:rsid w:val="003D4BAB"/>
    <w:rsid w:val="003E1896"/>
    <w:rsid w:val="003E251C"/>
    <w:rsid w:val="003E39B6"/>
    <w:rsid w:val="003E58E5"/>
    <w:rsid w:val="003E58ED"/>
    <w:rsid w:val="003F0B06"/>
    <w:rsid w:val="003F21B4"/>
    <w:rsid w:val="003F2FFA"/>
    <w:rsid w:val="003F40DE"/>
    <w:rsid w:val="003F4FE6"/>
    <w:rsid w:val="003F69EF"/>
    <w:rsid w:val="003F78E1"/>
    <w:rsid w:val="00402F38"/>
    <w:rsid w:val="00403106"/>
    <w:rsid w:val="00405F74"/>
    <w:rsid w:val="00412348"/>
    <w:rsid w:val="0041448A"/>
    <w:rsid w:val="00416661"/>
    <w:rsid w:val="00420E3A"/>
    <w:rsid w:val="0042101F"/>
    <w:rsid w:val="00425405"/>
    <w:rsid w:val="0042576B"/>
    <w:rsid w:val="00430A33"/>
    <w:rsid w:val="0043251E"/>
    <w:rsid w:val="004327F2"/>
    <w:rsid w:val="00432BE9"/>
    <w:rsid w:val="00434973"/>
    <w:rsid w:val="00435A9C"/>
    <w:rsid w:val="00435DE0"/>
    <w:rsid w:val="004402F0"/>
    <w:rsid w:val="004428DD"/>
    <w:rsid w:val="00444721"/>
    <w:rsid w:val="004477DF"/>
    <w:rsid w:val="00452E1E"/>
    <w:rsid w:val="004545E4"/>
    <w:rsid w:val="00454EA8"/>
    <w:rsid w:val="00455ECC"/>
    <w:rsid w:val="00457F26"/>
    <w:rsid w:val="00464D08"/>
    <w:rsid w:val="00465AB1"/>
    <w:rsid w:val="00466F58"/>
    <w:rsid w:val="00467C81"/>
    <w:rsid w:val="00467CA4"/>
    <w:rsid w:val="00477A70"/>
    <w:rsid w:val="00480291"/>
    <w:rsid w:val="004849F0"/>
    <w:rsid w:val="00484BF3"/>
    <w:rsid w:val="00484C91"/>
    <w:rsid w:val="00485376"/>
    <w:rsid w:val="00486B43"/>
    <w:rsid w:val="00491029"/>
    <w:rsid w:val="004963AA"/>
    <w:rsid w:val="00496CEF"/>
    <w:rsid w:val="00496CF6"/>
    <w:rsid w:val="004A164B"/>
    <w:rsid w:val="004A7A3E"/>
    <w:rsid w:val="004B12C7"/>
    <w:rsid w:val="004B459C"/>
    <w:rsid w:val="004B7C4E"/>
    <w:rsid w:val="004C15AB"/>
    <w:rsid w:val="004C3B82"/>
    <w:rsid w:val="004C4AB8"/>
    <w:rsid w:val="004C6C11"/>
    <w:rsid w:val="004D0CB8"/>
    <w:rsid w:val="004D1AA3"/>
    <w:rsid w:val="004D2991"/>
    <w:rsid w:val="004D473D"/>
    <w:rsid w:val="004D4F39"/>
    <w:rsid w:val="004D60F4"/>
    <w:rsid w:val="004E0867"/>
    <w:rsid w:val="004E358A"/>
    <w:rsid w:val="004E3D64"/>
    <w:rsid w:val="004E43BC"/>
    <w:rsid w:val="004E456B"/>
    <w:rsid w:val="004F0919"/>
    <w:rsid w:val="004F13BA"/>
    <w:rsid w:val="004F13D9"/>
    <w:rsid w:val="004F1F2A"/>
    <w:rsid w:val="005041A5"/>
    <w:rsid w:val="00505EDA"/>
    <w:rsid w:val="00507A65"/>
    <w:rsid w:val="00515625"/>
    <w:rsid w:val="00521AC0"/>
    <w:rsid w:val="005222B1"/>
    <w:rsid w:val="005229AA"/>
    <w:rsid w:val="005230FA"/>
    <w:rsid w:val="005352B4"/>
    <w:rsid w:val="0053536B"/>
    <w:rsid w:val="005408D8"/>
    <w:rsid w:val="00541E16"/>
    <w:rsid w:val="00544BCB"/>
    <w:rsid w:val="00553E17"/>
    <w:rsid w:val="00557884"/>
    <w:rsid w:val="005619B1"/>
    <w:rsid w:val="00561A53"/>
    <w:rsid w:val="0056229B"/>
    <w:rsid w:val="00562D22"/>
    <w:rsid w:val="005634AD"/>
    <w:rsid w:val="005656D9"/>
    <w:rsid w:val="00565F4C"/>
    <w:rsid w:val="005660EB"/>
    <w:rsid w:val="0057063E"/>
    <w:rsid w:val="00571643"/>
    <w:rsid w:val="00571D00"/>
    <w:rsid w:val="005813C4"/>
    <w:rsid w:val="00582FCB"/>
    <w:rsid w:val="00584D12"/>
    <w:rsid w:val="0058620D"/>
    <w:rsid w:val="00587590"/>
    <w:rsid w:val="00593817"/>
    <w:rsid w:val="00596695"/>
    <w:rsid w:val="00596BA1"/>
    <w:rsid w:val="005A3465"/>
    <w:rsid w:val="005A5BF4"/>
    <w:rsid w:val="005B0E47"/>
    <w:rsid w:val="005B2E77"/>
    <w:rsid w:val="005B304D"/>
    <w:rsid w:val="005B33F0"/>
    <w:rsid w:val="005B3EC8"/>
    <w:rsid w:val="005B54C0"/>
    <w:rsid w:val="005C060E"/>
    <w:rsid w:val="005D0463"/>
    <w:rsid w:val="005D0DDD"/>
    <w:rsid w:val="005D415A"/>
    <w:rsid w:val="005D7749"/>
    <w:rsid w:val="005E1ED3"/>
    <w:rsid w:val="005E2AE8"/>
    <w:rsid w:val="005E2E3B"/>
    <w:rsid w:val="005E5194"/>
    <w:rsid w:val="005E6836"/>
    <w:rsid w:val="005E7B59"/>
    <w:rsid w:val="005E7C8D"/>
    <w:rsid w:val="005F3F71"/>
    <w:rsid w:val="005F444A"/>
    <w:rsid w:val="00600ECF"/>
    <w:rsid w:val="00602275"/>
    <w:rsid w:val="00603826"/>
    <w:rsid w:val="0060533B"/>
    <w:rsid w:val="00607FE8"/>
    <w:rsid w:val="0061074A"/>
    <w:rsid w:val="006123D9"/>
    <w:rsid w:val="00621445"/>
    <w:rsid w:val="00624704"/>
    <w:rsid w:val="00637724"/>
    <w:rsid w:val="00643A90"/>
    <w:rsid w:val="00644A8D"/>
    <w:rsid w:val="00646035"/>
    <w:rsid w:val="006462AC"/>
    <w:rsid w:val="00646BFD"/>
    <w:rsid w:val="006519FC"/>
    <w:rsid w:val="00651BB8"/>
    <w:rsid w:val="00654D5A"/>
    <w:rsid w:val="00662928"/>
    <w:rsid w:val="006668CF"/>
    <w:rsid w:val="00670C35"/>
    <w:rsid w:val="006734DA"/>
    <w:rsid w:val="00674222"/>
    <w:rsid w:val="00677E00"/>
    <w:rsid w:val="00682DC9"/>
    <w:rsid w:val="00692F05"/>
    <w:rsid w:val="006944F9"/>
    <w:rsid w:val="00696AB5"/>
    <w:rsid w:val="00697170"/>
    <w:rsid w:val="0069738D"/>
    <w:rsid w:val="006A21E0"/>
    <w:rsid w:val="006A22C7"/>
    <w:rsid w:val="006B06E3"/>
    <w:rsid w:val="006B2B53"/>
    <w:rsid w:val="006B2C0B"/>
    <w:rsid w:val="006B3041"/>
    <w:rsid w:val="006C4FA5"/>
    <w:rsid w:val="006C54AA"/>
    <w:rsid w:val="006C5BB1"/>
    <w:rsid w:val="006C5C1C"/>
    <w:rsid w:val="006C5E7A"/>
    <w:rsid w:val="006D44D8"/>
    <w:rsid w:val="006E24DC"/>
    <w:rsid w:val="006E47D0"/>
    <w:rsid w:val="006F3017"/>
    <w:rsid w:val="006F40C7"/>
    <w:rsid w:val="006F4C3C"/>
    <w:rsid w:val="007012AE"/>
    <w:rsid w:val="00701388"/>
    <w:rsid w:val="0070676D"/>
    <w:rsid w:val="00706E1A"/>
    <w:rsid w:val="00715B43"/>
    <w:rsid w:val="00722CA5"/>
    <w:rsid w:val="00724357"/>
    <w:rsid w:val="00731DD9"/>
    <w:rsid w:val="00733761"/>
    <w:rsid w:val="00737246"/>
    <w:rsid w:val="00740E3C"/>
    <w:rsid w:val="00741411"/>
    <w:rsid w:val="00746B37"/>
    <w:rsid w:val="007474CA"/>
    <w:rsid w:val="0075077D"/>
    <w:rsid w:val="0075522F"/>
    <w:rsid w:val="00755442"/>
    <w:rsid w:val="00757150"/>
    <w:rsid w:val="00757210"/>
    <w:rsid w:val="00757304"/>
    <w:rsid w:val="007621E4"/>
    <w:rsid w:val="0076322F"/>
    <w:rsid w:val="00763B84"/>
    <w:rsid w:val="00765C5E"/>
    <w:rsid w:val="00766582"/>
    <w:rsid w:val="007719A2"/>
    <w:rsid w:val="00771F55"/>
    <w:rsid w:val="00772B5A"/>
    <w:rsid w:val="007769E0"/>
    <w:rsid w:val="00781090"/>
    <w:rsid w:val="00782D23"/>
    <w:rsid w:val="007835AE"/>
    <w:rsid w:val="00793148"/>
    <w:rsid w:val="00795999"/>
    <w:rsid w:val="00797C1A"/>
    <w:rsid w:val="007A3D00"/>
    <w:rsid w:val="007A6004"/>
    <w:rsid w:val="007B1503"/>
    <w:rsid w:val="007B15D8"/>
    <w:rsid w:val="007B4A54"/>
    <w:rsid w:val="007B7EAA"/>
    <w:rsid w:val="007C747D"/>
    <w:rsid w:val="007C74D6"/>
    <w:rsid w:val="007C7E79"/>
    <w:rsid w:val="007D735E"/>
    <w:rsid w:val="007E0578"/>
    <w:rsid w:val="007E1D55"/>
    <w:rsid w:val="007E375C"/>
    <w:rsid w:val="007E50E8"/>
    <w:rsid w:val="007E7382"/>
    <w:rsid w:val="007E7E13"/>
    <w:rsid w:val="007F0D1C"/>
    <w:rsid w:val="007F43D1"/>
    <w:rsid w:val="007F43DC"/>
    <w:rsid w:val="007F7B61"/>
    <w:rsid w:val="008007CA"/>
    <w:rsid w:val="00801432"/>
    <w:rsid w:val="008015DA"/>
    <w:rsid w:val="0080369E"/>
    <w:rsid w:val="0081068C"/>
    <w:rsid w:val="00811EFC"/>
    <w:rsid w:val="00812E53"/>
    <w:rsid w:val="008154F3"/>
    <w:rsid w:val="00817685"/>
    <w:rsid w:val="00817768"/>
    <w:rsid w:val="00820AF8"/>
    <w:rsid w:val="0082192B"/>
    <w:rsid w:val="0082280B"/>
    <w:rsid w:val="008270F9"/>
    <w:rsid w:val="00827681"/>
    <w:rsid w:val="0083171A"/>
    <w:rsid w:val="00831978"/>
    <w:rsid w:val="00841DC1"/>
    <w:rsid w:val="008447D3"/>
    <w:rsid w:val="0084480F"/>
    <w:rsid w:val="00845233"/>
    <w:rsid w:val="00845767"/>
    <w:rsid w:val="00845988"/>
    <w:rsid w:val="0084686F"/>
    <w:rsid w:val="00846EF4"/>
    <w:rsid w:val="008473E7"/>
    <w:rsid w:val="00847CEF"/>
    <w:rsid w:val="0085019F"/>
    <w:rsid w:val="00852970"/>
    <w:rsid w:val="00854EF4"/>
    <w:rsid w:val="008637AB"/>
    <w:rsid w:val="008709A0"/>
    <w:rsid w:val="008719AF"/>
    <w:rsid w:val="00871F37"/>
    <w:rsid w:val="00873047"/>
    <w:rsid w:val="00875382"/>
    <w:rsid w:val="00875559"/>
    <w:rsid w:val="00876061"/>
    <w:rsid w:val="00877851"/>
    <w:rsid w:val="00877BD5"/>
    <w:rsid w:val="00882088"/>
    <w:rsid w:val="00887DC4"/>
    <w:rsid w:val="00890BC4"/>
    <w:rsid w:val="008912D3"/>
    <w:rsid w:val="00891A28"/>
    <w:rsid w:val="00893EC8"/>
    <w:rsid w:val="00894955"/>
    <w:rsid w:val="00894A4F"/>
    <w:rsid w:val="00896608"/>
    <w:rsid w:val="00896FAB"/>
    <w:rsid w:val="008A2772"/>
    <w:rsid w:val="008A5F58"/>
    <w:rsid w:val="008A7309"/>
    <w:rsid w:val="008A7C9F"/>
    <w:rsid w:val="008A7D8D"/>
    <w:rsid w:val="008B1CDF"/>
    <w:rsid w:val="008B2110"/>
    <w:rsid w:val="008B2ABA"/>
    <w:rsid w:val="008C00A7"/>
    <w:rsid w:val="008C1198"/>
    <w:rsid w:val="008C342F"/>
    <w:rsid w:val="008D5504"/>
    <w:rsid w:val="008D5603"/>
    <w:rsid w:val="008D56BE"/>
    <w:rsid w:val="008D59F0"/>
    <w:rsid w:val="008D7FA6"/>
    <w:rsid w:val="008E1E0F"/>
    <w:rsid w:val="008F0960"/>
    <w:rsid w:val="008F2C89"/>
    <w:rsid w:val="008F46A6"/>
    <w:rsid w:val="008F4A0F"/>
    <w:rsid w:val="00907C95"/>
    <w:rsid w:val="00910947"/>
    <w:rsid w:val="00914B5D"/>
    <w:rsid w:val="00915837"/>
    <w:rsid w:val="009161F1"/>
    <w:rsid w:val="0092037B"/>
    <w:rsid w:val="009234D3"/>
    <w:rsid w:val="009241BB"/>
    <w:rsid w:val="0092424C"/>
    <w:rsid w:val="00930C9D"/>
    <w:rsid w:val="00931DB9"/>
    <w:rsid w:val="009420C6"/>
    <w:rsid w:val="009471D7"/>
    <w:rsid w:val="00947CB5"/>
    <w:rsid w:val="00954250"/>
    <w:rsid w:val="0095444C"/>
    <w:rsid w:val="00954C0C"/>
    <w:rsid w:val="00956520"/>
    <w:rsid w:val="009573A0"/>
    <w:rsid w:val="00957755"/>
    <w:rsid w:val="00961D99"/>
    <w:rsid w:val="00965A6D"/>
    <w:rsid w:val="00966BD0"/>
    <w:rsid w:val="00973C81"/>
    <w:rsid w:val="00976397"/>
    <w:rsid w:val="00977A1C"/>
    <w:rsid w:val="0098082E"/>
    <w:rsid w:val="00984031"/>
    <w:rsid w:val="00984070"/>
    <w:rsid w:val="00991D04"/>
    <w:rsid w:val="00992A47"/>
    <w:rsid w:val="00992A63"/>
    <w:rsid w:val="00997C83"/>
    <w:rsid w:val="009A0E7A"/>
    <w:rsid w:val="009A2094"/>
    <w:rsid w:val="009A6670"/>
    <w:rsid w:val="009A7D2A"/>
    <w:rsid w:val="009A7D70"/>
    <w:rsid w:val="009B3367"/>
    <w:rsid w:val="009C19DD"/>
    <w:rsid w:val="009C5687"/>
    <w:rsid w:val="009D07B0"/>
    <w:rsid w:val="009D0D6A"/>
    <w:rsid w:val="009D4A07"/>
    <w:rsid w:val="009D5ACA"/>
    <w:rsid w:val="009D6EA3"/>
    <w:rsid w:val="009E2848"/>
    <w:rsid w:val="009E289F"/>
    <w:rsid w:val="009E3A92"/>
    <w:rsid w:val="009E3EFA"/>
    <w:rsid w:val="009F1BB1"/>
    <w:rsid w:val="009F1F33"/>
    <w:rsid w:val="009F43F2"/>
    <w:rsid w:val="009F5742"/>
    <w:rsid w:val="00A04F21"/>
    <w:rsid w:val="00A061E3"/>
    <w:rsid w:val="00A0696D"/>
    <w:rsid w:val="00A1182D"/>
    <w:rsid w:val="00A12383"/>
    <w:rsid w:val="00A21313"/>
    <w:rsid w:val="00A253F4"/>
    <w:rsid w:val="00A26235"/>
    <w:rsid w:val="00A27F77"/>
    <w:rsid w:val="00A30039"/>
    <w:rsid w:val="00A30C8B"/>
    <w:rsid w:val="00A423AE"/>
    <w:rsid w:val="00A423F3"/>
    <w:rsid w:val="00A4286A"/>
    <w:rsid w:val="00A42A44"/>
    <w:rsid w:val="00A43238"/>
    <w:rsid w:val="00A44DA7"/>
    <w:rsid w:val="00A464D8"/>
    <w:rsid w:val="00A46541"/>
    <w:rsid w:val="00A526D0"/>
    <w:rsid w:val="00A5340A"/>
    <w:rsid w:val="00A5658B"/>
    <w:rsid w:val="00A60E67"/>
    <w:rsid w:val="00A61D27"/>
    <w:rsid w:val="00A62246"/>
    <w:rsid w:val="00A6249C"/>
    <w:rsid w:val="00A639B0"/>
    <w:rsid w:val="00A63ADE"/>
    <w:rsid w:val="00A6454C"/>
    <w:rsid w:val="00A67A15"/>
    <w:rsid w:val="00A77D8B"/>
    <w:rsid w:val="00A862E6"/>
    <w:rsid w:val="00A918F1"/>
    <w:rsid w:val="00A925F5"/>
    <w:rsid w:val="00A93946"/>
    <w:rsid w:val="00A96B4B"/>
    <w:rsid w:val="00A96F2C"/>
    <w:rsid w:val="00A971DE"/>
    <w:rsid w:val="00AA1DCA"/>
    <w:rsid w:val="00AB4088"/>
    <w:rsid w:val="00AB591C"/>
    <w:rsid w:val="00AB5E80"/>
    <w:rsid w:val="00AC24A4"/>
    <w:rsid w:val="00AC2BE4"/>
    <w:rsid w:val="00AC4F10"/>
    <w:rsid w:val="00AC5EEA"/>
    <w:rsid w:val="00AC693E"/>
    <w:rsid w:val="00AC76CA"/>
    <w:rsid w:val="00AD0F95"/>
    <w:rsid w:val="00AD2351"/>
    <w:rsid w:val="00AE7EAA"/>
    <w:rsid w:val="00AF01D0"/>
    <w:rsid w:val="00AF28EB"/>
    <w:rsid w:val="00AF451A"/>
    <w:rsid w:val="00AF7CE3"/>
    <w:rsid w:val="00B015F1"/>
    <w:rsid w:val="00B02BD7"/>
    <w:rsid w:val="00B02E61"/>
    <w:rsid w:val="00B06A95"/>
    <w:rsid w:val="00B0722D"/>
    <w:rsid w:val="00B11158"/>
    <w:rsid w:val="00B11181"/>
    <w:rsid w:val="00B1661D"/>
    <w:rsid w:val="00B21E21"/>
    <w:rsid w:val="00B243A1"/>
    <w:rsid w:val="00B24973"/>
    <w:rsid w:val="00B306C7"/>
    <w:rsid w:val="00B308B8"/>
    <w:rsid w:val="00B366D7"/>
    <w:rsid w:val="00B41358"/>
    <w:rsid w:val="00B42FD4"/>
    <w:rsid w:val="00B441FF"/>
    <w:rsid w:val="00B4775A"/>
    <w:rsid w:val="00B51540"/>
    <w:rsid w:val="00B53CDD"/>
    <w:rsid w:val="00B565A9"/>
    <w:rsid w:val="00B62CC8"/>
    <w:rsid w:val="00B65415"/>
    <w:rsid w:val="00B7173C"/>
    <w:rsid w:val="00B721ED"/>
    <w:rsid w:val="00B73764"/>
    <w:rsid w:val="00B75F5B"/>
    <w:rsid w:val="00B819D4"/>
    <w:rsid w:val="00B8346C"/>
    <w:rsid w:val="00B8723B"/>
    <w:rsid w:val="00B913F6"/>
    <w:rsid w:val="00B915DF"/>
    <w:rsid w:val="00B9330B"/>
    <w:rsid w:val="00B94BDC"/>
    <w:rsid w:val="00B962A8"/>
    <w:rsid w:val="00BA0FF0"/>
    <w:rsid w:val="00BA3D37"/>
    <w:rsid w:val="00BB12D8"/>
    <w:rsid w:val="00BB2E76"/>
    <w:rsid w:val="00BC0812"/>
    <w:rsid w:val="00BC24E6"/>
    <w:rsid w:val="00BC29A1"/>
    <w:rsid w:val="00BC3131"/>
    <w:rsid w:val="00BC60E5"/>
    <w:rsid w:val="00BC7D1A"/>
    <w:rsid w:val="00BD1496"/>
    <w:rsid w:val="00BD3C36"/>
    <w:rsid w:val="00BD441A"/>
    <w:rsid w:val="00BD5176"/>
    <w:rsid w:val="00BD6725"/>
    <w:rsid w:val="00BD6A56"/>
    <w:rsid w:val="00BE0024"/>
    <w:rsid w:val="00BE17C1"/>
    <w:rsid w:val="00BE2080"/>
    <w:rsid w:val="00BE32BE"/>
    <w:rsid w:val="00BE3579"/>
    <w:rsid w:val="00BE44B5"/>
    <w:rsid w:val="00BE4DD6"/>
    <w:rsid w:val="00BE5761"/>
    <w:rsid w:val="00BE7276"/>
    <w:rsid w:val="00BF2544"/>
    <w:rsid w:val="00C007BA"/>
    <w:rsid w:val="00C042FB"/>
    <w:rsid w:val="00C05FD7"/>
    <w:rsid w:val="00C139C7"/>
    <w:rsid w:val="00C14D80"/>
    <w:rsid w:val="00C16501"/>
    <w:rsid w:val="00C17E84"/>
    <w:rsid w:val="00C237D1"/>
    <w:rsid w:val="00C353EF"/>
    <w:rsid w:val="00C36AF3"/>
    <w:rsid w:val="00C36E18"/>
    <w:rsid w:val="00C36E55"/>
    <w:rsid w:val="00C40A6D"/>
    <w:rsid w:val="00C479A6"/>
    <w:rsid w:val="00C502F8"/>
    <w:rsid w:val="00C52D9C"/>
    <w:rsid w:val="00C6158B"/>
    <w:rsid w:val="00C61EDF"/>
    <w:rsid w:val="00C62DB5"/>
    <w:rsid w:val="00C63DD1"/>
    <w:rsid w:val="00C65884"/>
    <w:rsid w:val="00C6592B"/>
    <w:rsid w:val="00C67459"/>
    <w:rsid w:val="00C67766"/>
    <w:rsid w:val="00C72203"/>
    <w:rsid w:val="00C73224"/>
    <w:rsid w:val="00C73802"/>
    <w:rsid w:val="00C73FD5"/>
    <w:rsid w:val="00C74300"/>
    <w:rsid w:val="00C746ED"/>
    <w:rsid w:val="00C77AD7"/>
    <w:rsid w:val="00C8022F"/>
    <w:rsid w:val="00C81404"/>
    <w:rsid w:val="00C86BC4"/>
    <w:rsid w:val="00C87841"/>
    <w:rsid w:val="00C901AC"/>
    <w:rsid w:val="00CA09D0"/>
    <w:rsid w:val="00CA0F7B"/>
    <w:rsid w:val="00CA21BA"/>
    <w:rsid w:val="00CA225A"/>
    <w:rsid w:val="00CA6E83"/>
    <w:rsid w:val="00CB377E"/>
    <w:rsid w:val="00CB56CD"/>
    <w:rsid w:val="00CB6783"/>
    <w:rsid w:val="00CB6944"/>
    <w:rsid w:val="00CB71F9"/>
    <w:rsid w:val="00CC3F49"/>
    <w:rsid w:val="00CC7D05"/>
    <w:rsid w:val="00CD0D66"/>
    <w:rsid w:val="00CD7DD5"/>
    <w:rsid w:val="00CE0029"/>
    <w:rsid w:val="00CE00F7"/>
    <w:rsid w:val="00CE12B2"/>
    <w:rsid w:val="00CE3460"/>
    <w:rsid w:val="00CE4609"/>
    <w:rsid w:val="00CE4C86"/>
    <w:rsid w:val="00CE679F"/>
    <w:rsid w:val="00CE6A9A"/>
    <w:rsid w:val="00CE7330"/>
    <w:rsid w:val="00D112A3"/>
    <w:rsid w:val="00D11C6C"/>
    <w:rsid w:val="00D21341"/>
    <w:rsid w:val="00D23BC6"/>
    <w:rsid w:val="00D35BE5"/>
    <w:rsid w:val="00D50C9B"/>
    <w:rsid w:val="00D5345B"/>
    <w:rsid w:val="00D54ED6"/>
    <w:rsid w:val="00D56508"/>
    <w:rsid w:val="00D56C0D"/>
    <w:rsid w:val="00D57F29"/>
    <w:rsid w:val="00D60544"/>
    <w:rsid w:val="00D6626F"/>
    <w:rsid w:val="00D666CA"/>
    <w:rsid w:val="00D67CD8"/>
    <w:rsid w:val="00D702D7"/>
    <w:rsid w:val="00D74A33"/>
    <w:rsid w:val="00D7574F"/>
    <w:rsid w:val="00D76E5A"/>
    <w:rsid w:val="00D835B6"/>
    <w:rsid w:val="00D9216C"/>
    <w:rsid w:val="00D94171"/>
    <w:rsid w:val="00DA3A95"/>
    <w:rsid w:val="00DA3B01"/>
    <w:rsid w:val="00DA4720"/>
    <w:rsid w:val="00DA4EE8"/>
    <w:rsid w:val="00DA7FD9"/>
    <w:rsid w:val="00DB074F"/>
    <w:rsid w:val="00DB07FB"/>
    <w:rsid w:val="00DC15FE"/>
    <w:rsid w:val="00DC17EE"/>
    <w:rsid w:val="00DC38F6"/>
    <w:rsid w:val="00DC4A56"/>
    <w:rsid w:val="00DC53A8"/>
    <w:rsid w:val="00DC61A6"/>
    <w:rsid w:val="00DC7EDB"/>
    <w:rsid w:val="00DD0036"/>
    <w:rsid w:val="00DD51A1"/>
    <w:rsid w:val="00DD5470"/>
    <w:rsid w:val="00DD7FA5"/>
    <w:rsid w:val="00DE1D3E"/>
    <w:rsid w:val="00DE3EEB"/>
    <w:rsid w:val="00DF0B0C"/>
    <w:rsid w:val="00DF2FF8"/>
    <w:rsid w:val="00DF66A2"/>
    <w:rsid w:val="00DF75F7"/>
    <w:rsid w:val="00E02C5B"/>
    <w:rsid w:val="00E03619"/>
    <w:rsid w:val="00E03C1A"/>
    <w:rsid w:val="00E05D3B"/>
    <w:rsid w:val="00E10681"/>
    <w:rsid w:val="00E11AAC"/>
    <w:rsid w:val="00E125C6"/>
    <w:rsid w:val="00E173FE"/>
    <w:rsid w:val="00E20B32"/>
    <w:rsid w:val="00E22697"/>
    <w:rsid w:val="00E268DD"/>
    <w:rsid w:val="00E353F2"/>
    <w:rsid w:val="00E36FF0"/>
    <w:rsid w:val="00E409EF"/>
    <w:rsid w:val="00E4115B"/>
    <w:rsid w:val="00E427D7"/>
    <w:rsid w:val="00E43B53"/>
    <w:rsid w:val="00E47F40"/>
    <w:rsid w:val="00E53776"/>
    <w:rsid w:val="00E5581D"/>
    <w:rsid w:val="00E5628A"/>
    <w:rsid w:val="00E57ACC"/>
    <w:rsid w:val="00E667CB"/>
    <w:rsid w:val="00E70E36"/>
    <w:rsid w:val="00E7245A"/>
    <w:rsid w:val="00E84FB6"/>
    <w:rsid w:val="00E9645C"/>
    <w:rsid w:val="00EA613C"/>
    <w:rsid w:val="00EB2B38"/>
    <w:rsid w:val="00EB78D6"/>
    <w:rsid w:val="00EB790D"/>
    <w:rsid w:val="00EC3696"/>
    <w:rsid w:val="00EC5197"/>
    <w:rsid w:val="00ED48DD"/>
    <w:rsid w:val="00EE2E5E"/>
    <w:rsid w:val="00EE5670"/>
    <w:rsid w:val="00EF5FB7"/>
    <w:rsid w:val="00F0041E"/>
    <w:rsid w:val="00F01B73"/>
    <w:rsid w:val="00F0310E"/>
    <w:rsid w:val="00F119DE"/>
    <w:rsid w:val="00F122B2"/>
    <w:rsid w:val="00F12A9C"/>
    <w:rsid w:val="00F13F36"/>
    <w:rsid w:val="00F15E22"/>
    <w:rsid w:val="00F1608B"/>
    <w:rsid w:val="00F21149"/>
    <w:rsid w:val="00F215F0"/>
    <w:rsid w:val="00F23951"/>
    <w:rsid w:val="00F26508"/>
    <w:rsid w:val="00F34EBF"/>
    <w:rsid w:val="00F36CC9"/>
    <w:rsid w:val="00F401DC"/>
    <w:rsid w:val="00F4429E"/>
    <w:rsid w:val="00F47688"/>
    <w:rsid w:val="00F47B46"/>
    <w:rsid w:val="00F5026A"/>
    <w:rsid w:val="00F51F5F"/>
    <w:rsid w:val="00F52E83"/>
    <w:rsid w:val="00F5331C"/>
    <w:rsid w:val="00F54BE6"/>
    <w:rsid w:val="00F55FCD"/>
    <w:rsid w:val="00F605B4"/>
    <w:rsid w:val="00F6403F"/>
    <w:rsid w:val="00F740C3"/>
    <w:rsid w:val="00F76150"/>
    <w:rsid w:val="00F87C1C"/>
    <w:rsid w:val="00F91BFB"/>
    <w:rsid w:val="00FA1097"/>
    <w:rsid w:val="00FA2883"/>
    <w:rsid w:val="00FA3A3D"/>
    <w:rsid w:val="00FA489F"/>
    <w:rsid w:val="00FA5DDC"/>
    <w:rsid w:val="00FA6975"/>
    <w:rsid w:val="00FB1E9F"/>
    <w:rsid w:val="00FB5314"/>
    <w:rsid w:val="00FC0B1D"/>
    <w:rsid w:val="00FC2830"/>
    <w:rsid w:val="00FC3819"/>
    <w:rsid w:val="00FD6F32"/>
    <w:rsid w:val="00FE02EB"/>
    <w:rsid w:val="00FE0F43"/>
    <w:rsid w:val="00FE3649"/>
    <w:rsid w:val="00FE72A8"/>
    <w:rsid w:val="00FF29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B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5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56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56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579"/>
    <w:pPr>
      <w:ind w:left="720"/>
      <w:contextualSpacing/>
    </w:pPr>
  </w:style>
  <w:style w:type="paragraph" w:styleId="Header">
    <w:name w:val="header"/>
    <w:basedOn w:val="Normal"/>
    <w:link w:val="HeaderChar"/>
    <w:uiPriority w:val="99"/>
    <w:unhideWhenUsed/>
    <w:rsid w:val="006F4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C3C"/>
  </w:style>
  <w:style w:type="paragraph" w:styleId="Footer">
    <w:name w:val="footer"/>
    <w:basedOn w:val="Normal"/>
    <w:link w:val="FooterChar"/>
    <w:uiPriority w:val="99"/>
    <w:unhideWhenUsed/>
    <w:rsid w:val="006F4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C3C"/>
  </w:style>
  <w:style w:type="paragraph" w:styleId="FootnoteText">
    <w:name w:val="footnote text"/>
    <w:basedOn w:val="Normal"/>
    <w:link w:val="FootnoteTextChar"/>
    <w:uiPriority w:val="99"/>
    <w:unhideWhenUsed/>
    <w:rsid w:val="00284583"/>
    <w:pPr>
      <w:spacing w:after="0" w:line="240" w:lineRule="auto"/>
    </w:pPr>
    <w:rPr>
      <w:sz w:val="20"/>
      <w:szCs w:val="20"/>
    </w:rPr>
  </w:style>
  <w:style w:type="character" w:customStyle="1" w:styleId="FootnoteTextChar">
    <w:name w:val="Footnote Text Char"/>
    <w:basedOn w:val="DefaultParagraphFont"/>
    <w:link w:val="FootnoteText"/>
    <w:uiPriority w:val="99"/>
    <w:rsid w:val="00284583"/>
    <w:rPr>
      <w:sz w:val="20"/>
      <w:szCs w:val="20"/>
    </w:rPr>
  </w:style>
  <w:style w:type="character" w:styleId="FootnoteReference">
    <w:name w:val="footnote reference"/>
    <w:basedOn w:val="DefaultParagraphFont"/>
    <w:unhideWhenUsed/>
    <w:rsid w:val="00284583"/>
    <w:rPr>
      <w:vertAlign w:val="superscript"/>
    </w:rPr>
  </w:style>
  <w:style w:type="character" w:styleId="Hyperlink">
    <w:name w:val="Hyperlink"/>
    <w:basedOn w:val="DefaultParagraphFont"/>
    <w:uiPriority w:val="99"/>
    <w:unhideWhenUsed/>
    <w:rsid w:val="004C15AB"/>
    <w:rPr>
      <w:color w:val="0000FF" w:themeColor="hyperlink"/>
      <w:u w:val="single"/>
    </w:rPr>
  </w:style>
  <w:style w:type="paragraph" w:styleId="NormalWeb">
    <w:name w:val="Normal (Web)"/>
    <w:basedOn w:val="Normal"/>
    <w:uiPriority w:val="99"/>
    <w:unhideWhenUsed/>
    <w:rsid w:val="00603826"/>
    <w:pPr>
      <w:spacing w:before="100" w:beforeAutospacing="1" w:after="100" w:afterAutospacing="1" w:line="240" w:lineRule="auto"/>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C80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22F"/>
    <w:rPr>
      <w:rFonts w:ascii="Segoe UI" w:hAnsi="Segoe UI" w:cs="Segoe UI"/>
      <w:sz w:val="18"/>
      <w:szCs w:val="18"/>
    </w:rPr>
  </w:style>
  <w:style w:type="character" w:customStyle="1" w:styleId="Heading1Char">
    <w:name w:val="Heading 1 Char"/>
    <w:basedOn w:val="DefaultParagraphFont"/>
    <w:link w:val="Heading1"/>
    <w:uiPriority w:val="9"/>
    <w:rsid w:val="001B5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5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564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973C81"/>
    <w:rPr>
      <w:sz w:val="16"/>
      <w:szCs w:val="16"/>
    </w:rPr>
  </w:style>
  <w:style w:type="paragraph" w:styleId="CommentText">
    <w:name w:val="annotation text"/>
    <w:basedOn w:val="Normal"/>
    <w:link w:val="CommentTextChar"/>
    <w:uiPriority w:val="99"/>
    <w:semiHidden/>
    <w:unhideWhenUsed/>
    <w:rsid w:val="00973C81"/>
    <w:pPr>
      <w:spacing w:line="240" w:lineRule="auto"/>
    </w:pPr>
    <w:rPr>
      <w:sz w:val="20"/>
      <w:szCs w:val="20"/>
    </w:rPr>
  </w:style>
  <w:style w:type="character" w:customStyle="1" w:styleId="CommentTextChar">
    <w:name w:val="Comment Text Char"/>
    <w:basedOn w:val="DefaultParagraphFont"/>
    <w:link w:val="CommentText"/>
    <w:uiPriority w:val="99"/>
    <w:semiHidden/>
    <w:rsid w:val="00973C81"/>
    <w:rPr>
      <w:sz w:val="20"/>
      <w:szCs w:val="20"/>
    </w:rPr>
  </w:style>
  <w:style w:type="paragraph" w:styleId="CommentSubject">
    <w:name w:val="annotation subject"/>
    <w:basedOn w:val="CommentText"/>
    <w:next w:val="CommentText"/>
    <w:link w:val="CommentSubjectChar"/>
    <w:uiPriority w:val="99"/>
    <w:semiHidden/>
    <w:unhideWhenUsed/>
    <w:rsid w:val="00973C81"/>
    <w:rPr>
      <w:b/>
      <w:bCs/>
    </w:rPr>
  </w:style>
  <w:style w:type="character" w:customStyle="1" w:styleId="CommentSubjectChar">
    <w:name w:val="Comment Subject Char"/>
    <w:basedOn w:val="CommentTextChar"/>
    <w:link w:val="CommentSubject"/>
    <w:uiPriority w:val="99"/>
    <w:semiHidden/>
    <w:rsid w:val="00973C81"/>
    <w:rPr>
      <w:b/>
      <w:bCs/>
      <w:sz w:val="20"/>
      <w:szCs w:val="20"/>
    </w:rPr>
  </w:style>
  <w:style w:type="paragraph" w:styleId="Revision">
    <w:name w:val="Revision"/>
    <w:hidden/>
    <w:uiPriority w:val="99"/>
    <w:semiHidden/>
    <w:rsid w:val="00A43238"/>
    <w:pPr>
      <w:spacing w:after="0" w:line="240" w:lineRule="auto"/>
    </w:pPr>
  </w:style>
  <w:style w:type="character" w:styleId="FollowedHyperlink">
    <w:name w:val="FollowedHyperlink"/>
    <w:basedOn w:val="DefaultParagraphFont"/>
    <w:uiPriority w:val="99"/>
    <w:semiHidden/>
    <w:unhideWhenUsed/>
    <w:rsid w:val="00A77D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5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56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56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579"/>
    <w:pPr>
      <w:ind w:left="720"/>
      <w:contextualSpacing/>
    </w:pPr>
  </w:style>
  <w:style w:type="paragraph" w:styleId="Header">
    <w:name w:val="header"/>
    <w:basedOn w:val="Normal"/>
    <w:link w:val="HeaderChar"/>
    <w:uiPriority w:val="99"/>
    <w:unhideWhenUsed/>
    <w:rsid w:val="006F4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C3C"/>
  </w:style>
  <w:style w:type="paragraph" w:styleId="Footer">
    <w:name w:val="footer"/>
    <w:basedOn w:val="Normal"/>
    <w:link w:val="FooterChar"/>
    <w:uiPriority w:val="99"/>
    <w:unhideWhenUsed/>
    <w:rsid w:val="006F4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C3C"/>
  </w:style>
  <w:style w:type="paragraph" w:styleId="FootnoteText">
    <w:name w:val="footnote text"/>
    <w:basedOn w:val="Normal"/>
    <w:link w:val="FootnoteTextChar"/>
    <w:uiPriority w:val="99"/>
    <w:unhideWhenUsed/>
    <w:rsid w:val="00284583"/>
    <w:pPr>
      <w:spacing w:after="0" w:line="240" w:lineRule="auto"/>
    </w:pPr>
    <w:rPr>
      <w:sz w:val="20"/>
      <w:szCs w:val="20"/>
    </w:rPr>
  </w:style>
  <w:style w:type="character" w:customStyle="1" w:styleId="FootnoteTextChar">
    <w:name w:val="Footnote Text Char"/>
    <w:basedOn w:val="DefaultParagraphFont"/>
    <w:link w:val="FootnoteText"/>
    <w:uiPriority w:val="99"/>
    <w:rsid w:val="00284583"/>
    <w:rPr>
      <w:sz w:val="20"/>
      <w:szCs w:val="20"/>
    </w:rPr>
  </w:style>
  <w:style w:type="character" w:styleId="FootnoteReference">
    <w:name w:val="footnote reference"/>
    <w:basedOn w:val="DefaultParagraphFont"/>
    <w:unhideWhenUsed/>
    <w:rsid w:val="00284583"/>
    <w:rPr>
      <w:vertAlign w:val="superscript"/>
    </w:rPr>
  </w:style>
  <w:style w:type="character" w:styleId="Hyperlink">
    <w:name w:val="Hyperlink"/>
    <w:basedOn w:val="DefaultParagraphFont"/>
    <w:uiPriority w:val="99"/>
    <w:unhideWhenUsed/>
    <w:rsid w:val="004C15AB"/>
    <w:rPr>
      <w:color w:val="0000FF" w:themeColor="hyperlink"/>
      <w:u w:val="single"/>
    </w:rPr>
  </w:style>
  <w:style w:type="paragraph" w:styleId="NormalWeb">
    <w:name w:val="Normal (Web)"/>
    <w:basedOn w:val="Normal"/>
    <w:uiPriority w:val="99"/>
    <w:unhideWhenUsed/>
    <w:rsid w:val="00603826"/>
    <w:pPr>
      <w:spacing w:before="100" w:beforeAutospacing="1" w:after="100" w:afterAutospacing="1" w:line="240" w:lineRule="auto"/>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C80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22F"/>
    <w:rPr>
      <w:rFonts w:ascii="Segoe UI" w:hAnsi="Segoe UI" w:cs="Segoe UI"/>
      <w:sz w:val="18"/>
      <w:szCs w:val="18"/>
    </w:rPr>
  </w:style>
  <w:style w:type="character" w:customStyle="1" w:styleId="Heading1Char">
    <w:name w:val="Heading 1 Char"/>
    <w:basedOn w:val="DefaultParagraphFont"/>
    <w:link w:val="Heading1"/>
    <w:uiPriority w:val="9"/>
    <w:rsid w:val="001B5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5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564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973C81"/>
    <w:rPr>
      <w:sz w:val="16"/>
      <w:szCs w:val="16"/>
    </w:rPr>
  </w:style>
  <w:style w:type="paragraph" w:styleId="CommentText">
    <w:name w:val="annotation text"/>
    <w:basedOn w:val="Normal"/>
    <w:link w:val="CommentTextChar"/>
    <w:uiPriority w:val="99"/>
    <w:semiHidden/>
    <w:unhideWhenUsed/>
    <w:rsid w:val="00973C81"/>
    <w:pPr>
      <w:spacing w:line="240" w:lineRule="auto"/>
    </w:pPr>
    <w:rPr>
      <w:sz w:val="20"/>
      <w:szCs w:val="20"/>
    </w:rPr>
  </w:style>
  <w:style w:type="character" w:customStyle="1" w:styleId="CommentTextChar">
    <w:name w:val="Comment Text Char"/>
    <w:basedOn w:val="DefaultParagraphFont"/>
    <w:link w:val="CommentText"/>
    <w:uiPriority w:val="99"/>
    <w:semiHidden/>
    <w:rsid w:val="00973C81"/>
    <w:rPr>
      <w:sz w:val="20"/>
      <w:szCs w:val="20"/>
    </w:rPr>
  </w:style>
  <w:style w:type="paragraph" w:styleId="CommentSubject">
    <w:name w:val="annotation subject"/>
    <w:basedOn w:val="CommentText"/>
    <w:next w:val="CommentText"/>
    <w:link w:val="CommentSubjectChar"/>
    <w:uiPriority w:val="99"/>
    <w:semiHidden/>
    <w:unhideWhenUsed/>
    <w:rsid w:val="00973C81"/>
    <w:rPr>
      <w:b/>
      <w:bCs/>
    </w:rPr>
  </w:style>
  <w:style w:type="character" w:customStyle="1" w:styleId="CommentSubjectChar">
    <w:name w:val="Comment Subject Char"/>
    <w:basedOn w:val="CommentTextChar"/>
    <w:link w:val="CommentSubject"/>
    <w:uiPriority w:val="99"/>
    <w:semiHidden/>
    <w:rsid w:val="00973C81"/>
    <w:rPr>
      <w:b/>
      <w:bCs/>
      <w:sz w:val="20"/>
      <w:szCs w:val="20"/>
    </w:rPr>
  </w:style>
  <w:style w:type="paragraph" w:styleId="Revision">
    <w:name w:val="Revision"/>
    <w:hidden/>
    <w:uiPriority w:val="99"/>
    <w:semiHidden/>
    <w:rsid w:val="00A43238"/>
    <w:pPr>
      <w:spacing w:after="0" w:line="240" w:lineRule="auto"/>
    </w:pPr>
  </w:style>
  <w:style w:type="character" w:styleId="FollowedHyperlink">
    <w:name w:val="FollowedHyperlink"/>
    <w:basedOn w:val="DefaultParagraphFont"/>
    <w:uiPriority w:val="99"/>
    <w:semiHidden/>
    <w:unhideWhenUsed/>
    <w:rsid w:val="00A77D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0400">
      <w:bodyDiv w:val="1"/>
      <w:marLeft w:val="0"/>
      <w:marRight w:val="0"/>
      <w:marTop w:val="0"/>
      <w:marBottom w:val="0"/>
      <w:divBdr>
        <w:top w:val="none" w:sz="0" w:space="0" w:color="auto"/>
        <w:left w:val="none" w:sz="0" w:space="0" w:color="auto"/>
        <w:bottom w:val="none" w:sz="0" w:space="0" w:color="auto"/>
        <w:right w:val="none" w:sz="0" w:space="0" w:color="auto"/>
      </w:divBdr>
      <w:divsChild>
        <w:div w:id="1124469247">
          <w:marLeft w:val="0"/>
          <w:marRight w:val="0"/>
          <w:marTop w:val="0"/>
          <w:marBottom w:val="0"/>
          <w:divBdr>
            <w:top w:val="none" w:sz="0" w:space="0" w:color="auto"/>
            <w:left w:val="none" w:sz="0" w:space="0" w:color="auto"/>
            <w:bottom w:val="none" w:sz="0" w:space="0" w:color="auto"/>
            <w:right w:val="none" w:sz="0" w:space="0" w:color="auto"/>
          </w:divBdr>
          <w:divsChild>
            <w:div w:id="637103120">
              <w:marLeft w:val="0"/>
              <w:marRight w:val="0"/>
              <w:marTop w:val="0"/>
              <w:marBottom w:val="0"/>
              <w:divBdr>
                <w:top w:val="none" w:sz="0" w:space="0" w:color="auto"/>
                <w:left w:val="none" w:sz="0" w:space="0" w:color="auto"/>
                <w:bottom w:val="none" w:sz="0" w:space="0" w:color="auto"/>
                <w:right w:val="none" w:sz="0" w:space="0" w:color="auto"/>
              </w:divBdr>
              <w:divsChild>
                <w:div w:id="1377043931">
                  <w:marLeft w:val="0"/>
                  <w:marRight w:val="0"/>
                  <w:marTop w:val="0"/>
                  <w:marBottom w:val="0"/>
                  <w:divBdr>
                    <w:top w:val="none" w:sz="0" w:space="0" w:color="auto"/>
                    <w:left w:val="none" w:sz="0" w:space="0" w:color="auto"/>
                    <w:bottom w:val="none" w:sz="0" w:space="0" w:color="auto"/>
                    <w:right w:val="none" w:sz="0" w:space="0" w:color="auto"/>
                  </w:divBdr>
                  <w:divsChild>
                    <w:div w:id="1848902995">
                      <w:marLeft w:val="0"/>
                      <w:marRight w:val="0"/>
                      <w:marTop w:val="0"/>
                      <w:marBottom w:val="0"/>
                      <w:divBdr>
                        <w:top w:val="none" w:sz="0" w:space="0" w:color="auto"/>
                        <w:left w:val="none" w:sz="0" w:space="0" w:color="auto"/>
                        <w:bottom w:val="none" w:sz="0" w:space="0" w:color="auto"/>
                        <w:right w:val="none" w:sz="0" w:space="0" w:color="auto"/>
                      </w:divBdr>
                      <w:divsChild>
                        <w:div w:id="170490671">
                          <w:marLeft w:val="0"/>
                          <w:marRight w:val="0"/>
                          <w:marTop w:val="0"/>
                          <w:marBottom w:val="0"/>
                          <w:divBdr>
                            <w:top w:val="none" w:sz="0" w:space="0" w:color="auto"/>
                            <w:left w:val="none" w:sz="0" w:space="0" w:color="auto"/>
                            <w:bottom w:val="none" w:sz="0" w:space="0" w:color="auto"/>
                            <w:right w:val="none" w:sz="0" w:space="0" w:color="auto"/>
                          </w:divBdr>
                          <w:divsChild>
                            <w:div w:id="7094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16640">
      <w:bodyDiv w:val="1"/>
      <w:marLeft w:val="0"/>
      <w:marRight w:val="0"/>
      <w:marTop w:val="0"/>
      <w:marBottom w:val="0"/>
      <w:divBdr>
        <w:top w:val="none" w:sz="0" w:space="0" w:color="auto"/>
        <w:left w:val="none" w:sz="0" w:space="0" w:color="auto"/>
        <w:bottom w:val="none" w:sz="0" w:space="0" w:color="auto"/>
        <w:right w:val="none" w:sz="0" w:space="0" w:color="auto"/>
      </w:divBdr>
      <w:divsChild>
        <w:div w:id="1503811399">
          <w:marLeft w:val="0"/>
          <w:marRight w:val="0"/>
          <w:marTop w:val="0"/>
          <w:marBottom w:val="0"/>
          <w:divBdr>
            <w:top w:val="none" w:sz="0" w:space="0" w:color="auto"/>
            <w:left w:val="none" w:sz="0" w:space="0" w:color="auto"/>
            <w:bottom w:val="none" w:sz="0" w:space="0" w:color="auto"/>
            <w:right w:val="none" w:sz="0" w:space="0" w:color="auto"/>
          </w:divBdr>
        </w:div>
      </w:divsChild>
    </w:div>
    <w:div w:id="279074279">
      <w:bodyDiv w:val="1"/>
      <w:marLeft w:val="0"/>
      <w:marRight w:val="0"/>
      <w:marTop w:val="0"/>
      <w:marBottom w:val="0"/>
      <w:divBdr>
        <w:top w:val="none" w:sz="0" w:space="0" w:color="auto"/>
        <w:left w:val="none" w:sz="0" w:space="0" w:color="auto"/>
        <w:bottom w:val="none" w:sz="0" w:space="0" w:color="auto"/>
        <w:right w:val="none" w:sz="0" w:space="0" w:color="auto"/>
      </w:divBdr>
      <w:divsChild>
        <w:div w:id="608009485">
          <w:marLeft w:val="0"/>
          <w:marRight w:val="0"/>
          <w:marTop w:val="0"/>
          <w:marBottom w:val="0"/>
          <w:divBdr>
            <w:top w:val="none" w:sz="0" w:space="0" w:color="auto"/>
            <w:left w:val="none" w:sz="0" w:space="0" w:color="auto"/>
            <w:bottom w:val="none" w:sz="0" w:space="0" w:color="auto"/>
            <w:right w:val="none" w:sz="0" w:space="0" w:color="auto"/>
          </w:divBdr>
          <w:divsChild>
            <w:div w:id="2063941544">
              <w:marLeft w:val="0"/>
              <w:marRight w:val="0"/>
              <w:marTop w:val="0"/>
              <w:marBottom w:val="0"/>
              <w:divBdr>
                <w:top w:val="none" w:sz="0" w:space="0" w:color="auto"/>
                <w:left w:val="none" w:sz="0" w:space="0" w:color="auto"/>
                <w:bottom w:val="none" w:sz="0" w:space="0" w:color="auto"/>
                <w:right w:val="none" w:sz="0" w:space="0" w:color="auto"/>
              </w:divBdr>
              <w:divsChild>
                <w:div w:id="12375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9667">
      <w:bodyDiv w:val="1"/>
      <w:marLeft w:val="0"/>
      <w:marRight w:val="0"/>
      <w:marTop w:val="0"/>
      <w:marBottom w:val="0"/>
      <w:divBdr>
        <w:top w:val="none" w:sz="0" w:space="0" w:color="auto"/>
        <w:left w:val="none" w:sz="0" w:space="0" w:color="auto"/>
        <w:bottom w:val="none" w:sz="0" w:space="0" w:color="auto"/>
        <w:right w:val="none" w:sz="0" w:space="0" w:color="auto"/>
      </w:divBdr>
      <w:divsChild>
        <w:div w:id="1699046608">
          <w:marLeft w:val="0"/>
          <w:marRight w:val="0"/>
          <w:marTop w:val="0"/>
          <w:marBottom w:val="0"/>
          <w:divBdr>
            <w:top w:val="none" w:sz="0" w:space="0" w:color="auto"/>
            <w:left w:val="none" w:sz="0" w:space="0" w:color="auto"/>
            <w:bottom w:val="none" w:sz="0" w:space="0" w:color="auto"/>
            <w:right w:val="none" w:sz="0" w:space="0" w:color="auto"/>
          </w:divBdr>
          <w:divsChild>
            <w:div w:id="233441927">
              <w:marLeft w:val="0"/>
              <w:marRight w:val="0"/>
              <w:marTop w:val="0"/>
              <w:marBottom w:val="0"/>
              <w:divBdr>
                <w:top w:val="none" w:sz="0" w:space="0" w:color="auto"/>
                <w:left w:val="none" w:sz="0" w:space="0" w:color="auto"/>
                <w:bottom w:val="none" w:sz="0" w:space="0" w:color="auto"/>
                <w:right w:val="none" w:sz="0" w:space="0" w:color="auto"/>
              </w:divBdr>
              <w:divsChild>
                <w:div w:id="51737128">
                  <w:marLeft w:val="0"/>
                  <w:marRight w:val="0"/>
                  <w:marTop w:val="0"/>
                  <w:marBottom w:val="0"/>
                  <w:divBdr>
                    <w:top w:val="none" w:sz="0" w:space="0" w:color="auto"/>
                    <w:left w:val="none" w:sz="0" w:space="0" w:color="auto"/>
                    <w:bottom w:val="none" w:sz="0" w:space="0" w:color="auto"/>
                    <w:right w:val="none" w:sz="0" w:space="0" w:color="auto"/>
                  </w:divBdr>
                  <w:divsChild>
                    <w:div w:id="492648188">
                      <w:marLeft w:val="0"/>
                      <w:marRight w:val="0"/>
                      <w:marTop w:val="0"/>
                      <w:marBottom w:val="0"/>
                      <w:divBdr>
                        <w:top w:val="none" w:sz="0" w:space="0" w:color="auto"/>
                        <w:left w:val="none" w:sz="0" w:space="0" w:color="auto"/>
                        <w:bottom w:val="none" w:sz="0" w:space="0" w:color="auto"/>
                        <w:right w:val="none" w:sz="0" w:space="0" w:color="auto"/>
                      </w:divBdr>
                      <w:divsChild>
                        <w:div w:id="2098208234">
                          <w:marLeft w:val="0"/>
                          <w:marRight w:val="0"/>
                          <w:marTop w:val="0"/>
                          <w:marBottom w:val="0"/>
                          <w:divBdr>
                            <w:top w:val="none" w:sz="0" w:space="0" w:color="auto"/>
                            <w:left w:val="none" w:sz="0" w:space="0" w:color="auto"/>
                            <w:bottom w:val="none" w:sz="0" w:space="0" w:color="auto"/>
                            <w:right w:val="none" w:sz="0" w:space="0" w:color="auto"/>
                          </w:divBdr>
                          <w:divsChild>
                            <w:div w:id="11260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354525">
      <w:bodyDiv w:val="1"/>
      <w:marLeft w:val="0"/>
      <w:marRight w:val="0"/>
      <w:marTop w:val="0"/>
      <w:marBottom w:val="0"/>
      <w:divBdr>
        <w:top w:val="none" w:sz="0" w:space="0" w:color="auto"/>
        <w:left w:val="none" w:sz="0" w:space="0" w:color="auto"/>
        <w:bottom w:val="none" w:sz="0" w:space="0" w:color="auto"/>
        <w:right w:val="none" w:sz="0" w:space="0" w:color="auto"/>
      </w:divBdr>
      <w:divsChild>
        <w:div w:id="1898736491">
          <w:marLeft w:val="0"/>
          <w:marRight w:val="0"/>
          <w:marTop w:val="0"/>
          <w:marBottom w:val="0"/>
          <w:divBdr>
            <w:top w:val="none" w:sz="0" w:space="0" w:color="auto"/>
            <w:left w:val="none" w:sz="0" w:space="0" w:color="auto"/>
            <w:bottom w:val="none" w:sz="0" w:space="0" w:color="auto"/>
            <w:right w:val="none" w:sz="0" w:space="0" w:color="auto"/>
          </w:divBdr>
          <w:divsChild>
            <w:div w:id="1947037096">
              <w:marLeft w:val="0"/>
              <w:marRight w:val="0"/>
              <w:marTop w:val="0"/>
              <w:marBottom w:val="0"/>
              <w:divBdr>
                <w:top w:val="none" w:sz="0" w:space="0" w:color="auto"/>
                <w:left w:val="none" w:sz="0" w:space="0" w:color="auto"/>
                <w:bottom w:val="none" w:sz="0" w:space="0" w:color="auto"/>
                <w:right w:val="none" w:sz="0" w:space="0" w:color="auto"/>
              </w:divBdr>
              <w:divsChild>
                <w:div w:id="612710370">
                  <w:marLeft w:val="0"/>
                  <w:marRight w:val="0"/>
                  <w:marTop w:val="0"/>
                  <w:marBottom w:val="0"/>
                  <w:divBdr>
                    <w:top w:val="none" w:sz="0" w:space="0" w:color="auto"/>
                    <w:left w:val="none" w:sz="0" w:space="0" w:color="auto"/>
                    <w:bottom w:val="none" w:sz="0" w:space="0" w:color="auto"/>
                    <w:right w:val="none" w:sz="0" w:space="0" w:color="auto"/>
                  </w:divBdr>
                  <w:divsChild>
                    <w:div w:id="543837050">
                      <w:marLeft w:val="0"/>
                      <w:marRight w:val="0"/>
                      <w:marTop w:val="0"/>
                      <w:marBottom w:val="0"/>
                      <w:divBdr>
                        <w:top w:val="none" w:sz="0" w:space="0" w:color="auto"/>
                        <w:left w:val="none" w:sz="0" w:space="0" w:color="auto"/>
                        <w:bottom w:val="none" w:sz="0" w:space="0" w:color="auto"/>
                        <w:right w:val="none" w:sz="0" w:space="0" w:color="auto"/>
                      </w:divBdr>
                      <w:divsChild>
                        <w:div w:id="1539467852">
                          <w:marLeft w:val="0"/>
                          <w:marRight w:val="0"/>
                          <w:marTop w:val="0"/>
                          <w:marBottom w:val="0"/>
                          <w:divBdr>
                            <w:top w:val="none" w:sz="0" w:space="0" w:color="auto"/>
                            <w:left w:val="none" w:sz="0" w:space="0" w:color="auto"/>
                            <w:bottom w:val="none" w:sz="0" w:space="0" w:color="auto"/>
                            <w:right w:val="none" w:sz="0" w:space="0" w:color="auto"/>
                          </w:divBdr>
                          <w:divsChild>
                            <w:div w:id="433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066532">
      <w:bodyDiv w:val="1"/>
      <w:marLeft w:val="0"/>
      <w:marRight w:val="0"/>
      <w:marTop w:val="0"/>
      <w:marBottom w:val="0"/>
      <w:divBdr>
        <w:top w:val="none" w:sz="0" w:space="0" w:color="auto"/>
        <w:left w:val="none" w:sz="0" w:space="0" w:color="auto"/>
        <w:bottom w:val="none" w:sz="0" w:space="0" w:color="auto"/>
        <w:right w:val="none" w:sz="0" w:space="0" w:color="auto"/>
      </w:divBdr>
      <w:divsChild>
        <w:div w:id="485518544">
          <w:marLeft w:val="0"/>
          <w:marRight w:val="0"/>
          <w:marTop w:val="0"/>
          <w:marBottom w:val="0"/>
          <w:divBdr>
            <w:top w:val="none" w:sz="0" w:space="0" w:color="auto"/>
            <w:left w:val="none" w:sz="0" w:space="0" w:color="auto"/>
            <w:bottom w:val="none" w:sz="0" w:space="0" w:color="auto"/>
            <w:right w:val="none" w:sz="0" w:space="0" w:color="auto"/>
          </w:divBdr>
          <w:divsChild>
            <w:div w:id="244925188">
              <w:marLeft w:val="0"/>
              <w:marRight w:val="0"/>
              <w:marTop w:val="0"/>
              <w:marBottom w:val="0"/>
              <w:divBdr>
                <w:top w:val="none" w:sz="0" w:space="0" w:color="auto"/>
                <w:left w:val="none" w:sz="0" w:space="0" w:color="auto"/>
                <w:bottom w:val="none" w:sz="0" w:space="0" w:color="auto"/>
                <w:right w:val="none" w:sz="0" w:space="0" w:color="auto"/>
              </w:divBdr>
              <w:divsChild>
                <w:div w:id="2581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73337">
      <w:bodyDiv w:val="1"/>
      <w:marLeft w:val="0"/>
      <w:marRight w:val="0"/>
      <w:marTop w:val="0"/>
      <w:marBottom w:val="0"/>
      <w:divBdr>
        <w:top w:val="none" w:sz="0" w:space="0" w:color="auto"/>
        <w:left w:val="none" w:sz="0" w:space="0" w:color="auto"/>
        <w:bottom w:val="none" w:sz="0" w:space="0" w:color="auto"/>
        <w:right w:val="none" w:sz="0" w:space="0" w:color="auto"/>
      </w:divBdr>
      <w:divsChild>
        <w:div w:id="1928423619">
          <w:marLeft w:val="0"/>
          <w:marRight w:val="0"/>
          <w:marTop w:val="0"/>
          <w:marBottom w:val="0"/>
          <w:divBdr>
            <w:top w:val="none" w:sz="0" w:space="0" w:color="auto"/>
            <w:left w:val="none" w:sz="0" w:space="0" w:color="auto"/>
            <w:bottom w:val="none" w:sz="0" w:space="0" w:color="auto"/>
            <w:right w:val="none" w:sz="0" w:space="0" w:color="auto"/>
          </w:divBdr>
          <w:divsChild>
            <w:div w:id="1748726745">
              <w:marLeft w:val="0"/>
              <w:marRight w:val="0"/>
              <w:marTop w:val="0"/>
              <w:marBottom w:val="0"/>
              <w:divBdr>
                <w:top w:val="none" w:sz="0" w:space="0" w:color="auto"/>
                <w:left w:val="none" w:sz="0" w:space="0" w:color="auto"/>
                <w:bottom w:val="none" w:sz="0" w:space="0" w:color="auto"/>
                <w:right w:val="none" w:sz="0" w:space="0" w:color="auto"/>
              </w:divBdr>
              <w:divsChild>
                <w:div w:id="789474825">
                  <w:marLeft w:val="0"/>
                  <w:marRight w:val="0"/>
                  <w:marTop w:val="0"/>
                  <w:marBottom w:val="0"/>
                  <w:divBdr>
                    <w:top w:val="none" w:sz="0" w:space="0" w:color="auto"/>
                    <w:left w:val="none" w:sz="0" w:space="0" w:color="auto"/>
                    <w:bottom w:val="none" w:sz="0" w:space="0" w:color="auto"/>
                    <w:right w:val="none" w:sz="0" w:space="0" w:color="auto"/>
                  </w:divBdr>
                  <w:divsChild>
                    <w:div w:id="966810561">
                      <w:marLeft w:val="0"/>
                      <w:marRight w:val="0"/>
                      <w:marTop w:val="0"/>
                      <w:marBottom w:val="0"/>
                      <w:divBdr>
                        <w:top w:val="none" w:sz="0" w:space="0" w:color="auto"/>
                        <w:left w:val="none" w:sz="0" w:space="0" w:color="auto"/>
                        <w:bottom w:val="none" w:sz="0" w:space="0" w:color="auto"/>
                        <w:right w:val="none" w:sz="0" w:space="0" w:color="auto"/>
                      </w:divBdr>
                      <w:divsChild>
                        <w:div w:id="189493434">
                          <w:marLeft w:val="0"/>
                          <w:marRight w:val="0"/>
                          <w:marTop w:val="0"/>
                          <w:marBottom w:val="0"/>
                          <w:divBdr>
                            <w:top w:val="none" w:sz="0" w:space="0" w:color="auto"/>
                            <w:left w:val="none" w:sz="0" w:space="0" w:color="auto"/>
                            <w:bottom w:val="none" w:sz="0" w:space="0" w:color="auto"/>
                            <w:right w:val="none" w:sz="0" w:space="0" w:color="auto"/>
                          </w:divBdr>
                          <w:divsChild>
                            <w:div w:id="16144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908906">
      <w:bodyDiv w:val="1"/>
      <w:marLeft w:val="0"/>
      <w:marRight w:val="0"/>
      <w:marTop w:val="0"/>
      <w:marBottom w:val="0"/>
      <w:divBdr>
        <w:top w:val="none" w:sz="0" w:space="0" w:color="auto"/>
        <w:left w:val="none" w:sz="0" w:space="0" w:color="auto"/>
        <w:bottom w:val="none" w:sz="0" w:space="0" w:color="auto"/>
        <w:right w:val="none" w:sz="0" w:space="0" w:color="auto"/>
      </w:divBdr>
    </w:div>
    <w:div w:id="763264571">
      <w:bodyDiv w:val="1"/>
      <w:marLeft w:val="0"/>
      <w:marRight w:val="0"/>
      <w:marTop w:val="0"/>
      <w:marBottom w:val="0"/>
      <w:divBdr>
        <w:top w:val="none" w:sz="0" w:space="0" w:color="auto"/>
        <w:left w:val="none" w:sz="0" w:space="0" w:color="auto"/>
        <w:bottom w:val="none" w:sz="0" w:space="0" w:color="auto"/>
        <w:right w:val="none" w:sz="0" w:space="0" w:color="auto"/>
      </w:divBdr>
      <w:divsChild>
        <w:div w:id="1843815919">
          <w:marLeft w:val="0"/>
          <w:marRight w:val="0"/>
          <w:marTop w:val="0"/>
          <w:marBottom w:val="0"/>
          <w:divBdr>
            <w:top w:val="none" w:sz="0" w:space="0" w:color="auto"/>
            <w:left w:val="none" w:sz="0" w:space="0" w:color="auto"/>
            <w:bottom w:val="none" w:sz="0" w:space="0" w:color="auto"/>
            <w:right w:val="none" w:sz="0" w:space="0" w:color="auto"/>
          </w:divBdr>
          <w:divsChild>
            <w:div w:id="1011762314">
              <w:marLeft w:val="0"/>
              <w:marRight w:val="0"/>
              <w:marTop w:val="0"/>
              <w:marBottom w:val="0"/>
              <w:divBdr>
                <w:top w:val="none" w:sz="0" w:space="0" w:color="auto"/>
                <w:left w:val="none" w:sz="0" w:space="0" w:color="auto"/>
                <w:bottom w:val="none" w:sz="0" w:space="0" w:color="auto"/>
                <w:right w:val="none" w:sz="0" w:space="0" w:color="auto"/>
              </w:divBdr>
              <w:divsChild>
                <w:div w:id="297955347">
                  <w:marLeft w:val="0"/>
                  <w:marRight w:val="0"/>
                  <w:marTop w:val="0"/>
                  <w:marBottom w:val="0"/>
                  <w:divBdr>
                    <w:top w:val="none" w:sz="0" w:space="0" w:color="auto"/>
                    <w:left w:val="none" w:sz="0" w:space="0" w:color="auto"/>
                    <w:bottom w:val="none" w:sz="0" w:space="0" w:color="auto"/>
                    <w:right w:val="none" w:sz="0" w:space="0" w:color="auto"/>
                  </w:divBdr>
                  <w:divsChild>
                    <w:div w:id="825439219">
                      <w:marLeft w:val="0"/>
                      <w:marRight w:val="0"/>
                      <w:marTop w:val="0"/>
                      <w:marBottom w:val="0"/>
                      <w:divBdr>
                        <w:top w:val="none" w:sz="0" w:space="0" w:color="auto"/>
                        <w:left w:val="none" w:sz="0" w:space="0" w:color="auto"/>
                        <w:bottom w:val="none" w:sz="0" w:space="0" w:color="auto"/>
                        <w:right w:val="none" w:sz="0" w:space="0" w:color="auto"/>
                      </w:divBdr>
                      <w:divsChild>
                        <w:div w:id="306278522">
                          <w:marLeft w:val="0"/>
                          <w:marRight w:val="0"/>
                          <w:marTop w:val="0"/>
                          <w:marBottom w:val="0"/>
                          <w:divBdr>
                            <w:top w:val="none" w:sz="0" w:space="0" w:color="auto"/>
                            <w:left w:val="none" w:sz="0" w:space="0" w:color="auto"/>
                            <w:bottom w:val="none" w:sz="0" w:space="0" w:color="auto"/>
                            <w:right w:val="none" w:sz="0" w:space="0" w:color="auto"/>
                          </w:divBdr>
                          <w:divsChild>
                            <w:div w:id="2965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13227">
      <w:bodyDiv w:val="1"/>
      <w:marLeft w:val="0"/>
      <w:marRight w:val="0"/>
      <w:marTop w:val="0"/>
      <w:marBottom w:val="0"/>
      <w:divBdr>
        <w:top w:val="none" w:sz="0" w:space="0" w:color="auto"/>
        <w:left w:val="none" w:sz="0" w:space="0" w:color="auto"/>
        <w:bottom w:val="none" w:sz="0" w:space="0" w:color="auto"/>
        <w:right w:val="none" w:sz="0" w:space="0" w:color="auto"/>
      </w:divBdr>
      <w:divsChild>
        <w:div w:id="1218592453">
          <w:marLeft w:val="0"/>
          <w:marRight w:val="0"/>
          <w:marTop w:val="0"/>
          <w:marBottom w:val="0"/>
          <w:divBdr>
            <w:top w:val="none" w:sz="0" w:space="0" w:color="auto"/>
            <w:left w:val="none" w:sz="0" w:space="0" w:color="auto"/>
            <w:bottom w:val="none" w:sz="0" w:space="0" w:color="auto"/>
            <w:right w:val="none" w:sz="0" w:space="0" w:color="auto"/>
          </w:divBdr>
          <w:divsChild>
            <w:div w:id="104082991">
              <w:marLeft w:val="0"/>
              <w:marRight w:val="0"/>
              <w:marTop w:val="0"/>
              <w:marBottom w:val="0"/>
              <w:divBdr>
                <w:top w:val="none" w:sz="0" w:space="0" w:color="auto"/>
                <w:left w:val="none" w:sz="0" w:space="0" w:color="auto"/>
                <w:bottom w:val="none" w:sz="0" w:space="0" w:color="auto"/>
                <w:right w:val="none" w:sz="0" w:space="0" w:color="auto"/>
              </w:divBdr>
              <w:divsChild>
                <w:div w:id="8149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3315">
      <w:bodyDiv w:val="1"/>
      <w:marLeft w:val="0"/>
      <w:marRight w:val="0"/>
      <w:marTop w:val="0"/>
      <w:marBottom w:val="0"/>
      <w:divBdr>
        <w:top w:val="none" w:sz="0" w:space="0" w:color="auto"/>
        <w:left w:val="none" w:sz="0" w:space="0" w:color="auto"/>
        <w:bottom w:val="none" w:sz="0" w:space="0" w:color="auto"/>
        <w:right w:val="none" w:sz="0" w:space="0" w:color="auto"/>
      </w:divBdr>
      <w:divsChild>
        <w:div w:id="838540441">
          <w:marLeft w:val="0"/>
          <w:marRight w:val="0"/>
          <w:marTop w:val="0"/>
          <w:marBottom w:val="0"/>
          <w:divBdr>
            <w:top w:val="none" w:sz="0" w:space="0" w:color="auto"/>
            <w:left w:val="none" w:sz="0" w:space="0" w:color="auto"/>
            <w:bottom w:val="none" w:sz="0" w:space="0" w:color="auto"/>
            <w:right w:val="none" w:sz="0" w:space="0" w:color="auto"/>
          </w:divBdr>
          <w:divsChild>
            <w:div w:id="520361440">
              <w:marLeft w:val="0"/>
              <w:marRight w:val="0"/>
              <w:marTop w:val="0"/>
              <w:marBottom w:val="0"/>
              <w:divBdr>
                <w:top w:val="none" w:sz="0" w:space="0" w:color="auto"/>
                <w:left w:val="none" w:sz="0" w:space="0" w:color="auto"/>
                <w:bottom w:val="none" w:sz="0" w:space="0" w:color="auto"/>
                <w:right w:val="none" w:sz="0" w:space="0" w:color="auto"/>
              </w:divBdr>
              <w:divsChild>
                <w:div w:id="16993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21">
      <w:bodyDiv w:val="1"/>
      <w:marLeft w:val="0"/>
      <w:marRight w:val="0"/>
      <w:marTop w:val="0"/>
      <w:marBottom w:val="0"/>
      <w:divBdr>
        <w:top w:val="none" w:sz="0" w:space="0" w:color="auto"/>
        <w:left w:val="none" w:sz="0" w:space="0" w:color="auto"/>
        <w:bottom w:val="none" w:sz="0" w:space="0" w:color="auto"/>
        <w:right w:val="none" w:sz="0" w:space="0" w:color="auto"/>
      </w:divBdr>
      <w:divsChild>
        <w:div w:id="747073482">
          <w:marLeft w:val="0"/>
          <w:marRight w:val="0"/>
          <w:marTop w:val="0"/>
          <w:marBottom w:val="0"/>
          <w:divBdr>
            <w:top w:val="none" w:sz="0" w:space="0" w:color="auto"/>
            <w:left w:val="none" w:sz="0" w:space="0" w:color="auto"/>
            <w:bottom w:val="none" w:sz="0" w:space="0" w:color="auto"/>
            <w:right w:val="none" w:sz="0" w:space="0" w:color="auto"/>
          </w:divBdr>
          <w:divsChild>
            <w:div w:id="885214354">
              <w:marLeft w:val="0"/>
              <w:marRight w:val="0"/>
              <w:marTop w:val="0"/>
              <w:marBottom w:val="0"/>
              <w:divBdr>
                <w:top w:val="none" w:sz="0" w:space="0" w:color="auto"/>
                <w:left w:val="none" w:sz="0" w:space="0" w:color="auto"/>
                <w:bottom w:val="none" w:sz="0" w:space="0" w:color="auto"/>
                <w:right w:val="none" w:sz="0" w:space="0" w:color="auto"/>
              </w:divBdr>
              <w:divsChild>
                <w:div w:id="7210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98259">
      <w:bodyDiv w:val="1"/>
      <w:marLeft w:val="0"/>
      <w:marRight w:val="0"/>
      <w:marTop w:val="0"/>
      <w:marBottom w:val="0"/>
      <w:divBdr>
        <w:top w:val="none" w:sz="0" w:space="0" w:color="auto"/>
        <w:left w:val="none" w:sz="0" w:space="0" w:color="auto"/>
        <w:bottom w:val="none" w:sz="0" w:space="0" w:color="auto"/>
        <w:right w:val="none" w:sz="0" w:space="0" w:color="auto"/>
      </w:divBdr>
      <w:divsChild>
        <w:div w:id="1287928888">
          <w:marLeft w:val="0"/>
          <w:marRight w:val="0"/>
          <w:marTop w:val="0"/>
          <w:marBottom w:val="0"/>
          <w:divBdr>
            <w:top w:val="none" w:sz="0" w:space="0" w:color="auto"/>
            <w:left w:val="none" w:sz="0" w:space="0" w:color="auto"/>
            <w:bottom w:val="none" w:sz="0" w:space="0" w:color="auto"/>
            <w:right w:val="none" w:sz="0" w:space="0" w:color="auto"/>
          </w:divBdr>
          <w:divsChild>
            <w:div w:id="1054625749">
              <w:marLeft w:val="0"/>
              <w:marRight w:val="0"/>
              <w:marTop w:val="0"/>
              <w:marBottom w:val="0"/>
              <w:divBdr>
                <w:top w:val="none" w:sz="0" w:space="0" w:color="auto"/>
                <w:left w:val="none" w:sz="0" w:space="0" w:color="auto"/>
                <w:bottom w:val="none" w:sz="0" w:space="0" w:color="auto"/>
                <w:right w:val="none" w:sz="0" w:space="0" w:color="auto"/>
              </w:divBdr>
              <w:divsChild>
                <w:div w:id="670177834">
                  <w:marLeft w:val="0"/>
                  <w:marRight w:val="0"/>
                  <w:marTop w:val="0"/>
                  <w:marBottom w:val="0"/>
                  <w:divBdr>
                    <w:top w:val="none" w:sz="0" w:space="0" w:color="auto"/>
                    <w:left w:val="none" w:sz="0" w:space="0" w:color="auto"/>
                    <w:bottom w:val="none" w:sz="0" w:space="0" w:color="auto"/>
                    <w:right w:val="none" w:sz="0" w:space="0" w:color="auto"/>
                  </w:divBdr>
                  <w:divsChild>
                    <w:div w:id="2136943563">
                      <w:marLeft w:val="0"/>
                      <w:marRight w:val="0"/>
                      <w:marTop w:val="0"/>
                      <w:marBottom w:val="0"/>
                      <w:divBdr>
                        <w:top w:val="none" w:sz="0" w:space="0" w:color="auto"/>
                        <w:left w:val="none" w:sz="0" w:space="0" w:color="auto"/>
                        <w:bottom w:val="none" w:sz="0" w:space="0" w:color="auto"/>
                        <w:right w:val="none" w:sz="0" w:space="0" w:color="auto"/>
                      </w:divBdr>
                      <w:divsChild>
                        <w:div w:id="1858539317">
                          <w:marLeft w:val="0"/>
                          <w:marRight w:val="0"/>
                          <w:marTop w:val="0"/>
                          <w:marBottom w:val="0"/>
                          <w:divBdr>
                            <w:top w:val="none" w:sz="0" w:space="0" w:color="auto"/>
                            <w:left w:val="none" w:sz="0" w:space="0" w:color="auto"/>
                            <w:bottom w:val="none" w:sz="0" w:space="0" w:color="auto"/>
                            <w:right w:val="none" w:sz="0" w:space="0" w:color="auto"/>
                          </w:divBdr>
                          <w:divsChild>
                            <w:div w:id="3937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302396">
      <w:bodyDiv w:val="1"/>
      <w:marLeft w:val="0"/>
      <w:marRight w:val="0"/>
      <w:marTop w:val="0"/>
      <w:marBottom w:val="0"/>
      <w:divBdr>
        <w:top w:val="none" w:sz="0" w:space="0" w:color="auto"/>
        <w:left w:val="none" w:sz="0" w:space="0" w:color="auto"/>
        <w:bottom w:val="none" w:sz="0" w:space="0" w:color="auto"/>
        <w:right w:val="none" w:sz="0" w:space="0" w:color="auto"/>
      </w:divBdr>
    </w:div>
    <w:div w:id="1045180112">
      <w:bodyDiv w:val="1"/>
      <w:marLeft w:val="0"/>
      <w:marRight w:val="0"/>
      <w:marTop w:val="0"/>
      <w:marBottom w:val="0"/>
      <w:divBdr>
        <w:top w:val="none" w:sz="0" w:space="0" w:color="auto"/>
        <w:left w:val="none" w:sz="0" w:space="0" w:color="auto"/>
        <w:bottom w:val="none" w:sz="0" w:space="0" w:color="auto"/>
        <w:right w:val="none" w:sz="0" w:space="0" w:color="auto"/>
      </w:divBdr>
      <w:divsChild>
        <w:div w:id="144006769">
          <w:marLeft w:val="0"/>
          <w:marRight w:val="0"/>
          <w:marTop w:val="0"/>
          <w:marBottom w:val="0"/>
          <w:divBdr>
            <w:top w:val="none" w:sz="0" w:space="0" w:color="auto"/>
            <w:left w:val="none" w:sz="0" w:space="0" w:color="auto"/>
            <w:bottom w:val="none" w:sz="0" w:space="0" w:color="auto"/>
            <w:right w:val="none" w:sz="0" w:space="0" w:color="auto"/>
          </w:divBdr>
          <w:divsChild>
            <w:div w:id="1359233793">
              <w:marLeft w:val="0"/>
              <w:marRight w:val="0"/>
              <w:marTop w:val="0"/>
              <w:marBottom w:val="0"/>
              <w:divBdr>
                <w:top w:val="none" w:sz="0" w:space="0" w:color="auto"/>
                <w:left w:val="none" w:sz="0" w:space="0" w:color="auto"/>
                <w:bottom w:val="none" w:sz="0" w:space="0" w:color="auto"/>
                <w:right w:val="none" w:sz="0" w:space="0" w:color="auto"/>
              </w:divBdr>
              <w:divsChild>
                <w:div w:id="280111199">
                  <w:marLeft w:val="0"/>
                  <w:marRight w:val="0"/>
                  <w:marTop w:val="0"/>
                  <w:marBottom w:val="0"/>
                  <w:divBdr>
                    <w:top w:val="none" w:sz="0" w:space="0" w:color="auto"/>
                    <w:left w:val="none" w:sz="0" w:space="0" w:color="auto"/>
                    <w:bottom w:val="none" w:sz="0" w:space="0" w:color="auto"/>
                    <w:right w:val="none" w:sz="0" w:space="0" w:color="auto"/>
                  </w:divBdr>
                  <w:divsChild>
                    <w:div w:id="240064614">
                      <w:marLeft w:val="0"/>
                      <w:marRight w:val="0"/>
                      <w:marTop w:val="0"/>
                      <w:marBottom w:val="0"/>
                      <w:divBdr>
                        <w:top w:val="none" w:sz="0" w:space="0" w:color="auto"/>
                        <w:left w:val="none" w:sz="0" w:space="0" w:color="auto"/>
                        <w:bottom w:val="none" w:sz="0" w:space="0" w:color="auto"/>
                        <w:right w:val="none" w:sz="0" w:space="0" w:color="auto"/>
                      </w:divBdr>
                      <w:divsChild>
                        <w:div w:id="745305530">
                          <w:marLeft w:val="0"/>
                          <w:marRight w:val="0"/>
                          <w:marTop w:val="0"/>
                          <w:marBottom w:val="0"/>
                          <w:divBdr>
                            <w:top w:val="none" w:sz="0" w:space="0" w:color="auto"/>
                            <w:left w:val="none" w:sz="0" w:space="0" w:color="auto"/>
                            <w:bottom w:val="none" w:sz="0" w:space="0" w:color="auto"/>
                            <w:right w:val="none" w:sz="0" w:space="0" w:color="auto"/>
                          </w:divBdr>
                          <w:divsChild>
                            <w:div w:id="16909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021212">
      <w:bodyDiv w:val="1"/>
      <w:marLeft w:val="0"/>
      <w:marRight w:val="0"/>
      <w:marTop w:val="0"/>
      <w:marBottom w:val="0"/>
      <w:divBdr>
        <w:top w:val="none" w:sz="0" w:space="0" w:color="auto"/>
        <w:left w:val="none" w:sz="0" w:space="0" w:color="auto"/>
        <w:bottom w:val="none" w:sz="0" w:space="0" w:color="auto"/>
        <w:right w:val="none" w:sz="0" w:space="0" w:color="auto"/>
      </w:divBdr>
      <w:divsChild>
        <w:div w:id="886143393">
          <w:marLeft w:val="0"/>
          <w:marRight w:val="0"/>
          <w:marTop w:val="0"/>
          <w:marBottom w:val="0"/>
          <w:divBdr>
            <w:top w:val="none" w:sz="0" w:space="0" w:color="auto"/>
            <w:left w:val="none" w:sz="0" w:space="0" w:color="auto"/>
            <w:bottom w:val="none" w:sz="0" w:space="0" w:color="auto"/>
            <w:right w:val="none" w:sz="0" w:space="0" w:color="auto"/>
          </w:divBdr>
          <w:divsChild>
            <w:div w:id="1874029276">
              <w:marLeft w:val="0"/>
              <w:marRight w:val="0"/>
              <w:marTop w:val="0"/>
              <w:marBottom w:val="0"/>
              <w:divBdr>
                <w:top w:val="none" w:sz="0" w:space="0" w:color="auto"/>
                <w:left w:val="none" w:sz="0" w:space="0" w:color="auto"/>
                <w:bottom w:val="none" w:sz="0" w:space="0" w:color="auto"/>
                <w:right w:val="none" w:sz="0" w:space="0" w:color="auto"/>
              </w:divBdr>
              <w:divsChild>
                <w:div w:id="164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66237">
      <w:bodyDiv w:val="1"/>
      <w:marLeft w:val="0"/>
      <w:marRight w:val="0"/>
      <w:marTop w:val="0"/>
      <w:marBottom w:val="0"/>
      <w:divBdr>
        <w:top w:val="none" w:sz="0" w:space="0" w:color="auto"/>
        <w:left w:val="none" w:sz="0" w:space="0" w:color="auto"/>
        <w:bottom w:val="none" w:sz="0" w:space="0" w:color="auto"/>
        <w:right w:val="none" w:sz="0" w:space="0" w:color="auto"/>
      </w:divBdr>
      <w:divsChild>
        <w:div w:id="1091004268">
          <w:marLeft w:val="0"/>
          <w:marRight w:val="0"/>
          <w:marTop w:val="0"/>
          <w:marBottom w:val="0"/>
          <w:divBdr>
            <w:top w:val="none" w:sz="0" w:space="0" w:color="auto"/>
            <w:left w:val="none" w:sz="0" w:space="0" w:color="auto"/>
            <w:bottom w:val="none" w:sz="0" w:space="0" w:color="auto"/>
            <w:right w:val="none" w:sz="0" w:space="0" w:color="auto"/>
          </w:divBdr>
          <w:divsChild>
            <w:div w:id="1970241310">
              <w:marLeft w:val="0"/>
              <w:marRight w:val="0"/>
              <w:marTop w:val="0"/>
              <w:marBottom w:val="0"/>
              <w:divBdr>
                <w:top w:val="none" w:sz="0" w:space="0" w:color="auto"/>
                <w:left w:val="none" w:sz="0" w:space="0" w:color="auto"/>
                <w:bottom w:val="none" w:sz="0" w:space="0" w:color="auto"/>
                <w:right w:val="none" w:sz="0" w:space="0" w:color="auto"/>
              </w:divBdr>
              <w:divsChild>
                <w:div w:id="1923560975">
                  <w:marLeft w:val="0"/>
                  <w:marRight w:val="0"/>
                  <w:marTop w:val="0"/>
                  <w:marBottom w:val="0"/>
                  <w:divBdr>
                    <w:top w:val="none" w:sz="0" w:space="0" w:color="auto"/>
                    <w:left w:val="none" w:sz="0" w:space="0" w:color="auto"/>
                    <w:bottom w:val="none" w:sz="0" w:space="0" w:color="auto"/>
                    <w:right w:val="none" w:sz="0" w:space="0" w:color="auto"/>
                  </w:divBdr>
                  <w:divsChild>
                    <w:div w:id="695623209">
                      <w:marLeft w:val="0"/>
                      <w:marRight w:val="0"/>
                      <w:marTop w:val="0"/>
                      <w:marBottom w:val="0"/>
                      <w:divBdr>
                        <w:top w:val="none" w:sz="0" w:space="0" w:color="auto"/>
                        <w:left w:val="none" w:sz="0" w:space="0" w:color="auto"/>
                        <w:bottom w:val="none" w:sz="0" w:space="0" w:color="auto"/>
                        <w:right w:val="none" w:sz="0" w:space="0" w:color="auto"/>
                      </w:divBdr>
                      <w:divsChild>
                        <w:div w:id="143279180">
                          <w:marLeft w:val="0"/>
                          <w:marRight w:val="0"/>
                          <w:marTop w:val="0"/>
                          <w:marBottom w:val="0"/>
                          <w:divBdr>
                            <w:top w:val="none" w:sz="0" w:space="0" w:color="auto"/>
                            <w:left w:val="none" w:sz="0" w:space="0" w:color="auto"/>
                            <w:bottom w:val="none" w:sz="0" w:space="0" w:color="auto"/>
                            <w:right w:val="none" w:sz="0" w:space="0" w:color="auto"/>
                          </w:divBdr>
                          <w:divsChild>
                            <w:div w:id="69542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461718">
      <w:bodyDiv w:val="1"/>
      <w:marLeft w:val="0"/>
      <w:marRight w:val="0"/>
      <w:marTop w:val="0"/>
      <w:marBottom w:val="0"/>
      <w:divBdr>
        <w:top w:val="none" w:sz="0" w:space="0" w:color="auto"/>
        <w:left w:val="none" w:sz="0" w:space="0" w:color="auto"/>
        <w:bottom w:val="none" w:sz="0" w:space="0" w:color="auto"/>
        <w:right w:val="none" w:sz="0" w:space="0" w:color="auto"/>
      </w:divBdr>
      <w:divsChild>
        <w:div w:id="834956514">
          <w:marLeft w:val="0"/>
          <w:marRight w:val="0"/>
          <w:marTop w:val="0"/>
          <w:marBottom w:val="0"/>
          <w:divBdr>
            <w:top w:val="none" w:sz="0" w:space="0" w:color="auto"/>
            <w:left w:val="none" w:sz="0" w:space="0" w:color="auto"/>
            <w:bottom w:val="none" w:sz="0" w:space="0" w:color="auto"/>
            <w:right w:val="none" w:sz="0" w:space="0" w:color="auto"/>
          </w:divBdr>
          <w:divsChild>
            <w:div w:id="1722558968">
              <w:marLeft w:val="0"/>
              <w:marRight w:val="0"/>
              <w:marTop w:val="0"/>
              <w:marBottom w:val="0"/>
              <w:divBdr>
                <w:top w:val="none" w:sz="0" w:space="0" w:color="auto"/>
                <w:left w:val="none" w:sz="0" w:space="0" w:color="auto"/>
                <w:bottom w:val="none" w:sz="0" w:space="0" w:color="auto"/>
                <w:right w:val="none" w:sz="0" w:space="0" w:color="auto"/>
              </w:divBdr>
              <w:divsChild>
                <w:div w:id="1804423943">
                  <w:marLeft w:val="0"/>
                  <w:marRight w:val="0"/>
                  <w:marTop w:val="0"/>
                  <w:marBottom w:val="0"/>
                  <w:divBdr>
                    <w:top w:val="none" w:sz="0" w:space="0" w:color="auto"/>
                    <w:left w:val="none" w:sz="0" w:space="0" w:color="auto"/>
                    <w:bottom w:val="none" w:sz="0" w:space="0" w:color="auto"/>
                    <w:right w:val="none" w:sz="0" w:space="0" w:color="auto"/>
                  </w:divBdr>
                  <w:divsChild>
                    <w:div w:id="1511219366">
                      <w:marLeft w:val="0"/>
                      <w:marRight w:val="0"/>
                      <w:marTop w:val="0"/>
                      <w:marBottom w:val="0"/>
                      <w:divBdr>
                        <w:top w:val="none" w:sz="0" w:space="0" w:color="auto"/>
                        <w:left w:val="none" w:sz="0" w:space="0" w:color="auto"/>
                        <w:bottom w:val="none" w:sz="0" w:space="0" w:color="auto"/>
                        <w:right w:val="none" w:sz="0" w:space="0" w:color="auto"/>
                      </w:divBdr>
                      <w:divsChild>
                        <w:div w:id="1862545414">
                          <w:marLeft w:val="0"/>
                          <w:marRight w:val="0"/>
                          <w:marTop w:val="0"/>
                          <w:marBottom w:val="0"/>
                          <w:divBdr>
                            <w:top w:val="none" w:sz="0" w:space="0" w:color="auto"/>
                            <w:left w:val="none" w:sz="0" w:space="0" w:color="auto"/>
                            <w:bottom w:val="none" w:sz="0" w:space="0" w:color="auto"/>
                            <w:right w:val="none" w:sz="0" w:space="0" w:color="auto"/>
                          </w:divBdr>
                          <w:divsChild>
                            <w:div w:id="409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0058">
      <w:bodyDiv w:val="1"/>
      <w:marLeft w:val="0"/>
      <w:marRight w:val="0"/>
      <w:marTop w:val="0"/>
      <w:marBottom w:val="0"/>
      <w:divBdr>
        <w:top w:val="none" w:sz="0" w:space="0" w:color="auto"/>
        <w:left w:val="none" w:sz="0" w:space="0" w:color="auto"/>
        <w:bottom w:val="none" w:sz="0" w:space="0" w:color="auto"/>
        <w:right w:val="none" w:sz="0" w:space="0" w:color="auto"/>
      </w:divBdr>
      <w:divsChild>
        <w:div w:id="1345786716">
          <w:marLeft w:val="0"/>
          <w:marRight w:val="0"/>
          <w:marTop w:val="0"/>
          <w:marBottom w:val="0"/>
          <w:divBdr>
            <w:top w:val="none" w:sz="0" w:space="0" w:color="auto"/>
            <w:left w:val="none" w:sz="0" w:space="0" w:color="auto"/>
            <w:bottom w:val="none" w:sz="0" w:space="0" w:color="auto"/>
            <w:right w:val="none" w:sz="0" w:space="0" w:color="auto"/>
          </w:divBdr>
          <w:divsChild>
            <w:div w:id="760182224">
              <w:marLeft w:val="0"/>
              <w:marRight w:val="0"/>
              <w:marTop w:val="0"/>
              <w:marBottom w:val="0"/>
              <w:divBdr>
                <w:top w:val="none" w:sz="0" w:space="0" w:color="auto"/>
                <w:left w:val="none" w:sz="0" w:space="0" w:color="auto"/>
                <w:bottom w:val="none" w:sz="0" w:space="0" w:color="auto"/>
                <w:right w:val="none" w:sz="0" w:space="0" w:color="auto"/>
              </w:divBdr>
              <w:divsChild>
                <w:div w:id="217593601">
                  <w:marLeft w:val="0"/>
                  <w:marRight w:val="0"/>
                  <w:marTop w:val="0"/>
                  <w:marBottom w:val="0"/>
                  <w:divBdr>
                    <w:top w:val="none" w:sz="0" w:space="0" w:color="auto"/>
                    <w:left w:val="none" w:sz="0" w:space="0" w:color="auto"/>
                    <w:bottom w:val="none" w:sz="0" w:space="0" w:color="auto"/>
                    <w:right w:val="none" w:sz="0" w:space="0" w:color="auto"/>
                  </w:divBdr>
                  <w:divsChild>
                    <w:div w:id="574819062">
                      <w:marLeft w:val="0"/>
                      <w:marRight w:val="0"/>
                      <w:marTop w:val="0"/>
                      <w:marBottom w:val="0"/>
                      <w:divBdr>
                        <w:top w:val="none" w:sz="0" w:space="0" w:color="auto"/>
                        <w:left w:val="none" w:sz="0" w:space="0" w:color="auto"/>
                        <w:bottom w:val="none" w:sz="0" w:space="0" w:color="auto"/>
                        <w:right w:val="none" w:sz="0" w:space="0" w:color="auto"/>
                      </w:divBdr>
                      <w:divsChild>
                        <w:div w:id="375812815">
                          <w:marLeft w:val="0"/>
                          <w:marRight w:val="0"/>
                          <w:marTop w:val="0"/>
                          <w:marBottom w:val="0"/>
                          <w:divBdr>
                            <w:top w:val="none" w:sz="0" w:space="0" w:color="auto"/>
                            <w:left w:val="none" w:sz="0" w:space="0" w:color="auto"/>
                            <w:bottom w:val="none" w:sz="0" w:space="0" w:color="auto"/>
                            <w:right w:val="none" w:sz="0" w:space="0" w:color="auto"/>
                          </w:divBdr>
                          <w:divsChild>
                            <w:div w:id="9752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208198">
      <w:bodyDiv w:val="1"/>
      <w:marLeft w:val="0"/>
      <w:marRight w:val="0"/>
      <w:marTop w:val="0"/>
      <w:marBottom w:val="0"/>
      <w:divBdr>
        <w:top w:val="none" w:sz="0" w:space="0" w:color="auto"/>
        <w:left w:val="none" w:sz="0" w:space="0" w:color="auto"/>
        <w:bottom w:val="none" w:sz="0" w:space="0" w:color="auto"/>
        <w:right w:val="none" w:sz="0" w:space="0" w:color="auto"/>
      </w:divBdr>
      <w:divsChild>
        <w:div w:id="1754282413">
          <w:marLeft w:val="0"/>
          <w:marRight w:val="0"/>
          <w:marTop w:val="0"/>
          <w:marBottom w:val="0"/>
          <w:divBdr>
            <w:top w:val="none" w:sz="0" w:space="0" w:color="auto"/>
            <w:left w:val="none" w:sz="0" w:space="0" w:color="auto"/>
            <w:bottom w:val="none" w:sz="0" w:space="0" w:color="auto"/>
            <w:right w:val="none" w:sz="0" w:space="0" w:color="auto"/>
          </w:divBdr>
          <w:divsChild>
            <w:div w:id="82457529">
              <w:marLeft w:val="0"/>
              <w:marRight w:val="0"/>
              <w:marTop w:val="0"/>
              <w:marBottom w:val="0"/>
              <w:divBdr>
                <w:top w:val="none" w:sz="0" w:space="0" w:color="auto"/>
                <w:left w:val="none" w:sz="0" w:space="0" w:color="auto"/>
                <w:bottom w:val="none" w:sz="0" w:space="0" w:color="auto"/>
                <w:right w:val="none" w:sz="0" w:space="0" w:color="auto"/>
              </w:divBdr>
              <w:divsChild>
                <w:div w:id="24332610">
                  <w:marLeft w:val="0"/>
                  <w:marRight w:val="0"/>
                  <w:marTop w:val="0"/>
                  <w:marBottom w:val="0"/>
                  <w:divBdr>
                    <w:top w:val="none" w:sz="0" w:space="0" w:color="auto"/>
                    <w:left w:val="none" w:sz="0" w:space="0" w:color="auto"/>
                    <w:bottom w:val="none" w:sz="0" w:space="0" w:color="auto"/>
                    <w:right w:val="none" w:sz="0" w:space="0" w:color="auto"/>
                  </w:divBdr>
                  <w:divsChild>
                    <w:div w:id="670454379">
                      <w:marLeft w:val="0"/>
                      <w:marRight w:val="0"/>
                      <w:marTop w:val="0"/>
                      <w:marBottom w:val="0"/>
                      <w:divBdr>
                        <w:top w:val="none" w:sz="0" w:space="0" w:color="auto"/>
                        <w:left w:val="none" w:sz="0" w:space="0" w:color="auto"/>
                        <w:bottom w:val="none" w:sz="0" w:space="0" w:color="auto"/>
                        <w:right w:val="none" w:sz="0" w:space="0" w:color="auto"/>
                      </w:divBdr>
                      <w:divsChild>
                        <w:div w:id="1738089919">
                          <w:marLeft w:val="0"/>
                          <w:marRight w:val="0"/>
                          <w:marTop w:val="0"/>
                          <w:marBottom w:val="0"/>
                          <w:divBdr>
                            <w:top w:val="none" w:sz="0" w:space="0" w:color="auto"/>
                            <w:left w:val="none" w:sz="0" w:space="0" w:color="auto"/>
                            <w:bottom w:val="none" w:sz="0" w:space="0" w:color="auto"/>
                            <w:right w:val="none" w:sz="0" w:space="0" w:color="auto"/>
                          </w:divBdr>
                          <w:divsChild>
                            <w:div w:id="19311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292165">
      <w:bodyDiv w:val="1"/>
      <w:marLeft w:val="0"/>
      <w:marRight w:val="0"/>
      <w:marTop w:val="0"/>
      <w:marBottom w:val="0"/>
      <w:divBdr>
        <w:top w:val="none" w:sz="0" w:space="0" w:color="auto"/>
        <w:left w:val="none" w:sz="0" w:space="0" w:color="auto"/>
        <w:bottom w:val="none" w:sz="0" w:space="0" w:color="auto"/>
        <w:right w:val="none" w:sz="0" w:space="0" w:color="auto"/>
      </w:divBdr>
      <w:divsChild>
        <w:div w:id="140778150">
          <w:marLeft w:val="0"/>
          <w:marRight w:val="0"/>
          <w:marTop w:val="0"/>
          <w:marBottom w:val="0"/>
          <w:divBdr>
            <w:top w:val="none" w:sz="0" w:space="0" w:color="auto"/>
            <w:left w:val="none" w:sz="0" w:space="0" w:color="auto"/>
            <w:bottom w:val="none" w:sz="0" w:space="0" w:color="auto"/>
            <w:right w:val="none" w:sz="0" w:space="0" w:color="auto"/>
          </w:divBdr>
          <w:divsChild>
            <w:div w:id="1952275743">
              <w:marLeft w:val="0"/>
              <w:marRight w:val="0"/>
              <w:marTop w:val="0"/>
              <w:marBottom w:val="0"/>
              <w:divBdr>
                <w:top w:val="none" w:sz="0" w:space="0" w:color="auto"/>
                <w:left w:val="none" w:sz="0" w:space="0" w:color="auto"/>
                <w:bottom w:val="none" w:sz="0" w:space="0" w:color="auto"/>
                <w:right w:val="none" w:sz="0" w:space="0" w:color="auto"/>
              </w:divBdr>
              <w:divsChild>
                <w:div w:id="659040669">
                  <w:marLeft w:val="0"/>
                  <w:marRight w:val="0"/>
                  <w:marTop w:val="0"/>
                  <w:marBottom w:val="0"/>
                  <w:divBdr>
                    <w:top w:val="none" w:sz="0" w:space="0" w:color="auto"/>
                    <w:left w:val="none" w:sz="0" w:space="0" w:color="auto"/>
                    <w:bottom w:val="none" w:sz="0" w:space="0" w:color="auto"/>
                    <w:right w:val="none" w:sz="0" w:space="0" w:color="auto"/>
                  </w:divBdr>
                  <w:divsChild>
                    <w:div w:id="1079791419">
                      <w:marLeft w:val="0"/>
                      <w:marRight w:val="0"/>
                      <w:marTop w:val="0"/>
                      <w:marBottom w:val="0"/>
                      <w:divBdr>
                        <w:top w:val="none" w:sz="0" w:space="0" w:color="auto"/>
                        <w:left w:val="none" w:sz="0" w:space="0" w:color="auto"/>
                        <w:bottom w:val="none" w:sz="0" w:space="0" w:color="auto"/>
                        <w:right w:val="none" w:sz="0" w:space="0" w:color="auto"/>
                      </w:divBdr>
                      <w:divsChild>
                        <w:div w:id="345638040">
                          <w:marLeft w:val="0"/>
                          <w:marRight w:val="0"/>
                          <w:marTop w:val="0"/>
                          <w:marBottom w:val="0"/>
                          <w:divBdr>
                            <w:top w:val="none" w:sz="0" w:space="0" w:color="auto"/>
                            <w:left w:val="none" w:sz="0" w:space="0" w:color="auto"/>
                            <w:bottom w:val="none" w:sz="0" w:space="0" w:color="auto"/>
                            <w:right w:val="none" w:sz="0" w:space="0" w:color="auto"/>
                          </w:divBdr>
                          <w:divsChild>
                            <w:div w:id="12624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87581">
      <w:bodyDiv w:val="1"/>
      <w:marLeft w:val="0"/>
      <w:marRight w:val="0"/>
      <w:marTop w:val="0"/>
      <w:marBottom w:val="0"/>
      <w:divBdr>
        <w:top w:val="none" w:sz="0" w:space="0" w:color="auto"/>
        <w:left w:val="none" w:sz="0" w:space="0" w:color="auto"/>
        <w:bottom w:val="none" w:sz="0" w:space="0" w:color="auto"/>
        <w:right w:val="none" w:sz="0" w:space="0" w:color="auto"/>
      </w:divBdr>
      <w:divsChild>
        <w:div w:id="976837927">
          <w:marLeft w:val="0"/>
          <w:marRight w:val="0"/>
          <w:marTop w:val="0"/>
          <w:marBottom w:val="0"/>
          <w:divBdr>
            <w:top w:val="none" w:sz="0" w:space="0" w:color="auto"/>
            <w:left w:val="none" w:sz="0" w:space="0" w:color="auto"/>
            <w:bottom w:val="none" w:sz="0" w:space="0" w:color="auto"/>
            <w:right w:val="none" w:sz="0" w:space="0" w:color="auto"/>
          </w:divBdr>
          <w:divsChild>
            <w:div w:id="1876501021">
              <w:marLeft w:val="0"/>
              <w:marRight w:val="0"/>
              <w:marTop w:val="0"/>
              <w:marBottom w:val="0"/>
              <w:divBdr>
                <w:top w:val="none" w:sz="0" w:space="0" w:color="auto"/>
                <w:left w:val="none" w:sz="0" w:space="0" w:color="auto"/>
                <w:bottom w:val="none" w:sz="0" w:space="0" w:color="auto"/>
                <w:right w:val="none" w:sz="0" w:space="0" w:color="auto"/>
              </w:divBdr>
              <w:divsChild>
                <w:div w:id="17301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74910">
      <w:bodyDiv w:val="1"/>
      <w:marLeft w:val="0"/>
      <w:marRight w:val="0"/>
      <w:marTop w:val="0"/>
      <w:marBottom w:val="0"/>
      <w:divBdr>
        <w:top w:val="none" w:sz="0" w:space="0" w:color="auto"/>
        <w:left w:val="none" w:sz="0" w:space="0" w:color="auto"/>
        <w:bottom w:val="none" w:sz="0" w:space="0" w:color="auto"/>
        <w:right w:val="none" w:sz="0" w:space="0" w:color="auto"/>
      </w:divBdr>
      <w:divsChild>
        <w:div w:id="1909075773">
          <w:marLeft w:val="0"/>
          <w:marRight w:val="0"/>
          <w:marTop w:val="0"/>
          <w:marBottom w:val="0"/>
          <w:divBdr>
            <w:top w:val="none" w:sz="0" w:space="0" w:color="auto"/>
            <w:left w:val="none" w:sz="0" w:space="0" w:color="auto"/>
            <w:bottom w:val="none" w:sz="0" w:space="0" w:color="auto"/>
            <w:right w:val="none" w:sz="0" w:space="0" w:color="auto"/>
          </w:divBdr>
          <w:divsChild>
            <w:div w:id="588780989">
              <w:marLeft w:val="0"/>
              <w:marRight w:val="0"/>
              <w:marTop w:val="0"/>
              <w:marBottom w:val="0"/>
              <w:divBdr>
                <w:top w:val="none" w:sz="0" w:space="0" w:color="auto"/>
                <w:left w:val="none" w:sz="0" w:space="0" w:color="auto"/>
                <w:bottom w:val="none" w:sz="0" w:space="0" w:color="auto"/>
                <w:right w:val="none" w:sz="0" w:space="0" w:color="auto"/>
              </w:divBdr>
              <w:divsChild>
                <w:div w:id="1110393828">
                  <w:marLeft w:val="0"/>
                  <w:marRight w:val="0"/>
                  <w:marTop w:val="0"/>
                  <w:marBottom w:val="0"/>
                  <w:divBdr>
                    <w:top w:val="none" w:sz="0" w:space="0" w:color="auto"/>
                    <w:left w:val="none" w:sz="0" w:space="0" w:color="auto"/>
                    <w:bottom w:val="none" w:sz="0" w:space="0" w:color="auto"/>
                    <w:right w:val="none" w:sz="0" w:space="0" w:color="auto"/>
                  </w:divBdr>
                  <w:divsChild>
                    <w:div w:id="535117456">
                      <w:marLeft w:val="0"/>
                      <w:marRight w:val="0"/>
                      <w:marTop w:val="0"/>
                      <w:marBottom w:val="0"/>
                      <w:divBdr>
                        <w:top w:val="none" w:sz="0" w:space="0" w:color="auto"/>
                        <w:left w:val="none" w:sz="0" w:space="0" w:color="auto"/>
                        <w:bottom w:val="none" w:sz="0" w:space="0" w:color="auto"/>
                        <w:right w:val="none" w:sz="0" w:space="0" w:color="auto"/>
                      </w:divBdr>
                      <w:divsChild>
                        <w:div w:id="988899286">
                          <w:marLeft w:val="0"/>
                          <w:marRight w:val="0"/>
                          <w:marTop w:val="0"/>
                          <w:marBottom w:val="0"/>
                          <w:divBdr>
                            <w:top w:val="none" w:sz="0" w:space="0" w:color="auto"/>
                            <w:left w:val="none" w:sz="0" w:space="0" w:color="auto"/>
                            <w:bottom w:val="none" w:sz="0" w:space="0" w:color="auto"/>
                            <w:right w:val="none" w:sz="0" w:space="0" w:color="auto"/>
                          </w:divBdr>
                          <w:divsChild>
                            <w:div w:id="17542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78764">
      <w:bodyDiv w:val="1"/>
      <w:marLeft w:val="0"/>
      <w:marRight w:val="0"/>
      <w:marTop w:val="0"/>
      <w:marBottom w:val="0"/>
      <w:divBdr>
        <w:top w:val="none" w:sz="0" w:space="0" w:color="auto"/>
        <w:left w:val="none" w:sz="0" w:space="0" w:color="auto"/>
        <w:bottom w:val="none" w:sz="0" w:space="0" w:color="auto"/>
        <w:right w:val="none" w:sz="0" w:space="0" w:color="auto"/>
      </w:divBdr>
      <w:divsChild>
        <w:div w:id="1697580085">
          <w:marLeft w:val="0"/>
          <w:marRight w:val="0"/>
          <w:marTop w:val="0"/>
          <w:marBottom w:val="0"/>
          <w:divBdr>
            <w:top w:val="none" w:sz="0" w:space="0" w:color="auto"/>
            <w:left w:val="none" w:sz="0" w:space="0" w:color="auto"/>
            <w:bottom w:val="none" w:sz="0" w:space="0" w:color="auto"/>
            <w:right w:val="none" w:sz="0" w:space="0" w:color="auto"/>
          </w:divBdr>
          <w:divsChild>
            <w:div w:id="2095786029">
              <w:marLeft w:val="0"/>
              <w:marRight w:val="0"/>
              <w:marTop w:val="0"/>
              <w:marBottom w:val="0"/>
              <w:divBdr>
                <w:top w:val="none" w:sz="0" w:space="0" w:color="auto"/>
                <w:left w:val="none" w:sz="0" w:space="0" w:color="auto"/>
                <w:bottom w:val="none" w:sz="0" w:space="0" w:color="auto"/>
                <w:right w:val="none" w:sz="0" w:space="0" w:color="auto"/>
              </w:divBdr>
              <w:divsChild>
                <w:div w:id="1573854450">
                  <w:marLeft w:val="0"/>
                  <w:marRight w:val="0"/>
                  <w:marTop w:val="0"/>
                  <w:marBottom w:val="0"/>
                  <w:divBdr>
                    <w:top w:val="none" w:sz="0" w:space="0" w:color="auto"/>
                    <w:left w:val="none" w:sz="0" w:space="0" w:color="auto"/>
                    <w:bottom w:val="none" w:sz="0" w:space="0" w:color="auto"/>
                    <w:right w:val="none" w:sz="0" w:space="0" w:color="auto"/>
                  </w:divBdr>
                  <w:divsChild>
                    <w:div w:id="466045379">
                      <w:marLeft w:val="0"/>
                      <w:marRight w:val="0"/>
                      <w:marTop w:val="0"/>
                      <w:marBottom w:val="0"/>
                      <w:divBdr>
                        <w:top w:val="none" w:sz="0" w:space="0" w:color="auto"/>
                        <w:left w:val="none" w:sz="0" w:space="0" w:color="auto"/>
                        <w:bottom w:val="none" w:sz="0" w:space="0" w:color="auto"/>
                        <w:right w:val="none" w:sz="0" w:space="0" w:color="auto"/>
                      </w:divBdr>
                      <w:divsChild>
                        <w:div w:id="1749771095">
                          <w:marLeft w:val="0"/>
                          <w:marRight w:val="0"/>
                          <w:marTop w:val="0"/>
                          <w:marBottom w:val="0"/>
                          <w:divBdr>
                            <w:top w:val="none" w:sz="0" w:space="0" w:color="auto"/>
                            <w:left w:val="none" w:sz="0" w:space="0" w:color="auto"/>
                            <w:bottom w:val="none" w:sz="0" w:space="0" w:color="auto"/>
                            <w:right w:val="none" w:sz="0" w:space="0" w:color="auto"/>
                          </w:divBdr>
                          <w:divsChild>
                            <w:div w:id="11039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914753">
      <w:bodyDiv w:val="1"/>
      <w:marLeft w:val="0"/>
      <w:marRight w:val="0"/>
      <w:marTop w:val="0"/>
      <w:marBottom w:val="0"/>
      <w:divBdr>
        <w:top w:val="none" w:sz="0" w:space="0" w:color="auto"/>
        <w:left w:val="none" w:sz="0" w:space="0" w:color="auto"/>
        <w:bottom w:val="none" w:sz="0" w:space="0" w:color="auto"/>
        <w:right w:val="none" w:sz="0" w:space="0" w:color="auto"/>
      </w:divBdr>
      <w:divsChild>
        <w:div w:id="2131315210">
          <w:marLeft w:val="0"/>
          <w:marRight w:val="0"/>
          <w:marTop w:val="0"/>
          <w:marBottom w:val="0"/>
          <w:divBdr>
            <w:top w:val="none" w:sz="0" w:space="0" w:color="auto"/>
            <w:left w:val="none" w:sz="0" w:space="0" w:color="auto"/>
            <w:bottom w:val="none" w:sz="0" w:space="0" w:color="auto"/>
            <w:right w:val="none" w:sz="0" w:space="0" w:color="auto"/>
          </w:divBdr>
          <w:divsChild>
            <w:div w:id="1626036220">
              <w:marLeft w:val="0"/>
              <w:marRight w:val="0"/>
              <w:marTop w:val="0"/>
              <w:marBottom w:val="0"/>
              <w:divBdr>
                <w:top w:val="none" w:sz="0" w:space="0" w:color="auto"/>
                <w:left w:val="none" w:sz="0" w:space="0" w:color="auto"/>
                <w:bottom w:val="none" w:sz="0" w:space="0" w:color="auto"/>
                <w:right w:val="none" w:sz="0" w:space="0" w:color="auto"/>
              </w:divBdr>
              <w:divsChild>
                <w:div w:id="695690086">
                  <w:marLeft w:val="0"/>
                  <w:marRight w:val="0"/>
                  <w:marTop w:val="0"/>
                  <w:marBottom w:val="0"/>
                  <w:divBdr>
                    <w:top w:val="none" w:sz="0" w:space="0" w:color="auto"/>
                    <w:left w:val="none" w:sz="0" w:space="0" w:color="auto"/>
                    <w:bottom w:val="none" w:sz="0" w:space="0" w:color="auto"/>
                    <w:right w:val="none" w:sz="0" w:space="0" w:color="auto"/>
                  </w:divBdr>
                  <w:divsChild>
                    <w:div w:id="162203176">
                      <w:marLeft w:val="1"/>
                      <w:marRight w:val="1"/>
                      <w:marTop w:val="0"/>
                      <w:marBottom w:val="0"/>
                      <w:divBdr>
                        <w:top w:val="none" w:sz="0" w:space="0" w:color="auto"/>
                        <w:left w:val="none" w:sz="0" w:space="0" w:color="auto"/>
                        <w:bottom w:val="none" w:sz="0" w:space="0" w:color="auto"/>
                        <w:right w:val="none" w:sz="0" w:space="0" w:color="auto"/>
                      </w:divBdr>
                      <w:divsChild>
                        <w:div w:id="1424761098">
                          <w:marLeft w:val="0"/>
                          <w:marRight w:val="0"/>
                          <w:marTop w:val="0"/>
                          <w:marBottom w:val="0"/>
                          <w:divBdr>
                            <w:top w:val="none" w:sz="0" w:space="0" w:color="auto"/>
                            <w:left w:val="none" w:sz="0" w:space="0" w:color="auto"/>
                            <w:bottom w:val="none" w:sz="0" w:space="0" w:color="auto"/>
                            <w:right w:val="none" w:sz="0" w:space="0" w:color="auto"/>
                          </w:divBdr>
                          <w:divsChild>
                            <w:div w:id="1863469830">
                              <w:marLeft w:val="0"/>
                              <w:marRight w:val="0"/>
                              <w:marTop w:val="0"/>
                              <w:marBottom w:val="360"/>
                              <w:divBdr>
                                <w:top w:val="none" w:sz="0" w:space="0" w:color="auto"/>
                                <w:left w:val="none" w:sz="0" w:space="0" w:color="auto"/>
                                <w:bottom w:val="none" w:sz="0" w:space="0" w:color="auto"/>
                                <w:right w:val="none" w:sz="0" w:space="0" w:color="auto"/>
                              </w:divBdr>
                              <w:divsChild>
                                <w:div w:id="303045166">
                                  <w:marLeft w:val="0"/>
                                  <w:marRight w:val="0"/>
                                  <w:marTop w:val="0"/>
                                  <w:marBottom w:val="0"/>
                                  <w:divBdr>
                                    <w:top w:val="none" w:sz="0" w:space="0" w:color="auto"/>
                                    <w:left w:val="none" w:sz="0" w:space="0" w:color="auto"/>
                                    <w:bottom w:val="none" w:sz="0" w:space="0" w:color="auto"/>
                                    <w:right w:val="none" w:sz="0" w:space="0" w:color="auto"/>
                                  </w:divBdr>
                                  <w:divsChild>
                                    <w:div w:id="997080556">
                                      <w:marLeft w:val="0"/>
                                      <w:marRight w:val="0"/>
                                      <w:marTop w:val="0"/>
                                      <w:marBottom w:val="0"/>
                                      <w:divBdr>
                                        <w:top w:val="none" w:sz="0" w:space="0" w:color="auto"/>
                                        <w:left w:val="none" w:sz="0" w:space="0" w:color="auto"/>
                                        <w:bottom w:val="none" w:sz="0" w:space="0" w:color="auto"/>
                                        <w:right w:val="none" w:sz="0" w:space="0" w:color="auto"/>
                                      </w:divBdr>
                                      <w:divsChild>
                                        <w:div w:id="6438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121387">
      <w:bodyDiv w:val="1"/>
      <w:marLeft w:val="0"/>
      <w:marRight w:val="0"/>
      <w:marTop w:val="0"/>
      <w:marBottom w:val="0"/>
      <w:divBdr>
        <w:top w:val="none" w:sz="0" w:space="0" w:color="auto"/>
        <w:left w:val="none" w:sz="0" w:space="0" w:color="auto"/>
        <w:bottom w:val="none" w:sz="0" w:space="0" w:color="auto"/>
        <w:right w:val="none" w:sz="0" w:space="0" w:color="auto"/>
      </w:divBdr>
      <w:divsChild>
        <w:div w:id="639771010">
          <w:marLeft w:val="0"/>
          <w:marRight w:val="0"/>
          <w:marTop w:val="0"/>
          <w:marBottom w:val="0"/>
          <w:divBdr>
            <w:top w:val="none" w:sz="0" w:space="0" w:color="auto"/>
            <w:left w:val="none" w:sz="0" w:space="0" w:color="auto"/>
            <w:bottom w:val="none" w:sz="0" w:space="0" w:color="auto"/>
            <w:right w:val="none" w:sz="0" w:space="0" w:color="auto"/>
          </w:divBdr>
          <w:divsChild>
            <w:div w:id="1291400403">
              <w:marLeft w:val="0"/>
              <w:marRight w:val="0"/>
              <w:marTop w:val="0"/>
              <w:marBottom w:val="0"/>
              <w:divBdr>
                <w:top w:val="none" w:sz="0" w:space="0" w:color="auto"/>
                <w:left w:val="none" w:sz="0" w:space="0" w:color="auto"/>
                <w:bottom w:val="none" w:sz="0" w:space="0" w:color="auto"/>
                <w:right w:val="none" w:sz="0" w:space="0" w:color="auto"/>
              </w:divBdr>
              <w:divsChild>
                <w:div w:id="20711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uments.worldbank.org/curated/en/196921468261335364/pdf/696550ESW0P1180Economic0Opportunity.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romanet.eu/upload/17/08/making_EU_funds_Harvey_OSI_200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arl.europa.eu/RegData/etudes/STUD/2015/536485/IPOL_STU(2015)536485_EN.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rrc.org/cms/upload/file/erpc-euframework-reaction-05042011.pdf" TargetMode="External"/><Relationship Id="rId4" Type="http://schemas.microsoft.com/office/2007/relationships/stylesWithEffects" Target="stylesWithEffects.xml"/><Relationship Id="rId9" Type="http://schemas.openxmlformats.org/officeDocument/2006/relationships/hyperlink" Target="http://www.euborderscapes.eu/fileadmin/user_upload/Working_Papers/EUBORDERSCAPES_Working_Paper_6_Buerkner.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justice/fundamental-rights/files/c_2013_778_en.pdf" TargetMode="External"/><Relationship Id="rId2" Type="http://schemas.openxmlformats.org/officeDocument/2006/relationships/hyperlink" Target="http://www.europarl.europa.eu/charter/pdf/text_en.pdf" TargetMode="External"/><Relationship Id="rId1" Type="http://schemas.openxmlformats.org/officeDocument/2006/relationships/hyperlink" Target="https://europadatenbank.iaaeu.de/user/view_legalact.php?id=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84FE-0856-4A62-9C3E-56E6742C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23</Pages>
  <Words>7384</Words>
  <Characters>42093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Iusmen I.</dc:creator>
  <cp:lastModifiedBy>Iusmen I.</cp:lastModifiedBy>
  <cp:revision>12</cp:revision>
  <cp:lastPrinted>2017-11-27T09:27:00Z</cp:lastPrinted>
  <dcterms:created xsi:type="dcterms:W3CDTF">2017-11-27T10:37:00Z</dcterms:created>
  <dcterms:modified xsi:type="dcterms:W3CDTF">2017-12-12T10:26:00Z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