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CBEA8" w14:textId="42E25533" w:rsidR="00677BF9" w:rsidRPr="007C254E" w:rsidRDefault="00FE6211" w:rsidP="00A47844">
      <w:pPr>
        <w:spacing w:line="480" w:lineRule="auto"/>
        <w:jc w:val="center"/>
        <w:rPr>
          <w:rFonts w:asciiTheme="minorHAnsi" w:hAnsiTheme="minorHAnsi"/>
          <w:b/>
        </w:rPr>
      </w:pPr>
      <w:r w:rsidRPr="007C254E">
        <w:rPr>
          <w:rFonts w:asciiTheme="minorHAnsi" w:hAnsiTheme="minorHAnsi"/>
          <w:b/>
        </w:rPr>
        <w:t>Grammatical meaning and the second language classroom: i</w:t>
      </w:r>
      <w:r w:rsidR="00412A4E" w:rsidRPr="007C254E">
        <w:rPr>
          <w:rFonts w:asciiTheme="minorHAnsi" w:hAnsiTheme="minorHAnsi"/>
          <w:b/>
        </w:rPr>
        <w:t xml:space="preserve">ntroduction </w:t>
      </w:r>
    </w:p>
    <w:p w14:paraId="0E4B3243" w14:textId="77777777" w:rsidR="00D66229" w:rsidRPr="007C254E" w:rsidRDefault="00D66229" w:rsidP="00A47844">
      <w:pPr>
        <w:spacing w:line="480" w:lineRule="auto"/>
        <w:jc w:val="center"/>
        <w:rPr>
          <w:rFonts w:asciiTheme="minorHAnsi" w:hAnsiTheme="minorHAnsi"/>
          <w:b/>
        </w:rPr>
      </w:pPr>
    </w:p>
    <w:p w14:paraId="75D3F84C" w14:textId="3C6B3687" w:rsidR="00A84F32" w:rsidRDefault="00816F00" w:rsidP="00AA72BC">
      <w:pPr>
        <w:spacing w:line="480" w:lineRule="auto"/>
        <w:contextualSpacing/>
        <w:outlineLvl w:val="0"/>
        <w:rPr>
          <w:rFonts w:asciiTheme="minorHAnsi" w:hAnsiTheme="minorHAnsi"/>
          <w:b/>
        </w:rPr>
      </w:pPr>
      <w:r w:rsidRPr="007C254E">
        <w:rPr>
          <w:rFonts w:asciiTheme="minorHAnsi" w:hAnsiTheme="minorHAnsi"/>
          <w:b/>
        </w:rPr>
        <w:t>Abstract</w:t>
      </w:r>
      <w:r w:rsidR="00E87B09">
        <w:rPr>
          <w:rFonts w:asciiTheme="minorHAnsi" w:hAnsiTheme="minorHAnsi"/>
          <w:b/>
        </w:rPr>
        <w:t xml:space="preserve"> </w:t>
      </w:r>
    </w:p>
    <w:p w14:paraId="493228E4" w14:textId="4B1880F3" w:rsidR="00E87B09" w:rsidRDefault="00E87B09" w:rsidP="00AA72BC">
      <w:pPr>
        <w:spacing w:line="480" w:lineRule="auto"/>
        <w:contextualSpacing/>
        <w:outlineLvl w:val="0"/>
        <w:rPr>
          <w:rFonts w:asciiTheme="minorHAnsi" w:hAnsiTheme="minorHAnsi"/>
        </w:rPr>
      </w:pPr>
      <w:r w:rsidRPr="00E87B09">
        <w:rPr>
          <w:rFonts w:asciiTheme="minorHAnsi" w:hAnsiTheme="minorHAnsi"/>
        </w:rPr>
        <w:t>This special issue</w:t>
      </w:r>
      <w:r>
        <w:rPr>
          <w:rFonts w:asciiTheme="minorHAnsi" w:hAnsiTheme="minorHAnsi"/>
        </w:rPr>
        <w:t xml:space="preserve"> assembles empirical work on second language teaching </w:t>
      </w:r>
      <w:r w:rsidR="000B7453">
        <w:rPr>
          <w:rFonts w:asciiTheme="minorHAnsi" w:hAnsiTheme="minorHAnsi"/>
        </w:rPr>
        <w:t xml:space="preserve">and learning </w:t>
      </w:r>
      <w:r>
        <w:rPr>
          <w:rFonts w:asciiTheme="minorHAnsi" w:hAnsiTheme="minorHAnsi"/>
        </w:rPr>
        <w:t xml:space="preserve">from a generative linguistic perspective. The focus is on properties that constitute grammar–meaning interaction, that differ in the native and target language grammars, and that have not been highlighted in the pedagogical literature so far. </w:t>
      </w:r>
      <w:r w:rsidR="003C76D0" w:rsidRPr="003C76D0">
        <w:rPr>
          <w:rFonts w:asciiTheme="minorHAnsi" w:hAnsiTheme="minorHAnsi"/>
        </w:rPr>
        <w:t>Common topics address whether and how learners acquire</w:t>
      </w:r>
      <w:r w:rsidR="00B27537">
        <w:rPr>
          <w:rFonts w:asciiTheme="minorHAnsi" w:hAnsiTheme="minorHAnsi"/>
        </w:rPr>
        <w:t xml:space="preserve"> grammatical</w:t>
      </w:r>
      <w:r w:rsidR="003C76D0" w:rsidRPr="003C76D0">
        <w:rPr>
          <w:rFonts w:asciiTheme="minorHAnsi" w:hAnsiTheme="minorHAnsi"/>
        </w:rPr>
        <w:t xml:space="preserve"> meanings in the second language, including</w:t>
      </w:r>
      <w:r w:rsidR="003C76D0">
        <w:t xml:space="preserve"> </w:t>
      </w:r>
      <w:r w:rsidR="00A86A4A">
        <w:rPr>
          <w:rFonts w:asciiTheme="minorHAnsi" w:hAnsiTheme="minorHAnsi"/>
        </w:rPr>
        <w:t xml:space="preserve">difficult misalignments between native and </w:t>
      </w:r>
      <w:proofErr w:type="gramStart"/>
      <w:r w:rsidR="00A86A4A">
        <w:rPr>
          <w:rFonts w:asciiTheme="minorHAnsi" w:hAnsiTheme="minorHAnsi"/>
        </w:rPr>
        <w:t>target-language</w:t>
      </w:r>
      <w:proofErr w:type="gramEnd"/>
      <w:r w:rsidR="00A86A4A">
        <w:rPr>
          <w:rFonts w:asciiTheme="minorHAnsi" w:hAnsiTheme="minorHAnsi"/>
        </w:rPr>
        <w:t xml:space="preserve"> constructions and functional morphemes. </w:t>
      </w:r>
      <w:r w:rsidR="007002EB">
        <w:rPr>
          <w:rFonts w:asciiTheme="minorHAnsi" w:hAnsiTheme="minorHAnsi"/>
        </w:rPr>
        <w:t xml:space="preserve">We </w:t>
      </w:r>
      <w:r w:rsidR="007002EB">
        <w:rPr>
          <w:rFonts w:asciiTheme="minorHAnsi" w:hAnsiTheme="minorHAnsi" w:cs="Helvetica"/>
        </w:rPr>
        <w:t>propose that teaching and learning a second language can be enhanced by focusing on the relationship between grammatical forms and their meanings, as elucidated by contemporary linguistic theory.</w:t>
      </w:r>
    </w:p>
    <w:p w14:paraId="3DE1C8B7" w14:textId="77777777" w:rsidR="00E87B09" w:rsidRDefault="00E87B09" w:rsidP="00AA72BC">
      <w:pPr>
        <w:spacing w:line="480" w:lineRule="auto"/>
        <w:contextualSpacing/>
        <w:outlineLvl w:val="0"/>
        <w:rPr>
          <w:rFonts w:asciiTheme="minorHAnsi" w:hAnsiTheme="minorHAnsi"/>
        </w:rPr>
      </w:pPr>
    </w:p>
    <w:p w14:paraId="6154F115" w14:textId="77777777" w:rsidR="00AB2A8C" w:rsidRPr="00AB2A8C" w:rsidRDefault="00AB2A8C" w:rsidP="00AA72BC">
      <w:pPr>
        <w:spacing w:line="480" w:lineRule="auto"/>
        <w:contextualSpacing/>
        <w:outlineLvl w:val="0"/>
        <w:rPr>
          <w:rFonts w:asciiTheme="minorHAnsi" w:hAnsiTheme="minorHAnsi"/>
          <w:b/>
        </w:rPr>
      </w:pPr>
      <w:r w:rsidRPr="00AB2A8C">
        <w:rPr>
          <w:rFonts w:asciiTheme="minorHAnsi" w:hAnsiTheme="minorHAnsi"/>
          <w:b/>
        </w:rPr>
        <w:t>Keywords</w:t>
      </w:r>
    </w:p>
    <w:p w14:paraId="19DDF298" w14:textId="6385326A" w:rsidR="00E87B09" w:rsidRPr="00E87B09" w:rsidRDefault="00AB2A8C" w:rsidP="00AA72BC">
      <w:pPr>
        <w:spacing w:line="480" w:lineRule="auto"/>
        <w:contextualSpacing/>
        <w:outlineLvl w:val="0"/>
        <w:rPr>
          <w:rFonts w:asciiTheme="minorHAnsi" w:hAnsiTheme="minorHAnsi"/>
        </w:rPr>
      </w:pPr>
      <w:r>
        <w:rPr>
          <w:rFonts w:asciiTheme="minorHAnsi" w:hAnsiTheme="minorHAnsi"/>
        </w:rPr>
        <w:t>G</w:t>
      </w:r>
      <w:r w:rsidR="00E87B09">
        <w:rPr>
          <w:rFonts w:asciiTheme="minorHAnsi" w:hAnsiTheme="minorHAnsi"/>
        </w:rPr>
        <w:t xml:space="preserve">rammatical knowledge, grammar–meaning interaction, </w:t>
      </w:r>
      <w:r w:rsidR="007002EB">
        <w:rPr>
          <w:rFonts w:asciiTheme="minorHAnsi" w:hAnsiTheme="minorHAnsi"/>
        </w:rPr>
        <w:t xml:space="preserve">implicit–explicit knowledge </w:t>
      </w:r>
      <w:r w:rsidR="00E87B09">
        <w:rPr>
          <w:rFonts w:asciiTheme="minorHAnsi" w:hAnsiTheme="minorHAnsi"/>
        </w:rPr>
        <w:t>inte</w:t>
      </w:r>
      <w:r w:rsidR="000B7453">
        <w:rPr>
          <w:rFonts w:asciiTheme="minorHAnsi" w:hAnsiTheme="minorHAnsi"/>
        </w:rPr>
        <w:t>rface, generative linguistics, grammar instruction</w:t>
      </w:r>
    </w:p>
    <w:p w14:paraId="2FC08B63" w14:textId="77777777" w:rsidR="00A47131" w:rsidRDefault="00A47131" w:rsidP="002C44B6">
      <w:pPr>
        <w:pStyle w:val="Default"/>
        <w:spacing w:line="480" w:lineRule="auto"/>
        <w:rPr>
          <w:rFonts w:asciiTheme="minorHAnsi" w:hAnsiTheme="minorHAnsi" w:cs="Helvetica"/>
          <w:b/>
        </w:rPr>
      </w:pPr>
    </w:p>
    <w:p w14:paraId="57B1EB95" w14:textId="3D728E41" w:rsidR="00323F5F" w:rsidRPr="002C44B6" w:rsidRDefault="00323F5F" w:rsidP="002C44B6">
      <w:pPr>
        <w:pStyle w:val="Default"/>
        <w:spacing w:line="480" w:lineRule="auto"/>
        <w:rPr>
          <w:rFonts w:asciiTheme="minorHAnsi" w:hAnsiTheme="minorHAnsi" w:cs="Helvetica"/>
          <w:b/>
        </w:rPr>
      </w:pPr>
      <w:r w:rsidRPr="002C44B6">
        <w:rPr>
          <w:rFonts w:asciiTheme="minorHAnsi" w:hAnsiTheme="minorHAnsi" w:cs="Helvetica"/>
          <w:b/>
        </w:rPr>
        <w:t>Why grammatical meaning?</w:t>
      </w:r>
    </w:p>
    <w:p w14:paraId="51025EFF" w14:textId="62DCDD6F" w:rsidR="007F7889" w:rsidRPr="00370F26" w:rsidRDefault="00D46AC3" w:rsidP="007C254E">
      <w:pPr>
        <w:pStyle w:val="Default"/>
        <w:spacing w:line="480" w:lineRule="auto"/>
        <w:rPr>
          <w:rFonts w:asciiTheme="minorHAnsi" w:hAnsiTheme="minorHAnsi" w:cs="Helvetica"/>
        </w:rPr>
      </w:pPr>
      <w:r>
        <w:rPr>
          <w:rFonts w:asciiTheme="minorHAnsi" w:hAnsiTheme="minorHAnsi" w:cs="Helvetica"/>
        </w:rPr>
        <w:t xml:space="preserve">Acquiring </w:t>
      </w:r>
      <w:r w:rsidR="00323F5F">
        <w:rPr>
          <w:rFonts w:asciiTheme="minorHAnsi" w:hAnsiTheme="minorHAnsi" w:cs="Helvetica"/>
        </w:rPr>
        <w:t xml:space="preserve">core </w:t>
      </w:r>
      <w:r>
        <w:rPr>
          <w:rFonts w:asciiTheme="minorHAnsi" w:hAnsiTheme="minorHAnsi" w:cs="Helvetica"/>
        </w:rPr>
        <w:t xml:space="preserve">second language </w:t>
      </w:r>
      <w:r w:rsidR="00337BBB">
        <w:rPr>
          <w:rFonts w:asciiTheme="minorHAnsi" w:hAnsiTheme="minorHAnsi" w:cs="Helvetica"/>
        </w:rPr>
        <w:t xml:space="preserve">(L2) </w:t>
      </w:r>
      <w:r w:rsidR="00323F5F">
        <w:rPr>
          <w:rFonts w:asciiTheme="minorHAnsi" w:hAnsiTheme="minorHAnsi" w:cs="Helvetica"/>
        </w:rPr>
        <w:t xml:space="preserve">knowledge </w:t>
      </w:r>
      <w:r>
        <w:rPr>
          <w:rFonts w:asciiTheme="minorHAnsi" w:hAnsiTheme="minorHAnsi" w:cs="Helvetica"/>
        </w:rPr>
        <w:t xml:space="preserve">involves pairing </w:t>
      </w:r>
      <w:r w:rsidR="00323F5F">
        <w:rPr>
          <w:rFonts w:asciiTheme="minorHAnsi" w:hAnsiTheme="minorHAnsi" w:cs="Helvetica"/>
        </w:rPr>
        <w:t xml:space="preserve">the </w:t>
      </w:r>
      <w:r>
        <w:rPr>
          <w:rFonts w:asciiTheme="minorHAnsi" w:hAnsiTheme="minorHAnsi" w:cs="Helvetica"/>
        </w:rPr>
        <w:t xml:space="preserve">linguistic forms </w:t>
      </w:r>
      <w:r w:rsidR="00323F5F">
        <w:rPr>
          <w:rFonts w:asciiTheme="minorHAnsi" w:hAnsiTheme="minorHAnsi" w:cs="Helvetica"/>
        </w:rPr>
        <w:t xml:space="preserve">of the target language </w:t>
      </w:r>
      <w:r>
        <w:rPr>
          <w:rFonts w:asciiTheme="minorHAnsi" w:hAnsiTheme="minorHAnsi" w:cs="Helvetica"/>
        </w:rPr>
        <w:t xml:space="preserve">with meaning. Apart from the </w:t>
      </w:r>
      <w:r w:rsidR="00580616">
        <w:rPr>
          <w:rFonts w:asciiTheme="minorHAnsi" w:hAnsiTheme="minorHAnsi" w:cs="Helvetica"/>
        </w:rPr>
        <w:t>lexical word</w:t>
      </w:r>
      <w:r>
        <w:rPr>
          <w:rFonts w:asciiTheme="minorHAnsi" w:hAnsiTheme="minorHAnsi" w:cs="Helvetica"/>
        </w:rPr>
        <w:t xml:space="preserve">s in a language, there are grammatical forms such as auxiliary verbs, verb and noun endings, </w:t>
      </w:r>
      <w:r w:rsidR="007F7889">
        <w:rPr>
          <w:rFonts w:asciiTheme="minorHAnsi" w:hAnsiTheme="minorHAnsi" w:cs="Helvetica"/>
        </w:rPr>
        <w:t xml:space="preserve">pronouns, </w:t>
      </w:r>
      <w:r w:rsidR="00D34857">
        <w:rPr>
          <w:rFonts w:asciiTheme="minorHAnsi" w:hAnsiTheme="minorHAnsi" w:cs="Helvetica"/>
        </w:rPr>
        <w:t>and topic markers—</w:t>
      </w:r>
      <w:r w:rsidR="007F7889">
        <w:rPr>
          <w:rFonts w:asciiTheme="minorHAnsi" w:hAnsiTheme="minorHAnsi" w:cs="Helvetica"/>
        </w:rPr>
        <w:t>including word order</w:t>
      </w:r>
      <w:r w:rsidR="00580616">
        <w:rPr>
          <w:rFonts w:asciiTheme="minorHAnsi" w:hAnsiTheme="minorHAnsi" w:cs="Helvetica"/>
        </w:rPr>
        <w:t xml:space="preserve"> permutations</w:t>
      </w:r>
      <w:r w:rsidR="00D34857">
        <w:rPr>
          <w:rFonts w:asciiTheme="minorHAnsi" w:hAnsiTheme="minorHAnsi" w:cs="Helvetica"/>
        </w:rPr>
        <w:t>—</w:t>
      </w:r>
      <w:r>
        <w:rPr>
          <w:rFonts w:asciiTheme="minorHAnsi" w:hAnsiTheme="minorHAnsi" w:cs="Helvetica"/>
        </w:rPr>
        <w:t>that reflect grammatical meaning</w:t>
      </w:r>
      <w:r w:rsidR="00703FCB">
        <w:rPr>
          <w:rFonts w:asciiTheme="minorHAnsi" w:hAnsiTheme="minorHAnsi" w:cs="Helvetica"/>
        </w:rPr>
        <w:t xml:space="preserve">, in the sense of </w:t>
      </w:r>
      <w:r>
        <w:rPr>
          <w:rFonts w:asciiTheme="minorHAnsi" w:hAnsiTheme="minorHAnsi" w:cs="Helvetica"/>
        </w:rPr>
        <w:t>tense, aspect, definiteness</w:t>
      </w:r>
      <w:r w:rsidR="00323F5F">
        <w:rPr>
          <w:rFonts w:asciiTheme="minorHAnsi" w:hAnsiTheme="minorHAnsi" w:cs="Helvetica"/>
        </w:rPr>
        <w:t>, doer of the verbal action,</w:t>
      </w:r>
      <w:r>
        <w:rPr>
          <w:rFonts w:asciiTheme="minorHAnsi" w:hAnsiTheme="minorHAnsi" w:cs="Helvetica"/>
        </w:rPr>
        <w:t xml:space="preserve"> </w:t>
      </w:r>
      <w:r w:rsidR="007F7889">
        <w:rPr>
          <w:rFonts w:asciiTheme="minorHAnsi" w:hAnsiTheme="minorHAnsi" w:cs="Helvetica"/>
        </w:rPr>
        <w:t xml:space="preserve">old versus new information, </w:t>
      </w:r>
      <w:r>
        <w:rPr>
          <w:rFonts w:asciiTheme="minorHAnsi" w:hAnsiTheme="minorHAnsi" w:cs="Helvetica"/>
        </w:rPr>
        <w:t xml:space="preserve">and so on. </w:t>
      </w:r>
      <w:r w:rsidR="007F7889" w:rsidRPr="007C254E">
        <w:rPr>
          <w:rFonts w:asciiTheme="minorHAnsi" w:hAnsiTheme="minorHAnsi" w:cs="Helvetica"/>
        </w:rPr>
        <w:t xml:space="preserve">For example, the fact that, in Spanish, subject pronouns can be omitted when </w:t>
      </w:r>
      <w:r w:rsidR="007F7889" w:rsidRPr="007C254E">
        <w:rPr>
          <w:rFonts w:asciiTheme="minorHAnsi" w:hAnsiTheme="minorHAnsi" w:cs="Helvetica"/>
        </w:rPr>
        <w:lastRenderedPageBreak/>
        <w:t>they are recoverable from the context is a grammar–meaning interaction.</w:t>
      </w:r>
      <w:r w:rsidR="007F7889">
        <w:rPr>
          <w:rFonts w:asciiTheme="minorHAnsi" w:hAnsiTheme="minorHAnsi" w:cs="Helvetica"/>
        </w:rPr>
        <w:t xml:space="preserve"> </w:t>
      </w:r>
      <w:r w:rsidR="00323F5F">
        <w:rPr>
          <w:rFonts w:asciiTheme="minorHAnsi" w:hAnsiTheme="minorHAnsi" w:cs="Helvetica"/>
        </w:rPr>
        <w:t>In this special issue</w:t>
      </w:r>
      <w:r w:rsidR="007F7889">
        <w:rPr>
          <w:rFonts w:asciiTheme="minorHAnsi" w:hAnsiTheme="minorHAnsi" w:cs="Helvetica"/>
        </w:rPr>
        <w:t>,</w:t>
      </w:r>
      <w:r w:rsidR="00323F5F">
        <w:rPr>
          <w:rFonts w:asciiTheme="minorHAnsi" w:hAnsiTheme="minorHAnsi" w:cs="Helvetica"/>
        </w:rPr>
        <w:t xml:space="preserve"> we </w:t>
      </w:r>
      <w:r w:rsidR="007F7889">
        <w:rPr>
          <w:rFonts w:asciiTheme="minorHAnsi" w:hAnsiTheme="minorHAnsi" w:cs="Helvetica"/>
        </w:rPr>
        <w:t>consider the acquisition of</w:t>
      </w:r>
      <w:r w:rsidR="00323F5F">
        <w:rPr>
          <w:rFonts w:asciiTheme="minorHAnsi" w:hAnsiTheme="minorHAnsi" w:cs="Helvetica"/>
        </w:rPr>
        <w:t xml:space="preserve"> g</w:t>
      </w:r>
      <w:r w:rsidR="00323F5F" w:rsidRPr="007C254E">
        <w:rPr>
          <w:rFonts w:asciiTheme="minorHAnsi" w:hAnsiTheme="minorHAnsi" w:cs="Helvetica"/>
        </w:rPr>
        <w:t xml:space="preserve">rammatical </w:t>
      </w:r>
      <w:r w:rsidR="0071324A" w:rsidRPr="007C254E">
        <w:rPr>
          <w:rFonts w:asciiTheme="minorHAnsi" w:hAnsiTheme="minorHAnsi" w:cs="Helvetica"/>
        </w:rPr>
        <w:t>meaning</w:t>
      </w:r>
      <w:r w:rsidR="007F7889">
        <w:rPr>
          <w:rFonts w:asciiTheme="minorHAnsi" w:hAnsiTheme="minorHAnsi" w:cs="Helvetica"/>
        </w:rPr>
        <w:t>,</w:t>
      </w:r>
      <w:r w:rsidR="0071324A" w:rsidRPr="007C254E">
        <w:rPr>
          <w:rFonts w:asciiTheme="minorHAnsi" w:hAnsiTheme="minorHAnsi" w:cs="Helvetica"/>
        </w:rPr>
        <w:t xml:space="preserve"> </w:t>
      </w:r>
      <w:r w:rsidR="00AB1E51">
        <w:rPr>
          <w:rFonts w:asciiTheme="minorHAnsi" w:hAnsiTheme="minorHAnsi" w:cs="Helvetica"/>
        </w:rPr>
        <w:t>along with</w:t>
      </w:r>
      <w:r w:rsidR="007F7889">
        <w:rPr>
          <w:rFonts w:asciiTheme="minorHAnsi" w:hAnsiTheme="minorHAnsi" w:cs="Helvetica"/>
        </w:rPr>
        <w:t xml:space="preserve"> learning the target words,</w:t>
      </w:r>
      <w:r w:rsidR="00323F5F">
        <w:rPr>
          <w:rFonts w:asciiTheme="minorHAnsi" w:hAnsiTheme="minorHAnsi" w:cs="Helvetica"/>
        </w:rPr>
        <w:t xml:space="preserve"> to </w:t>
      </w:r>
      <w:r w:rsidR="007F7889">
        <w:rPr>
          <w:rFonts w:asciiTheme="minorHAnsi" w:hAnsiTheme="minorHAnsi" w:cs="Helvetica"/>
        </w:rPr>
        <w:t xml:space="preserve">be </w:t>
      </w:r>
      <w:r w:rsidR="00112C6C">
        <w:rPr>
          <w:rFonts w:asciiTheme="minorHAnsi" w:hAnsiTheme="minorHAnsi" w:cs="Helvetica"/>
        </w:rPr>
        <w:t xml:space="preserve">fundamental to </w:t>
      </w:r>
      <w:r w:rsidR="007F7889">
        <w:rPr>
          <w:rFonts w:asciiTheme="minorHAnsi" w:hAnsiTheme="minorHAnsi" w:cs="Helvetica"/>
        </w:rPr>
        <w:t xml:space="preserve">the </w:t>
      </w:r>
      <w:r w:rsidR="00703FCB">
        <w:rPr>
          <w:rFonts w:asciiTheme="minorHAnsi" w:hAnsiTheme="minorHAnsi" w:cs="Helvetica"/>
        </w:rPr>
        <w:t>L2</w:t>
      </w:r>
      <w:r w:rsidR="007F7889">
        <w:rPr>
          <w:rFonts w:asciiTheme="minorHAnsi" w:hAnsiTheme="minorHAnsi" w:cs="Helvetica"/>
        </w:rPr>
        <w:t xml:space="preserve"> acquisition process</w:t>
      </w:r>
      <w:r w:rsidR="0071324A" w:rsidRPr="007C254E">
        <w:rPr>
          <w:rFonts w:asciiTheme="minorHAnsi" w:hAnsiTheme="minorHAnsi" w:cs="Helvetica"/>
        </w:rPr>
        <w:t xml:space="preserve">. </w:t>
      </w:r>
      <w:r w:rsidR="00F94D3F">
        <w:rPr>
          <w:rFonts w:asciiTheme="minorHAnsi" w:hAnsiTheme="minorHAnsi" w:cs="Helvetica"/>
        </w:rPr>
        <w:t>The collected papers thus focus, in different ways, on the meanings of grammatical morphemes</w:t>
      </w:r>
      <w:r w:rsidR="00D96F2A">
        <w:rPr>
          <w:rFonts w:asciiTheme="minorHAnsi" w:hAnsiTheme="minorHAnsi" w:cs="Helvetica"/>
        </w:rPr>
        <w:t xml:space="preserve"> in the context of the language classroom</w:t>
      </w:r>
      <w:r w:rsidR="00F94D3F" w:rsidRPr="00370F26">
        <w:rPr>
          <w:rFonts w:asciiTheme="minorHAnsi" w:hAnsiTheme="minorHAnsi" w:cs="Helvetica"/>
        </w:rPr>
        <w:t xml:space="preserve">. </w:t>
      </w:r>
      <w:r w:rsidR="00774DDD" w:rsidRPr="00370F26">
        <w:rPr>
          <w:rFonts w:asciiTheme="minorHAnsi" w:hAnsiTheme="minorHAnsi"/>
        </w:rPr>
        <w:t>For example</w:t>
      </w:r>
      <w:r w:rsidR="00960F2F" w:rsidRPr="00370F26">
        <w:rPr>
          <w:rFonts w:asciiTheme="minorHAnsi" w:hAnsiTheme="minorHAnsi"/>
        </w:rPr>
        <w:t xml:space="preserve">, </w:t>
      </w:r>
      <w:r w:rsidR="00D96F2A" w:rsidRPr="00370F26">
        <w:rPr>
          <w:rFonts w:asciiTheme="minorHAnsi" w:hAnsiTheme="minorHAnsi"/>
        </w:rPr>
        <w:t xml:space="preserve">in relation to the English articles </w:t>
      </w:r>
      <w:r w:rsidR="00D96F2A" w:rsidRPr="00370F26">
        <w:rPr>
          <w:rFonts w:asciiTheme="minorHAnsi" w:hAnsiTheme="minorHAnsi"/>
          <w:i/>
        </w:rPr>
        <w:t>a</w:t>
      </w:r>
      <w:r w:rsidR="00D96F2A" w:rsidRPr="00370F26">
        <w:rPr>
          <w:rFonts w:asciiTheme="minorHAnsi" w:hAnsiTheme="minorHAnsi"/>
        </w:rPr>
        <w:t xml:space="preserve"> and </w:t>
      </w:r>
      <w:r w:rsidR="00D96F2A" w:rsidRPr="00370F26">
        <w:rPr>
          <w:rFonts w:asciiTheme="minorHAnsi" w:hAnsiTheme="minorHAnsi"/>
          <w:i/>
        </w:rPr>
        <w:t>the</w:t>
      </w:r>
      <w:r w:rsidR="00D96F2A" w:rsidRPr="00370F26">
        <w:rPr>
          <w:rFonts w:asciiTheme="minorHAnsi" w:hAnsiTheme="minorHAnsi"/>
        </w:rPr>
        <w:t xml:space="preserve">, </w:t>
      </w:r>
      <w:r w:rsidR="003F64B9" w:rsidRPr="00370F26">
        <w:rPr>
          <w:rFonts w:asciiTheme="minorHAnsi" w:hAnsiTheme="minorHAnsi"/>
        </w:rPr>
        <w:t xml:space="preserve">the paper by </w:t>
      </w:r>
      <w:r w:rsidR="00F94D3F" w:rsidRPr="00370F26">
        <w:rPr>
          <w:rFonts w:asciiTheme="minorHAnsi" w:hAnsiTheme="minorHAnsi"/>
        </w:rPr>
        <w:t>Lopez (2017)</w:t>
      </w:r>
      <w:r w:rsidR="00960F2F" w:rsidRPr="00370F26">
        <w:rPr>
          <w:rFonts w:asciiTheme="minorHAnsi" w:hAnsiTheme="minorHAnsi"/>
        </w:rPr>
        <w:t xml:space="preserve"> </w:t>
      </w:r>
      <w:r w:rsidR="00D96F2A" w:rsidRPr="00370F26">
        <w:rPr>
          <w:rFonts w:asciiTheme="minorHAnsi" w:hAnsiTheme="minorHAnsi"/>
        </w:rPr>
        <w:t>highlights</w:t>
      </w:r>
      <w:r w:rsidR="00960F2F" w:rsidRPr="00370F26">
        <w:rPr>
          <w:rFonts w:asciiTheme="minorHAnsi" w:hAnsiTheme="minorHAnsi"/>
        </w:rPr>
        <w:t xml:space="preserve"> the meanings of </w:t>
      </w:r>
      <w:r w:rsidR="00960F2F" w:rsidRPr="00370F26">
        <w:rPr>
          <w:rFonts w:asciiTheme="minorHAnsi" w:hAnsiTheme="minorHAnsi"/>
          <w:i/>
        </w:rPr>
        <w:t>definite</w:t>
      </w:r>
      <w:r w:rsidR="00960F2F" w:rsidRPr="00370F26">
        <w:rPr>
          <w:rFonts w:asciiTheme="minorHAnsi" w:hAnsiTheme="minorHAnsi"/>
        </w:rPr>
        <w:t xml:space="preserve"> noun phrases and </w:t>
      </w:r>
      <w:r w:rsidR="00960F2F" w:rsidRPr="00370F26">
        <w:rPr>
          <w:rFonts w:asciiTheme="minorHAnsi" w:hAnsiTheme="minorHAnsi"/>
          <w:i/>
        </w:rPr>
        <w:t>specific</w:t>
      </w:r>
      <w:r w:rsidR="00960F2F" w:rsidRPr="00370F26">
        <w:rPr>
          <w:rFonts w:asciiTheme="minorHAnsi" w:hAnsiTheme="minorHAnsi"/>
        </w:rPr>
        <w:t xml:space="preserve"> noun phrases, </w:t>
      </w:r>
      <w:r w:rsidR="00D15901" w:rsidRPr="00370F26">
        <w:rPr>
          <w:rFonts w:asciiTheme="minorHAnsi" w:hAnsiTheme="minorHAnsi"/>
        </w:rPr>
        <w:t>with a view to</w:t>
      </w:r>
      <w:r w:rsidR="00960F2F" w:rsidRPr="00370F26">
        <w:rPr>
          <w:rFonts w:asciiTheme="minorHAnsi" w:hAnsiTheme="minorHAnsi"/>
        </w:rPr>
        <w:t xml:space="preserve"> help</w:t>
      </w:r>
      <w:r w:rsidR="00D15901" w:rsidRPr="00370F26">
        <w:rPr>
          <w:rFonts w:asciiTheme="minorHAnsi" w:hAnsiTheme="minorHAnsi"/>
        </w:rPr>
        <w:t>ing</w:t>
      </w:r>
      <w:r w:rsidR="00960F2F" w:rsidRPr="00370F26">
        <w:rPr>
          <w:rFonts w:asciiTheme="minorHAnsi" w:hAnsiTheme="minorHAnsi"/>
        </w:rPr>
        <w:t xml:space="preserve"> the </w:t>
      </w:r>
      <w:r w:rsidR="00D15901" w:rsidRPr="00370F26">
        <w:rPr>
          <w:rFonts w:asciiTheme="minorHAnsi" w:hAnsiTheme="minorHAnsi"/>
        </w:rPr>
        <w:t xml:space="preserve">L2 </w:t>
      </w:r>
      <w:r w:rsidR="00960F2F" w:rsidRPr="00370F26">
        <w:rPr>
          <w:rFonts w:asciiTheme="minorHAnsi" w:hAnsiTheme="minorHAnsi"/>
        </w:rPr>
        <w:t>student realize that there is a difference between these two meanings, and that only one of them</w:t>
      </w:r>
      <w:r w:rsidR="00D96F2A" w:rsidRPr="00370F26">
        <w:rPr>
          <w:rFonts w:asciiTheme="minorHAnsi" w:hAnsiTheme="minorHAnsi"/>
        </w:rPr>
        <w:t xml:space="preserve"> (definiteness)</w:t>
      </w:r>
      <w:r w:rsidR="00960F2F" w:rsidRPr="00370F26">
        <w:rPr>
          <w:rFonts w:asciiTheme="minorHAnsi" w:hAnsiTheme="minorHAnsi"/>
        </w:rPr>
        <w:t xml:space="preserve"> is captured</w:t>
      </w:r>
      <w:r w:rsidR="00D15901" w:rsidRPr="00370F26">
        <w:rPr>
          <w:rFonts w:asciiTheme="minorHAnsi" w:hAnsiTheme="minorHAnsi"/>
        </w:rPr>
        <w:t xml:space="preserve"> in</w:t>
      </w:r>
      <w:r w:rsidR="00960F2F" w:rsidRPr="00370F26">
        <w:rPr>
          <w:rFonts w:asciiTheme="minorHAnsi" w:hAnsiTheme="minorHAnsi"/>
        </w:rPr>
        <w:t xml:space="preserve"> </w:t>
      </w:r>
      <w:r w:rsidR="00960F2F" w:rsidRPr="00370F26">
        <w:rPr>
          <w:rFonts w:asciiTheme="minorHAnsi" w:hAnsiTheme="minorHAnsi"/>
          <w:i/>
        </w:rPr>
        <w:t>a</w:t>
      </w:r>
      <w:r w:rsidR="00960F2F" w:rsidRPr="00370F26">
        <w:rPr>
          <w:rFonts w:asciiTheme="minorHAnsi" w:hAnsiTheme="minorHAnsi"/>
        </w:rPr>
        <w:t xml:space="preserve"> and </w:t>
      </w:r>
      <w:r w:rsidR="00960F2F" w:rsidRPr="00370F26">
        <w:rPr>
          <w:rFonts w:asciiTheme="minorHAnsi" w:hAnsiTheme="minorHAnsi"/>
          <w:i/>
        </w:rPr>
        <w:t>the</w:t>
      </w:r>
      <w:r w:rsidR="00EA5988" w:rsidRPr="00370F26">
        <w:rPr>
          <w:rFonts w:asciiTheme="minorHAnsi" w:hAnsiTheme="minorHAnsi"/>
        </w:rPr>
        <w:t>. Or, in</w:t>
      </w:r>
      <w:r w:rsidR="00960F2F" w:rsidRPr="00370F26">
        <w:rPr>
          <w:rFonts w:asciiTheme="minorHAnsi" w:hAnsiTheme="minorHAnsi"/>
        </w:rPr>
        <w:t xml:space="preserve"> teaching French, </w:t>
      </w:r>
      <w:proofErr w:type="spellStart"/>
      <w:r w:rsidR="00774DDD" w:rsidRPr="00370F26">
        <w:rPr>
          <w:rFonts w:asciiTheme="minorHAnsi" w:hAnsiTheme="minorHAnsi"/>
        </w:rPr>
        <w:t>Shimanskaya</w:t>
      </w:r>
      <w:proofErr w:type="spellEnd"/>
      <w:r w:rsidR="00774DDD" w:rsidRPr="00370F26">
        <w:rPr>
          <w:rFonts w:asciiTheme="minorHAnsi" w:hAnsiTheme="minorHAnsi"/>
        </w:rPr>
        <w:t xml:space="preserve"> and Slabakova (2017) consider </w:t>
      </w:r>
      <w:r w:rsidR="00AA0BE5">
        <w:rPr>
          <w:rFonts w:asciiTheme="minorHAnsi" w:hAnsiTheme="minorHAnsi"/>
        </w:rPr>
        <w:t>the utility of emphasizing</w:t>
      </w:r>
      <w:r w:rsidR="00EA5988" w:rsidRPr="00370F26">
        <w:rPr>
          <w:rFonts w:asciiTheme="minorHAnsi" w:hAnsiTheme="minorHAnsi"/>
        </w:rPr>
        <w:t xml:space="preserve"> that </w:t>
      </w:r>
      <w:r w:rsidR="00057A8F">
        <w:rPr>
          <w:rFonts w:asciiTheme="minorHAnsi" w:hAnsiTheme="minorHAnsi"/>
        </w:rPr>
        <w:t xml:space="preserve">gendered </w:t>
      </w:r>
      <w:proofErr w:type="spellStart"/>
      <w:r w:rsidR="00EA5988" w:rsidRPr="00370F26">
        <w:rPr>
          <w:rFonts w:asciiTheme="minorHAnsi" w:hAnsiTheme="minorHAnsi"/>
        </w:rPr>
        <w:t>cli</w:t>
      </w:r>
      <w:r w:rsidR="00960F2F" w:rsidRPr="00370F26">
        <w:rPr>
          <w:rFonts w:asciiTheme="minorHAnsi" w:hAnsiTheme="minorHAnsi"/>
        </w:rPr>
        <w:t>tic</w:t>
      </w:r>
      <w:proofErr w:type="spellEnd"/>
      <w:r w:rsidR="00960F2F" w:rsidRPr="00370F26">
        <w:rPr>
          <w:rFonts w:asciiTheme="minorHAnsi" w:hAnsiTheme="minorHAnsi"/>
        </w:rPr>
        <w:t xml:space="preserve"> pronouns stand for inanimate things, not just for people, </w:t>
      </w:r>
      <w:r w:rsidR="00AA0BE5">
        <w:rPr>
          <w:rFonts w:asciiTheme="minorHAnsi" w:hAnsiTheme="minorHAnsi"/>
        </w:rPr>
        <w:t>in contrast to</w:t>
      </w:r>
      <w:r w:rsidR="00960F2F" w:rsidRPr="00370F26">
        <w:rPr>
          <w:rFonts w:asciiTheme="minorHAnsi" w:hAnsiTheme="minorHAnsi"/>
        </w:rPr>
        <w:t xml:space="preserve"> </w:t>
      </w:r>
      <w:r w:rsidR="00057A8F">
        <w:rPr>
          <w:rFonts w:asciiTheme="minorHAnsi" w:hAnsiTheme="minorHAnsi"/>
        </w:rPr>
        <w:t xml:space="preserve">gendered </w:t>
      </w:r>
      <w:proofErr w:type="spellStart"/>
      <w:r w:rsidR="00057A8F">
        <w:rPr>
          <w:rFonts w:asciiTheme="minorHAnsi" w:hAnsiTheme="minorHAnsi"/>
        </w:rPr>
        <w:t>pronons</w:t>
      </w:r>
      <w:proofErr w:type="spellEnd"/>
      <w:r w:rsidR="00057A8F">
        <w:rPr>
          <w:rFonts w:asciiTheme="minorHAnsi" w:hAnsiTheme="minorHAnsi"/>
        </w:rPr>
        <w:t xml:space="preserve"> in</w:t>
      </w:r>
      <w:r w:rsidR="00960F2F" w:rsidRPr="00370F26">
        <w:rPr>
          <w:rFonts w:asciiTheme="minorHAnsi" w:hAnsiTheme="minorHAnsi"/>
        </w:rPr>
        <w:t xml:space="preserve"> English.</w:t>
      </w:r>
    </w:p>
    <w:p w14:paraId="19F80AA9" w14:textId="102908A0" w:rsidR="00DA56FE" w:rsidRPr="007C254E" w:rsidRDefault="007F7889" w:rsidP="007C254E">
      <w:pPr>
        <w:pStyle w:val="Default"/>
        <w:spacing w:line="480" w:lineRule="auto"/>
        <w:rPr>
          <w:rFonts w:asciiTheme="minorHAnsi" w:hAnsiTheme="minorHAnsi" w:cs="Helvetica"/>
        </w:rPr>
      </w:pPr>
      <w:r>
        <w:rPr>
          <w:rFonts w:asciiTheme="minorHAnsi" w:hAnsiTheme="minorHAnsi" w:cs="Helvetica"/>
        </w:rPr>
        <w:tab/>
      </w:r>
      <w:r w:rsidR="003D668D" w:rsidRPr="007C254E">
        <w:rPr>
          <w:rFonts w:asciiTheme="minorHAnsi" w:hAnsiTheme="minorHAnsi" w:cs="Helvetica"/>
        </w:rPr>
        <w:t xml:space="preserve">Investigation of </w:t>
      </w:r>
      <w:r w:rsidR="000676B9" w:rsidRPr="007C254E">
        <w:rPr>
          <w:rFonts w:asciiTheme="minorHAnsi" w:hAnsiTheme="minorHAnsi" w:cs="Helvetica"/>
        </w:rPr>
        <w:t xml:space="preserve">the relationships between syntax, semantics, and discourse </w:t>
      </w:r>
      <w:r w:rsidR="003D668D" w:rsidRPr="007C254E">
        <w:rPr>
          <w:rFonts w:asciiTheme="minorHAnsi" w:hAnsiTheme="minorHAnsi" w:cs="Helvetica"/>
        </w:rPr>
        <w:t xml:space="preserve">has </w:t>
      </w:r>
      <w:r w:rsidR="000676B9" w:rsidRPr="007C254E">
        <w:rPr>
          <w:rFonts w:asciiTheme="minorHAnsi" w:hAnsiTheme="minorHAnsi" w:cs="Helvetica"/>
        </w:rPr>
        <w:t xml:space="preserve">long </w:t>
      </w:r>
      <w:r w:rsidR="003D668D" w:rsidRPr="007C254E">
        <w:rPr>
          <w:rFonts w:asciiTheme="minorHAnsi" w:hAnsiTheme="minorHAnsi" w:cs="Helvetica"/>
        </w:rPr>
        <w:t xml:space="preserve">been an important focus of </w:t>
      </w:r>
      <w:r w:rsidR="00104926" w:rsidRPr="007C254E">
        <w:rPr>
          <w:rFonts w:asciiTheme="minorHAnsi" w:hAnsiTheme="minorHAnsi" w:cs="Helvetica"/>
        </w:rPr>
        <w:t xml:space="preserve">formal linguistic </w:t>
      </w:r>
      <w:r w:rsidR="003D668D" w:rsidRPr="007C254E">
        <w:rPr>
          <w:rFonts w:asciiTheme="minorHAnsi" w:hAnsiTheme="minorHAnsi" w:cs="Helvetica"/>
        </w:rPr>
        <w:t>research</w:t>
      </w:r>
      <w:r w:rsidR="000676B9" w:rsidRPr="007C254E">
        <w:rPr>
          <w:rFonts w:asciiTheme="minorHAnsi" w:hAnsiTheme="minorHAnsi" w:cs="Helvetica"/>
        </w:rPr>
        <w:t xml:space="preserve"> (e.g.,</w:t>
      </w:r>
      <w:r w:rsidR="00F52ADB">
        <w:rPr>
          <w:rFonts w:asciiTheme="minorHAnsi" w:hAnsiTheme="minorHAnsi" w:cs="Helvetica"/>
        </w:rPr>
        <w:t xml:space="preserve"> </w:t>
      </w:r>
      <w:proofErr w:type="spellStart"/>
      <w:r w:rsidR="00987667" w:rsidRPr="007C254E">
        <w:rPr>
          <w:rFonts w:asciiTheme="minorHAnsi" w:hAnsiTheme="minorHAnsi" w:cs="Helvetica"/>
        </w:rPr>
        <w:t>Chierchia</w:t>
      </w:r>
      <w:proofErr w:type="spellEnd"/>
      <w:r w:rsidR="00387A00" w:rsidRPr="007C254E">
        <w:rPr>
          <w:rFonts w:asciiTheme="minorHAnsi" w:hAnsiTheme="minorHAnsi" w:cs="Helvetica"/>
        </w:rPr>
        <w:t>, 1998, 2009</w:t>
      </w:r>
      <w:r w:rsidR="00987667" w:rsidRPr="007C254E">
        <w:rPr>
          <w:rFonts w:asciiTheme="minorHAnsi" w:hAnsiTheme="minorHAnsi" w:cs="Helvetica"/>
        </w:rPr>
        <w:t xml:space="preserve">; </w:t>
      </w:r>
      <w:proofErr w:type="spellStart"/>
      <w:r w:rsidR="00987667" w:rsidRPr="007C254E">
        <w:rPr>
          <w:rFonts w:asciiTheme="minorHAnsi" w:hAnsiTheme="minorHAnsi" w:cs="Helvetica"/>
        </w:rPr>
        <w:t>Jackendoff</w:t>
      </w:r>
      <w:proofErr w:type="spellEnd"/>
      <w:r w:rsidR="00387A00" w:rsidRPr="007C254E">
        <w:rPr>
          <w:rFonts w:asciiTheme="minorHAnsi" w:hAnsiTheme="minorHAnsi" w:cs="Helvetica"/>
        </w:rPr>
        <w:t>, 1992</w:t>
      </w:r>
      <w:r w:rsidR="00987667" w:rsidRPr="007C254E">
        <w:rPr>
          <w:rFonts w:asciiTheme="minorHAnsi" w:hAnsiTheme="minorHAnsi" w:cs="Helvetica"/>
        </w:rPr>
        <w:t xml:space="preserve">; </w:t>
      </w:r>
      <w:proofErr w:type="spellStart"/>
      <w:r w:rsidR="00F52ADB" w:rsidRPr="007A62D2">
        <w:rPr>
          <w:rFonts w:asciiTheme="minorHAnsi" w:hAnsiTheme="minorHAnsi" w:cs="Helvetica"/>
        </w:rPr>
        <w:t>Krifka</w:t>
      </w:r>
      <w:proofErr w:type="spellEnd"/>
      <w:r w:rsidR="007A62D2" w:rsidRPr="002C44B6">
        <w:rPr>
          <w:rFonts w:asciiTheme="minorHAnsi" w:hAnsiTheme="minorHAnsi" w:cs="Helvetica"/>
        </w:rPr>
        <w:t xml:space="preserve"> et al.</w:t>
      </w:r>
      <w:r w:rsidR="00F52ADB" w:rsidRPr="007A62D2">
        <w:rPr>
          <w:rFonts w:asciiTheme="minorHAnsi" w:hAnsiTheme="minorHAnsi" w:cs="Helvetica"/>
        </w:rPr>
        <w:t>, 1995;</w:t>
      </w:r>
      <w:r w:rsidR="00F52ADB">
        <w:rPr>
          <w:rFonts w:asciiTheme="minorHAnsi" w:hAnsiTheme="minorHAnsi" w:cs="Helvetica"/>
        </w:rPr>
        <w:t xml:space="preserve"> </w:t>
      </w:r>
      <w:r w:rsidR="00F4026F" w:rsidRPr="007C254E">
        <w:rPr>
          <w:rFonts w:asciiTheme="minorHAnsi" w:hAnsiTheme="minorHAnsi" w:cs="Helvetica"/>
        </w:rPr>
        <w:t>Kuroda</w:t>
      </w:r>
      <w:r w:rsidR="00387A00" w:rsidRPr="007C254E">
        <w:rPr>
          <w:rFonts w:asciiTheme="minorHAnsi" w:hAnsiTheme="minorHAnsi" w:cs="Helvetica"/>
        </w:rPr>
        <w:t>, 1988</w:t>
      </w:r>
      <w:r w:rsidR="000676B9" w:rsidRPr="007C254E">
        <w:rPr>
          <w:rFonts w:asciiTheme="minorHAnsi" w:hAnsiTheme="minorHAnsi" w:cs="Helvetica"/>
        </w:rPr>
        <w:t>)</w:t>
      </w:r>
      <w:r w:rsidR="00987667" w:rsidRPr="007C254E">
        <w:rPr>
          <w:rFonts w:asciiTheme="minorHAnsi" w:hAnsiTheme="minorHAnsi" w:cs="Helvetica"/>
        </w:rPr>
        <w:t>.</w:t>
      </w:r>
      <w:r w:rsidR="000676B9" w:rsidRPr="007C254E">
        <w:rPr>
          <w:rFonts w:asciiTheme="minorHAnsi" w:hAnsiTheme="minorHAnsi" w:cs="Helvetica"/>
        </w:rPr>
        <w:t xml:space="preserve"> More recently,</w:t>
      </w:r>
      <w:r w:rsidR="00104926" w:rsidRPr="007C254E">
        <w:rPr>
          <w:rFonts w:asciiTheme="minorHAnsi" w:hAnsiTheme="minorHAnsi" w:cs="Helvetica"/>
        </w:rPr>
        <w:t xml:space="preserve"> research</w:t>
      </w:r>
      <w:r w:rsidR="003D668D" w:rsidRPr="007C254E">
        <w:rPr>
          <w:rFonts w:asciiTheme="minorHAnsi" w:hAnsiTheme="minorHAnsi" w:cs="Helvetica"/>
        </w:rPr>
        <w:t xml:space="preserve"> into </w:t>
      </w:r>
      <w:r w:rsidR="00AB1E51">
        <w:rPr>
          <w:rFonts w:asciiTheme="minorHAnsi" w:hAnsiTheme="minorHAnsi" w:cs="Helvetica"/>
        </w:rPr>
        <w:t xml:space="preserve">L2 </w:t>
      </w:r>
      <w:r w:rsidR="003D668D" w:rsidRPr="007C254E">
        <w:rPr>
          <w:rFonts w:asciiTheme="minorHAnsi" w:hAnsiTheme="minorHAnsi" w:cs="Helvetica"/>
        </w:rPr>
        <w:t>acquisition</w:t>
      </w:r>
      <w:r w:rsidR="000676B9" w:rsidRPr="007C254E">
        <w:rPr>
          <w:rFonts w:asciiTheme="minorHAnsi" w:hAnsiTheme="minorHAnsi" w:cs="Helvetica"/>
        </w:rPr>
        <w:t xml:space="preserve"> from a generative linguistic perspective (see below) has turned its attention to some of the grammar</w:t>
      </w:r>
      <w:r w:rsidR="0096154C">
        <w:rPr>
          <w:rFonts w:asciiTheme="minorHAnsi" w:hAnsiTheme="minorHAnsi" w:cs="Helvetica"/>
        </w:rPr>
        <w:t>–</w:t>
      </w:r>
      <w:r w:rsidR="000676B9" w:rsidRPr="007C254E">
        <w:rPr>
          <w:rFonts w:asciiTheme="minorHAnsi" w:hAnsiTheme="minorHAnsi" w:cs="Helvetica"/>
        </w:rPr>
        <w:t>meaning interface</w:t>
      </w:r>
      <w:r w:rsidR="003D668D" w:rsidRPr="007C254E">
        <w:rPr>
          <w:rFonts w:asciiTheme="minorHAnsi" w:hAnsiTheme="minorHAnsi" w:cs="Helvetica"/>
        </w:rPr>
        <w:t xml:space="preserve"> </w:t>
      </w:r>
      <w:r w:rsidR="000676B9" w:rsidRPr="007C254E">
        <w:rPr>
          <w:rFonts w:asciiTheme="minorHAnsi" w:hAnsiTheme="minorHAnsi" w:cs="Helvetica"/>
        </w:rPr>
        <w:t xml:space="preserve">phenomena explored in formal linguistics, in order to address questions about L2 acquisition theory </w:t>
      </w:r>
      <w:r w:rsidR="003D668D" w:rsidRPr="007C254E">
        <w:rPr>
          <w:rFonts w:asciiTheme="minorHAnsi" w:hAnsiTheme="minorHAnsi" w:cs="Helvetica"/>
        </w:rPr>
        <w:t>(</w:t>
      </w:r>
      <w:proofErr w:type="spellStart"/>
      <w:r w:rsidR="00F52ADB">
        <w:rPr>
          <w:rFonts w:asciiTheme="minorHAnsi" w:hAnsiTheme="minorHAnsi" w:cs="Helvetica"/>
        </w:rPr>
        <w:t>Belletti</w:t>
      </w:r>
      <w:proofErr w:type="spellEnd"/>
      <w:r w:rsidR="00F52ADB">
        <w:rPr>
          <w:rFonts w:asciiTheme="minorHAnsi" w:hAnsiTheme="minorHAnsi" w:cs="Helvetica"/>
        </w:rPr>
        <w:t xml:space="preserve">, </w:t>
      </w:r>
      <w:proofErr w:type="spellStart"/>
      <w:r w:rsidR="00F52ADB">
        <w:rPr>
          <w:rFonts w:asciiTheme="minorHAnsi" w:hAnsiTheme="minorHAnsi" w:cs="Helvetica"/>
        </w:rPr>
        <w:t>Bennati</w:t>
      </w:r>
      <w:proofErr w:type="spellEnd"/>
      <w:r w:rsidR="00F52ADB">
        <w:rPr>
          <w:rFonts w:asciiTheme="minorHAnsi" w:hAnsiTheme="minorHAnsi" w:cs="Helvetica"/>
        </w:rPr>
        <w:t xml:space="preserve"> &amp; </w:t>
      </w:r>
      <w:proofErr w:type="spellStart"/>
      <w:r w:rsidR="00F52ADB">
        <w:rPr>
          <w:rFonts w:asciiTheme="minorHAnsi" w:hAnsiTheme="minorHAnsi" w:cs="Helvetica"/>
        </w:rPr>
        <w:t>Sorace</w:t>
      </w:r>
      <w:proofErr w:type="spellEnd"/>
      <w:r w:rsidR="00F52ADB">
        <w:rPr>
          <w:rFonts w:asciiTheme="minorHAnsi" w:hAnsiTheme="minorHAnsi" w:cs="Helvetica"/>
        </w:rPr>
        <w:t xml:space="preserve"> 2007; </w:t>
      </w:r>
      <w:r w:rsidR="008407DA" w:rsidRPr="007C254E">
        <w:rPr>
          <w:rFonts w:asciiTheme="minorHAnsi" w:hAnsiTheme="minorHAnsi" w:cs="Helvetica"/>
        </w:rPr>
        <w:t xml:space="preserve">Mai &amp; Yuan, 2016; </w:t>
      </w:r>
      <w:r w:rsidR="00987667" w:rsidRPr="007C254E">
        <w:rPr>
          <w:rFonts w:asciiTheme="minorHAnsi" w:hAnsiTheme="minorHAnsi" w:cs="Helvetica"/>
        </w:rPr>
        <w:t>Marsden</w:t>
      </w:r>
      <w:r w:rsidR="008407DA" w:rsidRPr="007C254E">
        <w:rPr>
          <w:rFonts w:asciiTheme="minorHAnsi" w:hAnsiTheme="minorHAnsi" w:cs="Helvetica"/>
        </w:rPr>
        <w:t>,</w:t>
      </w:r>
      <w:r w:rsidR="00987667" w:rsidRPr="007C254E">
        <w:rPr>
          <w:rFonts w:asciiTheme="minorHAnsi" w:hAnsiTheme="minorHAnsi" w:cs="Helvetica"/>
        </w:rPr>
        <w:t xml:space="preserve"> 2008, 2009;</w:t>
      </w:r>
      <w:r w:rsidR="008407DA" w:rsidRPr="007C254E">
        <w:rPr>
          <w:rFonts w:asciiTheme="minorHAnsi" w:hAnsiTheme="minorHAnsi" w:cs="Helvetica"/>
        </w:rPr>
        <w:t xml:space="preserve"> Slabakova, 2003; Slabakova &amp; </w:t>
      </w:r>
      <w:proofErr w:type="spellStart"/>
      <w:r w:rsidR="008407DA" w:rsidRPr="007C254E">
        <w:rPr>
          <w:rFonts w:asciiTheme="minorHAnsi" w:hAnsiTheme="minorHAnsi" w:cs="Helvetica"/>
        </w:rPr>
        <w:t>García</w:t>
      </w:r>
      <w:proofErr w:type="spellEnd"/>
      <w:r w:rsidR="008407DA" w:rsidRPr="007C254E">
        <w:rPr>
          <w:rFonts w:asciiTheme="minorHAnsi" w:hAnsiTheme="minorHAnsi" w:cs="Helvetica"/>
        </w:rPr>
        <w:t xml:space="preserve"> Mayo, 2015; </w:t>
      </w:r>
      <w:proofErr w:type="spellStart"/>
      <w:r w:rsidR="008407DA" w:rsidRPr="007C254E">
        <w:rPr>
          <w:rFonts w:asciiTheme="minorHAnsi" w:hAnsiTheme="minorHAnsi" w:cs="Helvetica"/>
        </w:rPr>
        <w:t>Sorace</w:t>
      </w:r>
      <w:proofErr w:type="spellEnd"/>
      <w:r w:rsidR="008407DA" w:rsidRPr="007C254E">
        <w:rPr>
          <w:rFonts w:asciiTheme="minorHAnsi" w:hAnsiTheme="minorHAnsi" w:cs="Helvetica"/>
        </w:rPr>
        <w:t xml:space="preserve"> &amp; </w:t>
      </w:r>
      <w:proofErr w:type="spellStart"/>
      <w:r w:rsidR="008407DA" w:rsidRPr="007C254E">
        <w:rPr>
          <w:rFonts w:asciiTheme="minorHAnsi" w:hAnsiTheme="minorHAnsi" w:cs="Helvetica"/>
        </w:rPr>
        <w:t>Serratrice</w:t>
      </w:r>
      <w:proofErr w:type="spellEnd"/>
      <w:r w:rsidR="008407DA" w:rsidRPr="007C254E">
        <w:rPr>
          <w:rFonts w:asciiTheme="minorHAnsi" w:hAnsiTheme="minorHAnsi" w:cs="Helvetica"/>
        </w:rPr>
        <w:t xml:space="preserve">, 2009; among </w:t>
      </w:r>
      <w:r w:rsidR="00580616">
        <w:rPr>
          <w:rFonts w:asciiTheme="minorHAnsi" w:hAnsiTheme="minorHAnsi" w:cs="Helvetica"/>
        </w:rPr>
        <w:t xml:space="preserve">many </w:t>
      </w:r>
      <w:r w:rsidR="008407DA" w:rsidRPr="007C254E">
        <w:rPr>
          <w:rFonts w:asciiTheme="minorHAnsi" w:hAnsiTheme="minorHAnsi" w:cs="Helvetica"/>
        </w:rPr>
        <w:t>others)</w:t>
      </w:r>
      <w:r w:rsidR="003F2003" w:rsidRPr="007C254E">
        <w:rPr>
          <w:rFonts w:asciiTheme="minorHAnsi" w:hAnsiTheme="minorHAnsi" w:cs="Helvetica"/>
        </w:rPr>
        <w:t xml:space="preserve">. </w:t>
      </w:r>
      <w:r w:rsidR="00FA74CC" w:rsidRPr="007C254E">
        <w:rPr>
          <w:rFonts w:asciiTheme="minorHAnsi" w:hAnsiTheme="minorHAnsi" w:cs="Helvetica"/>
        </w:rPr>
        <w:t>The output of</w:t>
      </w:r>
      <w:r w:rsidR="003F2003" w:rsidRPr="007C254E">
        <w:rPr>
          <w:rFonts w:asciiTheme="minorHAnsi" w:hAnsiTheme="minorHAnsi" w:cs="Helvetica"/>
        </w:rPr>
        <w:t xml:space="preserve"> this</w:t>
      </w:r>
      <w:r w:rsidR="008D4336" w:rsidRPr="007C254E">
        <w:rPr>
          <w:rFonts w:asciiTheme="minorHAnsi" w:hAnsiTheme="minorHAnsi" w:cs="Helvetica"/>
        </w:rPr>
        <w:t xml:space="preserve"> body of</w:t>
      </w:r>
      <w:r w:rsidR="003F2003" w:rsidRPr="007C254E">
        <w:rPr>
          <w:rFonts w:asciiTheme="minorHAnsi" w:hAnsiTheme="minorHAnsi" w:cs="Helvetica"/>
        </w:rPr>
        <w:t xml:space="preserve"> research </w:t>
      </w:r>
      <w:r w:rsidR="00FA74CC" w:rsidRPr="007C254E">
        <w:rPr>
          <w:rFonts w:asciiTheme="minorHAnsi" w:hAnsiTheme="minorHAnsi" w:cs="Helvetica"/>
        </w:rPr>
        <w:t xml:space="preserve">includes findings that could have implications for the language classroom. For example, there is evidence </w:t>
      </w:r>
      <w:r w:rsidR="005563A0" w:rsidRPr="007C254E">
        <w:rPr>
          <w:rFonts w:asciiTheme="minorHAnsi" w:hAnsiTheme="minorHAnsi" w:cs="Helvetica"/>
        </w:rPr>
        <w:t>that the specific domains involved in a given linguistic property</w:t>
      </w:r>
      <w:r w:rsidR="00B73F8E" w:rsidRPr="007C254E">
        <w:rPr>
          <w:rFonts w:asciiTheme="minorHAnsi" w:hAnsiTheme="minorHAnsi" w:cs="Helvetica"/>
        </w:rPr>
        <w:t xml:space="preserve"> (e.g., syntax and semantics, </w:t>
      </w:r>
      <w:r w:rsidR="005563A0" w:rsidRPr="007C254E">
        <w:rPr>
          <w:rFonts w:asciiTheme="minorHAnsi" w:hAnsiTheme="minorHAnsi" w:cs="Helvetica"/>
        </w:rPr>
        <w:t>syntax and discourse</w:t>
      </w:r>
      <w:r w:rsidR="00B73F8E" w:rsidRPr="007C254E">
        <w:rPr>
          <w:rFonts w:asciiTheme="minorHAnsi" w:hAnsiTheme="minorHAnsi" w:cs="Helvetica"/>
        </w:rPr>
        <w:t>, or syntax alone</w:t>
      </w:r>
      <w:r w:rsidR="005563A0" w:rsidRPr="007C254E">
        <w:rPr>
          <w:rFonts w:asciiTheme="minorHAnsi" w:hAnsiTheme="minorHAnsi" w:cs="Helvetica"/>
        </w:rPr>
        <w:t>) affect how easy or difficult that property is to acquire</w:t>
      </w:r>
      <w:r w:rsidR="003F2003" w:rsidRPr="007C254E">
        <w:rPr>
          <w:rFonts w:asciiTheme="minorHAnsi" w:hAnsiTheme="minorHAnsi" w:cs="Helvetica"/>
        </w:rPr>
        <w:t xml:space="preserve"> (Slabakova, 2008; </w:t>
      </w:r>
      <w:proofErr w:type="spellStart"/>
      <w:r w:rsidR="003F2003" w:rsidRPr="007C254E">
        <w:rPr>
          <w:rFonts w:asciiTheme="minorHAnsi" w:hAnsiTheme="minorHAnsi" w:cs="Helvetica"/>
        </w:rPr>
        <w:t>Sorace</w:t>
      </w:r>
      <w:proofErr w:type="spellEnd"/>
      <w:r w:rsidR="003F2003" w:rsidRPr="007C254E">
        <w:rPr>
          <w:rFonts w:asciiTheme="minorHAnsi" w:hAnsiTheme="minorHAnsi" w:cs="Helvetica"/>
        </w:rPr>
        <w:t>, 2011)</w:t>
      </w:r>
      <w:r w:rsidR="005563A0" w:rsidRPr="007C254E">
        <w:rPr>
          <w:rFonts w:asciiTheme="minorHAnsi" w:hAnsiTheme="minorHAnsi" w:cs="Helvetica"/>
        </w:rPr>
        <w:t xml:space="preserve">. However, there has been little consideration of </w:t>
      </w:r>
      <w:r w:rsidR="00DA56FE" w:rsidRPr="007C254E">
        <w:rPr>
          <w:rFonts w:asciiTheme="minorHAnsi" w:hAnsiTheme="minorHAnsi" w:cs="Helvetica"/>
        </w:rPr>
        <w:t xml:space="preserve">how </w:t>
      </w:r>
      <w:r w:rsidR="00E6196C" w:rsidRPr="007C254E">
        <w:rPr>
          <w:rFonts w:asciiTheme="minorHAnsi" w:hAnsiTheme="minorHAnsi" w:cs="Helvetica"/>
        </w:rPr>
        <w:t>theory-driven findings about</w:t>
      </w:r>
      <w:r w:rsidR="00DA56FE" w:rsidRPr="007C254E">
        <w:rPr>
          <w:rFonts w:asciiTheme="minorHAnsi" w:hAnsiTheme="minorHAnsi" w:cs="Helvetica"/>
        </w:rPr>
        <w:t xml:space="preserve"> </w:t>
      </w:r>
      <w:r w:rsidR="005563A0" w:rsidRPr="007C254E">
        <w:rPr>
          <w:rFonts w:asciiTheme="minorHAnsi" w:hAnsiTheme="minorHAnsi" w:cs="Helvetica"/>
        </w:rPr>
        <w:t xml:space="preserve">grammatical meaning </w:t>
      </w:r>
      <w:r w:rsidR="00DA56FE" w:rsidRPr="007C254E">
        <w:rPr>
          <w:rFonts w:asciiTheme="minorHAnsi" w:hAnsiTheme="minorHAnsi" w:cs="Helvetica"/>
        </w:rPr>
        <w:t xml:space="preserve">can be exploited in the language </w:t>
      </w:r>
      <w:r w:rsidR="00DA56FE" w:rsidRPr="007C254E">
        <w:rPr>
          <w:rFonts w:asciiTheme="minorHAnsi" w:hAnsiTheme="minorHAnsi" w:cs="Helvetica"/>
        </w:rPr>
        <w:lastRenderedPageBreak/>
        <w:t xml:space="preserve">classroom. The present issue aims to address this gap </w:t>
      </w:r>
      <w:r w:rsidR="00B73F8E" w:rsidRPr="007C254E">
        <w:rPr>
          <w:rFonts w:asciiTheme="minorHAnsi" w:hAnsiTheme="minorHAnsi" w:cs="Helvetica"/>
        </w:rPr>
        <w:t xml:space="preserve">by </w:t>
      </w:r>
      <w:r w:rsidR="007C254E">
        <w:rPr>
          <w:rFonts w:asciiTheme="minorHAnsi" w:hAnsiTheme="minorHAnsi" w:cs="Helvetica"/>
        </w:rPr>
        <w:t xml:space="preserve">presenting </w:t>
      </w:r>
      <w:r w:rsidR="00B73F8E" w:rsidRPr="007C254E">
        <w:rPr>
          <w:rFonts w:asciiTheme="minorHAnsi" w:hAnsiTheme="minorHAnsi" w:cs="Helvetica"/>
        </w:rPr>
        <w:t xml:space="preserve">a set of </w:t>
      </w:r>
      <w:r w:rsidR="00DA56FE" w:rsidRPr="007C254E">
        <w:rPr>
          <w:rFonts w:asciiTheme="minorHAnsi" w:hAnsiTheme="minorHAnsi" w:cs="Helvetica"/>
        </w:rPr>
        <w:t>paper</w:t>
      </w:r>
      <w:r w:rsidR="00B73F8E" w:rsidRPr="007C254E">
        <w:rPr>
          <w:rFonts w:asciiTheme="minorHAnsi" w:hAnsiTheme="minorHAnsi" w:cs="Helvetica"/>
        </w:rPr>
        <w:t>s</w:t>
      </w:r>
      <w:r w:rsidR="00DA56FE" w:rsidRPr="007C254E">
        <w:rPr>
          <w:rFonts w:asciiTheme="minorHAnsi" w:hAnsiTheme="minorHAnsi" w:cs="Helvetica"/>
        </w:rPr>
        <w:t xml:space="preserve"> </w:t>
      </w:r>
      <w:r w:rsidR="00B73F8E" w:rsidRPr="007C254E">
        <w:rPr>
          <w:rFonts w:asciiTheme="minorHAnsi" w:hAnsiTheme="minorHAnsi" w:cs="Helvetica"/>
        </w:rPr>
        <w:t>that each consider</w:t>
      </w:r>
      <w:r w:rsidR="00DA56FE" w:rsidRPr="007C254E">
        <w:rPr>
          <w:rFonts w:asciiTheme="minorHAnsi" w:hAnsiTheme="minorHAnsi" w:cs="Helvetica"/>
        </w:rPr>
        <w:t xml:space="preserve"> teaching implications for a given grammar</w:t>
      </w:r>
      <w:r w:rsidR="00244BF4">
        <w:rPr>
          <w:rFonts w:asciiTheme="minorHAnsi" w:hAnsiTheme="minorHAnsi" w:cs="Helvetica"/>
        </w:rPr>
        <w:t>–</w:t>
      </w:r>
      <w:r w:rsidR="00DA56FE" w:rsidRPr="007C254E">
        <w:rPr>
          <w:rFonts w:asciiTheme="minorHAnsi" w:hAnsiTheme="minorHAnsi" w:cs="Helvetica"/>
        </w:rPr>
        <w:t xml:space="preserve">meaning property. </w:t>
      </w:r>
    </w:p>
    <w:p w14:paraId="5C34EA8E" w14:textId="41C2B24A" w:rsidR="003B6B21" w:rsidRDefault="007C254E" w:rsidP="007C254E">
      <w:pPr>
        <w:pStyle w:val="Default"/>
        <w:spacing w:line="480" w:lineRule="auto"/>
        <w:rPr>
          <w:rFonts w:asciiTheme="minorHAnsi" w:hAnsiTheme="minorHAnsi" w:cs="Helvetica"/>
        </w:rPr>
      </w:pPr>
      <w:r>
        <w:rPr>
          <w:rFonts w:asciiTheme="minorHAnsi" w:hAnsiTheme="minorHAnsi" w:cs="Helvetica"/>
        </w:rPr>
        <w:tab/>
      </w:r>
      <w:r w:rsidR="003B6B21" w:rsidRPr="007C254E">
        <w:rPr>
          <w:rFonts w:asciiTheme="minorHAnsi" w:hAnsiTheme="minorHAnsi" w:cs="Helvetica"/>
        </w:rPr>
        <w:t>The properties under investigation</w:t>
      </w:r>
      <w:r w:rsidR="003B6B21">
        <w:rPr>
          <w:rFonts w:asciiTheme="minorHAnsi" w:hAnsiTheme="minorHAnsi" w:cs="Helvetica"/>
        </w:rPr>
        <w:t xml:space="preserve"> in the different papers</w:t>
      </w:r>
      <w:r w:rsidR="003B6B21" w:rsidRPr="007C254E">
        <w:rPr>
          <w:rFonts w:asciiTheme="minorHAnsi" w:hAnsiTheme="minorHAnsi" w:cs="Helvetica"/>
        </w:rPr>
        <w:t xml:space="preserve"> all relate to elements of language that </w:t>
      </w:r>
      <w:r w:rsidR="003B6B21">
        <w:rPr>
          <w:rFonts w:asciiTheme="minorHAnsi" w:hAnsiTheme="minorHAnsi" w:cs="Helvetica"/>
        </w:rPr>
        <w:t xml:space="preserve">typically </w:t>
      </w:r>
      <w:r w:rsidR="003B6B21" w:rsidRPr="007C254E">
        <w:rPr>
          <w:rFonts w:asciiTheme="minorHAnsi" w:hAnsiTheme="minorHAnsi" w:cs="Helvetica"/>
        </w:rPr>
        <w:t xml:space="preserve">receive </w:t>
      </w:r>
      <w:r w:rsidR="003B6B21">
        <w:rPr>
          <w:rFonts w:asciiTheme="minorHAnsi" w:hAnsiTheme="minorHAnsi" w:cs="Helvetica"/>
        </w:rPr>
        <w:t xml:space="preserve">at least some </w:t>
      </w:r>
      <w:r w:rsidR="003B6B21" w:rsidRPr="007C254E">
        <w:rPr>
          <w:rFonts w:asciiTheme="minorHAnsi" w:hAnsiTheme="minorHAnsi" w:cs="Helvetica"/>
        </w:rPr>
        <w:t xml:space="preserve">attention in </w:t>
      </w:r>
      <w:r w:rsidR="003B6B21">
        <w:rPr>
          <w:rFonts w:asciiTheme="minorHAnsi" w:hAnsiTheme="minorHAnsi" w:cs="Helvetica"/>
        </w:rPr>
        <w:t>the language classroom</w:t>
      </w:r>
      <w:r w:rsidR="003B6B21" w:rsidRPr="007C254E">
        <w:rPr>
          <w:rFonts w:asciiTheme="minorHAnsi" w:hAnsiTheme="minorHAnsi" w:cs="Helvetica"/>
        </w:rPr>
        <w:t xml:space="preserve">: articles (Lopez, 2017; </w:t>
      </w:r>
      <w:proofErr w:type="spellStart"/>
      <w:r w:rsidR="003B6B21" w:rsidRPr="007C254E">
        <w:rPr>
          <w:rFonts w:asciiTheme="minorHAnsi" w:hAnsiTheme="minorHAnsi" w:cs="Helvetica"/>
        </w:rPr>
        <w:t>Umeda</w:t>
      </w:r>
      <w:proofErr w:type="spellEnd"/>
      <w:r w:rsidR="003B6B21" w:rsidRPr="007C254E">
        <w:rPr>
          <w:rFonts w:asciiTheme="minorHAnsi" w:hAnsiTheme="minorHAnsi" w:cs="Helvetica"/>
        </w:rPr>
        <w:t xml:space="preserve">, Snape, </w:t>
      </w:r>
      <w:proofErr w:type="spellStart"/>
      <w:r w:rsidR="003B6B21" w:rsidRPr="007C254E">
        <w:rPr>
          <w:rFonts w:asciiTheme="minorHAnsi" w:hAnsiTheme="minorHAnsi" w:cs="Helvetica"/>
        </w:rPr>
        <w:t>Wiltshier</w:t>
      </w:r>
      <w:proofErr w:type="spellEnd"/>
      <w:r w:rsidR="003B6B21" w:rsidRPr="007C254E">
        <w:rPr>
          <w:rFonts w:asciiTheme="minorHAnsi" w:hAnsiTheme="minorHAnsi" w:cs="Helvetica"/>
        </w:rPr>
        <w:t xml:space="preserve"> &amp; </w:t>
      </w:r>
      <w:proofErr w:type="spellStart"/>
      <w:r w:rsidR="003B6B21" w:rsidRPr="007C254E">
        <w:rPr>
          <w:rFonts w:asciiTheme="minorHAnsi" w:hAnsiTheme="minorHAnsi" w:cs="Helvetica"/>
        </w:rPr>
        <w:t>Yusa</w:t>
      </w:r>
      <w:proofErr w:type="spellEnd"/>
      <w:r w:rsidR="003B6B21" w:rsidRPr="007C254E">
        <w:rPr>
          <w:rFonts w:asciiTheme="minorHAnsi" w:hAnsiTheme="minorHAnsi" w:cs="Helvetica"/>
        </w:rPr>
        <w:t>, 2017), adjectives (</w:t>
      </w:r>
      <w:proofErr w:type="spellStart"/>
      <w:r w:rsidR="003B6B21" w:rsidRPr="007C254E">
        <w:rPr>
          <w:rFonts w:asciiTheme="minorHAnsi" w:hAnsiTheme="minorHAnsi" w:cs="Helvetica"/>
        </w:rPr>
        <w:t>Hirakawa</w:t>
      </w:r>
      <w:proofErr w:type="spellEnd"/>
      <w:r w:rsidR="003B6B21" w:rsidRPr="007C254E">
        <w:rPr>
          <w:rFonts w:asciiTheme="minorHAnsi" w:hAnsiTheme="minorHAnsi" w:cs="Helvetica"/>
        </w:rPr>
        <w:t xml:space="preserve">, Shibuya &amp; Endo, 2017), and negation (Gil, Marsden &amp; </w:t>
      </w:r>
      <w:proofErr w:type="spellStart"/>
      <w:r w:rsidR="003B6B21" w:rsidRPr="007C254E">
        <w:rPr>
          <w:rFonts w:asciiTheme="minorHAnsi" w:hAnsiTheme="minorHAnsi" w:cs="Helvetica"/>
        </w:rPr>
        <w:t>Whong</w:t>
      </w:r>
      <w:proofErr w:type="spellEnd"/>
      <w:r w:rsidR="003B6B21" w:rsidRPr="007C254E">
        <w:rPr>
          <w:rFonts w:asciiTheme="minorHAnsi" w:hAnsiTheme="minorHAnsi" w:cs="Helvetica"/>
        </w:rPr>
        <w:t xml:space="preserve">, 2017) in English, and </w:t>
      </w:r>
      <w:proofErr w:type="spellStart"/>
      <w:r w:rsidR="003B6B21" w:rsidRPr="007C254E">
        <w:rPr>
          <w:rFonts w:asciiTheme="minorHAnsi" w:hAnsiTheme="minorHAnsi" w:cs="Helvetica"/>
        </w:rPr>
        <w:t>clitic</w:t>
      </w:r>
      <w:proofErr w:type="spellEnd"/>
      <w:r w:rsidR="003B6B21" w:rsidRPr="007C254E">
        <w:rPr>
          <w:rFonts w:asciiTheme="minorHAnsi" w:hAnsiTheme="minorHAnsi" w:cs="Helvetica"/>
        </w:rPr>
        <w:t xml:space="preserve"> pronouns in Spanish (Leal &amp; Slabakova, 2017) and French (</w:t>
      </w:r>
      <w:proofErr w:type="spellStart"/>
      <w:r w:rsidR="003B6B21" w:rsidRPr="007C254E">
        <w:rPr>
          <w:rFonts w:asciiTheme="minorHAnsi" w:hAnsiTheme="minorHAnsi" w:cs="Helvetica"/>
        </w:rPr>
        <w:t>Shimanskaya</w:t>
      </w:r>
      <w:proofErr w:type="spellEnd"/>
      <w:r w:rsidR="003B6B21" w:rsidRPr="007C254E">
        <w:rPr>
          <w:rFonts w:asciiTheme="minorHAnsi" w:hAnsiTheme="minorHAnsi" w:cs="Helvetica"/>
        </w:rPr>
        <w:t xml:space="preserve"> &amp; Slabakova, 2017). </w:t>
      </w:r>
      <w:r w:rsidR="003B6B21">
        <w:rPr>
          <w:rFonts w:asciiTheme="minorHAnsi" w:hAnsiTheme="minorHAnsi" w:cs="Helvetica"/>
        </w:rPr>
        <w:t xml:space="preserve">The formal linguistic properties of these elements have all been investigated within the generative linguistic paradigm. In different ways, each paper integrates insights from generative linguistic research with questions about language teaching. Before turning to details of the specific papers, we will </w:t>
      </w:r>
      <w:r w:rsidR="00580616">
        <w:rPr>
          <w:rFonts w:asciiTheme="minorHAnsi" w:hAnsiTheme="minorHAnsi" w:cs="Helvetica"/>
        </w:rPr>
        <w:t xml:space="preserve">define </w:t>
      </w:r>
      <w:r w:rsidR="003B6B21">
        <w:rPr>
          <w:rFonts w:asciiTheme="minorHAnsi" w:hAnsiTheme="minorHAnsi" w:cs="Helvetica"/>
        </w:rPr>
        <w:t>how we conceive of “generative linguistic research” and “language teaching” in this volume</w:t>
      </w:r>
      <w:r w:rsidR="0037565A">
        <w:rPr>
          <w:rFonts w:asciiTheme="minorHAnsi" w:hAnsiTheme="minorHAnsi" w:cs="Helvetica"/>
        </w:rPr>
        <w:t xml:space="preserve">, and we will also comment </w:t>
      </w:r>
      <w:r w:rsidR="005C6B65">
        <w:rPr>
          <w:rFonts w:asciiTheme="minorHAnsi" w:hAnsiTheme="minorHAnsi" w:cs="Helvetica"/>
        </w:rPr>
        <w:t xml:space="preserve">on </w:t>
      </w:r>
      <w:r w:rsidR="0037565A">
        <w:rPr>
          <w:rFonts w:asciiTheme="minorHAnsi" w:hAnsiTheme="minorHAnsi" w:cs="Helvetica"/>
        </w:rPr>
        <w:t>research methods used in generative L2 acquisition research</w:t>
      </w:r>
      <w:r w:rsidR="003B6B21">
        <w:rPr>
          <w:rFonts w:asciiTheme="minorHAnsi" w:hAnsiTheme="minorHAnsi" w:cs="Helvetica"/>
        </w:rPr>
        <w:t>.</w:t>
      </w:r>
    </w:p>
    <w:p w14:paraId="42F38523" w14:textId="4B926C08" w:rsidR="00153FD0" w:rsidRDefault="00153FD0" w:rsidP="007C254E">
      <w:pPr>
        <w:pStyle w:val="Default"/>
        <w:spacing w:line="480" w:lineRule="auto"/>
        <w:rPr>
          <w:rFonts w:asciiTheme="minorHAnsi" w:hAnsiTheme="minorHAnsi" w:cs="Helvetica"/>
        </w:rPr>
      </w:pPr>
      <w:r>
        <w:rPr>
          <w:rFonts w:asciiTheme="minorHAnsi" w:hAnsiTheme="minorHAnsi" w:cs="Helvetica"/>
        </w:rPr>
        <w:tab/>
        <w:t>Generative linguistics</w:t>
      </w:r>
      <w:r w:rsidR="008E584B">
        <w:rPr>
          <w:rFonts w:asciiTheme="minorHAnsi" w:hAnsiTheme="minorHAnsi" w:cs="Helvetica"/>
        </w:rPr>
        <w:t xml:space="preserve"> is the study of linguistic structure, with a view to determining the fundamental building blocks of language, which are assumed to be universal and innate, and, as such, to constrain language acquisition and to provide the basis for the “generation” of every utterance. This school of linguistic thought</w:t>
      </w:r>
      <w:r w:rsidR="005B6A4F">
        <w:rPr>
          <w:rFonts w:asciiTheme="minorHAnsi" w:hAnsiTheme="minorHAnsi" w:cs="Helvetica"/>
        </w:rPr>
        <w:t xml:space="preserve"> </w:t>
      </w:r>
      <w:r w:rsidR="008E584B">
        <w:rPr>
          <w:rFonts w:asciiTheme="minorHAnsi" w:hAnsiTheme="minorHAnsi" w:cs="Helvetica"/>
        </w:rPr>
        <w:t>began with Chomsky (195</w:t>
      </w:r>
      <w:r w:rsidR="00244BF4">
        <w:rPr>
          <w:rFonts w:asciiTheme="minorHAnsi" w:hAnsiTheme="minorHAnsi" w:cs="Helvetica"/>
        </w:rPr>
        <w:t>9</w:t>
      </w:r>
      <w:r w:rsidR="008E584B">
        <w:rPr>
          <w:rFonts w:asciiTheme="minorHAnsi" w:hAnsiTheme="minorHAnsi" w:cs="Helvetica"/>
        </w:rPr>
        <w:t>) an</w:t>
      </w:r>
      <w:r w:rsidR="00FB75D2">
        <w:rPr>
          <w:rFonts w:asciiTheme="minorHAnsi" w:hAnsiTheme="minorHAnsi" w:cs="Helvetica"/>
        </w:rPr>
        <w:t xml:space="preserve">d has yielded a vast, </w:t>
      </w:r>
      <w:r w:rsidR="0065542C">
        <w:rPr>
          <w:rFonts w:asciiTheme="minorHAnsi" w:hAnsiTheme="minorHAnsi" w:cs="Helvetica"/>
        </w:rPr>
        <w:t>fine-grained</w:t>
      </w:r>
      <w:r w:rsidR="00FB75D2">
        <w:rPr>
          <w:rFonts w:asciiTheme="minorHAnsi" w:hAnsiTheme="minorHAnsi" w:cs="Helvetica"/>
        </w:rPr>
        <w:t xml:space="preserve"> </w:t>
      </w:r>
      <w:r w:rsidR="008E584B">
        <w:rPr>
          <w:rFonts w:asciiTheme="minorHAnsi" w:hAnsiTheme="minorHAnsi" w:cs="Helvetica"/>
        </w:rPr>
        <w:t xml:space="preserve">knowledge of how languages vary cross-linguistically, in addition to </w:t>
      </w:r>
      <w:r w:rsidR="00D1395A">
        <w:rPr>
          <w:rFonts w:asciiTheme="minorHAnsi" w:hAnsiTheme="minorHAnsi" w:cs="Helvetica"/>
        </w:rPr>
        <w:t>motivating decades of experimental research into native and non-native language acquisition and processing.</w:t>
      </w:r>
      <w:r w:rsidR="00C446AE">
        <w:rPr>
          <w:rFonts w:asciiTheme="minorHAnsi" w:hAnsiTheme="minorHAnsi" w:cs="Helvetica"/>
        </w:rPr>
        <w:t xml:space="preserve"> </w:t>
      </w:r>
      <w:r w:rsidR="005B6A4F">
        <w:rPr>
          <w:rFonts w:asciiTheme="minorHAnsi" w:hAnsiTheme="minorHAnsi" w:cs="Helvetica"/>
        </w:rPr>
        <w:t>The generative linguistic approach to language acquisition, which emphasizes properties of language, is often termed a “formal” linguistic approach, in contrast to a “functional”</w:t>
      </w:r>
      <w:r w:rsidR="00AC7E21">
        <w:rPr>
          <w:rFonts w:asciiTheme="minorHAnsi" w:hAnsiTheme="minorHAnsi" w:cs="Helvetica"/>
        </w:rPr>
        <w:t xml:space="preserve">, or “usage-based”, </w:t>
      </w:r>
      <w:r w:rsidR="005B6A4F">
        <w:rPr>
          <w:rFonts w:asciiTheme="minorHAnsi" w:hAnsiTheme="minorHAnsi" w:cs="Helvetica"/>
        </w:rPr>
        <w:t xml:space="preserve">approach (e.g., </w:t>
      </w:r>
      <w:proofErr w:type="spellStart"/>
      <w:r w:rsidR="005B6A4F">
        <w:rPr>
          <w:rFonts w:asciiTheme="minorHAnsi" w:hAnsiTheme="minorHAnsi" w:cs="Helvetica"/>
        </w:rPr>
        <w:t>Tomasello</w:t>
      </w:r>
      <w:proofErr w:type="spellEnd"/>
      <w:r w:rsidR="005B6A4F">
        <w:rPr>
          <w:rFonts w:asciiTheme="minorHAnsi" w:hAnsiTheme="minorHAnsi" w:cs="Helvetica"/>
        </w:rPr>
        <w:t>, 2003)</w:t>
      </w:r>
      <w:r w:rsidR="0037565A">
        <w:rPr>
          <w:rFonts w:asciiTheme="minorHAnsi" w:hAnsiTheme="minorHAnsi" w:cs="Helvetica"/>
        </w:rPr>
        <w:t xml:space="preserve">. The latter </w:t>
      </w:r>
      <w:r w:rsidR="005B6A4F">
        <w:rPr>
          <w:rFonts w:asciiTheme="minorHAnsi" w:hAnsiTheme="minorHAnsi" w:cs="Helvetica"/>
        </w:rPr>
        <w:t xml:space="preserve">emphasizes development, and in which abstract grammatical knowledge </w:t>
      </w:r>
      <w:r w:rsidR="00D34AB8">
        <w:rPr>
          <w:rFonts w:asciiTheme="minorHAnsi" w:hAnsiTheme="minorHAnsi" w:cs="Helvetica"/>
        </w:rPr>
        <w:t>is argued to emerge</w:t>
      </w:r>
      <w:r w:rsidR="005B6A4F">
        <w:rPr>
          <w:rFonts w:asciiTheme="minorHAnsi" w:hAnsiTheme="minorHAnsi" w:cs="Helvetica"/>
        </w:rPr>
        <w:t xml:space="preserve"> </w:t>
      </w:r>
      <w:r w:rsidR="00244BF4">
        <w:rPr>
          <w:rFonts w:asciiTheme="minorHAnsi" w:hAnsiTheme="minorHAnsi" w:cs="Helvetica"/>
        </w:rPr>
        <w:t xml:space="preserve">solely </w:t>
      </w:r>
      <w:r w:rsidR="005B6A4F">
        <w:rPr>
          <w:rFonts w:asciiTheme="minorHAnsi" w:hAnsiTheme="minorHAnsi" w:cs="Helvetica"/>
        </w:rPr>
        <w:t>from developing language use rather than</w:t>
      </w:r>
      <w:r w:rsidR="00D34AB8">
        <w:rPr>
          <w:rFonts w:asciiTheme="minorHAnsi" w:hAnsiTheme="minorHAnsi" w:cs="Helvetica"/>
        </w:rPr>
        <w:t xml:space="preserve"> via the mediation of innate </w:t>
      </w:r>
      <w:r w:rsidR="00D34AB8">
        <w:rPr>
          <w:rFonts w:asciiTheme="minorHAnsi" w:hAnsiTheme="minorHAnsi" w:cs="Helvetica"/>
        </w:rPr>
        <w:lastRenderedPageBreak/>
        <w:t>linguistic knowledge.</w:t>
      </w:r>
      <w:r w:rsidR="005B6A4F">
        <w:rPr>
          <w:rFonts w:asciiTheme="minorHAnsi" w:hAnsiTheme="minorHAnsi" w:cs="Helvetica"/>
        </w:rPr>
        <w:t xml:space="preserve"> </w:t>
      </w:r>
      <w:r w:rsidR="00AB1E51">
        <w:rPr>
          <w:rFonts w:asciiTheme="minorHAnsi" w:hAnsiTheme="minorHAnsi" w:cs="Helvetica"/>
        </w:rPr>
        <w:t xml:space="preserve">In both approaches, input is fundamental to the acquisition process. </w:t>
      </w:r>
      <w:r w:rsidR="00D34AB8">
        <w:rPr>
          <w:rFonts w:asciiTheme="minorHAnsi" w:hAnsiTheme="minorHAnsi" w:cs="Helvetica"/>
        </w:rPr>
        <w:t xml:space="preserve">The </w:t>
      </w:r>
      <w:r w:rsidR="00DF4E93">
        <w:rPr>
          <w:rFonts w:asciiTheme="minorHAnsi" w:hAnsiTheme="minorHAnsi" w:cs="Helvetica"/>
        </w:rPr>
        <w:t>key controversy that separates the formal and functional approaches</w:t>
      </w:r>
      <w:r w:rsidR="00DF4E93" w:rsidRPr="00323F5F">
        <w:rPr>
          <w:rFonts w:asciiTheme="minorHAnsi" w:hAnsiTheme="minorHAnsi" w:cs="Helvetica"/>
        </w:rPr>
        <w:t xml:space="preserve"> </w:t>
      </w:r>
      <w:r w:rsidR="00DF4E93">
        <w:rPr>
          <w:rFonts w:asciiTheme="minorHAnsi" w:hAnsiTheme="minorHAnsi" w:cs="Helvetica"/>
        </w:rPr>
        <w:t xml:space="preserve">is </w:t>
      </w:r>
      <w:r w:rsidR="00E9460C">
        <w:rPr>
          <w:rFonts w:asciiTheme="minorHAnsi" w:hAnsiTheme="minorHAnsi" w:cs="Helvetica"/>
        </w:rPr>
        <w:t xml:space="preserve">the </w:t>
      </w:r>
      <w:r w:rsidR="00D34AB8">
        <w:rPr>
          <w:rFonts w:asciiTheme="minorHAnsi" w:hAnsiTheme="minorHAnsi" w:cs="Helvetica"/>
        </w:rPr>
        <w:t xml:space="preserve">question of whether or not there is innate linguistic knowledge </w:t>
      </w:r>
      <w:r w:rsidR="00323F5F">
        <w:rPr>
          <w:rFonts w:asciiTheme="minorHAnsi" w:hAnsiTheme="minorHAnsi" w:cs="Helvetica"/>
        </w:rPr>
        <w:t>(Rothman</w:t>
      </w:r>
      <w:r w:rsidR="004F25BC">
        <w:rPr>
          <w:rFonts w:asciiTheme="minorHAnsi" w:hAnsiTheme="minorHAnsi" w:cs="Helvetica"/>
        </w:rPr>
        <w:t xml:space="preserve"> </w:t>
      </w:r>
      <w:r w:rsidR="00323F5F">
        <w:rPr>
          <w:rFonts w:asciiTheme="minorHAnsi" w:hAnsiTheme="minorHAnsi" w:cs="Helvetica"/>
        </w:rPr>
        <w:t>&amp; Slabakova, 2017</w:t>
      </w:r>
      <w:r w:rsidR="007F7889">
        <w:rPr>
          <w:rFonts w:asciiTheme="minorHAnsi" w:hAnsiTheme="minorHAnsi" w:cs="Helvetica"/>
        </w:rPr>
        <w:t>;</w:t>
      </w:r>
      <w:r w:rsidR="007F7889" w:rsidRPr="007F7889">
        <w:rPr>
          <w:rFonts w:asciiTheme="minorHAnsi" w:hAnsiTheme="minorHAnsi" w:cs="Helvetica"/>
        </w:rPr>
        <w:t xml:space="preserve"> </w:t>
      </w:r>
      <w:r w:rsidR="007F7889">
        <w:rPr>
          <w:rFonts w:asciiTheme="minorHAnsi" w:hAnsiTheme="minorHAnsi" w:cs="Helvetica"/>
        </w:rPr>
        <w:t xml:space="preserve">Schwartz &amp; </w:t>
      </w:r>
      <w:proofErr w:type="spellStart"/>
      <w:r w:rsidR="007F7889">
        <w:rPr>
          <w:rFonts w:asciiTheme="minorHAnsi" w:hAnsiTheme="minorHAnsi" w:cs="Helvetica"/>
        </w:rPr>
        <w:t>Sprouse</w:t>
      </w:r>
      <w:proofErr w:type="spellEnd"/>
      <w:r w:rsidR="007F7889">
        <w:rPr>
          <w:rFonts w:asciiTheme="minorHAnsi" w:hAnsiTheme="minorHAnsi" w:cs="Helvetica"/>
        </w:rPr>
        <w:t>, 2013</w:t>
      </w:r>
      <w:r w:rsidR="00323F5F">
        <w:rPr>
          <w:rFonts w:asciiTheme="minorHAnsi" w:hAnsiTheme="minorHAnsi" w:cs="Helvetica"/>
        </w:rPr>
        <w:t>)</w:t>
      </w:r>
      <w:r w:rsidR="00D34AB8">
        <w:rPr>
          <w:rFonts w:asciiTheme="minorHAnsi" w:hAnsiTheme="minorHAnsi" w:cs="Helvetica"/>
        </w:rPr>
        <w:t xml:space="preserve">. However, the purpose of this volume is not to engage with this controversy (see </w:t>
      </w:r>
      <w:proofErr w:type="spellStart"/>
      <w:r w:rsidR="00D34AB8">
        <w:rPr>
          <w:rFonts w:asciiTheme="minorHAnsi" w:hAnsiTheme="minorHAnsi" w:cs="Helvetica"/>
        </w:rPr>
        <w:t>Shirai</w:t>
      </w:r>
      <w:proofErr w:type="spellEnd"/>
      <w:r w:rsidR="00D34AB8">
        <w:rPr>
          <w:rFonts w:asciiTheme="minorHAnsi" w:hAnsiTheme="minorHAnsi" w:cs="Helvetica"/>
        </w:rPr>
        <w:t xml:space="preserve"> </w:t>
      </w:r>
      <w:r w:rsidR="00323F5F">
        <w:rPr>
          <w:rFonts w:asciiTheme="minorHAnsi" w:hAnsiTheme="minorHAnsi" w:cs="Helvetica"/>
        </w:rPr>
        <w:t xml:space="preserve">&amp; </w:t>
      </w:r>
      <w:proofErr w:type="spellStart"/>
      <w:r w:rsidR="00D34AB8">
        <w:rPr>
          <w:rFonts w:asciiTheme="minorHAnsi" w:hAnsiTheme="minorHAnsi" w:cs="Helvetica"/>
        </w:rPr>
        <w:t>Juffs</w:t>
      </w:r>
      <w:proofErr w:type="spellEnd"/>
      <w:r w:rsidR="00D34AB8">
        <w:rPr>
          <w:rFonts w:asciiTheme="minorHAnsi" w:hAnsiTheme="minorHAnsi" w:cs="Helvetica"/>
        </w:rPr>
        <w:t>, 2017</w:t>
      </w:r>
      <w:r w:rsidR="00244BF4">
        <w:rPr>
          <w:rFonts w:asciiTheme="minorHAnsi" w:hAnsiTheme="minorHAnsi" w:cs="Helvetica"/>
        </w:rPr>
        <w:t>,</w:t>
      </w:r>
      <w:r w:rsidR="00323F5F">
        <w:rPr>
          <w:rFonts w:asciiTheme="minorHAnsi" w:hAnsiTheme="minorHAnsi" w:cs="Helvetica"/>
        </w:rPr>
        <w:t xml:space="preserve"> </w:t>
      </w:r>
      <w:r w:rsidR="00D34AB8">
        <w:rPr>
          <w:rFonts w:asciiTheme="minorHAnsi" w:hAnsiTheme="minorHAnsi" w:cs="Helvetica"/>
        </w:rPr>
        <w:t xml:space="preserve">for </w:t>
      </w:r>
      <w:r w:rsidR="00B473EA">
        <w:rPr>
          <w:rFonts w:asciiTheme="minorHAnsi" w:hAnsiTheme="minorHAnsi" w:cs="Helvetica"/>
        </w:rPr>
        <w:t xml:space="preserve">a </w:t>
      </w:r>
      <w:r w:rsidR="00D34AB8">
        <w:rPr>
          <w:rFonts w:asciiTheme="minorHAnsi" w:hAnsiTheme="minorHAnsi" w:cs="Helvetica"/>
        </w:rPr>
        <w:t xml:space="preserve">recent </w:t>
      </w:r>
      <w:r w:rsidR="00B473EA">
        <w:rPr>
          <w:rFonts w:asciiTheme="minorHAnsi" w:hAnsiTheme="minorHAnsi" w:cs="Helvetica"/>
        </w:rPr>
        <w:t>overview</w:t>
      </w:r>
      <w:r w:rsidR="00D34AB8">
        <w:rPr>
          <w:rFonts w:asciiTheme="minorHAnsi" w:hAnsiTheme="minorHAnsi" w:cs="Helvetica"/>
        </w:rPr>
        <w:t xml:space="preserve"> of this </w:t>
      </w:r>
      <w:r w:rsidR="00E9460C">
        <w:rPr>
          <w:rFonts w:asciiTheme="minorHAnsi" w:hAnsiTheme="minorHAnsi" w:cs="Helvetica"/>
        </w:rPr>
        <w:t>issue</w:t>
      </w:r>
      <w:r w:rsidR="00D34AB8">
        <w:rPr>
          <w:rFonts w:asciiTheme="minorHAnsi" w:hAnsiTheme="minorHAnsi" w:cs="Helvetica"/>
        </w:rPr>
        <w:t xml:space="preserve"> in the L2 acquisition context, and an introduction to a series of papers that engage with it), but to set </w:t>
      </w:r>
      <w:r w:rsidR="00E9460C">
        <w:rPr>
          <w:rFonts w:asciiTheme="minorHAnsi" w:hAnsiTheme="minorHAnsi" w:cs="Helvetica"/>
        </w:rPr>
        <w:t xml:space="preserve">it </w:t>
      </w:r>
      <w:r w:rsidR="00D34AB8">
        <w:rPr>
          <w:rFonts w:asciiTheme="minorHAnsi" w:hAnsiTheme="minorHAnsi" w:cs="Helvetica"/>
        </w:rPr>
        <w:t xml:space="preserve">aside, and </w:t>
      </w:r>
      <w:r w:rsidR="0063128C">
        <w:rPr>
          <w:rFonts w:asciiTheme="minorHAnsi" w:hAnsiTheme="minorHAnsi" w:cs="Helvetica"/>
        </w:rPr>
        <w:t xml:space="preserve">instead to draw on the wealth of detailed knowledge of properties of language that has arisen through </w:t>
      </w:r>
      <w:r w:rsidR="00323F5F">
        <w:rPr>
          <w:rFonts w:asciiTheme="minorHAnsi" w:hAnsiTheme="minorHAnsi" w:cs="Helvetica"/>
        </w:rPr>
        <w:t xml:space="preserve">the work of many linguists </w:t>
      </w:r>
      <w:r w:rsidR="0063128C">
        <w:rPr>
          <w:rFonts w:asciiTheme="minorHAnsi" w:hAnsiTheme="minorHAnsi" w:cs="Helvetica"/>
        </w:rPr>
        <w:t>and to look at how this knowledge</w:t>
      </w:r>
      <w:r w:rsidR="00B473EA">
        <w:rPr>
          <w:rFonts w:asciiTheme="minorHAnsi" w:hAnsiTheme="minorHAnsi" w:cs="Helvetica"/>
        </w:rPr>
        <w:t xml:space="preserve"> could be informative for language teaching. </w:t>
      </w:r>
    </w:p>
    <w:p w14:paraId="76EF8854" w14:textId="7E164103" w:rsidR="0063128C" w:rsidRDefault="0063128C" w:rsidP="007C254E">
      <w:pPr>
        <w:pStyle w:val="Default"/>
        <w:spacing w:line="480" w:lineRule="auto"/>
        <w:rPr>
          <w:rFonts w:asciiTheme="minorHAnsi" w:hAnsiTheme="minorHAnsi" w:cs="Helvetica"/>
        </w:rPr>
      </w:pPr>
      <w:r>
        <w:rPr>
          <w:rFonts w:asciiTheme="minorHAnsi" w:hAnsiTheme="minorHAnsi" w:cs="Helvetica"/>
        </w:rPr>
        <w:tab/>
        <w:t xml:space="preserve">Turning, then, to our conception of language teaching, we acknowledge the </w:t>
      </w:r>
      <w:r w:rsidR="00AE7507">
        <w:rPr>
          <w:rFonts w:asciiTheme="minorHAnsi" w:hAnsiTheme="minorHAnsi" w:cs="Helvetica"/>
        </w:rPr>
        <w:t xml:space="preserve">multidimensional </w:t>
      </w:r>
      <w:r>
        <w:rPr>
          <w:rFonts w:asciiTheme="minorHAnsi" w:hAnsiTheme="minorHAnsi" w:cs="Helvetica"/>
        </w:rPr>
        <w:t xml:space="preserve">nature of the language classroom, which </w:t>
      </w:r>
      <w:r w:rsidR="00AE5AA9">
        <w:rPr>
          <w:rFonts w:asciiTheme="minorHAnsi" w:hAnsiTheme="minorHAnsi" w:cs="Helvetica"/>
        </w:rPr>
        <w:t xml:space="preserve">is attested by the range of different questions addressed in classroom research, covering motivation, individual differences, sociocultural questions, teaching methods, and many other areas. Since our perspective comes from generative linguistic research, our focus is necessarily on </w:t>
      </w:r>
      <w:r w:rsidR="00D005E3">
        <w:rPr>
          <w:rFonts w:asciiTheme="minorHAnsi" w:hAnsiTheme="minorHAnsi" w:cs="Helvetica"/>
        </w:rPr>
        <w:t xml:space="preserve">properties </w:t>
      </w:r>
      <w:r w:rsidR="00AE5AA9">
        <w:rPr>
          <w:rFonts w:asciiTheme="minorHAnsi" w:hAnsiTheme="minorHAnsi" w:cs="Helvetica"/>
        </w:rPr>
        <w:t xml:space="preserve">of language, and therefore engages with the grammar element of language teaching and learning. </w:t>
      </w:r>
      <w:r w:rsidR="00D845E3">
        <w:rPr>
          <w:rFonts w:asciiTheme="minorHAnsi" w:hAnsiTheme="minorHAnsi" w:cs="Helvetica"/>
        </w:rPr>
        <w:t xml:space="preserve">In this volume, “language teaching” will invariably mean “grammar teaching” because the </w:t>
      </w:r>
      <w:r w:rsidR="00323F5F">
        <w:rPr>
          <w:rFonts w:asciiTheme="minorHAnsi" w:hAnsiTheme="minorHAnsi" w:cs="Helvetica"/>
        </w:rPr>
        <w:t xml:space="preserve">useful </w:t>
      </w:r>
      <w:r w:rsidR="00D845E3">
        <w:rPr>
          <w:rFonts w:asciiTheme="minorHAnsi" w:hAnsiTheme="minorHAnsi" w:cs="Helvetica"/>
        </w:rPr>
        <w:t>expertise that generative linguistic research can offer pertains to language structure.</w:t>
      </w:r>
      <w:r w:rsidR="00D845E3" w:rsidRPr="00D845E3">
        <w:rPr>
          <w:rFonts w:asciiTheme="minorHAnsi" w:hAnsiTheme="minorHAnsi" w:cs="Helvetica"/>
        </w:rPr>
        <w:t xml:space="preserve"> </w:t>
      </w:r>
      <w:r w:rsidR="00D845E3">
        <w:rPr>
          <w:rFonts w:asciiTheme="minorHAnsi" w:hAnsiTheme="minorHAnsi" w:cs="Helvetica"/>
        </w:rPr>
        <w:t>This should not be taken as a suggestion that generative linguistics has an agenda to promote grammar beyond other important concerns in the language classroom. In fact, generative linguistics</w:t>
      </w:r>
      <w:r w:rsidR="004F25BC" w:rsidRPr="004F25BC">
        <w:rPr>
          <w:rFonts w:asciiTheme="minorHAnsi" w:hAnsiTheme="minorHAnsi" w:cs="Helvetica"/>
        </w:rPr>
        <w:t xml:space="preserve"> </w:t>
      </w:r>
      <w:r w:rsidR="004F25BC">
        <w:rPr>
          <w:rFonts w:asciiTheme="minorHAnsi" w:hAnsiTheme="minorHAnsi" w:cs="Helvetica"/>
        </w:rPr>
        <w:t>itself, just like the usage-based approaches briefly presented above,</w:t>
      </w:r>
      <w:r w:rsidR="00D845E3">
        <w:rPr>
          <w:rFonts w:asciiTheme="minorHAnsi" w:hAnsiTheme="minorHAnsi" w:cs="Helvetica"/>
        </w:rPr>
        <w:t xml:space="preserve"> does not have any kind of agenda for the language classroom, because its core questions are about the nature of language, not how to teach language.</w:t>
      </w:r>
    </w:p>
    <w:p w14:paraId="2CC5DCC5" w14:textId="05241ED8" w:rsidR="004F25BC" w:rsidRPr="00D845E3" w:rsidRDefault="00D845E3" w:rsidP="007C254E">
      <w:pPr>
        <w:pStyle w:val="Default"/>
        <w:spacing w:line="480" w:lineRule="auto"/>
        <w:rPr>
          <w:rFonts w:asciiTheme="minorHAnsi" w:hAnsiTheme="minorHAnsi" w:cs="Helvetica"/>
          <w:b/>
        </w:rPr>
      </w:pPr>
      <w:r w:rsidRPr="00D845E3">
        <w:rPr>
          <w:rFonts w:asciiTheme="minorHAnsi" w:hAnsiTheme="minorHAnsi" w:cs="Helvetica"/>
          <w:b/>
        </w:rPr>
        <w:t>Motivation</w:t>
      </w:r>
      <w:r w:rsidR="004F25BC">
        <w:rPr>
          <w:rFonts w:asciiTheme="minorHAnsi" w:hAnsiTheme="minorHAnsi" w:cs="Helvetica"/>
          <w:b/>
        </w:rPr>
        <w:t xml:space="preserve"> of the present special issue</w:t>
      </w:r>
      <w:r w:rsidRPr="00D845E3">
        <w:rPr>
          <w:rFonts w:asciiTheme="minorHAnsi" w:hAnsiTheme="minorHAnsi" w:cs="Helvetica"/>
          <w:b/>
        </w:rPr>
        <w:t xml:space="preserve"> </w:t>
      </w:r>
    </w:p>
    <w:p w14:paraId="15466C4C" w14:textId="7334953C" w:rsidR="003B6B21" w:rsidRDefault="004F25BC" w:rsidP="00C357B8">
      <w:pPr>
        <w:pStyle w:val="Default"/>
        <w:spacing w:line="480" w:lineRule="auto"/>
        <w:rPr>
          <w:rFonts w:asciiTheme="minorHAnsi" w:hAnsiTheme="minorHAnsi" w:cs="Helvetica"/>
        </w:rPr>
      </w:pPr>
      <w:r>
        <w:rPr>
          <w:rFonts w:asciiTheme="minorHAnsi" w:hAnsiTheme="minorHAnsi" w:cs="Helvetica"/>
        </w:rPr>
        <w:t>I</w:t>
      </w:r>
      <w:r w:rsidR="00D845E3">
        <w:rPr>
          <w:rFonts w:asciiTheme="minorHAnsi" w:hAnsiTheme="minorHAnsi" w:cs="Helvetica"/>
        </w:rPr>
        <w:t xml:space="preserve">f </w:t>
      </w:r>
      <w:r>
        <w:rPr>
          <w:rFonts w:asciiTheme="minorHAnsi" w:hAnsiTheme="minorHAnsi" w:cs="Helvetica"/>
        </w:rPr>
        <w:t xml:space="preserve">the generative approach to </w:t>
      </w:r>
      <w:r w:rsidR="00337BBB">
        <w:rPr>
          <w:rFonts w:asciiTheme="minorHAnsi" w:hAnsiTheme="minorHAnsi" w:cs="Helvetica"/>
        </w:rPr>
        <w:t>L2</w:t>
      </w:r>
      <w:r w:rsidR="002A25AB">
        <w:rPr>
          <w:rFonts w:asciiTheme="minorHAnsi" w:hAnsiTheme="minorHAnsi" w:cs="Helvetica"/>
        </w:rPr>
        <w:t xml:space="preserve"> acquisition</w:t>
      </w:r>
      <w:r>
        <w:rPr>
          <w:rFonts w:asciiTheme="minorHAnsi" w:hAnsiTheme="minorHAnsi" w:cs="Helvetica"/>
        </w:rPr>
        <w:t xml:space="preserve"> </w:t>
      </w:r>
      <w:r w:rsidR="00D845E3">
        <w:rPr>
          <w:rFonts w:asciiTheme="minorHAnsi" w:hAnsiTheme="minorHAnsi" w:cs="Helvetica"/>
        </w:rPr>
        <w:t xml:space="preserve">has no agenda for the language classroom, why </w:t>
      </w:r>
      <w:r w:rsidR="00D845E3">
        <w:rPr>
          <w:rFonts w:asciiTheme="minorHAnsi" w:hAnsiTheme="minorHAnsi" w:cs="Helvetica"/>
        </w:rPr>
        <w:lastRenderedPageBreak/>
        <w:t xml:space="preserve">this volume? </w:t>
      </w:r>
      <w:r>
        <w:rPr>
          <w:rFonts w:asciiTheme="minorHAnsi" w:hAnsiTheme="minorHAnsi" w:cs="Helvetica"/>
        </w:rPr>
        <w:t>We</w:t>
      </w:r>
      <w:r w:rsidR="00112C6C">
        <w:rPr>
          <w:rFonts w:asciiTheme="minorHAnsi" w:hAnsiTheme="minorHAnsi" w:cs="Helvetica"/>
        </w:rPr>
        <w:t xml:space="preserve">, as generative L2 acquisition researchers ourselves, </w:t>
      </w:r>
      <w:r>
        <w:rPr>
          <w:rFonts w:asciiTheme="minorHAnsi" w:hAnsiTheme="minorHAnsi" w:cs="Helvetica"/>
        </w:rPr>
        <w:t xml:space="preserve">see the answer in at least three directions. First of all, generative linguistics </w:t>
      </w:r>
      <w:r w:rsidR="005D33CE">
        <w:rPr>
          <w:rFonts w:asciiTheme="minorHAnsi" w:hAnsiTheme="minorHAnsi" w:cs="Helvetica"/>
        </w:rPr>
        <w:t>has as yet not</w:t>
      </w:r>
      <w:r w:rsidR="00D845E3">
        <w:rPr>
          <w:rFonts w:asciiTheme="minorHAnsi" w:hAnsiTheme="minorHAnsi" w:cs="Helvetica"/>
        </w:rPr>
        <w:t xml:space="preserve"> communicate</w:t>
      </w:r>
      <w:r w:rsidR="005D33CE">
        <w:rPr>
          <w:rFonts w:asciiTheme="minorHAnsi" w:hAnsiTheme="minorHAnsi" w:cs="Helvetica"/>
        </w:rPr>
        <w:t>d its</w:t>
      </w:r>
      <w:r w:rsidR="00D845E3">
        <w:rPr>
          <w:rFonts w:asciiTheme="minorHAnsi" w:hAnsiTheme="minorHAnsi" w:cs="Helvetica"/>
        </w:rPr>
        <w:t xml:space="preserve"> findings </w:t>
      </w:r>
      <w:r w:rsidR="00337BBB">
        <w:rPr>
          <w:rFonts w:asciiTheme="minorHAnsi" w:hAnsiTheme="minorHAnsi" w:cs="Helvetica"/>
        </w:rPr>
        <w:t xml:space="preserve">widely enough </w:t>
      </w:r>
      <w:r w:rsidR="00D845E3">
        <w:rPr>
          <w:rFonts w:asciiTheme="minorHAnsi" w:hAnsiTheme="minorHAnsi" w:cs="Helvetica"/>
        </w:rPr>
        <w:t>beyond its own area</w:t>
      </w:r>
      <w:r w:rsidR="00642240">
        <w:rPr>
          <w:rFonts w:asciiTheme="minorHAnsi" w:hAnsiTheme="minorHAnsi" w:cs="Helvetica"/>
        </w:rPr>
        <w:t xml:space="preserve">. </w:t>
      </w:r>
      <w:r>
        <w:rPr>
          <w:rFonts w:asciiTheme="minorHAnsi" w:hAnsiTheme="minorHAnsi" w:cs="Helvetica"/>
        </w:rPr>
        <w:t xml:space="preserve">Published generative linguistic work is not easy to follow and understand without some specialized training. We consider this </w:t>
      </w:r>
      <w:r w:rsidR="00834E0E">
        <w:rPr>
          <w:rFonts w:asciiTheme="minorHAnsi" w:hAnsiTheme="minorHAnsi" w:cs="Helvetica"/>
        </w:rPr>
        <w:t xml:space="preserve">the responsibility of generative linguists </w:t>
      </w:r>
      <w:r>
        <w:rPr>
          <w:rFonts w:asciiTheme="minorHAnsi" w:hAnsiTheme="minorHAnsi" w:cs="Helvetica"/>
        </w:rPr>
        <w:t xml:space="preserve">and would like to suggest that we have been </w:t>
      </w:r>
      <w:r w:rsidR="00890B22">
        <w:rPr>
          <w:rFonts w:asciiTheme="minorHAnsi" w:hAnsiTheme="minorHAnsi" w:cs="Helvetica"/>
        </w:rPr>
        <w:t xml:space="preserve">somewhat </w:t>
      </w:r>
      <w:r>
        <w:rPr>
          <w:rFonts w:asciiTheme="minorHAnsi" w:hAnsiTheme="minorHAnsi" w:cs="Helvetica"/>
        </w:rPr>
        <w:t>remiss in this respect</w:t>
      </w:r>
      <w:r w:rsidR="00086631">
        <w:rPr>
          <w:rFonts w:asciiTheme="minorHAnsi" w:hAnsiTheme="minorHAnsi" w:cs="Helvetica"/>
        </w:rPr>
        <w:t xml:space="preserve"> (but see </w:t>
      </w:r>
      <w:proofErr w:type="spellStart"/>
      <w:r w:rsidR="00086631">
        <w:rPr>
          <w:rFonts w:asciiTheme="minorHAnsi" w:hAnsiTheme="minorHAnsi" w:cs="Helvetica"/>
        </w:rPr>
        <w:t>Whong</w:t>
      </w:r>
      <w:proofErr w:type="spellEnd"/>
      <w:r w:rsidR="00086631">
        <w:rPr>
          <w:rFonts w:asciiTheme="minorHAnsi" w:hAnsiTheme="minorHAnsi" w:cs="Helvetica"/>
        </w:rPr>
        <w:t>, Gi</w:t>
      </w:r>
      <w:r w:rsidR="00AC7E21">
        <w:rPr>
          <w:rFonts w:asciiTheme="minorHAnsi" w:hAnsiTheme="minorHAnsi" w:cs="Helvetica"/>
        </w:rPr>
        <w:t>l</w:t>
      </w:r>
      <w:r w:rsidR="00086631">
        <w:rPr>
          <w:rFonts w:asciiTheme="minorHAnsi" w:hAnsiTheme="minorHAnsi" w:cs="Helvetica"/>
        </w:rPr>
        <w:t xml:space="preserve"> &amp; Marsden 2013 as a</w:t>
      </w:r>
      <w:r w:rsidR="00234299">
        <w:rPr>
          <w:rFonts w:asciiTheme="minorHAnsi" w:hAnsiTheme="minorHAnsi" w:cs="Helvetica"/>
        </w:rPr>
        <w:t>n important</w:t>
      </w:r>
      <w:r w:rsidR="00086631">
        <w:rPr>
          <w:rFonts w:asciiTheme="minorHAnsi" w:hAnsiTheme="minorHAnsi" w:cs="Helvetica"/>
        </w:rPr>
        <w:t xml:space="preserve"> first step in this direction)</w:t>
      </w:r>
      <w:r>
        <w:rPr>
          <w:rFonts w:asciiTheme="minorHAnsi" w:hAnsiTheme="minorHAnsi" w:cs="Helvetica"/>
        </w:rPr>
        <w:t xml:space="preserve">. </w:t>
      </w:r>
      <w:r w:rsidR="009F7B29">
        <w:rPr>
          <w:rFonts w:asciiTheme="minorHAnsi" w:hAnsiTheme="minorHAnsi" w:cs="Helvetica"/>
        </w:rPr>
        <w:t>Second</w:t>
      </w:r>
      <w:r w:rsidR="00086631">
        <w:rPr>
          <w:rFonts w:asciiTheme="minorHAnsi" w:hAnsiTheme="minorHAnsi" w:cs="Helvetica"/>
        </w:rPr>
        <w:t>l</w:t>
      </w:r>
      <w:r>
        <w:rPr>
          <w:rFonts w:asciiTheme="minorHAnsi" w:hAnsiTheme="minorHAnsi" w:cs="Helvetica"/>
        </w:rPr>
        <w:t xml:space="preserve">y, </w:t>
      </w:r>
      <w:r w:rsidR="00337BBB">
        <w:rPr>
          <w:rFonts w:asciiTheme="minorHAnsi" w:hAnsiTheme="minorHAnsi" w:cs="Helvetica"/>
        </w:rPr>
        <w:t>knowledge of language is clearly a multifaceted experience, but</w:t>
      </w:r>
      <w:r w:rsidR="00580616">
        <w:rPr>
          <w:rFonts w:asciiTheme="minorHAnsi" w:hAnsiTheme="minorHAnsi" w:cs="Helvetica"/>
        </w:rPr>
        <w:t xml:space="preserve"> implicitly</w:t>
      </w:r>
      <w:r w:rsidR="00337BBB">
        <w:rPr>
          <w:rFonts w:asciiTheme="minorHAnsi" w:hAnsiTheme="minorHAnsi" w:cs="Helvetica"/>
        </w:rPr>
        <w:t xml:space="preserve"> knowing </w:t>
      </w:r>
      <w:r w:rsidR="00580616">
        <w:rPr>
          <w:rFonts w:asciiTheme="minorHAnsi" w:hAnsiTheme="minorHAnsi" w:cs="Helvetica"/>
        </w:rPr>
        <w:t xml:space="preserve">and using </w:t>
      </w:r>
      <w:r w:rsidR="00337BBB">
        <w:rPr>
          <w:rFonts w:asciiTheme="minorHAnsi" w:hAnsiTheme="minorHAnsi" w:cs="Helvetica"/>
        </w:rPr>
        <w:t xml:space="preserve">the target language grammar is </w:t>
      </w:r>
      <w:r w:rsidR="009F7B29">
        <w:rPr>
          <w:rFonts w:asciiTheme="minorHAnsi" w:hAnsiTheme="minorHAnsi" w:cs="Helvetica"/>
        </w:rPr>
        <w:t xml:space="preserve">undoubtedly </w:t>
      </w:r>
      <w:r w:rsidR="00337BBB">
        <w:rPr>
          <w:rFonts w:asciiTheme="minorHAnsi" w:hAnsiTheme="minorHAnsi" w:cs="Helvetica"/>
        </w:rPr>
        <w:t xml:space="preserve">its core. No amount of learning strategies or motivation can propel the learner to </w:t>
      </w:r>
      <w:r w:rsidR="009F7B29">
        <w:rPr>
          <w:rFonts w:asciiTheme="minorHAnsi" w:hAnsiTheme="minorHAnsi" w:cs="Helvetica"/>
        </w:rPr>
        <w:t>meaningful</w:t>
      </w:r>
      <w:r w:rsidR="00337BBB">
        <w:rPr>
          <w:rFonts w:asciiTheme="minorHAnsi" w:hAnsiTheme="minorHAnsi" w:cs="Helvetica"/>
        </w:rPr>
        <w:t xml:space="preserve"> communication in the second language without acquiring words</w:t>
      </w:r>
      <w:r w:rsidR="009F7B29">
        <w:rPr>
          <w:rFonts w:asciiTheme="minorHAnsi" w:hAnsiTheme="minorHAnsi" w:cs="Helvetica"/>
        </w:rPr>
        <w:t>,</w:t>
      </w:r>
      <w:r w:rsidR="00337BBB">
        <w:rPr>
          <w:rFonts w:asciiTheme="minorHAnsi" w:hAnsiTheme="minorHAnsi" w:cs="Helvetica"/>
        </w:rPr>
        <w:t xml:space="preserve"> </w:t>
      </w:r>
      <w:r w:rsidR="009F7B29">
        <w:rPr>
          <w:rFonts w:asciiTheme="minorHAnsi" w:hAnsiTheme="minorHAnsi" w:cs="Helvetica"/>
        </w:rPr>
        <w:t>grammatical meanings and their expressions</w:t>
      </w:r>
      <w:r w:rsidR="00337BBB">
        <w:rPr>
          <w:rFonts w:asciiTheme="minorHAnsi" w:hAnsiTheme="minorHAnsi" w:cs="Helvetica"/>
        </w:rPr>
        <w:t xml:space="preserve">. As generative </w:t>
      </w:r>
      <w:r w:rsidR="009F7B29">
        <w:rPr>
          <w:rFonts w:asciiTheme="minorHAnsi" w:hAnsiTheme="minorHAnsi" w:cs="Helvetica"/>
        </w:rPr>
        <w:t>linguistics</w:t>
      </w:r>
      <w:r w:rsidR="00337BBB">
        <w:rPr>
          <w:rFonts w:asciiTheme="minorHAnsi" w:hAnsiTheme="minorHAnsi" w:cs="Helvetica"/>
        </w:rPr>
        <w:t xml:space="preserve"> approach</w:t>
      </w:r>
      <w:r w:rsidR="009F7B29">
        <w:rPr>
          <w:rFonts w:asciiTheme="minorHAnsi" w:hAnsiTheme="minorHAnsi" w:cs="Helvetica"/>
        </w:rPr>
        <w:t>es</w:t>
      </w:r>
      <w:r w:rsidR="00337BBB">
        <w:rPr>
          <w:rFonts w:asciiTheme="minorHAnsi" w:hAnsiTheme="minorHAnsi" w:cs="Helvetica"/>
        </w:rPr>
        <w:t xml:space="preserve"> </w:t>
      </w:r>
      <w:r w:rsidR="009A7B98">
        <w:rPr>
          <w:rFonts w:asciiTheme="minorHAnsi" w:hAnsiTheme="minorHAnsi" w:cs="Helvetica"/>
        </w:rPr>
        <w:t xml:space="preserve">the </w:t>
      </w:r>
      <w:r w:rsidR="00337BBB">
        <w:rPr>
          <w:rFonts w:asciiTheme="minorHAnsi" w:hAnsiTheme="minorHAnsi" w:cs="Helvetica"/>
        </w:rPr>
        <w:t>L</w:t>
      </w:r>
      <w:r w:rsidR="009F7B29">
        <w:rPr>
          <w:rFonts w:asciiTheme="minorHAnsi" w:hAnsiTheme="minorHAnsi" w:cs="Helvetica"/>
        </w:rPr>
        <w:t>2 acquisition</w:t>
      </w:r>
      <w:r w:rsidR="00337BBB">
        <w:rPr>
          <w:rFonts w:asciiTheme="minorHAnsi" w:hAnsiTheme="minorHAnsi" w:cs="Helvetica"/>
        </w:rPr>
        <w:t xml:space="preserve"> </w:t>
      </w:r>
      <w:r w:rsidR="009A7B98">
        <w:rPr>
          <w:rFonts w:asciiTheme="minorHAnsi" w:hAnsiTheme="minorHAnsi" w:cs="Helvetica"/>
        </w:rPr>
        <w:t xml:space="preserve">process </w:t>
      </w:r>
      <w:r w:rsidR="009F7B29">
        <w:rPr>
          <w:rFonts w:asciiTheme="minorHAnsi" w:hAnsiTheme="minorHAnsi" w:cs="Helvetica"/>
        </w:rPr>
        <w:t>with</w:t>
      </w:r>
      <w:r w:rsidR="00337BBB">
        <w:rPr>
          <w:rFonts w:asciiTheme="minorHAnsi" w:hAnsiTheme="minorHAnsi" w:cs="Helvetica"/>
        </w:rPr>
        <w:t xml:space="preserve"> a </w:t>
      </w:r>
      <w:r w:rsidR="00086631">
        <w:rPr>
          <w:rFonts w:asciiTheme="minorHAnsi" w:hAnsiTheme="minorHAnsi" w:cs="Helvetica"/>
        </w:rPr>
        <w:t>highly-</w:t>
      </w:r>
      <w:r w:rsidR="009F7B29">
        <w:rPr>
          <w:rFonts w:asciiTheme="minorHAnsi" w:hAnsiTheme="minorHAnsi" w:cs="Helvetica"/>
        </w:rPr>
        <w:t xml:space="preserve">articulated </w:t>
      </w:r>
      <w:r w:rsidR="00337BBB">
        <w:rPr>
          <w:rFonts w:asciiTheme="minorHAnsi" w:hAnsiTheme="minorHAnsi" w:cs="Helvetica"/>
        </w:rPr>
        <w:t xml:space="preserve">theory of language, it </w:t>
      </w:r>
      <w:r w:rsidR="00064D6B">
        <w:rPr>
          <w:rFonts w:asciiTheme="minorHAnsi" w:hAnsiTheme="minorHAnsi" w:cs="Helvetica"/>
        </w:rPr>
        <w:t xml:space="preserve">can make an invaluable </w:t>
      </w:r>
      <w:r w:rsidR="00337BBB">
        <w:rPr>
          <w:rFonts w:asciiTheme="minorHAnsi" w:hAnsiTheme="minorHAnsi" w:cs="Helvetica"/>
        </w:rPr>
        <w:t>contribut</w:t>
      </w:r>
      <w:r w:rsidR="00064D6B">
        <w:rPr>
          <w:rFonts w:asciiTheme="minorHAnsi" w:hAnsiTheme="minorHAnsi" w:cs="Helvetica"/>
        </w:rPr>
        <w:t>ion</w:t>
      </w:r>
      <w:r w:rsidR="00337BBB">
        <w:rPr>
          <w:rFonts w:asciiTheme="minorHAnsi" w:hAnsiTheme="minorHAnsi" w:cs="Helvetica"/>
        </w:rPr>
        <w:t xml:space="preserve"> to accomplishing the goal of </w:t>
      </w:r>
      <w:r w:rsidR="009F7B29">
        <w:rPr>
          <w:rFonts w:asciiTheme="minorHAnsi" w:hAnsiTheme="minorHAnsi" w:cs="Helvetica"/>
        </w:rPr>
        <w:t>L2</w:t>
      </w:r>
      <w:r w:rsidR="00337BBB">
        <w:rPr>
          <w:rFonts w:asciiTheme="minorHAnsi" w:hAnsiTheme="minorHAnsi" w:cs="Helvetica"/>
        </w:rPr>
        <w:t xml:space="preserve"> learning: communicating in the target language. </w:t>
      </w:r>
      <w:r w:rsidR="009F7B29">
        <w:rPr>
          <w:rFonts w:asciiTheme="minorHAnsi" w:hAnsiTheme="minorHAnsi" w:cs="Helvetica"/>
        </w:rPr>
        <w:t xml:space="preserve">Thirdly and most importantly, we believe that the approach has already yielded a lot of information that will be of interest and benefit to language teachers and learners. </w:t>
      </w:r>
      <w:r w:rsidR="00337BBB">
        <w:rPr>
          <w:rFonts w:asciiTheme="minorHAnsi" w:hAnsiTheme="minorHAnsi" w:cs="Helvetica"/>
        </w:rPr>
        <w:t xml:space="preserve">We </w:t>
      </w:r>
      <w:r w:rsidR="00642240">
        <w:rPr>
          <w:rFonts w:asciiTheme="minorHAnsi" w:hAnsiTheme="minorHAnsi" w:cs="Helvetica"/>
        </w:rPr>
        <w:t>hope that this volume will be a step towards sharing this knowledge base.</w:t>
      </w:r>
    </w:p>
    <w:p w14:paraId="1FC22A2E" w14:textId="24573DD7" w:rsidR="0037565A" w:rsidRPr="00D845E3" w:rsidRDefault="0037565A" w:rsidP="0037565A">
      <w:pPr>
        <w:pStyle w:val="Default"/>
        <w:spacing w:line="480" w:lineRule="auto"/>
        <w:rPr>
          <w:rFonts w:asciiTheme="minorHAnsi" w:hAnsiTheme="minorHAnsi" w:cs="Helvetica"/>
          <w:b/>
        </w:rPr>
      </w:pPr>
      <w:r>
        <w:rPr>
          <w:rFonts w:asciiTheme="minorHAnsi" w:hAnsiTheme="minorHAnsi" w:cs="Helvetica"/>
          <w:b/>
        </w:rPr>
        <w:t>Research methods in generative L2 acquisition research</w:t>
      </w:r>
      <w:r w:rsidRPr="00D845E3">
        <w:rPr>
          <w:rFonts w:asciiTheme="minorHAnsi" w:hAnsiTheme="minorHAnsi" w:cs="Helvetica"/>
          <w:b/>
        </w:rPr>
        <w:t xml:space="preserve"> </w:t>
      </w:r>
    </w:p>
    <w:p w14:paraId="2B78B987" w14:textId="126B0036" w:rsidR="00D6112C" w:rsidRDefault="0037565A" w:rsidP="00642240">
      <w:pPr>
        <w:pStyle w:val="Default"/>
        <w:spacing w:line="480" w:lineRule="auto"/>
        <w:rPr>
          <w:rFonts w:asciiTheme="minorHAnsi" w:hAnsiTheme="minorHAnsi" w:cs="Helvetica"/>
        </w:rPr>
      </w:pPr>
      <w:r>
        <w:rPr>
          <w:rFonts w:asciiTheme="minorHAnsi" w:hAnsiTheme="minorHAnsi" w:cs="Helvetica"/>
        </w:rPr>
        <w:t>Generative L2 acquisition research uses a range of measures for investigation of L2 knowledge</w:t>
      </w:r>
      <w:r w:rsidR="007C38EA">
        <w:rPr>
          <w:rFonts w:asciiTheme="minorHAnsi" w:hAnsiTheme="minorHAnsi" w:cs="Helvetica"/>
        </w:rPr>
        <w:t xml:space="preserve">. Some are not dissimilar to classroom language activities, such as free and elicited production tasks in spoken or written format, and language comprehension tasks. Others are not found in the classroom, such as online processing tasks using self-paced reading or </w:t>
      </w:r>
      <w:proofErr w:type="spellStart"/>
      <w:r w:rsidR="007C38EA">
        <w:rPr>
          <w:rFonts w:asciiTheme="minorHAnsi" w:hAnsiTheme="minorHAnsi" w:cs="Helvetica"/>
        </w:rPr>
        <w:t>eyetracking</w:t>
      </w:r>
      <w:proofErr w:type="spellEnd"/>
      <w:r w:rsidR="007C38EA">
        <w:rPr>
          <w:rFonts w:asciiTheme="minorHAnsi" w:hAnsiTheme="minorHAnsi" w:cs="Helvetica"/>
        </w:rPr>
        <w:t xml:space="preserve"> methods, and acceptability judgement tasks (AJTs). The latter are common in generative L2 acquisition research, including in the papers presented in this volume, so we will briefly introduce this method here. </w:t>
      </w:r>
      <w:r w:rsidR="00E62BEF">
        <w:rPr>
          <w:rFonts w:asciiTheme="minorHAnsi" w:hAnsiTheme="minorHAnsi" w:cs="Helvetica"/>
        </w:rPr>
        <w:t>In a nutshell</w:t>
      </w:r>
      <w:r w:rsidR="007C38EA">
        <w:rPr>
          <w:rFonts w:asciiTheme="minorHAnsi" w:hAnsiTheme="minorHAnsi" w:cs="Helvetica"/>
        </w:rPr>
        <w:t xml:space="preserve">, an AJT involves </w:t>
      </w:r>
      <w:r w:rsidR="00E62BEF">
        <w:rPr>
          <w:rFonts w:asciiTheme="minorHAnsi" w:hAnsiTheme="minorHAnsi" w:cs="Helvetica"/>
        </w:rPr>
        <w:t xml:space="preserve">asking </w:t>
      </w:r>
      <w:r w:rsidR="00E62BEF">
        <w:rPr>
          <w:rFonts w:asciiTheme="minorHAnsi" w:hAnsiTheme="minorHAnsi" w:cs="Helvetica"/>
        </w:rPr>
        <w:lastRenderedPageBreak/>
        <w:t>participants to judge</w:t>
      </w:r>
      <w:r w:rsidR="007C38EA">
        <w:rPr>
          <w:rFonts w:asciiTheme="minorHAnsi" w:hAnsiTheme="minorHAnsi" w:cs="Helvetica"/>
        </w:rPr>
        <w:t xml:space="preserve"> whether each </w:t>
      </w:r>
      <w:r w:rsidR="00E62BEF">
        <w:rPr>
          <w:rFonts w:asciiTheme="minorHAnsi" w:hAnsiTheme="minorHAnsi" w:cs="Helvetica"/>
        </w:rPr>
        <w:t>sentence in the set designed for the study is grammatical</w:t>
      </w:r>
      <w:r w:rsidR="003C5FAD">
        <w:rPr>
          <w:rFonts w:asciiTheme="minorHAnsi" w:hAnsiTheme="minorHAnsi" w:cs="Helvetica"/>
        </w:rPr>
        <w:t xml:space="preserve">, </w:t>
      </w:r>
      <w:r w:rsidR="007C38EA">
        <w:rPr>
          <w:rFonts w:asciiTheme="minorHAnsi" w:hAnsiTheme="minorHAnsi" w:cs="Helvetica"/>
        </w:rPr>
        <w:t>or accep</w:t>
      </w:r>
      <w:r w:rsidR="00E62BEF">
        <w:rPr>
          <w:rFonts w:asciiTheme="minorHAnsi" w:hAnsiTheme="minorHAnsi" w:cs="Helvetica"/>
        </w:rPr>
        <w:t>table</w:t>
      </w:r>
      <w:r w:rsidR="003C5FAD">
        <w:rPr>
          <w:rFonts w:asciiTheme="minorHAnsi" w:hAnsiTheme="minorHAnsi" w:cs="Helvetica"/>
        </w:rPr>
        <w:t xml:space="preserve">, </w:t>
      </w:r>
      <w:r w:rsidR="007C38EA">
        <w:rPr>
          <w:rFonts w:asciiTheme="minorHAnsi" w:hAnsiTheme="minorHAnsi" w:cs="Helvetica"/>
        </w:rPr>
        <w:t xml:space="preserve">in the target language. </w:t>
      </w:r>
      <w:r w:rsidR="00D6112C">
        <w:rPr>
          <w:rFonts w:asciiTheme="minorHAnsi" w:hAnsiTheme="minorHAnsi" w:cs="Helvetica"/>
        </w:rPr>
        <w:t xml:space="preserve">Even if a research participant understands the sentence meaning, they have to consult their “gut reaction” to </w:t>
      </w:r>
      <w:r w:rsidR="00FC2309">
        <w:rPr>
          <w:rFonts w:asciiTheme="minorHAnsi" w:hAnsiTheme="minorHAnsi" w:cs="Helvetica"/>
        </w:rPr>
        <w:t xml:space="preserve">its </w:t>
      </w:r>
      <w:r w:rsidR="00D6112C">
        <w:rPr>
          <w:rFonts w:asciiTheme="minorHAnsi" w:hAnsiTheme="minorHAnsi" w:cs="Helvetica"/>
        </w:rPr>
        <w:t xml:space="preserve">acceptability. For example, the </w:t>
      </w:r>
      <w:r w:rsidR="00960F2F">
        <w:rPr>
          <w:rFonts w:asciiTheme="minorHAnsi" w:hAnsiTheme="minorHAnsi" w:cs="Helvetica"/>
        </w:rPr>
        <w:t>pair</w:t>
      </w:r>
      <w:r w:rsidR="00D6112C">
        <w:rPr>
          <w:rFonts w:asciiTheme="minorHAnsi" w:hAnsiTheme="minorHAnsi" w:cs="Helvetica"/>
        </w:rPr>
        <w:t xml:space="preserve"> of sentences </w:t>
      </w:r>
      <w:r w:rsidR="00960F2F">
        <w:rPr>
          <w:rFonts w:asciiTheme="minorHAnsi" w:hAnsiTheme="minorHAnsi" w:cs="Helvetica"/>
        </w:rPr>
        <w:t>below</w:t>
      </w:r>
      <w:r w:rsidR="00D6112C">
        <w:rPr>
          <w:rFonts w:asciiTheme="minorHAnsi" w:hAnsiTheme="minorHAnsi" w:cs="Helvetica"/>
        </w:rPr>
        <w:t xml:space="preserve"> have similar meanings and are generally understandable, but their acceptability diverges strongly: </w:t>
      </w:r>
    </w:p>
    <w:p w14:paraId="06A780BF" w14:textId="1CAF50AA" w:rsidR="00960F2F" w:rsidRPr="000C0372" w:rsidRDefault="00960F2F" w:rsidP="000C0372">
      <w:pPr>
        <w:pStyle w:val="ListParagraph"/>
        <w:numPr>
          <w:ilvl w:val="0"/>
          <w:numId w:val="15"/>
        </w:numPr>
        <w:tabs>
          <w:tab w:val="left" w:pos="1418"/>
          <w:tab w:val="left" w:pos="2268"/>
          <w:tab w:val="left" w:pos="3261"/>
          <w:tab w:val="left" w:pos="3828"/>
          <w:tab w:val="left" w:pos="4395"/>
        </w:tabs>
        <w:spacing w:line="480" w:lineRule="auto"/>
        <w:rPr>
          <w:color w:val="000000" w:themeColor="text1"/>
          <w:lang w:val="es-MX"/>
        </w:rPr>
      </w:pPr>
      <w:r w:rsidRPr="000C0372">
        <w:rPr>
          <w:rFonts w:cs="Helvetica"/>
        </w:rPr>
        <w:t>Jill</w:t>
      </w:r>
      <w:r w:rsidR="00D6112C" w:rsidRPr="000C0372">
        <w:rPr>
          <w:rFonts w:cs="Helvetica"/>
        </w:rPr>
        <w:t xml:space="preserve"> is likely to win.</w:t>
      </w:r>
      <w:r w:rsidRPr="000C0372">
        <w:rPr>
          <w:color w:val="000000" w:themeColor="text1"/>
          <w:lang w:val="es-MX"/>
        </w:rPr>
        <w:t xml:space="preserve"> </w:t>
      </w:r>
    </w:p>
    <w:p w14:paraId="31D1225D" w14:textId="469CF55D" w:rsidR="00960F2F" w:rsidRPr="000C0372" w:rsidRDefault="00D6112C" w:rsidP="000C0372">
      <w:pPr>
        <w:pStyle w:val="ListParagraph"/>
        <w:numPr>
          <w:ilvl w:val="0"/>
          <w:numId w:val="15"/>
        </w:numPr>
        <w:tabs>
          <w:tab w:val="left" w:pos="1418"/>
          <w:tab w:val="left" w:pos="2268"/>
          <w:tab w:val="left" w:pos="3261"/>
          <w:tab w:val="left" w:pos="3828"/>
          <w:tab w:val="left" w:pos="4395"/>
        </w:tabs>
        <w:spacing w:line="480" w:lineRule="auto"/>
        <w:rPr>
          <w:color w:val="000000" w:themeColor="text1"/>
          <w:lang w:val="es-MX"/>
        </w:rPr>
      </w:pPr>
      <w:r w:rsidRPr="000C0372">
        <w:rPr>
          <w:rFonts w:cs="Helvetica"/>
        </w:rPr>
        <w:t>*J</w:t>
      </w:r>
      <w:r w:rsidR="00960F2F" w:rsidRPr="000C0372">
        <w:rPr>
          <w:rFonts w:cs="Helvetica"/>
        </w:rPr>
        <w:t>ill</w:t>
      </w:r>
      <w:r w:rsidRPr="000C0372">
        <w:rPr>
          <w:rFonts w:cs="Helvetica"/>
        </w:rPr>
        <w:t xml:space="preserve"> is probable to win.</w:t>
      </w:r>
      <w:r w:rsidR="00960F2F" w:rsidRPr="000C0372">
        <w:rPr>
          <w:color w:val="000000" w:themeColor="text1"/>
          <w:lang w:val="es-MX"/>
        </w:rPr>
        <w:t xml:space="preserve"> </w:t>
      </w:r>
    </w:p>
    <w:p w14:paraId="250EB01B" w14:textId="3356E110" w:rsidR="00642240" w:rsidRDefault="00FC2309" w:rsidP="00642240">
      <w:pPr>
        <w:pStyle w:val="Default"/>
        <w:spacing w:line="480" w:lineRule="auto"/>
        <w:rPr>
          <w:rFonts w:asciiTheme="minorHAnsi" w:hAnsiTheme="minorHAnsi" w:cs="Helvetica"/>
        </w:rPr>
      </w:pPr>
      <w:r>
        <w:rPr>
          <w:rFonts w:asciiTheme="minorHAnsi" w:hAnsiTheme="minorHAnsi" w:cs="Helvetica"/>
        </w:rPr>
        <w:tab/>
      </w:r>
      <w:r w:rsidR="007C38EA">
        <w:rPr>
          <w:rFonts w:asciiTheme="minorHAnsi" w:hAnsiTheme="minorHAnsi" w:cs="Helvetica"/>
        </w:rPr>
        <w:t xml:space="preserve">Judgements may be made on a binary </w:t>
      </w:r>
      <w:r w:rsidR="007C38EA" w:rsidRPr="007C38EA">
        <w:rPr>
          <w:rFonts w:asciiTheme="minorHAnsi" w:hAnsiTheme="minorHAnsi" w:cs="Helvetica"/>
          <w:i/>
        </w:rPr>
        <w:t>yes/no</w:t>
      </w:r>
      <w:r w:rsidR="007C38EA">
        <w:rPr>
          <w:rFonts w:asciiTheme="minorHAnsi" w:hAnsiTheme="minorHAnsi" w:cs="Helvetica"/>
        </w:rPr>
        <w:t xml:space="preserve"> scale, or, more commonly, on a </w:t>
      </w:r>
      <w:r w:rsidR="00162ABA">
        <w:rPr>
          <w:rFonts w:asciiTheme="minorHAnsi" w:hAnsiTheme="minorHAnsi" w:cs="Helvetica"/>
        </w:rPr>
        <w:t xml:space="preserve">Likert scale. </w:t>
      </w:r>
      <w:r w:rsidR="00E832F5">
        <w:rPr>
          <w:rFonts w:asciiTheme="minorHAnsi" w:hAnsiTheme="minorHAnsi" w:cs="Helvetica"/>
        </w:rPr>
        <w:t xml:space="preserve">Typically, participants are asked to respond to the sentence as quickly as possible, and the stimulus sentence is only presented for a few seconds, in order to facilitate instinctive responses rather than metalinguistic reasoning. </w:t>
      </w:r>
      <w:r w:rsidR="00DB3645">
        <w:rPr>
          <w:rFonts w:asciiTheme="minorHAnsi" w:hAnsiTheme="minorHAnsi" w:cs="Helvetica"/>
        </w:rPr>
        <w:t>Crucially, these tasks usually involve judging sentences that are ungrammatical in the target L2</w:t>
      </w:r>
      <w:r w:rsidR="00D6112C">
        <w:rPr>
          <w:rFonts w:asciiTheme="minorHAnsi" w:hAnsiTheme="minorHAnsi" w:cs="Helvetica"/>
        </w:rPr>
        <w:t xml:space="preserve"> such as (2) above</w:t>
      </w:r>
      <w:r w:rsidR="00DB3645">
        <w:rPr>
          <w:rFonts w:asciiTheme="minorHAnsi" w:hAnsiTheme="minorHAnsi" w:cs="Helvetica"/>
        </w:rPr>
        <w:t>, as well as grammatical sentences</w:t>
      </w:r>
      <w:r w:rsidR="00D6112C">
        <w:rPr>
          <w:rFonts w:asciiTheme="minorHAnsi" w:hAnsiTheme="minorHAnsi" w:cs="Helvetica"/>
        </w:rPr>
        <w:t xml:space="preserve"> as in (1)</w:t>
      </w:r>
      <w:r w:rsidR="001749A9">
        <w:rPr>
          <w:rFonts w:asciiTheme="minorHAnsi" w:hAnsiTheme="minorHAnsi" w:cs="Helvetica"/>
        </w:rPr>
        <w:t xml:space="preserve">. This </w:t>
      </w:r>
      <w:r w:rsidR="00E62BEF">
        <w:rPr>
          <w:rFonts w:asciiTheme="minorHAnsi" w:hAnsiTheme="minorHAnsi" w:cs="Helvetica"/>
        </w:rPr>
        <w:t>provides evidence about</w:t>
      </w:r>
      <w:r w:rsidR="001749A9">
        <w:rPr>
          <w:rFonts w:asciiTheme="minorHAnsi" w:hAnsiTheme="minorHAnsi" w:cs="Helvetica"/>
        </w:rPr>
        <w:t xml:space="preserve"> what an L2 speaker rules out in their L2 as well what they allow</w:t>
      </w:r>
      <w:r w:rsidR="00E62BEF">
        <w:rPr>
          <w:rFonts w:asciiTheme="minorHAnsi" w:hAnsiTheme="minorHAnsi" w:cs="Helvetica"/>
        </w:rPr>
        <w:t xml:space="preserve">, thereby creating a fuller picture of the structure of the speaker’s grammar than could be obtained from production data alone. </w:t>
      </w:r>
      <w:r w:rsidR="00976C60">
        <w:rPr>
          <w:rFonts w:asciiTheme="minorHAnsi" w:hAnsiTheme="minorHAnsi" w:cs="Helvetica"/>
        </w:rPr>
        <w:t xml:space="preserve">Although AJTs do not lend themselves to use in language classroom activities for a number of reasons, including that they tend to present series of unrelated sentences rather than being constructed around a topic-based communicative goal, they </w:t>
      </w:r>
      <w:r w:rsidR="00E832F5">
        <w:rPr>
          <w:rFonts w:asciiTheme="minorHAnsi" w:hAnsiTheme="minorHAnsi" w:cs="Helvetica"/>
        </w:rPr>
        <w:t>have been shown</w:t>
      </w:r>
      <w:r w:rsidR="00976C60">
        <w:rPr>
          <w:rFonts w:asciiTheme="minorHAnsi" w:hAnsiTheme="minorHAnsi" w:cs="Helvetica"/>
        </w:rPr>
        <w:t xml:space="preserve"> to yield systematic evidence about participants’ unconscious grammar knowledge (</w:t>
      </w:r>
      <w:proofErr w:type="spellStart"/>
      <w:r w:rsidR="00E832F5">
        <w:rPr>
          <w:rFonts w:asciiTheme="minorHAnsi" w:hAnsiTheme="minorHAnsi" w:cs="Helvetica"/>
        </w:rPr>
        <w:t>Loewen</w:t>
      </w:r>
      <w:proofErr w:type="spellEnd"/>
      <w:r w:rsidR="005C6B65">
        <w:rPr>
          <w:rFonts w:asciiTheme="minorHAnsi" w:hAnsiTheme="minorHAnsi" w:cs="Helvetica"/>
        </w:rPr>
        <w:t>,</w:t>
      </w:r>
      <w:r w:rsidR="00E832F5">
        <w:rPr>
          <w:rFonts w:asciiTheme="minorHAnsi" w:hAnsiTheme="minorHAnsi" w:cs="Helvetica"/>
        </w:rPr>
        <w:t xml:space="preserve"> 2009; </w:t>
      </w:r>
      <w:proofErr w:type="spellStart"/>
      <w:r w:rsidR="00976C60">
        <w:rPr>
          <w:rFonts w:asciiTheme="minorHAnsi" w:hAnsiTheme="minorHAnsi" w:cs="Helvetica"/>
        </w:rPr>
        <w:t>Schütze</w:t>
      </w:r>
      <w:proofErr w:type="spellEnd"/>
      <w:r w:rsidR="00976C60">
        <w:rPr>
          <w:rFonts w:asciiTheme="minorHAnsi" w:hAnsiTheme="minorHAnsi" w:cs="Helvetica"/>
        </w:rPr>
        <w:t xml:space="preserve"> &amp; </w:t>
      </w:r>
      <w:proofErr w:type="spellStart"/>
      <w:r w:rsidR="00976C60">
        <w:rPr>
          <w:rFonts w:asciiTheme="minorHAnsi" w:hAnsiTheme="minorHAnsi" w:cs="Helvetica"/>
        </w:rPr>
        <w:t>Sprouse</w:t>
      </w:r>
      <w:proofErr w:type="spellEnd"/>
      <w:r w:rsidR="005C6B65">
        <w:rPr>
          <w:rFonts w:asciiTheme="minorHAnsi" w:hAnsiTheme="minorHAnsi" w:cs="Helvetica"/>
        </w:rPr>
        <w:t>,</w:t>
      </w:r>
      <w:r w:rsidR="00976C60">
        <w:rPr>
          <w:rFonts w:asciiTheme="minorHAnsi" w:hAnsiTheme="minorHAnsi" w:cs="Helvetica"/>
        </w:rPr>
        <w:t xml:space="preserve"> 2014</w:t>
      </w:r>
      <w:r w:rsidR="00E832F5">
        <w:rPr>
          <w:rFonts w:asciiTheme="minorHAnsi" w:hAnsiTheme="minorHAnsi" w:cs="Helvetica"/>
        </w:rPr>
        <w:t>), which in turn allows for development of cognitive theories of grammar</w:t>
      </w:r>
      <w:r w:rsidR="00D44798">
        <w:rPr>
          <w:rFonts w:asciiTheme="minorHAnsi" w:hAnsiTheme="minorHAnsi" w:cs="Helvetica"/>
        </w:rPr>
        <w:t xml:space="preserve"> and for understanding of the process of grammar building in an L2. Both of these outcomes are of potential value to language teaching</w:t>
      </w:r>
      <w:r w:rsidR="00E832F5">
        <w:rPr>
          <w:rFonts w:asciiTheme="minorHAnsi" w:hAnsiTheme="minorHAnsi" w:cs="Helvetica"/>
        </w:rPr>
        <w:t>.</w:t>
      </w:r>
      <w:r w:rsidR="00976C60">
        <w:rPr>
          <w:rFonts w:asciiTheme="minorHAnsi" w:hAnsiTheme="minorHAnsi" w:cs="Helvetica"/>
        </w:rPr>
        <w:t xml:space="preserve">  </w:t>
      </w:r>
    </w:p>
    <w:p w14:paraId="1391A9F2" w14:textId="2BFC391C" w:rsidR="00D6112C" w:rsidRDefault="00D6112C" w:rsidP="00642240">
      <w:pPr>
        <w:pStyle w:val="Default"/>
        <w:spacing w:line="480" w:lineRule="auto"/>
        <w:rPr>
          <w:rFonts w:asciiTheme="minorHAnsi" w:hAnsiTheme="minorHAnsi" w:cs="Helvetica"/>
        </w:rPr>
      </w:pPr>
      <w:r>
        <w:rPr>
          <w:rFonts w:asciiTheme="minorHAnsi" w:hAnsiTheme="minorHAnsi" w:cs="Helvetica"/>
        </w:rPr>
        <w:tab/>
        <w:t xml:space="preserve">In addition to AJTs, current generative </w:t>
      </w:r>
      <w:r w:rsidR="00FC2309">
        <w:rPr>
          <w:rFonts w:asciiTheme="minorHAnsi" w:hAnsiTheme="minorHAnsi" w:cs="Helvetica"/>
        </w:rPr>
        <w:t xml:space="preserve">SLA </w:t>
      </w:r>
      <w:r>
        <w:rPr>
          <w:rFonts w:asciiTheme="minorHAnsi" w:hAnsiTheme="minorHAnsi" w:cs="Helvetica"/>
        </w:rPr>
        <w:t xml:space="preserve">research uses a variety of meaning-probing tasks, such as Picture Selection Tasks, where two or three pictures are presented </w:t>
      </w:r>
      <w:r>
        <w:rPr>
          <w:rFonts w:asciiTheme="minorHAnsi" w:hAnsiTheme="minorHAnsi" w:cs="Helvetica"/>
        </w:rPr>
        <w:lastRenderedPageBreak/>
        <w:t>together with a test sentence, and the responde</w:t>
      </w:r>
      <w:r w:rsidR="001B783A">
        <w:rPr>
          <w:rFonts w:asciiTheme="minorHAnsi" w:hAnsiTheme="minorHAnsi" w:cs="Helvetica"/>
        </w:rPr>
        <w:t>n</w:t>
      </w:r>
      <w:r>
        <w:rPr>
          <w:rFonts w:asciiTheme="minorHAnsi" w:hAnsiTheme="minorHAnsi" w:cs="Helvetica"/>
        </w:rPr>
        <w:t>t is asked to choose which picture best describes the action in the sentence</w:t>
      </w:r>
      <w:r w:rsidR="001B783A">
        <w:rPr>
          <w:rFonts w:asciiTheme="minorHAnsi" w:hAnsiTheme="minorHAnsi" w:cs="Helvetica"/>
        </w:rPr>
        <w:t xml:space="preserve"> (</w:t>
      </w:r>
      <w:proofErr w:type="spellStart"/>
      <w:r w:rsidR="002728CE">
        <w:rPr>
          <w:rFonts w:asciiTheme="minorHAnsi" w:hAnsiTheme="minorHAnsi" w:cs="Helvetica"/>
        </w:rPr>
        <w:t>Joo</w:t>
      </w:r>
      <w:proofErr w:type="spellEnd"/>
      <w:r w:rsidR="002728CE">
        <w:rPr>
          <w:rFonts w:asciiTheme="minorHAnsi" w:hAnsiTheme="minorHAnsi" w:cs="Helvetica"/>
        </w:rPr>
        <w:t>, 2003</w:t>
      </w:r>
      <w:r w:rsidR="001B783A">
        <w:rPr>
          <w:rFonts w:asciiTheme="minorHAnsi" w:hAnsiTheme="minorHAnsi" w:cs="Helvetica"/>
        </w:rPr>
        <w:t>)</w:t>
      </w:r>
      <w:r>
        <w:rPr>
          <w:rFonts w:asciiTheme="minorHAnsi" w:hAnsiTheme="minorHAnsi" w:cs="Helvetica"/>
        </w:rPr>
        <w:t xml:space="preserve">. The alternative is to </w:t>
      </w:r>
      <w:r w:rsidR="00FC2309">
        <w:rPr>
          <w:rFonts w:asciiTheme="minorHAnsi" w:hAnsiTheme="minorHAnsi" w:cs="Helvetica"/>
        </w:rPr>
        <w:t>present</w:t>
      </w:r>
      <w:r>
        <w:rPr>
          <w:rFonts w:asciiTheme="minorHAnsi" w:hAnsiTheme="minorHAnsi" w:cs="Helvetica"/>
        </w:rPr>
        <w:t xml:space="preserve"> learners </w:t>
      </w:r>
      <w:r w:rsidR="00FC2309">
        <w:rPr>
          <w:rFonts w:asciiTheme="minorHAnsi" w:hAnsiTheme="minorHAnsi" w:cs="Helvetica"/>
        </w:rPr>
        <w:t xml:space="preserve">with </w:t>
      </w:r>
      <w:r>
        <w:rPr>
          <w:rFonts w:asciiTheme="minorHAnsi" w:hAnsiTheme="minorHAnsi" w:cs="Helvetica"/>
        </w:rPr>
        <w:t>two test sentences and ask which of them better describes a picture they see</w:t>
      </w:r>
      <w:r w:rsidR="001B783A">
        <w:rPr>
          <w:rFonts w:asciiTheme="minorHAnsi" w:hAnsiTheme="minorHAnsi" w:cs="Helvetica"/>
        </w:rPr>
        <w:t xml:space="preserve"> (</w:t>
      </w:r>
      <w:proofErr w:type="spellStart"/>
      <w:r w:rsidR="002728CE">
        <w:rPr>
          <w:rFonts w:asciiTheme="minorHAnsi" w:hAnsiTheme="minorHAnsi" w:cs="Helvetica"/>
        </w:rPr>
        <w:t>Joo</w:t>
      </w:r>
      <w:proofErr w:type="spellEnd"/>
      <w:r w:rsidR="002728CE">
        <w:rPr>
          <w:rFonts w:asciiTheme="minorHAnsi" w:hAnsiTheme="minorHAnsi" w:cs="Helvetica"/>
        </w:rPr>
        <w:t>, 2003</w:t>
      </w:r>
      <w:r w:rsidR="001B783A">
        <w:rPr>
          <w:rFonts w:asciiTheme="minorHAnsi" w:hAnsiTheme="minorHAnsi" w:cs="Helvetica"/>
        </w:rPr>
        <w:t>)</w:t>
      </w:r>
      <w:r>
        <w:rPr>
          <w:rFonts w:asciiTheme="minorHAnsi" w:hAnsiTheme="minorHAnsi" w:cs="Helvetica"/>
        </w:rPr>
        <w:t xml:space="preserve">. </w:t>
      </w:r>
      <w:r w:rsidR="001B783A">
        <w:rPr>
          <w:rFonts w:asciiTheme="minorHAnsi" w:hAnsiTheme="minorHAnsi" w:cs="Helvetica"/>
        </w:rPr>
        <w:t xml:space="preserve">Finally, Truth Value Judgment Tasks (Slabakova, 2003) provide a story and a test sentence, asking the participant to evaluate the truth of the test sentence </w:t>
      </w:r>
      <w:r w:rsidR="002728CE">
        <w:rPr>
          <w:rFonts w:asciiTheme="minorHAnsi" w:hAnsiTheme="minorHAnsi" w:cs="Helvetica"/>
        </w:rPr>
        <w:t xml:space="preserve">(True or False) </w:t>
      </w:r>
      <w:r w:rsidR="001B783A">
        <w:rPr>
          <w:rFonts w:asciiTheme="minorHAnsi" w:hAnsiTheme="minorHAnsi" w:cs="Helvetica"/>
        </w:rPr>
        <w:t>with respect to the story. Thus this framework of L2</w:t>
      </w:r>
      <w:r w:rsidR="00960F2F">
        <w:rPr>
          <w:rFonts w:asciiTheme="minorHAnsi" w:hAnsiTheme="minorHAnsi" w:cs="Helvetica"/>
        </w:rPr>
        <w:t xml:space="preserve"> acquisition</w:t>
      </w:r>
      <w:r w:rsidR="001B783A">
        <w:rPr>
          <w:rFonts w:asciiTheme="minorHAnsi" w:hAnsiTheme="minorHAnsi" w:cs="Helvetica"/>
        </w:rPr>
        <w:t xml:space="preserve"> investigation utilizes t</w:t>
      </w:r>
      <w:r w:rsidR="002728CE">
        <w:rPr>
          <w:rFonts w:asciiTheme="minorHAnsi" w:hAnsiTheme="minorHAnsi" w:cs="Helvetica"/>
        </w:rPr>
        <w:t>ask</w:t>
      </w:r>
      <w:r w:rsidR="001B783A">
        <w:rPr>
          <w:rFonts w:asciiTheme="minorHAnsi" w:hAnsiTheme="minorHAnsi" w:cs="Helvetica"/>
        </w:rPr>
        <w:t>s and methodologies probing knowledge of form, meaning and language processing.</w:t>
      </w:r>
      <w:r w:rsidR="00155FDB">
        <w:rPr>
          <w:rFonts w:asciiTheme="minorHAnsi" w:hAnsiTheme="minorHAnsi" w:cs="Helvetica"/>
        </w:rPr>
        <w:t xml:space="preserve"> A good selection of these research methods is exemplified in the articles of the special issue.</w:t>
      </w:r>
    </w:p>
    <w:p w14:paraId="3129C536" w14:textId="2A7F87A1" w:rsidR="00642240" w:rsidRDefault="00642240" w:rsidP="00642240">
      <w:pPr>
        <w:pStyle w:val="Default"/>
        <w:spacing w:line="480" w:lineRule="auto"/>
        <w:rPr>
          <w:rFonts w:asciiTheme="minorHAnsi" w:hAnsiTheme="minorHAnsi" w:cs="Helvetica"/>
          <w:b/>
        </w:rPr>
      </w:pPr>
      <w:r w:rsidRPr="00642240">
        <w:rPr>
          <w:rFonts w:asciiTheme="minorHAnsi" w:hAnsiTheme="minorHAnsi" w:cs="Helvetica"/>
          <w:b/>
        </w:rPr>
        <w:t>Introduction to papers</w:t>
      </w:r>
    </w:p>
    <w:p w14:paraId="223F40BD" w14:textId="5941FFE9" w:rsidR="00966A69" w:rsidRPr="00966A69" w:rsidRDefault="00966A69" w:rsidP="00642240">
      <w:pPr>
        <w:pStyle w:val="Default"/>
        <w:spacing w:line="480" w:lineRule="auto"/>
        <w:rPr>
          <w:rFonts w:asciiTheme="minorHAnsi" w:hAnsiTheme="minorHAnsi" w:cs="Helvetica"/>
          <w:b/>
        </w:rPr>
      </w:pPr>
      <w:r>
        <w:rPr>
          <w:rFonts w:asciiTheme="minorHAnsi" w:hAnsiTheme="minorHAnsi" w:cs="Helvetica"/>
        </w:rPr>
        <w:t xml:space="preserve">The papers in this volume can be divided into two sets: those that </w:t>
      </w:r>
      <w:r w:rsidR="00CA5F78">
        <w:rPr>
          <w:rFonts w:asciiTheme="minorHAnsi" w:hAnsiTheme="minorHAnsi" w:cs="Helvetica"/>
        </w:rPr>
        <w:t>report on</w:t>
      </w:r>
      <w:r>
        <w:rPr>
          <w:rFonts w:asciiTheme="minorHAnsi" w:hAnsiTheme="minorHAnsi" w:cs="Helvetica"/>
        </w:rPr>
        <w:t xml:space="preserve"> a teaching intervention study</w:t>
      </w:r>
      <w:r w:rsidR="00CA5F78">
        <w:rPr>
          <w:rFonts w:asciiTheme="minorHAnsi" w:hAnsiTheme="minorHAnsi" w:cs="Helvetica"/>
        </w:rPr>
        <w:t xml:space="preserve"> that aims to incorporate linguistic description from generative linguistic research into grammar instruction</w:t>
      </w:r>
      <w:r>
        <w:rPr>
          <w:rFonts w:asciiTheme="minorHAnsi" w:hAnsiTheme="minorHAnsi" w:cs="Helvetica"/>
        </w:rPr>
        <w:t xml:space="preserve"> (</w:t>
      </w:r>
      <w:proofErr w:type="spellStart"/>
      <w:r>
        <w:rPr>
          <w:rFonts w:asciiTheme="minorHAnsi" w:hAnsiTheme="minorHAnsi" w:cs="Helvetica"/>
        </w:rPr>
        <w:t>Hirakawa</w:t>
      </w:r>
      <w:proofErr w:type="spellEnd"/>
      <w:r>
        <w:rPr>
          <w:rFonts w:asciiTheme="minorHAnsi" w:hAnsiTheme="minorHAnsi" w:cs="Helvetica"/>
        </w:rPr>
        <w:t xml:space="preserve"> et al., 2017; Lopez, 2017; </w:t>
      </w:r>
      <w:proofErr w:type="spellStart"/>
      <w:r>
        <w:rPr>
          <w:rFonts w:asciiTheme="minorHAnsi" w:hAnsiTheme="minorHAnsi" w:cs="Helvetica"/>
        </w:rPr>
        <w:t>Umeda</w:t>
      </w:r>
      <w:proofErr w:type="spellEnd"/>
      <w:r>
        <w:rPr>
          <w:rFonts w:asciiTheme="minorHAnsi" w:hAnsiTheme="minorHAnsi" w:cs="Helvetica"/>
        </w:rPr>
        <w:t xml:space="preserve"> et al., 2017) and those that combine</w:t>
      </w:r>
      <w:r w:rsidRPr="00966A69">
        <w:rPr>
          <w:rFonts w:asciiTheme="minorHAnsi" w:hAnsiTheme="minorHAnsi" w:cs="Helvetica"/>
        </w:rPr>
        <w:t xml:space="preserve"> </w:t>
      </w:r>
      <w:r w:rsidR="00245EBE">
        <w:rPr>
          <w:rFonts w:asciiTheme="minorHAnsi" w:hAnsiTheme="minorHAnsi" w:cs="Helvetica"/>
        </w:rPr>
        <w:t>experimental</w:t>
      </w:r>
      <w:r w:rsidRPr="00966A69">
        <w:rPr>
          <w:rFonts w:asciiTheme="minorHAnsi" w:hAnsiTheme="minorHAnsi" w:cs="Helvetica"/>
        </w:rPr>
        <w:t xml:space="preserve"> </w:t>
      </w:r>
      <w:r w:rsidR="003F2946">
        <w:rPr>
          <w:rFonts w:asciiTheme="minorHAnsi" w:hAnsiTheme="minorHAnsi" w:cs="Helvetica"/>
        </w:rPr>
        <w:t>L2</w:t>
      </w:r>
      <w:r w:rsidRPr="00966A69">
        <w:rPr>
          <w:rFonts w:asciiTheme="minorHAnsi" w:hAnsiTheme="minorHAnsi" w:cs="Helvetica"/>
        </w:rPr>
        <w:t xml:space="preserve"> acquisition </w:t>
      </w:r>
      <w:r w:rsidR="00245EBE">
        <w:rPr>
          <w:rFonts w:asciiTheme="minorHAnsi" w:hAnsiTheme="minorHAnsi" w:cs="Helvetica"/>
        </w:rPr>
        <w:t>work</w:t>
      </w:r>
      <w:r w:rsidRPr="00966A69">
        <w:rPr>
          <w:rFonts w:asciiTheme="minorHAnsi" w:hAnsiTheme="minorHAnsi" w:cs="Helvetica"/>
        </w:rPr>
        <w:t xml:space="preserve"> with p</w:t>
      </w:r>
      <w:r>
        <w:rPr>
          <w:rFonts w:asciiTheme="minorHAnsi" w:hAnsiTheme="minorHAnsi" w:cs="Helvetica"/>
        </w:rPr>
        <w:t>edagogically oriented research</w:t>
      </w:r>
      <w:r w:rsidR="00CA5F78">
        <w:rPr>
          <w:rFonts w:asciiTheme="minorHAnsi" w:hAnsiTheme="minorHAnsi" w:cs="Helvetica"/>
        </w:rPr>
        <w:t>, including a survey</w:t>
      </w:r>
      <w:r>
        <w:rPr>
          <w:rFonts w:asciiTheme="minorHAnsi" w:hAnsiTheme="minorHAnsi" w:cs="Helvetica"/>
        </w:rPr>
        <w:t xml:space="preserve"> </w:t>
      </w:r>
      <w:r w:rsidR="00CA5F78">
        <w:rPr>
          <w:rFonts w:asciiTheme="minorHAnsi" w:hAnsiTheme="minorHAnsi" w:cs="Helvetica"/>
        </w:rPr>
        <w:t>of the</w:t>
      </w:r>
      <w:r w:rsidRPr="00966A69">
        <w:rPr>
          <w:rFonts w:asciiTheme="minorHAnsi" w:hAnsiTheme="minorHAnsi" w:cs="Helvetica"/>
        </w:rPr>
        <w:t xml:space="preserve"> presentation of linguistic properties in textbooks</w:t>
      </w:r>
      <w:r w:rsidR="00CA5F78">
        <w:rPr>
          <w:rFonts w:asciiTheme="minorHAnsi" w:hAnsiTheme="minorHAnsi" w:cs="Helvetica"/>
        </w:rPr>
        <w:t xml:space="preserve"> (Gil et al., 2017), </w:t>
      </w:r>
      <w:r w:rsidR="00FE273D">
        <w:rPr>
          <w:rFonts w:asciiTheme="minorHAnsi" w:hAnsiTheme="minorHAnsi" w:cs="Helvetica"/>
        </w:rPr>
        <w:t>a survey of</w:t>
      </w:r>
      <w:r w:rsidR="00CA5F78">
        <w:rPr>
          <w:rFonts w:asciiTheme="minorHAnsi" w:hAnsiTheme="minorHAnsi" w:cs="Helvetica"/>
        </w:rPr>
        <w:t xml:space="preserve"> language teacher views</w:t>
      </w:r>
      <w:r w:rsidR="00FE273D">
        <w:rPr>
          <w:rFonts w:asciiTheme="minorHAnsi" w:hAnsiTheme="minorHAnsi" w:cs="Helvetica"/>
        </w:rPr>
        <w:t xml:space="preserve"> and investigation of classroom input</w:t>
      </w:r>
      <w:r w:rsidR="00CA5F78">
        <w:rPr>
          <w:rFonts w:asciiTheme="minorHAnsi" w:hAnsiTheme="minorHAnsi" w:cs="Helvetica"/>
        </w:rPr>
        <w:t xml:space="preserve"> (Leal &amp; Slabakova, 2017), and exploration of materials development (</w:t>
      </w:r>
      <w:proofErr w:type="spellStart"/>
      <w:r w:rsidR="00CA5F78">
        <w:rPr>
          <w:rFonts w:asciiTheme="minorHAnsi" w:hAnsiTheme="minorHAnsi" w:cs="Helvetica"/>
        </w:rPr>
        <w:t>Shimanskaya</w:t>
      </w:r>
      <w:proofErr w:type="spellEnd"/>
      <w:r w:rsidR="00CA5F78">
        <w:rPr>
          <w:rFonts w:asciiTheme="minorHAnsi" w:hAnsiTheme="minorHAnsi" w:cs="Helvetica"/>
        </w:rPr>
        <w:t xml:space="preserve"> &amp; Slabakova, 2017).</w:t>
      </w:r>
    </w:p>
    <w:p w14:paraId="5C11CD08" w14:textId="77777777" w:rsidR="00C34905" w:rsidRDefault="00C34905" w:rsidP="007C254E">
      <w:pPr>
        <w:pStyle w:val="Default"/>
        <w:spacing w:line="480" w:lineRule="auto"/>
        <w:rPr>
          <w:rFonts w:asciiTheme="minorHAnsi" w:hAnsiTheme="minorHAnsi" w:cs="Helvetica"/>
          <w:b/>
        </w:rPr>
      </w:pPr>
    </w:p>
    <w:p w14:paraId="49B55555" w14:textId="4566FCAA" w:rsidR="003B6B21" w:rsidRPr="00962D7F" w:rsidRDefault="007C4E0E" w:rsidP="007C254E">
      <w:pPr>
        <w:pStyle w:val="Default"/>
        <w:spacing w:line="480" w:lineRule="auto"/>
        <w:rPr>
          <w:rFonts w:asciiTheme="minorHAnsi" w:hAnsiTheme="minorHAnsi" w:cs="Helvetica"/>
          <w:b/>
          <w:i/>
        </w:rPr>
      </w:pPr>
      <w:r w:rsidRPr="00962D7F">
        <w:rPr>
          <w:rFonts w:asciiTheme="minorHAnsi" w:hAnsiTheme="minorHAnsi" w:cs="Helvetica"/>
          <w:b/>
          <w:i/>
        </w:rPr>
        <w:t>Intervention studies</w:t>
      </w:r>
    </w:p>
    <w:p w14:paraId="11EAFA54" w14:textId="4DA72BCE" w:rsidR="00A274EA" w:rsidRDefault="00947189" w:rsidP="00137A7A">
      <w:pPr>
        <w:pStyle w:val="Default"/>
        <w:spacing w:line="480" w:lineRule="auto"/>
        <w:rPr>
          <w:rFonts w:asciiTheme="minorHAnsi" w:hAnsiTheme="minorHAnsi" w:cs="Helvetica"/>
        </w:rPr>
      </w:pPr>
      <w:proofErr w:type="spellStart"/>
      <w:r>
        <w:rPr>
          <w:rFonts w:asciiTheme="minorHAnsi" w:hAnsiTheme="minorHAnsi" w:cs="Helvetica"/>
        </w:rPr>
        <w:t>Hirakawa</w:t>
      </w:r>
      <w:proofErr w:type="spellEnd"/>
      <w:r w:rsidR="00137A7A">
        <w:rPr>
          <w:rFonts w:asciiTheme="minorHAnsi" w:hAnsiTheme="minorHAnsi" w:cs="Helvetica"/>
        </w:rPr>
        <w:t xml:space="preserve"> et al. (2017)</w:t>
      </w:r>
      <w:r>
        <w:rPr>
          <w:rFonts w:asciiTheme="minorHAnsi" w:hAnsiTheme="minorHAnsi" w:cs="Helvetica"/>
        </w:rPr>
        <w:t xml:space="preserve"> </w:t>
      </w:r>
      <w:r w:rsidR="00137A7A">
        <w:rPr>
          <w:rFonts w:asciiTheme="minorHAnsi" w:hAnsiTheme="minorHAnsi" w:cs="Helvetica"/>
        </w:rPr>
        <w:t>report on two small-scale experimental studies that, together, investigate the effectiveness of explicit instruction, natural exposure, and input flood in facilitating knowledge of restrictions on adjective ordering in L2 English by Japanese speakers. Their starting point is two observations ensuing from generative linguistic research</w:t>
      </w:r>
      <w:r w:rsidR="003930BD">
        <w:rPr>
          <w:rFonts w:asciiTheme="minorHAnsi" w:hAnsiTheme="minorHAnsi" w:cs="Helvetica"/>
        </w:rPr>
        <w:t xml:space="preserve"> (Cinque, 2010; </w:t>
      </w:r>
      <w:proofErr w:type="spellStart"/>
      <w:r w:rsidR="003930BD">
        <w:rPr>
          <w:rFonts w:asciiTheme="minorHAnsi" w:hAnsiTheme="minorHAnsi" w:cs="Helvetica"/>
        </w:rPr>
        <w:t>Laenzlinger</w:t>
      </w:r>
      <w:proofErr w:type="spellEnd"/>
      <w:r w:rsidR="003930BD">
        <w:rPr>
          <w:rFonts w:asciiTheme="minorHAnsi" w:hAnsiTheme="minorHAnsi" w:cs="Helvetica"/>
        </w:rPr>
        <w:t>, 2005; among others)</w:t>
      </w:r>
      <w:r w:rsidR="00137A7A">
        <w:rPr>
          <w:rFonts w:asciiTheme="minorHAnsi" w:hAnsiTheme="minorHAnsi" w:cs="Helvetica"/>
        </w:rPr>
        <w:t>. First, cross</w:t>
      </w:r>
      <w:r w:rsidR="00684E42">
        <w:rPr>
          <w:rFonts w:asciiTheme="minorHAnsi" w:hAnsiTheme="minorHAnsi" w:cs="Helvetica"/>
        </w:rPr>
        <w:t>-</w:t>
      </w:r>
      <w:r w:rsidR="00137A7A">
        <w:rPr>
          <w:rFonts w:asciiTheme="minorHAnsi" w:hAnsiTheme="minorHAnsi" w:cs="Helvetica"/>
        </w:rPr>
        <w:t xml:space="preserve">linguistically, there are two </w:t>
      </w:r>
      <w:r w:rsidR="00137A7A">
        <w:rPr>
          <w:rFonts w:asciiTheme="minorHAnsi" w:hAnsiTheme="minorHAnsi" w:cs="Helvetica"/>
        </w:rPr>
        <w:lastRenderedPageBreak/>
        <w:t xml:space="preserve">types of adjectival modification of nouns: direct modification, where an adjective phrase is directly adjoined to the noun; and indirect modification, where </w:t>
      </w:r>
      <w:r w:rsidR="00BE0565">
        <w:rPr>
          <w:rFonts w:asciiTheme="minorHAnsi" w:hAnsiTheme="minorHAnsi" w:cs="Helvetica"/>
        </w:rPr>
        <w:t xml:space="preserve">the </w:t>
      </w:r>
      <w:r w:rsidR="00137A7A">
        <w:rPr>
          <w:rFonts w:asciiTheme="minorHAnsi" w:hAnsiTheme="minorHAnsi" w:cs="Helvetica"/>
        </w:rPr>
        <w:t>modifying adjective is contained within a relative clause. Both of</w:t>
      </w:r>
      <w:r w:rsidR="00BE0565">
        <w:rPr>
          <w:rFonts w:asciiTheme="minorHAnsi" w:hAnsiTheme="minorHAnsi" w:cs="Helvetica"/>
        </w:rPr>
        <w:t xml:space="preserve"> these can be exemplified in English: </w:t>
      </w:r>
      <w:r w:rsidR="00BE0565" w:rsidRPr="00BE0565">
        <w:rPr>
          <w:rFonts w:asciiTheme="minorHAnsi" w:hAnsiTheme="minorHAnsi" w:cs="Helvetica"/>
          <w:i/>
        </w:rPr>
        <w:t>a big cat</w:t>
      </w:r>
      <w:r w:rsidR="00BE0565">
        <w:rPr>
          <w:rFonts w:asciiTheme="minorHAnsi" w:hAnsiTheme="minorHAnsi" w:cs="Helvetica"/>
        </w:rPr>
        <w:t xml:space="preserve"> versus </w:t>
      </w:r>
      <w:r w:rsidR="00BE0565" w:rsidRPr="00BE0565">
        <w:rPr>
          <w:rFonts w:asciiTheme="minorHAnsi" w:hAnsiTheme="minorHAnsi" w:cs="Helvetica"/>
          <w:i/>
        </w:rPr>
        <w:t>a cat that is big</w:t>
      </w:r>
      <w:r w:rsidR="00BE0565">
        <w:rPr>
          <w:rFonts w:asciiTheme="minorHAnsi" w:hAnsiTheme="minorHAnsi" w:cs="Helvetica"/>
        </w:rPr>
        <w:t>. However, Japanese (</w:t>
      </w:r>
      <w:r w:rsidR="00B36D4D">
        <w:rPr>
          <w:rFonts w:asciiTheme="minorHAnsi" w:hAnsiTheme="minorHAnsi" w:cs="Helvetica"/>
        </w:rPr>
        <w:t>among</w:t>
      </w:r>
      <w:r w:rsidR="00BE0565">
        <w:rPr>
          <w:rFonts w:asciiTheme="minorHAnsi" w:hAnsiTheme="minorHAnsi" w:cs="Helvetica"/>
        </w:rPr>
        <w:t xml:space="preserve"> other languages) has only indirect modification, whereby adjectival modifiers </w:t>
      </w:r>
      <w:r w:rsidR="00684E42">
        <w:rPr>
          <w:rFonts w:asciiTheme="minorHAnsi" w:hAnsiTheme="minorHAnsi" w:cs="Helvetica"/>
        </w:rPr>
        <w:t xml:space="preserve">are </w:t>
      </w:r>
      <w:proofErr w:type="spellStart"/>
      <w:r w:rsidR="00684E42">
        <w:rPr>
          <w:rFonts w:asciiTheme="minorHAnsi" w:hAnsiTheme="minorHAnsi" w:cs="Helvetica"/>
        </w:rPr>
        <w:t>analysed</w:t>
      </w:r>
      <w:proofErr w:type="spellEnd"/>
      <w:r w:rsidR="00684E42">
        <w:rPr>
          <w:rFonts w:asciiTheme="minorHAnsi" w:hAnsiTheme="minorHAnsi" w:cs="Helvetica"/>
        </w:rPr>
        <w:t xml:space="preserve"> as</w:t>
      </w:r>
      <w:r w:rsidR="00BE0565">
        <w:rPr>
          <w:rFonts w:asciiTheme="minorHAnsi" w:hAnsiTheme="minorHAnsi" w:cs="Helvetica"/>
        </w:rPr>
        <w:t xml:space="preserve"> relative clauses. Second, when languages have the option of direct modification, </w:t>
      </w:r>
      <w:r w:rsidR="00B06DC4">
        <w:rPr>
          <w:rFonts w:asciiTheme="minorHAnsi" w:hAnsiTheme="minorHAnsi" w:cs="Helvetica"/>
        </w:rPr>
        <w:t xml:space="preserve">an adjective order hierarchy based on semantic categories </w:t>
      </w:r>
      <w:r w:rsidR="00BE0565">
        <w:rPr>
          <w:rFonts w:asciiTheme="minorHAnsi" w:hAnsiTheme="minorHAnsi" w:cs="Helvetica"/>
        </w:rPr>
        <w:t>appl</w:t>
      </w:r>
      <w:r w:rsidR="00B06DC4">
        <w:rPr>
          <w:rFonts w:asciiTheme="minorHAnsi" w:hAnsiTheme="minorHAnsi" w:cs="Helvetica"/>
        </w:rPr>
        <w:t>ies in multi-adjective</w:t>
      </w:r>
      <w:r w:rsidR="00BE0565">
        <w:rPr>
          <w:rFonts w:asciiTheme="minorHAnsi" w:hAnsiTheme="minorHAnsi" w:cs="Helvetica"/>
        </w:rPr>
        <w:t xml:space="preserve"> constructions. </w:t>
      </w:r>
      <w:r w:rsidR="00B06DC4">
        <w:rPr>
          <w:rFonts w:asciiTheme="minorHAnsi" w:hAnsiTheme="minorHAnsi" w:cs="Helvetica"/>
        </w:rPr>
        <w:t xml:space="preserve">Thus, in English, </w:t>
      </w:r>
      <w:r w:rsidR="00684E42">
        <w:rPr>
          <w:rFonts w:asciiTheme="minorHAnsi" w:hAnsiTheme="minorHAnsi" w:cs="Helvetica"/>
          <w:i/>
        </w:rPr>
        <w:t>a</w:t>
      </w:r>
      <w:r w:rsidR="00684E42" w:rsidRPr="00B06DC4">
        <w:rPr>
          <w:rFonts w:asciiTheme="minorHAnsi" w:hAnsiTheme="minorHAnsi" w:cs="Helvetica"/>
          <w:i/>
        </w:rPr>
        <w:t xml:space="preserve"> </w:t>
      </w:r>
      <w:r w:rsidR="00B06DC4" w:rsidRPr="00B06DC4">
        <w:rPr>
          <w:rFonts w:asciiTheme="minorHAnsi" w:hAnsiTheme="minorHAnsi" w:cs="Helvetica"/>
          <w:i/>
        </w:rPr>
        <w:t>beautiful yellow flower</w:t>
      </w:r>
      <w:r w:rsidR="00B06DC4">
        <w:rPr>
          <w:rFonts w:asciiTheme="minorHAnsi" w:hAnsiTheme="minorHAnsi" w:cs="Helvetica"/>
        </w:rPr>
        <w:t xml:space="preserve"> sounds natural, but </w:t>
      </w:r>
      <w:r w:rsidR="00684E42">
        <w:rPr>
          <w:rFonts w:asciiTheme="minorHAnsi" w:hAnsiTheme="minorHAnsi" w:cs="Helvetica"/>
          <w:i/>
        </w:rPr>
        <w:t>a</w:t>
      </w:r>
      <w:r w:rsidR="00684E42" w:rsidRPr="00B06DC4">
        <w:rPr>
          <w:rFonts w:asciiTheme="minorHAnsi" w:hAnsiTheme="minorHAnsi" w:cs="Helvetica"/>
          <w:i/>
        </w:rPr>
        <w:t xml:space="preserve"> </w:t>
      </w:r>
      <w:r w:rsidR="00B06DC4" w:rsidRPr="00B06DC4">
        <w:rPr>
          <w:rFonts w:asciiTheme="minorHAnsi" w:hAnsiTheme="minorHAnsi" w:cs="Helvetica"/>
          <w:i/>
        </w:rPr>
        <w:t>yellow beautiful flower</w:t>
      </w:r>
      <w:r w:rsidR="00B06DC4">
        <w:rPr>
          <w:rFonts w:asciiTheme="minorHAnsi" w:hAnsiTheme="minorHAnsi" w:cs="Helvetica"/>
        </w:rPr>
        <w:t xml:space="preserve"> sounds odd, because </w:t>
      </w:r>
      <w:r w:rsidR="00E010DC">
        <w:rPr>
          <w:rFonts w:asciiTheme="minorHAnsi" w:hAnsiTheme="minorHAnsi" w:cs="Helvetica"/>
        </w:rPr>
        <w:t xml:space="preserve">non-absolute adjectives, </w:t>
      </w:r>
      <w:r w:rsidR="00B06DC4">
        <w:rPr>
          <w:rFonts w:asciiTheme="minorHAnsi" w:hAnsiTheme="minorHAnsi" w:cs="Helvetica"/>
        </w:rPr>
        <w:t xml:space="preserve">such as </w:t>
      </w:r>
      <w:r w:rsidR="00B06DC4" w:rsidRPr="00B06DC4">
        <w:rPr>
          <w:rFonts w:asciiTheme="minorHAnsi" w:hAnsiTheme="minorHAnsi" w:cs="Helvetica"/>
          <w:i/>
        </w:rPr>
        <w:t>beautiful</w:t>
      </w:r>
      <w:r w:rsidR="00B06DC4">
        <w:rPr>
          <w:rFonts w:asciiTheme="minorHAnsi" w:hAnsiTheme="minorHAnsi" w:cs="Helvetica"/>
        </w:rPr>
        <w:t xml:space="preserve">, must come before </w:t>
      </w:r>
      <w:r w:rsidR="00E010DC">
        <w:rPr>
          <w:rFonts w:asciiTheme="minorHAnsi" w:hAnsiTheme="minorHAnsi" w:cs="Helvetica"/>
        </w:rPr>
        <w:t xml:space="preserve">absolute adjectives, such as </w:t>
      </w:r>
      <w:proofErr w:type="spellStart"/>
      <w:r w:rsidR="00B06DC4">
        <w:rPr>
          <w:rFonts w:asciiTheme="minorHAnsi" w:hAnsiTheme="minorHAnsi" w:cs="Helvetica"/>
        </w:rPr>
        <w:t>colour</w:t>
      </w:r>
      <w:proofErr w:type="spellEnd"/>
      <w:r w:rsidR="00B06DC4">
        <w:rPr>
          <w:rFonts w:asciiTheme="minorHAnsi" w:hAnsiTheme="minorHAnsi" w:cs="Helvetica"/>
        </w:rPr>
        <w:t xml:space="preserve">. </w:t>
      </w:r>
      <w:r w:rsidR="00E010DC">
        <w:rPr>
          <w:rFonts w:asciiTheme="minorHAnsi" w:hAnsiTheme="minorHAnsi" w:cs="Helvetica"/>
        </w:rPr>
        <w:t xml:space="preserve">Within these broad categories of non-absolute versus absolute, still further ordering restrictions apply. </w:t>
      </w:r>
      <w:r w:rsidR="003930BD">
        <w:rPr>
          <w:rFonts w:asciiTheme="minorHAnsi" w:hAnsiTheme="minorHAnsi" w:cs="Helvetica"/>
        </w:rPr>
        <w:t xml:space="preserve">By contrast, languages with only indirect adjective modification do not exhibit restrictions on the order of adjectives. </w:t>
      </w:r>
      <w:proofErr w:type="spellStart"/>
      <w:r w:rsidR="003930BD">
        <w:rPr>
          <w:rFonts w:asciiTheme="minorHAnsi" w:hAnsiTheme="minorHAnsi" w:cs="Helvetica"/>
        </w:rPr>
        <w:t>Hirakawa</w:t>
      </w:r>
      <w:proofErr w:type="spellEnd"/>
      <w:r w:rsidR="003930BD">
        <w:rPr>
          <w:rFonts w:asciiTheme="minorHAnsi" w:hAnsiTheme="minorHAnsi" w:cs="Helvetica"/>
        </w:rPr>
        <w:t xml:space="preserve"> et al. find that, prior to </w:t>
      </w:r>
      <w:r w:rsidR="00137981">
        <w:rPr>
          <w:rFonts w:asciiTheme="minorHAnsi" w:hAnsiTheme="minorHAnsi" w:cs="Helvetica"/>
        </w:rPr>
        <w:t xml:space="preserve">any intervention (form-focused instruction, </w:t>
      </w:r>
      <w:r w:rsidR="00FC6CF9">
        <w:rPr>
          <w:rFonts w:asciiTheme="minorHAnsi" w:hAnsiTheme="minorHAnsi" w:cs="Helvetica"/>
        </w:rPr>
        <w:t xml:space="preserve">a three-to-five week </w:t>
      </w:r>
      <w:r w:rsidR="00137981">
        <w:rPr>
          <w:rFonts w:asciiTheme="minorHAnsi" w:hAnsiTheme="minorHAnsi" w:cs="Helvetica"/>
        </w:rPr>
        <w:t>study abroad</w:t>
      </w:r>
      <w:r w:rsidR="00FC6CF9">
        <w:rPr>
          <w:rFonts w:asciiTheme="minorHAnsi" w:hAnsiTheme="minorHAnsi" w:cs="Helvetica"/>
        </w:rPr>
        <w:t xml:space="preserve"> period</w:t>
      </w:r>
      <w:r w:rsidR="00137981">
        <w:rPr>
          <w:rFonts w:asciiTheme="minorHAnsi" w:hAnsiTheme="minorHAnsi" w:cs="Helvetica"/>
        </w:rPr>
        <w:t xml:space="preserve">, or input flood), their </w:t>
      </w:r>
      <w:r w:rsidR="00E010DC">
        <w:rPr>
          <w:rFonts w:asciiTheme="minorHAnsi" w:hAnsiTheme="minorHAnsi" w:cs="Helvetica"/>
        </w:rPr>
        <w:t>low-intermediate level learners do not demonstrate any knowledge of adjective order restrictions. Following the interventions, only those who received explicit instruction demonstrate knowledge that non-absolute adjectives precede absolute adjectives</w:t>
      </w:r>
      <w:r w:rsidR="00FC6CF9">
        <w:rPr>
          <w:rFonts w:asciiTheme="minorHAnsi" w:hAnsiTheme="minorHAnsi" w:cs="Helvetica"/>
        </w:rPr>
        <w:t xml:space="preserve"> (while still lacking knowledge of ordering within those broad categories)</w:t>
      </w:r>
      <w:r w:rsidR="00E010DC">
        <w:rPr>
          <w:rFonts w:asciiTheme="minorHAnsi" w:hAnsiTheme="minorHAnsi" w:cs="Helvetica"/>
        </w:rPr>
        <w:t xml:space="preserve">. </w:t>
      </w:r>
      <w:proofErr w:type="spellStart"/>
      <w:r w:rsidR="00BD0FA6">
        <w:rPr>
          <w:rFonts w:asciiTheme="minorHAnsi" w:hAnsiTheme="minorHAnsi" w:cs="Helvetica"/>
        </w:rPr>
        <w:t>Hirakawa</w:t>
      </w:r>
      <w:proofErr w:type="spellEnd"/>
      <w:r w:rsidR="00BD0FA6">
        <w:rPr>
          <w:rFonts w:asciiTheme="minorHAnsi" w:hAnsiTheme="minorHAnsi" w:cs="Helvetica"/>
        </w:rPr>
        <w:t xml:space="preserve"> et al. conclude that it would be beneficial to include increased instruction and practice on adjective order in multi-adjective constructions, and that this could be relatively easily </w:t>
      </w:r>
      <w:proofErr w:type="spellStart"/>
      <w:r w:rsidR="00BD0FA6">
        <w:rPr>
          <w:rFonts w:asciiTheme="minorHAnsi" w:hAnsiTheme="minorHAnsi" w:cs="Helvetica"/>
        </w:rPr>
        <w:t>realised</w:t>
      </w:r>
      <w:proofErr w:type="spellEnd"/>
      <w:r w:rsidR="00BD0FA6">
        <w:rPr>
          <w:rFonts w:asciiTheme="minorHAnsi" w:hAnsiTheme="minorHAnsi" w:cs="Helvetica"/>
        </w:rPr>
        <w:t xml:space="preserve"> at any point where adjectives are used in instruct</w:t>
      </w:r>
      <w:r w:rsidR="0047724E">
        <w:rPr>
          <w:rFonts w:asciiTheme="minorHAnsi" w:hAnsiTheme="minorHAnsi" w:cs="Helvetica"/>
        </w:rPr>
        <w:t>io</w:t>
      </w:r>
      <w:r w:rsidR="00FC6CF9">
        <w:rPr>
          <w:rFonts w:asciiTheme="minorHAnsi" w:hAnsiTheme="minorHAnsi" w:cs="Helvetica"/>
        </w:rPr>
        <w:t xml:space="preserve">n materials. </w:t>
      </w:r>
    </w:p>
    <w:p w14:paraId="014F779E" w14:textId="4A1B7489" w:rsidR="005B3CAA" w:rsidRDefault="00FE273D" w:rsidP="00C357B8">
      <w:pPr>
        <w:pStyle w:val="Default"/>
        <w:spacing w:line="480" w:lineRule="auto"/>
        <w:ind w:firstLine="810"/>
        <w:rPr>
          <w:rFonts w:asciiTheme="minorHAnsi" w:hAnsiTheme="minorHAnsi" w:cs="Helvetica"/>
        </w:rPr>
      </w:pPr>
      <w:r>
        <w:rPr>
          <w:rFonts w:asciiTheme="minorHAnsi" w:hAnsiTheme="minorHAnsi" w:cs="Helvetica"/>
        </w:rPr>
        <w:t xml:space="preserve">The two following studies by </w:t>
      </w:r>
      <w:proofErr w:type="spellStart"/>
      <w:r w:rsidR="00947189" w:rsidRPr="00A274EA">
        <w:rPr>
          <w:rFonts w:asciiTheme="minorHAnsi" w:hAnsiTheme="minorHAnsi" w:cs="Helvetica"/>
        </w:rPr>
        <w:t>Umeda</w:t>
      </w:r>
      <w:proofErr w:type="spellEnd"/>
      <w:r w:rsidR="00947189" w:rsidRPr="00A274EA">
        <w:rPr>
          <w:rFonts w:asciiTheme="minorHAnsi" w:hAnsiTheme="minorHAnsi" w:cs="Helvetica"/>
        </w:rPr>
        <w:t xml:space="preserve"> et al</w:t>
      </w:r>
      <w:r w:rsidR="0094369F" w:rsidRPr="00A274EA">
        <w:rPr>
          <w:rFonts w:asciiTheme="minorHAnsi" w:hAnsiTheme="minorHAnsi" w:cs="Helvetica"/>
        </w:rPr>
        <w:t>. (2017)</w:t>
      </w:r>
      <w:r>
        <w:rPr>
          <w:rFonts w:asciiTheme="minorHAnsi" w:hAnsiTheme="minorHAnsi" w:cs="Helvetica"/>
        </w:rPr>
        <w:t xml:space="preserve"> and Lopez (2017) both test teaching interve</w:t>
      </w:r>
      <w:r w:rsidR="00742862">
        <w:rPr>
          <w:rFonts w:asciiTheme="minorHAnsi" w:hAnsiTheme="minorHAnsi" w:cs="Helvetica"/>
        </w:rPr>
        <w:t xml:space="preserve">ntions that focus on aspects of determiners in English, but with less promising findings than </w:t>
      </w:r>
      <w:proofErr w:type="spellStart"/>
      <w:r w:rsidR="00742862">
        <w:rPr>
          <w:rFonts w:asciiTheme="minorHAnsi" w:hAnsiTheme="minorHAnsi" w:cs="Helvetica"/>
        </w:rPr>
        <w:t>Hirakawa</w:t>
      </w:r>
      <w:proofErr w:type="spellEnd"/>
      <w:r w:rsidR="00742862">
        <w:rPr>
          <w:rFonts w:asciiTheme="minorHAnsi" w:hAnsiTheme="minorHAnsi" w:cs="Helvetica"/>
        </w:rPr>
        <w:t xml:space="preserve"> et al.</w:t>
      </w:r>
      <w:r w:rsidR="0094369F" w:rsidRPr="00A274EA">
        <w:rPr>
          <w:rFonts w:asciiTheme="minorHAnsi" w:hAnsiTheme="minorHAnsi" w:cs="Helvetica"/>
        </w:rPr>
        <w:t xml:space="preserve"> </w:t>
      </w:r>
      <w:proofErr w:type="spellStart"/>
      <w:r w:rsidR="005C6B65">
        <w:rPr>
          <w:rFonts w:asciiTheme="minorHAnsi" w:hAnsiTheme="minorHAnsi" w:cs="Helvetica"/>
        </w:rPr>
        <w:t>Umeda</w:t>
      </w:r>
      <w:proofErr w:type="spellEnd"/>
      <w:r w:rsidR="005C6B65">
        <w:rPr>
          <w:rFonts w:asciiTheme="minorHAnsi" w:hAnsiTheme="minorHAnsi" w:cs="Helvetica"/>
        </w:rPr>
        <w:t xml:space="preserve"> et al.</w:t>
      </w:r>
      <w:r w:rsidR="001C2B0A">
        <w:rPr>
          <w:rFonts w:asciiTheme="minorHAnsi" w:hAnsiTheme="minorHAnsi" w:cs="Helvetica"/>
        </w:rPr>
        <w:t xml:space="preserve"> </w:t>
      </w:r>
      <w:r w:rsidR="0094369F" w:rsidRPr="00A274EA">
        <w:rPr>
          <w:rFonts w:asciiTheme="minorHAnsi" w:hAnsiTheme="minorHAnsi" w:cs="Helvetica"/>
        </w:rPr>
        <w:t xml:space="preserve">start </w:t>
      </w:r>
      <w:r w:rsidR="00A274EA" w:rsidRPr="00A274EA">
        <w:rPr>
          <w:rFonts w:asciiTheme="minorHAnsi" w:hAnsiTheme="minorHAnsi" w:cs="Helvetica"/>
        </w:rPr>
        <w:t xml:space="preserve">with a discussion of </w:t>
      </w:r>
      <w:r w:rsidR="0094369F" w:rsidRPr="00A274EA">
        <w:rPr>
          <w:rFonts w:asciiTheme="minorHAnsi" w:hAnsiTheme="minorHAnsi" w:cs="Helvetica"/>
        </w:rPr>
        <w:t xml:space="preserve">the </w:t>
      </w:r>
      <w:r w:rsidR="00F517D9">
        <w:rPr>
          <w:rFonts w:asciiTheme="minorHAnsi" w:hAnsiTheme="minorHAnsi" w:cs="Helvetica"/>
        </w:rPr>
        <w:t>debate</w:t>
      </w:r>
      <w:r w:rsidR="0094369F" w:rsidRPr="00A274EA">
        <w:rPr>
          <w:rFonts w:asciiTheme="minorHAnsi" w:hAnsiTheme="minorHAnsi" w:cs="Helvetica"/>
        </w:rPr>
        <w:t xml:space="preserve"> </w:t>
      </w:r>
      <w:r w:rsidR="005C6B65">
        <w:rPr>
          <w:rFonts w:asciiTheme="minorHAnsi" w:hAnsiTheme="minorHAnsi" w:cs="Helvetica"/>
        </w:rPr>
        <w:t xml:space="preserve">about </w:t>
      </w:r>
      <w:r w:rsidR="00F517D9">
        <w:rPr>
          <w:rFonts w:asciiTheme="minorHAnsi" w:hAnsiTheme="minorHAnsi" w:cs="Helvetica"/>
        </w:rPr>
        <w:t>whether</w:t>
      </w:r>
      <w:r w:rsidR="0094369F" w:rsidRPr="00A274EA">
        <w:rPr>
          <w:rFonts w:asciiTheme="minorHAnsi" w:hAnsiTheme="minorHAnsi" w:cs="Helvetica"/>
        </w:rPr>
        <w:t xml:space="preserve"> </w:t>
      </w:r>
      <w:r w:rsidR="00A274EA" w:rsidRPr="00A274EA">
        <w:rPr>
          <w:rFonts w:asciiTheme="minorHAnsi" w:hAnsiTheme="minorHAnsi" w:cs="Helvetica"/>
        </w:rPr>
        <w:t xml:space="preserve">primary linguistic data in the form of </w:t>
      </w:r>
      <w:r w:rsidR="00A274EA">
        <w:rPr>
          <w:rFonts w:asciiTheme="minorHAnsi" w:hAnsiTheme="minorHAnsi" w:cs="Helvetica"/>
        </w:rPr>
        <w:t xml:space="preserve">comprehensible </w:t>
      </w:r>
      <w:r w:rsidR="00A274EA" w:rsidRPr="00A274EA">
        <w:rPr>
          <w:rFonts w:asciiTheme="minorHAnsi" w:hAnsiTheme="minorHAnsi" w:cs="Helvetica"/>
        </w:rPr>
        <w:t xml:space="preserve">input that language </w:t>
      </w:r>
      <w:r w:rsidR="00A274EA" w:rsidRPr="00A274EA">
        <w:rPr>
          <w:rFonts w:asciiTheme="minorHAnsi" w:hAnsiTheme="minorHAnsi" w:cs="Helvetica"/>
        </w:rPr>
        <w:lastRenderedPageBreak/>
        <w:t>learners are exposed to is sufficient for acquisition of any grammatical property</w:t>
      </w:r>
      <w:r w:rsidR="00F517D9">
        <w:rPr>
          <w:rFonts w:asciiTheme="minorHAnsi" w:hAnsiTheme="minorHAnsi" w:cs="Helvetica"/>
        </w:rPr>
        <w:t xml:space="preserve">. </w:t>
      </w:r>
      <w:r w:rsidR="00F517D9" w:rsidRPr="00F41C07">
        <w:rPr>
          <w:rFonts w:asciiTheme="minorHAnsi" w:hAnsiTheme="minorHAnsi" w:cs="Helvetica"/>
        </w:rPr>
        <w:t>S</w:t>
      </w:r>
      <w:r w:rsidR="00A274EA" w:rsidRPr="00F41C07">
        <w:rPr>
          <w:rFonts w:asciiTheme="minorHAnsi" w:hAnsiTheme="minorHAnsi" w:cs="Helvetica"/>
        </w:rPr>
        <w:t>cholars have</w:t>
      </w:r>
      <w:r w:rsidR="00A274EA">
        <w:rPr>
          <w:rFonts w:asciiTheme="minorHAnsi" w:hAnsiTheme="minorHAnsi" w:cs="Helvetica"/>
        </w:rPr>
        <w:t xml:space="preserve"> acknowledged that there may be some properties for which </w:t>
      </w:r>
      <w:r w:rsidR="00B51727">
        <w:rPr>
          <w:rFonts w:asciiTheme="minorHAnsi" w:hAnsiTheme="minorHAnsi" w:cs="Helvetica"/>
        </w:rPr>
        <w:t xml:space="preserve">such </w:t>
      </w:r>
      <w:r w:rsidR="00E47E4F">
        <w:rPr>
          <w:rFonts w:asciiTheme="minorHAnsi" w:hAnsiTheme="minorHAnsi" w:cs="Helvetica"/>
        </w:rPr>
        <w:t xml:space="preserve">naturalistic </w:t>
      </w:r>
      <w:r w:rsidR="00B51727">
        <w:rPr>
          <w:rFonts w:asciiTheme="minorHAnsi" w:hAnsiTheme="minorHAnsi" w:cs="Helvetica"/>
        </w:rPr>
        <w:t xml:space="preserve">exposure </w:t>
      </w:r>
      <w:r w:rsidR="000C0372">
        <w:rPr>
          <w:rFonts w:asciiTheme="minorHAnsi" w:hAnsiTheme="minorHAnsi" w:cs="Helvetica"/>
        </w:rPr>
        <w:t xml:space="preserve">could </w:t>
      </w:r>
      <w:r w:rsidR="00B51727">
        <w:rPr>
          <w:rFonts w:asciiTheme="minorHAnsi" w:hAnsiTheme="minorHAnsi" w:cs="Helvetica"/>
        </w:rPr>
        <w:t>be insufficient</w:t>
      </w:r>
      <w:r w:rsidR="00E47E4F">
        <w:rPr>
          <w:rFonts w:asciiTheme="minorHAnsi" w:hAnsiTheme="minorHAnsi" w:cs="Helvetica"/>
        </w:rPr>
        <w:t xml:space="preserve"> because it is very rare</w:t>
      </w:r>
      <w:r w:rsidR="00B51727">
        <w:rPr>
          <w:rFonts w:asciiTheme="minorHAnsi" w:hAnsiTheme="minorHAnsi" w:cs="Helvetica"/>
        </w:rPr>
        <w:t xml:space="preserve">. These would be the properties where explicit instruction might be needed. </w:t>
      </w:r>
      <w:r w:rsidR="00F517D9">
        <w:rPr>
          <w:rFonts w:asciiTheme="minorHAnsi" w:hAnsiTheme="minorHAnsi" w:cs="Helvetica"/>
        </w:rPr>
        <w:t xml:space="preserve">This is </w:t>
      </w:r>
      <w:r w:rsidR="00E47E4F">
        <w:rPr>
          <w:rFonts w:asciiTheme="minorHAnsi" w:hAnsiTheme="minorHAnsi" w:cs="Helvetica"/>
        </w:rPr>
        <w:t xml:space="preserve">precisely </w:t>
      </w:r>
      <w:r w:rsidR="00F517D9">
        <w:rPr>
          <w:rFonts w:asciiTheme="minorHAnsi" w:hAnsiTheme="minorHAnsi" w:cs="Helvetica"/>
        </w:rPr>
        <w:t xml:space="preserve">what </w:t>
      </w:r>
      <w:proofErr w:type="spellStart"/>
      <w:r w:rsidR="00F517D9">
        <w:rPr>
          <w:rFonts w:asciiTheme="minorHAnsi" w:hAnsiTheme="minorHAnsi" w:cs="Helvetica"/>
        </w:rPr>
        <w:t>Umeda</w:t>
      </w:r>
      <w:proofErr w:type="spellEnd"/>
      <w:r w:rsidR="00F517D9">
        <w:rPr>
          <w:rFonts w:asciiTheme="minorHAnsi" w:hAnsiTheme="minorHAnsi" w:cs="Helvetica"/>
        </w:rPr>
        <w:t xml:space="preserve"> et al. (2017) set out to investigate. </w:t>
      </w:r>
      <w:r w:rsidR="00A37479">
        <w:rPr>
          <w:rFonts w:asciiTheme="minorHAnsi" w:hAnsiTheme="minorHAnsi" w:cs="Helvetica"/>
        </w:rPr>
        <w:t>The</w:t>
      </w:r>
      <w:r w:rsidR="00F517D9">
        <w:rPr>
          <w:rFonts w:asciiTheme="minorHAnsi" w:hAnsiTheme="minorHAnsi" w:cs="Helvetica"/>
        </w:rPr>
        <w:t>y</w:t>
      </w:r>
      <w:r w:rsidR="00A37479">
        <w:rPr>
          <w:rFonts w:asciiTheme="minorHAnsi" w:hAnsiTheme="minorHAnsi" w:cs="Helvetica"/>
        </w:rPr>
        <w:t xml:space="preserve"> take definite generic noun phrases and indefinite singular generics as cases in point. The former construction</w:t>
      </w:r>
      <w:r w:rsidR="00605F62">
        <w:rPr>
          <w:rFonts w:asciiTheme="minorHAnsi" w:hAnsiTheme="minorHAnsi" w:cs="Helvetica"/>
        </w:rPr>
        <w:t xml:space="preserve"> (</w:t>
      </w:r>
      <w:r w:rsidR="00A37479">
        <w:rPr>
          <w:rFonts w:asciiTheme="minorHAnsi" w:hAnsiTheme="minorHAnsi" w:cs="Helvetica"/>
        </w:rPr>
        <w:t xml:space="preserve">e.g., </w:t>
      </w:r>
      <w:r w:rsidR="00A37479" w:rsidRPr="00C357B8">
        <w:rPr>
          <w:rFonts w:asciiTheme="minorHAnsi" w:hAnsiTheme="minorHAnsi" w:cs="Helvetica"/>
          <w:i/>
        </w:rPr>
        <w:t>The pelican is protected as a species</w:t>
      </w:r>
      <w:r w:rsidR="00605F62">
        <w:rPr>
          <w:rFonts w:asciiTheme="minorHAnsi" w:hAnsiTheme="minorHAnsi" w:cs="Helvetica"/>
        </w:rPr>
        <w:t>)</w:t>
      </w:r>
      <w:r w:rsidR="00A37479">
        <w:rPr>
          <w:rFonts w:asciiTheme="minorHAnsi" w:hAnsiTheme="minorHAnsi" w:cs="Helvetica"/>
        </w:rPr>
        <w:t xml:space="preserve"> </w:t>
      </w:r>
      <w:r w:rsidR="005B3CAA">
        <w:rPr>
          <w:rFonts w:asciiTheme="minorHAnsi" w:hAnsiTheme="minorHAnsi" w:cs="Helvetica"/>
        </w:rPr>
        <w:t>refers to “natural kinds”, while the latter</w:t>
      </w:r>
      <w:r w:rsidR="00605F62">
        <w:rPr>
          <w:rFonts w:asciiTheme="minorHAnsi" w:hAnsiTheme="minorHAnsi" w:cs="Helvetica"/>
        </w:rPr>
        <w:t xml:space="preserve"> (</w:t>
      </w:r>
      <w:r w:rsidR="005B3CAA">
        <w:rPr>
          <w:rFonts w:asciiTheme="minorHAnsi" w:hAnsiTheme="minorHAnsi" w:cs="Helvetica"/>
        </w:rPr>
        <w:t xml:space="preserve">e.g., </w:t>
      </w:r>
      <w:r w:rsidR="005B3CAA" w:rsidRPr="00C357B8">
        <w:rPr>
          <w:rFonts w:asciiTheme="minorHAnsi" w:hAnsiTheme="minorHAnsi" w:cs="Helvetica"/>
          <w:i/>
        </w:rPr>
        <w:t>A coat is necessary in winter</w:t>
      </w:r>
      <w:r w:rsidR="00605F62">
        <w:rPr>
          <w:rFonts w:asciiTheme="minorHAnsi" w:hAnsiTheme="minorHAnsi" w:cs="Helvetica"/>
        </w:rPr>
        <w:t>)</w:t>
      </w:r>
      <w:r w:rsidR="005B3CAA">
        <w:rPr>
          <w:rFonts w:asciiTheme="minorHAnsi" w:hAnsiTheme="minorHAnsi" w:cs="Helvetica"/>
        </w:rPr>
        <w:t xml:space="preserve"> describe</w:t>
      </w:r>
      <w:r w:rsidR="00F517D9">
        <w:rPr>
          <w:rFonts w:asciiTheme="minorHAnsi" w:hAnsiTheme="minorHAnsi" w:cs="Helvetica"/>
        </w:rPr>
        <w:t>s</w:t>
      </w:r>
      <w:r w:rsidR="005B3CAA">
        <w:rPr>
          <w:rFonts w:asciiTheme="minorHAnsi" w:hAnsiTheme="minorHAnsi" w:cs="Helvetica"/>
        </w:rPr>
        <w:t xml:space="preserve"> temporary states. Note that switching the articles on the subject of the two </w:t>
      </w:r>
      <w:r w:rsidR="00F517D9">
        <w:rPr>
          <w:rFonts w:asciiTheme="minorHAnsi" w:hAnsiTheme="minorHAnsi" w:cs="Helvetica"/>
        </w:rPr>
        <w:t xml:space="preserve">example </w:t>
      </w:r>
      <w:r w:rsidR="005B3CAA">
        <w:rPr>
          <w:rFonts w:asciiTheme="minorHAnsi" w:hAnsiTheme="minorHAnsi" w:cs="Helvetica"/>
        </w:rPr>
        <w:t>sentences would not be felicitous. The goals of the study were to find whether linguistics-based explanation</w:t>
      </w:r>
      <w:r w:rsidR="00701998">
        <w:rPr>
          <w:rFonts w:asciiTheme="minorHAnsi" w:hAnsiTheme="minorHAnsi" w:cs="Helvetica"/>
        </w:rPr>
        <w:t>s</w:t>
      </w:r>
      <w:r w:rsidR="005B3CAA">
        <w:rPr>
          <w:rFonts w:asciiTheme="minorHAnsi" w:hAnsiTheme="minorHAnsi" w:cs="Helvetica"/>
        </w:rPr>
        <w:t xml:space="preserve"> help with the acquisition of this subtle meaning </w:t>
      </w:r>
      <w:r w:rsidR="002A29A7">
        <w:rPr>
          <w:rFonts w:asciiTheme="minorHAnsi" w:hAnsiTheme="minorHAnsi" w:cs="Helvetica"/>
        </w:rPr>
        <w:t xml:space="preserve">contrast </w:t>
      </w:r>
      <w:r w:rsidR="005B3CAA">
        <w:rPr>
          <w:rFonts w:asciiTheme="minorHAnsi" w:hAnsiTheme="minorHAnsi" w:cs="Helvetica"/>
        </w:rPr>
        <w:t xml:space="preserve">and whether </w:t>
      </w:r>
      <w:r w:rsidR="00605F62">
        <w:rPr>
          <w:rFonts w:asciiTheme="minorHAnsi" w:hAnsiTheme="minorHAnsi" w:cs="Helvetica"/>
        </w:rPr>
        <w:t>any learning gain is sustained</w:t>
      </w:r>
      <w:r w:rsidR="005B3CAA">
        <w:rPr>
          <w:rFonts w:asciiTheme="minorHAnsi" w:hAnsiTheme="minorHAnsi" w:cs="Helvetica"/>
        </w:rPr>
        <w:t xml:space="preserve"> over time. Indeed, the </w:t>
      </w:r>
      <w:r w:rsidR="00947189" w:rsidRPr="00A274EA">
        <w:rPr>
          <w:rFonts w:asciiTheme="minorHAnsi" w:hAnsiTheme="minorHAnsi" w:cs="Helvetica"/>
        </w:rPr>
        <w:t xml:space="preserve">instructed group improved </w:t>
      </w:r>
      <w:r w:rsidR="005B3CAA">
        <w:rPr>
          <w:rFonts w:asciiTheme="minorHAnsi" w:hAnsiTheme="minorHAnsi" w:cs="Helvetica"/>
        </w:rPr>
        <w:t xml:space="preserve">their performance on the meanings </w:t>
      </w:r>
      <w:r w:rsidR="00947189" w:rsidRPr="00A274EA">
        <w:rPr>
          <w:rFonts w:asciiTheme="minorHAnsi" w:hAnsiTheme="minorHAnsi" w:cs="Helvetica"/>
        </w:rPr>
        <w:t>at early post</w:t>
      </w:r>
      <w:r w:rsidR="00A37479">
        <w:rPr>
          <w:rFonts w:asciiTheme="minorHAnsi" w:hAnsiTheme="minorHAnsi" w:cs="Helvetica"/>
        </w:rPr>
        <w:t>-</w:t>
      </w:r>
      <w:r w:rsidR="00947189" w:rsidRPr="00A274EA">
        <w:rPr>
          <w:rFonts w:asciiTheme="minorHAnsi" w:hAnsiTheme="minorHAnsi" w:cs="Helvetica"/>
        </w:rPr>
        <w:t xml:space="preserve">tests, but </w:t>
      </w:r>
      <w:r w:rsidR="005B3CAA">
        <w:rPr>
          <w:rFonts w:asciiTheme="minorHAnsi" w:hAnsiTheme="minorHAnsi" w:cs="Helvetica"/>
        </w:rPr>
        <w:t xml:space="preserve">this </w:t>
      </w:r>
      <w:r w:rsidR="00947189" w:rsidRPr="00A274EA">
        <w:rPr>
          <w:rFonts w:asciiTheme="minorHAnsi" w:hAnsiTheme="minorHAnsi" w:cs="Helvetica"/>
        </w:rPr>
        <w:t xml:space="preserve">advantage was lost by </w:t>
      </w:r>
      <w:r w:rsidR="00F517D9">
        <w:rPr>
          <w:rFonts w:asciiTheme="minorHAnsi" w:hAnsiTheme="minorHAnsi" w:cs="Helvetica"/>
        </w:rPr>
        <w:t xml:space="preserve">the </w:t>
      </w:r>
      <w:r w:rsidR="00947189" w:rsidRPr="00A274EA">
        <w:rPr>
          <w:rFonts w:asciiTheme="minorHAnsi" w:hAnsiTheme="minorHAnsi" w:cs="Helvetica"/>
        </w:rPr>
        <w:t>delayed post-test 15 months after intervention.</w:t>
      </w:r>
      <w:r w:rsidR="00EF5595" w:rsidRPr="00A274EA">
        <w:rPr>
          <w:rFonts w:asciiTheme="minorHAnsi" w:hAnsiTheme="minorHAnsi" w:cs="Helvetica"/>
        </w:rPr>
        <w:t xml:space="preserve"> </w:t>
      </w:r>
      <w:r w:rsidR="00F517D9">
        <w:rPr>
          <w:rFonts w:asciiTheme="minorHAnsi" w:hAnsiTheme="minorHAnsi" w:cs="Helvetica"/>
        </w:rPr>
        <w:t xml:space="preserve">The researchers argue that </w:t>
      </w:r>
      <w:r w:rsidR="00605F62">
        <w:rPr>
          <w:rFonts w:asciiTheme="minorHAnsi" w:hAnsiTheme="minorHAnsi" w:cs="Helvetica"/>
        </w:rPr>
        <w:t xml:space="preserve">the </w:t>
      </w:r>
      <w:r w:rsidR="00F517D9">
        <w:rPr>
          <w:rFonts w:asciiTheme="minorHAnsi" w:hAnsiTheme="minorHAnsi" w:cs="Helvetica"/>
        </w:rPr>
        <w:t xml:space="preserve">explicit instruction </w:t>
      </w:r>
      <w:r w:rsidR="00605F62">
        <w:rPr>
          <w:rFonts w:asciiTheme="minorHAnsi" w:hAnsiTheme="minorHAnsi" w:cs="Helvetica"/>
        </w:rPr>
        <w:t>did not bring about a change in the learners’ underlying</w:t>
      </w:r>
      <w:r w:rsidR="00F517D9">
        <w:rPr>
          <w:rFonts w:asciiTheme="minorHAnsi" w:hAnsiTheme="minorHAnsi" w:cs="Helvetica"/>
        </w:rPr>
        <w:t xml:space="preserve"> knowledge. However, keeping in mind that these constructions are rare, one can also surmise that explicit instruction needs to be complemented with implicit exposure in the long run, for the property to be acquired</w:t>
      </w:r>
      <w:r w:rsidR="00F517D9" w:rsidRPr="00F517D9">
        <w:rPr>
          <w:rFonts w:asciiTheme="minorHAnsi" w:hAnsiTheme="minorHAnsi" w:cs="Helvetica"/>
        </w:rPr>
        <w:t xml:space="preserve"> </w:t>
      </w:r>
      <w:r w:rsidR="00F517D9">
        <w:rPr>
          <w:rFonts w:asciiTheme="minorHAnsi" w:hAnsiTheme="minorHAnsi" w:cs="Helvetica"/>
        </w:rPr>
        <w:t xml:space="preserve">properly. This process may take years indeed. </w:t>
      </w:r>
    </w:p>
    <w:p w14:paraId="65BF7B9F" w14:textId="1A764B54" w:rsidR="000E2342" w:rsidRDefault="00551566" w:rsidP="00C357B8">
      <w:pPr>
        <w:pStyle w:val="Default"/>
        <w:spacing w:line="480" w:lineRule="auto"/>
        <w:ind w:firstLine="720"/>
        <w:rPr>
          <w:ins w:id="0" w:author="Heather" w:date="2017-12-04T14:19:00Z"/>
          <w:rFonts w:asciiTheme="minorHAnsi" w:hAnsiTheme="minorHAnsi"/>
        </w:rPr>
      </w:pPr>
      <w:r>
        <w:rPr>
          <w:rFonts w:asciiTheme="minorHAnsi" w:hAnsiTheme="minorHAnsi" w:cs="Helvetica"/>
        </w:rPr>
        <w:t xml:space="preserve">This somewhat pessimistic conclusion is echoed by the findings of </w:t>
      </w:r>
      <w:r w:rsidR="00947189">
        <w:rPr>
          <w:rFonts w:asciiTheme="minorHAnsi" w:hAnsiTheme="minorHAnsi" w:cs="Helvetica"/>
        </w:rPr>
        <w:t>Lopez</w:t>
      </w:r>
      <w:r>
        <w:rPr>
          <w:rFonts w:asciiTheme="minorHAnsi" w:hAnsiTheme="minorHAnsi" w:cs="Helvetica"/>
        </w:rPr>
        <w:t xml:space="preserve"> (2017)</w:t>
      </w:r>
      <w:r w:rsidR="006A339D">
        <w:rPr>
          <w:rFonts w:asciiTheme="minorHAnsi" w:hAnsiTheme="minorHAnsi" w:cs="Helvetica"/>
        </w:rPr>
        <w:t xml:space="preserve">. Unlike </w:t>
      </w:r>
      <w:proofErr w:type="spellStart"/>
      <w:r w:rsidR="006A339D">
        <w:rPr>
          <w:rFonts w:asciiTheme="minorHAnsi" w:hAnsiTheme="minorHAnsi" w:cs="Helvetica"/>
        </w:rPr>
        <w:t>Umeda</w:t>
      </w:r>
      <w:proofErr w:type="spellEnd"/>
      <w:r w:rsidR="006A339D">
        <w:rPr>
          <w:rFonts w:asciiTheme="minorHAnsi" w:hAnsiTheme="minorHAnsi" w:cs="Helvetica"/>
        </w:rPr>
        <w:t xml:space="preserve"> et al., Lopez deals with the basic meanings of articles</w:t>
      </w:r>
      <w:r w:rsidR="00CA114F">
        <w:rPr>
          <w:rFonts w:asciiTheme="minorHAnsi" w:hAnsiTheme="minorHAnsi" w:cs="Helvetica"/>
        </w:rPr>
        <w:t>: definiteness and specificity</w:t>
      </w:r>
      <w:r w:rsidR="006A339D">
        <w:rPr>
          <w:rFonts w:asciiTheme="minorHAnsi" w:hAnsiTheme="minorHAnsi" w:cs="Helvetica"/>
        </w:rPr>
        <w:t xml:space="preserve">. It is a truth universally acknowledged that </w:t>
      </w:r>
      <w:r w:rsidR="00CA114F">
        <w:rPr>
          <w:rFonts w:asciiTheme="minorHAnsi" w:hAnsiTheme="minorHAnsi" w:cs="Helvetica"/>
        </w:rPr>
        <w:t xml:space="preserve">learners of English coming from languages without articles find them extremely difficult and continue to make errors well into advanced levels of proficiency. In order to address this issue, </w:t>
      </w:r>
      <w:proofErr w:type="spellStart"/>
      <w:r w:rsidR="00CA114F" w:rsidRPr="00183E4C">
        <w:rPr>
          <w:rFonts w:asciiTheme="minorHAnsi" w:hAnsiTheme="minorHAnsi" w:cs="Helvetica"/>
        </w:rPr>
        <w:t>Ionin</w:t>
      </w:r>
      <w:proofErr w:type="spellEnd"/>
      <w:r w:rsidR="00CA114F" w:rsidRPr="00183E4C">
        <w:rPr>
          <w:rFonts w:asciiTheme="minorHAnsi" w:hAnsiTheme="minorHAnsi" w:cs="Helvetica"/>
        </w:rPr>
        <w:t xml:space="preserve">, </w:t>
      </w:r>
      <w:proofErr w:type="spellStart"/>
      <w:r w:rsidR="00CA114F" w:rsidRPr="00183E4C">
        <w:rPr>
          <w:rFonts w:asciiTheme="minorHAnsi" w:hAnsiTheme="minorHAnsi" w:cs="Helvetica"/>
        </w:rPr>
        <w:t>Ko</w:t>
      </w:r>
      <w:proofErr w:type="spellEnd"/>
      <w:r w:rsidR="00CA114F" w:rsidRPr="00183E4C">
        <w:rPr>
          <w:rFonts w:asciiTheme="minorHAnsi" w:hAnsiTheme="minorHAnsi" w:cs="Helvetica"/>
        </w:rPr>
        <w:t xml:space="preserve"> </w:t>
      </w:r>
      <w:r w:rsidR="00CA114F" w:rsidRPr="00AF390C">
        <w:rPr>
          <w:rFonts w:asciiTheme="minorHAnsi" w:hAnsiTheme="minorHAnsi" w:cs="Helvetica"/>
        </w:rPr>
        <w:t>and Wexler (2004)</w:t>
      </w:r>
      <w:r w:rsidR="00CA114F">
        <w:rPr>
          <w:rFonts w:asciiTheme="minorHAnsi" w:hAnsiTheme="minorHAnsi" w:cs="Helvetica"/>
        </w:rPr>
        <w:t xml:space="preserve"> proposed the Fluctuation Hypothesis. In their view, learners do not know whether English articles express</w:t>
      </w:r>
      <w:r w:rsidR="005612ED">
        <w:rPr>
          <w:rFonts w:asciiTheme="minorHAnsi" w:hAnsiTheme="minorHAnsi" w:cs="Helvetica"/>
        </w:rPr>
        <w:t xml:space="preserve"> definiteness (familiarity) or </w:t>
      </w:r>
      <w:r w:rsidR="00CA114F">
        <w:rPr>
          <w:rFonts w:asciiTheme="minorHAnsi" w:hAnsiTheme="minorHAnsi" w:cs="Helvetica"/>
        </w:rPr>
        <w:t>specificity (</w:t>
      </w:r>
      <w:r w:rsidR="005612ED">
        <w:rPr>
          <w:rFonts w:asciiTheme="minorHAnsi" w:hAnsiTheme="minorHAnsi" w:cs="Helvetica"/>
        </w:rPr>
        <w:t xml:space="preserve">referring to a specific </w:t>
      </w:r>
      <w:r w:rsidR="005612ED">
        <w:rPr>
          <w:rFonts w:asciiTheme="minorHAnsi" w:hAnsiTheme="minorHAnsi" w:cs="Helvetica"/>
        </w:rPr>
        <w:lastRenderedPageBreak/>
        <w:t>object</w:t>
      </w:r>
      <w:r w:rsidR="002A29A7">
        <w:rPr>
          <w:rFonts w:asciiTheme="minorHAnsi" w:hAnsiTheme="minorHAnsi" w:cs="Helvetica"/>
        </w:rPr>
        <w:t>/person</w:t>
      </w:r>
      <w:r w:rsidR="005612ED">
        <w:rPr>
          <w:rFonts w:asciiTheme="minorHAnsi" w:hAnsiTheme="minorHAnsi" w:cs="Helvetica"/>
        </w:rPr>
        <w:t xml:space="preserve"> </w:t>
      </w:r>
      <w:r w:rsidR="002A29A7">
        <w:rPr>
          <w:rFonts w:asciiTheme="minorHAnsi" w:hAnsiTheme="minorHAnsi" w:cs="Helvetica"/>
        </w:rPr>
        <w:t>known to</w:t>
      </w:r>
      <w:r w:rsidR="005612ED">
        <w:rPr>
          <w:rFonts w:asciiTheme="minorHAnsi" w:hAnsiTheme="minorHAnsi" w:cs="Helvetica"/>
        </w:rPr>
        <w:t xml:space="preserve"> the speaker). During early acquisition, </w:t>
      </w:r>
      <w:r w:rsidR="002A29A7">
        <w:rPr>
          <w:rFonts w:asciiTheme="minorHAnsi" w:hAnsiTheme="minorHAnsi" w:cs="Helvetica"/>
        </w:rPr>
        <w:t xml:space="preserve">it is proposed, </w:t>
      </w:r>
      <w:r w:rsidR="005612ED">
        <w:rPr>
          <w:rFonts w:asciiTheme="minorHAnsi" w:hAnsiTheme="minorHAnsi" w:cs="Helvetica"/>
        </w:rPr>
        <w:t xml:space="preserve">learners fluctuate between the two meanings. In a sense, </w:t>
      </w:r>
      <w:r w:rsidR="001E5944">
        <w:rPr>
          <w:rFonts w:asciiTheme="minorHAnsi" w:hAnsiTheme="minorHAnsi" w:cs="Helvetica"/>
        </w:rPr>
        <w:t>learners</w:t>
      </w:r>
      <w:r w:rsidR="005612ED">
        <w:rPr>
          <w:rFonts w:asciiTheme="minorHAnsi" w:hAnsiTheme="minorHAnsi" w:cs="Helvetica"/>
        </w:rPr>
        <w:t xml:space="preserve"> endow English articles with a meaning they don’t </w:t>
      </w:r>
      <w:r w:rsidR="001E5944">
        <w:rPr>
          <w:rFonts w:asciiTheme="minorHAnsi" w:hAnsiTheme="minorHAnsi" w:cs="Helvetica"/>
        </w:rPr>
        <w:t>express</w:t>
      </w:r>
      <w:r w:rsidR="005612ED">
        <w:rPr>
          <w:rFonts w:asciiTheme="minorHAnsi" w:hAnsiTheme="minorHAnsi" w:cs="Helvetica"/>
        </w:rPr>
        <w:t xml:space="preserve">, namely, specificity. Lopez predicates her intervention study on </w:t>
      </w:r>
      <w:r w:rsidR="005612ED" w:rsidRPr="00F032AC">
        <w:rPr>
          <w:rFonts w:asciiTheme="minorHAnsi" w:hAnsiTheme="minorHAnsi" w:cs="Helvetica"/>
        </w:rPr>
        <w:t>this L2 acquisition hypothesis. She offers specially designed linguistics-based instruction to a group of Chinese learners of English</w:t>
      </w:r>
      <w:r w:rsidR="00947189" w:rsidRPr="00F032AC">
        <w:rPr>
          <w:rFonts w:asciiTheme="minorHAnsi" w:hAnsiTheme="minorHAnsi" w:cs="Helvetica"/>
        </w:rPr>
        <w:t xml:space="preserve"> </w:t>
      </w:r>
      <w:r w:rsidR="005612ED" w:rsidRPr="00F032AC">
        <w:rPr>
          <w:rFonts w:asciiTheme="minorHAnsi" w:hAnsiTheme="minorHAnsi" w:cs="Helvetica"/>
        </w:rPr>
        <w:t xml:space="preserve">and </w:t>
      </w:r>
      <w:r w:rsidR="00117D20" w:rsidRPr="00F032AC">
        <w:rPr>
          <w:rFonts w:asciiTheme="minorHAnsi" w:hAnsiTheme="minorHAnsi" w:cs="Helvetica"/>
        </w:rPr>
        <w:t>“typical” textbook-based instruction to a comparison group</w:t>
      </w:r>
      <w:r w:rsidR="005612ED" w:rsidRPr="00F032AC">
        <w:rPr>
          <w:rFonts w:asciiTheme="minorHAnsi" w:hAnsiTheme="minorHAnsi" w:cs="Helvetica"/>
        </w:rPr>
        <w:t>. The</w:t>
      </w:r>
      <w:r w:rsidR="0059586E">
        <w:rPr>
          <w:rFonts w:asciiTheme="minorHAnsi" w:hAnsiTheme="minorHAnsi" w:cs="Helvetica"/>
        </w:rPr>
        <w:t xml:space="preserve"> experimental</w:t>
      </w:r>
      <w:r w:rsidR="005612ED" w:rsidRPr="00F032AC">
        <w:rPr>
          <w:rFonts w:asciiTheme="minorHAnsi" w:hAnsiTheme="minorHAnsi" w:cs="Helvetica"/>
        </w:rPr>
        <w:t xml:space="preserve"> </w:t>
      </w:r>
      <w:r w:rsidR="00947189" w:rsidRPr="00F032AC">
        <w:rPr>
          <w:rFonts w:asciiTheme="minorHAnsi" w:hAnsiTheme="minorHAnsi" w:cs="Helvetica"/>
        </w:rPr>
        <w:t>instructed group did not show improvement</w:t>
      </w:r>
      <w:r w:rsidR="005612ED" w:rsidRPr="00F032AC">
        <w:rPr>
          <w:rFonts w:asciiTheme="minorHAnsi" w:hAnsiTheme="minorHAnsi" w:cs="Helvetica"/>
        </w:rPr>
        <w:t xml:space="preserve"> over time</w:t>
      </w:r>
      <w:r w:rsidR="00947189" w:rsidRPr="00F032AC">
        <w:rPr>
          <w:rFonts w:asciiTheme="minorHAnsi" w:hAnsiTheme="minorHAnsi" w:cs="Helvetica"/>
        </w:rPr>
        <w:t xml:space="preserve">. </w:t>
      </w:r>
      <w:r w:rsidR="005612ED" w:rsidRPr="00F032AC">
        <w:rPr>
          <w:rFonts w:asciiTheme="minorHAnsi" w:hAnsiTheme="minorHAnsi"/>
        </w:rPr>
        <w:t>It appears</w:t>
      </w:r>
      <w:r w:rsidR="005612ED" w:rsidRPr="00C357B8">
        <w:rPr>
          <w:rFonts w:asciiTheme="minorHAnsi" w:hAnsiTheme="minorHAnsi"/>
        </w:rPr>
        <w:t xml:space="preserve"> from the results of this study that instruction on specificity was not beneficial for low-intermediate Chinese learners of English.</w:t>
      </w:r>
      <w:r w:rsidR="005612ED">
        <w:rPr>
          <w:rFonts w:asciiTheme="minorHAnsi" w:hAnsiTheme="minorHAnsi"/>
        </w:rPr>
        <w:t xml:space="preserve"> Although these </w:t>
      </w:r>
      <w:r w:rsidR="00DE7B11">
        <w:rPr>
          <w:rFonts w:asciiTheme="minorHAnsi" w:hAnsiTheme="minorHAnsi"/>
        </w:rPr>
        <w:t>are</w:t>
      </w:r>
      <w:r w:rsidR="005612ED">
        <w:rPr>
          <w:rFonts w:asciiTheme="minorHAnsi" w:hAnsiTheme="minorHAnsi"/>
        </w:rPr>
        <w:t xml:space="preserve"> negative results, they are worth sharing. It is also possible that this particular instruction, teaching specificity to inform usage of definiteness, is too complicated for the </w:t>
      </w:r>
      <w:r w:rsidR="00DE7B11">
        <w:rPr>
          <w:rFonts w:asciiTheme="minorHAnsi" w:hAnsiTheme="minorHAnsi"/>
        </w:rPr>
        <w:t xml:space="preserve">low proficiency learners in this study. </w:t>
      </w:r>
    </w:p>
    <w:p w14:paraId="5E69BA5B" w14:textId="6594E6B1" w:rsidR="00947189" w:rsidRDefault="000E2342" w:rsidP="00C357B8">
      <w:pPr>
        <w:pStyle w:val="Default"/>
        <w:spacing w:line="480" w:lineRule="auto"/>
        <w:ind w:firstLine="720"/>
        <w:rPr>
          <w:rFonts w:asciiTheme="minorHAnsi" w:hAnsiTheme="minorHAnsi"/>
        </w:rPr>
      </w:pPr>
      <w:ins w:id="1" w:author="Heather" w:date="2017-12-04T14:19:00Z">
        <w:r>
          <w:rPr>
            <w:rFonts w:asciiTheme="minorHAnsi" w:hAnsiTheme="minorHAnsi"/>
          </w:rPr>
          <w:t xml:space="preserve">Looking at these three studies together, it is interesting to note the meaning-based difference between adjective-ordering on the one hand, and articles on the other. Specifically, </w:t>
        </w:r>
      </w:ins>
      <w:proofErr w:type="gramStart"/>
      <w:ins w:id="2" w:author="Heather" w:date="2017-12-04T14:21:00Z">
        <w:r>
          <w:rPr>
            <w:rFonts w:asciiTheme="minorHAnsi" w:hAnsiTheme="minorHAnsi"/>
          </w:rPr>
          <w:t>adjective-ordering</w:t>
        </w:r>
        <w:proofErr w:type="gramEnd"/>
        <w:r>
          <w:rPr>
            <w:rFonts w:asciiTheme="minorHAnsi" w:hAnsiTheme="minorHAnsi"/>
          </w:rPr>
          <w:t xml:space="preserve"> involves the interaction of lexical semantics and syntax, whereas article use involves</w:t>
        </w:r>
      </w:ins>
      <w:ins w:id="3" w:author="Heather" w:date="2017-12-04T14:26:00Z">
        <w:r w:rsidR="00865439">
          <w:rPr>
            <w:rFonts w:asciiTheme="minorHAnsi" w:hAnsiTheme="minorHAnsi"/>
          </w:rPr>
          <w:t xml:space="preserve"> a three-way interface of syntax, </w:t>
        </w:r>
      </w:ins>
      <w:ins w:id="4" w:author="Heather" w:date="2017-12-10T15:03:00Z">
        <w:r w:rsidR="009361EE">
          <w:rPr>
            <w:rFonts w:asciiTheme="minorHAnsi" w:hAnsiTheme="minorHAnsi"/>
          </w:rPr>
          <w:t xml:space="preserve">clause-level </w:t>
        </w:r>
      </w:ins>
      <w:ins w:id="5" w:author="Heather" w:date="2017-12-04T14:26:00Z">
        <w:r w:rsidR="00865439">
          <w:rPr>
            <w:rFonts w:asciiTheme="minorHAnsi" w:hAnsiTheme="minorHAnsi"/>
          </w:rPr>
          <w:t>semantics, and discourse.</w:t>
        </w:r>
      </w:ins>
      <w:ins w:id="6" w:author="Heather" w:date="2017-12-04T14:21:00Z">
        <w:r>
          <w:rPr>
            <w:rFonts w:asciiTheme="minorHAnsi" w:hAnsiTheme="minorHAnsi"/>
          </w:rPr>
          <w:t xml:space="preserve"> </w:t>
        </w:r>
      </w:ins>
      <w:ins w:id="7" w:author="Heather" w:date="2017-12-04T14:30:00Z">
        <w:r w:rsidR="00865439">
          <w:rPr>
            <w:rFonts w:asciiTheme="minorHAnsi" w:hAnsiTheme="minorHAnsi"/>
          </w:rPr>
          <w:t xml:space="preserve">As touched upon above, generative L2 acquisition research has yielded evidence to suggest that </w:t>
        </w:r>
      </w:ins>
      <w:ins w:id="8" w:author="Heather" w:date="2017-12-04T14:32:00Z">
        <w:r w:rsidR="00865439">
          <w:rPr>
            <w:rFonts w:asciiTheme="minorHAnsi" w:hAnsiTheme="minorHAnsi"/>
          </w:rPr>
          <w:t xml:space="preserve">phenomena at </w:t>
        </w:r>
      </w:ins>
      <w:ins w:id="9" w:author="Heather" w:date="2017-12-04T14:31:00Z">
        <w:r w:rsidR="00865439">
          <w:rPr>
            <w:rFonts w:asciiTheme="minorHAnsi" w:hAnsiTheme="minorHAnsi"/>
          </w:rPr>
          <w:t xml:space="preserve">the syntax-discourse interface in particular </w:t>
        </w:r>
      </w:ins>
      <w:ins w:id="10" w:author="Heather" w:date="2017-12-04T14:33:00Z">
        <w:r w:rsidR="00865439">
          <w:rPr>
            <w:rFonts w:asciiTheme="minorHAnsi" w:hAnsiTheme="minorHAnsi"/>
          </w:rPr>
          <w:t>are particularly challenging</w:t>
        </w:r>
      </w:ins>
      <w:ins w:id="11" w:author="Heather" w:date="2017-12-04T14:31:00Z">
        <w:r w:rsidR="00865439">
          <w:rPr>
            <w:rFonts w:asciiTheme="minorHAnsi" w:hAnsiTheme="minorHAnsi"/>
          </w:rPr>
          <w:t xml:space="preserve"> </w:t>
        </w:r>
        <w:r w:rsidR="00865439" w:rsidRPr="007C254E">
          <w:rPr>
            <w:rFonts w:asciiTheme="minorHAnsi" w:hAnsiTheme="minorHAnsi" w:cs="Helvetica"/>
          </w:rPr>
          <w:t xml:space="preserve">(Slabakova, 2008; </w:t>
        </w:r>
        <w:proofErr w:type="spellStart"/>
        <w:r w:rsidR="00865439" w:rsidRPr="007C254E">
          <w:rPr>
            <w:rFonts w:asciiTheme="minorHAnsi" w:hAnsiTheme="minorHAnsi" w:cs="Helvetica"/>
          </w:rPr>
          <w:t>Sorace</w:t>
        </w:r>
        <w:proofErr w:type="spellEnd"/>
        <w:r w:rsidR="00865439" w:rsidRPr="007C254E">
          <w:rPr>
            <w:rFonts w:asciiTheme="minorHAnsi" w:hAnsiTheme="minorHAnsi" w:cs="Helvetica"/>
          </w:rPr>
          <w:t>, 2011)</w:t>
        </w:r>
      </w:ins>
      <w:ins w:id="12" w:author="Heather" w:date="2017-12-04T14:34:00Z">
        <w:r w:rsidR="00865439">
          <w:rPr>
            <w:rFonts w:asciiTheme="minorHAnsi" w:hAnsiTheme="minorHAnsi" w:cs="Helvetica"/>
          </w:rPr>
          <w:t>. Further teaching intervention research</w:t>
        </w:r>
        <w:r w:rsidR="003A0C6F">
          <w:rPr>
            <w:rFonts w:asciiTheme="minorHAnsi" w:hAnsiTheme="minorHAnsi" w:cs="Helvetica"/>
          </w:rPr>
          <w:t xml:space="preserve"> </w:t>
        </w:r>
      </w:ins>
      <w:ins w:id="13" w:author="Heather" w:date="2017-12-04T14:35:00Z">
        <w:r w:rsidR="003A0C6F">
          <w:rPr>
            <w:rFonts w:asciiTheme="minorHAnsi" w:hAnsiTheme="minorHAnsi" w:cs="Helvetica"/>
          </w:rPr>
          <w:t>in which the linguistic domain of the properties taught is</w:t>
        </w:r>
      </w:ins>
      <w:ins w:id="14" w:author="Heather" w:date="2017-12-04T14:36:00Z">
        <w:r w:rsidR="003A0C6F">
          <w:rPr>
            <w:rFonts w:asciiTheme="minorHAnsi" w:hAnsiTheme="minorHAnsi" w:cs="Helvetica"/>
          </w:rPr>
          <w:t xml:space="preserve"> a variable could shed light on this.</w:t>
        </w:r>
      </w:ins>
    </w:p>
    <w:p w14:paraId="473C35F7" w14:textId="77777777" w:rsidR="005037AE" w:rsidRDefault="005037AE" w:rsidP="00C357B8">
      <w:pPr>
        <w:pStyle w:val="Default"/>
        <w:spacing w:line="480" w:lineRule="auto"/>
        <w:ind w:firstLine="720"/>
        <w:rPr>
          <w:rFonts w:asciiTheme="minorHAnsi" w:hAnsiTheme="minorHAnsi" w:cs="Helvetica"/>
        </w:rPr>
      </w:pPr>
    </w:p>
    <w:p w14:paraId="67DCD571" w14:textId="1F9DD01B" w:rsidR="0081649C" w:rsidRPr="00962D7F" w:rsidRDefault="00C34905" w:rsidP="007C254E">
      <w:pPr>
        <w:pStyle w:val="Default"/>
        <w:spacing w:line="480" w:lineRule="auto"/>
        <w:rPr>
          <w:rFonts w:asciiTheme="minorHAnsi" w:hAnsiTheme="minorHAnsi" w:cs="Helvetica"/>
          <w:b/>
          <w:i/>
        </w:rPr>
      </w:pPr>
      <w:r w:rsidRPr="00962D7F">
        <w:rPr>
          <w:rFonts w:asciiTheme="minorHAnsi" w:hAnsiTheme="minorHAnsi" w:cs="Helvetica"/>
          <w:b/>
          <w:i/>
        </w:rPr>
        <w:t>Studies combining a theory-driven experiment with pedagogy oriented research</w:t>
      </w:r>
    </w:p>
    <w:p w14:paraId="53701184" w14:textId="74E1E199" w:rsidR="005563A0" w:rsidRDefault="004D5644" w:rsidP="00183E4C">
      <w:pPr>
        <w:pStyle w:val="Default"/>
        <w:spacing w:line="480" w:lineRule="auto"/>
        <w:rPr>
          <w:rFonts w:asciiTheme="minorHAnsi" w:hAnsiTheme="minorHAnsi" w:cs="Helvetica"/>
        </w:rPr>
      </w:pPr>
      <w:r>
        <w:rPr>
          <w:rFonts w:asciiTheme="minorHAnsi" w:hAnsiTheme="minorHAnsi" w:cs="Helvetica"/>
        </w:rPr>
        <w:t xml:space="preserve">The article by </w:t>
      </w:r>
      <w:r w:rsidR="00C34905">
        <w:rPr>
          <w:rFonts w:asciiTheme="minorHAnsi" w:hAnsiTheme="minorHAnsi" w:cs="Helvetica"/>
        </w:rPr>
        <w:t>Gil et al</w:t>
      </w:r>
      <w:r w:rsidR="002E1A11">
        <w:rPr>
          <w:rFonts w:asciiTheme="minorHAnsi" w:hAnsiTheme="minorHAnsi" w:cs="Helvetica"/>
        </w:rPr>
        <w:t>.</w:t>
      </w:r>
      <w:r w:rsidR="00FD6455">
        <w:rPr>
          <w:rFonts w:asciiTheme="minorHAnsi" w:hAnsiTheme="minorHAnsi" w:cs="Helvetica"/>
        </w:rPr>
        <w:t xml:space="preserve"> (2017)</w:t>
      </w:r>
      <w:r w:rsidR="0081649C">
        <w:rPr>
          <w:rFonts w:asciiTheme="minorHAnsi" w:hAnsiTheme="minorHAnsi" w:cs="Helvetica"/>
        </w:rPr>
        <w:t xml:space="preserve"> brings up the issue of negation</w:t>
      </w:r>
      <w:r w:rsidR="00C34905">
        <w:rPr>
          <w:rFonts w:asciiTheme="minorHAnsi" w:hAnsiTheme="minorHAnsi" w:cs="Helvetica"/>
        </w:rPr>
        <w:t xml:space="preserve"> </w:t>
      </w:r>
      <w:r w:rsidR="0081649C">
        <w:rPr>
          <w:rFonts w:asciiTheme="minorHAnsi" w:hAnsiTheme="minorHAnsi" w:cs="Helvetica"/>
        </w:rPr>
        <w:t xml:space="preserve">and how it is taught. In natural languages, there are some special words such as English </w:t>
      </w:r>
      <w:r w:rsidR="0081649C" w:rsidRPr="00183E4C">
        <w:rPr>
          <w:rFonts w:asciiTheme="minorHAnsi" w:hAnsiTheme="minorHAnsi" w:cs="Helvetica"/>
          <w:i/>
        </w:rPr>
        <w:t>any</w:t>
      </w:r>
      <w:r w:rsidR="0081649C">
        <w:rPr>
          <w:rFonts w:asciiTheme="minorHAnsi" w:hAnsiTheme="minorHAnsi" w:cs="Helvetica"/>
        </w:rPr>
        <w:t xml:space="preserve"> that have to appear embedded under negation</w:t>
      </w:r>
      <w:r w:rsidR="002A29A7">
        <w:rPr>
          <w:rFonts w:asciiTheme="minorHAnsi" w:hAnsiTheme="minorHAnsi" w:cs="Helvetica"/>
        </w:rPr>
        <w:t xml:space="preserve"> in order to be acceptable</w:t>
      </w:r>
      <w:r w:rsidR="0081649C">
        <w:rPr>
          <w:rFonts w:asciiTheme="minorHAnsi" w:hAnsiTheme="minorHAnsi" w:cs="Helvetica"/>
        </w:rPr>
        <w:t xml:space="preserve">. </w:t>
      </w:r>
      <w:r w:rsidR="00CB687B">
        <w:rPr>
          <w:rFonts w:asciiTheme="minorHAnsi" w:hAnsiTheme="minorHAnsi" w:cs="Helvetica"/>
        </w:rPr>
        <w:t>For this</w:t>
      </w:r>
      <w:r w:rsidR="00906449">
        <w:rPr>
          <w:rFonts w:asciiTheme="minorHAnsi" w:hAnsiTheme="minorHAnsi" w:cs="Helvetica"/>
        </w:rPr>
        <w:t xml:space="preserve"> reason, </w:t>
      </w:r>
      <w:r w:rsidR="00906449" w:rsidRPr="00183E4C">
        <w:rPr>
          <w:rFonts w:asciiTheme="minorHAnsi" w:hAnsiTheme="minorHAnsi" w:cs="Helvetica"/>
          <w:i/>
        </w:rPr>
        <w:t>any</w:t>
      </w:r>
      <w:r w:rsidR="00906449">
        <w:rPr>
          <w:rFonts w:asciiTheme="minorHAnsi" w:hAnsiTheme="minorHAnsi" w:cs="Helvetica"/>
        </w:rPr>
        <w:t xml:space="preserve"> is known as a “negative polarity item”</w:t>
      </w:r>
      <w:ins w:id="15" w:author="Heather" w:date="2017-12-09T06:16:00Z">
        <w:r>
          <w:rPr>
            <w:rFonts w:asciiTheme="minorHAnsi" w:hAnsiTheme="minorHAnsi" w:cs="Helvetica"/>
          </w:rPr>
          <w:t>,</w:t>
        </w:r>
      </w:ins>
      <w:r w:rsidR="00906449">
        <w:rPr>
          <w:rFonts w:asciiTheme="minorHAnsi" w:hAnsiTheme="minorHAnsi" w:cs="Helvetica"/>
        </w:rPr>
        <w:t xml:space="preserve"> </w:t>
      </w:r>
      <w:r w:rsidR="002A29A7">
        <w:rPr>
          <w:rFonts w:asciiTheme="minorHAnsi" w:hAnsiTheme="minorHAnsi" w:cs="Helvetica"/>
        </w:rPr>
        <w:t xml:space="preserve">meaning that it depends on negation for its felicity. </w:t>
      </w:r>
      <w:r w:rsidR="0081649C">
        <w:rPr>
          <w:rFonts w:asciiTheme="minorHAnsi" w:hAnsiTheme="minorHAnsi" w:cs="Helvetica"/>
        </w:rPr>
        <w:t xml:space="preserve">But English has two types </w:t>
      </w:r>
      <w:r w:rsidR="0081649C">
        <w:rPr>
          <w:rFonts w:asciiTheme="minorHAnsi" w:hAnsiTheme="minorHAnsi" w:cs="Helvetica"/>
        </w:rPr>
        <w:lastRenderedPageBreak/>
        <w:t xml:space="preserve">of negation: grammatical negation expressed by functional morphemes such as </w:t>
      </w:r>
      <w:r w:rsidR="0081649C" w:rsidRPr="00183E4C">
        <w:rPr>
          <w:rFonts w:asciiTheme="minorHAnsi" w:hAnsiTheme="minorHAnsi" w:cs="Helvetica"/>
          <w:i/>
        </w:rPr>
        <w:t>not</w:t>
      </w:r>
      <w:r w:rsidR="005C4268">
        <w:rPr>
          <w:rFonts w:asciiTheme="minorHAnsi" w:hAnsiTheme="minorHAnsi" w:cs="Helvetica"/>
        </w:rPr>
        <w:t xml:space="preserve">, </w:t>
      </w:r>
      <w:r w:rsidR="0081649C">
        <w:rPr>
          <w:rFonts w:asciiTheme="minorHAnsi" w:hAnsiTheme="minorHAnsi" w:cs="Helvetica"/>
        </w:rPr>
        <w:t xml:space="preserve">and lexical negation embodied in words such as </w:t>
      </w:r>
      <w:r w:rsidR="0081649C" w:rsidRPr="00183E4C">
        <w:rPr>
          <w:rFonts w:asciiTheme="minorHAnsi" w:hAnsiTheme="minorHAnsi" w:cs="Helvetica"/>
          <w:i/>
        </w:rPr>
        <w:t>seldom</w:t>
      </w:r>
      <w:r w:rsidR="0081649C">
        <w:rPr>
          <w:rFonts w:asciiTheme="minorHAnsi" w:hAnsiTheme="minorHAnsi" w:cs="Helvetica"/>
        </w:rPr>
        <w:t xml:space="preserve"> and </w:t>
      </w:r>
      <w:r w:rsidR="0081649C" w:rsidRPr="00183E4C">
        <w:rPr>
          <w:rFonts w:asciiTheme="minorHAnsi" w:hAnsiTheme="minorHAnsi" w:cs="Helvetica"/>
          <w:i/>
        </w:rPr>
        <w:t>hardly</w:t>
      </w:r>
      <w:r w:rsidR="0081649C">
        <w:rPr>
          <w:rFonts w:asciiTheme="minorHAnsi" w:hAnsiTheme="minorHAnsi" w:cs="Helvetica"/>
        </w:rPr>
        <w:t xml:space="preserve">. </w:t>
      </w:r>
      <w:r w:rsidR="00906449">
        <w:rPr>
          <w:rFonts w:asciiTheme="minorHAnsi" w:hAnsiTheme="minorHAnsi" w:cs="Helvetica"/>
        </w:rPr>
        <w:t xml:space="preserve">Language learners have to know that both types of negation </w:t>
      </w:r>
      <w:r w:rsidR="00CB687B">
        <w:rPr>
          <w:rFonts w:asciiTheme="minorHAnsi" w:hAnsiTheme="minorHAnsi" w:cs="Helvetica"/>
        </w:rPr>
        <w:t>allow</w:t>
      </w:r>
      <w:r w:rsidR="00906449">
        <w:rPr>
          <w:rFonts w:asciiTheme="minorHAnsi" w:hAnsiTheme="minorHAnsi" w:cs="Helvetica"/>
        </w:rPr>
        <w:t xml:space="preserve"> the use of </w:t>
      </w:r>
      <w:r w:rsidR="00906449" w:rsidRPr="00183E4C">
        <w:rPr>
          <w:rFonts w:asciiTheme="minorHAnsi" w:hAnsiTheme="minorHAnsi" w:cs="Helvetica"/>
          <w:i/>
        </w:rPr>
        <w:t>any</w:t>
      </w:r>
      <w:r w:rsidR="00906449">
        <w:rPr>
          <w:rFonts w:asciiTheme="minorHAnsi" w:hAnsiTheme="minorHAnsi" w:cs="Helvetica"/>
        </w:rPr>
        <w:t xml:space="preserve">. </w:t>
      </w:r>
      <w:r w:rsidR="0081649C">
        <w:rPr>
          <w:rFonts w:asciiTheme="minorHAnsi" w:hAnsiTheme="minorHAnsi" w:cs="Helvetica"/>
        </w:rPr>
        <w:t xml:space="preserve">The </w:t>
      </w:r>
      <w:r w:rsidR="00C34905">
        <w:rPr>
          <w:rFonts w:asciiTheme="minorHAnsi" w:hAnsiTheme="minorHAnsi" w:cs="Helvetica"/>
        </w:rPr>
        <w:t xml:space="preserve">experimental findings </w:t>
      </w:r>
      <w:r w:rsidR="0081649C">
        <w:rPr>
          <w:rFonts w:asciiTheme="minorHAnsi" w:hAnsiTheme="minorHAnsi" w:cs="Helvetica"/>
        </w:rPr>
        <w:t xml:space="preserve">reported in the article </w:t>
      </w:r>
      <w:r w:rsidR="00C34905">
        <w:rPr>
          <w:rFonts w:asciiTheme="minorHAnsi" w:hAnsiTheme="minorHAnsi" w:cs="Helvetica"/>
        </w:rPr>
        <w:t>show that</w:t>
      </w:r>
      <w:r w:rsidR="00537A62">
        <w:rPr>
          <w:rFonts w:asciiTheme="minorHAnsi" w:hAnsiTheme="minorHAnsi" w:cs="Helvetica"/>
        </w:rPr>
        <w:t xml:space="preserve"> the majority of </w:t>
      </w:r>
      <w:r w:rsidR="00C34905">
        <w:rPr>
          <w:rFonts w:asciiTheme="minorHAnsi" w:hAnsiTheme="minorHAnsi" w:cs="Helvetica"/>
        </w:rPr>
        <w:t xml:space="preserve">learners </w:t>
      </w:r>
      <w:r w:rsidR="0081649C">
        <w:rPr>
          <w:rFonts w:asciiTheme="minorHAnsi" w:hAnsiTheme="minorHAnsi" w:cs="Helvetica"/>
        </w:rPr>
        <w:t xml:space="preserve">are </w:t>
      </w:r>
      <w:r w:rsidR="00C34905">
        <w:rPr>
          <w:rFonts w:asciiTheme="minorHAnsi" w:hAnsiTheme="minorHAnsi" w:cs="Helvetica"/>
        </w:rPr>
        <w:t xml:space="preserve">only </w:t>
      </w:r>
      <w:r w:rsidR="0081649C">
        <w:rPr>
          <w:rFonts w:asciiTheme="minorHAnsi" w:hAnsiTheme="minorHAnsi" w:cs="Helvetica"/>
        </w:rPr>
        <w:t xml:space="preserve">sensitive to </w:t>
      </w:r>
      <w:r w:rsidR="00906449">
        <w:rPr>
          <w:rFonts w:asciiTheme="minorHAnsi" w:hAnsiTheme="minorHAnsi" w:cs="Helvetica"/>
        </w:rPr>
        <w:t xml:space="preserve">cases where </w:t>
      </w:r>
      <w:r w:rsidR="00906449" w:rsidRPr="00183E4C">
        <w:rPr>
          <w:rFonts w:asciiTheme="minorHAnsi" w:hAnsiTheme="minorHAnsi" w:cs="Helvetica"/>
          <w:i/>
        </w:rPr>
        <w:t>any</w:t>
      </w:r>
      <w:r w:rsidR="00906449">
        <w:rPr>
          <w:rFonts w:asciiTheme="minorHAnsi" w:hAnsiTheme="minorHAnsi" w:cs="Helvetica"/>
        </w:rPr>
        <w:t xml:space="preserve"> is under </w:t>
      </w:r>
      <w:r w:rsidR="00C34905">
        <w:rPr>
          <w:rFonts w:asciiTheme="minorHAnsi" w:hAnsiTheme="minorHAnsi" w:cs="Helvetica"/>
        </w:rPr>
        <w:t xml:space="preserve">grammatical negation </w:t>
      </w:r>
      <w:r w:rsidR="00906449">
        <w:rPr>
          <w:rFonts w:asciiTheme="minorHAnsi" w:hAnsiTheme="minorHAnsi" w:cs="Helvetica"/>
        </w:rPr>
        <w:t xml:space="preserve">but </w:t>
      </w:r>
      <w:r w:rsidR="00C34905">
        <w:rPr>
          <w:rFonts w:asciiTheme="minorHAnsi" w:hAnsiTheme="minorHAnsi" w:cs="Helvetica"/>
        </w:rPr>
        <w:t xml:space="preserve">not </w:t>
      </w:r>
      <w:r w:rsidR="0081649C">
        <w:rPr>
          <w:rFonts w:asciiTheme="minorHAnsi" w:hAnsiTheme="minorHAnsi" w:cs="Helvetica"/>
        </w:rPr>
        <w:t xml:space="preserve">to </w:t>
      </w:r>
      <w:r w:rsidR="00906449">
        <w:rPr>
          <w:rFonts w:asciiTheme="minorHAnsi" w:hAnsiTheme="minorHAnsi" w:cs="Helvetica"/>
        </w:rPr>
        <w:t xml:space="preserve">cases where </w:t>
      </w:r>
      <w:r w:rsidR="00C34905">
        <w:rPr>
          <w:rFonts w:asciiTheme="minorHAnsi" w:hAnsiTheme="minorHAnsi" w:cs="Helvetica"/>
        </w:rPr>
        <w:t>lexical negation</w:t>
      </w:r>
      <w:r w:rsidR="00906449">
        <w:rPr>
          <w:rFonts w:asciiTheme="minorHAnsi" w:hAnsiTheme="minorHAnsi" w:cs="Helvetica"/>
        </w:rPr>
        <w:t xml:space="preserve"> makes </w:t>
      </w:r>
      <w:r w:rsidR="00906449" w:rsidRPr="00183E4C">
        <w:rPr>
          <w:rFonts w:asciiTheme="minorHAnsi" w:hAnsiTheme="minorHAnsi" w:cs="Helvetica"/>
          <w:i/>
        </w:rPr>
        <w:t>any</w:t>
      </w:r>
      <w:r w:rsidR="00906449">
        <w:rPr>
          <w:rFonts w:asciiTheme="minorHAnsi" w:hAnsiTheme="minorHAnsi" w:cs="Helvetica"/>
        </w:rPr>
        <w:t xml:space="preserve"> acceptable</w:t>
      </w:r>
      <w:r w:rsidR="00C34905">
        <w:rPr>
          <w:rFonts w:asciiTheme="minorHAnsi" w:hAnsiTheme="minorHAnsi" w:cs="Helvetica"/>
        </w:rPr>
        <w:t xml:space="preserve">. </w:t>
      </w:r>
      <w:r w:rsidR="0081649C">
        <w:rPr>
          <w:rFonts w:asciiTheme="minorHAnsi" w:hAnsiTheme="minorHAnsi" w:cs="Helvetica"/>
        </w:rPr>
        <w:t xml:space="preserve">In addition, a textbook </w:t>
      </w:r>
      <w:r w:rsidR="00C34905">
        <w:rPr>
          <w:rFonts w:asciiTheme="minorHAnsi" w:hAnsiTheme="minorHAnsi" w:cs="Helvetica"/>
        </w:rPr>
        <w:t xml:space="preserve">survey reveals that lexical negation is not covered </w:t>
      </w:r>
      <w:r w:rsidR="002A29A7">
        <w:rPr>
          <w:rFonts w:asciiTheme="minorHAnsi" w:hAnsiTheme="minorHAnsi" w:cs="Helvetica"/>
        </w:rPr>
        <w:t xml:space="preserve">in </w:t>
      </w:r>
      <w:r w:rsidR="00537A62">
        <w:rPr>
          <w:rFonts w:asciiTheme="minorHAnsi" w:hAnsiTheme="minorHAnsi" w:cs="Helvetica"/>
        </w:rPr>
        <w:t xml:space="preserve">textbooks </w:t>
      </w:r>
      <w:r w:rsidR="00C34905">
        <w:rPr>
          <w:rFonts w:asciiTheme="minorHAnsi" w:hAnsiTheme="minorHAnsi" w:cs="Helvetica"/>
        </w:rPr>
        <w:t>at all</w:t>
      </w:r>
      <w:r w:rsidR="0081649C">
        <w:rPr>
          <w:rFonts w:asciiTheme="minorHAnsi" w:hAnsiTheme="minorHAnsi" w:cs="Helvetica"/>
        </w:rPr>
        <w:t>. A clear</w:t>
      </w:r>
      <w:r w:rsidR="00C34905">
        <w:rPr>
          <w:rFonts w:asciiTheme="minorHAnsi" w:hAnsiTheme="minorHAnsi" w:cs="Helvetica"/>
        </w:rPr>
        <w:t xml:space="preserve"> implication</w:t>
      </w:r>
      <w:r w:rsidR="0081649C">
        <w:rPr>
          <w:rFonts w:asciiTheme="minorHAnsi" w:hAnsiTheme="minorHAnsi" w:cs="Helvetica"/>
        </w:rPr>
        <w:t xml:space="preserve"> and recommendation arises from this article</w:t>
      </w:r>
      <w:r w:rsidR="002A29A7">
        <w:rPr>
          <w:rFonts w:asciiTheme="minorHAnsi" w:hAnsiTheme="minorHAnsi" w:cs="Helvetica"/>
        </w:rPr>
        <w:t xml:space="preserve">: </w:t>
      </w:r>
      <w:r w:rsidR="00C34905">
        <w:rPr>
          <w:rFonts w:asciiTheme="minorHAnsi" w:hAnsiTheme="minorHAnsi" w:cs="Helvetica"/>
        </w:rPr>
        <w:t xml:space="preserve">textbook presentations of negation could </w:t>
      </w:r>
      <w:r w:rsidR="0081649C">
        <w:rPr>
          <w:rFonts w:asciiTheme="minorHAnsi" w:hAnsiTheme="minorHAnsi" w:cs="Helvetica"/>
        </w:rPr>
        <w:t xml:space="preserve">and should </w:t>
      </w:r>
      <w:r w:rsidR="00C34905">
        <w:rPr>
          <w:rFonts w:asciiTheme="minorHAnsi" w:hAnsiTheme="minorHAnsi" w:cs="Helvetica"/>
        </w:rPr>
        <w:t>incorporate lexical negation</w:t>
      </w:r>
      <w:r w:rsidR="0081649C">
        <w:rPr>
          <w:rFonts w:asciiTheme="minorHAnsi" w:hAnsiTheme="minorHAnsi" w:cs="Helvetica"/>
        </w:rPr>
        <w:t xml:space="preserve"> </w:t>
      </w:r>
      <w:r>
        <w:rPr>
          <w:rFonts w:asciiTheme="minorHAnsi" w:hAnsiTheme="minorHAnsi" w:cs="Helvetica"/>
        </w:rPr>
        <w:t>and highlight that it shares core meaning</w:t>
      </w:r>
      <w:r w:rsidR="0081649C">
        <w:rPr>
          <w:rFonts w:asciiTheme="minorHAnsi" w:hAnsiTheme="minorHAnsi" w:cs="Helvetica"/>
        </w:rPr>
        <w:t xml:space="preserve"> </w:t>
      </w:r>
      <w:r>
        <w:rPr>
          <w:rFonts w:asciiTheme="minorHAnsi" w:hAnsiTheme="minorHAnsi" w:cs="Helvetica"/>
        </w:rPr>
        <w:t xml:space="preserve">with </w:t>
      </w:r>
      <w:r w:rsidR="0081649C">
        <w:rPr>
          <w:rFonts w:asciiTheme="minorHAnsi" w:hAnsiTheme="minorHAnsi" w:cs="Helvetica"/>
        </w:rPr>
        <w:t>grammatical negation</w:t>
      </w:r>
      <w:r w:rsidR="00C34905">
        <w:rPr>
          <w:rFonts w:asciiTheme="minorHAnsi" w:hAnsiTheme="minorHAnsi" w:cs="Helvetica"/>
        </w:rPr>
        <w:t>.</w:t>
      </w:r>
      <w:r w:rsidR="00EF5595">
        <w:rPr>
          <w:rFonts w:asciiTheme="minorHAnsi" w:hAnsiTheme="minorHAnsi" w:cs="Helvetica"/>
        </w:rPr>
        <w:t xml:space="preserve"> </w:t>
      </w:r>
      <w:r w:rsidR="00906449">
        <w:rPr>
          <w:rFonts w:asciiTheme="minorHAnsi" w:hAnsiTheme="minorHAnsi" w:cs="Helvetica"/>
        </w:rPr>
        <w:t xml:space="preserve">The instruction of negative polarity items such as </w:t>
      </w:r>
      <w:r w:rsidR="00906449" w:rsidRPr="00183E4C">
        <w:rPr>
          <w:rFonts w:asciiTheme="minorHAnsi" w:hAnsiTheme="minorHAnsi" w:cs="Helvetica"/>
          <w:i/>
        </w:rPr>
        <w:t>any</w:t>
      </w:r>
      <w:r w:rsidR="00906449">
        <w:rPr>
          <w:rFonts w:asciiTheme="minorHAnsi" w:hAnsiTheme="minorHAnsi" w:cs="Helvetica"/>
        </w:rPr>
        <w:t xml:space="preserve"> </w:t>
      </w:r>
      <w:r>
        <w:rPr>
          <w:rFonts w:asciiTheme="minorHAnsi" w:hAnsiTheme="minorHAnsi" w:cs="Helvetica"/>
        </w:rPr>
        <w:t xml:space="preserve">would be </w:t>
      </w:r>
      <w:r w:rsidR="00906449">
        <w:rPr>
          <w:rFonts w:asciiTheme="minorHAnsi" w:hAnsiTheme="minorHAnsi" w:cs="Helvetica"/>
        </w:rPr>
        <w:t xml:space="preserve">a good opportunity for </w:t>
      </w:r>
      <w:r>
        <w:rPr>
          <w:rFonts w:asciiTheme="minorHAnsi" w:hAnsiTheme="minorHAnsi" w:cs="Helvetica"/>
        </w:rPr>
        <w:t>such innovation</w:t>
      </w:r>
      <w:r w:rsidR="00906449">
        <w:rPr>
          <w:rFonts w:asciiTheme="minorHAnsi" w:hAnsiTheme="minorHAnsi" w:cs="Helvetica"/>
        </w:rPr>
        <w:t>.</w:t>
      </w:r>
    </w:p>
    <w:p w14:paraId="1288F482" w14:textId="65946ACA" w:rsidR="00426128" w:rsidRDefault="002E527F" w:rsidP="002E1A11">
      <w:pPr>
        <w:pStyle w:val="Default"/>
        <w:spacing w:line="480" w:lineRule="auto"/>
        <w:ind w:firstLine="709"/>
        <w:rPr>
          <w:rFonts w:asciiTheme="minorHAnsi" w:hAnsiTheme="minorHAnsi" w:cs="Helvetica"/>
        </w:rPr>
      </w:pPr>
      <w:r>
        <w:rPr>
          <w:rFonts w:asciiTheme="minorHAnsi" w:hAnsiTheme="minorHAnsi" w:cs="Helvetica"/>
        </w:rPr>
        <w:t xml:space="preserve">Leal </w:t>
      </w:r>
      <w:r w:rsidR="005C2B33">
        <w:rPr>
          <w:rFonts w:asciiTheme="minorHAnsi" w:hAnsiTheme="minorHAnsi" w:cs="Helvetica"/>
        </w:rPr>
        <w:t xml:space="preserve">and </w:t>
      </w:r>
      <w:r>
        <w:rPr>
          <w:rFonts w:asciiTheme="minorHAnsi" w:hAnsiTheme="minorHAnsi" w:cs="Helvetica"/>
        </w:rPr>
        <w:t>Slabakova</w:t>
      </w:r>
      <w:r w:rsidR="002E1A11">
        <w:rPr>
          <w:rFonts w:asciiTheme="minorHAnsi" w:hAnsiTheme="minorHAnsi" w:cs="Helvetica"/>
        </w:rPr>
        <w:t xml:space="preserve"> (2017) also focus on a </w:t>
      </w:r>
      <w:r w:rsidR="00D85983">
        <w:rPr>
          <w:rFonts w:asciiTheme="minorHAnsi" w:hAnsiTheme="minorHAnsi" w:cs="Helvetica"/>
        </w:rPr>
        <w:t xml:space="preserve">structure that </w:t>
      </w:r>
      <w:r w:rsidR="002E1A11">
        <w:rPr>
          <w:rFonts w:asciiTheme="minorHAnsi" w:hAnsiTheme="minorHAnsi" w:cs="Helvetica"/>
        </w:rPr>
        <w:t xml:space="preserve">is not typically covered in textbook presentations, namely </w:t>
      </w:r>
      <w:proofErr w:type="spellStart"/>
      <w:r w:rsidR="00D85983">
        <w:rPr>
          <w:rFonts w:asciiTheme="minorHAnsi" w:hAnsiTheme="minorHAnsi" w:cs="Helvetica"/>
        </w:rPr>
        <w:t>clitic</w:t>
      </w:r>
      <w:proofErr w:type="spellEnd"/>
      <w:r w:rsidR="00D85983">
        <w:rPr>
          <w:rFonts w:asciiTheme="minorHAnsi" w:hAnsiTheme="minorHAnsi" w:cs="Helvetica"/>
        </w:rPr>
        <w:t xml:space="preserve"> left dis</w:t>
      </w:r>
      <w:r w:rsidR="002E1A11">
        <w:rPr>
          <w:rFonts w:asciiTheme="minorHAnsi" w:hAnsiTheme="minorHAnsi" w:cs="Helvetica"/>
        </w:rPr>
        <w:t>location (</w:t>
      </w:r>
      <w:r>
        <w:rPr>
          <w:rFonts w:asciiTheme="minorHAnsi" w:hAnsiTheme="minorHAnsi" w:cs="Helvetica"/>
        </w:rPr>
        <w:t>CLLD</w:t>
      </w:r>
      <w:r w:rsidR="002E1A11">
        <w:rPr>
          <w:rFonts w:asciiTheme="minorHAnsi" w:hAnsiTheme="minorHAnsi" w:cs="Helvetica"/>
        </w:rPr>
        <w:t>) in Spanish.</w:t>
      </w:r>
      <w:r w:rsidR="00D85983">
        <w:rPr>
          <w:rFonts w:asciiTheme="minorHAnsi" w:hAnsiTheme="minorHAnsi" w:cs="Helvetica"/>
        </w:rPr>
        <w:t xml:space="preserve"> This is a </w:t>
      </w:r>
      <w:r w:rsidR="00E1586D">
        <w:rPr>
          <w:rFonts w:asciiTheme="minorHAnsi" w:hAnsiTheme="minorHAnsi" w:cs="Helvetica"/>
        </w:rPr>
        <w:t>topic–comment</w:t>
      </w:r>
      <w:r w:rsidR="00D85983">
        <w:rPr>
          <w:rFonts w:asciiTheme="minorHAnsi" w:hAnsiTheme="minorHAnsi" w:cs="Helvetica"/>
        </w:rPr>
        <w:t xml:space="preserve"> structure, in which a topicalized object noun phrase </w:t>
      </w:r>
      <w:r w:rsidR="00D236D9">
        <w:rPr>
          <w:rFonts w:asciiTheme="minorHAnsi" w:hAnsiTheme="minorHAnsi" w:cs="Helvetica"/>
        </w:rPr>
        <w:t>is moved</w:t>
      </w:r>
      <w:r w:rsidR="00426128">
        <w:rPr>
          <w:rFonts w:asciiTheme="minorHAnsi" w:hAnsiTheme="minorHAnsi" w:cs="Helvetica"/>
        </w:rPr>
        <w:t xml:space="preserve"> from its canonical post-verbal position</w:t>
      </w:r>
      <w:r w:rsidR="00D85983">
        <w:rPr>
          <w:rFonts w:asciiTheme="minorHAnsi" w:hAnsiTheme="minorHAnsi" w:cs="Helvetica"/>
        </w:rPr>
        <w:t xml:space="preserve"> to the beginning of the sentence, and is doubled by a </w:t>
      </w:r>
      <w:proofErr w:type="spellStart"/>
      <w:r w:rsidR="00D85983">
        <w:rPr>
          <w:rFonts w:asciiTheme="minorHAnsi" w:hAnsiTheme="minorHAnsi" w:cs="Helvetica"/>
        </w:rPr>
        <w:t>clitic</w:t>
      </w:r>
      <w:proofErr w:type="spellEnd"/>
      <w:r w:rsidR="00426128">
        <w:rPr>
          <w:rFonts w:asciiTheme="minorHAnsi" w:hAnsiTheme="minorHAnsi" w:cs="Helvetica"/>
        </w:rPr>
        <w:t xml:space="preserve"> pronoun</w:t>
      </w:r>
      <w:r w:rsidR="00D85983">
        <w:rPr>
          <w:rFonts w:asciiTheme="minorHAnsi" w:hAnsiTheme="minorHAnsi" w:cs="Helvetica"/>
        </w:rPr>
        <w:t>, a</w:t>
      </w:r>
      <w:r w:rsidR="00426128">
        <w:rPr>
          <w:rFonts w:asciiTheme="minorHAnsi" w:hAnsiTheme="minorHAnsi" w:cs="Helvetica"/>
        </w:rPr>
        <w:t>s seen in (</w:t>
      </w:r>
      <w:r w:rsidR="000C0372">
        <w:rPr>
          <w:rFonts w:asciiTheme="minorHAnsi" w:hAnsiTheme="minorHAnsi" w:cs="Helvetica"/>
        </w:rPr>
        <w:t>3</w:t>
      </w:r>
      <w:r w:rsidR="00426128">
        <w:rPr>
          <w:rFonts w:asciiTheme="minorHAnsi" w:hAnsiTheme="minorHAnsi" w:cs="Helvetica"/>
        </w:rPr>
        <w:t xml:space="preserve">), where </w:t>
      </w:r>
      <w:r w:rsidR="00426128" w:rsidRPr="00426128">
        <w:rPr>
          <w:rFonts w:asciiTheme="minorHAnsi" w:hAnsiTheme="minorHAnsi" w:cs="Helvetica"/>
          <w:i/>
        </w:rPr>
        <w:t>los</w:t>
      </w:r>
      <w:r w:rsidR="00426128">
        <w:rPr>
          <w:rFonts w:asciiTheme="minorHAnsi" w:hAnsiTheme="minorHAnsi" w:cs="Helvetica"/>
        </w:rPr>
        <w:t xml:space="preserve"> ‘them’ is essentially a repeat of the moved (or, left-dislocated) object:</w:t>
      </w:r>
    </w:p>
    <w:p w14:paraId="33459BC5" w14:textId="18195CA1" w:rsidR="00426128" w:rsidRPr="000C0372" w:rsidRDefault="00426128" w:rsidP="003D06BA">
      <w:pPr>
        <w:pStyle w:val="ListParagraph"/>
        <w:numPr>
          <w:ilvl w:val="0"/>
          <w:numId w:val="15"/>
        </w:numPr>
        <w:tabs>
          <w:tab w:val="left" w:pos="1418"/>
          <w:tab w:val="left" w:pos="1985"/>
          <w:tab w:val="left" w:pos="2977"/>
          <w:tab w:val="left" w:pos="3686"/>
          <w:tab w:val="left" w:pos="4395"/>
        </w:tabs>
        <w:spacing w:line="480" w:lineRule="auto"/>
        <w:rPr>
          <w:color w:val="000000" w:themeColor="text1"/>
          <w:lang w:val="es-MX"/>
        </w:rPr>
      </w:pPr>
      <w:r w:rsidRPr="000C0372">
        <w:rPr>
          <w:color w:val="000000" w:themeColor="text1"/>
          <w:lang w:val="es-MX"/>
        </w:rPr>
        <w:t>Esos</w:t>
      </w:r>
      <w:r w:rsidRPr="000C0372">
        <w:rPr>
          <w:color w:val="000000" w:themeColor="text1"/>
          <w:lang w:val="es-MX"/>
        </w:rPr>
        <w:tab/>
        <w:t>apuntes,</w:t>
      </w:r>
      <w:r w:rsidRPr="000C0372">
        <w:rPr>
          <w:color w:val="000000" w:themeColor="text1"/>
          <w:lang w:val="es-MX"/>
        </w:rPr>
        <w:tab/>
        <w:t>no</w:t>
      </w:r>
      <w:r w:rsidRPr="000C0372">
        <w:rPr>
          <w:color w:val="000000" w:themeColor="text1"/>
          <w:lang w:val="es-MX"/>
        </w:rPr>
        <w:tab/>
        <w:t>los</w:t>
      </w:r>
      <w:r w:rsidRPr="000C0372">
        <w:rPr>
          <w:color w:val="000000" w:themeColor="text1"/>
          <w:lang w:val="es-MX"/>
        </w:rPr>
        <w:tab/>
        <w:t>encuentra.</w:t>
      </w:r>
    </w:p>
    <w:p w14:paraId="1075A92A" w14:textId="12775DC0" w:rsidR="00426128" w:rsidRPr="00426128" w:rsidRDefault="00426128" w:rsidP="003D06BA">
      <w:pPr>
        <w:tabs>
          <w:tab w:val="left" w:pos="1418"/>
          <w:tab w:val="left" w:pos="1985"/>
          <w:tab w:val="left" w:pos="2977"/>
          <w:tab w:val="left" w:pos="3686"/>
          <w:tab w:val="left" w:pos="4395"/>
        </w:tabs>
        <w:spacing w:line="480" w:lineRule="auto"/>
        <w:ind w:left="720" w:firstLine="414"/>
        <w:rPr>
          <w:rFonts w:asciiTheme="minorHAnsi" w:hAnsiTheme="minorHAnsi"/>
          <w:color w:val="000000" w:themeColor="text1"/>
        </w:rPr>
      </w:pPr>
      <w:r w:rsidRPr="00426128">
        <w:rPr>
          <w:rFonts w:asciiTheme="minorHAnsi" w:hAnsiTheme="minorHAnsi"/>
          <w:color w:val="000000" w:themeColor="text1"/>
        </w:rPr>
        <w:t>Those</w:t>
      </w:r>
      <w:r w:rsidRPr="00426128">
        <w:rPr>
          <w:rFonts w:asciiTheme="minorHAnsi" w:hAnsiTheme="minorHAnsi"/>
          <w:color w:val="000000" w:themeColor="text1"/>
        </w:rPr>
        <w:tab/>
        <w:t>notes</w:t>
      </w:r>
      <w:r w:rsidRPr="00426128">
        <w:rPr>
          <w:rFonts w:asciiTheme="minorHAnsi" w:hAnsiTheme="minorHAnsi"/>
          <w:color w:val="000000" w:themeColor="text1"/>
        </w:rPr>
        <w:tab/>
        <w:t>NEG</w:t>
      </w:r>
      <w:r w:rsidRPr="00426128">
        <w:rPr>
          <w:rFonts w:asciiTheme="minorHAnsi" w:hAnsiTheme="minorHAnsi"/>
          <w:color w:val="000000" w:themeColor="text1"/>
        </w:rPr>
        <w:tab/>
        <w:t>them</w:t>
      </w:r>
      <w:r w:rsidRPr="00426128">
        <w:rPr>
          <w:rFonts w:asciiTheme="minorHAnsi" w:hAnsiTheme="minorHAnsi"/>
          <w:color w:val="000000" w:themeColor="text1"/>
        </w:rPr>
        <w:tab/>
        <w:t>find.3SG</w:t>
      </w:r>
    </w:p>
    <w:p w14:paraId="0CE76682" w14:textId="7B15E526" w:rsidR="00426128" w:rsidRPr="00426128" w:rsidRDefault="00426128" w:rsidP="003D06BA">
      <w:pPr>
        <w:spacing w:line="480" w:lineRule="auto"/>
        <w:ind w:left="720" w:firstLine="414"/>
        <w:rPr>
          <w:rFonts w:asciiTheme="minorHAnsi" w:hAnsiTheme="minorHAnsi"/>
          <w:color w:val="000000" w:themeColor="text1"/>
        </w:rPr>
      </w:pPr>
      <w:r w:rsidRPr="00426128">
        <w:rPr>
          <w:rFonts w:asciiTheme="minorHAnsi" w:hAnsiTheme="minorHAnsi"/>
          <w:color w:val="000000" w:themeColor="text1"/>
        </w:rPr>
        <w:t xml:space="preserve"> “</w:t>
      </w:r>
      <w:r w:rsidR="000C0372">
        <w:rPr>
          <w:rFonts w:asciiTheme="minorHAnsi" w:hAnsiTheme="minorHAnsi"/>
          <w:color w:val="000000" w:themeColor="text1"/>
        </w:rPr>
        <w:t>[</w:t>
      </w:r>
      <w:proofErr w:type="spellStart"/>
      <w:r w:rsidRPr="00426128">
        <w:rPr>
          <w:rFonts w:asciiTheme="minorHAnsi" w:hAnsiTheme="minorHAnsi"/>
          <w:color w:val="000000" w:themeColor="text1"/>
        </w:rPr>
        <w:t>She</w:t>
      </w:r>
      <w:r w:rsidR="000C0372">
        <w:rPr>
          <w:rFonts w:asciiTheme="minorHAnsi" w:hAnsiTheme="minorHAnsi"/>
          <w:color w:val="000000" w:themeColor="text1"/>
        </w:rPr>
        <w:t>/He</w:t>
      </w:r>
      <w:proofErr w:type="spellEnd"/>
      <w:r w:rsidR="000C0372">
        <w:rPr>
          <w:rFonts w:asciiTheme="minorHAnsi" w:hAnsiTheme="minorHAnsi"/>
          <w:color w:val="000000" w:themeColor="text1"/>
        </w:rPr>
        <w:t>]</w:t>
      </w:r>
      <w:r w:rsidRPr="00426128">
        <w:rPr>
          <w:rFonts w:asciiTheme="minorHAnsi" w:hAnsiTheme="minorHAnsi"/>
          <w:color w:val="000000" w:themeColor="text1"/>
        </w:rPr>
        <w:t xml:space="preserve"> can’t find those notes.”</w:t>
      </w:r>
    </w:p>
    <w:p w14:paraId="74F532C8" w14:textId="5CF9610D" w:rsidR="00426128" w:rsidRDefault="00426128" w:rsidP="00426128">
      <w:pPr>
        <w:pStyle w:val="Default"/>
        <w:spacing w:line="480" w:lineRule="auto"/>
        <w:rPr>
          <w:rFonts w:asciiTheme="minorHAnsi" w:hAnsiTheme="minorHAnsi" w:cs="Helvetica"/>
        </w:rPr>
      </w:pPr>
      <w:r>
        <w:rPr>
          <w:rFonts w:asciiTheme="minorHAnsi" w:hAnsiTheme="minorHAnsi" w:cs="Helvetica"/>
        </w:rPr>
        <w:t xml:space="preserve">Just as with topicalized structures in English (e.g., </w:t>
      </w:r>
      <w:r w:rsidRPr="00426128">
        <w:rPr>
          <w:rFonts w:asciiTheme="minorHAnsi" w:hAnsiTheme="minorHAnsi" w:cs="Helvetica"/>
          <w:i/>
        </w:rPr>
        <w:t>That man I cannot abide</w:t>
      </w:r>
      <w:r>
        <w:rPr>
          <w:rFonts w:asciiTheme="minorHAnsi" w:hAnsiTheme="minorHAnsi" w:cs="Helvetica"/>
        </w:rPr>
        <w:t xml:space="preserve">), a topicalized object in Spanish is felicitous only in certain discourse contexts. Moreover, in Spanish, insertion of </w:t>
      </w:r>
      <w:r w:rsidR="00D236D9">
        <w:rPr>
          <w:rFonts w:asciiTheme="minorHAnsi" w:hAnsiTheme="minorHAnsi" w:cs="Helvetica"/>
        </w:rPr>
        <w:t>the</w:t>
      </w:r>
      <w:r w:rsidR="00B7207D">
        <w:rPr>
          <w:rFonts w:asciiTheme="minorHAnsi" w:hAnsiTheme="minorHAnsi" w:cs="Helvetica"/>
        </w:rPr>
        <w:t xml:space="preserve"> </w:t>
      </w:r>
      <w:proofErr w:type="spellStart"/>
      <w:r>
        <w:rPr>
          <w:rFonts w:asciiTheme="minorHAnsi" w:hAnsiTheme="minorHAnsi" w:cs="Helvetica"/>
        </w:rPr>
        <w:t>clitic</w:t>
      </w:r>
      <w:proofErr w:type="spellEnd"/>
      <w:r>
        <w:rPr>
          <w:rFonts w:asciiTheme="minorHAnsi" w:hAnsiTheme="minorHAnsi" w:cs="Helvetica"/>
        </w:rPr>
        <w:t xml:space="preserve"> </w:t>
      </w:r>
      <w:r w:rsidR="00B7207D">
        <w:rPr>
          <w:rFonts w:asciiTheme="minorHAnsi" w:hAnsiTheme="minorHAnsi" w:cs="Helvetica"/>
        </w:rPr>
        <w:t>occurs only when the left-dislocated noun phrase is specific</w:t>
      </w:r>
      <w:r w:rsidR="00E1586D">
        <w:rPr>
          <w:rFonts w:asciiTheme="minorHAnsi" w:hAnsiTheme="minorHAnsi" w:cs="Helvetica"/>
        </w:rPr>
        <w:t xml:space="preserve"> (i.e., in (</w:t>
      </w:r>
      <w:ins w:id="16" w:author="Heather" w:date="2017-12-09T06:20:00Z">
        <w:r w:rsidR="000D6FDE">
          <w:rPr>
            <w:rFonts w:asciiTheme="minorHAnsi" w:hAnsiTheme="minorHAnsi" w:cs="Helvetica"/>
          </w:rPr>
          <w:t>3</w:t>
        </w:r>
      </w:ins>
      <w:r w:rsidR="00E1586D">
        <w:rPr>
          <w:rFonts w:asciiTheme="minorHAnsi" w:hAnsiTheme="minorHAnsi" w:cs="Helvetica"/>
        </w:rPr>
        <w:t>), “those particular notes”, rather than “some unspecified notes”)</w:t>
      </w:r>
      <w:r w:rsidR="00B7207D">
        <w:rPr>
          <w:rFonts w:asciiTheme="minorHAnsi" w:hAnsiTheme="minorHAnsi" w:cs="Helvetica"/>
        </w:rPr>
        <w:t xml:space="preserve">. Use of this construction is thus governed by the interaction of syntax, discourse, and semantics. </w:t>
      </w:r>
      <w:r w:rsidR="0054550C">
        <w:rPr>
          <w:rFonts w:asciiTheme="minorHAnsi" w:hAnsiTheme="minorHAnsi" w:cs="Helvetica"/>
        </w:rPr>
        <w:t>Leal and</w:t>
      </w:r>
      <w:r w:rsidR="00E1586D">
        <w:rPr>
          <w:rFonts w:asciiTheme="minorHAnsi" w:hAnsiTheme="minorHAnsi" w:cs="Helvetica"/>
        </w:rPr>
        <w:t xml:space="preserve"> Slabakova (2017) note that CLLD is frequent in everyday Spanish, and that p</w:t>
      </w:r>
      <w:r w:rsidR="0054550C">
        <w:rPr>
          <w:rFonts w:asciiTheme="minorHAnsi" w:hAnsiTheme="minorHAnsi" w:cs="Helvetica"/>
        </w:rPr>
        <w:t xml:space="preserve">revious research has shown </w:t>
      </w:r>
      <w:r w:rsidR="0054550C">
        <w:rPr>
          <w:rFonts w:asciiTheme="minorHAnsi" w:hAnsiTheme="minorHAnsi" w:cs="Helvetica"/>
        </w:rPr>
        <w:lastRenderedPageBreak/>
        <w:t xml:space="preserve">that, by very advanced level, learners of Spanish are able to acquire the construction, with a correlation between </w:t>
      </w:r>
      <w:r w:rsidR="00413CBF">
        <w:rPr>
          <w:rFonts w:asciiTheme="minorHAnsi" w:hAnsiTheme="minorHAnsi" w:cs="Helvetica"/>
        </w:rPr>
        <w:t>number of months</w:t>
      </w:r>
      <w:r w:rsidR="0054550C">
        <w:rPr>
          <w:rFonts w:asciiTheme="minorHAnsi" w:hAnsiTheme="minorHAnsi" w:cs="Helvetica"/>
        </w:rPr>
        <w:t xml:space="preserve"> of study abroad and proficiency on CLLD. However, Leal and </w:t>
      </w:r>
      <w:proofErr w:type="spellStart"/>
      <w:r w:rsidR="0054550C">
        <w:rPr>
          <w:rFonts w:asciiTheme="minorHAnsi" w:hAnsiTheme="minorHAnsi" w:cs="Helvetica"/>
        </w:rPr>
        <w:t>Slabakova’s</w:t>
      </w:r>
      <w:proofErr w:type="spellEnd"/>
      <w:r w:rsidR="0054550C">
        <w:rPr>
          <w:rFonts w:asciiTheme="minorHAnsi" w:hAnsiTheme="minorHAnsi" w:cs="Helvetica"/>
        </w:rPr>
        <w:t xml:space="preserve"> survey</w:t>
      </w:r>
      <w:r w:rsidR="002F0661">
        <w:rPr>
          <w:rFonts w:asciiTheme="minorHAnsi" w:hAnsiTheme="minorHAnsi" w:cs="Helvetica"/>
        </w:rPr>
        <w:t>s</w:t>
      </w:r>
      <w:r w:rsidR="0054550C">
        <w:rPr>
          <w:rFonts w:asciiTheme="minorHAnsi" w:hAnsiTheme="minorHAnsi" w:cs="Helvetica"/>
        </w:rPr>
        <w:t xml:space="preserve"> of teacher knowledge </w:t>
      </w:r>
      <w:r w:rsidR="002F0661">
        <w:rPr>
          <w:rFonts w:asciiTheme="minorHAnsi" w:hAnsiTheme="minorHAnsi" w:cs="Helvetica"/>
        </w:rPr>
        <w:t>and</w:t>
      </w:r>
      <w:r w:rsidR="0054550C">
        <w:rPr>
          <w:rFonts w:asciiTheme="minorHAnsi" w:hAnsiTheme="minorHAnsi" w:cs="Helvetica"/>
        </w:rPr>
        <w:t xml:space="preserve"> textbook </w:t>
      </w:r>
      <w:r w:rsidR="002F0661">
        <w:rPr>
          <w:rFonts w:asciiTheme="minorHAnsi" w:hAnsiTheme="minorHAnsi" w:cs="Helvetica"/>
        </w:rPr>
        <w:t>presentation</w:t>
      </w:r>
      <w:r w:rsidR="0054550C">
        <w:rPr>
          <w:rFonts w:asciiTheme="minorHAnsi" w:hAnsiTheme="minorHAnsi" w:cs="Helvetica"/>
        </w:rPr>
        <w:t xml:space="preserve"> of </w:t>
      </w:r>
      <w:r w:rsidR="002F0661">
        <w:rPr>
          <w:rFonts w:asciiTheme="minorHAnsi" w:hAnsiTheme="minorHAnsi" w:cs="Helvetica"/>
        </w:rPr>
        <w:t>CLLD reveal</w:t>
      </w:r>
      <w:r w:rsidR="0054550C">
        <w:rPr>
          <w:rFonts w:asciiTheme="minorHAnsi" w:hAnsiTheme="minorHAnsi" w:cs="Helvetica"/>
        </w:rPr>
        <w:t xml:space="preserve"> that the st</w:t>
      </w:r>
      <w:r w:rsidR="002F0661">
        <w:rPr>
          <w:rFonts w:asciiTheme="minorHAnsi" w:hAnsiTheme="minorHAnsi" w:cs="Helvetica"/>
        </w:rPr>
        <w:t xml:space="preserve">ructure is not covered in classroom instruction. </w:t>
      </w:r>
      <w:r w:rsidR="00C00286">
        <w:rPr>
          <w:rFonts w:asciiTheme="minorHAnsi" w:hAnsiTheme="minorHAnsi" w:cs="Helvetica"/>
        </w:rPr>
        <w:t>Moreover, their analysis of three Spanish-medium language classes showed that incidence of CLLD was less frequent in this environment than in a non-classroom Spanish corpus</w:t>
      </w:r>
      <w:r w:rsidR="000D6FDE">
        <w:rPr>
          <w:rFonts w:asciiTheme="minorHAnsi" w:hAnsiTheme="minorHAnsi" w:cs="Helvetica"/>
        </w:rPr>
        <w:t>.</w:t>
      </w:r>
      <w:r w:rsidR="00C00286">
        <w:rPr>
          <w:rFonts w:asciiTheme="minorHAnsi" w:hAnsiTheme="minorHAnsi" w:cs="Helvetica"/>
        </w:rPr>
        <w:t xml:space="preserve"> </w:t>
      </w:r>
      <w:r w:rsidR="00D236D9">
        <w:rPr>
          <w:rFonts w:asciiTheme="minorHAnsi" w:hAnsiTheme="minorHAnsi" w:cs="Helvetica"/>
        </w:rPr>
        <w:t>T</w:t>
      </w:r>
      <w:r w:rsidR="002F0661">
        <w:rPr>
          <w:rFonts w:asciiTheme="minorHAnsi" w:hAnsiTheme="minorHAnsi" w:cs="Helvetica"/>
        </w:rPr>
        <w:t>hey argue that</w:t>
      </w:r>
      <w:r w:rsidR="00D236D9">
        <w:rPr>
          <w:rFonts w:asciiTheme="minorHAnsi" w:hAnsiTheme="minorHAnsi" w:cs="Helvetica"/>
        </w:rPr>
        <w:t>, taken together,</w:t>
      </w:r>
      <w:r w:rsidR="002F0661">
        <w:rPr>
          <w:rFonts w:asciiTheme="minorHAnsi" w:hAnsiTheme="minorHAnsi" w:cs="Helvetica"/>
        </w:rPr>
        <w:t xml:space="preserve"> these findings </w:t>
      </w:r>
      <w:r w:rsidR="00D236D9">
        <w:rPr>
          <w:rFonts w:asciiTheme="minorHAnsi" w:hAnsiTheme="minorHAnsi" w:cs="Helvetica"/>
        </w:rPr>
        <w:t xml:space="preserve">provide motivation for increased use of authentic materials in the classroom, because </w:t>
      </w:r>
      <w:r w:rsidR="002F0661">
        <w:rPr>
          <w:rFonts w:asciiTheme="minorHAnsi" w:hAnsiTheme="minorHAnsi" w:cs="Helvetica"/>
        </w:rPr>
        <w:t>authentic input</w:t>
      </w:r>
      <w:r w:rsidR="00D236D9">
        <w:rPr>
          <w:rFonts w:asciiTheme="minorHAnsi" w:hAnsiTheme="minorHAnsi" w:cs="Helvetica"/>
        </w:rPr>
        <w:t xml:space="preserve"> </w:t>
      </w:r>
      <w:r w:rsidR="00646D13">
        <w:rPr>
          <w:rFonts w:asciiTheme="minorHAnsi" w:hAnsiTheme="minorHAnsi" w:cs="Helvetica"/>
        </w:rPr>
        <w:t>via</w:t>
      </w:r>
      <w:r w:rsidR="00D236D9">
        <w:rPr>
          <w:rFonts w:asciiTheme="minorHAnsi" w:hAnsiTheme="minorHAnsi" w:cs="Helvetica"/>
        </w:rPr>
        <w:t xml:space="preserve"> </w:t>
      </w:r>
      <w:r w:rsidR="00646D13">
        <w:rPr>
          <w:rFonts w:asciiTheme="minorHAnsi" w:hAnsiTheme="minorHAnsi" w:cs="Helvetica"/>
        </w:rPr>
        <w:t>study abroad led</w:t>
      </w:r>
      <w:r w:rsidR="002F0661">
        <w:rPr>
          <w:rFonts w:asciiTheme="minorHAnsi" w:hAnsiTheme="minorHAnsi" w:cs="Helvetica"/>
        </w:rPr>
        <w:t xml:space="preserve"> to acquisition of this</w:t>
      </w:r>
      <w:r w:rsidR="00646D13">
        <w:rPr>
          <w:rFonts w:asciiTheme="minorHAnsi" w:hAnsiTheme="minorHAnsi" w:cs="Helvetica"/>
        </w:rPr>
        <w:t xml:space="preserve"> grammar-meaning phenomenon</w:t>
      </w:r>
      <w:r w:rsidR="002F0661">
        <w:rPr>
          <w:rFonts w:asciiTheme="minorHAnsi" w:hAnsiTheme="minorHAnsi" w:cs="Helvetica"/>
        </w:rPr>
        <w:t>.</w:t>
      </w:r>
      <w:r w:rsidR="00540340">
        <w:rPr>
          <w:rFonts w:asciiTheme="minorHAnsi" w:hAnsiTheme="minorHAnsi" w:cs="Helvetica"/>
        </w:rPr>
        <w:t xml:space="preserve"> </w:t>
      </w:r>
    </w:p>
    <w:p w14:paraId="5A395CC3" w14:textId="08295FD6" w:rsidR="002E527F" w:rsidRPr="007C254E" w:rsidRDefault="005805A0" w:rsidP="00A53C4E">
      <w:pPr>
        <w:pStyle w:val="Default"/>
        <w:spacing w:line="480" w:lineRule="auto"/>
        <w:rPr>
          <w:rFonts w:asciiTheme="minorHAnsi" w:hAnsiTheme="minorHAnsi" w:cs="Helvetica"/>
        </w:rPr>
      </w:pPr>
      <w:r>
        <w:rPr>
          <w:rFonts w:asciiTheme="minorHAnsi" w:hAnsiTheme="minorHAnsi" w:cs="Helvetica"/>
        </w:rPr>
        <w:tab/>
      </w:r>
      <w:r w:rsidR="00FB1AED">
        <w:rPr>
          <w:rFonts w:asciiTheme="minorHAnsi" w:hAnsiTheme="minorHAnsi" w:cs="Helvetica"/>
        </w:rPr>
        <w:t xml:space="preserve">Pronouns are also the topic of the final paper, </w:t>
      </w:r>
      <w:proofErr w:type="spellStart"/>
      <w:r w:rsidR="002E527F">
        <w:rPr>
          <w:rFonts w:asciiTheme="minorHAnsi" w:hAnsiTheme="minorHAnsi" w:cs="Helvetica"/>
        </w:rPr>
        <w:t>Shimanskaya</w:t>
      </w:r>
      <w:proofErr w:type="spellEnd"/>
      <w:r w:rsidR="002E527F">
        <w:rPr>
          <w:rFonts w:asciiTheme="minorHAnsi" w:hAnsiTheme="minorHAnsi" w:cs="Helvetica"/>
        </w:rPr>
        <w:t xml:space="preserve"> </w:t>
      </w:r>
      <w:r w:rsidR="005C2B33">
        <w:rPr>
          <w:rFonts w:asciiTheme="minorHAnsi" w:hAnsiTheme="minorHAnsi" w:cs="Helvetica"/>
        </w:rPr>
        <w:t xml:space="preserve">and </w:t>
      </w:r>
      <w:r w:rsidR="002E527F">
        <w:rPr>
          <w:rFonts w:asciiTheme="minorHAnsi" w:hAnsiTheme="minorHAnsi" w:cs="Helvetica"/>
        </w:rPr>
        <w:t>Slabakova</w:t>
      </w:r>
      <w:r>
        <w:rPr>
          <w:rFonts w:asciiTheme="minorHAnsi" w:hAnsiTheme="minorHAnsi" w:cs="Helvetica"/>
        </w:rPr>
        <w:t xml:space="preserve"> (2017)</w:t>
      </w:r>
      <w:r w:rsidR="00FB1AED">
        <w:rPr>
          <w:rFonts w:asciiTheme="minorHAnsi" w:hAnsiTheme="minorHAnsi" w:cs="Helvetica"/>
        </w:rPr>
        <w:t>. The</w:t>
      </w:r>
      <w:r w:rsidR="00866AD5">
        <w:rPr>
          <w:rFonts w:asciiTheme="minorHAnsi" w:hAnsiTheme="minorHAnsi" w:cs="Helvetica"/>
        </w:rPr>
        <w:t xml:space="preserve"> authors</w:t>
      </w:r>
      <w:r w:rsidR="00FB1AED">
        <w:rPr>
          <w:rFonts w:asciiTheme="minorHAnsi" w:hAnsiTheme="minorHAnsi" w:cs="Helvetica"/>
        </w:rPr>
        <w:t xml:space="preserve"> address an acquisition problem for English-speaking learners of French caused by a mismatch between French and English third person object pronouns at the level of semantic features. </w:t>
      </w:r>
      <w:r w:rsidR="00596FDA">
        <w:rPr>
          <w:rFonts w:asciiTheme="minorHAnsi" w:hAnsiTheme="minorHAnsi" w:cs="Helvetica"/>
        </w:rPr>
        <w:t xml:space="preserve">The mismatch relates to English </w:t>
      </w:r>
      <w:proofErr w:type="spellStart"/>
      <w:r w:rsidR="00596FDA">
        <w:rPr>
          <w:rFonts w:asciiTheme="minorHAnsi" w:hAnsiTheme="minorHAnsi" w:cs="Helvetica"/>
        </w:rPr>
        <w:t>categorising</w:t>
      </w:r>
      <w:proofErr w:type="spellEnd"/>
      <w:r w:rsidR="00596FDA">
        <w:rPr>
          <w:rFonts w:asciiTheme="minorHAnsi" w:hAnsiTheme="minorHAnsi" w:cs="Helvetica"/>
        </w:rPr>
        <w:t xml:space="preserve"> object pronouns in terms of </w:t>
      </w:r>
      <w:proofErr w:type="spellStart"/>
      <w:r w:rsidR="00596FDA">
        <w:rPr>
          <w:rFonts w:asciiTheme="minorHAnsi" w:hAnsiTheme="minorHAnsi" w:cs="Helvetica"/>
        </w:rPr>
        <w:t>animacy</w:t>
      </w:r>
      <w:proofErr w:type="spellEnd"/>
      <w:r w:rsidR="00596FDA">
        <w:rPr>
          <w:rFonts w:asciiTheme="minorHAnsi" w:hAnsiTheme="minorHAnsi" w:cs="Helvetica"/>
        </w:rPr>
        <w:t xml:space="preserve"> while French </w:t>
      </w:r>
      <w:proofErr w:type="spellStart"/>
      <w:r w:rsidR="00596FDA">
        <w:rPr>
          <w:rFonts w:asciiTheme="minorHAnsi" w:hAnsiTheme="minorHAnsi" w:cs="Helvetica"/>
        </w:rPr>
        <w:t>categorises</w:t>
      </w:r>
      <w:proofErr w:type="spellEnd"/>
      <w:r w:rsidR="00596FDA">
        <w:rPr>
          <w:rFonts w:asciiTheme="minorHAnsi" w:hAnsiTheme="minorHAnsi" w:cs="Helvetica"/>
        </w:rPr>
        <w:t xml:space="preserve"> them in terms of grammatical gender. Thus,</w:t>
      </w:r>
      <w:r w:rsidR="00FB1AED">
        <w:rPr>
          <w:rFonts w:asciiTheme="minorHAnsi" w:hAnsiTheme="minorHAnsi" w:cs="Helvetica"/>
        </w:rPr>
        <w:t xml:space="preserve"> English </w:t>
      </w:r>
      <w:r w:rsidR="00596FDA" w:rsidRPr="00596FDA">
        <w:rPr>
          <w:rFonts w:asciiTheme="minorHAnsi" w:hAnsiTheme="minorHAnsi" w:cs="Helvetica"/>
          <w:i/>
        </w:rPr>
        <w:t>him</w:t>
      </w:r>
      <w:r w:rsidR="00596FDA">
        <w:rPr>
          <w:rFonts w:asciiTheme="minorHAnsi" w:hAnsiTheme="minorHAnsi" w:cs="Helvetica"/>
        </w:rPr>
        <w:t xml:space="preserve"> and </w:t>
      </w:r>
      <w:r w:rsidR="00596FDA" w:rsidRPr="00596FDA">
        <w:rPr>
          <w:rFonts w:asciiTheme="minorHAnsi" w:hAnsiTheme="minorHAnsi" w:cs="Helvetica"/>
          <w:i/>
        </w:rPr>
        <w:t xml:space="preserve">her </w:t>
      </w:r>
      <w:r w:rsidR="00596FDA">
        <w:rPr>
          <w:rFonts w:asciiTheme="minorHAnsi" w:hAnsiTheme="minorHAnsi" w:cs="Helvetica"/>
        </w:rPr>
        <w:t xml:space="preserve">are used for animate (usually human) nouns, and </w:t>
      </w:r>
      <w:r w:rsidR="00596FDA" w:rsidRPr="00596FDA">
        <w:rPr>
          <w:rFonts w:asciiTheme="minorHAnsi" w:hAnsiTheme="minorHAnsi" w:cs="Helvetica"/>
          <w:i/>
        </w:rPr>
        <w:t>it</w:t>
      </w:r>
      <w:r w:rsidR="00596FDA">
        <w:rPr>
          <w:rFonts w:asciiTheme="minorHAnsi" w:hAnsiTheme="minorHAnsi" w:cs="Helvetica"/>
        </w:rPr>
        <w:t xml:space="preserve"> is r</w:t>
      </w:r>
      <w:r w:rsidR="00343E55">
        <w:rPr>
          <w:rFonts w:asciiTheme="minorHAnsi" w:hAnsiTheme="minorHAnsi" w:cs="Helvetica"/>
        </w:rPr>
        <w:t>eserved for inanimate nouns. In</w:t>
      </w:r>
      <w:r w:rsidR="00596FDA">
        <w:rPr>
          <w:rFonts w:asciiTheme="minorHAnsi" w:hAnsiTheme="minorHAnsi" w:cs="Helvetica"/>
        </w:rPr>
        <w:t xml:space="preserve"> French, on the other hand, there is no pronoun that is just for inanimate nouns: instead, </w:t>
      </w:r>
      <w:r w:rsidR="00596FDA" w:rsidRPr="00596FDA">
        <w:rPr>
          <w:rFonts w:asciiTheme="minorHAnsi" w:hAnsiTheme="minorHAnsi" w:cs="Helvetica"/>
          <w:i/>
        </w:rPr>
        <w:t>le</w:t>
      </w:r>
      <w:r w:rsidR="00596FDA">
        <w:rPr>
          <w:rFonts w:asciiTheme="minorHAnsi" w:hAnsiTheme="minorHAnsi" w:cs="Helvetica"/>
        </w:rPr>
        <w:t xml:space="preserve"> means “him” or “it” when the noun has masculine grammatical gender, and </w:t>
      </w:r>
      <w:r w:rsidR="00596FDA" w:rsidRPr="00343E55">
        <w:rPr>
          <w:rFonts w:asciiTheme="minorHAnsi" w:hAnsiTheme="minorHAnsi" w:cs="Helvetica"/>
          <w:i/>
        </w:rPr>
        <w:t>la</w:t>
      </w:r>
      <w:r w:rsidR="00596FDA">
        <w:rPr>
          <w:rFonts w:asciiTheme="minorHAnsi" w:hAnsiTheme="minorHAnsi" w:cs="Helvetica"/>
        </w:rPr>
        <w:t xml:space="preserve"> means “her” or “it” when the noun is feminine. </w:t>
      </w:r>
      <w:proofErr w:type="spellStart"/>
      <w:r w:rsidR="000F759B">
        <w:rPr>
          <w:rFonts w:asciiTheme="minorHAnsi" w:hAnsiTheme="minorHAnsi" w:cs="Helvetica"/>
        </w:rPr>
        <w:t>Shimanskaya</w:t>
      </w:r>
      <w:proofErr w:type="spellEnd"/>
      <w:r w:rsidR="000F759B">
        <w:rPr>
          <w:rFonts w:asciiTheme="minorHAnsi" w:hAnsiTheme="minorHAnsi" w:cs="Helvetica"/>
        </w:rPr>
        <w:t xml:space="preserve"> and Slabakova refer to L2 theory</w:t>
      </w:r>
      <w:r w:rsidR="00F94439">
        <w:rPr>
          <w:rFonts w:asciiTheme="minorHAnsi" w:hAnsiTheme="minorHAnsi" w:cs="Helvetica"/>
        </w:rPr>
        <w:t>,</w:t>
      </w:r>
      <w:r w:rsidR="000F759B">
        <w:rPr>
          <w:rFonts w:asciiTheme="minorHAnsi" w:hAnsiTheme="minorHAnsi" w:cs="Helvetica"/>
        </w:rPr>
        <w:t xml:space="preserve"> which predicts that English speakers learning French will initially attempt to divide up French object pronouns in terms of </w:t>
      </w:r>
      <w:proofErr w:type="spellStart"/>
      <w:r w:rsidR="000F759B">
        <w:rPr>
          <w:rFonts w:asciiTheme="minorHAnsi" w:hAnsiTheme="minorHAnsi" w:cs="Helvetica"/>
        </w:rPr>
        <w:t>animacy</w:t>
      </w:r>
      <w:proofErr w:type="spellEnd"/>
      <w:r w:rsidR="000F759B">
        <w:rPr>
          <w:rFonts w:asciiTheme="minorHAnsi" w:hAnsiTheme="minorHAnsi" w:cs="Helvetica"/>
        </w:rPr>
        <w:t xml:space="preserve">, due to influence from English. </w:t>
      </w:r>
      <w:r w:rsidR="00F94439">
        <w:rPr>
          <w:rFonts w:asciiTheme="minorHAnsi" w:hAnsiTheme="minorHAnsi" w:cs="Helvetica"/>
        </w:rPr>
        <w:t xml:space="preserve">They report on an experimental study whose findings from beginner learners support this prediction. From this, they argue that, in a foreign language classroom where the learners share the same </w:t>
      </w:r>
      <w:r w:rsidR="005C2B33">
        <w:rPr>
          <w:rFonts w:asciiTheme="minorHAnsi" w:hAnsiTheme="minorHAnsi" w:cs="Helvetica"/>
        </w:rPr>
        <w:t>first language (</w:t>
      </w:r>
      <w:r w:rsidR="00F94439">
        <w:rPr>
          <w:rFonts w:asciiTheme="minorHAnsi" w:hAnsiTheme="minorHAnsi" w:cs="Helvetica"/>
        </w:rPr>
        <w:t>L1</w:t>
      </w:r>
      <w:r w:rsidR="005C2B33">
        <w:rPr>
          <w:rFonts w:asciiTheme="minorHAnsi" w:hAnsiTheme="minorHAnsi" w:cs="Helvetica"/>
        </w:rPr>
        <w:t>)</w:t>
      </w:r>
      <w:r w:rsidR="00F94439">
        <w:rPr>
          <w:rFonts w:asciiTheme="minorHAnsi" w:hAnsiTheme="minorHAnsi" w:cs="Helvetica"/>
        </w:rPr>
        <w:t xml:space="preserve">, consideration of grammatical morphemes, such as pronouns, at the level of semantic features can provide utility for the classroom in a number of ways. It allows for </w:t>
      </w:r>
      <w:r w:rsidR="00F94439">
        <w:rPr>
          <w:rFonts w:asciiTheme="minorHAnsi" w:hAnsiTheme="minorHAnsi" w:cs="Helvetica"/>
        </w:rPr>
        <w:lastRenderedPageBreak/>
        <w:t xml:space="preserve">fine-grained prediction of where difficulties will arise, and offers </w:t>
      </w:r>
      <w:r w:rsidR="00F50F7F">
        <w:rPr>
          <w:rFonts w:asciiTheme="minorHAnsi" w:hAnsiTheme="minorHAnsi" w:cs="Helvetica"/>
        </w:rPr>
        <w:t xml:space="preserve">opportunities for development of teaching materials that are </w:t>
      </w:r>
      <w:proofErr w:type="spellStart"/>
      <w:r w:rsidR="00F50F7F">
        <w:rPr>
          <w:rFonts w:asciiTheme="minorHAnsi" w:hAnsiTheme="minorHAnsi" w:cs="Helvetica"/>
        </w:rPr>
        <w:t>customised</w:t>
      </w:r>
      <w:proofErr w:type="spellEnd"/>
      <w:r w:rsidR="00F50F7F">
        <w:rPr>
          <w:rFonts w:asciiTheme="minorHAnsi" w:hAnsiTheme="minorHAnsi" w:cs="Helvetica"/>
        </w:rPr>
        <w:t xml:space="preserve"> to the specific semantic mismatch.</w:t>
      </w:r>
      <w:r w:rsidR="00F94439">
        <w:rPr>
          <w:rFonts w:asciiTheme="minorHAnsi" w:hAnsiTheme="minorHAnsi" w:cs="Helvetica"/>
        </w:rPr>
        <w:t xml:space="preserve"> </w:t>
      </w:r>
    </w:p>
    <w:p w14:paraId="3608B16D" w14:textId="0F86C5D2" w:rsidR="00023E7B" w:rsidRDefault="00023E7B" w:rsidP="005C2B33">
      <w:pPr>
        <w:pStyle w:val="Default"/>
        <w:spacing w:line="480" w:lineRule="auto"/>
        <w:ind w:firstLine="709"/>
        <w:rPr>
          <w:rFonts w:asciiTheme="minorHAnsi" w:hAnsiTheme="minorHAnsi" w:cs="Helvetica"/>
        </w:rPr>
      </w:pPr>
    </w:p>
    <w:p w14:paraId="068B6237" w14:textId="6EBB832F" w:rsidR="00023E7B" w:rsidRPr="005C2B33" w:rsidRDefault="005C2B33" w:rsidP="007C254E">
      <w:pPr>
        <w:pStyle w:val="Default"/>
        <w:spacing w:line="480" w:lineRule="auto"/>
        <w:rPr>
          <w:rFonts w:asciiTheme="minorHAnsi" w:hAnsiTheme="minorHAnsi" w:cs="Helvetica"/>
          <w:b/>
        </w:rPr>
      </w:pPr>
      <w:r w:rsidRPr="005C2B33">
        <w:rPr>
          <w:rFonts w:asciiTheme="minorHAnsi" w:hAnsiTheme="minorHAnsi" w:cs="Helvetica"/>
          <w:b/>
        </w:rPr>
        <w:t>Conclusions</w:t>
      </w:r>
    </w:p>
    <w:p w14:paraId="05E333F6" w14:textId="0DEEDF3B" w:rsidR="00F346E8" w:rsidRDefault="00AA0BE5" w:rsidP="005C2B33">
      <w:pPr>
        <w:pStyle w:val="Default"/>
        <w:spacing w:line="480" w:lineRule="auto"/>
        <w:rPr>
          <w:rFonts w:asciiTheme="minorHAnsi" w:hAnsiTheme="minorHAnsi" w:cs="Helvetica"/>
        </w:rPr>
      </w:pPr>
      <w:r>
        <w:rPr>
          <w:rFonts w:asciiTheme="minorHAnsi" w:hAnsiTheme="minorHAnsi" w:cs="Helvetica"/>
        </w:rPr>
        <w:t>The contribution of this special issue is to offer a fresh perspective on some elements of grammar that are often covered in language teaching, such as pronouns, articles, negation, and adjective ordering, by approaching them through the lens of grammatical meaning</w:t>
      </w:r>
      <w:r w:rsidR="004305B2">
        <w:rPr>
          <w:rFonts w:asciiTheme="minorHAnsi" w:hAnsiTheme="minorHAnsi" w:cs="Helvetica"/>
        </w:rPr>
        <w:t xml:space="preserve"> and the background of generative </w:t>
      </w:r>
      <w:r w:rsidR="009A6373">
        <w:rPr>
          <w:rFonts w:asciiTheme="minorHAnsi" w:hAnsiTheme="minorHAnsi" w:cs="Helvetica"/>
        </w:rPr>
        <w:t>linguistic</w:t>
      </w:r>
      <w:r w:rsidR="004305B2">
        <w:rPr>
          <w:rFonts w:asciiTheme="minorHAnsi" w:hAnsiTheme="minorHAnsi" w:cs="Helvetica"/>
        </w:rPr>
        <w:t xml:space="preserve"> research</w:t>
      </w:r>
      <w:r>
        <w:rPr>
          <w:rFonts w:asciiTheme="minorHAnsi" w:hAnsiTheme="minorHAnsi" w:cs="Helvetica"/>
        </w:rPr>
        <w:t xml:space="preserve">. We acknowledge that the </w:t>
      </w:r>
      <w:r w:rsidR="004305B2">
        <w:rPr>
          <w:rFonts w:asciiTheme="minorHAnsi" w:hAnsiTheme="minorHAnsi" w:cs="Helvetica"/>
        </w:rPr>
        <w:t xml:space="preserve">volume by no means </w:t>
      </w:r>
      <w:r w:rsidR="000C1DE0">
        <w:rPr>
          <w:rFonts w:asciiTheme="minorHAnsi" w:hAnsiTheme="minorHAnsi" w:cs="Helvetica"/>
        </w:rPr>
        <w:t xml:space="preserve">provides </w:t>
      </w:r>
      <w:r w:rsidR="004305B2">
        <w:rPr>
          <w:rFonts w:asciiTheme="minorHAnsi" w:hAnsiTheme="minorHAnsi" w:cs="Helvetica"/>
        </w:rPr>
        <w:t xml:space="preserve">a blueprint for applying </w:t>
      </w:r>
      <w:r w:rsidR="000C1DE0">
        <w:rPr>
          <w:rFonts w:asciiTheme="minorHAnsi" w:hAnsiTheme="minorHAnsi" w:cs="Helvetica"/>
        </w:rPr>
        <w:t>linguistic</w:t>
      </w:r>
      <w:r w:rsidR="004305B2">
        <w:rPr>
          <w:rFonts w:asciiTheme="minorHAnsi" w:hAnsiTheme="minorHAnsi" w:cs="Helvetica"/>
        </w:rPr>
        <w:t xml:space="preserve"> research in the classroom. Indeed, the results of the three intervention studies show only </w:t>
      </w:r>
      <w:r w:rsidR="000C1DE0">
        <w:rPr>
          <w:rFonts w:asciiTheme="minorHAnsi" w:hAnsiTheme="minorHAnsi" w:cs="Helvetica"/>
        </w:rPr>
        <w:t xml:space="preserve">limited </w:t>
      </w:r>
      <w:r w:rsidR="004305B2">
        <w:rPr>
          <w:rFonts w:asciiTheme="minorHAnsi" w:hAnsiTheme="minorHAnsi" w:cs="Helvetica"/>
        </w:rPr>
        <w:t xml:space="preserve">success for </w:t>
      </w:r>
      <w:r w:rsidR="000C1DE0">
        <w:rPr>
          <w:rFonts w:asciiTheme="minorHAnsi" w:hAnsiTheme="minorHAnsi" w:cs="Helvetica"/>
        </w:rPr>
        <w:t xml:space="preserve">the particular </w:t>
      </w:r>
      <w:r w:rsidR="004305B2">
        <w:rPr>
          <w:rFonts w:asciiTheme="minorHAnsi" w:hAnsiTheme="minorHAnsi" w:cs="Helvetica"/>
        </w:rPr>
        <w:t xml:space="preserve">instruction </w:t>
      </w:r>
      <w:r w:rsidR="000C1DE0">
        <w:rPr>
          <w:rFonts w:asciiTheme="minorHAnsi" w:hAnsiTheme="minorHAnsi" w:cs="Helvetica"/>
        </w:rPr>
        <w:t xml:space="preserve">employed, </w:t>
      </w:r>
      <w:r w:rsidR="004305B2">
        <w:rPr>
          <w:rFonts w:asciiTheme="minorHAnsi" w:hAnsiTheme="minorHAnsi" w:cs="Helvetica"/>
        </w:rPr>
        <w:t>based on materials</w:t>
      </w:r>
      <w:r w:rsidR="000C1DE0">
        <w:rPr>
          <w:rFonts w:asciiTheme="minorHAnsi" w:hAnsiTheme="minorHAnsi" w:cs="Helvetica"/>
        </w:rPr>
        <w:t xml:space="preserve"> </w:t>
      </w:r>
      <w:r w:rsidR="004305B2">
        <w:rPr>
          <w:rFonts w:asciiTheme="minorHAnsi" w:hAnsiTheme="minorHAnsi" w:cs="Helvetica"/>
        </w:rPr>
        <w:t xml:space="preserve">informed by </w:t>
      </w:r>
      <w:r w:rsidR="000C1DE0">
        <w:rPr>
          <w:rFonts w:asciiTheme="minorHAnsi" w:hAnsiTheme="minorHAnsi" w:cs="Helvetica"/>
        </w:rPr>
        <w:t xml:space="preserve">formal </w:t>
      </w:r>
      <w:r w:rsidR="004305B2">
        <w:rPr>
          <w:rFonts w:asciiTheme="minorHAnsi" w:hAnsiTheme="minorHAnsi" w:cs="Helvetica"/>
        </w:rPr>
        <w:t xml:space="preserve">linguistic </w:t>
      </w:r>
      <w:r w:rsidR="000C1DE0">
        <w:rPr>
          <w:rFonts w:asciiTheme="minorHAnsi" w:hAnsiTheme="minorHAnsi" w:cs="Helvetica"/>
        </w:rPr>
        <w:t>research</w:t>
      </w:r>
      <w:r w:rsidR="001217E7">
        <w:rPr>
          <w:rFonts w:asciiTheme="minorHAnsi" w:hAnsiTheme="minorHAnsi" w:cs="Helvetica"/>
        </w:rPr>
        <w:t>.</w:t>
      </w:r>
      <w:r w:rsidR="004305B2">
        <w:rPr>
          <w:rFonts w:asciiTheme="minorHAnsi" w:hAnsiTheme="minorHAnsi" w:cs="Helvetica"/>
        </w:rPr>
        <w:t xml:space="preserve"> However, </w:t>
      </w:r>
      <w:r w:rsidR="000C1DE0">
        <w:rPr>
          <w:rFonts w:asciiTheme="minorHAnsi" w:hAnsiTheme="minorHAnsi" w:cs="Helvetica"/>
        </w:rPr>
        <w:t xml:space="preserve">we hope that the </w:t>
      </w:r>
      <w:r w:rsidR="00CF67F0">
        <w:rPr>
          <w:rFonts w:asciiTheme="minorHAnsi" w:hAnsiTheme="minorHAnsi" w:cs="Helvetica"/>
        </w:rPr>
        <w:t xml:space="preserve">volume shows the potential for </w:t>
      </w:r>
      <w:r w:rsidR="00D635EC">
        <w:rPr>
          <w:rFonts w:asciiTheme="minorHAnsi" w:hAnsiTheme="minorHAnsi" w:cs="Helvetica"/>
        </w:rPr>
        <w:t>consideration of linguistic research</w:t>
      </w:r>
      <w:r w:rsidR="00CF67F0">
        <w:rPr>
          <w:rFonts w:asciiTheme="minorHAnsi" w:hAnsiTheme="minorHAnsi" w:cs="Helvetica"/>
        </w:rPr>
        <w:t xml:space="preserve"> on grammatical meaning</w:t>
      </w:r>
      <w:r w:rsidR="00D635EC">
        <w:rPr>
          <w:rFonts w:asciiTheme="minorHAnsi" w:hAnsiTheme="minorHAnsi" w:cs="Helvetica"/>
        </w:rPr>
        <w:t xml:space="preserve"> in the context of grammar </w:t>
      </w:r>
      <w:r w:rsidR="00CF67F0">
        <w:rPr>
          <w:rFonts w:asciiTheme="minorHAnsi" w:hAnsiTheme="minorHAnsi" w:cs="Helvetica"/>
        </w:rPr>
        <w:t>teaching and textbooks. There is clearly scope for further research by language teachers and linguistic researchers in collaboration</w:t>
      </w:r>
      <w:ins w:id="17" w:author="Heather" w:date="2017-12-10T15:02:00Z">
        <w:r w:rsidR="009361EE">
          <w:rPr>
            <w:rFonts w:asciiTheme="minorHAnsi" w:hAnsiTheme="minorHAnsi" w:cs="Helvetica"/>
          </w:rPr>
          <w:t>,</w:t>
        </w:r>
      </w:ins>
      <w:r w:rsidR="004443A5">
        <w:rPr>
          <w:rFonts w:asciiTheme="minorHAnsi" w:hAnsiTheme="minorHAnsi" w:cs="Helvetica"/>
        </w:rPr>
        <w:t xml:space="preserve"> into how to best exploit linguistic findings. A starting point could be</w:t>
      </w:r>
      <w:r w:rsidR="00CF67F0">
        <w:rPr>
          <w:rFonts w:asciiTheme="minorHAnsi" w:hAnsiTheme="minorHAnsi" w:cs="Helvetica"/>
        </w:rPr>
        <w:t xml:space="preserve"> </w:t>
      </w:r>
      <w:r w:rsidR="004443A5">
        <w:rPr>
          <w:rFonts w:asciiTheme="minorHAnsi" w:hAnsiTheme="minorHAnsi" w:cs="Helvetica"/>
        </w:rPr>
        <w:t>to test</w:t>
      </w:r>
      <w:r w:rsidR="00CF67F0">
        <w:rPr>
          <w:rFonts w:asciiTheme="minorHAnsi" w:hAnsiTheme="minorHAnsi" w:cs="Helvetica"/>
        </w:rPr>
        <w:t xml:space="preserve"> the proposals from the papers that make recommendations for teaching material innovation.</w:t>
      </w:r>
    </w:p>
    <w:p w14:paraId="38927AA9" w14:textId="66381EF6" w:rsidR="00EA51E0" w:rsidRDefault="00BB228D" w:rsidP="004305B2">
      <w:pPr>
        <w:pStyle w:val="Default"/>
        <w:spacing w:line="480" w:lineRule="auto"/>
        <w:ind w:firstLine="720"/>
        <w:rPr>
          <w:rFonts w:asciiTheme="minorHAnsi" w:hAnsiTheme="minorHAnsi" w:cs="Helvetica"/>
        </w:rPr>
      </w:pPr>
      <w:r>
        <w:rPr>
          <w:rFonts w:asciiTheme="minorHAnsi" w:hAnsiTheme="minorHAnsi" w:cs="Helvetica"/>
        </w:rPr>
        <w:t>I</w:t>
      </w:r>
      <w:r w:rsidR="009D348F">
        <w:rPr>
          <w:rFonts w:asciiTheme="minorHAnsi" w:hAnsiTheme="minorHAnsi" w:cs="Helvetica"/>
        </w:rPr>
        <w:t xml:space="preserve">nherent in an attempt to bring </w:t>
      </w:r>
      <w:r w:rsidR="00733A6C">
        <w:rPr>
          <w:rFonts w:asciiTheme="minorHAnsi" w:hAnsiTheme="minorHAnsi" w:cs="Helvetica"/>
        </w:rPr>
        <w:t xml:space="preserve">knowledge from formal linguistic research to the language classroom is an assumption that this knowledge </w:t>
      </w:r>
      <w:r>
        <w:rPr>
          <w:rFonts w:asciiTheme="minorHAnsi" w:hAnsiTheme="minorHAnsi" w:cs="Helvetica"/>
        </w:rPr>
        <w:t xml:space="preserve">could </w:t>
      </w:r>
      <w:r w:rsidR="00733A6C">
        <w:rPr>
          <w:rFonts w:asciiTheme="minorHAnsi" w:hAnsiTheme="minorHAnsi" w:cs="Helvetica"/>
        </w:rPr>
        <w:t xml:space="preserve">affect learners’ </w:t>
      </w:r>
      <w:r w:rsidR="00645004">
        <w:rPr>
          <w:rFonts w:asciiTheme="minorHAnsi" w:hAnsiTheme="minorHAnsi" w:cs="Helvetica"/>
        </w:rPr>
        <w:t>unconscious</w:t>
      </w:r>
      <w:r>
        <w:rPr>
          <w:rFonts w:asciiTheme="minorHAnsi" w:hAnsiTheme="minorHAnsi" w:cs="Helvetica"/>
        </w:rPr>
        <w:t xml:space="preserve"> </w:t>
      </w:r>
      <w:r w:rsidR="003F0245">
        <w:rPr>
          <w:rFonts w:asciiTheme="minorHAnsi" w:hAnsiTheme="minorHAnsi" w:cs="Helvetica"/>
        </w:rPr>
        <w:t>development in their</w:t>
      </w:r>
      <w:r w:rsidR="00733A6C">
        <w:rPr>
          <w:rFonts w:asciiTheme="minorHAnsi" w:hAnsiTheme="minorHAnsi" w:cs="Helvetica"/>
        </w:rPr>
        <w:t xml:space="preserve"> L2. </w:t>
      </w:r>
      <w:r w:rsidR="00C04596">
        <w:rPr>
          <w:rFonts w:asciiTheme="minorHAnsi" w:hAnsiTheme="minorHAnsi" w:cs="Helvetica"/>
        </w:rPr>
        <w:t>T</w:t>
      </w:r>
      <w:r w:rsidR="00BF4E18">
        <w:rPr>
          <w:rFonts w:asciiTheme="minorHAnsi" w:hAnsiTheme="minorHAnsi" w:cs="Helvetica"/>
        </w:rPr>
        <w:t xml:space="preserve">he question of whether there is or is not an interface between language instruction and the development of </w:t>
      </w:r>
      <w:r w:rsidR="00C04596">
        <w:rPr>
          <w:rFonts w:asciiTheme="minorHAnsi" w:hAnsiTheme="minorHAnsi" w:cs="Helvetica"/>
        </w:rPr>
        <w:t xml:space="preserve">unconscious </w:t>
      </w:r>
      <w:r w:rsidR="00BF4E18">
        <w:rPr>
          <w:rFonts w:asciiTheme="minorHAnsi" w:hAnsiTheme="minorHAnsi" w:cs="Helvetica"/>
        </w:rPr>
        <w:t xml:space="preserve">language knowledge </w:t>
      </w:r>
      <w:r w:rsidR="00C04596">
        <w:rPr>
          <w:rFonts w:asciiTheme="minorHAnsi" w:hAnsiTheme="minorHAnsi" w:cs="Helvetica"/>
        </w:rPr>
        <w:t xml:space="preserve">is a topic of ongoing debate </w:t>
      </w:r>
      <w:r w:rsidR="000339DA">
        <w:rPr>
          <w:rFonts w:asciiTheme="minorHAnsi" w:hAnsiTheme="minorHAnsi" w:cs="Helvetica"/>
        </w:rPr>
        <w:t xml:space="preserve">(see, </w:t>
      </w:r>
      <w:r w:rsidR="00AE6B14">
        <w:rPr>
          <w:rFonts w:asciiTheme="minorHAnsi" w:hAnsiTheme="minorHAnsi" w:cs="Helvetica"/>
        </w:rPr>
        <w:t xml:space="preserve">e.g., Ellis, 2015; </w:t>
      </w:r>
      <w:proofErr w:type="spellStart"/>
      <w:r w:rsidR="00AE6B14">
        <w:rPr>
          <w:rFonts w:asciiTheme="minorHAnsi" w:hAnsiTheme="minorHAnsi" w:cs="Helvetica"/>
        </w:rPr>
        <w:t>Whong</w:t>
      </w:r>
      <w:proofErr w:type="spellEnd"/>
      <w:r w:rsidR="00AE6B14">
        <w:rPr>
          <w:rFonts w:asciiTheme="minorHAnsi" w:hAnsiTheme="minorHAnsi" w:cs="Helvetica"/>
        </w:rPr>
        <w:t>, Gil &amp; Marsden, 2014</w:t>
      </w:r>
      <w:r w:rsidR="00C04596">
        <w:rPr>
          <w:rFonts w:asciiTheme="minorHAnsi" w:hAnsiTheme="minorHAnsi" w:cs="Helvetica"/>
        </w:rPr>
        <w:t>). T</w:t>
      </w:r>
      <w:r w:rsidR="00BF4E18">
        <w:rPr>
          <w:rFonts w:asciiTheme="minorHAnsi" w:hAnsiTheme="minorHAnsi" w:cs="Helvetica"/>
        </w:rPr>
        <w:t xml:space="preserve">he suggestions for </w:t>
      </w:r>
      <w:r w:rsidR="00291CEC">
        <w:rPr>
          <w:rFonts w:asciiTheme="minorHAnsi" w:hAnsiTheme="minorHAnsi" w:cs="Helvetica"/>
        </w:rPr>
        <w:t>teaching</w:t>
      </w:r>
      <w:r w:rsidR="00BF4E18">
        <w:rPr>
          <w:rFonts w:asciiTheme="minorHAnsi" w:hAnsiTheme="minorHAnsi" w:cs="Helvetica"/>
        </w:rPr>
        <w:t xml:space="preserve"> materials made in the papers by </w:t>
      </w:r>
      <w:proofErr w:type="spellStart"/>
      <w:r w:rsidR="00BF4E18">
        <w:rPr>
          <w:rFonts w:asciiTheme="minorHAnsi" w:hAnsiTheme="minorHAnsi" w:cs="Helvetica"/>
        </w:rPr>
        <w:t>Hirakawa</w:t>
      </w:r>
      <w:proofErr w:type="spellEnd"/>
      <w:r w:rsidR="00BF4E18">
        <w:rPr>
          <w:rFonts w:asciiTheme="minorHAnsi" w:hAnsiTheme="minorHAnsi" w:cs="Helvetica"/>
        </w:rPr>
        <w:t xml:space="preserve"> et al</w:t>
      </w:r>
      <w:r w:rsidR="00291CEC">
        <w:rPr>
          <w:rFonts w:asciiTheme="minorHAnsi" w:hAnsiTheme="minorHAnsi" w:cs="Helvetica"/>
        </w:rPr>
        <w:t>.</w:t>
      </w:r>
      <w:r w:rsidR="00BF4E18">
        <w:rPr>
          <w:rFonts w:asciiTheme="minorHAnsi" w:hAnsiTheme="minorHAnsi" w:cs="Helvetica"/>
        </w:rPr>
        <w:t xml:space="preserve">, Gil et al., </w:t>
      </w:r>
      <w:r w:rsidR="00291CEC">
        <w:rPr>
          <w:rFonts w:asciiTheme="minorHAnsi" w:hAnsiTheme="minorHAnsi" w:cs="Helvetica"/>
        </w:rPr>
        <w:t xml:space="preserve">Leal </w:t>
      </w:r>
      <w:r w:rsidR="004305B2">
        <w:rPr>
          <w:rFonts w:asciiTheme="minorHAnsi" w:hAnsiTheme="minorHAnsi" w:cs="Helvetica"/>
        </w:rPr>
        <w:t xml:space="preserve">&amp; </w:t>
      </w:r>
      <w:r w:rsidR="00291CEC">
        <w:rPr>
          <w:rFonts w:asciiTheme="minorHAnsi" w:hAnsiTheme="minorHAnsi" w:cs="Helvetica"/>
        </w:rPr>
        <w:t xml:space="preserve">Slabakova, and </w:t>
      </w:r>
      <w:proofErr w:type="spellStart"/>
      <w:r w:rsidR="00291CEC">
        <w:rPr>
          <w:rFonts w:asciiTheme="minorHAnsi" w:hAnsiTheme="minorHAnsi" w:cs="Helvetica"/>
        </w:rPr>
        <w:t>Shimanskaya</w:t>
      </w:r>
      <w:proofErr w:type="spellEnd"/>
      <w:r w:rsidR="00291CEC">
        <w:rPr>
          <w:rFonts w:asciiTheme="minorHAnsi" w:hAnsiTheme="minorHAnsi" w:cs="Helvetica"/>
        </w:rPr>
        <w:t xml:space="preserve"> and Slabakova, all </w:t>
      </w:r>
      <w:r w:rsidR="00EA51E0">
        <w:rPr>
          <w:rFonts w:asciiTheme="minorHAnsi" w:hAnsiTheme="minorHAnsi" w:cs="Helvetica"/>
        </w:rPr>
        <w:t xml:space="preserve">convey </w:t>
      </w:r>
      <w:r w:rsidR="00291CEC">
        <w:rPr>
          <w:rFonts w:asciiTheme="minorHAnsi" w:hAnsiTheme="minorHAnsi" w:cs="Helvetica"/>
        </w:rPr>
        <w:t xml:space="preserve">an optimism that </w:t>
      </w:r>
      <w:r w:rsidR="00C04596">
        <w:rPr>
          <w:rFonts w:asciiTheme="minorHAnsi" w:hAnsiTheme="minorHAnsi" w:cs="Helvetica"/>
        </w:rPr>
        <w:t>unconscious L2 knowledge may be affected by explicit instruction.</w:t>
      </w:r>
      <w:r w:rsidR="00291CEC">
        <w:rPr>
          <w:rFonts w:asciiTheme="minorHAnsi" w:hAnsiTheme="minorHAnsi" w:cs="Helvetica"/>
        </w:rPr>
        <w:t xml:space="preserve"> </w:t>
      </w:r>
      <w:r w:rsidR="00EA51E0">
        <w:rPr>
          <w:rFonts w:asciiTheme="minorHAnsi" w:hAnsiTheme="minorHAnsi" w:cs="Helvetica"/>
        </w:rPr>
        <w:t>In the case of most of the properties treated in these papers</w:t>
      </w:r>
      <w:r w:rsidR="00C04990">
        <w:rPr>
          <w:rFonts w:asciiTheme="minorHAnsi" w:hAnsiTheme="minorHAnsi" w:cs="Helvetica"/>
        </w:rPr>
        <w:t>,</w:t>
      </w:r>
      <w:r w:rsidR="00C04596">
        <w:rPr>
          <w:rFonts w:asciiTheme="minorHAnsi" w:hAnsiTheme="minorHAnsi" w:cs="Helvetica"/>
        </w:rPr>
        <w:t xml:space="preserve"> </w:t>
      </w:r>
      <w:r w:rsidR="00EA51E0">
        <w:rPr>
          <w:rFonts w:asciiTheme="minorHAnsi" w:hAnsiTheme="minorHAnsi" w:cs="Helvetica"/>
        </w:rPr>
        <w:lastRenderedPageBreak/>
        <w:t xml:space="preserve">knowledge </w:t>
      </w:r>
      <w:r w:rsidR="00C04596">
        <w:rPr>
          <w:rFonts w:asciiTheme="minorHAnsi" w:hAnsiTheme="minorHAnsi" w:cs="Helvetica"/>
        </w:rPr>
        <w:t xml:space="preserve">of the properties under investigation is evident </w:t>
      </w:r>
      <w:r w:rsidR="00EA51E0">
        <w:rPr>
          <w:rFonts w:asciiTheme="minorHAnsi" w:hAnsiTheme="minorHAnsi" w:cs="Helvetica"/>
        </w:rPr>
        <w:t>by advanced proficiency levels</w:t>
      </w:r>
      <w:r w:rsidR="00C04596">
        <w:rPr>
          <w:rFonts w:asciiTheme="minorHAnsi" w:hAnsiTheme="minorHAnsi" w:cs="Helvetica"/>
        </w:rPr>
        <w:t>, and t</w:t>
      </w:r>
      <w:r w:rsidR="00EA51E0">
        <w:rPr>
          <w:rFonts w:asciiTheme="minorHAnsi" w:hAnsiTheme="minorHAnsi" w:cs="Helvetica"/>
        </w:rPr>
        <w:t>he authors are suggesting that explicit instruction c</w:t>
      </w:r>
      <w:r w:rsidR="004305B2">
        <w:rPr>
          <w:rFonts w:asciiTheme="minorHAnsi" w:hAnsiTheme="minorHAnsi" w:cs="Helvetica"/>
        </w:rPr>
        <w:t>ould</w:t>
      </w:r>
      <w:r w:rsidR="00EA51E0">
        <w:rPr>
          <w:rFonts w:asciiTheme="minorHAnsi" w:hAnsiTheme="minorHAnsi" w:cs="Helvetica"/>
        </w:rPr>
        <w:t xml:space="preserve"> speed up and make instruction more efficient. </w:t>
      </w:r>
    </w:p>
    <w:p w14:paraId="21CA75AA" w14:textId="63F0C650" w:rsidR="00DA7F6F" w:rsidRDefault="00EA51E0" w:rsidP="005C2B33">
      <w:pPr>
        <w:pStyle w:val="Default"/>
        <w:spacing w:line="480" w:lineRule="auto"/>
        <w:rPr>
          <w:rFonts w:asciiTheme="minorHAnsi" w:hAnsiTheme="minorHAnsi" w:cs="Helvetica"/>
        </w:rPr>
      </w:pPr>
      <w:r>
        <w:rPr>
          <w:rFonts w:asciiTheme="minorHAnsi" w:hAnsiTheme="minorHAnsi" w:cs="Helvetica"/>
        </w:rPr>
        <w:tab/>
      </w:r>
      <w:r w:rsidR="0070448E">
        <w:rPr>
          <w:rFonts w:asciiTheme="minorHAnsi" w:hAnsiTheme="minorHAnsi" w:cs="Helvetica"/>
        </w:rPr>
        <w:t xml:space="preserve">However, if it turns out </w:t>
      </w:r>
      <w:r w:rsidR="00F44EA0">
        <w:rPr>
          <w:rFonts w:asciiTheme="minorHAnsi" w:hAnsiTheme="minorHAnsi" w:cs="Helvetica"/>
        </w:rPr>
        <w:t>that</w:t>
      </w:r>
      <w:r w:rsidR="00C04596">
        <w:rPr>
          <w:rFonts w:asciiTheme="minorHAnsi" w:hAnsiTheme="minorHAnsi" w:cs="Helvetica"/>
        </w:rPr>
        <w:t xml:space="preserve"> unconscious L2 knowledge is</w:t>
      </w:r>
      <w:r w:rsidR="00752621">
        <w:rPr>
          <w:rFonts w:asciiTheme="minorHAnsi" w:hAnsiTheme="minorHAnsi" w:cs="Helvetica"/>
        </w:rPr>
        <w:t>, in fact,</w:t>
      </w:r>
      <w:r w:rsidR="00C04596">
        <w:rPr>
          <w:rFonts w:asciiTheme="minorHAnsi" w:hAnsiTheme="minorHAnsi" w:cs="Helvetica"/>
        </w:rPr>
        <w:t xml:space="preserve"> impervious to instruction</w:t>
      </w:r>
      <w:r w:rsidR="00E11454">
        <w:rPr>
          <w:rFonts w:asciiTheme="minorHAnsi" w:hAnsiTheme="minorHAnsi" w:cs="Helvetica"/>
        </w:rPr>
        <w:t xml:space="preserve">—along the lines that </w:t>
      </w:r>
      <w:proofErr w:type="spellStart"/>
      <w:r w:rsidR="00E11454">
        <w:rPr>
          <w:rFonts w:asciiTheme="minorHAnsi" w:hAnsiTheme="minorHAnsi" w:cs="Helvetica"/>
        </w:rPr>
        <w:t>Umeda</w:t>
      </w:r>
      <w:proofErr w:type="spellEnd"/>
      <w:r w:rsidR="00E11454">
        <w:rPr>
          <w:rFonts w:asciiTheme="minorHAnsi" w:hAnsiTheme="minorHAnsi" w:cs="Helvetica"/>
        </w:rPr>
        <w:t xml:space="preserve"> et al. (2017) conclude—</w:t>
      </w:r>
      <w:r w:rsidR="00291CEC">
        <w:rPr>
          <w:rFonts w:asciiTheme="minorHAnsi" w:hAnsiTheme="minorHAnsi" w:cs="Helvetica"/>
        </w:rPr>
        <w:t xml:space="preserve">then it </w:t>
      </w:r>
      <w:r w:rsidR="0070448E">
        <w:rPr>
          <w:rFonts w:asciiTheme="minorHAnsi" w:hAnsiTheme="minorHAnsi" w:cs="Helvetica"/>
        </w:rPr>
        <w:t>would be</w:t>
      </w:r>
      <w:r w:rsidR="00291CEC">
        <w:rPr>
          <w:rFonts w:asciiTheme="minorHAnsi" w:hAnsiTheme="minorHAnsi" w:cs="Helvetica"/>
        </w:rPr>
        <w:t xml:space="preserve"> all the more crucial that instruction materials are as accurate as possible in terms of their linguistic descriptions. This is because there is nothing to stop a learner from making use of their explicit, metalinguistic knowledge of grammar rules during communication in their L2. Therefore, if learned rules conflict with actual use, performance </w:t>
      </w:r>
      <w:r w:rsidR="0070448E">
        <w:rPr>
          <w:rFonts w:asciiTheme="minorHAnsi" w:hAnsiTheme="minorHAnsi" w:cs="Helvetica"/>
        </w:rPr>
        <w:t xml:space="preserve">may </w:t>
      </w:r>
      <w:r w:rsidR="00291CEC">
        <w:rPr>
          <w:rFonts w:asciiTheme="minorHAnsi" w:hAnsiTheme="minorHAnsi" w:cs="Helvetica"/>
        </w:rPr>
        <w:t>be impaired</w:t>
      </w:r>
      <w:r w:rsidR="0070448E">
        <w:rPr>
          <w:rFonts w:asciiTheme="minorHAnsi" w:hAnsiTheme="minorHAnsi" w:cs="Helvetica"/>
        </w:rPr>
        <w:t>, as argued</w:t>
      </w:r>
      <w:r w:rsidR="00291CEC">
        <w:rPr>
          <w:rFonts w:asciiTheme="minorHAnsi" w:hAnsiTheme="minorHAnsi" w:cs="Helvetica"/>
        </w:rPr>
        <w:t xml:space="preserve"> </w:t>
      </w:r>
      <w:r w:rsidR="0070448E">
        <w:rPr>
          <w:rFonts w:asciiTheme="minorHAnsi" w:hAnsiTheme="minorHAnsi" w:cs="Helvetica"/>
        </w:rPr>
        <w:t>by</w:t>
      </w:r>
      <w:r w:rsidR="00291CEC">
        <w:rPr>
          <w:rFonts w:asciiTheme="minorHAnsi" w:hAnsiTheme="minorHAnsi" w:cs="Helvetica"/>
        </w:rPr>
        <w:t xml:space="preserve"> Rothman</w:t>
      </w:r>
      <w:r w:rsidR="0070448E">
        <w:rPr>
          <w:rFonts w:asciiTheme="minorHAnsi" w:hAnsiTheme="minorHAnsi" w:cs="Helvetica"/>
        </w:rPr>
        <w:t xml:space="preserve"> (2008) and Valenzuela and McCormack (2013) (among others). </w:t>
      </w:r>
      <w:r w:rsidR="00F33EE1">
        <w:rPr>
          <w:rFonts w:asciiTheme="minorHAnsi" w:hAnsiTheme="minorHAnsi" w:cs="Helvetica"/>
        </w:rPr>
        <w:t xml:space="preserve">As Lopez (2017) shows, it is </w:t>
      </w:r>
      <w:r w:rsidR="00F30C2E">
        <w:rPr>
          <w:rFonts w:asciiTheme="minorHAnsi" w:hAnsiTheme="minorHAnsi" w:cs="Helvetica"/>
        </w:rPr>
        <w:t>by no means straightforward</w:t>
      </w:r>
      <w:r w:rsidR="00F33EE1">
        <w:rPr>
          <w:rFonts w:asciiTheme="minorHAnsi" w:hAnsiTheme="minorHAnsi" w:cs="Helvetica"/>
        </w:rPr>
        <w:t xml:space="preserve"> to create teaching materials </w:t>
      </w:r>
      <w:r>
        <w:rPr>
          <w:rFonts w:asciiTheme="minorHAnsi" w:hAnsiTheme="minorHAnsi" w:cs="Helvetica"/>
        </w:rPr>
        <w:t xml:space="preserve">that </w:t>
      </w:r>
      <w:r w:rsidR="00F33EE1">
        <w:rPr>
          <w:rFonts w:asciiTheme="minorHAnsi" w:hAnsiTheme="minorHAnsi" w:cs="Helvetica"/>
        </w:rPr>
        <w:t>are both as fully linguistically accurate as possible and also suitably accessible for the learners</w:t>
      </w:r>
      <w:r w:rsidR="00A02075">
        <w:rPr>
          <w:rFonts w:asciiTheme="minorHAnsi" w:hAnsiTheme="minorHAnsi" w:cs="Helvetica"/>
        </w:rPr>
        <w:t>.</w:t>
      </w:r>
      <w:r w:rsidR="004305B2">
        <w:rPr>
          <w:rFonts w:asciiTheme="minorHAnsi" w:hAnsiTheme="minorHAnsi" w:cs="Helvetica"/>
        </w:rPr>
        <w:t xml:space="preserve"> </w:t>
      </w:r>
      <w:r w:rsidR="00D942FF">
        <w:rPr>
          <w:rFonts w:asciiTheme="minorHAnsi" w:hAnsiTheme="minorHAnsi" w:cs="Helvetica"/>
        </w:rPr>
        <w:t xml:space="preserve">Nonetheless, as language learners would be well served by such an </w:t>
      </w:r>
      <w:proofErr w:type="spellStart"/>
      <w:r w:rsidR="00D942FF">
        <w:rPr>
          <w:rFonts w:asciiTheme="minorHAnsi" w:hAnsiTheme="minorHAnsi" w:cs="Helvetica"/>
        </w:rPr>
        <w:t>endeavour</w:t>
      </w:r>
      <w:proofErr w:type="spellEnd"/>
      <w:r w:rsidR="00D942FF">
        <w:rPr>
          <w:rFonts w:asciiTheme="minorHAnsi" w:hAnsiTheme="minorHAnsi" w:cs="Helvetica"/>
        </w:rPr>
        <w:t xml:space="preserve">, we conclude with an exhortation for </w:t>
      </w:r>
      <w:r w:rsidR="000F67EB">
        <w:rPr>
          <w:rFonts w:asciiTheme="minorHAnsi" w:hAnsiTheme="minorHAnsi" w:cs="Helvetica"/>
        </w:rPr>
        <w:t>further collaboration by language teachers and linguistic researchers, to make findings from generative linguistics available for language teaching.</w:t>
      </w:r>
    </w:p>
    <w:p w14:paraId="1001658C" w14:textId="77777777" w:rsidR="00BF4E18" w:rsidRDefault="00BF4E18" w:rsidP="005C2B33">
      <w:pPr>
        <w:pStyle w:val="Default"/>
        <w:spacing w:line="480" w:lineRule="auto"/>
        <w:rPr>
          <w:rFonts w:asciiTheme="minorHAnsi" w:hAnsiTheme="minorHAnsi" w:cs="Helvetica"/>
        </w:rPr>
      </w:pPr>
    </w:p>
    <w:p w14:paraId="42AFC551" w14:textId="77777777" w:rsidR="006D7043" w:rsidRDefault="00BB228D" w:rsidP="006D7043">
      <w:pPr>
        <w:tabs>
          <w:tab w:val="left" w:pos="5267"/>
        </w:tabs>
        <w:spacing w:line="480" w:lineRule="auto"/>
        <w:contextualSpacing/>
        <w:rPr>
          <w:rFonts w:asciiTheme="minorHAnsi" w:hAnsiTheme="minorHAnsi"/>
          <w:b/>
        </w:rPr>
      </w:pPr>
      <w:r>
        <w:rPr>
          <w:rFonts w:asciiTheme="minorHAnsi" w:hAnsiTheme="minorHAnsi"/>
          <w:b/>
        </w:rPr>
        <w:t>Acknowledgement</w:t>
      </w:r>
    </w:p>
    <w:p w14:paraId="1D4AD3EB" w14:textId="2D4A49C5" w:rsidR="006D7043" w:rsidRDefault="00F82B2F" w:rsidP="006D7043">
      <w:pPr>
        <w:tabs>
          <w:tab w:val="left" w:pos="5267"/>
        </w:tabs>
        <w:spacing w:line="480" w:lineRule="auto"/>
        <w:contextualSpacing/>
        <w:rPr>
          <w:rFonts w:asciiTheme="minorHAnsi" w:hAnsiTheme="minorHAnsi"/>
          <w:b/>
        </w:rPr>
      </w:pPr>
      <w:r>
        <w:rPr>
          <w:rFonts w:asciiTheme="minorHAnsi" w:hAnsiTheme="minorHAnsi"/>
        </w:rPr>
        <w:t xml:space="preserve">We are grateful to the editors of Language Teaching Research for helpful feedback on this introduction and on the development of the special issue. </w:t>
      </w:r>
      <w:r w:rsidR="00DC0DF4" w:rsidRPr="00C04596">
        <w:rPr>
          <w:rFonts w:asciiTheme="minorHAnsi" w:hAnsiTheme="minorHAnsi"/>
        </w:rPr>
        <w:t xml:space="preserve">This article has developed from discussion that took place at a colloquium </w:t>
      </w:r>
      <w:proofErr w:type="spellStart"/>
      <w:r w:rsidR="00DC0DF4" w:rsidRPr="00C04596">
        <w:rPr>
          <w:rFonts w:asciiTheme="minorHAnsi" w:hAnsiTheme="minorHAnsi"/>
        </w:rPr>
        <w:t>organised</w:t>
      </w:r>
      <w:proofErr w:type="spellEnd"/>
      <w:r w:rsidR="00DC0DF4" w:rsidRPr="00C04596">
        <w:rPr>
          <w:rFonts w:asciiTheme="minorHAnsi" w:hAnsiTheme="minorHAnsi"/>
        </w:rPr>
        <w:t xml:space="preserve"> by the authors on </w:t>
      </w:r>
      <w:r w:rsidR="00DC0DF4" w:rsidRPr="006D7043">
        <w:rPr>
          <w:rFonts w:asciiTheme="minorHAnsi" w:hAnsiTheme="minorHAnsi"/>
        </w:rPr>
        <w:t>“</w:t>
      </w:r>
      <w:r w:rsidR="00DC0DF4" w:rsidRPr="006D7043">
        <w:rPr>
          <w:rFonts w:asciiTheme="minorHAnsi" w:hAnsiTheme="minorHAnsi"/>
          <w:bCs/>
          <w:lang w:val="en-GB"/>
        </w:rPr>
        <w:t xml:space="preserve">L2 acquisition of grammatical meaning and the language classroom”, held at </w:t>
      </w:r>
      <w:proofErr w:type="spellStart"/>
      <w:r w:rsidR="00DC0DF4" w:rsidRPr="006D7043">
        <w:rPr>
          <w:rFonts w:asciiTheme="minorHAnsi" w:hAnsiTheme="minorHAnsi"/>
          <w:bCs/>
          <w:lang w:val="en-GB"/>
        </w:rPr>
        <w:t>EuroSLA</w:t>
      </w:r>
      <w:proofErr w:type="spellEnd"/>
      <w:r w:rsidR="00DC0DF4" w:rsidRPr="006D7043">
        <w:rPr>
          <w:rFonts w:asciiTheme="minorHAnsi" w:hAnsiTheme="minorHAnsi"/>
          <w:bCs/>
          <w:lang w:val="en-GB"/>
        </w:rPr>
        <w:t xml:space="preserve"> </w:t>
      </w:r>
      <w:r w:rsidR="00DC0DF4" w:rsidRPr="00FD42D9">
        <w:rPr>
          <w:rFonts w:asciiTheme="minorHAnsi" w:hAnsiTheme="minorHAnsi"/>
          <w:bCs/>
          <w:lang w:val="en-GB"/>
        </w:rPr>
        <w:t xml:space="preserve">13 in Aix-en-Provence, 26–29 August 2015. </w:t>
      </w:r>
      <w:r w:rsidR="00DC0DF4" w:rsidRPr="00FD42D9">
        <w:rPr>
          <w:rFonts w:asciiTheme="minorHAnsi" w:hAnsiTheme="minorHAnsi"/>
        </w:rPr>
        <w:t xml:space="preserve">Several </w:t>
      </w:r>
      <w:r w:rsidR="00FD42D9">
        <w:rPr>
          <w:rFonts w:asciiTheme="minorHAnsi" w:hAnsiTheme="minorHAnsi"/>
        </w:rPr>
        <w:t>articles in the present</w:t>
      </w:r>
      <w:r w:rsidR="00DC0DF4" w:rsidRPr="00FD42D9">
        <w:rPr>
          <w:rFonts w:asciiTheme="minorHAnsi" w:hAnsiTheme="minorHAnsi"/>
        </w:rPr>
        <w:t xml:space="preserve"> volume also build on papers that were presented as part of the colloquium (Gil et al., </w:t>
      </w:r>
      <w:proofErr w:type="spellStart"/>
      <w:r w:rsidR="00DC0DF4" w:rsidRPr="00FD42D9">
        <w:rPr>
          <w:rFonts w:asciiTheme="minorHAnsi" w:hAnsiTheme="minorHAnsi"/>
        </w:rPr>
        <w:t>Hirakawa</w:t>
      </w:r>
      <w:proofErr w:type="spellEnd"/>
      <w:r w:rsidR="00DC0DF4" w:rsidRPr="00FD42D9">
        <w:rPr>
          <w:rFonts w:asciiTheme="minorHAnsi" w:hAnsiTheme="minorHAnsi"/>
        </w:rPr>
        <w:t xml:space="preserve"> et al.</w:t>
      </w:r>
      <w:r w:rsidR="00553EEF">
        <w:rPr>
          <w:rFonts w:asciiTheme="minorHAnsi" w:hAnsiTheme="minorHAnsi"/>
        </w:rPr>
        <w:t xml:space="preserve">, </w:t>
      </w:r>
      <w:proofErr w:type="spellStart"/>
      <w:r w:rsidR="00553EEF">
        <w:rPr>
          <w:rFonts w:asciiTheme="minorHAnsi" w:hAnsiTheme="minorHAnsi"/>
        </w:rPr>
        <w:t>Shimanskaya</w:t>
      </w:r>
      <w:proofErr w:type="spellEnd"/>
      <w:r w:rsidR="00553EEF">
        <w:rPr>
          <w:rFonts w:asciiTheme="minorHAnsi" w:hAnsiTheme="minorHAnsi"/>
        </w:rPr>
        <w:t xml:space="preserve"> &amp; </w:t>
      </w:r>
      <w:proofErr w:type="spellStart"/>
      <w:r w:rsidR="00553EEF">
        <w:rPr>
          <w:rFonts w:asciiTheme="minorHAnsi" w:hAnsiTheme="minorHAnsi"/>
        </w:rPr>
        <w:t>Slabakova</w:t>
      </w:r>
      <w:proofErr w:type="spellEnd"/>
      <w:r w:rsidR="00553EEF">
        <w:rPr>
          <w:rFonts w:asciiTheme="minorHAnsi" w:hAnsiTheme="minorHAnsi"/>
        </w:rPr>
        <w:t>,</w:t>
      </w:r>
      <w:r w:rsidR="00DC0DF4" w:rsidRPr="00FD42D9">
        <w:rPr>
          <w:rFonts w:asciiTheme="minorHAnsi" w:hAnsiTheme="minorHAnsi"/>
        </w:rPr>
        <w:t xml:space="preserve"> </w:t>
      </w:r>
      <w:bookmarkStart w:id="18" w:name="_GoBack"/>
      <w:bookmarkEnd w:id="18"/>
      <w:ins w:id="19" w:author="Heather" w:date="2017-12-10T15:01:00Z">
        <w:r w:rsidR="009361EE">
          <w:rPr>
            <w:rFonts w:asciiTheme="minorHAnsi" w:hAnsiTheme="minorHAnsi"/>
          </w:rPr>
          <w:lastRenderedPageBreak/>
          <w:t>and</w:t>
        </w:r>
        <w:r w:rsidR="009361EE" w:rsidRPr="00FD42D9">
          <w:rPr>
            <w:rFonts w:asciiTheme="minorHAnsi" w:hAnsiTheme="minorHAnsi"/>
          </w:rPr>
          <w:t xml:space="preserve"> </w:t>
        </w:r>
      </w:ins>
      <w:proofErr w:type="spellStart"/>
      <w:r w:rsidR="00DC0DF4" w:rsidRPr="00FD42D9">
        <w:rPr>
          <w:rFonts w:asciiTheme="minorHAnsi" w:hAnsiTheme="minorHAnsi"/>
        </w:rPr>
        <w:t>Umeda</w:t>
      </w:r>
      <w:proofErr w:type="spellEnd"/>
      <w:r w:rsidR="00DC0DF4" w:rsidRPr="00FD42D9">
        <w:rPr>
          <w:rFonts w:asciiTheme="minorHAnsi" w:hAnsiTheme="minorHAnsi"/>
        </w:rPr>
        <w:t xml:space="preserve"> et al.). The colloquium was supported by</w:t>
      </w:r>
      <w:r w:rsidR="00461348">
        <w:rPr>
          <w:rFonts w:asciiTheme="minorHAnsi" w:hAnsiTheme="minorHAnsi"/>
        </w:rPr>
        <w:t xml:space="preserve"> an</w:t>
      </w:r>
      <w:r w:rsidR="00DC0DF4" w:rsidRPr="00FD42D9">
        <w:rPr>
          <w:rFonts w:asciiTheme="minorHAnsi" w:hAnsiTheme="minorHAnsi"/>
        </w:rPr>
        <w:t xml:space="preserve"> Arts and Humanities Research Council</w:t>
      </w:r>
      <w:r w:rsidR="00DC0DF4" w:rsidRPr="00461348">
        <w:rPr>
          <w:rFonts w:asciiTheme="minorHAnsi" w:hAnsiTheme="minorHAnsi"/>
        </w:rPr>
        <w:t xml:space="preserve"> </w:t>
      </w:r>
      <w:r w:rsidR="00F25E1D">
        <w:rPr>
          <w:rFonts w:asciiTheme="minorHAnsi" w:hAnsiTheme="minorHAnsi"/>
        </w:rPr>
        <w:t>network grant to the authors</w:t>
      </w:r>
      <w:r w:rsidR="00DC0DF4" w:rsidRPr="00461348">
        <w:rPr>
          <w:rFonts w:asciiTheme="minorHAnsi" w:hAnsiTheme="minorHAnsi"/>
        </w:rPr>
        <w:t xml:space="preserve"> (</w:t>
      </w:r>
      <w:r w:rsidR="00C04596" w:rsidRPr="00461348">
        <w:rPr>
          <w:rFonts w:asciiTheme="minorHAnsi" w:hAnsiTheme="minorHAnsi"/>
        </w:rPr>
        <w:t xml:space="preserve">grant number: </w:t>
      </w:r>
      <w:r w:rsidR="00C04596" w:rsidRPr="00C04596">
        <w:rPr>
          <w:rFonts w:asciiTheme="minorHAnsi" w:hAnsiTheme="minorHAnsi" w:cs="Helvetica"/>
        </w:rPr>
        <w:t xml:space="preserve">AH/M002020/1). </w:t>
      </w:r>
    </w:p>
    <w:p w14:paraId="156B05B8" w14:textId="267623DE" w:rsidR="00BB228D" w:rsidRPr="00DC0DF4" w:rsidRDefault="00BB228D" w:rsidP="006D7043">
      <w:pPr>
        <w:widowControl w:val="0"/>
        <w:autoSpaceDE w:val="0"/>
        <w:autoSpaceDN w:val="0"/>
        <w:adjustRightInd w:val="0"/>
        <w:spacing w:after="240" w:line="340" w:lineRule="atLeast"/>
        <w:rPr>
          <w:rFonts w:asciiTheme="minorHAnsi" w:hAnsiTheme="minorHAnsi"/>
        </w:rPr>
      </w:pPr>
    </w:p>
    <w:p w14:paraId="2FE79564" w14:textId="77777777" w:rsidR="00622ABD" w:rsidRDefault="00622ABD" w:rsidP="00C461DA">
      <w:pPr>
        <w:tabs>
          <w:tab w:val="left" w:pos="5267"/>
        </w:tabs>
        <w:spacing w:line="480" w:lineRule="auto"/>
        <w:contextualSpacing/>
        <w:rPr>
          <w:rFonts w:asciiTheme="minorHAnsi" w:hAnsiTheme="minorHAnsi"/>
          <w:b/>
        </w:rPr>
      </w:pPr>
    </w:p>
    <w:p w14:paraId="090B4030" w14:textId="77777777" w:rsidR="00C461DA" w:rsidRPr="007C254E" w:rsidRDefault="00C461DA" w:rsidP="00C461DA">
      <w:pPr>
        <w:tabs>
          <w:tab w:val="left" w:pos="5267"/>
        </w:tabs>
        <w:spacing w:line="480" w:lineRule="auto"/>
        <w:contextualSpacing/>
        <w:rPr>
          <w:rFonts w:asciiTheme="minorHAnsi" w:hAnsiTheme="minorHAnsi"/>
          <w:b/>
        </w:rPr>
      </w:pPr>
      <w:r w:rsidRPr="007C254E">
        <w:rPr>
          <w:rFonts w:asciiTheme="minorHAnsi" w:hAnsiTheme="minorHAnsi"/>
          <w:b/>
        </w:rPr>
        <w:t>References</w:t>
      </w:r>
    </w:p>
    <w:p w14:paraId="05DA5729" w14:textId="63EAB21E" w:rsidR="00086631" w:rsidRPr="008E051B" w:rsidRDefault="00B22977" w:rsidP="00FD0F06">
      <w:pPr>
        <w:spacing w:line="480" w:lineRule="auto"/>
        <w:ind w:left="851" w:hanging="851"/>
        <w:contextualSpacing/>
        <w:rPr>
          <w:rFonts w:asciiTheme="minorHAnsi" w:eastAsia="Times New Roman" w:hAnsiTheme="minorHAnsi"/>
          <w:lang w:eastAsia="en-US"/>
        </w:rPr>
      </w:pPr>
      <w:proofErr w:type="spellStart"/>
      <w:r w:rsidRPr="001817FA">
        <w:rPr>
          <w:rFonts w:asciiTheme="minorHAnsi" w:eastAsia="Times New Roman" w:hAnsiTheme="minorHAnsi"/>
          <w:lang w:eastAsia="en-US"/>
        </w:rPr>
        <w:t>Belletti</w:t>
      </w:r>
      <w:proofErr w:type="spellEnd"/>
      <w:r w:rsidRPr="001817FA">
        <w:rPr>
          <w:rFonts w:asciiTheme="minorHAnsi" w:eastAsia="Times New Roman" w:hAnsiTheme="minorHAnsi"/>
          <w:lang w:eastAsia="en-US"/>
        </w:rPr>
        <w:t xml:space="preserve">, A., </w:t>
      </w:r>
      <w:proofErr w:type="spellStart"/>
      <w:r w:rsidRPr="001817FA">
        <w:rPr>
          <w:rFonts w:asciiTheme="minorHAnsi" w:eastAsia="Times New Roman" w:hAnsiTheme="minorHAnsi"/>
          <w:lang w:eastAsia="en-US"/>
        </w:rPr>
        <w:t>Bennati</w:t>
      </w:r>
      <w:proofErr w:type="spellEnd"/>
      <w:r w:rsidRPr="001817FA">
        <w:rPr>
          <w:rFonts w:asciiTheme="minorHAnsi" w:eastAsia="Times New Roman" w:hAnsiTheme="minorHAnsi"/>
          <w:lang w:eastAsia="en-US"/>
        </w:rPr>
        <w:t xml:space="preserve">, E. and </w:t>
      </w:r>
      <w:proofErr w:type="spellStart"/>
      <w:r w:rsidRPr="001817FA">
        <w:rPr>
          <w:rFonts w:asciiTheme="minorHAnsi" w:eastAsia="Times New Roman" w:hAnsiTheme="minorHAnsi"/>
          <w:lang w:eastAsia="en-US"/>
        </w:rPr>
        <w:t>Sorace</w:t>
      </w:r>
      <w:proofErr w:type="spellEnd"/>
      <w:r w:rsidRPr="001817FA">
        <w:rPr>
          <w:rFonts w:asciiTheme="minorHAnsi" w:eastAsia="Times New Roman" w:hAnsiTheme="minorHAnsi"/>
          <w:lang w:eastAsia="en-US"/>
        </w:rPr>
        <w:t>, A. (2007)</w:t>
      </w:r>
      <w:r w:rsidRPr="009B6FB4">
        <w:rPr>
          <w:rFonts w:asciiTheme="minorHAnsi" w:eastAsia="Times New Roman" w:hAnsiTheme="minorHAnsi"/>
          <w:lang w:eastAsia="en-US"/>
        </w:rPr>
        <w:t>. </w:t>
      </w:r>
      <w:hyperlink r:id="rId9" w:history="1">
        <w:r w:rsidRPr="001817FA">
          <w:rPr>
            <w:rFonts w:asciiTheme="minorHAnsi" w:hAnsiTheme="minorHAnsi"/>
          </w:rPr>
          <w:t>Theoretical and developmental issues in the syntax of subjects: evidence from near-native Italian</w:t>
        </w:r>
      </w:hyperlink>
      <w:r w:rsidRPr="001817FA">
        <w:rPr>
          <w:rFonts w:asciiTheme="minorHAnsi" w:hAnsiTheme="minorHAnsi"/>
        </w:rPr>
        <w:t>.</w:t>
      </w:r>
      <w:r w:rsidRPr="001817FA">
        <w:rPr>
          <w:rFonts w:asciiTheme="minorHAnsi" w:eastAsia="Times New Roman" w:hAnsiTheme="minorHAnsi"/>
          <w:lang w:eastAsia="en-US"/>
        </w:rPr>
        <w:t> </w:t>
      </w:r>
      <w:r w:rsidRPr="001817FA">
        <w:rPr>
          <w:rFonts w:asciiTheme="minorHAnsi" w:eastAsia="Times New Roman" w:hAnsiTheme="minorHAnsi"/>
          <w:i/>
          <w:iCs/>
          <w:lang w:eastAsia="en-US"/>
        </w:rPr>
        <w:t>Natural Language and Linguistic Theory</w:t>
      </w:r>
      <w:r w:rsidR="008631A0">
        <w:rPr>
          <w:rFonts w:asciiTheme="minorHAnsi" w:eastAsia="Times New Roman" w:hAnsiTheme="minorHAnsi"/>
          <w:iCs/>
          <w:lang w:eastAsia="en-US"/>
        </w:rPr>
        <w:t>,</w:t>
      </w:r>
      <w:r w:rsidRPr="009B6FB4">
        <w:rPr>
          <w:rFonts w:asciiTheme="minorHAnsi" w:eastAsia="Times New Roman" w:hAnsiTheme="minorHAnsi"/>
          <w:lang w:eastAsia="en-US"/>
        </w:rPr>
        <w:t> </w:t>
      </w:r>
      <w:r w:rsidRPr="008631A0">
        <w:rPr>
          <w:rFonts w:asciiTheme="minorHAnsi" w:eastAsia="Times New Roman" w:hAnsiTheme="minorHAnsi"/>
          <w:i/>
          <w:lang w:eastAsia="en-US"/>
        </w:rPr>
        <w:t>25</w:t>
      </w:r>
      <w:r w:rsidR="008631A0">
        <w:rPr>
          <w:rFonts w:asciiTheme="minorHAnsi" w:eastAsia="Times New Roman" w:hAnsiTheme="minorHAnsi"/>
          <w:lang w:eastAsia="en-US"/>
        </w:rPr>
        <w:t>,</w:t>
      </w:r>
      <w:r w:rsidR="00262E56" w:rsidRPr="008E051B">
        <w:rPr>
          <w:rFonts w:asciiTheme="minorHAnsi" w:eastAsia="Times New Roman" w:hAnsiTheme="minorHAnsi"/>
          <w:lang w:eastAsia="en-US"/>
        </w:rPr>
        <w:t xml:space="preserve"> 657–689. </w:t>
      </w:r>
    </w:p>
    <w:p w14:paraId="5B84D99D" w14:textId="4E7F0C9E" w:rsidR="00551ECB" w:rsidRPr="007C254E" w:rsidRDefault="00551ECB" w:rsidP="00FD3550">
      <w:pPr>
        <w:spacing w:line="480" w:lineRule="auto"/>
        <w:ind w:left="851" w:hanging="851"/>
        <w:contextualSpacing/>
        <w:rPr>
          <w:rFonts w:asciiTheme="minorHAnsi" w:eastAsia="Times New Roman" w:hAnsiTheme="minorHAnsi"/>
          <w:lang w:val="en-GB" w:eastAsia="en-US"/>
        </w:rPr>
      </w:pPr>
      <w:proofErr w:type="spellStart"/>
      <w:r w:rsidRPr="007C254E">
        <w:rPr>
          <w:rFonts w:asciiTheme="minorHAnsi" w:eastAsia="Times New Roman" w:hAnsiTheme="minorHAnsi"/>
          <w:lang w:val="en-GB" w:eastAsia="en-US"/>
        </w:rPr>
        <w:t>Chierchia</w:t>
      </w:r>
      <w:proofErr w:type="spellEnd"/>
      <w:r w:rsidRPr="007C254E">
        <w:rPr>
          <w:rFonts w:asciiTheme="minorHAnsi" w:eastAsia="Times New Roman" w:hAnsiTheme="minorHAnsi"/>
          <w:lang w:val="en-GB" w:eastAsia="en-US"/>
        </w:rPr>
        <w:t xml:space="preserve">, G. (1998). Reference to kinds across language. </w:t>
      </w:r>
      <w:r w:rsidR="008631A0">
        <w:rPr>
          <w:rFonts w:asciiTheme="minorHAnsi" w:eastAsia="Times New Roman" w:hAnsiTheme="minorHAnsi"/>
          <w:i/>
          <w:iCs/>
          <w:lang w:val="en-GB" w:eastAsia="en-US"/>
        </w:rPr>
        <w:t>Natural Language S</w:t>
      </w:r>
      <w:r w:rsidRPr="007C254E">
        <w:rPr>
          <w:rFonts w:asciiTheme="minorHAnsi" w:eastAsia="Times New Roman" w:hAnsiTheme="minorHAnsi"/>
          <w:i/>
          <w:iCs/>
          <w:lang w:val="en-GB" w:eastAsia="en-US"/>
        </w:rPr>
        <w:t>emantics</w:t>
      </w:r>
      <w:r w:rsidRPr="007C254E">
        <w:rPr>
          <w:rFonts w:asciiTheme="minorHAnsi" w:eastAsia="Times New Roman" w:hAnsiTheme="minorHAnsi"/>
          <w:lang w:val="en-GB" w:eastAsia="en-US"/>
        </w:rPr>
        <w:t xml:space="preserve">, </w:t>
      </w:r>
      <w:r w:rsidRPr="007C254E">
        <w:rPr>
          <w:rFonts w:asciiTheme="minorHAnsi" w:eastAsia="Times New Roman" w:hAnsiTheme="minorHAnsi"/>
          <w:i/>
          <w:iCs/>
          <w:lang w:val="en-GB" w:eastAsia="en-US"/>
        </w:rPr>
        <w:t>6</w:t>
      </w:r>
      <w:r w:rsidRPr="007C254E">
        <w:rPr>
          <w:rFonts w:asciiTheme="minorHAnsi" w:eastAsia="Times New Roman" w:hAnsiTheme="minorHAnsi"/>
          <w:lang w:val="en-GB" w:eastAsia="en-US"/>
        </w:rPr>
        <w:t>, 339</w:t>
      </w:r>
      <w:r w:rsidR="00622ABD">
        <w:rPr>
          <w:rFonts w:asciiTheme="minorHAnsi" w:eastAsia="Times New Roman" w:hAnsiTheme="minorHAnsi"/>
          <w:lang w:val="en-GB" w:eastAsia="en-US"/>
        </w:rPr>
        <w:t>–</w:t>
      </w:r>
      <w:r w:rsidRPr="007C254E">
        <w:rPr>
          <w:rFonts w:asciiTheme="minorHAnsi" w:eastAsia="Times New Roman" w:hAnsiTheme="minorHAnsi"/>
          <w:lang w:val="en-GB" w:eastAsia="en-US"/>
        </w:rPr>
        <w:t xml:space="preserve">405. </w:t>
      </w:r>
    </w:p>
    <w:p w14:paraId="33EE236B" w14:textId="38256BC4" w:rsidR="00551ECB" w:rsidRDefault="00551ECB" w:rsidP="00DD7C70">
      <w:pPr>
        <w:spacing w:line="480" w:lineRule="auto"/>
        <w:ind w:left="851" w:hanging="851"/>
        <w:contextualSpacing/>
        <w:rPr>
          <w:rFonts w:asciiTheme="minorHAnsi" w:eastAsia="Times New Roman" w:hAnsiTheme="minorHAnsi"/>
          <w:lang w:val="en-GB" w:eastAsia="en-US"/>
        </w:rPr>
      </w:pPr>
      <w:proofErr w:type="spellStart"/>
      <w:r w:rsidRPr="007C254E">
        <w:rPr>
          <w:rFonts w:asciiTheme="minorHAnsi" w:eastAsia="Times New Roman" w:hAnsiTheme="minorHAnsi"/>
          <w:lang w:val="en-GB" w:eastAsia="en-US"/>
        </w:rPr>
        <w:t>Chierchia</w:t>
      </w:r>
      <w:proofErr w:type="spellEnd"/>
      <w:r w:rsidRPr="007C254E">
        <w:rPr>
          <w:rFonts w:asciiTheme="minorHAnsi" w:eastAsia="Times New Roman" w:hAnsiTheme="minorHAnsi"/>
          <w:lang w:val="en-GB" w:eastAsia="en-US"/>
        </w:rPr>
        <w:t xml:space="preserve">, G. (2013). </w:t>
      </w:r>
      <w:r w:rsidRPr="007C254E">
        <w:rPr>
          <w:rFonts w:asciiTheme="minorHAnsi" w:eastAsia="Times New Roman" w:hAnsiTheme="minorHAnsi"/>
          <w:i/>
          <w:iCs/>
          <w:lang w:val="en-GB" w:eastAsia="en-US"/>
        </w:rPr>
        <w:t>Logic in grammar: Polarity, free choice, and intervention</w:t>
      </w:r>
      <w:r w:rsidRPr="007C254E">
        <w:rPr>
          <w:rFonts w:asciiTheme="minorHAnsi" w:eastAsia="Times New Roman" w:hAnsiTheme="minorHAnsi"/>
          <w:lang w:val="en-GB" w:eastAsia="en-US"/>
        </w:rPr>
        <w:t>. Oxford</w:t>
      </w:r>
      <w:r w:rsidR="008631A0">
        <w:rPr>
          <w:rFonts w:asciiTheme="minorHAnsi" w:eastAsia="Times New Roman" w:hAnsiTheme="minorHAnsi"/>
          <w:lang w:val="en-GB" w:eastAsia="en-US"/>
        </w:rPr>
        <w:t>: Oxford University Press</w:t>
      </w:r>
      <w:r w:rsidRPr="007C254E">
        <w:rPr>
          <w:rFonts w:asciiTheme="minorHAnsi" w:eastAsia="Times New Roman" w:hAnsiTheme="minorHAnsi"/>
          <w:lang w:val="en-GB" w:eastAsia="en-US"/>
        </w:rPr>
        <w:t xml:space="preserve">. </w:t>
      </w:r>
    </w:p>
    <w:p w14:paraId="17356898" w14:textId="47E9EB56" w:rsidR="00244BF4" w:rsidRDefault="00244BF4">
      <w:pPr>
        <w:spacing w:line="480" w:lineRule="auto"/>
        <w:ind w:left="851" w:hanging="851"/>
        <w:contextualSpacing/>
        <w:rPr>
          <w:rFonts w:asciiTheme="minorHAnsi" w:eastAsia="Times New Roman" w:hAnsiTheme="minorHAnsi"/>
        </w:rPr>
      </w:pPr>
      <w:r w:rsidRPr="00244BF4">
        <w:rPr>
          <w:rFonts w:asciiTheme="minorHAnsi" w:eastAsia="Times New Roman" w:hAnsiTheme="minorHAnsi"/>
        </w:rPr>
        <w:t xml:space="preserve">Chomsky, N. (1959). A review of BF Skinner's Verbal Behavior. </w:t>
      </w:r>
      <w:r w:rsidRPr="00244BF4">
        <w:rPr>
          <w:rFonts w:asciiTheme="minorHAnsi" w:eastAsia="Times New Roman" w:hAnsiTheme="minorHAnsi"/>
          <w:i/>
          <w:iCs/>
        </w:rPr>
        <w:t>Language</w:t>
      </w:r>
      <w:r w:rsidRPr="00244BF4">
        <w:rPr>
          <w:rFonts w:asciiTheme="minorHAnsi" w:eastAsia="Times New Roman" w:hAnsiTheme="minorHAnsi"/>
        </w:rPr>
        <w:t xml:space="preserve">, </w:t>
      </w:r>
      <w:r w:rsidRPr="00244BF4">
        <w:rPr>
          <w:rFonts w:asciiTheme="minorHAnsi" w:eastAsia="Times New Roman" w:hAnsiTheme="minorHAnsi"/>
          <w:i/>
          <w:iCs/>
        </w:rPr>
        <w:t>35</w:t>
      </w:r>
      <w:r w:rsidRPr="00244BF4">
        <w:rPr>
          <w:rFonts w:asciiTheme="minorHAnsi" w:eastAsia="Times New Roman" w:hAnsiTheme="minorHAnsi"/>
        </w:rPr>
        <w:t>, 26</w:t>
      </w:r>
      <w:r w:rsidR="00622ABD">
        <w:rPr>
          <w:rFonts w:asciiTheme="minorHAnsi" w:eastAsia="Times New Roman" w:hAnsiTheme="minorHAnsi"/>
        </w:rPr>
        <w:t>–</w:t>
      </w:r>
      <w:r w:rsidRPr="00244BF4">
        <w:rPr>
          <w:rFonts w:asciiTheme="minorHAnsi" w:eastAsia="Times New Roman" w:hAnsiTheme="minorHAnsi"/>
        </w:rPr>
        <w:t>58.</w:t>
      </w:r>
    </w:p>
    <w:p w14:paraId="309F401F" w14:textId="6767F358" w:rsidR="003930BD" w:rsidRPr="003930BD" w:rsidRDefault="003930BD">
      <w:pPr>
        <w:spacing w:line="480" w:lineRule="auto"/>
        <w:ind w:left="851" w:hanging="851"/>
        <w:contextualSpacing/>
        <w:rPr>
          <w:rFonts w:asciiTheme="minorHAnsi" w:eastAsia="Times New Roman" w:hAnsiTheme="minorHAnsi"/>
        </w:rPr>
      </w:pPr>
      <w:r w:rsidRPr="003930BD">
        <w:rPr>
          <w:rFonts w:asciiTheme="minorHAnsi" w:hAnsiTheme="minorHAnsi"/>
        </w:rPr>
        <w:t xml:space="preserve">Cinque, G. (2010). </w:t>
      </w:r>
      <w:r w:rsidR="008631A0">
        <w:rPr>
          <w:rFonts w:asciiTheme="minorHAnsi" w:hAnsiTheme="minorHAnsi"/>
          <w:i/>
        </w:rPr>
        <w:t>The syntax of a</w:t>
      </w:r>
      <w:r w:rsidRPr="003930BD">
        <w:rPr>
          <w:rFonts w:asciiTheme="minorHAnsi" w:hAnsiTheme="minorHAnsi"/>
          <w:i/>
        </w:rPr>
        <w:t>djectives</w:t>
      </w:r>
      <w:r w:rsidRPr="003930BD">
        <w:rPr>
          <w:rFonts w:asciiTheme="minorHAnsi" w:hAnsiTheme="minorHAnsi"/>
        </w:rPr>
        <w:t>. Cambridge, MA: MIT Press.</w:t>
      </w:r>
    </w:p>
    <w:p w14:paraId="152599FE" w14:textId="7161116A" w:rsidR="00244BF4" w:rsidRDefault="00D20374">
      <w:pPr>
        <w:spacing w:line="480" w:lineRule="auto"/>
        <w:ind w:left="851" w:hanging="851"/>
        <w:contextualSpacing/>
        <w:rPr>
          <w:rFonts w:asciiTheme="minorHAnsi" w:eastAsia="Times New Roman" w:hAnsiTheme="minorHAnsi"/>
          <w:lang w:val="en-GB" w:eastAsia="en-US"/>
        </w:rPr>
      </w:pPr>
      <w:proofErr w:type="spellStart"/>
      <w:r>
        <w:rPr>
          <w:rFonts w:asciiTheme="minorHAnsi" w:eastAsia="Times New Roman" w:hAnsiTheme="minorHAnsi"/>
          <w:lang w:val="en-GB" w:eastAsia="en-US"/>
        </w:rPr>
        <w:t>DeKeyser</w:t>
      </w:r>
      <w:proofErr w:type="spellEnd"/>
      <w:r>
        <w:rPr>
          <w:rFonts w:asciiTheme="minorHAnsi" w:eastAsia="Times New Roman" w:hAnsiTheme="minorHAnsi"/>
          <w:lang w:val="en-GB" w:eastAsia="en-US"/>
        </w:rPr>
        <w:t>, R. (2007)</w:t>
      </w:r>
      <w:r w:rsidR="009B6FB4">
        <w:rPr>
          <w:rFonts w:asciiTheme="minorHAnsi" w:eastAsia="Times New Roman" w:hAnsiTheme="minorHAnsi"/>
          <w:lang w:val="en-GB" w:eastAsia="en-US"/>
        </w:rPr>
        <w:t>.</w:t>
      </w:r>
      <w:r w:rsidR="00EB079C" w:rsidRPr="00EB079C">
        <w:rPr>
          <w:rFonts w:ascii="inherit" w:eastAsia="Times New Roman" w:hAnsi="inherit" w:cs="Arial"/>
          <w:color w:val="000000"/>
          <w:sz w:val="18"/>
          <w:szCs w:val="18"/>
          <w:lang w:eastAsia="en-US"/>
        </w:rPr>
        <w:t xml:space="preserve"> </w:t>
      </w:r>
      <w:r w:rsidR="00EB079C" w:rsidRPr="00EB079C">
        <w:rPr>
          <w:rFonts w:asciiTheme="minorHAnsi" w:eastAsia="Times New Roman" w:hAnsiTheme="minorHAnsi"/>
          <w:lang w:eastAsia="en-US"/>
        </w:rPr>
        <w:t xml:space="preserve">Skill acquisition theory. In J. Williams </w:t>
      </w:r>
      <w:r w:rsidR="008631A0">
        <w:rPr>
          <w:rFonts w:asciiTheme="minorHAnsi" w:eastAsia="Times New Roman" w:hAnsiTheme="minorHAnsi"/>
          <w:lang w:eastAsia="en-US"/>
        </w:rPr>
        <w:t xml:space="preserve">&amp; B. </w:t>
      </w:r>
      <w:proofErr w:type="spellStart"/>
      <w:r w:rsidR="008631A0">
        <w:rPr>
          <w:rFonts w:asciiTheme="minorHAnsi" w:eastAsia="Times New Roman" w:hAnsiTheme="minorHAnsi"/>
          <w:lang w:eastAsia="en-US"/>
        </w:rPr>
        <w:t>VanPatten</w:t>
      </w:r>
      <w:proofErr w:type="spellEnd"/>
      <w:r w:rsidR="008631A0">
        <w:rPr>
          <w:rFonts w:asciiTheme="minorHAnsi" w:eastAsia="Times New Roman" w:hAnsiTheme="minorHAnsi"/>
          <w:lang w:eastAsia="en-US"/>
        </w:rPr>
        <w:t xml:space="preserve"> (E</w:t>
      </w:r>
      <w:r w:rsidR="00EB079C" w:rsidRPr="00EB079C">
        <w:rPr>
          <w:rFonts w:asciiTheme="minorHAnsi" w:eastAsia="Times New Roman" w:hAnsiTheme="minorHAnsi"/>
          <w:lang w:eastAsia="en-US"/>
        </w:rPr>
        <w:t xml:space="preserve">ds.), </w:t>
      </w:r>
      <w:r w:rsidR="00EB079C" w:rsidRPr="009B6FB4">
        <w:rPr>
          <w:rFonts w:asciiTheme="minorHAnsi" w:eastAsia="Times New Roman" w:hAnsiTheme="minorHAnsi"/>
          <w:i/>
          <w:lang w:eastAsia="en-US"/>
        </w:rPr>
        <w:t>Theories in Second Language Acquisition: An introduction</w:t>
      </w:r>
      <w:r w:rsidR="00EB079C">
        <w:rPr>
          <w:rFonts w:asciiTheme="minorHAnsi" w:eastAsia="Times New Roman" w:hAnsiTheme="minorHAnsi"/>
          <w:lang w:eastAsia="en-US"/>
        </w:rPr>
        <w:t xml:space="preserve"> (pp. 97–113)</w:t>
      </w:r>
      <w:r w:rsidR="00EB079C" w:rsidRPr="00EB079C">
        <w:rPr>
          <w:rFonts w:asciiTheme="minorHAnsi" w:eastAsia="Times New Roman" w:hAnsiTheme="minorHAnsi"/>
          <w:lang w:eastAsia="en-US"/>
        </w:rPr>
        <w:t>. Mahwah, NJ: Erlbaum</w:t>
      </w:r>
      <w:r w:rsidR="00EB079C">
        <w:rPr>
          <w:rFonts w:asciiTheme="minorHAnsi" w:eastAsia="Times New Roman" w:hAnsiTheme="minorHAnsi"/>
          <w:lang w:eastAsia="en-US"/>
        </w:rPr>
        <w:t>.</w:t>
      </w:r>
      <w:r w:rsidR="00EB079C" w:rsidRPr="00EB079C">
        <w:rPr>
          <w:rFonts w:asciiTheme="minorHAnsi" w:eastAsia="Times New Roman" w:hAnsiTheme="minorHAnsi"/>
          <w:lang w:eastAsia="en-US"/>
        </w:rPr>
        <w:t xml:space="preserve"> </w:t>
      </w:r>
    </w:p>
    <w:p w14:paraId="6226EA9E" w14:textId="4497582E" w:rsidR="009B6FB4" w:rsidRDefault="00AF390C">
      <w:pPr>
        <w:spacing w:line="480" w:lineRule="auto"/>
        <w:ind w:left="851" w:hanging="851"/>
        <w:contextualSpacing/>
        <w:rPr>
          <w:rFonts w:asciiTheme="minorHAnsi" w:eastAsia="Times New Roman" w:hAnsiTheme="minorHAnsi"/>
          <w:lang w:val="en-GB" w:eastAsia="en-US"/>
        </w:rPr>
      </w:pPr>
      <w:r w:rsidRPr="00AF390C">
        <w:rPr>
          <w:rFonts w:asciiTheme="minorHAnsi" w:eastAsia="Times New Roman" w:hAnsiTheme="minorHAnsi"/>
          <w:lang w:eastAsia="en-US"/>
        </w:rPr>
        <w:t>Ellis, N. C. (2015). Implicit </w:t>
      </w:r>
      <w:r w:rsidRPr="00AF390C">
        <w:rPr>
          <w:rFonts w:asciiTheme="minorHAnsi" w:eastAsia="Times New Roman" w:hAnsiTheme="minorHAnsi"/>
          <w:i/>
          <w:iCs/>
          <w:lang w:eastAsia="en-US"/>
        </w:rPr>
        <w:t>and</w:t>
      </w:r>
      <w:r w:rsidRPr="00AF390C">
        <w:rPr>
          <w:rFonts w:asciiTheme="minorHAnsi" w:eastAsia="Times New Roman" w:hAnsiTheme="minorHAnsi"/>
          <w:lang w:eastAsia="en-US"/>
        </w:rPr>
        <w:t xml:space="preserve"> explicit learning: Their dynamic interface and complexity. In P. </w:t>
      </w:r>
      <w:proofErr w:type="spellStart"/>
      <w:r w:rsidRPr="00AF390C">
        <w:rPr>
          <w:rFonts w:asciiTheme="minorHAnsi" w:eastAsia="Times New Roman" w:hAnsiTheme="minorHAnsi"/>
          <w:lang w:eastAsia="en-US"/>
        </w:rPr>
        <w:t>Rebuschat</w:t>
      </w:r>
      <w:proofErr w:type="spellEnd"/>
      <w:r w:rsidRPr="00AF390C">
        <w:rPr>
          <w:rFonts w:asciiTheme="minorHAnsi" w:eastAsia="Times New Roman" w:hAnsiTheme="minorHAnsi"/>
          <w:lang w:eastAsia="en-US"/>
        </w:rPr>
        <w:t>  (Ed.), </w:t>
      </w:r>
      <w:r w:rsidRPr="00AF390C">
        <w:rPr>
          <w:rFonts w:asciiTheme="minorHAnsi" w:eastAsia="Times New Roman" w:hAnsiTheme="minorHAnsi"/>
          <w:i/>
          <w:iCs/>
          <w:lang w:eastAsia="en-US"/>
        </w:rPr>
        <w:t>Implicit and explicit learning of languages</w:t>
      </w:r>
      <w:r w:rsidRPr="00AF390C">
        <w:rPr>
          <w:rFonts w:asciiTheme="minorHAnsi" w:eastAsia="Times New Roman" w:hAnsiTheme="minorHAnsi"/>
          <w:lang w:eastAsia="en-US"/>
        </w:rPr>
        <w:t> (pp. 3</w:t>
      </w:r>
      <w:r w:rsidR="00622ABD">
        <w:rPr>
          <w:rFonts w:asciiTheme="minorHAnsi" w:eastAsia="Times New Roman" w:hAnsiTheme="minorHAnsi"/>
          <w:lang w:eastAsia="en-US"/>
        </w:rPr>
        <w:t>–</w:t>
      </w:r>
      <w:r w:rsidRPr="00AF390C">
        <w:rPr>
          <w:rFonts w:asciiTheme="minorHAnsi" w:eastAsia="Times New Roman" w:hAnsiTheme="minorHAnsi"/>
          <w:lang w:eastAsia="en-US"/>
        </w:rPr>
        <w:t>23). Amsterdam: John Benjamins. </w:t>
      </w:r>
    </w:p>
    <w:p w14:paraId="5D7D3091" w14:textId="2092843B" w:rsidR="009B6FB4" w:rsidRPr="007C254E" w:rsidRDefault="00EB51D2">
      <w:pPr>
        <w:spacing w:line="480" w:lineRule="auto"/>
        <w:ind w:left="851" w:hanging="851"/>
        <w:contextualSpacing/>
        <w:rPr>
          <w:rFonts w:asciiTheme="minorHAnsi" w:eastAsia="Times New Roman" w:hAnsiTheme="minorHAnsi"/>
          <w:lang w:val="en-GB" w:eastAsia="en-US"/>
        </w:rPr>
      </w:pPr>
      <w:r w:rsidRPr="007C254E">
        <w:rPr>
          <w:rFonts w:asciiTheme="minorHAnsi" w:eastAsia="Times New Roman" w:hAnsiTheme="minorHAnsi"/>
          <w:lang w:val="en-GB" w:eastAsia="en-US"/>
        </w:rPr>
        <w:t xml:space="preserve">Gil, K.-H., Marsden, H. &amp; </w:t>
      </w:r>
      <w:proofErr w:type="spellStart"/>
      <w:r w:rsidRPr="007C254E">
        <w:rPr>
          <w:rFonts w:asciiTheme="minorHAnsi" w:eastAsia="Times New Roman" w:hAnsiTheme="minorHAnsi"/>
          <w:lang w:val="en-GB" w:eastAsia="en-US"/>
        </w:rPr>
        <w:t>Whong</w:t>
      </w:r>
      <w:proofErr w:type="spellEnd"/>
      <w:r w:rsidRPr="007C254E">
        <w:rPr>
          <w:rFonts w:asciiTheme="minorHAnsi" w:eastAsia="Times New Roman" w:hAnsiTheme="minorHAnsi"/>
          <w:lang w:val="en-GB" w:eastAsia="en-US"/>
        </w:rPr>
        <w:t>, M</w:t>
      </w:r>
      <w:r w:rsidR="00412A4E" w:rsidRPr="007C254E">
        <w:rPr>
          <w:rFonts w:asciiTheme="minorHAnsi" w:eastAsia="Times New Roman" w:hAnsiTheme="minorHAnsi"/>
          <w:lang w:val="en-GB" w:eastAsia="en-US"/>
        </w:rPr>
        <w:t xml:space="preserve">. (2017). </w:t>
      </w:r>
      <w:r w:rsidR="00412A4E" w:rsidRPr="007C254E">
        <w:rPr>
          <w:rFonts w:asciiTheme="minorHAnsi" w:hAnsiTheme="minorHAnsi"/>
        </w:rPr>
        <w:t>The meaning of negation in the second language classroom: evidence from “any”</w:t>
      </w:r>
      <w:r w:rsidR="00412A4E" w:rsidRPr="007C254E">
        <w:rPr>
          <w:rFonts w:asciiTheme="minorHAnsi" w:eastAsia="Times New Roman" w:hAnsiTheme="minorHAnsi"/>
          <w:lang w:val="en-GB" w:eastAsia="en-US"/>
        </w:rPr>
        <w:t xml:space="preserve">. </w:t>
      </w:r>
      <w:r w:rsidR="00412A4E" w:rsidRPr="007C254E">
        <w:rPr>
          <w:rFonts w:asciiTheme="minorHAnsi" w:eastAsia="Times New Roman" w:hAnsiTheme="minorHAnsi"/>
          <w:i/>
          <w:lang w:val="en-GB" w:eastAsia="en-US"/>
        </w:rPr>
        <w:t>Language Teaching Research</w:t>
      </w:r>
      <w:r w:rsidR="00622ABD">
        <w:rPr>
          <w:rFonts w:asciiTheme="minorHAnsi" w:eastAsia="Times New Roman" w:hAnsiTheme="minorHAnsi"/>
          <w:lang w:val="en-GB" w:eastAsia="en-US"/>
        </w:rPr>
        <w:t>, volume, issue, page numbers.</w:t>
      </w:r>
      <w:r w:rsidR="009B6FB4" w:rsidRPr="009B6FB4">
        <w:rPr>
          <w:rFonts w:asciiTheme="minorHAnsi" w:eastAsia="Times New Roman" w:hAnsiTheme="minorHAnsi"/>
          <w:lang w:val="en-GB" w:eastAsia="en-US"/>
        </w:rPr>
        <w:t xml:space="preserve"> </w:t>
      </w:r>
    </w:p>
    <w:p w14:paraId="4897DEFB" w14:textId="7A1A66C3" w:rsidR="00412A4E" w:rsidRDefault="000D7A7B">
      <w:pPr>
        <w:spacing w:line="480" w:lineRule="auto"/>
        <w:ind w:left="851" w:hanging="851"/>
        <w:contextualSpacing/>
        <w:rPr>
          <w:rFonts w:asciiTheme="minorHAnsi" w:eastAsia="Times New Roman" w:hAnsiTheme="minorHAnsi"/>
          <w:lang w:val="en-GB" w:eastAsia="en-US"/>
        </w:rPr>
      </w:pPr>
      <w:proofErr w:type="spellStart"/>
      <w:r w:rsidRPr="007C254E">
        <w:rPr>
          <w:rFonts w:asciiTheme="minorHAnsi" w:eastAsia="Times New Roman" w:hAnsiTheme="minorHAnsi"/>
          <w:lang w:val="en-GB" w:eastAsia="en-US"/>
        </w:rPr>
        <w:lastRenderedPageBreak/>
        <w:t>Hirakawa</w:t>
      </w:r>
      <w:proofErr w:type="spellEnd"/>
      <w:r w:rsidRPr="007C254E">
        <w:rPr>
          <w:rFonts w:asciiTheme="minorHAnsi" w:eastAsia="Times New Roman" w:hAnsiTheme="minorHAnsi"/>
          <w:lang w:val="en-GB" w:eastAsia="en-US"/>
        </w:rPr>
        <w:t>, M., Shibuya, M. &amp; Endo, M</w:t>
      </w:r>
      <w:r w:rsidR="00412A4E" w:rsidRPr="007C254E">
        <w:rPr>
          <w:rFonts w:asciiTheme="minorHAnsi" w:eastAsia="Times New Roman" w:hAnsiTheme="minorHAnsi"/>
          <w:lang w:val="en-GB" w:eastAsia="en-US"/>
        </w:rPr>
        <w:t xml:space="preserve">. (2017). </w:t>
      </w:r>
      <w:r w:rsidR="00E13C51" w:rsidRPr="007C254E">
        <w:rPr>
          <w:rFonts w:asciiTheme="minorHAnsi" w:hAnsiTheme="minorHAnsi"/>
        </w:rPr>
        <w:t>Effects and non-effects of input enhancement in</w:t>
      </w:r>
      <w:r w:rsidR="00EB51D2" w:rsidRPr="007C254E">
        <w:rPr>
          <w:rFonts w:asciiTheme="minorHAnsi" w:hAnsiTheme="minorHAnsi"/>
        </w:rPr>
        <w:t xml:space="preserve"> L2 English adjective ordering by Japanese speakers</w:t>
      </w:r>
      <w:r w:rsidR="00412A4E" w:rsidRPr="007C254E">
        <w:rPr>
          <w:rFonts w:asciiTheme="minorHAnsi" w:eastAsia="Times New Roman" w:hAnsiTheme="minorHAnsi"/>
          <w:lang w:val="en-GB" w:eastAsia="en-US"/>
        </w:rPr>
        <w:t xml:space="preserve">. </w:t>
      </w:r>
      <w:r w:rsidR="00412A4E" w:rsidRPr="007C254E">
        <w:rPr>
          <w:rFonts w:asciiTheme="minorHAnsi" w:eastAsia="Times New Roman" w:hAnsiTheme="minorHAnsi"/>
          <w:i/>
          <w:lang w:val="en-GB" w:eastAsia="en-US"/>
        </w:rPr>
        <w:t>Language Teaching Research</w:t>
      </w:r>
      <w:r w:rsidR="00622ABD">
        <w:rPr>
          <w:rFonts w:asciiTheme="minorHAnsi" w:eastAsia="Times New Roman" w:hAnsiTheme="minorHAnsi"/>
          <w:lang w:val="en-GB" w:eastAsia="en-US"/>
        </w:rPr>
        <w:t>, volume, issue, page numbers.</w:t>
      </w:r>
    </w:p>
    <w:p w14:paraId="1A4D7DEC" w14:textId="1CDE2173" w:rsidR="002300B0" w:rsidRPr="002300B0" w:rsidRDefault="002300B0">
      <w:pPr>
        <w:spacing w:line="480" w:lineRule="auto"/>
        <w:ind w:left="851" w:hanging="851"/>
        <w:contextualSpacing/>
        <w:rPr>
          <w:rFonts w:asciiTheme="minorHAnsi" w:eastAsia="Times New Roman" w:hAnsiTheme="minorHAnsi"/>
          <w:lang w:eastAsia="en-US"/>
        </w:rPr>
      </w:pPr>
      <w:proofErr w:type="spellStart"/>
      <w:r w:rsidRPr="002300B0">
        <w:rPr>
          <w:rFonts w:asciiTheme="minorHAnsi" w:eastAsia="Times New Roman" w:hAnsiTheme="minorHAnsi"/>
          <w:lang w:eastAsia="en-US"/>
        </w:rPr>
        <w:t>Ionin</w:t>
      </w:r>
      <w:proofErr w:type="spellEnd"/>
      <w:r w:rsidRPr="002300B0">
        <w:rPr>
          <w:rFonts w:asciiTheme="minorHAnsi" w:eastAsia="Times New Roman" w:hAnsiTheme="minorHAnsi"/>
          <w:lang w:eastAsia="en-US"/>
        </w:rPr>
        <w:t xml:space="preserve">, T., </w:t>
      </w:r>
      <w:proofErr w:type="spellStart"/>
      <w:r w:rsidRPr="002300B0">
        <w:rPr>
          <w:rFonts w:asciiTheme="minorHAnsi" w:eastAsia="Times New Roman" w:hAnsiTheme="minorHAnsi"/>
          <w:lang w:eastAsia="en-US"/>
        </w:rPr>
        <w:t>Ko</w:t>
      </w:r>
      <w:proofErr w:type="spellEnd"/>
      <w:r w:rsidRPr="002300B0">
        <w:rPr>
          <w:rFonts w:asciiTheme="minorHAnsi" w:eastAsia="Times New Roman" w:hAnsiTheme="minorHAnsi"/>
          <w:lang w:eastAsia="en-US"/>
        </w:rPr>
        <w:t>, H. &amp; Wexler, K. (2004). Article semantics in L2 acquisition: The role of</w:t>
      </w:r>
      <w:r>
        <w:rPr>
          <w:rFonts w:asciiTheme="minorHAnsi" w:eastAsia="Times New Roman" w:hAnsiTheme="minorHAnsi"/>
          <w:lang w:eastAsia="en-US"/>
        </w:rPr>
        <w:t xml:space="preserve"> </w:t>
      </w:r>
      <w:r w:rsidRPr="002300B0">
        <w:rPr>
          <w:rFonts w:asciiTheme="minorHAnsi" w:eastAsia="Times New Roman" w:hAnsiTheme="minorHAnsi"/>
          <w:lang w:eastAsia="en-US"/>
        </w:rPr>
        <w:t xml:space="preserve">specificity. </w:t>
      </w:r>
      <w:r w:rsidRPr="00C357B8">
        <w:rPr>
          <w:rFonts w:asciiTheme="minorHAnsi" w:eastAsia="Times New Roman" w:hAnsiTheme="minorHAnsi"/>
          <w:i/>
          <w:lang w:eastAsia="en-US"/>
        </w:rPr>
        <w:t>Language Acquisition</w:t>
      </w:r>
      <w:r w:rsidR="008631A0">
        <w:rPr>
          <w:rFonts w:asciiTheme="minorHAnsi" w:eastAsia="Times New Roman" w:hAnsiTheme="minorHAnsi"/>
          <w:lang w:eastAsia="en-US"/>
        </w:rPr>
        <w:t xml:space="preserve">, </w:t>
      </w:r>
      <w:r w:rsidR="008631A0" w:rsidRPr="008631A0">
        <w:rPr>
          <w:rFonts w:asciiTheme="minorHAnsi" w:eastAsia="Times New Roman" w:hAnsiTheme="minorHAnsi"/>
          <w:i/>
          <w:lang w:eastAsia="en-US"/>
        </w:rPr>
        <w:t>12</w:t>
      </w:r>
      <w:r w:rsidRPr="002300B0">
        <w:rPr>
          <w:rFonts w:asciiTheme="minorHAnsi" w:eastAsia="Times New Roman" w:hAnsiTheme="minorHAnsi"/>
          <w:lang w:eastAsia="en-US"/>
        </w:rPr>
        <w:t>, 3</w:t>
      </w:r>
      <w:r w:rsidR="00622ABD">
        <w:rPr>
          <w:rFonts w:asciiTheme="minorHAnsi" w:eastAsia="Times New Roman" w:hAnsiTheme="minorHAnsi"/>
          <w:lang w:eastAsia="en-US"/>
        </w:rPr>
        <w:t>–</w:t>
      </w:r>
      <w:r w:rsidRPr="002300B0">
        <w:rPr>
          <w:rFonts w:asciiTheme="minorHAnsi" w:eastAsia="Times New Roman" w:hAnsiTheme="minorHAnsi"/>
          <w:lang w:eastAsia="en-US"/>
        </w:rPr>
        <w:t>69.</w:t>
      </w:r>
    </w:p>
    <w:p w14:paraId="269A3AB5" w14:textId="6323F5C5" w:rsidR="00551ECB" w:rsidRDefault="00FA6341">
      <w:pPr>
        <w:spacing w:line="480" w:lineRule="auto"/>
        <w:ind w:left="851" w:hanging="851"/>
        <w:contextualSpacing/>
        <w:rPr>
          <w:rFonts w:asciiTheme="minorHAnsi" w:eastAsia="Times New Roman" w:hAnsiTheme="minorHAnsi"/>
          <w:lang w:val="en-GB" w:eastAsia="en-US"/>
        </w:rPr>
      </w:pPr>
      <w:proofErr w:type="spellStart"/>
      <w:r w:rsidRPr="007C254E">
        <w:rPr>
          <w:rFonts w:asciiTheme="minorHAnsi" w:eastAsia="Times New Roman" w:hAnsiTheme="minorHAnsi"/>
          <w:lang w:val="en-GB" w:eastAsia="en-US"/>
        </w:rPr>
        <w:t>Jackendoff</w:t>
      </w:r>
      <w:proofErr w:type="spellEnd"/>
      <w:r w:rsidRPr="007C254E">
        <w:rPr>
          <w:rFonts w:asciiTheme="minorHAnsi" w:eastAsia="Times New Roman" w:hAnsiTheme="minorHAnsi"/>
          <w:lang w:val="en-GB" w:eastAsia="en-US"/>
        </w:rPr>
        <w:t xml:space="preserve">, R. (1992). </w:t>
      </w:r>
      <w:r w:rsidRPr="007C254E">
        <w:rPr>
          <w:rFonts w:asciiTheme="minorHAnsi" w:eastAsia="Times New Roman" w:hAnsiTheme="minorHAnsi"/>
          <w:i/>
          <w:iCs/>
          <w:lang w:val="en-GB" w:eastAsia="en-US"/>
        </w:rPr>
        <w:t>Semantic structures</w:t>
      </w:r>
      <w:r w:rsidRPr="007C254E">
        <w:rPr>
          <w:rFonts w:asciiTheme="minorHAnsi" w:eastAsia="Times New Roman" w:hAnsiTheme="minorHAnsi"/>
          <w:lang w:val="en-GB" w:eastAsia="en-US"/>
        </w:rPr>
        <w:t xml:space="preserve">. </w:t>
      </w:r>
      <w:r w:rsidR="005C4268">
        <w:rPr>
          <w:rFonts w:asciiTheme="minorHAnsi" w:eastAsia="Times New Roman" w:hAnsiTheme="minorHAnsi"/>
          <w:lang w:val="en-GB" w:eastAsia="en-US"/>
        </w:rPr>
        <w:t xml:space="preserve">Cambridge, MA: </w:t>
      </w:r>
      <w:r w:rsidRPr="007C254E">
        <w:rPr>
          <w:rFonts w:asciiTheme="minorHAnsi" w:eastAsia="Times New Roman" w:hAnsiTheme="minorHAnsi"/>
          <w:lang w:val="en-GB" w:eastAsia="en-US"/>
        </w:rPr>
        <w:t xml:space="preserve">MIT </w:t>
      </w:r>
      <w:r w:rsidR="005C4268">
        <w:rPr>
          <w:rFonts w:asciiTheme="minorHAnsi" w:eastAsia="Times New Roman" w:hAnsiTheme="minorHAnsi"/>
          <w:lang w:val="en-GB" w:eastAsia="en-US"/>
        </w:rPr>
        <w:t>P</w:t>
      </w:r>
      <w:r w:rsidRPr="007C254E">
        <w:rPr>
          <w:rFonts w:asciiTheme="minorHAnsi" w:eastAsia="Times New Roman" w:hAnsiTheme="minorHAnsi"/>
          <w:lang w:val="en-GB" w:eastAsia="en-US"/>
        </w:rPr>
        <w:t>ress.</w:t>
      </w:r>
      <w:r w:rsidR="00551ECB" w:rsidRPr="007C254E">
        <w:rPr>
          <w:rFonts w:asciiTheme="minorHAnsi" w:eastAsia="Times New Roman" w:hAnsiTheme="minorHAnsi"/>
          <w:lang w:val="en-GB" w:eastAsia="en-US"/>
        </w:rPr>
        <w:t xml:space="preserve"> </w:t>
      </w:r>
    </w:p>
    <w:p w14:paraId="7ACDA048" w14:textId="676CC466" w:rsidR="002728CE" w:rsidRDefault="002728CE">
      <w:pPr>
        <w:spacing w:line="480" w:lineRule="auto"/>
        <w:ind w:left="851" w:hanging="851"/>
        <w:contextualSpacing/>
        <w:rPr>
          <w:rFonts w:asciiTheme="minorHAnsi" w:eastAsia="Times New Roman" w:hAnsiTheme="minorHAnsi"/>
          <w:lang w:val="en-GB" w:eastAsia="en-US"/>
        </w:rPr>
      </w:pPr>
      <w:proofErr w:type="spellStart"/>
      <w:r>
        <w:rPr>
          <w:rFonts w:asciiTheme="minorHAnsi" w:eastAsia="Times New Roman" w:hAnsiTheme="minorHAnsi"/>
          <w:lang w:val="en-GB" w:eastAsia="en-US"/>
        </w:rPr>
        <w:t>Joo</w:t>
      </w:r>
      <w:proofErr w:type="spellEnd"/>
      <w:r>
        <w:rPr>
          <w:rFonts w:asciiTheme="minorHAnsi" w:eastAsia="Times New Roman" w:hAnsiTheme="minorHAnsi"/>
          <w:lang w:val="en-GB" w:eastAsia="en-US"/>
        </w:rPr>
        <w:t xml:space="preserve">, H.-R. (2003). Second language learnability and the acquisition of the argument structure of English locative verbs by Korean speakers. </w:t>
      </w:r>
      <w:r w:rsidRPr="001217E7">
        <w:rPr>
          <w:rFonts w:asciiTheme="minorHAnsi" w:eastAsia="Times New Roman" w:hAnsiTheme="minorHAnsi"/>
          <w:i/>
          <w:lang w:val="en-GB" w:eastAsia="en-US"/>
        </w:rPr>
        <w:t>Second Languag</w:t>
      </w:r>
      <w:r w:rsidR="001217E7">
        <w:rPr>
          <w:rFonts w:asciiTheme="minorHAnsi" w:eastAsia="Times New Roman" w:hAnsiTheme="minorHAnsi"/>
          <w:i/>
          <w:lang w:val="en-GB" w:eastAsia="en-US"/>
        </w:rPr>
        <w:t>e</w:t>
      </w:r>
      <w:r w:rsidRPr="001217E7">
        <w:rPr>
          <w:rFonts w:asciiTheme="minorHAnsi" w:eastAsia="Times New Roman" w:hAnsiTheme="minorHAnsi"/>
          <w:i/>
          <w:lang w:val="en-GB" w:eastAsia="en-US"/>
        </w:rPr>
        <w:t xml:space="preserve"> Research</w:t>
      </w:r>
      <w:r>
        <w:rPr>
          <w:rFonts w:asciiTheme="minorHAnsi" w:eastAsia="Times New Roman" w:hAnsiTheme="minorHAnsi"/>
          <w:lang w:val="en-GB" w:eastAsia="en-US"/>
        </w:rPr>
        <w:t xml:space="preserve"> 19, 305–328.</w:t>
      </w:r>
    </w:p>
    <w:p w14:paraId="4B99CCB3" w14:textId="233A7ED1" w:rsidR="001A29A5" w:rsidRDefault="001A29A5" w:rsidP="00B51E81">
      <w:pPr>
        <w:spacing w:line="480" w:lineRule="auto"/>
        <w:ind w:left="851" w:hanging="851"/>
        <w:contextualSpacing/>
        <w:rPr>
          <w:rFonts w:asciiTheme="minorHAnsi" w:eastAsia="Times New Roman" w:hAnsiTheme="minorHAnsi"/>
          <w:lang w:eastAsia="en-US"/>
        </w:rPr>
      </w:pPr>
      <w:proofErr w:type="spellStart"/>
      <w:r w:rsidRPr="00C357B8">
        <w:rPr>
          <w:rFonts w:asciiTheme="minorHAnsi" w:eastAsia="Times New Roman" w:hAnsiTheme="minorHAnsi"/>
          <w:lang w:eastAsia="en-US"/>
        </w:rPr>
        <w:t>Krashen</w:t>
      </w:r>
      <w:proofErr w:type="spellEnd"/>
      <w:r w:rsidRPr="00C357B8">
        <w:rPr>
          <w:rFonts w:asciiTheme="minorHAnsi" w:eastAsia="Times New Roman" w:hAnsiTheme="minorHAnsi"/>
          <w:lang w:eastAsia="en-US"/>
        </w:rPr>
        <w:t xml:space="preserve">, S. (1985). </w:t>
      </w:r>
      <w:r w:rsidR="008631A0">
        <w:rPr>
          <w:rFonts w:asciiTheme="minorHAnsi" w:eastAsia="Times New Roman" w:hAnsiTheme="minorHAnsi"/>
          <w:i/>
          <w:lang w:eastAsia="en-US"/>
        </w:rPr>
        <w:t>The input h</w:t>
      </w:r>
      <w:r w:rsidRPr="00C357B8">
        <w:rPr>
          <w:rFonts w:asciiTheme="minorHAnsi" w:eastAsia="Times New Roman" w:hAnsiTheme="minorHAnsi"/>
          <w:i/>
          <w:lang w:eastAsia="en-US"/>
        </w:rPr>
        <w:t>ypothesis</w:t>
      </w:r>
      <w:r w:rsidRPr="00C357B8">
        <w:rPr>
          <w:rFonts w:asciiTheme="minorHAnsi" w:eastAsia="Times New Roman" w:hAnsiTheme="minorHAnsi"/>
          <w:lang w:eastAsia="en-US"/>
        </w:rPr>
        <w:t>. Beverly Hills, CA: Laredo Publishing Co.</w:t>
      </w:r>
    </w:p>
    <w:p w14:paraId="76B70B79" w14:textId="7527ADEB" w:rsidR="007A62D2" w:rsidRPr="007A62D2" w:rsidRDefault="007A62D2" w:rsidP="00B51E81">
      <w:pPr>
        <w:spacing w:line="480" w:lineRule="auto"/>
        <w:ind w:left="851" w:hanging="851"/>
        <w:contextualSpacing/>
        <w:rPr>
          <w:rFonts w:asciiTheme="minorHAnsi" w:eastAsia="Times New Roman" w:hAnsiTheme="minorHAnsi"/>
          <w:lang w:eastAsia="en-US"/>
        </w:rPr>
      </w:pPr>
      <w:proofErr w:type="spellStart"/>
      <w:r w:rsidRPr="007A62D2">
        <w:rPr>
          <w:rFonts w:asciiTheme="minorHAnsi" w:eastAsia="Times New Roman" w:hAnsiTheme="minorHAnsi"/>
          <w:lang w:eastAsia="en-US"/>
        </w:rPr>
        <w:t>Krifka</w:t>
      </w:r>
      <w:proofErr w:type="spellEnd"/>
      <w:r w:rsidRPr="007A62D2">
        <w:rPr>
          <w:rFonts w:asciiTheme="minorHAnsi" w:eastAsia="Times New Roman" w:hAnsiTheme="minorHAnsi"/>
          <w:lang w:eastAsia="en-US"/>
        </w:rPr>
        <w:t xml:space="preserve">, M., Pelletier, F. J., Carlson, G. N., </w:t>
      </w:r>
      <w:proofErr w:type="spellStart"/>
      <w:r w:rsidRPr="007A62D2">
        <w:rPr>
          <w:rFonts w:asciiTheme="minorHAnsi" w:eastAsia="Times New Roman" w:hAnsiTheme="minorHAnsi"/>
          <w:lang w:eastAsia="en-US"/>
        </w:rPr>
        <w:t>ter</w:t>
      </w:r>
      <w:proofErr w:type="spellEnd"/>
      <w:r w:rsidRPr="007A62D2">
        <w:rPr>
          <w:rFonts w:asciiTheme="minorHAnsi" w:eastAsia="Times New Roman" w:hAnsiTheme="minorHAnsi"/>
          <w:lang w:eastAsia="en-US"/>
        </w:rPr>
        <w:t xml:space="preserve"> </w:t>
      </w:r>
      <w:proofErr w:type="spellStart"/>
      <w:r w:rsidRPr="007A62D2">
        <w:rPr>
          <w:rFonts w:asciiTheme="minorHAnsi" w:eastAsia="Times New Roman" w:hAnsiTheme="minorHAnsi"/>
          <w:lang w:eastAsia="en-US"/>
        </w:rPr>
        <w:t>Meulen</w:t>
      </w:r>
      <w:proofErr w:type="spellEnd"/>
      <w:r w:rsidRPr="007A62D2">
        <w:rPr>
          <w:rFonts w:asciiTheme="minorHAnsi" w:eastAsia="Times New Roman" w:hAnsiTheme="minorHAnsi"/>
          <w:lang w:eastAsia="en-US"/>
        </w:rPr>
        <w:t xml:space="preserve">, A., Link, G., &amp; </w:t>
      </w:r>
      <w:proofErr w:type="spellStart"/>
      <w:r w:rsidRPr="007A62D2">
        <w:rPr>
          <w:rFonts w:asciiTheme="minorHAnsi" w:eastAsia="Times New Roman" w:hAnsiTheme="minorHAnsi"/>
          <w:lang w:eastAsia="en-US"/>
        </w:rPr>
        <w:t>Chierchia</w:t>
      </w:r>
      <w:proofErr w:type="spellEnd"/>
      <w:r w:rsidRPr="007A62D2">
        <w:rPr>
          <w:rFonts w:asciiTheme="minorHAnsi" w:eastAsia="Times New Roman" w:hAnsiTheme="minorHAnsi"/>
          <w:lang w:eastAsia="en-US"/>
        </w:rPr>
        <w:t>, G.</w:t>
      </w:r>
      <w:r>
        <w:rPr>
          <w:rFonts w:asciiTheme="minorHAnsi" w:eastAsia="Times New Roman" w:hAnsiTheme="minorHAnsi"/>
          <w:lang w:eastAsia="en-US"/>
        </w:rPr>
        <w:t xml:space="preserve"> </w:t>
      </w:r>
      <w:r w:rsidRPr="007A62D2">
        <w:rPr>
          <w:rFonts w:asciiTheme="minorHAnsi" w:eastAsia="Times New Roman" w:hAnsiTheme="minorHAnsi"/>
          <w:lang w:eastAsia="en-US"/>
        </w:rPr>
        <w:t xml:space="preserve">(1995). Genericity: An introduction. In G. Carlson &amp; F. Pelletier (Eds.), </w:t>
      </w:r>
      <w:r w:rsidRPr="00C357B8">
        <w:rPr>
          <w:rFonts w:asciiTheme="minorHAnsi" w:eastAsia="Times New Roman" w:hAnsiTheme="minorHAnsi"/>
          <w:i/>
          <w:lang w:eastAsia="en-US"/>
        </w:rPr>
        <w:t>The generic book</w:t>
      </w:r>
      <w:r w:rsidRPr="007A62D2">
        <w:rPr>
          <w:rFonts w:asciiTheme="minorHAnsi" w:eastAsia="Times New Roman" w:hAnsiTheme="minorHAnsi"/>
          <w:lang w:eastAsia="en-US"/>
        </w:rPr>
        <w:t xml:space="preserve"> (pp.</w:t>
      </w:r>
      <w:r>
        <w:rPr>
          <w:rFonts w:asciiTheme="minorHAnsi" w:eastAsia="Times New Roman" w:hAnsiTheme="minorHAnsi"/>
          <w:lang w:eastAsia="en-US"/>
        </w:rPr>
        <w:t xml:space="preserve"> </w:t>
      </w:r>
      <w:r w:rsidRPr="007A62D2">
        <w:rPr>
          <w:rFonts w:asciiTheme="minorHAnsi" w:eastAsia="Times New Roman" w:hAnsiTheme="minorHAnsi"/>
          <w:lang w:eastAsia="en-US"/>
        </w:rPr>
        <w:t>1</w:t>
      </w:r>
      <w:r w:rsidR="00622ABD">
        <w:rPr>
          <w:rFonts w:asciiTheme="minorHAnsi" w:eastAsia="Times New Roman" w:hAnsiTheme="minorHAnsi"/>
          <w:lang w:eastAsia="en-US"/>
        </w:rPr>
        <w:t>–</w:t>
      </w:r>
      <w:r w:rsidRPr="007A62D2">
        <w:rPr>
          <w:rFonts w:asciiTheme="minorHAnsi" w:eastAsia="Times New Roman" w:hAnsiTheme="minorHAnsi"/>
          <w:lang w:eastAsia="en-US"/>
        </w:rPr>
        <w:t>125). Chicago: University of Chicago Press.</w:t>
      </w:r>
    </w:p>
    <w:p w14:paraId="0E6BBB40" w14:textId="32799A24" w:rsidR="00551ECB" w:rsidRPr="007C254E" w:rsidRDefault="00696AAE" w:rsidP="00FD0F06">
      <w:pPr>
        <w:spacing w:line="480" w:lineRule="auto"/>
        <w:ind w:left="851" w:hanging="851"/>
        <w:contextualSpacing/>
        <w:rPr>
          <w:rFonts w:asciiTheme="minorHAnsi" w:eastAsia="Times New Roman" w:hAnsiTheme="minorHAnsi"/>
          <w:lang w:val="en-GB" w:eastAsia="en-US"/>
        </w:rPr>
      </w:pPr>
      <w:r w:rsidRPr="007C254E">
        <w:rPr>
          <w:rFonts w:asciiTheme="minorHAnsi" w:eastAsia="Times New Roman" w:hAnsiTheme="minorHAnsi"/>
          <w:lang w:val="en-GB" w:eastAsia="en-US"/>
        </w:rPr>
        <w:t xml:space="preserve">Kuroda, S. Y. (1988). Whether we agree or not: A comparative syntax of English and Japanese. </w:t>
      </w:r>
      <w:proofErr w:type="spellStart"/>
      <w:r w:rsidRPr="007C254E">
        <w:rPr>
          <w:rFonts w:asciiTheme="minorHAnsi" w:eastAsia="Times New Roman" w:hAnsiTheme="minorHAnsi"/>
          <w:i/>
          <w:iCs/>
          <w:lang w:val="en-GB" w:eastAsia="en-US"/>
        </w:rPr>
        <w:t>Lingvisticae</w:t>
      </w:r>
      <w:proofErr w:type="spellEnd"/>
      <w:r w:rsidRPr="007C254E">
        <w:rPr>
          <w:rFonts w:asciiTheme="minorHAnsi" w:eastAsia="Times New Roman" w:hAnsiTheme="minorHAnsi"/>
          <w:i/>
          <w:iCs/>
          <w:lang w:val="en-GB" w:eastAsia="en-US"/>
        </w:rPr>
        <w:t xml:space="preserve"> </w:t>
      </w:r>
      <w:proofErr w:type="spellStart"/>
      <w:r w:rsidRPr="007C254E">
        <w:rPr>
          <w:rFonts w:asciiTheme="minorHAnsi" w:eastAsia="Times New Roman" w:hAnsiTheme="minorHAnsi"/>
          <w:i/>
          <w:iCs/>
          <w:lang w:val="en-GB" w:eastAsia="en-US"/>
        </w:rPr>
        <w:t>Investigationes</w:t>
      </w:r>
      <w:proofErr w:type="spellEnd"/>
      <w:r w:rsidRPr="007C254E">
        <w:rPr>
          <w:rFonts w:asciiTheme="minorHAnsi" w:eastAsia="Times New Roman" w:hAnsiTheme="minorHAnsi"/>
          <w:lang w:val="en-GB" w:eastAsia="en-US"/>
        </w:rPr>
        <w:t xml:space="preserve">, </w:t>
      </w:r>
      <w:r w:rsidRPr="007C254E">
        <w:rPr>
          <w:rFonts w:asciiTheme="minorHAnsi" w:eastAsia="Times New Roman" w:hAnsiTheme="minorHAnsi"/>
          <w:i/>
          <w:iCs/>
          <w:lang w:val="en-GB" w:eastAsia="en-US"/>
        </w:rPr>
        <w:t>12</w:t>
      </w:r>
      <w:r w:rsidRPr="007C254E">
        <w:rPr>
          <w:rFonts w:asciiTheme="minorHAnsi" w:eastAsia="Times New Roman" w:hAnsiTheme="minorHAnsi"/>
          <w:lang w:val="en-GB" w:eastAsia="en-US"/>
        </w:rPr>
        <w:t>, 1</w:t>
      </w:r>
      <w:r w:rsidR="00622ABD">
        <w:rPr>
          <w:rFonts w:asciiTheme="minorHAnsi" w:eastAsia="Times New Roman" w:hAnsiTheme="minorHAnsi"/>
          <w:lang w:val="en-GB" w:eastAsia="en-US"/>
        </w:rPr>
        <w:t>–</w:t>
      </w:r>
      <w:r w:rsidRPr="007C254E">
        <w:rPr>
          <w:rFonts w:asciiTheme="minorHAnsi" w:eastAsia="Times New Roman" w:hAnsiTheme="minorHAnsi"/>
          <w:lang w:val="en-GB" w:eastAsia="en-US"/>
        </w:rPr>
        <w:t>47.</w:t>
      </w:r>
      <w:r w:rsidR="00551ECB" w:rsidRPr="007C254E">
        <w:rPr>
          <w:rFonts w:asciiTheme="minorHAnsi" w:eastAsia="Times New Roman" w:hAnsiTheme="minorHAnsi"/>
          <w:lang w:val="en-GB" w:eastAsia="en-US"/>
        </w:rPr>
        <w:t xml:space="preserve"> </w:t>
      </w:r>
    </w:p>
    <w:p w14:paraId="7075C3B3" w14:textId="7C40B9B3" w:rsidR="003930BD" w:rsidRPr="003930BD" w:rsidRDefault="003930BD" w:rsidP="00FD3550">
      <w:pPr>
        <w:spacing w:line="480" w:lineRule="auto"/>
        <w:ind w:left="851" w:hanging="851"/>
        <w:contextualSpacing/>
        <w:rPr>
          <w:rFonts w:asciiTheme="minorHAnsi" w:hAnsiTheme="minorHAnsi"/>
        </w:rPr>
      </w:pPr>
      <w:proofErr w:type="spellStart"/>
      <w:r w:rsidRPr="003930BD">
        <w:rPr>
          <w:rFonts w:asciiTheme="minorHAnsi" w:hAnsiTheme="minorHAnsi"/>
        </w:rPr>
        <w:t>Laenzlinger</w:t>
      </w:r>
      <w:proofErr w:type="spellEnd"/>
      <w:r w:rsidRPr="003930BD">
        <w:rPr>
          <w:rFonts w:asciiTheme="minorHAnsi" w:hAnsiTheme="minorHAnsi"/>
        </w:rPr>
        <w:t xml:space="preserve">, C. (2005). French adjective ordering: Perspectives on DP-internal movement types. </w:t>
      </w:r>
      <w:r w:rsidRPr="003930BD">
        <w:rPr>
          <w:rFonts w:asciiTheme="minorHAnsi" w:hAnsiTheme="minorHAnsi"/>
          <w:i/>
        </w:rPr>
        <w:t>Lingua</w:t>
      </w:r>
      <w:r w:rsidRPr="003930BD">
        <w:rPr>
          <w:rFonts w:asciiTheme="minorHAnsi" w:hAnsiTheme="minorHAnsi"/>
        </w:rPr>
        <w:t xml:space="preserve">, </w:t>
      </w:r>
      <w:r w:rsidRPr="008631A0">
        <w:rPr>
          <w:rFonts w:asciiTheme="minorHAnsi" w:hAnsiTheme="minorHAnsi"/>
          <w:i/>
        </w:rPr>
        <w:t>115</w:t>
      </w:r>
      <w:r w:rsidRPr="003930BD">
        <w:rPr>
          <w:rFonts w:asciiTheme="minorHAnsi" w:hAnsiTheme="minorHAnsi"/>
        </w:rPr>
        <w:t>, 645</w:t>
      </w:r>
      <w:r w:rsidR="00622ABD">
        <w:rPr>
          <w:rFonts w:asciiTheme="minorHAnsi" w:hAnsiTheme="minorHAnsi"/>
        </w:rPr>
        <w:t>–</w:t>
      </w:r>
      <w:r w:rsidRPr="003930BD">
        <w:rPr>
          <w:rFonts w:asciiTheme="minorHAnsi" w:hAnsiTheme="minorHAnsi"/>
        </w:rPr>
        <w:t>689.</w:t>
      </w:r>
    </w:p>
    <w:p w14:paraId="055223FF" w14:textId="6C39082A" w:rsidR="00412A4E" w:rsidRPr="007C254E" w:rsidRDefault="00C079D0" w:rsidP="00DD7C70">
      <w:pPr>
        <w:spacing w:line="480" w:lineRule="auto"/>
        <w:ind w:left="851" w:hanging="851"/>
        <w:contextualSpacing/>
        <w:rPr>
          <w:rFonts w:asciiTheme="minorHAnsi" w:eastAsia="Times New Roman" w:hAnsiTheme="minorHAnsi"/>
          <w:lang w:val="en-GB" w:eastAsia="en-US"/>
        </w:rPr>
      </w:pPr>
      <w:r w:rsidRPr="007C254E">
        <w:rPr>
          <w:rFonts w:asciiTheme="minorHAnsi" w:eastAsia="Times New Roman" w:hAnsiTheme="minorHAnsi"/>
          <w:lang w:val="en-GB" w:eastAsia="en-US"/>
        </w:rPr>
        <w:t>Leal, T. &amp; Slabakova, R</w:t>
      </w:r>
      <w:r w:rsidR="00412A4E" w:rsidRPr="007C254E">
        <w:rPr>
          <w:rFonts w:asciiTheme="minorHAnsi" w:eastAsia="Times New Roman" w:hAnsiTheme="minorHAnsi"/>
          <w:lang w:val="en-GB" w:eastAsia="en-US"/>
        </w:rPr>
        <w:t xml:space="preserve">. (2017). </w:t>
      </w:r>
      <w:r w:rsidRPr="007C254E">
        <w:rPr>
          <w:rFonts w:asciiTheme="minorHAnsi" w:hAnsiTheme="minorHAnsi"/>
          <w:color w:val="000000" w:themeColor="text1"/>
        </w:rPr>
        <w:t>The relationship between L2 instruction, exposure, and the L2 acquisition of a syntax-discourse property in L2 Spanish</w:t>
      </w:r>
      <w:r w:rsidR="00412A4E" w:rsidRPr="007C254E">
        <w:rPr>
          <w:rFonts w:asciiTheme="minorHAnsi" w:eastAsia="Times New Roman" w:hAnsiTheme="minorHAnsi"/>
          <w:lang w:val="en-GB" w:eastAsia="en-US"/>
        </w:rPr>
        <w:t xml:space="preserve">. </w:t>
      </w:r>
      <w:r w:rsidR="00412A4E" w:rsidRPr="007C254E">
        <w:rPr>
          <w:rFonts w:asciiTheme="minorHAnsi" w:eastAsia="Times New Roman" w:hAnsiTheme="minorHAnsi"/>
          <w:i/>
          <w:lang w:val="en-GB" w:eastAsia="en-US"/>
        </w:rPr>
        <w:t>Language Teaching Research</w:t>
      </w:r>
      <w:r w:rsidR="00622ABD">
        <w:rPr>
          <w:rFonts w:asciiTheme="minorHAnsi" w:eastAsia="Times New Roman" w:hAnsiTheme="minorHAnsi"/>
          <w:lang w:val="en-GB" w:eastAsia="en-US"/>
        </w:rPr>
        <w:t>, volume, issue, page numbers.</w:t>
      </w:r>
    </w:p>
    <w:p w14:paraId="2A16D417" w14:textId="48D35151" w:rsidR="00AC3C25" w:rsidRDefault="00AC3C25">
      <w:pPr>
        <w:spacing w:line="480" w:lineRule="auto"/>
        <w:ind w:left="851" w:hanging="851"/>
        <w:contextualSpacing/>
        <w:rPr>
          <w:rFonts w:asciiTheme="minorHAnsi" w:eastAsia="Times New Roman" w:hAnsiTheme="minorHAnsi"/>
          <w:lang w:val="en-GB" w:eastAsia="en-US"/>
        </w:rPr>
      </w:pPr>
      <w:proofErr w:type="spellStart"/>
      <w:r w:rsidRPr="0074775F">
        <w:rPr>
          <w:rFonts w:ascii="Cambria" w:hAnsi="Cambria" w:cs="Times"/>
        </w:rPr>
        <w:t>Loewen</w:t>
      </w:r>
      <w:proofErr w:type="spellEnd"/>
      <w:r w:rsidRPr="0074775F">
        <w:rPr>
          <w:rFonts w:ascii="Cambria" w:hAnsi="Cambria" w:cs="Times"/>
        </w:rPr>
        <w:t xml:space="preserve">, S. (2009). Grammaticality judgment tests and the measurement of implicit and explicit L2 knowledge. In R. Ellis, S. </w:t>
      </w:r>
      <w:proofErr w:type="spellStart"/>
      <w:r w:rsidRPr="0074775F">
        <w:rPr>
          <w:rFonts w:ascii="Cambria" w:hAnsi="Cambria" w:cs="Times"/>
        </w:rPr>
        <w:t>Loewen</w:t>
      </w:r>
      <w:proofErr w:type="spellEnd"/>
      <w:r w:rsidRPr="0074775F">
        <w:rPr>
          <w:rFonts w:ascii="Cambria" w:hAnsi="Cambria" w:cs="Times"/>
        </w:rPr>
        <w:t xml:space="preserve">, C. Elder, R. </w:t>
      </w:r>
      <w:proofErr w:type="spellStart"/>
      <w:r w:rsidRPr="0074775F">
        <w:rPr>
          <w:rFonts w:ascii="Cambria" w:hAnsi="Cambria" w:cs="Times"/>
        </w:rPr>
        <w:t>Erlam</w:t>
      </w:r>
      <w:proofErr w:type="spellEnd"/>
      <w:r w:rsidRPr="0074775F">
        <w:rPr>
          <w:rFonts w:ascii="Cambria" w:hAnsi="Cambria" w:cs="Times"/>
        </w:rPr>
        <w:t xml:space="preserve">, J. Philp &amp; H. </w:t>
      </w:r>
      <w:proofErr w:type="spellStart"/>
      <w:r w:rsidRPr="0074775F">
        <w:rPr>
          <w:rFonts w:ascii="Cambria" w:hAnsi="Cambria" w:cs="Times"/>
        </w:rPr>
        <w:t>Reinders</w:t>
      </w:r>
      <w:proofErr w:type="spellEnd"/>
      <w:r w:rsidRPr="0074775F">
        <w:rPr>
          <w:rFonts w:ascii="Cambria" w:hAnsi="Cambria" w:cs="Times"/>
        </w:rPr>
        <w:t xml:space="preserve"> (Eds.), </w:t>
      </w:r>
      <w:r w:rsidRPr="0074775F">
        <w:rPr>
          <w:rFonts w:ascii="Cambria" w:hAnsi="Cambria" w:cs="Times"/>
          <w:i/>
        </w:rPr>
        <w:t>Implicit and explicit knowledge in second language learning, testing, and teaching</w:t>
      </w:r>
      <w:r w:rsidRPr="0074775F">
        <w:rPr>
          <w:rFonts w:ascii="Cambria" w:hAnsi="Cambria" w:cs="Times"/>
        </w:rPr>
        <w:t xml:space="preserve"> (pp. 94–112). Bristol, UK: Multilingual Matters.</w:t>
      </w:r>
    </w:p>
    <w:p w14:paraId="3B3B94D3" w14:textId="6B87A44C" w:rsidR="00412A4E" w:rsidRPr="007C254E" w:rsidRDefault="00412A4E">
      <w:pPr>
        <w:spacing w:line="480" w:lineRule="auto"/>
        <w:ind w:left="851" w:hanging="851"/>
        <w:contextualSpacing/>
        <w:rPr>
          <w:rFonts w:asciiTheme="minorHAnsi" w:eastAsia="Times New Roman" w:hAnsiTheme="minorHAnsi"/>
          <w:lang w:val="en-GB" w:eastAsia="en-US"/>
        </w:rPr>
      </w:pPr>
      <w:r w:rsidRPr="007C254E">
        <w:rPr>
          <w:rFonts w:asciiTheme="minorHAnsi" w:eastAsia="Times New Roman" w:hAnsiTheme="minorHAnsi"/>
          <w:lang w:val="en-GB" w:eastAsia="en-US"/>
        </w:rPr>
        <w:lastRenderedPageBreak/>
        <w:t xml:space="preserve">Lopez, E. (2017). </w:t>
      </w:r>
      <w:r w:rsidRPr="007C254E">
        <w:rPr>
          <w:rFonts w:asciiTheme="minorHAnsi" w:hAnsiTheme="minorHAnsi"/>
        </w:rPr>
        <w:t>Teaching the English article system: Definiteness and specificity in linguistically-informed instruction</w:t>
      </w:r>
      <w:r w:rsidRPr="007C254E">
        <w:rPr>
          <w:rFonts w:asciiTheme="minorHAnsi" w:eastAsia="Times New Roman" w:hAnsiTheme="minorHAnsi"/>
          <w:lang w:val="en-GB" w:eastAsia="en-US"/>
        </w:rPr>
        <w:t xml:space="preserve">. </w:t>
      </w:r>
      <w:r w:rsidRPr="007C254E">
        <w:rPr>
          <w:rFonts w:asciiTheme="minorHAnsi" w:eastAsia="Times New Roman" w:hAnsiTheme="minorHAnsi"/>
          <w:i/>
          <w:lang w:val="en-GB" w:eastAsia="en-US"/>
        </w:rPr>
        <w:t>Language Teaching Research</w:t>
      </w:r>
      <w:r w:rsidR="00622ABD">
        <w:rPr>
          <w:rFonts w:asciiTheme="minorHAnsi" w:eastAsia="Times New Roman" w:hAnsiTheme="minorHAnsi"/>
          <w:i/>
          <w:lang w:val="en-GB" w:eastAsia="en-US"/>
        </w:rPr>
        <w:t>,</w:t>
      </w:r>
      <w:r w:rsidR="00622ABD" w:rsidRPr="00622ABD">
        <w:rPr>
          <w:rFonts w:asciiTheme="minorHAnsi" w:eastAsia="Times New Roman" w:hAnsiTheme="minorHAnsi"/>
          <w:lang w:val="en-GB" w:eastAsia="en-US"/>
        </w:rPr>
        <w:t xml:space="preserve"> </w:t>
      </w:r>
      <w:r w:rsidR="00622ABD">
        <w:rPr>
          <w:rFonts w:asciiTheme="minorHAnsi" w:eastAsia="Times New Roman" w:hAnsiTheme="minorHAnsi"/>
          <w:lang w:val="en-GB" w:eastAsia="en-US"/>
        </w:rPr>
        <w:t>volume, issue, page numbers</w:t>
      </w:r>
      <w:r w:rsidRPr="007C254E">
        <w:rPr>
          <w:rFonts w:asciiTheme="minorHAnsi" w:eastAsia="Times New Roman" w:hAnsiTheme="minorHAnsi"/>
          <w:lang w:val="en-GB" w:eastAsia="en-US"/>
        </w:rPr>
        <w:t>.</w:t>
      </w:r>
    </w:p>
    <w:p w14:paraId="376BB10C" w14:textId="3FCFB68F" w:rsidR="004C6646" w:rsidRPr="007C254E" w:rsidRDefault="00987667">
      <w:pPr>
        <w:spacing w:line="480" w:lineRule="auto"/>
        <w:ind w:left="851" w:hanging="851"/>
        <w:contextualSpacing/>
        <w:rPr>
          <w:rFonts w:asciiTheme="minorHAnsi" w:eastAsia="Times New Roman" w:hAnsiTheme="minorHAnsi"/>
          <w:lang w:val="en-GB" w:eastAsia="en-US"/>
        </w:rPr>
      </w:pPr>
      <w:r w:rsidRPr="007C254E">
        <w:rPr>
          <w:rFonts w:asciiTheme="minorHAnsi" w:eastAsia="Times New Roman" w:hAnsiTheme="minorHAnsi"/>
          <w:lang w:val="en-GB" w:eastAsia="en-US"/>
        </w:rPr>
        <w:t xml:space="preserve">Mai, Z., &amp; Yuan, B. (2016). Uneven reassembly of tense, telicity and discourse features in L2 acquisition of the Chinese </w:t>
      </w:r>
      <w:proofErr w:type="spellStart"/>
      <w:r w:rsidRPr="007C254E">
        <w:rPr>
          <w:rFonts w:asciiTheme="minorHAnsi" w:eastAsia="Times New Roman" w:hAnsiTheme="minorHAnsi"/>
          <w:lang w:val="en-GB" w:eastAsia="en-US"/>
        </w:rPr>
        <w:t>shì</w:t>
      </w:r>
      <w:proofErr w:type="spellEnd"/>
      <w:r w:rsidRPr="007C254E">
        <w:rPr>
          <w:rFonts w:asciiTheme="minorHAnsi" w:eastAsia="Times New Roman" w:hAnsiTheme="minorHAnsi"/>
          <w:lang w:val="en-GB" w:eastAsia="en-US"/>
        </w:rPr>
        <w:t xml:space="preserve">… de cleft construction by adult English speakers. </w:t>
      </w:r>
      <w:r w:rsidRPr="007C254E">
        <w:rPr>
          <w:rFonts w:asciiTheme="minorHAnsi" w:eastAsia="Times New Roman" w:hAnsiTheme="minorHAnsi"/>
          <w:i/>
          <w:iCs/>
          <w:lang w:val="en-GB" w:eastAsia="en-US"/>
        </w:rPr>
        <w:t>Second Language Research</w:t>
      </w:r>
      <w:r w:rsidRPr="007C254E">
        <w:rPr>
          <w:rFonts w:asciiTheme="minorHAnsi" w:eastAsia="Times New Roman" w:hAnsiTheme="minorHAnsi"/>
          <w:lang w:val="en-GB" w:eastAsia="en-US"/>
        </w:rPr>
        <w:t xml:space="preserve">, </w:t>
      </w:r>
      <w:r w:rsidRPr="007C254E">
        <w:rPr>
          <w:rFonts w:asciiTheme="minorHAnsi" w:eastAsia="Times New Roman" w:hAnsiTheme="minorHAnsi"/>
          <w:i/>
          <w:iCs/>
          <w:lang w:val="en-GB" w:eastAsia="en-US"/>
        </w:rPr>
        <w:t>32</w:t>
      </w:r>
      <w:r w:rsidRPr="007C254E">
        <w:rPr>
          <w:rFonts w:asciiTheme="minorHAnsi" w:eastAsia="Times New Roman" w:hAnsiTheme="minorHAnsi"/>
          <w:lang w:val="en-GB" w:eastAsia="en-US"/>
        </w:rPr>
        <w:t>, 247</w:t>
      </w:r>
      <w:r w:rsidR="00622ABD">
        <w:rPr>
          <w:rFonts w:asciiTheme="minorHAnsi" w:eastAsia="Times New Roman" w:hAnsiTheme="minorHAnsi"/>
          <w:lang w:val="en-GB" w:eastAsia="en-US"/>
        </w:rPr>
        <w:t>–</w:t>
      </w:r>
      <w:r w:rsidRPr="007C254E">
        <w:rPr>
          <w:rFonts w:asciiTheme="minorHAnsi" w:eastAsia="Times New Roman" w:hAnsiTheme="minorHAnsi"/>
          <w:lang w:val="en-GB" w:eastAsia="en-US"/>
        </w:rPr>
        <w:t>276.</w:t>
      </w:r>
      <w:r w:rsidR="004C6646" w:rsidRPr="007C254E">
        <w:rPr>
          <w:rFonts w:asciiTheme="minorHAnsi" w:eastAsia="Times New Roman" w:hAnsiTheme="minorHAnsi"/>
          <w:lang w:val="en-GB" w:eastAsia="en-US"/>
        </w:rPr>
        <w:t xml:space="preserve"> </w:t>
      </w:r>
    </w:p>
    <w:p w14:paraId="15E66938" w14:textId="49357838" w:rsidR="004C6646" w:rsidRPr="007C254E" w:rsidRDefault="00AE6BF3">
      <w:pPr>
        <w:spacing w:line="480" w:lineRule="auto"/>
        <w:ind w:left="851" w:hanging="851"/>
        <w:contextualSpacing/>
        <w:rPr>
          <w:rFonts w:asciiTheme="minorHAnsi" w:eastAsia="Times New Roman" w:hAnsiTheme="minorHAnsi"/>
          <w:lang w:val="en-GB" w:eastAsia="en-US"/>
        </w:rPr>
      </w:pPr>
      <w:r w:rsidRPr="007C254E">
        <w:rPr>
          <w:rFonts w:asciiTheme="minorHAnsi" w:eastAsia="Times New Roman" w:hAnsiTheme="minorHAnsi"/>
          <w:lang w:val="en-GB" w:eastAsia="en-US"/>
        </w:rPr>
        <w:t xml:space="preserve">Marsden, H. (2008). Pair-list readings in Korean-Japanese, Chinese-Japanese and English-Japanese interlanguage. </w:t>
      </w:r>
      <w:r w:rsidRPr="007C254E">
        <w:rPr>
          <w:rFonts w:asciiTheme="minorHAnsi" w:eastAsia="Times New Roman" w:hAnsiTheme="minorHAnsi"/>
          <w:i/>
          <w:iCs/>
          <w:lang w:val="en-GB" w:eastAsia="en-US"/>
        </w:rPr>
        <w:t>Second Language Research</w:t>
      </w:r>
      <w:r w:rsidRPr="007C254E">
        <w:rPr>
          <w:rFonts w:asciiTheme="minorHAnsi" w:eastAsia="Times New Roman" w:hAnsiTheme="minorHAnsi"/>
          <w:lang w:val="en-GB" w:eastAsia="en-US"/>
        </w:rPr>
        <w:t xml:space="preserve">, </w:t>
      </w:r>
      <w:r w:rsidRPr="007C254E">
        <w:rPr>
          <w:rFonts w:asciiTheme="minorHAnsi" w:eastAsia="Times New Roman" w:hAnsiTheme="minorHAnsi"/>
          <w:i/>
          <w:iCs/>
          <w:lang w:val="en-GB" w:eastAsia="en-US"/>
        </w:rPr>
        <w:t>24</w:t>
      </w:r>
      <w:r w:rsidRPr="007C254E">
        <w:rPr>
          <w:rFonts w:asciiTheme="minorHAnsi" w:eastAsia="Times New Roman" w:hAnsiTheme="minorHAnsi"/>
          <w:lang w:val="en-GB" w:eastAsia="en-US"/>
        </w:rPr>
        <w:t>, 189</w:t>
      </w:r>
      <w:r w:rsidR="00622ABD">
        <w:rPr>
          <w:rFonts w:asciiTheme="minorHAnsi" w:eastAsia="Times New Roman" w:hAnsiTheme="minorHAnsi"/>
          <w:lang w:val="en-GB" w:eastAsia="en-US"/>
        </w:rPr>
        <w:t>–</w:t>
      </w:r>
      <w:r w:rsidRPr="007C254E">
        <w:rPr>
          <w:rFonts w:asciiTheme="minorHAnsi" w:eastAsia="Times New Roman" w:hAnsiTheme="minorHAnsi"/>
          <w:lang w:val="en-GB" w:eastAsia="en-US"/>
        </w:rPr>
        <w:t>226.</w:t>
      </w:r>
      <w:r w:rsidR="004C6646" w:rsidRPr="007C254E">
        <w:rPr>
          <w:rFonts w:asciiTheme="minorHAnsi" w:eastAsia="Times New Roman" w:hAnsiTheme="minorHAnsi"/>
          <w:lang w:val="en-GB" w:eastAsia="en-US"/>
        </w:rPr>
        <w:t xml:space="preserve"> </w:t>
      </w:r>
    </w:p>
    <w:p w14:paraId="36B58636" w14:textId="17F6DF34" w:rsidR="004C6646" w:rsidRDefault="00AE6BF3">
      <w:pPr>
        <w:spacing w:line="480" w:lineRule="auto"/>
        <w:ind w:left="851" w:hanging="851"/>
        <w:contextualSpacing/>
        <w:rPr>
          <w:rFonts w:asciiTheme="minorHAnsi" w:eastAsia="Times New Roman" w:hAnsiTheme="minorHAnsi"/>
          <w:lang w:val="en-GB" w:eastAsia="en-US"/>
        </w:rPr>
      </w:pPr>
      <w:r w:rsidRPr="007C254E">
        <w:rPr>
          <w:rFonts w:asciiTheme="minorHAnsi" w:eastAsia="Times New Roman" w:hAnsiTheme="minorHAnsi"/>
          <w:lang w:val="en-GB" w:eastAsia="en-US"/>
        </w:rPr>
        <w:t xml:space="preserve">Marsden, H. (2009). Distributive quantifier scope in English-Japanese and Korean-Japanese interlanguage. </w:t>
      </w:r>
      <w:r w:rsidRPr="007C254E">
        <w:rPr>
          <w:rFonts w:asciiTheme="minorHAnsi" w:eastAsia="Times New Roman" w:hAnsiTheme="minorHAnsi"/>
          <w:i/>
          <w:iCs/>
          <w:lang w:val="en-GB" w:eastAsia="en-US"/>
        </w:rPr>
        <w:t>Language Acquisition</w:t>
      </w:r>
      <w:r w:rsidRPr="007C254E">
        <w:rPr>
          <w:rFonts w:asciiTheme="minorHAnsi" w:eastAsia="Times New Roman" w:hAnsiTheme="minorHAnsi"/>
          <w:lang w:val="en-GB" w:eastAsia="en-US"/>
        </w:rPr>
        <w:t xml:space="preserve">, </w:t>
      </w:r>
      <w:r w:rsidRPr="007C254E">
        <w:rPr>
          <w:rFonts w:asciiTheme="minorHAnsi" w:eastAsia="Times New Roman" w:hAnsiTheme="minorHAnsi"/>
          <w:i/>
          <w:iCs/>
          <w:lang w:val="en-GB" w:eastAsia="en-US"/>
        </w:rPr>
        <w:t>16</w:t>
      </w:r>
      <w:r w:rsidRPr="007C254E">
        <w:rPr>
          <w:rFonts w:asciiTheme="minorHAnsi" w:eastAsia="Times New Roman" w:hAnsiTheme="minorHAnsi"/>
          <w:lang w:val="en-GB" w:eastAsia="en-US"/>
        </w:rPr>
        <w:t>, 135</w:t>
      </w:r>
      <w:r w:rsidR="00622ABD">
        <w:rPr>
          <w:rFonts w:asciiTheme="minorHAnsi" w:eastAsia="Times New Roman" w:hAnsiTheme="minorHAnsi"/>
          <w:lang w:val="en-GB" w:eastAsia="en-US"/>
        </w:rPr>
        <w:t>–</w:t>
      </w:r>
      <w:r w:rsidRPr="007C254E">
        <w:rPr>
          <w:rFonts w:asciiTheme="minorHAnsi" w:eastAsia="Times New Roman" w:hAnsiTheme="minorHAnsi"/>
          <w:lang w:val="en-GB" w:eastAsia="en-US"/>
        </w:rPr>
        <w:t>177.</w:t>
      </w:r>
      <w:r w:rsidR="004C6646" w:rsidRPr="007C254E">
        <w:rPr>
          <w:rFonts w:asciiTheme="minorHAnsi" w:eastAsia="Times New Roman" w:hAnsiTheme="minorHAnsi"/>
          <w:lang w:val="en-GB" w:eastAsia="en-US"/>
        </w:rPr>
        <w:t xml:space="preserve"> </w:t>
      </w:r>
    </w:p>
    <w:p w14:paraId="016AA0A6" w14:textId="4476ECC9" w:rsidR="00291CEC" w:rsidRDefault="00291CEC">
      <w:pPr>
        <w:spacing w:line="480" w:lineRule="auto"/>
        <w:ind w:left="851" w:hanging="851"/>
        <w:contextualSpacing/>
        <w:rPr>
          <w:rFonts w:asciiTheme="minorHAnsi" w:eastAsia="Times New Roman" w:hAnsiTheme="minorHAnsi"/>
          <w:lang w:val="en-GB" w:eastAsia="en-US"/>
        </w:rPr>
      </w:pPr>
      <w:r>
        <w:rPr>
          <w:rFonts w:asciiTheme="minorHAnsi" w:hAnsiTheme="minorHAnsi" w:cs="Times"/>
        </w:rPr>
        <w:t>Rothman, J.</w:t>
      </w:r>
      <w:r w:rsidRPr="00291CEC">
        <w:rPr>
          <w:rFonts w:asciiTheme="minorHAnsi" w:hAnsiTheme="minorHAnsi" w:cs="Times"/>
        </w:rPr>
        <w:t xml:space="preserve"> (2008). Aspect selection in adult L2 Spanish and the Competing Systems Hypothesis: When pedagogical and linguistic rules conflict. </w:t>
      </w:r>
      <w:r w:rsidRPr="00291CEC">
        <w:rPr>
          <w:rFonts w:asciiTheme="minorHAnsi" w:hAnsiTheme="minorHAnsi" w:cs="Times"/>
          <w:i/>
          <w:iCs/>
        </w:rPr>
        <w:t>Languages in Contrast</w:t>
      </w:r>
      <w:r>
        <w:rPr>
          <w:rFonts w:asciiTheme="minorHAnsi" w:hAnsiTheme="minorHAnsi" w:cs="Times"/>
          <w:i/>
          <w:iCs/>
        </w:rPr>
        <w:t>,</w:t>
      </w:r>
      <w:r w:rsidRPr="00291CEC">
        <w:rPr>
          <w:rFonts w:asciiTheme="minorHAnsi" w:hAnsiTheme="minorHAnsi" w:cs="Times"/>
          <w:i/>
          <w:iCs/>
        </w:rPr>
        <w:t xml:space="preserve"> </w:t>
      </w:r>
      <w:r w:rsidRPr="00291CEC">
        <w:rPr>
          <w:rFonts w:asciiTheme="minorHAnsi" w:hAnsiTheme="minorHAnsi" w:cs="Times"/>
          <w:i/>
        </w:rPr>
        <w:t>8</w:t>
      </w:r>
      <w:r w:rsidRPr="00291CEC">
        <w:rPr>
          <w:rFonts w:asciiTheme="minorHAnsi" w:hAnsiTheme="minorHAnsi" w:cs="Times"/>
        </w:rPr>
        <w:t>, 74–106. </w:t>
      </w:r>
      <w:r w:rsidRPr="00291CEC">
        <w:rPr>
          <w:rFonts w:asciiTheme="minorHAnsi" w:eastAsia="Times New Roman" w:hAnsiTheme="minorHAnsi"/>
          <w:lang w:val="en-GB" w:eastAsia="en-US"/>
        </w:rPr>
        <w:t xml:space="preserve"> </w:t>
      </w:r>
    </w:p>
    <w:p w14:paraId="69C47E3C" w14:textId="7D51E54B" w:rsidR="003F2831" w:rsidRDefault="003F2831">
      <w:pPr>
        <w:spacing w:line="480" w:lineRule="auto"/>
        <w:ind w:left="851" w:hanging="851"/>
        <w:contextualSpacing/>
        <w:rPr>
          <w:rFonts w:asciiTheme="minorHAnsi" w:eastAsia="Times New Roman" w:hAnsiTheme="minorHAnsi"/>
          <w:lang w:val="en-GB" w:eastAsia="en-US"/>
        </w:rPr>
      </w:pPr>
      <w:r w:rsidRPr="003F2831">
        <w:rPr>
          <w:rFonts w:asciiTheme="minorHAnsi" w:eastAsia="Times New Roman" w:hAnsiTheme="minorHAnsi"/>
          <w:lang w:val="en-GB" w:eastAsia="en-US"/>
        </w:rPr>
        <w:t>Rothman, J., &amp; Slabakova, R. (</w:t>
      </w:r>
      <w:r w:rsidR="003D2F75">
        <w:rPr>
          <w:rFonts w:asciiTheme="minorHAnsi" w:eastAsia="Times New Roman" w:hAnsiTheme="minorHAnsi"/>
          <w:lang w:val="en-GB" w:eastAsia="en-US"/>
        </w:rPr>
        <w:t xml:space="preserve">in press, </w:t>
      </w:r>
      <w:r w:rsidRPr="003F2831">
        <w:rPr>
          <w:rFonts w:asciiTheme="minorHAnsi" w:eastAsia="Times New Roman" w:hAnsiTheme="minorHAnsi"/>
          <w:lang w:val="en-GB" w:eastAsia="en-US"/>
        </w:rPr>
        <w:t xml:space="preserve">2017). </w:t>
      </w:r>
      <w:r w:rsidR="00CD087C">
        <w:rPr>
          <w:rFonts w:asciiTheme="minorHAnsi" w:eastAsia="Times New Roman" w:hAnsiTheme="minorHAnsi"/>
          <w:lang w:val="en-GB" w:eastAsia="en-US"/>
        </w:rPr>
        <w:t xml:space="preserve">State of the </w:t>
      </w:r>
      <w:r w:rsidR="00AD2BD4">
        <w:rPr>
          <w:rFonts w:asciiTheme="minorHAnsi" w:eastAsia="Times New Roman" w:hAnsiTheme="minorHAnsi"/>
          <w:lang w:val="en-GB" w:eastAsia="en-US"/>
        </w:rPr>
        <w:t>scholarship</w:t>
      </w:r>
      <w:r w:rsidR="00CD087C">
        <w:rPr>
          <w:rFonts w:asciiTheme="minorHAnsi" w:eastAsia="Times New Roman" w:hAnsiTheme="minorHAnsi"/>
          <w:lang w:val="en-GB" w:eastAsia="en-US"/>
        </w:rPr>
        <w:t>:</w:t>
      </w:r>
      <w:r w:rsidR="00183E4C">
        <w:rPr>
          <w:rFonts w:asciiTheme="minorHAnsi" w:eastAsia="Times New Roman" w:hAnsiTheme="minorHAnsi"/>
          <w:lang w:val="en-GB" w:eastAsia="en-US"/>
        </w:rPr>
        <w:t xml:space="preserve"> </w:t>
      </w:r>
      <w:r>
        <w:rPr>
          <w:rFonts w:asciiTheme="minorHAnsi" w:eastAsia="Times New Roman" w:hAnsiTheme="minorHAnsi"/>
          <w:lang w:val="en-GB" w:eastAsia="en-US"/>
        </w:rPr>
        <w:t>T</w:t>
      </w:r>
      <w:r w:rsidRPr="003F2831">
        <w:rPr>
          <w:rFonts w:asciiTheme="minorHAnsi" w:eastAsia="Times New Roman" w:hAnsiTheme="minorHAnsi"/>
          <w:lang w:val="en-GB" w:eastAsia="en-US"/>
        </w:rPr>
        <w:t xml:space="preserve">he generative approach to </w:t>
      </w:r>
      <w:r>
        <w:rPr>
          <w:rFonts w:asciiTheme="minorHAnsi" w:eastAsia="Times New Roman" w:hAnsiTheme="minorHAnsi"/>
          <w:lang w:val="en-GB" w:eastAsia="en-US"/>
        </w:rPr>
        <w:t>SLA</w:t>
      </w:r>
      <w:r w:rsidRPr="003F2831">
        <w:rPr>
          <w:rFonts w:asciiTheme="minorHAnsi" w:eastAsia="Times New Roman" w:hAnsiTheme="minorHAnsi"/>
          <w:lang w:val="en-GB" w:eastAsia="en-US"/>
        </w:rPr>
        <w:t xml:space="preserve"> and its place in modern second language studies. </w:t>
      </w:r>
      <w:r w:rsidRPr="003F2831">
        <w:rPr>
          <w:rFonts w:asciiTheme="minorHAnsi" w:eastAsia="Times New Roman" w:hAnsiTheme="minorHAnsi"/>
          <w:i/>
          <w:iCs/>
          <w:lang w:val="en-GB" w:eastAsia="en-US"/>
        </w:rPr>
        <w:t>Studies in Second Language Acquisition</w:t>
      </w:r>
      <w:r w:rsidRPr="003F2831">
        <w:rPr>
          <w:rFonts w:asciiTheme="minorHAnsi" w:eastAsia="Times New Roman" w:hAnsiTheme="minorHAnsi"/>
          <w:lang w:val="en-GB" w:eastAsia="en-US"/>
        </w:rPr>
        <w:t>, 1</w:t>
      </w:r>
      <w:r w:rsidR="00622ABD">
        <w:rPr>
          <w:rFonts w:asciiTheme="minorHAnsi" w:eastAsia="Times New Roman" w:hAnsiTheme="minorHAnsi"/>
          <w:lang w:val="en-GB" w:eastAsia="en-US"/>
        </w:rPr>
        <w:t>–</w:t>
      </w:r>
      <w:r w:rsidRPr="003F2831">
        <w:rPr>
          <w:rFonts w:asciiTheme="minorHAnsi" w:eastAsia="Times New Roman" w:hAnsiTheme="minorHAnsi"/>
          <w:lang w:val="en-GB" w:eastAsia="en-US"/>
        </w:rPr>
        <w:t xml:space="preserve">26. </w:t>
      </w:r>
    </w:p>
    <w:p w14:paraId="2F7048BF" w14:textId="120FAA73" w:rsidR="00D5667C" w:rsidRDefault="00D5667C">
      <w:pPr>
        <w:spacing w:line="480" w:lineRule="auto"/>
        <w:ind w:left="851" w:hanging="851"/>
        <w:contextualSpacing/>
        <w:rPr>
          <w:rFonts w:asciiTheme="minorHAnsi" w:eastAsia="Times New Roman" w:hAnsiTheme="minorHAnsi"/>
          <w:lang w:eastAsia="en-US"/>
        </w:rPr>
      </w:pPr>
      <w:proofErr w:type="spellStart"/>
      <w:r w:rsidRPr="00D5667C">
        <w:rPr>
          <w:rFonts w:asciiTheme="minorHAnsi" w:eastAsia="Times New Roman" w:hAnsiTheme="minorHAnsi"/>
          <w:lang w:val="en-GB" w:eastAsia="en-US"/>
        </w:rPr>
        <w:t>Schütze</w:t>
      </w:r>
      <w:proofErr w:type="spellEnd"/>
      <w:r w:rsidRPr="00D5667C">
        <w:rPr>
          <w:rFonts w:asciiTheme="minorHAnsi" w:eastAsia="Times New Roman" w:hAnsiTheme="minorHAnsi"/>
          <w:lang w:val="en-GB" w:eastAsia="en-US"/>
        </w:rPr>
        <w:t xml:space="preserve">, C. T., &amp; </w:t>
      </w:r>
      <w:proofErr w:type="spellStart"/>
      <w:r w:rsidRPr="00D5667C">
        <w:rPr>
          <w:rFonts w:asciiTheme="minorHAnsi" w:eastAsia="Times New Roman" w:hAnsiTheme="minorHAnsi"/>
          <w:lang w:val="en-GB" w:eastAsia="en-US"/>
        </w:rPr>
        <w:t>Sprouse</w:t>
      </w:r>
      <w:proofErr w:type="spellEnd"/>
      <w:r w:rsidRPr="00D5667C">
        <w:rPr>
          <w:rFonts w:asciiTheme="minorHAnsi" w:eastAsia="Times New Roman" w:hAnsiTheme="minorHAnsi"/>
          <w:lang w:val="en-GB" w:eastAsia="en-US"/>
        </w:rPr>
        <w:t>, J. (2014). Judgment data.</w:t>
      </w:r>
      <w:r>
        <w:rPr>
          <w:rFonts w:asciiTheme="minorHAnsi" w:eastAsia="Times New Roman" w:hAnsiTheme="minorHAnsi"/>
          <w:lang w:val="en-GB" w:eastAsia="en-US"/>
        </w:rPr>
        <w:t xml:space="preserve"> In D. Sharma &amp; R. </w:t>
      </w:r>
      <w:proofErr w:type="spellStart"/>
      <w:r>
        <w:rPr>
          <w:rFonts w:asciiTheme="minorHAnsi" w:eastAsia="Times New Roman" w:hAnsiTheme="minorHAnsi"/>
          <w:lang w:val="en-GB" w:eastAsia="en-US"/>
        </w:rPr>
        <w:t>Podseva</w:t>
      </w:r>
      <w:proofErr w:type="spellEnd"/>
      <w:r>
        <w:rPr>
          <w:rFonts w:asciiTheme="minorHAnsi" w:eastAsia="Times New Roman" w:hAnsiTheme="minorHAnsi"/>
          <w:lang w:val="en-GB" w:eastAsia="en-US"/>
        </w:rPr>
        <w:t xml:space="preserve"> (Eds.) </w:t>
      </w:r>
      <w:r w:rsidRPr="00D5667C">
        <w:rPr>
          <w:rFonts w:asciiTheme="minorHAnsi" w:eastAsia="Times New Roman" w:hAnsiTheme="minorHAnsi"/>
          <w:lang w:val="en-GB" w:eastAsia="en-US"/>
        </w:rPr>
        <w:t xml:space="preserve"> </w:t>
      </w:r>
      <w:r w:rsidRPr="00D5667C">
        <w:rPr>
          <w:rFonts w:asciiTheme="minorHAnsi" w:eastAsia="Times New Roman" w:hAnsiTheme="minorHAnsi"/>
          <w:i/>
          <w:iCs/>
          <w:lang w:val="en-GB" w:eastAsia="en-US"/>
        </w:rPr>
        <w:t>Research methods in linguistics</w:t>
      </w:r>
      <w:r>
        <w:rPr>
          <w:rFonts w:asciiTheme="minorHAnsi" w:eastAsia="Times New Roman" w:hAnsiTheme="minorHAnsi"/>
          <w:lang w:val="en-GB" w:eastAsia="en-US"/>
        </w:rPr>
        <w:t xml:space="preserve"> (pp. </w:t>
      </w:r>
      <w:r w:rsidRPr="00D5667C">
        <w:rPr>
          <w:rFonts w:asciiTheme="minorHAnsi" w:eastAsia="Times New Roman" w:hAnsiTheme="minorHAnsi"/>
          <w:lang w:val="en-GB" w:eastAsia="en-US"/>
        </w:rPr>
        <w:t>27-50</w:t>
      </w:r>
      <w:r>
        <w:rPr>
          <w:rFonts w:asciiTheme="minorHAnsi" w:eastAsia="Times New Roman" w:hAnsiTheme="minorHAnsi"/>
          <w:lang w:val="en-GB" w:eastAsia="en-US"/>
        </w:rPr>
        <w:t>)</w:t>
      </w:r>
      <w:r w:rsidRPr="00D5667C">
        <w:rPr>
          <w:rFonts w:asciiTheme="minorHAnsi" w:eastAsia="Times New Roman" w:hAnsiTheme="minorHAnsi"/>
          <w:lang w:val="en-GB" w:eastAsia="en-US"/>
        </w:rPr>
        <w:t>.</w:t>
      </w:r>
      <w:r w:rsidRPr="00D5667C">
        <w:rPr>
          <w:rFonts w:asciiTheme="minorHAnsi" w:eastAsia="Times New Roman" w:hAnsiTheme="minorHAnsi"/>
          <w:lang w:eastAsia="en-US"/>
        </w:rPr>
        <w:t xml:space="preserve"> </w:t>
      </w:r>
      <w:r w:rsidRPr="00E42900">
        <w:rPr>
          <w:rFonts w:asciiTheme="minorHAnsi" w:eastAsia="Times New Roman" w:hAnsiTheme="minorHAnsi"/>
          <w:lang w:eastAsia="en-US"/>
        </w:rPr>
        <w:t>Cambridge, UK: Cambridge University Press.</w:t>
      </w:r>
    </w:p>
    <w:p w14:paraId="23F15468" w14:textId="25E2C1E7" w:rsidR="00CD087C" w:rsidRDefault="00E42900">
      <w:pPr>
        <w:spacing w:line="480" w:lineRule="auto"/>
        <w:ind w:left="851" w:hanging="851"/>
        <w:contextualSpacing/>
        <w:rPr>
          <w:rFonts w:asciiTheme="minorHAnsi" w:eastAsia="Times New Roman" w:hAnsiTheme="minorHAnsi"/>
          <w:lang w:eastAsia="en-US"/>
        </w:rPr>
      </w:pPr>
      <w:r w:rsidRPr="00E42900">
        <w:rPr>
          <w:rFonts w:asciiTheme="minorHAnsi" w:eastAsia="Times New Roman" w:hAnsiTheme="minorHAnsi"/>
          <w:lang w:eastAsia="en-US"/>
        </w:rPr>
        <w:t xml:space="preserve">Schwartz, B. D., &amp; </w:t>
      </w:r>
      <w:proofErr w:type="spellStart"/>
      <w:r w:rsidRPr="00E42900">
        <w:rPr>
          <w:rFonts w:asciiTheme="minorHAnsi" w:eastAsia="Times New Roman" w:hAnsiTheme="minorHAnsi"/>
          <w:lang w:eastAsia="en-US"/>
        </w:rPr>
        <w:t>Sprouse</w:t>
      </w:r>
      <w:proofErr w:type="spellEnd"/>
      <w:r w:rsidRPr="00E42900">
        <w:rPr>
          <w:rFonts w:asciiTheme="minorHAnsi" w:eastAsia="Times New Roman" w:hAnsiTheme="minorHAnsi"/>
          <w:lang w:eastAsia="en-US"/>
        </w:rPr>
        <w:t>, R. (2013). Generative approaches and the poverty of the stimulus. In</w:t>
      </w:r>
      <w:r>
        <w:rPr>
          <w:rFonts w:asciiTheme="minorHAnsi" w:eastAsia="Times New Roman" w:hAnsiTheme="minorHAnsi"/>
          <w:lang w:eastAsia="en-US"/>
        </w:rPr>
        <w:t xml:space="preserve"> </w:t>
      </w:r>
      <w:r w:rsidRPr="00E42900">
        <w:rPr>
          <w:rFonts w:asciiTheme="minorHAnsi" w:eastAsia="Times New Roman" w:hAnsiTheme="minorHAnsi"/>
          <w:lang w:eastAsia="en-US"/>
        </w:rPr>
        <w:t>J. Herschensohn &amp; M. Young-</w:t>
      </w:r>
      <w:proofErr w:type="spellStart"/>
      <w:r w:rsidRPr="00E42900">
        <w:rPr>
          <w:rFonts w:asciiTheme="minorHAnsi" w:eastAsia="Times New Roman" w:hAnsiTheme="minorHAnsi"/>
          <w:lang w:eastAsia="en-US"/>
        </w:rPr>
        <w:t>Scholten</w:t>
      </w:r>
      <w:proofErr w:type="spellEnd"/>
      <w:r w:rsidRPr="00E42900">
        <w:rPr>
          <w:rFonts w:asciiTheme="minorHAnsi" w:eastAsia="Times New Roman" w:hAnsiTheme="minorHAnsi"/>
          <w:lang w:eastAsia="en-US"/>
        </w:rPr>
        <w:t xml:space="preserve"> (Eds.), </w:t>
      </w:r>
      <w:r w:rsidRPr="00244BF4">
        <w:rPr>
          <w:rFonts w:asciiTheme="minorHAnsi" w:eastAsia="Times New Roman" w:hAnsiTheme="minorHAnsi"/>
          <w:i/>
          <w:lang w:eastAsia="en-US"/>
        </w:rPr>
        <w:t>The Cambridge handbook of second language acquisition</w:t>
      </w:r>
      <w:r>
        <w:rPr>
          <w:rFonts w:asciiTheme="minorHAnsi" w:eastAsia="Times New Roman" w:hAnsiTheme="minorHAnsi"/>
          <w:lang w:eastAsia="en-US"/>
        </w:rPr>
        <w:t xml:space="preserve"> </w:t>
      </w:r>
      <w:r w:rsidRPr="00E42900">
        <w:rPr>
          <w:rFonts w:asciiTheme="minorHAnsi" w:eastAsia="Times New Roman" w:hAnsiTheme="minorHAnsi"/>
          <w:lang w:eastAsia="en-US"/>
        </w:rPr>
        <w:t>(pp. 137–58). Cambridge, UK: Cambridge University Press.</w:t>
      </w:r>
    </w:p>
    <w:p w14:paraId="2A6B1B55" w14:textId="0FBEB4D1" w:rsidR="00183E4C" w:rsidRPr="00183E4C" w:rsidRDefault="00183E4C">
      <w:pPr>
        <w:spacing w:line="480" w:lineRule="auto"/>
        <w:ind w:left="851" w:hanging="851"/>
        <w:contextualSpacing/>
        <w:rPr>
          <w:rFonts w:asciiTheme="minorHAnsi" w:eastAsia="Times New Roman" w:hAnsiTheme="minorHAnsi"/>
          <w:lang w:val="en-GB" w:eastAsia="en-US"/>
        </w:rPr>
      </w:pPr>
      <w:r w:rsidRPr="00183E4C">
        <w:rPr>
          <w:rFonts w:asciiTheme="minorHAnsi" w:eastAsia="Times New Roman" w:hAnsiTheme="minorHAnsi"/>
          <w:lang w:val="en-GB" w:eastAsia="en-US"/>
        </w:rPr>
        <w:lastRenderedPageBreak/>
        <w:t xml:space="preserve">Schwartz, B. (1993). On explicit and negative data effecting and affecting competence and linguistic behaviour. </w:t>
      </w:r>
      <w:r w:rsidRPr="00183E4C">
        <w:rPr>
          <w:rFonts w:asciiTheme="minorHAnsi" w:eastAsia="Times New Roman" w:hAnsiTheme="minorHAnsi"/>
          <w:i/>
          <w:iCs/>
          <w:lang w:val="en-GB" w:eastAsia="en-US"/>
        </w:rPr>
        <w:t>Studies in Second Language Acquisition</w:t>
      </w:r>
      <w:r w:rsidRPr="00183E4C">
        <w:rPr>
          <w:rFonts w:asciiTheme="minorHAnsi" w:eastAsia="Times New Roman" w:hAnsiTheme="minorHAnsi"/>
          <w:lang w:val="en-GB" w:eastAsia="en-US"/>
        </w:rPr>
        <w:t xml:space="preserve">, </w:t>
      </w:r>
      <w:r w:rsidRPr="008631A0">
        <w:rPr>
          <w:rFonts w:asciiTheme="minorHAnsi" w:eastAsia="Times New Roman" w:hAnsiTheme="minorHAnsi"/>
          <w:i/>
          <w:lang w:val="en-GB" w:eastAsia="en-US"/>
        </w:rPr>
        <w:t>15</w:t>
      </w:r>
      <w:r w:rsidRPr="00183E4C">
        <w:rPr>
          <w:rFonts w:asciiTheme="minorHAnsi" w:eastAsia="Times New Roman" w:hAnsiTheme="minorHAnsi"/>
          <w:lang w:val="en-GB" w:eastAsia="en-US"/>
        </w:rPr>
        <w:t>, 147–163.</w:t>
      </w:r>
    </w:p>
    <w:p w14:paraId="65634A9D" w14:textId="6BC0FFE9" w:rsidR="00FD0F06" w:rsidRPr="007C254E" w:rsidRDefault="005164B8" w:rsidP="00F14316">
      <w:pPr>
        <w:autoSpaceDE w:val="0"/>
        <w:autoSpaceDN w:val="0"/>
        <w:adjustRightInd w:val="0"/>
        <w:spacing w:line="480" w:lineRule="auto"/>
        <w:ind w:left="851" w:hanging="851"/>
        <w:contextualSpacing/>
        <w:rPr>
          <w:rFonts w:asciiTheme="minorHAnsi" w:hAnsiTheme="minorHAnsi"/>
        </w:rPr>
      </w:pPr>
      <w:proofErr w:type="spellStart"/>
      <w:r w:rsidRPr="00320F3B">
        <w:rPr>
          <w:rFonts w:asciiTheme="minorHAnsi" w:eastAsia="Times New Roman" w:hAnsiTheme="minorHAnsi"/>
          <w:lang w:val="en-GB" w:eastAsia="en-US"/>
        </w:rPr>
        <w:t>Shimanskaya</w:t>
      </w:r>
      <w:proofErr w:type="spellEnd"/>
      <w:r w:rsidRPr="00320F3B">
        <w:rPr>
          <w:rFonts w:asciiTheme="minorHAnsi" w:eastAsia="Times New Roman" w:hAnsiTheme="minorHAnsi"/>
          <w:lang w:val="en-GB" w:eastAsia="en-US"/>
        </w:rPr>
        <w:t xml:space="preserve">, E. &amp; Slabakova, R. (2017). </w:t>
      </w:r>
      <w:r w:rsidRPr="00ED666B">
        <w:rPr>
          <w:rFonts w:asciiTheme="minorHAnsi" w:hAnsiTheme="minorHAnsi" w:cs="Times"/>
          <w:bCs/>
        </w:rPr>
        <w:t xml:space="preserve">L1–L2 differences in the L2 classroom: Anticipating Anglophone learners’ difficulties with French pronoun interpretation </w:t>
      </w:r>
      <w:r w:rsidRPr="00320F3B">
        <w:rPr>
          <w:rFonts w:asciiTheme="minorHAnsi" w:eastAsia="Times New Roman" w:hAnsiTheme="minorHAnsi"/>
          <w:i/>
          <w:lang w:val="en-GB" w:eastAsia="en-US"/>
        </w:rPr>
        <w:t xml:space="preserve">Language </w:t>
      </w:r>
      <w:r w:rsidRPr="009D18D8">
        <w:rPr>
          <w:rFonts w:asciiTheme="minorHAnsi" w:eastAsia="Times New Roman" w:hAnsiTheme="minorHAnsi"/>
          <w:i/>
          <w:lang w:val="en-GB" w:eastAsia="en-US"/>
        </w:rPr>
        <w:t>Teaching Research</w:t>
      </w:r>
      <w:r w:rsidRPr="009D18D8">
        <w:rPr>
          <w:rFonts w:asciiTheme="minorHAnsi" w:eastAsia="Times New Roman" w:hAnsiTheme="minorHAnsi"/>
          <w:lang w:val="en-GB" w:eastAsia="en-US"/>
        </w:rPr>
        <w:t xml:space="preserve">. </w:t>
      </w:r>
      <w:r w:rsidR="00F14316">
        <w:rPr>
          <w:rFonts w:asciiTheme="minorHAnsi" w:hAnsiTheme="minorHAnsi"/>
        </w:rPr>
        <w:t xml:space="preserve">Advanced </w:t>
      </w:r>
      <w:r w:rsidRPr="00346893">
        <w:rPr>
          <w:rFonts w:asciiTheme="minorHAnsi" w:hAnsiTheme="minorHAnsi"/>
        </w:rPr>
        <w:t>online</w:t>
      </w:r>
      <w:r w:rsidR="00F14316">
        <w:rPr>
          <w:rFonts w:asciiTheme="minorHAnsi" w:hAnsiTheme="minorHAnsi"/>
        </w:rPr>
        <w:t xml:space="preserve"> publication, </w:t>
      </w:r>
      <w:r w:rsidR="009D18D8" w:rsidRPr="009D18D8">
        <w:rPr>
          <w:rFonts w:asciiTheme="minorHAnsi" w:hAnsiTheme="minorHAnsi" w:cs="Helvetica"/>
        </w:rPr>
        <w:t>https://doi.org/10.1177/1362168817739650</w:t>
      </w:r>
      <w:r w:rsidRPr="009D18D8">
        <w:rPr>
          <w:rFonts w:asciiTheme="minorHAnsi" w:hAnsiTheme="minorHAnsi"/>
        </w:rPr>
        <w:t>.</w:t>
      </w:r>
      <w:r w:rsidR="00FD0F06" w:rsidRPr="00FD0F06">
        <w:rPr>
          <w:rFonts w:asciiTheme="minorHAnsi" w:hAnsiTheme="minorHAnsi"/>
        </w:rPr>
        <w:t xml:space="preserve"> </w:t>
      </w:r>
    </w:p>
    <w:p w14:paraId="07015E89" w14:textId="504E42BE" w:rsidR="00B473EA" w:rsidRDefault="00B473EA" w:rsidP="00F14316">
      <w:pPr>
        <w:widowControl w:val="0"/>
        <w:autoSpaceDE w:val="0"/>
        <w:autoSpaceDN w:val="0"/>
        <w:adjustRightInd w:val="0"/>
        <w:spacing w:line="480" w:lineRule="auto"/>
        <w:ind w:left="851" w:hanging="851"/>
        <w:contextualSpacing/>
        <w:rPr>
          <w:rFonts w:asciiTheme="minorHAnsi" w:eastAsia="Times New Roman" w:hAnsiTheme="minorHAnsi"/>
          <w:lang w:val="en-GB" w:eastAsia="en-US"/>
        </w:rPr>
      </w:pPr>
      <w:proofErr w:type="spellStart"/>
      <w:r w:rsidRPr="00B473EA">
        <w:rPr>
          <w:rFonts w:asciiTheme="minorHAnsi" w:eastAsia="Times New Roman" w:hAnsiTheme="minorHAnsi"/>
          <w:lang w:val="en-GB" w:eastAsia="en-US"/>
        </w:rPr>
        <w:t>Shirai</w:t>
      </w:r>
      <w:proofErr w:type="spellEnd"/>
      <w:r w:rsidRPr="00B473EA">
        <w:rPr>
          <w:rFonts w:asciiTheme="minorHAnsi" w:eastAsia="Times New Roman" w:hAnsiTheme="minorHAnsi"/>
          <w:lang w:val="en-GB" w:eastAsia="en-US"/>
        </w:rPr>
        <w:t xml:space="preserve">, Y., &amp; </w:t>
      </w:r>
      <w:proofErr w:type="spellStart"/>
      <w:r w:rsidRPr="00B473EA">
        <w:rPr>
          <w:rFonts w:asciiTheme="minorHAnsi" w:eastAsia="Times New Roman" w:hAnsiTheme="minorHAnsi"/>
          <w:lang w:val="en-GB" w:eastAsia="en-US"/>
        </w:rPr>
        <w:t>Juffs</w:t>
      </w:r>
      <w:proofErr w:type="spellEnd"/>
      <w:r w:rsidRPr="00B473EA">
        <w:rPr>
          <w:rFonts w:asciiTheme="minorHAnsi" w:eastAsia="Times New Roman" w:hAnsiTheme="minorHAnsi"/>
          <w:lang w:val="en-GB" w:eastAsia="en-US"/>
        </w:rPr>
        <w:t xml:space="preserve">, A. (2017). Introduction: Convergence and divergence in functional and formal approaches to SLA. </w:t>
      </w:r>
      <w:r w:rsidRPr="00B473EA">
        <w:rPr>
          <w:rFonts w:asciiTheme="minorHAnsi" w:eastAsia="Times New Roman" w:hAnsiTheme="minorHAnsi"/>
          <w:i/>
          <w:iCs/>
          <w:lang w:val="en-GB" w:eastAsia="en-US"/>
        </w:rPr>
        <w:t>Second Language Research</w:t>
      </w:r>
      <w:r w:rsidRPr="00B473EA">
        <w:rPr>
          <w:rFonts w:asciiTheme="minorHAnsi" w:eastAsia="Times New Roman" w:hAnsiTheme="minorHAnsi"/>
          <w:lang w:val="en-GB" w:eastAsia="en-US"/>
        </w:rPr>
        <w:t xml:space="preserve">, </w:t>
      </w:r>
      <w:r w:rsidRPr="00B473EA">
        <w:rPr>
          <w:rFonts w:asciiTheme="minorHAnsi" w:eastAsia="Times New Roman" w:hAnsiTheme="minorHAnsi"/>
          <w:i/>
          <w:iCs/>
          <w:lang w:val="en-GB" w:eastAsia="en-US"/>
        </w:rPr>
        <w:t>33</w:t>
      </w:r>
      <w:r w:rsidRPr="00B473EA">
        <w:rPr>
          <w:rFonts w:asciiTheme="minorHAnsi" w:eastAsia="Times New Roman" w:hAnsiTheme="minorHAnsi"/>
          <w:lang w:val="en-GB" w:eastAsia="en-US"/>
        </w:rPr>
        <w:t xml:space="preserve">, 3-12. </w:t>
      </w:r>
    </w:p>
    <w:p w14:paraId="7F2011D4" w14:textId="77777777" w:rsidR="004C6646" w:rsidRPr="007C254E" w:rsidRDefault="004C6646" w:rsidP="00F14316">
      <w:pPr>
        <w:autoSpaceDE w:val="0"/>
        <w:autoSpaceDN w:val="0"/>
        <w:adjustRightInd w:val="0"/>
        <w:spacing w:line="480" w:lineRule="auto"/>
        <w:ind w:left="851" w:hanging="851"/>
        <w:contextualSpacing/>
        <w:rPr>
          <w:rFonts w:asciiTheme="minorHAnsi" w:hAnsiTheme="minorHAnsi"/>
        </w:rPr>
      </w:pPr>
      <w:r w:rsidRPr="007C254E">
        <w:rPr>
          <w:rFonts w:asciiTheme="minorHAnsi" w:hAnsiTheme="minorHAnsi"/>
        </w:rPr>
        <w:t xml:space="preserve">Slabakova, R. (2008) </w:t>
      </w:r>
      <w:r w:rsidRPr="007C254E">
        <w:rPr>
          <w:rFonts w:asciiTheme="minorHAnsi" w:hAnsiTheme="minorHAnsi"/>
          <w:i/>
        </w:rPr>
        <w:t>Meaning in the second language.</w:t>
      </w:r>
      <w:r w:rsidRPr="007C254E">
        <w:rPr>
          <w:rFonts w:asciiTheme="minorHAnsi" w:hAnsiTheme="minorHAnsi"/>
        </w:rPr>
        <w:t xml:space="preserve"> Berlin: Mouton de </w:t>
      </w:r>
      <w:proofErr w:type="spellStart"/>
      <w:r w:rsidRPr="007C254E">
        <w:rPr>
          <w:rFonts w:asciiTheme="minorHAnsi" w:hAnsiTheme="minorHAnsi"/>
        </w:rPr>
        <w:t>Gruyter</w:t>
      </w:r>
      <w:proofErr w:type="spellEnd"/>
      <w:r w:rsidRPr="007C254E">
        <w:rPr>
          <w:rFonts w:asciiTheme="minorHAnsi" w:hAnsiTheme="minorHAnsi"/>
        </w:rPr>
        <w:t>.</w:t>
      </w:r>
    </w:p>
    <w:p w14:paraId="4DB8CBF1" w14:textId="7156DDB4" w:rsidR="004C6646" w:rsidRPr="007C254E" w:rsidRDefault="00987667" w:rsidP="00FD0F06">
      <w:pPr>
        <w:spacing w:line="480" w:lineRule="auto"/>
        <w:ind w:left="851" w:hanging="851"/>
        <w:contextualSpacing/>
        <w:rPr>
          <w:rFonts w:asciiTheme="minorHAnsi" w:eastAsia="Times New Roman" w:hAnsiTheme="minorHAnsi"/>
          <w:lang w:val="en-GB" w:eastAsia="en-US"/>
        </w:rPr>
      </w:pPr>
      <w:r w:rsidRPr="007C254E">
        <w:rPr>
          <w:rFonts w:asciiTheme="minorHAnsi" w:eastAsia="Times New Roman" w:hAnsiTheme="minorHAnsi"/>
          <w:lang w:val="en-GB" w:eastAsia="en-US"/>
        </w:rPr>
        <w:t xml:space="preserve">Slabakova, R. (2003). Semantic evidence for functional categories in interlanguage grammars. </w:t>
      </w:r>
      <w:r w:rsidRPr="007C254E">
        <w:rPr>
          <w:rFonts w:asciiTheme="minorHAnsi" w:eastAsia="Times New Roman" w:hAnsiTheme="minorHAnsi"/>
          <w:i/>
          <w:iCs/>
          <w:lang w:val="en-GB" w:eastAsia="en-US"/>
        </w:rPr>
        <w:t>Second Language Research</w:t>
      </w:r>
      <w:r w:rsidRPr="007C254E">
        <w:rPr>
          <w:rFonts w:asciiTheme="minorHAnsi" w:eastAsia="Times New Roman" w:hAnsiTheme="minorHAnsi"/>
          <w:lang w:val="en-GB" w:eastAsia="en-US"/>
        </w:rPr>
        <w:t xml:space="preserve">, </w:t>
      </w:r>
      <w:r w:rsidRPr="007C254E">
        <w:rPr>
          <w:rFonts w:asciiTheme="minorHAnsi" w:eastAsia="Times New Roman" w:hAnsiTheme="minorHAnsi"/>
          <w:i/>
          <w:iCs/>
          <w:lang w:val="en-GB" w:eastAsia="en-US"/>
        </w:rPr>
        <w:t>19</w:t>
      </w:r>
      <w:r w:rsidRPr="007C254E">
        <w:rPr>
          <w:rFonts w:asciiTheme="minorHAnsi" w:eastAsia="Times New Roman" w:hAnsiTheme="minorHAnsi"/>
          <w:lang w:val="en-GB" w:eastAsia="en-US"/>
        </w:rPr>
        <w:t>, 42</w:t>
      </w:r>
      <w:r w:rsidR="00622ABD">
        <w:rPr>
          <w:rFonts w:asciiTheme="minorHAnsi" w:eastAsia="Times New Roman" w:hAnsiTheme="minorHAnsi"/>
          <w:lang w:val="en-GB" w:eastAsia="en-US"/>
        </w:rPr>
        <w:t>–</w:t>
      </w:r>
      <w:r w:rsidRPr="007C254E">
        <w:rPr>
          <w:rFonts w:asciiTheme="minorHAnsi" w:eastAsia="Times New Roman" w:hAnsiTheme="minorHAnsi"/>
          <w:lang w:val="en-GB" w:eastAsia="en-US"/>
        </w:rPr>
        <w:t>75.</w:t>
      </w:r>
      <w:r w:rsidR="004C6646" w:rsidRPr="007C254E">
        <w:rPr>
          <w:rFonts w:asciiTheme="minorHAnsi" w:eastAsia="Times New Roman" w:hAnsiTheme="minorHAnsi"/>
          <w:lang w:val="en-GB" w:eastAsia="en-US"/>
        </w:rPr>
        <w:t xml:space="preserve"> </w:t>
      </w:r>
    </w:p>
    <w:p w14:paraId="56BB09C3" w14:textId="69744D88" w:rsidR="004C6646" w:rsidRPr="007C254E" w:rsidRDefault="008407DA" w:rsidP="00FD3550">
      <w:pPr>
        <w:spacing w:line="480" w:lineRule="auto"/>
        <w:ind w:left="851" w:hanging="851"/>
        <w:contextualSpacing/>
        <w:rPr>
          <w:rFonts w:asciiTheme="minorHAnsi" w:eastAsia="Times New Roman" w:hAnsiTheme="minorHAnsi"/>
          <w:lang w:val="en-GB" w:eastAsia="en-US"/>
        </w:rPr>
      </w:pPr>
      <w:r w:rsidRPr="00B50E3A">
        <w:rPr>
          <w:rFonts w:asciiTheme="minorHAnsi" w:eastAsia="Times New Roman" w:hAnsiTheme="minorHAnsi"/>
          <w:lang w:eastAsia="en-US"/>
        </w:rPr>
        <w:t xml:space="preserve">Slabakova, R., &amp; </w:t>
      </w:r>
      <w:proofErr w:type="spellStart"/>
      <w:r w:rsidR="008631A0" w:rsidRPr="00B50E3A">
        <w:rPr>
          <w:rFonts w:asciiTheme="minorHAnsi" w:eastAsia="Times New Roman" w:hAnsiTheme="minorHAnsi"/>
          <w:lang w:eastAsia="en-US"/>
        </w:rPr>
        <w:t>García</w:t>
      </w:r>
      <w:proofErr w:type="spellEnd"/>
      <w:r w:rsidR="008631A0" w:rsidRPr="00B50E3A">
        <w:rPr>
          <w:rFonts w:asciiTheme="minorHAnsi" w:eastAsia="Times New Roman" w:hAnsiTheme="minorHAnsi"/>
          <w:lang w:eastAsia="en-US"/>
        </w:rPr>
        <w:t xml:space="preserve"> Mayo, M. D. P</w:t>
      </w:r>
      <w:r w:rsidRPr="00B50E3A">
        <w:rPr>
          <w:rFonts w:asciiTheme="minorHAnsi" w:eastAsia="Times New Roman" w:hAnsiTheme="minorHAnsi"/>
          <w:lang w:eastAsia="en-US"/>
        </w:rPr>
        <w:t xml:space="preserve">. (2015). </w:t>
      </w:r>
      <w:r w:rsidRPr="007C254E">
        <w:rPr>
          <w:rFonts w:asciiTheme="minorHAnsi" w:eastAsia="Times New Roman" w:hAnsiTheme="minorHAnsi"/>
          <w:lang w:val="en-GB" w:eastAsia="en-US"/>
        </w:rPr>
        <w:t xml:space="preserve">The L3 syntax–discourse interface. </w:t>
      </w:r>
      <w:r w:rsidRPr="007C254E">
        <w:rPr>
          <w:rFonts w:asciiTheme="minorHAnsi" w:eastAsia="Times New Roman" w:hAnsiTheme="minorHAnsi"/>
          <w:i/>
          <w:iCs/>
          <w:lang w:val="en-GB" w:eastAsia="en-US"/>
        </w:rPr>
        <w:t>Bilingualism: Language and Cognition</w:t>
      </w:r>
      <w:r w:rsidRPr="007C254E">
        <w:rPr>
          <w:rFonts w:asciiTheme="minorHAnsi" w:eastAsia="Times New Roman" w:hAnsiTheme="minorHAnsi"/>
          <w:lang w:val="en-GB" w:eastAsia="en-US"/>
        </w:rPr>
        <w:t xml:space="preserve">, </w:t>
      </w:r>
      <w:r w:rsidRPr="007C254E">
        <w:rPr>
          <w:rFonts w:asciiTheme="minorHAnsi" w:eastAsia="Times New Roman" w:hAnsiTheme="minorHAnsi"/>
          <w:i/>
          <w:iCs/>
          <w:lang w:val="en-GB" w:eastAsia="en-US"/>
        </w:rPr>
        <w:t>18</w:t>
      </w:r>
      <w:r w:rsidRPr="007C254E">
        <w:rPr>
          <w:rFonts w:asciiTheme="minorHAnsi" w:eastAsia="Times New Roman" w:hAnsiTheme="minorHAnsi"/>
          <w:lang w:val="en-GB" w:eastAsia="en-US"/>
        </w:rPr>
        <w:t>, 208</w:t>
      </w:r>
      <w:r w:rsidR="00622ABD">
        <w:rPr>
          <w:rFonts w:asciiTheme="minorHAnsi" w:eastAsia="Times New Roman" w:hAnsiTheme="minorHAnsi"/>
          <w:lang w:val="en-GB" w:eastAsia="en-US"/>
        </w:rPr>
        <w:t>–</w:t>
      </w:r>
      <w:r w:rsidRPr="007C254E">
        <w:rPr>
          <w:rFonts w:asciiTheme="minorHAnsi" w:eastAsia="Times New Roman" w:hAnsiTheme="minorHAnsi"/>
          <w:lang w:val="en-GB" w:eastAsia="en-US"/>
        </w:rPr>
        <w:t>226.</w:t>
      </w:r>
      <w:r w:rsidR="004C6646" w:rsidRPr="007C254E">
        <w:rPr>
          <w:rFonts w:asciiTheme="minorHAnsi" w:eastAsia="Times New Roman" w:hAnsiTheme="minorHAnsi"/>
          <w:lang w:val="en-GB" w:eastAsia="en-US"/>
        </w:rPr>
        <w:t xml:space="preserve"> </w:t>
      </w:r>
    </w:p>
    <w:p w14:paraId="698F7CC6" w14:textId="04DCDAFB" w:rsidR="00427CEA" w:rsidRPr="007C254E" w:rsidRDefault="00427CEA">
      <w:pPr>
        <w:spacing w:line="480" w:lineRule="auto"/>
        <w:ind w:left="851" w:hanging="851"/>
        <w:contextualSpacing/>
        <w:rPr>
          <w:rFonts w:asciiTheme="minorHAnsi" w:eastAsia="Times New Roman" w:hAnsiTheme="minorHAnsi"/>
          <w:lang w:val="en-GB" w:eastAsia="en-US"/>
        </w:rPr>
      </w:pPr>
      <w:proofErr w:type="spellStart"/>
      <w:r w:rsidRPr="007C254E">
        <w:rPr>
          <w:rFonts w:asciiTheme="minorHAnsi" w:eastAsia="Times New Roman" w:hAnsiTheme="minorHAnsi"/>
          <w:lang w:val="en-GB" w:eastAsia="en-US"/>
        </w:rPr>
        <w:t>Sorace</w:t>
      </w:r>
      <w:proofErr w:type="spellEnd"/>
      <w:r w:rsidRPr="007C254E">
        <w:rPr>
          <w:rFonts w:asciiTheme="minorHAnsi" w:eastAsia="Times New Roman" w:hAnsiTheme="minorHAnsi"/>
          <w:lang w:val="en-GB" w:eastAsia="en-US"/>
        </w:rPr>
        <w:t xml:space="preserve">, A.  (2011). Pinning down the concept of “interface” in bilingualism. </w:t>
      </w:r>
      <w:r w:rsidRPr="007C254E">
        <w:rPr>
          <w:rFonts w:asciiTheme="minorHAnsi" w:eastAsia="Times New Roman" w:hAnsiTheme="minorHAnsi"/>
          <w:i/>
          <w:lang w:val="en-GB" w:eastAsia="en-US"/>
        </w:rPr>
        <w:t>Linguistic Approaches to Bilingualism</w:t>
      </w:r>
      <w:r w:rsidRPr="007C254E">
        <w:rPr>
          <w:rFonts w:asciiTheme="minorHAnsi" w:eastAsia="Times New Roman" w:hAnsiTheme="minorHAnsi"/>
          <w:lang w:val="en-GB" w:eastAsia="en-US"/>
        </w:rPr>
        <w:t xml:space="preserve">, </w:t>
      </w:r>
      <w:r w:rsidRPr="003A13B4">
        <w:rPr>
          <w:rFonts w:asciiTheme="minorHAnsi" w:eastAsia="Times New Roman" w:hAnsiTheme="minorHAnsi"/>
          <w:i/>
          <w:lang w:val="en-GB" w:eastAsia="en-US"/>
        </w:rPr>
        <w:t>1</w:t>
      </w:r>
      <w:r w:rsidRPr="007C254E">
        <w:rPr>
          <w:rFonts w:asciiTheme="minorHAnsi" w:eastAsia="Times New Roman" w:hAnsiTheme="minorHAnsi"/>
          <w:lang w:val="en-GB" w:eastAsia="en-US"/>
        </w:rPr>
        <w:t>, 1</w:t>
      </w:r>
      <w:r w:rsidR="00622ABD">
        <w:rPr>
          <w:rFonts w:asciiTheme="minorHAnsi" w:eastAsia="Times New Roman" w:hAnsiTheme="minorHAnsi"/>
          <w:lang w:val="en-GB" w:eastAsia="en-US"/>
        </w:rPr>
        <w:t>–</w:t>
      </w:r>
      <w:r w:rsidRPr="007C254E">
        <w:rPr>
          <w:rFonts w:asciiTheme="minorHAnsi" w:eastAsia="Times New Roman" w:hAnsiTheme="minorHAnsi"/>
          <w:lang w:val="en-GB" w:eastAsia="en-US"/>
        </w:rPr>
        <w:t>34.</w:t>
      </w:r>
    </w:p>
    <w:p w14:paraId="1ABE5E5D" w14:textId="3BCFF58D" w:rsidR="004C6646" w:rsidRPr="007C254E" w:rsidRDefault="004C6646">
      <w:pPr>
        <w:spacing w:line="480" w:lineRule="auto"/>
        <w:ind w:left="851" w:hanging="851"/>
        <w:contextualSpacing/>
        <w:rPr>
          <w:rFonts w:asciiTheme="minorHAnsi" w:eastAsia="Times New Roman" w:hAnsiTheme="minorHAnsi"/>
          <w:lang w:val="en-GB" w:eastAsia="en-US"/>
        </w:rPr>
      </w:pPr>
      <w:proofErr w:type="spellStart"/>
      <w:r w:rsidRPr="007C254E">
        <w:rPr>
          <w:rFonts w:asciiTheme="minorHAnsi" w:hAnsiTheme="minorHAnsi" w:cstheme="minorHAnsi"/>
        </w:rPr>
        <w:t>Sorace</w:t>
      </w:r>
      <w:proofErr w:type="spellEnd"/>
      <w:r w:rsidRPr="007C254E">
        <w:rPr>
          <w:rFonts w:asciiTheme="minorHAnsi" w:hAnsiTheme="minorHAnsi" w:cstheme="minorHAnsi"/>
        </w:rPr>
        <w:t xml:space="preserve">, A., &amp; </w:t>
      </w:r>
      <w:proofErr w:type="spellStart"/>
      <w:r w:rsidRPr="007C254E">
        <w:rPr>
          <w:rFonts w:asciiTheme="minorHAnsi" w:hAnsiTheme="minorHAnsi" w:cstheme="minorHAnsi"/>
        </w:rPr>
        <w:t>Serratrice</w:t>
      </w:r>
      <w:proofErr w:type="spellEnd"/>
      <w:r w:rsidRPr="007C254E">
        <w:rPr>
          <w:rFonts w:asciiTheme="minorHAnsi" w:hAnsiTheme="minorHAnsi" w:cstheme="minorHAnsi"/>
        </w:rPr>
        <w:t xml:space="preserve">, L. (2009) Internal and external interfaces in bilingual language development: beyond structural overlap. </w:t>
      </w:r>
      <w:r w:rsidRPr="007C254E">
        <w:rPr>
          <w:rFonts w:asciiTheme="minorHAnsi" w:hAnsiTheme="minorHAnsi" w:cstheme="minorHAnsi"/>
          <w:i/>
        </w:rPr>
        <w:t>International Journal of Bilingualism,</w:t>
      </w:r>
      <w:r w:rsidRPr="007C254E">
        <w:rPr>
          <w:rFonts w:asciiTheme="minorHAnsi" w:hAnsiTheme="minorHAnsi" w:cstheme="minorHAnsi"/>
        </w:rPr>
        <w:t xml:space="preserve"> 13, 195–210.</w:t>
      </w:r>
    </w:p>
    <w:p w14:paraId="1C6D3117" w14:textId="77777777" w:rsidR="00244BF4" w:rsidRDefault="00244BF4">
      <w:pPr>
        <w:spacing w:line="480" w:lineRule="auto"/>
        <w:ind w:left="851" w:hanging="851"/>
        <w:contextualSpacing/>
        <w:rPr>
          <w:rFonts w:asciiTheme="minorHAnsi" w:eastAsia="Times New Roman" w:hAnsiTheme="minorHAnsi"/>
          <w:lang w:val="en-GB" w:eastAsia="en-US"/>
        </w:rPr>
      </w:pPr>
      <w:proofErr w:type="spellStart"/>
      <w:r w:rsidRPr="00244BF4">
        <w:rPr>
          <w:rFonts w:asciiTheme="minorHAnsi" w:eastAsia="Times New Roman" w:hAnsiTheme="minorHAnsi"/>
          <w:lang w:val="en-GB" w:eastAsia="en-US"/>
        </w:rPr>
        <w:t>Tomasello</w:t>
      </w:r>
      <w:proofErr w:type="spellEnd"/>
      <w:r w:rsidRPr="00244BF4">
        <w:rPr>
          <w:rFonts w:asciiTheme="minorHAnsi" w:eastAsia="Times New Roman" w:hAnsiTheme="minorHAnsi"/>
          <w:lang w:val="en-GB" w:eastAsia="en-US"/>
        </w:rPr>
        <w:t xml:space="preserve">, M. (2003). </w:t>
      </w:r>
      <w:r w:rsidRPr="00244BF4">
        <w:rPr>
          <w:rFonts w:asciiTheme="minorHAnsi" w:eastAsia="Times New Roman" w:hAnsiTheme="minorHAnsi"/>
          <w:i/>
          <w:lang w:val="en-GB" w:eastAsia="en-US"/>
        </w:rPr>
        <w:t>Constructing a language: A usage-based theory of language acquisition</w:t>
      </w:r>
      <w:r w:rsidRPr="00244BF4">
        <w:rPr>
          <w:rFonts w:asciiTheme="minorHAnsi" w:eastAsia="Times New Roman" w:hAnsiTheme="minorHAnsi"/>
          <w:lang w:val="en-GB" w:eastAsia="en-US"/>
        </w:rPr>
        <w:t>. Cambridge, MA: Harvard University Press.</w:t>
      </w:r>
    </w:p>
    <w:p w14:paraId="5292A90F" w14:textId="4157F301" w:rsidR="005D3CEF" w:rsidRPr="0070474E" w:rsidRDefault="00D53C02">
      <w:pPr>
        <w:spacing w:line="480" w:lineRule="auto"/>
        <w:ind w:left="851" w:hanging="851"/>
        <w:contextualSpacing/>
        <w:rPr>
          <w:rFonts w:asciiTheme="minorHAnsi" w:eastAsia="Times New Roman" w:hAnsiTheme="minorHAnsi"/>
          <w:lang w:val="en-GB" w:eastAsia="en-US"/>
        </w:rPr>
      </w:pPr>
      <w:proofErr w:type="spellStart"/>
      <w:r w:rsidRPr="005D3CEF">
        <w:rPr>
          <w:rFonts w:asciiTheme="minorHAnsi" w:eastAsia="Times New Roman" w:hAnsiTheme="minorHAnsi"/>
          <w:lang w:val="en-GB" w:eastAsia="en-US"/>
        </w:rPr>
        <w:t>Umeda</w:t>
      </w:r>
      <w:proofErr w:type="spellEnd"/>
      <w:r w:rsidRPr="005D3CEF">
        <w:rPr>
          <w:rFonts w:asciiTheme="minorHAnsi" w:eastAsia="Times New Roman" w:hAnsiTheme="minorHAnsi"/>
          <w:lang w:val="en-GB" w:eastAsia="en-US"/>
        </w:rPr>
        <w:t xml:space="preserve">, M., Snape, N., </w:t>
      </w:r>
      <w:proofErr w:type="spellStart"/>
      <w:r w:rsidRPr="005D3CEF">
        <w:rPr>
          <w:rFonts w:asciiTheme="minorHAnsi" w:eastAsia="Times New Roman" w:hAnsiTheme="minorHAnsi"/>
          <w:lang w:val="en-GB" w:eastAsia="en-US"/>
        </w:rPr>
        <w:t>Wiltshier</w:t>
      </w:r>
      <w:proofErr w:type="spellEnd"/>
      <w:r w:rsidRPr="005D3CEF">
        <w:rPr>
          <w:rFonts w:asciiTheme="minorHAnsi" w:eastAsia="Times New Roman" w:hAnsiTheme="minorHAnsi"/>
          <w:lang w:val="en-GB" w:eastAsia="en-US"/>
        </w:rPr>
        <w:t xml:space="preserve">, J. &amp; </w:t>
      </w:r>
      <w:proofErr w:type="spellStart"/>
      <w:r w:rsidRPr="005D3CEF">
        <w:rPr>
          <w:rFonts w:asciiTheme="minorHAnsi" w:eastAsia="Times New Roman" w:hAnsiTheme="minorHAnsi"/>
          <w:lang w:val="en-GB" w:eastAsia="en-US"/>
        </w:rPr>
        <w:t>Yusa</w:t>
      </w:r>
      <w:proofErr w:type="spellEnd"/>
      <w:r w:rsidRPr="005D3CEF">
        <w:rPr>
          <w:rFonts w:asciiTheme="minorHAnsi" w:eastAsia="Times New Roman" w:hAnsiTheme="minorHAnsi"/>
          <w:lang w:val="en-GB" w:eastAsia="en-US"/>
        </w:rPr>
        <w:t xml:space="preserve">, N. (2017). </w:t>
      </w:r>
      <w:r w:rsidR="00C04990" w:rsidRPr="00FD0F06">
        <w:rPr>
          <w:rFonts w:asciiTheme="minorHAnsi" w:hAnsiTheme="minorHAnsi" w:cs="Times"/>
          <w:bCs/>
        </w:rPr>
        <w:t>The long-term effect of explicit instruction on learners’ knowledge on English articles</w:t>
      </w:r>
      <w:r w:rsidR="00FD0F06">
        <w:rPr>
          <w:rFonts w:asciiTheme="minorHAnsi" w:hAnsiTheme="minorHAnsi" w:cs="Times"/>
          <w:bCs/>
        </w:rPr>
        <w:t>.</w:t>
      </w:r>
      <w:r w:rsidR="00C04990" w:rsidRPr="005D3CEF">
        <w:rPr>
          <w:rFonts w:asciiTheme="minorHAnsi" w:hAnsiTheme="minorHAnsi" w:cs="Times"/>
          <w:b/>
          <w:bCs/>
        </w:rPr>
        <w:t xml:space="preserve"> </w:t>
      </w:r>
      <w:r w:rsidRPr="005D3CEF">
        <w:rPr>
          <w:rFonts w:asciiTheme="minorHAnsi" w:eastAsia="Times New Roman" w:hAnsiTheme="minorHAnsi"/>
          <w:i/>
          <w:lang w:val="en-GB" w:eastAsia="en-US"/>
        </w:rPr>
        <w:t>Language Teaching Research</w:t>
      </w:r>
      <w:r w:rsidR="005D3CEF" w:rsidRPr="005D3CEF">
        <w:rPr>
          <w:rFonts w:asciiTheme="minorHAnsi" w:eastAsia="Times New Roman" w:hAnsiTheme="minorHAnsi"/>
          <w:lang w:val="en-GB" w:eastAsia="en-US"/>
        </w:rPr>
        <w:t xml:space="preserve">. </w:t>
      </w:r>
      <w:r w:rsidR="00F14316">
        <w:rPr>
          <w:rFonts w:asciiTheme="minorHAnsi" w:hAnsiTheme="minorHAnsi"/>
        </w:rPr>
        <w:t xml:space="preserve">Advanced </w:t>
      </w:r>
      <w:r w:rsidR="00F14316" w:rsidRPr="00346893">
        <w:rPr>
          <w:rFonts w:asciiTheme="minorHAnsi" w:hAnsiTheme="minorHAnsi"/>
        </w:rPr>
        <w:t>online</w:t>
      </w:r>
      <w:r w:rsidR="00F14316">
        <w:rPr>
          <w:rFonts w:asciiTheme="minorHAnsi" w:hAnsiTheme="minorHAnsi"/>
        </w:rPr>
        <w:t xml:space="preserve"> publication, </w:t>
      </w:r>
      <w:proofErr w:type="spellStart"/>
      <w:r w:rsidR="005D3CEF" w:rsidRPr="005D3CEF">
        <w:rPr>
          <w:rFonts w:asciiTheme="minorHAnsi" w:hAnsiTheme="minorHAnsi"/>
        </w:rPr>
        <w:t>doi</w:t>
      </w:r>
      <w:proofErr w:type="spellEnd"/>
      <w:r w:rsidR="005D3CEF" w:rsidRPr="005D3CEF">
        <w:rPr>
          <w:rFonts w:asciiTheme="minorHAnsi" w:hAnsiTheme="minorHAnsi"/>
        </w:rPr>
        <w:t>: https://doi.org//10.1177/1362168817739648.</w:t>
      </w:r>
      <w:r w:rsidR="005D3CEF" w:rsidRPr="005D3CEF">
        <w:rPr>
          <w:rFonts w:asciiTheme="minorHAnsi" w:eastAsia="Times New Roman" w:hAnsiTheme="minorHAnsi"/>
          <w:lang w:val="en-GB" w:eastAsia="en-US"/>
        </w:rPr>
        <w:t xml:space="preserve"> </w:t>
      </w:r>
    </w:p>
    <w:p w14:paraId="10AB0B25" w14:textId="5E8E4673" w:rsidR="0070474E" w:rsidRPr="0070474E" w:rsidRDefault="0070474E">
      <w:pPr>
        <w:spacing w:line="480" w:lineRule="auto"/>
        <w:ind w:left="851" w:hanging="851"/>
        <w:contextualSpacing/>
        <w:rPr>
          <w:rFonts w:asciiTheme="minorHAnsi" w:eastAsia="Times New Roman" w:hAnsiTheme="minorHAnsi"/>
          <w:lang w:val="en-GB" w:eastAsia="en-US"/>
        </w:rPr>
      </w:pPr>
      <w:r w:rsidRPr="0070474E">
        <w:rPr>
          <w:rFonts w:asciiTheme="minorHAnsi" w:hAnsiTheme="minorHAnsi"/>
          <w:color w:val="000000" w:themeColor="text1"/>
        </w:rPr>
        <w:lastRenderedPageBreak/>
        <w:t xml:space="preserve">Valenzuela, E., &amp; McCormack, B. (2013). The syntax-discourse interface and the interface between generative theory and pedagogical approaches to SLA. In M. </w:t>
      </w:r>
      <w:proofErr w:type="spellStart"/>
      <w:r w:rsidRPr="0070474E">
        <w:rPr>
          <w:rFonts w:asciiTheme="minorHAnsi" w:hAnsiTheme="minorHAnsi"/>
          <w:color w:val="000000" w:themeColor="text1"/>
        </w:rPr>
        <w:t>Whong</w:t>
      </w:r>
      <w:proofErr w:type="spellEnd"/>
      <w:r w:rsidRPr="0070474E">
        <w:rPr>
          <w:rFonts w:asciiTheme="minorHAnsi" w:hAnsiTheme="minorHAnsi"/>
          <w:color w:val="000000" w:themeColor="text1"/>
        </w:rPr>
        <w:t xml:space="preserve">, K-H. Gil </w:t>
      </w:r>
      <w:r w:rsidR="003A13B4">
        <w:rPr>
          <w:rFonts w:asciiTheme="minorHAnsi" w:hAnsiTheme="minorHAnsi"/>
          <w:color w:val="000000" w:themeColor="text1"/>
        </w:rPr>
        <w:t>&amp;</w:t>
      </w:r>
      <w:r w:rsidRPr="0070474E">
        <w:rPr>
          <w:rFonts w:asciiTheme="minorHAnsi" w:hAnsiTheme="minorHAnsi"/>
          <w:color w:val="000000" w:themeColor="text1"/>
        </w:rPr>
        <w:t xml:space="preserve"> H. Marsden (</w:t>
      </w:r>
      <w:proofErr w:type="spellStart"/>
      <w:r w:rsidRPr="0070474E">
        <w:rPr>
          <w:rFonts w:asciiTheme="minorHAnsi" w:hAnsiTheme="minorHAnsi"/>
          <w:color w:val="000000" w:themeColor="text1"/>
        </w:rPr>
        <w:t>Eds</w:t>
      </w:r>
      <w:proofErr w:type="spellEnd"/>
      <w:r w:rsidRPr="0070474E">
        <w:rPr>
          <w:rFonts w:asciiTheme="minorHAnsi" w:hAnsiTheme="minorHAnsi"/>
          <w:color w:val="000000" w:themeColor="text1"/>
        </w:rPr>
        <w:t xml:space="preserve">). </w:t>
      </w:r>
      <w:r w:rsidR="003A13B4">
        <w:rPr>
          <w:rFonts w:asciiTheme="minorHAnsi" w:hAnsiTheme="minorHAnsi"/>
          <w:i/>
          <w:iCs/>
          <w:color w:val="000000" w:themeColor="text1"/>
        </w:rPr>
        <w:t>Universal grammar and the second language c</w:t>
      </w:r>
      <w:r w:rsidRPr="0070474E">
        <w:rPr>
          <w:rFonts w:asciiTheme="minorHAnsi" w:hAnsiTheme="minorHAnsi"/>
          <w:i/>
          <w:iCs/>
          <w:color w:val="000000" w:themeColor="text1"/>
        </w:rPr>
        <w:t>lassroom</w:t>
      </w:r>
      <w:r w:rsidRPr="0070474E">
        <w:rPr>
          <w:rFonts w:asciiTheme="minorHAnsi" w:hAnsiTheme="minorHAnsi"/>
          <w:color w:val="000000" w:themeColor="text1"/>
        </w:rPr>
        <w:t xml:space="preserve"> (pp. 101</w:t>
      </w:r>
      <w:r w:rsidR="00622ABD">
        <w:rPr>
          <w:rFonts w:asciiTheme="minorHAnsi" w:hAnsiTheme="minorHAnsi"/>
          <w:color w:val="000000" w:themeColor="text1"/>
        </w:rPr>
        <w:t>–</w:t>
      </w:r>
      <w:r w:rsidRPr="0070474E">
        <w:rPr>
          <w:rFonts w:asciiTheme="minorHAnsi" w:hAnsiTheme="minorHAnsi"/>
          <w:color w:val="000000" w:themeColor="text1"/>
        </w:rPr>
        <w:t xml:space="preserve">114). </w:t>
      </w:r>
      <w:r>
        <w:rPr>
          <w:rFonts w:asciiTheme="minorHAnsi" w:hAnsiTheme="minorHAnsi"/>
          <w:color w:val="000000" w:themeColor="text1"/>
        </w:rPr>
        <w:t>Dordrecht</w:t>
      </w:r>
      <w:r w:rsidRPr="0070474E">
        <w:rPr>
          <w:rFonts w:asciiTheme="minorHAnsi" w:hAnsiTheme="minorHAnsi"/>
          <w:color w:val="000000" w:themeColor="text1"/>
        </w:rPr>
        <w:t>: Springer.</w:t>
      </w:r>
    </w:p>
    <w:p w14:paraId="37FC5B66" w14:textId="3B628C0D" w:rsidR="003F2831" w:rsidRDefault="003F2831">
      <w:pPr>
        <w:spacing w:line="480" w:lineRule="auto"/>
        <w:ind w:left="851" w:hanging="851"/>
        <w:contextualSpacing/>
        <w:rPr>
          <w:rFonts w:asciiTheme="minorHAnsi" w:eastAsia="Times New Roman" w:hAnsiTheme="minorHAnsi"/>
          <w:lang w:val="en-GB" w:eastAsia="en-US"/>
        </w:rPr>
      </w:pPr>
      <w:proofErr w:type="spellStart"/>
      <w:r w:rsidRPr="003F2831">
        <w:rPr>
          <w:rFonts w:asciiTheme="minorHAnsi" w:eastAsia="Times New Roman" w:hAnsiTheme="minorHAnsi"/>
          <w:lang w:val="en-GB" w:eastAsia="en-US"/>
        </w:rPr>
        <w:t>Whong</w:t>
      </w:r>
      <w:proofErr w:type="spellEnd"/>
      <w:r w:rsidRPr="003F2831">
        <w:rPr>
          <w:rFonts w:asciiTheme="minorHAnsi" w:eastAsia="Times New Roman" w:hAnsiTheme="minorHAnsi"/>
          <w:lang w:val="en-GB" w:eastAsia="en-US"/>
        </w:rPr>
        <w:t>, M., Gil, K.</w:t>
      </w:r>
      <w:r w:rsidR="007B116C">
        <w:rPr>
          <w:rFonts w:asciiTheme="minorHAnsi" w:eastAsia="Times New Roman" w:hAnsiTheme="minorHAnsi"/>
          <w:lang w:val="en-GB" w:eastAsia="en-US"/>
        </w:rPr>
        <w:t>-</w:t>
      </w:r>
      <w:r w:rsidRPr="003F2831">
        <w:rPr>
          <w:rFonts w:asciiTheme="minorHAnsi" w:eastAsia="Times New Roman" w:hAnsiTheme="minorHAnsi"/>
          <w:lang w:val="en-GB" w:eastAsia="en-US"/>
        </w:rPr>
        <w:t xml:space="preserve">H., &amp; Marsden, H. (Eds.). (2013). </w:t>
      </w:r>
      <w:r w:rsidR="003A13B4">
        <w:rPr>
          <w:rFonts w:asciiTheme="minorHAnsi" w:eastAsia="Times New Roman" w:hAnsiTheme="minorHAnsi"/>
          <w:i/>
          <w:iCs/>
          <w:lang w:val="en-GB" w:eastAsia="en-US"/>
        </w:rPr>
        <w:t>Universal g</w:t>
      </w:r>
      <w:r w:rsidRPr="003F2831">
        <w:rPr>
          <w:rFonts w:asciiTheme="minorHAnsi" w:eastAsia="Times New Roman" w:hAnsiTheme="minorHAnsi"/>
          <w:i/>
          <w:iCs/>
          <w:lang w:val="en-GB" w:eastAsia="en-US"/>
        </w:rPr>
        <w:t>rammar and the second language classroom</w:t>
      </w:r>
      <w:r>
        <w:rPr>
          <w:rFonts w:asciiTheme="minorHAnsi" w:eastAsia="Times New Roman" w:hAnsiTheme="minorHAnsi"/>
          <w:lang w:val="en-GB" w:eastAsia="en-US"/>
        </w:rPr>
        <w:t xml:space="preserve">. Dordrecht: </w:t>
      </w:r>
      <w:r w:rsidRPr="003F2831">
        <w:rPr>
          <w:rFonts w:asciiTheme="minorHAnsi" w:eastAsia="Times New Roman" w:hAnsiTheme="minorHAnsi"/>
          <w:lang w:val="en-GB" w:eastAsia="en-US"/>
        </w:rPr>
        <w:t xml:space="preserve">Springer. </w:t>
      </w:r>
    </w:p>
    <w:p w14:paraId="65F022AA" w14:textId="26809531" w:rsidR="00813312" w:rsidRDefault="00813312">
      <w:pPr>
        <w:spacing w:line="480" w:lineRule="auto"/>
        <w:ind w:left="851" w:hanging="851"/>
        <w:contextualSpacing/>
        <w:rPr>
          <w:rFonts w:asciiTheme="minorHAnsi" w:eastAsia="Times New Roman" w:hAnsiTheme="minorHAnsi"/>
          <w:lang w:val="en-GB" w:eastAsia="en-US"/>
        </w:rPr>
      </w:pPr>
      <w:proofErr w:type="spellStart"/>
      <w:r w:rsidRPr="00813312">
        <w:rPr>
          <w:rFonts w:asciiTheme="minorHAnsi" w:eastAsia="Times New Roman" w:hAnsiTheme="minorHAnsi"/>
          <w:lang w:val="en-GB" w:eastAsia="en-US"/>
        </w:rPr>
        <w:t>Whong</w:t>
      </w:r>
      <w:proofErr w:type="spellEnd"/>
      <w:r w:rsidRPr="00813312">
        <w:rPr>
          <w:rFonts w:asciiTheme="minorHAnsi" w:eastAsia="Times New Roman" w:hAnsiTheme="minorHAnsi"/>
          <w:lang w:val="en-GB" w:eastAsia="en-US"/>
        </w:rPr>
        <w:t>, M., Gil, K. H., &amp; Marsden, H. (2014). Beyond paradigm: The ‘what’</w:t>
      </w:r>
      <w:r w:rsidR="008E5CD0">
        <w:rPr>
          <w:rFonts w:asciiTheme="minorHAnsi" w:eastAsia="Times New Roman" w:hAnsiTheme="minorHAnsi"/>
          <w:lang w:val="en-GB" w:eastAsia="en-US"/>
        </w:rPr>
        <w:t xml:space="preserve"> </w:t>
      </w:r>
      <w:r w:rsidRPr="00813312">
        <w:rPr>
          <w:rFonts w:asciiTheme="minorHAnsi" w:eastAsia="Times New Roman" w:hAnsiTheme="minorHAnsi"/>
          <w:lang w:val="en-GB" w:eastAsia="en-US"/>
        </w:rPr>
        <w:t>and the ‘how’</w:t>
      </w:r>
      <w:r w:rsidR="008E5CD0">
        <w:rPr>
          <w:rFonts w:asciiTheme="minorHAnsi" w:eastAsia="Times New Roman" w:hAnsiTheme="minorHAnsi"/>
          <w:lang w:val="en-GB" w:eastAsia="en-US"/>
        </w:rPr>
        <w:t xml:space="preserve"> </w:t>
      </w:r>
      <w:r w:rsidRPr="00813312">
        <w:rPr>
          <w:rFonts w:asciiTheme="minorHAnsi" w:eastAsia="Times New Roman" w:hAnsiTheme="minorHAnsi"/>
          <w:lang w:val="en-GB" w:eastAsia="en-US"/>
        </w:rPr>
        <w:t xml:space="preserve">of classroom research. </w:t>
      </w:r>
      <w:r w:rsidRPr="00813312">
        <w:rPr>
          <w:rFonts w:asciiTheme="minorHAnsi" w:eastAsia="Times New Roman" w:hAnsiTheme="minorHAnsi"/>
          <w:i/>
          <w:iCs/>
          <w:lang w:val="en-GB" w:eastAsia="en-US"/>
        </w:rPr>
        <w:t>Second Language Research</w:t>
      </w:r>
      <w:r w:rsidRPr="00813312">
        <w:rPr>
          <w:rFonts w:asciiTheme="minorHAnsi" w:eastAsia="Times New Roman" w:hAnsiTheme="minorHAnsi"/>
          <w:lang w:val="en-GB" w:eastAsia="en-US"/>
        </w:rPr>
        <w:t xml:space="preserve">, </w:t>
      </w:r>
      <w:r w:rsidRPr="00813312">
        <w:rPr>
          <w:rFonts w:asciiTheme="minorHAnsi" w:eastAsia="Times New Roman" w:hAnsiTheme="minorHAnsi"/>
          <w:i/>
          <w:iCs/>
          <w:lang w:val="en-GB" w:eastAsia="en-US"/>
        </w:rPr>
        <w:t>30</w:t>
      </w:r>
      <w:r w:rsidRPr="00813312">
        <w:rPr>
          <w:rFonts w:asciiTheme="minorHAnsi" w:eastAsia="Times New Roman" w:hAnsiTheme="minorHAnsi"/>
          <w:lang w:val="en-GB" w:eastAsia="en-US"/>
        </w:rPr>
        <w:t xml:space="preserve">, 551-568. </w:t>
      </w:r>
    </w:p>
    <w:p w14:paraId="3B6BB890" w14:textId="5E32691D" w:rsidR="0045558A" w:rsidRPr="007C254E" w:rsidRDefault="0045558A">
      <w:pPr>
        <w:rPr>
          <w:rFonts w:asciiTheme="minorHAnsi" w:eastAsia="Times New Roman" w:hAnsiTheme="minorHAnsi"/>
          <w:b/>
        </w:rPr>
      </w:pPr>
    </w:p>
    <w:sectPr w:rsidR="0045558A" w:rsidRPr="007C254E" w:rsidSect="007C254E">
      <w:headerReference w:type="default" r:id="rId10"/>
      <w:footerReference w:type="even" r:id="rId11"/>
      <w:footerReference w:type="default" r:id="rId12"/>
      <w:pgSz w:w="11900" w:h="16840"/>
      <w:pgMar w:top="1418" w:right="1418" w:bottom="1418" w:left="1418" w:header="709" w:footer="709" w:gutter="0"/>
      <w:cols w:space="708"/>
      <w:docGrid w:linePitch="40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8E79A2" w15:done="0"/>
  <w15:commentEx w15:paraId="13BF5D35" w15:done="0"/>
  <w15:commentEx w15:paraId="19792369" w15:done="0"/>
  <w15:commentEx w15:paraId="727CC2D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FCC3B" w14:textId="77777777" w:rsidR="00ED3BEE" w:rsidRDefault="00ED3BEE" w:rsidP="00E75E14">
      <w:r>
        <w:separator/>
      </w:r>
    </w:p>
  </w:endnote>
  <w:endnote w:type="continuationSeparator" w:id="0">
    <w:p w14:paraId="5E714592" w14:textId="77777777" w:rsidR="00ED3BEE" w:rsidRDefault="00ED3BEE" w:rsidP="00E7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맑은 고딕">
    <w:charset w:val="81"/>
    <w:family w:val="swiss"/>
    <w:pitch w:val="variable"/>
    <w:sig w:usb0="9000002F" w:usb1="2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A83E6" w14:textId="77777777" w:rsidR="00FD3550" w:rsidRDefault="00FD3550" w:rsidP="00975B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A3040B" w14:textId="77777777" w:rsidR="00FD3550" w:rsidRDefault="00FD35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936D5" w14:textId="77777777" w:rsidR="00FD3550" w:rsidRDefault="00FD3550" w:rsidP="00975B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3EEF">
      <w:rPr>
        <w:rStyle w:val="PageNumber"/>
        <w:noProof/>
      </w:rPr>
      <w:t>15</w:t>
    </w:r>
    <w:r>
      <w:rPr>
        <w:rStyle w:val="PageNumber"/>
      </w:rPr>
      <w:fldChar w:fldCharType="end"/>
    </w:r>
  </w:p>
  <w:p w14:paraId="23294865" w14:textId="77777777" w:rsidR="00FD3550" w:rsidRDefault="00FD35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BBAF0" w14:textId="77777777" w:rsidR="00ED3BEE" w:rsidRDefault="00ED3BEE" w:rsidP="00E75E14">
      <w:r>
        <w:separator/>
      </w:r>
    </w:p>
  </w:footnote>
  <w:footnote w:type="continuationSeparator" w:id="0">
    <w:p w14:paraId="7E9E250C" w14:textId="77777777" w:rsidR="00ED3BEE" w:rsidRDefault="00ED3BEE" w:rsidP="00E75E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122F6" w14:textId="5E70108F" w:rsidR="00FD3550" w:rsidRDefault="00FD3550">
    <w:pPr>
      <w:pStyle w:val="Header"/>
    </w:pPr>
    <w:r>
      <w:t>Running head: GRAMMATICAL MEANING AND THE L2 CLASSROOM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5224"/>
    <w:multiLevelType w:val="hybridMultilevel"/>
    <w:tmpl w:val="D36C82BE"/>
    <w:lvl w:ilvl="0" w:tplc="970C2C6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D267F3"/>
    <w:multiLevelType w:val="hybridMultilevel"/>
    <w:tmpl w:val="2E2CB8D0"/>
    <w:lvl w:ilvl="0" w:tplc="8B56C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D6540"/>
    <w:multiLevelType w:val="hybridMultilevel"/>
    <w:tmpl w:val="F7E2520C"/>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0266AF"/>
    <w:multiLevelType w:val="hybridMultilevel"/>
    <w:tmpl w:val="CF126A88"/>
    <w:lvl w:ilvl="0" w:tplc="025A796E">
      <w:start w:val="10"/>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F35A62"/>
    <w:multiLevelType w:val="hybridMultilevel"/>
    <w:tmpl w:val="3176F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F36AA7"/>
    <w:multiLevelType w:val="hybridMultilevel"/>
    <w:tmpl w:val="D2B0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93352"/>
    <w:multiLevelType w:val="hybridMultilevel"/>
    <w:tmpl w:val="CF126A88"/>
    <w:lvl w:ilvl="0" w:tplc="025A796E">
      <w:start w:val="10"/>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463152"/>
    <w:multiLevelType w:val="hybridMultilevel"/>
    <w:tmpl w:val="A5B8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E2D39"/>
    <w:multiLevelType w:val="hybridMultilevel"/>
    <w:tmpl w:val="21F2A8DE"/>
    <w:lvl w:ilvl="0" w:tplc="FBFCA4BA">
      <w:start w:val="1"/>
      <w:numFmt w:val="decimal"/>
      <w:lvlText w:val="(%1)"/>
      <w:lvlJc w:val="left"/>
      <w:pPr>
        <w:ind w:left="1420" w:hanging="700"/>
      </w:pPr>
      <w:rPr>
        <w:rFonts w:cs="Helvetic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8520FF"/>
    <w:multiLevelType w:val="hybridMultilevel"/>
    <w:tmpl w:val="667AD754"/>
    <w:lvl w:ilvl="0" w:tplc="F1FCD07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8521B68"/>
    <w:multiLevelType w:val="multilevel"/>
    <w:tmpl w:val="21F2A8DE"/>
    <w:lvl w:ilvl="0">
      <w:start w:val="1"/>
      <w:numFmt w:val="decimal"/>
      <w:lvlText w:val="(%1)"/>
      <w:lvlJc w:val="left"/>
      <w:pPr>
        <w:ind w:left="1420" w:hanging="700"/>
      </w:pPr>
      <w:rPr>
        <w:rFonts w:cs="Helvetica"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5AD02B4A"/>
    <w:multiLevelType w:val="hybridMultilevel"/>
    <w:tmpl w:val="DF44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9F1641"/>
    <w:multiLevelType w:val="hybridMultilevel"/>
    <w:tmpl w:val="E1BA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91889"/>
    <w:multiLevelType w:val="multilevel"/>
    <w:tmpl w:val="EB52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5301295"/>
    <w:multiLevelType w:val="hybridMultilevel"/>
    <w:tmpl w:val="2D30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6"/>
  </w:num>
  <w:num w:numId="6">
    <w:abstractNumId w:val="11"/>
  </w:num>
  <w:num w:numId="7">
    <w:abstractNumId w:val="14"/>
  </w:num>
  <w:num w:numId="8">
    <w:abstractNumId w:val="5"/>
  </w:num>
  <w:num w:numId="9">
    <w:abstractNumId w:val="13"/>
  </w:num>
  <w:num w:numId="10">
    <w:abstractNumId w:val="7"/>
  </w:num>
  <w:num w:numId="11">
    <w:abstractNumId w:val="12"/>
  </w:num>
  <w:num w:numId="12">
    <w:abstractNumId w:val="4"/>
  </w:num>
  <w:num w:numId="13">
    <w:abstractNumId w:val="8"/>
  </w:num>
  <w:num w:numId="14">
    <w:abstractNumId w:val="10"/>
  </w:num>
  <w:num w:numId="15">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DF"/>
    <w:rsid w:val="00000D4B"/>
    <w:rsid w:val="00000E46"/>
    <w:rsid w:val="00001096"/>
    <w:rsid w:val="00002640"/>
    <w:rsid w:val="00002764"/>
    <w:rsid w:val="00002B12"/>
    <w:rsid w:val="0000442B"/>
    <w:rsid w:val="00005589"/>
    <w:rsid w:val="00005952"/>
    <w:rsid w:val="0000651D"/>
    <w:rsid w:val="00006D09"/>
    <w:rsid w:val="0001014E"/>
    <w:rsid w:val="00011A38"/>
    <w:rsid w:val="00011A4D"/>
    <w:rsid w:val="000124C9"/>
    <w:rsid w:val="00013BD9"/>
    <w:rsid w:val="00013E9A"/>
    <w:rsid w:val="000140E9"/>
    <w:rsid w:val="00014C3E"/>
    <w:rsid w:val="00014ECC"/>
    <w:rsid w:val="000161E6"/>
    <w:rsid w:val="00017E90"/>
    <w:rsid w:val="00023E7B"/>
    <w:rsid w:val="00026B5E"/>
    <w:rsid w:val="00032C25"/>
    <w:rsid w:val="00032FAC"/>
    <w:rsid w:val="000339DA"/>
    <w:rsid w:val="00034DC7"/>
    <w:rsid w:val="00037720"/>
    <w:rsid w:val="000406A7"/>
    <w:rsid w:val="000411D6"/>
    <w:rsid w:val="00043181"/>
    <w:rsid w:val="0004548A"/>
    <w:rsid w:val="0004571E"/>
    <w:rsid w:val="00045AA0"/>
    <w:rsid w:val="00046EB0"/>
    <w:rsid w:val="00047430"/>
    <w:rsid w:val="00051575"/>
    <w:rsid w:val="00052FB5"/>
    <w:rsid w:val="00053401"/>
    <w:rsid w:val="00053C6B"/>
    <w:rsid w:val="0005400E"/>
    <w:rsid w:val="0005580A"/>
    <w:rsid w:val="00055CF6"/>
    <w:rsid w:val="00055DD9"/>
    <w:rsid w:val="0005690B"/>
    <w:rsid w:val="00056F92"/>
    <w:rsid w:val="00057A8F"/>
    <w:rsid w:val="00063202"/>
    <w:rsid w:val="00064624"/>
    <w:rsid w:val="00064D6B"/>
    <w:rsid w:val="0006619F"/>
    <w:rsid w:val="000676B9"/>
    <w:rsid w:val="00070109"/>
    <w:rsid w:val="000746CF"/>
    <w:rsid w:val="000753A3"/>
    <w:rsid w:val="00080AF9"/>
    <w:rsid w:val="00081629"/>
    <w:rsid w:val="00086631"/>
    <w:rsid w:val="000867C5"/>
    <w:rsid w:val="00086C9F"/>
    <w:rsid w:val="000873D8"/>
    <w:rsid w:val="00087782"/>
    <w:rsid w:val="0008781B"/>
    <w:rsid w:val="00091B47"/>
    <w:rsid w:val="00091C65"/>
    <w:rsid w:val="000925E6"/>
    <w:rsid w:val="00097074"/>
    <w:rsid w:val="000979C5"/>
    <w:rsid w:val="00097CFE"/>
    <w:rsid w:val="000A0046"/>
    <w:rsid w:val="000A07AA"/>
    <w:rsid w:val="000A0A36"/>
    <w:rsid w:val="000A1C5B"/>
    <w:rsid w:val="000A22F5"/>
    <w:rsid w:val="000A2B9F"/>
    <w:rsid w:val="000A2D66"/>
    <w:rsid w:val="000A3460"/>
    <w:rsid w:val="000A4A64"/>
    <w:rsid w:val="000A4DBD"/>
    <w:rsid w:val="000A51CD"/>
    <w:rsid w:val="000A5D0B"/>
    <w:rsid w:val="000A662D"/>
    <w:rsid w:val="000A7561"/>
    <w:rsid w:val="000B0B64"/>
    <w:rsid w:val="000B28D8"/>
    <w:rsid w:val="000B2F5B"/>
    <w:rsid w:val="000B3371"/>
    <w:rsid w:val="000B472D"/>
    <w:rsid w:val="000B48CB"/>
    <w:rsid w:val="000B7453"/>
    <w:rsid w:val="000B7BC8"/>
    <w:rsid w:val="000C0372"/>
    <w:rsid w:val="000C0FD7"/>
    <w:rsid w:val="000C101A"/>
    <w:rsid w:val="000C19D3"/>
    <w:rsid w:val="000C1DE0"/>
    <w:rsid w:val="000C221E"/>
    <w:rsid w:val="000C31C3"/>
    <w:rsid w:val="000C486A"/>
    <w:rsid w:val="000C4898"/>
    <w:rsid w:val="000C5665"/>
    <w:rsid w:val="000C7C28"/>
    <w:rsid w:val="000D173A"/>
    <w:rsid w:val="000D18B9"/>
    <w:rsid w:val="000D1F04"/>
    <w:rsid w:val="000D25DD"/>
    <w:rsid w:val="000D3FCE"/>
    <w:rsid w:val="000D6923"/>
    <w:rsid w:val="000D6FDE"/>
    <w:rsid w:val="000D71B9"/>
    <w:rsid w:val="000D7A7B"/>
    <w:rsid w:val="000E145D"/>
    <w:rsid w:val="000E1E2C"/>
    <w:rsid w:val="000E2342"/>
    <w:rsid w:val="000E380F"/>
    <w:rsid w:val="000E4513"/>
    <w:rsid w:val="000E4582"/>
    <w:rsid w:val="000F0047"/>
    <w:rsid w:val="000F0B7C"/>
    <w:rsid w:val="000F17E3"/>
    <w:rsid w:val="000F3D96"/>
    <w:rsid w:val="000F67EB"/>
    <w:rsid w:val="000F759B"/>
    <w:rsid w:val="001005E0"/>
    <w:rsid w:val="0010220D"/>
    <w:rsid w:val="00102DA8"/>
    <w:rsid w:val="0010310E"/>
    <w:rsid w:val="0010396B"/>
    <w:rsid w:val="00103FDC"/>
    <w:rsid w:val="00104270"/>
    <w:rsid w:val="00104926"/>
    <w:rsid w:val="00106C97"/>
    <w:rsid w:val="00107923"/>
    <w:rsid w:val="00107F1B"/>
    <w:rsid w:val="00112C6C"/>
    <w:rsid w:val="00112CC9"/>
    <w:rsid w:val="00116AA9"/>
    <w:rsid w:val="00117D20"/>
    <w:rsid w:val="001202B5"/>
    <w:rsid w:val="00120CB6"/>
    <w:rsid w:val="001217E7"/>
    <w:rsid w:val="00121DA6"/>
    <w:rsid w:val="001246FE"/>
    <w:rsid w:val="001247B0"/>
    <w:rsid w:val="00125A8E"/>
    <w:rsid w:val="00126DFA"/>
    <w:rsid w:val="00126F89"/>
    <w:rsid w:val="00132355"/>
    <w:rsid w:val="0013378D"/>
    <w:rsid w:val="00136308"/>
    <w:rsid w:val="001373E5"/>
    <w:rsid w:val="00137438"/>
    <w:rsid w:val="00137981"/>
    <w:rsid w:val="00137A7A"/>
    <w:rsid w:val="001406BD"/>
    <w:rsid w:val="001409E4"/>
    <w:rsid w:val="00142B2D"/>
    <w:rsid w:val="001457C3"/>
    <w:rsid w:val="00145A97"/>
    <w:rsid w:val="00146606"/>
    <w:rsid w:val="00146B8D"/>
    <w:rsid w:val="00146DFA"/>
    <w:rsid w:val="00147D65"/>
    <w:rsid w:val="00152681"/>
    <w:rsid w:val="00153A4D"/>
    <w:rsid w:val="00153FD0"/>
    <w:rsid w:val="0015405C"/>
    <w:rsid w:val="00154553"/>
    <w:rsid w:val="00155FDB"/>
    <w:rsid w:val="00157A19"/>
    <w:rsid w:val="0016119C"/>
    <w:rsid w:val="0016215A"/>
    <w:rsid w:val="001623D4"/>
    <w:rsid w:val="00162ABA"/>
    <w:rsid w:val="00162F80"/>
    <w:rsid w:val="001632D8"/>
    <w:rsid w:val="001641A4"/>
    <w:rsid w:val="00164C2D"/>
    <w:rsid w:val="00166EF5"/>
    <w:rsid w:val="001671DF"/>
    <w:rsid w:val="001715FA"/>
    <w:rsid w:val="0017249F"/>
    <w:rsid w:val="001749A9"/>
    <w:rsid w:val="001779A8"/>
    <w:rsid w:val="0018032C"/>
    <w:rsid w:val="001817FA"/>
    <w:rsid w:val="00182A08"/>
    <w:rsid w:val="00183850"/>
    <w:rsid w:val="00183E4C"/>
    <w:rsid w:val="00184642"/>
    <w:rsid w:val="001858DA"/>
    <w:rsid w:val="00185AB7"/>
    <w:rsid w:val="00186746"/>
    <w:rsid w:val="00186BF5"/>
    <w:rsid w:val="00193B64"/>
    <w:rsid w:val="00195596"/>
    <w:rsid w:val="00195749"/>
    <w:rsid w:val="00195AAD"/>
    <w:rsid w:val="001975AB"/>
    <w:rsid w:val="001A2679"/>
    <w:rsid w:val="001A29A5"/>
    <w:rsid w:val="001A2D5E"/>
    <w:rsid w:val="001A317C"/>
    <w:rsid w:val="001A52A7"/>
    <w:rsid w:val="001A6AF9"/>
    <w:rsid w:val="001B0525"/>
    <w:rsid w:val="001B2DE2"/>
    <w:rsid w:val="001B3099"/>
    <w:rsid w:val="001B4113"/>
    <w:rsid w:val="001B468C"/>
    <w:rsid w:val="001B783A"/>
    <w:rsid w:val="001C127A"/>
    <w:rsid w:val="001C2B0A"/>
    <w:rsid w:val="001C3630"/>
    <w:rsid w:val="001C42E5"/>
    <w:rsid w:val="001C7C60"/>
    <w:rsid w:val="001D0CD7"/>
    <w:rsid w:val="001D4EEF"/>
    <w:rsid w:val="001D51C3"/>
    <w:rsid w:val="001D660F"/>
    <w:rsid w:val="001D6899"/>
    <w:rsid w:val="001D6C07"/>
    <w:rsid w:val="001D6C28"/>
    <w:rsid w:val="001E1409"/>
    <w:rsid w:val="001E1B78"/>
    <w:rsid w:val="001E2204"/>
    <w:rsid w:val="001E318B"/>
    <w:rsid w:val="001E3A18"/>
    <w:rsid w:val="001E5944"/>
    <w:rsid w:val="001E5F5A"/>
    <w:rsid w:val="001E6DE1"/>
    <w:rsid w:val="001F4945"/>
    <w:rsid w:val="001F54FB"/>
    <w:rsid w:val="001F57F5"/>
    <w:rsid w:val="001F5E05"/>
    <w:rsid w:val="001F733D"/>
    <w:rsid w:val="002008BF"/>
    <w:rsid w:val="00201E1A"/>
    <w:rsid w:val="002030D0"/>
    <w:rsid w:val="00203D68"/>
    <w:rsid w:val="00204128"/>
    <w:rsid w:val="0020425F"/>
    <w:rsid w:val="00204A2D"/>
    <w:rsid w:val="00206656"/>
    <w:rsid w:val="002073CB"/>
    <w:rsid w:val="002118FF"/>
    <w:rsid w:val="00212E26"/>
    <w:rsid w:val="00213B6C"/>
    <w:rsid w:val="00214063"/>
    <w:rsid w:val="00216144"/>
    <w:rsid w:val="00216C66"/>
    <w:rsid w:val="00216D21"/>
    <w:rsid w:val="002170FA"/>
    <w:rsid w:val="00221449"/>
    <w:rsid w:val="0022289D"/>
    <w:rsid w:val="00223193"/>
    <w:rsid w:val="002231FA"/>
    <w:rsid w:val="0022346B"/>
    <w:rsid w:val="00223EC8"/>
    <w:rsid w:val="00224308"/>
    <w:rsid w:val="00224E78"/>
    <w:rsid w:val="00226050"/>
    <w:rsid w:val="002300B0"/>
    <w:rsid w:val="00231721"/>
    <w:rsid w:val="00232818"/>
    <w:rsid w:val="00233353"/>
    <w:rsid w:val="00233999"/>
    <w:rsid w:val="00234299"/>
    <w:rsid w:val="002361C2"/>
    <w:rsid w:val="00240927"/>
    <w:rsid w:val="0024153D"/>
    <w:rsid w:val="00241EC6"/>
    <w:rsid w:val="00242093"/>
    <w:rsid w:val="00242865"/>
    <w:rsid w:val="0024385C"/>
    <w:rsid w:val="00244BF4"/>
    <w:rsid w:val="00244CB0"/>
    <w:rsid w:val="00244D04"/>
    <w:rsid w:val="00245408"/>
    <w:rsid w:val="002458BB"/>
    <w:rsid w:val="00245EBE"/>
    <w:rsid w:val="0024622F"/>
    <w:rsid w:val="00246E1C"/>
    <w:rsid w:val="002508EE"/>
    <w:rsid w:val="00250BA9"/>
    <w:rsid w:val="00250D26"/>
    <w:rsid w:val="00250FE3"/>
    <w:rsid w:val="00251B54"/>
    <w:rsid w:val="0025200A"/>
    <w:rsid w:val="00252568"/>
    <w:rsid w:val="002525C8"/>
    <w:rsid w:val="00253C43"/>
    <w:rsid w:val="0025475F"/>
    <w:rsid w:val="00255363"/>
    <w:rsid w:val="00256D01"/>
    <w:rsid w:val="00256D4E"/>
    <w:rsid w:val="00260160"/>
    <w:rsid w:val="0026175F"/>
    <w:rsid w:val="00261AD1"/>
    <w:rsid w:val="0026242E"/>
    <w:rsid w:val="00262E56"/>
    <w:rsid w:val="00265019"/>
    <w:rsid w:val="0026551E"/>
    <w:rsid w:val="00266656"/>
    <w:rsid w:val="00266E38"/>
    <w:rsid w:val="0026708C"/>
    <w:rsid w:val="0027007A"/>
    <w:rsid w:val="002703BB"/>
    <w:rsid w:val="00270E02"/>
    <w:rsid w:val="00272809"/>
    <w:rsid w:val="002728CE"/>
    <w:rsid w:val="00272C69"/>
    <w:rsid w:val="00277956"/>
    <w:rsid w:val="00277FC6"/>
    <w:rsid w:val="00280133"/>
    <w:rsid w:val="002808D1"/>
    <w:rsid w:val="00280B37"/>
    <w:rsid w:val="00280EF7"/>
    <w:rsid w:val="0028358D"/>
    <w:rsid w:val="00285B0A"/>
    <w:rsid w:val="00286A74"/>
    <w:rsid w:val="002879B8"/>
    <w:rsid w:val="00291CEC"/>
    <w:rsid w:val="00292E84"/>
    <w:rsid w:val="002933CB"/>
    <w:rsid w:val="0029372F"/>
    <w:rsid w:val="00294415"/>
    <w:rsid w:val="00294CD3"/>
    <w:rsid w:val="00294DAD"/>
    <w:rsid w:val="00295C90"/>
    <w:rsid w:val="002A08D8"/>
    <w:rsid w:val="002A25AB"/>
    <w:rsid w:val="002A28A8"/>
    <w:rsid w:val="002A29A7"/>
    <w:rsid w:val="002A4C98"/>
    <w:rsid w:val="002A5C66"/>
    <w:rsid w:val="002B013B"/>
    <w:rsid w:val="002B09F3"/>
    <w:rsid w:val="002B1239"/>
    <w:rsid w:val="002B1886"/>
    <w:rsid w:val="002B3440"/>
    <w:rsid w:val="002B3520"/>
    <w:rsid w:val="002C04D7"/>
    <w:rsid w:val="002C0C15"/>
    <w:rsid w:val="002C0E7D"/>
    <w:rsid w:val="002C1C5D"/>
    <w:rsid w:val="002C3BF9"/>
    <w:rsid w:val="002C44B6"/>
    <w:rsid w:val="002C5A7A"/>
    <w:rsid w:val="002D075A"/>
    <w:rsid w:val="002D0D00"/>
    <w:rsid w:val="002D10F2"/>
    <w:rsid w:val="002D3B0B"/>
    <w:rsid w:val="002D3D4D"/>
    <w:rsid w:val="002D3EEB"/>
    <w:rsid w:val="002D42CF"/>
    <w:rsid w:val="002D4447"/>
    <w:rsid w:val="002D4BD0"/>
    <w:rsid w:val="002D622A"/>
    <w:rsid w:val="002E074B"/>
    <w:rsid w:val="002E0FE2"/>
    <w:rsid w:val="002E1352"/>
    <w:rsid w:val="002E1A11"/>
    <w:rsid w:val="002E3096"/>
    <w:rsid w:val="002E3741"/>
    <w:rsid w:val="002E527F"/>
    <w:rsid w:val="002E760C"/>
    <w:rsid w:val="002E76A4"/>
    <w:rsid w:val="002F0328"/>
    <w:rsid w:val="002F0456"/>
    <w:rsid w:val="002F0661"/>
    <w:rsid w:val="002F1FA3"/>
    <w:rsid w:val="002F22AD"/>
    <w:rsid w:val="002F2E2E"/>
    <w:rsid w:val="002F3518"/>
    <w:rsid w:val="002F3AE6"/>
    <w:rsid w:val="002F4AE4"/>
    <w:rsid w:val="002F7A16"/>
    <w:rsid w:val="00301CB1"/>
    <w:rsid w:val="003040D8"/>
    <w:rsid w:val="00304B8A"/>
    <w:rsid w:val="0030627D"/>
    <w:rsid w:val="00306A4C"/>
    <w:rsid w:val="00311284"/>
    <w:rsid w:val="00311CD2"/>
    <w:rsid w:val="00312724"/>
    <w:rsid w:val="00315127"/>
    <w:rsid w:val="00315161"/>
    <w:rsid w:val="0031545D"/>
    <w:rsid w:val="00315BAF"/>
    <w:rsid w:val="00317813"/>
    <w:rsid w:val="00320F3B"/>
    <w:rsid w:val="00323F5F"/>
    <w:rsid w:val="003254B5"/>
    <w:rsid w:val="00326E80"/>
    <w:rsid w:val="00327394"/>
    <w:rsid w:val="0033033C"/>
    <w:rsid w:val="003317EE"/>
    <w:rsid w:val="00333293"/>
    <w:rsid w:val="00334048"/>
    <w:rsid w:val="00337BBB"/>
    <w:rsid w:val="0034099D"/>
    <w:rsid w:val="003409EE"/>
    <w:rsid w:val="003416D4"/>
    <w:rsid w:val="00341F2D"/>
    <w:rsid w:val="00343A65"/>
    <w:rsid w:val="00343A90"/>
    <w:rsid w:val="00343C16"/>
    <w:rsid w:val="00343E55"/>
    <w:rsid w:val="00346893"/>
    <w:rsid w:val="0034689E"/>
    <w:rsid w:val="0034739F"/>
    <w:rsid w:val="00347856"/>
    <w:rsid w:val="00347AB2"/>
    <w:rsid w:val="00350C2E"/>
    <w:rsid w:val="003510EE"/>
    <w:rsid w:val="00353E2E"/>
    <w:rsid w:val="00355881"/>
    <w:rsid w:val="00356B29"/>
    <w:rsid w:val="0035734F"/>
    <w:rsid w:val="003671A1"/>
    <w:rsid w:val="00370F26"/>
    <w:rsid w:val="00372BB8"/>
    <w:rsid w:val="00372D39"/>
    <w:rsid w:val="003731FC"/>
    <w:rsid w:val="00374576"/>
    <w:rsid w:val="0037565A"/>
    <w:rsid w:val="003759EB"/>
    <w:rsid w:val="00376532"/>
    <w:rsid w:val="003775B5"/>
    <w:rsid w:val="00380968"/>
    <w:rsid w:val="003816BE"/>
    <w:rsid w:val="003818C3"/>
    <w:rsid w:val="00384279"/>
    <w:rsid w:val="00387A00"/>
    <w:rsid w:val="00390048"/>
    <w:rsid w:val="00390B65"/>
    <w:rsid w:val="00391B0E"/>
    <w:rsid w:val="003927E2"/>
    <w:rsid w:val="003930BD"/>
    <w:rsid w:val="003967B3"/>
    <w:rsid w:val="00396C5E"/>
    <w:rsid w:val="00397524"/>
    <w:rsid w:val="003A0C6F"/>
    <w:rsid w:val="003A0F59"/>
    <w:rsid w:val="003A13B4"/>
    <w:rsid w:val="003A1541"/>
    <w:rsid w:val="003A212C"/>
    <w:rsid w:val="003A2C68"/>
    <w:rsid w:val="003A3741"/>
    <w:rsid w:val="003A6E76"/>
    <w:rsid w:val="003A6EB1"/>
    <w:rsid w:val="003B0DAB"/>
    <w:rsid w:val="003B1E0B"/>
    <w:rsid w:val="003B2ACA"/>
    <w:rsid w:val="003B35A1"/>
    <w:rsid w:val="003B3A4E"/>
    <w:rsid w:val="003B4541"/>
    <w:rsid w:val="003B5693"/>
    <w:rsid w:val="003B6B21"/>
    <w:rsid w:val="003B775B"/>
    <w:rsid w:val="003C0E59"/>
    <w:rsid w:val="003C13E7"/>
    <w:rsid w:val="003C238E"/>
    <w:rsid w:val="003C342C"/>
    <w:rsid w:val="003C4E80"/>
    <w:rsid w:val="003C5FAD"/>
    <w:rsid w:val="003C73D2"/>
    <w:rsid w:val="003C76D0"/>
    <w:rsid w:val="003D06BA"/>
    <w:rsid w:val="003D0D44"/>
    <w:rsid w:val="003D123E"/>
    <w:rsid w:val="003D15D6"/>
    <w:rsid w:val="003D1E36"/>
    <w:rsid w:val="003D21EA"/>
    <w:rsid w:val="003D2F75"/>
    <w:rsid w:val="003D668D"/>
    <w:rsid w:val="003D7BBE"/>
    <w:rsid w:val="003E17C4"/>
    <w:rsid w:val="003E2033"/>
    <w:rsid w:val="003E3942"/>
    <w:rsid w:val="003E4D3B"/>
    <w:rsid w:val="003E61FF"/>
    <w:rsid w:val="003F0245"/>
    <w:rsid w:val="003F1406"/>
    <w:rsid w:val="003F163D"/>
    <w:rsid w:val="003F2003"/>
    <w:rsid w:val="003F2831"/>
    <w:rsid w:val="003F2946"/>
    <w:rsid w:val="003F47B4"/>
    <w:rsid w:val="003F4F85"/>
    <w:rsid w:val="003F64B9"/>
    <w:rsid w:val="00401A0C"/>
    <w:rsid w:val="00401F6F"/>
    <w:rsid w:val="00402A98"/>
    <w:rsid w:val="00403666"/>
    <w:rsid w:val="00404463"/>
    <w:rsid w:val="004045C2"/>
    <w:rsid w:val="00405994"/>
    <w:rsid w:val="004073D4"/>
    <w:rsid w:val="00407728"/>
    <w:rsid w:val="00407C31"/>
    <w:rsid w:val="0041032F"/>
    <w:rsid w:val="00411C1B"/>
    <w:rsid w:val="00411DA0"/>
    <w:rsid w:val="00412302"/>
    <w:rsid w:val="00412470"/>
    <w:rsid w:val="00412A4E"/>
    <w:rsid w:val="00413CBF"/>
    <w:rsid w:val="0041447B"/>
    <w:rsid w:val="004162D1"/>
    <w:rsid w:val="00417200"/>
    <w:rsid w:val="004176BE"/>
    <w:rsid w:val="00420CCE"/>
    <w:rsid w:val="004225BC"/>
    <w:rsid w:val="00422E00"/>
    <w:rsid w:val="004239DB"/>
    <w:rsid w:val="00424125"/>
    <w:rsid w:val="004251C3"/>
    <w:rsid w:val="00425467"/>
    <w:rsid w:val="00426128"/>
    <w:rsid w:val="0042667F"/>
    <w:rsid w:val="00427CEA"/>
    <w:rsid w:val="00430557"/>
    <w:rsid w:val="004305B2"/>
    <w:rsid w:val="004340C6"/>
    <w:rsid w:val="00434276"/>
    <w:rsid w:val="00434AEA"/>
    <w:rsid w:val="004358FB"/>
    <w:rsid w:val="00435DA1"/>
    <w:rsid w:val="00436095"/>
    <w:rsid w:val="0043706C"/>
    <w:rsid w:val="004403CE"/>
    <w:rsid w:val="00443590"/>
    <w:rsid w:val="004442EB"/>
    <w:rsid w:val="004443A5"/>
    <w:rsid w:val="004446E3"/>
    <w:rsid w:val="00444A95"/>
    <w:rsid w:val="00445E4E"/>
    <w:rsid w:val="004473D0"/>
    <w:rsid w:val="004476BA"/>
    <w:rsid w:val="0045078F"/>
    <w:rsid w:val="00450A2F"/>
    <w:rsid w:val="00452102"/>
    <w:rsid w:val="0045267F"/>
    <w:rsid w:val="004526C8"/>
    <w:rsid w:val="00454322"/>
    <w:rsid w:val="0045558A"/>
    <w:rsid w:val="004575A4"/>
    <w:rsid w:val="004602BE"/>
    <w:rsid w:val="00461348"/>
    <w:rsid w:val="00461AC3"/>
    <w:rsid w:val="00462BFD"/>
    <w:rsid w:val="00466F67"/>
    <w:rsid w:val="0046735A"/>
    <w:rsid w:val="00467A47"/>
    <w:rsid w:val="00470703"/>
    <w:rsid w:val="004726DD"/>
    <w:rsid w:val="00472872"/>
    <w:rsid w:val="00473BAE"/>
    <w:rsid w:val="0047486D"/>
    <w:rsid w:val="0047724E"/>
    <w:rsid w:val="00481F55"/>
    <w:rsid w:val="004837A8"/>
    <w:rsid w:val="004837C0"/>
    <w:rsid w:val="00484F22"/>
    <w:rsid w:val="00487367"/>
    <w:rsid w:val="00487D7C"/>
    <w:rsid w:val="0049536A"/>
    <w:rsid w:val="00497957"/>
    <w:rsid w:val="004A123F"/>
    <w:rsid w:val="004A1BFD"/>
    <w:rsid w:val="004A3D81"/>
    <w:rsid w:val="004A480C"/>
    <w:rsid w:val="004A63E2"/>
    <w:rsid w:val="004A6C8B"/>
    <w:rsid w:val="004A7FD1"/>
    <w:rsid w:val="004A7FD9"/>
    <w:rsid w:val="004B2449"/>
    <w:rsid w:val="004B7797"/>
    <w:rsid w:val="004C0110"/>
    <w:rsid w:val="004C0C24"/>
    <w:rsid w:val="004C15A3"/>
    <w:rsid w:val="004C1AA5"/>
    <w:rsid w:val="004C204D"/>
    <w:rsid w:val="004C2142"/>
    <w:rsid w:val="004C3FB4"/>
    <w:rsid w:val="004C6646"/>
    <w:rsid w:val="004C6CAC"/>
    <w:rsid w:val="004C6E00"/>
    <w:rsid w:val="004D0467"/>
    <w:rsid w:val="004D15D4"/>
    <w:rsid w:val="004D1AB8"/>
    <w:rsid w:val="004D2324"/>
    <w:rsid w:val="004D2C56"/>
    <w:rsid w:val="004D3706"/>
    <w:rsid w:val="004D4408"/>
    <w:rsid w:val="004D4428"/>
    <w:rsid w:val="004D4D95"/>
    <w:rsid w:val="004D5644"/>
    <w:rsid w:val="004D6217"/>
    <w:rsid w:val="004D706A"/>
    <w:rsid w:val="004E0EEA"/>
    <w:rsid w:val="004E1340"/>
    <w:rsid w:val="004E1535"/>
    <w:rsid w:val="004E1644"/>
    <w:rsid w:val="004E2203"/>
    <w:rsid w:val="004E388D"/>
    <w:rsid w:val="004E3BAD"/>
    <w:rsid w:val="004E3E50"/>
    <w:rsid w:val="004E44F9"/>
    <w:rsid w:val="004E5E3E"/>
    <w:rsid w:val="004E5E4C"/>
    <w:rsid w:val="004E63FF"/>
    <w:rsid w:val="004E7684"/>
    <w:rsid w:val="004E78CF"/>
    <w:rsid w:val="004F201F"/>
    <w:rsid w:val="004F25BC"/>
    <w:rsid w:val="004F2CF8"/>
    <w:rsid w:val="004F2EFE"/>
    <w:rsid w:val="004F3A99"/>
    <w:rsid w:val="004F42AF"/>
    <w:rsid w:val="004F53DC"/>
    <w:rsid w:val="004F5443"/>
    <w:rsid w:val="004F5736"/>
    <w:rsid w:val="004F62C4"/>
    <w:rsid w:val="004F7D2B"/>
    <w:rsid w:val="00500AB9"/>
    <w:rsid w:val="00500D6C"/>
    <w:rsid w:val="00500F40"/>
    <w:rsid w:val="005023DF"/>
    <w:rsid w:val="005036A6"/>
    <w:rsid w:val="005037AE"/>
    <w:rsid w:val="005037E5"/>
    <w:rsid w:val="005038A9"/>
    <w:rsid w:val="005043AD"/>
    <w:rsid w:val="0050604F"/>
    <w:rsid w:val="00506FBB"/>
    <w:rsid w:val="0050719C"/>
    <w:rsid w:val="005071AD"/>
    <w:rsid w:val="00510165"/>
    <w:rsid w:val="0051053A"/>
    <w:rsid w:val="00510B9C"/>
    <w:rsid w:val="00514ABB"/>
    <w:rsid w:val="005164B8"/>
    <w:rsid w:val="005213C3"/>
    <w:rsid w:val="00523D6F"/>
    <w:rsid w:val="00524393"/>
    <w:rsid w:val="00526439"/>
    <w:rsid w:val="00526837"/>
    <w:rsid w:val="00530E58"/>
    <w:rsid w:val="005320B7"/>
    <w:rsid w:val="00536209"/>
    <w:rsid w:val="00536BA9"/>
    <w:rsid w:val="00537A62"/>
    <w:rsid w:val="00537BB4"/>
    <w:rsid w:val="00540340"/>
    <w:rsid w:val="00540C36"/>
    <w:rsid w:val="00541A80"/>
    <w:rsid w:val="00542E60"/>
    <w:rsid w:val="0054550C"/>
    <w:rsid w:val="00545B32"/>
    <w:rsid w:val="00547219"/>
    <w:rsid w:val="0054737F"/>
    <w:rsid w:val="00551566"/>
    <w:rsid w:val="005519FB"/>
    <w:rsid w:val="00551ECB"/>
    <w:rsid w:val="0055356B"/>
    <w:rsid w:val="00553DDF"/>
    <w:rsid w:val="00553EEF"/>
    <w:rsid w:val="00554B94"/>
    <w:rsid w:val="005559BF"/>
    <w:rsid w:val="005563A0"/>
    <w:rsid w:val="00556C33"/>
    <w:rsid w:val="00560C7A"/>
    <w:rsid w:val="005611DB"/>
    <w:rsid w:val="005612ED"/>
    <w:rsid w:val="00561E55"/>
    <w:rsid w:val="00564EF7"/>
    <w:rsid w:val="0056635B"/>
    <w:rsid w:val="00566770"/>
    <w:rsid w:val="00566978"/>
    <w:rsid w:val="0057000C"/>
    <w:rsid w:val="00570228"/>
    <w:rsid w:val="0057061F"/>
    <w:rsid w:val="00572D8C"/>
    <w:rsid w:val="00576424"/>
    <w:rsid w:val="005805A0"/>
    <w:rsid w:val="00580616"/>
    <w:rsid w:val="00580A17"/>
    <w:rsid w:val="005815A0"/>
    <w:rsid w:val="00581810"/>
    <w:rsid w:val="00583658"/>
    <w:rsid w:val="0058430A"/>
    <w:rsid w:val="005849AB"/>
    <w:rsid w:val="00586832"/>
    <w:rsid w:val="00587475"/>
    <w:rsid w:val="0059104F"/>
    <w:rsid w:val="0059213D"/>
    <w:rsid w:val="005937ED"/>
    <w:rsid w:val="0059586E"/>
    <w:rsid w:val="0059619F"/>
    <w:rsid w:val="005969D7"/>
    <w:rsid w:val="00596FDA"/>
    <w:rsid w:val="00597107"/>
    <w:rsid w:val="005A26B2"/>
    <w:rsid w:val="005A37D5"/>
    <w:rsid w:val="005A3A6F"/>
    <w:rsid w:val="005A41C4"/>
    <w:rsid w:val="005A41F2"/>
    <w:rsid w:val="005A5260"/>
    <w:rsid w:val="005B121A"/>
    <w:rsid w:val="005B1C75"/>
    <w:rsid w:val="005B34A4"/>
    <w:rsid w:val="005B34B2"/>
    <w:rsid w:val="005B3CAA"/>
    <w:rsid w:val="005B3DD7"/>
    <w:rsid w:val="005B49B0"/>
    <w:rsid w:val="005B4B05"/>
    <w:rsid w:val="005B643D"/>
    <w:rsid w:val="005B6A4F"/>
    <w:rsid w:val="005C2B33"/>
    <w:rsid w:val="005C392B"/>
    <w:rsid w:val="005C4268"/>
    <w:rsid w:val="005C4517"/>
    <w:rsid w:val="005C55B4"/>
    <w:rsid w:val="005C56DB"/>
    <w:rsid w:val="005C65D3"/>
    <w:rsid w:val="005C6B65"/>
    <w:rsid w:val="005C77CA"/>
    <w:rsid w:val="005D33CE"/>
    <w:rsid w:val="005D3CEF"/>
    <w:rsid w:val="005D468E"/>
    <w:rsid w:val="005E5366"/>
    <w:rsid w:val="005E685F"/>
    <w:rsid w:val="005E7ACA"/>
    <w:rsid w:val="005F2CD4"/>
    <w:rsid w:val="005F3EC7"/>
    <w:rsid w:val="005F3FB0"/>
    <w:rsid w:val="005F519B"/>
    <w:rsid w:val="005F56A0"/>
    <w:rsid w:val="005F6359"/>
    <w:rsid w:val="005F7899"/>
    <w:rsid w:val="0060038A"/>
    <w:rsid w:val="00600D65"/>
    <w:rsid w:val="006013C2"/>
    <w:rsid w:val="00602CA9"/>
    <w:rsid w:val="006031C0"/>
    <w:rsid w:val="006055AD"/>
    <w:rsid w:val="00605F62"/>
    <w:rsid w:val="00610767"/>
    <w:rsid w:val="00610769"/>
    <w:rsid w:val="00611DDB"/>
    <w:rsid w:val="00611F9D"/>
    <w:rsid w:val="00611FC0"/>
    <w:rsid w:val="00613917"/>
    <w:rsid w:val="006168E9"/>
    <w:rsid w:val="00617F69"/>
    <w:rsid w:val="006201BC"/>
    <w:rsid w:val="00621A60"/>
    <w:rsid w:val="00621B5C"/>
    <w:rsid w:val="006221C1"/>
    <w:rsid w:val="00622ABD"/>
    <w:rsid w:val="00622E73"/>
    <w:rsid w:val="006276A0"/>
    <w:rsid w:val="006303C7"/>
    <w:rsid w:val="00631037"/>
    <w:rsid w:val="0063128C"/>
    <w:rsid w:val="00632D73"/>
    <w:rsid w:val="00633A41"/>
    <w:rsid w:val="00633A65"/>
    <w:rsid w:val="00635F1C"/>
    <w:rsid w:val="00641669"/>
    <w:rsid w:val="00642240"/>
    <w:rsid w:val="006428FF"/>
    <w:rsid w:val="006430A1"/>
    <w:rsid w:val="00645004"/>
    <w:rsid w:val="00645257"/>
    <w:rsid w:val="006461FD"/>
    <w:rsid w:val="00646831"/>
    <w:rsid w:val="00646D13"/>
    <w:rsid w:val="006515A4"/>
    <w:rsid w:val="006521CA"/>
    <w:rsid w:val="006537DF"/>
    <w:rsid w:val="00654194"/>
    <w:rsid w:val="0065542C"/>
    <w:rsid w:val="00656222"/>
    <w:rsid w:val="00656A39"/>
    <w:rsid w:val="00657E62"/>
    <w:rsid w:val="00657F18"/>
    <w:rsid w:val="0066067A"/>
    <w:rsid w:val="00660D29"/>
    <w:rsid w:val="00661CE6"/>
    <w:rsid w:val="00662E4E"/>
    <w:rsid w:val="00663643"/>
    <w:rsid w:val="0066366E"/>
    <w:rsid w:val="0066438F"/>
    <w:rsid w:val="00664959"/>
    <w:rsid w:val="0066684B"/>
    <w:rsid w:val="00670A40"/>
    <w:rsid w:val="00671439"/>
    <w:rsid w:val="00671B7A"/>
    <w:rsid w:val="006726BE"/>
    <w:rsid w:val="006731FC"/>
    <w:rsid w:val="00673A06"/>
    <w:rsid w:val="00673B24"/>
    <w:rsid w:val="00674DEB"/>
    <w:rsid w:val="006765CB"/>
    <w:rsid w:val="0067767E"/>
    <w:rsid w:val="00677BF9"/>
    <w:rsid w:val="006814B2"/>
    <w:rsid w:val="00682021"/>
    <w:rsid w:val="00682886"/>
    <w:rsid w:val="006837F7"/>
    <w:rsid w:val="006845CE"/>
    <w:rsid w:val="00684E42"/>
    <w:rsid w:val="00686F6D"/>
    <w:rsid w:val="006901DE"/>
    <w:rsid w:val="0069233D"/>
    <w:rsid w:val="00692D8C"/>
    <w:rsid w:val="00693D83"/>
    <w:rsid w:val="00696AAE"/>
    <w:rsid w:val="006A0586"/>
    <w:rsid w:val="006A0ACD"/>
    <w:rsid w:val="006A2A09"/>
    <w:rsid w:val="006A2A16"/>
    <w:rsid w:val="006A339D"/>
    <w:rsid w:val="006A46A7"/>
    <w:rsid w:val="006A49A0"/>
    <w:rsid w:val="006A5436"/>
    <w:rsid w:val="006A6173"/>
    <w:rsid w:val="006A70B3"/>
    <w:rsid w:val="006B1986"/>
    <w:rsid w:val="006B364C"/>
    <w:rsid w:val="006B3F8C"/>
    <w:rsid w:val="006B4F53"/>
    <w:rsid w:val="006B5698"/>
    <w:rsid w:val="006B6F8D"/>
    <w:rsid w:val="006B7575"/>
    <w:rsid w:val="006C33BD"/>
    <w:rsid w:val="006C3A63"/>
    <w:rsid w:val="006C449E"/>
    <w:rsid w:val="006C4ACD"/>
    <w:rsid w:val="006C685C"/>
    <w:rsid w:val="006D29F9"/>
    <w:rsid w:val="006D41DC"/>
    <w:rsid w:val="006D44A3"/>
    <w:rsid w:val="006D50CC"/>
    <w:rsid w:val="006D5383"/>
    <w:rsid w:val="006D69B9"/>
    <w:rsid w:val="006D7043"/>
    <w:rsid w:val="006E065C"/>
    <w:rsid w:val="006E0AB2"/>
    <w:rsid w:val="006E0AC4"/>
    <w:rsid w:val="006E1494"/>
    <w:rsid w:val="006E264C"/>
    <w:rsid w:val="006E3E3E"/>
    <w:rsid w:val="006E5414"/>
    <w:rsid w:val="006E7BC6"/>
    <w:rsid w:val="006E7CA0"/>
    <w:rsid w:val="006F1BEF"/>
    <w:rsid w:val="006F356F"/>
    <w:rsid w:val="006F745A"/>
    <w:rsid w:val="006F74A1"/>
    <w:rsid w:val="007002EB"/>
    <w:rsid w:val="00701998"/>
    <w:rsid w:val="00702DFE"/>
    <w:rsid w:val="00703FCB"/>
    <w:rsid w:val="0070448E"/>
    <w:rsid w:val="0070474E"/>
    <w:rsid w:val="00705623"/>
    <w:rsid w:val="00707321"/>
    <w:rsid w:val="00710FBB"/>
    <w:rsid w:val="00711B22"/>
    <w:rsid w:val="0071271B"/>
    <w:rsid w:val="00712960"/>
    <w:rsid w:val="0071324A"/>
    <w:rsid w:val="0071361F"/>
    <w:rsid w:val="007149FB"/>
    <w:rsid w:val="00716A97"/>
    <w:rsid w:val="007201EC"/>
    <w:rsid w:val="0072129A"/>
    <w:rsid w:val="007218B5"/>
    <w:rsid w:val="00722D36"/>
    <w:rsid w:val="00723FAF"/>
    <w:rsid w:val="007243CA"/>
    <w:rsid w:val="00724FB0"/>
    <w:rsid w:val="00725DA9"/>
    <w:rsid w:val="00725F98"/>
    <w:rsid w:val="00725FFF"/>
    <w:rsid w:val="007260BE"/>
    <w:rsid w:val="00730435"/>
    <w:rsid w:val="00732478"/>
    <w:rsid w:val="00732702"/>
    <w:rsid w:val="00732AD7"/>
    <w:rsid w:val="00732CB3"/>
    <w:rsid w:val="00732FD1"/>
    <w:rsid w:val="00733A6C"/>
    <w:rsid w:val="007348F5"/>
    <w:rsid w:val="00737268"/>
    <w:rsid w:val="00737A65"/>
    <w:rsid w:val="00740860"/>
    <w:rsid w:val="00741C50"/>
    <w:rsid w:val="00741E35"/>
    <w:rsid w:val="00741F6D"/>
    <w:rsid w:val="00742862"/>
    <w:rsid w:val="00743208"/>
    <w:rsid w:val="007446A8"/>
    <w:rsid w:val="007454E6"/>
    <w:rsid w:val="00747276"/>
    <w:rsid w:val="00747DAF"/>
    <w:rsid w:val="0075242E"/>
    <w:rsid w:val="00752621"/>
    <w:rsid w:val="00754060"/>
    <w:rsid w:val="00754BF7"/>
    <w:rsid w:val="00754E99"/>
    <w:rsid w:val="00755064"/>
    <w:rsid w:val="00755CDC"/>
    <w:rsid w:val="007561E7"/>
    <w:rsid w:val="007577C3"/>
    <w:rsid w:val="00762872"/>
    <w:rsid w:val="00763521"/>
    <w:rsid w:val="00763B7F"/>
    <w:rsid w:val="00764607"/>
    <w:rsid w:val="0076496F"/>
    <w:rsid w:val="00764C38"/>
    <w:rsid w:val="007652A2"/>
    <w:rsid w:val="00767C2A"/>
    <w:rsid w:val="00771FD1"/>
    <w:rsid w:val="00772848"/>
    <w:rsid w:val="0077347D"/>
    <w:rsid w:val="00774848"/>
    <w:rsid w:val="00774DDD"/>
    <w:rsid w:val="007758B0"/>
    <w:rsid w:val="00781857"/>
    <w:rsid w:val="00783B15"/>
    <w:rsid w:val="007854B8"/>
    <w:rsid w:val="00786388"/>
    <w:rsid w:val="00786DC8"/>
    <w:rsid w:val="007903DC"/>
    <w:rsid w:val="007910CC"/>
    <w:rsid w:val="007915BA"/>
    <w:rsid w:val="0079650E"/>
    <w:rsid w:val="00796B90"/>
    <w:rsid w:val="00796BA6"/>
    <w:rsid w:val="007A01A7"/>
    <w:rsid w:val="007A070F"/>
    <w:rsid w:val="007A3C92"/>
    <w:rsid w:val="007A5534"/>
    <w:rsid w:val="007A62D2"/>
    <w:rsid w:val="007A6C16"/>
    <w:rsid w:val="007A7450"/>
    <w:rsid w:val="007B116C"/>
    <w:rsid w:val="007B226E"/>
    <w:rsid w:val="007B29FF"/>
    <w:rsid w:val="007B3196"/>
    <w:rsid w:val="007B46EE"/>
    <w:rsid w:val="007B5F54"/>
    <w:rsid w:val="007B7DAD"/>
    <w:rsid w:val="007C10A0"/>
    <w:rsid w:val="007C254E"/>
    <w:rsid w:val="007C38EA"/>
    <w:rsid w:val="007C46D2"/>
    <w:rsid w:val="007C493C"/>
    <w:rsid w:val="007C4E0E"/>
    <w:rsid w:val="007C4EE7"/>
    <w:rsid w:val="007C5935"/>
    <w:rsid w:val="007C5A4E"/>
    <w:rsid w:val="007C7B04"/>
    <w:rsid w:val="007D0096"/>
    <w:rsid w:val="007D0251"/>
    <w:rsid w:val="007D2AAB"/>
    <w:rsid w:val="007D2BC0"/>
    <w:rsid w:val="007D2DD1"/>
    <w:rsid w:val="007D4F39"/>
    <w:rsid w:val="007E0B20"/>
    <w:rsid w:val="007E1B9F"/>
    <w:rsid w:val="007E2D9B"/>
    <w:rsid w:val="007E4B58"/>
    <w:rsid w:val="007E5584"/>
    <w:rsid w:val="007E5631"/>
    <w:rsid w:val="007E59F5"/>
    <w:rsid w:val="007E672B"/>
    <w:rsid w:val="007E6BDB"/>
    <w:rsid w:val="007F1E04"/>
    <w:rsid w:val="007F40F9"/>
    <w:rsid w:val="007F4932"/>
    <w:rsid w:val="007F4B3F"/>
    <w:rsid w:val="007F575C"/>
    <w:rsid w:val="007F586F"/>
    <w:rsid w:val="007F7889"/>
    <w:rsid w:val="007F7919"/>
    <w:rsid w:val="0080048D"/>
    <w:rsid w:val="00801398"/>
    <w:rsid w:val="00801445"/>
    <w:rsid w:val="00801491"/>
    <w:rsid w:val="00802FEF"/>
    <w:rsid w:val="008031C8"/>
    <w:rsid w:val="008037C0"/>
    <w:rsid w:val="0080411D"/>
    <w:rsid w:val="00804514"/>
    <w:rsid w:val="00804D60"/>
    <w:rsid w:val="00807ACC"/>
    <w:rsid w:val="00807F03"/>
    <w:rsid w:val="00811565"/>
    <w:rsid w:val="00812347"/>
    <w:rsid w:val="0081293D"/>
    <w:rsid w:val="00813308"/>
    <w:rsid w:val="00813312"/>
    <w:rsid w:val="00813908"/>
    <w:rsid w:val="00814A45"/>
    <w:rsid w:val="00815632"/>
    <w:rsid w:val="0081649C"/>
    <w:rsid w:val="008164A4"/>
    <w:rsid w:val="00816625"/>
    <w:rsid w:val="00816F00"/>
    <w:rsid w:val="00817E97"/>
    <w:rsid w:val="00817F6E"/>
    <w:rsid w:val="00820B2C"/>
    <w:rsid w:val="0082242F"/>
    <w:rsid w:val="00822F0A"/>
    <w:rsid w:val="00823361"/>
    <w:rsid w:val="00824D6E"/>
    <w:rsid w:val="00825D41"/>
    <w:rsid w:val="0082669D"/>
    <w:rsid w:val="008267D7"/>
    <w:rsid w:val="00826BF0"/>
    <w:rsid w:val="00832F33"/>
    <w:rsid w:val="008332FD"/>
    <w:rsid w:val="00834E0E"/>
    <w:rsid w:val="00837201"/>
    <w:rsid w:val="008407DA"/>
    <w:rsid w:val="00840BBA"/>
    <w:rsid w:val="00842243"/>
    <w:rsid w:val="00843A35"/>
    <w:rsid w:val="00843FFF"/>
    <w:rsid w:val="00847216"/>
    <w:rsid w:val="008475C2"/>
    <w:rsid w:val="00847A01"/>
    <w:rsid w:val="00851F9B"/>
    <w:rsid w:val="008550BB"/>
    <w:rsid w:val="0085576E"/>
    <w:rsid w:val="00861540"/>
    <w:rsid w:val="00861611"/>
    <w:rsid w:val="00861787"/>
    <w:rsid w:val="00861E2B"/>
    <w:rsid w:val="00861F8E"/>
    <w:rsid w:val="00862265"/>
    <w:rsid w:val="008631A0"/>
    <w:rsid w:val="0086380A"/>
    <w:rsid w:val="00865439"/>
    <w:rsid w:val="008661C1"/>
    <w:rsid w:val="00866AD5"/>
    <w:rsid w:val="008673F5"/>
    <w:rsid w:val="008674A4"/>
    <w:rsid w:val="00874C36"/>
    <w:rsid w:val="0087756B"/>
    <w:rsid w:val="0088003B"/>
    <w:rsid w:val="008802A5"/>
    <w:rsid w:val="008820A8"/>
    <w:rsid w:val="0088261C"/>
    <w:rsid w:val="008835F2"/>
    <w:rsid w:val="0088368B"/>
    <w:rsid w:val="00884D6C"/>
    <w:rsid w:val="00890944"/>
    <w:rsid w:val="00890ABA"/>
    <w:rsid w:val="00890B22"/>
    <w:rsid w:val="008913D7"/>
    <w:rsid w:val="00892C1A"/>
    <w:rsid w:val="00893B92"/>
    <w:rsid w:val="00893F55"/>
    <w:rsid w:val="00894BEC"/>
    <w:rsid w:val="0089775B"/>
    <w:rsid w:val="008A0052"/>
    <w:rsid w:val="008A0BEB"/>
    <w:rsid w:val="008A1A95"/>
    <w:rsid w:val="008A1E10"/>
    <w:rsid w:val="008A42AC"/>
    <w:rsid w:val="008B0C54"/>
    <w:rsid w:val="008B1557"/>
    <w:rsid w:val="008B1C17"/>
    <w:rsid w:val="008B23AB"/>
    <w:rsid w:val="008B30D4"/>
    <w:rsid w:val="008B6BEB"/>
    <w:rsid w:val="008B78D1"/>
    <w:rsid w:val="008B7DB5"/>
    <w:rsid w:val="008C0607"/>
    <w:rsid w:val="008C08B0"/>
    <w:rsid w:val="008C1818"/>
    <w:rsid w:val="008C3B3A"/>
    <w:rsid w:val="008C5F09"/>
    <w:rsid w:val="008C6105"/>
    <w:rsid w:val="008C64DF"/>
    <w:rsid w:val="008C70C2"/>
    <w:rsid w:val="008D0298"/>
    <w:rsid w:val="008D2EBE"/>
    <w:rsid w:val="008D4336"/>
    <w:rsid w:val="008D4541"/>
    <w:rsid w:val="008D572C"/>
    <w:rsid w:val="008D641E"/>
    <w:rsid w:val="008D701E"/>
    <w:rsid w:val="008E051B"/>
    <w:rsid w:val="008E16FD"/>
    <w:rsid w:val="008E306E"/>
    <w:rsid w:val="008E3570"/>
    <w:rsid w:val="008E4093"/>
    <w:rsid w:val="008E5437"/>
    <w:rsid w:val="008E584B"/>
    <w:rsid w:val="008E5CD0"/>
    <w:rsid w:val="008F07E3"/>
    <w:rsid w:val="008F1E95"/>
    <w:rsid w:val="008F2786"/>
    <w:rsid w:val="008F41F2"/>
    <w:rsid w:val="008F4514"/>
    <w:rsid w:val="008F5987"/>
    <w:rsid w:val="008F7225"/>
    <w:rsid w:val="008F78CB"/>
    <w:rsid w:val="008F7E8F"/>
    <w:rsid w:val="00900614"/>
    <w:rsid w:val="0090141D"/>
    <w:rsid w:val="0090186D"/>
    <w:rsid w:val="00902781"/>
    <w:rsid w:val="00906449"/>
    <w:rsid w:val="00907CFC"/>
    <w:rsid w:val="0091081F"/>
    <w:rsid w:val="00910A26"/>
    <w:rsid w:val="00912D2D"/>
    <w:rsid w:val="00912F91"/>
    <w:rsid w:val="0091328E"/>
    <w:rsid w:val="00913D62"/>
    <w:rsid w:val="00913FBF"/>
    <w:rsid w:val="00914536"/>
    <w:rsid w:val="00914DA8"/>
    <w:rsid w:val="00917228"/>
    <w:rsid w:val="00917DD6"/>
    <w:rsid w:val="00921D78"/>
    <w:rsid w:val="00924ADB"/>
    <w:rsid w:val="009257AB"/>
    <w:rsid w:val="00927FD5"/>
    <w:rsid w:val="00931078"/>
    <w:rsid w:val="009310BB"/>
    <w:rsid w:val="00931F91"/>
    <w:rsid w:val="009324A3"/>
    <w:rsid w:val="009328DA"/>
    <w:rsid w:val="0093415D"/>
    <w:rsid w:val="009353F6"/>
    <w:rsid w:val="00935E25"/>
    <w:rsid w:val="009361EE"/>
    <w:rsid w:val="00936564"/>
    <w:rsid w:val="00936642"/>
    <w:rsid w:val="0093679D"/>
    <w:rsid w:val="009375A5"/>
    <w:rsid w:val="009402E7"/>
    <w:rsid w:val="00940AF5"/>
    <w:rsid w:val="0094193B"/>
    <w:rsid w:val="0094256E"/>
    <w:rsid w:val="00942C87"/>
    <w:rsid w:val="009435FF"/>
    <w:rsid w:val="0094369F"/>
    <w:rsid w:val="00944425"/>
    <w:rsid w:val="00947189"/>
    <w:rsid w:val="00947D79"/>
    <w:rsid w:val="00950DEB"/>
    <w:rsid w:val="009510C7"/>
    <w:rsid w:val="00951B01"/>
    <w:rsid w:val="009553D5"/>
    <w:rsid w:val="0095567D"/>
    <w:rsid w:val="00956FC3"/>
    <w:rsid w:val="0096053A"/>
    <w:rsid w:val="00960F2F"/>
    <w:rsid w:val="0096154C"/>
    <w:rsid w:val="0096174F"/>
    <w:rsid w:val="00962287"/>
    <w:rsid w:val="0096265B"/>
    <w:rsid w:val="00962D7F"/>
    <w:rsid w:val="0096343A"/>
    <w:rsid w:val="009645FB"/>
    <w:rsid w:val="009656B9"/>
    <w:rsid w:val="00966A69"/>
    <w:rsid w:val="00970E51"/>
    <w:rsid w:val="00970FB5"/>
    <w:rsid w:val="00971A53"/>
    <w:rsid w:val="009739A2"/>
    <w:rsid w:val="00974DA8"/>
    <w:rsid w:val="00975BC3"/>
    <w:rsid w:val="00975EEF"/>
    <w:rsid w:val="00976C60"/>
    <w:rsid w:val="009806D3"/>
    <w:rsid w:val="00980CA1"/>
    <w:rsid w:val="00981154"/>
    <w:rsid w:val="0098139B"/>
    <w:rsid w:val="009833BE"/>
    <w:rsid w:val="0098375B"/>
    <w:rsid w:val="00985542"/>
    <w:rsid w:val="00987580"/>
    <w:rsid w:val="00987667"/>
    <w:rsid w:val="009904E5"/>
    <w:rsid w:val="00991A82"/>
    <w:rsid w:val="00992397"/>
    <w:rsid w:val="00992EB1"/>
    <w:rsid w:val="00993224"/>
    <w:rsid w:val="009945BB"/>
    <w:rsid w:val="00994CA7"/>
    <w:rsid w:val="00997B1A"/>
    <w:rsid w:val="009A2C6B"/>
    <w:rsid w:val="009A3027"/>
    <w:rsid w:val="009A6373"/>
    <w:rsid w:val="009A65BB"/>
    <w:rsid w:val="009A7B98"/>
    <w:rsid w:val="009B1F84"/>
    <w:rsid w:val="009B2273"/>
    <w:rsid w:val="009B6159"/>
    <w:rsid w:val="009B6810"/>
    <w:rsid w:val="009B6FB4"/>
    <w:rsid w:val="009C0E31"/>
    <w:rsid w:val="009C40C9"/>
    <w:rsid w:val="009C420E"/>
    <w:rsid w:val="009C4925"/>
    <w:rsid w:val="009C4B58"/>
    <w:rsid w:val="009C5428"/>
    <w:rsid w:val="009C5995"/>
    <w:rsid w:val="009C7121"/>
    <w:rsid w:val="009C7239"/>
    <w:rsid w:val="009D18D8"/>
    <w:rsid w:val="009D29D4"/>
    <w:rsid w:val="009D308C"/>
    <w:rsid w:val="009D348F"/>
    <w:rsid w:val="009D3BC6"/>
    <w:rsid w:val="009D4EA5"/>
    <w:rsid w:val="009D5DC7"/>
    <w:rsid w:val="009D7F80"/>
    <w:rsid w:val="009E0BC3"/>
    <w:rsid w:val="009E1572"/>
    <w:rsid w:val="009E23BB"/>
    <w:rsid w:val="009E3D2C"/>
    <w:rsid w:val="009E3D86"/>
    <w:rsid w:val="009E4503"/>
    <w:rsid w:val="009E4C2E"/>
    <w:rsid w:val="009E6EF4"/>
    <w:rsid w:val="009E7EEE"/>
    <w:rsid w:val="009F03EB"/>
    <w:rsid w:val="009F1EDD"/>
    <w:rsid w:val="009F5E6C"/>
    <w:rsid w:val="009F68DA"/>
    <w:rsid w:val="009F7B29"/>
    <w:rsid w:val="00A02075"/>
    <w:rsid w:val="00A035CE"/>
    <w:rsid w:val="00A03ADB"/>
    <w:rsid w:val="00A0452F"/>
    <w:rsid w:val="00A04D74"/>
    <w:rsid w:val="00A04EE0"/>
    <w:rsid w:val="00A0505B"/>
    <w:rsid w:val="00A055AC"/>
    <w:rsid w:val="00A05DAC"/>
    <w:rsid w:val="00A0659D"/>
    <w:rsid w:val="00A06FB5"/>
    <w:rsid w:val="00A126FE"/>
    <w:rsid w:val="00A134E0"/>
    <w:rsid w:val="00A1478E"/>
    <w:rsid w:val="00A14BAD"/>
    <w:rsid w:val="00A15936"/>
    <w:rsid w:val="00A16D58"/>
    <w:rsid w:val="00A23B2B"/>
    <w:rsid w:val="00A242A3"/>
    <w:rsid w:val="00A24CC8"/>
    <w:rsid w:val="00A2569B"/>
    <w:rsid w:val="00A267DF"/>
    <w:rsid w:val="00A274EA"/>
    <w:rsid w:val="00A27A6E"/>
    <w:rsid w:val="00A305ED"/>
    <w:rsid w:val="00A32DBE"/>
    <w:rsid w:val="00A3661D"/>
    <w:rsid w:val="00A36D28"/>
    <w:rsid w:val="00A37479"/>
    <w:rsid w:val="00A40615"/>
    <w:rsid w:val="00A409C0"/>
    <w:rsid w:val="00A409FD"/>
    <w:rsid w:val="00A42FBA"/>
    <w:rsid w:val="00A439CF"/>
    <w:rsid w:val="00A47131"/>
    <w:rsid w:val="00A47844"/>
    <w:rsid w:val="00A521A7"/>
    <w:rsid w:val="00A52AF8"/>
    <w:rsid w:val="00A53C4E"/>
    <w:rsid w:val="00A558C0"/>
    <w:rsid w:val="00A57CBE"/>
    <w:rsid w:val="00A6009C"/>
    <w:rsid w:val="00A6167A"/>
    <w:rsid w:val="00A6172A"/>
    <w:rsid w:val="00A61F6A"/>
    <w:rsid w:val="00A62CBC"/>
    <w:rsid w:val="00A62F74"/>
    <w:rsid w:val="00A648DD"/>
    <w:rsid w:val="00A65A68"/>
    <w:rsid w:val="00A6626A"/>
    <w:rsid w:val="00A67009"/>
    <w:rsid w:val="00A703EE"/>
    <w:rsid w:val="00A726F6"/>
    <w:rsid w:val="00A73A59"/>
    <w:rsid w:val="00A75A42"/>
    <w:rsid w:val="00A76E3C"/>
    <w:rsid w:val="00A804E8"/>
    <w:rsid w:val="00A80841"/>
    <w:rsid w:val="00A80C0B"/>
    <w:rsid w:val="00A80DE9"/>
    <w:rsid w:val="00A81531"/>
    <w:rsid w:val="00A8177D"/>
    <w:rsid w:val="00A817B9"/>
    <w:rsid w:val="00A817F7"/>
    <w:rsid w:val="00A82894"/>
    <w:rsid w:val="00A83D24"/>
    <w:rsid w:val="00A84AA0"/>
    <w:rsid w:val="00A84F32"/>
    <w:rsid w:val="00A8693B"/>
    <w:rsid w:val="00A86A4A"/>
    <w:rsid w:val="00A9038F"/>
    <w:rsid w:val="00A917F3"/>
    <w:rsid w:val="00A91AA0"/>
    <w:rsid w:val="00A92801"/>
    <w:rsid w:val="00A9324D"/>
    <w:rsid w:val="00A9420A"/>
    <w:rsid w:val="00A9544E"/>
    <w:rsid w:val="00A95A52"/>
    <w:rsid w:val="00A96DFB"/>
    <w:rsid w:val="00AA019C"/>
    <w:rsid w:val="00AA0BE5"/>
    <w:rsid w:val="00AA1F31"/>
    <w:rsid w:val="00AA22E0"/>
    <w:rsid w:val="00AA3255"/>
    <w:rsid w:val="00AA36DB"/>
    <w:rsid w:val="00AA3806"/>
    <w:rsid w:val="00AA6C06"/>
    <w:rsid w:val="00AA72BC"/>
    <w:rsid w:val="00AB0755"/>
    <w:rsid w:val="00AB1050"/>
    <w:rsid w:val="00AB1243"/>
    <w:rsid w:val="00AB1E51"/>
    <w:rsid w:val="00AB2A8C"/>
    <w:rsid w:val="00AB2BA9"/>
    <w:rsid w:val="00AB2F34"/>
    <w:rsid w:val="00AB3557"/>
    <w:rsid w:val="00AB3F31"/>
    <w:rsid w:val="00AB4BC5"/>
    <w:rsid w:val="00AB595A"/>
    <w:rsid w:val="00AB63AD"/>
    <w:rsid w:val="00AB7CEC"/>
    <w:rsid w:val="00AC2649"/>
    <w:rsid w:val="00AC3C25"/>
    <w:rsid w:val="00AC6AF3"/>
    <w:rsid w:val="00AC7E21"/>
    <w:rsid w:val="00AD01FA"/>
    <w:rsid w:val="00AD215A"/>
    <w:rsid w:val="00AD2BD4"/>
    <w:rsid w:val="00AD3F3C"/>
    <w:rsid w:val="00AD476E"/>
    <w:rsid w:val="00AD669C"/>
    <w:rsid w:val="00AD6C32"/>
    <w:rsid w:val="00AD7A58"/>
    <w:rsid w:val="00AD7DBC"/>
    <w:rsid w:val="00AE00E1"/>
    <w:rsid w:val="00AE186B"/>
    <w:rsid w:val="00AE2275"/>
    <w:rsid w:val="00AE3108"/>
    <w:rsid w:val="00AE3FB2"/>
    <w:rsid w:val="00AE578F"/>
    <w:rsid w:val="00AE5AA9"/>
    <w:rsid w:val="00AE625D"/>
    <w:rsid w:val="00AE6538"/>
    <w:rsid w:val="00AE6B14"/>
    <w:rsid w:val="00AE6BF3"/>
    <w:rsid w:val="00AE7175"/>
    <w:rsid w:val="00AE7507"/>
    <w:rsid w:val="00AE77A4"/>
    <w:rsid w:val="00AF0175"/>
    <w:rsid w:val="00AF22A9"/>
    <w:rsid w:val="00AF390C"/>
    <w:rsid w:val="00AF4011"/>
    <w:rsid w:val="00AF52DF"/>
    <w:rsid w:val="00AF5F78"/>
    <w:rsid w:val="00AF7F70"/>
    <w:rsid w:val="00B00435"/>
    <w:rsid w:val="00B01263"/>
    <w:rsid w:val="00B025D2"/>
    <w:rsid w:val="00B02F4B"/>
    <w:rsid w:val="00B037AD"/>
    <w:rsid w:val="00B03B18"/>
    <w:rsid w:val="00B03CDA"/>
    <w:rsid w:val="00B04A4E"/>
    <w:rsid w:val="00B063A0"/>
    <w:rsid w:val="00B06DC4"/>
    <w:rsid w:val="00B07548"/>
    <w:rsid w:val="00B076F6"/>
    <w:rsid w:val="00B10E89"/>
    <w:rsid w:val="00B11858"/>
    <w:rsid w:val="00B12CCF"/>
    <w:rsid w:val="00B13625"/>
    <w:rsid w:val="00B15DD7"/>
    <w:rsid w:val="00B17B48"/>
    <w:rsid w:val="00B2105B"/>
    <w:rsid w:val="00B228F5"/>
    <w:rsid w:val="00B22977"/>
    <w:rsid w:val="00B22BFA"/>
    <w:rsid w:val="00B23A00"/>
    <w:rsid w:val="00B23B92"/>
    <w:rsid w:val="00B249F4"/>
    <w:rsid w:val="00B24A8A"/>
    <w:rsid w:val="00B264A7"/>
    <w:rsid w:val="00B27537"/>
    <w:rsid w:val="00B279DC"/>
    <w:rsid w:val="00B3308F"/>
    <w:rsid w:val="00B3475E"/>
    <w:rsid w:val="00B359F0"/>
    <w:rsid w:val="00B36C0F"/>
    <w:rsid w:val="00B36D4D"/>
    <w:rsid w:val="00B40793"/>
    <w:rsid w:val="00B449E0"/>
    <w:rsid w:val="00B44C82"/>
    <w:rsid w:val="00B44F79"/>
    <w:rsid w:val="00B46B7E"/>
    <w:rsid w:val="00B473EA"/>
    <w:rsid w:val="00B47F86"/>
    <w:rsid w:val="00B50E3A"/>
    <w:rsid w:val="00B514A2"/>
    <w:rsid w:val="00B51727"/>
    <w:rsid w:val="00B51E81"/>
    <w:rsid w:val="00B520B2"/>
    <w:rsid w:val="00B520C8"/>
    <w:rsid w:val="00B5328B"/>
    <w:rsid w:val="00B53544"/>
    <w:rsid w:val="00B53EE5"/>
    <w:rsid w:val="00B559FC"/>
    <w:rsid w:val="00B5689B"/>
    <w:rsid w:val="00B56B6A"/>
    <w:rsid w:val="00B57045"/>
    <w:rsid w:val="00B6134D"/>
    <w:rsid w:val="00B62622"/>
    <w:rsid w:val="00B62D40"/>
    <w:rsid w:val="00B65DD8"/>
    <w:rsid w:val="00B71738"/>
    <w:rsid w:val="00B72013"/>
    <w:rsid w:val="00B7207D"/>
    <w:rsid w:val="00B7366D"/>
    <w:rsid w:val="00B73F8E"/>
    <w:rsid w:val="00B7425D"/>
    <w:rsid w:val="00B7469B"/>
    <w:rsid w:val="00B771CB"/>
    <w:rsid w:val="00B77DFA"/>
    <w:rsid w:val="00B8032E"/>
    <w:rsid w:val="00B838E4"/>
    <w:rsid w:val="00B83C82"/>
    <w:rsid w:val="00B84DD7"/>
    <w:rsid w:val="00B85F2B"/>
    <w:rsid w:val="00B86C21"/>
    <w:rsid w:val="00B903E3"/>
    <w:rsid w:val="00B904E2"/>
    <w:rsid w:val="00B911C3"/>
    <w:rsid w:val="00B92D45"/>
    <w:rsid w:val="00B947C1"/>
    <w:rsid w:val="00B97C0D"/>
    <w:rsid w:val="00BA1363"/>
    <w:rsid w:val="00BA2614"/>
    <w:rsid w:val="00BA3C51"/>
    <w:rsid w:val="00BA4480"/>
    <w:rsid w:val="00BA7CAB"/>
    <w:rsid w:val="00BB0205"/>
    <w:rsid w:val="00BB0530"/>
    <w:rsid w:val="00BB058F"/>
    <w:rsid w:val="00BB06FC"/>
    <w:rsid w:val="00BB228D"/>
    <w:rsid w:val="00BB2848"/>
    <w:rsid w:val="00BB2FB2"/>
    <w:rsid w:val="00BB6B04"/>
    <w:rsid w:val="00BB711C"/>
    <w:rsid w:val="00BC08B8"/>
    <w:rsid w:val="00BC11F8"/>
    <w:rsid w:val="00BC2DC1"/>
    <w:rsid w:val="00BC3FA8"/>
    <w:rsid w:val="00BC438B"/>
    <w:rsid w:val="00BC4E9F"/>
    <w:rsid w:val="00BC5AF2"/>
    <w:rsid w:val="00BC6B76"/>
    <w:rsid w:val="00BC754E"/>
    <w:rsid w:val="00BC7AA7"/>
    <w:rsid w:val="00BD02D4"/>
    <w:rsid w:val="00BD08F9"/>
    <w:rsid w:val="00BD0FA6"/>
    <w:rsid w:val="00BD1070"/>
    <w:rsid w:val="00BD3AE4"/>
    <w:rsid w:val="00BD3DDC"/>
    <w:rsid w:val="00BD7568"/>
    <w:rsid w:val="00BE0565"/>
    <w:rsid w:val="00BE0945"/>
    <w:rsid w:val="00BE0F4C"/>
    <w:rsid w:val="00BE2433"/>
    <w:rsid w:val="00BE2988"/>
    <w:rsid w:val="00BE2E1D"/>
    <w:rsid w:val="00BE2EB2"/>
    <w:rsid w:val="00BE3CDB"/>
    <w:rsid w:val="00BE54F2"/>
    <w:rsid w:val="00BF18FD"/>
    <w:rsid w:val="00BF3E93"/>
    <w:rsid w:val="00BF424C"/>
    <w:rsid w:val="00BF4E18"/>
    <w:rsid w:val="00BF67A1"/>
    <w:rsid w:val="00C00286"/>
    <w:rsid w:val="00C02290"/>
    <w:rsid w:val="00C024EA"/>
    <w:rsid w:val="00C027CB"/>
    <w:rsid w:val="00C04596"/>
    <w:rsid w:val="00C04990"/>
    <w:rsid w:val="00C04BC7"/>
    <w:rsid w:val="00C0595F"/>
    <w:rsid w:val="00C05E56"/>
    <w:rsid w:val="00C079D0"/>
    <w:rsid w:val="00C07F38"/>
    <w:rsid w:val="00C11245"/>
    <w:rsid w:val="00C11656"/>
    <w:rsid w:val="00C1176F"/>
    <w:rsid w:val="00C1178F"/>
    <w:rsid w:val="00C11CA7"/>
    <w:rsid w:val="00C120F4"/>
    <w:rsid w:val="00C12898"/>
    <w:rsid w:val="00C12E2F"/>
    <w:rsid w:val="00C169C8"/>
    <w:rsid w:val="00C16B52"/>
    <w:rsid w:val="00C16BC6"/>
    <w:rsid w:val="00C17D9A"/>
    <w:rsid w:val="00C17F1F"/>
    <w:rsid w:val="00C207DA"/>
    <w:rsid w:val="00C264E7"/>
    <w:rsid w:val="00C27550"/>
    <w:rsid w:val="00C27CFB"/>
    <w:rsid w:val="00C30650"/>
    <w:rsid w:val="00C3078E"/>
    <w:rsid w:val="00C309C3"/>
    <w:rsid w:val="00C31A92"/>
    <w:rsid w:val="00C31E6C"/>
    <w:rsid w:val="00C34905"/>
    <w:rsid w:val="00C357B8"/>
    <w:rsid w:val="00C40769"/>
    <w:rsid w:val="00C42855"/>
    <w:rsid w:val="00C43E6F"/>
    <w:rsid w:val="00C44005"/>
    <w:rsid w:val="00C446AE"/>
    <w:rsid w:val="00C446B5"/>
    <w:rsid w:val="00C45D5B"/>
    <w:rsid w:val="00C461DA"/>
    <w:rsid w:val="00C467CC"/>
    <w:rsid w:val="00C510EF"/>
    <w:rsid w:val="00C54480"/>
    <w:rsid w:val="00C54E4C"/>
    <w:rsid w:val="00C57BB3"/>
    <w:rsid w:val="00C57DC2"/>
    <w:rsid w:val="00C6226A"/>
    <w:rsid w:val="00C62C0B"/>
    <w:rsid w:val="00C635E1"/>
    <w:rsid w:val="00C63CF9"/>
    <w:rsid w:val="00C64951"/>
    <w:rsid w:val="00C66DF4"/>
    <w:rsid w:val="00C6721B"/>
    <w:rsid w:val="00C70C58"/>
    <w:rsid w:val="00C70F61"/>
    <w:rsid w:val="00C7415C"/>
    <w:rsid w:val="00C75F5D"/>
    <w:rsid w:val="00C82D5A"/>
    <w:rsid w:val="00C82E4D"/>
    <w:rsid w:val="00C85B4E"/>
    <w:rsid w:val="00C86BB8"/>
    <w:rsid w:val="00C90A6F"/>
    <w:rsid w:val="00C91768"/>
    <w:rsid w:val="00C91972"/>
    <w:rsid w:val="00C91E27"/>
    <w:rsid w:val="00C9231F"/>
    <w:rsid w:val="00C9325C"/>
    <w:rsid w:val="00C93639"/>
    <w:rsid w:val="00C96449"/>
    <w:rsid w:val="00C97180"/>
    <w:rsid w:val="00CA0FD2"/>
    <w:rsid w:val="00CA114F"/>
    <w:rsid w:val="00CA1678"/>
    <w:rsid w:val="00CA1B1E"/>
    <w:rsid w:val="00CA3909"/>
    <w:rsid w:val="00CA3CBF"/>
    <w:rsid w:val="00CA52D3"/>
    <w:rsid w:val="00CA5F78"/>
    <w:rsid w:val="00CA62D2"/>
    <w:rsid w:val="00CA6866"/>
    <w:rsid w:val="00CA7912"/>
    <w:rsid w:val="00CA7F73"/>
    <w:rsid w:val="00CB1386"/>
    <w:rsid w:val="00CB2B24"/>
    <w:rsid w:val="00CB2B35"/>
    <w:rsid w:val="00CB2B9C"/>
    <w:rsid w:val="00CB328F"/>
    <w:rsid w:val="00CB57C2"/>
    <w:rsid w:val="00CB66AE"/>
    <w:rsid w:val="00CB687B"/>
    <w:rsid w:val="00CB7126"/>
    <w:rsid w:val="00CB718D"/>
    <w:rsid w:val="00CB79CF"/>
    <w:rsid w:val="00CC03EB"/>
    <w:rsid w:val="00CC12B3"/>
    <w:rsid w:val="00CC23CA"/>
    <w:rsid w:val="00CC2EA8"/>
    <w:rsid w:val="00CC3B69"/>
    <w:rsid w:val="00CC4A07"/>
    <w:rsid w:val="00CC4AF9"/>
    <w:rsid w:val="00CC6D99"/>
    <w:rsid w:val="00CD00F3"/>
    <w:rsid w:val="00CD087C"/>
    <w:rsid w:val="00CD12F4"/>
    <w:rsid w:val="00CD2D89"/>
    <w:rsid w:val="00CD3BDD"/>
    <w:rsid w:val="00CD437C"/>
    <w:rsid w:val="00CD5F27"/>
    <w:rsid w:val="00CE1EA4"/>
    <w:rsid w:val="00CE2812"/>
    <w:rsid w:val="00CE4FBC"/>
    <w:rsid w:val="00CE66B0"/>
    <w:rsid w:val="00CE7654"/>
    <w:rsid w:val="00CE7B74"/>
    <w:rsid w:val="00CF2EDC"/>
    <w:rsid w:val="00CF6489"/>
    <w:rsid w:val="00CF67F0"/>
    <w:rsid w:val="00CF7394"/>
    <w:rsid w:val="00D005E3"/>
    <w:rsid w:val="00D03AAA"/>
    <w:rsid w:val="00D03C78"/>
    <w:rsid w:val="00D0548A"/>
    <w:rsid w:val="00D056F9"/>
    <w:rsid w:val="00D06D75"/>
    <w:rsid w:val="00D07F1E"/>
    <w:rsid w:val="00D121FD"/>
    <w:rsid w:val="00D1395A"/>
    <w:rsid w:val="00D14275"/>
    <w:rsid w:val="00D14968"/>
    <w:rsid w:val="00D149A6"/>
    <w:rsid w:val="00D150B0"/>
    <w:rsid w:val="00D15901"/>
    <w:rsid w:val="00D168BC"/>
    <w:rsid w:val="00D17253"/>
    <w:rsid w:val="00D17B4B"/>
    <w:rsid w:val="00D20374"/>
    <w:rsid w:val="00D210C6"/>
    <w:rsid w:val="00D222B3"/>
    <w:rsid w:val="00D22346"/>
    <w:rsid w:val="00D230CF"/>
    <w:rsid w:val="00D236D9"/>
    <w:rsid w:val="00D237D1"/>
    <w:rsid w:val="00D2456B"/>
    <w:rsid w:val="00D249D8"/>
    <w:rsid w:val="00D26A61"/>
    <w:rsid w:val="00D305B3"/>
    <w:rsid w:val="00D30A9F"/>
    <w:rsid w:val="00D31E2F"/>
    <w:rsid w:val="00D322A5"/>
    <w:rsid w:val="00D33024"/>
    <w:rsid w:val="00D33FA1"/>
    <w:rsid w:val="00D34857"/>
    <w:rsid w:val="00D34AB8"/>
    <w:rsid w:val="00D34BDB"/>
    <w:rsid w:val="00D429BE"/>
    <w:rsid w:val="00D44798"/>
    <w:rsid w:val="00D46569"/>
    <w:rsid w:val="00D4677B"/>
    <w:rsid w:val="00D46AC3"/>
    <w:rsid w:val="00D47D37"/>
    <w:rsid w:val="00D50809"/>
    <w:rsid w:val="00D5137E"/>
    <w:rsid w:val="00D51569"/>
    <w:rsid w:val="00D52670"/>
    <w:rsid w:val="00D52690"/>
    <w:rsid w:val="00D53C02"/>
    <w:rsid w:val="00D547E9"/>
    <w:rsid w:val="00D5480F"/>
    <w:rsid w:val="00D548FB"/>
    <w:rsid w:val="00D5667C"/>
    <w:rsid w:val="00D5685E"/>
    <w:rsid w:val="00D577A3"/>
    <w:rsid w:val="00D60236"/>
    <w:rsid w:val="00D6090C"/>
    <w:rsid w:val="00D6112C"/>
    <w:rsid w:val="00D61365"/>
    <w:rsid w:val="00D6355C"/>
    <w:rsid w:val="00D635EC"/>
    <w:rsid w:val="00D64BDF"/>
    <w:rsid w:val="00D65A53"/>
    <w:rsid w:val="00D66229"/>
    <w:rsid w:val="00D6762A"/>
    <w:rsid w:val="00D712AA"/>
    <w:rsid w:val="00D71F67"/>
    <w:rsid w:val="00D7239D"/>
    <w:rsid w:val="00D72A20"/>
    <w:rsid w:val="00D72A86"/>
    <w:rsid w:val="00D81DD3"/>
    <w:rsid w:val="00D845E3"/>
    <w:rsid w:val="00D85983"/>
    <w:rsid w:val="00D8638C"/>
    <w:rsid w:val="00D87885"/>
    <w:rsid w:val="00D90149"/>
    <w:rsid w:val="00D905E2"/>
    <w:rsid w:val="00D908BF"/>
    <w:rsid w:val="00D909EC"/>
    <w:rsid w:val="00D90A7F"/>
    <w:rsid w:val="00D91AAD"/>
    <w:rsid w:val="00D91F6B"/>
    <w:rsid w:val="00D942FF"/>
    <w:rsid w:val="00D94BE8"/>
    <w:rsid w:val="00D96630"/>
    <w:rsid w:val="00D96F2A"/>
    <w:rsid w:val="00D97AFF"/>
    <w:rsid w:val="00D97BCC"/>
    <w:rsid w:val="00D97F2E"/>
    <w:rsid w:val="00DA1060"/>
    <w:rsid w:val="00DA1856"/>
    <w:rsid w:val="00DA48A3"/>
    <w:rsid w:val="00DA4E92"/>
    <w:rsid w:val="00DA56FE"/>
    <w:rsid w:val="00DA6903"/>
    <w:rsid w:val="00DA69FB"/>
    <w:rsid w:val="00DA6C54"/>
    <w:rsid w:val="00DA711A"/>
    <w:rsid w:val="00DA7F6F"/>
    <w:rsid w:val="00DB0193"/>
    <w:rsid w:val="00DB07A8"/>
    <w:rsid w:val="00DB13EC"/>
    <w:rsid w:val="00DB2FCF"/>
    <w:rsid w:val="00DB3645"/>
    <w:rsid w:val="00DB3E72"/>
    <w:rsid w:val="00DB5A67"/>
    <w:rsid w:val="00DB5D5D"/>
    <w:rsid w:val="00DC0914"/>
    <w:rsid w:val="00DC0DF4"/>
    <w:rsid w:val="00DC246B"/>
    <w:rsid w:val="00DC4B2E"/>
    <w:rsid w:val="00DC6A7D"/>
    <w:rsid w:val="00DC7828"/>
    <w:rsid w:val="00DD11BB"/>
    <w:rsid w:val="00DD1A78"/>
    <w:rsid w:val="00DD2204"/>
    <w:rsid w:val="00DD411C"/>
    <w:rsid w:val="00DD44D0"/>
    <w:rsid w:val="00DD452D"/>
    <w:rsid w:val="00DD63F6"/>
    <w:rsid w:val="00DD7A2A"/>
    <w:rsid w:val="00DD7C70"/>
    <w:rsid w:val="00DE0B67"/>
    <w:rsid w:val="00DE0C17"/>
    <w:rsid w:val="00DE27FB"/>
    <w:rsid w:val="00DE3ED0"/>
    <w:rsid w:val="00DE7787"/>
    <w:rsid w:val="00DE7B11"/>
    <w:rsid w:val="00DF0D7C"/>
    <w:rsid w:val="00DF1E37"/>
    <w:rsid w:val="00DF37CA"/>
    <w:rsid w:val="00DF3C31"/>
    <w:rsid w:val="00DF4A89"/>
    <w:rsid w:val="00DF4E93"/>
    <w:rsid w:val="00DF6AB2"/>
    <w:rsid w:val="00DF7389"/>
    <w:rsid w:val="00DF771D"/>
    <w:rsid w:val="00E010DC"/>
    <w:rsid w:val="00E0246B"/>
    <w:rsid w:val="00E024E7"/>
    <w:rsid w:val="00E02AA6"/>
    <w:rsid w:val="00E035E6"/>
    <w:rsid w:val="00E041AF"/>
    <w:rsid w:val="00E10226"/>
    <w:rsid w:val="00E108C6"/>
    <w:rsid w:val="00E108EF"/>
    <w:rsid w:val="00E11454"/>
    <w:rsid w:val="00E12D63"/>
    <w:rsid w:val="00E13C51"/>
    <w:rsid w:val="00E143E9"/>
    <w:rsid w:val="00E1586D"/>
    <w:rsid w:val="00E1604D"/>
    <w:rsid w:val="00E16FEC"/>
    <w:rsid w:val="00E170AD"/>
    <w:rsid w:val="00E173D4"/>
    <w:rsid w:val="00E17616"/>
    <w:rsid w:val="00E247CD"/>
    <w:rsid w:val="00E25BA6"/>
    <w:rsid w:val="00E278E4"/>
    <w:rsid w:val="00E305E5"/>
    <w:rsid w:val="00E34069"/>
    <w:rsid w:val="00E34493"/>
    <w:rsid w:val="00E34EF0"/>
    <w:rsid w:val="00E351B1"/>
    <w:rsid w:val="00E359F5"/>
    <w:rsid w:val="00E404EE"/>
    <w:rsid w:val="00E40661"/>
    <w:rsid w:val="00E41EE6"/>
    <w:rsid w:val="00E42900"/>
    <w:rsid w:val="00E42E6E"/>
    <w:rsid w:val="00E43B1B"/>
    <w:rsid w:val="00E4430E"/>
    <w:rsid w:val="00E4490E"/>
    <w:rsid w:val="00E45452"/>
    <w:rsid w:val="00E45567"/>
    <w:rsid w:val="00E45E0A"/>
    <w:rsid w:val="00E4618B"/>
    <w:rsid w:val="00E47B93"/>
    <w:rsid w:val="00E47E4F"/>
    <w:rsid w:val="00E47E74"/>
    <w:rsid w:val="00E5165D"/>
    <w:rsid w:val="00E5175B"/>
    <w:rsid w:val="00E53A43"/>
    <w:rsid w:val="00E57DCB"/>
    <w:rsid w:val="00E6196C"/>
    <w:rsid w:val="00E622AE"/>
    <w:rsid w:val="00E62BEF"/>
    <w:rsid w:val="00E64136"/>
    <w:rsid w:val="00E64461"/>
    <w:rsid w:val="00E64AC8"/>
    <w:rsid w:val="00E656FE"/>
    <w:rsid w:val="00E66220"/>
    <w:rsid w:val="00E66E17"/>
    <w:rsid w:val="00E67D98"/>
    <w:rsid w:val="00E718E4"/>
    <w:rsid w:val="00E72109"/>
    <w:rsid w:val="00E72E58"/>
    <w:rsid w:val="00E748D1"/>
    <w:rsid w:val="00E74B17"/>
    <w:rsid w:val="00E75E14"/>
    <w:rsid w:val="00E77130"/>
    <w:rsid w:val="00E7759E"/>
    <w:rsid w:val="00E81EF3"/>
    <w:rsid w:val="00E832F5"/>
    <w:rsid w:val="00E8391B"/>
    <w:rsid w:val="00E8467B"/>
    <w:rsid w:val="00E869E1"/>
    <w:rsid w:val="00E87816"/>
    <w:rsid w:val="00E87B09"/>
    <w:rsid w:val="00E9460C"/>
    <w:rsid w:val="00E96506"/>
    <w:rsid w:val="00EA031B"/>
    <w:rsid w:val="00EA2688"/>
    <w:rsid w:val="00EA3EDF"/>
    <w:rsid w:val="00EA48C7"/>
    <w:rsid w:val="00EA4D63"/>
    <w:rsid w:val="00EA51E0"/>
    <w:rsid w:val="00EA57EC"/>
    <w:rsid w:val="00EA5988"/>
    <w:rsid w:val="00EA6335"/>
    <w:rsid w:val="00EB0023"/>
    <w:rsid w:val="00EB0626"/>
    <w:rsid w:val="00EB079C"/>
    <w:rsid w:val="00EB229C"/>
    <w:rsid w:val="00EB4571"/>
    <w:rsid w:val="00EB45CE"/>
    <w:rsid w:val="00EB51D2"/>
    <w:rsid w:val="00EB6DF1"/>
    <w:rsid w:val="00EC1D17"/>
    <w:rsid w:val="00EC212D"/>
    <w:rsid w:val="00EC41B6"/>
    <w:rsid w:val="00EC5559"/>
    <w:rsid w:val="00EC5B27"/>
    <w:rsid w:val="00EC6124"/>
    <w:rsid w:val="00EC631B"/>
    <w:rsid w:val="00EC71CF"/>
    <w:rsid w:val="00EC7D15"/>
    <w:rsid w:val="00ED0B33"/>
    <w:rsid w:val="00ED1B10"/>
    <w:rsid w:val="00ED2554"/>
    <w:rsid w:val="00ED2D33"/>
    <w:rsid w:val="00ED2D67"/>
    <w:rsid w:val="00ED3141"/>
    <w:rsid w:val="00ED377F"/>
    <w:rsid w:val="00ED3BEE"/>
    <w:rsid w:val="00ED43F2"/>
    <w:rsid w:val="00ED5D2A"/>
    <w:rsid w:val="00ED7E98"/>
    <w:rsid w:val="00EE05DB"/>
    <w:rsid w:val="00EE0A7A"/>
    <w:rsid w:val="00EE293E"/>
    <w:rsid w:val="00EE34FF"/>
    <w:rsid w:val="00EE5F10"/>
    <w:rsid w:val="00EE6B8F"/>
    <w:rsid w:val="00EE72C8"/>
    <w:rsid w:val="00EF12DD"/>
    <w:rsid w:val="00EF1880"/>
    <w:rsid w:val="00EF1D76"/>
    <w:rsid w:val="00EF4397"/>
    <w:rsid w:val="00EF5595"/>
    <w:rsid w:val="00F00397"/>
    <w:rsid w:val="00F014F3"/>
    <w:rsid w:val="00F01E41"/>
    <w:rsid w:val="00F032AC"/>
    <w:rsid w:val="00F05B61"/>
    <w:rsid w:val="00F109DB"/>
    <w:rsid w:val="00F10A18"/>
    <w:rsid w:val="00F1199A"/>
    <w:rsid w:val="00F12ECC"/>
    <w:rsid w:val="00F13156"/>
    <w:rsid w:val="00F14316"/>
    <w:rsid w:val="00F1474C"/>
    <w:rsid w:val="00F14BB9"/>
    <w:rsid w:val="00F15D1A"/>
    <w:rsid w:val="00F1695E"/>
    <w:rsid w:val="00F200D9"/>
    <w:rsid w:val="00F20A55"/>
    <w:rsid w:val="00F21281"/>
    <w:rsid w:val="00F239D1"/>
    <w:rsid w:val="00F23EF4"/>
    <w:rsid w:val="00F251CB"/>
    <w:rsid w:val="00F25C1B"/>
    <w:rsid w:val="00F25E1D"/>
    <w:rsid w:val="00F26026"/>
    <w:rsid w:val="00F26FA9"/>
    <w:rsid w:val="00F2715F"/>
    <w:rsid w:val="00F30C2E"/>
    <w:rsid w:val="00F30CC4"/>
    <w:rsid w:val="00F3116C"/>
    <w:rsid w:val="00F32017"/>
    <w:rsid w:val="00F3227B"/>
    <w:rsid w:val="00F3274A"/>
    <w:rsid w:val="00F33EE1"/>
    <w:rsid w:val="00F34014"/>
    <w:rsid w:val="00F346E8"/>
    <w:rsid w:val="00F37DF5"/>
    <w:rsid w:val="00F40140"/>
    <w:rsid w:val="00F4026F"/>
    <w:rsid w:val="00F409CC"/>
    <w:rsid w:val="00F4141E"/>
    <w:rsid w:val="00F41C07"/>
    <w:rsid w:val="00F428DB"/>
    <w:rsid w:val="00F43150"/>
    <w:rsid w:val="00F43C2D"/>
    <w:rsid w:val="00F44EA0"/>
    <w:rsid w:val="00F453E2"/>
    <w:rsid w:val="00F460BD"/>
    <w:rsid w:val="00F477AE"/>
    <w:rsid w:val="00F507FA"/>
    <w:rsid w:val="00F50F7F"/>
    <w:rsid w:val="00F517D9"/>
    <w:rsid w:val="00F52145"/>
    <w:rsid w:val="00F52ADB"/>
    <w:rsid w:val="00F5425F"/>
    <w:rsid w:val="00F54D50"/>
    <w:rsid w:val="00F5565E"/>
    <w:rsid w:val="00F55FC2"/>
    <w:rsid w:val="00F56700"/>
    <w:rsid w:val="00F574F5"/>
    <w:rsid w:val="00F5761D"/>
    <w:rsid w:val="00F576ED"/>
    <w:rsid w:val="00F57BFF"/>
    <w:rsid w:val="00F61EA5"/>
    <w:rsid w:val="00F63D13"/>
    <w:rsid w:val="00F6575C"/>
    <w:rsid w:val="00F70714"/>
    <w:rsid w:val="00F7477B"/>
    <w:rsid w:val="00F74EB7"/>
    <w:rsid w:val="00F75827"/>
    <w:rsid w:val="00F81280"/>
    <w:rsid w:val="00F81933"/>
    <w:rsid w:val="00F81A0D"/>
    <w:rsid w:val="00F821CB"/>
    <w:rsid w:val="00F8226E"/>
    <w:rsid w:val="00F82B2F"/>
    <w:rsid w:val="00F841CB"/>
    <w:rsid w:val="00F85B12"/>
    <w:rsid w:val="00F85FA4"/>
    <w:rsid w:val="00F86053"/>
    <w:rsid w:val="00F86C3C"/>
    <w:rsid w:val="00F877BE"/>
    <w:rsid w:val="00F9016D"/>
    <w:rsid w:val="00F90A7E"/>
    <w:rsid w:val="00F91439"/>
    <w:rsid w:val="00F9233C"/>
    <w:rsid w:val="00F926D8"/>
    <w:rsid w:val="00F94439"/>
    <w:rsid w:val="00F944F2"/>
    <w:rsid w:val="00F94D3F"/>
    <w:rsid w:val="00F95241"/>
    <w:rsid w:val="00F96558"/>
    <w:rsid w:val="00F96DBA"/>
    <w:rsid w:val="00FA0702"/>
    <w:rsid w:val="00FA0BEF"/>
    <w:rsid w:val="00FA0D77"/>
    <w:rsid w:val="00FA195F"/>
    <w:rsid w:val="00FA43DC"/>
    <w:rsid w:val="00FA6341"/>
    <w:rsid w:val="00FA6A29"/>
    <w:rsid w:val="00FA713A"/>
    <w:rsid w:val="00FA74CC"/>
    <w:rsid w:val="00FB0022"/>
    <w:rsid w:val="00FB1AED"/>
    <w:rsid w:val="00FB345A"/>
    <w:rsid w:val="00FB487E"/>
    <w:rsid w:val="00FB6B05"/>
    <w:rsid w:val="00FB70D6"/>
    <w:rsid w:val="00FB7428"/>
    <w:rsid w:val="00FB75D2"/>
    <w:rsid w:val="00FC0304"/>
    <w:rsid w:val="00FC1CD6"/>
    <w:rsid w:val="00FC1EB4"/>
    <w:rsid w:val="00FC2309"/>
    <w:rsid w:val="00FC25E1"/>
    <w:rsid w:val="00FC2FBF"/>
    <w:rsid w:val="00FC3AEA"/>
    <w:rsid w:val="00FC3CC5"/>
    <w:rsid w:val="00FC51EE"/>
    <w:rsid w:val="00FC6CF9"/>
    <w:rsid w:val="00FD0382"/>
    <w:rsid w:val="00FD0426"/>
    <w:rsid w:val="00FD0F06"/>
    <w:rsid w:val="00FD0FFD"/>
    <w:rsid w:val="00FD18EE"/>
    <w:rsid w:val="00FD1F00"/>
    <w:rsid w:val="00FD255B"/>
    <w:rsid w:val="00FD3550"/>
    <w:rsid w:val="00FD42D9"/>
    <w:rsid w:val="00FD441F"/>
    <w:rsid w:val="00FD507D"/>
    <w:rsid w:val="00FD623B"/>
    <w:rsid w:val="00FD6252"/>
    <w:rsid w:val="00FD6455"/>
    <w:rsid w:val="00FD6D50"/>
    <w:rsid w:val="00FD7D01"/>
    <w:rsid w:val="00FE018A"/>
    <w:rsid w:val="00FE0207"/>
    <w:rsid w:val="00FE0388"/>
    <w:rsid w:val="00FE273D"/>
    <w:rsid w:val="00FE486B"/>
    <w:rsid w:val="00FE5567"/>
    <w:rsid w:val="00FE6211"/>
    <w:rsid w:val="00FE74F4"/>
    <w:rsid w:val="00FF0177"/>
    <w:rsid w:val="00FF11EE"/>
    <w:rsid w:val="00FF2459"/>
    <w:rsid w:val="00FF345E"/>
    <w:rsid w:val="00FF3EBD"/>
    <w:rsid w:val="00FF4C8E"/>
    <w:rsid w:val="00FF6506"/>
    <w:rsid w:val="00FF72C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33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C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5437"/>
    <w:rPr>
      <w:sz w:val="18"/>
      <w:szCs w:val="18"/>
    </w:rPr>
  </w:style>
  <w:style w:type="character" w:customStyle="1" w:styleId="BalloonTextChar">
    <w:name w:val="Balloon Text Char"/>
    <w:basedOn w:val="DefaultParagraphFont"/>
    <w:uiPriority w:val="99"/>
    <w:semiHidden/>
    <w:rsid w:val="00DF5A71"/>
    <w:rPr>
      <w:rFonts w:ascii="Lucida Grande" w:hAnsi="Lucida Grande" w:cs="Lucida Grande"/>
      <w:sz w:val="18"/>
      <w:szCs w:val="18"/>
    </w:rPr>
  </w:style>
  <w:style w:type="paragraph" w:styleId="ListParagraph">
    <w:name w:val="List Paragraph"/>
    <w:basedOn w:val="Normal"/>
    <w:uiPriority w:val="34"/>
    <w:qFormat/>
    <w:rsid w:val="006B5698"/>
    <w:pPr>
      <w:ind w:left="720"/>
      <w:contextualSpacing/>
    </w:pPr>
    <w:rPr>
      <w:rFonts w:asciiTheme="minorHAnsi" w:hAnsiTheme="minorHAnsi" w:cstheme="minorBidi"/>
    </w:rPr>
  </w:style>
  <w:style w:type="paragraph" w:styleId="DocumentMap">
    <w:name w:val="Document Map"/>
    <w:basedOn w:val="Normal"/>
    <w:link w:val="DocumentMapChar"/>
    <w:uiPriority w:val="99"/>
    <w:semiHidden/>
    <w:unhideWhenUsed/>
    <w:rsid w:val="003927E2"/>
  </w:style>
  <w:style w:type="character" w:customStyle="1" w:styleId="DocumentMapChar">
    <w:name w:val="Document Map Char"/>
    <w:basedOn w:val="DefaultParagraphFont"/>
    <w:link w:val="DocumentMap"/>
    <w:uiPriority w:val="99"/>
    <w:semiHidden/>
    <w:rsid w:val="003927E2"/>
    <w:rPr>
      <w:rFonts w:ascii="Times New Roman" w:hAnsi="Times New Roman" w:cs="Times New Roman"/>
    </w:rPr>
  </w:style>
  <w:style w:type="character" w:customStyle="1" w:styleId="apple-converted-space">
    <w:name w:val="apple-converted-space"/>
    <w:basedOn w:val="DefaultParagraphFont"/>
    <w:rsid w:val="00BA7CAB"/>
  </w:style>
  <w:style w:type="character" w:styleId="Hyperlink">
    <w:name w:val="Hyperlink"/>
    <w:basedOn w:val="DefaultParagraphFont"/>
    <w:uiPriority w:val="99"/>
    <w:unhideWhenUsed/>
    <w:rsid w:val="00BA7CAB"/>
    <w:rPr>
      <w:color w:val="0000FF"/>
      <w:u w:val="single"/>
    </w:rPr>
  </w:style>
  <w:style w:type="paragraph" w:customStyle="1" w:styleId="Body">
    <w:name w:val="Body"/>
    <w:rsid w:val="00747DAF"/>
    <w:pPr>
      <w:pBdr>
        <w:top w:val="nil"/>
        <w:left w:val="nil"/>
        <w:bottom w:val="nil"/>
        <w:right w:val="nil"/>
        <w:between w:val="nil"/>
        <w:bar w:val="nil"/>
      </w:pBdr>
    </w:pPr>
    <w:rPr>
      <w:rFonts w:ascii="Cambria" w:eastAsia="Cambria" w:hAnsi="Cambria" w:cs="Cambria"/>
      <w:color w:val="000000"/>
      <w:u w:color="000000"/>
      <w:bdr w:val="nil"/>
      <w:lang w:eastAsia="en-US"/>
    </w:rPr>
  </w:style>
  <w:style w:type="character" w:styleId="CommentReference">
    <w:name w:val="annotation reference"/>
    <w:basedOn w:val="DefaultParagraphFont"/>
    <w:uiPriority w:val="99"/>
    <w:semiHidden/>
    <w:unhideWhenUsed/>
    <w:rsid w:val="008E5437"/>
    <w:rPr>
      <w:sz w:val="18"/>
      <w:szCs w:val="18"/>
    </w:rPr>
  </w:style>
  <w:style w:type="paragraph" w:styleId="CommentText">
    <w:name w:val="annotation text"/>
    <w:basedOn w:val="Normal"/>
    <w:link w:val="CommentTextChar"/>
    <w:uiPriority w:val="99"/>
    <w:unhideWhenUsed/>
    <w:rsid w:val="008E5437"/>
    <w:rPr>
      <w:rFonts w:asciiTheme="minorHAnsi" w:hAnsiTheme="minorHAnsi" w:cstheme="minorBidi"/>
    </w:rPr>
  </w:style>
  <w:style w:type="character" w:customStyle="1" w:styleId="CommentTextChar">
    <w:name w:val="Comment Text Char"/>
    <w:basedOn w:val="DefaultParagraphFont"/>
    <w:link w:val="CommentText"/>
    <w:uiPriority w:val="99"/>
    <w:rsid w:val="008E5437"/>
  </w:style>
  <w:style w:type="paragraph" w:styleId="CommentSubject">
    <w:name w:val="annotation subject"/>
    <w:basedOn w:val="CommentText"/>
    <w:next w:val="CommentText"/>
    <w:link w:val="CommentSubjectChar"/>
    <w:uiPriority w:val="99"/>
    <w:semiHidden/>
    <w:unhideWhenUsed/>
    <w:rsid w:val="008E5437"/>
    <w:rPr>
      <w:b/>
      <w:bCs/>
      <w:sz w:val="20"/>
      <w:szCs w:val="20"/>
    </w:rPr>
  </w:style>
  <w:style w:type="character" w:customStyle="1" w:styleId="CommentSubjectChar">
    <w:name w:val="Comment Subject Char"/>
    <w:basedOn w:val="CommentTextChar"/>
    <w:link w:val="CommentSubject"/>
    <w:uiPriority w:val="99"/>
    <w:semiHidden/>
    <w:rsid w:val="008E5437"/>
    <w:rPr>
      <w:b/>
      <w:bCs/>
      <w:sz w:val="20"/>
      <w:szCs w:val="20"/>
    </w:rPr>
  </w:style>
  <w:style w:type="character" w:customStyle="1" w:styleId="BalloonTextChar1">
    <w:name w:val="Balloon Text Char1"/>
    <w:basedOn w:val="DefaultParagraphFont"/>
    <w:link w:val="BalloonText"/>
    <w:uiPriority w:val="99"/>
    <w:semiHidden/>
    <w:rsid w:val="008E5437"/>
    <w:rPr>
      <w:rFonts w:ascii="Times New Roman" w:hAnsi="Times New Roman" w:cs="Times New Roman"/>
      <w:sz w:val="18"/>
      <w:szCs w:val="18"/>
    </w:rPr>
  </w:style>
  <w:style w:type="paragraph" w:styleId="FootnoteText">
    <w:name w:val="footnote text"/>
    <w:basedOn w:val="Normal"/>
    <w:link w:val="FootnoteTextChar"/>
    <w:autoRedefine/>
    <w:uiPriority w:val="99"/>
    <w:unhideWhenUsed/>
    <w:rsid w:val="009F5E6C"/>
    <w:rPr>
      <w:rFonts w:asciiTheme="minorHAnsi" w:hAnsiTheme="minorHAnsi" w:cstheme="minorBidi"/>
      <w:sz w:val="20"/>
    </w:rPr>
  </w:style>
  <w:style w:type="character" w:customStyle="1" w:styleId="FootnoteTextChar">
    <w:name w:val="Footnote Text Char"/>
    <w:basedOn w:val="DefaultParagraphFont"/>
    <w:link w:val="FootnoteText"/>
    <w:uiPriority w:val="99"/>
    <w:rsid w:val="009F5E6C"/>
    <w:rPr>
      <w:sz w:val="20"/>
    </w:rPr>
  </w:style>
  <w:style w:type="character" w:styleId="FootnoteReference">
    <w:name w:val="footnote reference"/>
    <w:basedOn w:val="DefaultParagraphFont"/>
    <w:uiPriority w:val="99"/>
    <w:unhideWhenUsed/>
    <w:rsid w:val="00E75E14"/>
    <w:rPr>
      <w:vertAlign w:val="superscript"/>
    </w:rPr>
  </w:style>
  <w:style w:type="table" w:styleId="TableGrid">
    <w:name w:val="Table Grid"/>
    <w:basedOn w:val="TableNormal"/>
    <w:uiPriority w:val="59"/>
    <w:rsid w:val="00F87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rsid w:val="00FC0304"/>
    <w:pPr>
      <w:pBdr>
        <w:top w:val="nil"/>
        <w:left w:val="nil"/>
        <w:bottom w:val="nil"/>
        <w:right w:val="nil"/>
        <w:between w:val="nil"/>
        <w:bar w:val="nil"/>
      </w:pBdr>
      <w:ind w:firstLine="720"/>
    </w:pPr>
    <w:rPr>
      <w:rFonts w:ascii="Cambria" w:eastAsia="Cambria" w:hAnsi="Cambria" w:cs="Cambria"/>
      <w:color w:val="000000"/>
      <w:u w:color="000000"/>
      <w:bdr w:val="nil"/>
      <w:lang w:eastAsia="en-US"/>
    </w:rPr>
  </w:style>
  <w:style w:type="character" w:styleId="EndnoteReference">
    <w:name w:val="endnote reference"/>
    <w:basedOn w:val="DefaultParagraphFont"/>
    <w:uiPriority w:val="99"/>
    <w:unhideWhenUsed/>
    <w:rsid w:val="00FC0304"/>
    <w:rPr>
      <w:vertAlign w:val="superscript"/>
    </w:rPr>
  </w:style>
  <w:style w:type="paragraph" w:styleId="EndnoteText">
    <w:name w:val="endnote text"/>
    <w:basedOn w:val="Normal"/>
    <w:link w:val="EndnoteTextChar"/>
    <w:uiPriority w:val="99"/>
    <w:unhideWhenUsed/>
    <w:rsid w:val="00FC0304"/>
    <w:pPr>
      <w:pBdr>
        <w:top w:val="nil"/>
        <w:left w:val="nil"/>
        <w:bottom w:val="nil"/>
        <w:right w:val="nil"/>
        <w:between w:val="nil"/>
        <w:bar w:val="nil"/>
      </w:pBdr>
    </w:pPr>
    <w:rPr>
      <w:rFonts w:eastAsia="Arial Unicode MS"/>
      <w:bdr w:val="nil"/>
      <w:lang w:eastAsia="en-US"/>
    </w:rPr>
  </w:style>
  <w:style w:type="character" w:customStyle="1" w:styleId="EndnoteTextChar">
    <w:name w:val="Endnote Text Char"/>
    <w:basedOn w:val="DefaultParagraphFont"/>
    <w:link w:val="EndnoteText"/>
    <w:uiPriority w:val="99"/>
    <w:rsid w:val="00FC0304"/>
    <w:rPr>
      <w:rFonts w:ascii="Times New Roman" w:eastAsia="Arial Unicode MS" w:hAnsi="Times New Roman" w:cs="Times New Roman"/>
      <w:bdr w:val="nil"/>
      <w:lang w:eastAsia="en-US"/>
    </w:rPr>
  </w:style>
  <w:style w:type="character" w:styleId="Strong">
    <w:name w:val="Strong"/>
    <w:basedOn w:val="DefaultParagraphFont"/>
    <w:uiPriority w:val="22"/>
    <w:qFormat/>
    <w:rsid w:val="00D60236"/>
    <w:rPr>
      <w:b/>
      <w:bCs/>
    </w:rPr>
  </w:style>
  <w:style w:type="paragraph" w:styleId="Footer">
    <w:name w:val="footer"/>
    <w:basedOn w:val="Normal"/>
    <w:link w:val="FooterChar"/>
    <w:uiPriority w:val="99"/>
    <w:unhideWhenUsed/>
    <w:rsid w:val="009806D3"/>
    <w:pPr>
      <w:tabs>
        <w:tab w:val="center" w:pos="4320"/>
        <w:tab w:val="right" w:pos="8640"/>
      </w:tabs>
    </w:pPr>
  </w:style>
  <w:style w:type="character" w:customStyle="1" w:styleId="FooterChar">
    <w:name w:val="Footer Char"/>
    <w:basedOn w:val="DefaultParagraphFont"/>
    <w:link w:val="Footer"/>
    <w:uiPriority w:val="99"/>
    <w:rsid w:val="009806D3"/>
    <w:rPr>
      <w:rFonts w:ascii="Times New Roman" w:hAnsi="Times New Roman" w:cs="Times New Roman"/>
    </w:rPr>
  </w:style>
  <w:style w:type="character" w:styleId="PageNumber">
    <w:name w:val="page number"/>
    <w:basedOn w:val="DefaultParagraphFont"/>
    <w:uiPriority w:val="99"/>
    <w:semiHidden/>
    <w:unhideWhenUsed/>
    <w:rsid w:val="009806D3"/>
  </w:style>
  <w:style w:type="paragraph" w:customStyle="1" w:styleId="H1LTR">
    <w:name w:val="H1 LTR"/>
    <w:basedOn w:val="Normal"/>
    <w:next w:val="Normal"/>
    <w:qFormat/>
    <w:rsid w:val="00975BC3"/>
    <w:pPr>
      <w:spacing w:line="480" w:lineRule="auto"/>
      <w:outlineLvl w:val="0"/>
    </w:pPr>
    <w:rPr>
      <w:rFonts w:asciiTheme="minorHAnsi" w:hAnsiTheme="minorHAnsi"/>
      <w:b/>
    </w:rPr>
  </w:style>
  <w:style w:type="paragraph" w:styleId="Revision">
    <w:name w:val="Revision"/>
    <w:hidden/>
    <w:uiPriority w:val="99"/>
    <w:semiHidden/>
    <w:rsid w:val="00E5165D"/>
    <w:rPr>
      <w:rFonts w:ascii="Times New Roman" w:hAnsi="Times New Roman" w:cs="Times New Roman"/>
    </w:rPr>
  </w:style>
  <w:style w:type="character" w:customStyle="1" w:styleId="nlmyear">
    <w:name w:val="nlm_year"/>
    <w:basedOn w:val="DefaultParagraphFont"/>
    <w:rsid w:val="005519FB"/>
  </w:style>
  <w:style w:type="character" w:customStyle="1" w:styleId="nlmarticle-title">
    <w:name w:val="nlm_article-title"/>
    <w:basedOn w:val="DefaultParagraphFont"/>
    <w:rsid w:val="005519FB"/>
  </w:style>
  <w:style w:type="character" w:customStyle="1" w:styleId="nlmfpage">
    <w:name w:val="nlm_fpage"/>
    <w:basedOn w:val="DefaultParagraphFont"/>
    <w:rsid w:val="005519FB"/>
  </w:style>
  <w:style w:type="character" w:customStyle="1" w:styleId="nlmlpage">
    <w:name w:val="nlm_lpage"/>
    <w:basedOn w:val="DefaultParagraphFont"/>
    <w:rsid w:val="005519FB"/>
  </w:style>
  <w:style w:type="paragraph" w:customStyle="1" w:styleId="Default">
    <w:name w:val="Default"/>
    <w:rsid w:val="00AD3F3C"/>
    <w:pPr>
      <w:widowControl w:val="0"/>
      <w:autoSpaceDE w:val="0"/>
      <w:autoSpaceDN w:val="0"/>
      <w:adjustRightInd w:val="0"/>
    </w:pPr>
    <w:rPr>
      <w:rFonts w:ascii="Times New Roman" w:hAnsi="Times New Roman" w:cs="Times New Roman"/>
      <w:color w:val="000000"/>
      <w:lang w:eastAsia="en-US"/>
    </w:rPr>
  </w:style>
  <w:style w:type="character" w:styleId="FollowedHyperlink">
    <w:name w:val="FollowedHyperlink"/>
    <w:basedOn w:val="DefaultParagraphFont"/>
    <w:uiPriority w:val="99"/>
    <w:semiHidden/>
    <w:unhideWhenUsed/>
    <w:rsid w:val="00F52ADB"/>
    <w:rPr>
      <w:color w:val="954F72" w:themeColor="followedHyperlink"/>
      <w:u w:val="single"/>
    </w:rPr>
  </w:style>
  <w:style w:type="paragraph" w:styleId="Header">
    <w:name w:val="header"/>
    <w:basedOn w:val="Normal"/>
    <w:link w:val="HeaderChar"/>
    <w:uiPriority w:val="99"/>
    <w:unhideWhenUsed/>
    <w:rsid w:val="00BD02D4"/>
    <w:pPr>
      <w:tabs>
        <w:tab w:val="center" w:pos="4320"/>
        <w:tab w:val="right" w:pos="8640"/>
      </w:tabs>
    </w:pPr>
  </w:style>
  <w:style w:type="character" w:customStyle="1" w:styleId="HeaderChar">
    <w:name w:val="Header Char"/>
    <w:basedOn w:val="DefaultParagraphFont"/>
    <w:link w:val="Header"/>
    <w:uiPriority w:val="99"/>
    <w:rsid w:val="00BD02D4"/>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C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5437"/>
    <w:rPr>
      <w:sz w:val="18"/>
      <w:szCs w:val="18"/>
    </w:rPr>
  </w:style>
  <w:style w:type="character" w:customStyle="1" w:styleId="BalloonTextChar">
    <w:name w:val="Balloon Text Char"/>
    <w:basedOn w:val="DefaultParagraphFont"/>
    <w:uiPriority w:val="99"/>
    <w:semiHidden/>
    <w:rsid w:val="00DF5A71"/>
    <w:rPr>
      <w:rFonts w:ascii="Lucida Grande" w:hAnsi="Lucida Grande" w:cs="Lucida Grande"/>
      <w:sz w:val="18"/>
      <w:szCs w:val="18"/>
    </w:rPr>
  </w:style>
  <w:style w:type="paragraph" w:styleId="ListParagraph">
    <w:name w:val="List Paragraph"/>
    <w:basedOn w:val="Normal"/>
    <w:uiPriority w:val="34"/>
    <w:qFormat/>
    <w:rsid w:val="006B5698"/>
    <w:pPr>
      <w:ind w:left="720"/>
      <w:contextualSpacing/>
    </w:pPr>
    <w:rPr>
      <w:rFonts w:asciiTheme="minorHAnsi" w:hAnsiTheme="minorHAnsi" w:cstheme="minorBidi"/>
    </w:rPr>
  </w:style>
  <w:style w:type="paragraph" w:styleId="DocumentMap">
    <w:name w:val="Document Map"/>
    <w:basedOn w:val="Normal"/>
    <w:link w:val="DocumentMapChar"/>
    <w:uiPriority w:val="99"/>
    <w:semiHidden/>
    <w:unhideWhenUsed/>
    <w:rsid w:val="003927E2"/>
  </w:style>
  <w:style w:type="character" w:customStyle="1" w:styleId="DocumentMapChar">
    <w:name w:val="Document Map Char"/>
    <w:basedOn w:val="DefaultParagraphFont"/>
    <w:link w:val="DocumentMap"/>
    <w:uiPriority w:val="99"/>
    <w:semiHidden/>
    <w:rsid w:val="003927E2"/>
    <w:rPr>
      <w:rFonts w:ascii="Times New Roman" w:hAnsi="Times New Roman" w:cs="Times New Roman"/>
    </w:rPr>
  </w:style>
  <w:style w:type="character" w:customStyle="1" w:styleId="apple-converted-space">
    <w:name w:val="apple-converted-space"/>
    <w:basedOn w:val="DefaultParagraphFont"/>
    <w:rsid w:val="00BA7CAB"/>
  </w:style>
  <w:style w:type="character" w:styleId="Hyperlink">
    <w:name w:val="Hyperlink"/>
    <w:basedOn w:val="DefaultParagraphFont"/>
    <w:uiPriority w:val="99"/>
    <w:unhideWhenUsed/>
    <w:rsid w:val="00BA7CAB"/>
    <w:rPr>
      <w:color w:val="0000FF"/>
      <w:u w:val="single"/>
    </w:rPr>
  </w:style>
  <w:style w:type="paragraph" w:customStyle="1" w:styleId="Body">
    <w:name w:val="Body"/>
    <w:rsid w:val="00747DAF"/>
    <w:pPr>
      <w:pBdr>
        <w:top w:val="nil"/>
        <w:left w:val="nil"/>
        <w:bottom w:val="nil"/>
        <w:right w:val="nil"/>
        <w:between w:val="nil"/>
        <w:bar w:val="nil"/>
      </w:pBdr>
    </w:pPr>
    <w:rPr>
      <w:rFonts w:ascii="Cambria" w:eastAsia="Cambria" w:hAnsi="Cambria" w:cs="Cambria"/>
      <w:color w:val="000000"/>
      <w:u w:color="000000"/>
      <w:bdr w:val="nil"/>
      <w:lang w:eastAsia="en-US"/>
    </w:rPr>
  </w:style>
  <w:style w:type="character" w:styleId="CommentReference">
    <w:name w:val="annotation reference"/>
    <w:basedOn w:val="DefaultParagraphFont"/>
    <w:uiPriority w:val="99"/>
    <w:semiHidden/>
    <w:unhideWhenUsed/>
    <w:rsid w:val="008E5437"/>
    <w:rPr>
      <w:sz w:val="18"/>
      <w:szCs w:val="18"/>
    </w:rPr>
  </w:style>
  <w:style w:type="paragraph" w:styleId="CommentText">
    <w:name w:val="annotation text"/>
    <w:basedOn w:val="Normal"/>
    <w:link w:val="CommentTextChar"/>
    <w:uiPriority w:val="99"/>
    <w:unhideWhenUsed/>
    <w:rsid w:val="008E5437"/>
    <w:rPr>
      <w:rFonts w:asciiTheme="minorHAnsi" w:hAnsiTheme="minorHAnsi" w:cstheme="minorBidi"/>
    </w:rPr>
  </w:style>
  <w:style w:type="character" w:customStyle="1" w:styleId="CommentTextChar">
    <w:name w:val="Comment Text Char"/>
    <w:basedOn w:val="DefaultParagraphFont"/>
    <w:link w:val="CommentText"/>
    <w:uiPriority w:val="99"/>
    <w:rsid w:val="008E5437"/>
  </w:style>
  <w:style w:type="paragraph" w:styleId="CommentSubject">
    <w:name w:val="annotation subject"/>
    <w:basedOn w:val="CommentText"/>
    <w:next w:val="CommentText"/>
    <w:link w:val="CommentSubjectChar"/>
    <w:uiPriority w:val="99"/>
    <w:semiHidden/>
    <w:unhideWhenUsed/>
    <w:rsid w:val="008E5437"/>
    <w:rPr>
      <w:b/>
      <w:bCs/>
      <w:sz w:val="20"/>
      <w:szCs w:val="20"/>
    </w:rPr>
  </w:style>
  <w:style w:type="character" w:customStyle="1" w:styleId="CommentSubjectChar">
    <w:name w:val="Comment Subject Char"/>
    <w:basedOn w:val="CommentTextChar"/>
    <w:link w:val="CommentSubject"/>
    <w:uiPriority w:val="99"/>
    <w:semiHidden/>
    <w:rsid w:val="008E5437"/>
    <w:rPr>
      <w:b/>
      <w:bCs/>
      <w:sz w:val="20"/>
      <w:szCs w:val="20"/>
    </w:rPr>
  </w:style>
  <w:style w:type="character" w:customStyle="1" w:styleId="BalloonTextChar1">
    <w:name w:val="Balloon Text Char1"/>
    <w:basedOn w:val="DefaultParagraphFont"/>
    <w:link w:val="BalloonText"/>
    <w:uiPriority w:val="99"/>
    <w:semiHidden/>
    <w:rsid w:val="008E5437"/>
    <w:rPr>
      <w:rFonts w:ascii="Times New Roman" w:hAnsi="Times New Roman" w:cs="Times New Roman"/>
      <w:sz w:val="18"/>
      <w:szCs w:val="18"/>
    </w:rPr>
  </w:style>
  <w:style w:type="paragraph" w:styleId="FootnoteText">
    <w:name w:val="footnote text"/>
    <w:basedOn w:val="Normal"/>
    <w:link w:val="FootnoteTextChar"/>
    <w:autoRedefine/>
    <w:uiPriority w:val="99"/>
    <w:unhideWhenUsed/>
    <w:rsid w:val="009F5E6C"/>
    <w:rPr>
      <w:rFonts w:asciiTheme="minorHAnsi" w:hAnsiTheme="minorHAnsi" w:cstheme="minorBidi"/>
      <w:sz w:val="20"/>
    </w:rPr>
  </w:style>
  <w:style w:type="character" w:customStyle="1" w:styleId="FootnoteTextChar">
    <w:name w:val="Footnote Text Char"/>
    <w:basedOn w:val="DefaultParagraphFont"/>
    <w:link w:val="FootnoteText"/>
    <w:uiPriority w:val="99"/>
    <w:rsid w:val="009F5E6C"/>
    <w:rPr>
      <w:sz w:val="20"/>
    </w:rPr>
  </w:style>
  <w:style w:type="character" w:styleId="FootnoteReference">
    <w:name w:val="footnote reference"/>
    <w:basedOn w:val="DefaultParagraphFont"/>
    <w:uiPriority w:val="99"/>
    <w:unhideWhenUsed/>
    <w:rsid w:val="00E75E14"/>
    <w:rPr>
      <w:vertAlign w:val="superscript"/>
    </w:rPr>
  </w:style>
  <w:style w:type="table" w:styleId="TableGrid">
    <w:name w:val="Table Grid"/>
    <w:basedOn w:val="TableNormal"/>
    <w:uiPriority w:val="59"/>
    <w:rsid w:val="00F87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rsid w:val="00FC0304"/>
    <w:pPr>
      <w:pBdr>
        <w:top w:val="nil"/>
        <w:left w:val="nil"/>
        <w:bottom w:val="nil"/>
        <w:right w:val="nil"/>
        <w:between w:val="nil"/>
        <w:bar w:val="nil"/>
      </w:pBdr>
      <w:ind w:firstLine="720"/>
    </w:pPr>
    <w:rPr>
      <w:rFonts w:ascii="Cambria" w:eastAsia="Cambria" w:hAnsi="Cambria" w:cs="Cambria"/>
      <w:color w:val="000000"/>
      <w:u w:color="000000"/>
      <w:bdr w:val="nil"/>
      <w:lang w:eastAsia="en-US"/>
    </w:rPr>
  </w:style>
  <w:style w:type="character" w:styleId="EndnoteReference">
    <w:name w:val="endnote reference"/>
    <w:basedOn w:val="DefaultParagraphFont"/>
    <w:uiPriority w:val="99"/>
    <w:unhideWhenUsed/>
    <w:rsid w:val="00FC0304"/>
    <w:rPr>
      <w:vertAlign w:val="superscript"/>
    </w:rPr>
  </w:style>
  <w:style w:type="paragraph" w:styleId="EndnoteText">
    <w:name w:val="endnote text"/>
    <w:basedOn w:val="Normal"/>
    <w:link w:val="EndnoteTextChar"/>
    <w:uiPriority w:val="99"/>
    <w:unhideWhenUsed/>
    <w:rsid w:val="00FC0304"/>
    <w:pPr>
      <w:pBdr>
        <w:top w:val="nil"/>
        <w:left w:val="nil"/>
        <w:bottom w:val="nil"/>
        <w:right w:val="nil"/>
        <w:between w:val="nil"/>
        <w:bar w:val="nil"/>
      </w:pBdr>
    </w:pPr>
    <w:rPr>
      <w:rFonts w:eastAsia="Arial Unicode MS"/>
      <w:bdr w:val="nil"/>
      <w:lang w:eastAsia="en-US"/>
    </w:rPr>
  </w:style>
  <w:style w:type="character" w:customStyle="1" w:styleId="EndnoteTextChar">
    <w:name w:val="Endnote Text Char"/>
    <w:basedOn w:val="DefaultParagraphFont"/>
    <w:link w:val="EndnoteText"/>
    <w:uiPriority w:val="99"/>
    <w:rsid w:val="00FC0304"/>
    <w:rPr>
      <w:rFonts w:ascii="Times New Roman" w:eastAsia="Arial Unicode MS" w:hAnsi="Times New Roman" w:cs="Times New Roman"/>
      <w:bdr w:val="nil"/>
      <w:lang w:eastAsia="en-US"/>
    </w:rPr>
  </w:style>
  <w:style w:type="character" w:styleId="Strong">
    <w:name w:val="Strong"/>
    <w:basedOn w:val="DefaultParagraphFont"/>
    <w:uiPriority w:val="22"/>
    <w:qFormat/>
    <w:rsid w:val="00D60236"/>
    <w:rPr>
      <w:b/>
      <w:bCs/>
    </w:rPr>
  </w:style>
  <w:style w:type="paragraph" w:styleId="Footer">
    <w:name w:val="footer"/>
    <w:basedOn w:val="Normal"/>
    <w:link w:val="FooterChar"/>
    <w:uiPriority w:val="99"/>
    <w:unhideWhenUsed/>
    <w:rsid w:val="009806D3"/>
    <w:pPr>
      <w:tabs>
        <w:tab w:val="center" w:pos="4320"/>
        <w:tab w:val="right" w:pos="8640"/>
      </w:tabs>
    </w:pPr>
  </w:style>
  <w:style w:type="character" w:customStyle="1" w:styleId="FooterChar">
    <w:name w:val="Footer Char"/>
    <w:basedOn w:val="DefaultParagraphFont"/>
    <w:link w:val="Footer"/>
    <w:uiPriority w:val="99"/>
    <w:rsid w:val="009806D3"/>
    <w:rPr>
      <w:rFonts w:ascii="Times New Roman" w:hAnsi="Times New Roman" w:cs="Times New Roman"/>
    </w:rPr>
  </w:style>
  <w:style w:type="character" w:styleId="PageNumber">
    <w:name w:val="page number"/>
    <w:basedOn w:val="DefaultParagraphFont"/>
    <w:uiPriority w:val="99"/>
    <w:semiHidden/>
    <w:unhideWhenUsed/>
    <w:rsid w:val="009806D3"/>
  </w:style>
  <w:style w:type="paragraph" w:customStyle="1" w:styleId="H1LTR">
    <w:name w:val="H1 LTR"/>
    <w:basedOn w:val="Normal"/>
    <w:next w:val="Normal"/>
    <w:qFormat/>
    <w:rsid w:val="00975BC3"/>
    <w:pPr>
      <w:spacing w:line="480" w:lineRule="auto"/>
      <w:outlineLvl w:val="0"/>
    </w:pPr>
    <w:rPr>
      <w:rFonts w:asciiTheme="minorHAnsi" w:hAnsiTheme="minorHAnsi"/>
      <w:b/>
    </w:rPr>
  </w:style>
  <w:style w:type="paragraph" w:styleId="Revision">
    <w:name w:val="Revision"/>
    <w:hidden/>
    <w:uiPriority w:val="99"/>
    <w:semiHidden/>
    <w:rsid w:val="00E5165D"/>
    <w:rPr>
      <w:rFonts w:ascii="Times New Roman" w:hAnsi="Times New Roman" w:cs="Times New Roman"/>
    </w:rPr>
  </w:style>
  <w:style w:type="character" w:customStyle="1" w:styleId="nlmyear">
    <w:name w:val="nlm_year"/>
    <w:basedOn w:val="DefaultParagraphFont"/>
    <w:rsid w:val="005519FB"/>
  </w:style>
  <w:style w:type="character" w:customStyle="1" w:styleId="nlmarticle-title">
    <w:name w:val="nlm_article-title"/>
    <w:basedOn w:val="DefaultParagraphFont"/>
    <w:rsid w:val="005519FB"/>
  </w:style>
  <w:style w:type="character" w:customStyle="1" w:styleId="nlmfpage">
    <w:name w:val="nlm_fpage"/>
    <w:basedOn w:val="DefaultParagraphFont"/>
    <w:rsid w:val="005519FB"/>
  </w:style>
  <w:style w:type="character" w:customStyle="1" w:styleId="nlmlpage">
    <w:name w:val="nlm_lpage"/>
    <w:basedOn w:val="DefaultParagraphFont"/>
    <w:rsid w:val="005519FB"/>
  </w:style>
  <w:style w:type="paragraph" w:customStyle="1" w:styleId="Default">
    <w:name w:val="Default"/>
    <w:rsid w:val="00AD3F3C"/>
    <w:pPr>
      <w:widowControl w:val="0"/>
      <w:autoSpaceDE w:val="0"/>
      <w:autoSpaceDN w:val="0"/>
      <w:adjustRightInd w:val="0"/>
    </w:pPr>
    <w:rPr>
      <w:rFonts w:ascii="Times New Roman" w:hAnsi="Times New Roman" w:cs="Times New Roman"/>
      <w:color w:val="000000"/>
      <w:lang w:eastAsia="en-US"/>
    </w:rPr>
  </w:style>
  <w:style w:type="character" w:styleId="FollowedHyperlink">
    <w:name w:val="FollowedHyperlink"/>
    <w:basedOn w:val="DefaultParagraphFont"/>
    <w:uiPriority w:val="99"/>
    <w:semiHidden/>
    <w:unhideWhenUsed/>
    <w:rsid w:val="00F52ADB"/>
    <w:rPr>
      <w:color w:val="954F72" w:themeColor="followedHyperlink"/>
      <w:u w:val="single"/>
    </w:rPr>
  </w:style>
  <w:style w:type="paragraph" w:styleId="Header">
    <w:name w:val="header"/>
    <w:basedOn w:val="Normal"/>
    <w:link w:val="HeaderChar"/>
    <w:uiPriority w:val="99"/>
    <w:unhideWhenUsed/>
    <w:rsid w:val="00BD02D4"/>
    <w:pPr>
      <w:tabs>
        <w:tab w:val="center" w:pos="4320"/>
        <w:tab w:val="right" w:pos="8640"/>
      </w:tabs>
    </w:pPr>
  </w:style>
  <w:style w:type="character" w:customStyle="1" w:styleId="HeaderChar">
    <w:name w:val="Header Char"/>
    <w:basedOn w:val="DefaultParagraphFont"/>
    <w:link w:val="Header"/>
    <w:uiPriority w:val="99"/>
    <w:rsid w:val="00BD02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3540">
      <w:bodyDiv w:val="1"/>
      <w:marLeft w:val="0"/>
      <w:marRight w:val="0"/>
      <w:marTop w:val="0"/>
      <w:marBottom w:val="0"/>
      <w:divBdr>
        <w:top w:val="none" w:sz="0" w:space="0" w:color="auto"/>
        <w:left w:val="none" w:sz="0" w:space="0" w:color="auto"/>
        <w:bottom w:val="none" w:sz="0" w:space="0" w:color="auto"/>
        <w:right w:val="none" w:sz="0" w:space="0" w:color="auto"/>
      </w:divBdr>
    </w:div>
    <w:div w:id="158888051">
      <w:bodyDiv w:val="1"/>
      <w:marLeft w:val="0"/>
      <w:marRight w:val="0"/>
      <w:marTop w:val="0"/>
      <w:marBottom w:val="0"/>
      <w:divBdr>
        <w:top w:val="none" w:sz="0" w:space="0" w:color="auto"/>
        <w:left w:val="none" w:sz="0" w:space="0" w:color="auto"/>
        <w:bottom w:val="none" w:sz="0" w:space="0" w:color="auto"/>
        <w:right w:val="none" w:sz="0" w:space="0" w:color="auto"/>
      </w:divBdr>
      <w:divsChild>
        <w:div w:id="1796554790">
          <w:marLeft w:val="0"/>
          <w:marRight w:val="0"/>
          <w:marTop w:val="0"/>
          <w:marBottom w:val="0"/>
          <w:divBdr>
            <w:top w:val="none" w:sz="0" w:space="0" w:color="auto"/>
            <w:left w:val="none" w:sz="0" w:space="0" w:color="auto"/>
            <w:bottom w:val="none" w:sz="0" w:space="0" w:color="auto"/>
            <w:right w:val="none" w:sz="0" w:space="0" w:color="auto"/>
          </w:divBdr>
        </w:div>
      </w:divsChild>
    </w:div>
    <w:div w:id="167452161">
      <w:bodyDiv w:val="1"/>
      <w:marLeft w:val="0"/>
      <w:marRight w:val="0"/>
      <w:marTop w:val="0"/>
      <w:marBottom w:val="0"/>
      <w:divBdr>
        <w:top w:val="none" w:sz="0" w:space="0" w:color="auto"/>
        <w:left w:val="none" w:sz="0" w:space="0" w:color="auto"/>
        <w:bottom w:val="none" w:sz="0" w:space="0" w:color="auto"/>
        <w:right w:val="none" w:sz="0" w:space="0" w:color="auto"/>
      </w:divBdr>
      <w:divsChild>
        <w:div w:id="1236748106">
          <w:marLeft w:val="0"/>
          <w:marRight w:val="0"/>
          <w:marTop w:val="0"/>
          <w:marBottom w:val="0"/>
          <w:divBdr>
            <w:top w:val="none" w:sz="0" w:space="0" w:color="auto"/>
            <w:left w:val="none" w:sz="0" w:space="0" w:color="auto"/>
            <w:bottom w:val="none" w:sz="0" w:space="0" w:color="auto"/>
            <w:right w:val="none" w:sz="0" w:space="0" w:color="auto"/>
          </w:divBdr>
        </w:div>
      </w:divsChild>
    </w:div>
    <w:div w:id="259030208">
      <w:bodyDiv w:val="1"/>
      <w:marLeft w:val="0"/>
      <w:marRight w:val="0"/>
      <w:marTop w:val="0"/>
      <w:marBottom w:val="0"/>
      <w:divBdr>
        <w:top w:val="none" w:sz="0" w:space="0" w:color="auto"/>
        <w:left w:val="none" w:sz="0" w:space="0" w:color="auto"/>
        <w:bottom w:val="none" w:sz="0" w:space="0" w:color="auto"/>
        <w:right w:val="none" w:sz="0" w:space="0" w:color="auto"/>
      </w:divBdr>
      <w:divsChild>
        <w:div w:id="356736771">
          <w:marLeft w:val="0"/>
          <w:marRight w:val="0"/>
          <w:marTop w:val="0"/>
          <w:marBottom w:val="0"/>
          <w:divBdr>
            <w:top w:val="none" w:sz="0" w:space="0" w:color="auto"/>
            <w:left w:val="none" w:sz="0" w:space="0" w:color="auto"/>
            <w:bottom w:val="none" w:sz="0" w:space="0" w:color="auto"/>
            <w:right w:val="none" w:sz="0" w:space="0" w:color="auto"/>
          </w:divBdr>
        </w:div>
      </w:divsChild>
    </w:div>
    <w:div w:id="298536958">
      <w:bodyDiv w:val="1"/>
      <w:marLeft w:val="0"/>
      <w:marRight w:val="0"/>
      <w:marTop w:val="0"/>
      <w:marBottom w:val="0"/>
      <w:divBdr>
        <w:top w:val="none" w:sz="0" w:space="0" w:color="auto"/>
        <w:left w:val="none" w:sz="0" w:space="0" w:color="auto"/>
        <w:bottom w:val="none" w:sz="0" w:space="0" w:color="auto"/>
        <w:right w:val="none" w:sz="0" w:space="0" w:color="auto"/>
      </w:divBdr>
    </w:div>
    <w:div w:id="339049315">
      <w:bodyDiv w:val="1"/>
      <w:marLeft w:val="0"/>
      <w:marRight w:val="0"/>
      <w:marTop w:val="0"/>
      <w:marBottom w:val="0"/>
      <w:divBdr>
        <w:top w:val="none" w:sz="0" w:space="0" w:color="auto"/>
        <w:left w:val="none" w:sz="0" w:space="0" w:color="auto"/>
        <w:bottom w:val="none" w:sz="0" w:space="0" w:color="auto"/>
        <w:right w:val="none" w:sz="0" w:space="0" w:color="auto"/>
      </w:divBdr>
    </w:div>
    <w:div w:id="361901843">
      <w:bodyDiv w:val="1"/>
      <w:marLeft w:val="0"/>
      <w:marRight w:val="0"/>
      <w:marTop w:val="0"/>
      <w:marBottom w:val="0"/>
      <w:divBdr>
        <w:top w:val="none" w:sz="0" w:space="0" w:color="auto"/>
        <w:left w:val="none" w:sz="0" w:space="0" w:color="auto"/>
        <w:bottom w:val="none" w:sz="0" w:space="0" w:color="auto"/>
        <w:right w:val="none" w:sz="0" w:space="0" w:color="auto"/>
      </w:divBdr>
    </w:div>
    <w:div w:id="431904149">
      <w:bodyDiv w:val="1"/>
      <w:marLeft w:val="0"/>
      <w:marRight w:val="0"/>
      <w:marTop w:val="0"/>
      <w:marBottom w:val="0"/>
      <w:divBdr>
        <w:top w:val="none" w:sz="0" w:space="0" w:color="auto"/>
        <w:left w:val="none" w:sz="0" w:space="0" w:color="auto"/>
        <w:bottom w:val="none" w:sz="0" w:space="0" w:color="auto"/>
        <w:right w:val="none" w:sz="0" w:space="0" w:color="auto"/>
      </w:divBdr>
      <w:divsChild>
        <w:div w:id="1541556003">
          <w:marLeft w:val="0"/>
          <w:marRight w:val="0"/>
          <w:marTop w:val="0"/>
          <w:marBottom w:val="0"/>
          <w:divBdr>
            <w:top w:val="none" w:sz="0" w:space="0" w:color="auto"/>
            <w:left w:val="none" w:sz="0" w:space="0" w:color="auto"/>
            <w:bottom w:val="none" w:sz="0" w:space="0" w:color="auto"/>
            <w:right w:val="none" w:sz="0" w:space="0" w:color="auto"/>
          </w:divBdr>
        </w:div>
      </w:divsChild>
    </w:div>
    <w:div w:id="614287467">
      <w:bodyDiv w:val="1"/>
      <w:marLeft w:val="0"/>
      <w:marRight w:val="0"/>
      <w:marTop w:val="0"/>
      <w:marBottom w:val="0"/>
      <w:divBdr>
        <w:top w:val="none" w:sz="0" w:space="0" w:color="auto"/>
        <w:left w:val="none" w:sz="0" w:space="0" w:color="auto"/>
        <w:bottom w:val="none" w:sz="0" w:space="0" w:color="auto"/>
        <w:right w:val="none" w:sz="0" w:space="0" w:color="auto"/>
      </w:divBdr>
    </w:div>
    <w:div w:id="807434914">
      <w:bodyDiv w:val="1"/>
      <w:marLeft w:val="0"/>
      <w:marRight w:val="0"/>
      <w:marTop w:val="0"/>
      <w:marBottom w:val="0"/>
      <w:divBdr>
        <w:top w:val="none" w:sz="0" w:space="0" w:color="auto"/>
        <w:left w:val="none" w:sz="0" w:space="0" w:color="auto"/>
        <w:bottom w:val="none" w:sz="0" w:space="0" w:color="auto"/>
        <w:right w:val="none" w:sz="0" w:space="0" w:color="auto"/>
      </w:divBdr>
      <w:divsChild>
        <w:div w:id="1249997847">
          <w:marLeft w:val="0"/>
          <w:marRight w:val="0"/>
          <w:marTop w:val="0"/>
          <w:marBottom w:val="0"/>
          <w:divBdr>
            <w:top w:val="none" w:sz="0" w:space="0" w:color="auto"/>
            <w:left w:val="none" w:sz="0" w:space="0" w:color="auto"/>
            <w:bottom w:val="none" w:sz="0" w:space="0" w:color="auto"/>
            <w:right w:val="none" w:sz="0" w:space="0" w:color="auto"/>
          </w:divBdr>
        </w:div>
      </w:divsChild>
    </w:div>
    <w:div w:id="861825787">
      <w:bodyDiv w:val="1"/>
      <w:marLeft w:val="0"/>
      <w:marRight w:val="0"/>
      <w:marTop w:val="0"/>
      <w:marBottom w:val="0"/>
      <w:divBdr>
        <w:top w:val="none" w:sz="0" w:space="0" w:color="auto"/>
        <w:left w:val="none" w:sz="0" w:space="0" w:color="auto"/>
        <w:bottom w:val="none" w:sz="0" w:space="0" w:color="auto"/>
        <w:right w:val="none" w:sz="0" w:space="0" w:color="auto"/>
      </w:divBdr>
    </w:div>
    <w:div w:id="910121560">
      <w:bodyDiv w:val="1"/>
      <w:marLeft w:val="0"/>
      <w:marRight w:val="0"/>
      <w:marTop w:val="0"/>
      <w:marBottom w:val="0"/>
      <w:divBdr>
        <w:top w:val="none" w:sz="0" w:space="0" w:color="auto"/>
        <w:left w:val="none" w:sz="0" w:space="0" w:color="auto"/>
        <w:bottom w:val="none" w:sz="0" w:space="0" w:color="auto"/>
        <w:right w:val="none" w:sz="0" w:space="0" w:color="auto"/>
      </w:divBdr>
      <w:divsChild>
        <w:div w:id="1521968650">
          <w:marLeft w:val="0"/>
          <w:marRight w:val="0"/>
          <w:marTop w:val="0"/>
          <w:marBottom w:val="0"/>
          <w:divBdr>
            <w:top w:val="none" w:sz="0" w:space="0" w:color="auto"/>
            <w:left w:val="none" w:sz="0" w:space="0" w:color="auto"/>
            <w:bottom w:val="none" w:sz="0" w:space="0" w:color="auto"/>
            <w:right w:val="none" w:sz="0" w:space="0" w:color="auto"/>
          </w:divBdr>
        </w:div>
      </w:divsChild>
    </w:div>
    <w:div w:id="913972930">
      <w:bodyDiv w:val="1"/>
      <w:marLeft w:val="0"/>
      <w:marRight w:val="0"/>
      <w:marTop w:val="0"/>
      <w:marBottom w:val="0"/>
      <w:divBdr>
        <w:top w:val="none" w:sz="0" w:space="0" w:color="auto"/>
        <w:left w:val="none" w:sz="0" w:space="0" w:color="auto"/>
        <w:bottom w:val="none" w:sz="0" w:space="0" w:color="auto"/>
        <w:right w:val="none" w:sz="0" w:space="0" w:color="auto"/>
      </w:divBdr>
    </w:div>
    <w:div w:id="918516392">
      <w:bodyDiv w:val="1"/>
      <w:marLeft w:val="0"/>
      <w:marRight w:val="0"/>
      <w:marTop w:val="0"/>
      <w:marBottom w:val="0"/>
      <w:divBdr>
        <w:top w:val="none" w:sz="0" w:space="0" w:color="auto"/>
        <w:left w:val="none" w:sz="0" w:space="0" w:color="auto"/>
        <w:bottom w:val="none" w:sz="0" w:space="0" w:color="auto"/>
        <w:right w:val="none" w:sz="0" w:space="0" w:color="auto"/>
      </w:divBdr>
      <w:divsChild>
        <w:div w:id="199244829">
          <w:marLeft w:val="0"/>
          <w:marRight w:val="0"/>
          <w:marTop w:val="0"/>
          <w:marBottom w:val="0"/>
          <w:divBdr>
            <w:top w:val="none" w:sz="0" w:space="0" w:color="auto"/>
            <w:left w:val="none" w:sz="0" w:space="0" w:color="auto"/>
            <w:bottom w:val="none" w:sz="0" w:space="0" w:color="auto"/>
            <w:right w:val="none" w:sz="0" w:space="0" w:color="auto"/>
          </w:divBdr>
        </w:div>
      </w:divsChild>
    </w:div>
    <w:div w:id="926428530">
      <w:bodyDiv w:val="1"/>
      <w:marLeft w:val="0"/>
      <w:marRight w:val="0"/>
      <w:marTop w:val="0"/>
      <w:marBottom w:val="0"/>
      <w:divBdr>
        <w:top w:val="none" w:sz="0" w:space="0" w:color="auto"/>
        <w:left w:val="none" w:sz="0" w:space="0" w:color="auto"/>
        <w:bottom w:val="none" w:sz="0" w:space="0" w:color="auto"/>
        <w:right w:val="none" w:sz="0" w:space="0" w:color="auto"/>
      </w:divBdr>
    </w:div>
    <w:div w:id="967932875">
      <w:bodyDiv w:val="1"/>
      <w:marLeft w:val="0"/>
      <w:marRight w:val="0"/>
      <w:marTop w:val="0"/>
      <w:marBottom w:val="0"/>
      <w:divBdr>
        <w:top w:val="none" w:sz="0" w:space="0" w:color="auto"/>
        <w:left w:val="none" w:sz="0" w:space="0" w:color="auto"/>
        <w:bottom w:val="none" w:sz="0" w:space="0" w:color="auto"/>
        <w:right w:val="none" w:sz="0" w:space="0" w:color="auto"/>
      </w:divBdr>
      <w:divsChild>
        <w:div w:id="87502175">
          <w:marLeft w:val="0"/>
          <w:marRight w:val="0"/>
          <w:marTop w:val="0"/>
          <w:marBottom w:val="0"/>
          <w:divBdr>
            <w:top w:val="none" w:sz="0" w:space="0" w:color="auto"/>
            <w:left w:val="none" w:sz="0" w:space="0" w:color="auto"/>
            <w:bottom w:val="none" w:sz="0" w:space="0" w:color="auto"/>
            <w:right w:val="none" w:sz="0" w:space="0" w:color="auto"/>
          </w:divBdr>
        </w:div>
      </w:divsChild>
    </w:div>
    <w:div w:id="981231012">
      <w:bodyDiv w:val="1"/>
      <w:marLeft w:val="0"/>
      <w:marRight w:val="0"/>
      <w:marTop w:val="0"/>
      <w:marBottom w:val="0"/>
      <w:divBdr>
        <w:top w:val="none" w:sz="0" w:space="0" w:color="auto"/>
        <w:left w:val="none" w:sz="0" w:space="0" w:color="auto"/>
        <w:bottom w:val="none" w:sz="0" w:space="0" w:color="auto"/>
        <w:right w:val="none" w:sz="0" w:space="0" w:color="auto"/>
      </w:divBdr>
    </w:div>
    <w:div w:id="990208535">
      <w:bodyDiv w:val="1"/>
      <w:marLeft w:val="0"/>
      <w:marRight w:val="0"/>
      <w:marTop w:val="0"/>
      <w:marBottom w:val="0"/>
      <w:divBdr>
        <w:top w:val="none" w:sz="0" w:space="0" w:color="auto"/>
        <w:left w:val="none" w:sz="0" w:space="0" w:color="auto"/>
        <w:bottom w:val="none" w:sz="0" w:space="0" w:color="auto"/>
        <w:right w:val="none" w:sz="0" w:space="0" w:color="auto"/>
      </w:divBdr>
    </w:div>
    <w:div w:id="1042824801">
      <w:bodyDiv w:val="1"/>
      <w:marLeft w:val="0"/>
      <w:marRight w:val="0"/>
      <w:marTop w:val="0"/>
      <w:marBottom w:val="0"/>
      <w:divBdr>
        <w:top w:val="none" w:sz="0" w:space="0" w:color="auto"/>
        <w:left w:val="none" w:sz="0" w:space="0" w:color="auto"/>
        <w:bottom w:val="none" w:sz="0" w:space="0" w:color="auto"/>
        <w:right w:val="none" w:sz="0" w:space="0" w:color="auto"/>
      </w:divBdr>
    </w:div>
    <w:div w:id="1212694183">
      <w:bodyDiv w:val="1"/>
      <w:marLeft w:val="0"/>
      <w:marRight w:val="0"/>
      <w:marTop w:val="0"/>
      <w:marBottom w:val="0"/>
      <w:divBdr>
        <w:top w:val="none" w:sz="0" w:space="0" w:color="auto"/>
        <w:left w:val="none" w:sz="0" w:space="0" w:color="auto"/>
        <w:bottom w:val="none" w:sz="0" w:space="0" w:color="auto"/>
        <w:right w:val="none" w:sz="0" w:space="0" w:color="auto"/>
      </w:divBdr>
    </w:div>
    <w:div w:id="1226378728">
      <w:bodyDiv w:val="1"/>
      <w:marLeft w:val="0"/>
      <w:marRight w:val="0"/>
      <w:marTop w:val="0"/>
      <w:marBottom w:val="0"/>
      <w:divBdr>
        <w:top w:val="none" w:sz="0" w:space="0" w:color="auto"/>
        <w:left w:val="none" w:sz="0" w:space="0" w:color="auto"/>
        <w:bottom w:val="none" w:sz="0" w:space="0" w:color="auto"/>
        <w:right w:val="none" w:sz="0" w:space="0" w:color="auto"/>
      </w:divBdr>
    </w:div>
    <w:div w:id="1244341083">
      <w:bodyDiv w:val="1"/>
      <w:marLeft w:val="0"/>
      <w:marRight w:val="0"/>
      <w:marTop w:val="0"/>
      <w:marBottom w:val="0"/>
      <w:divBdr>
        <w:top w:val="none" w:sz="0" w:space="0" w:color="auto"/>
        <w:left w:val="none" w:sz="0" w:space="0" w:color="auto"/>
        <w:bottom w:val="none" w:sz="0" w:space="0" w:color="auto"/>
        <w:right w:val="none" w:sz="0" w:space="0" w:color="auto"/>
      </w:divBdr>
    </w:div>
    <w:div w:id="1251812289">
      <w:bodyDiv w:val="1"/>
      <w:marLeft w:val="0"/>
      <w:marRight w:val="0"/>
      <w:marTop w:val="0"/>
      <w:marBottom w:val="0"/>
      <w:divBdr>
        <w:top w:val="none" w:sz="0" w:space="0" w:color="auto"/>
        <w:left w:val="none" w:sz="0" w:space="0" w:color="auto"/>
        <w:bottom w:val="none" w:sz="0" w:space="0" w:color="auto"/>
        <w:right w:val="none" w:sz="0" w:space="0" w:color="auto"/>
      </w:divBdr>
    </w:div>
    <w:div w:id="1279335038">
      <w:bodyDiv w:val="1"/>
      <w:marLeft w:val="0"/>
      <w:marRight w:val="0"/>
      <w:marTop w:val="0"/>
      <w:marBottom w:val="0"/>
      <w:divBdr>
        <w:top w:val="none" w:sz="0" w:space="0" w:color="auto"/>
        <w:left w:val="none" w:sz="0" w:space="0" w:color="auto"/>
        <w:bottom w:val="none" w:sz="0" w:space="0" w:color="auto"/>
        <w:right w:val="none" w:sz="0" w:space="0" w:color="auto"/>
      </w:divBdr>
      <w:divsChild>
        <w:div w:id="919681704">
          <w:marLeft w:val="0"/>
          <w:marRight w:val="0"/>
          <w:marTop w:val="0"/>
          <w:marBottom w:val="0"/>
          <w:divBdr>
            <w:top w:val="none" w:sz="0" w:space="0" w:color="auto"/>
            <w:left w:val="none" w:sz="0" w:space="0" w:color="auto"/>
            <w:bottom w:val="none" w:sz="0" w:space="0" w:color="auto"/>
            <w:right w:val="none" w:sz="0" w:space="0" w:color="auto"/>
          </w:divBdr>
        </w:div>
      </w:divsChild>
    </w:div>
    <w:div w:id="1293827105">
      <w:bodyDiv w:val="1"/>
      <w:marLeft w:val="0"/>
      <w:marRight w:val="0"/>
      <w:marTop w:val="0"/>
      <w:marBottom w:val="0"/>
      <w:divBdr>
        <w:top w:val="none" w:sz="0" w:space="0" w:color="auto"/>
        <w:left w:val="none" w:sz="0" w:space="0" w:color="auto"/>
        <w:bottom w:val="none" w:sz="0" w:space="0" w:color="auto"/>
        <w:right w:val="none" w:sz="0" w:space="0" w:color="auto"/>
      </w:divBdr>
    </w:div>
    <w:div w:id="1370178611">
      <w:bodyDiv w:val="1"/>
      <w:marLeft w:val="0"/>
      <w:marRight w:val="0"/>
      <w:marTop w:val="0"/>
      <w:marBottom w:val="0"/>
      <w:divBdr>
        <w:top w:val="none" w:sz="0" w:space="0" w:color="auto"/>
        <w:left w:val="none" w:sz="0" w:space="0" w:color="auto"/>
        <w:bottom w:val="none" w:sz="0" w:space="0" w:color="auto"/>
        <w:right w:val="none" w:sz="0" w:space="0" w:color="auto"/>
      </w:divBdr>
      <w:divsChild>
        <w:div w:id="2091848777">
          <w:marLeft w:val="0"/>
          <w:marRight w:val="0"/>
          <w:marTop w:val="0"/>
          <w:marBottom w:val="0"/>
          <w:divBdr>
            <w:top w:val="none" w:sz="0" w:space="0" w:color="auto"/>
            <w:left w:val="none" w:sz="0" w:space="0" w:color="auto"/>
            <w:bottom w:val="none" w:sz="0" w:space="0" w:color="auto"/>
            <w:right w:val="none" w:sz="0" w:space="0" w:color="auto"/>
          </w:divBdr>
        </w:div>
      </w:divsChild>
    </w:div>
    <w:div w:id="1404647334">
      <w:bodyDiv w:val="1"/>
      <w:marLeft w:val="0"/>
      <w:marRight w:val="0"/>
      <w:marTop w:val="0"/>
      <w:marBottom w:val="0"/>
      <w:divBdr>
        <w:top w:val="none" w:sz="0" w:space="0" w:color="auto"/>
        <w:left w:val="none" w:sz="0" w:space="0" w:color="auto"/>
        <w:bottom w:val="none" w:sz="0" w:space="0" w:color="auto"/>
        <w:right w:val="none" w:sz="0" w:space="0" w:color="auto"/>
      </w:divBdr>
    </w:div>
    <w:div w:id="1408189156">
      <w:bodyDiv w:val="1"/>
      <w:marLeft w:val="0"/>
      <w:marRight w:val="0"/>
      <w:marTop w:val="0"/>
      <w:marBottom w:val="0"/>
      <w:divBdr>
        <w:top w:val="none" w:sz="0" w:space="0" w:color="auto"/>
        <w:left w:val="none" w:sz="0" w:space="0" w:color="auto"/>
        <w:bottom w:val="none" w:sz="0" w:space="0" w:color="auto"/>
        <w:right w:val="none" w:sz="0" w:space="0" w:color="auto"/>
      </w:divBdr>
    </w:div>
    <w:div w:id="1468085395">
      <w:bodyDiv w:val="1"/>
      <w:marLeft w:val="0"/>
      <w:marRight w:val="0"/>
      <w:marTop w:val="0"/>
      <w:marBottom w:val="0"/>
      <w:divBdr>
        <w:top w:val="none" w:sz="0" w:space="0" w:color="auto"/>
        <w:left w:val="none" w:sz="0" w:space="0" w:color="auto"/>
        <w:bottom w:val="none" w:sz="0" w:space="0" w:color="auto"/>
        <w:right w:val="none" w:sz="0" w:space="0" w:color="auto"/>
      </w:divBdr>
    </w:div>
    <w:div w:id="1469856558">
      <w:bodyDiv w:val="1"/>
      <w:marLeft w:val="0"/>
      <w:marRight w:val="0"/>
      <w:marTop w:val="0"/>
      <w:marBottom w:val="0"/>
      <w:divBdr>
        <w:top w:val="none" w:sz="0" w:space="0" w:color="auto"/>
        <w:left w:val="none" w:sz="0" w:space="0" w:color="auto"/>
        <w:bottom w:val="none" w:sz="0" w:space="0" w:color="auto"/>
        <w:right w:val="none" w:sz="0" w:space="0" w:color="auto"/>
      </w:divBdr>
    </w:div>
    <w:div w:id="1503397969">
      <w:bodyDiv w:val="1"/>
      <w:marLeft w:val="0"/>
      <w:marRight w:val="0"/>
      <w:marTop w:val="0"/>
      <w:marBottom w:val="0"/>
      <w:divBdr>
        <w:top w:val="none" w:sz="0" w:space="0" w:color="auto"/>
        <w:left w:val="none" w:sz="0" w:space="0" w:color="auto"/>
        <w:bottom w:val="none" w:sz="0" w:space="0" w:color="auto"/>
        <w:right w:val="none" w:sz="0" w:space="0" w:color="auto"/>
      </w:divBdr>
    </w:div>
    <w:div w:id="1504395626">
      <w:bodyDiv w:val="1"/>
      <w:marLeft w:val="0"/>
      <w:marRight w:val="0"/>
      <w:marTop w:val="0"/>
      <w:marBottom w:val="0"/>
      <w:divBdr>
        <w:top w:val="none" w:sz="0" w:space="0" w:color="auto"/>
        <w:left w:val="none" w:sz="0" w:space="0" w:color="auto"/>
        <w:bottom w:val="none" w:sz="0" w:space="0" w:color="auto"/>
        <w:right w:val="none" w:sz="0" w:space="0" w:color="auto"/>
      </w:divBdr>
    </w:div>
    <w:div w:id="1520705669">
      <w:bodyDiv w:val="1"/>
      <w:marLeft w:val="0"/>
      <w:marRight w:val="0"/>
      <w:marTop w:val="0"/>
      <w:marBottom w:val="0"/>
      <w:divBdr>
        <w:top w:val="none" w:sz="0" w:space="0" w:color="auto"/>
        <w:left w:val="none" w:sz="0" w:space="0" w:color="auto"/>
        <w:bottom w:val="none" w:sz="0" w:space="0" w:color="auto"/>
        <w:right w:val="none" w:sz="0" w:space="0" w:color="auto"/>
      </w:divBdr>
      <w:divsChild>
        <w:div w:id="366880706">
          <w:marLeft w:val="0"/>
          <w:marRight w:val="0"/>
          <w:marTop w:val="0"/>
          <w:marBottom w:val="0"/>
          <w:divBdr>
            <w:top w:val="none" w:sz="0" w:space="0" w:color="auto"/>
            <w:left w:val="none" w:sz="0" w:space="0" w:color="auto"/>
            <w:bottom w:val="none" w:sz="0" w:space="0" w:color="auto"/>
            <w:right w:val="none" w:sz="0" w:space="0" w:color="auto"/>
          </w:divBdr>
        </w:div>
      </w:divsChild>
    </w:div>
    <w:div w:id="1581596664">
      <w:bodyDiv w:val="1"/>
      <w:marLeft w:val="0"/>
      <w:marRight w:val="0"/>
      <w:marTop w:val="0"/>
      <w:marBottom w:val="0"/>
      <w:divBdr>
        <w:top w:val="none" w:sz="0" w:space="0" w:color="auto"/>
        <w:left w:val="none" w:sz="0" w:space="0" w:color="auto"/>
        <w:bottom w:val="none" w:sz="0" w:space="0" w:color="auto"/>
        <w:right w:val="none" w:sz="0" w:space="0" w:color="auto"/>
      </w:divBdr>
    </w:div>
    <w:div w:id="1707559890">
      <w:bodyDiv w:val="1"/>
      <w:marLeft w:val="0"/>
      <w:marRight w:val="0"/>
      <w:marTop w:val="0"/>
      <w:marBottom w:val="0"/>
      <w:divBdr>
        <w:top w:val="none" w:sz="0" w:space="0" w:color="auto"/>
        <w:left w:val="none" w:sz="0" w:space="0" w:color="auto"/>
        <w:bottom w:val="none" w:sz="0" w:space="0" w:color="auto"/>
        <w:right w:val="none" w:sz="0" w:space="0" w:color="auto"/>
      </w:divBdr>
      <w:divsChild>
        <w:div w:id="949433594">
          <w:marLeft w:val="0"/>
          <w:marRight w:val="0"/>
          <w:marTop w:val="0"/>
          <w:marBottom w:val="0"/>
          <w:divBdr>
            <w:top w:val="none" w:sz="0" w:space="0" w:color="auto"/>
            <w:left w:val="none" w:sz="0" w:space="0" w:color="auto"/>
            <w:bottom w:val="none" w:sz="0" w:space="0" w:color="auto"/>
            <w:right w:val="none" w:sz="0" w:space="0" w:color="auto"/>
          </w:divBdr>
        </w:div>
      </w:divsChild>
    </w:div>
    <w:div w:id="1713917418">
      <w:bodyDiv w:val="1"/>
      <w:marLeft w:val="0"/>
      <w:marRight w:val="0"/>
      <w:marTop w:val="0"/>
      <w:marBottom w:val="0"/>
      <w:divBdr>
        <w:top w:val="none" w:sz="0" w:space="0" w:color="auto"/>
        <w:left w:val="none" w:sz="0" w:space="0" w:color="auto"/>
        <w:bottom w:val="none" w:sz="0" w:space="0" w:color="auto"/>
        <w:right w:val="none" w:sz="0" w:space="0" w:color="auto"/>
      </w:divBdr>
    </w:div>
    <w:div w:id="1824271512">
      <w:bodyDiv w:val="1"/>
      <w:marLeft w:val="0"/>
      <w:marRight w:val="0"/>
      <w:marTop w:val="0"/>
      <w:marBottom w:val="0"/>
      <w:divBdr>
        <w:top w:val="none" w:sz="0" w:space="0" w:color="auto"/>
        <w:left w:val="none" w:sz="0" w:space="0" w:color="auto"/>
        <w:bottom w:val="none" w:sz="0" w:space="0" w:color="auto"/>
        <w:right w:val="none" w:sz="0" w:space="0" w:color="auto"/>
      </w:divBdr>
    </w:div>
    <w:div w:id="1903178615">
      <w:bodyDiv w:val="1"/>
      <w:marLeft w:val="0"/>
      <w:marRight w:val="0"/>
      <w:marTop w:val="0"/>
      <w:marBottom w:val="0"/>
      <w:divBdr>
        <w:top w:val="none" w:sz="0" w:space="0" w:color="auto"/>
        <w:left w:val="none" w:sz="0" w:space="0" w:color="auto"/>
        <w:bottom w:val="none" w:sz="0" w:space="0" w:color="auto"/>
        <w:right w:val="none" w:sz="0" w:space="0" w:color="auto"/>
      </w:divBdr>
    </w:div>
    <w:div w:id="1932813072">
      <w:bodyDiv w:val="1"/>
      <w:marLeft w:val="0"/>
      <w:marRight w:val="0"/>
      <w:marTop w:val="0"/>
      <w:marBottom w:val="0"/>
      <w:divBdr>
        <w:top w:val="none" w:sz="0" w:space="0" w:color="auto"/>
        <w:left w:val="none" w:sz="0" w:space="0" w:color="auto"/>
        <w:bottom w:val="none" w:sz="0" w:space="0" w:color="auto"/>
        <w:right w:val="none" w:sz="0" w:space="0" w:color="auto"/>
      </w:divBdr>
    </w:div>
    <w:div w:id="1994328338">
      <w:bodyDiv w:val="1"/>
      <w:marLeft w:val="0"/>
      <w:marRight w:val="0"/>
      <w:marTop w:val="0"/>
      <w:marBottom w:val="0"/>
      <w:divBdr>
        <w:top w:val="none" w:sz="0" w:space="0" w:color="auto"/>
        <w:left w:val="none" w:sz="0" w:space="0" w:color="auto"/>
        <w:bottom w:val="none" w:sz="0" w:space="0" w:color="auto"/>
        <w:right w:val="none" w:sz="0" w:space="0" w:color="auto"/>
      </w:divBdr>
    </w:div>
    <w:div w:id="2027243767">
      <w:bodyDiv w:val="1"/>
      <w:marLeft w:val="0"/>
      <w:marRight w:val="0"/>
      <w:marTop w:val="0"/>
      <w:marBottom w:val="0"/>
      <w:divBdr>
        <w:top w:val="none" w:sz="0" w:space="0" w:color="auto"/>
        <w:left w:val="none" w:sz="0" w:space="0" w:color="auto"/>
        <w:bottom w:val="none" w:sz="0" w:space="0" w:color="auto"/>
        <w:right w:val="none" w:sz="0" w:space="0" w:color="auto"/>
      </w:divBdr>
    </w:div>
    <w:div w:id="2032953478">
      <w:bodyDiv w:val="1"/>
      <w:marLeft w:val="0"/>
      <w:marRight w:val="0"/>
      <w:marTop w:val="0"/>
      <w:marBottom w:val="0"/>
      <w:divBdr>
        <w:top w:val="none" w:sz="0" w:space="0" w:color="auto"/>
        <w:left w:val="none" w:sz="0" w:space="0" w:color="auto"/>
        <w:bottom w:val="none" w:sz="0" w:space="0" w:color="auto"/>
        <w:right w:val="none" w:sz="0" w:space="0" w:color="auto"/>
      </w:divBdr>
    </w:div>
    <w:div w:id="2033989556">
      <w:bodyDiv w:val="1"/>
      <w:marLeft w:val="0"/>
      <w:marRight w:val="0"/>
      <w:marTop w:val="0"/>
      <w:marBottom w:val="0"/>
      <w:divBdr>
        <w:top w:val="none" w:sz="0" w:space="0" w:color="auto"/>
        <w:left w:val="none" w:sz="0" w:space="0" w:color="auto"/>
        <w:bottom w:val="none" w:sz="0" w:space="0" w:color="auto"/>
        <w:right w:val="none" w:sz="0" w:space="0" w:color="auto"/>
      </w:divBdr>
      <w:divsChild>
        <w:div w:id="64495988">
          <w:marLeft w:val="0"/>
          <w:marRight w:val="0"/>
          <w:marTop w:val="0"/>
          <w:marBottom w:val="0"/>
          <w:divBdr>
            <w:top w:val="none" w:sz="0" w:space="0" w:color="auto"/>
            <w:left w:val="none" w:sz="0" w:space="0" w:color="auto"/>
            <w:bottom w:val="none" w:sz="0" w:space="0" w:color="auto"/>
            <w:right w:val="none" w:sz="0" w:space="0" w:color="auto"/>
          </w:divBdr>
        </w:div>
      </w:divsChild>
    </w:div>
    <w:div w:id="2038694968">
      <w:bodyDiv w:val="1"/>
      <w:marLeft w:val="0"/>
      <w:marRight w:val="0"/>
      <w:marTop w:val="0"/>
      <w:marBottom w:val="0"/>
      <w:divBdr>
        <w:top w:val="none" w:sz="0" w:space="0" w:color="auto"/>
        <w:left w:val="none" w:sz="0" w:space="0" w:color="auto"/>
        <w:bottom w:val="none" w:sz="0" w:space="0" w:color="auto"/>
        <w:right w:val="none" w:sz="0" w:space="0" w:color="auto"/>
      </w:divBdr>
    </w:div>
    <w:div w:id="2054116558">
      <w:bodyDiv w:val="1"/>
      <w:marLeft w:val="0"/>
      <w:marRight w:val="0"/>
      <w:marTop w:val="0"/>
      <w:marBottom w:val="0"/>
      <w:divBdr>
        <w:top w:val="none" w:sz="0" w:space="0" w:color="auto"/>
        <w:left w:val="none" w:sz="0" w:space="0" w:color="auto"/>
        <w:bottom w:val="none" w:sz="0" w:space="0" w:color="auto"/>
        <w:right w:val="none" w:sz="0" w:space="0" w:color="auto"/>
      </w:divBdr>
      <w:divsChild>
        <w:div w:id="7685068">
          <w:marLeft w:val="0"/>
          <w:marRight w:val="0"/>
          <w:marTop w:val="0"/>
          <w:marBottom w:val="0"/>
          <w:divBdr>
            <w:top w:val="none" w:sz="0" w:space="0" w:color="auto"/>
            <w:left w:val="none" w:sz="0" w:space="0" w:color="auto"/>
            <w:bottom w:val="none" w:sz="0" w:space="0" w:color="auto"/>
            <w:right w:val="none" w:sz="0" w:space="0" w:color="auto"/>
          </w:divBdr>
        </w:div>
      </w:divsChild>
    </w:div>
    <w:div w:id="2079817223">
      <w:bodyDiv w:val="1"/>
      <w:marLeft w:val="0"/>
      <w:marRight w:val="0"/>
      <w:marTop w:val="0"/>
      <w:marBottom w:val="0"/>
      <w:divBdr>
        <w:top w:val="none" w:sz="0" w:space="0" w:color="auto"/>
        <w:left w:val="none" w:sz="0" w:space="0" w:color="auto"/>
        <w:bottom w:val="none" w:sz="0" w:space="0" w:color="auto"/>
        <w:right w:val="none" w:sz="0" w:space="0" w:color="auto"/>
      </w:divBdr>
      <w:divsChild>
        <w:div w:id="1434978251">
          <w:marLeft w:val="0"/>
          <w:marRight w:val="0"/>
          <w:marTop w:val="0"/>
          <w:marBottom w:val="0"/>
          <w:divBdr>
            <w:top w:val="none" w:sz="0" w:space="0" w:color="auto"/>
            <w:left w:val="none" w:sz="0" w:space="0" w:color="auto"/>
            <w:bottom w:val="none" w:sz="0" w:space="0" w:color="auto"/>
            <w:right w:val="none" w:sz="0" w:space="0" w:color="auto"/>
          </w:divBdr>
        </w:div>
      </w:divsChild>
    </w:div>
    <w:div w:id="2108043146">
      <w:bodyDiv w:val="1"/>
      <w:marLeft w:val="0"/>
      <w:marRight w:val="0"/>
      <w:marTop w:val="0"/>
      <w:marBottom w:val="0"/>
      <w:divBdr>
        <w:top w:val="none" w:sz="0" w:space="0" w:color="auto"/>
        <w:left w:val="none" w:sz="0" w:space="0" w:color="auto"/>
        <w:bottom w:val="none" w:sz="0" w:space="0" w:color="auto"/>
        <w:right w:val="none" w:sz="0" w:space="0" w:color="auto"/>
      </w:divBdr>
      <w:divsChild>
        <w:div w:id="15859145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el.ed.ac.uk/~antonell/BellettiBennatiSorace2007.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49CE4-E6EF-CE4C-8656-39C33F2D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5116</Words>
  <Characters>29162</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Kook-Hee Gil</dc:creator>
  <cp:keywords/>
  <dc:description/>
  <cp:lastModifiedBy>Heather</cp:lastModifiedBy>
  <cp:revision>7</cp:revision>
  <dcterms:created xsi:type="dcterms:W3CDTF">2017-12-10T15:10:00Z</dcterms:created>
  <dcterms:modified xsi:type="dcterms:W3CDTF">2017-12-10T15:52:00Z</dcterms:modified>
</cp:coreProperties>
</file>