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D0A4" w14:textId="19245BC2" w:rsidR="006A1C8F" w:rsidRPr="00CB6CC4" w:rsidRDefault="006A1C8F" w:rsidP="006A1C8F">
      <w:pPr>
        <w:spacing w:after="180" w:line="360" w:lineRule="exact"/>
        <w:jc w:val="both"/>
        <w:rPr>
          <w:rFonts w:ascii="Arial" w:hAnsi="Arial" w:cs="Arial"/>
          <w:b/>
          <w:position w:val="7"/>
          <w:u w:val="single"/>
          <w:lang w:val="en-US" w:eastAsia="en-GB"/>
        </w:rPr>
      </w:pPr>
      <w:r w:rsidRPr="00CB6CC4">
        <w:rPr>
          <w:rFonts w:ascii="Arial" w:hAnsi="Arial" w:cs="Arial"/>
          <w:b/>
          <w:u w:val="single"/>
          <w:lang w:val="en-US"/>
        </w:rPr>
        <w:t xml:space="preserve">Filaggrin Mutations </w:t>
      </w:r>
      <w:r w:rsidR="00403E05">
        <w:rPr>
          <w:rFonts w:ascii="Arial" w:hAnsi="Arial" w:cs="Arial"/>
          <w:b/>
          <w:u w:val="single"/>
          <w:lang w:val="en-US"/>
        </w:rPr>
        <w:t>Increase</w:t>
      </w:r>
      <w:r w:rsidRPr="00CB6CC4">
        <w:rPr>
          <w:rFonts w:ascii="Arial" w:hAnsi="Arial" w:cs="Arial"/>
          <w:b/>
          <w:u w:val="single"/>
          <w:lang w:val="en-US"/>
        </w:rPr>
        <w:t xml:space="preserve"> Allergic Airway Disease in Childhood and Adolescence</w:t>
      </w:r>
      <w:r w:rsidR="00403E05">
        <w:rPr>
          <w:rFonts w:ascii="Arial" w:hAnsi="Arial" w:cs="Arial"/>
          <w:b/>
          <w:u w:val="single"/>
          <w:lang w:val="en-US"/>
        </w:rPr>
        <w:t xml:space="preserve"> Through Interactions with</w:t>
      </w:r>
      <w:r w:rsidR="00403E05" w:rsidRPr="00CB6CC4">
        <w:rPr>
          <w:rFonts w:ascii="Arial" w:hAnsi="Arial" w:cs="Arial"/>
          <w:b/>
          <w:u w:val="single"/>
          <w:lang w:val="en-US"/>
        </w:rPr>
        <w:t xml:space="preserve"> Eczema and Aeroallergen </w:t>
      </w:r>
      <w:r w:rsidR="00403E05">
        <w:rPr>
          <w:rFonts w:ascii="Arial" w:hAnsi="Arial" w:cs="Arial"/>
          <w:b/>
          <w:u w:val="single"/>
          <w:lang w:val="en-US"/>
        </w:rPr>
        <w:t>Sensitization</w:t>
      </w:r>
    </w:p>
    <w:p w14:paraId="6FB1FE2A" w14:textId="510064A7" w:rsidR="006A1C8F" w:rsidRPr="00CB6CC4" w:rsidRDefault="006A1C8F" w:rsidP="006A1C8F">
      <w:pPr>
        <w:spacing w:after="180" w:line="360" w:lineRule="exact"/>
        <w:jc w:val="both"/>
        <w:rPr>
          <w:rFonts w:ascii="Arial" w:hAnsi="Arial" w:cs="Arial"/>
          <w:b/>
          <w:position w:val="7"/>
          <w:vertAlign w:val="superscript"/>
          <w:lang w:val="en-US" w:eastAsia="en-GB"/>
        </w:rPr>
      </w:pPr>
      <w:r w:rsidRPr="00CB6CC4">
        <w:rPr>
          <w:rFonts w:ascii="Arial" w:hAnsi="Arial" w:cs="Arial"/>
          <w:b/>
          <w:position w:val="7"/>
          <w:lang w:val="en-US" w:eastAsia="en-GB"/>
        </w:rPr>
        <w:t xml:space="preserve">Authors: </w:t>
      </w:r>
      <w:r w:rsidRPr="00CB6CC4">
        <w:rPr>
          <w:rFonts w:ascii="Arial" w:hAnsi="Arial" w:cs="Arial"/>
          <w:bCs/>
          <w:position w:val="7"/>
          <w:lang w:val="en-US" w:eastAsia="en-GB"/>
        </w:rPr>
        <w:t>Adrian Chan</w:t>
      </w:r>
      <w:r w:rsidRPr="00CB6CC4">
        <w:rPr>
          <w:rFonts w:ascii="Arial" w:hAnsi="Arial" w:cs="Arial"/>
          <w:bCs/>
          <w:position w:val="7"/>
          <w:vertAlign w:val="superscript"/>
          <w:lang w:val="en-US" w:eastAsia="en-GB"/>
        </w:rPr>
        <w:t>1</w:t>
      </w:r>
      <w:r w:rsidRPr="00CB6CC4">
        <w:rPr>
          <w:rFonts w:ascii="Arial" w:hAnsi="Arial" w:cs="Arial"/>
          <w:bCs/>
          <w:position w:val="7"/>
          <w:lang w:val="en-US" w:eastAsia="en-GB"/>
        </w:rPr>
        <w:t>, William Terry</w:t>
      </w:r>
      <w:r w:rsidR="009F60D4">
        <w:rPr>
          <w:rFonts w:ascii="Arial" w:hAnsi="Arial" w:cs="Arial"/>
          <w:bCs/>
          <w:position w:val="7"/>
          <w:vertAlign w:val="superscript"/>
          <w:lang w:val="en-US" w:eastAsia="en-GB"/>
        </w:rPr>
        <w:t>2</w:t>
      </w:r>
      <w:r w:rsidRPr="00CB6CC4">
        <w:rPr>
          <w:rFonts w:ascii="Arial" w:hAnsi="Arial" w:cs="Arial"/>
          <w:bCs/>
          <w:position w:val="7"/>
          <w:lang w:val="en-US" w:eastAsia="en-GB"/>
        </w:rPr>
        <w:t xml:space="preserve">, </w:t>
      </w:r>
      <w:proofErr w:type="spellStart"/>
      <w:r w:rsidRPr="00CB6CC4">
        <w:rPr>
          <w:rFonts w:ascii="Arial" w:hAnsi="Arial" w:cs="Arial"/>
          <w:bCs/>
          <w:position w:val="7"/>
          <w:lang w:val="en-US" w:eastAsia="en-GB"/>
        </w:rPr>
        <w:t>Hongmei</w:t>
      </w:r>
      <w:proofErr w:type="spellEnd"/>
      <w:r w:rsidRPr="00CB6CC4">
        <w:rPr>
          <w:rFonts w:ascii="Arial" w:hAnsi="Arial" w:cs="Arial"/>
          <w:bCs/>
          <w:position w:val="7"/>
          <w:lang w:val="en-US" w:eastAsia="en-GB"/>
        </w:rPr>
        <w:t xml:space="preserve"> Zhang</w:t>
      </w:r>
      <w:r w:rsidR="009F60D4">
        <w:rPr>
          <w:rFonts w:ascii="Arial" w:hAnsi="Arial" w:cs="Arial"/>
          <w:bCs/>
          <w:position w:val="7"/>
          <w:vertAlign w:val="superscript"/>
          <w:lang w:val="en-US" w:eastAsia="en-GB"/>
        </w:rPr>
        <w:t>3</w:t>
      </w:r>
      <w:r w:rsidRPr="00CB6CC4">
        <w:rPr>
          <w:rFonts w:ascii="Arial" w:hAnsi="Arial" w:cs="Arial"/>
          <w:bCs/>
          <w:position w:val="7"/>
          <w:lang w:val="en-US" w:eastAsia="en-GB"/>
        </w:rPr>
        <w:t>, Wilfried Karmaus</w:t>
      </w:r>
      <w:r w:rsidR="009F60D4">
        <w:rPr>
          <w:rFonts w:ascii="Arial" w:hAnsi="Arial" w:cs="Arial"/>
          <w:bCs/>
          <w:position w:val="7"/>
          <w:vertAlign w:val="superscript"/>
          <w:lang w:val="en-US" w:eastAsia="en-GB"/>
        </w:rPr>
        <w:t>3</w:t>
      </w:r>
      <w:r w:rsidRPr="00CB6CC4">
        <w:rPr>
          <w:rFonts w:ascii="Arial" w:hAnsi="Arial" w:cs="Arial"/>
          <w:bCs/>
          <w:position w:val="7"/>
          <w:lang w:val="en-US" w:eastAsia="en-GB"/>
        </w:rPr>
        <w:t>, Susan Ewart</w:t>
      </w:r>
      <w:r w:rsidR="009F60D4">
        <w:rPr>
          <w:rFonts w:ascii="Arial" w:hAnsi="Arial" w:cs="Arial"/>
          <w:bCs/>
          <w:position w:val="7"/>
          <w:vertAlign w:val="superscript"/>
          <w:lang w:val="en-US" w:eastAsia="en-GB"/>
        </w:rPr>
        <w:t>4</w:t>
      </w:r>
      <w:r w:rsidRPr="00CB6CC4">
        <w:rPr>
          <w:rFonts w:ascii="Arial" w:hAnsi="Arial" w:cs="Arial"/>
          <w:bCs/>
          <w:position w:val="7"/>
          <w:lang w:val="en-US" w:eastAsia="en-GB"/>
        </w:rPr>
        <w:t>, John W. Holloway</w:t>
      </w:r>
      <w:ins w:id="0" w:author="Chan Adrian" w:date="2017-04-27T21:21:00Z">
        <w:r w:rsidR="008C1650">
          <w:rPr>
            <w:rFonts w:ascii="Arial" w:hAnsi="Arial" w:cs="Arial"/>
            <w:bCs/>
            <w:position w:val="7"/>
            <w:vertAlign w:val="superscript"/>
            <w:lang w:val="en-US" w:eastAsia="en-GB"/>
          </w:rPr>
          <w:t>5</w:t>
        </w:r>
      </w:ins>
      <w:r w:rsidRPr="00CB6CC4">
        <w:rPr>
          <w:rFonts w:ascii="Arial" w:hAnsi="Arial" w:cs="Arial"/>
          <w:bCs/>
          <w:position w:val="7"/>
          <w:lang w:val="en-US" w:eastAsia="en-GB"/>
        </w:rPr>
        <w:t>, Graham Roberts</w:t>
      </w:r>
      <w:r w:rsidRPr="00CB6CC4">
        <w:rPr>
          <w:rFonts w:ascii="Arial" w:hAnsi="Arial" w:cs="Arial"/>
          <w:bCs/>
          <w:position w:val="7"/>
          <w:vertAlign w:val="superscript"/>
          <w:lang w:val="en-US" w:eastAsia="en-GB"/>
        </w:rPr>
        <w:t>1,</w:t>
      </w:r>
      <w:r w:rsidR="009F60D4">
        <w:rPr>
          <w:rFonts w:ascii="Arial" w:hAnsi="Arial" w:cs="Arial"/>
          <w:bCs/>
          <w:position w:val="7"/>
          <w:vertAlign w:val="superscript"/>
          <w:lang w:val="en-US" w:eastAsia="en-GB"/>
        </w:rPr>
        <w:t>6,</w:t>
      </w:r>
      <w:r w:rsidRPr="00CB6CC4">
        <w:rPr>
          <w:rFonts w:ascii="Arial" w:hAnsi="Arial" w:cs="Arial"/>
          <w:bCs/>
          <w:position w:val="7"/>
          <w:vertAlign w:val="superscript"/>
          <w:lang w:val="en-US" w:eastAsia="en-GB"/>
        </w:rPr>
        <w:t>7</w:t>
      </w:r>
      <w:r w:rsidRPr="00CB6CC4">
        <w:rPr>
          <w:rFonts w:ascii="Arial" w:hAnsi="Arial" w:cs="Arial"/>
          <w:bCs/>
          <w:position w:val="7"/>
          <w:lang w:val="en-US" w:eastAsia="en-GB"/>
        </w:rPr>
        <w:t>, Ramesh Kurukulaaratchy</w:t>
      </w:r>
      <w:r w:rsidRPr="00CB6CC4">
        <w:rPr>
          <w:rFonts w:ascii="Arial" w:hAnsi="Arial" w:cs="Arial"/>
          <w:bCs/>
          <w:position w:val="7"/>
          <w:vertAlign w:val="superscript"/>
          <w:lang w:val="en-US" w:eastAsia="en-GB"/>
        </w:rPr>
        <w:t>1,</w:t>
      </w:r>
      <w:r w:rsidR="009F60D4">
        <w:rPr>
          <w:rFonts w:ascii="Arial" w:hAnsi="Arial" w:cs="Arial"/>
          <w:bCs/>
          <w:position w:val="7"/>
          <w:vertAlign w:val="superscript"/>
          <w:lang w:val="en-US" w:eastAsia="en-GB"/>
        </w:rPr>
        <w:t>6,</w:t>
      </w:r>
      <w:r w:rsidRPr="00CB6CC4">
        <w:rPr>
          <w:rFonts w:ascii="Arial" w:hAnsi="Arial" w:cs="Arial"/>
          <w:bCs/>
          <w:position w:val="7"/>
          <w:vertAlign w:val="superscript"/>
          <w:lang w:val="en-US" w:eastAsia="en-GB"/>
        </w:rPr>
        <w:t>7</w:t>
      </w:r>
      <w:r w:rsidRPr="00CB6CC4">
        <w:rPr>
          <w:rFonts w:ascii="Arial" w:hAnsi="Arial" w:cs="Arial"/>
          <w:bCs/>
          <w:position w:val="7"/>
          <w:lang w:val="en-US" w:eastAsia="en-GB"/>
        </w:rPr>
        <w:t>, Syed Hasan Arshad</w:t>
      </w:r>
      <w:r w:rsidRPr="00CB6CC4">
        <w:rPr>
          <w:rFonts w:ascii="Arial" w:hAnsi="Arial" w:cs="Arial"/>
          <w:bCs/>
          <w:position w:val="7"/>
          <w:vertAlign w:val="superscript"/>
          <w:lang w:val="en-US" w:eastAsia="en-GB"/>
        </w:rPr>
        <w:t>1,</w:t>
      </w:r>
      <w:r w:rsidR="009F60D4">
        <w:rPr>
          <w:rFonts w:ascii="Arial" w:hAnsi="Arial" w:cs="Arial"/>
          <w:bCs/>
          <w:position w:val="7"/>
          <w:vertAlign w:val="superscript"/>
          <w:lang w:val="en-US" w:eastAsia="en-GB"/>
        </w:rPr>
        <w:t>4</w:t>
      </w:r>
      <w:r w:rsidRPr="00CB6CC4">
        <w:rPr>
          <w:rFonts w:ascii="Arial" w:hAnsi="Arial" w:cs="Arial"/>
          <w:bCs/>
          <w:position w:val="7"/>
          <w:vertAlign w:val="superscript"/>
          <w:lang w:val="en-US" w:eastAsia="en-GB"/>
        </w:rPr>
        <w:t>,</w:t>
      </w:r>
      <w:r w:rsidR="009F60D4">
        <w:rPr>
          <w:rFonts w:ascii="Arial" w:hAnsi="Arial" w:cs="Arial"/>
          <w:bCs/>
          <w:position w:val="7"/>
          <w:vertAlign w:val="superscript"/>
          <w:lang w:val="en-US" w:eastAsia="en-GB"/>
        </w:rPr>
        <w:t>5</w:t>
      </w:r>
    </w:p>
    <w:p w14:paraId="1A708241" w14:textId="723E2519" w:rsidR="006A1C8F" w:rsidRPr="00CB6CC4" w:rsidRDefault="006A1C8F" w:rsidP="006A1C8F">
      <w:pPr>
        <w:spacing w:after="0" w:line="360" w:lineRule="auto"/>
        <w:jc w:val="both"/>
        <w:rPr>
          <w:rFonts w:ascii="Arial" w:hAnsi="Arial" w:cs="Arial"/>
          <w:lang w:val="en-US"/>
        </w:rPr>
      </w:pPr>
      <w:r w:rsidRPr="00CB6CC4">
        <w:rPr>
          <w:rFonts w:ascii="Arial" w:hAnsi="Arial" w:cs="Arial"/>
          <w:b/>
          <w:position w:val="7"/>
          <w:lang w:val="en-US" w:eastAsia="en-GB"/>
        </w:rPr>
        <w:t xml:space="preserve">Affiliations: </w:t>
      </w:r>
      <w:r w:rsidR="009F60D4">
        <w:rPr>
          <w:rFonts w:ascii="Arial" w:eastAsiaTheme="minorEastAsia" w:hAnsi="Arial" w:cs="Arial"/>
          <w:vertAlign w:val="superscript"/>
          <w:lang w:val="en-US" w:eastAsia="zh-CN"/>
        </w:rPr>
        <w:t>1</w:t>
      </w:r>
      <w:r w:rsidRPr="00CB6CC4">
        <w:rPr>
          <w:rFonts w:ascii="Arial" w:eastAsiaTheme="minorEastAsia" w:hAnsi="Arial" w:cs="Arial"/>
          <w:lang w:val="en-US" w:eastAsia="zh-CN"/>
        </w:rPr>
        <w:t xml:space="preserve">Department of Respiratory and Critical Care Medicine, Singapore General Hospital, Singapore. </w:t>
      </w:r>
      <w:r w:rsidR="009F60D4">
        <w:rPr>
          <w:rFonts w:ascii="Arial" w:eastAsiaTheme="minorEastAsia" w:hAnsi="Arial" w:cs="Arial"/>
          <w:vertAlign w:val="superscript"/>
          <w:lang w:val="en-US" w:eastAsia="zh-CN"/>
        </w:rPr>
        <w:t>2</w:t>
      </w:r>
      <w:r w:rsidR="008B20EC" w:rsidRPr="00D343B5">
        <w:rPr>
          <w:rFonts w:ascii="Arial" w:hAnsi="Arial" w:cs="Arial"/>
        </w:rPr>
        <w:t>Department of Applied Mathematics and Statistics</w:t>
      </w:r>
      <w:r w:rsidRPr="008B20EC">
        <w:rPr>
          <w:rFonts w:ascii="Arial" w:eastAsiaTheme="minorEastAsia" w:hAnsi="Arial" w:cs="Arial"/>
          <w:lang w:val="en-US" w:eastAsia="zh-CN"/>
        </w:rPr>
        <w:t xml:space="preserve">, </w:t>
      </w:r>
      <w:r w:rsidR="008B20EC" w:rsidRPr="00D343B5">
        <w:rPr>
          <w:rFonts w:ascii="Arial" w:hAnsi="Arial" w:cs="Arial"/>
        </w:rPr>
        <w:t>Colorado School of Mines</w:t>
      </w:r>
      <w:r w:rsidRPr="008B20EC">
        <w:rPr>
          <w:rFonts w:ascii="Arial" w:eastAsiaTheme="minorEastAsia" w:hAnsi="Arial" w:cs="Arial"/>
          <w:lang w:val="en-US" w:eastAsia="zh-CN"/>
        </w:rPr>
        <w:t>,</w:t>
      </w:r>
      <w:r w:rsidR="008B20EC" w:rsidRPr="008B20EC">
        <w:rPr>
          <w:rFonts w:ascii="Arial" w:eastAsiaTheme="minorEastAsia" w:hAnsi="Arial" w:cs="Arial"/>
          <w:lang w:val="en-US" w:eastAsia="zh-CN"/>
        </w:rPr>
        <w:t xml:space="preserve"> </w:t>
      </w:r>
      <w:r w:rsidR="008B20EC">
        <w:rPr>
          <w:rFonts w:ascii="Arial" w:eastAsiaTheme="minorEastAsia" w:hAnsi="Arial" w:cs="Arial"/>
          <w:lang w:val="en-US" w:eastAsia="zh-CN"/>
        </w:rPr>
        <w:t>Colorado,</w:t>
      </w:r>
      <w:r w:rsidRPr="00CB6CC4">
        <w:rPr>
          <w:rFonts w:ascii="Arial" w:eastAsiaTheme="minorEastAsia" w:hAnsi="Arial" w:cs="Arial"/>
          <w:lang w:val="en-US" w:eastAsia="zh-CN"/>
        </w:rPr>
        <w:t xml:space="preserve"> USA.</w:t>
      </w:r>
      <w:r w:rsidRPr="00CB6CC4">
        <w:rPr>
          <w:rFonts w:ascii="Arial" w:eastAsiaTheme="minorEastAsia" w:hAnsi="Arial" w:cs="Arial"/>
          <w:szCs w:val="24"/>
          <w:vertAlign w:val="superscript"/>
          <w:lang w:val="en-US"/>
        </w:rPr>
        <w:t xml:space="preserve"> </w:t>
      </w:r>
      <w:r w:rsidR="009F60D4">
        <w:rPr>
          <w:rFonts w:ascii="Arial" w:eastAsiaTheme="minorEastAsia" w:hAnsi="Arial" w:cs="Arial"/>
          <w:vertAlign w:val="superscript"/>
          <w:lang w:val="en-US" w:eastAsia="zh-CN"/>
        </w:rPr>
        <w:t>3</w:t>
      </w:r>
      <w:r w:rsidRPr="00CB6CC4">
        <w:rPr>
          <w:rFonts w:ascii="Arial" w:eastAsiaTheme="minorEastAsia" w:hAnsi="Arial" w:cs="Arial"/>
          <w:lang w:val="en-US" w:eastAsia="zh-CN"/>
        </w:rPr>
        <w:t xml:space="preserve">Division of Epidemiology, Biostatistics, and Environmental Health, School of Public Health, University of Memphis, Memphis, TN, USA. </w:t>
      </w:r>
      <w:r w:rsidR="009F60D4">
        <w:rPr>
          <w:rFonts w:ascii="Arial" w:hAnsi="Arial" w:cs="Arial"/>
          <w:vertAlign w:val="superscript"/>
          <w:lang w:val="en-US"/>
        </w:rPr>
        <w:t>4</w:t>
      </w:r>
      <w:r w:rsidRPr="00CB6CC4">
        <w:rPr>
          <w:rFonts w:ascii="Arial" w:hAnsi="Arial" w:cs="Arial"/>
          <w:lang w:val="en-US"/>
        </w:rPr>
        <w:t>Department of Large Animal Clinical Sciences, Michigan State University, East Lansing, MI, USA</w:t>
      </w:r>
      <w:r w:rsidR="002068DA">
        <w:rPr>
          <w:rFonts w:ascii="Arial" w:hAnsi="Arial" w:cs="Arial"/>
          <w:lang w:val="en-US"/>
        </w:rPr>
        <w:t>.</w:t>
      </w:r>
      <w:r w:rsidRPr="00CB6CC4">
        <w:rPr>
          <w:rFonts w:ascii="Arial" w:eastAsiaTheme="minorEastAsia" w:hAnsi="Arial" w:cs="Arial"/>
          <w:vertAlign w:val="superscript"/>
          <w:lang w:val="en-US" w:eastAsia="zh-CN"/>
        </w:rPr>
        <w:t xml:space="preserve"> </w:t>
      </w:r>
      <w:r w:rsidR="009F60D4">
        <w:rPr>
          <w:rFonts w:ascii="Arial" w:eastAsiaTheme="minorEastAsia" w:hAnsi="Arial" w:cs="Arial"/>
          <w:vertAlign w:val="superscript"/>
          <w:lang w:val="en-US" w:eastAsia="zh-CN"/>
        </w:rPr>
        <w:t>5</w:t>
      </w:r>
      <w:r w:rsidRPr="00CB6CC4">
        <w:rPr>
          <w:rFonts w:ascii="Arial" w:eastAsiaTheme="minorEastAsia" w:hAnsi="Arial" w:cs="Arial"/>
          <w:lang w:val="en-US" w:eastAsia="zh-CN"/>
        </w:rPr>
        <w:t>Human Development and Health, Faculty of Medicine, University of Southampton, Southampton, UK</w:t>
      </w:r>
      <w:r w:rsidR="002068DA">
        <w:rPr>
          <w:rFonts w:ascii="Arial" w:eastAsiaTheme="minorEastAsia" w:hAnsi="Arial" w:cs="Arial"/>
          <w:lang w:val="en-US" w:eastAsia="zh-CN"/>
        </w:rPr>
        <w:t>.</w:t>
      </w:r>
      <w:r w:rsidRPr="00CB6CC4">
        <w:rPr>
          <w:rFonts w:ascii="Arial" w:eastAsiaTheme="minorEastAsia" w:hAnsi="Arial" w:cs="Arial"/>
          <w:vertAlign w:val="superscript"/>
          <w:lang w:val="en-US" w:eastAsia="zh-CN"/>
        </w:rPr>
        <w:t xml:space="preserve"> </w:t>
      </w:r>
      <w:r w:rsidR="009F60D4">
        <w:rPr>
          <w:rFonts w:ascii="Arial" w:eastAsiaTheme="minorEastAsia" w:hAnsi="Arial" w:cs="Arial"/>
          <w:vertAlign w:val="superscript"/>
          <w:lang w:val="en-US" w:eastAsia="zh-CN"/>
        </w:rPr>
        <w:t>6</w:t>
      </w:r>
      <w:r w:rsidRPr="00CB6CC4">
        <w:rPr>
          <w:rFonts w:ascii="Arial" w:eastAsiaTheme="minorEastAsia" w:hAnsi="Arial" w:cs="Arial"/>
          <w:lang w:val="en-US" w:eastAsia="zh-CN"/>
        </w:rPr>
        <w:t xml:space="preserve">David Hide Asthma and Allergy Research Centre, Isle of Wight, UK. </w:t>
      </w:r>
      <w:r w:rsidR="009F60D4">
        <w:rPr>
          <w:rFonts w:ascii="Arial" w:eastAsiaTheme="minorEastAsia" w:hAnsi="Arial" w:cs="Arial"/>
          <w:vertAlign w:val="superscript"/>
          <w:lang w:val="en-US" w:eastAsia="zh-CN"/>
        </w:rPr>
        <w:t>7</w:t>
      </w:r>
      <w:r w:rsidRPr="00CB6CC4">
        <w:rPr>
          <w:rFonts w:ascii="Arial" w:eastAsiaTheme="minorEastAsia" w:hAnsi="Arial" w:cs="Arial"/>
          <w:lang w:val="en-US" w:eastAsia="zh-CN"/>
        </w:rPr>
        <w:t>Respiratory Biomedical Research Unit, University Hospitals Southampton NHS Foundation Trust, Southampton</w:t>
      </w:r>
      <w:r w:rsidR="001F1498">
        <w:rPr>
          <w:rFonts w:ascii="Arial" w:eastAsiaTheme="minorEastAsia" w:hAnsi="Arial" w:cs="Arial"/>
          <w:lang w:val="en-US" w:eastAsia="zh-CN"/>
        </w:rPr>
        <w:t>, UK</w:t>
      </w:r>
      <w:r w:rsidRPr="00CB6CC4">
        <w:rPr>
          <w:rFonts w:ascii="Arial" w:eastAsiaTheme="minorEastAsia" w:hAnsi="Arial" w:cs="Arial"/>
          <w:lang w:val="en-US" w:eastAsia="zh-CN"/>
        </w:rPr>
        <w:t>.</w:t>
      </w:r>
    </w:p>
    <w:p w14:paraId="6941A7CA" w14:textId="77777777" w:rsidR="006A1C8F" w:rsidRPr="00CB6CC4" w:rsidRDefault="006A1C8F" w:rsidP="006A1C8F">
      <w:pPr>
        <w:spacing w:after="0" w:line="360" w:lineRule="auto"/>
        <w:jc w:val="both"/>
        <w:rPr>
          <w:rFonts w:ascii="Arial" w:hAnsi="Arial" w:cs="Arial"/>
          <w:b/>
          <w:u w:val="single"/>
          <w:lang w:val="en-US"/>
        </w:rPr>
      </w:pPr>
    </w:p>
    <w:p w14:paraId="16CEE8B8" w14:textId="77777777" w:rsidR="006A1C8F" w:rsidRPr="00CB6CC4" w:rsidRDefault="006A1C8F" w:rsidP="006A1C8F">
      <w:pPr>
        <w:spacing w:after="0" w:line="360" w:lineRule="auto"/>
        <w:jc w:val="both"/>
        <w:rPr>
          <w:rFonts w:ascii="Arial" w:hAnsi="Arial" w:cs="Arial"/>
          <w:b/>
          <w:u w:val="single"/>
          <w:lang w:val="en-US"/>
        </w:rPr>
      </w:pPr>
    </w:p>
    <w:p w14:paraId="1AC2A9BF" w14:textId="77777777" w:rsidR="006A1C8F" w:rsidRPr="00CB6CC4" w:rsidRDefault="006A1C8F" w:rsidP="006A1C8F">
      <w:pPr>
        <w:spacing w:after="0" w:line="360" w:lineRule="auto"/>
        <w:jc w:val="both"/>
        <w:rPr>
          <w:rFonts w:ascii="Arial" w:hAnsi="Arial" w:cs="Arial"/>
          <w:b/>
          <w:u w:val="single"/>
          <w:lang w:val="en-US"/>
        </w:rPr>
      </w:pPr>
    </w:p>
    <w:p w14:paraId="38F6C221" w14:textId="77777777" w:rsidR="006A1C8F" w:rsidRPr="00CB6CC4" w:rsidRDefault="006A1C8F" w:rsidP="006A1C8F">
      <w:pPr>
        <w:spacing w:after="0" w:line="360" w:lineRule="auto"/>
        <w:jc w:val="both"/>
        <w:rPr>
          <w:rFonts w:ascii="Arial" w:hAnsi="Arial" w:cs="Arial"/>
          <w:b/>
          <w:u w:val="single"/>
          <w:lang w:val="en-US"/>
        </w:rPr>
      </w:pPr>
    </w:p>
    <w:p w14:paraId="6D82393D" w14:textId="77777777" w:rsidR="006A1C8F" w:rsidRPr="00CB6CC4" w:rsidRDefault="006A1C8F" w:rsidP="006A1C8F">
      <w:pPr>
        <w:spacing w:after="0" w:line="360" w:lineRule="auto"/>
        <w:jc w:val="both"/>
        <w:rPr>
          <w:rFonts w:ascii="Arial" w:hAnsi="Arial" w:cs="Arial"/>
          <w:b/>
          <w:u w:val="single"/>
          <w:lang w:val="en-US"/>
        </w:rPr>
      </w:pPr>
    </w:p>
    <w:p w14:paraId="37DABD6A" w14:textId="77777777" w:rsidR="006A1C8F" w:rsidRPr="00CB6CC4" w:rsidRDefault="006A1C8F" w:rsidP="006A1C8F">
      <w:pPr>
        <w:spacing w:after="0" w:line="360" w:lineRule="auto"/>
        <w:jc w:val="both"/>
        <w:rPr>
          <w:rFonts w:ascii="Arial" w:hAnsi="Arial" w:cs="Arial"/>
          <w:b/>
          <w:u w:val="single"/>
          <w:lang w:val="en-US"/>
        </w:rPr>
      </w:pPr>
    </w:p>
    <w:p w14:paraId="5DA166D8" w14:textId="77777777" w:rsidR="006A1C8F" w:rsidRPr="00CB6CC4" w:rsidRDefault="006A1C8F" w:rsidP="006A1C8F">
      <w:pPr>
        <w:spacing w:after="0" w:line="360" w:lineRule="auto"/>
        <w:jc w:val="both"/>
        <w:rPr>
          <w:rFonts w:ascii="Arial" w:hAnsi="Arial" w:cs="Arial"/>
          <w:b/>
          <w:u w:val="single"/>
          <w:lang w:val="en-US"/>
        </w:rPr>
      </w:pPr>
    </w:p>
    <w:p w14:paraId="13F3566C" w14:textId="77777777" w:rsidR="006A1C8F" w:rsidRPr="00CB6CC4" w:rsidRDefault="006A1C8F" w:rsidP="006A1C8F">
      <w:pPr>
        <w:spacing w:after="0" w:line="360" w:lineRule="auto"/>
        <w:jc w:val="both"/>
        <w:rPr>
          <w:rFonts w:ascii="Arial" w:hAnsi="Arial" w:cs="Arial"/>
          <w:b/>
          <w:u w:val="single"/>
          <w:lang w:val="en-US"/>
        </w:rPr>
      </w:pPr>
    </w:p>
    <w:p w14:paraId="79471A90" w14:textId="77777777" w:rsidR="006A1C8F" w:rsidRPr="00CB6CC4" w:rsidRDefault="006A1C8F" w:rsidP="006A1C8F">
      <w:pPr>
        <w:spacing w:after="0" w:line="360" w:lineRule="auto"/>
        <w:jc w:val="both"/>
        <w:rPr>
          <w:rFonts w:ascii="Arial" w:hAnsi="Arial" w:cs="Arial"/>
          <w:b/>
          <w:u w:val="single"/>
          <w:lang w:val="en-US"/>
        </w:rPr>
      </w:pPr>
    </w:p>
    <w:p w14:paraId="37D30265" w14:textId="77777777" w:rsidR="006A1C8F" w:rsidRPr="00CB6CC4" w:rsidRDefault="006A1C8F" w:rsidP="006A1C8F">
      <w:pPr>
        <w:spacing w:after="0" w:line="360" w:lineRule="auto"/>
        <w:jc w:val="both"/>
        <w:rPr>
          <w:rFonts w:ascii="Arial" w:hAnsi="Arial" w:cs="Arial"/>
          <w:b/>
          <w:u w:val="single"/>
          <w:lang w:val="en-US"/>
        </w:rPr>
      </w:pPr>
    </w:p>
    <w:p w14:paraId="350FAEBD" w14:textId="77777777" w:rsidR="006A1C8F" w:rsidRPr="00CB6CC4" w:rsidRDefault="006A1C8F" w:rsidP="006A1C8F">
      <w:pPr>
        <w:spacing w:after="0" w:line="360" w:lineRule="auto"/>
        <w:jc w:val="both"/>
        <w:rPr>
          <w:rFonts w:ascii="Arial" w:hAnsi="Arial" w:cs="Arial"/>
          <w:b/>
          <w:u w:val="single"/>
          <w:lang w:val="en-US"/>
        </w:rPr>
      </w:pPr>
    </w:p>
    <w:p w14:paraId="35AF5E87" w14:textId="77777777" w:rsidR="006A1C8F" w:rsidRPr="00CB6CC4" w:rsidRDefault="006A1C8F" w:rsidP="006A1C8F">
      <w:pPr>
        <w:spacing w:after="0" w:line="360" w:lineRule="auto"/>
        <w:jc w:val="both"/>
        <w:rPr>
          <w:rFonts w:ascii="Arial" w:hAnsi="Arial" w:cs="Arial"/>
          <w:b/>
          <w:u w:val="single"/>
          <w:lang w:val="en-US"/>
        </w:rPr>
      </w:pPr>
    </w:p>
    <w:p w14:paraId="23CA4107" w14:textId="77777777" w:rsidR="006A1C8F" w:rsidRPr="00CB6CC4" w:rsidRDefault="006A1C8F" w:rsidP="006A1C8F">
      <w:pPr>
        <w:spacing w:after="0" w:line="360" w:lineRule="auto"/>
        <w:jc w:val="both"/>
        <w:rPr>
          <w:rFonts w:ascii="Arial" w:hAnsi="Arial" w:cs="Arial"/>
          <w:b/>
          <w:u w:val="single"/>
          <w:lang w:val="en-US"/>
        </w:rPr>
      </w:pPr>
    </w:p>
    <w:p w14:paraId="212D772C" w14:textId="5F9F6042" w:rsidR="006A1C8F" w:rsidRPr="00CB6CC4" w:rsidDel="00B35A64" w:rsidRDefault="006A1C8F" w:rsidP="006A1C8F">
      <w:pPr>
        <w:spacing w:after="0" w:line="360" w:lineRule="auto"/>
        <w:jc w:val="both"/>
        <w:rPr>
          <w:del w:id="1" w:author="Chan Kwok Wai Adrian" w:date="2017-09-09T11:56:00Z"/>
          <w:rFonts w:ascii="Arial" w:hAnsi="Arial" w:cs="Arial"/>
          <w:b/>
          <w:u w:val="single"/>
          <w:lang w:val="en-US"/>
        </w:rPr>
      </w:pPr>
      <w:bookmarkStart w:id="2" w:name="_GoBack"/>
      <w:bookmarkEnd w:id="2"/>
    </w:p>
    <w:p w14:paraId="68418D5A" w14:textId="4F0C260F" w:rsidR="006A1C8F" w:rsidRPr="00CB6CC4" w:rsidDel="00B35A64" w:rsidRDefault="006A1C8F" w:rsidP="006A1C8F">
      <w:pPr>
        <w:spacing w:after="0" w:line="360" w:lineRule="auto"/>
        <w:jc w:val="both"/>
        <w:rPr>
          <w:del w:id="3" w:author="Chan Kwok Wai Adrian" w:date="2017-09-09T11:56:00Z"/>
          <w:rFonts w:ascii="Arial" w:hAnsi="Arial" w:cs="Arial"/>
          <w:b/>
          <w:u w:val="single"/>
          <w:lang w:val="en-US"/>
        </w:rPr>
      </w:pPr>
    </w:p>
    <w:p w14:paraId="35D8A2A4" w14:textId="323E49F1" w:rsidR="006A1C8F" w:rsidRPr="00CB6CC4" w:rsidDel="00B35A64" w:rsidRDefault="006A1C8F" w:rsidP="006A1C8F">
      <w:pPr>
        <w:spacing w:after="0" w:line="360" w:lineRule="auto"/>
        <w:jc w:val="both"/>
        <w:rPr>
          <w:del w:id="4" w:author="Chan Kwok Wai Adrian" w:date="2017-09-09T11:56:00Z"/>
          <w:rFonts w:ascii="Arial" w:hAnsi="Arial" w:cs="Arial"/>
          <w:b/>
          <w:u w:val="single"/>
          <w:lang w:val="en-US"/>
        </w:rPr>
      </w:pPr>
    </w:p>
    <w:p w14:paraId="52E44B76" w14:textId="59F60C90" w:rsidR="006A1C8F" w:rsidRPr="00CB6CC4" w:rsidDel="00B35A64" w:rsidRDefault="006A1C8F" w:rsidP="006A1C8F">
      <w:pPr>
        <w:spacing w:after="0" w:line="360" w:lineRule="auto"/>
        <w:jc w:val="both"/>
        <w:rPr>
          <w:del w:id="5" w:author="Chan Kwok Wai Adrian" w:date="2017-09-09T11:56:00Z"/>
          <w:rFonts w:ascii="Arial" w:hAnsi="Arial" w:cs="Arial"/>
          <w:b/>
          <w:u w:val="single"/>
          <w:lang w:val="en-US"/>
        </w:rPr>
      </w:pPr>
    </w:p>
    <w:p w14:paraId="1B2FDE90" w14:textId="6D90F7B8" w:rsidR="006A1C8F" w:rsidRPr="00CB6CC4" w:rsidDel="00B35A64" w:rsidRDefault="006A1C8F" w:rsidP="006A1C8F">
      <w:pPr>
        <w:spacing w:after="0" w:line="360" w:lineRule="auto"/>
        <w:jc w:val="both"/>
        <w:rPr>
          <w:del w:id="6" w:author="Chan Kwok Wai Adrian" w:date="2017-09-09T11:56:00Z"/>
          <w:rFonts w:ascii="Arial" w:hAnsi="Arial" w:cs="Arial"/>
          <w:b/>
          <w:u w:val="single"/>
          <w:lang w:val="en-US"/>
        </w:rPr>
      </w:pPr>
    </w:p>
    <w:p w14:paraId="1679F4FC" w14:textId="0811009D" w:rsidR="006A1C8F" w:rsidRPr="00CB6CC4" w:rsidDel="00B35A64" w:rsidRDefault="006A1C8F" w:rsidP="006A1C8F">
      <w:pPr>
        <w:spacing w:after="0" w:line="360" w:lineRule="auto"/>
        <w:jc w:val="both"/>
        <w:rPr>
          <w:del w:id="7" w:author="Chan Kwok Wai Adrian" w:date="2017-09-09T11:56:00Z"/>
          <w:rFonts w:ascii="Arial" w:hAnsi="Arial" w:cs="Arial"/>
          <w:b/>
          <w:u w:val="single"/>
          <w:lang w:val="en-US"/>
        </w:rPr>
      </w:pPr>
    </w:p>
    <w:p w14:paraId="5FB823A3" w14:textId="6F9A763E" w:rsidR="006A1C8F" w:rsidRPr="00CB6CC4" w:rsidDel="00B35A64" w:rsidRDefault="006A1C8F" w:rsidP="006A1C8F">
      <w:pPr>
        <w:spacing w:after="0" w:line="360" w:lineRule="auto"/>
        <w:jc w:val="both"/>
        <w:rPr>
          <w:del w:id="8" w:author="Chan Kwok Wai Adrian" w:date="2017-09-09T11:56:00Z"/>
          <w:rFonts w:ascii="Arial" w:hAnsi="Arial" w:cs="Arial"/>
          <w:b/>
          <w:u w:val="single"/>
          <w:lang w:val="en-US"/>
        </w:rPr>
      </w:pPr>
    </w:p>
    <w:p w14:paraId="363C17FB" w14:textId="54573F52" w:rsidR="006A1C8F" w:rsidRPr="00CB6CC4" w:rsidDel="00B35A64" w:rsidRDefault="006A1C8F" w:rsidP="006A1C8F">
      <w:pPr>
        <w:spacing w:after="0" w:line="360" w:lineRule="auto"/>
        <w:jc w:val="both"/>
        <w:rPr>
          <w:del w:id="9" w:author="Chan Kwok Wai Adrian" w:date="2017-09-09T11:56:00Z"/>
          <w:rFonts w:ascii="Arial" w:hAnsi="Arial" w:cs="Arial"/>
          <w:b/>
          <w:u w:val="single"/>
          <w:lang w:val="en-US"/>
        </w:rPr>
      </w:pPr>
    </w:p>
    <w:p w14:paraId="2214128F" w14:textId="4FF3FCB2" w:rsidR="008D0D9D" w:rsidRPr="00CB6CC4" w:rsidDel="00B35A64" w:rsidRDefault="008D0D9D" w:rsidP="006A1C8F">
      <w:pPr>
        <w:spacing w:after="0" w:line="360" w:lineRule="auto"/>
        <w:jc w:val="both"/>
        <w:rPr>
          <w:del w:id="10" w:author="Chan Kwok Wai Adrian" w:date="2017-09-09T11:56:00Z"/>
          <w:rFonts w:ascii="Arial" w:hAnsi="Arial" w:cs="Arial"/>
          <w:b/>
          <w:u w:val="single"/>
          <w:lang w:val="en-US"/>
        </w:rPr>
      </w:pPr>
    </w:p>
    <w:p w14:paraId="60087EB1" w14:textId="77777777" w:rsidR="009969D3" w:rsidRDefault="009969D3" w:rsidP="009969D3">
      <w:pPr>
        <w:spacing w:after="0" w:line="360" w:lineRule="auto"/>
        <w:ind w:right="2268"/>
        <w:rPr>
          <w:rFonts w:ascii="Arial" w:hAnsi="Arial" w:cs="Arial"/>
          <w:b/>
          <w:spacing w:val="5"/>
          <w:u w:val="single"/>
          <w:lang w:val="en-US" w:eastAsia="en-GB"/>
        </w:rPr>
      </w:pPr>
      <w:r w:rsidRPr="00CB6CC4">
        <w:rPr>
          <w:rFonts w:ascii="Arial" w:hAnsi="Arial" w:cs="Arial"/>
          <w:b/>
          <w:spacing w:val="5"/>
          <w:u w:val="single"/>
          <w:lang w:val="en-US" w:eastAsia="en-GB"/>
        </w:rPr>
        <w:t>Abstract</w:t>
      </w:r>
    </w:p>
    <w:p w14:paraId="5FA19A21" w14:textId="40F14636" w:rsidR="009969D3" w:rsidRPr="00CB6CC4" w:rsidRDefault="009969D3">
      <w:pPr>
        <w:spacing w:after="0" w:line="360" w:lineRule="auto"/>
        <w:ind w:right="2268"/>
        <w:rPr>
          <w:ins w:id="11" w:author="Adrian Chan kwok Wai" w:date="2017-10-03T08:59:00Z"/>
          <w:rFonts w:ascii="Arial" w:hAnsi="Arial" w:cs="Arial"/>
          <w:spacing w:val="5"/>
          <w:u w:val="single"/>
          <w:lang w:val="en-US" w:eastAsia="en-GB"/>
        </w:rPr>
      </w:pPr>
      <w:ins w:id="12" w:author="Adrian Chan kwok Wai" w:date="2017-10-03T08:59:00Z">
        <w:r w:rsidRPr="00CB6CC4">
          <w:rPr>
            <w:rFonts w:ascii="Arial" w:hAnsi="Arial" w:cs="Arial"/>
            <w:b/>
            <w:spacing w:val="5"/>
            <w:u w:val="single"/>
            <w:lang w:val="en-US" w:eastAsia="en-GB"/>
          </w:rPr>
          <w:t xml:space="preserve"> </w:t>
        </w:r>
      </w:ins>
    </w:p>
    <w:p w14:paraId="55A2D49B" w14:textId="77777777" w:rsidR="009969D3" w:rsidRPr="009969D3" w:rsidRDefault="009969D3">
      <w:pPr>
        <w:spacing w:after="0" w:line="360" w:lineRule="auto"/>
        <w:ind w:right="2268"/>
        <w:rPr>
          <w:rFonts w:ascii="Arial" w:hAnsi="Arial" w:cs="Arial"/>
          <w:spacing w:val="5"/>
          <w:lang w:val="en-US" w:eastAsia="en-GB"/>
        </w:rPr>
      </w:pPr>
      <w:r w:rsidRPr="009969D3">
        <w:rPr>
          <w:rFonts w:ascii="Arial" w:hAnsi="Arial" w:cs="Arial"/>
          <w:spacing w:val="5"/>
          <w:lang w:val="en-US" w:eastAsia="en-GB"/>
        </w:rPr>
        <w:t xml:space="preserve">Background: </w:t>
      </w:r>
    </w:p>
    <w:p w14:paraId="62C3185F" w14:textId="5A04EB2C" w:rsidR="009969D3" w:rsidRPr="009E61CC" w:rsidRDefault="009969D3" w:rsidP="009E61CC">
      <w:pPr>
        <w:spacing w:after="0" w:line="360" w:lineRule="auto"/>
        <w:ind w:right="-1"/>
        <w:jc w:val="both"/>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Filaggrin loss-of-function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-LOF) mutations</w:t>
      </w:r>
      <w:ins w:id="13" w:author="Adrian Chan kwok Wai" w:date="2017-10-03T09:04:00Z">
        <w:r w:rsidRPr="009E61CC">
          <w:rPr>
            <w:rFonts w:ascii="Arial" w:eastAsia="Times New Roman" w:hAnsi="Arial" w:cs="Arial"/>
            <w:color w:val="000000" w:themeColor="text1"/>
            <w:sz w:val="21"/>
            <w:szCs w:val="21"/>
          </w:rPr>
          <w:t xml:space="preserve"> are an established genetic cause of eczema. These mutations have subsequently been reported to increase the risk of aeroallergen sensitization and allergic airway disease.</w:t>
        </w:r>
      </w:ins>
      <w:del w:id="14" w:author="Adrian Chan kwok Wai" w:date="2017-10-03T09:04:00Z">
        <w:r w:rsidRPr="009E61CC" w:rsidDel="009969D3">
          <w:rPr>
            <w:rFonts w:ascii="Arial" w:hAnsi="Arial" w:cs="Arial"/>
            <w:color w:val="000000" w:themeColor="text1"/>
            <w:spacing w:val="5"/>
            <w:lang w:val="en-US" w:eastAsia="en-GB"/>
          </w:rPr>
          <w:delText>, a known cause of eczema, have also been reported to increase the risk of both aeroallergen sensitization and allergic airway disease.</w:delText>
        </w:r>
      </w:del>
      <w:r w:rsidRPr="009E61CC">
        <w:rPr>
          <w:rFonts w:ascii="Arial" w:hAnsi="Arial" w:cs="Arial"/>
          <w:color w:val="000000" w:themeColor="text1"/>
          <w:spacing w:val="5"/>
          <w:lang w:val="en-US" w:eastAsia="en-GB"/>
        </w:rPr>
        <w:t xml:space="preserve"> However, it is unclear whether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 xml:space="preserve"> variants require both eczema and aeroallergen sensitization to influence airway disease development </w:t>
      </w:r>
      <w:del w:id="15" w:author="Adrian Chan kwok Wai" w:date="2017-10-03T09:05:00Z">
        <w:r w:rsidRPr="009E61CC" w:rsidDel="009969D3">
          <w:rPr>
            <w:rFonts w:ascii="Arial" w:hAnsi="Arial" w:cs="Arial"/>
            <w:color w:val="000000" w:themeColor="text1"/>
            <w:spacing w:val="5"/>
            <w:lang w:val="en-US" w:eastAsia="en-GB"/>
          </w:rPr>
          <w:delText xml:space="preserve">and the pathway to </w:delText>
        </w:r>
      </w:del>
      <w:r w:rsidRPr="009E61CC">
        <w:rPr>
          <w:rFonts w:ascii="Arial" w:hAnsi="Arial" w:cs="Arial"/>
          <w:color w:val="000000" w:themeColor="text1"/>
          <w:spacing w:val="5"/>
          <w:lang w:val="en-US" w:eastAsia="en-GB"/>
        </w:rPr>
        <w:t xml:space="preserve">long-term </w:t>
      </w:r>
      <w:del w:id="16" w:author="Adrian Chan kwok Wai" w:date="2017-10-03T09:05:00Z">
        <w:r w:rsidRPr="009E61CC" w:rsidDel="009969D3">
          <w:rPr>
            <w:rFonts w:ascii="Arial" w:hAnsi="Arial" w:cs="Arial"/>
            <w:color w:val="000000" w:themeColor="text1"/>
            <w:spacing w:val="5"/>
            <w:lang w:val="en-US" w:eastAsia="en-GB"/>
          </w:rPr>
          <w:delText xml:space="preserve">allergic airway disease </w:delText>
        </w:r>
      </w:del>
      <w:r w:rsidRPr="009E61CC">
        <w:rPr>
          <w:rFonts w:ascii="Arial" w:hAnsi="Arial" w:cs="Arial"/>
          <w:color w:val="000000" w:themeColor="text1"/>
          <w:spacing w:val="5"/>
          <w:lang w:val="en-US" w:eastAsia="en-GB"/>
        </w:rPr>
        <w:t>outcomes</w:t>
      </w:r>
      <w:ins w:id="17" w:author="Adrian Chan kwok Wai" w:date="2017-10-03T09:05:00Z">
        <w:r w:rsidRPr="009E61CC">
          <w:rPr>
            <w:rFonts w:ascii="Arial" w:hAnsi="Arial" w:cs="Arial"/>
            <w:color w:val="000000" w:themeColor="text1"/>
            <w:spacing w:val="5"/>
            <w:lang w:val="en-US" w:eastAsia="en-GB"/>
          </w:rPr>
          <w:t>.</w:t>
        </w:r>
      </w:ins>
      <w:del w:id="18" w:author="Adrian Chan kwok Wai" w:date="2017-10-03T09:05:00Z">
        <w:r w:rsidRPr="009E61CC" w:rsidDel="009969D3">
          <w:rPr>
            <w:rFonts w:ascii="Arial" w:hAnsi="Arial" w:cs="Arial"/>
            <w:color w:val="000000" w:themeColor="text1"/>
            <w:spacing w:val="5"/>
            <w:lang w:val="en-US" w:eastAsia="en-GB"/>
          </w:rPr>
          <w:delText xml:space="preserve"> is uncertain.</w:delText>
        </w:r>
      </w:del>
      <w:r w:rsidRPr="009E61CC">
        <w:rPr>
          <w:rFonts w:ascii="Arial" w:hAnsi="Arial" w:cs="Arial"/>
          <w:color w:val="000000" w:themeColor="text1"/>
          <w:spacing w:val="5"/>
          <w:lang w:val="en-US" w:eastAsia="en-GB"/>
        </w:rPr>
        <w:t xml:space="preserve">     </w:t>
      </w:r>
    </w:p>
    <w:p w14:paraId="718ADB16" w14:textId="77777777" w:rsidR="009969D3" w:rsidRPr="009E61CC" w:rsidRDefault="009969D3" w:rsidP="009E61CC">
      <w:pPr>
        <w:spacing w:after="0" w:line="360" w:lineRule="auto"/>
        <w:ind w:right="-1"/>
        <w:rPr>
          <w:rFonts w:ascii="Arial" w:hAnsi="Arial" w:cs="Arial"/>
          <w:color w:val="000000" w:themeColor="text1"/>
          <w:spacing w:val="5"/>
          <w:lang w:val="en-US" w:eastAsia="en-GB"/>
        </w:rPr>
      </w:pPr>
    </w:p>
    <w:p w14:paraId="7703CE61" w14:textId="77777777" w:rsidR="009969D3" w:rsidRPr="009E61CC" w:rsidRDefault="009969D3">
      <w:pPr>
        <w:spacing w:after="0" w:line="360" w:lineRule="auto"/>
        <w:ind w:right="-1"/>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lastRenderedPageBreak/>
        <w:t xml:space="preserve">Objective: </w:t>
      </w:r>
    </w:p>
    <w:p w14:paraId="681154F3" w14:textId="13DFDCA2" w:rsidR="009969D3" w:rsidRPr="009E61CC" w:rsidRDefault="009969D3">
      <w:pPr>
        <w:spacing w:after="0" w:line="360" w:lineRule="auto"/>
        <w:ind w:right="-1"/>
        <w:jc w:val="both"/>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 xml:space="preserve">To examine the </w:t>
      </w:r>
      <w:del w:id="19" w:author="Adrian Chan kwok Wai" w:date="2017-10-03T09:07:00Z">
        <w:r w:rsidRPr="009E61CC" w:rsidDel="009969D3">
          <w:rPr>
            <w:rFonts w:ascii="Arial" w:hAnsi="Arial" w:cs="Arial"/>
            <w:color w:val="000000" w:themeColor="text1"/>
            <w:spacing w:val="5"/>
            <w:lang w:val="en-US" w:eastAsia="en-GB"/>
          </w:rPr>
          <w:delText xml:space="preserve">temporal and sequential </w:delText>
        </w:r>
      </w:del>
      <w:r w:rsidRPr="009E61CC">
        <w:rPr>
          <w:rFonts w:ascii="Arial" w:hAnsi="Arial" w:cs="Arial"/>
          <w:color w:val="000000" w:themeColor="text1"/>
          <w:spacing w:val="5"/>
          <w:lang w:val="en-US" w:eastAsia="en-GB"/>
        </w:rPr>
        <w:t xml:space="preserve">effects of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 xml:space="preserve">-LOF mutations </w:t>
      </w:r>
      <w:ins w:id="20" w:author="Adrian Chan kwok Wai" w:date="2017-10-03T09:07:00Z">
        <w:r w:rsidRPr="009E61CC">
          <w:rPr>
            <w:rFonts w:ascii="Arial" w:eastAsia="Times New Roman" w:hAnsi="Arial" w:cs="Arial"/>
            <w:color w:val="000000" w:themeColor="text1"/>
            <w:sz w:val="21"/>
            <w:szCs w:val="21"/>
          </w:rPr>
          <w:t>on allergic airway disease outcomes</w:t>
        </w:r>
      </w:ins>
      <w:ins w:id="21" w:author="Adrian Chan kwok Wai" w:date="2017-10-03T09:08:00Z">
        <w:r w:rsidRPr="009E61CC">
          <w:rPr>
            <w:rFonts w:ascii="Arial" w:eastAsia="Times New Roman" w:hAnsi="Arial" w:cs="Arial"/>
            <w:color w:val="000000" w:themeColor="text1"/>
            <w:sz w:val="21"/>
            <w:szCs w:val="21"/>
          </w:rPr>
          <w:t xml:space="preserve">, </w:t>
        </w:r>
      </w:ins>
      <w:del w:id="22" w:author="Adrian Chan kwok Wai" w:date="2017-10-03T09:07:00Z">
        <w:r w:rsidRPr="009E61CC" w:rsidDel="009969D3">
          <w:rPr>
            <w:rFonts w:ascii="Arial" w:hAnsi="Arial" w:cs="Arial"/>
            <w:color w:val="000000" w:themeColor="text1"/>
            <w:spacing w:val="5"/>
            <w:lang w:val="en-US" w:eastAsia="en-GB"/>
          </w:rPr>
          <w:delText>and</w:delText>
        </w:r>
      </w:del>
      <w:r w:rsidRPr="009E61CC">
        <w:rPr>
          <w:rFonts w:ascii="Arial" w:hAnsi="Arial" w:cs="Arial"/>
          <w:color w:val="000000" w:themeColor="text1"/>
          <w:spacing w:val="5"/>
          <w:lang w:val="en-US" w:eastAsia="en-GB"/>
        </w:rPr>
        <w:t xml:space="preserve"> </w:t>
      </w:r>
      <w:ins w:id="23" w:author="Adrian Chan kwok Wai" w:date="2017-10-03T09:08:00Z">
        <w:r w:rsidRPr="009E61CC">
          <w:rPr>
            <w:rFonts w:ascii="Arial" w:hAnsi="Arial" w:cs="Arial"/>
            <w:color w:val="000000" w:themeColor="text1"/>
            <w:spacing w:val="5"/>
            <w:lang w:val="en-US" w:eastAsia="en-GB"/>
          </w:rPr>
          <w:t xml:space="preserve">with </w:t>
        </w:r>
      </w:ins>
      <w:r w:rsidRPr="009E61CC">
        <w:rPr>
          <w:rFonts w:ascii="Arial" w:hAnsi="Arial" w:cs="Arial"/>
          <w:color w:val="000000" w:themeColor="text1"/>
          <w:spacing w:val="5"/>
          <w:lang w:val="en-US" w:eastAsia="en-GB"/>
        </w:rPr>
        <w:t xml:space="preserve">eczema </w:t>
      </w:r>
      <w:del w:id="24" w:author="Adrian Chan kwok Wai" w:date="2017-10-03T09:08:00Z">
        <w:r w:rsidRPr="009E61CC" w:rsidDel="009969D3">
          <w:rPr>
            <w:rFonts w:ascii="Arial" w:hAnsi="Arial" w:cs="Arial"/>
            <w:color w:val="000000" w:themeColor="text1"/>
            <w:spacing w:val="5"/>
            <w:lang w:val="en-US" w:eastAsia="en-GB"/>
          </w:rPr>
          <w:delText xml:space="preserve">on </w:delText>
        </w:r>
      </w:del>
      <w:ins w:id="25" w:author="Adrian Chan kwok Wai" w:date="2017-10-03T09:08:00Z">
        <w:r w:rsidRPr="009E61CC">
          <w:rPr>
            <w:rFonts w:ascii="Arial" w:hAnsi="Arial" w:cs="Arial"/>
            <w:color w:val="000000" w:themeColor="text1"/>
            <w:spacing w:val="5"/>
            <w:lang w:val="en-US" w:eastAsia="en-GB"/>
          </w:rPr>
          <w:t xml:space="preserve">and </w:t>
        </w:r>
      </w:ins>
      <w:r w:rsidRPr="009E61CC">
        <w:rPr>
          <w:rFonts w:ascii="Arial" w:hAnsi="Arial" w:cs="Arial"/>
          <w:color w:val="000000" w:themeColor="text1"/>
          <w:spacing w:val="5"/>
          <w:lang w:val="en-US" w:eastAsia="en-GB"/>
        </w:rPr>
        <w:t xml:space="preserve">aeroallergen sensitization </w:t>
      </w:r>
      <w:ins w:id="26" w:author="Adrian Chan kwok Wai" w:date="2017-10-03T09:08:00Z">
        <w:r w:rsidRPr="009E61CC">
          <w:rPr>
            <w:rFonts w:ascii="Arial" w:hAnsi="Arial" w:cs="Arial"/>
            <w:color w:val="000000" w:themeColor="text1"/>
            <w:spacing w:val="5"/>
            <w:lang w:val="en-US" w:eastAsia="en-GB"/>
          </w:rPr>
          <w:t xml:space="preserve">as </w:t>
        </w:r>
        <w:r w:rsidR="00651F20" w:rsidRPr="009E61CC">
          <w:rPr>
            <w:rFonts w:ascii="Arial" w:hAnsi="Arial" w:cs="Arial"/>
            <w:color w:val="000000" w:themeColor="text1"/>
            <w:spacing w:val="5"/>
            <w:lang w:val="en-US" w:eastAsia="en-GB"/>
          </w:rPr>
          <w:t>intermediate vari</w:t>
        </w:r>
        <w:r w:rsidRPr="009E61CC">
          <w:rPr>
            <w:rFonts w:ascii="Arial" w:hAnsi="Arial" w:cs="Arial"/>
            <w:color w:val="000000" w:themeColor="text1"/>
            <w:spacing w:val="5"/>
            <w:lang w:val="en-US" w:eastAsia="en-GB"/>
          </w:rPr>
          <w:t>a</w:t>
        </w:r>
      </w:ins>
      <w:ins w:id="27" w:author="Adrian Chan kwok Wai" w:date="2017-10-03T09:10:00Z">
        <w:r w:rsidR="00651F20" w:rsidRPr="009E61CC">
          <w:rPr>
            <w:rFonts w:ascii="Arial" w:hAnsi="Arial" w:cs="Arial"/>
            <w:color w:val="000000" w:themeColor="text1"/>
            <w:spacing w:val="5"/>
            <w:lang w:val="en-US" w:eastAsia="en-GB"/>
          </w:rPr>
          <w:t>b</w:t>
        </w:r>
      </w:ins>
      <w:ins w:id="28" w:author="Adrian Chan kwok Wai" w:date="2017-10-03T09:08:00Z">
        <w:r w:rsidRPr="009E61CC">
          <w:rPr>
            <w:rFonts w:ascii="Arial" w:hAnsi="Arial" w:cs="Arial"/>
            <w:color w:val="000000" w:themeColor="text1"/>
            <w:spacing w:val="5"/>
            <w:lang w:val="en-US" w:eastAsia="en-GB"/>
          </w:rPr>
          <w:t xml:space="preserve">les, </w:t>
        </w:r>
      </w:ins>
      <w:del w:id="29" w:author="Adrian Chan kwok Wai" w:date="2017-10-03T09:08:00Z">
        <w:r w:rsidRPr="009E61CC" w:rsidDel="009969D3">
          <w:rPr>
            <w:rFonts w:ascii="Arial" w:hAnsi="Arial" w:cs="Arial"/>
            <w:color w:val="000000" w:themeColor="text1"/>
            <w:spacing w:val="5"/>
            <w:lang w:val="en-US" w:eastAsia="en-GB"/>
          </w:rPr>
          <w:delText xml:space="preserve">and allergic airway disease outcomes </w:delText>
        </w:r>
      </w:del>
      <w:r w:rsidRPr="009E61CC">
        <w:rPr>
          <w:rFonts w:ascii="Arial" w:hAnsi="Arial" w:cs="Arial"/>
          <w:color w:val="000000" w:themeColor="text1"/>
          <w:spacing w:val="5"/>
          <w:lang w:val="en-US" w:eastAsia="en-GB"/>
        </w:rPr>
        <w:t xml:space="preserve">using the Isle of Wight birth cohort. </w:t>
      </w:r>
    </w:p>
    <w:p w14:paraId="7BF4D5E6" w14:textId="77777777" w:rsidR="009969D3" w:rsidRPr="009E61CC" w:rsidRDefault="009969D3">
      <w:pPr>
        <w:spacing w:after="0" w:line="360" w:lineRule="auto"/>
        <w:ind w:right="-1"/>
        <w:jc w:val="both"/>
        <w:rPr>
          <w:rFonts w:ascii="Arial" w:hAnsi="Arial" w:cs="Arial"/>
          <w:color w:val="000000" w:themeColor="text1"/>
          <w:spacing w:val="5"/>
          <w:lang w:val="en-US" w:eastAsia="en-GB"/>
        </w:rPr>
      </w:pPr>
    </w:p>
    <w:p w14:paraId="7ABEE0C5" w14:textId="77777777" w:rsidR="009969D3" w:rsidRPr="009E61CC" w:rsidRDefault="009969D3">
      <w:pPr>
        <w:spacing w:after="0" w:line="360" w:lineRule="auto"/>
        <w:ind w:right="2268"/>
        <w:jc w:val="both"/>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Methods:</w:t>
      </w:r>
    </w:p>
    <w:p w14:paraId="07C1EE77" w14:textId="6B65D7FF" w:rsidR="009969D3" w:rsidRPr="009E61CC" w:rsidDel="00651F20" w:rsidRDefault="009969D3">
      <w:pPr>
        <w:spacing w:after="0" w:line="360" w:lineRule="auto"/>
        <w:ind w:right="-1"/>
        <w:jc w:val="both"/>
        <w:rPr>
          <w:del w:id="30" w:author="Adrian Chan kwok Wai" w:date="2017-10-03T09:10:00Z"/>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 xml:space="preserve">Study participants were evaluated at ages 1, 2, 4, 10 and 18 years to ascertain the development of allergic diseases (eczema, asthma and allergic rhinitis) and aeroallergen sensitization (determined by skin prick tests). </w:t>
      </w:r>
      <w:del w:id="31" w:author="Adrian Chan kwok Wai" w:date="2017-10-03T09:10:00Z">
        <w:r w:rsidRPr="009E61CC" w:rsidDel="00651F20">
          <w:rPr>
            <w:rFonts w:ascii="Arial" w:hAnsi="Arial" w:cs="Arial"/>
            <w:color w:val="000000" w:themeColor="text1"/>
            <w:spacing w:val="5"/>
            <w:lang w:val="en-US" w:eastAsia="en-GB"/>
          </w:rPr>
          <w:delText xml:space="preserve">Three common </w:delText>
        </w:r>
      </w:del>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 xml:space="preserve">-LOF mutations were genotyped in 1150 subjects. To understand the complex associations between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 xml:space="preserve"> mutations</w:t>
      </w:r>
      <w:del w:id="32" w:author="Adrian Chan kwok Wai" w:date="2017-10-03T09:10:00Z">
        <w:r w:rsidRPr="009E61CC" w:rsidDel="00651F20">
          <w:rPr>
            <w:rFonts w:ascii="Arial" w:hAnsi="Arial" w:cs="Arial"/>
            <w:color w:val="000000" w:themeColor="text1"/>
            <w:spacing w:val="5"/>
            <w:lang w:val="en-US" w:eastAsia="en-GB"/>
          </w:rPr>
          <w:delText xml:space="preserve"> </w:delText>
        </w:r>
      </w:del>
      <w:ins w:id="33" w:author="Adrian Chan kwok Wai" w:date="2017-10-03T09:10:00Z">
        <w:r w:rsidR="00651F20" w:rsidRPr="009E61CC">
          <w:rPr>
            <w:rFonts w:ascii="Arial" w:eastAsia="Times New Roman" w:hAnsi="Arial" w:cs="Arial"/>
            <w:color w:val="000000" w:themeColor="text1"/>
            <w:sz w:val="21"/>
            <w:szCs w:val="21"/>
          </w:rPr>
          <w:t xml:space="preserve">, intermediate variables (eczema and aeroallergen sensitization) and airway disease, path analysis was performed. </w:t>
        </w:r>
      </w:ins>
      <w:del w:id="34" w:author="Adrian Chan kwok Wai" w:date="2017-10-03T09:10:00Z">
        <w:r w:rsidRPr="009E61CC" w:rsidDel="00651F20">
          <w:rPr>
            <w:rFonts w:ascii="Arial" w:hAnsi="Arial" w:cs="Arial"/>
            <w:color w:val="000000" w:themeColor="text1"/>
            <w:spacing w:val="5"/>
            <w:lang w:val="en-US" w:eastAsia="en-GB"/>
          </w:rPr>
          <w:delText xml:space="preserve">and airway disease, path analysis exploring direct, indirect and total effects on airway disease outcomes was performed.  </w:delText>
        </w:r>
      </w:del>
    </w:p>
    <w:p w14:paraId="0CDB25A9" w14:textId="4B52E4E6" w:rsidR="009E61CC" w:rsidRDefault="009969D3" w:rsidP="009E61CC">
      <w:pPr>
        <w:spacing w:after="0" w:line="360" w:lineRule="auto"/>
        <w:ind w:right="-1"/>
        <w:jc w:val="both"/>
        <w:rPr>
          <w:ins w:id="35" w:author="Adrian Chan kwok Wai" w:date="2017-10-03T09:21:00Z"/>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 xml:space="preserve"> </w:t>
      </w:r>
    </w:p>
    <w:p w14:paraId="6B1A99A9" w14:textId="77777777" w:rsidR="009E61CC" w:rsidRPr="009E61CC" w:rsidRDefault="009E61CC" w:rsidP="009E61CC">
      <w:pPr>
        <w:spacing w:after="0" w:line="360" w:lineRule="auto"/>
        <w:ind w:right="-1"/>
        <w:jc w:val="both"/>
        <w:rPr>
          <w:rFonts w:ascii="Arial" w:hAnsi="Arial" w:cs="Arial"/>
          <w:color w:val="000000" w:themeColor="text1"/>
          <w:spacing w:val="5"/>
          <w:lang w:val="en-US" w:eastAsia="en-GB"/>
        </w:rPr>
      </w:pPr>
    </w:p>
    <w:p w14:paraId="529A40BD" w14:textId="77777777" w:rsidR="009969D3" w:rsidRPr="009E61CC" w:rsidRDefault="009969D3" w:rsidP="009E61CC">
      <w:pPr>
        <w:spacing w:after="0" w:line="360" w:lineRule="auto"/>
        <w:ind w:right="2268"/>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Results:</w:t>
      </w:r>
    </w:p>
    <w:p w14:paraId="02B261DD" w14:textId="521266F9" w:rsidR="009969D3" w:rsidRPr="009E61CC" w:rsidRDefault="009969D3" w:rsidP="009E61CC">
      <w:pPr>
        <w:spacing w:after="0" w:line="360" w:lineRule="auto"/>
        <w:ind w:right="-1"/>
        <w:jc w:val="both"/>
        <w:rPr>
          <w:rFonts w:ascii="Arial" w:hAnsi="Arial" w:cs="Arial"/>
          <w:color w:val="000000" w:themeColor="text1"/>
          <w:spacing w:val="5"/>
          <w:lang w:val="en-US" w:eastAsia="en-GB"/>
        </w:rPr>
      </w:pPr>
      <w:r w:rsidRPr="009E61CC">
        <w:rPr>
          <w:rFonts w:ascii="Arial" w:hAnsi="Arial" w:cs="Arial"/>
          <w:color w:val="000000" w:themeColor="text1"/>
          <w:spacing w:val="5"/>
          <w:lang w:val="en-US" w:eastAsia="en-GB"/>
        </w:rPr>
        <w:t xml:space="preserve">There were significant total effects of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 xml:space="preserve">-LOF mutations on both asthma and allergic rhinitis at all ages as well as on aeroallergen sensitization up till 10 years old. In the filaggrin-asthma analysis, a direct effect of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-LOF mutations was observed on early childhood eczema (age 1 and 2 years) (</w:t>
      </w:r>
      <w:ins w:id="36" w:author="Adrian Chan kwok Wai" w:date="2017-10-03T09:15:00Z">
        <w:r w:rsidR="00651F20" w:rsidRPr="009E61CC">
          <w:rPr>
            <w:rFonts w:ascii="Arial" w:eastAsia="Times New Roman" w:hAnsi="Arial" w:cs="Arial"/>
            <w:color w:val="000000" w:themeColor="text1"/>
            <w:sz w:val="21"/>
            <w:szCs w:val="21"/>
          </w:rPr>
          <w:t>relative risk (RR) 2.01, 95% CI: 1.74 - 2.31, p &lt; 0.001</w:t>
        </w:r>
      </w:ins>
      <w:del w:id="37" w:author="Adrian Chan kwok Wai" w:date="2017-10-03T09:15:00Z">
        <w:r w:rsidRPr="009E61CC" w:rsidDel="00651F20">
          <w:rPr>
            <w:rFonts w:ascii="Arial" w:hAnsi="Arial" w:cs="Arial"/>
            <w:color w:val="000000" w:themeColor="text1"/>
            <w:spacing w:val="5"/>
            <w:lang w:val="en-US" w:eastAsia="en-GB"/>
          </w:rPr>
          <w:delText>relative risk (</w:delText>
        </w:r>
        <w:r w:rsidRPr="009E61CC" w:rsidDel="00651F20">
          <w:rPr>
            <w:rFonts w:ascii="Arial" w:eastAsiaTheme="minorEastAsia" w:hAnsi="Arial" w:cs="Arial"/>
            <w:color w:val="000000" w:themeColor="text1"/>
            <w:lang w:val="en-US" w:eastAsia="zh-CN"/>
          </w:rPr>
          <w:delText>RR)</w:delText>
        </w:r>
      </w:del>
      <w:del w:id="38" w:author="Adrian Chan kwok Wai" w:date="2017-10-03T09:09:00Z">
        <w:r w:rsidRPr="009E61CC" w:rsidDel="009969D3">
          <w:rPr>
            <w:rFonts w:ascii="Arial" w:eastAsiaTheme="minorEastAsia" w:hAnsi="Arial" w:cs="Arial"/>
            <w:color w:val="000000" w:themeColor="text1"/>
            <w:lang w:val="en-US" w:eastAsia="zh-CN"/>
          </w:rPr>
          <w:delText xml:space="preserve"> </w:delText>
        </w:r>
      </w:del>
      <w:del w:id="39" w:author="Adrian Chan kwok Wai" w:date="2017-10-03T09:15:00Z">
        <w:r w:rsidRPr="009E61CC" w:rsidDel="00651F20">
          <w:rPr>
            <w:rFonts w:ascii="Arial" w:eastAsiaTheme="minorEastAsia" w:hAnsi="Arial" w:cs="Arial"/>
            <w:color w:val="000000" w:themeColor="text1"/>
            <w:lang w:val="en-US" w:eastAsia="zh-CN"/>
          </w:rPr>
          <w:delText>, 95% CI: 1.- 2., p &lt; 0.001</w:delText>
        </w:r>
      </w:del>
      <w:r w:rsidRPr="009E61CC">
        <w:rPr>
          <w:rFonts w:ascii="Arial" w:hAnsi="Arial" w:cs="Arial"/>
          <w:color w:val="000000" w:themeColor="text1"/>
          <w:spacing w:val="5"/>
          <w:lang w:val="en-US" w:eastAsia="en-GB"/>
        </w:rPr>
        <w:t xml:space="preserve">), and all significant indirect pathways on asthma outcomes passed through eczema at these ages. In contrast, for the filaggrin-rhinitis model, </w:t>
      </w:r>
      <w:r w:rsidRPr="009E61CC">
        <w:rPr>
          <w:rFonts w:ascii="Arial" w:hAnsi="Arial" w:cs="Arial"/>
          <w:i/>
          <w:color w:val="000000" w:themeColor="text1"/>
          <w:spacing w:val="5"/>
          <w:lang w:val="en-US" w:eastAsia="en-GB"/>
        </w:rPr>
        <w:t>FLG</w:t>
      </w:r>
      <w:r w:rsidRPr="009E61CC">
        <w:rPr>
          <w:rFonts w:ascii="Arial" w:hAnsi="Arial" w:cs="Arial"/>
          <w:color w:val="000000" w:themeColor="text1"/>
          <w:spacing w:val="5"/>
          <w:lang w:val="en-US" w:eastAsia="en-GB"/>
        </w:rPr>
        <w:t>-LOF mutations exerted significant direct effects on early eczema as well as rhinitis at 10 years (</w:t>
      </w:r>
      <w:ins w:id="40" w:author="Adrian Chan kwok Wai" w:date="2017-10-03T09:16:00Z">
        <w:r w:rsidR="00651F20" w:rsidRPr="009E61CC">
          <w:rPr>
            <w:rFonts w:ascii="Arial" w:eastAsia="Times New Roman" w:hAnsi="Arial" w:cs="Arial"/>
            <w:color w:val="000000" w:themeColor="text1"/>
            <w:sz w:val="21"/>
            <w:szCs w:val="21"/>
          </w:rPr>
          <w:t>RR 1.99; 95% CI: 1.72 - 2.29, p = 0.002</w:t>
        </w:r>
      </w:ins>
      <w:r w:rsidRPr="009E61CC">
        <w:rPr>
          <w:rFonts w:ascii="Arial" w:eastAsiaTheme="minorEastAsia" w:hAnsi="Arial" w:cs="Arial"/>
          <w:color w:val="000000" w:themeColor="text1"/>
          <w:lang w:val="en-US" w:eastAsia="zh-CN"/>
        </w:rPr>
        <w:t>).</w:t>
      </w:r>
      <w:r w:rsidRPr="009E61CC">
        <w:rPr>
          <w:rFonts w:ascii="Arial" w:hAnsi="Arial" w:cs="Arial"/>
          <w:color w:val="000000" w:themeColor="text1"/>
          <w:spacing w:val="5"/>
          <w:lang w:val="en-US" w:eastAsia="en-GB"/>
        </w:rPr>
        <w:t xml:space="preserve"> </w:t>
      </w:r>
    </w:p>
    <w:p w14:paraId="10610E8A" w14:textId="77777777" w:rsidR="009969D3" w:rsidRPr="009969D3" w:rsidRDefault="009969D3">
      <w:pPr>
        <w:spacing w:after="0" w:line="360" w:lineRule="auto"/>
        <w:ind w:right="-1"/>
        <w:jc w:val="both"/>
        <w:rPr>
          <w:rFonts w:ascii="Arial" w:hAnsi="Arial" w:cs="Arial"/>
          <w:spacing w:val="5"/>
          <w:lang w:val="en-US" w:eastAsia="en-GB"/>
        </w:rPr>
      </w:pPr>
    </w:p>
    <w:p w14:paraId="767780E6" w14:textId="77777777" w:rsidR="009969D3" w:rsidRPr="009969D3" w:rsidRDefault="009969D3">
      <w:pPr>
        <w:spacing w:after="0" w:line="360" w:lineRule="auto"/>
        <w:ind w:right="2268"/>
        <w:rPr>
          <w:rFonts w:ascii="Arial" w:hAnsi="Arial" w:cs="Arial"/>
          <w:spacing w:val="5"/>
          <w:lang w:val="en-US" w:eastAsia="en-GB"/>
        </w:rPr>
      </w:pPr>
      <w:r w:rsidRPr="009969D3">
        <w:rPr>
          <w:rFonts w:ascii="Arial" w:hAnsi="Arial" w:cs="Arial"/>
          <w:spacing w:val="5"/>
          <w:lang w:val="en-US" w:eastAsia="en-GB"/>
        </w:rPr>
        <w:t xml:space="preserve">Conclusion: </w:t>
      </w:r>
    </w:p>
    <w:p w14:paraId="1BBB697F" w14:textId="0AD05CB8" w:rsidR="00B3136F" w:rsidRDefault="009969D3" w:rsidP="009969D3">
      <w:pPr>
        <w:spacing w:line="360" w:lineRule="auto"/>
        <w:rPr>
          <w:ins w:id="41" w:author="Adrian Chan kwok Wai" w:date="2017-10-03T09:08:00Z"/>
          <w:rFonts w:ascii="Arial" w:hAnsi="Arial" w:cs="Arial"/>
          <w:spacing w:val="5"/>
          <w:lang w:val="en-US" w:eastAsia="en-GB"/>
        </w:rPr>
      </w:pPr>
      <w:r w:rsidRPr="009969D3">
        <w:rPr>
          <w:rFonts w:ascii="Arial" w:hAnsi="Arial" w:cs="Arial"/>
          <w:i/>
          <w:spacing w:val="5"/>
          <w:lang w:val="en-US" w:eastAsia="en-GB"/>
        </w:rPr>
        <w:t>FLG</w:t>
      </w:r>
      <w:r w:rsidRPr="009969D3">
        <w:rPr>
          <w:rFonts w:ascii="Arial" w:hAnsi="Arial" w:cs="Arial"/>
          <w:spacing w:val="5"/>
          <w:lang w:val="en-US" w:eastAsia="en-GB"/>
        </w:rPr>
        <w:t>-LOF mutations are a significant risk factor for later childhood asthma and rhinitis. However, the pathway to asthma is only through early childhood eczema while a direct effect was observed for childhood rhinitis.</w:t>
      </w:r>
    </w:p>
    <w:p w14:paraId="2610445B" w14:textId="77777777" w:rsidR="009969D3" w:rsidRDefault="009969D3" w:rsidP="009969D3">
      <w:pPr>
        <w:spacing w:line="360" w:lineRule="auto"/>
        <w:rPr>
          <w:ins w:id="42" w:author="Adrian Chan kwok Wai" w:date="2017-09-09T13:50:00Z"/>
          <w:rFonts w:ascii="Arial" w:hAnsi="Arial" w:cs="Arial"/>
          <w:lang w:val="en-US"/>
        </w:rPr>
      </w:pPr>
    </w:p>
    <w:p w14:paraId="63981D3F" w14:textId="77777777" w:rsidR="006A1C8F" w:rsidRPr="00CB6CC4" w:rsidRDefault="006A1C8F" w:rsidP="002566AD">
      <w:pPr>
        <w:rPr>
          <w:rFonts w:ascii="Arial" w:hAnsi="Arial" w:cs="Arial"/>
          <w:b/>
          <w:u w:val="single"/>
          <w:lang w:val="en-US"/>
        </w:rPr>
      </w:pPr>
      <w:r w:rsidRPr="00CB6CC4">
        <w:rPr>
          <w:rFonts w:ascii="Arial" w:hAnsi="Arial" w:cs="Arial"/>
          <w:b/>
          <w:u w:val="single"/>
          <w:lang w:val="en-US"/>
        </w:rPr>
        <w:t>Introduction</w:t>
      </w:r>
    </w:p>
    <w:p w14:paraId="5DA6F2D2" w14:textId="77777777" w:rsidR="006A1C8F" w:rsidRPr="00CB6CC4" w:rsidRDefault="006A1C8F" w:rsidP="006A1C8F">
      <w:pPr>
        <w:spacing w:after="0" w:line="360" w:lineRule="auto"/>
        <w:jc w:val="both"/>
        <w:rPr>
          <w:rFonts w:ascii="Arial" w:hAnsi="Arial" w:cs="Arial"/>
          <w:b/>
          <w:u w:val="single"/>
          <w:lang w:val="en-US"/>
        </w:rPr>
      </w:pPr>
    </w:p>
    <w:p w14:paraId="68BE4292" w14:textId="62B7BE85" w:rsidR="006A1C8F" w:rsidRPr="00CB6CC4" w:rsidRDefault="006A1C8F" w:rsidP="006A1C8F">
      <w:pPr>
        <w:spacing w:after="0" w:line="360" w:lineRule="auto"/>
        <w:jc w:val="both"/>
        <w:rPr>
          <w:rFonts w:ascii="Arial" w:hAnsi="Arial" w:cs="Arial"/>
          <w:lang w:val="en-US"/>
        </w:rPr>
      </w:pPr>
      <w:r w:rsidRPr="00CB6CC4">
        <w:rPr>
          <w:rFonts w:ascii="Arial" w:hAnsi="Arial" w:cs="Arial"/>
          <w:lang w:val="en-US"/>
        </w:rPr>
        <w:t xml:space="preserve">The overall prevalence and burden of allergic diseases (eczema, rhinitis and asthma) in childhood and adolescence have increased in recent years. </w:t>
      </w:r>
      <w:r w:rsidRPr="00CB6CC4">
        <w:rPr>
          <w:rFonts w:ascii="Arial" w:hAnsi="Arial" w:cs="Arial"/>
          <w:lang w:val="en-US"/>
        </w:rPr>
        <w:fldChar w:fldCharType="begin"/>
      </w:r>
      <w:r w:rsidRPr="00CB6CC4">
        <w:rPr>
          <w:rFonts w:ascii="Arial" w:hAnsi="Arial" w:cs="Arial"/>
          <w:lang w:val="en-US"/>
        </w:rPr>
        <w:instrText xml:space="preserve"> ADDIN EN.CITE &lt;EndNote&gt;&lt;Cite&gt;&lt;Author&gt;Asher&lt;/Author&gt;&lt;Year&gt;2006&lt;/Year&gt;&lt;RecNum&gt;0&lt;/RecNum&gt;&lt;IDText&gt;Worldwide time trends in the prevalence of symptoms of asthma, allergic rhinoconjunctivitis, and eczema in childhood: ISAAC Phases One and Three repeat multicountry cross-sectional surveys&lt;/IDText&gt;&lt;DisplayText&gt;(1)&lt;/DisplayText&gt;&lt;record&gt;&lt;dates&gt;&lt;pub-dates&gt;&lt;date&gt;Aug 26&lt;/date&gt;&lt;/pub-dates&gt;&lt;year&gt;2006&lt;/year&gt;&lt;/dates&gt;&lt;keywords&gt;&lt;keyword&gt;Adolescent&lt;/keyword&gt;&lt;keyword&gt;Asthma/*epidemiology/physiopathology&lt;/keyword&gt;&lt;keyword&gt;Child&lt;/keyword&gt;&lt;keyword&gt;Cross-Sectional Studies&lt;/keyword&gt;&lt;keyword&gt;Eczema/*epidemiology/physiopathology&lt;/keyword&gt;&lt;keyword&gt;*Global Health&lt;/keyword&gt;&lt;keyword&gt;Humans&lt;/keyword&gt;&lt;keyword&gt;Prevalence&lt;/keyword&gt;&lt;keyword&gt;Questionnaires&lt;/keyword&gt;&lt;keyword&gt;Rhinitis/*epidemiology/physiopathology&lt;/keyword&gt;&lt;/keywords&gt;&lt;isbn&gt;0140-6736&lt;/isbn&gt;&lt;titles&gt;&lt;title&gt;Worldwide time trends in the prevalence of symptoms of asthma, allergic rhinoconjunctivitis, and eczema in childhood: ISAAC Phases One and Three repeat multicountry cross-sectional surveys&lt;/title&gt;&lt;secondary-title&gt;Lancet&lt;/secondary-title&gt;&lt;alt-title&gt;Lancet&lt;/alt-title&gt;&lt;/titles&gt;&lt;pages&gt;733-43&lt;/pages&gt;&lt;number&gt;9537&lt;/number&gt;&lt;contributors&gt;&lt;authors&gt;&lt;author&gt;Asher, M. I.&lt;/author&gt;&lt;author&gt;Montefort, S.&lt;/author&gt;&lt;author&gt;Bjorksten, B.&lt;/author&gt;&lt;author&gt;Lai, C. K.&lt;/author&gt;&lt;author&gt;Strachan, D. P.&lt;/author&gt;&lt;author&gt;Weiland, S. K.&lt;/author&gt;&lt;author&gt;Williams, H.&lt;/author&gt;&lt;/authors&gt;&lt;/contributors&gt;&lt;edition&gt;2006/08/29&lt;/edition&gt;&lt;language&gt;eng&lt;/language&gt;&lt;added-date format="utc"&gt;1423908677&lt;/added-date&gt;&lt;ref-type name="Journal Article"&gt;17&lt;/ref-type&gt;&lt;auth-address&gt;Department of Paediatrics, Faculty of Medical and Health Sciences, University of Auckland, Auckland 1010, New Zealand. mi.asher@auckland.ac.nz&lt;/auth-address&gt;&lt;remote-database-provider&gt;NLM&lt;/remote-database-provider&gt;&lt;rec-number&gt;286&lt;/rec-number&gt;&lt;last-updated-date format="utc"&gt;1424125291&lt;/last-updated-date&gt;&lt;accession-num&gt;16935684&lt;/accession-num&gt;&lt;electronic-resource-num&gt;10.1016/s0140-6736(06)69283-0&lt;/electronic-resource-num&gt;&lt;volume&gt;368&lt;/volume&gt;&lt;/record&gt;&lt;/Cite&gt;&lt;/EndNote&gt;</w:instrText>
      </w:r>
      <w:r w:rsidRPr="00CB6CC4">
        <w:rPr>
          <w:rFonts w:ascii="Arial" w:hAnsi="Arial" w:cs="Arial"/>
          <w:lang w:val="en-US"/>
        </w:rPr>
        <w:fldChar w:fldCharType="separate"/>
      </w:r>
      <w:r w:rsidRPr="00CB6CC4">
        <w:rPr>
          <w:rFonts w:ascii="Arial" w:hAnsi="Arial" w:cs="Arial"/>
          <w:lang w:val="en-US"/>
        </w:rPr>
        <w:t>(1)</w:t>
      </w:r>
      <w:r w:rsidRPr="00CB6CC4">
        <w:rPr>
          <w:rFonts w:ascii="Arial" w:hAnsi="Arial" w:cs="Arial"/>
          <w:lang w:val="en-US"/>
        </w:rPr>
        <w:fldChar w:fldCharType="end"/>
      </w:r>
      <w:r w:rsidRPr="00CB6CC4">
        <w:rPr>
          <w:rFonts w:ascii="Arial" w:hAnsi="Arial" w:cs="Arial"/>
          <w:lang w:val="en-US"/>
        </w:rPr>
        <w:t xml:space="preserve"> These conditions appear to be associated with one another, as illustrated by the "allergic march" concept whereby eczema is often the first manifestation of allergic disease in infancy and early childhood, followed by rhinitis and asthma. </w:t>
      </w:r>
      <w:r w:rsidRPr="00CB6CC4">
        <w:rPr>
          <w:rFonts w:ascii="Arial" w:hAnsi="Arial" w:cs="Arial"/>
          <w:lang w:val="en-US"/>
        </w:rPr>
        <w:fldChar w:fldCharType="begin">
          <w:fldData xml:space="preserve">PEVuZE5vdGU+PENpdGU+PEF1dGhvcj5TcGVyZ2VsPC9BdXRob3I+PFllYXI+MjAwMzwvWWVhcj48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=
</w:fldData>
        </w:fldChar>
      </w:r>
      <w:r w:rsidR="00DF705D">
        <w:rPr>
          <w:rFonts w:ascii="Arial" w:hAnsi="Arial" w:cs="Arial"/>
          <w:lang w:val="en-US"/>
        </w:rPr>
        <w:instrText xml:space="preserve"> ADDIN EN.CITE </w:instrText>
      </w:r>
      <w:r w:rsidR="00DF705D">
        <w:rPr>
          <w:rFonts w:ascii="Arial" w:hAnsi="Arial" w:cs="Arial"/>
          <w:lang w:val="en-US"/>
        </w:rPr>
        <w:fldChar w:fldCharType="begin">
          <w:fldData xml:space="preserve">PEVuZE5vdGU+PENpdGU+PEF1dGhvcj5TcGVyZ2VsPC9BdXRob3I+PFllYXI+MjAwMzwvWWVhcj48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=
</w:fldData>
        </w:fldChar>
      </w:r>
      <w:r w:rsidR="00DF705D">
        <w:rPr>
          <w:rFonts w:ascii="Arial" w:hAnsi="Arial" w:cs="Arial"/>
          <w:lang w:val="en-US"/>
        </w:rPr>
        <w:instrText xml:space="preserve"> ADDIN EN.CITE.DATA </w:instrText>
      </w:r>
      <w:r w:rsidR="00DF705D">
        <w:rPr>
          <w:rFonts w:ascii="Arial" w:hAnsi="Arial" w:cs="Arial"/>
          <w:lang w:val="en-US"/>
        </w:rPr>
      </w:r>
      <w:r w:rsidR="00DF705D">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noProof/>
          <w:lang w:val="en-US"/>
        </w:rPr>
        <w:t>(2)</w:t>
      </w:r>
      <w:r w:rsidRPr="00CB6CC4">
        <w:rPr>
          <w:rFonts w:ascii="Arial" w:hAnsi="Arial" w:cs="Arial"/>
          <w:lang w:val="en-US"/>
        </w:rPr>
        <w:fldChar w:fldCharType="end"/>
      </w:r>
      <w:r w:rsidRPr="00CB6CC4">
        <w:rPr>
          <w:rFonts w:ascii="Arial" w:hAnsi="Arial" w:cs="Arial"/>
          <w:lang w:val="en-US"/>
        </w:rPr>
        <w:t xml:space="preserve"> However, this concept has r</w:t>
      </w:r>
      <w:r w:rsidR="003027C6">
        <w:rPr>
          <w:rFonts w:ascii="Arial" w:hAnsi="Arial" w:cs="Arial"/>
          <w:lang w:val="en-US"/>
        </w:rPr>
        <w:t>ecently been challenged in favo</w:t>
      </w:r>
      <w:r w:rsidRPr="00CB6CC4">
        <w:rPr>
          <w:rFonts w:ascii="Arial" w:hAnsi="Arial" w:cs="Arial"/>
          <w:lang w:val="en-US"/>
        </w:rPr>
        <w:t xml:space="preserve">r of allergic comorbidity where these diseases occur together although overt </w:t>
      </w:r>
      <w:r w:rsidRPr="00CB6CC4">
        <w:rPr>
          <w:rFonts w:ascii="Arial" w:hAnsi="Arial" w:cs="Arial"/>
          <w:lang w:val="en-US"/>
        </w:rPr>
        <w:lastRenderedPageBreak/>
        <w:t>manifestation may be sequential</w:t>
      </w:r>
      <w:r w:rsidR="003027C6">
        <w:rPr>
          <w:rFonts w:ascii="Arial" w:hAnsi="Arial" w:cs="Arial"/>
          <w:lang w:val="en-US"/>
        </w:rPr>
        <w:t>.</w:t>
      </w:r>
      <w:r w:rsidRPr="00CB6CC4">
        <w:rPr>
          <w:rFonts w:ascii="Arial" w:hAnsi="Arial" w:cs="Arial"/>
          <w:lang w:val="en-US"/>
        </w:rPr>
        <w:t xml:space="preserve"> </w:t>
      </w:r>
      <w:r w:rsidRPr="00CB6CC4">
        <w:rPr>
          <w:rFonts w:ascii="Arial" w:hAnsi="Arial" w:cs="Arial"/>
          <w:lang w:val="en-US"/>
        </w:rPr>
        <w:fldChar w:fldCharType="begin">
          <w:fldData xml:space="preserve">PEVuZE5vdGU+PENpdGU+PEF1dGhvcj5CZWxncmF2ZTwvQXV0aG9yPjxZZWFyPjIwMTQ8L1llYXI+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</w:fldData>
        </w:fldChar>
      </w:r>
      <w:r w:rsidR="00E423FF">
        <w:rPr>
          <w:rFonts w:ascii="Arial" w:hAnsi="Arial" w:cs="Arial"/>
          <w:lang w:val="en-US"/>
        </w:rPr>
        <w:instrText xml:space="preserve"> ADDIN EN.CITE </w:instrText>
      </w:r>
      <w:r w:rsidR="00E423FF">
        <w:rPr>
          <w:rFonts w:ascii="Arial" w:hAnsi="Arial" w:cs="Arial"/>
          <w:lang w:val="en-US"/>
        </w:rPr>
        <w:fldChar w:fldCharType="begin">
          <w:fldData xml:space="preserve">PEVuZE5vdGU+PENpdGU+PEF1dGhvcj5CZWxncmF2ZTwvQXV0aG9yPjxZZWFyPjIwMTQ8L1llYXI+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</w:fldData>
        </w:fldChar>
      </w:r>
      <w:r w:rsidR="00E423FF">
        <w:rPr>
          <w:rFonts w:ascii="Arial" w:hAnsi="Arial" w:cs="Arial"/>
          <w:lang w:val="en-US"/>
        </w:rPr>
        <w:instrText xml:space="preserve"> ADDIN EN.CITE.DATA </w:instrText>
      </w:r>
      <w:r w:rsidR="00E423FF">
        <w:rPr>
          <w:rFonts w:ascii="Arial" w:hAnsi="Arial" w:cs="Arial"/>
          <w:lang w:val="en-US"/>
        </w:rPr>
      </w:r>
      <w:r w:rsidR="00E423FF">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noProof/>
          <w:lang w:val="en-US"/>
        </w:rPr>
        <w:t>(3, 4)</w:t>
      </w:r>
      <w:r w:rsidRPr="00CB6CC4">
        <w:rPr>
          <w:rFonts w:ascii="Arial" w:hAnsi="Arial" w:cs="Arial"/>
          <w:lang w:val="en-US"/>
        </w:rPr>
        <w:fldChar w:fldCharType="end"/>
      </w:r>
      <w:r w:rsidRPr="00CB6CC4">
        <w:rPr>
          <w:rFonts w:ascii="Arial" w:hAnsi="Arial" w:cs="Arial"/>
          <w:lang w:val="en-US"/>
        </w:rPr>
        <w:t xml:space="preserve"> Allergic sensitization is a likely common denominator as evidence suggest</w:t>
      </w:r>
      <w:r w:rsidR="008B20EC">
        <w:rPr>
          <w:rFonts w:ascii="Arial" w:hAnsi="Arial" w:cs="Arial"/>
          <w:lang w:val="en-US"/>
        </w:rPr>
        <w:t>s</w:t>
      </w:r>
      <w:r w:rsidRPr="00CB6CC4">
        <w:rPr>
          <w:rFonts w:ascii="Arial" w:hAnsi="Arial" w:cs="Arial"/>
          <w:lang w:val="en-US"/>
        </w:rPr>
        <w:t xml:space="preserve"> a close relationship between atopic dermatitis, aeroallergen sensitization</w:t>
      </w:r>
      <w:r w:rsidR="008D6784">
        <w:rPr>
          <w:rFonts w:ascii="Arial" w:hAnsi="Arial" w:cs="Arial"/>
          <w:lang w:val="en-US"/>
        </w:rPr>
        <w:t xml:space="preserve"> (AAS)</w:t>
      </w:r>
      <w:r w:rsidRPr="00CB6CC4">
        <w:rPr>
          <w:rFonts w:ascii="Arial" w:hAnsi="Arial" w:cs="Arial"/>
          <w:lang w:val="en-US"/>
        </w:rPr>
        <w:t xml:space="preserve"> and asthma/rhinitis. </w:t>
      </w:r>
      <w:r w:rsidRPr="00CB6CC4">
        <w:rPr>
          <w:rFonts w:ascii="Arial" w:hAnsi="Arial" w:cs="Arial"/>
          <w:lang w:val="en-US"/>
        </w:rPr>
        <w:fldChar w:fldCharType="begin">
          <w:fldData xml:space="preserve">PEVuZE5vdGU+PENpdGU+PEF1dGhvcj5EZSBNYXJjaGk8L0F1dGhvcj48WWVhcj4yMDE1PC9ZZWFy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</w:fldData>
        </w:fldChar>
      </w:r>
      <w:r w:rsidR="00E423FF">
        <w:rPr>
          <w:rFonts w:ascii="Arial" w:hAnsi="Arial" w:cs="Arial"/>
          <w:lang w:val="en-US"/>
        </w:rPr>
        <w:instrText xml:space="preserve"> ADDIN EN.CITE </w:instrText>
      </w:r>
      <w:r w:rsidR="00E423FF">
        <w:rPr>
          <w:rFonts w:ascii="Arial" w:hAnsi="Arial" w:cs="Arial"/>
          <w:lang w:val="en-US"/>
        </w:rPr>
        <w:fldChar w:fldCharType="begin">
          <w:fldData xml:space="preserve">PEVuZE5vdGU+PENpdGU+PEF1dGhvcj5EZSBNYXJjaGk8L0F1dGhvcj48WWVhcj4yMDE1PC9ZZWFy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</w:fldData>
        </w:fldChar>
      </w:r>
      <w:r w:rsidR="00E423FF">
        <w:rPr>
          <w:rFonts w:ascii="Arial" w:hAnsi="Arial" w:cs="Arial"/>
          <w:lang w:val="en-US"/>
        </w:rPr>
        <w:instrText xml:space="preserve"> ADDIN EN.CITE.DATA </w:instrText>
      </w:r>
      <w:r w:rsidR="00E423FF">
        <w:rPr>
          <w:rFonts w:ascii="Arial" w:hAnsi="Arial" w:cs="Arial"/>
          <w:lang w:val="en-US"/>
        </w:rPr>
      </w:r>
      <w:r w:rsidR="00E423FF">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noProof/>
          <w:lang w:val="en-US"/>
        </w:rPr>
        <w:t>(5-8)</w:t>
      </w:r>
      <w:r w:rsidRPr="00CB6CC4">
        <w:rPr>
          <w:rFonts w:ascii="Arial" w:hAnsi="Arial" w:cs="Arial"/>
          <w:lang w:val="en-US"/>
        </w:rPr>
        <w:fldChar w:fldCharType="end"/>
      </w:r>
      <w:r w:rsidRPr="00CB6CC4">
        <w:rPr>
          <w:rFonts w:ascii="Arial" w:hAnsi="Arial" w:cs="Arial"/>
          <w:lang w:val="en-US"/>
        </w:rPr>
        <w:t xml:space="preserve"> </w:t>
      </w:r>
    </w:p>
    <w:p w14:paraId="660CC489" w14:textId="77777777" w:rsidR="006A1C8F" w:rsidRPr="00CB6CC4" w:rsidRDefault="006A1C8F" w:rsidP="006A1C8F">
      <w:pPr>
        <w:spacing w:after="0" w:line="360" w:lineRule="auto"/>
        <w:jc w:val="both"/>
        <w:rPr>
          <w:rFonts w:ascii="Arial" w:hAnsi="Arial" w:cs="Arial"/>
          <w:lang w:val="en-US"/>
        </w:rPr>
      </w:pPr>
    </w:p>
    <w:p w14:paraId="12DCB262" w14:textId="406CA652" w:rsidR="006A1C8F" w:rsidRPr="00CB6CC4" w:rsidRDefault="006A1C8F" w:rsidP="006A1C8F">
      <w:pPr>
        <w:spacing w:after="0" w:line="360" w:lineRule="auto"/>
        <w:jc w:val="both"/>
        <w:rPr>
          <w:rFonts w:ascii="Arial" w:hAnsi="Arial" w:cs="Arial"/>
          <w:lang w:val="en-US"/>
        </w:rPr>
      </w:pPr>
      <w:r w:rsidRPr="00CB6CC4">
        <w:rPr>
          <w:rFonts w:ascii="Arial" w:hAnsi="Arial" w:cs="Arial"/>
          <w:lang w:val="en-US"/>
        </w:rPr>
        <w:t>Genetic factors have garnered widespread examination as an explanation for this observed association, of which the role of filaggrin (</w:t>
      </w:r>
      <w:r w:rsidR="00530093" w:rsidRPr="00530093">
        <w:rPr>
          <w:rFonts w:ascii="Arial" w:hAnsi="Arial" w:cs="Arial"/>
          <w:i/>
          <w:lang w:val="en-US"/>
        </w:rPr>
        <w:t>FLG</w:t>
      </w:r>
      <w:r w:rsidRPr="00CB6CC4">
        <w:rPr>
          <w:rFonts w:ascii="Arial" w:hAnsi="Arial" w:cs="Arial"/>
          <w:lang w:val="en-US"/>
        </w:rPr>
        <w:t xml:space="preserve">) mutations has received particular attention as a risk factor for allergic disease development (33). </w:t>
      </w:r>
      <w:r w:rsidR="00530093" w:rsidRPr="00530093">
        <w:rPr>
          <w:rFonts w:ascii="Arial" w:hAnsi="Arial" w:cs="Arial"/>
          <w:i/>
          <w:lang w:val="en-US"/>
        </w:rPr>
        <w:t>FLG</w:t>
      </w:r>
      <w:r w:rsidRPr="00CB6CC4">
        <w:rPr>
          <w:rFonts w:ascii="Arial" w:hAnsi="Arial" w:cs="Arial"/>
          <w:lang w:val="en-US"/>
        </w:rPr>
        <w:t xml:space="preserve"> encodes for a skin epidermal protein that contributes to the natural skin barrier protecting against transcutaneous water loss as well as the unwanted entry of environmental allergens. </w:t>
      </w:r>
      <w:r w:rsidRPr="00CB6CC4">
        <w:rPr>
          <w:rFonts w:ascii="Arial" w:hAnsi="Arial" w:cs="Arial"/>
          <w:lang w:val="en-US"/>
        </w:rPr>
        <w:fldChar w:fldCharType="begin">
          <w:fldData xml:space="preserve">PEVuZE5vdGU+PENpdGU+PEF1dGhvcj5NaWxkbmVyPC9BdXRob3I+PFllYXI+MjAxMDwvWWVhcj48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</w:fldData>
        </w:fldChar>
      </w:r>
      <w:r w:rsidRPr="00CB6CC4">
        <w:rPr>
          <w:rFonts w:ascii="Arial" w:hAnsi="Arial" w:cs="Arial"/>
          <w:lang w:val="en-US"/>
        </w:rPr>
        <w:instrText xml:space="preserve"> ADDIN EN.CITE </w:instrText>
      </w:r>
      <w:r w:rsidRPr="00CB6CC4">
        <w:rPr>
          <w:rFonts w:ascii="Arial" w:hAnsi="Arial" w:cs="Arial"/>
          <w:lang w:val="en-US"/>
        </w:rPr>
        <w:fldChar w:fldCharType="begin">
          <w:fldData xml:space="preserve">PEVuZE5vdGU+PENpdGU+PEF1dGhvcj5NaWxkbmVyPC9BdXRob3I+PFllYXI+MjAxMDwvWWVhcj48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</w:fldData>
        </w:fldChar>
      </w:r>
      <w:r w:rsidRPr="00CB6CC4">
        <w:rPr>
          <w:rFonts w:ascii="Arial" w:hAnsi="Arial" w:cs="Arial"/>
          <w:lang w:val="en-US"/>
        </w:rPr>
        <w:instrText xml:space="preserve"> ADDIN EN.CITE.DATA </w:instrText>
      </w:r>
      <w:r w:rsidRPr="00CB6CC4">
        <w:rPr>
          <w:rFonts w:ascii="Arial" w:hAnsi="Arial" w:cs="Arial"/>
          <w:lang w:val="en-US"/>
        </w:rPr>
      </w:r>
      <w:r w:rsidRPr="00CB6CC4">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lang w:val="en-US"/>
        </w:rPr>
        <w:t>(9, 10)</w:t>
      </w:r>
      <w:r w:rsidRPr="00CB6CC4">
        <w:rPr>
          <w:rFonts w:ascii="Arial" w:hAnsi="Arial" w:cs="Arial"/>
          <w:lang w:val="en-US"/>
        </w:rPr>
        <w:fldChar w:fldCharType="end"/>
      </w:r>
      <w:r w:rsidRPr="00CB6CC4">
        <w:rPr>
          <w:rFonts w:ascii="Arial" w:hAnsi="Arial" w:cs="Arial"/>
          <w:lang w:val="en-US"/>
        </w:rPr>
        <w:t xml:space="preserve"> </w:t>
      </w:r>
      <w:r w:rsidR="00530093" w:rsidRPr="00530093">
        <w:rPr>
          <w:rFonts w:ascii="Arial" w:hAnsi="Arial" w:cs="Arial"/>
          <w:i/>
          <w:lang w:val="en-US"/>
        </w:rPr>
        <w:t>FLG</w:t>
      </w:r>
      <w:r w:rsidRPr="00CB6CC4">
        <w:rPr>
          <w:rFonts w:ascii="Arial" w:hAnsi="Arial" w:cs="Arial"/>
          <w:lang w:val="en-US"/>
        </w:rPr>
        <w:t xml:space="preserve"> loss</w:t>
      </w:r>
      <w:r w:rsidR="00651F20">
        <w:rPr>
          <w:rFonts w:ascii="Arial" w:hAnsi="Arial" w:cs="Arial"/>
          <w:lang w:val="en-US"/>
        </w:rPr>
        <w:t>-</w:t>
      </w:r>
      <w:r w:rsidRPr="00CB6CC4">
        <w:rPr>
          <w:rFonts w:ascii="Arial" w:hAnsi="Arial" w:cs="Arial"/>
          <w:lang w:val="en-US"/>
        </w:rPr>
        <w:t>of</w:t>
      </w:r>
      <w:r w:rsidR="00651F20">
        <w:rPr>
          <w:rFonts w:ascii="Arial" w:hAnsi="Arial" w:cs="Arial"/>
          <w:lang w:val="en-US"/>
        </w:rPr>
        <w:t>-</w:t>
      </w:r>
      <w:r w:rsidRPr="00CB6CC4">
        <w:rPr>
          <w:rFonts w:ascii="Arial" w:hAnsi="Arial" w:cs="Arial"/>
          <w:lang w:val="en-US"/>
        </w:rPr>
        <w:t>function (</w:t>
      </w:r>
      <w:r w:rsidR="00530093" w:rsidRPr="00530093">
        <w:rPr>
          <w:rFonts w:ascii="Arial" w:hAnsi="Arial" w:cs="Arial"/>
          <w:i/>
          <w:lang w:val="en-US"/>
        </w:rPr>
        <w:t>FLG</w:t>
      </w:r>
      <w:r w:rsidRPr="00CB6CC4">
        <w:rPr>
          <w:rFonts w:ascii="Arial" w:hAnsi="Arial" w:cs="Arial"/>
          <w:lang w:val="en-US"/>
        </w:rPr>
        <w:t xml:space="preserve">-LOF) mutations have been established to cause epidermal barrier dysfunction, thereby increasing the risk of eczema. </w:t>
      </w:r>
      <w:r w:rsidRPr="00CB6CC4">
        <w:rPr>
          <w:rFonts w:ascii="Arial" w:hAnsi="Arial" w:cs="Arial"/>
          <w:lang w:val="en-US"/>
        </w:rPr>
        <w:fldChar w:fldCharType="begin">
          <w:fldData xml:space="preserve">PEVuZE5vdGU+PENpdGU+PEF1dGhvcj5QYWxtZXI8L0F1dGhvcj48WWVhcj4yMDA2PC9ZZWFyPjxS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</w:fldData>
        </w:fldChar>
      </w:r>
      <w:r w:rsidRPr="00CB6CC4">
        <w:rPr>
          <w:rFonts w:ascii="Arial" w:hAnsi="Arial" w:cs="Arial"/>
          <w:lang w:val="en-US"/>
        </w:rPr>
        <w:instrText xml:space="preserve"> ADDIN EN.CITE </w:instrText>
      </w:r>
      <w:r w:rsidRPr="00CB6CC4">
        <w:rPr>
          <w:rFonts w:ascii="Arial" w:hAnsi="Arial" w:cs="Arial"/>
          <w:lang w:val="en-US"/>
        </w:rPr>
        <w:fldChar w:fldCharType="begin">
          <w:fldData xml:space="preserve">PEVuZE5vdGU+PENpdGU+PEF1dGhvcj5QYWxtZXI8L0F1dGhvcj48WWVhcj4yMDA2PC9ZZWFyPjxS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</w:fldData>
        </w:fldChar>
      </w:r>
      <w:r w:rsidRPr="00CB6CC4">
        <w:rPr>
          <w:rFonts w:ascii="Arial" w:hAnsi="Arial" w:cs="Arial"/>
          <w:lang w:val="en-US"/>
        </w:rPr>
        <w:instrText xml:space="preserve"> ADDIN EN.CITE.DATA </w:instrText>
      </w:r>
      <w:r w:rsidRPr="00CB6CC4">
        <w:rPr>
          <w:rFonts w:ascii="Arial" w:hAnsi="Arial" w:cs="Arial"/>
          <w:lang w:val="en-US"/>
        </w:rPr>
      </w:r>
      <w:r w:rsidRPr="00CB6CC4">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lang w:val="en-US"/>
        </w:rPr>
        <w:t>(11)</w:t>
      </w:r>
      <w:r w:rsidRPr="00CB6CC4">
        <w:rPr>
          <w:rFonts w:ascii="Arial" w:hAnsi="Arial" w:cs="Arial"/>
          <w:lang w:val="en-US"/>
        </w:rPr>
        <w:fldChar w:fldCharType="end"/>
      </w:r>
      <w:r w:rsidRPr="00CB6CC4">
        <w:rPr>
          <w:rFonts w:ascii="Arial" w:hAnsi="Arial" w:cs="Arial"/>
          <w:lang w:val="en-US"/>
        </w:rPr>
        <w:t xml:space="preserve"> Beyond eczema, there is evidence that </w:t>
      </w:r>
      <w:r w:rsidR="00530093" w:rsidRPr="00530093">
        <w:rPr>
          <w:rFonts w:ascii="Arial" w:hAnsi="Arial" w:cs="Arial"/>
          <w:i/>
          <w:lang w:val="en-US"/>
        </w:rPr>
        <w:t>FLG</w:t>
      </w:r>
      <w:r w:rsidRPr="00CB6CC4">
        <w:rPr>
          <w:rFonts w:ascii="Arial" w:hAnsi="Arial" w:cs="Arial"/>
          <w:lang w:val="en-US"/>
        </w:rPr>
        <w:t xml:space="preserve"> mutations </w:t>
      </w:r>
      <w:r w:rsidR="003027C6">
        <w:rPr>
          <w:rFonts w:ascii="Arial" w:hAnsi="Arial" w:cs="Arial"/>
          <w:lang w:val="en-US"/>
        </w:rPr>
        <w:t xml:space="preserve">are </w:t>
      </w:r>
      <w:r w:rsidRPr="00CB6CC4">
        <w:rPr>
          <w:rFonts w:ascii="Arial" w:hAnsi="Arial" w:cs="Arial"/>
          <w:lang w:val="en-US"/>
        </w:rPr>
        <w:t xml:space="preserve">also </w:t>
      </w:r>
      <w:r w:rsidR="003027C6">
        <w:rPr>
          <w:rFonts w:ascii="Arial" w:hAnsi="Arial" w:cs="Arial"/>
          <w:lang w:val="en-US"/>
        </w:rPr>
        <w:t>associated with</w:t>
      </w:r>
      <w:r w:rsidRPr="00CB6CC4">
        <w:rPr>
          <w:rFonts w:ascii="Arial" w:hAnsi="Arial" w:cs="Arial"/>
          <w:lang w:val="en-US"/>
        </w:rPr>
        <w:t xml:space="preserve"> allerg</w:t>
      </w:r>
      <w:r w:rsidR="00995688">
        <w:rPr>
          <w:rFonts w:ascii="Arial" w:hAnsi="Arial" w:cs="Arial"/>
          <w:lang w:val="en-US"/>
        </w:rPr>
        <w:t>ic</w:t>
      </w:r>
      <w:r w:rsidRPr="00CB6CC4">
        <w:rPr>
          <w:rFonts w:ascii="Arial" w:hAnsi="Arial" w:cs="Arial"/>
          <w:lang w:val="en-US"/>
        </w:rPr>
        <w:t xml:space="preserve"> </w:t>
      </w:r>
      <w:r w:rsidR="00CB6CC4">
        <w:rPr>
          <w:rFonts w:ascii="Arial" w:hAnsi="Arial" w:cs="Arial"/>
          <w:lang w:val="en-US"/>
        </w:rPr>
        <w:t>sensitization</w:t>
      </w:r>
      <w:r w:rsidRPr="00CB6CC4">
        <w:rPr>
          <w:rFonts w:ascii="Arial" w:hAnsi="Arial" w:cs="Arial"/>
          <w:lang w:val="en-US"/>
        </w:rPr>
        <w:t xml:space="preserve"> and airway allergy in later childhood. </w:t>
      </w:r>
      <w:r w:rsidRPr="00CB6CC4">
        <w:rPr>
          <w:rFonts w:ascii="Arial" w:hAnsi="Arial" w:cs="Arial"/>
          <w:lang w:val="en-US"/>
        </w:rPr>
        <w:fldChar w:fldCharType="begin">
          <w:fldData xml:space="preserve">PEVuZE5vdGU+PENpdGU+PEF1dGhvcj5NYXJlbmhvbHo8L0F1dGhvcj48WWVhcj4yMDA2PC9ZZWFy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=
</w:fldData>
        </w:fldChar>
      </w:r>
      <w:r w:rsidR="00DF705D">
        <w:rPr>
          <w:rFonts w:ascii="Arial" w:hAnsi="Arial" w:cs="Arial"/>
          <w:lang w:val="en-US"/>
        </w:rPr>
        <w:instrText xml:space="preserve"> ADDIN EN.CITE </w:instrText>
      </w:r>
      <w:r w:rsidR="00DF705D">
        <w:rPr>
          <w:rFonts w:ascii="Arial" w:hAnsi="Arial" w:cs="Arial"/>
          <w:lang w:val="en-US"/>
        </w:rPr>
        <w:fldChar w:fldCharType="begin">
          <w:fldData xml:space="preserve">PEVuZE5vdGU+PENpdGU+PEF1dGhvcj5NYXJlbmhvbHo8L0F1dGhvcj48WWVhcj4yMDA2PC9ZZWFy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=
</w:fldData>
        </w:fldChar>
      </w:r>
      <w:r w:rsidR="00DF705D">
        <w:rPr>
          <w:rFonts w:ascii="Arial" w:hAnsi="Arial" w:cs="Arial"/>
          <w:lang w:val="en-US"/>
        </w:rPr>
        <w:instrText xml:space="preserve"> ADDIN EN.CITE.DATA </w:instrText>
      </w:r>
      <w:r w:rsidR="00DF705D">
        <w:rPr>
          <w:rFonts w:ascii="Arial" w:hAnsi="Arial" w:cs="Arial"/>
          <w:lang w:val="en-US"/>
        </w:rPr>
      </w:r>
      <w:r w:rsidR="00DF705D">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Pr="00CB6CC4">
        <w:rPr>
          <w:rFonts w:ascii="Arial" w:hAnsi="Arial" w:cs="Arial"/>
          <w:noProof/>
          <w:lang w:val="en-US"/>
        </w:rPr>
        <w:t>(12-16)</w:t>
      </w:r>
      <w:r w:rsidRPr="00CB6CC4">
        <w:rPr>
          <w:rFonts w:ascii="Arial" w:hAnsi="Arial" w:cs="Arial"/>
          <w:lang w:val="en-US"/>
        </w:rPr>
        <w:fldChar w:fldCharType="end"/>
      </w:r>
      <w:r w:rsidRPr="00CB6CC4">
        <w:rPr>
          <w:rFonts w:ascii="Arial" w:hAnsi="Arial" w:cs="Arial"/>
          <w:lang w:val="en-US"/>
        </w:rPr>
        <w:t xml:space="preserve"> </w:t>
      </w:r>
    </w:p>
    <w:p w14:paraId="37B421AF" w14:textId="77777777" w:rsidR="006A1C8F" w:rsidRPr="00CB6CC4" w:rsidRDefault="006A1C8F" w:rsidP="006A1C8F">
      <w:pPr>
        <w:spacing w:after="0" w:line="360" w:lineRule="auto"/>
        <w:jc w:val="both"/>
        <w:rPr>
          <w:rFonts w:ascii="Arial" w:hAnsi="Arial" w:cs="Arial"/>
          <w:lang w:val="en-US"/>
        </w:rPr>
      </w:pPr>
    </w:p>
    <w:p w14:paraId="147D0660" w14:textId="48703EC5" w:rsidR="006A1C8F" w:rsidRPr="00CB6CC4" w:rsidRDefault="006A1C8F" w:rsidP="006A1C8F">
      <w:pPr>
        <w:spacing w:after="0" w:line="360" w:lineRule="auto"/>
        <w:jc w:val="both"/>
        <w:rPr>
          <w:rFonts w:ascii="Arial" w:hAnsi="Arial" w:cs="Arial"/>
          <w:lang w:val="en-US"/>
        </w:rPr>
      </w:pPr>
      <w:r w:rsidRPr="00CB6CC4">
        <w:rPr>
          <w:rFonts w:ascii="Arial" w:hAnsi="Arial" w:cs="Arial"/>
          <w:lang w:val="en-US"/>
        </w:rPr>
        <w:t xml:space="preserve">The exact mechanism by which </w:t>
      </w:r>
      <w:r w:rsidR="00530093" w:rsidRPr="00530093">
        <w:rPr>
          <w:rFonts w:ascii="Arial" w:hAnsi="Arial" w:cs="Arial"/>
          <w:i/>
          <w:lang w:val="en-US"/>
        </w:rPr>
        <w:t>FLG</w:t>
      </w:r>
      <w:r w:rsidRPr="00CB6CC4">
        <w:rPr>
          <w:rFonts w:ascii="Arial" w:hAnsi="Arial" w:cs="Arial"/>
          <w:lang w:val="en-US"/>
        </w:rPr>
        <w:t xml:space="preserve">-LOF mutations increase allergic airway disease remains to be determined. One proposed pathway is that the presence of prior eczema and skin inflammation are necessary to allow for the mechanical entry of aeroallergens, thus promoting the sequential development of aeroallergen </w:t>
      </w:r>
      <w:r w:rsidR="00CB6CC4">
        <w:rPr>
          <w:rFonts w:ascii="Arial" w:hAnsi="Arial" w:cs="Arial"/>
          <w:lang w:val="en-US"/>
        </w:rPr>
        <w:t>sensitization</w:t>
      </w:r>
      <w:r w:rsidR="008D6784">
        <w:rPr>
          <w:rFonts w:ascii="Arial" w:hAnsi="Arial" w:cs="Arial"/>
          <w:lang w:val="en-US"/>
        </w:rPr>
        <w:t xml:space="preserve"> (AAS)</w:t>
      </w:r>
      <w:r w:rsidRPr="00CB6CC4">
        <w:rPr>
          <w:rFonts w:ascii="Arial" w:hAnsi="Arial" w:cs="Arial"/>
          <w:lang w:val="en-US"/>
        </w:rPr>
        <w:t xml:space="preserve"> and airway disease in subjects with </w:t>
      </w:r>
      <w:r w:rsidR="00530093" w:rsidRPr="00530093">
        <w:rPr>
          <w:rFonts w:ascii="Arial" w:hAnsi="Arial" w:cs="Arial"/>
          <w:i/>
          <w:lang w:val="en-US"/>
        </w:rPr>
        <w:t>FLG</w:t>
      </w:r>
      <w:r w:rsidRPr="00CB6CC4">
        <w:rPr>
          <w:rFonts w:ascii="Arial" w:hAnsi="Arial" w:cs="Arial"/>
          <w:lang w:val="en-US"/>
        </w:rPr>
        <w:t xml:space="preserve">-LOF mutations. </w:t>
      </w:r>
      <w:r w:rsidRPr="00CB6CC4">
        <w:rPr>
          <w:rFonts w:ascii="Arial" w:hAnsi="Arial" w:cs="Arial"/>
          <w:lang w:val="en-US"/>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aW5hbCBiaXJ0aCBjb2hvcnQgc3R1ZHk8L0lEVGV4dD48RGlzcGxheVRleHQ+KDE3LTE5KTwvRGlz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==
</w:fldData>
        </w:fldChar>
      </w:r>
      <w:r w:rsidR="00E423FF">
        <w:rPr>
          <w:rFonts w:ascii="Arial" w:hAnsi="Arial" w:cs="Arial"/>
          <w:lang w:val="en-US"/>
        </w:rPr>
        <w:instrText xml:space="preserve"> ADDIN EN.CITE </w:instrText>
      </w:r>
      <w:r w:rsidR="00E423FF">
        <w:rPr>
          <w:rFonts w:ascii="Arial" w:hAnsi="Arial" w:cs="Arial"/>
          <w:lang w:val="en-US"/>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aW5hbCBiaXJ0aCBjb2hvcnQgc3R1ZHk8L0lEVGV4dD48RGlzcGxheVRleHQ+KDE3LTE5KTwvRGlz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==
</w:fldData>
        </w:fldChar>
      </w:r>
      <w:r w:rsidR="00E423FF">
        <w:rPr>
          <w:rFonts w:ascii="Arial" w:hAnsi="Arial" w:cs="Arial"/>
          <w:lang w:val="en-US"/>
        </w:rPr>
        <w:instrText xml:space="preserve"> ADDIN EN.CITE.DATA </w:instrText>
      </w:r>
      <w:r w:rsidR="00E423FF">
        <w:rPr>
          <w:rFonts w:ascii="Arial" w:hAnsi="Arial" w:cs="Arial"/>
          <w:lang w:val="en-US"/>
        </w:rPr>
      </w:r>
      <w:r w:rsidR="00E423FF">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00DF705D">
        <w:rPr>
          <w:rFonts w:ascii="Arial" w:hAnsi="Arial" w:cs="Arial"/>
          <w:noProof/>
          <w:lang w:val="en-US"/>
        </w:rPr>
        <w:t>(17-19)</w:t>
      </w:r>
      <w:r w:rsidRPr="00CB6CC4">
        <w:rPr>
          <w:rFonts w:ascii="Arial" w:hAnsi="Arial" w:cs="Arial"/>
          <w:lang w:val="en-US"/>
        </w:rPr>
        <w:fldChar w:fldCharType="end"/>
      </w:r>
      <w:r w:rsidRPr="00CB6CC4">
        <w:rPr>
          <w:rFonts w:ascii="Arial" w:hAnsi="Arial" w:cs="Arial"/>
          <w:lang w:val="en-US"/>
        </w:rPr>
        <w:t xml:space="preserve"> </w:t>
      </w:r>
      <w:r w:rsidR="00D343B5">
        <w:rPr>
          <w:rFonts w:ascii="Arial" w:hAnsi="Arial" w:cs="Arial"/>
          <w:lang w:val="en-US"/>
        </w:rPr>
        <w:t>A</w:t>
      </w:r>
      <w:r w:rsidR="00D343B5" w:rsidRPr="00CB6CC4">
        <w:rPr>
          <w:rFonts w:ascii="Arial" w:hAnsi="Arial" w:cs="Arial"/>
          <w:lang w:val="en-US"/>
        </w:rPr>
        <w:t>n</w:t>
      </w:r>
      <w:r w:rsidRPr="00CB6CC4">
        <w:rPr>
          <w:rFonts w:ascii="Arial" w:hAnsi="Arial" w:cs="Arial"/>
          <w:lang w:val="en-US"/>
        </w:rPr>
        <w:t xml:space="preserve"> alternative pathway is that a defective skin barrier allows allergens to induce systemic Th2-driven </w:t>
      </w:r>
      <w:r w:rsidR="00CB6CC4">
        <w:rPr>
          <w:rFonts w:ascii="Arial" w:hAnsi="Arial" w:cs="Arial"/>
          <w:lang w:val="en-US"/>
        </w:rPr>
        <w:t>sensitization</w:t>
      </w:r>
      <w:r w:rsidRPr="00CB6CC4">
        <w:rPr>
          <w:rFonts w:ascii="Arial" w:hAnsi="Arial" w:cs="Arial"/>
          <w:lang w:val="en-US"/>
        </w:rPr>
        <w:t xml:space="preserve">, independent of eczema. </w:t>
      </w:r>
      <w:r w:rsidRPr="00CB6CC4">
        <w:rPr>
          <w:rFonts w:ascii="Arial" w:hAnsi="Arial" w:cs="Arial"/>
          <w:lang w:val="en-US"/>
        </w:rPr>
        <w:fldChar w:fldCharType="begin">
          <w:fldData xml:space="preserve">PEVuZE5vdGU+PENpdGU+PEF1dGhvcj5QYWxtZXI8L0F1dGhvcj48WWVhcj4yMDA3PC9ZZWFyPjxS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</w:fldData>
        </w:fldChar>
      </w:r>
      <w:r w:rsidR="00DF705D">
        <w:rPr>
          <w:rFonts w:ascii="Arial" w:hAnsi="Arial" w:cs="Arial"/>
          <w:lang w:val="en-US"/>
        </w:rPr>
        <w:instrText xml:space="preserve"> ADDIN EN.CITE </w:instrText>
      </w:r>
      <w:r w:rsidR="00DF705D">
        <w:rPr>
          <w:rFonts w:ascii="Arial" w:hAnsi="Arial" w:cs="Arial"/>
          <w:lang w:val="en-US"/>
        </w:rPr>
        <w:fldChar w:fldCharType="begin">
          <w:fldData xml:space="preserve">PEVuZE5vdGU+PENpdGU+PEF1dGhvcj5QYWxtZXI8L0F1dGhvcj48WWVhcj4yMDA3PC9ZZWFyPjxS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</w:fldData>
        </w:fldChar>
      </w:r>
      <w:r w:rsidR="00DF705D">
        <w:rPr>
          <w:rFonts w:ascii="Arial" w:hAnsi="Arial" w:cs="Arial"/>
          <w:lang w:val="en-US"/>
        </w:rPr>
        <w:instrText xml:space="preserve"> ADDIN EN.CITE.DATA </w:instrText>
      </w:r>
      <w:r w:rsidR="00DF705D">
        <w:rPr>
          <w:rFonts w:ascii="Arial" w:hAnsi="Arial" w:cs="Arial"/>
          <w:lang w:val="en-US"/>
        </w:rPr>
      </w:r>
      <w:r w:rsidR="00DF705D">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00DF705D">
        <w:rPr>
          <w:rFonts w:ascii="Arial" w:hAnsi="Arial" w:cs="Arial"/>
          <w:noProof/>
          <w:lang w:val="en-US"/>
        </w:rPr>
        <w:t>(13, 20)</w:t>
      </w:r>
      <w:r w:rsidRPr="00CB6CC4">
        <w:rPr>
          <w:rFonts w:ascii="Arial" w:hAnsi="Arial" w:cs="Arial"/>
          <w:lang w:val="en-US"/>
        </w:rPr>
        <w:fldChar w:fldCharType="end"/>
      </w:r>
      <w:r w:rsidRPr="00CB6CC4">
        <w:rPr>
          <w:rFonts w:ascii="Arial" w:hAnsi="Arial" w:cs="Arial"/>
          <w:lang w:val="en-US"/>
        </w:rPr>
        <w:t xml:space="preserve">     </w:t>
      </w:r>
    </w:p>
    <w:p w14:paraId="1B6A5583" w14:textId="77777777" w:rsidR="006A1C8F" w:rsidRPr="00CB6CC4" w:rsidRDefault="006A1C8F" w:rsidP="006A1C8F">
      <w:pPr>
        <w:spacing w:after="0" w:line="360" w:lineRule="auto"/>
        <w:jc w:val="both"/>
        <w:rPr>
          <w:rFonts w:ascii="Arial" w:hAnsi="Arial" w:cs="Arial"/>
          <w:lang w:val="en-US"/>
        </w:rPr>
      </w:pPr>
    </w:p>
    <w:p w14:paraId="595F44C0" w14:textId="51FDB9F2" w:rsidR="00D85C72" w:rsidRDefault="006A1C8F" w:rsidP="006A1C8F">
      <w:pPr>
        <w:spacing w:after="0" w:line="360" w:lineRule="auto"/>
        <w:jc w:val="both"/>
        <w:rPr>
          <w:rFonts w:ascii="Arial" w:hAnsi="Arial" w:cs="Arial"/>
          <w:lang w:val="en-US"/>
        </w:rPr>
      </w:pPr>
      <w:del w:id="43" w:author=" " w:date="2017-09-09T09:37:00Z">
        <w:r w:rsidRPr="00CB6CC4" w:rsidDel="00277F9B">
          <w:rPr>
            <w:rFonts w:ascii="Arial" w:hAnsi="Arial" w:cs="Arial"/>
            <w:lang w:val="en-US"/>
          </w:rPr>
          <w:delText xml:space="preserve">To our knowledge, there have been no longitudinal studies evaluating the impact of </w:delText>
        </w:r>
        <w:r w:rsidR="00530093" w:rsidRPr="00530093" w:rsidDel="00277F9B">
          <w:rPr>
            <w:rFonts w:ascii="Arial" w:hAnsi="Arial" w:cs="Arial"/>
            <w:i/>
            <w:lang w:val="en-US"/>
          </w:rPr>
          <w:delText>FLG</w:delText>
        </w:r>
        <w:r w:rsidRPr="00CB6CC4" w:rsidDel="00277F9B">
          <w:rPr>
            <w:rFonts w:ascii="Arial" w:hAnsi="Arial" w:cs="Arial"/>
            <w:lang w:val="en-US"/>
          </w:rPr>
          <w:delText>-LOF mutations on long-term allergic airway disease outcomes (up t</w:delText>
        </w:r>
        <w:r w:rsidR="004D2E51" w:rsidDel="00277F9B">
          <w:rPr>
            <w:rFonts w:ascii="Arial" w:hAnsi="Arial" w:cs="Arial"/>
            <w:lang w:val="en-US"/>
          </w:rPr>
          <w:delText>o</w:delText>
        </w:r>
        <w:r w:rsidRPr="00CB6CC4" w:rsidDel="00277F9B">
          <w:rPr>
            <w:rFonts w:ascii="Arial" w:hAnsi="Arial" w:cs="Arial"/>
            <w:lang w:val="en-US"/>
          </w:rPr>
          <w:delText xml:space="preserve"> 18 years old). </w:delText>
        </w:r>
      </w:del>
      <w:proofErr w:type="spellStart"/>
      <w:ins w:id="44" w:author=" " w:date="2017-09-09T09:37:00Z">
        <w:r w:rsidR="00277F9B" w:rsidRPr="00B3136F">
          <w:rPr>
            <w:rFonts w:ascii="Arial" w:hAnsi="Arial" w:cs="Arial"/>
            <w:lang w:val="en-GB"/>
          </w:rPr>
          <w:t>Ziyab</w:t>
        </w:r>
        <w:proofErr w:type="spellEnd"/>
        <w:r w:rsidR="00277F9B">
          <w:rPr>
            <w:rFonts w:ascii="Arial" w:hAnsi="Arial" w:cs="Arial"/>
            <w:lang w:val="en-US"/>
          </w:rPr>
          <w:t xml:space="preserve"> et al studied the interactions between FLG-LOF mutations and allergic </w:t>
        </w:r>
        <w:r w:rsidR="00277F9B" w:rsidRPr="00B3136F">
          <w:rPr>
            <w:rFonts w:ascii="Arial" w:hAnsi="Arial" w:cs="Arial"/>
            <w:lang w:val="en-GB"/>
          </w:rPr>
          <w:t>sensiti</w:t>
        </w:r>
      </w:ins>
      <w:ins w:id="45" w:author="Chan Kwok Wai Adrian" w:date="2017-09-09T12:26:00Z">
        <w:r w:rsidR="00DE4589">
          <w:rPr>
            <w:rFonts w:ascii="Arial" w:hAnsi="Arial" w:cs="Arial"/>
            <w:lang w:val="en-GB"/>
          </w:rPr>
          <w:t>z</w:t>
        </w:r>
      </w:ins>
      <w:ins w:id="46" w:author=" " w:date="2017-09-09T09:37:00Z">
        <w:r w:rsidR="00277F9B" w:rsidRPr="00B3136F">
          <w:rPr>
            <w:rFonts w:ascii="Arial" w:hAnsi="Arial" w:cs="Arial"/>
            <w:lang w:val="en-GB"/>
          </w:rPr>
          <w:t>ation</w:t>
        </w:r>
        <w:r w:rsidR="00277F9B">
          <w:rPr>
            <w:rFonts w:ascii="Arial" w:hAnsi="Arial" w:cs="Arial"/>
            <w:lang w:val="en-US"/>
          </w:rPr>
          <w:t xml:space="preserve"> on the outcomes of eczema and allergic airway disease in the Isle of Wight cohort.</w:t>
        </w:r>
      </w:ins>
      <w:ins w:id="47" w:author="Chan Kwok Wai Adrian" w:date="2017-09-09T09:37:00Z">
        <w:r w:rsidR="00277F9B">
          <w:rPr>
            <w:rFonts w:ascii="Arial" w:hAnsi="Arial" w:cs="Arial"/>
            <w:lang w:val="en-US"/>
          </w:rPr>
          <w:t xml:space="preserve"> </w:t>
        </w:r>
      </w:ins>
      <w:r w:rsidR="00277F9B">
        <w:rPr>
          <w:rFonts w:ascii="Arial" w:hAnsi="Arial" w:cs="Arial"/>
          <w:lang w:val="en-US"/>
        </w:rPr>
        <w:fldChar w:fldCharType="begin">
          <w:fldData xml:space="preserve">PEVuZE5vdGU+PENpdGU+PEF1dGhvcj5aaXlhYjwvQXV0aG9yPjxZZWFyPjIwMTQ8L1llYXI+PFJl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</w:fldData>
        </w:fldChar>
      </w:r>
      <w:r w:rsidR="00277F9B">
        <w:rPr>
          <w:rFonts w:ascii="Arial" w:hAnsi="Arial" w:cs="Arial"/>
          <w:lang w:val="en-US"/>
        </w:rPr>
        <w:instrText xml:space="preserve"> ADDIN EN.CITE </w:instrText>
      </w:r>
      <w:r w:rsidR="00277F9B">
        <w:rPr>
          <w:rFonts w:ascii="Arial" w:hAnsi="Arial" w:cs="Arial"/>
          <w:lang w:val="en-US"/>
        </w:rPr>
        <w:fldChar w:fldCharType="begin">
          <w:fldData xml:space="preserve">PEVuZE5vdGU+PENpdGU+PEF1dGhvcj5aaXlhYjwvQXV0aG9yPjxZZWFyPjIwMTQ8L1llYXI+PFJl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</w:fldData>
        </w:fldChar>
      </w:r>
      <w:r w:rsidR="00277F9B">
        <w:rPr>
          <w:rFonts w:ascii="Arial" w:hAnsi="Arial" w:cs="Arial"/>
          <w:lang w:val="en-US"/>
        </w:rPr>
        <w:instrText xml:space="preserve"> ADDIN EN.CITE.DATA </w:instrText>
      </w:r>
      <w:r w:rsidR="00277F9B">
        <w:rPr>
          <w:rFonts w:ascii="Arial" w:hAnsi="Arial" w:cs="Arial"/>
          <w:lang w:val="en-US"/>
        </w:rPr>
      </w:r>
      <w:r w:rsidR="00277F9B">
        <w:rPr>
          <w:rFonts w:ascii="Arial" w:hAnsi="Arial" w:cs="Arial"/>
          <w:lang w:val="en-US"/>
        </w:rPr>
        <w:fldChar w:fldCharType="end"/>
      </w:r>
      <w:r w:rsidR="00277F9B">
        <w:rPr>
          <w:rFonts w:ascii="Arial" w:hAnsi="Arial" w:cs="Arial"/>
          <w:lang w:val="en-US"/>
        </w:rPr>
      </w:r>
      <w:r w:rsidR="00277F9B">
        <w:rPr>
          <w:rFonts w:ascii="Arial" w:hAnsi="Arial" w:cs="Arial"/>
          <w:lang w:val="en-US"/>
        </w:rPr>
        <w:fldChar w:fldCharType="separate"/>
      </w:r>
      <w:r w:rsidR="00277F9B">
        <w:rPr>
          <w:rFonts w:ascii="Arial" w:hAnsi="Arial" w:cs="Arial"/>
          <w:noProof/>
          <w:lang w:val="en-US"/>
        </w:rPr>
        <w:t>(21)</w:t>
      </w:r>
      <w:r w:rsidR="00277F9B">
        <w:rPr>
          <w:rFonts w:ascii="Arial" w:hAnsi="Arial" w:cs="Arial"/>
          <w:lang w:val="en-US"/>
        </w:rPr>
        <w:fldChar w:fldCharType="end"/>
      </w:r>
      <w:ins w:id="48" w:author="Chan Kwok Wai Adrian" w:date="2017-09-09T09:38:00Z">
        <w:r w:rsidR="00277F9B">
          <w:rPr>
            <w:rFonts w:ascii="Arial" w:hAnsi="Arial" w:cs="Arial"/>
            <w:lang w:val="en-US"/>
          </w:rPr>
          <w:t xml:space="preserve"> </w:t>
        </w:r>
      </w:ins>
      <w:ins w:id="49" w:author="Chan Kwok Wai Adrian" w:date="2017-09-09T09:39:00Z">
        <w:r w:rsidR="00277F9B">
          <w:rPr>
            <w:rFonts w:ascii="Arial" w:hAnsi="Arial" w:cs="Arial"/>
            <w:lang w:val="en-US"/>
          </w:rPr>
          <w:t xml:space="preserve">With the same cohort, we further </w:t>
        </w:r>
        <w:proofErr w:type="spellStart"/>
        <w:r w:rsidR="00277F9B">
          <w:rPr>
            <w:rFonts w:ascii="Arial" w:hAnsi="Arial" w:cs="Arial"/>
            <w:lang w:val="en-US"/>
          </w:rPr>
          <w:t>analysed</w:t>
        </w:r>
        <w:proofErr w:type="spellEnd"/>
        <w:r w:rsidR="00277F9B" w:rsidRPr="00CB6CC4">
          <w:rPr>
            <w:rFonts w:ascii="Arial" w:hAnsi="Arial" w:cs="Arial"/>
            <w:lang w:val="en-US"/>
          </w:rPr>
          <w:t xml:space="preserve"> the impact of </w:t>
        </w:r>
        <w:r w:rsidR="00277F9B" w:rsidRPr="00530093">
          <w:rPr>
            <w:rFonts w:ascii="Arial" w:hAnsi="Arial" w:cs="Arial"/>
            <w:i/>
            <w:lang w:val="en-US"/>
          </w:rPr>
          <w:t>FLG</w:t>
        </w:r>
        <w:r w:rsidR="00277F9B" w:rsidRPr="00CB6CC4">
          <w:rPr>
            <w:rFonts w:ascii="Arial" w:hAnsi="Arial" w:cs="Arial"/>
            <w:lang w:val="en-US"/>
          </w:rPr>
          <w:t>-LOF mutations on long-term allergic airway disease outcomes up t</w:t>
        </w:r>
        <w:r w:rsidR="00277F9B">
          <w:rPr>
            <w:rFonts w:ascii="Arial" w:hAnsi="Arial" w:cs="Arial"/>
            <w:lang w:val="en-US"/>
          </w:rPr>
          <w:t>o</w:t>
        </w:r>
        <w:r w:rsidR="00277F9B" w:rsidRPr="00CB6CC4">
          <w:rPr>
            <w:rFonts w:ascii="Arial" w:hAnsi="Arial" w:cs="Arial"/>
            <w:lang w:val="en-US"/>
          </w:rPr>
          <w:t xml:space="preserve"> 18 years old</w:t>
        </w:r>
        <w:r w:rsidR="00277F9B">
          <w:rPr>
            <w:rFonts w:ascii="Arial" w:hAnsi="Arial" w:cs="Arial"/>
            <w:lang w:val="en-US"/>
          </w:rPr>
          <w:t>, with eczema and aeroallergen sensitization as intermediate analysis variables.</w:t>
        </w:r>
      </w:ins>
      <w:del w:id="50" w:author="Chan Kwok Wai Adrian" w:date="2017-09-09T09:39:00Z">
        <w:r w:rsidRPr="00CB6CC4" w:rsidDel="00277F9B">
          <w:rPr>
            <w:rFonts w:ascii="Arial" w:hAnsi="Arial" w:cs="Arial"/>
            <w:lang w:val="en-US"/>
          </w:rPr>
          <w:delText xml:space="preserve">We investigated the time-dependent associations between </w:delText>
        </w:r>
        <w:r w:rsidR="00530093" w:rsidRPr="00530093" w:rsidDel="00277F9B">
          <w:rPr>
            <w:rFonts w:ascii="Arial" w:hAnsi="Arial" w:cs="Arial"/>
            <w:i/>
            <w:lang w:val="en-US"/>
          </w:rPr>
          <w:delText>FLG</w:delText>
        </w:r>
        <w:r w:rsidRPr="00CB6CC4" w:rsidDel="00277F9B">
          <w:rPr>
            <w:rFonts w:ascii="Arial" w:hAnsi="Arial" w:cs="Arial"/>
            <w:lang w:val="en-US"/>
          </w:rPr>
          <w:delText xml:space="preserve"> mutations and airway disease in the Isle of Wight (IOW) birth cohort</w:delText>
        </w:r>
        <w:r w:rsidR="003027C6" w:rsidRPr="003027C6" w:rsidDel="00277F9B">
          <w:rPr>
            <w:rFonts w:ascii="Arial" w:hAnsi="Arial" w:cs="Arial"/>
            <w:lang w:val="en-US"/>
          </w:rPr>
          <w:delText xml:space="preserve"> </w:delText>
        </w:r>
        <w:r w:rsidR="003027C6" w:rsidRPr="00CB6CC4" w:rsidDel="00277F9B">
          <w:rPr>
            <w:rFonts w:ascii="Arial" w:hAnsi="Arial" w:cs="Arial"/>
            <w:lang w:val="en-US"/>
          </w:rPr>
          <w:delText>using path analysis</w:delText>
        </w:r>
        <w:r w:rsidRPr="00CB6CC4" w:rsidDel="00277F9B">
          <w:rPr>
            <w:rFonts w:ascii="Arial" w:hAnsi="Arial" w:cs="Arial"/>
            <w:lang w:val="en-US"/>
          </w:rPr>
          <w:delText xml:space="preserve">. We sought to evaluate the relative contributions of eczema and </w:delText>
        </w:r>
        <w:r w:rsidR="008D6784" w:rsidDel="00277F9B">
          <w:rPr>
            <w:rFonts w:ascii="Arial" w:hAnsi="Arial" w:cs="Arial"/>
            <w:lang w:val="en-US"/>
          </w:rPr>
          <w:delText>AAS</w:delText>
        </w:r>
        <w:r w:rsidRPr="00CB6CC4" w:rsidDel="00277F9B">
          <w:rPr>
            <w:rFonts w:ascii="Arial" w:hAnsi="Arial" w:cs="Arial"/>
            <w:lang w:val="en-US"/>
          </w:rPr>
          <w:delText xml:space="preserve"> towards the pathogeneses of asthma and rhinitis in </w:delText>
        </w:r>
        <w:r w:rsidR="00530093" w:rsidRPr="00530093" w:rsidDel="00277F9B">
          <w:rPr>
            <w:rFonts w:ascii="Arial" w:hAnsi="Arial" w:cs="Arial"/>
            <w:i/>
            <w:lang w:val="en-US"/>
          </w:rPr>
          <w:delText>FLG</w:delText>
        </w:r>
        <w:r w:rsidRPr="00CB6CC4" w:rsidDel="00277F9B">
          <w:rPr>
            <w:rFonts w:ascii="Arial" w:hAnsi="Arial" w:cs="Arial"/>
            <w:lang w:val="en-US"/>
          </w:rPr>
          <w:delText xml:space="preserve"> variants.</w:delText>
        </w:r>
      </w:del>
      <w:r w:rsidRPr="00CB6CC4">
        <w:rPr>
          <w:rFonts w:ascii="Arial" w:hAnsi="Arial" w:cs="Arial"/>
          <w:lang w:val="en-US"/>
        </w:rPr>
        <w:t xml:space="preserve"> </w:t>
      </w:r>
      <w:del w:id="51" w:author=" " w:date="2017-09-09T09:31:00Z">
        <w:r w:rsidRPr="00CB6CC4" w:rsidDel="00EC6464">
          <w:rPr>
            <w:rFonts w:ascii="Arial" w:hAnsi="Arial" w:cs="Arial"/>
            <w:lang w:val="en-US"/>
          </w:rPr>
          <w:delText xml:space="preserve">Understanding the </w:delText>
        </w:r>
        <w:r w:rsidR="00AB3DF5" w:rsidRPr="00CB6CC4" w:rsidDel="00EC6464">
          <w:rPr>
            <w:rFonts w:ascii="Arial" w:hAnsi="Arial" w:cs="Arial"/>
            <w:lang w:val="en-US"/>
          </w:rPr>
          <w:delText>connective</w:delText>
        </w:r>
        <w:r w:rsidRPr="00CB6CC4" w:rsidDel="00EC6464">
          <w:rPr>
            <w:rFonts w:ascii="Arial" w:hAnsi="Arial" w:cs="Arial"/>
            <w:lang w:val="en-US"/>
          </w:rPr>
          <w:delText xml:space="preserve"> pathways linking </w:delText>
        </w:r>
        <w:r w:rsidR="00530093" w:rsidRPr="00530093" w:rsidDel="00EC6464">
          <w:rPr>
            <w:rFonts w:ascii="Arial" w:hAnsi="Arial" w:cs="Arial"/>
            <w:i/>
            <w:lang w:val="en-US"/>
          </w:rPr>
          <w:delText>FLG</w:delText>
        </w:r>
        <w:r w:rsidRPr="00CB6CC4" w:rsidDel="00EC6464">
          <w:rPr>
            <w:rFonts w:ascii="Arial" w:hAnsi="Arial" w:cs="Arial"/>
            <w:lang w:val="en-US"/>
          </w:rPr>
          <w:delText xml:space="preserve"> mutations and allergic airway disease is </w:delText>
        </w:r>
        <w:r w:rsidR="004B3538" w:rsidDel="00EC6464">
          <w:rPr>
            <w:rFonts w:ascii="Arial" w:hAnsi="Arial" w:cs="Arial"/>
            <w:lang w:val="en-US"/>
          </w:rPr>
          <w:delText xml:space="preserve">an </w:delText>
        </w:r>
        <w:r w:rsidRPr="00CB6CC4" w:rsidDel="00EC6464">
          <w:rPr>
            <w:rFonts w:ascii="Arial" w:hAnsi="Arial" w:cs="Arial"/>
            <w:lang w:val="en-US"/>
          </w:rPr>
          <w:delText xml:space="preserve">important first step in preventing the development of asthma and rhinitis in those with impaired skin barrier. </w:delText>
        </w:r>
      </w:del>
      <w:ins w:id="52" w:author=" " w:date="2017-09-09T09:31:00Z">
        <w:r w:rsidR="00EC6464">
          <w:rPr>
            <w:rFonts w:ascii="Arial" w:hAnsi="Arial" w:cs="Arial"/>
            <w:lang w:val="en-US"/>
          </w:rPr>
          <w:t xml:space="preserve">Using path analysis, the relative contributions of eczema and AAS towards the pathogenesis </w:t>
        </w:r>
      </w:ins>
      <w:ins w:id="53" w:author=" " w:date="2017-09-09T09:32:00Z">
        <w:r w:rsidR="00EC6464">
          <w:rPr>
            <w:rFonts w:ascii="Arial" w:hAnsi="Arial" w:cs="Arial"/>
            <w:lang w:val="en-US"/>
          </w:rPr>
          <w:t>of asthma and rhinitis in FLG variants were evaluated.</w:t>
        </w:r>
      </w:ins>
      <w:ins w:id="54" w:author="Chan Kwok Wai Adrian" w:date="2017-09-09T12:03:00Z">
        <w:r w:rsidR="007B7583">
          <w:rPr>
            <w:rFonts w:ascii="Arial" w:hAnsi="Arial" w:cs="Arial"/>
            <w:lang w:val="en-US"/>
          </w:rPr>
          <w:t xml:space="preserve"> (Figure 1)</w:t>
        </w:r>
      </w:ins>
      <w:ins w:id="55" w:author=" " w:date="2017-09-09T09:32:00Z">
        <w:r w:rsidR="00EC6464">
          <w:rPr>
            <w:rFonts w:ascii="Arial" w:hAnsi="Arial" w:cs="Arial"/>
            <w:lang w:val="en-US"/>
          </w:rPr>
          <w:t xml:space="preserve"> </w:t>
        </w:r>
      </w:ins>
      <w:ins w:id="56" w:author=" " w:date="2017-09-09T09:31:00Z">
        <w:r w:rsidR="00EC6464">
          <w:rPr>
            <w:rFonts w:ascii="Arial" w:hAnsi="Arial" w:cs="Arial"/>
            <w:lang w:val="en-US"/>
          </w:rPr>
          <w:t xml:space="preserve"> </w:t>
        </w:r>
      </w:ins>
    </w:p>
    <w:p w14:paraId="36DD6280" w14:textId="57346545" w:rsidR="00657913" w:rsidRDefault="00657913" w:rsidP="006A1C8F">
      <w:pPr>
        <w:spacing w:after="0" w:line="360" w:lineRule="auto"/>
        <w:jc w:val="both"/>
        <w:rPr>
          <w:ins w:id="57" w:author="Chan Kwok Wai Adrian" w:date="2017-09-09T09:39:00Z"/>
          <w:rFonts w:ascii="Arial" w:hAnsi="Arial" w:cs="Arial"/>
          <w:lang w:val="en-US"/>
        </w:rPr>
      </w:pPr>
    </w:p>
    <w:p w14:paraId="66189FCA" w14:textId="77777777" w:rsidR="006A1C8F" w:rsidRPr="00CB6CC4" w:rsidRDefault="006A1C8F" w:rsidP="006A1C8F">
      <w:pPr>
        <w:spacing w:after="0" w:line="360" w:lineRule="auto"/>
        <w:rPr>
          <w:rFonts w:ascii="Arial" w:hAnsi="Arial" w:cs="Arial"/>
          <w:b/>
          <w:u w:val="single"/>
          <w:lang w:val="en-US" w:eastAsia="en-GB"/>
        </w:rPr>
      </w:pPr>
      <w:r w:rsidRPr="00CB6CC4">
        <w:rPr>
          <w:rFonts w:ascii="Arial" w:hAnsi="Arial" w:cs="Arial"/>
          <w:b/>
          <w:u w:val="single"/>
          <w:lang w:val="en-US" w:eastAsia="en-GB"/>
        </w:rPr>
        <w:t xml:space="preserve">Methodology                                                    </w:t>
      </w:r>
    </w:p>
    <w:p w14:paraId="59B6F9AC" w14:textId="77777777" w:rsidR="006A1C8F" w:rsidRPr="00CB6CC4" w:rsidRDefault="006A1C8F" w:rsidP="006A1C8F">
      <w:pPr>
        <w:widowControl w:val="0"/>
        <w:tabs>
          <w:tab w:val="left" w:pos="198"/>
        </w:tabs>
        <w:spacing w:after="0" w:line="360" w:lineRule="auto"/>
        <w:jc w:val="both"/>
        <w:rPr>
          <w:rFonts w:ascii="Arial" w:hAnsi="Arial" w:cs="Arial"/>
          <w:b/>
          <w:lang w:val="en-US"/>
        </w:rPr>
      </w:pPr>
    </w:p>
    <w:p w14:paraId="5B952DE6" w14:textId="77777777" w:rsidR="006A1C8F" w:rsidRPr="00CB6CC4" w:rsidRDefault="006A1C8F" w:rsidP="006A1C8F">
      <w:pPr>
        <w:widowControl w:val="0"/>
        <w:tabs>
          <w:tab w:val="left" w:pos="198"/>
        </w:tabs>
        <w:spacing w:after="0" w:line="360" w:lineRule="auto"/>
        <w:jc w:val="both"/>
        <w:rPr>
          <w:rFonts w:ascii="Arial" w:hAnsi="Arial" w:cs="Arial"/>
          <w:b/>
          <w:lang w:val="en-US"/>
        </w:rPr>
      </w:pPr>
      <w:r w:rsidRPr="00CB6CC4">
        <w:rPr>
          <w:rFonts w:ascii="Arial" w:hAnsi="Arial" w:cs="Arial"/>
          <w:b/>
          <w:lang w:val="en-US"/>
        </w:rPr>
        <w:t>Study Population</w:t>
      </w:r>
    </w:p>
    <w:p w14:paraId="050EB869" w14:textId="58660388" w:rsidR="006A1C8F" w:rsidRPr="00CB6CC4" w:rsidRDefault="006A1C8F" w:rsidP="006A1C8F">
      <w:pPr>
        <w:widowControl w:val="0"/>
        <w:tabs>
          <w:tab w:val="left" w:pos="198"/>
        </w:tabs>
        <w:spacing w:after="0" w:line="360" w:lineRule="auto"/>
        <w:jc w:val="both"/>
        <w:rPr>
          <w:rFonts w:ascii="Arial" w:hAnsi="Arial" w:cs="Arial"/>
          <w:lang w:val="en-US"/>
        </w:rPr>
      </w:pPr>
      <w:r w:rsidRPr="00CB6CC4">
        <w:rPr>
          <w:rFonts w:ascii="Arial" w:hAnsi="Arial" w:cs="Arial"/>
          <w:lang w:val="en-US"/>
        </w:rPr>
        <w:t>The IOW birth cohort consist</w:t>
      </w:r>
      <w:r w:rsidR="0016783B" w:rsidRPr="00CB6CC4">
        <w:rPr>
          <w:rFonts w:ascii="Arial" w:hAnsi="Arial" w:cs="Arial"/>
          <w:lang w:val="en-US"/>
        </w:rPr>
        <w:t>s</w:t>
      </w:r>
      <w:r w:rsidRPr="00CB6CC4">
        <w:rPr>
          <w:rFonts w:ascii="Arial" w:hAnsi="Arial" w:cs="Arial"/>
          <w:lang w:val="en-US"/>
        </w:rPr>
        <w:t xml:space="preserve"> of all subjects consecutively born on the Isle of Wight between 1 January 1989 and 28 February 1990 (</w:t>
      </w:r>
      <w:r w:rsidR="002D7640">
        <w:rPr>
          <w:rFonts w:ascii="Arial" w:hAnsi="Arial" w:cs="Arial"/>
          <w:lang w:val="en-US"/>
        </w:rPr>
        <w:t xml:space="preserve">see Supplementary </w:t>
      </w:r>
      <w:r w:rsidRPr="00CB6CC4">
        <w:rPr>
          <w:rFonts w:ascii="Arial" w:hAnsi="Arial" w:cs="Arial"/>
          <w:lang w:val="en-US"/>
        </w:rPr>
        <w:t xml:space="preserve">Figure 1). They were recruited at birth and followed up at regular intervals (1, 2, 4, 10 and 18 years of age) in order to study the impact of genetic and environmental factors on the natural development and progression of allergic diseases. </w:t>
      </w:r>
      <w:r w:rsidRPr="00CB6CC4">
        <w:rPr>
          <w:rFonts w:ascii="Arial" w:hAnsi="Arial" w:cs="Arial"/>
          <w:lang w:val="en-US"/>
        </w:rPr>
        <w:fldChar w:fldCharType="begin">
          <w:fldData xml:space="preserve">PEVuZE5vdGU+PENpdGU+PEF1dGhvcj5BcnNoYWQ8L0F1dGhvcj48WWVhcj4yMDAxPC9ZZWFyPjxS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</w:fldData>
        </w:fldChar>
      </w:r>
      <w:r w:rsidR="007B7583">
        <w:rPr>
          <w:rFonts w:ascii="Arial" w:hAnsi="Arial" w:cs="Arial"/>
          <w:lang w:val="en-US"/>
        </w:rPr>
        <w:instrText xml:space="preserve"> ADDIN EN.CITE </w:instrText>
      </w:r>
      <w:r w:rsidR="007B7583">
        <w:rPr>
          <w:rFonts w:ascii="Arial" w:hAnsi="Arial" w:cs="Arial"/>
          <w:lang w:val="en-US"/>
        </w:rPr>
        <w:fldChar w:fldCharType="begin">
          <w:fldData xml:space="preserve">PEVuZE5vdGU+PENpdGU+PEF1dGhvcj5BcnNoYWQ8L0F1dGhvcj48WWVhcj4yMDAxPC9ZZWFyPjxS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</w:fldData>
        </w:fldChar>
      </w:r>
      <w:r w:rsidR="007B7583">
        <w:rPr>
          <w:rFonts w:ascii="Arial" w:hAnsi="Arial" w:cs="Arial"/>
          <w:lang w:val="en-US"/>
        </w:rPr>
        <w:instrText xml:space="preserve"> ADDIN EN.CITE.DATA </w:instrText>
      </w:r>
      <w:r w:rsidR="007B7583">
        <w:rPr>
          <w:rFonts w:ascii="Arial" w:hAnsi="Arial" w:cs="Arial"/>
          <w:lang w:val="en-US"/>
        </w:rPr>
      </w:r>
      <w:r w:rsidR="007B7583">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007B7583">
        <w:rPr>
          <w:rFonts w:ascii="Arial" w:hAnsi="Arial" w:cs="Arial"/>
          <w:noProof/>
          <w:lang w:val="en-US"/>
        </w:rPr>
        <w:t>(21-23)</w:t>
      </w:r>
      <w:r w:rsidRPr="00CB6CC4">
        <w:rPr>
          <w:rFonts w:ascii="Arial" w:hAnsi="Arial" w:cs="Arial"/>
          <w:lang w:val="en-US"/>
        </w:rPr>
        <w:fldChar w:fldCharType="end"/>
      </w:r>
      <w:r w:rsidRPr="00CB6CC4">
        <w:rPr>
          <w:rFonts w:ascii="Arial" w:hAnsi="Arial" w:cs="Arial"/>
          <w:lang w:val="en-US"/>
        </w:rPr>
        <w:t xml:space="preserve"> </w:t>
      </w:r>
      <w:r w:rsidR="00277F9B">
        <w:rPr>
          <w:rFonts w:ascii="Arial" w:hAnsi="Arial" w:cs="Arial"/>
          <w:lang w:val="en-US"/>
        </w:rPr>
        <w:t xml:space="preserve">(Supplementary Figure 2) </w:t>
      </w:r>
      <w:r w:rsidRPr="00CB6CC4">
        <w:rPr>
          <w:rFonts w:ascii="Arial" w:hAnsi="Arial" w:cs="Arial"/>
          <w:lang w:val="en-US"/>
        </w:rPr>
        <w:t xml:space="preserve">Exclusion criteria were children who </w:t>
      </w:r>
      <w:r w:rsidR="0016783B" w:rsidRPr="00CB6CC4">
        <w:rPr>
          <w:rFonts w:ascii="Arial" w:hAnsi="Arial" w:cs="Arial"/>
          <w:lang w:val="en-US"/>
        </w:rPr>
        <w:lastRenderedPageBreak/>
        <w:t>were</w:t>
      </w:r>
      <w:r w:rsidRPr="00CB6CC4">
        <w:rPr>
          <w:rFonts w:ascii="Arial" w:hAnsi="Arial" w:cs="Arial"/>
          <w:lang w:val="en-US"/>
        </w:rPr>
        <w:t xml:space="preserve"> adopted, perinatal deaths and parental refusal for follow-up. The study </w:t>
      </w:r>
      <w:r w:rsidR="004D2E51">
        <w:rPr>
          <w:rFonts w:ascii="Arial" w:hAnsi="Arial" w:cs="Arial"/>
          <w:lang w:val="en-US"/>
        </w:rPr>
        <w:t>was</w:t>
      </w:r>
      <w:r w:rsidRPr="00CB6CC4">
        <w:rPr>
          <w:rFonts w:ascii="Arial" w:hAnsi="Arial" w:cs="Arial"/>
          <w:lang w:val="en-US"/>
        </w:rPr>
        <w:t xml:space="preserve"> approved by the Isle of Wight Local Research Ethics Committee (06/Q1701/34) and received further approval in 2006 for genetic studies. </w:t>
      </w:r>
    </w:p>
    <w:p w14:paraId="20C53E2E" w14:textId="77777777" w:rsidR="006A1C8F" w:rsidRPr="00CB6CC4" w:rsidRDefault="006A1C8F" w:rsidP="006A1C8F">
      <w:pPr>
        <w:widowControl w:val="0"/>
        <w:tabs>
          <w:tab w:val="left" w:pos="198"/>
        </w:tabs>
        <w:spacing w:after="0" w:line="360" w:lineRule="auto"/>
        <w:jc w:val="both"/>
        <w:rPr>
          <w:rFonts w:ascii="Arial" w:hAnsi="Arial" w:cs="Arial"/>
          <w:lang w:val="en-US"/>
        </w:rPr>
      </w:pPr>
    </w:p>
    <w:p w14:paraId="49EF40BA" w14:textId="77777777" w:rsidR="006A1C8F" w:rsidRPr="00CB6CC4" w:rsidRDefault="006A1C8F" w:rsidP="006A1C8F">
      <w:pPr>
        <w:widowControl w:val="0"/>
        <w:tabs>
          <w:tab w:val="left" w:pos="198"/>
        </w:tabs>
        <w:spacing w:after="0" w:line="360" w:lineRule="auto"/>
        <w:jc w:val="both"/>
        <w:rPr>
          <w:rFonts w:ascii="Arial" w:hAnsi="Arial" w:cs="Arial"/>
          <w:b/>
          <w:lang w:val="en-US"/>
        </w:rPr>
      </w:pPr>
      <w:r w:rsidRPr="00CB6CC4">
        <w:rPr>
          <w:rFonts w:ascii="Arial" w:hAnsi="Arial" w:cs="Arial"/>
          <w:b/>
          <w:lang w:val="en-US"/>
        </w:rPr>
        <w:t xml:space="preserve">Diagnostic Criteria for Allergic Disease </w:t>
      </w:r>
    </w:p>
    <w:p w14:paraId="7A930D7D" w14:textId="059E10DF" w:rsidR="006A1C8F" w:rsidRPr="00CB6CC4" w:rsidRDefault="0047534B" w:rsidP="006A1C8F">
      <w:pPr>
        <w:spacing w:after="0" w:line="360" w:lineRule="auto"/>
        <w:jc w:val="both"/>
        <w:rPr>
          <w:rFonts w:ascii="Arial" w:hAnsi="Arial" w:cs="Arial"/>
          <w:lang w:val="en-US"/>
        </w:rPr>
      </w:pPr>
      <w:r>
        <w:rPr>
          <w:rFonts w:ascii="Arial" w:hAnsi="Arial" w:cs="Arial"/>
          <w:lang w:val="en-US"/>
        </w:rPr>
        <w:t>The d</w:t>
      </w:r>
      <w:r w:rsidR="00797C2E">
        <w:rPr>
          <w:rFonts w:ascii="Arial" w:hAnsi="Arial" w:cs="Arial"/>
          <w:lang w:val="en-US"/>
        </w:rPr>
        <w:t xml:space="preserve">etailed assessment of </w:t>
      </w:r>
      <w:r>
        <w:rPr>
          <w:rFonts w:ascii="Arial" w:hAnsi="Arial" w:cs="Arial"/>
          <w:lang w:val="en-US"/>
        </w:rPr>
        <w:t xml:space="preserve">the </w:t>
      </w:r>
      <w:r w:rsidR="00797C2E">
        <w:rPr>
          <w:rFonts w:ascii="Arial" w:hAnsi="Arial" w:cs="Arial"/>
          <w:lang w:val="en-US"/>
        </w:rPr>
        <w:t>I</w:t>
      </w:r>
      <w:r w:rsidR="00285C04">
        <w:rPr>
          <w:rFonts w:ascii="Arial" w:hAnsi="Arial" w:cs="Arial"/>
          <w:lang w:val="en-US"/>
        </w:rPr>
        <w:t>O</w:t>
      </w:r>
      <w:r w:rsidR="00797C2E">
        <w:rPr>
          <w:rFonts w:ascii="Arial" w:hAnsi="Arial" w:cs="Arial"/>
          <w:lang w:val="en-US"/>
        </w:rPr>
        <w:t>W birth cohort has been published previously</w:t>
      </w:r>
      <w:r w:rsidR="009448B8">
        <w:rPr>
          <w:rFonts w:ascii="Arial" w:hAnsi="Arial" w:cs="Arial"/>
          <w:lang w:val="en-US"/>
        </w:rPr>
        <w:t xml:space="preserve"> </w:t>
      </w:r>
      <w:r w:rsidR="009448B8">
        <w:rPr>
          <w:rFonts w:ascii="Arial" w:hAnsi="Arial" w:cs="Arial"/>
          <w:lang w:val="en-US"/>
        </w:rPr>
        <w:fldChar w:fldCharType="begin">
          <w:fldData xml:space="preserve">PEVuZE5vdGU+PENpdGU+PEF1dGhvcj5BcnNoYWQ8L0F1dGhvcj48WWVhcj4xOTkyPC9ZZWFyPjxS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</w:fldData>
        </w:fldChar>
      </w:r>
      <w:r w:rsidR="00277F9B">
        <w:rPr>
          <w:rFonts w:ascii="Arial" w:hAnsi="Arial" w:cs="Arial"/>
          <w:lang w:val="en-US"/>
        </w:rPr>
        <w:instrText xml:space="preserve"> ADDIN EN.CITE </w:instrText>
      </w:r>
      <w:r w:rsidR="00277F9B">
        <w:rPr>
          <w:rFonts w:ascii="Arial" w:hAnsi="Arial" w:cs="Arial"/>
          <w:lang w:val="en-US"/>
        </w:rPr>
        <w:fldChar w:fldCharType="begin">
          <w:fldData xml:space="preserve">PEVuZE5vdGU+PENpdGU+PEF1dGhvcj5BcnNoYWQ8L0F1dGhvcj48WWVhcj4xOTkyPC9ZZWFyPjxS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</w:fldData>
        </w:fldChar>
      </w:r>
      <w:r w:rsidR="00277F9B">
        <w:rPr>
          <w:rFonts w:ascii="Arial" w:hAnsi="Arial" w:cs="Arial"/>
          <w:lang w:val="en-US"/>
        </w:rPr>
        <w:instrText xml:space="preserve"> ADDIN EN.CITE.DATA </w:instrText>
      </w:r>
      <w:r w:rsidR="00277F9B">
        <w:rPr>
          <w:rFonts w:ascii="Arial" w:hAnsi="Arial" w:cs="Arial"/>
          <w:lang w:val="en-US"/>
        </w:rPr>
      </w:r>
      <w:r w:rsidR="00277F9B">
        <w:rPr>
          <w:rFonts w:ascii="Arial" w:hAnsi="Arial" w:cs="Arial"/>
          <w:lang w:val="en-US"/>
        </w:rPr>
        <w:fldChar w:fldCharType="end"/>
      </w:r>
      <w:r w:rsidR="009448B8">
        <w:rPr>
          <w:rFonts w:ascii="Arial" w:hAnsi="Arial" w:cs="Arial"/>
          <w:lang w:val="en-US"/>
        </w:rPr>
      </w:r>
      <w:r w:rsidR="009448B8">
        <w:rPr>
          <w:rFonts w:ascii="Arial" w:hAnsi="Arial" w:cs="Arial"/>
          <w:lang w:val="en-US"/>
        </w:rPr>
        <w:fldChar w:fldCharType="separate"/>
      </w:r>
      <w:r w:rsidR="00277F9B">
        <w:rPr>
          <w:rFonts w:ascii="Arial" w:hAnsi="Arial" w:cs="Arial"/>
          <w:noProof/>
          <w:lang w:val="en-US"/>
        </w:rPr>
        <w:t>(24-27)</w:t>
      </w:r>
      <w:r w:rsidR="009448B8">
        <w:rPr>
          <w:rFonts w:ascii="Arial" w:hAnsi="Arial" w:cs="Arial"/>
          <w:lang w:val="en-US"/>
        </w:rPr>
        <w:fldChar w:fldCharType="end"/>
      </w:r>
      <w:r w:rsidR="00797C2E">
        <w:rPr>
          <w:rFonts w:ascii="Arial" w:hAnsi="Arial" w:cs="Arial"/>
          <w:lang w:val="en-US"/>
        </w:rPr>
        <w:t xml:space="preserve">. </w:t>
      </w:r>
      <w:r w:rsidR="006A1C8F" w:rsidRPr="00CB6CC4">
        <w:rPr>
          <w:rFonts w:ascii="Arial" w:hAnsi="Arial" w:cs="Arial"/>
          <w:lang w:val="en-US"/>
        </w:rPr>
        <w:t xml:space="preserve">At each follow-up, subjects and/or parents were required to complete study-specific and disease validated questionnaires </w:t>
      </w:r>
      <w:r w:rsidR="00797C2E" w:rsidRPr="00804548">
        <w:rPr>
          <w:rFonts w:ascii="Arial" w:hAnsi="Arial" w:cs="Arial"/>
          <w:bCs/>
        </w:rPr>
        <w:t>including International Study of Asthma and Allergy in Childhood</w:t>
      </w:r>
      <w:r w:rsidR="002B6D43">
        <w:rPr>
          <w:rFonts w:ascii="Arial" w:hAnsi="Arial" w:cs="Arial"/>
          <w:bCs/>
        </w:rPr>
        <w:t xml:space="preserve"> (ISAAC)</w:t>
      </w:r>
      <w:r w:rsidR="00797C2E">
        <w:rPr>
          <w:rFonts w:ascii="Arial" w:hAnsi="Arial" w:cs="Arial"/>
          <w:bCs/>
        </w:rPr>
        <w:t xml:space="preserve"> (</w:t>
      </w:r>
      <w:r w:rsidR="0066466F">
        <w:rPr>
          <w:rFonts w:ascii="Arial" w:hAnsi="Arial" w:cs="Arial"/>
          <w:bCs/>
        </w:rPr>
        <w:t>25</w:t>
      </w:r>
      <w:r w:rsidR="00797C2E">
        <w:rPr>
          <w:rFonts w:ascii="Arial" w:hAnsi="Arial" w:cs="Arial"/>
          <w:bCs/>
        </w:rPr>
        <w:t>)</w:t>
      </w:r>
      <w:r w:rsidR="00797C2E" w:rsidRPr="00804548">
        <w:rPr>
          <w:rFonts w:ascii="Arial" w:hAnsi="Arial" w:cs="Arial"/>
          <w:bCs/>
        </w:rPr>
        <w:t>. The majority of participants underwent skin prick testing (SPT) at 4, 10 and 18 years to 14 common food and aeroallergens (ALK-</w:t>
      </w:r>
      <w:proofErr w:type="spellStart"/>
      <w:r w:rsidR="00797C2E" w:rsidRPr="00804548">
        <w:rPr>
          <w:rFonts w:ascii="Arial" w:hAnsi="Arial" w:cs="Arial"/>
          <w:bCs/>
        </w:rPr>
        <w:t>Abello</w:t>
      </w:r>
      <w:proofErr w:type="spellEnd"/>
      <w:r w:rsidR="00797C2E" w:rsidRPr="00804548">
        <w:rPr>
          <w:rFonts w:ascii="Arial" w:hAnsi="Arial" w:cs="Arial"/>
          <w:bCs/>
        </w:rPr>
        <w:t xml:space="preserve">, </w:t>
      </w:r>
      <w:proofErr w:type="spellStart"/>
      <w:r w:rsidR="00797C2E" w:rsidRPr="00804548">
        <w:rPr>
          <w:rFonts w:ascii="Arial" w:hAnsi="Arial" w:cs="Arial"/>
          <w:bCs/>
        </w:rPr>
        <w:t>Horsholm</w:t>
      </w:r>
      <w:proofErr w:type="spellEnd"/>
      <w:r w:rsidR="00797C2E" w:rsidRPr="00804548">
        <w:rPr>
          <w:rFonts w:ascii="Arial" w:hAnsi="Arial" w:cs="Arial"/>
          <w:bCs/>
        </w:rPr>
        <w:t>, Denmark)</w:t>
      </w:r>
      <w:r w:rsidR="00797C2E">
        <w:rPr>
          <w:rFonts w:ascii="Arial" w:hAnsi="Arial" w:cs="Arial"/>
          <w:bCs/>
        </w:rPr>
        <w:t>.</w:t>
      </w:r>
      <w:r w:rsidR="002F6CF4">
        <w:rPr>
          <w:rFonts w:ascii="Arial" w:hAnsi="Arial" w:cs="Arial"/>
          <w:bCs/>
        </w:rPr>
        <w:t xml:space="preserve"> (23)</w:t>
      </w:r>
      <w:r w:rsidR="002F6CF4" w:rsidRPr="00CB6CC4">
        <w:rPr>
          <w:rFonts w:ascii="Arial" w:hAnsi="Arial" w:cs="Arial"/>
          <w:lang w:val="en-US"/>
        </w:rPr>
        <w:t xml:space="preserve"> </w:t>
      </w:r>
      <w:r w:rsidR="006A1C8F" w:rsidRPr="00CB6CC4">
        <w:rPr>
          <w:rFonts w:ascii="Arial" w:hAnsi="Arial" w:cs="Arial"/>
          <w:lang w:val="en-US"/>
        </w:rPr>
        <w:t>Subjects who could not physically attend follow-ups received either a postal- or telephone-based questionnaire to maintain data collection.</w:t>
      </w:r>
    </w:p>
    <w:p w14:paraId="76796027" w14:textId="77777777" w:rsidR="006A1C8F" w:rsidRPr="00CB6CC4" w:rsidRDefault="006A1C8F" w:rsidP="006A1C8F">
      <w:pPr>
        <w:spacing w:after="0" w:line="360" w:lineRule="auto"/>
        <w:jc w:val="both"/>
        <w:rPr>
          <w:rFonts w:ascii="Arial" w:hAnsi="Arial" w:cs="Arial"/>
          <w:lang w:val="en-US"/>
        </w:rPr>
      </w:pPr>
    </w:p>
    <w:p w14:paraId="296AC02A" w14:textId="17EC85A9" w:rsidR="006A1C8F" w:rsidRPr="00CB6CC4" w:rsidRDefault="006A1C8F" w:rsidP="006A1C8F">
      <w:pPr>
        <w:autoSpaceDE w:val="0"/>
        <w:autoSpaceDN w:val="0"/>
        <w:adjustRightInd w:val="0"/>
        <w:spacing w:after="0" w:line="360" w:lineRule="auto"/>
        <w:jc w:val="both"/>
        <w:rPr>
          <w:rFonts w:ascii="Arial" w:hAnsi="Arial" w:cs="Arial"/>
          <w:lang w:val="en-US"/>
        </w:rPr>
      </w:pPr>
      <w:r w:rsidRPr="00CB6CC4">
        <w:rPr>
          <w:rFonts w:ascii="Arial" w:hAnsi="Arial" w:cs="Arial"/>
          <w:lang w:val="en-US"/>
        </w:rPr>
        <w:t>A diagnosis of eczema</w:t>
      </w:r>
      <w:ins w:id="58" w:author="Adrian Chan kwok Wai" w:date="2017-09-09T14:09:00Z">
        <w:r w:rsidR="00B3136F">
          <w:rPr>
            <w:rFonts w:ascii="Arial" w:hAnsi="Arial" w:cs="Arial"/>
            <w:lang w:val="en-US"/>
          </w:rPr>
          <w:t xml:space="preserve"> in the past 12 months was made</w:t>
        </w:r>
      </w:ins>
      <w:r w:rsidRPr="00CB6CC4">
        <w:rPr>
          <w:rFonts w:ascii="Arial" w:hAnsi="Arial" w:cs="Arial"/>
          <w:lang w:val="en-US"/>
        </w:rPr>
        <w:t xml:space="preserve"> based on the diagnostic criteria by </w:t>
      </w:r>
      <w:proofErr w:type="spellStart"/>
      <w:r w:rsidRPr="00CB6CC4">
        <w:rPr>
          <w:rFonts w:ascii="Arial" w:hAnsi="Arial" w:cs="Arial"/>
          <w:lang w:val="en-US"/>
        </w:rPr>
        <w:t>Hanifin</w:t>
      </w:r>
      <w:proofErr w:type="spellEnd"/>
      <w:r w:rsidRPr="00CB6CC4">
        <w:rPr>
          <w:rFonts w:ascii="Arial" w:hAnsi="Arial" w:cs="Arial"/>
          <w:lang w:val="en-US"/>
        </w:rPr>
        <w:t xml:space="preserve"> and </w:t>
      </w:r>
      <w:proofErr w:type="spellStart"/>
      <w:r w:rsidRPr="00CB6CC4">
        <w:rPr>
          <w:rFonts w:ascii="Arial" w:hAnsi="Arial" w:cs="Arial"/>
          <w:lang w:val="en-US"/>
        </w:rPr>
        <w:t>Rajka</w:t>
      </w:r>
      <w:proofErr w:type="spellEnd"/>
      <w:ins w:id="59" w:author=" " w:date="2017-09-09T09:33:00Z">
        <w:r w:rsidR="00EC6464">
          <w:rPr>
            <w:rFonts w:ascii="Arial" w:hAnsi="Arial" w:cs="Arial"/>
            <w:lang w:val="en-US"/>
          </w:rPr>
          <w:t xml:space="preserve">, that is, a pruritic dermatitis of a chronic and relapsing duration (more than 6 weeks) with a characteristic </w:t>
        </w:r>
      </w:ins>
      <w:ins w:id="60" w:author=" " w:date="2017-09-09T09:34:00Z">
        <w:r w:rsidR="00EC6464">
          <w:rPr>
            <w:rFonts w:ascii="Arial" w:hAnsi="Arial" w:cs="Arial"/>
            <w:lang w:val="en-US"/>
          </w:rPr>
          <w:t>morphology and distribution</w:t>
        </w:r>
      </w:ins>
      <w:r w:rsidRPr="00CB6CC4">
        <w:rPr>
          <w:rFonts w:ascii="Arial" w:eastAsiaTheme="minorEastAsia" w:hAnsi="Arial" w:cs="Arial"/>
          <w:lang w:val="en-US" w:eastAsia="zh-CN"/>
        </w:rPr>
        <w:t>.</w:t>
      </w:r>
      <w:r w:rsidRPr="00CB6CC4">
        <w:rPr>
          <w:rFonts w:ascii="Arial" w:hAnsi="Arial" w:cs="Arial"/>
          <w:lang w:val="en-US"/>
        </w:rPr>
        <w:t xml:space="preserve"> </w:t>
      </w:r>
      <w:r w:rsidRPr="00CB6CC4">
        <w:rPr>
          <w:rFonts w:ascii="Arial" w:hAnsi="Arial" w:cs="Arial"/>
          <w:lang w:val="en-US"/>
        </w:rPr>
        <w:fldChar w:fldCharType="begin"/>
      </w:r>
      <w:r w:rsidR="00277F9B">
        <w:rPr>
          <w:rFonts w:ascii="Arial" w:hAnsi="Arial" w:cs="Arial"/>
          <w:lang w:val="en-US"/>
        </w:rPr>
        <w:instrText xml:space="preserve"> ADDIN EN.CITE &lt;EndNote&gt;&lt;Cite&gt;&lt;RecNum&gt;0&lt;/RecNum&gt;&lt;IDText&gt;Hanifin JM, Rajka G. Diagnostic features of atopic dermatitis. Acta Derm Venereol Suppl (Stockh). 1980;92:44–47.&lt;/IDText&gt;&lt;DisplayText&gt;(28)&lt;/DisplayText&gt;&lt;record&gt;&lt;titles&gt;&lt;title&gt;Hanifin JM, Rajka G. Diagnostic features of atopic dermatitis. Acta Derm Venereol Suppl (Stockh). 1980;92:44–47.&lt;/title&gt;&lt;/titles&gt;&lt;added-date format="utc"&gt;1437473745&lt;/added-date&gt;&lt;ref-type name="Journal Article"&gt;17&lt;/ref-type&gt;&lt;rec-number&gt;651&lt;/rec-number&gt;&lt;last-updated-date format="utc"&gt;1437474040&lt;/last-updated-date&gt;&lt;/record&gt;&lt;/Cite&gt;&lt;/EndNote&gt;</w:instrText>
      </w:r>
      <w:r w:rsidRPr="00CB6CC4">
        <w:rPr>
          <w:rFonts w:ascii="Arial" w:hAnsi="Arial" w:cs="Arial"/>
          <w:lang w:val="en-US"/>
        </w:rPr>
        <w:fldChar w:fldCharType="separate"/>
      </w:r>
      <w:r w:rsidR="00277F9B">
        <w:rPr>
          <w:rFonts w:ascii="Arial" w:hAnsi="Arial" w:cs="Arial"/>
          <w:noProof/>
          <w:lang w:val="en-US"/>
        </w:rPr>
        <w:t>(28)</w:t>
      </w:r>
      <w:r w:rsidRPr="00CB6CC4">
        <w:rPr>
          <w:rFonts w:ascii="Arial" w:hAnsi="Arial" w:cs="Arial"/>
          <w:lang w:val="en-US"/>
        </w:rPr>
        <w:fldChar w:fldCharType="end"/>
      </w:r>
      <w:r w:rsidRPr="00CB6CC4">
        <w:rPr>
          <w:rFonts w:ascii="Arial" w:hAnsi="Arial" w:cs="Arial"/>
          <w:lang w:val="en-US"/>
        </w:rPr>
        <w:t xml:space="preserve">  Asthma was defined as having </w:t>
      </w:r>
      <w:r w:rsidR="00285C04">
        <w:rPr>
          <w:rFonts w:ascii="Arial" w:hAnsi="Arial" w:cs="Arial"/>
          <w:lang w:val="en-US"/>
        </w:rPr>
        <w:t xml:space="preserve">both </w:t>
      </w:r>
      <w:r w:rsidRPr="00CB6CC4">
        <w:rPr>
          <w:rFonts w:ascii="Arial" w:hAnsi="Arial" w:cs="Arial"/>
          <w:lang w:val="en-US"/>
        </w:rPr>
        <w:t xml:space="preserve">a history of asthma and either the presence of wheezing or requirement for asthma medications in the </w:t>
      </w:r>
      <w:ins w:id="61" w:author="Adrian Chan kwok Wai" w:date="2017-09-09T14:15:00Z">
        <w:r w:rsidR="00B3136F">
          <w:rPr>
            <w:rFonts w:ascii="Arial" w:hAnsi="Arial" w:cs="Arial"/>
            <w:lang w:val="en-US"/>
          </w:rPr>
          <w:t>prior</w:t>
        </w:r>
        <w:r w:rsidR="00B3136F" w:rsidRPr="00CB6CC4">
          <w:rPr>
            <w:rFonts w:ascii="Arial" w:hAnsi="Arial" w:cs="Arial"/>
            <w:lang w:val="en-US"/>
          </w:rPr>
          <w:t xml:space="preserve"> </w:t>
        </w:r>
      </w:ins>
      <w:r w:rsidRPr="00CB6CC4">
        <w:rPr>
          <w:rFonts w:ascii="Arial" w:hAnsi="Arial" w:cs="Arial"/>
          <w:lang w:val="en-US"/>
        </w:rPr>
        <w:t xml:space="preserve">12 months. </w:t>
      </w:r>
      <w:r w:rsidRPr="00CB6CC4">
        <w:rPr>
          <w:rFonts w:ascii="Arial" w:hAnsi="Arial" w:cs="Arial"/>
          <w:lang w:val="en-US"/>
        </w:rPr>
        <w:fldChar w:fldCharType="begin">
          <w:fldData xml:space="preserve">PEVuZE5vdGU+PENpdGU+PEF1dGhvcj5Bc2hlcjwvQXV0aG9yPjxZZWFyPjE5OTU8L1llYXI+PFJl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</w:fldData>
        </w:fldChar>
      </w:r>
      <w:r w:rsidR="00277F9B">
        <w:rPr>
          <w:rFonts w:ascii="Arial" w:hAnsi="Arial" w:cs="Arial"/>
          <w:lang w:val="en-US"/>
        </w:rPr>
        <w:instrText xml:space="preserve"> ADDIN EN.CITE </w:instrText>
      </w:r>
      <w:r w:rsidR="00277F9B">
        <w:rPr>
          <w:rFonts w:ascii="Arial" w:hAnsi="Arial" w:cs="Arial"/>
          <w:lang w:val="en-US"/>
        </w:rPr>
        <w:fldChar w:fldCharType="begin">
          <w:fldData xml:space="preserve">PEVuZE5vdGU+PENpdGU+PEF1dGhvcj5Bc2hlcjwvQXV0aG9yPjxZZWFyPjE5OTU8L1llYXI+PFJl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</w:fldData>
        </w:fldChar>
      </w:r>
      <w:r w:rsidR="00277F9B">
        <w:rPr>
          <w:rFonts w:ascii="Arial" w:hAnsi="Arial" w:cs="Arial"/>
          <w:lang w:val="en-US"/>
        </w:rPr>
        <w:instrText xml:space="preserve"> ADDIN EN.CITE.DATA </w:instrText>
      </w:r>
      <w:r w:rsidR="00277F9B">
        <w:rPr>
          <w:rFonts w:ascii="Arial" w:hAnsi="Arial" w:cs="Arial"/>
          <w:lang w:val="en-US"/>
        </w:rPr>
      </w:r>
      <w:r w:rsidR="00277F9B">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00277F9B">
        <w:rPr>
          <w:rFonts w:ascii="Arial" w:hAnsi="Arial" w:cs="Arial"/>
          <w:noProof/>
          <w:lang w:val="en-US"/>
        </w:rPr>
        <w:t>(29)</w:t>
      </w:r>
      <w:r w:rsidRPr="00CB6CC4">
        <w:rPr>
          <w:rFonts w:ascii="Arial" w:hAnsi="Arial" w:cs="Arial"/>
          <w:lang w:val="en-US"/>
        </w:rPr>
        <w:fldChar w:fldCharType="end"/>
      </w:r>
      <w:r w:rsidRPr="00CB6CC4">
        <w:rPr>
          <w:rFonts w:ascii="Arial" w:hAnsi="Arial" w:cs="Arial"/>
          <w:lang w:val="en-US"/>
        </w:rPr>
        <w:t xml:space="preserve"> Rhinitis was defined by sneezing, running </w:t>
      </w:r>
      <w:r w:rsidR="00CC0006">
        <w:rPr>
          <w:rFonts w:ascii="Arial" w:hAnsi="Arial" w:cs="Arial"/>
          <w:lang w:val="en-US"/>
        </w:rPr>
        <w:t xml:space="preserve">and / </w:t>
      </w:r>
      <w:r w:rsidRPr="00CB6CC4">
        <w:rPr>
          <w:rFonts w:ascii="Arial" w:hAnsi="Arial" w:cs="Arial"/>
          <w:lang w:val="en-US"/>
        </w:rPr>
        <w:t xml:space="preserve">or congested nose </w:t>
      </w:r>
      <w:r w:rsidR="00CC0006">
        <w:rPr>
          <w:rFonts w:ascii="Arial" w:hAnsi="Arial" w:cs="Arial"/>
          <w:lang w:val="en-US"/>
        </w:rPr>
        <w:t xml:space="preserve">present on most days </w:t>
      </w:r>
      <w:r w:rsidRPr="00CB6CC4">
        <w:rPr>
          <w:rFonts w:ascii="Arial" w:hAnsi="Arial" w:cs="Arial"/>
          <w:lang w:val="en-US"/>
        </w:rPr>
        <w:t xml:space="preserve">in the </w:t>
      </w:r>
      <w:ins w:id="62" w:author="Adrian Chan kwok Wai" w:date="2017-09-09T14:15:00Z">
        <w:r w:rsidR="00B3136F">
          <w:rPr>
            <w:rFonts w:ascii="Arial" w:hAnsi="Arial" w:cs="Arial"/>
            <w:lang w:val="en-US"/>
          </w:rPr>
          <w:t>past</w:t>
        </w:r>
        <w:r w:rsidR="00B3136F" w:rsidRPr="00CB6CC4">
          <w:rPr>
            <w:rFonts w:ascii="Arial" w:hAnsi="Arial" w:cs="Arial"/>
            <w:lang w:val="en-US"/>
          </w:rPr>
          <w:t xml:space="preserve"> </w:t>
        </w:r>
      </w:ins>
      <w:r w:rsidRPr="00CB6CC4">
        <w:rPr>
          <w:rFonts w:ascii="Arial" w:hAnsi="Arial" w:cs="Arial"/>
          <w:lang w:val="en-US"/>
        </w:rPr>
        <w:t xml:space="preserve">12 months, in the absence of a cold or flu. </w:t>
      </w:r>
      <w:r w:rsidRPr="00CB6CC4">
        <w:rPr>
          <w:rFonts w:ascii="Arial" w:hAnsi="Arial" w:cs="Arial"/>
          <w:lang w:val="en-US"/>
        </w:rPr>
        <w:fldChar w:fldCharType="begin">
          <w:fldData xml:space="preserve">PEVuZE5vdGU+PENpdGU+PEF1dGhvcj5LdXJ1a3VsYWFyYXRjaHk8L0F1dGhvcj48WWVhcj4yMDEx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</w:fldData>
        </w:fldChar>
      </w:r>
      <w:r w:rsidR="00277F9B">
        <w:rPr>
          <w:rFonts w:ascii="Arial" w:hAnsi="Arial" w:cs="Arial"/>
          <w:lang w:val="en-US"/>
        </w:rPr>
        <w:instrText xml:space="preserve"> ADDIN EN.CITE </w:instrText>
      </w:r>
      <w:r w:rsidR="00277F9B">
        <w:rPr>
          <w:rFonts w:ascii="Arial" w:hAnsi="Arial" w:cs="Arial"/>
          <w:lang w:val="en-US"/>
        </w:rPr>
        <w:fldChar w:fldCharType="begin">
          <w:fldData xml:space="preserve">PEVuZE5vdGU+PENpdGU+PEF1dGhvcj5LdXJ1a3VsYWFyYXRjaHk8L0F1dGhvcj48WWVhcj4yMDEx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</w:fldData>
        </w:fldChar>
      </w:r>
      <w:r w:rsidR="00277F9B">
        <w:rPr>
          <w:rFonts w:ascii="Arial" w:hAnsi="Arial" w:cs="Arial"/>
          <w:lang w:val="en-US"/>
        </w:rPr>
        <w:instrText xml:space="preserve"> ADDIN EN.CITE.DATA </w:instrText>
      </w:r>
      <w:r w:rsidR="00277F9B">
        <w:rPr>
          <w:rFonts w:ascii="Arial" w:hAnsi="Arial" w:cs="Arial"/>
          <w:lang w:val="en-US"/>
        </w:rPr>
      </w:r>
      <w:r w:rsidR="00277F9B">
        <w:rPr>
          <w:rFonts w:ascii="Arial" w:hAnsi="Arial" w:cs="Arial"/>
          <w:lang w:val="en-US"/>
        </w:rPr>
        <w:fldChar w:fldCharType="end"/>
      </w:r>
      <w:r w:rsidRPr="00CB6CC4">
        <w:rPr>
          <w:rFonts w:ascii="Arial" w:hAnsi="Arial" w:cs="Arial"/>
          <w:lang w:val="en-US"/>
        </w:rPr>
      </w:r>
      <w:r w:rsidRPr="00CB6CC4">
        <w:rPr>
          <w:rFonts w:ascii="Arial" w:hAnsi="Arial" w:cs="Arial"/>
          <w:lang w:val="en-US"/>
        </w:rPr>
        <w:fldChar w:fldCharType="separate"/>
      </w:r>
      <w:r w:rsidR="00277F9B">
        <w:rPr>
          <w:rFonts w:ascii="Arial" w:hAnsi="Arial" w:cs="Arial"/>
          <w:noProof/>
          <w:lang w:val="en-US"/>
        </w:rPr>
        <w:t>(30)</w:t>
      </w:r>
      <w:r w:rsidRPr="00CB6CC4">
        <w:rPr>
          <w:rFonts w:ascii="Arial" w:hAnsi="Arial" w:cs="Arial"/>
          <w:lang w:val="en-US"/>
        </w:rPr>
        <w:fldChar w:fldCharType="end"/>
      </w:r>
      <w:r w:rsidRPr="00CB6CC4">
        <w:rPr>
          <w:rFonts w:ascii="Arial" w:hAnsi="Arial" w:cs="Arial"/>
          <w:lang w:val="en-US"/>
        </w:rPr>
        <w:t>.</w:t>
      </w:r>
      <w:r w:rsidR="00CC0006">
        <w:rPr>
          <w:rFonts w:ascii="Arial" w:hAnsi="Arial" w:cs="Arial"/>
          <w:lang w:val="en-US"/>
        </w:rPr>
        <w:t xml:space="preserve"> </w:t>
      </w:r>
      <w:r w:rsidR="00CC0006" w:rsidRPr="00CB6CC4">
        <w:rPr>
          <w:rFonts w:ascii="Arial" w:hAnsi="Arial" w:cs="Arial"/>
          <w:lang w:val="en-US"/>
        </w:rPr>
        <w:t>Allergic disease diagnoses were confirmed by</w:t>
      </w:r>
      <w:r w:rsidR="00CC0006">
        <w:rPr>
          <w:rFonts w:ascii="Arial" w:hAnsi="Arial" w:cs="Arial"/>
          <w:lang w:val="en-US"/>
        </w:rPr>
        <w:t xml:space="preserve"> both the patients' primary physicians as well as</w:t>
      </w:r>
      <w:r w:rsidR="00CC0006" w:rsidRPr="00CB6CC4">
        <w:rPr>
          <w:rFonts w:ascii="Arial" w:hAnsi="Arial" w:cs="Arial"/>
          <w:lang w:val="en-US"/>
        </w:rPr>
        <w:t xml:space="preserve"> clinicians involved in the study. </w:t>
      </w:r>
      <w:r w:rsidR="00CC0006">
        <w:rPr>
          <w:rFonts w:ascii="Arial" w:hAnsi="Arial" w:cs="Arial"/>
          <w:lang w:val="en-US"/>
        </w:rPr>
        <w:t xml:space="preserve"> </w:t>
      </w:r>
      <w:r w:rsidRPr="00CB6CC4">
        <w:rPr>
          <w:rFonts w:ascii="Arial" w:hAnsi="Arial" w:cs="Arial"/>
          <w:lang w:val="en-US"/>
        </w:rPr>
        <w:t xml:space="preserve"> </w:t>
      </w:r>
    </w:p>
    <w:p w14:paraId="7F5AD8CE" w14:textId="77777777" w:rsidR="006A1C8F" w:rsidRPr="00CB6CC4" w:rsidRDefault="006A1C8F" w:rsidP="006A1C8F">
      <w:pPr>
        <w:widowControl w:val="0"/>
        <w:tabs>
          <w:tab w:val="left" w:pos="198"/>
        </w:tabs>
        <w:spacing w:after="0" w:line="360" w:lineRule="auto"/>
        <w:jc w:val="both"/>
        <w:rPr>
          <w:rFonts w:ascii="Arial" w:hAnsi="Arial" w:cs="Arial"/>
          <w:lang w:val="en-US"/>
        </w:rPr>
      </w:pPr>
    </w:p>
    <w:p w14:paraId="5B3C56F6" w14:textId="77777777" w:rsidR="006A1C8F" w:rsidRPr="00CB6CC4" w:rsidRDefault="006A1C8F" w:rsidP="006A1C8F">
      <w:pPr>
        <w:widowControl w:val="0"/>
        <w:tabs>
          <w:tab w:val="left" w:pos="198"/>
        </w:tabs>
        <w:spacing w:after="0" w:line="360" w:lineRule="auto"/>
        <w:jc w:val="both"/>
        <w:rPr>
          <w:rFonts w:ascii="Arial" w:hAnsi="Arial" w:cs="Arial"/>
          <w:b/>
          <w:lang w:val="en-US"/>
        </w:rPr>
      </w:pPr>
      <w:r w:rsidRPr="00CB6CC4">
        <w:rPr>
          <w:rFonts w:ascii="Arial" w:hAnsi="Arial" w:cs="Arial"/>
          <w:b/>
          <w:lang w:val="en-US"/>
        </w:rPr>
        <w:t xml:space="preserve">Aeroallergen </w:t>
      </w:r>
      <w:r w:rsidR="00CB6CC4">
        <w:rPr>
          <w:rFonts w:ascii="Arial" w:hAnsi="Arial" w:cs="Arial"/>
          <w:b/>
          <w:lang w:val="en-US"/>
        </w:rPr>
        <w:t>Sensitization</w:t>
      </w:r>
    </w:p>
    <w:p w14:paraId="34E10C96"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lang w:val="en-US" w:eastAsia="zh-CN"/>
        </w:rPr>
        <w:t>A</w:t>
      </w:r>
      <w:r w:rsidRPr="00CB6CC4">
        <w:rPr>
          <w:rFonts w:ascii="Arial" w:hAnsi="Arial" w:cs="Arial"/>
          <w:spacing w:val="5"/>
          <w:lang w:val="en-US" w:eastAsia="en-GB"/>
        </w:rPr>
        <w:t xml:space="preserve">eroallergen </w:t>
      </w:r>
      <w:r w:rsidR="00CB6CC4">
        <w:rPr>
          <w:rFonts w:ascii="Arial" w:hAnsi="Arial" w:cs="Arial"/>
          <w:spacing w:val="5"/>
          <w:lang w:val="en-US" w:eastAsia="en-GB"/>
        </w:rPr>
        <w:t>sensitization</w:t>
      </w:r>
      <w:r w:rsidRPr="00CB6CC4">
        <w:rPr>
          <w:rFonts w:ascii="Arial" w:eastAsiaTheme="minorEastAsia" w:hAnsi="Arial" w:cs="Arial"/>
          <w:lang w:val="en-US" w:eastAsia="zh-CN"/>
        </w:rPr>
        <w:t xml:space="preserve"> </w:t>
      </w:r>
      <w:r w:rsidR="001B3CAF">
        <w:rPr>
          <w:rFonts w:ascii="Arial" w:eastAsiaTheme="minorEastAsia" w:hAnsi="Arial" w:cs="Arial"/>
          <w:lang w:val="en-US" w:eastAsia="zh-CN"/>
        </w:rPr>
        <w:t xml:space="preserve">(AAS) </w:t>
      </w:r>
      <w:r w:rsidRPr="00CB6CC4">
        <w:rPr>
          <w:rFonts w:ascii="Arial" w:eastAsiaTheme="minorEastAsia" w:hAnsi="Arial" w:cs="Arial"/>
          <w:lang w:val="en-US" w:eastAsia="zh-CN"/>
        </w:rPr>
        <w:t>status was determined using skin prick tests (SPTs)</w:t>
      </w:r>
      <w:r w:rsidR="001615BF">
        <w:rPr>
          <w:rFonts w:ascii="Arial" w:eastAsiaTheme="minorEastAsia" w:hAnsi="Arial" w:cs="Arial"/>
          <w:lang w:val="en-US" w:eastAsia="zh-CN"/>
        </w:rPr>
        <w:t xml:space="preserve"> performed at the follow-ups</w:t>
      </w:r>
      <w:r w:rsidRPr="00CB6CC4">
        <w:rPr>
          <w:rFonts w:ascii="Arial" w:eastAsiaTheme="minorEastAsia" w:hAnsi="Arial" w:cs="Arial"/>
          <w:lang w:val="en-US" w:eastAsia="zh-CN"/>
        </w:rPr>
        <w:t>. Aeroallergens tested included house dust mite (</w:t>
      </w:r>
      <w:proofErr w:type="spellStart"/>
      <w:r w:rsidRPr="00CB6CC4">
        <w:rPr>
          <w:rStyle w:val="Emphasis"/>
          <w:rFonts w:ascii="Arial" w:hAnsi="Arial" w:cs="Arial"/>
          <w:b w:val="0"/>
          <w:i/>
          <w:color w:val="000000" w:themeColor="text1"/>
          <w:lang w:val="en-US"/>
        </w:rPr>
        <w:t>Dermatophagoides</w:t>
      </w:r>
      <w:proofErr w:type="spellEnd"/>
      <w:r w:rsidRPr="00CB6CC4">
        <w:rPr>
          <w:rStyle w:val="Emphasis"/>
          <w:rFonts w:ascii="Arial" w:hAnsi="Arial" w:cs="Arial"/>
          <w:b w:val="0"/>
          <w:i/>
          <w:color w:val="000000" w:themeColor="text1"/>
          <w:lang w:val="en-US"/>
        </w:rPr>
        <w:t xml:space="preserve"> </w:t>
      </w:r>
      <w:proofErr w:type="spellStart"/>
      <w:r w:rsidRPr="00CB6CC4">
        <w:rPr>
          <w:rStyle w:val="Emphasis"/>
          <w:rFonts w:ascii="Arial" w:hAnsi="Arial" w:cs="Arial"/>
          <w:b w:val="0"/>
          <w:i/>
          <w:color w:val="000000" w:themeColor="text1"/>
          <w:lang w:val="en-US"/>
        </w:rPr>
        <w:t>pteronyssinus</w:t>
      </w:r>
      <w:proofErr w:type="spellEnd"/>
      <w:r w:rsidRPr="00CB6CC4">
        <w:rPr>
          <w:rStyle w:val="Emphasis"/>
          <w:rFonts w:ascii="Arial" w:hAnsi="Arial" w:cs="Arial"/>
          <w:b w:val="0"/>
          <w:i/>
          <w:color w:val="000000" w:themeColor="text1"/>
          <w:lang w:val="en-US"/>
        </w:rPr>
        <w:t>)</w:t>
      </w:r>
      <w:r w:rsidRPr="00CB6CC4">
        <w:rPr>
          <w:rFonts w:ascii="Arial" w:eastAsiaTheme="minorEastAsia" w:hAnsi="Arial" w:cs="Arial"/>
          <w:b/>
          <w:lang w:val="en-US" w:eastAsia="zh-CN"/>
        </w:rPr>
        <w:t xml:space="preserve">, </w:t>
      </w:r>
      <w:r w:rsidRPr="00CB6CC4">
        <w:rPr>
          <w:rFonts w:ascii="Arial" w:eastAsiaTheme="minorEastAsia" w:hAnsi="Arial" w:cs="Arial"/>
          <w:lang w:val="en-US" w:eastAsia="zh-CN"/>
        </w:rPr>
        <w:t xml:space="preserve">cat, dog, </w:t>
      </w:r>
      <w:r w:rsidRPr="00CB6CC4">
        <w:rPr>
          <w:rFonts w:ascii="Arial" w:eastAsiaTheme="minorEastAsia" w:hAnsi="Arial" w:cs="Arial"/>
          <w:i/>
          <w:lang w:val="en-US" w:eastAsia="zh-CN"/>
        </w:rPr>
        <w:t xml:space="preserve">Alternaria </w:t>
      </w:r>
      <w:proofErr w:type="spellStart"/>
      <w:r w:rsidRPr="00CB6CC4">
        <w:rPr>
          <w:rFonts w:ascii="Arial" w:eastAsiaTheme="minorEastAsia" w:hAnsi="Arial" w:cs="Arial"/>
          <w:i/>
          <w:lang w:val="en-US" w:eastAsia="zh-CN"/>
        </w:rPr>
        <w:t>alternata</w:t>
      </w:r>
      <w:proofErr w:type="spellEnd"/>
      <w:r w:rsidRPr="00CB6CC4">
        <w:rPr>
          <w:rFonts w:ascii="Arial" w:eastAsiaTheme="minorEastAsia" w:hAnsi="Arial" w:cs="Arial"/>
          <w:lang w:val="en-US" w:eastAsia="zh-CN"/>
        </w:rPr>
        <w:t xml:space="preserve">, </w:t>
      </w:r>
      <w:r w:rsidRPr="00CB6CC4">
        <w:rPr>
          <w:rFonts w:ascii="Arial" w:eastAsiaTheme="minorEastAsia" w:hAnsi="Arial" w:cs="Arial"/>
          <w:i/>
          <w:lang w:val="en-US" w:eastAsia="zh-CN"/>
        </w:rPr>
        <w:t>Cladosporium herbarium</w:t>
      </w:r>
      <w:r w:rsidRPr="00CB6CC4">
        <w:rPr>
          <w:rFonts w:ascii="Arial" w:eastAsiaTheme="minorEastAsia" w:hAnsi="Arial" w:cs="Arial"/>
          <w:lang w:val="en-US" w:eastAsia="zh-CN"/>
        </w:rPr>
        <w:t>, grass pollen mix, and tree pollen mix (ALK-</w:t>
      </w:r>
      <w:proofErr w:type="spellStart"/>
      <w:r w:rsidRPr="00CB6CC4">
        <w:rPr>
          <w:rFonts w:ascii="Arial" w:eastAsiaTheme="minorEastAsia" w:hAnsi="Arial" w:cs="Arial"/>
          <w:lang w:val="en-US" w:eastAsia="zh-CN"/>
        </w:rPr>
        <w:t>Albello</w:t>
      </w:r>
      <w:proofErr w:type="spellEnd"/>
      <w:r w:rsidRPr="00CB6CC4">
        <w:rPr>
          <w:rFonts w:ascii="Arial" w:eastAsiaTheme="minorEastAsia" w:hAnsi="Arial" w:cs="Arial"/>
          <w:lang w:val="en-US" w:eastAsia="zh-CN"/>
        </w:rPr>
        <w:t xml:space="preserve">, </w:t>
      </w:r>
      <w:proofErr w:type="spellStart"/>
      <w:r w:rsidRPr="00CB6CC4">
        <w:rPr>
          <w:rFonts w:ascii="Arial" w:eastAsiaTheme="minorEastAsia" w:hAnsi="Arial" w:cs="Arial"/>
          <w:lang w:val="en-US" w:eastAsia="zh-CN"/>
        </w:rPr>
        <w:t>Horsholm</w:t>
      </w:r>
      <w:proofErr w:type="spellEnd"/>
      <w:r w:rsidRPr="00CB6CC4">
        <w:rPr>
          <w:rFonts w:ascii="Arial" w:eastAsiaTheme="minorEastAsia" w:hAnsi="Arial" w:cs="Arial"/>
          <w:lang w:val="en-US" w:eastAsia="zh-CN"/>
        </w:rPr>
        <w:t xml:space="preserve">, Denmark). Positive (histamine) and negative (saline) controls were performed for measurements. At ages 1 and 2 years, SPTs were performed only if subjects demonstrated symptoms of eczema, asthma, or rhinitis. For the purpose of analysis, SPT results for these 2 follow-ups were combined as they occurred within a short time period. At 4, 10 and 18 years, SPTs were routinely performed on children attending the follow-ups to the standard battery of aeroallergens regardless of symptoms. Positive </w:t>
      </w:r>
      <w:r w:rsidR="00CB6CC4">
        <w:rPr>
          <w:rFonts w:ascii="Arial" w:eastAsiaTheme="minorEastAsia" w:hAnsi="Arial" w:cs="Arial"/>
          <w:lang w:val="en-US" w:eastAsia="zh-CN"/>
        </w:rPr>
        <w:t>sensitization</w:t>
      </w:r>
      <w:r w:rsidRPr="00CB6CC4">
        <w:rPr>
          <w:rFonts w:ascii="Arial" w:eastAsiaTheme="minorEastAsia" w:hAnsi="Arial" w:cs="Arial"/>
          <w:lang w:val="en-US" w:eastAsia="zh-CN"/>
        </w:rPr>
        <w:t xml:space="preserve"> was defined as having a SPT reaction to at least one aeroallergen with a mean wheal diameter of 3 mm greater than the negative control.</w:t>
      </w:r>
    </w:p>
    <w:p w14:paraId="38AC9B94"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p>
    <w:p w14:paraId="50D94260" w14:textId="77777777" w:rsidR="006A1C8F" w:rsidRPr="00CB6CC4" w:rsidRDefault="00530093" w:rsidP="006A1C8F">
      <w:pPr>
        <w:widowControl w:val="0"/>
        <w:tabs>
          <w:tab w:val="left" w:pos="198"/>
        </w:tabs>
        <w:spacing w:after="0" w:line="360" w:lineRule="auto"/>
        <w:jc w:val="both"/>
        <w:rPr>
          <w:rFonts w:ascii="Arial" w:hAnsi="Arial" w:cs="Arial"/>
          <w:b/>
          <w:spacing w:val="4"/>
          <w:lang w:val="en-US" w:eastAsia="en-GB"/>
        </w:rPr>
      </w:pPr>
      <w:r w:rsidRPr="00530093">
        <w:rPr>
          <w:rFonts w:ascii="Arial" w:hAnsi="Arial" w:cs="Arial"/>
          <w:b/>
          <w:i/>
          <w:spacing w:val="4"/>
          <w:lang w:val="en-US" w:eastAsia="en-GB"/>
        </w:rPr>
        <w:t>FLG</w:t>
      </w:r>
      <w:r w:rsidR="006A1C8F" w:rsidRPr="00CB6CC4">
        <w:rPr>
          <w:rFonts w:ascii="Arial" w:hAnsi="Arial" w:cs="Arial"/>
          <w:b/>
          <w:spacing w:val="4"/>
          <w:lang w:val="en-US" w:eastAsia="en-GB"/>
        </w:rPr>
        <w:t xml:space="preserve"> Genotyping</w:t>
      </w:r>
    </w:p>
    <w:p w14:paraId="39D42CE6" w14:textId="44BF2789" w:rsidR="006A1C8F" w:rsidRPr="00CB6CC4" w:rsidRDefault="006A1C8F" w:rsidP="006A1C8F">
      <w:pPr>
        <w:autoSpaceDE w:val="0"/>
        <w:autoSpaceDN w:val="0"/>
        <w:adjustRightInd w:val="0"/>
        <w:spacing w:after="0" w:line="360" w:lineRule="auto"/>
        <w:jc w:val="both"/>
        <w:rPr>
          <w:rFonts w:ascii="Arial" w:hAnsi="Arial" w:cs="Arial"/>
          <w:lang w:val="en-US"/>
        </w:rPr>
      </w:pPr>
      <w:r w:rsidRPr="00CB6CC4">
        <w:rPr>
          <w:rFonts w:ascii="Arial" w:eastAsiaTheme="minorEastAsia" w:hAnsi="Arial" w:cs="Arial"/>
          <w:lang w:val="en-US" w:eastAsia="zh-CN"/>
        </w:rPr>
        <w:lastRenderedPageBreak/>
        <w:t xml:space="preserve">Five variants in the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 gene (R501X, 2282del4, S3247X, 3702delG, and R2447X) that </w:t>
      </w:r>
      <w:del w:id="63" w:author=" " w:date="2017-09-09T09:09:00Z">
        <w:r w:rsidRPr="00CB6CC4" w:rsidDel="00E423FF">
          <w:rPr>
            <w:rFonts w:ascii="Arial" w:eastAsiaTheme="minorEastAsia" w:hAnsi="Arial" w:cs="Arial"/>
            <w:lang w:val="en-US" w:eastAsia="zh-CN"/>
          </w:rPr>
          <w:delText>result in loss of function and are reported to be more common in populations of</w:delText>
        </w:r>
      </w:del>
      <w:ins w:id="64" w:author=" " w:date="2017-09-09T09:09:00Z">
        <w:r w:rsidR="00E423FF">
          <w:rPr>
            <w:rFonts w:ascii="Arial" w:eastAsiaTheme="minorEastAsia" w:hAnsi="Arial" w:cs="Arial"/>
            <w:lang w:val="en-US" w:eastAsia="zh-CN"/>
          </w:rPr>
          <w:t>account for 96% of all FLG mutations in</w:t>
        </w:r>
      </w:ins>
      <w:r w:rsidRPr="00CB6CC4">
        <w:rPr>
          <w:rFonts w:ascii="Arial" w:eastAsiaTheme="minorEastAsia" w:hAnsi="Arial" w:cs="Arial"/>
          <w:lang w:val="en-US" w:eastAsia="zh-CN"/>
        </w:rPr>
        <w:t xml:space="preserve"> European ancestry were selected for genotyping. </w:t>
      </w:r>
      <w:r w:rsidRPr="00CB6CC4">
        <w:rPr>
          <w:rFonts w:ascii="Arial" w:eastAsiaTheme="minorEastAsia" w:hAnsi="Arial" w:cs="Arial"/>
          <w:lang w:val="en-US" w:eastAsia="zh-CN"/>
        </w:rPr>
        <w:fldChar w:fldCharType="begin">
          <w:fldData xml:space="preserve">PEVuZE5vdGU+PENpdGU+PEF1dGhvcj5QYWxtZXI8L0F1dGhvcj48WWVhcj4yMDA2PC9ZZWFyPjxS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</w:fldData>
        </w:fldChar>
      </w:r>
      <w:r w:rsidR="00EC6464">
        <w:rPr>
          <w:rFonts w:ascii="Arial" w:eastAsiaTheme="minorEastAsia" w:hAnsi="Arial" w:cs="Arial"/>
          <w:lang w:val="en-US" w:eastAsia="zh-CN"/>
        </w:rPr>
        <w:instrText xml:space="preserve"> ADDIN EN.CITE </w:instrText>
      </w:r>
      <w:r w:rsidR="00EC6464">
        <w:rPr>
          <w:rFonts w:ascii="Arial" w:eastAsiaTheme="minorEastAsia" w:hAnsi="Arial" w:cs="Arial"/>
          <w:lang w:val="en-US" w:eastAsia="zh-CN"/>
        </w:rPr>
        <w:fldChar w:fldCharType="begin">
          <w:fldData xml:space="preserve">PEVuZE5vdGU+PENpdGU+PEF1dGhvcj5QYWxtZXI8L0F1dGhvcj48WWVhcj4yMDA2PC9ZZWFyPjxS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</w:fldData>
        </w:fldChar>
      </w:r>
      <w:r w:rsidR="00EC6464">
        <w:rPr>
          <w:rFonts w:ascii="Arial" w:eastAsiaTheme="minorEastAsia" w:hAnsi="Arial" w:cs="Arial"/>
          <w:lang w:val="en-US" w:eastAsia="zh-CN"/>
        </w:rPr>
        <w:instrText xml:space="preserve"> ADDIN EN.CITE.DATA </w:instrText>
      </w:r>
      <w:r w:rsidR="00EC6464">
        <w:rPr>
          <w:rFonts w:ascii="Arial" w:eastAsiaTheme="minorEastAsia" w:hAnsi="Arial" w:cs="Arial"/>
          <w:lang w:val="en-US" w:eastAsia="zh-CN"/>
        </w:rPr>
      </w:r>
      <w:r w:rsidR="00EC6464">
        <w:rPr>
          <w:rFonts w:ascii="Arial" w:eastAsiaTheme="minorEastAsia" w:hAnsi="Arial" w:cs="Arial"/>
          <w:lang w:val="en-US" w:eastAsia="zh-CN"/>
        </w:rPr>
        <w:fldChar w:fldCharType="end"/>
      </w:r>
      <w:r w:rsidRPr="00CB6CC4">
        <w:rPr>
          <w:rFonts w:ascii="Arial" w:eastAsiaTheme="minorEastAsia" w:hAnsi="Arial" w:cs="Arial"/>
          <w:lang w:val="en-US" w:eastAsia="zh-CN"/>
        </w:rPr>
      </w:r>
      <w:r w:rsidRPr="00CB6CC4">
        <w:rPr>
          <w:rFonts w:ascii="Arial" w:eastAsiaTheme="minorEastAsia" w:hAnsi="Arial" w:cs="Arial"/>
          <w:lang w:val="en-US" w:eastAsia="zh-CN"/>
        </w:rPr>
        <w:fldChar w:fldCharType="separate"/>
      </w:r>
      <w:r w:rsidR="00EC6464">
        <w:rPr>
          <w:rFonts w:ascii="Arial" w:eastAsiaTheme="minorEastAsia" w:hAnsi="Arial" w:cs="Arial"/>
          <w:noProof/>
          <w:lang w:val="en-US" w:eastAsia="zh-CN"/>
        </w:rPr>
        <w:t>(11)</w:t>
      </w:r>
      <w:r w:rsidRPr="00CB6CC4">
        <w:rPr>
          <w:rFonts w:ascii="Arial" w:eastAsiaTheme="minorEastAsia" w:hAnsi="Arial" w:cs="Arial"/>
          <w:lang w:val="en-US" w:eastAsia="zh-CN"/>
        </w:rPr>
        <w:fldChar w:fldCharType="end"/>
      </w:r>
      <w:r w:rsidRPr="00CB6CC4">
        <w:rPr>
          <w:rFonts w:ascii="Arial" w:eastAsiaTheme="minorEastAsia" w:hAnsi="Arial" w:cs="Arial"/>
          <w:lang w:val="en-US" w:eastAsia="zh-CN"/>
        </w:rPr>
        <w:t xml:space="preserve"> E</w:t>
      </w:r>
      <w:r w:rsidRPr="00CB6CC4">
        <w:rPr>
          <w:rFonts w:ascii="Arial" w:hAnsi="Arial" w:cs="Arial"/>
          <w:lang w:val="en-US"/>
        </w:rPr>
        <w:t xml:space="preserve">xtracted DNA samples were run using </w:t>
      </w:r>
      <w:proofErr w:type="spellStart"/>
      <w:r w:rsidRPr="00CB6CC4">
        <w:rPr>
          <w:rFonts w:ascii="Arial" w:hAnsi="Arial" w:cs="Arial"/>
          <w:lang w:val="en-US"/>
        </w:rPr>
        <w:t>GoldenGate</w:t>
      </w:r>
      <w:proofErr w:type="spellEnd"/>
      <w:r w:rsidRPr="00CB6CC4">
        <w:rPr>
          <w:rFonts w:ascii="Arial" w:hAnsi="Arial" w:cs="Arial"/>
          <w:lang w:val="en-US"/>
        </w:rPr>
        <w:t xml:space="preserve"> Genotyping Assays on the </w:t>
      </w:r>
      <w:proofErr w:type="spellStart"/>
      <w:r w:rsidRPr="00CB6CC4">
        <w:rPr>
          <w:rFonts w:ascii="Arial" w:hAnsi="Arial" w:cs="Arial"/>
          <w:lang w:val="en-US"/>
        </w:rPr>
        <w:t>BeadXpressVeracode</w:t>
      </w:r>
      <w:proofErr w:type="spellEnd"/>
      <w:r w:rsidRPr="00CB6CC4">
        <w:rPr>
          <w:rFonts w:ascii="Arial" w:hAnsi="Arial" w:cs="Arial"/>
          <w:lang w:val="en-US"/>
        </w:rPr>
        <w:t xml:space="preserve"> platform (Illumin</w:t>
      </w:r>
      <w:r w:rsidR="00CB6CC4">
        <w:rPr>
          <w:rFonts w:ascii="Arial" w:hAnsi="Arial" w:cs="Arial"/>
          <w:lang w:val="en-US"/>
        </w:rPr>
        <w:t xml:space="preserve">a, Inc, </w:t>
      </w:r>
      <w:proofErr w:type="spellStart"/>
      <w:r w:rsidR="00CB6CC4">
        <w:rPr>
          <w:rFonts w:ascii="Arial" w:hAnsi="Arial" w:cs="Arial"/>
          <w:lang w:val="en-US"/>
        </w:rPr>
        <w:t>SanDiego</w:t>
      </w:r>
      <w:proofErr w:type="spellEnd"/>
      <w:r w:rsidR="00CB6CC4">
        <w:rPr>
          <w:rFonts w:ascii="Arial" w:hAnsi="Arial" w:cs="Arial"/>
          <w:lang w:val="en-US"/>
        </w:rPr>
        <w:t>, CA) and analyz</w:t>
      </w:r>
      <w:r w:rsidRPr="00CB6CC4">
        <w:rPr>
          <w:rFonts w:ascii="Arial" w:hAnsi="Arial" w:cs="Arial"/>
          <w:lang w:val="en-US"/>
        </w:rPr>
        <w:t xml:space="preserve">ed using the </w:t>
      </w:r>
      <w:r w:rsidRPr="00CB6CC4">
        <w:rPr>
          <w:rFonts w:ascii="Arial" w:eastAsiaTheme="minorEastAsia" w:hAnsi="Arial" w:cs="Arial"/>
          <w:lang w:val="en-US" w:eastAsia="zh-CN"/>
        </w:rPr>
        <w:t xml:space="preserve">genotyping module of the </w:t>
      </w:r>
      <w:proofErr w:type="spellStart"/>
      <w:r w:rsidRPr="00CB6CC4">
        <w:rPr>
          <w:rFonts w:ascii="Arial" w:eastAsiaTheme="minorEastAsia" w:hAnsi="Arial" w:cs="Arial"/>
          <w:lang w:val="en-US" w:eastAsia="zh-CN"/>
        </w:rPr>
        <w:t>GenomeStudio</w:t>
      </w:r>
      <w:proofErr w:type="spellEnd"/>
      <w:r w:rsidRPr="00CB6CC4">
        <w:rPr>
          <w:rFonts w:ascii="Arial" w:eastAsiaTheme="minorEastAsia" w:hAnsi="Arial" w:cs="Arial"/>
          <w:lang w:val="en-US" w:eastAsia="zh-CN"/>
        </w:rPr>
        <w:t xml:space="preserve"> Software package (Illumina, Inc, </w:t>
      </w:r>
      <w:proofErr w:type="spellStart"/>
      <w:r w:rsidRPr="00CB6CC4">
        <w:rPr>
          <w:rFonts w:ascii="Arial" w:eastAsiaTheme="minorEastAsia" w:hAnsi="Arial" w:cs="Arial"/>
          <w:lang w:val="en-US" w:eastAsia="zh-CN"/>
        </w:rPr>
        <w:t>SanDiego</w:t>
      </w:r>
      <w:proofErr w:type="spellEnd"/>
      <w:r w:rsidRPr="00CB6CC4">
        <w:rPr>
          <w:rFonts w:ascii="Arial" w:eastAsiaTheme="minorEastAsia" w:hAnsi="Arial" w:cs="Arial"/>
          <w:lang w:val="en-US" w:eastAsia="zh-CN"/>
        </w:rPr>
        <w:t xml:space="preserve">, CA). Children were determined to have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 loss-of-function defect if they carry the minor allele for at least one of the following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 null variants: R501X, 2282del, or S3247X.</w:t>
      </w:r>
    </w:p>
    <w:p w14:paraId="1BCB4D19" w14:textId="77777777" w:rsidR="006A1C8F" w:rsidRPr="00CB6CC4" w:rsidRDefault="006A1C8F" w:rsidP="006A1C8F">
      <w:pPr>
        <w:autoSpaceDE w:val="0"/>
        <w:autoSpaceDN w:val="0"/>
        <w:adjustRightInd w:val="0"/>
        <w:spacing w:after="0" w:line="360" w:lineRule="auto"/>
        <w:jc w:val="both"/>
        <w:rPr>
          <w:rFonts w:ascii="Arial" w:hAnsi="Arial" w:cs="Arial"/>
          <w:lang w:val="en-US"/>
        </w:rPr>
      </w:pPr>
    </w:p>
    <w:p w14:paraId="61596DE1" w14:textId="77777777" w:rsidR="006A1C8F" w:rsidRPr="00CB6CC4" w:rsidRDefault="006A1C8F" w:rsidP="006A1C8F">
      <w:pPr>
        <w:widowControl w:val="0"/>
        <w:tabs>
          <w:tab w:val="left" w:pos="198"/>
        </w:tabs>
        <w:spacing w:after="0" w:line="360" w:lineRule="auto"/>
        <w:rPr>
          <w:rFonts w:ascii="Arial" w:hAnsi="Arial" w:cs="Arial"/>
          <w:b/>
          <w:spacing w:val="4"/>
          <w:lang w:val="en-US" w:eastAsia="en-GB"/>
        </w:rPr>
      </w:pPr>
      <w:r w:rsidRPr="00CB6CC4">
        <w:rPr>
          <w:rFonts w:ascii="Arial" w:hAnsi="Arial" w:cs="Arial"/>
          <w:b/>
          <w:spacing w:val="4"/>
          <w:lang w:val="en-US" w:eastAsia="en-GB"/>
        </w:rPr>
        <w:t xml:space="preserve">Statistical Analysis </w:t>
      </w:r>
    </w:p>
    <w:p w14:paraId="3ED93A9D" w14:textId="03B9DABC" w:rsidR="006A1C8F" w:rsidRPr="00CB6CC4" w:rsidRDefault="006A1C8F" w:rsidP="006A1C8F">
      <w:pPr>
        <w:spacing w:after="0" w:line="360" w:lineRule="auto"/>
        <w:jc w:val="both"/>
        <w:rPr>
          <w:rFonts w:ascii="Arial" w:hAnsi="Arial" w:cs="Arial"/>
          <w:lang w:val="en-US"/>
        </w:rPr>
      </w:pPr>
      <w:r w:rsidRPr="00CB6CC4">
        <w:rPr>
          <w:rFonts w:ascii="Arial" w:hAnsi="Arial" w:cs="Arial"/>
          <w:lang w:val="en-US"/>
        </w:rPr>
        <w:t xml:space="preserve">Data analysis was first performed with SPSS software (Version 22; IBM, USA). Categorical variables that were assessed included gender, the proportion of patients with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Pr="00CB6CC4">
        <w:rPr>
          <w:rFonts w:ascii="Arial" w:hAnsi="Arial" w:cs="Arial"/>
          <w:spacing w:val="5"/>
          <w:lang w:val="en-US" w:eastAsia="en-GB"/>
        </w:rPr>
        <w:t xml:space="preserve"> </w:t>
      </w:r>
      <w:r w:rsidRPr="00CB6CC4">
        <w:rPr>
          <w:rFonts w:ascii="Arial" w:hAnsi="Arial" w:cs="Arial"/>
          <w:lang w:val="en-US"/>
        </w:rPr>
        <w:t xml:space="preserve">(based on positive or negative SPT), eczema, rhinitis and asthma at each follow-up time point. Statistical significance of the difference in proportions between the </w:t>
      </w:r>
      <w:r w:rsidR="00AB3DF5">
        <w:rPr>
          <w:rFonts w:ascii="Arial" w:hAnsi="Arial" w:cs="Arial"/>
          <w:lang w:val="en-US"/>
        </w:rPr>
        <w:t>two</w:t>
      </w:r>
      <w:r w:rsidRPr="00CB6CC4">
        <w:rPr>
          <w:rFonts w:ascii="Arial" w:hAnsi="Arial" w:cs="Arial"/>
          <w:lang w:val="en-US"/>
        </w:rPr>
        <w:t xml:space="preserve"> groups were assessed by the chi-squared or Fisher exact test. To explore the mechanisms leading to longitudinal airway disease manifestation in </w:t>
      </w:r>
      <w:r w:rsidR="00530093" w:rsidRPr="00530093">
        <w:rPr>
          <w:rFonts w:ascii="Arial" w:hAnsi="Arial" w:cs="Arial"/>
          <w:i/>
          <w:lang w:val="en-US"/>
        </w:rPr>
        <w:t>FLG</w:t>
      </w:r>
      <w:r w:rsidRPr="00CB6CC4">
        <w:rPr>
          <w:rFonts w:ascii="Arial" w:hAnsi="Arial" w:cs="Arial"/>
          <w:lang w:val="en-US"/>
        </w:rPr>
        <w:t xml:space="preserve">-LOF mutation carriers, path analysis was performed with </w:t>
      </w:r>
      <w:proofErr w:type="spellStart"/>
      <w:r w:rsidRPr="00CB6CC4">
        <w:rPr>
          <w:rFonts w:ascii="Arial" w:hAnsi="Arial" w:cs="Arial"/>
          <w:lang w:val="en-US"/>
        </w:rPr>
        <w:t>Mplus</w:t>
      </w:r>
      <w:proofErr w:type="spellEnd"/>
      <w:r w:rsidRPr="00CB6CC4">
        <w:rPr>
          <w:rFonts w:ascii="Arial" w:hAnsi="Arial" w:cs="Arial"/>
          <w:lang w:val="en-US"/>
        </w:rPr>
        <w:t xml:space="preserve"> software (Version 7, USA). </w:t>
      </w:r>
      <w:r w:rsidR="00277F9B">
        <w:rPr>
          <w:rFonts w:ascii="Arial" w:hAnsi="Arial" w:cs="Arial"/>
          <w:lang w:val="en-US"/>
        </w:rPr>
        <w:t>P</w:t>
      </w:r>
      <w:r w:rsidRPr="00CB6CC4">
        <w:rPr>
          <w:rFonts w:ascii="Arial" w:hAnsi="Arial" w:cs="Arial"/>
          <w:lang w:val="en-US"/>
        </w:rPr>
        <w:t xml:space="preserve">aths were first mapped out for direct </w:t>
      </w:r>
      <w:ins w:id="65" w:author="Chan Kwok Wai Adrian" w:date="2017-09-09T09:44:00Z">
        <w:r w:rsidR="00277F9B">
          <w:rPr>
            <w:rFonts w:ascii="Arial" w:hAnsi="Arial" w:cs="Arial"/>
            <w:lang w:val="en-US"/>
          </w:rPr>
          <w:t xml:space="preserve">and indirect </w:t>
        </w:r>
      </w:ins>
      <w:r w:rsidRPr="00CB6CC4">
        <w:rPr>
          <w:rFonts w:ascii="Arial" w:hAnsi="Arial" w:cs="Arial"/>
          <w:lang w:val="en-US"/>
        </w:rPr>
        <w:t>effects</w:t>
      </w:r>
      <w:ins w:id="66" w:author="Chan Kwok Wai Adrian" w:date="2017-09-09T09:44:00Z">
        <w:r w:rsidR="00277F9B">
          <w:rPr>
            <w:rFonts w:ascii="Arial" w:hAnsi="Arial" w:cs="Arial"/>
            <w:lang w:val="en-US"/>
          </w:rPr>
          <w:t>.</w:t>
        </w:r>
      </w:ins>
      <w:ins w:id="67" w:author="Adrian Chan kwok Wai" w:date="2017-10-03T09:24:00Z">
        <w:r w:rsidR="009E61CC">
          <w:rPr>
            <w:rFonts w:ascii="Arial" w:hAnsi="Arial" w:cs="Arial"/>
            <w:lang w:val="en-US"/>
          </w:rPr>
          <w:t xml:space="preserve"> Risk ratios</w:t>
        </w:r>
      </w:ins>
      <w:ins w:id="68" w:author="Adrian Chan kwok Wai" w:date="2017-10-03T09:29:00Z">
        <w:r w:rsidR="009E61CC">
          <w:rPr>
            <w:rFonts w:ascii="Arial" w:hAnsi="Arial" w:cs="Arial"/>
            <w:lang w:val="en-US"/>
          </w:rPr>
          <w:t xml:space="preserve"> for </w:t>
        </w:r>
      </w:ins>
      <w:ins w:id="69" w:author="Adrian Chan kwok Wai" w:date="2017-10-03T09:30:00Z">
        <w:r w:rsidR="009E61CC">
          <w:rPr>
            <w:rFonts w:ascii="Arial" w:hAnsi="Arial" w:cs="Arial"/>
            <w:lang w:val="en-US"/>
          </w:rPr>
          <w:t>each path</w:t>
        </w:r>
      </w:ins>
      <w:ins w:id="70" w:author="Adrian Chan kwok Wai" w:date="2017-10-03T09:26:00Z">
        <w:r w:rsidR="009E61CC">
          <w:rPr>
            <w:rFonts w:ascii="Arial" w:hAnsi="Arial" w:cs="Arial"/>
            <w:lang w:val="en-US"/>
          </w:rPr>
          <w:t xml:space="preserve">, defined as the ratio of two probabilities, were derived. </w:t>
        </w:r>
      </w:ins>
      <w:ins w:id="71" w:author="Adrian Chan kwok Wai" w:date="2017-10-03T09:27:00Z">
        <w:r w:rsidR="009E61CC">
          <w:rPr>
            <w:rFonts w:ascii="Arial" w:hAnsi="Arial" w:cs="Arial"/>
            <w:lang w:val="en-US"/>
          </w:rPr>
          <w:t xml:space="preserve">Using FLG-LOF as an example, one probability would be having the disease (outcome) if a subject possessed the FLG-LOF </w:t>
        </w:r>
      </w:ins>
      <w:ins w:id="72" w:author="Adrian Chan kwok Wai" w:date="2017-10-03T09:30:00Z">
        <w:r w:rsidR="009E61CC">
          <w:rPr>
            <w:rFonts w:ascii="Arial" w:hAnsi="Arial" w:cs="Arial"/>
            <w:lang w:val="en-US"/>
          </w:rPr>
          <w:t>mutation</w:t>
        </w:r>
      </w:ins>
      <w:ins w:id="73" w:author="Adrian Chan kwok Wai" w:date="2017-10-03T09:27:00Z">
        <w:r w:rsidR="009E61CC">
          <w:rPr>
            <w:rFonts w:ascii="Arial" w:hAnsi="Arial" w:cs="Arial"/>
            <w:lang w:val="en-US"/>
          </w:rPr>
          <w:t xml:space="preserve">, whilst </w:t>
        </w:r>
      </w:ins>
      <w:ins w:id="74" w:author="Adrian Chan kwok Wai" w:date="2017-10-03T09:28:00Z">
        <w:r w:rsidR="009E61CC">
          <w:rPr>
            <w:rFonts w:ascii="Arial" w:hAnsi="Arial" w:cs="Arial"/>
            <w:lang w:val="en-US"/>
          </w:rPr>
          <w:t xml:space="preserve">the other probability </w:t>
        </w:r>
      </w:ins>
      <w:ins w:id="75" w:author="Adrian Chan kwok Wai" w:date="2017-10-03T09:34:00Z">
        <w:r w:rsidR="004F0D58">
          <w:rPr>
            <w:rFonts w:ascii="Arial" w:hAnsi="Arial" w:cs="Arial"/>
            <w:lang w:val="en-US"/>
          </w:rPr>
          <w:t>was</w:t>
        </w:r>
      </w:ins>
      <w:ins w:id="76" w:author="Adrian Chan kwok Wai" w:date="2017-10-03T09:29:00Z">
        <w:r w:rsidR="009E61CC">
          <w:rPr>
            <w:rFonts w:ascii="Arial" w:hAnsi="Arial" w:cs="Arial"/>
            <w:lang w:val="en-US"/>
          </w:rPr>
          <w:t xml:space="preserve"> having the disease</w:t>
        </w:r>
      </w:ins>
      <w:ins w:id="77" w:author="Adrian Chan kwok Wai" w:date="2017-10-03T09:28:00Z">
        <w:r w:rsidR="009E61CC">
          <w:rPr>
            <w:rFonts w:ascii="Arial" w:hAnsi="Arial" w:cs="Arial"/>
            <w:lang w:val="en-US"/>
          </w:rPr>
          <w:t xml:space="preserve"> without </w:t>
        </w:r>
      </w:ins>
      <w:ins w:id="78" w:author="Adrian Chan kwok Wai" w:date="2017-10-03T09:30:00Z">
        <w:r w:rsidR="009E61CC">
          <w:rPr>
            <w:rFonts w:ascii="Arial" w:hAnsi="Arial" w:cs="Arial"/>
            <w:lang w:val="en-US"/>
          </w:rPr>
          <w:t>the mutation</w:t>
        </w:r>
      </w:ins>
      <w:ins w:id="79" w:author="Adrian Chan kwok Wai" w:date="2017-10-03T09:28:00Z">
        <w:r w:rsidR="009E61CC">
          <w:rPr>
            <w:rFonts w:ascii="Arial" w:hAnsi="Arial" w:cs="Arial"/>
            <w:lang w:val="en-US"/>
          </w:rPr>
          <w:t xml:space="preserve">. Probabilities were assessed based on </w:t>
        </w:r>
        <w:proofErr w:type="spellStart"/>
        <w:r w:rsidR="009E61CC">
          <w:rPr>
            <w:rFonts w:ascii="Arial" w:hAnsi="Arial" w:cs="Arial"/>
            <w:lang w:val="en-US"/>
          </w:rPr>
          <w:t>probit</w:t>
        </w:r>
        <w:proofErr w:type="spellEnd"/>
        <w:r w:rsidR="009E61CC">
          <w:rPr>
            <w:rFonts w:ascii="Arial" w:hAnsi="Arial" w:cs="Arial"/>
            <w:lang w:val="en-US"/>
          </w:rPr>
          <w:t xml:space="preserve"> regressions. </w:t>
        </w:r>
      </w:ins>
      <w:del w:id="80" w:author="Adrian Chan kwok Wai" w:date="2017-10-03T09:28:00Z">
        <w:r w:rsidRPr="00CB6CC4" w:rsidDel="009E61CC">
          <w:rPr>
            <w:rFonts w:ascii="Arial" w:hAnsi="Arial" w:cs="Arial"/>
            <w:lang w:val="en-US"/>
          </w:rPr>
          <w:delText xml:space="preserve"> </w:delText>
        </w:r>
      </w:del>
      <w:ins w:id="81" w:author="Chan Kwok Wai Adrian" w:date="2017-09-09T09:44:00Z">
        <w:r w:rsidR="00277F9B">
          <w:rPr>
            <w:rFonts w:ascii="Arial" w:hAnsi="Arial" w:cs="Arial"/>
            <w:lang w:val="en-US"/>
          </w:rPr>
          <w:t xml:space="preserve">A direct effect is defined by a unidirectional path where a determining variable is directly responsible </w:t>
        </w:r>
      </w:ins>
      <w:ins w:id="82" w:author="Chan Kwok Wai Adrian" w:date="2017-09-09T09:45:00Z">
        <w:r w:rsidR="00277F9B">
          <w:rPr>
            <w:rFonts w:ascii="Arial" w:hAnsi="Arial" w:cs="Arial"/>
            <w:lang w:val="en-US"/>
          </w:rPr>
          <w:t xml:space="preserve">for an outcome, with all other variables remaining constant. </w:t>
        </w:r>
      </w:ins>
      <w:r w:rsidR="00277F9B">
        <w:rPr>
          <w:rFonts w:ascii="Arial" w:hAnsi="Arial" w:cs="Arial"/>
          <w:lang w:val="en-US"/>
        </w:rPr>
        <w:fldChar w:fldCharType="begin"/>
      </w:r>
      <w:r w:rsidR="00277F9B">
        <w:rPr>
          <w:rFonts w:ascii="Arial" w:hAnsi="Arial" w:cs="Arial"/>
          <w:lang w:val="en-US"/>
        </w:rPr>
        <w:instrText xml:space="preserve"> ADDIN EN.CITE &lt;EndNote&gt;&lt;Cite&gt;&lt;Author&gt;Land&lt;/Author&gt;&lt;Year&gt;1969&lt;/Year&gt;&lt;RecNum&gt;2&lt;/RecNum&gt;&lt;DisplayText&gt;(31)&lt;/DisplayText&gt;&lt;record&gt;&lt;rec-number&gt;2&lt;/rec-number&gt;&lt;foreign-keys&gt;&lt;key app="EN" db-id="p9vaxxsvyp5ezges99tpzrzopfe0texd55dv" timestamp="1504921583"&gt;2&lt;/key&gt;&lt;/foreign-keys&gt;&lt;ref-type name="Journal Article"&gt;17&lt;/ref-type&gt;&lt;contributors&gt;&lt;authors&gt;&lt;author&gt;Land, Kenneth C&lt;/author&gt;&lt;/authors&gt;&lt;/contributors&gt;&lt;titles&gt;&lt;title&gt;Principles of path analysis&lt;/title&gt;&lt;secondary-title&gt;Sociological methodology&lt;/secondary-title&gt;&lt;/titles&gt;&lt;periodical&gt;&lt;full-title&gt;Sociological methodology&lt;/full-title&gt;&lt;/periodical&gt;&lt;pages&gt;3-37&lt;/pages&gt;&lt;volume&gt;1&lt;/volume&gt;&lt;dates&gt;&lt;year&gt;1969&lt;/year&gt;&lt;/dates&gt;&lt;isbn&gt;0081-1750&lt;/isbn&gt;&lt;urls&gt;&lt;/urls&gt;&lt;/record&gt;&lt;/Cite&gt;&lt;/EndNote&gt;</w:instrText>
      </w:r>
      <w:r w:rsidR="00277F9B">
        <w:rPr>
          <w:rFonts w:ascii="Arial" w:hAnsi="Arial" w:cs="Arial"/>
          <w:lang w:val="en-US"/>
        </w:rPr>
        <w:fldChar w:fldCharType="separate"/>
      </w:r>
      <w:r w:rsidR="00277F9B">
        <w:rPr>
          <w:rFonts w:ascii="Arial" w:hAnsi="Arial" w:cs="Arial"/>
          <w:noProof/>
          <w:lang w:val="en-US"/>
        </w:rPr>
        <w:t>(31)</w:t>
      </w:r>
      <w:r w:rsidR="00277F9B">
        <w:rPr>
          <w:rFonts w:ascii="Arial" w:hAnsi="Arial" w:cs="Arial"/>
          <w:lang w:val="en-US"/>
        </w:rPr>
        <w:fldChar w:fldCharType="end"/>
      </w:r>
      <w:ins w:id="83" w:author="Chan Kwok Wai Adrian" w:date="2017-09-09T09:46:00Z">
        <w:r w:rsidR="00277F9B">
          <w:rPr>
            <w:rFonts w:ascii="Arial" w:hAnsi="Arial" w:cs="Arial"/>
            <w:lang w:val="en-US"/>
          </w:rPr>
          <w:t xml:space="preserve"> </w:t>
        </w:r>
      </w:ins>
      <w:ins w:id="84" w:author="Chan Kwok Wai Adrian" w:date="2017-09-09T09:48:00Z">
        <w:r w:rsidR="00FD6A6D" w:rsidRPr="00CB6CC4">
          <w:rPr>
            <w:rFonts w:ascii="Arial" w:hAnsi="Arial" w:cs="Arial"/>
            <w:lang w:val="en-US"/>
          </w:rPr>
          <w:t xml:space="preserve">An example would be </w:t>
        </w:r>
        <w:r w:rsidR="00FD6A6D" w:rsidRPr="00530093">
          <w:rPr>
            <w:rFonts w:ascii="Arial" w:hAnsi="Arial" w:cs="Arial"/>
            <w:i/>
            <w:lang w:val="en-US"/>
          </w:rPr>
          <w:t>FLG</w:t>
        </w:r>
        <w:r w:rsidR="00FD6A6D" w:rsidRPr="00CB6CC4">
          <w:rPr>
            <w:rFonts w:ascii="Arial" w:hAnsi="Arial" w:cs="Arial"/>
            <w:lang w:val="en-US"/>
          </w:rPr>
          <w:t xml:space="preserve">-LOF (A) → Asthma (C). </w:t>
        </w:r>
        <w:r w:rsidR="00FD6A6D">
          <w:rPr>
            <w:rFonts w:ascii="Arial" w:hAnsi="Arial" w:cs="Arial"/>
            <w:lang w:val="en-US"/>
          </w:rPr>
          <w:t>An indirect effect is defined as the effect of a variable on an outcome through another intermediate intervening variable</w:t>
        </w:r>
        <w:r w:rsidR="00FD6A6D" w:rsidRPr="00CB6CC4">
          <w:rPr>
            <w:rFonts w:ascii="Arial" w:hAnsi="Arial" w:cs="Arial"/>
            <w:lang w:val="en-US"/>
          </w:rPr>
          <w:t xml:space="preserve">, such as </w:t>
        </w:r>
        <w:r w:rsidR="00FD6A6D" w:rsidRPr="00530093">
          <w:rPr>
            <w:rFonts w:ascii="Arial" w:hAnsi="Arial" w:cs="Arial"/>
            <w:i/>
            <w:lang w:val="en-US"/>
          </w:rPr>
          <w:t>FLG</w:t>
        </w:r>
        <w:r w:rsidR="00FD6A6D" w:rsidRPr="00CB6CC4">
          <w:rPr>
            <w:rFonts w:ascii="Arial" w:hAnsi="Arial" w:cs="Arial"/>
            <w:lang w:val="en-US"/>
          </w:rPr>
          <w:t xml:space="preserve">-LOF (A) → Eczema (B) → Asthma (C). </w:t>
        </w:r>
        <w:r w:rsidR="00FD6A6D">
          <w:rPr>
            <w:rFonts w:ascii="Arial" w:hAnsi="Arial" w:cs="Arial"/>
            <w:lang w:val="en-US"/>
          </w:rPr>
          <w:t xml:space="preserve">The total effect is a combination of direct and indirect effect on the specified outcome, </w:t>
        </w:r>
      </w:ins>
      <w:ins w:id="85" w:author="Chan Kwok Wai Adrian" w:date="2017-09-09T09:49:00Z">
        <w:r w:rsidR="00FD6A6D">
          <w:rPr>
            <w:rFonts w:ascii="Arial" w:hAnsi="Arial" w:cs="Arial"/>
            <w:lang w:val="en-US"/>
          </w:rPr>
          <w:t xml:space="preserve">which reflects the overall effect of </w:t>
        </w:r>
        <w:del w:id="86" w:author="Adrian Chan kwok Wai" w:date="2017-10-03T09:36:00Z">
          <w:r w:rsidR="00FD6A6D" w:rsidDel="004F0D58">
            <w:rPr>
              <w:rFonts w:ascii="Arial" w:hAnsi="Arial" w:cs="Arial"/>
              <w:lang w:val="en-US"/>
            </w:rPr>
            <w:delText>a variable</w:delText>
          </w:r>
        </w:del>
      </w:ins>
      <w:ins w:id="87" w:author="Adrian Chan kwok Wai" w:date="2017-10-03T09:36:00Z">
        <w:r w:rsidR="004F0D58">
          <w:rPr>
            <w:rFonts w:ascii="Arial" w:hAnsi="Arial" w:cs="Arial"/>
            <w:lang w:val="en-US"/>
          </w:rPr>
          <w:t>latent continuous variables</w:t>
        </w:r>
      </w:ins>
      <w:ins w:id="88" w:author="Chan Kwok Wai Adrian" w:date="2017-09-09T09:49:00Z">
        <w:r w:rsidR="00FD6A6D">
          <w:rPr>
            <w:rFonts w:ascii="Arial" w:hAnsi="Arial" w:cs="Arial"/>
            <w:lang w:val="en-US"/>
          </w:rPr>
          <w:t xml:space="preserve"> </w:t>
        </w:r>
        <w:del w:id="89" w:author="Adrian Chan kwok Wai" w:date="2017-10-03T09:32:00Z">
          <w:r w:rsidR="00FD6A6D" w:rsidDel="004F0D58">
            <w:rPr>
              <w:rFonts w:ascii="Arial" w:hAnsi="Arial" w:cs="Arial"/>
              <w:lang w:val="en-US"/>
            </w:rPr>
            <w:delText>on the</w:delText>
          </w:r>
        </w:del>
      </w:ins>
      <w:ins w:id="90" w:author="Adrian Chan kwok Wai" w:date="2017-10-03T09:32:00Z">
        <w:r w:rsidR="004F0D58">
          <w:rPr>
            <w:rFonts w:ascii="Arial" w:hAnsi="Arial" w:cs="Arial"/>
            <w:lang w:val="en-US"/>
          </w:rPr>
          <w:t>leading to a binary</w:t>
        </w:r>
      </w:ins>
      <w:ins w:id="91" w:author="Chan Kwok Wai Adrian" w:date="2017-09-09T09:49:00Z">
        <w:r w:rsidR="00FD6A6D">
          <w:rPr>
            <w:rFonts w:ascii="Arial" w:hAnsi="Arial" w:cs="Arial"/>
            <w:lang w:val="en-US"/>
          </w:rPr>
          <w:t xml:space="preserve"> outcome. </w:t>
        </w:r>
      </w:ins>
      <w:ins w:id="92" w:author="Chan Kwok Wai Adrian" w:date="2017-09-09T09:48:00Z">
        <w:del w:id="93" w:author="Adrian Chan kwok Wai" w:date="2017-10-03T09:35:00Z">
          <w:r w:rsidR="00FD6A6D" w:rsidDel="004F0D58">
            <w:rPr>
              <w:rFonts w:ascii="Arial" w:hAnsi="Arial" w:cs="Arial"/>
              <w:lang w:val="en-US"/>
            </w:rPr>
            <w:delText xml:space="preserve"> </w:delText>
          </w:r>
        </w:del>
      </w:ins>
      <w:r w:rsidR="00FD6A6D">
        <w:rPr>
          <w:rFonts w:ascii="Arial" w:hAnsi="Arial" w:cs="Arial"/>
          <w:lang w:val="en-US"/>
        </w:rPr>
        <w:fldChar w:fldCharType="begin"/>
      </w:r>
      <w:r w:rsidR="00FD6A6D">
        <w:rPr>
          <w:rFonts w:ascii="Arial" w:hAnsi="Arial" w:cs="Arial"/>
          <w:lang w:val="en-US"/>
        </w:rPr>
        <w:instrText xml:space="preserve"> ADDIN EN.CITE &lt;EndNote&gt;&lt;Cite&gt;&lt;Author&gt;Land&lt;/Author&gt;&lt;Year&gt;1969&lt;/Year&gt;&lt;RecNum&gt;2&lt;/RecNum&gt;&lt;DisplayText&gt;(31)&lt;/DisplayText&gt;&lt;record&gt;&lt;rec-number&gt;2&lt;/rec-number&gt;&lt;foreign-keys&gt;&lt;key app="EN" db-id="p9vaxxsvyp5ezges99tpzrzopfe0texd55dv" timestamp="1504921583"&gt;2&lt;/key&gt;&lt;/foreign-keys&gt;&lt;ref-type name="Journal Article"&gt;17&lt;/ref-type&gt;&lt;contributors&gt;&lt;authors&gt;&lt;author&gt;Land, Kenneth C&lt;/author&gt;&lt;/authors&gt;&lt;/contributors&gt;&lt;titles&gt;&lt;title&gt;Principles of path analysis&lt;/title&gt;&lt;secondary-title&gt;Sociological methodology&lt;/secondary-title&gt;&lt;/titles&gt;&lt;periodical&gt;&lt;full-title&gt;Sociological methodology&lt;/full-title&gt;&lt;/periodical&gt;&lt;pages&gt;3-37&lt;/pages&gt;&lt;volume&gt;1&lt;/volume&gt;&lt;dates&gt;&lt;year&gt;1969&lt;/year&gt;&lt;/dates&gt;&lt;isbn&gt;0081-1750&lt;/isbn&gt;&lt;urls&gt;&lt;/urls&gt;&lt;/record&gt;&lt;/Cite&gt;&lt;/EndNote&gt;</w:instrText>
      </w:r>
      <w:r w:rsidR="00FD6A6D">
        <w:rPr>
          <w:rFonts w:ascii="Arial" w:hAnsi="Arial" w:cs="Arial"/>
          <w:lang w:val="en-US"/>
        </w:rPr>
        <w:fldChar w:fldCharType="separate"/>
      </w:r>
      <w:r w:rsidR="00FD6A6D">
        <w:rPr>
          <w:rFonts w:ascii="Arial" w:hAnsi="Arial" w:cs="Arial"/>
          <w:noProof/>
          <w:lang w:val="en-US"/>
        </w:rPr>
        <w:t>(31)</w:t>
      </w:r>
      <w:r w:rsidR="00FD6A6D">
        <w:rPr>
          <w:rFonts w:ascii="Arial" w:hAnsi="Arial" w:cs="Arial"/>
          <w:lang w:val="en-US"/>
        </w:rPr>
        <w:fldChar w:fldCharType="end"/>
      </w:r>
      <w:del w:id="94" w:author="Chan Kwok Wai Adrian" w:date="2017-09-09T09:49:00Z">
        <w:r w:rsidRPr="00CB6CC4" w:rsidDel="00FD6A6D">
          <w:rPr>
            <w:rFonts w:ascii="Arial" w:hAnsi="Arial" w:cs="Arial"/>
            <w:lang w:val="en-US"/>
          </w:rPr>
          <w:delText xml:space="preserve">which defined a risk factor (A) affecting an outcome variable (C) without intervention from other factors. An example would be </w:delText>
        </w:r>
        <w:r w:rsidR="00530093" w:rsidRPr="00530093" w:rsidDel="00FD6A6D">
          <w:rPr>
            <w:rFonts w:ascii="Arial" w:hAnsi="Arial" w:cs="Arial"/>
            <w:i/>
            <w:lang w:val="en-US"/>
          </w:rPr>
          <w:delText>FLG</w:delText>
        </w:r>
        <w:r w:rsidRPr="00CB6CC4" w:rsidDel="00FD6A6D">
          <w:rPr>
            <w:rFonts w:ascii="Arial" w:hAnsi="Arial" w:cs="Arial"/>
            <w:lang w:val="en-US"/>
          </w:rPr>
          <w:delText xml:space="preserve">-LOF (A) → Asthma (C). Next, all indirect paths whereby the risk factor could possibly also exert an effect on the outcome in association with another intermediate risk factor (B) were included for further analysis, such as </w:delText>
        </w:r>
        <w:r w:rsidR="00530093" w:rsidRPr="00530093" w:rsidDel="00FD6A6D">
          <w:rPr>
            <w:rFonts w:ascii="Arial" w:hAnsi="Arial" w:cs="Arial"/>
            <w:i/>
            <w:lang w:val="en-US"/>
          </w:rPr>
          <w:delText>FLG</w:delText>
        </w:r>
        <w:r w:rsidRPr="00CB6CC4" w:rsidDel="00FD6A6D">
          <w:rPr>
            <w:rFonts w:ascii="Arial" w:hAnsi="Arial" w:cs="Arial"/>
            <w:lang w:val="en-US"/>
          </w:rPr>
          <w:delText>-LOF (A) → Eczema (B) → Asthma (C). The total effect of risk factor A on C was calculated by combining the direct and indirect effects.</w:delText>
        </w:r>
      </w:del>
      <w:r w:rsidRPr="00CB6CC4">
        <w:rPr>
          <w:rFonts w:ascii="Arial" w:hAnsi="Arial" w:cs="Arial"/>
          <w:lang w:val="en-US"/>
        </w:rPr>
        <w:t xml:space="preserve"> </w:t>
      </w:r>
      <w:ins w:id="95" w:author="Chan Kwok Wai Adrian" w:date="2017-09-09T09:50:00Z">
        <w:r w:rsidR="00FD6A6D">
          <w:rPr>
            <w:rFonts w:ascii="Arial" w:hAnsi="Arial" w:cs="Arial"/>
            <w:lang w:val="en-US"/>
          </w:rPr>
          <w:t>On the basis of time sequence, the path model also includes paths from one variable measured at an earlier age to variables and outcomes measured at later ages. For instance, the initial model included paths from eczema at ages 1 or 2 years to eczema at age 4 and to asthma at age 10. These paths enabled us to evaluate whether eczema at an earlier age influences eczema and/or asthma at a later age.</w:t>
        </w:r>
        <w:r w:rsidR="00FD6A6D" w:rsidRPr="00601D49">
          <w:rPr>
            <w:rFonts w:ascii="Arial" w:hAnsi="Arial" w:cs="Arial"/>
            <w:lang w:val="en-US"/>
          </w:rPr>
          <w:t xml:space="preserve"> </w:t>
        </w:r>
        <w:r w:rsidR="00FD6A6D">
          <w:rPr>
            <w:rFonts w:ascii="Arial" w:hAnsi="Arial" w:cs="Arial"/>
            <w:lang w:val="en-US"/>
          </w:rPr>
          <w:t>For this study, the total effects of FLG-LOF on allergic airway disease outcomes would include all possible interactions with eczema and aeroallergen sensitization at various time points. Statistically significant</w:t>
        </w:r>
        <w:r w:rsidR="00FD6A6D" w:rsidRPr="00CB6CC4">
          <w:rPr>
            <w:rFonts w:ascii="Arial" w:hAnsi="Arial" w:cs="Arial"/>
            <w:lang w:val="en-US"/>
          </w:rPr>
          <w:t xml:space="preserve"> paths were determined via stepwise variable selection based on p-values. Separate path models to assess the direct and indirect effects of risk factors of asthma and rhinitis were constructed. Path coefficients and risk ratios were estimated for </w:t>
        </w:r>
        <w:r w:rsidR="00FD6A6D" w:rsidRPr="00CB6CC4">
          <w:rPr>
            <w:rFonts w:ascii="Arial" w:hAnsi="Arial" w:cs="Arial"/>
            <w:lang w:val="en-US"/>
          </w:rPr>
          <w:lastRenderedPageBreak/>
          <w:t>constructed paths. 95% confidence intervals (CIs) were used and a P value of &lt; 0.05 was regarded as statistically significant.</w:t>
        </w:r>
      </w:ins>
      <w:del w:id="96" w:author="Chan Kwok Wai Adrian" w:date="2017-09-09T09:50:00Z">
        <w:r w:rsidR="00AD652A" w:rsidDel="00FD6A6D">
          <w:rPr>
            <w:rFonts w:ascii="Arial" w:hAnsi="Arial" w:cs="Arial"/>
            <w:lang w:val="en-US"/>
          </w:rPr>
          <w:delText>Since the path analysi</w:delText>
        </w:r>
        <w:r w:rsidR="00D7077E" w:rsidDel="00FD6A6D">
          <w:rPr>
            <w:rFonts w:ascii="Arial" w:hAnsi="Arial" w:cs="Arial"/>
            <w:lang w:val="en-US"/>
          </w:rPr>
          <w:delText>s</w:delText>
        </w:r>
        <w:r w:rsidR="00AD652A" w:rsidDel="00FD6A6D">
          <w:rPr>
            <w:rFonts w:ascii="Arial" w:hAnsi="Arial" w:cs="Arial"/>
            <w:lang w:val="en-US"/>
          </w:rPr>
          <w:delText xml:space="preserve"> was l</w:delText>
        </w:r>
        <w:r w:rsidR="00D7077E" w:rsidDel="00FD6A6D">
          <w:rPr>
            <w:rFonts w:ascii="Arial" w:hAnsi="Arial" w:cs="Arial"/>
            <w:lang w:val="en-US"/>
          </w:rPr>
          <w:delText xml:space="preserve">ongitudinal, the initial model </w:delText>
        </w:r>
        <w:r w:rsidR="00AD652A" w:rsidDel="00FD6A6D">
          <w:rPr>
            <w:rFonts w:ascii="Arial" w:hAnsi="Arial" w:cs="Arial"/>
            <w:lang w:val="en-US"/>
          </w:rPr>
          <w:delText xml:space="preserve">included paths from </w:delText>
        </w:r>
        <w:r w:rsidR="00D7077E" w:rsidDel="00FD6A6D">
          <w:rPr>
            <w:rFonts w:ascii="Arial" w:hAnsi="Arial" w:cs="Arial"/>
            <w:lang w:val="en-US"/>
          </w:rPr>
          <w:delText xml:space="preserve">one variable measured at an earlier age </w:delText>
        </w:r>
        <w:r w:rsidR="00AD652A" w:rsidDel="00FD6A6D">
          <w:rPr>
            <w:rFonts w:ascii="Arial" w:hAnsi="Arial" w:cs="Arial"/>
            <w:lang w:val="en-US"/>
          </w:rPr>
          <w:delText>to v</w:delText>
        </w:r>
        <w:r w:rsidR="00D7077E" w:rsidDel="00FD6A6D">
          <w:rPr>
            <w:rFonts w:ascii="Arial" w:hAnsi="Arial" w:cs="Arial"/>
            <w:lang w:val="en-US"/>
          </w:rPr>
          <w:delText xml:space="preserve">ariables </w:delText>
        </w:r>
        <w:r w:rsidR="00AD652A" w:rsidDel="00FD6A6D">
          <w:rPr>
            <w:rFonts w:ascii="Arial" w:hAnsi="Arial" w:cs="Arial"/>
            <w:lang w:val="en-US"/>
          </w:rPr>
          <w:delText xml:space="preserve">measured </w:delText>
        </w:r>
        <w:r w:rsidR="00D7077E" w:rsidDel="00FD6A6D">
          <w:rPr>
            <w:rFonts w:ascii="Arial" w:hAnsi="Arial" w:cs="Arial"/>
            <w:lang w:val="en-US"/>
          </w:rPr>
          <w:delText xml:space="preserve">at later ages. For instance, using asthma as the ultimate outcome of interest, in the initial model, </w:delText>
        </w:r>
        <w:r w:rsidR="00AD652A" w:rsidDel="00FD6A6D">
          <w:rPr>
            <w:rFonts w:ascii="Arial" w:hAnsi="Arial" w:cs="Arial"/>
            <w:lang w:val="en-US"/>
          </w:rPr>
          <w:delText xml:space="preserve">we included </w:delText>
        </w:r>
        <w:r w:rsidR="00D7077E" w:rsidDel="00FD6A6D">
          <w:rPr>
            <w:rFonts w:ascii="Arial" w:hAnsi="Arial" w:cs="Arial"/>
            <w:lang w:val="en-US"/>
          </w:rPr>
          <w:delText xml:space="preserve">the associations of </w:delText>
        </w:r>
        <w:r w:rsidR="00D7077E" w:rsidRPr="00D343B5" w:rsidDel="00FD6A6D">
          <w:rPr>
            <w:rFonts w:ascii="Arial" w:hAnsi="Arial" w:cs="Arial"/>
            <w:i/>
            <w:lang w:val="en-US"/>
          </w:rPr>
          <w:delText>FLG</w:delText>
        </w:r>
        <w:r w:rsidR="00D7077E" w:rsidDel="00FD6A6D">
          <w:rPr>
            <w:rFonts w:ascii="Arial" w:hAnsi="Arial" w:cs="Arial"/>
            <w:lang w:val="en-US"/>
          </w:rPr>
          <w:delText xml:space="preserve">-LOF with AAS, eczema, and asthma at different ages as well as the associations of eczema and AAS at earlier ages with asthma at later ages. </w:delText>
        </w:r>
        <w:r w:rsidR="00ED286D" w:rsidRPr="00CB6CC4" w:rsidDel="00FD6A6D">
          <w:rPr>
            <w:rFonts w:ascii="Arial" w:hAnsi="Arial" w:cs="Arial"/>
            <w:lang w:val="en-US"/>
          </w:rPr>
          <w:delText xml:space="preserve">The final paths were determined via stepwise variable selection based on p-values. </w:delText>
        </w:r>
        <w:r w:rsidRPr="00CB6CC4" w:rsidDel="00FD6A6D">
          <w:rPr>
            <w:rFonts w:ascii="Arial" w:hAnsi="Arial" w:cs="Arial"/>
            <w:lang w:val="en-US"/>
          </w:rPr>
          <w:delText xml:space="preserve">Separate path models </w:delText>
        </w:r>
        <w:r w:rsidR="00210C3C" w:rsidRPr="00CB6CC4" w:rsidDel="00FD6A6D">
          <w:rPr>
            <w:rFonts w:ascii="Arial" w:hAnsi="Arial" w:cs="Arial"/>
            <w:lang w:val="en-US"/>
          </w:rPr>
          <w:delText xml:space="preserve">to assess the direct and indirect effects of risk factors of </w:delText>
        </w:r>
        <w:r w:rsidRPr="00CB6CC4" w:rsidDel="00FD6A6D">
          <w:rPr>
            <w:rFonts w:ascii="Arial" w:hAnsi="Arial" w:cs="Arial"/>
            <w:lang w:val="en-US"/>
          </w:rPr>
          <w:delText xml:space="preserve">asthma and rhinitis were constructed. Path coefficients and risk ratios were </w:delText>
        </w:r>
        <w:r w:rsidR="00676F3B" w:rsidRPr="00CB6CC4" w:rsidDel="00FD6A6D">
          <w:rPr>
            <w:rFonts w:ascii="Arial" w:hAnsi="Arial" w:cs="Arial"/>
            <w:lang w:val="en-US"/>
          </w:rPr>
          <w:delText xml:space="preserve">estimated </w:delText>
        </w:r>
        <w:r w:rsidRPr="00CB6CC4" w:rsidDel="00FD6A6D">
          <w:rPr>
            <w:rFonts w:ascii="Arial" w:hAnsi="Arial" w:cs="Arial"/>
            <w:lang w:val="en-US"/>
          </w:rPr>
          <w:delText>for constructed paths. For all analyses, 95% confidence intervals (CIs) were used and a P value of &lt; 0.05 was regarded as statistically significant.</w:delText>
        </w:r>
      </w:del>
    </w:p>
    <w:p w14:paraId="2EAA65C3" w14:textId="77777777" w:rsidR="009448B8" w:rsidRDefault="009448B8" w:rsidP="006A1C8F">
      <w:pPr>
        <w:widowControl w:val="0"/>
        <w:tabs>
          <w:tab w:val="left" w:pos="198"/>
        </w:tabs>
        <w:spacing w:after="0" w:line="360" w:lineRule="auto"/>
        <w:jc w:val="both"/>
        <w:rPr>
          <w:rFonts w:ascii="Arial" w:hAnsi="Arial" w:cs="Arial"/>
          <w:lang w:val="en-US"/>
        </w:rPr>
      </w:pPr>
    </w:p>
    <w:p w14:paraId="5A0EC3AD" w14:textId="77777777" w:rsidR="006A1C8F" w:rsidRPr="00CB6CC4" w:rsidRDefault="006A1C8F" w:rsidP="006A1C8F">
      <w:pPr>
        <w:spacing w:after="0" w:line="360" w:lineRule="auto"/>
        <w:rPr>
          <w:rFonts w:ascii="Arial" w:hAnsi="Arial" w:cs="Arial"/>
          <w:b/>
          <w:u w:val="single"/>
          <w:lang w:val="en-US" w:eastAsia="en-GB"/>
        </w:rPr>
      </w:pPr>
      <w:r w:rsidRPr="00CB6CC4">
        <w:rPr>
          <w:rFonts w:ascii="Arial" w:hAnsi="Arial" w:cs="Arial"/>
          <w:b/>
          <w:u w:val="single"/>
          <w:lang w:val="en-US" w:eastAsia="en-GB"/>
        </w:rPr>
        <w:t xml:space="preserve">Results </w:t>
      </w:r>
    </w:p>
    <w:p w14:paraId="0375BBE3" w14:textId="77777777" w:rsidR="006A1C8F" w:rsidRPr="00CB6CC4" w:rsidRDefault="006A1C8F" w:rsidP="006A1C8F">
      <w:pPr>
        <w:spacing w:after="0" w:line="360" w:lineRule="auto"/>
        <w:rPr>
          <w:rFonts w:ascii="Arial" w:hAnsi="Arial" w:cs="Arial"/>
          <w:b/>
          <w:u w:val="single"/>
          <w:lang w:val="en-US" w:eastAsia="en-GB"/>
        </w:rPr>
      </w:pPr>
    </w:p>
    <w:p w14:paraId="56B5A67D" w14:textId="77777777" w:rsidR="006A1C8F" w:rsidRPr="00CB6CC4" w:rsidRDefault="006A1C8F" w:rsidP="006A1C8F">
      <w:pPr>
        <w:spacing w:after="0" w:line="360" w:lineRule="auto"/>
        <w:rPr>
          <w:rFonts w:ascii="Arial" w:hAnsi="Arial" w:cs="Arial"/>
          <w:b/>
          <w:lang w:val="en-US" w:eastAsia="en-GB"/>
        </w:rPr>
      </w:pPr>
      <w:r w:rsidRPr="00CB6CC4">
        <w:rPr>
          <w:rFonts w:ascii="Arial" w:hAnsi="Arial" w:cs="Arial"/>
          <w:b/>
          <w:lang w:val="en-US" w:eastAsia="en-GB"/>
        </w:rPr>
        <w:t>Study Population Description</w:t>
      </w:r>
    </w:p>
    <w:p w14:paraId="11C0FE00" w14:textId="77777777" w:rsidR="006A1C8F" w:rsidRPr="00CB6CC4" w:rsidRDefault="006A1C8F" w:rsidP="006A1C8F">
      <w:pPr>
        <w:spacing w:line="360" w:lineRule="auto"/>
        <w:jc w:val="both"/>
        <w:rPr>
          <w:rFonts w:ascii="Arial" w:hAnsi="Arial" w:cs="Arial"/>
          <w:lang w:val="en-US" w:eastAsia="en-GB"/>
        </w:rPr>
      </w:pPr>
      <w:r w:rsidRPr="00CB6CC4">
        <w:rPr>
          <w:rFonts w:ascii="Arial" w:hAnsi="Arial" w:cs="Arial"/>
          <w:lang w:val="en-US" w:eastAsia="en-GB"/>
        </w:rPr>
        <w:t xml:space="preserve">1456 children were available for analysis. </w:t>
      </w:r>
      <w:r w:rsidR="00285C04">
        <w:rPr>
          <w:rFonts w:ascii="Arial" w:hAnsi="Arial" w:cs="Arial"/>
          <w:lang w:val="en-US" w:eastAsia="en-GB"/>
        </w:rPr>
        <w:t xml:space="preserve">Subjects were predominantly (99%) of Caucasian ethnicity. </w:t>
      </w:r>
      <w:r w:rsidRPr="00CB6CC4">
        <w:rPr>
          <w:rFonts w:ascii="Arial" w:hAnsi="Arial" w:cs="Arial"/>
          <w:lang w:val="en-US" w:eastAsia="en-GB"/>
        </w:rPr>
        <w:t>The IOW cohort was dynamic in that some subjects were unable to attend one follow up but returned to participate in future assessments. Nonetheless, we had high retention at each assessment from 1 to 18 years (</w:t>
      </w:r>
      <w:r w:rsidR="00AB6030">
        <w:rPr>
          <w:rFonts w:ascii="Arial" w:hAnsi="Arial" w:cs="Arial"/>
          <w:lang w:val="en-US" w:eastAsia="en-GB"/>
        </w:rPr>
        <w:t xml:space="preserve">see Supplementary </w:t>
      </w:r>
      <w:r w:rsidR="00E51456" w:rsidRPr="00CB6CC4">
        <w:rPr>
          <w:rFonts w:ascii="Arial" w:hAnsi="Arial" w:cs="Arial"/>
          <w:lang w:val="en-US" w:eastAsia="en-GB"/>
        </w:rPr>
        <w:t>Figure 2</w:t>
      </w:r>
      <w:r w:rsidRPr="00CB6CC4">
        <w:rPr>
          <w:rFonts w:ascii="Arial" w:hAnsi="Arial" w:cs="Arial"/>
          <w:lang w:val="en-US" w:eastAsia="en-GB"/>
        </w:rPr>
        <w:t xml:space="preserve">). During routine investigation for </w:t>
      </w:r>
      <w:r w:rsidR="00CB6CC4">
        <w:rPr>
          <w:rFonts w:ascii="Arial" w:hAnsi="Arial" w:cs="Arial"/>
          <w:lang w:val="en-US" w:eastAsia="en-GB"/>
        </w:rPr>
        <w:t>sensitization</w:t>
      </w:r>
      <w:r w:rsidRPr="00CB6CC4">
        <w:rPr>
          <w:rFonts w:ascii="Arial" w:hAnsi="Arial" w:cs="Arial"/>
          <w:lang w:val="en-US" w:eastAsia="en-GB"/>
        </w:rPr>
        <w:t xml:space="preserve">, skin prick test results availability at each assessment ranged between 58.4 to 71.1%. </w:t>
      </w:r>
    </w:p>
    <w:p w14:paraId="33DD11C1" w14:textId="6206E912" w:rsidR="006A1C8F" w:rsidRPr="00CB6CC4" w:rsidRDefault="006A1C8F" w:rsidP="006A1C8F">
      <w:pPr>
        <w:spacing w:line="360" w:lineRule="auto"/>
        <w:jc w:val="both"/>
        <w:rPr>
          <w:rFonts w:ascii="Arial" w:hAnsi="Arial" w:cs="Arial"/>
          <w:lang w:val="en-US" w:eastAsia="en-GB"/>
        </w:rPr>
      </w:pPr>
      <w:r w:rsidRPr="00CB6CC4">
        <w:rPr>
          <w:rFonts w:ascii="Arial" w:hAnsi="Arial" w:cs="Arial"/>
          <w:lang w:val="en-US" w:eastAsia="en-GB"/>
        </w:rPr>
        <w:t xml:space="preserve">The prevalence of eczema was highest at 2 years of age (21.1%) (Table </w:t>
      </w:r>
      <w:r w:rsidR="00E51456" w:rsidRPr="00CB6CC4">
        <w:rPr>
          <w:rFonts w:ascii="Arial" w:hAnsi="Arial" w:cs="Arial"/>
          <w:lang w:val="en-US" w:eastAsia="en-GB"/>
        </w:rPr>
        <w:t>1</w:t>
      </w:r>
      <w:r w:rsidRPr="00CB6CC4">
        <w:rPr>
          <w:rFonts w:ascii="Arial" w:hAnsi="Arial" w:cs="Arial"/>
          <w:lang w:val="en-US" w:eastAsia="en-GB"/>
        </w:rPr>
        <w:t xml:space="preserve">). Thereafter, eczema prevalence decreased at 4 years but remained constant until 18 years. Consistent with the atopic march, allergic airway disease tended to manifest to a greater extent in later childhood and adolescence. Similarly, the prevalence of positive </w:t>
      </w:r>
      <w:r w:rsidR="008D6784">
        <w:rPr>
          <w:rFonts w:ascii="Arial" w:hAnsi="Arial" w:cs="Arial"/>
          <w:lang w:val="en-US" w:eastAsia="en-GB"/>
        </w:rPr>
        <w:t>AAS</w:t>
      </w:r>
      <w:r w:rsidRPr="00CB6CC4">
        <w:rPr>
          <w:rFonts w:ascii="Arial" w:hAnsi="Arial" w:cs="Arial"/>
          <w:spacing w:val="5"/>
          <w:lang w:val="en-US" w:eastAsia="en-GB"/>
        </w:rPr>
        <w:t xml:space="preserve"> </w:t>
      </w:r>
      <w:r w:rsidR="00CB6CC4">
        <w:rPr>
          <w:rFonts w:ascii="Arial" w:hAnsi="Arial" w:cs="Arial"/>
          <w:spacing w:val="5"/>
          <w:lang w:val="en-US" w:eastAsia="en-GB"/>
        </w:rPr>
        <w:t>sensitization</w:t>
      </w:r>
      <w:r w:rsidRPr="00CB6CC4">
        <w:rPr>
          <w:rFonts w:ascii="Arial" w:hAnsi="Arial" w:cs="Arial"/>
          <w:spacing w:val="5"/>
          <w:lang w:val="en-US" w:eastAsia="en-GB"/>
        </w:rPr>
        <w:t xml:space="preserve"> </w:t>
      </w:r>
      <w:r w:rsidRPr="00CB6CC4">
        <w:rPr>
          <w:rFonts w:ascii="Arial" w:hAnsi="Arial" w:cs="Arial"/>
          <w:lang w:val="en-US" w:eastAsia="en-GB"/>
        </w:rPr>
        <w:t>increased progressively from 17.3% at 4 years to 40.3% at 18 years. There was a significant risk of asthma at 4 years in children with eczema at ages 1 (</w:t>
      </w:r>
      <w:r w:rsidR="0016435E" w:rsidRPr="00CB6CC4">
        <w:rPr>
          <w:rFonts w:ascii="Arial" w:hAnsi="Arial" w:cs="Arial"/>
          <w:lang w:val="en-US" w:eastAsia="en-GB"/>
        </w:rPr>
        <w:t>risk ratio (</w:t>
      </w:r>
      <w:r w:rsidR="00C820F2" w:rsidRPr="00CB6CC4">
        <w:rPr>
          <w:rFonts w:ascii="Arial" w:eastAsiaTheme="minorEastAsia" w:hAnsi="Arial" w:cs="Arial"/>
          <w:lang w:val="en-US" w:eastAsia="zh-CN"/>
        </w:rPr>
        <w:t>R</w:t>
      </w:r>
      <w:r w:rsidRPr="00CB6CC4">
        <w:rPr>
          <w:rFonts w:ascii="Arial" w:eastAsiaTheme="minorEastAsia" w:hAnsi="Arial" w:cs="Arial"/>
          <w:lang w:val="en-US" w:eastAsia="zh-CN"/>
        </w:rPr>
        <w:t>R</w:t>
      </w:r>
      <w:r w:rsidR="0016435E" w:rsidRPr="00CB6CC4">
        <w:rPr>
          <w:rFonts w:ascii="Arial" w:eastAsiaTheme="minorEastAsia" w:hAnsi="Arial" w:cs="Arial"/>
          <w:lang w:val="en-US" w:eastAsia="zh-CN"/>
        </w:rPr>
        <w:t>)</w:t>
      </w:r>
      <w:r w:rsidRPr="00CB6CC4">
        <w:rPr>
          <w:rFonts w:ascii="Arial" w:eastAsiaTheme="minorEastAsia" w:hAnsi="Arial" w:cs="Arial"/>
          <w:lang w:val="en-US" w:eastAsia="zh-CN"/>
        </w:rPr>
        <w:t xml:space="preserve"> 2.</w:t>
      </w:r>
      <w:r w:rsidR="00C820F2" w:rsidRPr="00CB6CC4">
        <w:rPr>
          <w:rFonts w:ascii="Arial" w:eastAsiaTheme="minorEastAsia" w:hAnsi="Arial" w:cs="Arial"/>
          <w:lang w:val="en-US" w:eastAsia="zh-CN"/>
        </w:rPr>
        <w:t>29</w:t>
      </w:r>
      <w:r w:rsidRPr="00CB6CC4">
        <w:rPr>
          <w:rFonts w:ascii="Arial" w:eastAsiaTheme="minorEastAsia" w:hAnsi="Arial" w:cs="Arial"/>
          <w:lang w:val="en-US" w:eastAsia="zh-CN"/>
        </w:rPr>
        <w:t>; 95% CI: 1.</w:t>
      </w:r>
      <w:r w:rsidR="00C820F2" w:rsidRPr="00CB6CC4">
        <w:rPr>
          <w:rFonts w:ascii="Arial" w:eastAsiaTheme="minorEastAsia" w:hAnsi="Arial" w:cs="Arial"/>
          <w:lang w:val="en-US" w:eastAsia="zh-CN"/>
        </w:rPr>
        <w:t>7</w:t>
      </w:r>
      <w:r w:rsidRPr="00CB6CC4">
        <w:rPr>
          <w:rFonts w:ascii="Arial" w:eastAsiaTheme="minorEastAsia" w:hAnsi="Arial" w:cs="Arial"/>
          <w:lang w:val="en-US" w:eastAsia="zh-CN"/>
        </w:rPr>
        <w:t xml:space="preserve">0 - </w:t>
      </w:r>
      <w:r w:rsidR="00C820F2" w:rsidRPr="00CB6CC4">
        <w:rPr>
          <w:rFonts w:ascii="Arial" w:eastAsiaTheme="minorEastAsia" w:hAnsi="Arial" w:cs="Arial"/>
          <w:lang w:val="en-US" w:eastAsia="zh-CN"/>
        </w:rPr>
        <w:t>3.09</w:t>
      </w:r>
      <w:r w:rsidRPr="00CB6CC4">
        <w:rPr>
          <w:rFonts w:ascii="Arial" w:eastAsiaTheme="minorEastAsia" w:hAnsi="Arial" w:cs="Arial"/>
          <w:lang w:val="en-US" w:eastAsia="zh-CN"/>
        </w:rPr>
        <w:t>; p &lt; 0.001)</w:t>
      </w:r>
      <w:r w:rsidRPr="00CB6CC4">
        <w:rPr>
          <w:rFonts w:ascii="Arial" w:hAnsi="Arial" w:cs="Arial"/>
          <w:lang w:val="en-US" w:eastAsia="en-GB"/>
        </w:rPr>
        <w:t xml:space="preserve"> or 2 (</w:t>
      </w:r>
      <w:r w:rsidR="00D85C72">
        <w:rPr>
          <w:rFonts w:ascii="Arial" w:eastAsiaTheme="minorEastAsia" w:hAnsi="Arial" w:cs="Arial"/>
          <w:lang w:val="en-US" w:eastAsia="zh-CN"/>
        </w:rPr>
        <w:t>R</w:t>
      </w:r>
      <w:r w:rsidR="00D85C72" w:rsidRPr="00CB6CC4">
        <w:rPr>
          <w:rFonts w:ascii="Arial" w:eastAsiaTheme="minorEastAsia" w:hAnsi="Arial" w:cs="Arial"/>
          <w:lang w:val="en-US" w:eastAsia="zh-CN"/>
        </w:rPr>
        <w:t xml:space="preserve">R </w:t>
      </w:r>
      <w:r w:rsidRPr="00CB6CC4">
        <w:rPr>
          <w:rFonts w:ascii="Arial" w:eastAsiaTheme="minorEastAsia" w:hAnsi="Arial" w:cs="Arial"/>
          <w:lang w:val="en-US" w:eastAsia="zh-CN"/>
        </w:rPr>
        <w:t>1.</w:t>
      </w:r>
      <w:r w:rsidR="00B93269" w:rsidRPr="00CB6CC4">
        <w:rPr>
          <w:rFonts w:ascii="Arial" w:eastAsiaTheme="minorEastAsia" w:hAnsi="Arial" w:cs="Arial"/>
          <w:lang w:val="en-US" w:eastAsia="zh-CN"/>
        </w:rPr>
        <w:t>74</w:t>
      </w:r>
      <w:r w:rsidRPr="00CB6CC4">
        <w:rPr>
          <w:rFonts w:ascii="Arial" w:eastAsiaTheme="minorEastAsia" w:hAnsi="Arial" w:cs="Arial"/>
          <w:lang w:val="en-US" w:eastAsia="zh-CN"/>
        </w:rPr>
        <w:t>; 95% CI: 1.</w:t>
      </w:r>
      <w:r w:rsidR="00B93269" w:rsidRPr="00CB6CC4">
        <w:rPr>
          <w:rFonts w:ascii="Arial" w:eastAsiaTheme="minorEastAsia" w:hAnsi="Arial" w:cs="Arial"/>
          <w:lang w:val="en-US" w:eastAsia="zh-CN"/>
        </w:rPr>
        <w:t>29</w:t>
      </w:r>
      <w:r w:rsidRPr="00CB6CC4">
        <w:rPr>
          <w:rFonts w:ascii="Arial" w:eastAsiaTheme="minorEastAsia" w:hAnsi="Arial" w:cs="Arial"/>
          <w:lang w:val="en-US" w:eastAsia="zh-CN"/>
        </w:rPr>
        <w:t xml:space="preserve"> - </w:t>
      </w:r>
      <w:r w:rsidR="0016435E" w:rsidRPr="00CB6CC4">
        <w:rPr>
          <w:rFonts w:ascii="Arial" w:eastAsiaTheme="minorEastAsia" w:hAnsi="Arial" w:cs="Arial"/>
          <w:lang w:val="en-US" w:eastAsia="zh-CN"/>
        </w:rPr>
        <w:t>2.36</w:t>
      </w:r>
      <w:r w:rsidRPr="00CB6CC4">
        <w:rPr>
          <w:rFonts w:ascii="Arial" w:eastAsiaTheme="minorEastAsia" w:hAnsi="Arial" w:cs="Arial"/>
          <w:lang w:val="en-US" w:eastAsia="zh-CN"/>
        </w:rPr>
        <w:t>; p &lt; 0.001) years</w:t>
      </w:r>
      <w:r w:rsidR="00654DB4">
        <w:rPr>
          <w:rFonts w:ascii="Arial" w:eastAsiaTheme="minorEastAsia" w:hAnsi="Arial" w:cs="Arial"/>
          <w:lang w:val="en-US" w:eastAsia="zh-CN"/>
        </w:rPr>
        <w:t xml:space="preserve"> (see Supplementary Table)</w:t>
      </w:r>
      <w:r w:rsidRPr="00CB6CC4">
        <w:rPr>
          <w:rFonts w:ascii="Arial" w:hAnsi="Arial" w:cs="Arial"/>
          <w:lang w:val="en-US" w:eastAsia="en-GB"/>
        </w:rPr>
        <w:t>. Eczema at 4 years was associated with increased asthma presentation at 4 (</w:t>
      </w:r>
      <w:ins w:id="97" w:author="Chan Kwok Wai Adrian" w:date="2017-09-09T09:52:00Z">
        <w:r w:rsidR="00FD6A6D">
          <w:rPr>
            <w:rFonts w:ascii="Arial" w:eastAsiaTheme="minorEastAsia" w:hAnsi="Arial" w:cs="Arial"/>
            <w:lang w:val="en-US" w:eastAsia="zh-CN"/>
          </w:rPr>
          <w:t>R</w:t>
        </w:r>
        <w:r w:rsidR="00FD6A6D" w:rsidRPr="00CB6CC4">
          <w:rPr>
            <w:rFonts w:ascii="Arial" w:eastAsiaTheme="minorEastAsia" w:hAnsi="Arial" w:cs="Arial"/>
            <w:lang w:val="en-US" w:eastAsia="zh-CN"/>
          </w:rPr>
          <w:t>R 2.</w:t>
        </w:r>
        <w:r w:rsidR="00FD6A6D">
          <w:rPr>
            <w:rFonts w:ascii="Arial" w:eastAsiaTheme="minorEastAsia" w:hAnsi="Arial" w:cs="Arial"/>
            <w:lang w:val="en-US" w:eastAsia="zh-CN"/>
          </w:rPr>
          <w:t>19</w:t>
        </w:r>
        <w:r w:rsidR="00FD6A6D" w:rsidRPr="00CB6CC4">
          <w:rPr>
            <w:rFonts w:ascii="Arial" w:eastAsiaTheme="minorEastAsia" w:hAnsi="Arial" w:cs="Arial"/>
            <w:lang w:val="en-US" w:eastAsia="zh-CN"/>
          </w:rPr>
          <w:t>; 95% CI: 1.</w:t>
        </w:r>
        <w:r w:rsidR="00FD6A6D">
          <w:rPr>
            <w:rFonts w:ascii="Arial" w:eastAsiaTheme="minorEastAsia" w:hAnsi="Arial" w:cs="Arial"/>
            <w:lang w:val="en-US" w:eastAsia="zh-CN"/>
          </w:rPr>
          <w:t>63</w:t>
        </w:r>
        <w:r w:rsidR="00FD6A6D" w:rsidRPr="00CB6CC4">
          <w:rPr>
            <w:rFonts w:ascii="Arial" w:eastAsiaTheme="minorEastAsia" w:hAnsi="Arial" w:cs="Arial"/>
            <w:lang w:val="en-US" w:eastAsia="zh-CN"/>
          </w:rPr>
          <w:t xml:space="preserve"> - </w:t>
        </w:r>
        <w:r w:rsidR="00FD6A6D">
          <w:rPr>
            <w:rFonts w:ascii="Arial" w:eastAsiaTheme="minorEastAsia" w:hAnsi="Arial" w:cs="Arial"/>
            <w:lang w:val="en-US" w:eastAsia="zh-CN"/>
          </w:rPr>
          <w:t>2.95</w:t>
        </w:r>
        <w:r w:rsidR="00FD6A6D" w:rsidRPr="00CB6CC4">
          <w:rPr>
            <w:rFonts w:ascii="Arial" w:eastAsiaTheme="minorEastAsia" w:hAnsi="Arial" w:cs="Arial"/>
            <w:lang w:val="en-US" w:eastAsia="zh-CN"/>
          </w:rPr>
          <w:t>; p &lt; 0.001</w:t>
        </w:r>
      </w:ins>
      <w:del w:id="98" w:author="Chan Kwok Wai Adrian" w:date="2017-09-09T09:52:00Z">
        <w:r w:rsidR="00D85C72" w:rsidDel="00FD6A6D">
          <w:rPr>
            <w:rFonts w:ascii="Arial" w:eastAsiaTheme="minorEastAsia" w:hAnsi="Arial" w:cs="Arial"/>
            <w:lang w:val="en-US" w:eastAsia="zh-CN"/>
          </w:rPr>
          <w:delText>R</w:delText>
        </w:r>
        <w:r w:rsidR="00D85C72" w:rsidRPr="00CB6CC4" w:rsidDel="00FD6A6D">
          <w:rPr>
            <w:rFonts w:ascii="Arial" w:eastAsiaTheme="minorEastAsia" w:hAnsi="Arial" w:cs="Arial"/>
            <w:lang w:val="en-US" w:eastAsia="zh-CN"/>
          </w:rPr>
          <w:delText xml:space="preserve">R </w:delText>
        </w:r>
        <w:r w:rsidRPr="00CB6CC4" w:rsidDel="00FD6A6D">
          <w:rPr>
            <w:rFonts w:ascii="Arial" w:eastAsiaTheme="minorEastAsia" w:hAnsi="Arial" w:cs="Arial"/>
            <w:lang w:val="en-US" w:eastAsia="zh-CN"/>
          </w:rPr>
          <w:delText>2.67; 95% CI: 1.79 - 3.99; p &lt; 0.001</w:delText>
        </w:r>
      </w:del>
      <w:r w:rsidRPr="00CB6CC4">
        <w:rPr>
          <w:rFonts w:ascii="Arial" w:eastAsiaTheme="minorEastAsia" w:hAnsi="Arial" w:cs="Arial"/>
          <w:lang w:val="en-US" w:eastAsia="zh-CN"/>
        </w:rPr>
        <w:t xml:space="preserve">) </w:t>
      </w:r>
      <w:r w:rsidRPr="00CB6CC4">
        <w:rPr>
          <w:rFonts w:ascii="Arial" w:hAnsi="Arial" w:cs="Arial"/>
          <w:lang w:val="en-US" w:eastAsia="en-GB"/>
        </w:rPr>
        <w:t>and 10 (</w:t>
      </w:r>
      <w:r w:rsidR="00D85C72">
        <w:rPr>
          <w:rFonts w:ascii="Arial" w:eastAsiaTheme="minorEastAsia" w:hAnsi="Arial" w:cs="Arial"/>
          <w:lang w:val="en-US" w:eastAsia="zh-CN"/>
        </w:rPr>
        <w:t>R</w:t>
      </w:r>
      <w:r w:rsidR="00D85C72" w:rsidRPr="00CB6CC4">
        <w:rPr>
          <w:rFonts w:ascii="Arial" w:eastAsiaTheme="minorEastAsia" w:hAnsi="Arial" w:cs="Arial"/>
          <w:lang w:val="en-US" w:eastAsia="zh-CN"/>
        </w:rPr>
        <w:t xml:space="preserve">R </w:t>
      </w:r>
      <w:r w:rsidRPr="00CB6CC4">
        <w:rPr>
          <w:rFonts w:ascii="Arial" w:eastAsiaTheme="minorEastAsia" w:hAnsi="Arial" w:cs="Arial"/>
          <w:lang w:val="en-US" w:eastAsia="zh-CN"/>
        </w:rPr>
        <w:t>1.</w:t>
      </w:r>
      <w:r w:rsidR="0016435E" w:rsidRPr="00CB6CC4">
        <w:rPr>
          <w:rFonts w:ascii="Arial" w:eastAsiaTheme="minorEastAsia" w:hAnsi="Arial" w:cs="Arial"/>
          <w:lang w:val="en-US" w:eastAsia="zh-CN"/>
        </w:rPr>
        <w:t>56</w:t>
      </w:r>
      <w:r w:rsidRPr="00CB6CC4">
        <w:rPr>
          <w:rFonts w:ascii="Arial" w:eastAsiaTheme="minorEastAsia" w:hAnsi="Arial" w:cs="Arial"/>
          <w:lang w:val="en-US" w:eastAsia="zh-CN"/>
        </w:rPr>
        <w:t>; 95% CI: 1.07 - 2.</w:t>
      </w:r>
      <w:r w:rsidR="0016435E" w:rsidRPr="00CB6CC4">
        <w:rPr>
          <w:rFonts w:ascii="Arial" w:eastAsiaTheme="minorEastAsia" w:hAnsi="Arial" w:cs="Arial"/>
          <w:lang w:val="en-US" w:eastAsia="zh-CN"/>
        </w:rPr>
        <w:t>27</w:t>
      </w:r>
      <w:r w:rsidRPr="00CB6CC4">
        <w:rPr>
          <w:rFonts w:ascii="Arial" w:eastAsiaTheme="minorEastAsia" w:hAnsi="Arial" w:cs="Arial"/>
          <w:lang w:val="en-US" w:eastAsia="zh-CN"/>
        </w:rPr>
        <w:t>; p = 0.0</w:t>
      </w:r>
      <w:r w:rsidR="0016435E" w:rsidRPr="00CB6CC4">
        <w:rPr>
          <w:rFonts w:ascii="Arial" w:eastAsiaTheme="minorEastAsia" w:hAnsi="Arial" w:cs="Arial"/>
          <w:lang w:val="en-US" w:eastAsia="zh-CN"/>
        </w:rPr>
        <w:t>2</w:t>
      </w:r>
      <w:r w:rsidRPr="00CB6CC4">
        <w:rPr>
          <w:rFonts w:ascii="Arial" w:eastAsiaTheme="minorEastAsia" w:hAnsi="Arial" w:cs="Arial"/>
          <w:lang w:val="en-US" w:eastAsia="zh-CN"/>
        </w:rPr>
        <w:t>)</w:t>
      </w:r>
      <w:r w:rsidRPr="00CB6CC4">
        <w:rPr>
          <w:rFonts w:ascii="Arial" w:hAnsi="Arial" w:cs="Arial"/>
          <w:lang w:val="en-US" w:eastAsia="en-GB"/>
        </w:rPr>
        <w:t xml:space="preserve"> years</w:t>
      </w:r>
      <w:r w:rsidR="00654DB4">
        <w:rPr>
          <w:rFonts w:ascii="Arial" w:hAnsi="Arial" w:cs="Arial"/>
          <w:lang w:val="en-US" w:eastAsia="en-GB"/>
        </w:rPr>
        <w:t xml:space="preserve"> (</w:t>
      </w:r>
      <w:r w:rsidR="00654DB4">
        <w:rPr>
          <w:rFonts w:ascii="Arial" w:eastAsiaTheme="minorEastAsia" w:hAnsi="Arial" w:cs="Arial"/>
          <w:lang w:val="en-US" w:eastAsia="zh-CN"/>
        </w:rPr>
        <w:t>Supplementary Table).</w:t>
      </w:r>
      <w:r w:rsidRPr="00CB6CC4">
        <w:rPr>
          <w:rFonts w:ascii="Arial" w:hAnsi="Arial" w:cs="Arial"/>
          <w:lang w:val="en-US" w:eastAsia="en-GB"/>
        </w:rPr>
        <w:t xml:space="preserve"> Early life eczema </w:t>
      </w:r>
      <w:r w:rsidR="00363090">
        <w:rPr>
          <w:rFonts w:ascii="Arial" w:hAnsi="Arial" w:cs="Arial"/>
          <w:lang w:val="en-US" w:eastAsia="en-GB"/>
        </w:rPr>
        <w:t xml:space="preserve">at </w:t>
      </w:r>
      <w:r w:rsidRPr="00CB6CC4">
        <w:rPr>
          <w:rFonts w:ascii="Arial" w:hAnsi="Arial" w:cs="Arial"/>
          <w:lang w:val="en-US" w:eastAsia="en-GB"/>
        </w:rPr>
        <w:t>1</w:t>
      </w:r>
      <w:r w:rsidR="00363090">
        <w:rPr>
          <w:rFonts w:ascii="Arial" w:hAnsi="Arial" w:cs="Arial"/>
          <w:lang w:val="en-US" w:eastAsia="en-GB"/>
        </w:rPr>
        <w:t xml:space="preserve">, </w:t>
      </w:r>
      <w:r w:rsidRPr="00CB6CC4">
        <w:rPr>
          <w:rFonts w:ascii="Arial" w:hAnsi="Arial" w:cs="Arial"/>
          <w:lang w:val="en-US" w:eastAsia="en-GB"/>
        </w:rPr>
        <w:t>2 and 4 years was consistently associated with rhinitis from 4 years onwards (</w:t>
      </w:r>
      <w:r w:rsidR="00654DB4">
        <w:rPr>
          <w:rFonts w:ascii="Arial" w:eastAsiaTheme="minorEastAsia" w:hAnsi="Arial" w:cs="Arial"/>
          <w:lang w:val="en-US" w:eastAsia="zh-CN"/>
        </w:rPr>
        <w:t>Supplementary Table</w:t>
      </w:r>
      <w:r w:rsidRPr="00CB6CC4">
        <w:rPr>
          <w:rFonts w:ascii="Arial" w:hAnsi="Arial" w:cs="Arial"/>
          <w:lang w:val="en-US" w:eastAsia="en-GB"/>
        </w:rPr>
        <w:t xml:space="preserve">). </w:t>
      </w:r>
    </w:p>
    <w:p w14:paraId="47A7843D" w14:textId="77777777" w:rsidR="006A1C8F" w:rsidRPr="00CB6CC4" w:rsidRDefault="00530093" w:rsidP="006A1C8F">
      <w:pPr>
        <w:spacing w:after="0" w:line="360" w:lineRule="auto"/>
        <w:jc w:val="both"/>
        <w:rPr>
          <w:rFonts w:ascii="Arial" w:hAnsi="Arial" w:cs="Arial"/>
          <w:b/>
          <w:lang w:val="en-US" w:eastAsia="en-GB"/>
        </w:rPr>
      </w:pPr>
      <w:r w:rsidRPr="00530093">
        <w:rPr>
          <w:rFonts w:ascii="Arial" w:hAnsi="Arial" w:cs="Arial"/>
          <w:b/>
          <w:i/>
          <w:lang w:val="en-US" w:eastAsia="en-GB"/>
        </w:rPr>
        <w:t>FLG</w:t>
      </w:r>
      <w:r w:rsidR="006A1C8F" w:rsidRPr="00CB6CC4">
        <w:rPr>
          <w:rFonts w:ascii="Arial" w:hAnsi="Arial" w:cs="Arial"/>
          <w:b/>
          <w:lang w:val="en-US" w:eastAsia="en-GB"/>
        </w:rPr>
        <w:t xml:space="preserve"> status</w:t>
      </w:r>
    </w:p>
    <w:p w14:paraId="0088ECAF" w14:textId="54DAD444" w:rsidR="006A1C8F" w:rsidRPr="00CB6CC4" w:rsidRDefault="00530093" w:rsidP="006A1C8F">
      <w:pPr>
        <w:spacing w:after="0" w:line="360" w:lineRule="auto"/>
        <w:jc w:val="both"/>
        <w:rPr>
          <w:rFonts w:ascii="Arial" w:hAnsi="Arial" w:cs="Arial"/>
          <w:lang w:val="en-US" w:eastAsia="en-GB"/>
        </w:rPr>
      </w:pPr>
      <w:r w:rsidRPr="00530093">
        <w:rPr>
          <w:rFonts w:ascii="Arial" w:hAnsi="Arial" w:cs="Arial"/>
          <w:i/>
          <w:lang w:val="en-US" w:eastAsia="en-GB"/>
        </w:rPr>
        <w:t>FLG</w:t>
      </w:r>
      <w:r w:rsidR="006A1C8F" w:rsidRPr="00CB6CC4">
        <w:rPr>
          <w:rFonts w:ascii="Arial" w:hAnsi="Arial" w:cs="Arial"/>
          <w:lang w:val="en-US" w:eastAsia="en-GB"/>
        </w:rPr>
        <w:t xml:space="preserve"> status was tested in 1150 participants</w:t>
      </w:r>
      <w:ins w:id="99" w:author=" " w:date="2017-09-09T09:35:00Z">
        <w:r w:rsidR="00277F9B">
          <w:rPr>
            <w:rFonts w:ascii="Arial" w:hAnsi="Arial" w:cs="Arial"/>
            <w:lang w:val="en-US" w:eastAsia="en-GB"/>
          </w:rPr>
          <w:t>, in which 119</w:t>
        </w:r>
      </w:ins>
      <w:ins w:id="100" w:author="Chan Kwok Wai Adrian" w:date="2017-09-09T09:51:00Z">
        <w:r w:rsidR="00FD6A6D">
          <w:rPr>
            <w:rFonts w:ascii="Arial" w:hAnsi="Arial" w:cs="Arial"/>
            <w:lang w:val="en-US" w:eastAsia="en-GB"/>
          </w:rPr>
          <w:t xml:space="preserve"> </w:t>
        </w:r>
      </w:ins>
      <w:ins w:id="101" w:author=" " w:date="2017-09-09T09:35:00Z">
        <w:r w:rsidR="00277F9B">
          <w:rPr>
            <w:rFonts w:ascii="Arial" w:hAnsi="Arial" w:cs="Arial"/>
            <w:lang w:val="en-US" w:eastAsia="en-GB"/>
          </w:rPr>
          <w:t>had FLG-LOF mutations</w:t>
        </w:r>
      </w:ins>
      <w:r w:rsidR="006A1C8F" w:rsidRPr="00CB6CC4">
        <w:rPr>
          <w:rFonts w:ascii="Arial" w:hAnsi="Arial" w:cs="Arial"/>
          <w:lang w:val="en-US" w:eastAsia="en-GB"/>
        </w:rPr>
        <w:t xml:space="preserve">. No significant differences in eczema, airway disease and </w:t>
      </w:r>
      <w:r w:rsidR="008D6784">
        <w:rPr>
          <w:rFonts w:ascii="Arial" w:hAnsi="Arial" w:cs="Arial"/>
          <w:lang w:val="en-US" w:eastAsia="en-GB"/>
        </w:rPr>
        <w:t>AAS</w:t>
      </w:r>
      <w:r w:rsidR="006A1C8F" w:rsidRPr="00CB6CC4">
        <w:rPr>
          <w:rFonts w:ascii="Arial" w:hAnsi="Arial" w:cs="Arial"/>
          <w:lang w:val="en-US" w:eastAsia="en-GB"/>
        </w:rPr>
        <w:t xml:space="preserve"> were found between the whole study population and the genotyped population (Table </w:t>
      </w:r>
      <w:r w:rsidR="00380E24">
        <w:rPr>
          <w:rFonts w:ascii="Arial" w:hAnsi="Arial" w:cs="Arial"/>
          <w:lang w:val="en-US" w:eastAsia="en-GB"/>
        </w:rPr>
        <w:t>1</w:t>
      </w:r>
      <w:r w:rsidR="006A1C8F" w:rsidRPr="00CB6CC4">
        <w:rPr>
          <w:rFonts w:ascii="Arial" w:hAnsi="Arial" w:cs="Arial"/>
          <w:lang w:val="en-US" w:eastAsia="en-GB"/>
        </w:rPr>
        <w:t xml:space="preserve">). The frequency of minor allele </w:t>
      </w:r>
      <w:r w:rsidR="001B2973" w:rsidRPr="00CB6CC4">
        <w:rPr>
          <w:rFonts w:ascii="Arial" w:hAnsi="Arial" w:cs="Arial"/>
          <w:lang w:val="en-US" w:eastAsia="en-GB"/>
        </w:rPr>
        <w:t>occurrences</w:t>
      </w:r>
      <w:r w:rsidR="006A1C8F" w:rsidRPr="00CB6CC4">
        <w:rPr>
          <w:rFonts w:ascii="Arial" w:hAnsi="Arial" w:cs="Arial"/>
          <w:lang w:val="en-US" w:eastAsia="en-GB"/>
        </w:rPr>
        <w:t xml:space="preserve"> </w:t>
      </w:r>
      <w:r w:rsidR="004D2E51">
        <w:rPr>
          <w:rFonts w:ascii="Arial" w:hAnsi="Arial" w:cs="Arial"/>
          <w:lang w:val="en-US" w:eastAsia="en-GB"/>
        </w:rPr>
        <w:t xml:space="preserve">in the cohort </w:t>
      </w:r>
      <w:r w:rsidR="006A1C8F" w:rsidRPr="00CB6CC4">
        <w:rPr>
          <w:rFonts w:ascii="Arial" w:hAnsi="Arial" w:cs="Arial"/>
          <w:lang w:val="en-US" w:eastAsia="en-GB"/>
        </w:rPr>
        <w:t xml:space="preserve">had previously been described by </w:t>
      </w:r>
      <w:proofErr w:type="spellStart"/>
      <w:r w:rsidR="006A1C8F" w:rsidRPr="00CB6CC4">
        <w:rPr>
          <w:rFonts w:ascii="Arial" w:hAnsi="Arial" w:cs="Arial"/>
          <w:lang w:val="en-US" w:eastAsia="en-GB"/>
        </w:rPr>
        <w:t>Ziyab</w:t>
      </w:r>
      <w:proofErr w:type="spellEnd"/>
      <w:r w:rsidR="006A1C8F" w:rsidRPr="00CB6CC4">
        <w:rPr>
          <w:rFonts w:ascii="Arial" w:hAnsi="Arial" w:cs="Arial"/>
          <w:lang w:val="en-US" w:eastAsia="en-GB"/>
        </w:rPr>
        <w:t xml:space="preserve"> et al. </w:t>
      </w:r>
      <w:r w:rsidR="006A1C8F" w:rsidRPr="00CB6CC4">
        <w:rPr>
          <w:rFonts w:ascii="Arial" w:hAnsi="Arial" w:cs="Arial"/>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VGV4dD48RGlzcGxheVRleHQ+KDMyKTwvRGlzcGxheVRleHQ+PHJlY29yZD48a2V5d29yZHM+PGtl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bXA7RD1tZWRsJmFtcDtBTj0yMjQwMzcwMjwvdXJsPjx1cmw+aHR0cDovL3d3dy50ZG5ldC5jb20v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</w:fldData>
        </w:fldChar>
      </w:r>
      <w:r w:rsidR="00277F9B">
        <w:rPr>
          <w:rFonts w:ascii="Arial" w:hAnsi="Arial" w:cs="Arial"/>
          <w:lang w:val="en-US" w:eastAsia="en-GB"/>
        </w:rPr>
        <w:instrText xml:space="preserve"> ADDIN EN.CITE </w:instrText>
      </w:r>
      <w:r w:rsidR="00277F9B">
        <w:rPr>
          <w:rFonts w:ascii="Arial" w:hAnsi="Arial" w:cs="Arial"/>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VGV4dD48RGlzcGxheVRleHQ+KDMyKTwvRGlzcGxheVRleHQ+PHJlY29yZD48a2V5d29yZHM+PGtl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bXA7RD1tZWRsJmFtcDtBTj0yMjQwMzcwMjwvdXJsPjx1cmw+aHR0cDovL3d3dy50ZG5ldC5jb20v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</w:fldData>
        </w:fldChar>
      </w:r>
      <w:r w:rsidR="00277F9B">
        <w:rPr>
          <w:rFonts w:ascii="Arial" w:hAnsi="Arial" w:cs="Arial"/>
          <w:lang w:val="en-US" w:eastAsia="en-GB"/>
        </w:rPr>
        <w:instrText xml:space="preserve"> ADDIN EN.CITE.DATA </w:instrText>
      </w:r>
      <w:r w:rsidR="00277F9B">
        <w:rPr>
          <w:rFonts w:ascii="Arial" w:hAnsi="Arial" w:cs="Arial"/>
          <w:lang w:val="en-US" w:eastAsia="en-GB"/>
        </w:rPr>
      </w:r>
      <w:r w:rsidR="00277F9B">
        <w:rPr>
          <w:rFonts w:ascii="Arial" w:hAnsi="Arial" w:cs="Arial"/>
          <w:lang w:val="en-US" w:eastAsia="en-GB"/>
        </w:rPr>
        <w:fldChar w:fldCharType="end"/>
      </w:r>
      <w:r w:rsidR="006A1C8F" w:rsidRPr="00CB6CC4">
        <w:rPr>
          <w:rFonts w:ascii="Arial" w:hAnsi="Arial" w:cs="Arial"/>
          <w:lang w:val="en-US" w:eastAsia="en-GB"/>
        </w:rPr>
      </w:r>
      <w:r w:rsidR="006A1C8F" w:rsidRPr="00CB6CC4">
        <w:rPr>
          <w:rFonts w:ascii="Arial" w:hAnsi="Arial" w:cs="Arial"/>
          <w:lang w:val="en-US" w:eastAsia="en-GB"/>
        </w:rPr>
        <w:fldChar w:fldCharType="separate"/>
      </w:r>
      <w:r w:rsidR="00277F9B">
        <w:rPr>
          <w:rFonts w:ascii="Arial" w:hAnsi="Arial" w:cs="Arial"/>
          <w:noProof/>
          <w:lang w:val="en-US" w:eastAsia="en-GB"/>
        </w:rPr>
        <w:t>(32)</w:t>
      </w:r>
      <w:r w:rsidR="006A1C8F" w:rsidRPr="00CB6CC4">
        <w:rPr>
          <w:rFonts w:ascii="Arial" w:hAnsi="Arial" w:cs="Arial"/>
          <w:lang w:val="en-US" w:eastAsia="en-GB"/>
        </w:rPr>
        <w:fldChar w:fldCharType="end"/>
      </w:r>
      <w:r w:rsidR="006A1C8F" w:rsidRPr="00CB6CC4">
        <w:rPr>
          <w:rFonts w:ascii="Arial" w:hAnsi="Arial" w:cs="Arial"/>
          <w:lang w:val="en-US" w:eastAsia="en-GB"/>
        </w:rPr>
        <w:t xml:space="preserve">  </w:t>
      </w:r>
    </w:p>
    <w:p w14:paraId="1FECA4DB" w14:textId="77777777" w:rsidR="006A1C8F" w:rsidRPr="00CB6CC4" w:rsidRDefault="006A1C8F" w:rsidP="006A1C8F">
      <w:pPr>
        <w:spacing w:after="0" w:line="360" w:lineRule="auto"/>
        <w:jc w:val="both"/>
        <w:rPr>
          <w:rFonts w:ascii="Arial" w:hAnsi="Arial" w:cs="Arial"/>
          <w:lang w:val="en-US" w:eastAsia="en-GB"/>
        </w:rPr>
      </w:pPr>
    </w:p>
    <w:p w14:paraId="547D30A3" w14:textId="77777777" w:rsidR="006A1C8F" w:rsidRPr="00CB6CC4" w:rsidRDefault="006A1C8F" w:rsidP="006A1C8F">
      <w:pPr>
        <w:spacing w:after="0" w:line="360" w:lineRule="auto"/>
        <w:jc w:val="both"/>
        <w:rPr>
          <w:rFonts w:ascii="Arial" w:hAnsi="Arial" w:cs="Arial"/>
          <w:b/>
          <w:lang w:val="en-US" w:eastAsia="en-GB"/>
        </w:rPr>
      </w:pPr>
      <w:r w:rsidRPr="001B3CAF">
        <w:rPr>
          <w:rFonts w:ascii="Arial" w:hAnsi="Arial" w:cs="Arial"/>
          <w:b/>
          <w:lang w:val="en-US" w:eastAsia="en-GB"/>
        </w:rPr>
        <w:t>Path Analysis</w:t>
      </w:r>
    </w:p>
    <w:p w14:paraId="61BFC2B4"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b/>
          <w:lang w:val="en-US" w:eastAsia="zh-CN"/>
        </w:rPr>
        <w:t xml:space="preserve">Total Effects </w:t>
      </w:r>
      <w:r w:rsidR="00CD5D22">
        <w:rPr>
          <w:rFonts w:ascii="Arial" w:eastAsiaTheme="minorEastAsia" w:hAnsi="Arial" w:cs="Arial"/>
          <w:lang w:val="en-US" w:eastAsia="zh-CN"/>
        </w:rPr>
        <w:t>T</w:t>
      </w:r>
      <w:r w:rsidR="00CD5D22" w:rsidRPr="00CB6CC4">
        <w:rPr>
          <w:rFonts w:ascii="Arial" w:eastAsiaTheme="minorEastAsia" w:hAnsi="Arial" w:cs="Arial"/>
          <w:lang w:val="en-US" w:eastAsia="zh-CN"/>
        </w:rPr>
        <w:t>he peak association</w:t>
      </w:r>
      <w:r w:rsidR="00CD5D22">
        <w:rPr>
          <w:rFonts w:ascii="Arial" w:eastAsiaTheme="minorEastAsia" w:hAnsi="Arial" w:cs="Arial"/>
          <w:lang w:val="en-US" w:eastAsia="zh-CN"/>
        </w:rPr>
        <w:t xml:space="preserve"> between </w:t>
      </w:r>
      <w:r w:rsidR="00530093" w:rsidRPr="00530093">
        <w:rPr>
          <w:rFonts w:ascii="Arial" w:eastAsiaTheme="minorEastAsia" w:hAnsi="Arial" w:cs="Arial"/>
          <w:i/>
          <w:lang w:val="en-US" w:eastAsia="zh-CN"/>
        </w:rPr>
        <w:t>FLG</w:t>
      </w:r>
      <w:r w:rsidR="00CD5D22">
        <w:rPr>
          <w:rFonts w:ascii="Arial" w:eastAsiaTheme="minorEastAsia" w:hAnsi="Arial" w:cs="Arial"/>
          <w:lang w:val="en-US" w:eastAsia="zh-CN"/>
        </w:rPr>
        <w:t xml:space="preserve">-LOF mutations and eczema </w:t>
      </w:r>
      <w:r w:rsidR="00CD5D22" w:rsidRPr="00CB6CC4">
        <w:rPr>
          <w:rFonts w:ascii="Arial" w:eastAsiaTheme="minorEastAsia" w:hAnsi="Arial" w:cs="Arial"/>
          <w:lang w:val="en-US" w:eastAsia="zh-CN"/>
        </w:rPr>
        <w:t>was noted at 4 years (RR 2.89; 95% CI: 2.57 - 3.24; p &lt; 0.001)</w:t>
      </w:r>
      <w:r w:rsidR="00CD5D22">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There was a significant effect of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-LOF mutation</w:t>
      </w:r>
      <w:r w:rsidR="005470CA">
        <w:rPr>
          <w:rFonts w:ascii="Arial" w:eastAsiaTheme="minorEastAsia" w:hAnsi="Arial" w:cs="Arial"/>
          <w:lang w:val="en-US" w:eastAsia="zh-CN"/>
        </w:rPr>
        <w:t>s</w:t>
      </w:r>
      <w:r w:rsidRPr="00CB6CC4">
        <w:rPr>
          <w:rFonts w:ascii="Arial" w:eastAsiaTheme="minorEastAsia" w:hAnsi="Arial" w:cs="Arial"/>
          <w:lang w:val="en-US" w:eastAsia="zh-CN"/>
        </w:rPr>
        <w:t xml:space="preserve"> on asthma at all ages studied, with a greater association seen at 10 years (</w:t>
      </w:r>
      <w:r w:rsidR="003D5C62" w:rsidRPr="00CB6CC4">
        <w:rPr>
          <w:rFonts w:ascii="Arial" w:eastAsiaTheme="minorEastAsia" w:hAnsi="Arial" w:cs="Arial"/>
          <w:lang w:val="en-US" w:eastAsia="zh-CN"/>
        </w:rPr>
        <w:t>R</w:t>
      </w:r>
      <w:r w:rsidRPr="00CB6CC4">
        <w:rPr>
          <w:rFonts w:ascii="Arial" w:eastAsiaTheme="minorEastAsia" w:hAnsi="Arial" w:cs="Arial"/>
          <w:lang w:val="en-US" w:eastAsia="zh-CN"/>
        </w:rPr>
        <w:t>R 1.</w:t>
      </w:r>
      <w:r w:rsidR="003D5C62" w:rsidRPr="00CB6CC4">
        <w:rPr>
          <w:rFonts w:ascii="Arial" w:eastAsiaTheme="minorEastAsia" w:hAnsi="Arial" w:cs="Arial"/>
          <w:lang w:val="en-US" w:eastAsia="zh-CN"/>
        </w:rPr>
        <w:t>96</w:t>
      </w:r>
      <w:r w:rsidRPr="00CB6CC4">
        <w:rPr>
          <w:rFonts w:ascii="Arial" w:eastAsiaTheme="minorEastAsia" w:hAnsi="Arial" w:cs="Arial"/>
          <w:lang w:val="en-US" w:eastAsia="zh-CN"/>
        </w:rPr>
        <w:t>; 95% CI: 1</w:t>
      </w:r>
      <w:r w:rsidR="00AF28F1" w:rsidRPr="00CB6CC4">
        <w:rPr>
          <w:rFonts w:ascii="Arial" w:eastAsiaTheme="minorEastAsia" w:hAnsi="Arial" w:cs="Arial"/>
          <w:lang w:val="en-US" w:eastAsia="zh-CN"/>
        </w:rPr>
        <w:t xml:space="preserve">.70 </w:t>
      </w:r>
      <w:r w:rsidRPr="00CB6CC4">
        <w:rPr>
          <w:rFonts w:ascii="Arial" w:eastAsiaTheme="minorEastAsia" w:hAnsi="Arial" w:cs="Arial"/>
          <w:lang w:val="en-US" w:eastAsia="zh-CN"/>
        </w:rPr>
        <w:t xml:space="preserve">- </w:t>
      </w:r>
      <w:r w:rsidR="00AF28F1" w:rsidRPr="00CB6CC4">
        <w:rPr>
          <w:rFonts w:ascii="Arial" w:eastAsiaTheme="minorEastAsia" w:hAnsi="Arial" w:cs="Arial"/>
          <w:lang w:val="en-US" w:eastAsia="zh-CN"/>
        </w:rPr>
        <w:t>2</w:t>
      </w:r>
      <w:r w:rsidRPr="00CB6CC4">
        <w:rPr>
          <w:rFonts w:ascii="Arial" w:eastAsiaTheme="minorEastAsia" w:hAnsi="Arial" w:cs="Arial"/>
          <w:lang w:val="en-US" w:eastAsia="zh-CN"/>
        </w:rPr>
        <w:t>.</w:t>
      </w:r>
      <w:r w:rsidR="00AF28F1" w:rsidRPr="00CB6CC4">
        <w:rPr>
          <w:rFonts w:ascii="Arial" w:eastAsiaTheme="minorEastAsia" w:hAnsi="Arial" w:cs="Arial"/>
          <w:lang w:val="en-US" w:eastAsia="zh-CN"/>
        </w:rPr>
        <w:t>26</w:t>
      </w:r>
      <w:r w:rsidRPr="00CB6CC4">
        <w:rPr>
          <w:rFonts w:ascii="Arial" w:eastAsiaTheme="minorEastAsia" w:hAnsi="Arial" w:cs="Arial"/>
          <w:lang w:val="en-US" w:eastAsia="zh-CN"/>
        </w:rPr>
        <w:t xml:space="preserve">; p </w:t>
      </w:r>
      <w:r w:rsidR="003D5C62" w:rsidRPr="00CB6CC4">
        <w:rPr>
          <w:rFonts w:ascii="Arial" w:eastAsiaTheme="minorEastAsia" w:hAnsi="Arial" w:cs="Arial"/>
          <w:lang w:val="en-US" w:eastAsia="zh-CN"/>
        </w:rPr>
        <w:t xml:space="preserve">= </w:t>
      </w:r>
      <w:r w:rsidRPr="00CB6CC4">
        <w:rPr>
          <w:rFonts w:ascii="Arial" w:eastAsiaTheme="minorEastAsia" w:hAnsi="Arial" w:cs="Arial"/>
          <w:lang w:val="en-US" w:eastAsia="zh-CN"/>
        </w:rPr>
        <w:t>0.</w:t>
      </w:r>
      <w:r w:rsidR="003D5C62" w:rsidRPr="00CB6CC4">
        <w:rPr>
          <w:rFonts w:ascii="Arial" w:eastAsiaTheme="minorEastAsia" w:hAnsi="Arial" w:cs="Arial"/>
          <w:lang w:val="en-US" w:eastAsia="zh-CN"/>
        </w:rPr>
        <w:t>003</w:t>
      </w:r>
      <w:r w:rsidRPr="00CB6CC4">
        <w:rPr>
          <w:rFonts w:ascii="Arial" w:eastAsiaTheme="minorEastAsia" w:hAnsi="Arial" w:cs="Arial"/>
          <w:lang w:val="en-US" w:eastAsia="zh-CN"/>
        </w:rPr>
        <w:t xml:space="preserve">) and 18 years of age (RR </w:t>
      </w:r>
      <w:r w:rsidR="003D5C62" w:rsidRPr="00CB6CC4">
        <w:rPr>
          <w:rFonts w:ascii="Arial" w:eastAsiaTheme="minorEastAsia" w:hAnsi="Arial" w:cs="Arial"/>
          <w:lang w:val="en-US" w:eastAsia="zh-CN"/>
        </w:rPr>
        <w:t>2.50</w:t>
      </w:r>
      <w:r w:rsidRPr="00CB6CC4">
        <w:rPr>
          <w:rFonts w:ascii="Arial" w:eastAsiaTheme="minorEastAsia" w:hAnsi="Arial" w:cs="Arial"/>
          <w:lang w:val="en-US" w:eastAsia="zh-CN"/>
        </w:rPr>
        <w:t xml:space="preserve">; 95% CI: </w:t>
      </w:r>
      <w:r w:rsidR="00AF28F1" w:rsidRPr="00CB6CC4">
        <w:rPr>
          <w:rFonts w:ascii="Arial" w:eastAsiaTheme="minorEastAsia" w:hAnsi="Arial" w:cs="Arial"/>
          <w:lang w:val="en-US" w:eastAsia="zh-CN"/>
        </w:rPr>
        <w:t xml:space="preserve">2.20 </w:t>
      </w:r>
      <w:r w:rsidRPr="00CB6CC4">
        <w:rPr>
          <w:rFonts w:ascii="Arial" w:eastAsiaTheme="minorEastAsia" w:hAnsi="Arial" w:cs="Arial"/>
          <w:lang w:val="en-US" w:eastAsia="zh-CN"/>
        </w:rPr>
        <w:t xml:space="preserve">- </w:t>
      </w:r>
      <w:r w:rsidR="00AF28F1" w:rsidRPr="00CB6CC4">
        <w:rPr>
          <w:rFonts w:ascii="Arial" w:eastAsiaTheme="minorEastAsia" w:hAnsi="Arial" w:cs="Arial"/>
          <w:lang w:val="en-US" w:eastAsia="zh-CN"/>
        </w:rPr>
        <w:t>2.83</w:t>
      </w:r>
      <w:r w:rsidRPr="00CB6CC4">
        <w:rPr>
          <w:rFonts w:ascii="Arial" w:eastAsiaTheme="minorEastAsia" w:hAnsi="Arial" w:cs="Arial"/>
          <w:lang w:val="en-US" w:eastAsia="zh-CN"/>
        </w:rPr>
        <w:t xml:space="preserve">; p </w:t>
      </w:r>
      <w:r w:rsidR="003D5C62" w:rsidRPr="00CB6CC4">
        <w:rPr>
          <w:rFonts w:ascii="Arial" w:eastAsiaTheme="minorEastAsia" w:hAnsi="Arial" w:cs="Arial"/>
          <w:lang w:val="en-US" w:eastAsia="zh-CN"/>
        </w:rPr>
        <w:t xml:space="preserve">= </w:t>
      </w:r>
      <w:r w:rsidRPr="00CB6CC4">
        <w:rPr>
          <w:rFonts w:ascii="Arial" w:eastAsiaTheme="minorEastAsia" w:hAnsi="Arial" w:cs="Arial"/>
          <w:lang w:val="en-US" w:eastAsia="zh-CN"/>
        </w:rPr>
        <w:t>0.</w:t>
      </w:r>
      <w:r w:rsidR="003D5C62" w:rsidRPr="00CB6CC4">
        <w:rPr>
          <w:rFonts w:ascii="Arial" w:eastAsiaTheme="minorEastAsia" w:hAnsi="Arial" w:cs="Arial"/>
          <w:lang w:val="en-US" w:eastAsia="zh-CN"/>
        </w:rPr>
        <w:t>004</w:t>
      </w:r>
      <w:r w:rsidRPr="00CB6CC4">
        <w:rPr>
          <w:rFonts w:ascii="Arial" w:eastAsiaTheme="minorEastAsia" w:hAnsi="Arial" w:cs="Arial"/>
          <w:lang w:val="en-US" w:eastAsia="zh-CN"/>
        </w:rPr>
        <w:t xml:space="preserve">) (Table </w:t>
      </w:r>
      <w:r w:rsidR="00654DB4">
        <w:rPr>
          <w:rFonts w:ascii="Arial" w:eastAsiaTheme="minorEastAsia" w:hAnsi="Arial" w:cs="Arial"/>
          <w:lang w:val="en-US" w:eastAsia="zh-CN"/>
        </w:rPr>
        <w:t>2</w:t>
      </w:r>
      <w:r w:rsidRPr="00CB6CC4">
        <w:rPr>
          <w:rFonts w:ascii="Arial" w:eastAsiaTheme="minorEastAsia" w:hAnsi="Arial" w:cs="Arial"/>
          <w:lang w:val="en-US" w:eastAsia="zh-CN"/>
        </w:rPr>
        <w:t xml:space="preserve">). Additionally,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-LO</w:t>
      </w:r>
      <w:r w:rsidR="003D5C62" w:rsidRPr="00CB6CC4">
        <w:rPr>
          <w:rFonts w:ascii="Arial" w:eastAsiaTheme="minorEastAsia" w:hAnsi="Arial" w:cs="Arial"/>
          <w:lang w:val="en-US" w:eastAsia="zh-CN"/>
        </w:rPr>
        <w:t>F</w:t>
      </w:r>
      <w:r w:rsidRPr="00CB6CC4">
        <w:rPr>
          <w:rFonts w:ascii="Arial" w:eastAsiaTheme="minorEastAsia" w:hAnsi="Arial" w:cs="Arial"/>
          <w:lang w:val="en-US" w:eastAsia="zh-CN"/>
        </w:rPr>
        <w:t xml:space="preserve"> mutations </w:t>
      </w:r>
      <w:r w:rsidR="003D5C62" w:rsidRPr="00CB6CC4">
        <w:rPr>
          <w:rFonts w:ascii="Arial" w:eastAsiaTheme="minorEastAsia" w:hAnsi="Arial" w:cs="Arial"/>
          <w:lang w:val="en-US" w:eastAsia="zh-CN"/>
        </w:rPr>
        <w:t xml:space="preserve">also </w:t>
      </w:r>
      <w:r w:rsidRPr="00CB6CC4">
        <w:rPr>
          <w:rFonts w:ascii="Arial" w:eastAsiaTheme="minorEastAsia" w:hAnsi="Arial" w:cs="Arial"/>
          <w:lang w:val="en-US" w:eastAsia="zh-CN"/>
        </w:rPr>
        <w:t xml:space="preserve">demonstrated a significant association with rhinitis at all ages, with the strongest association observed at </w:t>
      </w:r>
      <w:r w:rsidR="003D5C62" w:rsidRPr="00CB6CC4">
        <w:rPr>
          <w:rFonts w:ascii="Arial" w:eastAsiaTheme="minorEastAsia" w:hAnsi="Arial" w:cs="Arial"/>
          <w:lang w:val="en-US" w:eastAsia="zh-CN"/>
        </w:rPr>
        <w:t xml:space="preserve">10 </w:t>
      </w:r>
      <w:r w:rsidRPr="00CB6CC4">
        <w:rPr>
          <w:rFonts w:ascii="Arial" w:eastAsiaTheme="minorEastAsia" w:hAnsi="Arial" w:cs="Arial"/>
          <w:lang w:val="en-US" w:eastAsia="zh-CN"/>
        </w:rPr>
        <w:t>years (</w:t>
      </w:r>
      <w:r w:rsidR="003D5C62" w:rsidRPr="00CB6CC4">
        <w:rPr>
          <w:rFonts w:ascii="Arial" w:eastAsiaTheme="minorEastAsia" w:hAnsi="Arial" w:cs="Arial"/>
          <w:lang w:val="en-US" w:eastAsia="zh-CN"/>
        </w:rPr>
        <w:t>R</w:t>
      </w:r>
      <w:r w:rsidRPr="00CB6CC4">
        <w:rPr>
          <w:rFonts w:ascii="Arial" w:eastAsiaTheme="minorEastAsia" w:hAnsi="Arial" w:cs="Arial"/>
          <w:lang w:val="en-US" w:eastAsia="zh-CN"/>
        </w:rPr>
        <w:t xml:space="preserve">R </w:t>
      </w:r>
      <w:r w:rsidR="003D5C62" w:rsidRPr="00CB6CC4">
        <w:rPr>
          <w:rFonts w:ascii="Arial" w:eastAsiaTheme="minorEastAsia" w:hAnsi="Arial" w:cs="Arial"/>
          <w:lang w:val="en-US" w:eastAsia="zh-CN"/>
        </w:rPr>
        <w:lastRenderedPageBreak/>
        <w:t>2.66</w:t>
      </w:r>
      <w:r w:rsidRPr="00CB6CC4">
        <w:rPr>
          <w:rFonts w:ascii="Arial" w:eastAsiaTheme="minorEastAsia" w:hAnsi="Arial" w:cs="Arial"/>
          <w:lang w:val="en-US" w:eastAsia="zh-CN"/>
        </w:rPr>
        <w:t xml:space="preserve">; 95% CI: </w:t>
      </w:r>
      <w:r w:rsidR="00AF28F1" w:rsidRPr="00CB6CC4">
        <w:rPr>
          <w:rFonts w:ascii="Arial" w:eastAsiaTheme="minorEastAsia" w:hAnsi="Arial" w:cs="Arial"/>
          <w:lang w:val="en-US" w:eastAsia="zh-CN"/>
        </w:rPr>
        <w:t>2.35</w:t>
      </w:r>
      <w:r w:rsidRPr="00CB6CC4">
        <w:rPr>
          <w:rFonts w:ascii="Arial" w:eastAsiaTheme="minorEastAsia" w:hAnsi="Arial" w:cs="Arial"/>
          <w:lang w:val="en-US" w:eastAsia="zh-CN"/>
        </w:rPr>
        <w:t xml:space="preserve"> - </w:t>
      </w:r>
      <w:r w:rsidR="00AF28F1" w:rsidRPr="00CB6CC4">
        <w:rPr>
          <w:rFonts w:ascii="Arial" w:eastAsiaTheme="minorEastAsia" w:hAnsi="Arial" w:cs="Arial"/>
          <w:lang w:val="en-US" w:eastAsia="zh-CN"/>
        </w:rPr>
        <w:t>3.00</w:t>
      </w:r>
      <w:r w:rsidRPr="00CB6CC4">
        <w:rPr>
          <w:rFonts w:ascii="Arial" w:eastAsiaTheme="minorEastAsia" w:hAnsi="Arial" w:cs="Arial"/>
          <w:lang w:val="en-US" w:eastAsia="zh-CN"/>
        </w:rPr>
        <w:t xml:space="preserve">; p &lt; 0.001). </w:t>
      </w:r>
      <w:r w:rsidR="00CD5D22">
        <w:rPr>
          <w:rFonts w:ascii="Arial" w:eastAsiaTheme="minorEastAsia" w:hAnsi="Arial" w:cs="Arial"/>
          <w:lang w:val="en-US" w:eastAsia="zh-CN"/>
        </w:rPr>
        <w:t xml:space="preserve">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demonstrated an impact on </w:t>
      </w:r>
      <w:r w:rsidR="008D6784">
        <w:rPr>
          <w:rFonts w:ascii="Arial" w:eastAsiaTheme="minorEastAsia" w:hAnsi="Arial" w:cs="Arial"/>
          <w:lang w:val="en-US" w:eastAsia="zh-CN"/>
        </w:rPr>
        <w:t>AAS</w:t>
      </w:r>
      <w:r w:rsidRPr="00CB6CC4" w:rsidDel="004E7AA2">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up to 10 years, but this association was not evident at 18 years. </w:t>
      </w:r>
    </w:p>
    <w:p w14:paraId="149D61B0"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b/>
          <w:lang w:val="en-US" w:eastAsia="zh-CN"/>
        </w:rPr>
      </w:pPr>
    </w:p>
    <w:p w14:paraId="74B95ECC" w14:textId="723FC75B"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b/>
          <w:lang w:val="en-US" w:eastAsia="zh-CN"/>
        </w:rPr>
        <w:t xml:space="preserve">Direct Effects </w:t>
      </w:r>
      <w:r w:rsidR="00C810C5" w:rsidRPr="00CB6CC4">
        <w:rPr>
          <w:rFonts w:ascii="Arial" w:eastAsiaTheme="minorEastAsia" w:hAnsi="Arial" w:cs="Arial"/>
          <w:lang w:val="en-US" w:eastAsia="zh-CN"/>
        </w:rPr>
        <w:t xml:space="preserve">In the </w:t>
      </w:r>
      <w:r w:rsidR="006A5F93" w:rsidRPr="00D343B5">
        <w:rPr>
          <w:rFonts w:ascii="Arial" w:eastAsiaTheme="minorEastAsia" w:hAnsi="Arial" w:cs="Arial"/>
          <w:i/>
          <w:lang w:val="en-US" w:eastAsia="zh-CN"/>
        </w:rPr>
        <w:t>FLG</w:t>
      </w:r>
      <w:r w:rsidR="00D85C72">
        <w:rPr>
          <w:rFonts w:ascii="Arial" w:eastAsiaTheme="minorEastAsia" w:hAnsi="Arial" w:cs="Arial"/>
          <w:lang w:val="en-US" w:eastAsia="zh-CN"/>
        </w:rPr>
        <w:t>-asthma path analyses</w:t>
      </w:r>
      <w:r w:rsidR="00C810C5" w:rsidRPr="00CB6CC4">
        <w:rPr>
          <w:rFonts w:ascii="Arial" w:eastAsiaTheme="minorEastAsia" w:hAnsi="Arial" w:cs="Arial"/>
          <w:lang w:val="en-US" w:eastAsia="zh-CN"/>
        </w:rPr>
        <w:t xml:space="preserve"> (Figure </w:t>
      </w:r>
      <w:del w:id="102" w:author="Adrian Chan kwok Wai" w:date="2017-09-09T14:25:00Z">
        <w:r w:rsidR="00AB6030" w:rsidDel="00B3136F">
          <w:rPr>
            <w:rFonts w:ascii="Arial" w:eastAsiaTheme="minorEastAsia" w:hAnsi="Arial" w:cs="Arial"/>
            <w:lang w:val="en-US" w:eastAsia="zh-CN"/>
          </w:rPr>
          <w:delText>1</w:delText>
        </w:r>
      </w:del>
      <w:ins w:id="103" w:author="Adrian Chan kwok Wai" w:date="2017-09-09T14:25:00Z">
        <w:r w:rsidR="00B3136F">
          <w:rPr>
            <w:rFonts w:ascii="Arial" w:eastAsiaTheme="minorEastAsia" w:hAnsi="Arial" w:cs="Arial"/>
            <w:lang w:val="en-US" w:eastAsia="zh-CN"/>
          </w:rPr>
          <w:t>2</w:t>
        </w:r>
      </w:ins>
      <w:r w:rsidR="00C810C5" w:rsidRPr="00CB6CC4">
        <w:rPr>
          <w:rFonts w:ascii="Arial" w:eastAsiaTheme="minorEastAsia" w:hAnsi="Arial" w:cs="Arial"/>
          <w:lang w:val="en-US" w:eastAsia="zh-CN"/>
        </w:rPr>
        <w:t>), n</w:t>
      </w:r>
      <w:r w:rsidRPr="00CB6CC4">
        <w:rPr>
          <w:rFonts w:ascii="Arial" w:eastAsiaTheme="minorEastAsia" w:hAnsi="Arial" w:cs="Arial"/>
          <w:lang w:val="en-US" w:eastAsia="zh-CN"/>
        </w:rPr>
        <w:t xml:space="preserve">o direct effect of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mutations on asthma or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008D6784">
        <w:rPr>
          <w:rFonts w:ascii="Arial" w:hAnsi="Arial" w:cs="Arial"/>
          <w:spacing w:val="5"/>
          <w:lang w:val="en-US" w:eastAsia="en-GB"/>
        </w:rPr>
        <w:t xml:space="preserve"> (AAS)</w:t>
      </w:r>
      <w:r w:rsidRPr="00CB6CC4" w:rsidDel="004E7AA2">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was found across all ages. </w:t>
      </w:r>
      <w:r w:rsidR="003C2F4A" w:rsidRPr="00CB6CC4">
        <w:rPr>
          <w:rFonts w:ascii="Arial" w:eastAsiaTheme="minorEastAsia" w:hAnsi="Arial" w:cs="Arial"/>
          <w:lang w:val="en-US" w:eastAsia="zh-CN"/>
        </w:rPr>
        <w:t>A</w:t>
      </w:r>
      <w:r w:rsidRPr="00CB6CC4">
        <w:rPr>
          <w:rFonts w:ascii="Arial" w:eastAsiaTheme="minorEastAsia" w:hAnsi="Arial" w:cs="Arial"/>
          <w:lang w:val="en-US" w:eastAsia="zh-CN"/>
        </w:rPr>
        <w:t xml:space="preserve"> direct effect of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on eczema at 1 to 2 years of age was seen (RR </w:t>
      </w:r>
      <w:r w:rsidR="005C075D" w:rsidRPr="00CB6CC4">
        <w:rPr>
          <w:rFonts w:ascii="Arial" w:eastAsiaTheme="minorEastAsia" w:hAnsi="Arial" w:cs="Arial"/>
          <w:lang w:val="en-US" w:eastAsia="zh-CN"/>
        </w:rPr>
        <w:t>2.01</w:t>
      </w:r>
      <w:r w:rsidRPr="00CB6CC4">
        <w:rPr>
          <w:rFonts w:ascii="Arial" w:eastAsiaTheme="minorEastAsia" w:hAnsi="Arial" w:cs="Arial"/>
          <w:lang w:val="en-US" w:eastAsia="zh-CN"/>
        </w:rPr>
        <w:t>, 95% CI: 1.</w:t>
      </w:r>
      <w:r w:rsidR="005C075D" w:rsidRPr="00CB6CC4">
        <w:rPr>
          <w:rFonts w:ascii="Arial" w:eastAsiaTheme="minorEastAsia" w:hAnsi="Arial" w:cs="Arial"/>
          <w:lang w:val="en-US" w:eastAsia="zh-CN"/>
        </w:rPr>
        <w:t xml:space="preserve">74 </w:t>
      </w:r>
      <w:r w:rsidRPr="00CB6CC4">
        <w:rPr>
          <w:rFonts w:ascii="Arial" w:eastAsiaTheme="minorEastAsia" w:hAnsi="Arial" w:cs="Arial"/>
          <w:lang w:val="en-US" w:eastAsia="zh-CN"/>
        </w:rPr>
        <w:t>- 2.</w:t>
      </w:r>
      <w:r w:rsidR="005C075D" w:rsidRPr="00CB6CC4">
        <w:rPr>
          <w:rFonts w:ascii="Arial" w:eastAsiaTheme="minorEastAsia" w:hAnsi="Arial" w:cs="Arial"/>
          <w:lang w:val="en-US" w:eastAsia="zh-CN"/>
        </w:rPr>
        <w:t>31</w:t>
      </w:r>
      <w:r w:rsidRPr="00CB6CC4">
        <w:rPr>
          <w:rFonts w:ascii="Arial" w:eastAsiaTheme="minorEastAsia" w:hAnsi="Arial" w:cs="Arial"/>
          <w:lang w:val="en-US" w:eastAsia="zh-CN"/>
        </w:rPr>
        <w:t>, p &lt; 0.001).  Eczema at 1 to 2 years of age</w:t>
      </w:r>
      <w:r w:rsidR="00D73D73" w:rsidRPr="00CB6CC4">
        <w:rPr>
          <w:rFonts w:ascii="Arial" w:eastAsiaTheme="minorEastAsia" w:hAnsi="Arial" w:cs="Arial"/>
          <w:lang w:val="en-US" w:eastAsia="zh-CN"/>
        </w:rPr>
        <w:t xml:space="preserve"> in </w:t>
      </w:r>
      <w:r w:rsidR="00530093" w:rsidRPr="00530093">
        <w:rPr>
          <w:rFonts w:ascii="Arial" w:eastAsiaTheme="minorEastAsia" w:hAnsi="Arial" w:cs="Arial"/>
          <w:i/>
          <w:lang w:val="en-US" w:eastAsia="zh-CN"/>
        </w:rPr>
        <w:t>FLG</w:t>
      </w:r>
      <w:r w:rsidR="00D73D73" w:rsidRPr="00CB6CC4">
        <w:rPr>
          <w:rFonts w:ascii="Arial" w:eastAsiaTheme="minorEastAsia" w:hAnsi="Arial" w:cs="Arial"/>
          <w:lang w:val="en-US" w:eastAsia="zh-CN"/>
        </w:rPr>
        <w:t>-LOF variants</w:t>
      </w:r>
      <w:r w:rsidRPr="00CB6CC4">
        <w:rPr>
          <w:rFonts w:ascii="Arial" w:eastAsiaTheme="minorEastAsia" w:hAnsi="Arial" w:cs="Arial"/>
          <w:lang w:val="en-US" w:eastAsia="zh-CN"/>
        </w:rPr>
        <w:t xml:space="preserve"> </w:t>
      </w:r>
      <w:r w:rsidR="003C2F4A" w:rsidRPr="00CB6CC4">
        <w:rPr>
          <w:rFonts w:ascii="Arial" w:eastAsiaTheme="minorEastAsia" w:hAnsi="Arial" w:cs="Arial"/>
          <w:lang w:val="en-US" w:eastAsia="zh-CN"/>
        </w:rPr>
        <w:t xml:space="preserve">had multiple </w:t>
      </w:r>
      <w:r w:rsidRPr="00CB6CC4">
        <w:rPr>
          <w:rFonts w:ascii="Arial" w:eastAsiaTheme="minorEastAsia" w:hAnsi="Arial" w:cs="Arial"/>
          <w:lang w:val="en-US" w:eastAsia="zh-CN"/>
        </w:rPr>
        <w:t>direct</w:t>
      </w:r>
      <w:r w:rsidR="003C2F4A" w:rsidRPr="00CB6CC4">
        <w:rPr>
          <w:rFonts w:ascii="Arial" w:eastAsiaTheme="minorEastAsia" w:hAnsi="Arial" w:cs="Arial"/>
          <w:lang w:val="en-US" w:eastAsia="zh-CN"/>
        </w:rPr>
        <w:t xml:space="preserve"> effects </w:t>
      </w:r>
      <w:r w:rsidR="00D73D73" w:rsidRPr="00CB6CC4">
        <w:rPr>
          <w:rFonts w:ascii="Arial" w:eastAsiaTheme="minorEastAsia" w:hAnsi="Arial" w:cs="Arial"/>
          <w:lang w:val="en-US" w:eastAsia="zh-CN"/>
        </w:rPr>
        <w:t>on eczema at 4 years (RR 4.39, 95% CI: 3.99 - 4.82, p &lt; 0.001),</w:t>
      </w:r>
      <w:r w:rsidRPr="00CB6CC4">
        <w:rPr>
          <w:rFonts w:ascii="Arial" w:eastAsiaTheme="minorEastAsia" w:hAnsi="Arial" w:cs="Arial"/>
          <w:lang w:val="en-US" w:eastAsia="zh-CN"/>
        </w:rPr>
        <w:t xml:space="preserve"> </w:t>
      </w:r>
      <w:r w:rsidR="00D73D73" w:rsidRPr="00CB6CC4">
        <w:rPr>
          <w:rFonts w:ascii="Arial" w:eastAsiaTheme="minorEastAsia" w:hAnsi="Arial" w:cs="Arial"/>
          <w:lang w:val="en-US" w:eastAsia="zh-CN"/>
        </w:rPr>
        <w:t xml:space="preserve">early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Pr="00CB6CC4" w:rsidDel="004E7AA2">
        <w:rPr>
          <w:rFonts w:ascii="Arial" w:eastAsiaTheme="minorEastAsia" w:hAnsi="Arial" w:cs="Arial"/>
          <w:lang w:val="en-US" w:eastAsia="zh-CN"/>
        </w:rPr>
        <w:t xml:space="preserve"> </w:t>
      </w:r>
      <w:r w:rsidR="00D73D73" w:rsidRPr="00CB6CC4">
        <w:rPr>
          <w:rFonts w:ascii="Arial" w:eastAsiaTheme="minorEastAsia" w:hAnsi="Arial" w:cs="Arial"/>
          <w:lang w:val="en-US" w:eastAsia="zh-CN"/>
        </w:rPr>
        <w:t>up to age 4 years</w:t>
      </w:r>
      <w:r w:rsidRPr="00CB6CC4">
        <w:rPr>
          <w:rFonts w:ascii="Arial" w:eastAsiaTheme="minorEastAsia" w:hAnsi="Arial" w:cs="Arial"/>
          <w:lang w:val="en-US" w:eastAsia="zh-CN"/>
        </w:rPr>
        <w:t xml:space="preserve"> as well as </w:t>
      </w:r>
      <w:r w:rsidR="00D73D73" w:rsidRPr="00CB6CC4">
        <w:rPr>
          <w:rFonts w:ascii="Arial" w:eastAsiaTheme="minorEastAsia" w:hAnsi="Arial" w:cs="Arial"/>
          <w:lang w:val="en-US" w:eastAsia="zh-CN"/>
        </w:rPr>
        <w:t xml:space="preserve">on </w:t>
      </w:r>
      <w:r w:rsidRPr="00CB6CC4">
        <w:rPr>
          <w:rFonts w:ascii="Arial" w:eastAsiaTheme="minorEastAsia" w:hAnsi="Arial" w:cs="Arial"/>
          <w:lang w:val="en-US" w:eastAsia="zh-CN"/>
        </w:rPr>
        <w:t xml:space="preserve">asthma </w:t>
      </w:r>
      <w:r w:rsidR="00196BAE" w:rsidRPr="00CB6CC4">
        <w:rPr>
          <w:rFonts w:ascii="Arial" w:eastAsiaTheme="minorEastAsia" w:hAnsi="Arial" w:cs="Arial"/>
          <w:lang w:val="en-US" w:eastAsia="zh-CN"/>
        </w:rPr>
        <w:t>at 4 years of</w:t>
      </w:r>
      <w:r w:rsidR="00D73D73" w:rsidRPr="00CB6CC4">
        <w:rPr>
          <w:rFonts w:ascii="Arial" w:eastAsiaTheme="minorEastAsia" w:hAnsi="Arial" w:cs="Arial"/>
          <w:lang w:val="en-US" w:eastAsia="zh-CN"/>
        </w:rPr>
        <w:t xml:space="preserve"> age</w:t>
      </w:r>
      <w:r w:rsidRPr="00CB6CC4">
        <w:rPr>
          <w:rFonts w:ascii="Arial" w:eastAsiaTheme="minorEastAsia" w:hAnsi="Arial" w:cs="Arial"/>
          <w:lang w:val="en-US" w:eastAsia="zh-CN"/>
        </w:rPr>
        <w:t xml:space="preserve">. </w:t>
      </w:r>
      <w:r w:rsidR="0005394E">
        <w:rPr>
          <w:rFonts w:ascii="Arial" w:eastAsiaTheme="minorEastAsia" w:hAnsi="Arial" w:cs="Arial"/>
          <w:lang w:val="en-US" w:eastAsia="zh-CN"/>
        </w:rPr>
        <w:t>Surprisingly</w:t>
      </w:r>
      <w:r w:rsidR="00196BAE" w:rsidRPr="00CB6CC4">
        <w:rPr>
          <w:rFonts w:ascii="Arial" w:eastAsiaTheme="minorEastAsia" w:hAnsi="Arial" w:cs="Arial"/>
          <w:lang w:val="en-US" w:eastAsia="zh-CN"/>
        </w:rPr>
        <w:t xml:space="preserve">, eczema </w:t>
      </w:r>
      <w:r w:rsidR="00530093" w:rsidRPr="00CB6CC4">
        <w:rPr>
          <w:rFonts w:ascii="Arial" w:eastAsiaTheme="minorEastAsia" w:hAnsi="Arial" w:cs="Arial"/>
          <w:lang w:val="en-US" w:eastAsia="zh-CN"/>
        </w:rPr>
        <w:t>at 1 to 2 years</w:t>
      </w:r>
      <w:r w:rsidR="00530093">
        <w:rPr>
          <w:rFonts w:ascii="Arial" w:eastAsiaTheme="minorEastAsia" w:hAnsi="Arial" w:cs="Arial"/>
          <w:lang w:val="en-US" w:eastAsia="zh-CN"/>
        </w:rPr>
        <w:t xml:space="preserve"> </w:t>
      </w:r>
      <w:r w:rsidR="00196BAE" w:rsidRPr="00CB6CC4">
        <w:rPr>
          <w:rFonts w:ascii="Arial" w:eastAsiaTheme="minorEastAsia" w:hAnsi="Arial" w:cs="Arial"/>
          <w:lang w:val="en-US" w:eastAsia="zh-CN"/>
        </w:rPr>
        <w:t>appeared to reduce the risk of asthma at 10 years old (RR 0.50; 95% CI: 0.37 - 0.66; p = 0.03).</w:t>
      </w:r>
      <w:ins w:id="104" w:author=" " w:date="2017-09-09T09:35:00Z">
        <w:r w:rsidR="00277F9B">
          <w:rPr>
            <w:rFonts w:ascii="Arial" w:eastAsiaTheme="minorEastAsia" w:hAnsi="Arial" w:cs="Arial"/>
            <w:lang w:val="en-US" w:eastAsia="zh-CN"/>
          </w:rPr>
          <w:t xml:space="preserve"> Eczema at 1 to 4 years had no direct effect on late asthma at 18 years.</w:t>
        </w:r>
      </w:ins>
      <w:r w:rsidR="00196BAE" w:rsidRPr="00CB6CC4">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Eczema at 4 years directly increased the probability of developing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Pr="00CB6CC4" w:rsidDel="004E7AA2">
        <w:rPr>
          <w:rFonts w:ascii="Arial" w:eastAsiaTheme="minorEastAsia" w:hAnsi="Arial" w:cs="Arial"/>
          <w:lang w:val="en-US" w:eastAsia="zh-CN"/>
        </w:rPr>
        <w:t xml:space="preserve"> </w:t>
      </w:r>
      <w:r w:rsidRPr="00CB6CC4">
        <w:rPr>
          <w:rFonts w:ascii="Arial" w:eastAsiaTheme="minorEastAsia" w:hAnsi="Arial" w:cs="Arial"/>
          <w:lang w:val="en-US" w:eastAsia="zh-CN"/>
        </w:rPr>
        <w:t>at 4 years (</w:t>
      </w:r>
      <w:r w:rsidR="00D73D73" w:rsidRPr="00CB6CC4">
        <w:rPr>
          <w:rFonts w:ascii="Arial" w:eastAsiaTheme="minorEastAsia" w:hAnsi="Arial" w:cs="Arial"/>
          <w:lang w:val="en-US" w:eastAsia="zh-CN"/>
        </w:rPr>
        <w:t>R</w:t>
      </w:r>
      <w:r w:rsidRPr="00CB6CC4">
        <w:rPr>
          <w:rFonts w:ascii="Arial" w:eastAsiaTheme="minorEastAsia" w:hAnsi="Arial" w:cs="Arial"/>
          <w:lang w:val="en-US" w:eastAsia="zh-CN"/>
        </w:rPr>
        <w:t>R 1.</w:t>
      </w:r>
      <w:r w:rsidR="00D73D73" w:rsidRPr="00CB6CC4">
        <w:rPr>
          <w:rFonts w:ascii="Arial" w:eastAsiaTheme="minorEastAsia" w:hAnsi="Arial" w:cs="Arial"/>
          <w:lang w:val="en-US" w:eastAsia="zh-CN"/>
        </w:rPr>
        <w:t>40</w:t>
      </w:r>
      <w:r w:rsidRPr="00CB6CC4">
        <w:rPr>
          <w:rFonts w:ascii="Arial" w:eastAsiaTheme="minorEastAsia" w:hAnsi="Arial" w:cs="Arial"/>
          <w:lang w:val="en-US" w:eastAsia="zh-CN"/>
        </w:rPr>
        <w:t>, 95% CI: 1.</w:t>
      </w:r>
      <w:r w:rsidR="00D73D73" w:rsidRPr="00CB6CC4">
        <w:rPr>
          <w:rFonts w:ascii="Arial" w:eastAsiaTheme="minorEastAsia" w:hAnsi="Arial" w:cs="Arial"/>
          <w:lang w:val="en-US" w:eastAsia="zh-CN"/>
        </w:rPr>
        <w:t xml:space="preserve">18 </w:t>
      </w:r>
      <w:r w:rsidRPr="00CB6CC4">
        <w:rPr>
          <w:rFonts w:ascii="Arial" w:eastAsiaTheme="minorEastAsia" w:hAnsi="Arial" w:cs="Arial"/>
          <w:lang w:val="en-US" w:eastAsia="zh-CN"/>
        </w:rPr>
        <w:t>- 1.</w:t>
      </w:r>
      <w:r w:rsidR="00D73D73" w:rsidRPr="00CB6CC4">
        <w:rPr>
          <w:rFonts w:ascii="Arial" w:eastAsiaTheme="minorEastAsia" w:hAnsi="Arial" w:cs="Arial"/>
          <w:lang w:val="en-US" w:eastAsia="zh-CN"/>
        </w:rPr>
        <w:t>65</w:t>
      </w:r>
      <w:r w:rsidRPr="00CB6CC4">
        <w:rPr>
          <w:rFonts w:ascii="Arial" w:eastAsiaTheme="minorEastAsia" w:hAnsi="Arial" w:cs="Arial"/>
          <w:lang w:val="en-US" w:eastAsia="zh-CN"/>
        </w:rPr>
        <w:t xml:space="preserve">, p &lt; 0.001) </w:t>
      </w:r>
      <w:r w:rsidR="00D73D73" w:rsidRPr="00CB6CC4">
        <w:rPr>
          <w:rFonts w:ascii="Arial" w:eastAsiaTheme="minorEastAsia" w:hAnsi="Arial" w:cs="Arial"/>
          <w:lang w:val="en-US" w:eastAsia="zh-CN"/>
        </w:rPr>
        <w:t xml:space="preserve">and asthma </w:t>
      </w:r>
      <w:r w:rsidR="00783FFA" w:rsidRPr="00CB6CC4">
        <w:rPr>
          <w:rFonts w:ascii="Arial" w:eastAsiaTheme="minorEastAsia" w:hAnsi="Arial" w:cs="Arial"/>
          <w:lang w:val="en-US" w:eastAsia="zh-CN"/>
        </w:rPr>
        <w:t xml:space="preserve">only </w:t>
      </w:r>
      <w:r w:rsidR="00D73D73" w:rsidRPr="00CB6CC4">
        <w:rPr>
          <w:rFonts w:ascii="Arial" w:eastAsiaTheme="minorEastAsia" w:hAnsi="Arial" w:cs="Arial"/>
          <w:lang w:val="en-US" w:eastAsia="zh-CN"/>
        </w:rPr>
        <w:t xml:space="preserve">at 10 years (RR 1.85, 95% CI: 1.59 - 2.14, p &lt; 0.001). Later eczema (10 and 18 years) had no direct effects on late asthma and </w:t>
      </w:r>
      <w:r w:rsidR="008D6784">
        <w:rPr>
          <w:rFonts w:ascii="Arial" w:hAnsi="Arial" w:cs="Arial"/>
          <w:spacing w:val="5"/>
          <w:lang w:val="en-US" w:eastAsia="en-GB"/>
        </w:rPr>
        <w:t>AAS</w:t>
      </w:r>
      <w:r w:rsidR="00D73D73" w:rsidRPr="00CB6CC4">
        <w:rPr>
          <w:rFonts w:ascii="Arial" w:eastAsiaTheme="minorEastAsia" w:hAnsi="Arial" w:cs="Arial"/>
          <w:lang w:val="en-US" w:eastAsia="zh-CN"/>
        </w:rPr>
        <w:t>.</w:t>
      </w:r>
      <w:r w:rsidRPr="00CB6CC4">
        <w:rPr>
          <w:rFonts w:ascii="Arial" w:eastAsiaTheme="minorEastAsia" w:hAnsi="Arial" w:cs="Arial"/>
          <w:lang w:val="en-US" w:eastAsia="zh-CN"/>
        </w:rPr>
        <w:t xml:space="preserve"> Both </w:t>
      </w:r>
      <w:r w:rsidR="008D6784">
        <w:rPr>
          <w:rFonts w:ascii="Arial" w:hAnsi="Arial" w:cs="Arial"/>
          <w:spacing w:val="5"/>
          <w:lang w:val="en-US" w:eastAsia="en-GB"/>
        </w:rPr>
        <w:t>AAS</w:t>
      </w:r>
      <w:r w:rsidR="008D6784" w:rsidRPr="00CB6CC4" w:rsidDel="008D6784">
        <w:rPr>
          <w:rFonts w:ascii="Arial" w:hAnsi="Arial" w:cs="Arial"/>
          <w:spacing w:val="5"/>
          <w:lang w:val="en-US" w:eastAsia="en-GB"/>
        </w:rPr>
        <w:t xml:space="preserve"> </w:t>
      </w:r>
      <w:r w:rsidRPr="00CB6CC4">
        <w:rPr>
          <w:rFonts w:ascii="Arial" w:eastAsiaTheme="minorEastAsia" w:hAnsi="Arial" w:cs="Arial"/>
          <w:lang w:val="en-US" w:eastAsia="zh-CN"/>
        </w:rPr>
        <w:t>(</w:t>
      </w:r>
      <w:r w:rsidR="00783FFA" w:rsidRPr="00CB6CC4">
        <w:rPr>
          <w:rFonts w:ascii="Arial" w:eastAsiaTheme="minorEastAsia" w:hAnsi="Arial" w:cs="Arial"/>
          <w:lang w:val="en-US" w:eastAsia="zh-CN"/>
        </w:rPr>
        <w:t>R</w:t>
      </w:r>
      <w:r w:rsidRPr="00CB6CC4">
        <w:rPr>
          <w:rFonts w:ascii="Arial" w:eastAsiaTheme="minorEastAsia" w:hAnsi="Arial" w:cs="Arial"/>
          <w:lang w:val="en-US" w:eastAsia="zh-CN"/>
        </w:rPr>
        <w:t xml:space="preserve">R </w:t>
      </w:r>
      <w:r w:rsidR="00783FFA" w:rsidRPr="00CB6CC4">
        <w:rPr>
          <w:rFonts w:ascii="Arial" w:eastAsiaTheme="minorEastAsia" w:hAnsi="Arial" w:cs="Arial"/>
          <w:lang w:val="en-US" w:eastAsia="zh-CN"/>
        </w:rPr>
        <w:t>1</w:t>
      </w:r>
      <w:r w:rsidRPr="00CB6CC4">
        <w:rPr>
          <w:rFonts w:ascii="Arial" w:eastAsiaTheme="minorEastAsia" w:hAnsi="Arial" w:cs="Arial"/>
          <w:lang w:val="en-US" w:eastAsia="zh-CN"/>
        </w:rPr>
        <w:t>.</w:t>
      </w:r>
      <w:r w:rsidR="00783FFA" w:rsidRPr="00CB6CC4">
        <w:rPr>
          <w:rFonts w:ascii="Arial" w:eastAsiaTheme="minorEastAsia" w:hAnsi="Arial" w:cs="Arial"/>
          <w:lang w:val="en-US" w:eastAsia="zh-CN"/>
        </w:rPr>
        <w:t>82</w:t>
      </w:r>
      <w:r w:rsidRPr="00CB6CC4">
        <w:rPr>
          <w:rFonts w:ascii="Arial" w:eastAsiaTheme="minorEastAsia" w:hAnsi="Arial" w:cs="Arial"/>
          <w:lang w:val="en-US" w:eastAsia="zh-CN"/>
        </w:rPr>
        <w:t xml:space="preserve">, 95% CI: </w:t>
      </w:r>
      <w:r w:rsidR="00783FFA" w:rsidRPr="00CB6CC4">
        <w:rPr>
          <w:rFonts w:ascii="Arial" w:eastAsiaTheme="minorEastAsia" w:hAnsi="Arial" w:cs="Arial"/>
          <w:lang w:val="en-US" w:eastAsia="zh-CN"/>
        </w:rPr>
        <w:t>1.57</w:t>
      </w:r>
      <w:r w:rsidRPr="00CB6CC4">
        <w:rPr>
          <w:rFonts w:ascii="Arial" w:eastAsiaTheme="minorEastAsia" w:hAnsi="Arial" w:cs="Arial"/>
          <w:lang w:val="en-US" w:eastAsia="zh-CN"/>
        </w:rPr>
        <w:t xml:space="preserve"> - </w:t>
      </w:r>
      <w:r w:rsidR="00783FFA" w:rsidRPr="00CB6CC4">
        <w:rPr>
          <w:rFonts w:ascii="Arial" w:eastAsiaTheme="minorEastAsia" w:hAnsi="Arial" w:cs="Arial"/>
          <w:lang w:val="en-US" w:eastAsia="zh-CN"/>
        </w:rPr>
        <w:t>2</w:t>
      </w:r>
      <w:r w:rsidRPr="00CB6CC4">
        <w:rPr>
          <w:rFonts w:ascii="Arial" w:eastAsiaTheme="minorEastAsia" w:hAnsi="Arial" w:cs="Arial"/>
          <w:lang w:val="en-US" w:eastAsia="zh-CN"/>
        </w:rPr>
        <w:t>.</w:t>
      </w:r>
      <w:r w:rsidR="00783FFA" w:rsidRPr="00CB6CC4">
        <w:rPr>
          <w:rFonts w:ascii="Arial" w:eastAsiaTheme="minorEastAsia" w:hAnsi="Arial" w:cs="Arial"/>
          <w:lang w:val="en-US" w:eastAsia="zh-CN"/>
        </w:rPr>
        <w:t>11</w:t>
      </w:r>
      <w:r w:rsidRPr="00CB6CC4">
        <w:rPr>
          <w:rFonts w:ascii="Arial" w:eastAsiaTheme="minorEastAsia" w:hAnsi="Arial" w:cs="Arial"/>
          <w:lang w:val="en-US" w:eastAsia="zh-CN"/>
        </w:rPr>
        <w:t xml:space="preserve">, p &lt; 0.001) and asthma (RR </w:t>
      </w:r>
      <w:r w:rsidR="00783FFA" w:rsidRPr="00CB6CC4">
        <w:rPr>
          <w:rFonts w:ascii="Arial" w:eastAsiaTheme="minorEastAsia" w:hAnsi="Arial" w:cs="Arial"/>
          <w:lang w:val="en-US" w:eastAsia="zh-CN"/>
        </w:rPr>
        <w:t>3.25</w:t>
      </w:r>
      <w:r w:rsidRPr="00CB6CC4">
        <w:rPr>
          <w:rFonts w:ascii="Arial" w:eastAsiaTheme="minorEastAsia" w:hAnsi="Arial" w:cs="Arial"/>
          <w:lang w:val="en-US" w:eastAsia="zh-CN"/>
        </w:rPr>
        <w:t>, 95% CI: 2.</w:t>
      </w:r>
      <w:r w:rsidR="00783FFA" w:rsidRPr="00CB6CC4">
        <w:rPr>
          <w:rFonts w:ascii="Arial" w:eastAsiaTheme="minorEastAsia" w:hAnsi="Arial" w:cs="Arial"/>
          <w:lang w:val="en-US" w:eastAsia="zh-CN"/>
        </w:rPr>
        <w:t xml:space="preserve">91 </w:t>
      </w:r>
      <w:r w:rsidRPr="00CB6CC4">
        <w:rPr>
          <w:rFonts w:ascii="Arial" w:eastAsiaTheme="minorEastAsia" w:hAnsi="Arial" w:cs="Arial"/>
          <w:lang w:val="en-US" w:eastAsia="zh-CN"/>
        </w:rPr>
        <w:t>- 3.</w:t>
      </w:r>
      <w:r w:rsidR="00783FFA" w:rsidRPr="00CB6CC4">
        <w:rPr>
          <w:rFonts w:ascii="Arial" w:eastAsiaTheme="minorEastAsia" w:hAnsi="Arial" w:cs="Arial"/>
          <w:lang w:val="en-US" w:eastAsia="zh-CN"/>
        </w:rPr>
        <w:t>62</w:t>
      </w:r>
      <w:r w:rsidRPr="00CB6CC4">
        <w:rPr>
          <w:rFonts w:ascii="Arial" w:eastAsiaTheme="minorEastAsia" w:hAnsi="Arial" w:cs="Arial"/>
          <w:lang w:val="en-US" w:eastAsia="zh-CN"/>
        </w:rPr>
        <w:t xml:space="preserve">, p &lt; 0.001) at 4 years had direct effects on later asthma at 10 years. Only asthma at 10 years had a direct effect on having asthma at 18 years.    </w:t>
      </w:r>
    </w:p>
    <w:p w14:paraId="0676AB5A"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p>
    <w:p w14:paraId="11985D43" w14:textId="44F53A48"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lang w:val="en-US" w:eastAsia="zh-CN"/>
        </w:rPr>
        <w:t>Direct effects on rhinitis at 4 years arose from eczema at 4 years</w:t>
      </w:r>
      <w:r w:rsidR="00F92E7F" w:rsidRPr="00CB6CC4">
        <w:rPr>
          <w:rFonts w:ascii="Arial" w:eastAsiaTheme="minorEastAsia" w:hAnsi="Arial" w:cs="Arial"/>
          <w:lang w:val="en-US" w:eastAsia="zh-CN"/>
        </w:rPr>
        <w:t xml:space="preserve"> only</w:t>
      </w:r>
      <w:r w:rsidRPr="00CB6CC4">
        <w:rPr>
          <w:rFonts w:ascii="Arial" w:eastAsiaTheme="minorEastAsia" w:hAnsi="Arial" w:cs="Arial"/>
          <w:lang w:val="en-US" w:eastAsia="zh-CN"/>
        </w:rPr>
        <w:t xml:space="preserve"> (</w:t>
      </w:r>
      <w:r w:rsidR="00F92E7F" w:rsidRPr="00CB6CC4">
        <w:rPr>
          <w:rFonts w:ascii="Arial" w:eastAsiaTheme="minorEastAsia" w:hAnsi="Arial" w:cs="Arial"/>
          <w:lang w:val="en-US" w:eastAsia="zh-CN"/>
        </w:rPr>
        <w:t>R</w:t>
      </w:r>
      <w:r w:rsidRPr="00CB6CC4">
        <w:rPr>
          <w:rFonts w:ascii="Arial" w:eastAsiaTheme="minorEastAsia" w:hAnsi="Arial" w:cs="Arial"/>
          <w:lang w:val="en-US" w:eastAsia="zh-CN"/>
        </w:rPr>
        <w:t xml:space="preserve">R </w:t>
      </w:r>
      <w:r w:rsidR="00F92E7F" w:rsidRPr="00CB6CC4">
        <w:rPr>
          <w:rFonts w:ascii="Arial" w:eastAsiaTheme="minorEastAsia" w:hAnsi="Arial" w:cs="Arial"/>
          <w:lang w:val="en-US" w:eastAsia="zh-CN"/>
        </w:rPr>
        <w:t>3.96</w:t>
      </w:r>
      <w:r w:rsidRPr="00CB6CC4">
        <w:rPr>
          <w:rFonts w:ascii="Arial" w:eastAsiaTheme="minorEastAsia" w:hAnsi="Arial" w:cs="Arial"/>
          <w:lang w:val="en-US" w:eastAsia="zh-CN"/>
        </w:rPr>
        <w:t xml:space="preserve">, 95% CI: </w:t>
      </w:r>
      <w:r w:rsidR="00F92E7F" w:rsidRPr="00CB6CC4">
        <w:rPr>
          <w:rFonts w:ascii="Arial" w:eastAsiaTheme="minorEastAsia" w:hAnsi="Arial" w:cs="Arial"/>
          <w:lang w:val="en-US" w:eastAsia="zh-CN"/>
        </w:rPr>
        <w:t>3.58</w:t>
      </w:r>
      <w:r w:rsidRPr="00CB6CC4">
        <w:rPr>
          <w:rFonts w:ascii="Arial" w:eastAsiaTheme="minorEastAsia" w:hAnsi="Arial" w:cs="Arial"/>
          <w:lang w:val="en-US" w:eastAsia="zh-CN"/>
        </w:rPr>
        <w:t xml:space="preserve"> - </w:t>
      </w:r>
      <w:r w:rsidR="00F92E7F" w:rsidRPr="00CB6CC4">
        <w:rPr>
          <w:rFonts w:ascii="Arial" w:eastAsiaTheme="minorEastAsia" w:hAnsi="Arial" w:cs="Arial"/>
          <w:lang w:val="en-US" w:eastAsia="zh-CN"/>
        </w:rPr>
        <w:t>4.37</w:t>
      </w:r>
      <w:r w:rsidRPr="00CB6CC4">
        <w:rPr>
          <w:rFonts w:ascii="Arial" w:eastAsiaTheme="minorEastAsia" w:hAnsi="Arial" w:cs="Arial"/>
          <w:lang w:val="en-US" w:eastAsia="zh-CN"/>
        </w:rPr>
        <w:t xml:space="preserve">, p </w:t>
      </w:r>
      <w:r w:rsidR="00F92E7F" w:rsidRPr="00CB6CC4">
        <w:rPr>
          <w:rFonts w:ascii="Arial" w:eastAsiaTheme="minorEastAsia" w:hAnsi="Arial" w:cs="Arial"/>
          <w:lang w:val="en-US" w:eastAsia="zh-CN"/>
        </w:rPr>
        <w:t xml:space="preserve">&lt; </w:t>
      </w:r>
      <w:r w:rsidRPr="00CB6CC4">
        <w:rPr>
          <w:rFonts w:ascii="Arial" w:eastAsiaTheme="minorEastAsia" w:hAnsi="Arial" w:cs="Arial"/>
          <w:lang w:val="en-US" w:eastAsia="zh-CN"/>
        </w:rPr>
        <w:t>0.</w:t>
      </w:r>
      <w:r w:rsidR="00F92E7F" w:rsidRPr="00CB6CC4">
        <w:rPr>
          <w:rFonts w:ascii="Arial" w:eastAsiaTheme="minorEastAsia" w:hAnsi="Arial" w:cs="Arial"/>
          <w:lang w:val="en-US" w:eastAsia="zh-CN"/>
        </w:rPr>
        <w:t>001</w:t>
      </w:r>
      <w:r w:rsidRPr="00CB6CC4">
        <w:rPr>
          <w:rFonts w:ascii="Arial" w:eastAsiaTheme="minorEastAsia" w:hAnsi="Arial" w:cs="Arial"/>
          <w:lang w:val="en-US" w:eastAsia="zh-CN"/>
        </w:rPr>
        <w:t>)</w:t>
      </w:r>
      <w:ins w:id="105" w:author="Adrian Chan kwok Wai" w:date="2017-09-09T15:13:00Z">
        <w:r w:rsidR="00C90CDA">
          <w:rPr>
            <w:rFonts w:ascii="Arial" w:eastAsiaTheme="minorEastAsia" w:hAnsi="Arial" w:cs="Arial"/>
            <w:lang w:val="en-US" w:eastAsia="zh-CN"/>
          </w:rPr>
          <w:t xml:space="preserve"> (Figure 3)</w:t>
        </w:r>
      </w:ins>
      <w:r w:rsidRPr="00CB6CC4">
        <w:rPr>
          <w:rFonts w:ascii="Arial" w:eastAsiaTheme="minorEastAsia" w:hAnsi="Arial" w:cs="Arial"/>
          <w:lang w:val="en-US" w:eastAsia="zh-CN"/>
        </w:rPr>
        <w:t xml:space="preserve">. </w:t>
      </w:r>
      <w:r w:rsidR="0005394E">
        <w:rPr>
          <w:rFonts w:ascii="Arial" w:eastAsiaTheme="minorEastAsia" w:hAnsi="Arial" w:cs="Arial"/>
          <w:lang w:val="en-US" w:eastAsia="zh-CN"/>
        </w:rPr>
        <w:t xml:space="preserve">For </w:t>
      </w:r>
      <w:r w:rsidR="0005394E" w:rsidRPr="00CB6CC4">
        <w:rPr>
          <w:rFonts w:ascii="Arial" w:eastAsiaTheme="minorEastAsia" w:hAnsi="Arial" w:cs="Arial"/>
          <w:lang w:val="en-US" w:eastAsia="zh-CN"/>
        </w:rPr>
        <w:t>rhinitis at 10 years</w:t>
      </w:r>
      <w:r w:rsidR="0005394E">
        <w:rPr>
          <w:rFonts w:ascii="Arial" w:eastAsiaTheme="minorEastAsia" w:hAnsi="Arial" w:cs="Arial"/>
          <w:lang w:val="en-US" w:eastAsia="zh-CN"/>
        </w:rPr>
        <w:t>,</w:t>
      </w:r>
      <w:r w:rsidR="0005394E" w:rsidRPr="00CB6CC4">
        <w:rPr>
          <w:rFonts w:ascii="Arial" w:eastAsiaTheme="minorEastAsia" w:hAnsi="Arial" w:cs="Arial"/>
          <w:lang w:val="en-US" w:eastAsia="zh-CN"/>
        </w:rPr>
        <w:t xml:space="preserve"> </w:t>
      </w:r>
      <w:r w:rsidR="00F92E7F" w:rsidRPr="00CB6CC4">
        <w:rPr>
          <w:rFonts w:ascii="Arial" w:eastAsiaTheme="minorEastAsia" w:hAnsi="Arial" w:cs="Arial"/>
          <w:lang w:val="en-US" w:eastAsia="zh-CN"/>
        </w:rPr>
        <w:t xml:space="preserve">a direct effect of </w:t>
      </w:r>
      <w:r w:rsidR="00530093" w:rsidRPr="00530093">
        <w:rPr>
          <w:rFonts w:ascii="Arial" w:eastAsiaTheme="minorEastAsia" w:hAnsi="Arial" w:cs="Arial"/>
          <w:i/>
          <w:lang w:val="en-US" w:eastAsia="zh-CN"/>
        </w:rPr>
        <w:t>FLG</w:t>
      </w:r>
      <w:r w:rsidR="00F92E7F" w:rsidRPr="00CB6CC4">
        <w:rPr>
          <w:rFonts w:ascii="Arial" w:eastAsiaTheme="minorEastAsia" w:hAnsi="Arial" w:cs="Arial"/>
          <w:lang w:val="en-US" w:eastAsia="zh-CN"/>
        </w:rPr>
        <w:t>-LOF mutations (RR 1.99; 95% CI: 1.72 - 2.29</w:t>
      </w:r>
      <w:r w:rsidR="009521E1" w:rsidRPr="00CB6CC4">
        <w:rPr>
          <w:rFonts w:ascii="Arial" w:eastAsiaTheme="minorEastAsia" w:hAnsi="Arial" w:cs="Arial"/>
          <w:lang w:val="en-US" w:eastAsia="zh-CN"/>
        </w:rPr>
        <w:t>, p = 0.002</w:t>
      </w:r>
      <w:r w:rsidR="00F92E7F" w:rsidRPr="00CB6CC4">
        <w:rPr>
          <w:rFonts w:ascii="Arial" w:eastAsiaTheme="minorEastAsia" w:hAnsi="Arial" w:cs="Arial"/>
          <w:lang w:val="en-US" w:eastAsia="zh-CN"/>
        </w:rPr>
        <w:t>)</w:t>
      </w:r>
      <w:r w:rsidR="009521E1" w:rsidRPr="00CB6CC4">
        <w:rPr>
          <w:rFonts w:ascii="Arial" w:eastAsiaTheme="minorEastAsia" w:hAnsi="Arial" w:cs="Arial"/>
          <w:lang w:val="en-US" w:eastAsia="zh-CN"/>
        </w:rPr>
        <w:t xml:space="preserve">, earlier eczema at 4 years (RR 1.22; 95% CI: 1.01 - 1.46, p = 0.02) and aeroallergen </w:t>
      </w:r>
      <w:r w:rsidR="00CB6CC4">
        <w:rPr>
          <w:rFonts w:ascii="Arial" w:eastAsiaTheme="minorEastAsia" w:hAnsi="Arial" w:cs="Arial"/>
          <w:lang w:val="en-US" w:eastAsia="zh-CN"/>
        </w:rPr>
        <w:t>sensitization</w:t>
      </w:r>
      <w:r w:rsidR="009521E1" w:rsidRPr="00CB6CC4">
        <w:rPr>
          <w:rFonts w:ascii="Arial" w:eastAsiaTheme="minorEastAsia" w:hAnsi="Arial" w:cs="Arial"/>
          <w:lang w:val="en-US" w:eastAsia="zh-CN"/>
        </w:rPr>
        <w:t xml:space="preserve"> at 10 years (RR</w:t>
      </w:r>
      <w:r w:rsidR="005B345F">
        <w:rPr>
          <w:rFonts w:ascii="Arial" w:eastAsiaTheme="minorEastAsia" w:hAnsi="Arial" w:cs="Arial"/>
          <w:lang w:val="en-US" w:eastAsia="zh-CN"/>
        </w:rPr>
        <w:t xml:space="preserve"> </w:t>
      </w:r>
      <w:r w:rsidR="009521E1" w:rsidRPr="00CB6CC4">
        <w:rPr>
          <w:rFonts w:ascii="Arial" w:eastAsiaTheme="minorEastAsia" w:hAnsi="Arial" w:cs="Arial"/>
          <w:lang w:val="en-US" w:eastAsia="zh-CN"/>
        </w:rPr>
        <w:t xml:space="preserve">1.63; 95% CI: 1.39 - 1.90; p &lt; 0.001) </w:t>
      </w:r>
      <w:r w:rsidR="0005394E">
        <w:rPr>
          <w:rFonts w:ascii="Arial" w:eastAsiaTheme="minorEastAsia" w:hAnsi="Arial" w:cs="Arial"/>
          <w:lang w:val="en-US" w:eastAsia="zh-CN"/>
        </w:rPr>
        <w:t>was observed</w:t>
      </w:r>
      <w:r w:rsidR="00F92E7F" w:rsidRPr="00CB6CC4">
        <w:rPr>
          <w:rFonts w:ascii="Arial" w:eastAsiaTheme="minorEastAsia" w:hAnsi="Arial" w:cs="Arial"/>
          <w:lang w:val="en-US" w:eastAsia="zh-CN"/>
        </w:rPr>
        <w:t xml:space="preserve">. </w:t>
      </w:r>
      <w:r w:rsidR="009521E1" w:rsidRPr="00CB6CC4">
        <w:rPr>
          <w:rFonts w:ascii="Arial" w:eastAsiaTheme="minorEastAsia" w:hAnsi="Arial" w:cs="Arial"/>
          <w:lang w:val="en-US" w:eastAsia="zh-CN"/>
        </w:rPr>
        <w:t xml:space="preserve">Late </w:t>
      </w:r>
      <w:r w:rsidR="008D6784">
        <w:rPr>
          <w:rFonts w:ascii="Arial" w:hAnsi="Arial" w:cs="Arial"/>
          <w:spacing w:val="5"/>
          <w:lang w:val="en-US" w:eastAsia="en-GB"/>
        </w:rPr>
        <w:t>AAS</w:t>
      </w:r>
      <w:r w:rsidRPr="00CB6CC4" w:rsidDel="007D410D">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at 10 years </w:t>
      </w:r>
      <w:r w:rsidR="009521E1" w:rsidRPr="00CB6CC4">
        <w:rPr>
          <w:rFonts w:ascii="Arial" w:eastAsiaTheme="minorEastAsia" w:hAnsi="Arial" w:cs="Arial"/>
          <w:lang w:val="en-US" w:eastAsia="zh-CN"/>
        </w:rPr>
        <w:t>also h</w:t>
      </w:r>
      <w:r w:rsidRPr="00CB6CC4">
        <w:rPr>
          <w:rFonts w:ascii="Arial" w:eastAsiaTheme="minorEastAsia" w:hAnsi="Arial" w:cs="Arial"/>
          <w:lang w:val="en-US" w:eastAsia="zh-CN"/>
        </w:rPr>
        <w:t xml:space="preserve">ad </w:t>
      </w:r>
      <w:r w:rsidR="008365B0" w:rsidRPr="00CB6CC4">
        <w:rPr>
          <w:rFonts w:ascii="Arial" w:eastAsiaTheme="minorEastAsia" w:hAnsi="Arial" w:cs="Arial"/>
          <w:lang w:val="en-US" w:eastAsia="zh-CN"/>
        </w:rPr>
        <w:t xml:space="preserve">a </w:t>
      </w:r>
      <w:r w:rsidRPr="00CB6CC4">
        <w:rPr>
          <w:rFonts w:ascii="Arial" w:eastAsiaTheme="minorEastAsia" w:hAnsi="Arial" w:cs="Arial"/>
          <w:lang w:val="en-US" w:eastAsia="zh-CN"/>
        </w:rPr>
        <w:t>direct effect on rhinitis at 18 years (</w:t>
      </w:r>
      <w:r w:rsidR="005B345F">
        <w:rPr>
          <w:rFonts w:ascii="Arial" w:eastAsiaTheme="minorEastAsia" w:hAnsi="Arial" w:cs="Arial"/>
          <w:lang w:val="en-US" w:eastAsia="zh-CN"/>
        </w:rPr>
        <w:t>R</w:t>
      </w:r>
      <w:r w:rsidRPr="00CB6CC4">
        <w:rPr>
          <w:rFonts w:ascii="Arial" w:eastAsiaTheme="minorEastAsia" w:hAnsi="Arial" w:cs="Arial"/>
          <w:lang w:val="en-US" w:eastAsia="zh-CN"/>
        </w:rPr>
        <w:t>R 1.</w:t>
      </w:r>
      <w:r w:rsidR="009521E1" w:rsidRPr="00CB6CC4">
        <w:rPr>
          <w:rFonts w:ascii="Arial" w:eastAsiaTheme="minorEastAsia" w:hAnsi="Arial" w:cs="Arial"/>
          <w:lang w:val="en-US" w:eastAsia="zh-CN"/>
        </w:rPr>
        <w:t>32</w:t>
      </w:r>
      <w:r w:rsidRPr="00CB6CC4">
        <w:rPr>
          <w:rFonts w:ascii="Arial" w:eastAsiaTheme="minorEastAsia" w:hAnsi="Arial" w:cs="Arial"/>
          <w:lang w:val="en-US" w:eastAsia="zh-CN"/>
        </w:rPr>
        <w:t>, 95% CI: 1.</w:t>
      </w:r>
      <w:r w:rsidR="009521E1" w:rsidRPr="00CB6CC4">
        <w:rPr>
          <w:rFonts w:ascii="Arial" w:eastAsiaTheme="minorEastAsia" w:hAnsi="Arial" w:cs="Arial"/>
          <w:lang w:val="en-US" w:eastAsia="zh-CN"/>
        </w:rPr>
        <w:t xml:space="preserve">10 </w:t>
      </w:r>
      <w:r w:rsidRPr="00CB6CC4">
        <w:rPr>
          <w:rFonts w:ascii="Arial" w:eastAsiaTheme="minorEastAsia" w:hAnsi="Arial" w:cs="Arial"/>
          <w:lang w:val="en-US" w:eastAsia="zh-CN"/>
        </w:rPr>
        <w:t>- 1.</w:t>
      </w:r>
      <w:r w:rsidR="009521E1" w:rsidRPr="00CB6CC4">
        <w:rPr>
          <w:rFonts w:ascii="Arial" w:eastAsiaTheme="minorEastAsia" w:hAnsi="Arial" w:cs="Arial"/>
          <w:lang w:val="en-US" w:eastAsia="zh-CN"/>
        </w:rPr>
        <w:t>57</w:t>
      </w:r>
      <w:r w:rsidRPr="00CB6CC4">
        <w:rPr>
          <w:rFonts w:ascii="Arial" w:eastAsiaTheme="minorEastAsia" w:hAnsi="Arial" w:cs="Arial"/>
          <w:lang w:val="en-US" w:eastAsia="zh-CN"/>
        </w:rPr>
        <w:t xml:space="preserve">, p </w:t>
      </w:r>
      <w:r w:rsidR="009521E1" w:rsidRPr="00CB6CC4">
        <w:rPr>
          <w:rFonts w:ascii="Arial" w:eastAsiaTheme="minorEastAsia" w:hAnsi="Arial" w:cs="Arial"/>
          <w:lang w:val="en-US" w:eastAsia="zh-CN"/>
        </w:rPr>
        <w:t xml:space="preserve">&lt; </w:t>
      </w:r>
      <w:r w:rsidRPr="00CB6CC4">
        <w:rPr>
          <w:rFonts w:ascii="Arial" w:eastAsiaTheme="minorEastAsia" w:hAnsi="Arial" w:cs="Arial"/>
          <w:lang w:val="en-US" w:eastAsia="zh-CN"/>
        </w:rPr>
        <w:t>0.001).</w:t>
      </w:r>
    </w:p>
    <w:p w14:paraId="1D3E8458"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p>
    <w:p w14:paraId="5B11593C" w14:textId="58657632" w:rsidR="008B20EC"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b/>
          <w:lang w:val="en-US" w:eastAsia="zh-CN"/>
        </w:rPr>
        <w:t xml:space="preserve">Indirect Effects </w:t>
      </w:r>
      <w:r w:rsidRPr="00CB6CC4">
        <w:rPr>
          <w:rFonts w:ascii="Arial" w:eastAsiaTheme="minorEastAsia" w:hAnsi="Arial" w:cs="Arial"/>
          <w:lang w:val="en-US" w:eastAsia="zh-CN"/>
        </w:rPr>
        <w:t xml:space="preserve">The most </w:t>
      </w:r>
      <w:ins w:id="106" w:author="Chan Kwok Wai Adrian" w:date="2017-09-09T09:53:00Z">
        <w:r w:rsidR="00FD6A6D">
          <w:rPr>
            <w:rFonts w:ascii="Arial" w:eastAsiaTheme="minorEastAsia" w:hAnsi="Arial" w:cs="Arial"/>
            <w:lang w:val="en-US" w:eastAsia="zh-CN"/>
          </w:rPr>
          <w:t>statistically</w:t>
        </w:r>
        <w:r w:rsidR="00FD6A6D" w:rsidRPr="00CB6CC4">
          <w:rPr>
            <w:rFonts w:ascii="Arial" w:eastAsiaTheme="minorEastAsia" w:hAnsi="Arial" w:cs="Arial"/>
            <w:lang w:val="en-US" w:eastAsia="zh-CN"/>
          </w:rPr>
          <w:t xml:space="preserve"> </w:t>
        </w:r>
      </w:ins>
      <w:r w:rsidRPr="00CB6CC4">
        <w:rPr>
          <w:rFonts w:ascii="Arial" w:eastAsiaTheme="minorEastAsia" w:hAnsi="Arial" w:cs="Arial"/>
          <w:lang w:val="en-US" w:eastAsia="zh-CN"/>
        </w:rPr>
        <w:t xml:space="preserve">significant indirect effects of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mutations on asthma at all ages occurred through early eczema (1, 2 and 4 years) and early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008D6784">
        <w:rPr>
          <w:rFonts w:ascii="Arial" w:hAnsi="Arial" w:cs="Arial"/>
          <w:spacing w:val="5"/>
          <w:lang w:val="en-US" w:eastAsia="en-GB"/>
        </w:rPr>
        <w:t xml:space="preserve"> (AAS)</w:t>
      </w:r>
      <w:r w:rsidRPr="00CB6CC4" w:rsidDel="007D410D">
        <w:rPr>
          <w:rFonts w:ascii="Arial" w:eastAsiaTheme="minorEastAsia" w:hAnsi="Arial" w:cs="Arial"/>
          <w:lang w:val="en-US" w:eastAsia="zh-CN"/>
        </w:rPr>
        <w:t xml:space="preserve"> </w:t>
      </w:r>
      <w:r w:rsidRPr="00CB6CC4">
        <w:rPr>
          <w:rFonts w:ascii="Arial" w:eastAsiaTheme="minorEastAsia" w:hAnsi="Arial" w:cs="Arial"/>
          <w:lang w:val="en-US" w:eastAsia="zh-CN"/>
        </w:rPr>
        <w:t xml:space="preserve">at 4 years (Table </w:t>
      </w:r>
      <w:r w:rsidR="00654DB4">
        <w:rPr>
          <w:rFonts w:ascii="Arial" w:eastAsiaTheme="minorEastAsia" w:hAnsi="Arial" w:cs="Arial"/>
          <w:lang w:val="en-US" w:eastAsia="zh-CN"/>
        </w:rPr>
        <w:t>3</w:t>
      </w:r>
      <w:r w:rsidRPr="00CB6CC4">
        <w:rPr>
          <w:rFonts w:ascii="Arial" w:eastAsiaTheme="minorEastAsia" w:hAnsi="Arial" w:cs="Arial"/>
          <w:lang w:val="en-US" w:eastAsia="zh-CN"/>
        </w:rPr>
        <w:t xml:space="preserve">).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had an indirect effect on asthma at age 4 through eczema at 1-2 years but the rest of the indirect effects of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-LOF on asthma involved both</w:t>
      </w:r>
      <w:r w:rsidR="005B345F">
        <w:rPr>
          <w:rFonts w:ascii="Arial" w:eastAsiaTheme="minorEastAsia" w:hAnsi="Arial" w:cs="Arial"/>
          <w:lang w:val="en-US" w:eastAsia="zh-CN"/>
        </w:rPr>
        <w:t>,</w:t>
      </w:r>
      <w:r w:rsidRPr="00CB6CC4">
        <w:rPr>
          <w:rFonts w:ascii="Arial" w:eastAsiaTheme="minorEastAsia" w:hAnsi="Arial" w:cs="Arial"/>
          <w:lang w:val="en-US" w:eastAsia="zh-CN"/>
        </w:rPr>
        <w:t xml:space="preserve"> eczema and </w:t>
      </w:r>
      <w:r w:rsidR="008D6784">
        <w:rPr>
          <w:rFonts w:ascii="Arial" w:hAnsi="Arial" w:cs="Arial"/>
          <w:spacing w:val="5"/>
          <w:lang w:val="en-US" w:eastAsia="en-GB"/>
        </w:rPr>
        <w:t>AAS</w:t>
      </w:r>
      <w:r w:rsidRPr="00CB6CC4">
        <w:rPr>
          <w:rFonts w:ascii="Arial" w:eastAsiaTheme="minorEastAsia" w:hAnsi="Arial" w:cs="Arial"/>
          <w:lang w:val="en-US" w:eastAsia="zh-CN"/>
        </w:rPr>
        <w:t xml:space="preserve"> as intermediaries. Likewise, for rhinitis at 4 years,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-LOF mutations had an indirect effect that required early eczema (1, 2 and 4 years)</w:t>
      </w:r>
      <w:r w:rsidR="00F27104" w:rsidRPr="00CB6CC4">
        <w:rPr>
          <w:rFonts w:ascii="Arial" w:eastAsiaTheme="minorEastAsia" w:hAnsi="Arial" w:cs="Arial"/>
          <w:lang w:val="en-US" w:eastAsia="zh-CN"/>
        </w:rPr>
        <w:t xml:space="preserve"> but not </w:t>
      </w:r>
      <w:r w:rsidR="008D6784">
        <w:rPr>
          <w:rFonts w:ascii="Arial" w:hAnsi="Arial" w:cs="Arial"/>
          <w:spacing w:val="5"/>
          <w:lang w:val="en-US" w:eastAsia="en-GB"/>
        </w:rPr>
        <w:t>AAS</w:t>
      </w:r>
      <w:r w:rsidRPr="00CB6CC4">
        <w:rPr>
          <w:rFonts w:ascii="Arial" w:eastAsiaTheme="minorEastAsia" w:hAnsi="Arial" w:cs="Arial"/>
          <w:lang w:val="en-US" w:eastAsia="zh-CN"/>
        </w:rPr>
        <w:t xml:space="preserve">. For rhinitis at 10 and 18 years,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-LOF variants exerted their effects via early eczema as well as through </w:t>
      </w:r>
      <w:r w:rsidR="008D6784">
        <w:rPr>
          <w:rFonts w:ascii="Arial" w:hAnsi="Arial" w:cs="Arial"/>
          <w:spacing w:val="5"/>
          <w:lang w:val="en-US" w:eastAsia="en-GB"/>
        </w:rPr>
        <w:t>AAS</w:t>
      </w:r>
      <w:r w:rsidRPr="00CB6CC4">
        <w:rPr>
          <w:rFonts w:ascii="Arial" w:eastAsiaTheme="minorEastAsia" w:hAnsi="Arial" w:cs="Arial"/>
          <w:lang w:val="en-US" w:eastAsia="zh-CN"/>
        </w:rPr>
        <w:t xml:space="preserve"> at 4 and 10 years. There were no significant paths whereby </w:t>
      </w:r>
      <w:r w:rsidR="00530093" w:rsidRPr="00530093">
        <w:rPr>
          <w:rFonts w:ascii="Arial" w:eastAsiaTheme="minorEastAsia" w:hAnsi="Arial" w:cs="Arial"/>
          <w:i/>
          <w:lang w:val="en-US" w:eastAsia="zh-CN"/>
        </w:rPr>
        <w:t>FLG</w:t>
      </w:r>
      <w:r w:rsidRPr="00CB6CC4">
        <w:rPr>
          <w:rFonts w:ascii="Arial" w:eastAsiaTheme="minorEastAsia" w:hAnsi="Arial" w:cs="Arial"/>
          <w:lang w:val="en-US" w:eastAsia="zh-CN"/>
        </w:rPr>
        <w:t xml:space="preserve">-mutations influenced airway disease outcomes through </w:t>
      </w:r>
      <w:r w:rsidR="008D6784">
        <w:rPr>
          <w:rFonts w:ascii="Arial" w:hAnsi="Arial" w:cs="Arial"/>
          <w:spacing w:val="5"/>
          <w:lang w:val="en-US" w:eastAsia="en-GB"/>
        </w:rPr>
        <w:t>AAS</w:t>
      </w:r>
      <w:r w:rsidRPr="00CB6CC4" w:rsidDel="007D410D">
        <w:rPr>
          <w:rFonts w:ascii="Arial" w:eastAsiaTheme="minorEastAsia" w:hAnsi="Arial" w:cs="Arial"/>
          <w:lang w:val="en-US" w:eastAsia="zh-CN"/>
        </w:rPr>
        <w:t xml:space="preserve"> </w:t>
      </w:r>
      <w:r w:rsidRPr="00CB6CC4">
        <w:rPr>
          <w:rFonts w:ascii="Arial" w:eastAsiaTheme="minorEastAsia" w:hAnsi="Arial" w:cs="Arial"/>
          <w:lang w:val="en-US" w:eastAsia="zh-CN"/>
        </w:rPr>
        <w:t>without the presence of eczema.</w:t>
      </w:r>
    </w:p>
    <w:p w14:paraId="0267F5DF" w14:textId="43994151" w:rsidR="006A1C8F" w:rsidRDefault="006A1C8F" w:rsidP="006A1C8F">
      <w:pPr>
        <w:autoSpaceDE w:val="0"/>
        <w:autoSpaceDN w:val="0"/>
        <w:adjustRightInd w:val="0"/>
        <w:spacing w:after="0" w:line="360" w:lineRule="auto"/>
        <w:jc w:val="both"/>
        <w:rPr>
          <w:ins w:id="107" w:author="Chan Adrian" w:date="2017-04-27T21:17:00Z"/>
          <w:rFonts w:ascii="Arial" w:eastAsiaTheme="minorEastAsia" w:hAnsi="Arial" w:cs="Arial"/>
          <w:lang w:val="en-US" w:eastAsia="zh-CN"/>
        </w:rPr>
      </w:pPr>
      <w:r w:rsidRPr="00CB6CC4">
        <w:rPr>
          <w:rFonts w:ascii="Arial" w:eastAsiaTheme="minorEastAsia" w:hAnsi="Arial" w:cs="Arial"/>
          <w:lang w:val="en-US" w:eastAsia="zh-CN"/>
        </w:rPr>
        <w:t xml:space="preserve"> </w:t>
      </w:r>
    </w:p>
    <w:p w14:paraId="3F25CEFE" w14:textId="77777777" w:rsidR="006A1C8F" w:rsidRPr="00CB6CC4" w:rsidRDefault="006A1C8F" w:rsidP="006A1C8F">
      <w:pPr>
        <w:widowControl w:val="0"/>
        <w:tabs>
          <w:tab w:val="left" w:pos="198"/>
        </w:tabs>
        <w:spacing w:after="0" w:line="360" w:lineRule="auto"/>
        <w:rPr>
          <w:rFonts w:ascii="Arial" w:hAnsi="Arial" w:cs="Arial"/>
          <w:b/>
          <w:spacing w:val="4"/>
          <w:u w:val="single"/>
          <w:lang w:val="en-US" w:eastAsia="en-GB"/>
        </w:rPr>
      </w:pPr>
      <w:r w:rsidRPr="00CB6CC4">
        <w:rPr>
          <w:rFonts w:ascii="Arial" w:hAnsi="Arial" w:cs="Arial"/>
          <w:b/>
          <w:spacing w:val="4"/>
          <w:u w:val="single"/>
          <w:lang w:val="en-US" w:eastAsia="en-GB"/>
        </w:rPr>
        <w:lastRenderedPageBreak/>
        <w:t>Discussion</w:t>
      </w:r>
    </w:p>
    <w:p w14:paraId="2882CA28" w14:textId="77777777" w:rsidR="006A1C8F" w:rsidRPr="00CB6CC4" w:rsidRDefault="006A1C8F" w:rsidP="006A1C8F">
      <w:pPr>
        <w:widowControl w:val="0"/>
        <w:tabs>
          <w:tab w:val="left" w:pos="198"/>
        </w:tabs>
        <w:spacing w:after="0" w:line="360" w:lineRule="auto"/>
        <w:rPr>
          <w:rFonts w:ascii="Arial" w:hAnsi="Arial" w:cs="Arial"/>
          <w:b/>
          <w:spacing w:val="4"/>
          <w:u w:val="single"/>
          <w:lang w:val="en-US" w:eastAsia="en-GB"/>
        </w:rPr>
      </w:pPr>
      <w:r w:rsidRPr="00CB6CC4">
        <w:rPr>
          <w:rFonts w:ascii="Arial" w:hAnsi="Arial" w:cs="Arial"/>
          <w:b/>
          <w:spacing w:val="4"/>
          <w:u w:val="single"/>
          <w:lang w:val="en-US" w:eastAsia="en-GB"/>
        </w:rPr>
        <w:t xml:space="preserve"> </w:t>
      </w:r>
    </w:p>
    <w:p w14:paraId="3C9218E1" w14:textId="4C0D430F"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 xml:space="preserve">We sought to study the time-dependent interplay between </w:t>
      </w:r>
      <w:r w:rsidR="00530093" w:rsidRPr="00530093">
        <w:rPr>
          <w:rFonts w:ascii="Arial" w:hAnsi="Arial" w:cs="Arial"/>
          <w:i/>
          <w:spacing w:val="4"/>
          <w:lang w:val="en-US" w:eastAsia="en-GB"/>
        </w:rPr>
        <w:t>FLG</w:t>
      </w:r>
      <w:r w:rsidRPr="00CB6CC4">
        <w:rPr>
          <w:rFonts w:ascii="Arial" w:hAnsi="Arial" w:cs="Arial"/>
          <w:spacing w:val="4"/>
          <w:lang w:val="en-US" w:eastAsia="en-GB"/>
        </w:rPr>
        <w:t>-LOF mutations and sequential development of aeroalle</w:t>
      </w:r>
      <w:r w:rsidR="00CD5D22">
        <w:rPr>
          <w:rFonts w:ascii="Arial" w:hAnsi="Arial" w:cs="Arial"/>
          <w:spacing w:val="4"/>
          <w:lang w:val="en-US" w:eastAsia="en-GB"/>
        </w:rPr>
        <w:t>r</w:t>
      </w:r>
      <w:r w:rsidRPr="00CB6CC4">
        <w:rPr>
          <w:rFonts w:ascii="Arial" w:hAnsi="Arial" w:cs="Arial"/>
          <w:spacing w:val="4"/>
          <w:lang w:val="en-US" w:eastAsia="en-GB"/>
        </w:rPr>
        <w:t xml:space="preserve">gen </w:t>
      </w:r>
      <w:r w:rsidR="00CB6CC4">
        <w:rPr>
          <w:rFonts w:ascii="Arial" w:hAnsi="Arial" w:cs="Arial"/>
          <w:spacing w:val="4"/>
          <w:lang w:val="en-US" w:eastAsia="en-GB"/>
        </w:rPr>
        <w:t>sensitization</w:t>
      </w:r>
      <w:r w:rsidRPr="00CB6CC4">
        <w:rPr>
          <w:rFonts w:ascii="Arial" w:hAnsi="Arial" w:cs="Arial"/>
          <w:spacing w:val="4"/>
          <w:lang w:val="en-US" w:eastAsia="en-GB"/>
        </w:rPr>
        <w:t xml:space="preserve"> and allergic airway disease. </w:t>
      </w:r>
      <w:moveFromRangeStart w:id="108" w:author="Adrian Chan kwok Wai" w:date="2017-09-09T14:29:00Z" w:name="move492730685"/>
      <w:moveFrom w:id="109" w:author="Adrian Chan kwok Wai" w:date="2017-09-09T14:29:00Z">
        <w:r w:rsidR="009145EF" w:rsidDel="00B3136F">
          <w:rPr>
            <w:rFonts w:ascii="Arial" w:hAnsi="Arial" w:cs="Arial"/>
            <w:spacing w:val="4"/>
            <w:lang w:val="en-US" w:eastAsia="en-GB"/>
          </w:rPr>
          <w:t>D</w:t>
        </w:r>
        <w:r w:rsidRPr="00CB6CC4" w:rsidDel="00B3136F">
          <w:rPr>
            <w:rFonts w:ascii="Arial" w:hAnsi="Arial" w:cs="Arial"/>
            <w:spacing w:val="4"/>
            <w:lang w:val="en-US" w:eastAsia="en-GB"/>
          </w:rPr>
          <w:t xml:space="preserve">ata from cohort studies </w:t>
        </w:r>
        <w:r w:rsidR="006A5F93" w:rsidDel="00B3136F">
          <w:rPr>
            <w:rFonts w:ascii="Arial" w:hAnsi="Arial" w:cs="Arial"/>
            <w:spacing w:val="4"/>
            <w:lang w:val="en-US" w:eastAsia="en-GB"/>
          </w:rPr>
          <w:t xml:space="preserve">have </w:t>
        </w:r>
        <w:r w:rsidR="000A77AD" w:rsidDel="00B3136F">
          <w:rPr>
            <w:rFonts w:ascii="Arial" w:hAnsi="Arial" w:cs="Arial"/>
            <w:spacing w:val="4"/>
            <w:lang w:val="en-US" w:eastAsia="en-GB"/>
          </w:rPr>
          <w:t>demonstrated</w:t>
        </w:r>
        <w:r w:rsidRPr="00CB6CC4" w:rsidDel="00B3136F">
          <w:rPr>
            <w:rFonts w:ascii="Arial" w:hAnsi="Arial" w:cs="Arial"/>
            <w:spacing w:val="4"/>
            <w:lang w:val="en-US" w:eastAsia="en-GB"/>
          </w:rPr>
          <w:t xml:space="preserve"> that </w:t>
        </w:r>
        <w:r w:rsidR="00530093" w:rsidRPr="00530093" w:rsidDel="00B3136F">
          <w:rPr>
            <w:rFonts w:ascii="Arial" w:hAnsi="Arial" w:cs="Arial"/>
            <w:i/>
            <w:spacing w:val="4"/>
            <w:lang w:val="en-US" w:eastAsia="en-GB"/>
          </w:rPr>
          <w:t>FLG</w:t>
        </w:r>
        <w:r w:rsidRPr="00CB6CC4" w:rsidDel="00B3136F">
          <w:rPr>
            <w:rFonts w:ascii="Arial" w:hAnsi="Arial" w:cs="Arial"/>
            <w:spacing w:val="4"/>
            <w:lang w:val="en-US" w:eastAsia="en-GB"/>
          </w:rPr>
          <w:t>-LOF mutations ha</w:t>
        </w:r>
        <w:r w:rsidR="004D2E51" w:rsidDel="00B3136F">
          <w:rPr>
            <w:rFonts w:ascii="Arial" w:hAnsi="Arial" w:cs="Arial"/>
            <w:spacing w:val="4"/>
            <w:lang w:val="en-US" w:eastAsia="en-GB"/>
          </w:rPr>
          <w:t>ve</w:t>
        </w:r>
        <w:r w:rsidRPr="00CB6CC4" w:rsidDel="00B3136F">
          <w:rPr>
            <w:rFonts w:ascii="Arial" w:hAnsi="Arial" w:cs="Arial"/>
            <w:spacing w:val="4"/>
            <w:lang w:val="en-US" w:eastAsia="en-GB"/>
          </w:rPr>
          <w:t xml:space="preserve"> an impact on allergic disease up till 11 years of age. </w:t>
        </w:r>
        <w:r w:rsidRPr="00CB6CC4" w:rsidDel="00B3136F">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aW5hbCBiaXJ0aCBjb2hvcnQgc3R1ZHk8L0lEVGV4dD48RGlzcGxheVRleHQ+KDE3LCAzMyk8L0Rp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=
</w:fldData>
          </w:fldChar>
        </w:r>
        <w:r w:rsidR="00277F9B" w:rsidDel="00B3136F">
          <w:rPr>
            <w:rFonts w:ascii="Arial" w:hAnsi="Arial" w:cs="Arial"/>
            <w:spacing w:val="4"/>
            <w:lang w:val="en-US" w:eastAsia="en-GB"/>
          </w:rPr>
          <w:instrText xml:space="preserve"> ADDIN EN.CITE </w:instrText>
        </w:r>
        <w:r w:rsidR="00277F9B" w:rsidDel="00B3136F">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aW5hbCBiaXJ0aCBjb2hvcnQgc3R1ZHk8L0lEVGV4dD48RGlzcGxheVRleHQ+KDE3LCAzMyk8L0Rp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=
</w:fldData>
          </w:fldChar>
        </w:r>
        <w:r w:rsidR="00277F9B" w:rsidDel="00B3136F">
          <w:rPr>
            <w:rFonts w:ascii="Arial" w:hAnsi="Arial" w:cs="Arial"/>
            <w:spacing w:val="4"/>
            <w:lang w:val="en-US" w:eastAsia="en-GB"/>
          </w:rPr>
          <w:instrText xml:space="preserve"> ADDIN EN.CITE.DATA </w:instrText>
        </w:r>
      </w:moveFrom>
      <w:del w:id="110" w:author="Adrian Chan kwok Wai" w:date="2017-09-09T14:29:00Z">
        <w:r w:rsidR="00277F9B" w:rsidDel="00B3136F">
          <w:rPr>
            <w:rFonts w:ascii="Arial" w:hAnsi="Arial" w:cs="Arial"/>
            <w:spacing w:val="4"/>
            <w:lang w:val="en-US" w:eastAsia="en-GB"/>
          </w:rPr>
        </w:r>
      </w:del>
      <w:moveFrom w:id="111" w:author="Adrian Chan kwok Wai" w:date="2017-09-09T14:29:00Z">
        <w:r w:rsidR="00277F9B" w:rsidDel="00B3136F">
          <w:rPr>
            <w:rFonts w:ascii="Arial" w:hAnsi="Arial" w:cs="Arial"/>
            <w:spacing w:val="4"/>
            <w:lang w:val="en-US" w:eastAsia="en-GB"/>
          </w:rPr>
          <w:fldChar w:fldCharType="end"/>
        </w:r>
      </w:moveFrom>
      <w:del w:id="112" w:author="Adrian Chan kwok Wai" w:date="2017-09-09T14:29:00Z">
        <w:r w:rsidRPr="00CB6CC4" w:rsidDel="00B3136F">
          <w:rPr>
            <w:rFonts w:ascii="Arial" w:hAnsi="Arial" w:cs="Arial"/>
            <w:spacing w:val="4"/>
            <w:lang w:val="en-US" w:eastAsia="en-GB"/>
          </w:rPr>
        </w:r>
      </w:del>
      <w:moveFrom w:id="113" w:author="Adrian Chan kwok Wai" w:date="2017-09-09T14:29:00Z">
        <w:r w:rsidRPr="00CB6CC4" w:rsidDel="00B3136F">
          <w:rPr>
            <w:rFonts w:ascii="Arial" w:hAnsi="Arial" w:cs="Arial"/>
            <w:spacing w:val="4"/>
            <w:lang w:val="en-US" w:eastAsia="en-GB"/>
          </w:rPr>
          <w:fldChar w:fldCharType="separate"/>
        </w:r>
        <w:r w:rsidR="00277F9B" w:rsidDel="00B3136F">
          <w:rPr>
            <w:rFonts w:ascii="Arial" w:hAnsi="Arial" w:cs="Arial"/>
            <w:noProof/>
            <w:spacing w:val="4"/>
            <w:lang w:val="en-US" w:eastAsia="en-GB"/>
          </w:rPr>
          <w:t>(17, 33)</w:t>
        </w:r>
        <w:r w:rsidRPr="00CB6CC4" w:rsidDel="00B3136F">
          <w:rPr>
            <w:rFonts w:ascii="Arial" w:hAnsi="Arial" w:cs="Arial"/>
            <w:spacing w:val="4"/>
            <w:lang w:val="en-US" w:eastAsia="en-GB"/>
          </w:rPr>
          <w:fldChar w:fldCharType="end"/>
        </w:r>
        <w:r w:rsidRPr="00CB6CC4" w:rsidDel="00B3136F">
          <w:rPr>
            <w:rFonts w:ascii="Arial" w:hAnsi="Arial" w:cs="Arial"/>
            <w:spacing w:val="4"/>
            <w:lang w:val="en-US" w:eastAsia="en-GB"/>
          </w:rPr>
          <w:t xml:space="preserve"> </w:t>
        </w:r>
      </w:moveFrom>
      <w:moveFromRangeEnd w:id="108"/>
      <w:r w:rsidR="000A77AD">
        <w:rPr>
          <w:rFonts w:ascii="Arial" w:hAnsi="Arial" w:cs="Arial"/>
          <w:spacing w:val="4"/>
          <w:lang w:val="en-US" w:eastAsia="en-GB"/>
        </w:rPr>
        <w:t>O</w:t>
      </w:r>
      <w:r w:rsidRPr="00CB6CC4">
        <w:rPr>
          <w:rFonts w:ascii="Arial" w:hAnsi="Arial" w:cs="Arial"/>
          <w:spacing w:val="4"/>
          <w:lang w:val="en-US" w:eastAsia="en-GB"/>
        </w:rPr>
        <w:t xml:space="preserve">ur study </w:t>
      </w:r>
      <w:r w:rsidR="000A77AD">
        <w:rPr>
          <w:rFonts w:ascii="Arial" w:hAnsi="Arial" w:cs="Arial"/>
          <w:spacing w:val="4"/>
          <w:lang w:val="en-US" w:eastAsia="en-GB"/>
        </w:rPr>
        <w:t>has found that</w:t>
      </w:r>
      <w:r w:rsidRPr="00CB6CC4">
        <w:rPr>
          <w:rFonts w:ascii="Arial" w:hAnsi="Arial" w:cs="Arial"/>
          <w:spacing w:val="4"/>
          <w:lang w:val="en-US" w:eastAsia="en-GB"/>
        </w:rPr>
        <w:t xml:space="preserve"> the </w:t>
      </w:r>
      <w:r w:rsidR="00477271">
        <w:rPr>
          <w:rFonts w:ascii="Arial" w:hAnsi="Arial" w:cs="Arial"/>
          <w:spacing w:val="4"/>
          <w:lang w:val="en-US" w:eastAsia="en-GB"/>
        </w:rPr>
        <w:t xml:space="preserve">association of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deficiency </w:t>
      </w:r>
      <w:r w:rsidR="00477271">
        <w:rPr>
          <w:rFonts w:ascii="Arial" w:hAnsi="Arial" w:cs="Arial"/>
          <w:spacing w:val="4"/>
          <w:lang w:val="en-US" w:eastAsia="en-GB"/>
        </w:rPr>
        <w:t xml:space="preserve">with </w:t>
      </w:r>
      <w:r w:rsidRPr="00CB6CC4">
        <w:rPr>
          <w:rFonts w:ascii="Arial" w:hAnsi="Arial" w:cs="Arial"/>
          <w:spacing w:val="4"/>
          <w:lang w:val="en-US" w:eastAsia="en-GB"/>
        </w:rPr>
        <w:t xml:space="preserve">allergic disease outcomes </w:t>
      </w:r>
      <w:r w:rsidR="000A77AD">
        <w:rPr>
          <w:rFonts w:ascii="Arial" w:hAnsi="Arial" w:cs="Arial"/>
          <w:spacing w:val="4"/>
          <w:lang w:val="en-US" w:eastAsia="en-GB"/>
        </w:rPr>
        <w:t xml:space="preserve">extends </w:t>
      </w:r>
      <w:r w:rsidR="00477271">
        <w:rPr>
          <w:rFonts w:ascii="Arial" w:hAnsi="Arial" w:cs="Arial"/>
          <w:spacing w:val="4"/>
          <w:lang w:val="en-US" w:eastAsia="en-GB"/>
        </w:rPr>
        <w:t>up to</w:t>
      </w:r>
      <w:r w:rsidRPr="00CB6CC4">
        <w:rPr>
          <w:rFonts w:ascii="Arial" w:hAnsi="Arial" w:cs="Arial"/>
          <w:spacing w:val="4"/>
          <w:lang w:val="en-US" w:eastAsia="en-GB"/>
        </w:rPr>
        <w:t xml:space="preserve"> 18 years of age</w:t>
      </w:r>
      <w:ins w:id="114" w:author="Adrian Chan kwok Wai" w:date="2017-09-09T14:29:00Z">
        <w:r w:rsidR="00B3136F">
          <w:rPr>
            <w:rFonts w:ascii="Arial" w:hAnsi="Arial" w:cs="Arial"/>
            <w:spacing w:val="4"/>
            <w:lang w:val="en-US" w:eastAsia="en-GB"/>
          </w:rPr>
          <w:t xml:space="preserve">, as compared to </w:t>
        </w:r>
        <w:moveToRangeStart w:id="115" w:author="Adrian Chan kwok Wai" w:date="2017-09-09T14:29:00Z" w:name="move492730685"/>
        <w:r w:rsidR="00B3136F">
          <w:rPr>
            <w:rFonts w:ascii="Arial" w:hAnsi="Arial" w:cs="Arial"/>
            <w:spacing w:val="4"/>
            <w:lang w:val="en-US" w:eastAsia="en-GB"/>
          </w:rPr>
          <w:t>d</w:t>
        </w:r>
      </w:ins>
      <w:moveTo w:id="116" w:author="Adrian Chan kwok Wai" w:date="2017-09-09T14:29:00Z">
        <w:r w:rsidR="00B3136F" w:rsidRPr="00CB6CC4">
          <w:rPr>
            <w:rFonts w:ascii="Arial" w:hAnsi="Arial" w:cs="Arial"/>
            <w:spacing w:val="4"/>
            <w:lang w:val="en-US" w:eastAsia="en-GB"/>
          </w:rPr>
          <w:t xml:space="preserve">ata from cohort studies </w:t>
        </w:r>
      </w:moveTo>
      <w:ins w:id="117" w:author="Adrian Chan kwok Wai" w:date="2017-09-09T14:29:00Z">
        <w:r w:rsidR="00B3136F">
          <w:rPr>
            <w:rFonts w:ascii="Arial" w:hAnsi="Arial" w:cs="Arial"/>
            <w:spacing w:val="4"/>
            <w:lang w:val="en-US" w:eastAsia="en-GB"/>
          </w:rPr>
          <w:t>which</w:t>
        </w:r>
      </w:ins>
      <w:moveTo w:id="118" w:author="Adrian Chan kwok Wai" w:date="2017-09-09T14:29:00Z">
        <w:r w:rsidR="00B3136F">
          <w:rPr>
            <w:rFonts w:ascii="Arial" w:hAnsi="Arial" w:cs="Arial"/>
            <w:spacing w:val="4"/>
            <w:lang w:val="en-US" w:eastAsia="en-GB"/>
          </w:rPr>
          <w:t xml:space="preserve"> demonstrated</w:t>
        </w:r>
        <w:r w:rsidR="00B3136F" w:rsidRPr="00CB6CC4">
          <w:rPr>
            <w:rFonts w:ascii="Arial" w:hAnsi="Arial" w:cs="Arial"/>
            <w:spacing w:val="4"/>
            <w:lang w:val="en-US" w:eastAsia="en-GB"/>
          </w:rPr>
          <w:t xml:space="preserve"> that </w:t>
        </w:r>
        <w:r w:rsidR="00B3136F" w:rsidRPr="00530093">
          <w:rPr>
            <w:rFonts w:ascii="Arial" w:hAnsi="Arial" w:cs="Arial"/>
            <w:i/>
            <w:spacing w:val="4"/>
            <w:lang w:val="en-US" w:eastAsia="en-GB"/>
          </w:rPr>
          <w:t>FLG</w:t>
        </w:r>
        <w:r w:rsidR="00B3136F" w:rsidRPr="00CB6CC4">
          <w:rPr>
            <w:rFonts w:ascii="Arial" w:hAnsi="Arial" w:cs="Arial"/>
            <w:spacing w:val="4"/>
            <w:lang w:val="en-US" w:eastAsia="en-GB"/>
          </w:rPr>
          <w:t>-LOF mutations ha</w:t>
        </w:r>
        <w:r w:rsidR="00B3136F">
          <w:rPr>
            <w:rFonts w:ascii="Arial" w:hAnsi="Arial" w:cs="Arial"/>
            <w:spacing w:val="4"/>
            <w:lang w:val="en-US" w:eastAsia="en-GB"/>
          </w:rPr>
          <w:t>ve</w:t>
        </w:r>
        <w:r w:rsidR="00B3136F" w:rsidRPr="00CB6CC4">
          <w:rPr>
            <w:rFonts w:ascii="Arial" w:hAnsi="Arial" w:cs="Arial"/>
            <w:spacing w:val="4"/>
            <w:lang w:val="en-US" w:eastAsia="en-GB"/>
          </w:rPr>
          <w:t xml:space="preserve"> an impact on allergic disease up till 11 years of age. </w:t>
        </w:r>
        <w:r w:rsidR="00B3136F" w:rsidRPr="00CB6CC4">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aW5hbCBiaXJ0aCBjb2hvcnQgc3R1ZHk8L0lEVGV4dD48RGlzcGxheVRleHQ+KDE3LCAzMyk8L0Rp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=
</w:fldData>
          </w:fldChar>
        </w:r>
        <w:r w:rsidR="00B3136F">
          <w:rPr>
            <w:rFonts w:ascii="Arial" w:hAnsi="Arial" w:cs="Arial"/>
            <w:spacing w:val="4"/>
            <w:lang w:val="en-US" w:eastAsia="en-GB"/>
          </w:rPr>
          <w:instrText xml:space="preserve"> ADDIN EN.CITE </w:instrText>
        </w:r>
        <w:r w:rsidR="00B3136F">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aW5hbCBiaXJ0aCBjb2hvcnQgc3R1ZHk8L0lEVGV4dD48RGlzcGxheVRleHQ+KDE3LCAzMyk8L0Rp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=
</w:fldData>
          </w:fldChar>
        </w:r>
        <w:r w:rsidR="00B3136F">
          <w:rPr>
            <w:rFonts w:ascii="Arial" w:hAnsi="Arial" w:cs="Arial"/>
            <w:spacing w:val="4"/>
            <w:lang w:val="en-US" w:eastAsia="en-GB"/>
          </w:rPr>
          <w:instrText xml:space="preserve"> ADDIN EN.CITE.DATA </w:instrText>
        </w:r>
      </w:moveTo>
      <w:ins w:id="119" w:author="Adrian Chan kwok Wai" w:date="2017-09-09T14:29:00Z">
        <w:r w:rsidR="00B3136F">
          <w:rPr>
            <w:rFonts w:ascii="Arial" w:hAnsi="Arial" w:cs="Arial"/>
            <w:spacing w:val="4"/>
            <w:lang w:val="en-US" w:eastAsia="en-GB"/>
          </w:rPr>
        </w:r>
      </w:ins>
      <w:moveTo w:id="120" w:author="Adrian Chan kwok Wai" w:date="2017-09-09T14:29:00Z">
        <w:r w:rsidR="00B3136F">
          <w:rPr>
            <w:rFonts w:ascii="Arial" w:hAnsi="Arial" w:cs="Arial"/>
            <w:spacing w:val="4"/>
            <w:lang w:val="en-US" w:eastAsia="en-GB"/>
          </w:rPr>
          <w:fldChar w:fldCharType="end"/>
        </w:r>
      </w:moveTo>
      <w:ins w:id="121" w:author="Adrian Chan kwok Wai" w:date="2017-09-09T14:29:00Z">
        <w:r w:rsidR="00B3136F" w:rsidRPr="00CB6CC4">
          <w:rPr>
            <w:rFonts w:ascii="Arial" w:hAnsi="Arial" w:cs="Arial"/>
            <w:spacing w:val="4"/>
            <w:lang w:val="en-US" w:eastAsia="en-GB"/>
          </w:rPr>
        </w:r>
      </w:ins>
      <w:moveTo w:id="122" w:author="Adrian Chan kwok Wai" w:date="2017-09-09T14:29:00Z">
        <w:r w:rsidR="00B3136F" w:rsidRPr="00CB6CC4">
          <w:rPr>
            <w:rFonts w:ascii="Arial" w:hAnsi="Arial" w:cs="Arial"/>
            <w:spacing w:val="4"/>
            <w:lang w:val="en-US" w:eastAsia="en-GB"/>
          </w:rPr>
          <w:fldChar w:fldCharType="separate"/>
        </w:r>
        <w:r w:rsidR="00B3136F">
          <w:rPr>
            <w:rFonts w:ascii="Arial" w:hAnsi="Arial" w:cs="Arial"/>
            <w:noProof/>
            <w:spacing w:val="4"/>
            <w:lang w:val="en-US" w:eastAsia="en-GB"/>
          </w:rPr>
          <w:t>(17, 33)</w:t>
        </w:r>
        <w:r w:rsidR="00B3136F" w:rsidRPr="00CB6CC4">
          <w:rPr>
            <w:rFonts w:ascii="Arial" w:hAnsi="Arial" w:cs="Arial"/>
            <w:spacing w:val="4"/>
            <w:lang w:val="en-US" w:eastAsia="en-GB"/>
          </w:rPr>
          <w:fldChar w:fldCharType="end"/>
        </w:r>
      </w:moveTo>
      <w:moveToRangeEnd w:id="115"/>
      <w:ins w:id="123" w:author="Adrian Chan kwok Wai" w:date="2017-09-09T14:29:00Z">
        <w:r w:rsidR="00B3136F">
          <w:rPr>
            <w:rFonts w:ascii="Arial" w:hAnsi="Arial" w:cs="Arial"/>
            <w:spacing w:val="4"/>
            <w:lang w:val="en-US" w:eastAsia="en-GB"/>
          </w:rPr>
          <w:t xml:space="preserve"> </w:t>
        </w:r>
      </w:ins>
      <w:r w:rsidR="00530093" w:rsidRPr="00530093">
        <w:rPr>
          <w:rFonts w:ascii="Arial" w:hAnsi="Arial" w:cs="Arial"/>
          <w:i/>
          <w:spacing w:val="4"/>
          <w:lang w:val="en-US" w:eastAsia="en-GB"/>
        </w:rPr>
        <w:t>FLG</w:t>
      </w:r>
      <w:r w:rsidRPr="00CB6CC4">
        <w:rPr>
          <w:rFonts w:ascii="Arial" w:hAnsi="Arial" w:cs="Arial"/>
          <w:spacing w:val="4"/>
          <w:lang w:val="en-US" w:eastAsia="en-GB"/>
        </w:rPr>
        <w:t xml:space="preserve">-LOF mutations exerted total effects not only on eczema and allergic airway disease at all ages studied but also on </w:t>
      </w:r>
      <w:r w:rsidR="000D42F1">
        <w:rPr>
          <w:rFonts w:ascii="Arial" w:hAnsi="Arial" w:cs="Arial"/>
          <w:spacing w:val="5"/>
          <w:lang w:val="en-US" w:eastAsia="en-GB"/>
        </w:rPr>
        <w:t>aeroallergen sensitization</w:t>
      </w:r>
      <w:r w:rsidRPr="00CB6CC4" w:rsidDel="007D410D">
        <w:rPr>
          <w:rFonts w:ascii="Arial" w:hAnsi="Arial" w:cs="Arial"/>
          <w:spacing w:val="4"/>
          <w:lang w:val="en-US" w:eastAsia="en-GB"/>
        </w:rPr>
        <w:t xml:space="preserve"> </w:t>
      </w:r>
      <w:r w:rsidRPr="00CB6CC4">
        <w:rPr>
          <w:rFonts w:ascii="Arial" w:hAnsi="Arial" w:cs="Arial"/>
          <w:spacing w:val="4"/>
          <w:lang w:val="en-US" w:eastAsia="en-GB"/>
        </w:rPr>
        <w:t xml:space="preserve">up to 10 years of age. </w:t>
      </w:r>
      <w:r w:rsidR="000126D2" w:rsidRPr="00CB6CC4">
        <w:rPr>
          <w:rFonts w:ascii="Arial" w:hAnsi="Arial" w:cs="Arial"/>
          <w:spacing w:val="4"/>
          <w:lang w:val="en-US" w:eastAsia="en-GB"/>
        </w:rPr>
        <w:t>Except for one direct path</w:t>
      </w:r>
      <w:r w:rsidR="00D85C72">
        <w:rPr>
          <w:rFonts w:ascii="Arial" w:hAnsi="Arial" w:cs="Arial"/>
          <w:spacing w:val="4"/>
          <w:lang w:val="en-US" w:eastAsia="en-GB"/>
        </w:rPr>
        <w:t xml:space="preserve"> </w:t>
      </w:r>
      <w:r w:rsidR="000126D2" w:rsidRPr="00CB6CC4">
        <w:rPr>
          <w:rFonts w:ascii="Arial" w:hAnsi="Arial" w:cs="Arial"/>
          <w:spacing w:val="4"/>
          <w:lang w:val="en-US" w:eastAsia="en-GB"/>
        </w:rPr>
        <w:t xml:space="preserve">linking </w:t>
      </w:r>
      <w:r w:rsidR="00530093" w:rsidRPr="00530093">
        <w:rPr>
          <w:rFonts w:ascii="Arial" w:hAnsi="Arial" w:cs="Arial"/>
          <w:i/>
          <w:spacing w:val="4"/>
          <w:lang w:val="en-US" w:eastAsia="en-GB"/>
        </w:rPr>
        <w:t>FLG</w:t>
      </w:r>
      <w:r w:rsidR="000126D2" w:rsidRPr="00CB6CC4">
        <w:rPr>
          <w:rFonts w:ascii="Arial" w:hAnsi="Arial" w:cs="Arial"/>
          <w:spacing w:val="4"/>
          <w:lang w:val="en-US" w:eastAsia="en-GB"/>
        </w:rPr>
        <w:t>-LOF mutation and rhinitis at 10 years old, all other</w:t>
      </w:r>
      <w:r w:rsidR="004749BD" w:rsidRPr="00CB6CC4">
        <w:rPr>
          <w:rFonts w:ascii="Arial" w:hAnsi="Arial" w:cs="Arial"/>
          <w:spacing w:val="4"/>
          <w:lang w:val="en-US" w:eastAsia="en-GB"/>
        </w:rPr>
        <w:t xml:space="preserve"> path</w:t>
      </w:r>
      <w:r w:rsidR="00D85C72">
        <w:rPr>
          <w:rFonts w:ascii="Arial" w:hAnsi="Arial" w:cs="Arial"/>
          <w:spacing w:val="4"/>
          <w:lang w:val="en-US" w:eastAsia="en-GB"/>
        </w:rPr>
        <w:t>s</w:t>
      </w:r>
      <w:r w:rsidR="004749BD" w:rsidRPr="00CB6CC4">
        <w:rPr>
          <w:rFonts w:ascii="Arial" w:hAnsi="Arial" w:cs="Arial"/>
          <w:spacing w:val="4"/>
          <w:lang w:val="en-US" w:eastAsia="en-GB"/>
        </w:rPr>
        <w:t xml:space="preserve"> passed through eczema at 1 and 2 years to give rise to airway diseas</w:t>
      </w:r>
      <w:r w:rsidR="000126D2" w:rsidRPr="00CB6CC4">
        <w:rPr>
          <w:rFonts w:ascii="Arial" w:hAnsi="Arial" w:cs="Arial"/>
          <w:spacing w:val="4"/>
          <w:lang w:val="en-US" w:eastAsia="en-GB"/>
        </w:rPr>
        <w:t xml:space="preserve">e, thus </w:t>
      </w:r>
      <w:r w:rsidRPr="00D343B5">
        <w:rPr>
          <w:rFonts w:ascii="Arial" w:hAnsi="Arial" w:cs="Arial"/>
          <w:spacing w:val="4"/>
          <w:lang w:val="en-GB" w:eastAsia="en-GB"/>
        </w:rPr>
        <w:t>emphasi</w:t>
      </w:r>
      <w:r w:rsidR="004D2E51" w:rsidRPr="00D343B5">
        <w:rPr>
          <w:rFonts w:ascii="Arial" w:hAnsi="Arial" w:cs="Arial"/>
          <w:spacing w:val="4"/>
          <w:lang w:val="en-GB" w:eastAsia="en-GB"/>
        </w:rPr>
        <w:t>s</w:t>
      </w:r>
      <w:r w:rsidR="000126D2" w:rsidRPr="00D343B5">
        <w:rPr>
          <w:rFonts w:ascii="Arial" w:hAnsi="Arial" w:cs="Arial"/>
          <w:spacing w:val="4"/>
          <w:lang w:val="en-GB" w:eastAsia="en-GB"/>
        </w:rPr>
        <w:t>ing</w:t>
      </w:r>
      <w:r w:rsidRPr="00CB6CC4">
        <w:rPr>
          <w:rFonts w:ascii="Arial" w:hAnsi="Arial" w:cs="Arial"/>
          <w:spacing w:val="4"/>
          <w:lang w:val="en-US" w:eastAsia="en-GB"/>
        </w:rPr>
        <w:t xml:space="preserve"> the </w:t>
      </w:r>
      <w:r w:rsidR="004749BD" w:rsidRPr="00CB6CC4">
        <w:rPr>
          <w:rFonts w:ascii="Arial" w:hAnsi="Arial" w:cs="Arial"/>
          <w:spacing w:val="4"/>
          <w:lang w:val="en-US" w:eastAsia="en-GB"/>
        </w:rPr>
        <w:t xml:space="preserve">role </w:t>
      </w:r>
      <w:r w:rsidRPr="00CB6CC4">
        <w:rPr>
          <w:rFonts w:ascii="Arial" w:hAnsi="Arial" w:cs="Arial"/>
          <w:spacing w:val="4"/>
          <w:lang w:val="en-US" w:eastAsia="en-GB"/>
        </w:rPr>
        <w:t>of eczema during early childhood in increasing the probab</w:t>
      </w:r>
      <w:r w:rsidR="00CF6331">
        <w:rPr>
          <w:rFonts w:ascii="Arial" w:hAnsi="Arial" w:cs="Arial"/>
          <w:spacing w:val="4"/>
          <w:lang w:val="en-US" w:eastAsia="en-GB"/>
        </w:rPr>
        <w:t>i</w:t>
      </w:r>
      <w:r w:rsidRPr="00CB6CC4">
        <w:rPr>
          <w:rFonts w:ascii="Arial" w:hAnsi="Arial" w:cs="Arial"/>
          <w:spacing w:val="4"/>
          <w:lang w:val="en-US" w:eastAsia="en-GB"/>
        </w:rPr>
        <w:t xml:space="preserve">lity of persistent airway disease expression in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variants.   </w:t>
      </w:r>
    </w:p>
    <w:p w14:paraId="4BD139FE"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34AA9F57" w14:textId="6EB2E48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Two biologic pathways have been proposed to increase th</w:t>
      </w:r>
      <w:r w:rsidR="006F241E">
        <w:rPr>
          <w:rFonts w:ascii="Arial" w:hAnsi="Arial" w:cs="Arial"/>
          <w:spacing w:val="4"/>
          <w:lang w:val="en-US" w:eastAsia="en-GB"/>
        </w:rPr>
        <w:t>e</w:t>
      </w:r>
      <w:r w:rsidRPr="00CB6CC4">
        <w:rPr>
          <w:rFonts w:ascii="Arial" w:hAnsi="Arial" w:cs="Arial"/>
          <w:spacing w:val="4"/>
          <w:lang w:val="en-US" w:eastAsia="en-GB"/>
        </w:rPr>
        <w:t xml:space="preserve"> risk</w:t>
      </w:r>
      <w:r w:rsidR="006F241E">
        <w:rPr>
          <w:rFonts w:ascii="Arial" w:hAnsi="Arial" w:cs="Arial"/>
          <w:spacing w:val="4"/>
          <w:lang w:val="en-US" w:eastAsia="en-GB"/>
        </w:rPr>
        <w:t xml:space="preserve"> of </w:t>
      </w:r>
      <w:r w:rsidR="00530093" w:rsidRPr="00530093">
        <w:rPr>
          <w:rFonts w:ascii="Arial" w:hAnsi="Arial" w:cs="Arial"/>
          <w:i/>
          <w:spacing w:val="4"/>
          <w:lang w:val="en-US" w:eastAsia="en-GB"/>
        </w:rPr>
        <w:t>FLG</w:t>
      </w:r>
      <w:r w:rsidR="006F241E" w:rsidRPr="00CB6CC4">
        <w:rPr>
          <w:rFonts w:ascii="Arial" w:hAnsi="Arial" w:cs="Arial"/>
          <w:spacing w:val="4"/>
          <w:lang w:val="en-US" w:eastAsia="en-GB"/>
        </w:rPr>
        <w:t>-LOF</w:t>
      </w:r>
      <w:r w:rsidRPr="00CB6CC4">
        <w:rPr>
          <w:rFonts w:ascii="Arial" w:hAnsi="Arial" w:cs="Arial"/>
          <w:spacing w:val="4"/>
          <w:lang w:val="en-US" w:eastAsia="en-GB"/>
        </w:rPr>
        <w:t xml:space="preserve">: one </w:t>
      </w:r>
      <w:r w:rsidR="006F241E">
        <w:rPr>
          <w:rFonts w:ascii="Arial" w:hAnsi="Arial" w:cs="Arial"/>
          <w:spacing w:val="4"/>
          <w:lang w:val="en-US" w:eastAsia="en-GB"/>
        </w:rPr>
        <w:t>suggests that</w:t>
      </w:r>
      <w:r w:rsidRPr="00CB6CC4">
        <w:rPr>
          <w:rFonts w:ascii="Arial" w:hAnsi="Arial" w:cs="Arial"/>
          <w:spacing w:val="4"/>
          <w:lang w:val="en-US" w:eastAsia="en-GB"/>
        </w:rPr>
        <w:t xml:space="preserve"> a barrier permeability impairment attributable to </w:t>
      </w:r>
      <w:r w:rsidR="00530093" w:rsidRPr="00530093">
        <w:rPr>
          <w:rFonts w:ascii="Arial" w:hAnsi="Arial" w:cs="Arial"/>
          <w:i/>
          <w:spacing w:val="4"/>
          <w:lang w:val="en-US" w:eastAsia="en-GB"/>
        </w:rPr>
        <w:t>FLG</w:t>
      </w:r>
      <w:r w:rsidRPr="00CB6CC4">
        <w:rPr>
          <w:rFonts w:ascii="Arial" w:hAnsi="Arial" w:cs="Arial"/>
          <w:spacing w:val="4"/>
          <w:lang w:val="en-US" w:eastAsia="en-GB"/>
        </w:rPr>
        <w:t>-LOF mutations</w:t>
      </w:r>
      <w:r w:rsidR="00235E06" w:rsidRPr="00CB6CC4">
        <w:rPr>
          <w:rFonts w:ascii="Arial" w:hAnsi="Arial" w:cs="Arial"/>
          <w:spacing w:val="4"/>
          <w:lang w:val="en-US" w:eastAsia="en-GB"/>
        </w:rPr>
        <w:t xml:space="preserve"> without eczema</w:t>
      </w:r>
      <w:r w:rsidRPr="00CB6CC4">
        <w:rPr>
          <w:rFonts w:ascii="Arial" w:hAnsi="Arial" w:cs="Arial"/>
          <w:spacing w:val="4"/>
          <w:lang w:val="en-US" w:eastAsia="en-GB"/>
        </w:rPr>
        <w:t xml:space="preserve"> is the main factor, and a second </w:t>
      </w:r>
      <w:r w:rsidR="006F241E">
        <w:rPr>
          <w:rFonts w:ascii="Arial" w:hAnsi="Arial" w:cs="Arial"/>
          <w:spacing w:val="4"/>
          <w:lang w:val="en-US" w:eastAsia="en-GB"/>
        </w:rPr>
        <w:t>assumes that</w:t>
      </w:r>
      <w:r w:rsidR="006F241E" w:rsidRPr="00CB6CC4">
        <w:rPr>
          <w:rFonts w:ascii="Arial" w:hAnsi="Arial" w:cs="Arial"/>
          <w:spacing w:val="4"/>
          <w:lang w:val="en-US" w:eastAsia="en-GB"/>
        </w:rPr>
        <w:t xml:space="preserve"> </w:t>
      </w:r>
      <w:r w:rsidRPr="00CB6CC4">
        <w:rPr>
          <w:rFonts w:ascii="Arial" w:hAnsi="Arial" w:cs="Arial"/>
          <w:spacing w:val="4"/>
          <w:lang w:val="en-US" w:eastAsia="en-GB"/>
        </w:rPr>
        <w:t xml:space="preserve">eczematous skin inflammation contributes to </w:t>
      </w:r>
      <w:r w:rsidR="00772ED4">
        <w:rPr>
          <w:rFonts w:ascii="Arial" w:hAnsi="Arial" w:cs="Arial"/>
          <w:spacing w:val="4"/>
          <w:lang w:val="en-US" w:eastAsia="en-GB"/>
        </w:rPr>
        <w:t xml:space="preserve">both </w:t>
      </w:r>
      <w:r w:rsidRPr="00CB6CC4">
        <w:rPr>
          <w:rFonts w:ascii="Arial" w:hAnsi="Arial" w:cs="Arial"/>
          <w:spacing w:val="4"/>
          <w:lang w:val="en-US" w:eastAsia="en-GB"/>
        </w:rPr>
        <w:t>the barrier defect</w:t>
      </w:r>
      <w:r w:rsidR="00196BAE" w:rsidRPr="00CB6CC4">
        <w:rPr>
          <w:rFonts w:ascii="Arial" w:hAnsi="Arial" w:cs="Arial"/>
          <w:spacing w:val="4"/>
          <w:lang w:val="en-US" w:eastAsia="en-GB"/>
        </w:rPr>
        <w:t xml:space="preserve"> </w:t>
      </w:r>
      <w:r w:rsidR="00772ED4">
        <w:rPr>
          <w:rFonts w:ascii="Arial" w:hAnsi="Arial" w:cs="Arial"/>
          <w:spacing w:val="4"/>
          <w:lang w:val="en-US" w:eastAsia="en-GB"/>
        </w:rPr>
        <w:t xml:space="preserve">and </w:t>
      </w:r>
      <w:r w:rsidR="00196BAE" w:rsidRPr="00CB6CC4">
        <w:rPr>
          <w:rFonts w:ascii="Arial" w:hAnsi="Arial" w:cs="Arial"/>
          <w:spacing w:val="4"/>
          <w:lang w:val="en-US" w:eastAsia="en-GB"/>
        </w:rPr>
        <w:t>mediat</w:t>
      </w:r>
      <w:r w:rsidR="00772ED4">
        <w:rPr>
          <w:rFonts w:ascii="Arial" w:hAnsi="Arial" w:cs="Arial"/>
          <w:spacing w:val="4"/>
          <w:lang w:val="en-US" w:eastAsia="en-GB"/>
        </w:rPr>
        <w:t>ion of</w:t>
      </w:r>
      <w:r w:rsidR="00196BAE" w:rsidRPr="00CB6CC4">
        <w:rPr>
          <w:rFonts w:ascii="Arial" w:hAnsi="Arial" w:cs="Arial"/>
          <w:spacing w:val="4"/>
          <w:lang w:val="en-US" w:eastAsia="en-GB"/>
        </w:rPr>
        <w:t xml:space="preserve"> systemic Th2 inflammation</w:t>
      </w:r>
      <w:r w:rsidR="00CB6CC4">
        <w:rPr>
          <w:rFonts w:ascii="Arial" w:hAnsi="Arial" w:cs="Arial"/>
          <w:spacing w:val="4"/>
          <w:lang w:val="en-US" w:eastAsia="en-GB"/>
        </w:rPr>
        <w:t>. Recent studies appear to favo</w:t>
      </w:r>
      <w:r w:rsidRPr="00CB6CC4">
        <w:rPr>
          <w:rFonts w:ascii="Arial" w:hAnsi="Arial" w:cs="Arial"/>
          <w:spacing w:val="4"/>
          <w:lang w:val="en-US" w:eastAsia="en-GB"/>
        </w:rPr>
        <w:t>r the latter mechanism</w:t>
      </w:r>
      <w:r w:rsidR="00156478" w:rsidRPr="00CB6CC4">
        <w:rPr>
          <w:rFonts w:ascii="Arial" w:hAnsi="Arial" w:cs="Arial"/>
          <w:spacing w:val="4"/>
          <w:lang w:val="en-US" w:eastAsia="en-GB"/>
        </w:rPr>
        <w:t xml:space="preserve"> in asthma</w:t>
      </w:r>
      <w:r w:rsidRPr="00CB6CC4">
        <w:rPr>
          <w:rFonts w:ascii="Arial" w:hAnsi="Arial" w:cs="Arial"/>
          <w:spacing w:val="4"/>
          <w:lang w:val="en-US" w:eastAsia="en-GB"/>
        </w:rPr>
        <w:t xml:space="preserve">. </w:t>
      </w:r>
      <w:r w:rsidR="006A5F93">
        <w:rPr>
          <w:rFonts w:ascii="Arial" w:hAnsi="Arial" w:cs="Arial"/>
          <w:spacing w:val="4"/>
          <w:lang w:val="en-US" w:eastAsia="en-GB"/>
        </w:rPr>
        <w:t>S</w:t>
      </w:r>
      <w:r w:rsidRPr="00CB6CC4">
        <w:rPr>
          <w:rFonts w:ascii="Arial" w:hAnsi="Arial" w:cs="Arial"/>
          <w:spacing w:val="4"/>
          <w:lang w:val="en-US" w:eastAsia="en-GB"/>
        </w:rPr>
        <w:t>kin barrier defect</w:t>
      </w:r>
      <w:r w:rsidR="006A5F93">
        <w:rPr>
          <w:rFonts w:ascii="Arial" w:hAnsi="Arial" w:cs="Arial"/>
          <w:spacing w:val="4"/>
          <w:lang w:val="en-US" w:eastAsia="en-GB"/>
        </w:rPr>
        <w:t>s</w:t>
      </w:r>
      <w:r w:rsidRPr="00CB6CC4">
        <w:rPr>
          <w:rFonts w:ascii="Arial" w:hAnsi="Arial" w:cs="Arial"/>
          <w:spacing w:val="4"/>
          <w:lang w:val="en-US" w:eastAsia="en-GB"/>
        </w:rPr>
        <w:t xml:space="preserve"> in eczema patients have been reported to be associated with higher </w:t>
      </w:r>
      <w:r w:rsidR="000D42F1">
        <w:rPr>
          <w:rFonts w:ascii="Arial" w:hAnsi="Arial" w:cs="Arial"/>
          <w:spacing w:val="5"/>
          <w:lang w:val="en-US" w:eastAsia="en-GB"/>
        </w:rPr>
        <w:t>aeroallergen sensitization</w:t>
      </w:r>
      <w:r w:rsidR="006F241E">
        <w:rPr>
          <w:rFonts w:ascii="Arial" w:hAnsi="Arial" w:cs="Arial"/>
          <w:spacing w:val="4"/>
          <w:lang w:val="en-US" w:eastAsia="en-GB"/>
        </w:rPr>
        <w:t>.</w:t>
      </w:r>
      <w:r w:rsidRPr="00CB6CC4">
        <w:rPr>
          <w:rFonts w:ascii="Arial" w:hAnsi="Arial" w:cs="Arial"/>
          <w:spacing w:val="4"/>
          <w:lang w:val="en-US" w:eastAsia="en-GB"/>
        </w:rPr>
        <w:t xml:space="preserve"> </w:t>
      </w:r>
      <w:r w:rsidRPr="00CB6CC4">
        <w:rPr>
          <w:rFonts w:ascii="Arial" w:hAnsi="Arial" w:cs="Arial"/>
          <w:spacing w:val="4"/>
          <w:lang w:val="en-US" w:eastAsia="en-GB"/>
        </w:rPr>
        <w:fldChar w:fldCharType="begin"/>
      </w:r>
      <w:r w:rsidR="00B96662">
        <w:rPr>
          <w:rFonts w:ascii="Arial" w:hAnsi="Arial" w:cs="Arial"/>
          <w:spacing w:val="4"/>
          <w:lang w:val="en-US" w:eastAsia="en-GB"/>
        </w:rPr>
        <w:instrText xml:space="preserve"> ADDIN EN.CITE &lt;EndNote&gt;&lt;Cite&gt;&lt;Author&gt;De Marchi&lt;/Author&gt;&lt;Year&gt;2015&lt;/Year&gt;&lt;RecNum&gt;0&lt;/RecNum&gt;&lt;IDText&gt;Correlation of skin barrier impairment in atopic dermatitis with aeroallergen sensitization&lt;/IDText&gt;&lt;DisplayText&gt;(5)&lt;/DisplayText&gt;&lt;record&gt;&lt;dates&gt;&lt;pub-dates&gt;&lt;date&gt;Nov&lt;/date&gt;&lt;/pub-dates&gt;&lt;year&gt;2015&lt;/year&gt;&lt;/dates&gt;&lt;isbn&gt;1088-5412&lt;/isbn&gt;&lt;titles&gt;&lt;title&gt;Correlation of skin barrier impairment in atopic dermatitis with aeroallergen sensitization&lt;/title&gt;&lt;secondary-title&gt;Allergy Asthma Proc&lt;/secondary-title&gt;&lt;alt-title&gt;Allergy and asthma proceedings : the official journal of regional and state allergy societies&lt;/alt-title&gt;&lt;/titles&gt;&lt;pages&gt;127-33&lt;/pages&gt;&lt;number&gt;6&lt;/number&gt;&lt;contributors&gt;&lt;authors&gt;&lt;author&gt;De Marchi, F.&lt;/author&gt;&lt;author&gt;Piacentini, G. L.&lt;/author&gt;&lt;author&gt;Piazza, M.&lt;/author&gt;&lt;author&gt;Sandri, M.&lt;/author&gt;&lt;author&gt;Boner, A. L.&lt;/author&gt;&lt;author&gt;Peroni, D. G.&lt;/author&gt;&lt;/authors&gt;&lt;/contributors&gt;&lt;edition&gt;2015/11/05&lt;/edition&gt;&lt;language&gt;eng&lt;/language&gt;&lt;added-date format="utc"&gt;1447503114&lt;/added-date&gt;&lt;ref-type name="Journal Article"&gt;17&lt;/ref-type&gt;&lt;auth-address&gt;Section of Pediatrics, Department of Life and Reproduction Sciences, University of Verona, Verona, Italy.&lt;/auth-address&gt;&lt;remote-database-provider&gt;NLM&lt;/remote-database-provider&gt;&lt;rec-number&gt;685&lt;/rec-number&gt;&lt;last-updated-date format="utc"&gt;1463021723&lt;/last-updated-date&gt;&lt;accession-num&gt;26534744&lt;/accession-num&gt;&lt;electronic-resource-num&gt;10.2500/aap.2015.36.3872&lt;/electronic-resource-num&gt;&lt;volume&gt;36&lt;/volume&gt;&lt;/record&gt;&lt;/Cite&gt;&lt;/EndNote&gt;</w:instrText>
      </w:r>
      <w:r w:rsidRPr="00CB6CC4">
        <w:rPr>
          <w:rFonts w:ascii="Arial" w:hAnsi="Arial" w:cs="Arial"/>
          <w:spacing w:val="4"/>
          <w:lang w:val="en-US" w:eastAsia="en-GB"/>
        </w:rPr>
        <w:fldChar w:fldCharType="separate"/>
      </w:r>
      <w:r w:rsidR="00B96662">
        <w:rPr>
          <w:rFonts w:ascii="Arial" w:hAnsi="Arial" w:cs="Arial"/>
          <w:noProof/>
          <w:spacing w:val="4"/>
          <w:lang w:val="en-US" w:eastAsia="en-GB"/>
        </w:rPr>
        <w:t>(5)</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w:t>
      </w:r>
      <w:r w:rsidR="00772ED4">
        <w:rPr>
          <w:rFonts w:ascii="Arial" w:hAnsi="Arial" w:cs="Arial"/>
          <w:spacing w:val="4"/>
          <w:lang w:val="en-US" w:eastAsia="en-GB"/>
        </w:rPr>
        <w:t>I</w:t>
      </w:r>
      <w:r w:rsidRPr="00CB6CC4">
        <w:rPr>
          <w:rFonts w:ascii="Arial" w:hAnsi="Arial" w:cs="Arial"/>
          <w:spacing w:val="4"/>
          <w:lang w:val="en-US" w:eastAsia="en-GB"/>
        </w:rPr>
        <w:t xml:space="preserve">n a study by Thyssen et al,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mutations were not associated with food and aeroallergen </w:t>
      </w:r>
      <w:r w:rsidR="00CB6CC4">
        <w:rPr>
          <w:rFonts w:ascii="Arial" w:hAnsi="Arial" w:cs="Arial"/>
          <w:spacing w:val="4"/>
          <w:lang w:val="en-US" w:eastAsia="en-GB"/>
        </w:rPr>
        <w:t>sensitization</w:t>
      </w:r>
      <w:r w:rsidRPr="00CB6CC4">
        <w:rPr>
          <w:rFonts w:ascii="Arial" w:hAnsi="Arial" w:cs="Arial"/>
          <w:spacing w:val="4"/>
          <w:lang w:val="en-US" w:eastAsia="en-GB"/>
        </w:rPr>
        <w:t xml:space="preserve"> without concomitant atopic dermatitis. </w:t>
      </w:r>
      <w:r w:rsidRPr="00CB6CC4">
        <w:rPr>
          <w:rFonts w:ascii="Arial" w:hAnsi="Arial" w:cs="Arial"/>
          <w:spacing w:val="4"/>
          <w:lang w:val="en-US" w:eastAsia="en-GB"/>
        </w:rPr>
        <w:fldChar w:fldCharType="begin">
          <w:fldData xml:space="preserve">PEVuZE5vdGU+PENpdGU+PEF1dGhvcj5UaHlzc2VuPC9BdXRob3I+PFllYXI+MjAxNTwvWWVhcj48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</w:fldData>
        </w:fldChar>
      </w:r>
      <w:r w:rsidR="00E423FF">
        <w:rPr>
          <w:rFonts w:ascii="Arial" w:hAnsi="Arial" w:cs="Arial"/>
          <w:spacing w:val="4"/>
          <w:lang w:val="en-US" w:eastAsia="en-GB"/>
        </w:rPr>
        <w:instrText xml:space="preserve"> ADDIN EN.CITE </w:instrText>
      </w:r>
      <w:r w:rsidR="00E423FF">
        <w:rPr>
          <w:rFonts w:ascii="Arial" w:hAnsi="Arial" w:cs="Arial"/>
          <w:spacing w:val="4"/>
          <w:lang w:val="en-US" w:eastAsia="en-GB"/>
        </w:rPr>
        <w:fldChar w:fldCharType="begin">
          <w:fldData xml:space="preserve">PEVuZE5vdGU+PENpdGU+PEF1dGhvcj5UaHlzc2VuPC9BdXRob3I+PFllYXI+MjAxNTwvWWVhcj48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</w:fldData>
        </w:fldChar>
      </w:r>
      <w:r w:rsidR="00E423FF">
        <w:rPr>
          <w:rFonts w:ascii="Arial" w:hAnsi="Arial" w:cs="Arial"/>
          <w:spacing w:val="4"/>
          <w:lang w:val="en-US" w:eastAsia="en-GB"/>
        </w:rPr>
        <w:instrText xml:space="preserve"> ADDIN EN.CITE.DATA </w:instrText>
      </w:r>
      <w:r w:rsidR="00E423FF">
        <w:rPr>
          <w:rFonts w:ascii="Arial" w:hAnsi="Arial" w:cs="Arial"/>
          <w:spacing w:val="4"/>
          <w:lang w:val="en-US" w:eastAsia="en-GB"/>
        </w:rPr>
      </w:r>
      <w:r w:rsidR="00E423FF">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DF705D">
        <w:rPr>
          <w:rFonts w:ascii="Arial" w:hAnsi="Arial" w:cs="Arial"/>
          <w:noProof/>
          <w:spacing w:val="4"/>
          <w:lang w:val="en-US" w:eastAsia="en-GB"/>
        </w:rPr>
        <w:t>(19)</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w:t>
      </w:r>
      <w:ins w:id="124" w:author="Chan Kwok Wai Adrian" w:date="2017-09-09T09:53:00Z">
        <w:r w:rsidR="00FD6A6D" w:rsidRPr="00CB6CC4">
          <w:rPr>
            <w:rFonts w:ascii="Arial" w:hAnsi="Arial" w:cs="Arial"/>
            <w:spacing w:val="4"/>
            <w:lang w:val="en-US" w:eastAsia="en-GB"/>
          </w:rPr>
          <w:t>Palmer et al</w:t>
        </w:r>
        <w:r w:rsidR="00FD6A6D">
          <w:rPr>
            <w:rFonts w:ascii="Arial" w:hAnsi="Arial" w:cs="Arial"/>
            <w:spacing w:val="4"/>
            <w:lang w:val="en-US" w:eastAsia="en-GB"/>
          </w:rPr>
          <w:t xml:space="preserve"> found that FLG mutations were more strongly associated with a combined eczema-asthma phenotype than with asthma alone.</w:t>
        </w:r>
      </w:ins>
      <w:del w:id="125" w:author="Chan Kwok Wai Adrian" w:date="2017-09-09T09:53:00Z">
        <w:r w:rsidRPr="00CB6CC4" w:rsidDel="00FD6A6D">
          <w:rPr>
            <w:rFonts w:ascii="Arial" w:hAnsi="Arial" w:cs="Arial"/>
            <w:spacing w:val="4"/>
            <w:lang w:val="en-US" w:eastAsia="en-GB"/>
          </w:rPr>
          <w:delText xml:space="preserve">Palmer et al showed in </w:delText>
        </w:r>
        <w:r w:rsidR="00392CAC" w:rsidRPr="00CB6CC4" w:rsidDel="00FD6A6D">
          <w:rPr>
            <w:rFonts w:ascii="Arial" w:hAnsi="Arial" w:cs="Arial"/>
            <w:spacing w:val="4"/>
            <w:lang w:val="en-US" w:eastAsia="en-GB"/>
          </w:rPr>
          <w:delText>three</w:delText>
        </w:r>
        <w:r w:rsidRPr="00CB6CC4" w:rsidDel="00FD6A6D">
          <w:rPr>
            <w:rFonts w:ascii="Arial" w:hAnsi="Arial" w:cs="Arial"/>
            <w:spacing w:val="4"/>
            <w:lang w:val="en-US" w:eastAsia="en-GB"/>
          </w:rPr>
          <w:delText xml:space="preserve"> different study groups that increased asthma prevalence accompanied an increase in eczema in a dependent association in </w:delText>
        </w:r>
        <w:r w:rsidR="00530093" w:rsidRPr="00530093" w:rsidDel="00FD6A6D">
          <w:rPr>
            <w:rFonts w:ascii="Arial" w:hAnsi="Arial" w:cs="Arial"/>
            <w:i/>
            <w:spacing w:val="4"/>
            <w:lang w:val="en-US" w:eastAsia="en-GB"/>
          </w:rPr>
          <w:delText>FLG</w:delText>
        </w:r>
        <w:r w:rsidRPr="00CB6CC4" w:rsidDel="00FD6A6D">
          <w:rPr>
            <w:rFonts w:ascii="Arial" w:hAnsi="Arial" w:cs="Arial"/>
            <w:spacing w:val="4"/>
            <w:lang w:val="en-US" w:eastAsia="en-GB"/>
          </w:rPr>
          <w:delText xml:space="preserve"> variants.</w:delText>
        </w:r>
      </w:del>
      <w:ins w:id="126" w:author="Adrian Chan kwok Wai" w:date="2017-09-09T14:33:00Z">
        <w:r w:rsidR="00B3136F">
          <w:rPr>
            <w:rFonts w:ascii="Arial" w:hAnsi="Arial" w:cs="Arial"/>
            <w:spacing w:val="4"/>
            <w:lang w:val="en-US" w:eastAsia="en-GB"/>
          </w:rPr>
          <w:t xml:space="preserve"> </w:t>
        </w:r>
      </w:ins>
      <w:r w:rsidRPr="00CB6CC4">
        <w:rPr>
          <w:rFonts w:ascii="Arial" w:hAnsi="Arial" w:cs="Arial"/>
          <w:spacing w:val="4"/>
          <w:lang w:val="en-US" w:eastAsia="en-GB"/>
        </w:rPr>
        <w:t xml:space="preserve"> </w:t>
      </w:r>
      <w:r w:rsidRPr="00CB6CC4">
        <w:rPr>
          <w:rFonts w:ascii="Arial" w:hAnsi="Arial" w:cs="Arial"/>
          <w:spacing w:val="4"/>
          <w:lang w:val="en-US" w:eastAsia="en-GB"/>
        </w:rPr>
        <w:fldChar w:fldCharType="begin">
          <w:fldData xml:space="preserve">PEVuZE5vdGU+PENpdGU+PEF1dGhvcj5QYWxtZXI8L0F1dGhvcj48WWVhcj4yMDA2PC9ZZWFyPjxS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</w:fldData>
        </w:fldChar>
      </w:r>
      <w:r w:rsidRPr="00CB6CC4">
        <w:rPr>
          <w:rFonts w:ascii="Arial" w:hAnsi="Arial" w:cs="Arial"/>
          <w:spacing w:val="4"/>
          <w:lang w:val="en-US" w:eastAsia="en-GB"/>
        </w:rPr>
        <w:instrText xml:space="preserve"> ADDIN EN.CITE </w:instrText>
      </w:r>
      <w:r w:rsidRPr="00CB6CC4">
        <w:rPr>
          <w:rFonts w:ascii="Arial" w:hAnsi="Arial" w:cs="Arial"/>
          <w:spacing w:val="4"/>
          <w:lang w:val="en-US" w:eastAsia="en-GB"/>
        </w:rPr>
        <w:fldChar w:fldCharType="begin">
          <w:fldData xml:space="preserve">PEVuZE5vdGU+PENpdGU+PEF1dGhvcj5QYWxtZXI8L0F1dGhvcj48WWVhcj4yMDA2PC9ZZWFyPjxS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</w:fldData>
        </w:fldChar>
      </w:r>
      <w:r w:rsidRPr="00CB6CC4">
        <w:rPr>
          <w:rFonts w:ascii="Arial" w:hAnsi="Arial" w:cs="Arial"/>
          <w:spacing w:val="4"/>
          <w:lang w:val="en-US" w:eastAsia="en-GB"/>
        </w:rPr>
        <w:instrText xml:space="preserve"> ADDIN EN.CITE.DATA </w:instrText>
      </w:r>
      <w:r w:rsidRPr="00CB6CC4">
        <w:rPr>
          <w:rFonts w:ascii="Arial" w:hAnsi="Arial" w:cs="Arial"/>
          <w:spacing w:val="4"/>
          <w:lang w:val="en-US" w:eastAsia="en-GB"/>
        </w:rPr>
      </w:r>
      <w:r w:rsidRPr="00CB6CC4">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Pr="00CB6CC4">
        <w:rPr>
          <w:rFonts w:ascii="Arial" w:hAnsi="Arial" w:cs="Arial"/>
          <w:spacing w:val="4"/>
          <w:lang w:val="en-US" w:eastAsia="en-GB"/>
        </w:rPr>
        <w:t>(11)</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w:t>
      </w:r>
      <w:proofErr w:type="spellStart"/>
      <w:r w:rsidRPr="00CB6CC4">
        <w:rPr>
          <w:rFonts w:ascii="Arial" w:hAnsi="Arial" w:cs="Arial"/>
          <w:spacing w:val="4"/>
          <w:lang w:val="en-US" w:eastAsia="en-GB"/>
        </w:rPr>
        <w:t>Marenholz</w:t>
      </w:r>
      <w:proofErr w:type="spellEnd"/>
      <w:r w:rsidRPr="00CB6CC4">
        <w:rPr>
          <w:rFonts w:ascii="Arial" w:hAnsi="Arial" w:cs="Arial"/>
          <w:spacing w:val="4"/>
          <w:lang w:val="en-US" w:eastAsia="en-GB"/>
        </w:rPr>
        <w:t xml:space="preserve"> et al performed case-control association analysis and similarly found the strongest association with the "eczema plus asthma" phenotype in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variants. </w:t>
      </w:r>
      <w:r w:rsidRPr="00CB6CC4">
        <w:rPr>
          <w:rFonts w:ascii="Arial" w:hAnsi="Arial" w:cs="Arial"/>
          <w:spacing w:val="4"/>
          <w:lang w:val="en-US" w:eastAsia="en-GB"/>
        </w:rPr>
        <w:fldChar w:fldCharType="begin">
          <w:fldData xml:space="preserve">PEVuZE5vdGU+PENpdGU+PEF1dGhvcj5NYXJlbmhvbHo8L0F1dGhvcj48WWVhcj4yMDA2PC9ZZWFy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</w:fldData>
        </w:fldChar>
      </w:r>
      <w:r w:rsidR="00DF705D">
        <w:rPr>
          <w:rFonts w:ascii="Arial" w:hAnsi="Arial" w:cs="Arial"/>
          <w:spacing w:val="4"/>
          <w:lang w:val="en-US" w:eastAsia="en-GB"/>
        </w:rPr>
        <w:instrText xml:space="preserve"> ADDIN EN.CITE </w:instrText>
      </w:r>
      <w:r w:rsidR="00DF705D">
        <w:rPr>
          <w:rFonts w:ascii="Arial" w:hAnsi="Arial" w:cs="Arial"/>
          <w:spacing w:val="4"/>
          <w:lang w:val="en-US" w:eastAsia="en-GB"/>
        </w:rPr>
        <w:fldChar w:fldCharType="begin">
          <w:fldData xml:space="preserve">PEVuZE5vdGU+PENpdGU+PEF1dGhvcj5NYXJlbmhvbHo8L0F1dGhvcj48WWVhcj4yMDA2PC9ZZWFy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</w:fldData>
        </w:fldChar>
      </w:r>
      <w:r w:rsidR="00DF705D">
        <w:rPr>
          <w:rFonts w:ascii="Arial" w:hAnsi="Arial" w:cs="Arial"/>
          <w:spacing w:val="4"/>
          <w:lang w:val="en-US" w:eastAsia="en-GB"/>
        </w:rPr>
        <w:instrText xml:space="preserve"> ADDIN EN.CITE.DATA </w:instrText>
      </w:r>
      <w:r w:rsidR="00DF705D">
        <w:rPr>
          <w:rFonts w:ascii="Arial" w:hAnsi="Arial" w:cs="Arial"/>
          <w:spacing w:val="4"/>
          <w:lang w:val="en-US" w:eastAsia="en-GB"/>
        </w:rPr>
      </w:r>
      <w:r w:rsidR="00DF705D">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DF705D">
        <w:rPr>
          <w:rFonts w:ascii="Arial" w:hAnsi="Arial" w:cs="Arial"/>
          <w:noProof/>
          <w:spacing w:val="4"/>
          <w:lang w:val="en-US" w:eastAsia="en-GB"/>
        </w:rPr>
        <w:t>(18)</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Palmer et al however, did not evaluate atopic </w:t>
      </w:r>
      <w:r w:rsidR="00CB6CC4">
        <w:rPr>
          <w:rFonts w:ascii="Arial" w:hAnsi="Arial" w:cs="Arial"/>
          <w:spacing w:val="4"/>
          <w:lang w:val="en-US" w:eastAsia="en-GB"/>
        </w:rPr>
        <w:t>sensitization</w:t>
      </w:r>
      <w:r w:rsidRPr="00CB6CC4">
        <w:rPr>
          <w:rFonts w:ascii="Arial" w:hAnsi="Arial" w:cs="Arial"/>
          <w:spacing w:val="4"/>
          <w:lang w:val="en-US" w:eastAsia="en-GB"/>
        </w:rPr>
        <w:t xml:space="preserve">, whilst </w:t>
      </w:r>
      <w:proofErr w:type="spellStart"/>
      <w:r w:rsidRPr="00CB6CC4">
        <w:rPr>
          <w:rFonts w:ascii="Arial" w:hAnsi="Arial" w:cs="Arial"/>
          <w:spacing w:val="4"/>
          <w:lang w:val="en-US" w:eastAsia="en-GB"/>
        </w:rPr>
        <w:t>Marenholz</w:t>
      </w:r>
      <w:proofErr w:type="spellEnd"/>
      <w:r w:rsidRPr="00CB6CC4">
        <w:rPr>
          <w:rFonts w:ascii="Arial" w:hAnsi="Arial" w:cs="Arial"/>
          <w:spacing w:val="4"/>
          <w:lang w:val="en-US" w:eastAsia="en-GB"/>
        </w:rPr>
        <w:t xml:space="preserve"> et </w:t>
      </w:r>
      <w:proofErr w:type="spellStart"/>
      <w:r w:rsidRPr="00CB6CC4">
        <w:rPr>
          <w:rFonts w:ascii="Arial" w:hAnsi="Arial" w:cs="Arial"/>
          <w:spacing w:val="4"/>
          <w:lang w:val="en-US" w:eastAsia="en-GB"/>
        </w:rPr>
        <w:t>al's</w:t>
      </w:r>
      <w:proofErr w:type="spellEnd"/>
      <w:r w:rsidRPr="00CB6CC4">
        <w:rPr>
          <w:rFonts w:ascii="Arial" w:hAnsi="Arial" w:cs="Arial"/>
          <w:spacing w:val="4"/>
          <w:lang w:val="en-US" w:eastAsia="en-GB"/>
        </w:rPr>
        <w:t xml:space="preserve"> study evaluated atopic </w:t>
      </w:r>
      <w:r w:rsidR="00CB6CC4">
        <w:rPr>
          <w:rFonts w:ascii="Arial" w:hAnsi="Arial" w:cs="Arial"/>
          <w:spacing w:val="4"/>
          <w:lang w:val="en-US" w:eastAsia="en-GB"/>
        </w:rPr>
        <w:t>sensitization</w:t>
      </w:r>
      <w:r w:rsidRPr="00CB6CC4">
        <w:rPr>
          <w:rFonts w:ascii="Arial" w:hAnsi="Arial" w:cs="Arial"/>
          <w:spacing w:val="4"/>
          <w:lang w:val="en-US" w:eastAsia="en-GB"/>
        </w:rPr>
        <w:t xml:space="preserve"> as an outcome of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-LOF effects, but not as a risk factor for disease development. </w:t>
      </w:r>
      <w:r w:rsidR="0067469A">
        <w:rPr>
          <w:rFonts w:ascii="Arial" w:hAnsi="Arial" w:cs="Arial"/>
          <w:spacing w:val="4"/>
          <w:lang w:val="en-US" w:eastAsia="en-GB"/>
        </w:rPr>
        <w:t>W</w:t>
      </w:r>
      <w:r w:rsidRPr="00CB6CC4">
        <w:rPr>
          <w:rFonts w:ascii="Arial" w:hAnsi="Arial" w:cs="Arial"/>
          <w:spacing w:val="4"/>
          <w:lang w:val="en-US" w:eastAsia="en-GB"/>
        </w:rPr>
        <w:t xml:space="preserve">e defined eczema and </w:t>
      </w:r>
      <w:r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Pr="00CB6CC4" w:rsidDel="007D410D">
        <w:rPr>
          <w:rFonts w:ascii="Arial" w:hAnsi="Arial" w:cs="Arial"/>
          <w:spacing w:val="4"/>
          <w:lang w:val="en-US" w:eastAsia="en-GB"/>
        </w:rPr>
        <w:t xml:space="preserve"> </w:t>
      </w:r>
      <w:r w:rsidRPr="00CB6CC4">
        <w:rPr>
          <w:rFonts w:ascii="Arial" w:hAnsi="Arial" w:cs="Arial"/>
          <w:spacing w:val="4"/>
          <w:lang w:val="en-US" w:eastAsia="en-GB"/>
        </w:rPr>
        <w:t>as intermediate variables as this would be more intuitive in a pathophysiologic disease model. We then attempted to dissect</w:t>
      </w:r>
      <w:r w:rsidR="000126D2" w:rsidRPr="00CB6CC4">
        <w:rPr>
          <w:rFonts w:ascii="Arial" w:hAnsi="Arial" w:cs="Arial"/>
          <w:spacing w:val="4"/>
          <w:lang w:val="en-US" w:eastAsia="en-GB"/>
        </w:rPr>
        <w:t xml:space="preserve"> and quantify</w:t>
      </w:r>
      <w:r w:rsidRPr="00CB6CC4">
        <w:rPr>
          <w:rFonts w:ascii="Arial" w:hAnsi="Arial" w:cs="Arial"/>
          <w:spacing w:val="4"/>
          <w:lang w:val="en-US" w:eastAsia="en-GB"/>
        </w:rPr>
        <w:t xml:space="preserve"> the contributions of these factors in a longitudinal manner on allergic airway disease outcomes. An important result was derived from indirect path analysis, </w:t>
      </w:r>
      <w:r w:rsidR="004768E1">
        <w:rPr>
          <w:rFonts w:ascii="Arial" w:hAnsi="Arial" w:cs="Arial"/>
          <w:spacing w:val="4"/>
          <w:lang w:val="en-US" w:eastAsia="en-GB"/>
        </w:rPr>
        <w:t>where</w:t>
      </w:r>
      <w:r w:rsidRPr="00CB6CC4">
        <w:rPr>
          <w:rFonts w:ascii="Arial" w:hAnsi="Arial" w:cs="Arial"/>
          <w:spacing w:val="4"/>
          <w:lang w:val="en-US" w:eastAsia="en-GB"/>
        </w:rPr>
        <w:t xml:space="preserve"> it was repeatedly demonstrated that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-LOF mutations required early eczema </w:t>
      </w:r>
      <w:r w:rsidR="004768E1">
        <w:rPr>
          <w:rFonts w:ascii="Arial" w:hAnsi="Arial" w:cs="Arial"/>
          <w:spacing w:val="4"/>
          <w:lang w:val="en-US" w:eastAsia="en-GB"/>
        </w:rPr>
        <w:t>followed by</w:t>
      </w:r>
      <w:r w:rsidRPr="00CB6CC4">
        <w:rPr>
          <w:rFonts w:ascii="Arial" w:hAnsi="Arial" w:cs="Arial"/>
          <w:spacing w:val="4"/>
          <w:lang w:val="en-US" w:eastAsia="en-GB"/>
        </w:rPr>
        <w:t xml:space="preserve"> aeroallergen </w:t>
      </w:r>
      <w:r w:rsidR="00CB6CC4">
        <w:rPr>
          <w:rFonts w:ascii="Arial" w:hAnsi="Arial" w:cs="Arial"/>
          <w:spacing w:val="4"/>
          <w:lang w:val="en-US" w:eastAsia="en-GB"/>
        </w:rPr>
        <w:t>sensitization</w:t>
      </w:r>
      <w:r w:rsidRPr="00CB6CC4">
        <w:rPr>
          <w:rFonts w:ascii="Arial" w:hAnsi="Arial" w:cs="Arial"/>
          <w:spacing w:val="4"/>
          <w:lang w:val="en-US" w:eastAsia="en-GB"/>
        </w:rPr>
        <w:t xml:space="preserve"> </w:t>
      </w:r>
      <w:r w:rsidR="009145EF">
        <w:rPr>
          <w:rFonts w:ascii="Arial" w:hAnsi="Arial" w:cs="Arial"/>
          <w:spacing w:val="4"/>
          <w:lang w:val="en-US" w:eastAsia="en-GB"/>
        </w:rPr>
        <w:t xml:space="preserve">as </w:t>
      </w:r>
      <w:r w:rsidRPr="00CB6CC4">
        <w:rPr>
          <w:rFonts w:ascii="Arial" w:hAnsi="Arial" w:cs="Arial"/>
          <w:spacing w:val="4"/>
          <w:lang w:val="en-US" w:eastAsia="en-GB"/>
        </w:rPr>
        <w:t>pre-requisite</w:t>
      </w:r>
      <w:r w:rsidR="004768E1">
        <w:rPr>
          <w:rFonts w:ascii="Arial" w:hAnsi="Arial" w:cs="Arial"/>
          <w:spacing w:val="4"/>
          <w:lang w:val="en-US" w:eastAsia="en-GB"/>
        </w:rPr>
        <w:t>s</w:t>
      </w:r>
      <w:r w:rsidRPr="00CB6CC4">
        <w:rPr>
          <w:rFonts w:ascii="Arial" w:hAnsi="Arial" w:cs="Arial"/>
          <w:spacing w:val="4"/>
          <w:lang w:val="en-US" w:eastAsia="en-GB"/>
        </w:rPr>
        <w:t xml:space="preserve"> to influence </w:t>
      </w:r>
      <w:r w:rsidR="002653F9" w:rsidRPr="00CB6CC4">
        <w:rPr>
          <w:rFonts w:ascii="Arial" w:hAnsi="Arial" w:cs="Arial"/>
          <w:spacing w:val="4"/>
          <w:lang w:val="en-US" w:eastAsia="en-GB"/>
        </w:rPr>
        <w:t>asthm</w:t>
      </w:r>
      <w:r w:rsidR="00156478" w:rsidRPr="00CB6CC4">
        <w:rPr>
          <w:rFonts w:ascii="Arial" w:hAnsi="Arial" w:cs="Arial"/>
          <w:spacing w:val="4"/>
          <w:lang w:val="en-US" w:eastAsia="en-GB"/>
        </w:rPr>
        <w:t>a</w:t>
      </w:r>
      <w:r w:rsidR="002653F9" w:rsidRPr="00CB6CC4">
        <w:rPr>
          <w:rFonts w:ascii="Arial" w:hAnsi="Arial" w:cs="Arial"/>
          <w:spacing w:val="4"/>
          <w:lang w:val="en-US" w:eastAsia="en-GB"/>
        </w:rPr>
        <w:t xml:space="preserve"> </w:t>
      </w:r>
      <w:r w:rsidRPr="00CB6CC4">
        <w:rPr>
          <w:rFonts w:ascii="Arial" w:hAnsi="Arial" w:cs="Arial"/>
          <w:spacing w:val="4"/>
          <w:lang w:val="en-US" w:eastAsia="en-GB"/>
        </w:rPr>
        <w:t xml:space="preserve">presentations at all ages. Similar to </w:t>
      </w:r>
      <w:r w:rsidR="006A5F93">
        <w:rPr>
          <w:rFonts w:ascii="Arial" w:hAnsi="Arial" w:cs="Arial"/>
          <w:spacing w:val="4"/>
          <w:lang w:val="en-US" w:eastAsia="en-GB"/>
        </w:rPr>
        <w:t>a previous</w:t>
      </w:r>
      <w:r w:rsidRPr="00CB6CC4">
        <w:rPr>
          <w:rFonts w:ascii="Arial" w:hAnsi="Arial" w:cs="Arial"/>
          <w:spacing w:val="4"/>
          <w:lang w:val="en-US" w:eastAsia="en-GB"/>
        </w:rPr>
        <w:t xml:space="preserve"> analysis conducted by </w:t>
      </w:r>
      <w:proofErr w:type="spellStart"/>
      <w:r w:rsidRPr="00CB6CC4">
        <w:rPr>
          <w:rFonts w:ascii="Arial" w:hAnsi="Arial" w:cs="Arial"/>
          <w:spacing w:val="4"/>
          <w:lang w:val="en-US" w:eastAsia="en-GB"/>
        </w:rPr>
        <w:t>Ziyab</w:t>
      </w:r>
      <w:proofErr w:type="spellEnd"/>
      <w:r w:rsidRPr="00CB6CC4">
        <w:rPr>
          <w:rFonts w:ascii="Arial" w:hAnsi="Arial" w:cs="Arial"/>
          <w:spacing w:val="4"/>
          <w:lang w:val="en-US" w:eastAsia="en-GB"/>
        </w:rPr>
        <w:t xml:space="preserve"> et al, our analysis detected a limit of effect of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-LOF mutations upon </w:t>
      </w:r>
      <w:r w:rsidR="000D42F1">
        <w:rPr>
          <w:rFonts w:ascii="Arial" w:hAnsi="Arial" w:cs="Arial"/>
          <w:spacing w:val="5"/>
          <w:lang w:val="en-US" w:eastAsia="en-GB"/>
        </w:rPr>
        <w:t>aeroallergen sensitization</w:t>
      </w:r>
      <w:r w:rsidRPr="00CB6CC4">
        <w:rPr>
          <w:rFonts w:ascii="Arial" w:hAnsi="Arial" w:cs="Arial"/>
          <w:spacing w:val="4"/>
          <w:lang w:val="en-US" w:eastAsia="en-GB"/>
        </w:rPr>
        <w:t xml:space="preserve"> up to 10 years of age. </w:t>
      </w:r>
      <w:r w:rsidRPr="00CB6CC4">
        <w:rPr>
          <w:rFonts w:ascii="Arial" w:hAnsi="Arial" w:cs="Arial"/>
          <w:spacing w:val="4"/>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VGV4dD48RGlzcGxheVRleHQ+KDMyKTwvRGlzcGxheVRleHQ+PHJlY29yZD48a2V5d29yZHM+PGtl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bXA7RD1tZWRsJmFtcDtBTj0yMjQwMzcwMjwvdXJsPjx1cmw+aHR0cDovL3d3dy50ZG5ldC5jb20v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</w:fldData>
        </w:fldChar>
      </w:r>
      <w:r w:rsidR="00277F9B">
        <w:rPr>
          <w:rFonts w:ascii="Arial" w:hAnsi="Arial" w:cs="Arial"/>
          <w:spacing w:val="4"/>
          <w:lang w:val="en-US" w:eastAsia="en-GB"/>
        </w:rPr>
        <w:instrText xml:space="preserve"> ADDIN EN.CITE </w:instrText>
      </w:r>
      <w:r w:rsidR="00277F9B">
        <w:rPr>
          <w:rFonts w:ascii="Arial" w:hAnsi="Arial" w:cs="Arial"/>
          <w:spacing w:val="4"/>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VGV4dD48RGlzcGxheVRleHQ+KDMyKTwvRGlzcGxheVRleHQ+PHJlY29yZD48a2V5d29yZHM+PGtl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bXA7RD1tZWRsJmFtcDtBTj0yMjQwMzcwMjwvdXJsPjx1cmw+aHR0cDovL3d3dy50ZG5ldC5jb20v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</w:fldData>
        </w:fldChar>
      </w:r>
      <w:r w:rsidR="00277F9B">
        <w:rPr>
          <w:rFonts w:ascii="Arial" w:hAnsi="Arial" w:cs="Arial"/>
          <w:spacing w:val="4"/>
          <w:lang w:val="en-US" w:eastAsia="en-GB"/>
        </w:rPr>
        <w:instrText xml:space="preserve"> ADDIN EN.CITE.DATA </w:instrText>
      </w:r>
      <w:r w:rsidR="00277F9B">
        <w:rPr>
          <w:rFonts w:ascii="Arial" w:hAnsi="Arial" w:cs="Arial"/>
          <w:spacing w:val="4"/>
          <w:lang w:val="en-US" w:eastAsia="en-GB"/>
        </w:rPr>
      </w:r>
      <w:r w:rsidR="00277F9B">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277F9B">
        <w:rPr>
          <w:rFonts w:ascii="Arial" w:hAnsi="Arial" w:cs="Arial"/>
          <w:noProof/>
          <w:spacing w:val="4"/>
          <w:lang w:val="en-US" w:eastAsia="en-GB"/>
        </w:rPr>
        <w:t>(32)</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This corresponded to a decrease </w:t>
      </w:r>
      <w:r w:rsidRPr="00CB6CC4">
        <w:rPr>
          <w:rFonts w:ascii="Arial" w:hAnsi="Arial" w:cs="Arial"/>
          <w:spacing w:val="4"/>
          <w:lang w:val="en-US" w:eastAsia="en-GB"/>
        </w:rPr>
        <w:lastRenderedPageBreak/>
        <w:t>in eczema</w:t>
      </w:r>
      <w:r w:rsidR="006A5F93">
        <w:rPr>
          <w:rFonts w:ascii="Arial" w:hAnsi="Arial" w:cs="Arial"/>
          <w:spacing w:val="4"/>
          <w:lang w:val="en-US" w:eastAsia="en-GB"/>
        </w:rPr>
        <w:t xml:space="preserve"> prevalence</w:t>
      </w:r>
      <w:r w:rsidRPr="00CB6CC4">
        <w:rPr>
          <w:rFonts w:ascii="Arial" w:hAnsi="Arial" w:cs="Arial"/>
          <w:spacing w:val="4"/>
          <w:lang w:val="en-US" w:eastAsia="en-GB"/>
        </w:rPr>
        <w:t xml:space="preserve"> in late childhood and adolescence in our cohort, suggesting that resolution of eczema and maturation of the skin barrier with age allow for reduced </w:t>
      </w:r>
      <w:r w:rsidR="00CB6CC4">
        <w:rPr>
          <w:rFonts w:ascii="Arial" w:hAnsi="Arial" w:cs="Arial"/>
          <w:spacing w:val="4"/>
          <w:lang w:val="en-US" w:eastAsia="en-GB"/>
        </w:rPr>
        <w:t>sensitization</w:t>
      </w:r>
      <w:r w:rsidRPr="00CB6CC4">
        <w:rPr>
          <w:rFonts w:ascii="Arial" w:hAnsi="Arial" w:cs="Arial"/>
          <w:spacing w:val="4"/>
          <w:lang w:val="en-US" w:eastAsia="en-GB"/>
        </w:rPr>
        <w:t xml:space="preserve"> in the later years. </w:t>
      </w:r>
    </w:p>
    <w:p w14:paraId="10AF8CD2"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39BA2151" w14:textId="58923217" w:rsidR="006A1C8F" w:rsidRPr="00CB6CC4" w:rsidRDefault="00156478"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 xml:space="preserve">Several </w:t>
      </w:r>
      <w:r w:rsidR="00246640" w:rsidRPr="00CB6CC4">
        <w:rPr>
          <w:rFonts w:ascii="Arial" w:hAnsi="Arial" w:cs="Arial"/>
          <w:spacing w:val="4"/>
          <w:lang w:val="en-US" w:eastAsia="en-GB"/>
        </w:rPr>
        <w:t xml:space="preserve">other </w:t>
      </w:r>
      <w:r w:rsidRPr="00CB6CC4">
        <w:rPr>
          <w:rFonts w:ascii="Arial" w:hAnsi="Arial" w:cs="Arial"/>
          <w:spacing w:val="4"/>
          <w:lang w:val="en-US" w:eastAsia="en-GB"/>
        </w:rPr>
        <w:t xml:space="preserve">findings were derived from </w:t>
      </w:r>
      <w:r w:rsidR="006A5F93" w:rsidRPr="00D343B5">
        <w:rPr>
          <w:rFonts w:ascii="Arial" w:hAnsi="Arial" w:cs="Arial"/>
          <w:i/>
          <w:spacing w:val="4"/>
          <w:lang w:val="en-US" w:eastAsia="en-GB"/>
        </w:rPr>
        <w:t>FLG</w:t>
      </w:r>
      <w:r w:rsidRPr="00CB6CC4">
        <w:rPr>
          <w:rFonts w:ascii="Arial" w:hAnsi="Arial" w:cs="Arial"/>
          <w:spacing w:val="4"/>
          <w:lang w:val="en-US" w:eastAsia="en-GB"/>
        </w:rPr>
        <w:t>-asthma path</w:t>
      </w:r>
      <w:r w:rsidR="00D85C72">
        <w:rPr>
          <w:rFonts w:ascii="Arial" w:hAnsi="Arial" w:cs="Arial"/>
          <w:spacing w:val="4"/>
          <w:lang w:val="en-US" w:eastAsia="en-GB"/>
        </w:rPr>
        <w:t xml:space="preserve"> analyses</w:t>
      </w:r>
      <w:r w:rsidRPr="00CB6CC4">
        <w:rPr>
          <w:rFonts w:ascii="Arial" w:hAnsi="Arial" w:cs="Arial"/>
          <w:spacing w:val="4"/>
          <w:lang w:val="en-US" w:eastAsia="en-GB"/>
        </w:rPr>
        <w:t>. First,</w:t>
      </w:r>
      <w:r w:rsidR="00F212C2" w:rsidRPr="00CB6CC4">
        <w:rPr>
          <w:rFonts w:ascii="Arial" w:hAnsi="Arial" w:cs="Arial"/>
          <w:spacing w:val="4"/>
          <w:lang w:val="en-US" w:eastAsia="en-GB"/>
        </w:rPr>
        <w:t xml:space="preserve"> although</w:t>
      </w:r>
      <w:r w:rsidR="008E5B6D" w:rsidRPr="00CB6CC4">
        <w:rPr>
          <w:rFonts w:ascii="Arial" w:hAnsi="Arial" w:cs="Arial"/>
          <w:spacing w:val="4"/>
          <w:lang w:val="en-US" w:eastAsia="en-GB"/>
        </w:rPr>
        <w:t xml:space="preserve"> eczema at 1 and 2 years was associated with a reduced direct effect on asthma </w:t>
      </w:r>
      <w:r w:rsidR="00F212C2" w:rsidRPr="00CB6CC4">
        <w:rPr>
          <w:rFonts w:ascii="Arial" w:hAnsi="Arial" w:cs="Arial"/>
          <w:spacing w:val="4"/>
          <w:lang w:val="en-US" w:eastAsia="en-GB"/>
        </w:rPr>
        <w:t>a</w:t>
      </w:r>
      <w:r w:rsidR="008E5B6D" w:rsidRPr="00CB6CC4">
        <w:rPr>
          <w:rFonts w:ascii="Arial" w:hAnsi="Arial" w:cs="Arial"/>
          <w:spacing w:val="4"/>
          <w:lang w:val="en-US" w:eastAsia="en-GB"/>
        </w:rPr>
        <w:t>t 10 years</w:t>
      </w:r>
      <w:r w:rsidR="00F212C2" w:rsidRPr="00CB6CC4">
        <w:rPr>
          <w:rFonts w:ascii="Arial" w:hAnsi="Arial" w:cs="Arial"/>
          <w:spacing w:val="4"/>
          <w:lang w:val="en-US" w:eastAsia="en-GB"/>
        </w:rPr>
        <w:t xml:space="preserve">, </w:t>
      </w:r>
      <w:r w:rsidR="00477E43" w:rsidRPr="00CB6CC4">
        <w:rPr>
          <w:rFonts w:ascii="Arial" w:hAnsi="Arial" w:cs="Arial"/>
          <w:spacing w:val="4"/>
          <w:lang w:val="en-US" w:eastAsia="en-GB"/>
        </w:rPr>
        <w:t xml:space="preserve">the total effect of </w:t>
      </w:r>
      <w:r w:rsidR="00530093" w:rsidRPr="00530093">
        <w:rPr>
          <w:rFonts w:ascii="Arial" w:hAnsi="Arial" w:cs="Arial"/>
          <w:i/>
          <w:spacing w:val="4"/>
          <w:lang w:val="en-US" w:eastAsia="en-GB"/>
        </w:rPr>
        <w:t>FLG</w:t>
      </w:r>
      <w:r w:rsidR="00477E43" w:rsidRPr="00CB6CC4">
        <w:rPr>
          <w:rFonts w:ascii="Arial" w:hAnsi="Arial" w:cs="Arial"/>
          <w:spacing w:val="4"/>
          <w:lang w:val="en-US" w:eastAsia="en-GB"/>
        </w:rPr>
        <w:t xml:space="preserve">-LOF mutation on asthma at </w:t>
      </w:r>
      <w:r w:rsidR="00F212C2" w:rsidRPr="00CB6CC4">
        <w:rPr>
          <w:rFonts w:ascii="Arial" w:hAnsi="Arial" w:cs="Arial"/>
          <w:spacing w:val="4"/>
          <w:lang w:val="en-US" w:eastAsia="en-GB"/>
        </w:rPr>
        <w:t>this age</w:t>
      </w:r>
      <w:r w:rsidR="00477E43" w:rsidRPr="00CB6CC4">
        <w:rPr>
          <w:rFonts w:ascii="Arial" w:hAnsi="Arial" w:cs="Arial"/>
          <w:spacing w:val="4"/>
          <w:lang w:val="en-US" w:eastAsia="en-GB"/>
        </w:rPr>
        <w:t xml:space="preserve"> remained high</w:t>
      </w:r>
      <w:ins w:id="127" w:author="Chan Kwok Wai Adrian" w:date="2017-09-09T09:54:00Z">
        <w:r w:rsidR="00FD6A6D">
          <w:rPr>
            <w:rFonts w:ascii="Arial" w:hAnsi="Arial" w:cs="Arial"/>
            <w:spacing w:val="4"/>
            <w:lang w:val="en-US" w:eastAsia="en-GB"/>
          </w:rPr>
          <w:t>,</w:t>
        </w:r>
        <w:r w:rsidR="00FD6A6D" w:rsidRPr="00FD6A6D">
          <w:rPr>
            <w:rFonts w:ascii="Arial" w:hAnsi="Arial" w:cs="Arial"/>
            <w:spacing w:val="4"/>
            <w:lang w:val="en-US" w:eastAsia="en-GB"/>
          </w:rPr>
          <w:t xml:space="preserve"> </w:t>
        </w:r>
        <w:r w:rsidR="00FD6A6D" w:rsidRPr="00711BDD">
          <w:rPr>
            <w:rFonts w:ascii="Arial" w:hAnsi="Arial" w:cs="Arial"/>
            <w:spacing w:val="4"/>
            <w:lang w:val="en-US" w:eastAsia="en-GB"/>
          </w:rPr>
          <w:t xml:space="preserve">which was through eczema at 1 and 2 years and allergen </w:t>
        </w:r>
      </w:ins>
      <w:ins w:id="128" w:author="Chan Kwok Wai Adrian" w:date="2017-09-09T12:26:00Z">
        <w:r w:rsidR="00DE4589">
          <w:rPr>
            <w:rFonts w:ascii="Arial" w:hAnsi="Arial" w:cs="Arial"/>
            <w:spacing w:val="4"/>
            <w:lang w:val="en-US" w:eastAsia="en-GB"/>
          </w:rPr>
          <w:t>sensitization</w:t>
        </w:r>
      </w:ins>
      <w:ins w:id="129" w:author="Chan Kwok Wai Adrian" w:date="2017-09-09T09:54:00Z">
        <w:r w:rsidR="00FD6A6D" w:rsidRPr="00711BDD">
          <w:rPr>
            <w:rFonts w:ascii="Arial" w:hAnsi="Arial" w:cs="Arial"/>
            <w:spacing w:val="4"/>
            <w:lang w:val="en-US" w:eastAsia="en-GB"/>
          </w:rPr>
          <w:t xml:space="preserve"> at 4 years. This means that eczema at 1 and 2 </w:t>
        </w:r>
      </w:ins>
      <w:ins w:id="130" w:author="Chan Kwok Wai Adrian" w:date="2017-09-09T11:20:00Z">
        <w:r w:rsidR="0098638A">
          <w:rPr>
            <w:rFonts w:ascii="Arial" w:hAnsi="Arial" w:cs="Arial"/>
            <w:spacing w:val="4"/>
            <w:lang w:val="en-US" w:eastAsia="en-GB"/>
          </w:rPr>
          <w:t xml:space="preserve">years </w:t>
        </w:r>
      </w:ins>
      <w:ins w:id="131" w:author="Chan Kwok Wai Adrian" w:date="2017-09-09T09:54:00Z">
        <w:r w:rsidR="00FD6A6D" w:rsidRPr="00711BDD">
          <w:rPr>
            <w:rFonts w:ascii="Arial" w:hAnsi="Arial" w:cs="Arial"/>
            <w:spacing w:val="4"/>
            <w:lang w:val="en-US" w:eastAsia="en-GB"/>
          </w:rPr>
          <w:t xml:space="preserve">does have an overall increased risk of asthma at age 10 but this is mediated by allergen </w:t>
        </w:r>
      </w:ins>
      <w:ins w:id="132" w:author="Chan Kwok Wai Adrian" w:date="2017-09-09T12:26:00Z">
        <w:r w:rsidR="00DE4589">
          <w:rPr>
            <w:rFonts w:ascii="Arial" w:hAnsi="Arial" w:cs="Arial"/>
            <w:spacing w:val="4"/>
            <w:lang w:val="en-US" w:eastAsia="en-GB"/>
          </w:rPr>
          <w:t>sensitization</w:t>
        </w:r>
      </w:ins>
      <w:ins w:id="133" w:author="Chan Kwok Wai Adrian" w:date="2017-09-09T09:54:00Z">
        <w:r w:rsidR="00FD6A6D" w:rsidRPr="00711BDD">
          <w:rPr>
            <w:rFonts w:ascii="Arial" w:hAnsi="Arial" w:cs="Arial"/>
            <w:spacing w:val="4"/>
            <w:lang w:val="en-US" w:eastAsia="en-GB"/>
          </w:rPr>
          <w:t xml:space="preserve"> at 4 years</w:t>
        </w:r>
      </w:ins>
      <w:ins w:id="134" w:author="Chan Kwok Wai Adrian" w:date="2017-09-09T11:29:00Z">
        <w:r w:rsidR="007D5DA5">
          <w:rPr>
            <w:rFonts w:ascii="Arial" w:hAnsi="Arial" w:cs="Arial"/>
            <w:spacing w:val="4"/>
            <w:lang w:val="en-US" w:eastAsia="en-GB"/>
          </w:rPr>
          <w:t xml:space="preserve">, </w:t>
        </w:r>
      </w:ins>
      <w:ins w:id="135" w:author="Chan Kwok Wai Adrian" w:date="2017-09-09T11:30:00Z">
        <w:r w:rsidR="007D5DA5">
          <w:rPr>
            <w:rFonts w:ascii="Arial" w:hAnsi="Arial" w:cs="Arial"/>
            <w:spacing w:val="4"/>
            <w:lang w:val="en-US" w:eastAsia="en-GB"/>
          </w:rPr>
          <w:t xml:space="preserve">where </w:t>
        </w:r>
        <w:r w:rsidR="007D5DA5">
          <w:rPr>
            <w:rFonts w:ascii="Arial" w:hAnsi="Arial" w:cs="Arial"/>
          </w:rPr>
          <w:t>the barrier defect plus skin inflammation promote allergen entry as well as stimulates atopic responses.</w:t>
        </w:r>
      </w:ins>
      <w:ins w:id="136" w:author="Chan Kwok Wai Adrian" w:date="2017-09-09T11:34:00Z">
        <w:r w:rsidR="00EC7571">
          <w:rPr>
            <w:rFonts w:ascii="Arial" w:hAnsi="Arial" w:cs="Arial"/>
          </w:rPr>
          <w:t xml:space="preserve"> </w:t>
        </w:r>
      </w:ins>
      <w:ins w:id="137" w:author="Chan Kwok Wai Adrian" w:date="2017-09-09T11:35:00Z">
        <w:r w:rsidR="00EC7571">
          <w:rPr>
            <w:rFonts w:ascii="Arial" w:hAnsi="Arial" w:cs="Arial"/>
          </w:rPr>
          <w:t xml:space="preserve">The </w:t>
        </w:r>
      </w:ins>
      <w:ins w:id="138" w:author="Chan Kwok Wai Adrian" w:date="2017-09-09T11:34:00Z">
        <w:r w:rsidR="00EC7571">
          <w:rPr>
            <w:rFonts w:ascii="Arial" w:hAnsi="Arial" w:cs="Arial"/>
          </w:rPr>
          <w:t>German Multicentre Asthma Study</w:t>
        </w:r>
      </w:ins>
      <w:ins w:id="139" w:author="Chan Kwok Wai Adrian" w:date="2017-09-09T11:35:00Z">
        <w:r w:rsidR="00EC7571">
          <w:rPr>
            <w:rFonts w:ascii="Arial" w:hAnsi="Arial" w:cs="Arial"/>
          </w:rPr>
          <w:t xml:space="preserve"> reported similar findings where</w:t>
        </w:r>
      </w:ins>
      <w:ins w:id="140" w:author="Chan Kwok Wai Adrian" w:date="2017-09-09T11:34:00Z">
        <w:r w:rsidR="00EC7571">
          <w:rPr>
            <w:rFonts w:ascii="Arial" w:hAnsi="Arial" w:cs="Arial"/>
          </w:rPr>
          <w:t xml:space="preserve"> children with eczema in early life only developed asthma if they were atopic. In non-atopic children, there was no increase in asthma risk</w:t>
        </w:r>
      </w:ins>
      <w:ins w:id="141" w:author="Chan Kwok Wai Adrian" w:date="2017-09-09T11:35:00Z">
        <w:r w:rsidR="00EC7571">
          <w:rPr>
            <w:rFonts w:ascii="Arial" w:hAnsi="Arial" w:cs="Arial"/>
          </w:rPr>
          <w:t xml:space="preserve">. </w:t>
        </w:r>
      </w:ins>
      <w:r w:rsidR="00EC7571">
        <w:rPr>
          <w:rFonts w:ascii="Arial" w:hAnsi="Arial" w:cs="Arial"/>
        </w:rPr>
        <w:fldChar w:fldCharType="begin">
          <w:fldData xml:space="preserve">PEVuZE5vdGU+PENpdGU+PEF1dGhvcj5JbGxpPC9BdXRob3I+PFllYXI+MjAwNjwvWWVhcj48UmVj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Y2FsPjxwYWdlcz43NjMtNzA8L3BhZ2VzPjx2b2x1bWU+MzY4PC92b2x1bWU+PG51bWJlcj45NTM3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</w:fldData>
        </w:fldChar>
      </w:r>
      <w:r w:rsidR="00EC7571">
        <w:rPr>
          <w:rFonts w:ascii="Arial" w:hAnsi="Arial" w:cs="Arial"/>
        </w:rPr>
        <w:instrText xml:space="preserve"> ADDIN EN.CITE </w:instrText>
      </w:r>
      <w:r w:rsidR="00EC7571">
        <w:rPr>
          <w:rFonts w:ascii="Arial" w:hAnsi="Arial" w:cs="Arial"/>
        </w:rPr>
        <w:fldChar w:fldCharType="begin">
          <w:fldData xml:space="preserve">PEVuZE5vdGU+PENpdGU+PEF1dGhvcj5JbGxpPC9BdXRob3I+PFllYXI+MjAwNjwvWWVhcj48UmVj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Y2FsPjxwYWdlcz43NjMtNzA8L3BhZ2VzPjx2b2x1bWU+MzY4PC92b2x1bWU+PG51bWJlcj45NTM3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</w:fldData>
        </w:fldChar>
      </w:r>
      <w:r w:rsidR="00EC7571">
        <w:rPr>
          <w:rFonts w:ascii="Arial" w:hAnsi="Arial" w:cs="Arial"/>
        </w:rPr>
        <w:instrText xml:space="preserve"> ADDIN EN.CITE.DATA </w:instrText>
      </w:r>
      <w:r w:rsidR="00EC7571">
        <w:rPr>
          <w:rFonts w:ascii="Arial" w:hAnsi="Arial" w:cs="Arial"/>
        </w:rPr>
      </w:r>
      <w:r w:rsidR="00EC7571">
        <w:rPr>
          <w:rFonts w:ascii="Arial" w:hAnsi="Arial" w:cs="Arial"/>
        </w:rPr>
        <w:fldChar w:fldCharType="end"/>
      </w:r>
      <w:r w:rsidR="00EC7571">
        <w:rPr>
          <w:rFonts w:ascii="Arial" w:hAnsi="Arial" w:cs="Arial"/>
        </w:rPr>
      </w:r>
      <w:r w:rsidR="00EC7571">
        <w:rPr>
          <w:rFonts w:ascii="Arial" w:hAnsi="Arial" w:cs="Arial"/>
        </w:rPr>
        <w:fldChar w:fldCharType="separate"/>
      </w:r>
      <w:r w:rsidR="00EC7571">
        <w:rPr>
          <w:rFonts w:ascii="Arial" w:hAnsi="Arial" w:cs="Arial"/>
          <w:noProof/>
        </w:rPr>
        <w:t>(34)</w:t>
      </w:r>
      <w:r w:rsidR="00EC7571">
        <w:rPr>
          <w:rFonts w:ascii="Arial" w:hAnsi="Arial" w:cs="Arial"/>
        </w:rPr>
        <w:fldChar w:fldCharType="end"/>
      </w:r>
      <w:ins w:id="142" w:author="Chan Kwok Wai Adrian" w:date="2017-09-09T10:19:00Z">
        <w:r w:rsidR="00FB3C97">
          <w:rPr>
            <w:rFonts w:ascii="Arial" w:hAnsi="Arial" w:cs="Arial"/>
            <w:spacing w:val="4"/>
            <w:lang w:val="en-US" w:eastAsia="en-GB"/>
          </w:rPr>
          <w:t xml:space="preserve"> </w:t>
        </w:r>
        <w:r w:rsidR="00FB3C97" w:rsidRPr="00B3136F">
          <w:rPr>
            <w:rFonts w:ascii="Arial" w:hAnsi="Arial" w:cs="Arial"/>
          </w:rPr>
          <w:t>It is unlikely asthma at age 10 is significantly contributed by early life viral infection induced wheezing</w:t>
        </w:r>
      </w:ins>
      <w:ins w:id="143" w:author="Chan Kwok Wai Adrian" w:date="2017-09-09T10:20:00Z">
        <w:r w:rsidR="00FB3C97">
          <w:rPr>
            <w:rFonts w:ascii="Arial" w:hAnsi="Arial" w:cs="Arial"/>
          </w:rPr>
          <w:t>, as most viral wheeze</w:t>
        </w:r>
        <w:r w:rsidR="00150E51">
          <w:rPr>
            <w:rFonts w:ascii="Arial" w:hAnsi="Arial" w:cs="Arial"/>
          </w:rPr>
          <w:t xml:space="preserve">s would have improved by that age. </w:t>
        </w:r>
      </w:ins>
      <w:r w:rsidR="00150E51">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&lt;EndNote&gt;&lt;Cite&gt;&lt;Author&gt;Kurukulaaratchy&lt;/Author&gt;&lt;Year&gt;2003&lt;/Year&gt;&lt;RecNum&gt;4&lt;/RecNum&gt;&lt;DisplayText&gt;(35)&lt;/DisplayText&gt;&lt;record&gt;&lt;rec-number&gt;4&lt;/rec-number&gt;&lt;foreign-keys&gt;&lt;key app="EN" db-id="p9vaxxsvyp5ezges99tpzrzopfe0texd55dv" timestamp="1504923714"&gt;4&lt;/key&gt;&lt;/foreign-keys&gt;&lt;ref-type name="Journal Article"&gt;17&lt;/ref-type&gt;&lt;contributors&gt;&lt;authors&gt;&lt;author&gt;Kurukulaaratchy, RJ&lt;/author&gt;&lt;author&gt;Fenn, MH&lt;/author&gt;&lt;author&gt;Waterhouse, LM&lt;/author&gt;&lt;author&gt;Matthews, SM&lt;/author&gt;&lt;author&gt;Holgate, ST&lt;/author&gt;&lt;author&gt;Arshad, SH&lt;/author&gt;&lt;/authors&gt;&lt;/contributors&gt;&lt;titles&gt;&lt;title&gt;Characterization of wheezing phenotypes in the first 10 years of life&lt;/title&gt;&lt;secondary-title&gt;Clinical &amp;amp; Experimental Allergy&lt;/secondary-title&gt;&lt;/titles&gt;&lt;periodical&gt;&lt;full-title&gt;Clinical &amp;amp; Experimental Allergy&lt;/full-title&gt;&lt;/periodical&gt;&lt;pages&gt;573-578&lt;/pages&gt;&lt;volume&gt;33&lt;/volume&gt;&lt;number&gt;5&lt;/number&gt;&lt;dates&gt;&lt;year&gt;2003&lt;/year&gt;&lt;/dates&gt;&lt;isbn&gt;1365-2222&lt;/isbn&gt;&lt;urls&gt;&lt;/urls&gt;&lt;/record&gt;&lt;/Cite&gt;&lt;/EndNote&gt;</w:instrText>
      </w:r>
      <w:r w:rsidR="00150E51">
        <w:rPr>
          <w:rFonts w:ascii="Arial" w:hAnsi="Arial" w:cs="Arial"/>
          <w:spacing w:val="4"/>
          <w:lang w:val="en-US" w:eastAsia="en-GB"/>
        </w:rPr>
        <w:fldChar w:fldCharType="separate"/>
      </w:r>
      <w:r w:rsidR="00EC7571">
        <w:rPr>
          <w:rFonts w:ascii="Arial" w:hAnsi="Arial" w:cs="Arial"/>
          <w:noProof/>
          <w:spacing w:val="4"/>
          <w:lang w:val="en-US" w:eastAsia="en-GB"/>
        </w:rPr>
        <w:t>(35)</w:t>
      </w:r>
      <w:r w:rsidR="00150E51">
        <w:rPr>
          <w:rFonts w:ascii="Arial" w:hAnsi="Arial" w:cs="Arial"/>
          <w:spacing w:val="4"/>
          <w:lang w:val="en-US" w:eastAsia="en-GB"/>
        </w:rPr>
        <w:fldChar w:fldCharType="end"/>
      </w:r>
      <w:ins w:id="144" w:author="Chan Kwok Wai Adrian" w:date="2017-09-09T11:20:00Z">
        <w:r w:rsidR="007D5DA5">
          <w:rPr>
            <w:rFonts w:ascii="Arial" w:hAnsi="Arial" w:cs="Arial"/>
            <w:spacing w:val="4"/>
            <w:lang w:val="en-US" w:eastAsia="en-GB"/>
          </w:rPr>
          <w:t xml:space="preserve"> </w:t>
        </w:r>
      </w:ins>
      <w:r w:rsidR="00847543">
        <w:rPr>
          <w:rFonts w:ascii="Arial" w:hAnsi="Arial" w:cs="Arial"/>
          <w:spacing w:val="4"/>
          <w:lang w:val="en-US" w:eastAsia="en-GB"/>
        </w:rPr>
        <w:t>It is possible</w:t>
      </w:r>
      <w:r w:rsidR="00F212C2" w:rsidRPr="00CB6CC4">
        <w:rPr>
          <w:rFonts w:ascii="Arial" w:hAnsi="Arial" w:cs="Arial"/>
          <w:spacing w:val="4"/>
          <w:lang w:val="en-US" w:eastAsia="en-GB"/>
        </w:rPr>
        <w:t xml:space="preserve"> that a longer period of eczema up to 4 years is required to </w:t>
      </w:r>
      <w:r w:rsidR="00246640" w:rsidRPr="00CB6CC4">
        <w:rPr>
          <w:rFonts w:ascii="Arial" w:hAnsi="Arial" w:cs="Arial"/>
          <w:spacing w:val="4"/>
          <w:lang w:val="en-US" w:eastAsia="en-GB"/>
        </w:rPr>
        <w:t>alter</w:t>
      </w:r>
      <w:r w:rsidR="00F212C2" w:rsidRPr="00CB6CC4">
        <w:rPr>
          <w:rFonts w:ascii="Arial" w:hAnsi="Arial" w:cs="Arial"/>
          <w:spacing w:val="4"/>
          <w:lang w:val="en-US" w:eastAsia="en-GB"/>
        </w:rPr>
        <w:t xml:space="preserve"> the immunologic development of asthma </w:t>
      </w:r>
      <w:ins w:id="145" w:author="Chan Kwok Wai Adrian" w:date="2017-09-09T11:21:00Z">
        <w:r w:rsidR="007D5DA5">
          <w:rPr>
            <w:rFonts w:ascii="Arial" w:hAnsi="Arial" w:cs="Arial"/>
            <w:spacing w:val="4"/>
            <w:lang w:val="en-US" w:eastAsia="en-GB"/>
          </w:rPr>
          <w:t>for this to have a direct effect on asthma</w:t>
        </w:r>
      </w:ins>
      <w:r w:rsidR="00F212C2" w:rsidRPr="00CB6CC4">
        <w:rPr>
          <w:rFonts w:ascii="Arial" w:hAnsi="Arial" w:cs="Arial"/>
          <w:spacing w:val="4"/>
          <w:lang w:val="en-US" w:eastAsia="en-GB"/>
        </w:rPr>
        <w:t xml:space="preserve">. </w:t>
      </w:r>
      <w:r w:rsidRPr="00CB6CC4">
        <w:rPr>
          <w:rFonts w:ascii="Arial" w:hAnsi="Arial" w:cs="Arial"/>
          <w:spacing w:val="4"/>
          <w:lang w:val="en-US" w:eastAsia="en-GB"/>
        </w:rPr>
        <w:t>Second, there</w:t>
      </w:r>
      <w:r w:rsidR="006A1C8F" w:rsidRPr="00CB6CC4">
        <w:rPr>
          <w:rFonts w:ascii="Arial" w:hAnsi="Arial" w:cs="Arial"/>
          <w:spacing w:val="4"/>
          <w:lang w:val="en-US" w:eastAsia="en-GB"/>
        </w:rPr>
        <w:t xml:space="preserve"> was a </w:t>
      </w:r>
      <w:r w:rsidR="00246640" w:rsidRPr="00CB6CC4">
        <w:rPr>
          <w:rFonts w:ascii="Arial" w:hAnsi="Arial" w:cs="Arial"/>
          <w:spacing w:val="4"/>
          <w:lang w:val="en-US" w:eastAsia="en-GB"/>
        </w:rPr>
        <w:t xml:space="preserve">progressively </w:t>
      </w:r>
      <w:r w:rsidR="006A1C8F" w:rsidRPr="00CB6CC4">
        <w:rPr>
          <w:rFonts w:ascii="Arial" w:hAnsi="Arial" w:cs="Arial"/>
          <w:spacing w:val="4"/>
          <w:lang w:val="en-US" w:eastAsia="en-GB"/>
        </w:rPr>
        <w:t xml:space="preserve">stronger total effect of </w:t>
      </w:r>
      <w:r w:rsidR="00530093" w:rsidRPr="00530093">
        <w:rPr>
          <w:rFonts w:ascii="Arial" w:hAnsi="Arial" w:cs="Arial"/>
          <w:i/>
          <w:spacing w:val="4"/>
          <w:lang w:val="en-US" w:eastAsia="en-GB"/>
        </w:rPr>
        <w:t>FLG</w:t>
      </w:r>
      <w:r w:rsidR="006A1C8F" w:rsidRPr="00CB6CC4">
        <w:rPr>
          <w:rFonts w:ascii="Arial" w:hAnsi="Arial" w:cs="Arial"/>
          <w:spacing w:val="4"/>
          <w:lang w:val="en-US" w:eastAsia="en-GB"/>
        </w:rPr>
        <w:t>-LOF on persistent asthma at 10 and 18 years. We postulate that distinct asthma phenotypes stratified by age could account for this observation.</w:t>
      </w:r>
      <w:ins w:id="146" w:author="Chan Kwok Wai Adrian" w:date="2017-09-09T09:54:00Z">
        <w:r w:rsidR="00FD6A6D">
          <w:rPr>
            <w:rFonts w:ascii="Arial" w:hAnsi="Arial" w:cs="Arial"/>
            <w:spacing w:val="4"/>
            <w:lang w:val="en-US" w:eastAsia="en-GB"/>
          </w:rPr>
          <w:t xml:space="preserve"> </w:t>
        </w:r>
        <w:r w:rsidR="00FD6A6D" w:rsidRPr="00711BDD">
          <w:rPr>
            <w:rFonts w:ascii="Arial" w:hAnsi="Arial" w:cs="Arial"/>
            <w:spacing w:val="4"/>
            <w:lang w:val="en-US" w:eastAsia="en-GB"/>
          </w:rPr>
          <w:t>For instance, in this cohort, 40% asthma was non-atopic at age 10, which may not have been predicted by eczema at age 1 and 2, as early life eczema is largely an atopic phenotype.</w:t>
        </w:r>
      </w:ins>
      <w:ins w:id="147" w:author="Chan Kwok Wai Adrian" w:date="2017-09-09T09:59:00Z">
        <w:r w:rsidR="000B4A5B">
          <w:rPr>
            <w:rFonts w:ascii="Arial" w:hAnsi="Arial" w:cs="Arial"/>
            <w:spacing w:val="4"/>
            <w:lang w:val="en-US" w:eastAsia="en-GB"/>
          </w:rPr>
          <w:t xml:space="preserve"> </w:t>
        </w:r>
      </w:ins>
      <w:r w:rsidR="000B4A5B">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&lt;EndNote&gt;&lt;Cite&gt;&lt;Author&gt;Kurukulaaratchy&lt;/Author&gt;&lt;Year&gt;2004&lt;/Year&gt;&lt;RecNum&gt;3&lt;/RecNum&gt;&lt;DisplayText&gt;(36)&lt;/DisplayText&gt;&lt;record&gt;&lt;rec-number&gt;3&lt;/rec-number&gt;&lt;foreign-keys&gt;&lt;key app="EN" db-id="p9vaxxsvyp5ezges99tpzrzopfe0texd55dv" timestamp="1504922271"&gt;3&lt;/key&gt;&lt;/foreign-keys&gt;&lt;ref-type name="Journal Article"&gt;17&lt;/ref-type&gt;&lt;contributors&gt;&lt;authors&gt;&lt;author&gt;Kurukulaaratchy, RJ&lt;/author&gt;&lt;author&gt;Fenn, M&lt;/author&gt;&lt;author&gt;Matthews, S&lt;/author&gt;&lt;author&gt;Arshad, SH&lt;/author&gt;&lt;/authors&gt;&lt;/contributors&gt;&lt;titles&gt;&lt;title&gt;Characterisation of atopic and non-atopic wheeze in 10 year old children&lt;/title&gt;&lt;secondary-title&gt;Thorax&lt;/secondary-title&gt;&lt;/titles&gt;&lt;periodical&gt;&lt;full-title&gt;Thorax&lt;/full-title&gt;&lt;/periodical&gt;&lt;pages&gt;563-568&lt;/pages&gt;&lt;volume&gt;59&lt;/volume&gt;&lt;number&gt;7&lt;/number&gt;&lt;dates&gt;&lt;year&gt;2004&lt;/year&gt;&lt;/dates&gt;&lt;isbn&gt;0040-6376&lt;/isbn&gt;&lt;urls&gt;&lt;/urls&gt;&lt;/record&gt;&lt;/Cite&gt;&lt;/EndNote&gt;</w:instrText>
      </w:r>
      <w:r w:rsidR="000B4A5B">
        <w:rPr>
          <w:rFonts w:ascii="Arial" w:hAnsi="Arial" w:cs="Arial"/>
          <w:spacing w:val="4"/>
          <w:lang w:val="en-US" w:eastAsia="en-GB"/>
        </w:rPr>
        <w:fldChar w:fldCharType="separate"/>
      </w:r>
      <w:r w:rsidR="00EC7571">
        <w:rPr>
          <w:rFonts w:ascii="Arial" w:hAnsi="Arial" w:cs="Arial"/>
          <w:noProof/>
          <w:spacing w:val="4"/>
          <w:lang w:val="en-US" w:eastAsia="en-GB"/>
        </w:rPr>
        <w:t>(36)</w:t>
      </w:r>
      <w:r w:rsidR="000B4A5B">
        <w:rPr>
          <w:rFonts w:ascii="Arial" w:hAnsi="Arial" w:cs="Arial"/>
          <w:spacing w:val="4"/>
          <w:lang w:val="en-US" w:eastAsia="en-GB"/>
        </w:rPr>
        <w:fldChar w:fldCharType="end"/>
      </w:r>
      <w:r w:rsidR="006A1C8F" w:rsidRPr="00CB6CC4">
        <w:rPr>
          <w:rFonts w:ascii="Arial" w:hAnsi="Arial" w:cs="Arial"/>
          <w:spacing w:val="4"/>
          <w:lang w:val="en-US" w:eastAsia="en-GB"/>
        </w:rPr>
        <w:t xml:space="preserve"> In a late/persistent asthma phenotype, the direct effect of </w:t>
      </w:r>
      <w:r w:rsidR="00CA2860">
        <w:rPr>
          <w:rFonts w:ascii="Arial" w:hAnsi="Arial" w:cs="Arial"/>
          <w:spacing w:val="5"/>
          <w:lang w:val="en-US" w:eastAsia="en-GB"/>
        </w:rPr>
        <w:t>aeroallergen sensitization</w:t>
      </w:r>
      <w:r w:rsidR="008D6784" w:rsidRPr="00CB6CC4">
        <w:rPr>
          <w:rFonts w:ascii="Arial" w:hAnsi="Arial" w:cs="Arial"/>
          <w:spacing w:val="5"/>
          <w:lang w:val="en-US" w:eastAsia="en-GB"/>
        </w:rPr>
        <w:t xml:space="preserve"> </w:t>
      </w:r>
      <w:r w:rsidR="006A1C8F" w:rsidRPr="00CB6CC4">
        <w:rPr>
          <w:rFonts w:ascii="Arial" w:hAnsi="Arial" w:cs="Arial"/>
          <w:spacing w:val="4"/>
          <w:lang w:val="en-US" w:eastAsia="en-GB"/>
        </w:rPr>
        <w:t>at 4 years and the most significant indirect path</w:t>
      </w:r>
      <w:r w:rsidR="00D85C72">
        <w:rPr>
          <w:rFonts w:ascii="Arial" w:hAnsi="Arial" w:cs="Arial"/>
          <w:spacing w:val="4"/>
          <w:lang w:val="en-US" w:eastAsia="en-GB"/>
        </w:rPr>
        <w:t>s</w:t>
      </w:r>
      <w:r w:rsidR="006A1C8F" w:rsidRPr="00CB6CC4">
        <w:rPr>
          <w:rFonts w:ascii="Arial" w:hAnsi="Arial" w:cs="Arial"/>
          <w:spacing w:val="4"/>
          <w:lang w:val="en-US" w:eastAsia="en-GB"/>
        </w:rPr>
        <w:t xml:space="preserve"> having to pass through </w:t>
      </w:r>
      <w:r w:rsidR="00CA2860">
        <w:rPr>
          <w:rFonts w:ascii="Arial" w:hAnsi="Arial" w:cs="Arial"/>
          <w:spacing w:val="5"/>
          <w:lang w:val="en-US" w:eastAsia="en-GB"/>
        </w:rPr>
        <w:t>aeroallergen sensitization</w:t>
      </w:r>
      <w:r w:rsidR="006A1C8F" w:rsidRPr="00CB6CC4" w:rsidDel="007D410D">
        <w:rPr>
          <w:rFonts w:ascii="Arial" w:hAnsi="Arial" w:cs="Arial"/>
          <w:spacing w:val="4"/>
          <w:lang w:val="en-US" w:eastAsia="en-GB"/>
        </w:rPr>
        <w:t xml:space="preserve"> </w:t>
      </w:r>
      <w:r w:rsidR="006A1C8F" w:rsidRPr="00CB6CC4">
        <w:rPr>
          <w:rFonts w:ascii="Arial" w:hAnsi="Arial" w:cs="Arial"/>
          <w:spacing w:val="4"/>
          <w:lang w:val="en-US" w:eastAsia="en-GB"/>
        </w:rPr>
        <w:t>at this age highlight the importance of combined interaction</w:t>
      </w:r>
      <w:r w:rsidR="00CA2860">
        <w:rPr>
          <w:rFonts w:ascii="Arial" w:hAnsi="Arial" w:cs="Arial"/>
          <w:spacing w:val="4"/>
          <w:lang w:val="en-US" w:eastAsia="en-GB"/>
        </w:rPr>
        <w:t>s</w:t>
      </w:r>
      <w:r w:rsidR="006A1C8F" w:rsidRPr="00CB6CC4">
        <w:rPr>
          <w:rFonts w:ascii="Arial" w:hAnsi="Arial" w:cs="Arial"/>
          <w:spacing w:val="4"/>
          <w:lang w:val="en-US" w:eastAsia="en-GB"/>
        </w:rPr>
        <w:t xml:space="preserve"> between early eczema and </w:t>
      </w:r>
      <w:r w:rsidR="006A1C8F" w:rsidRPr="00CB6CC4">
        <w:rPr>
          <w:rFonts w:ascii="Arial" w:hAnsi="Arial" w:cs="Arial"/>
          <w:spacing w:val="5"/>
          <w:lang w:val="en-US" w:eastAsia="en-GB"/>
        </w:rPr>
        <w:t xml:space="preserve">aeroallergen </w:t>
      </w:r>
      <w:r w:rsidR="00CB6CC4">
        <w:rPr>
          <w:rFonts w:ascii="Arial" w:hAnsi="Arial" w:cs="Arial"/>
          <w:spacing w:val="5"/>
          <w:lang w:val="en-US" w:eastAsia="en-GB"/>
        </w:rPr>
        <w:t>sensitization</w:t>
      </w:r>
      <w:r w:rsidR="006A1C8F" w:rsidRPr="00CB6CC4">
        <w:rPr>
          <w:rFonts w:ascii="Arial" w:hAnsi="Arial" w:cs="Arial"/>
          <w:spacing w:val="4"/>
          <w:lang w:val="en-US" w:eastAsia="en-GB"/>
        </w:rPr>
        <w:t xml:space="preserve">. An abnormal increase in skin permeability and inflammation facilitate </w:t>
      </w:r>
      <w:proofErr w:type="spellStart"/>
      <w:r w:rsidR="006A1C8F" w:rsidRPr="00CB6CC4">
        <w:rPr>
          <w:rFonts w:ascii="Arial" w:hAnsi="Arial" w:cs="Arial"/>
          <w:spacing w:val="4"/>
          <w:lang w:val="en-US" w:eastAsia="en-GB"/>
        </w:rPr>
        <w:t>epicutaneous</w:t>
      </w:r>
      <w:proofErr w:type="spellEnd"/>
      <w:r w:rsidR="006A1C8F" w:rsidRPr="00CB6CC4">
        <w:rPr>
          <w:rFonts w:ascii="Arial" w:hAnsi="Arial" w:cs="Arial"/>
          <w:spacing w:val="4"/>
          <w:lang w:val="en-US" w:eastAsia="en-GB"/>
        </w:rPr>
        <w:t xml:space="preserve"> </w:t>
      </w:r>
      <w:r w:rsidR="00CB6CC4">
        <w:rPr>
          <w:rFonts w:ascii="Arial" w:hAnsi="Arial" w:cs="Arial"/>
          <w:spacing w:val="4"/>
          <w:lang w:val="en-US" w:eastAsia="en-GB"/>
        </w:rPr>
        <w:t>sensitization</w:t>
      </w:r>
      <w:r w:rsidR="00CD5D22">
        <w:rPr>
          <w:rFonts w:ascii="Arial" w:hAnsi="Arial" w:cs="Arial"/>
          <w:spacing w:val="4"/>
          <w:lang w:val="en-US" w:eastAsia="en-GB"/>
        </w:rPr>
        <w:t>.</w:t>
      </w:r>
      <w:r w:rsidR="006A1C8F" w:rsidRPr="00CB6CC4">
        <w:rPr>
          <w:rFonts w:ascii="Arial" w:hAnsi="Arial" w:cs="Arial"/>
          <w:spacing w:val="4"/>
          <w:lang w:val="en-US" w:eastAsia="en-GB"/>
        </w:rPr>
        <w:t xml:space="preserve"> </w:t>
      </w:r>
      <w:r w:rsidR="006A1C8F" w:rsidRPr="00CB6CC4">
        <w:rPr>
          <w:rFonts w:ascii="Arial" w:hAnsi="Arial" w:cs="Arial"/>
          <w:spacing w:val="4"/>
          <w:lang w:val="en-US" w:eastAsia="en-GB"/>
        </w:rPr>
        <w:fldChar w:fldCharType="begin">
          <w:fldData xml:space="preserve">PEVuZE5vdGU+PENpdGU+PEF1dGhvcj5EZSBNYXJjaGk8L0F1dGhvcj48WWVhcj4yMDE1PC9ZZWFy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</w:fldData>
        </w:fldChar>
      </w:r>
      <w:r w:rsidR="00E423FF">
        <w:rPr>
          <w:rFonts w:ascii="Arial" w:hAnsi="Arial" w:cs="Arial"/>
          <w:spacing w:val="4"/>
          <w:lang w:val="en-US" w:eastAsia="en-GB"/>
        </w:rPr>
        <w:instrText xml:space="preserve"> ADDIN EN.CITE </w:instrText>
      </w:r>
      <w:r w:rsidR="00E423FF">
        <w:rPr>
          <w:rFonts w:ascii="Arial" w:hAnsi="Arial" w:cs="Arial"/>
          <w:spacing w:val="4"/>
          <w:lang w:val="en-US" w:eastAsia="en-GB"/>
        </w:rPr>
        <w:fldChar w:fldCharType="begin">
          <w:fldData xml:space="preserve">PEVuZE5vdGU+PENpdGU+PEF1dGhvcj5EZSBNYXJjaGk8L0F1dGhvcj48WWVhcj4yMDE1PC9ZZWFy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</w:fldData>
        </w:fldChar>
      </w:r>
      <w:r w:rsidR="00E423FF">
        <w:rPr>
          <w:rFonts w:ascii="Arial" w:hAnsi="Arial" w:cs="Arial"/>
          <w:spacing w:val="4"/>
          <w:lang w:val="en-US" w:eastAsia="en-GB"/>
        </w:rPr>
        <w:instrText xml:space="preserve"> ADDIN EN.CITE.DATA </w:instrText>
      </w:r>
      <w:r w:rsidR="00E423FF">
        <w:rPr>
          <w:rFonts w:ascii="Arial" w:hAnsi="Arial" w:cs="Arial"/>
          <w:spacing w:val="4"/>
          <w:lang w:val="en-US" w:eastAsia="en-GB"/>
        </w:rPr>
      </w:r>
      <w:r w:rsidR="00E423FF">
        <w:rPr>
          <w:rFonts w:ascii="Arial" w:hAnsi="Arial" w:cs="Arial"/>
          <w:spacing w:val="4"/>
          <w:lang w:val="en-US" w:eastAsia="en-GB"/>
        </w:rPr>
        <w:fldChar w:fldCharType="end"/>
      </w:r>
      <w:r w:rsidR="006A1C8F" w:rsidRPr="00CB6CC4">
        <w:rPr>
          <w:rFonts w:ascii="Arial" w:hAnsi="Arial" w:cs="Arial"/>
          <w:spacing w:val="4"/>
          <w:lang w:val="en-US" w:eastAsia="en-GB"/>
        </w:rPr>
      </w:r>
      <w:r w:rsidR="006A1C8F" w:rsidRPr="00CB6CC4">
        <w:rPr>
          <w:rFonts w:ascii="Arial" w:hAnsi="Arial" w:cs="Arial"/>
          <w:spacing w:val="4"/>
          <w:lang w:val="en-US" w:eastAsia="en-GB"/>
        </w:rPr>
        <w:fldChar w:fldCharType="separate"/>
      </w:r>
      <w:r w:rsidR="00DF705D">
        <w:rPr>
          <w:rFonts w:ascii="Arial" w:hAnsi="Arial" w:cs="Arial"/>
          <w:noProof/>
          <w:spacing w:val="4"/>
          <w:lang w:val="en-US" w:eastAsia="en-GB"/>
        </w:rPr>
        <w:t>(5, 19)</w:t>
      </w:r>
      <w:r w:rsidR="006A1C8F" w:rsidRPr="00CB6CC4">
        <w:rPr>
          <w:rFonts w:ascii="Arial" w:hAnsi="Arial" w:cs="Arial"/>
          <w:spacing w:val="4"/>
          <w:lang w:val="en-US" w:eastAsia="en-GB"/>
        </w:rPr>
        <w:fldChar w:fldCharType="end"/>
      </w:r>
      <w:r w:rsidR="006A1C8F" w:rsidRPr="00CB6CC4">
        <w:rPr>
          <w:rFonts w:ascii="Arial" w:hAnsi="Arial" w:cs="Arial"/>
          <w:spacing w:val="4"/>
          <w:lang w:val="en-US" w:eastAsia="en-GB"/>
        </w:rPr>
        <w:t xml:space="preserve"> This </w:t>
      </w:r>
      <w:r w:rsidR="00937B83">
        <w:rPr>
          <w:rFonts w:ascii="Arial" w:hAnsi="Arial" w:cs="Arial"/>
          <w:spacing w:val="4"/>
          <w:lang w:val="en-US" w:eastAsia="en-GB"/>
        </w:rPr>
        <w:t>may</w:t>
      </w:r>
      <w:r w:rsidR="00317503">
        <w:rPr>
          <w:rFonts w:ascii="Arial" w:hAnsi="Arial" w:cs="Arial"/>
          <w:spacing w:val="4"/>
          <w:lang w:val="en-US" w:eastAsia="en-GB"/>
        </w:rPr>
        <w:t xml:space="preserve"> </w:t>
      </w:r>
      <w:r w:rsidR="006A1C8F" w:rsidRPr="00CB6CC4">
        <w:rPr>
          <w:rFonts w:ascii="Arial" w:hAnsi="Arial" w:cs="Arial"/>
          <w:spacing w:val="4"/>
          <w:lang w:val="en-US" w:eastAsia="en-GB"/>
        </w:rPr>
        <w:t>promote a prolonged Th2 type inflammatory response that accounts for the later presentation of asthma. The documentation of ongoing systemic eosinophilic inflammation in adolescent asthma was observed in a previous report</w:t>
      </w:r>
      <w:r w:rsidR="00317503">
        <w:rPr>
          <w:rFonts w:ascii="Arial" w:hAnsi="Arial" w:cs="Arial"/>
          <w:spacing w:val="4"/>
          <w:lang w:val="en-US" w:eastAsia="en-GB"/>
        </w:rPr>
        <w:t xml:space="preserve"> in this cohort</w:t>
      </w:r>
      <w:r w:rsidR="006A1C8F" w:rsidRPr="00CB6CC4">
        <w:rPr>
          <w:rFonts w:ascii="Arial" w:hAnsi="Arial" w:cs="Arial"/>
          <w:spacing w:val="4"/>
          <w:lang w:val="en-US" w:eastAsia="en-GB"/>
        </w:rPr>
        <w:t xml:space="preserve">. </w:t>
      </w:r>
      <w:r w:rsidR="006A1C8F"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&lt;EndNote&gt;&lt;Cite&gt;&lt;Author&gt;Arshad&lt;/Author&gt;&lt;Year&gt;2014&lt;/Year&gt;&lt;RecNum&gt;0&lt;/RecNum&gt;&lt;IDText&gt;Pathophysiological characterization of asthma transitions across adolescence&lt;/IDText&gt;&lt;DisplayText&gt;(37)&lt;/DisplayText&gt;&lt;record&gt;&lt;isbn&gt;1465-993X (Electronic)&amp;#xD;1465-9921 (Linking)&lt;/isbn&gt;&lt;titles&gt;&lt;title&gt;Pathophysiological characterization of asthma transitions across adolescence&lt;/title&gt;&lt;secondary-title&gt;Respir Res&lt;/secondary-title&gt;&lt;/titles&gt;&lt;pages&gt;153&lt;/pages&gt;&lt;contributors&gt;&lt;authors&gt;&lt;author&gt;Arshad, S. H.&lt;/author&gt;&lt;author&gt;Raza, A.&lt;/author&gt;&lt;author&gt;Lau, L.&lt;/author&gt;&lt;author&gt;Bawakid, K.&lt;/author&gt;&lt;author&gt;Karmaus, W.&lt;/author&gt;&lt;author&gt;Zhang, H.&lt;/author&gt;&lt;author&gt;Ewart, S.&lt;/author&gt;&lt;author&gt;Patil, V.&lt;/author&gt;&lt;author&gt;Roberts, G.&lt;/author&gt;&lt;author&gt;Kurukulaaratchy, R.&lt;/author&gt;&lt;/authors&gt;&lt;/contributors&gt;&lt;language&gt;eng&lt;/language&gt;&lt;added-date format="utc"&gt;1426072339&lt;/added-date&gt;&lt;pub-location&gt;England&lt;/pub-location&gt;&lt;ref-type name="Book Section"&gt;5&lt;/ref-type&gt;&lt;auth-address&gt;The David Hide Asthma and Allergy Research Centre, Isle of Wight, UK. sha@soton.ac.uk.&lt;/auth-address&gt;&lt;dates&gt;&lt;year&gt;2014&lt;/year&gt;&lt;/dates&gt;&lt;remote-database-provider&gt;NLM&lt;/remote-database-provider&gt;&lt;rec-number&gt;375&lt;/rec-number&gt;&lt;last-updated-date format="utc"&gt;1426159602&lt;/last-updated-date&gt;&lt;accession-num&gt;25472820&lt;/accession-num&gt;&lt;electronic-resource-num&gt;10.1186/s12931-014-0153-7&lt;/electronic-resource-num&gt;&lt;volume&gt;15&lt;/volume&gt;&lt;/record&gt;&lt;/Cite&gt;&lt;/EndNote&gt;</w:instrText>
      </w:r>
      <w:r w:rsidR="006A1C8F" w:rsidRPr="00CB6CC4">
        <w:rPr>
          <w:rFonts w:ascii="Arial" w:hAnsi="Arial" w:cs="Arial"/>
          <w:spacing w:val="4"/>
          <w:lang w:val="en-US" w:eastAsia="en-GB"/>
        </w:rPr>
        <w:fldChar w:fldCharType="separate"/>
      </w:r>
      <w:r w:rsidR="00EC7571">
        <w:rPr>
          <w:rFonts w:ascii="Arial" w:hAnsi="Arial" w:cs="Arial"/>
          <w:noProof/>
          <w:spacing w:val="4"/>
          <w:lang w:val="en-US" w:eastAsia="en-GB"/>
        </w:rPr>
        <w:t>(37)</w:t>
      </w:r>
      <w:r w:rsidR="006A1C8F" w:rsidRPr="00CB6CC4">
        <w:rPr>
          <w:rFonts w:ascii="Arial" w:hAnsi="Arial" w:cs="Arial"/>
          <w:spacing w:val="4"/>
          <w:lang w:val="en-US" w:eastAsia="en-GB"/>
        </w:rPr>
        <w:fldChar w:fldCharType="end"/>
      </w:r>
      <w:r w:rsidR="006A1C8F" w:rsidRPr="00CB6CC4">
        <w:rPr>
          <w:rFonts w:ascii="Arial" w:hAnsi="Arial" w:cs="Arial"/>
          <w:spacing w:val="4"/>
          <w:lang w:val="en-US" w:eastAsia="en-GB"/>
        </w:rPr>
        <w:t xml:space="preserve"> Our study supports this observation whereby </w:t>
      </w:r>
      <w:r w:rsidR="00CA2860">
        <w:rPr>
          <w:rFonts w:ascii="Arial" w:hAnsi="Arial" w:cs="Arial"/>
          <w:spacing w:val="5"/>
          <w:lang w:val="en-US" w:eastAsia="en-GB"/>
        </w:rPr>
        <w:t>aeroallergen sensitization</w:t>
      </w:r>
      <w:r w:rsidR="006A1C8F" w:rsidRPr="00CB6CC4" w:rsidDel="007D410D">
        <w:rPr>
          <w:rFonts w:ascii="Arial" w:hAnsi="Arial" w:cs="Arial"/>
          <w:spacing w:val="4"/>
          <w:lang w:val="en-US" w:eastAsia="en-GB"/>
        </w:rPr>
        <w:t xml:space="preserve"> </w:t>
      </w:r>
      <w:r w:rsidR="006A1C8F" w:rsidRPr="00CB6CC4">
        <w:rPr>
          <w:rFonts w:ascii="Arial" w:hAnsi="Arial" w:cs="Arial"/>
          <w:spacing w:val="4"/>
          <w:lang w:val="en-US" w:eastAsia="en-GB"/>
        </w:rPr>
        <w:t xml:space="preserve">at 4 years leads to asthma at 10 years which in turn </w:t>
      </w:r>
      <w:r w:rsidR="00CB6CC4" w:rsidRPr="00CB6CC4">
        <w:rPr>
          <w:rFonts w:ascii="Arial" w:hAnsi="Arial" w:cs="Arial"/>
          <w:spacing w:val="4"/>
          <w:lang w:val="en-US" w:eastAsia="en-GB"/>
        </w:rPr>
        <w:t>strongly</w:t>
      </w:r>
      <w:r w:rsidR="006A1C8F" w:rsidRPr="00CB6CC4">
        <w:rPr>
          <w:rFonts w:ascii="Arial" w:hAnsi="Arial" w:cs="Arial"/>
          <w:spacing w:val="4"/>
          <w:lang w:val="en-US" w:eastAsia="en-GB"/>
        </w:rPr>
        <w:t xml:space="preserve"> predicts asthma persistence into adolescence via a significant direct effect. In contrast, the pathogenesis of early childhood asthma appears to be </w:t>
      </w:r>
      <w:r w:rsidR="00090527">
        <w:rPr>
          <w:rFonts w:ascii="Arial" w:hAnsi="Arial" w:cs="Arial"/>
          <w:spacing w:val="4"/>
          <w:lang w:val="en-US" w:eastAsia="en-GB"/>
        </w:rPr>
        <w:t>heterogenous</w:t>
      </w:r>
      <w:r w:rsidR="006A1C8F" w:rsidRPr="00CB6CC4">
        <w:rPr>
          <w:rFonts w:ascii="Arial" w:hAnsi="Arial" w:cs="Arial"/>
          <w:spacing w:val="4"/>
          <w:lang w:val="en-US" w:eastAsia="en-GB"/>
        </w:rPr>
        <w:t xml:space="preserve">. On the background of the highest prevalence of eczema </w:t>
      </w:r>
      <w:r w:rsidR="00CB6CC4" w:rsidRPr="00CB6CC4">
        <w:rPr>
          <w:rFonts w:ascii="Arial" w:hAnsi="Arial" w:cs="Arial"/>
          <w:spacing w:val="4"/>
          <w:lang w:val="en-US" w:eastAsia="en-GB"/>
        </w:rPr>
        <w:t>occurring</w:t>
      </w:r>
      <w:r w:rsidR="006A1C8F" w:rsidRPr="00CB6CC4">
        <w:rPr>
          <w:rFonts w:ascii="Arial" w:hAnsi="Arial" w:cs="Arial"/>
          <w:spacing w:val="4"/>
          <w:lang w:val="en-US" w:eastAsia="en-GB"/>
        </w:rPr>
        <w:t xml:space="preserve"> at age 2 years in our cohort, the presence of a direct effect of eczema at 1 and 2 years increased the probability of an early asthma phenotype at 4 years. </w:t>
      </w:r>
      <w:r w:rsidR="00903C17" w:rsidRPr="00CB6CC4">
        <w:rPr>
          <w:rFonts w:ascii="Arial" w:hAnsi="Arial" w:cs="Arial"/>
          <w:spacing w:val="4"/>
          <w:lang w:val="en-US" w:eastAsia="en-GB"/>
        </w:rPr>
        <w:t xml:space="preserve">These </w:t>
      </w:r>
      <w:r w:rsidR="006A1C8F" w:rsidRPr="00CB6CC4">
        <w:rPr>
          <w:rFonts w:ascii="Arial" w:hAnsi="Arial" w:cs="Arial"/>
          <w:spacing w:val="4"/>
          <w:lang w:val="en-US" w:eastAsia="en-GB"/>
        </w:rPr>
        <w:t xml:space="preserve">findings are consistent with results from the Copenhagen Prospective Study on Asthma in Childhood, </w:t>
      </w:r>
      <w:r w:rsidR="006A1C8F" w:rsidRPr="00CB6CC4">
        <w:rPr>
          <w:rFonts w:ascii="Arial" w:eastAsiaTheme="minorEastAsia" w:hAnsi="Arial" w:cs="Arial"/>
          <w:lang w:val="en-US" w:eastAsia="zh-CN"/>
        </w:rPr>
        <w:t xml:space="preserve">where </w:t>
      </w:r>
      <w:ins w:id="148" w:author="Chan Kwok Wai Adrian" w:date="2017-09-09T10:00:00Z">
        <w:r w:rsidR="000B4A5B">
          <w:rPr>
            <w:rFonts w:ascii="Arial" w:eastAsiaTheme="minorEastAsia" w:hAnsi="Arial" w:cs="Arial"/>
            <w:lang w:val="en-US" w:eastAsia="zh-CN"/>
          </w:rPr>
          <w:t xml:space="preserve">early onset of asthma </w:t>
        </w:r>
        <w:r w:rsidR="000B4A5B">
          <w:rPr>
            <w:rFonts w:ascii="Arial" w:eastAsiaTheme="minorEastAsia" w:hAnsi="Arial" w:cs="Arial"/>
            <w:lang w:val="en-US" w:eastAsia="zh-CN"/>
          </w:rPr>
          <w:lastRenderedPageBreak/>
          <w:t>was followed by later development of sensiti</w:t>
        </w:r>
        <w:r w:rsidR="00686FC9">
          <w:rPr>
            <w:rFonts w:ascii="Arial" w:eastAsiaTheme="minorEastAsia" w:hAnsi="Arial" w:cs="Arial"/>
            <w:lang w:val="en-US" w:eastAsia="zh-CN"/>
          </w:rPr>
          <w:t>z</w:t>
        </w:r>
        <w:r w:rsidR="000B4A5B">
          <w:rPr>
            <w:rFonts w:ascii="Arial" w:eastAsiaTheme="minorEastAsia" w:hAnsi="Arial" w:cs="Arial"/>
            <w:lang w:val="en-US" w:eastAsia="zh-CN"/>
          </w:rPr>
          <w:t>ation</w:t>
        </w:r>
      </w:ins>
      <w:del w:id="149" w:author="Chan Kwok Wai Adrian" w:date="2017-09-09T10:00:00Z">
        <w:r w:rsidR="006A1C8F" w:rsidRPr="00CB6CC4" w:rsidDel="000B4A5B">
          <w:rPr>
            <w:rFonts w:ascii="Arial" w:eastAsiaTheme="minorEastAsia" w:hAnsi="Arial" w:cs="Arial"/>
            <w:lang w:val="en-US" w:eastAsia="zh-CN"/>
          </w:rPr>
          <w:delText xml:space="preserve">an increased risk of early asthma preceded an increased risk of </w:delText>
        </w:r>
        <w:r w:rsidR="00CB6CC4" w:rsidDel="000B4A5B">
          <w:rPr>
            <w:rFonts w:ascii="Arial" w:eastAsiaTheme="minorEastAsia" w:hAnsi="Arial" w:cs="Arial"/>
            <w:lang w:val="en-US" w:eastAsia="zh-CN"/>
          </w:rPr>
          <w:delText>sensitization</w:delText>
        </w:r>
        <w:r w:rsidR="006A1C8F" w:rsidRPr="00CB6CC4" w:rsidDel="000B4A5B">
          <w:rPr>
            <w:rFonts w:ascii="Arial" w:eastAsiaTheme="minorEastAsia" w:hAnsi="Arial" w:cs="Arial"/>
            <w:lang w:val="en-US" w:eastAsia="zh-CN"/>
          </w:rPr>
          <w:delText xml:space="preserve"> in </w:delText>
        </w:r>
        <w:r w:rsidR="00530093" w:rsidRPr="00530093" w:rsidDel="000B4A5B">
          <w:rPr>
            <w:rFonts w:ascii="Arial" w:eastAsiaTheme="minorEastAsia" w:hAnsi="Arial" w:cs="Arial"/>
            <w:i/>
            <w:lang w:val="en-US" w:eastAsia="zh-CN"/>
          </w:rPr>
          <w:delText>FLG</w:delText>
        </w:r>
        <w:r w:rsidR="006A1C8F" w:rsidRPr="00CB6CC4" w:rsidDel="000B4A5B">
          <w:rPr>
            <w:rFonts w:ascii="Arial" w:eastAsiaTheme="minorEastAsia" w:hAnsi="Arial" w:cs="Arial"/>
            <w:lang w:val="en-US" w:eastAsia="zh-CN"/>
          </w:rPr>
          <w:delText xml:space="preserve"> variants</w:delText>
        </w:r>
      </w:del>
      <w:r w:rsidR="006A1C8F" w:rsidRPr="00CB6CC4">
        <w:rPr>
          <w:rFonts w:ascii="Arial" w:eastAsiaTheme="minorEastAsia" w:hAnsi="Arial" w:cs="Arial"/>
          <w:lang w:val="en-US" w:eastAsia="zh-CN"/>
        </w:rPr>
        <w:t xml:space="preserve">. </w:t>
      </w:r>
      <w:r w:rsidR="006A1C8F" w:rsidRPr="00CB6CC4">
        <w:rPr>
          <w:rFonts w:ascii="Arial" w:eastAsiaTheme="minorEastAsia" w:hAnsi="Arial" w:cs="Arial"/>
          <w:lang w:val="en-US" w:eastAsia="zh-CN"/>
        </w:rPr>
        <w:fldChar w:fldCharType="begin">
          <w:fldData xml:space="preserve">PEVuZE5vdGU+PENpdGU+PEF1dGhvcj5Cb25uZWx5a2tlPC9BdXRob3I+PFllYXI+MjAxMDwvWWVh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</w:fldData>
        </w:fldChar>
      </w:r>
      <w:r w:rsidR="00EC7571">
        <w:rPr>
          <w:rFonts w:ascii="Arial" w:eastAsiaTheme="minorEastAsia" w:hAnsi="Arial" w:cs="Arial"/>
          <w:lang w:val="en-US" w:eastAsia="zh-CN"/>
        </w:rPr>
        <w:instrText xml:space="preserve"> ADDIN EN.CITE </w:instrText>
      </w:r>
      <w:r w:rsidR="00EC7571">
        <w:rPr>
          <w:rFonts w:ascii="Arial" w:eastAsiaTheme="minorEastAsia" w:hAnsi="Arial" w:cs="Arial"/>
          <w:lang w:val="en-US" w:eastAsia="zh-CN"/>
        </w:rPr>
        <w:fldChar w:fldCharType="begin">
          <w:fldData xml:space="preserve">PEVuZE5vdGU+PENpdGU+PEF1dGhvcj5Cb25uZWx5a2tlPC9BdXRob3I+PFllYXI+MjAxMDwvWWVh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</w:fldData>
        </w:fldChar>
      </w:r>
      <w:r w:rsidR="00EC7571">
        <w:rPr>
          <w:rFonts w:ascii="Arial" w:eastAsiaTheme="minorEastAsia" w:hAnsi="Arial" w:cs="Arial"/>
          <w:lang w:val="en-US" w:eastAsia="zh-CN"/>
        </w:rPr>
        <w:instrText xml:space="preserve"> ADDIN EN.CITE.DATA </w:instrText>
      </w:r>
      <w:r w:rsidR="00EC7571">
        <w:rPr>
          <w:rFonts w:ascii="Arial" w:eastAsiaTheme="minorEastAsia" w:hAnsi="Arial" w:cs="Arial"/>
          <w:lang w:val="en-US" w:eastAsia="zh-CN"/>
        </w:rPr>
      </w:r>
      <w:r w:rsidR="00EC7571">
        <w:rPr>
          <w:rFonts w:ascii="Arial" w:eastAsiaTheme="minorEastAsia" w:hAnsi="Arial" w:cs="Arial"/>
          <w:lang w:val="en-US" w:eastAsia="zh-CN"/>
        </w:rPr>
        <w:fldChar w:fldCharType="end"/>
      </w:r>
      <w:r w:rsidR="006A1C8F" w:rsidRPr="00CB6CC4">
        <w:rPr>
          <w:rFonts w:ascii="Arial" w:eastAsiaTheme="minorEastAsia" w:hAnsi="Arial" w:cs="Arial"/>
          <w:lang w:val="en-US" w:eastAsia="zh-CN"/>
        </w:rPr>
      </w:r>
      <w:r w:rsidR="006A1C8F" w:rsidRPr="00CB6CC4">
        <w:rPr>
          <w:rFonts w:ascii="Arial" w:eastAsiaTheme="minorEastAsia" w:hAnsi="Arial" w:cs="Arial"/>
          <w:lang w:val="en-US" w:eastAsia="zh-CN"/>
        </w:rPr>
        <w:fldChar w:fldCharType="separate"/>
      </w:r>
      <w:r w:rsidR="00EC7571">
        <w:rPr>
          <w:rFonts w:ascii="Arial" w:eastAsiaTheme="minorEastAsia" w:hAnsi="Arial" w:cs="Arial"/>
          <w:noProof/>
          <w:lang w:val="en-US" w:eastAsia="zh-CN"/>
        </w:rPr>
        <w:t>(38)</w:t>
      </w:r>
      <w:r w:rsidR="006A1C8F" w:rsidRPr="00CB6CC4">
        <w:rPr>
          <w:rFonts w:ascii="Arial" w:eastAsiaTheme="minorEastAsia" w:hAnsi="Arial" w:cs="Arial"/>
          <w:lang w:val="en-US" w:eastAsia="zh-CN"/>
        </w:rPr>
        <w:fldChar w:fldCharType="end"/>
      </w:r>
      <w:r w:rsidR="006A1C8F" w:rsidRPr="00CB6CC4">
        <w:rPr>
          <w:rFonts w:ascii="Arial" w:eastAsiaTheme="minorEastAsia" w:hAnsi="Arial" w:cs="Arial"/>
          <w:lang w:val="en-US" w:eastAsia="zh-CN"/>
        </w:rPr>
        <w:t xml:space="preserve">  This </w:t>
      </w:r>
      <w:r w:rsidR="006A1C8F" w:rsidRPr="00CB6CC4">
        <w:rPr>
          <w:rFonts w:ascii="Arial" w:hAnsi="Arial" w:cs="Arial"/>
          <w:spacing w:val="4"/>
          <w:lang w:val="en-US" w:eastAsia="en-GB"/>
        </w:rPr>
        <w:t xml:space="preserve">suggests that </w:t>
      </w:r>
      <w:r w:rsidR="008D54ED">
        <w:rPr>
          <w:rFonts w:ascii="Arial" w:hAnsi="Arial" w:cs="Arial"/>
          <w:spacing w:val="4"/>
          <w:lang w:val="en-US" w:eastAsia="en-GB"/>
        </w:rPr>
        <w:t>factors other than</w:t>
      </w:r>
      <w:r w:rsidR="006A1C8F" w:rsidRPr="00CB6CC4">
        <w:rPr>
          <w:rFonts w:ascii="Arial" w:hAnsi="Arial" w:cs="Arial"/>
          <w:spacing w:val="4"/>
          <w:lang w:val="en-US" w:eastAsia="en-GB"/>
        </w:rPr>
        <w:t xml:space="preserve"> </w:t>
      </w:r>
      <w:r w:rsidR="00CA2860">
        <w:rPr>
          <w:rFonts w:ascii="Arial" w:hAnsi="Arial" w:cs="Arial"/>
          <w:spacing w:val="5"/>
          <w:lang w:val="en-US" w:eastAsia="en-GB"/>
        </w:rPr>
        <w:t>aeroallergen sensitization</w:t>
      </w:r>
      <w:r w:rsidR="006A1C8F" w:rsidRPr="00CB6CC4" w:rsidDel="007D410D">
        <w:rPr>
          <w:rFonts w:ascii="Arial" w:hAnsi="Arial" w:cs="Arial"/>
          <w:spacing w:val="4"/>
          <w:lang w:val="en-US" w:eastAsia="en-GB"/>
        </w:rPr>
        <w:t xml:space="preserve"> </w:t>
      </w:r>
      <w:r w:rsidR="006A1C8F" w:rsidRPr="00CB6CC4">
        <w:rPr>
          <w:rFonts w:ascii="Arial" w:hAnsi="Arial" w:cs="Arial"/>
          <w:spacing w:val="4"/>
          <w:lang w:val="en-US" w:eastAsia="en-GB"/>
        </w:rPr>
        <w:t xml:space="preserve">could contribute to early asthma. One possible contribution could arise from </w:t>
      </w:r>
      <w:r w:rsidR="006A1C8F" w:rsidRPr="00403E05">
        <w:rPr>
          <w:rFonts w:ascii="Arial" w:hAnsi="Arial" w:cs="Arial"/>
          <w:i/>
          <w:spacing w:val="4"/>
          <w:lang w:val="en-US" w:eastAsia="en-GB"/>
        </w:rPr>
        <w:t>S</w:t>
      </w:r>
      <w:r w:rsidR="0067469A">
        <w:rPr>
          <w:rFonts w:ascii="Arial" w:hAnsi="Arial" w:cs="Arial"/>
          <w:i/>
          <w:spacing w:val="4"/>
          <w:lang w:val="en-US" w:eastAsia="en-GB"/>
        </w:rPr>
        <w:t>taphylococcus</w:t>
      </w:r>
      <w:r w:rsidR="006A1C8F" w:rsidRPr="00403E05">
        <w:rPr>
          <w:rFonts w:ascii="Arial" w:hAnsi="Arial" w:cs="Arial"/>
          <w:i/>
          <w:spacing w:val="4"/>
          <w:lang w:val="en-US" w:eastAsia="en-GB"/>
        </w:rPr>
        <w:t xml:space="preserve"> aureus</w:t>
      </w:r>
      <w:r w:rsidR="006A1C8F" w:rsidRPr="00CB6CC4">
        <w:rPr>
          <w:rFonts w:ascii="Arial" w:hAnsi="Arial" w:cs="Arial"/>
          <w:spacing w:val="4"/>
          <w:lang w:val="en-US" w:eastAsia="en-GB"/>
        </w:rPr>
        <w:t xml:space="preserve"> skin infections in </w:t>
      </w:r>
      <w:r w:rsidR="00530093" w:rsidRPr="00530093">
        <w:rPr>
          <w:rFonts w:ascii="Arial" w:hAnsi="Arial" w:cs="Arial"/>
          <w:i/>
          <w:spacing w:val="4"/>
          <w:lang w:val="en-US" w:eastAsia="en-GB"/>
        </w:rPr>
        <w:t>FLG</w:t>
      </w:r>
      <w:r w:rsidR="006A1C8F" w:rsidRPr="00CB6CC4">
        <w:rPr>
          <w:rFonts w:ascii="Arial" w:hAnsi="Arial" w:cs="Arial"/>
          <w:spacing w:val="4"/>
          <w:lang w:val="en-US" w:eastAsia="en-GB"/>
        </w:rPr>
        <w:t xml:space="preserve">-LOF variants. </w:t>
      </w:r>
      <w:r w:rsidR="006A5F93" w:rsidRPr="00D343B5">
        <w:rPr>
          <w:rFonts w:ascii="Arial" w:hAnsi="Arial" w:cs="Arial"/>
          <w:i/>
          <w:spacing w:val="4"/>
          <w:lang w:val="en-US" w:eastAsia="en-GB"/>
        </w:rPr>
        <w:t>FLG</w:t>
      </w:r>
      <w:r w:rsidR="006A5F93" w:rsidRPr="00CB6CC4">
        <w:rPr>
          <w:rFonts w:ascii="Arial" w:hAnsi="Arial" w:cs="Arial"/>
          <w:spacing w:val="4"/>
          <w:lang w:val="en-US" w:eastAsia="en-GB"/>
        </w:rPr>
        <w:t xml:space="preserve"> </w:t>
      </w:r>
      <w:r w:rsidR="006A1C8F" w:rsidRPr="00CB6CC4">
        <w:rPr>
          <w:rFonts w:ascii="Arial" w:hAnsi="Arial" w:cs="Arial"/>
          <w:spacing w:val="4"/>
          <w:lang w:val="en-US" w:eastAsia="en-GB"/>
        </w:rPr>
        <w:t xml:space="preserve">breakdown products urocanic acid (UCA) and </w:t>
      </w:r>
      <w:proofErr w:type="spellStart"/>
      <w:r w:rsidR="006A1C8F" w:rsidRPr="00CB6CC4">
        <w:rPr>
          <w:rFonts w:ascii="Arial" w:hAnsi="Arial" w:cs="Arial"/>
          <w:lang w:val="en-US"/>
        </w:rPr>
        <w:t>pyrrolidone</w:t>
      </w:r>
      <w:proofErr w:type="spellEnd"/>
      <w:r w:rsidR="006A1C8F" w:rsidRPr="00CB6CC4">
        <w:rPr>
          <w:rFonts w:ascii="Arial" w:hAnsi="Arial" w:cs="Arial"/>
          <w:lang w:val="en-US"/>
        </w:rPr>
        <w:t xml:space="preserve"> carboxylic acid (PCA)</w:t>
      </w:r>
      <w:r w:rsidR="006A1C8F" w:rsidRPr="00CB6CC4">
        <w:rPr>
          <w:rFonts w:ascii="Arial" w:hAnsi="Arial" w:cs="Arial"/>
          <w:spacing w:val="4"/>
          <w:lang w:val="en-US" w:eastAsia="en-GB"/>
        </w:rPr>
        <w:t xml:space="preserve"> are able to attenuate </w:t>
      </w:r>
      <w:r w:rsidR="006A1C8F" w:rsidRPr="00403E05">
        <w:rPr>
          <w:rFonts w:ascii="Arial" w:hAnsi="Arial" w:cs="Arial"/>
          <w:i/>
          <w:spacing w:val="4"/>
          <w:lang w:val="en-US" w:eastAsia="en-GB"/>
        </w:rPr>
        <w:t>S. aureus</w:t>
      </w:r>
      <w:r w:rsidR="006A1C8F" w:rsidRPr="00CB6CC4">
        <w:rPr>
          <w:rFonts w:ascii="Arial" w:hAnsi="Arial" w:cs="Arial"/>
          <w:spacing w:val="4"/>
          <w:lang w:val="en-US" w:eastAsia="en-GB"/>
        </w:rPr>
        <w:t xml:space="preserve"> survival by lowering the pH of the stratum </w:t>
      </w:r>
      <w:proofErr w:type="spellStart"/>
      <w:r w:rsidR="006A1C8F" w:rsidRPr="00CB6CC4">
        <w:rPr>
          <w:rFonts w:ascii="Arial" w:hAnsi="Arial" w:cs="Arial"/>
          <w:spacing w:val="4"/>
          <w:lang w:val="en-US" w:eastAsia="en-GB"/>
        </w:rPr>
        <w:t>corneum</w:t>
      </w:r>
      <w:proofErr w:type="spellEnd"/>
      <w:r w:rsidR="006A1C8F" w:rsidRPr="00CB6CC4">
        <w:rPr>
          <w:rFonts w:ascii="Arial" w:hAnsi="Arial" w:cs="Arial"/>
          <w:spacing w:val="4"/>
          <w:lang w:val="en-US" w:eastAsia="en-GB"/>
        </w:rPr>
        <w:t xml:space="preserve"> </w:t>
      </w:r>
      <w:r w:rsidR="006A1C8F"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&lt;EndNote&gt;&lt;Cite&gt;&lt;Author&gt;Miajlovic&lt;/Author&gt;&lt;Year&gt;2010&lt;/Year&gt;&lt;RecNum&gt;0&lt;/RecNum&gt;&lt;IDText&gt;Effect of filaggrin breakdown products on growth of and protein expression by Staphylococcus aureus&lt;/IDText&gt;&lt;DisplayText&gt;(39)&lt;/DisplayText&gt;&lt;record&gt;&lt;dates&gt;&lt;pub-dates&gt;&lt;date&gt;12//&lt;/date&gt;&lt;/pub-dates&gt;&lt;year&gt;2010&lt;/year&gt;&lt;/dates&gt;&lt;keywords&gt;&lt;keyword&gt;Filaggrin&lt;/keyword&gt;&lt;keyword&gt;Staphylococcus aureus&lt;/keyword&gt;&lt;keyword&gt;colonization&lt;/keyword&gt;&lt;keyword&gt;skin&lt;/keyword&gt;&lt;keyword&gt;atopic dermatitis&lt;/keyword&gt;&lt;/keywords&gt;&lt;urls&gt;&lt;related-urls&gt;&lt;url&gt;http://www.sciencedirect.com/science/article/pii/S0091674910014259&lt;/url&gt;&lt;/related-urls&gt;&lt;/urls&gt;&lt;isbn&gt;0091-6749&lt;/isbn&gt;&lt;titles&gt;&lt;title&gt;Effect of filaggrin breakdown products on growth of and protein expression by Staphylococcus aureus&lt;/title&gt;&lt;secondary-title&gt;Journal of Allergy and Clinical Immunology&lt;/secondary-title&gt;&lt;/titles&gt;&lt;pages&gt;1184-1190.e3&lt;/pages&gt;&lt;number&gt;6&lt;/number&gt;&lt;contributors&gt;&lt;authors&gt;&lt;author&gt;Miajlovic, Helen&lt;/author&gt;&lt;author&gt;Fallon, Padraic G.&lt;/author&gt;&lt;author&gt;Irvine, Alan D.&lt;/author&gt;&lt;author&gt;Foster, Timothy J.&lt;/author&gt;&lt;/authors&gt;&lt;/contributors&gt;&lt;added-date format="utc"&gt;1443883512&lt;/added-date&gt;&lt;ref-type name="Journal Article"&gt;17&lt;/ref-type&gt;&lt;rec-number&gt;674&lt;/rec-number&gt;&lt;last-updated-date format="utc"&gt;1463021423&lt;/last-updated-date&gt;&lt;electronic-resource-num&gt;http://dx.doi.org/10.1016/j.jaci.2010.09.015&lt;/electronic-resource-num&gt;&lt;volume&gt;126&lt;/volume&gt;&lt;/record&gt;&lt;/Cite&gt;&lt;/EndNote&gt;</w:instrText>
      </w:r>
      <w:r w:rsidR="006A1C8F" w:rsidRPr="00CB6CC4">
        <w:rPr>
          <w:rFonts w:ascii="Arial" w:hAnsi="Arial" w:cs="Arial"/>
          <w:spacing w:val="4"/>
          <w:lang w:val="en-US" w:eastAsia="en-GB"/>
        </w:rPr>
        <w:fldChar w:fldCharType="separate"/>
      </w:r>
      <w:r w:rsidR="00EC7571">
        <w:rPr>
          <w:rFonts w:ascii="Arial" w:hAnsi="Arial" w:cs="Arial"/>
          <w:noProof/>
          <w:spacing w:val="4"/>
          <w:lang w:val="en-US" w:eastAsia="en-GB"/>
        </w:rPr>
        <w:t>(39)</w:t>
      </w:r>
      <w:r w:rsidR="006A1C8F" w:rsidRPr="00CB6CC4">
        <w:rPr>
          <w:rFonts w:ascii="Arial" w:hAnsi="Arial" w:cs="Arial"/>
          <w:spacing w:val="4"/>
          <w:lang w:val="en-US" w:eastAsia="en-GB"/>
        </w:rPr>
        <w:fldChar w:fldCharType="end"/>
      </w:r>
      <w:r w:rsidR="006A1C8F" w:rsidRPr="00CB6CC4">
        <w:rPr>
          <w:rFonts w:ascii="Arial" w:hAnsi="Arial" w:cs="Arial"/>
          <w:spacing w:val="4"/>
          <w:lang w:val="en-US" w:eastAsia="en-GB"/>
        </w:rPr>
        <w:t xml:space="preserve">. A deficiency of these products is associated with increased </w:t>
      </w:r>
      <w:r w:rsidR="006A1C8F" w:rsidRPr="00403E05">
        <w:rPr>
          <w:rFonts w:ascii="Arial" w:hAnsi="Arial" w:cs="Arial"/>
          <w:i/>
          <w:spacing w:val="4"/>
          <w:lang w:val="en-US" w:eastAsia="en-GB"/>
        </w:rPr>
        <w:t>S. aureus</w:t>
      </w:r>
      <w:r w:rsidR="006A1C8F" w:rsidRPr="00CB6CC4">
        <w:rPr>
          <w:rFonts w:ascii="Arial" w:hAnsi="Arial" w:cs="Arial"/>
          <w:spacing w:val="4"/>
          <w:lang w:val="en-US" w:eastAsia="en-GB"/>
        </w:rPr>
        <w:t xml:space="preserve"> skin colonization in </w:t>
      </w:r>
      <w:r w:rsidR="00530093" w:rsidRPr="00530093">
        <w:rPr>
          <w:rFonts w:ascii="Arial" w:hAnsi="Arial" w:cs="Arial"/>
          <w:i/>
          <w:spacing w:val="4"/>
          <w:lang w:val="en-US" w:eastAsia="en-GB"/>
        </w:rPr>
        <w:t>FLG</w:t>
      </w:r>
      <w:r w:rsidR="006A1C8F" w:rsidRPr="00CB6CC4">
        <w:rPr>
          <w:rFonts w:ascii="Arial" w:hAnsi="Arial" w:cs="Arial"/>
          <w:spacing w:val="4"/>
          <w:lang w:val="en-US" w:eastAsia="en-GB"/>
        </w:rPr>
        <w:t xml:space="preserve">-LOF variants. </w:t>
      </w:r>
      <w:r w:rsidR="006A1C8F"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&lt;EndNote&gt;&lt;Cite&gt;&lt;Author&gt;Boguniewicz&lt;/Author&gt;&lt;Year&gt;2010&lt;/Year&gt;&lt;RecNum&gt;0&lt;/RecNum&gt;&lt;IDText&gt;Recent insights into atopic dermatitis and implications for management of infectious complications&lt;/IDText&gt;&lt;DisplayText&gt;(40)&lt;/DisplayText&gt;&lt;record&gt;&lt;dates&gt;&lt;pub-dates&gt;&lt;date&gt;Jan&lt;/date&gt;&lt;/pub-dates&gt;&lt;year&gt;2010&lt;/year&gt;&lt;/dates&gt;&lt;keywords&gt;&lt;keyword&gt;Child, Preschool&lt;/keyword&gt;&lt;keyword&gt;Dermatitis, Atopic/*complications/immunology/physiopathology/therapy/virology&lt;/keyword&gt;&lt;keyword&gt;Epidermis/pathology/ultrastructure&lt;/keyword&gt;&lt;keyword&gt;*Herpes Simplex/drug therapy/virology&lt;/keyword&gt;&lt;keyword&gt;Humans&lt;/keyword&gt;&lt;keyword&gt;*Simplexvirus/pathogenicity&lt;/keyword&gt;&lt;keyword&gt;*Skin/microbiology/pathology&lt;/keyword&gt;&lt;keyword&gt;*Staphylococcal Skin Infections/drug therapy/microbiology&lt;/keyword&gt;&lt;keyword&gt;*Staphylococcus aureus/pathogenicity&lt;/keyword&gt;&lt;/keywords&gt;&lt;isbn&gt;0091-6749&lt;/isbn&gt;&lt;custom2&gt;PMC2814072&lt;/custom2&gt;&lt;titles&gt;&lt;title&gt;Recent insights into atopic dermatitis and implications for management of infectious complications&lt;/title&gt;&lt;secondary-title&gt;J Allergy Clin Immunol&lt;/secondary-title&gt;&lt;alt-title&gt;The Journal of allergy and clinical immunology&lt;/alt-title&gt;&lt;/titles&gt;&lt;pages&gt;4-13; quiz 14-5&lt;/pages&gt;&lt;number&gt;1&lt;/number&gt;&lt;contributors&gt;&lt;authors&gt;&lt;author&gt;Boguniewicz, M.&lt;/author&gt;&lt;author&gt;Leung, D. Y.&lt;/author&gt;&lt;/authors&gt;&lt;/contributors&gt;&lt;edition&gt;2010/01/30&lt;/edition&gt;&lt;language&gt;eng&lt;/language&gt;&lt;added-date format="utc"&gt;1443886316&lt;/added-date&gt;&lt;ref-type name="Journal Article"&gt;17&lt;/ref-type&gt;&lt;auth-address&gt;Division of Pediatric Allergy-Immunology, Department of Pediatrics, National Jewish Health and University of Colorado School of Medicine, 1400 Jackson St, Rm J310, Denver, CO 80206, USA. boguniewiczm@njhealth.org&lt;/auth-address&gt;&lt;remote-database-provider&gt;NLM&lt;/remote-database-provider&gt;&lt;rec-number&gt;675&lt;/rec-number&gt;&lt;last-updated-date format="utc"&gt;1463021460&lt;/last-updated-date&gt;&lt;accession-num&gt;20109729&lt;/accession-num&gt;&lt;custom6&gt;Nihms162070&lt;/custom6&gt;&lt;electronic-resource-num&gt;10.1016/j.jaci.2009.11.027&lt;/electronic-resource-num&gt;&lt;volume&gt;125&lt;/volume&gt;&lt;/record&gt;&lt;/Cite&gt;&lt;/EndNote&gt;</w:instrText>
      </w:r>
      <w:r w:rsidR="006A1C8F" w:rsidRPr="00CB6CC4">
        <w:rPr>
          <w:rFonts w:ascii="Arial" w:hAnsi="Arial" w:cs="Arial"/>
          <w:spacing w:val="4"/>
          <w:lang w:val="en-US" w:eastAsia="en-GB"/>
        </w:rPr>
        <w:fldChar w:fldCharType="separate"/>
      </w:r>
      <w:r w:rsidR="00EC7571">
        <w:rPr>
          <w:rFonts w:ascii="Arial" w:hAnsi="Arial" w:cs="Arial"/>
          <w:noProof/>
          <w:spacing w:val="4"/>
          <w:lang w:val="en-US" w:eastAsia="en-GB"/>
        </w:rPr>
        <w:t>(40)</w:t>
      </w:r>
      <w:r w:rsidR="006A1C8F" w:rsidRPr="00CB6CC4">
        <w:rPr>
          <w:rFonts w:ascii="Arial" w:hAnsi="Arial" w:cs="Arial"/>
          <w:spacing w:val="4"/>
          <w:lang w:val="en-US" w:eastAsia="en-GB"/>
        </w:rPr>
        <w:fldChar w:fldCharType="end"/>
      </w:r>
      <w:r w:rsidR="006A1C8F" w:rsidRPr="00CB6CC4">
        <w:rPr>
          <w:rFonts w:ascii="Arial" w:hAnsi="Arial" w:cs="Arial"/>
          <w:spacing w:val="4"/>
          <w:lang w:val="en-US" w:eastAsia="en-GB"/>
        </w:rPr>
        <w:t xml:space="preserve"> </w:t>
      </w:r>
      <w:r w:rsidR="00D54C7E">
        <w:rPr>
          <w:rFonts w:ascii="Arial" w:hAnsi="Arial" w:cs="Arial"/>
          <w:spacing w:val="4"/>
          <w:lang w:val="en-US" w:eastAsia="en-GB"/>
        </w:rPr>
        <w:t xml:space="preserve">Moreover, interactions between Staphylococcal enterotoxins, toll-like receptors and specific </w:t>
      </w:r>
      <w:proofErr w:type="spellStart"/>
      <w:r w:rsidR="00D54C7E">
        <w:rPr>
          <w:rFonts w:ascii="Arial" w:hAnsi="Arial" w:cs="Arial"/>
          <w:spacing w:val="4"/>
          <w:lang w:val="en-US" w:eastAsia="en-GB"/>
        </w:rPr>
        <w:t>IgE</w:t>
      </w:r>
      <w:proofErr w:type="spellEnd"/>
      <w:r w:rsidR="00D54C7E">
        <w:rPr>
          <w:rFonts w:ascii="Arial" w:hAnsi="Arial" w:cs="Arial"/>
          <w:spacing w:val="4"/>
          <w:lang w:val="en-US" w:eastAsia="en-GB"/>
        </w:rPr>
        <w:t xml:space="preserve"> have been reported to upregulate bronchial inflammation. </w:t>
      </w:r>
      <w:r w:rsidR="00DF705D">
        <w:rPr>
          <w:rFonts w:ascii="Arial" w:hAnsi="Arial" w:cs="Arial"/>
          <w:spacing w:val="4"/>
          <w:lang w:val="en-US" w:eastAsia="en-GB"/>
        </w:rPr>
        <w:fldChar w:fldCharType="begin">
          <w:fldData xml:space="preserve">PEVuZE5vdGU+PENpdGU+PEF1dGhvcj5Ob3ZhazwvQXV0aG9yPjxZZWFyPjIwMTE8L1llYXI+PFJl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</w:fldData>
        </w:fldChar>
      </w:r>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PEVuZE5vdGU+PENpdGU+PEF1dGhvcj5Ob3ZhazwvQXV0aG9yPjxZZWFyPjIwMTE8L1llYXI+PFJl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r w:rsidR="00DF705D">
        <w:rPr>
          <w:rFonts w:ascii="Arial" w:hAnsi="Arial" w:cs="Arial"/>
          <w:spacing w:val="4"/>
          <w:lang w:val="en-US" w:eastAsia="en-GB"/>
        </w:rPr>
      </w:r>
      <w:r w:rsidR="00DF705D">
        <w:rPr>
          <w:rFonts w:ascii="Arial" w:hAnsi="Arial" w:cs="Arial"/>
          <w:spacing w:val="4"/>
          <w:lang w:val="en-US" w:eastAsia="en-GB"/>
        </w:rPr>
        <w:fldChar w:fldCharType="separate"/>
      </w:r>
      <w:r w:rsidR="00EC7571">
        <w:rPr>
          <w:rFonts w:ascii="Arial" w:hAnsi="Arial" w:cs="Arial"/>
          <w:noProof/>
          <w:spacing w:val="4"/>
          <w:lang w:val="en-US" w:eastAsia="en-GB"/>
        </w:rPr>
        <w:t>(41, 42)</w:t>
      </w:r>
      <w:r w:rsidR="00DF705D">
        <w:rPr>
          <w:rFonts w:ascii="Arial" w:hAnsi="Arial" w:cs="Arial"/>
          <w:spacing w:val="4"/>
          <w:lang w:val="en-US" w:eastAsia="en-GB"/>
        </w:rPr>
        <w:fldChar w:fldCharType="end"/>
      </w:r>
      <w:r w:rsidR="00DF705D">
        <w:rPr>
          <w:rFonts w:ascii="Arial" w:hAnsi="Arial" w:cs="Arial"/>
          <w:spacing w:val="4"/>
          <w:lang w:val="en-US" w:eastAsia="en-GB"/>
        </w:rPr>
        <w:t xml:space="preserve"> </w:t>
      </w:r>
      <w:r w:rsidR="007B3655">
        <w:rPr>
          <w:rFonts w:ascii="Arial" w:hAnsi="Arial" w:cs="Arial"/>
          <w:spacing w:val="4"/>
          <w:lang w:val="en-US" w:eastAsia="en-GB"/>
        </w:rPr>
        <w:t xml:space="preserve">Whether </w:t>
      </w:r>
      <w:r w:rsidR="007B3655" w:rsidRPr="00844BD7">
        <w:rPr>
          <w:rFonts w:ascii="Arial" w:hAnsi="Arial" w:cs="Arial"/>
          <w:i/>
          <w:spacing w:val="4"/>
          <w:lang w:val="en-US" w:eastAsia="en-GB"/>
        </w:rPr>
        <w:t>S. aureus</w:t>
      </w:r>
      <w:r w:rsidR="006A1C8F" w:rsidRPr="00CB6CC4">
        <w:rPr>
          <w:rFonts w:ascii="Arial" w:hAnsi="Arial" w:cs="Arial"/>
          <w:spacing w:val="4"/>
          <w:lang w:val="en-US" w:eastAsia="en-GB"/>
        </w:rPr>
        <w:t xml:space="preserve"> can directly affect asthma outcomes in these individuals requires further analysis of the mechanistic pathways.     </w:t>
      </w:r>
    </w:p>
    <w:p w14:paraId="349CEFC7"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03A7667C" w14:textId="11FB01EB"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 xml:space="preserve">Asthma and allergic rhinitis are thought to share similar pathogenetic mechanisms as described in the "one airway one disease" concept, due to similarities in their respective </w:t>
      </w:r>
      <w:r w:rsidR="00D343B5" w:rsidRPr="00CB6CC4">
        <w:rPr>
          <w:rFonts w:ascii="Arial" w:hAnsi="Arial" w:cs="Arial"/>
          <w:spacing w:val="4"/>
          <w:lang w:val="en-US" w:eastAsia="en-GB"/>
        </w:rPr>
        <w:t>mucosae</w:t>
      </w:r>
      <w:r w:rsidRPr="00CB6CC4">
        <w:rPr>
          <w:rFonts w:ascii="Arial" w:hAnsi="Arial" w:cs="Arial"/>
          <w:spacing w:val="4"/>
          <w:lang w:val="en-US" w:eastAsia="en-GB"/>
        </w:rPr>
        <w:t xml:space="preserve">. </w:t>
      </w:r>
      <w:r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&lt;EndNote&gt;&lt;Cite&gt;&lt;Author&gt;Bousquet&lt;/Author&gt;&lt;Year&gt;2003&lt;/Year&gt;&lt;RecNum&gt;0&lt;/RecNum&gt;&lt;IDText&gt;Links between rhinitis and asthma&lt;/IDText&gt;&lt;DisplayText&gt;(43)&lt;/DisplayText&gt;&lt;record&gt;&lt;dates&gt;&lt;pub-dates&gt;&lt;date&gt;Aug&lt;/date&gt;&lt;/pub-dates&gt;&lt;year&gt;2003&lt;/year&gt;&lt;/dates&gt;&lt;keywords&gt;&lt;keyword&gt;Allergens&lt;/keyword&gt;&lt;keyword&gt;Asthma/*complications/immunology/physiopathology/therapy&lt;/keyword&gt;&lt;keyword&gt;Humans&lt;/keyword&gt;&lt;keyword&gt;Rhinitis, Allergic, Perennial/*complications/physiopathology/therapy&lt;/keyword&gt;&lt;keyword&gt;Rhinitis, Allergic, Seasonal/*complications/physiopathology/therapy&lt;/keyword&gt;&lt;/keywords&gt;&lt;isbn&gt;0105-4538 (Print)&amp;#xD;0105-4538&lt;/isbn&gt;&lt;titles&gt;&lt;title&gt;Links between rhinitis and asthma&lt;/title&gt;&lt;secondary-title&gt;Allergy&lt;/secondary-title&gt;&lt;alt-title&gt;Allergy&lt;/alt-title&gt;&lt;/titles&gt;&lt;pages&gt;691-706&lt;/pages&gt;&lt;number&gt;8&lt;/number&gt;&lt;contributors&gt;&lt;authors&gt;&lt;author&gt;Bousquet, J.&lt;/author&gt;&lt;author&gt;Vignola, A. M.&lt;/author&gt;&lt;author&gt;Demoly, P.&lt;/author&gt;&lt;/authors&gt;&lt;/contributors&gt;&lt;edition&gt;2003/07/16&lt;/edition&gt;&lt;language&gt;eng&lt;/language&gt;&lt;added-date format="utc"&gt;1443973532&lt;/added-date&gt;&lt;ref-type name="Journal Article"&gt;17&lt;/ref-type&gt;&lt;auth-address&gt;Clinique des Maladies Respiratoires and INSERM U454, Hopital Arnaud de Villeneuve, CHU Montpellier, France.&lt;/auth-address&gt;&lt;remote-database-provider&gt;NLM&lt;/remote-database-provider&gt;&lt;rec-number&gt;677&lt;/rec-number&gt;&lt;last-updated-date format="utc"&gt;1463021460&lt;/last-updated-date&gt;&lt;accession-num&gt;12859545&lt;/accession-num&gt;&lt;volume&gt;58&lt;/volume&gt;&lt;/record&gt;&lt;/Cite&gt;&lt;/EndNote&gt;</w:instrText>
      </w:r>
      <w:r w:rsidRPr="00CB6CC4">
        <w:rPr>
          <w:rFonts w:ascii="Arial" w:hAnsi="Arial" w:cs="Arial"/>
          <w:spacing w:val="4"/>
          <w:lang w:val="en-US" w:eastAsia="en-GB"/>
        </w:rPr>
        <w:fldChar w:fldCharType="separate"/>
      </w:r>
      <w:r w:rsidR="00EC7571">
        <w:rPr>
          <w:rFonts w:ascii="Arial" w:hAnsi="Arial" w:cs="Arial"/>
          <w:noProof/>
          <w:spacing w:val="4"/>
          <w:lang w:val="en-US" w:eastAsia="en-GB"/>
        </w:rPr>
        <w:t>(43)</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The discordance in the increasing prevalence of these two conditions in some epidemiologic studies, as well as a difference in response to certain therapeutics, however, point to inherent differences in these disorders. </w:t>
      </w:r>
      <w:r w:rsidRPr="00CB6CC4">
        <w:rPr>
          <w:rFonts w:ascii="Arial" w:hAnsi="Arial" w:cs="Arial"/>
          <w:spacing w:val="4"/>
          <w:lang w:val="en-US" w:eastAsia="en-GB"/>
        </w:rPr>
        <w:fldChar w:fldCharType="begin">
          <w:fldData xml:space="preserve">PEVuZE5vdGU+PENpdGU+PEF1dGhvcj5MZWU8L0F1dGhvcj48WWVhcj4yMDA0PC9ZZWFyPjxSZWNO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</w:fldData>
        </w:fldChar>
      </w:r>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PEVuZE5vdGU+PENpdGU+PEF1dGhvcj5MZWU8L0F1dGhvcj48WWVhcj4yMDA0PC9ZZWFyPjxSZWNO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EC7571">
        <w:rPr>
          <w:rFonts w:ascii="Arial" w:hAnsi="Arial" w:cs="Arial"/>
          <w:noProof/>
          <w:spacing w:val="4"/>
          <w:lang w:val="en-US" w:eastAsia="en-GB"/>
        </w:rPr>
        <w:t>(44-46)</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w:t>
      </w:r>
      <w:bookmarkStart w:id="150" w:name="_Hlk492714637"/>
      <w:del w:id="151" w:author="Chan Kwok Wai Adrian" w:date="2017-09-09T10:02:00Z">
        <w:r w:rsidRPr="00CB6CC4" w:rsidDel="00686FC9">
          <w:rPr>
            <w:rFonts w:ascii="Arial" w:hAnsi="Arial" w:cs="Arial"/>
            <w:spacing w:val="4"/>
            <w:lang w:val="en-US" w:eastAsia="en-GB"/>
          </w:rPr>
          <w:delText xml:space="preserve">Weidinger et al noted an association between </w:delText>
        </w:r>
        <w:r w:rsidR="00530093" w:rsidRPr="00530093" w:rsidDel="00686FC9">
          <w:rPr>
            <w:rFonts w:ascii="Arial" w:hAnsi="Arial" w:cs="Arial"/>
            <w:i/>
            <w:spacing w:val="4"/>
            <w:lang w:val="en-US" w:eastAsia="en-GB"/>
          </w:rPr>
          <w:delText>FLG</w:delText>
        </w:r>
        <w:r w:rsidRPr="00CB6CC4" w:rsidDel="00686FC9">
          <w:rPr>
            <w:rFonts w:ascii="Arial" w:hAnsi="Arial" w:cs="Arial"/>
            <w:spacing w:val="4"/>
            <w:lang w:val="en-US" w:eastAsia="en-GB"/>
          </w:rPr>
          <w:delText xml:space="preserve"> mutations and allergic rhinitis independent of eczema, whereas </w:delText>
        </w:r>
        <w:r w:rsidR="00530093" w:rsidRPr="00530093" w:rsidDel="00686FC9">
          <w:rPr>
            <w:rFonts w:ascii="Arial" w:hAnsi="Arial" w:cs="Arial"/>
            <w:i/>
            <w:spacing w:val="4"/>
            <w:lang w:val="en-US" w:eastAsia="en-GB"/>
          </w:rPr>
          <w:delText>FLG</w:delText>
        </w:r>
        <w:r w:rsidRPr="00CB6CC4" w:rsidDel="00686FC9">
          <w:rPr>
            <w:rFonts w:ascii="Arial" w:hAnsi="Arial" w:cs="Arial"/>
            <w:spacing w:val="4"/>
            <w:lang w:val="en-US" w:eastAsia="en-GB"/>
          </w:rPr>
          <w:delText xml:space="preserve"> mutations conferred an increased risk on asthma only in the presence of eczema. </w:delText>
        </w:r>
        <w:r w:rsidRPr="00CB6CC4" w:rsidDel="00686FC9">
          <w:rPr>
            <w:rFonts w:ascii="Arial" w:hAnsi="Arial" w:cs="Arial"/>
            <w:spacing w:val="4"/>
            <w:lang w:val="en-US" w:eastAsia="en-GB"/>
          </w:rPr>
          <w:fldChar w:fldCharType="begin">
            <w:fldData xml:space="preserve">PEVuZE5vdGU+PENpdGU+PEF1dGhvcj5XZWlkaW5nZXI8L0F1dGhvcj48WWVhcj4yMDA4PC9ZZWFy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TiZhbXA7UEFHRT1mdWxsdGV4dCZhbXA7RD1tZWQ1JmFtcDtBTj0xODM5NjMyMzwvdXJsPjx1cmw+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</w:fldData>
          </w:fldChar>
        </w:r>
        <w:r w:rsidR="000B4A5B" w:rsidDel="00686FC9">
          <w:rPr>
            <w:rFonts w:ascii="Arial" w:hAnsi="Arial" w:cs="Arial"/>
            <w:spacing w:val="4"/>
            <w:lang w:val="en-US" w:eastAsia="en-GB"/>
          </w:rPr>
          <w:delInstrText xml:space="preserve"> ADDIN EN.CITE </w:delInstrText>
        </w:r>
        <w:r w:rsidR="000B4A5B" w:rsidDel="00686FC9">
          <w:rPr>
            <w:rFonts w:ascii="Arial" w:hAnsi="Arial" w:cs="Arial"/>
            <w:spacing w:val="4"/>
            <w:lang w:val="en-US" w:eastAsia="en-GB"/>
          </w:rPr>
          <w:fldChar w:fldCharType="begin">
            <w:fldData xml:space="preserve">PEVuZE5vdGU+PENpdGU+PEF1dGhvcj5XZWlkaW5nZXI8L0F1dGhvcj48WWVhcj4yMDA4PC9ZZWFy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TiZhbXA7UEFHRT1mdWxsdGV4dCZhbXA7RD1tZWQ1JmFtcDtBTj0xODM5NjMyMzwvdXJsPjx1cmw+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</w:fldData>
          </w:fldChar>
        </w:r>
        <w:r w:rsidR="000B4A5B" w:rsidDel="00686FC9">
          <w:rPr>
            <w:rFonts w:ascii="Arial" w:hAnsi="Arial" w:cs="Arial"/>
            <w:spacing w:val="4"/>
            <w:lang w:val="en-US" w:eastAsia="en-GB"/>
          </w:rPr>
          <w:delInstrText xml:space="preserve"> ADDIN EN.CITE.DATA </w:delInstrText>
        </w:r>
        <w:r w:rsidR="000B4A5B" w:rsidDel="00686FC9">
          <w:rPr>
            <w:rFonts w:ascii="Arial" w:hAnsi="Arial" w:cs="Arial"/>
            <w:spacing w:val="4"/>
            <w:lang w:val="en-US" w:eastAsia="en-GB"/>
          </w:rPr>
        </w:r>
        <w:r w:rsidR="000B4A5B" w:rsidDel="00686FC9">
          <w:rPr>
            <w:rFonts w:ascii="Arial" w:hAnsi="Arial" w:cs="Arial"/>
            <w:spacing w:val="4"/>
            <w:lang w:val="en-US" w:eastAsia="en-GB"/>
          </w:rPr>
          <w:fldChar w:fldCharType="end"/>
        </w:r>
        <w:r w:rsidRPr="00CB6CC4" w:rsidDel="00686FC9">
          <w:rPr>
            <w:rFonts w:ascii="Arial" w:hAnsi="Arial" w:cs="Arial"/>
            <w:spacing w:val="4"/>
            <w:lang w:val="en-US" w:eastAsia="en-GB"/>
          </w:rPr>
        </w:r>
        <w:r w:rsidRPr="00CB6CC4" w:rsidDel="00686FC9">
          <w:rPr>
            <w:rFonts w:ascii="Arial" w:hAnsi="Arial" w:cs="Arial"/>
            <w:spacing w:val="4"/>
            <w:lang w:val="en-US" w:eastAsia="en-GB"/>
          </w:rPr>
          <w:fldChar w:fldCharType="separate"/>
        </w:r>
        <w:r w:rsidR="000B4A5B" w:rsidDel="00686FC9">
          <w:rPr>
            <w:rFonts w:ascii="Arial" w:hAnsi="Arial" w:cs="Arial"/>
            <w:noProof/>
            <w:spacing w:val="4"/>
            <w:lang w:val="en-US" w:eastAsia="en-GB"/>
          </w:rPr>
          <w:delText>(46)</w:delText>
        </w:r>
        <w:r w:rsidRPr="00CB6CC4" w:rsidDel="00686FC9">
          <w:rPr>
            <w:rFonts w:ascii="Arial" w:hAnsi="Arial" w:cs="Arial"/>
            <w:spacing w:val="4"/>
            <w:lang w:val="en-US" w:eastAsia="en-GB"/>
          </w:rPr>
          <w:fldChar w:fldCharType="end"/>
        </w:r>
        <w:r w:rsidRPr="00CB6CC4" w:rsidDel="00686FC9">
          <w:rPr>
            <w:rFonts w:ascii="Arial" w:hAnsi="Arial" w:cs="Arial"/>
            <w:spacing w:val="4"/>
            <w:lang w:val="en-US" w:eastAsia="en-GB"/>
          </w:rPr>
          <w:delText xml:space="preserve"> In the same study, nasal biopsies were performed on healthy controls which noted strong </w:delText>
        </w:r>
        <w:r w:rsidR="006A5F93" w:rsidRPr="00D343B5" w:rsidDel="00686FC9">
          <w:rPr>
            <w:rFonts w:ascii="Arial" w:hAnsi="Arial" w:cs="Arial"/>
            <w:i/>
            <w:spacing w:val="4"/>
            <w:lang w:val="en-US" w:eastAsia="en-GB"/>
          </w:rPr>
          <w:delText>FLG</w:delText>
        </w:r>
        <w:r w:rsidR="006A5F93" w:rsidRPr="00CB6CC4" w:rsidDel="00686FC9">
          <w:rPr>
            <w:rFonts w:ascii="Arial" w:hAnsi="Arial" w:cs="Arial"/>
            <w:spacing w:val="4"/>
            <w:lang w:val="en-US" w:eastAsia="en-GB"/>
          </w:rPr>
          <w:delText xml:space="preserve"> </w:delText>
        </w:r>
        <w:r w:rsidRPr="00CB6CC4" w:rsidDel="00686FC9">
          <w:rPr>
            <w:rFonts w:ascii="Arial" w:hAnsi="Arial" w:cs="Arial"/>
            <w:spacing w:val="4"/>
            <w:lang w:val="en-US" w:eastAsia="en-GB"/>
          </w:rPr>
          <w:delText xml:space="preserve">expression in the stratified epithelium of the nasal vestibule lining. </w:delText>
        </w:r>
        <w:r w:rsidR="0067469A" w:rsidDel="00686FC9">
          <w:rPr>
            <w:rFonts w:ascii="Arial" w:hAnsi="Arial" w:cs="Arial"/>
            <w:spacing w:val="4"/>
            <w:lang w:val="en-US" w:eastAsia="en-GB"/>
          </w:rPr>
          <w:delText>A</w:delText>
        </w:r>
        <w:r w:rsidRPr="00CB6CC4" w:rsidDel="00686FC9">
          <w:rPr>
            <w:rFonts w:ascii="Arial" w:hAnsi="Arial" w:cs="Arial"/>
            <w:spacing w:val="4"/>
            <w:lang w:val="en-US" w:eastAsia="en-GB"/>
          </w:rPr>
          <w:delText xml:space="preserve"> deficiency of </w:delText>
        </w:r>
        <w:r w:rsidR="006A5F93" w:rsidDel="00686FC9">
          <w:rPr>
            <w:rFonts w:ascii="Arial" w:hAnsi="Arial" w:cs="Arial"/>
            <w:i/>
            <w:spacing w:val="4"/>
            <w:lang w:val="en-US" w:eastAsia="en-GB"/>
          </w:rPr>
          <w:delText>FLG</w:delText>
        </w:r>
        <w:r w:rsidR="006A5F93" w:rsidRPr="00CB6CC4" w:rsidDel="00686FC9">
          <w:rPr>
            <w:rFonts w:ascii="Arial" w:hAnsi="Arial" w:cs="Arial"/>
            <w:spacing w:val="4"/>
            <w:lang w:val="en-US" w:eastAsia="en-GB"/>
          </w:rPr>
          <w:delText xml:space="preserve"> </w:delText>
        </w:r>
        <w:r w:rsidRPr="00CB6CC4" w:rsidDel="00686FC9">
          <w:rPr>
            <w:rFonts w:ascii="Arial" w:hAnsi="Arial" w:cs="Arial"/>
            <w:spacing w:val="4"/>
            <w:lang w:val="en-US" w:eastAsia="en-GB"/>
          </w:rPr>
          <w:delText xml:space="preserve">in the nasal region and resultant local </w:delText>
        </w:r>
        <w:r w:rsidR="00CB6CC4" w:rsidDel="00686FC9">
          <w:rPr>
            <w:rFonts w:ascii="Arial" w:hAnsi="Arial" w:cs="Arial"/>
            <w:spacing w:val="4"/>
            <w:lang w:val="en-US" w:eastAsia="en-GB"/>
          </w:rPr>
          <w:delText>sensitization</w:delText>
        </w:r>
        <w:r w:rsidRPr="00CB6CC4" w:rsidDel="00686FC9">
          <w:rPr>
            <w:rFonts w:ascii="Arial" w:hAnsi="Arial" w:cs="Arial"/>
            <w:spacing w:val="4"/>
            <w:lang w:val="en-US" w:eastAsia="en-GB"/>
          </w:rPr>
          <w:delText xml:space="preserve"> could thus predispose to rhinitis without requiring eczema. </w:delText>
        </w:r>
        <w:r w:rsidR="00156478" w:rsidRPr="00CB6CC4" w:rsidDel="00686FC9">
          <w:rPr>
            <w:rFonts w:ascii="Arial" w:hAnsi="Arial" w:cs="Arial"/>
            <w:spacing w:val="4"/>
            <w:lang w:val="en-US" w:eastAsia="en-GB"/>
          </w:rPr>
          <w:delText>Supporting</w:delText>
        </w:r>
        <w:r w:rsidRPr="00CB6CC4" w:rsidDel="00686FC9">
          <w:rPr>
            <w:rFonts w:ascii="Arial" w:hAnsi="Arial" w:cs="Arial"/>
            <w:spacing w:val="4"/>
            <w:lang w:val="en-US" w:eastAsia="en-GB"/>
          </w:rPr>
          <w:delText xml:space="preserve"> these observations, our study found a</w:delText>
        </w:r>
        <w:r w:rsidR="00E047B2" w:rsidRPr="00CB6CC4" w:rsidDel="00686FC9">
          <w:rPr>
            <w:rFonts w:ascii="Arial" w:hAnsi="Arial" w:cs="Arial"/>
            <w:spacing w:val="4"/>
            <w:lang w:val="en-US" w:eastAsia="en-GB"/>
          </w:rPr>
          <w:delText xml:space="preserve"> direct effect of </w:delText>
        </w:r>
        <w:r w:rsidR="00530093" w:rsidRPr="00530093" w:rsidDel="00686FC9">
          <w:rPr>
            <w:rFonts w:ascii="Arial" w:hAnsi="Arial" w:cs="Arial"/>
            <w:i/>
            <w:spacing w:val="4"/>
            <w:lang w:val="en-US" w:eastAsia="en-GB"/>
          </w:rPr>
          <w:delText>FLG</w:delText>
        </w:r>
        <w:r w:rsidR="00E047B2" w:rsidRPr="00CB6CC4" w:rsidDel="00686FC9">
          <w:rPr>
            <w:rFonts w:ascii="Arial" w:hAnsi="Arial" w:cs="Arial"/>
            <w:spacing w:val="4"/>
            <w:lang w:val="en-US" w:eastAsia="en-GB"/>
          </w:rPr>
          <w:delText>-LOF mutation on rhinitis at 10 years.</w:delText>
        </w:r>
        <w:r w:rsidRPr="00CB6CC4" w:rsidDel="00686FC9">
          <w:rPr>
            <w:rFonts w:ascii="Arial" w:hAnsi="Arial" w:cs="Arial"/>
            <w:spacing w:val="4"/>
            <w:lang w:val="en-US" w:eastAsia="en-GB"/>
          </w:rPr>
          <w:delText xml:space="preserve"> </w:delText>
        </w:r>
      </w:del>
      <w:bookmarkEnd w:id="150"/>
      <w:ins w:id="152" w:author="Chan Kwok Wai Adrian" w:date="2017-09-09T10:02:00Z">
        <w:r w:rsidR="00686FC9">
          <w:rPr>
            <w:rFonts w:ascii="Arial" w:hAnsi="Arial" w:cs="Arial"/>
            <w:spacing w:val="4"/>
            <w:lang w:val="en-US" w:eastAsia="en-GB"/>
          </w:rPr>
          <w:t>O</w:t>
        </w:r>
        <w:r w:rsidR="00686FC9" w:rsidRPr="00CB6CC4">
          <w:rPr>
            <w:rFonts w:ascii="Arial" w:hAnsi="Arial" w:cs="Arial"/>
            <w:spacing w:val="4"/>
            <w:lang w:val="en-US" w:eastAsia="en-GB"/>
          </w:rPr>
          <w:t xml:space="preserve">ur study found a direct effect of </w:t>
        </w:r>
        <w:r w:rsidR="00686FC9" w:rsidRPr="00530093">
          <w:rPr>
            <w:rFonts w:ascii="Arial" w:hAnsi="Arial" w:cs="Arial"/>
            <w:i/>
            <w:spacing w:val="4"/>
            <w:lang w:val="en-US" w:eastAsia="en-GB"/>
          </w:rPr>
          <w:t>FLG</w:t>
        </w:r>
        <w:r w:rsidR="00686FC9" w:rsidRPr="00CB6CC4">
          <w:rPr>
            <w:rFonts w:ascii="Arial" w:hAnsi="Arial" w:cs="Arial"/>
            <w:spacing w:val="4"/>
            <w:lang w:val="en-US" w:eastAsia="en-GB"/>
          </w:rPr>
          <w:t>-LOF mutation on rhinitis at 10 years</w:t>
        </w:r>
        <w:r w:rsidR="00686FC9">
          <w:rPr>
            <w:rFonts w:ascii="Arial" w:hAnsi="Arial" w:cs="Arial"/>
            <w:spacing w:val="4"/>
            <w:lang w:val="en-US" w:eastAsia="en-GB"/>
          </w:rPr>
          <w:t xml:space="preserve">, whereas no direct effects of FLG mutations on asthma were found. This is similar to the findings by </w:t>
        </w:r>
        <w:proofErr w:type="spellStart"/>
        <w:r w:rsidR="00686FC9" w:rsidRPr="00CB6CC4">
          <w:rPr>
            <w:rFonts w:ascii="Arial" w:hAnsi="Arial" w:cs="Arial"/>
            <w:spacing w:val="4"/>
            <w:lang w:val="en-US" w:eastAsia="en-GB"/>
          </w:rPr>
          <w:t>Weidinger</w:t>
        </w:r>
        <w:proofErr w:type="spellEnd"/>
        <w:r w:rsidR="00686FC9" w:rsidRPr="00CB6CC4">
          <w:rPr>
            <w:rFonts w:ascii="Arial" w:hAnsi="Arial" w:cs="Arial"/>
            <w:spacing w:val="4"/>
            <w:lang w:val="en-US" w:eastAsia="en-GB"/>
          </w:rPr>
          <w:t xml:space="preserve"> et al</w:t>
        </w:r>
        <w:r w:rsidR="00686FC9">
          <w:rPr>
            <w:rFonts w:ascii="Arial" w:hAnsi="Arial" w:cs="Arial"/>
            <w:spacing w:val="4"/>
            <w:lang w:val="en-US" w:eastAsia="en-GB"/>
          </w:rPr>
          <w:t>, in which an as</w:t>
        </w:r>
        <w:r w:rsidR="00686FC9" w:rsidRPr="00CB6CC4">
          <w:rPr>
            <w:rFonts w:ascii="Arial" w:hAnsi="Arial" w:cs="Arial"/>
            <w:spacing w:val="4"/>
            <w:lang w:val="en-US" w:eastAsia="en-GB"/>
          </w:rPr>
          <w:t xml:space="preserve">sociation between </w:t>
        </w:r>
        <w:r w:rsidR="00686FC9" w:rsidRPr="00530093">
          <w:rPr>
            <w:rFonts w:ascii="Arial" w:hAnsi="Arial" w:cs="Arial"/>
            <w:i/>
            <w:spacing w:val="4"/>
            <w:lang w:val="en-US" w:eastAsia="en-GB"/>
          </w:rPr>
          <w:t>FLG</w:t>
        </w:r>
        <w:r w:rsidR="00686FC9" w:rsidRPr="00CB6CC4">
          <w:rPr>
            <w:rFonts w:ascii="Arial" w:hAnsi="Arial" w:cs="Arial"/>
            <w:spacing w:val="4"/>
            <w:lang w:val="en-US" w:eastAsia="en-GB"/>
          </w:rPr>
          <w:t xml:space="preserve"> mutations and allergic rhinitis</w:t>
        </w:r>
        <w:r w:rsidR="00686FC9">
          <w:rPr>
            <w:rFonts w:ascii="Arial" w:hAnsi="Arial" w:cs="Arial"/>
            <w:spacing w:val="4"/>
            <w:lang w:val="en-US" w:eastAsia="en-GB"/>
          </w:rPr>
          <w:t xml:space="preserve"> was observed</w:t>
        </w:r>
        <w:r w:rsidR="00686FC9" w:rsidRPr="00CB6CC4">
          <w:rPr>
            <w:rFonts w:ascii="Arial" w:hAnsi="Arial" w:cs="Arial"/>
            <w:spacing w:val="4"/>
            <w:lang w:val="en-US" w:eastAsia="en-GB"/>
          </w:rPr>
          <w:t xml:space="preserve"> independent of eczema</w:t>
        </w:r>
        <w:r w:rsidR="00686FC9">
          <w:rPr>
            <w:rFonts w:ascii="Arial" w:hAnsi="Arial" w:cs="Arial"/>
            <w:spacing w:val="4"/>
            <w:lang w:val="en-US" w:eastAsia="en-GB"/>
          </w:rPr>
          <w:t>.</w:t>
        </w:r>
        <w:r w:rsidR="00686FC9" w:rsidRPr="00CB6CC4">
          <w:rPr>
            <w:rFonts w:ascii="Arial" w:hAnsi="Arial" w:cs="Arial"/>
            <w:spacing w:val="4"/>
            <w:lang w:val="en-US" w:eastAsia="en-GB"/>
          </w:rPr>
          <w:t xml:space="preserve"> </w:t>
        </w:r>
        <w:r w:rsidR="00686FC9" w:rsidRPr="00CB6CC4">
          <w:rPr>
            <w:rFonts w:ascii="Arial" w:hAnsi="Arial" w:cs="Arial"/>
            <w:spacing w:val="4"/>
            <w:lang w:val="en-US" w:eastAsia="en-GB"/>
          </w:rPr>
          <w:fldChar w:fldCharType="begin">
            <w:fldData xml:space="preserve">PEVuZE5vdGU+PENpdGU+PEF1dGhvcj5XZWlkaW5nZXI8L0F1dGhvcj48WWVhcj4yMDA4PC9ZZWFy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TiZhbXA7UEFHRT1mdWxsdGV4dCZhbXA7RD1tZWQ1JmFtcDtBTj0xODM5NjMyMzwvdXJsPjx1cmw+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</w:fldData>
          </w:fldChar>
        </w:r>
      </w:ins>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PEVuZE5vdGU+PENpdGU+PEF1dGhvcj5XZWlkaW5nZXI8L0F1dGhvcj48WWVhcj4yMDA4PC9ZZWFy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TiZhbXA7UEFHRT1mdWxsdGV4dCZhbXA7RD1tZWQ1JmFtcDtBTj0xODM5NjMyMzwvdXJsPjx1cmw+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ins w:id="153" w:author="Chan Kwok Wai Adrian" w:date="2017-09-09T10:02:00Z">
        <w:r w:rsidR="00686FC9" w:rsidRPr="00CB6CC4">
          <w:rPr>
            <w:rFonts w:ascii="Arial" w:hAnsi="Arial" w:cs="Arial"/>
            <w:spacing w:val="4"/>
            <w:lang w:val="en-US" w:eastAsia="en-GB"/>
          </w:rPr>
        </w:r>
        <w:r w:rsidR="00686FC9" w:rsidRPr="00CB6CC4">
          <w:rPr>
            <w:rFonts w:ascii="Arial" w:hAnsi="Arial" w:cs="Arial"/>
            <w:spacing w:val="4"/>
            <w:lang w:val="en-US" w:eastAsia="en-GB"/>
          </w:rPr>
          <w:fldChar w:fldCharType="separate"/>
        </w:r>
      </w:ins>
      <w:r w:rsidR="00EC7571">
        <w:rPr>
          <w:rFonts w:ascii="Arial" w:hAnsi="Arial" w:cs="Arial"/>
          <w:noProof/>
          <w:spacing w:val="4"/>
          <w:lang w:val="en-US" w:eastAsia="en-GB"/>
        </w:rPr>
        <w:t>(47)</w:t>
      </w:r>
      <w:ins w:id="154" w:author="Chan Kwok Wai Adrian" w:date="2017-09-09T10:02:00Z">
        <w:r w:rsidR="00686FC9" w:rsidRPr="00CB6CC4">
          <w:rPr>
            <w:rFonts w:ascii="Arial" w:hAnsi="Arial" w:cs="Arial"/>
            <w:spacing w:val="4"/>
            <w:lang w:val="en-US" w:eastAsia="en-GB"/>
          </w:rPr>
          <w:fldChar w:fldCharType="end"/>
        </w:r>
        <w:r w:rsidR="00686FC9" w:rsidRPr="00CB6CC4">
          <w:rPr>
            <w:rFonts w:ascii="Arial" w:hAnsi="Arial" w:cs="Arial"/>
            <w:spacing w:val="4"/>
            <w:lang w:val="en-US" w:eastAsia="en-GB"/>
          </w:rPr>
          <w:t xml:space="preserve"> In the same study, nasal biopsies were performed on healthy controls which noted strong </w:t>
        </w:r>
        <w:r w:rsidR="00686FC9" w:rsidRPr="00512C9A">
          <w:rPr>
            <w:rFonts w:ascii="Arial" w:hAnsi="Arial" w:cs="Arial"/>
            <w:i/>
            <w:spacing w:val="4"/>
            <w:lang w:val="en-US" w:eastAsia="en-GB"/>
          </w:rPr>
          <w:t>FLG</w:t>
        </w:r>
        <w:r w:rsidR="00686FC9" w:rsidRPr="00CB6CC4">
          <w:rPr>
            <w:rFonts w:ascii="Arial" w:hAnsi="Arial" w:cs="Arial"/>
            <w:spacing w:val="4"/>
            <w:lang w:val="en-US" w:eastAsia="en-GB"/>
          </w:rPr>
          <w:t xml:space="preserve"> expression in the stratified epithelium of the nasal vestibule lining. </w:t>
        </w:r>
        <w:r w:rsidR="00686FC9">
          <w:rPr>
            <w:rFonts w:ascii="Arial" w:hAnsi="Arial" w:cs="Arial"/>
            <w:spacing w:val="4"/>
            <w:lang w:val="en-US" w:eastAsia="en-GB"/>
          </w:rPr>
          <w:t>A</w:t>
        </w:r>
        <w:r w:rsidR="00686FC9" w:rsidRPr="00CB6CC4">
          <w:rPr>
            <w:rFonts w:ascii="Arial" w:hAnsi="Arial" w:cs="Arial"/>
            <w:spacing w:val="4"/>
            <w:lang w:val="en-US" w:eastAsia="en-GB"/>
          </w:rPr>
          <w:t xml:space="preserve"> deficiency of </w:t>
        </w:r>
        <w:r w:rsidR="00686FC9">
          <w:rPr>
            <w:rFonts w:ascii="Arial" w:hAnsi="Arial" w:cs="Arial"/>
            <w:i/>
            <w:spacing w:val="4"/>
            <w:lang w:val="en-US" w:eastAsia="en-GB"/>
          </w:rPr>
          <w:t>FLG</w:t>
        </w:r>
        <w:r w:rsidR="00686FC9" w:rsidRPr="00CB6CC4">
          <w:rPr>
            <w:rFonts w:ascii="Arial" w:hAnsi="Arial" w:cs="Arial"/>
            <w:spacing w:val="4"/>
            <w:lang w:val="en-US" w:eastAsia="en-GB"/>
          </w:rPr>
          <w:t xml:space="preserve"> in the nasal region and resultant local </w:t>
        </w:r>
        <w:r w:rsidR="00686FC9">
          <w:rPr>
            <w:rFonts w:ascii="Arial" w:hAnsi="Arial" w:cs="Arial"/>
            <w:spacing w:val="4"/>
            <w:lang w:val="en-US" w:eastAsia="en-GB"/>
          </w:rPr>
          <w:t>inflammation in FLG variants</w:t>
        </w:r>
        <w:r w:rsidR="00686FC9" w:rsidRPr="00CB6CC4">
          <w:rPr>
            <w:rFonts w:ascii="Arial" w:hAnsi="Arial" w:cs="Arial"/>
            <w:spacing w:val="4"/>
            <w:lang w:val="en-US" w:eastAsia="en-GB"/>
          </w:rPr>
          <w:t xml:space="preserve"> could thus predispose to rhinitis without requiring eczema.</w:t>
        </w:r>
        <w:r w:rsidR="00686FC9">
          <w:rPr>
            <w:rFonts w:ascii="Arial" w:hAnsi="Arial" w:cs="Arial"/>
            <w:spacing w:val="4"/>
            <w:lang w:val="en-US" w:eastAsia="en-GB"/>
          </w:rPr>
          <w:t xml:space="preserve"> </w:t>
        </w:r>
      </w:ins>
      <w:r w:rsidR="00A723F2" w:rsidRPr="00CB6CC4">
        <w:rPr>
          <w:rFonts w:ascii="Arial" w:hAnsi="Arial" w:cs="Arial"/>
          <w:spacing w:val="4"/>
          <w:lang w:val="en-US" w:eastAsia="en-GB"/>
        </w:rPr>
        <w:t xml:space="preserve">Furthermore, late </w:t>
      </w:r>
      <w:r w:rsidR="00CA2860">
        <w:rPr>
          <w:rFonts w:ascii="Arial" w:hAnsi="Arial" w:cs="Arial"/>
          <w:spacing w:val="5"/>
          <w:lang w:val="en-US" w:eastAsia="en-GB"/>
        </w:rPr>
        <w:t>aeroallergen sensitization</w:t>
      </w:r>
      <w:r w:rsidRPr="00CB6CC4" w:rsidDel="007D410D">
        <w:rPr>
          <w:rFonts w:ascii="Arial" w:hAnsi="Arial" w:cs="Arial"/>
          <w:spacing w:val="4"/>
          <w:lang w:val="en-US" w:eastAsia="en-GB"/>
        </w:rPr>
        <w:t xml:space="preserve"> </w:t>
      </w:r>
      <w:r w:rsidRPr="00CB6CC4">
        <w:rPr>
          <w:rFonts w:ascii="Arial" w:hAnsi="Arial" w:cs="Arial"/>
          <w:spacing w:val="4"/>
          <w:lang w:val="en-US" w:eastAsia="en-GB"/>
        </w:rPr>
        <w:t xml:space="preserve">at 10 years had direct effects </w:t>
      </w:r>
      <w:r w:rsidR="00477E43" w:rsidRPr="00CB6CC4">
        <w:rPr>
          <w:rFonts w:ascii="Arial" w:hAnsi="Arial" w:cs="Arial"/>
          <w:spacing w:val="4"/>
          <w:lang w:val="en-US" w:eastAsia="en-GB"/>
        </w:rPr>
        <w:t xml:space="preserve">on </w:t>
      </w:r>
      <w:r w:rsidRPr="00CB6CC4">
        <w:rPr>
          <w:rFonts w:ascii="Arial" w:hAnsi="Arial" w:cs="Arial"/>
          <w:spacing w:val="4"/>
          <w:lang w:val="en-US" w:eastAsia="en-GB"/>
        </w:rPr>
        <w:t>persistent rhinitis at 10 and 18 years</w:t>
      </w:r>
      <w:r w:rsidR="00A723F2" w:rsidRPr="00CB6CC4">
        <w:rPr>
          <w:rFonts w:ascii="Arial" w:hAnsi="Arial" w:cs="Arial"/>
          <w:spacing w:val="4"/>
          <w:lang w:val="en-US" w:eastAsia="en-GB"/>
        </w:rPr>
        <w:t xml:space="preserve"> whereas this was not </w:t>
      </w:r>
      <w:r w:rsidR="00477E43" w:rsidRPr="00CB6CC4">
        <w:rPr>
          <w:rFonts w:ascii="Arial" w:hAnsi="Arial" w:cs="Arial"/>
          <w:spacing w:val="4"/>
          <w:lang w:val="en-US" w:eastAsia="en-GB"/>
        </w:rPr>
        <w:t>observed</w:t>
      </w:r>
      <w:r w:rsidR="00A723F2" w:rsidRPr="00CB6CC4">
        <w:rPr>
          <w:rFonts w:ascii="Arial" w:hAnsi="Arial" w:cs="Arial"/>
          <w:spacing w:val="4"/>
          <w:lang w:val="en-US" w:eastAsia="en-GB"/>
        </w:rPr>
        <w:t xml:space="preserve"> for asthma.</w:t>
      </w:r>
      <w:r w:rsidRPr="00CB6CC4">
        <w:rPr>
          <w:rFonts w:ascii="Arial" w:hAnsi="Arial" w:cs="Arial"/>
          <w:spacing w:val="4"/>
          <w:lang w:val="en-US" w:eastAsia="en-GB"/>
        </w:rPr>
        <w:t xml:space="preserve"> </w:t>
      </w:r>
      <w:r w:rsidR="00A723F2" w:rsidRPr="00CB6CC4">
        <w:rPr>
          <w:rFonts w:ascii="Arial" w:hAnsi="Arial" w:cs="Arial"/>
          <w:spacing w:val="4"/>
          <w:lang w:val="en-US" w:eastAsia="en-GB"/>
        </w:rPr>
        <w:t>Nonetheless</w:t>
      </w:r>
      <w:r w:rsidRPr="00CB6CC4">
        <w:rPr>
          <w:rFonts w:ascii="Arial" w:hAnsi="Arial" w:cs="Arial"/>
          <w:spacing w:val="4"/>
          <w:lang w:val="en-US" w:eastAsia="en-GB"/>
        </w:rPr>
        <w:t xml:space="preserve">, </w:t>
      </w:r>
      <w:r w:rsidR="00090527">
        <w:rPr>
          <w:rFonts w:ascii="Arial" w:hAnsi="Arial" w:cs="Arial"/>
          <w:spacing w:val="4"/>
          <w:lang w:val="en-US" w:eastAsia="en-GB"/>
        </w:rPr>
        <w:t>we</w:t>
      </w:r>
      <w:r w:rsidRPr="00CB6CC4">
        <w:rPr>
          <w:rFonts w:ascii="Arial" w:hAnsi="Arial" w:cs="Arial"/>
          <w:spacing w:val="4"/>
          <w:lang w:val="en-US" w:eastAsia="en-GB"/>
        </w:rPr>
        <w:t xml:space="preserve"> found that eczema in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variants remained an important intermediate in exerting indirect effects on rhinitis pathogenesis. The combined presence of </w:t>
      </w:r>
      <w:proofErr w:type="spellStart"/>
      <w:r w:rsidRPr="00CB6CC4">
        <w:rPr>
          <w:rFonts w:ascii="Arial" w:hAnsi="Arial" w:cs="Arial"/>
          <w:spacing w:val="4"/>
          <w:lang w:val="en-US" w:eastAsia="en-GB"/>
        </w:rPr>
        <w:t>epicutaneous</w:t>
      </w:r>
      <w:proofErr w:type="spellEnd"/>
      <w:r w:rsidRPr="00CB6CC4">
        <w:rPr>
          <w:rFonts w:ascii="Arial" w:hAnsi="Arial" w:cs="Arial"/>
          <w:spacing w:val="4"/>
          <w:lang w:val="en-US" w:eastAsia="en-GB"/>
        </w:rPr>
        <w:t xml:space="preserve"> </w:t>
      </w:r>
      <w:r w:rsidR="00CB6CC4">
        <w:rPr>
          <w:rFonts w:ascii="Arial" w:hAnsi="Arial" w:cs="Arial"/>
          <w:spacing w:val="4"/>
          <w:lang w:val="en-US" w:eastAsia="en-GB"/>
        </w:rPr>
        <w:t>sensitization</w:t>
      </w:r>
      <w:r w:rsidRPr="00CB6CC4">
        <w:rPr>
          <w:rFonts w:ascii="Arial" w:hAnsi="Arial" w:cs="Arial"/>
          <w:spacing w:val="4"/>
          <w:lang w:val="en-US" w:eastAsia="en-GB"/>
        </w:rPr>
        <w:t xml:space="preserve"> and local nasal allerg</w:t>
      </w:r>
      <w:r w:rsidR="00995688">
        <w:rPr>
          <w:rFonts w:ascii="Arial" w:hAnsi="Arial" w:cs="Arial"/>
          <w:spacing w:val="4"/>
          <w:lang w:val="en-US" w:eastAsia="en-GB"/>
        </w:rPr>
        <w:t>ic</w:t>
      </w:r>
      <w:r w:rsidRPr="00CB6CC4">
        <w:rPr>
          <w:rFonts w:ascii="Arial" w:hAnsi="Arial" w:cs="Arial"/>
          <w:spacing w:val="4"/>
          <w:lang w:val="en-US" w:eastAsia="en-GB"/>
        </w:rPr>
        <w:t xml:space="preserve"> </w:t>
      </w:r>
      <w:r w:rsidR="00CB6CC4">
        <w:rPr>
          <w:rFonts w:ascii="Arial" w:hAnsi="Arial" w:cs="Arial"/>
          <w:spacing w:val="4"/>
          <w:lang w:val="en-US" w:eastAsia="en-GB"/>
        </w:rPr>
        <w:t>sensitization</w:t>
      </w:r>
      <w:r w:rsidRPr="00CB6CC4">
        <w:rPr>
          <w:rFonts w:ascii="Arial" w:hAnsi="Arial" w:cs="Arial"/>
          <w:spacing w:val="4"/>
          <w:lang w:val="en-US" w:eastAsia="en-GB"/>
        </w:rPr>
        <w:t xml:space="preserve"> could explain why rhinitis prevalence in our cohort increased by almost 7-fold from 4 to 18 years old. </w:t>
      </w:r>
    </w:p>
    <w:p w14:paraId="48135792"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2913628B" w14:textId="6FA90368"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 xml:space="preserve">A strength of our study was </w:t>
      </w:r>
      <w:r w:rsidR="00C40F59">
        <w:rPr>
          <w:rFonts w:ascii="Arial" w:hAnsi="Arial" w:cs="Arial"/>
          <w:spacing w:val="4"/>
          <w:lang w:val="en-US" w:eastAsia="en-GB"/>
        </w:rPr>
        <w:t xml:space="preserve">the availability of </w:t>
      </w:r>
      <w:r w:rsidRPr="00CB6CC4">
        <w:rPr>
          <w:rFonts w:ascii="Arial" w:hAnsi="Arial" w:cs="Arial"/>
          <w:spacing w:val="4"/>
          <w:lang w:val="en-US" w:eastAsia="en-GB"/>
        </w:rPr>
        <w:t xml:space="preserve">a continuous time-frame of data for longitudinal analysis. </w:t>
      </w:r>
      <w:r w:rsidRPr="00CB6CC4">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aW5hbCBiaXJ0aCBjb2hvcnQgc3R1ZHk8L0lEVGV4dD48RGlzcGxheVRleHQ+KDE3LCA0OCwgNDkp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bXA7RD1tZWRjJmFtcDtBTj0xODMyNTU3MzwvdXJsPjx1cmw+aHR0cDovL3d3dy50ZG5ldC5jb20v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</w:fldData>
        </w:fldChar>
      </w:r>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PEVuZE5vdGU+PENpdGU+PEF1dGhvcj5IZW5kZXJzb248L0F1dGhvcj48WWVhcj4yMDA4PC9ZZWFy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EC7571">
        <w:rPr>
          <w:rFonts w:ascii="Arial" w:hAnsi="Arial" w:cs="Arial"/>
          <w:noProof/>
          <w:spacing w:val="4"/>
          <w:lang w:val="en-US" w:eastAsia="en-GB"/>
        </w:rPr>
        <w:t>(17, 48, 49)</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Information for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genotype status was available for a high proportion (79.0%) of study participants, and baseline characteristics between the sampled population and the whole cohort were similar. </w:t>
      </w:r>
      <w:r w:rsidRPr="00CB6CC4">
        <w:rPr>
          <w:rFonts w:ascii="Arial" w:hAnsi="Arial" w:cs="Arial"/>
          <w:spacing w:val="4"/>
          <w:lang w:val="en-US" w:eastAsia="en-GB"/>
        </w:rPr>
        <w:fldChar w:fldCharType="begin">
          <w:fldData xml:space="preserve">PEVuZE5vdGU+PENpdGU+PEF1dGhvcj5WZW5rYXRhcmFtYW48L0F1dGhvcj48WWVhcj4yMDE0PC9Z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TiZhbXA7UEFHRT1mdWxsdGV4dCZhbXA7RD1tZWRsJmFtcDtBTj0yNTE3NDg2NDwvdXJsPjx1cmw+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==
</w:fldData>
        </w:fldChar>
      </w:r>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PEVuZE5vdGU+PENpdGU+PEF1dGhvcj5WZW5rYXRhcmFtYW48L0F1dGhvcj48WWVhcj4yMDE0PC9Z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==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EC7571">
        <w:rPr>
          <w:rFonts w:ascii="Arial" w:hAnsi="Arial" w:cs="Arial"/>
          <w:noProof/>
          <w:spacing w:val="4"/>
          <w:lang w:val="en-US" w:eastAsia="en-GB"/>
        </w:rPr>
        <w:t>(50)</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As the IOW cohort consisted of consecutive births, select</w:t>
      </w:r>
      <w:r w:rsidR="00CB6CC4">
        <w:rPr>
          <w:rFonts w:ascii="Arial" w:hAnsi="Arial" w:cs="Arial"/>
          <w:spacing w:val="4"/>
          <w:lang w:val="en-US" w:eastAsia="en-GB"/>
        </w:rPr>
        <w:t>ion bias was minimiz</w:t>
      </w:r>
      <w:r w:rsidRPr="00CB6CC4">
        <w:rPr>
          <w:rFonts w:ascii="Arial" w:hAnsi="Arial" w:cs="Arial"/>
          <w:spacing w:val="4"/>
          <w:lang w:val="en-US" w:eastAsia="en-GB"/>
        </w:rPr>
        <w:t xml:space="preserve">ed. </w:t>
      </w:r>
      <w:r w:rsidR="00090527">
        <w:rPr>
          <w:rFonts w:ascii="Arial" w:hAnsi="Arial" w:cs="Arial"/>
          <w:spacing w:val="4"/>
          <w:lang w:val="en-US" w:eastAsia="en-GB"/>
        </w:rPr>
        <w:t>T</w:t>
      </w:r>
      <w:r w:rsidRPr="00CB6CC4">
        <w:rPr>
          <w:rFonts w:ascii="Arial" w:hAnsi="Arial" w:cs="Arial"/>
          <w:spacing w:val="4"/>
          <w:lang w:val="en-US" w:eastAsia="en-GB"/>
        </w:rPr>
        <w:t>he participation rate remained high throughout the study (84 - 94.3%), thus minimizing loss-to-follow-up bias. The asthma definition from the IS</w:t>
      </w:r>
      <w:r w:rsidR="002B6D43">
        <w:rPr>
          <w:rFonts w:ascii="Arial" w:hAnsi="Arial" w:cs="Arial"/>
          <w:spacing w:val="4"/>
          <w:lang w:val="en-US" w:eastAsia="en-GB"/>
        </w:rPr>
        <w:t>A</w:t>
      </w:r>
      <w:r w:rsidRPr="00CB6CC4">
        <w:rPr>
          <w:rFonts w:ascii="Arial" w:hAnsi="Arial" w:cs="Arial"/>
          <w:spacing w:val="4"/>
          <w:lang w:val="en-US" w:eastAsia="en-GB"/>
        </w:rPr>
        <w:t xml:space="preserve">AC study was first published in 1993, and this was adopted for our </w:t>
      </w:r>
      <w:r w:rsidRPr="00CB6CC4">
        <w:rPr>
          <w:rFonts w:ascii="Arial" w:hAnsi="Arial" w:cs="Arial"/>
          <w:spacing w:val="4"/>
          <w:lang w:val="en-US" w:eastAsia="en-GB"/>
        </w:rPr>
        <w:lastRenderedPageBreak/>
        <w:t xml:space="preserve">study participants from age 10 years onwards. </w:t>
      </w:r>
      <w:r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&lt;EndNote&gt;&lt;Cite&gt;&lt;Author&gt;Pearce&lt;/Author&gt;&lt;Year&gt;1993&lt;/Year&gt;&lt;RecNum&gt;0&lt;/RecNum&gt;&lt;IDText&gt;Self-reported prevalence of asthma symptoms in children in Australia, England, Germany and New Zealand: an international comparison using the ISAAC protocol&lt;/IDText&gt;&lt;DisplayText&gt;(51)&lt;/DisplayText&gt;&lt;record&gt;&lt;dates&gt;&lt;pub-dates&gt;&lt;date&gt;Nov&lt;/date&gt;&lt;/pub-dates&gt;&lt;year&gt;1993&lt;/year&gt;&lt;/dates&gt;&lt;keywords&gt;&lt;keyword&gt;Adolescent&lt;/keyword&gt;&lt;keyword&gt;Asthma/*epidemiology&lt;/keyword&gt;&lt;keyword&gt;Australia/epidemiology&lt;/keyword&gt;&lt;keyword&gt;Child&lt;/keyword&gt;&lt;keyword&gt;England/epidemiology&lt;/keyword&gt;&lt;keyword&gt;Female&lt;/keyword&gt;&lt;keyword&gt;Germany/epidemiology&lt;/keyword&gt;&lt;keyword&gt;Humans&lt;/keyword&gt;&lt;keyword&gt;Male&lt;/keyword&gt;&lt;keyword&gt;Multivariate Analysis&lt;/keyword&gt;&lt;keyword&gt;New Zealand/epidemiology&lt;/keyword&gt;&lt;keyword&gt;Prevalence&lt;/keyword&gt;&lt;keyword&gt;Questionnaires&lt;/keyword&gt;&lt;keyword&gt;Video Recording&lt;/keyword&gt;&lt;/keywords&gt;&lt;isbn&gt;0903-1936 (Print)&amp;#xD;0903-1936&lt;/isbn&gt;&lt;titles&gt;&lt;title&gt;Self-reported prevalence of asthma symptoms in children in Australia, England, Germany and New Zealand: an international comparison using the ISAAC protocol&lt;/title&gt;&lt;secondary-title&gt;Eur Respir J&lt;/secondary-title&gt;&lt;alt-title&gt;The European respiratory journal&lt;/alt-title&gt;&lt;/titles&gt;&lt;pages&gt;1455-61&lt;/pages&gt;&lt;number&gt;10&lt;/number&gt;&lt;contributors&gt;&lt;authors&gt;&lt;author&gt;Pearce, N.&lt;/author&gt;&lt;author&gt;Weiland, S.&lt;/author&gt;&lt;author&gt;Keil, U.&lt;/author&gt;&lt;author&gt;Langridge, P.&lt;/author&gt;&lt;author&gt;Anderson, H. R.&lt;/author&gt;&lt;author&gt;Strachan, D.&lt;/author&gt;&lt;author&gt;Bauman, A.&lt;/author&gt;&lt;author&gt;Young, L.&lt;/author&gt;&lt;author&gt;Gluyas, P.&lt;/author&gt;&lt;author&gt;Ruffin, D.&lt;/author&gt;&lt;author&gt;et al.,&lt;/author&gt;&lt;/authors&gt;&lt;/contributors&gt;&lt;edition&gt;1993/11/01&lt;/edition&gt;&lt;language&gt;eng&lt;/language&gt;&lt;added-date format="utc"&gt;1444116479&lt;/added-date&gt;&lt;ref-type name="Journal Article"&gt;17&lt;/ref-type&gt;&lt;auth-address&gt;Dept of Medicine, Wellington School of Medicine, New Zealand.&lt;/auth-address&gt;&lt;remote-database-provider&gt;NLM&lt;/remote-database-provider&gt;&lt;rec-number&gt;682&lt;/rec-number&gt;&lt;last-updated-date format="utc"&gt;1463021423&lt;/last-updated-date&gt;&lt;accession-num&gt;8112438&lt;/accession-num&gt;&lt;volume&gt;6&lt;/volume&gt;&lt;/record&gt;&lt;/Cite&gt;&lt;/EndNote&gt;</w:instrText>
      </w:r>
      <w:r w:rsidRPr="00CB6CC4">
        <w:rPr>
          <w:rFonts w:ascii="Arial" w:hAnsi="Arial" w:cs="Arial"/>
          <w:spacing w:val="4"/>
          <w:lang w:val="en-US" w:eastAsia="en-GB"/>
        </w:rPr>
        <w:fldChar w:fldCharType="separate"/>
      </w:r>
      <w:r w:rsidR="00EC7571">
        <w:rPr>
          <w:rFonts w:ascii="Arial" w:hAnsi="Arial" w:cs="Arial"/>
          <w:noProof/>
          <w:spacing w:val="4"/>
          <w:lang w:val="en-US" w:eastAsia="en-GB"/>
        </w:rPr>
        <w:t>(51)</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At age 4 years, it is </w:t>
      </w:r>
      <w:r w:rsidR="004768E1">
        <w:rPr>
          <w:rFonts w:ascii="Arial" w:hAnsi="Arial" w:cs="Arial"/>
          <w:spacing w:val="4"/>
          <w:lang w:val="en-US" w:eastAsia="en-GB"/>
        </w:rPr>
        <w:t>recognized</w:t>
      </w:r>
      <w:r w:rsidR="004768E1" w:rsidRPr="00CB6CC4">
        <w:rPr>
          <w:rFonts w:ascii="Arial" w:hAnsi="Arial" w:cs="Arial"/>
          <w:spacing w:val="4"/>
          <w:lang w:val="en-US" w:eastAsia="en-GB"/>
        </w:rPr>
        <w:t xml:space="preserve"> </w:t>
      </w:r>
      <w:r w:rsidRPr="00CB6CC4">
        <w:rPr>
          <w:rFonts w:ascii="Arial" w:hAnsi="Arial" w:cs="Arial"/>
          <w:spacing w:val="4"/>
          <w:lang w:val="en-US" w:eastAsia="en-GB"/>
        </w:rPr>
        <w:t xml:space="preserve">that not all wheezing equates to asthma. Nonetheless, we found that asthma diagnoses determined by our physicians at this age were accurate, and a previous report on the IOW cohort showed that applying the </w:t>
      </w:r>
      <w:r w:rsidR="002B6D43" w:rsidRPr="00CB6CC4">
        <w:rPr>
          <w:rFonts w:ascii="Arial" w:hAnsi="Arial" w:cs="Arial"/>
          <w:spacing w:val="4"/>
          <w:lang w:val="en-US" w:eastAsia="en-GB"/>
        </w:rPr>
        <w:t>IS</w:t>
      </w:r>
      <w:r w:rsidR="002B6D43">
        <w:rPr>
          <w:rFonts w:ascii="Arial" w:hAnsi="Arial" w:cs="Arial"/>
          <w:spacing w:val="4"/>
          <w:lang w:val="en-US" w:eastAsia="en-GB"/>
        </w:rPr>
        <w:t>A</w:t>
      </w:r>
      <w:r w:rsidR="002B6D43" w:rsidRPr="00CB6CC4">
        <w:rPr>
          <w:rFonts w:ascii="Arial" w:hAnsi="Arial" w:cs="Arial"/>
          <w:spacing w:val="4"/>
          <w:lang w:val="en-US" w:eastAsia="en-GB"/>
        </w:rPr>
        <w:t xml:space="preserve">AC </w:t>
      </w:r>
      <w:r w:rsidRPr="00CB6CC4">
        <w:rPr>
          <w:rFonts w:ascii="Arial" w:hAnsi="Arial" w:cs="Arial"/>
          <w:spacing w:val="4"/>
          <w:lang w:val="en-US" w:eastAsia="en-GB"/>
        </w:rPr>
        <w:t xml:space="preserve">definition retrospectively to this age group did not alter the prevalence of asthma diagnosis. </w:t>
      </w:r>
      <w:r w:rsidRPr="00CB6CC4">
        <w:rPr>
          <w:rFonts w:ascii="Arial" w:hAnsi="Arial" w:cs="Arial"/>
          <w:spacing w:val="4"/>
          <w:lang w:val="en-US" w:eastAsia="en-GB"/>
        </w:rPr>
        <w:fldChar w:fldCharType="begin">
          <w:fldData xml:space="preserve">PEVuZE5vdGU+PENpdGU+PEF1dGhvcj5Tb3RvLVJhbWlyZXo8L0F1dGhvcj48WWVhcj4yMDEzPC9Z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</w:fldData>
        </w:fldChar>
      </w:r>
      <w:r w:rsidR="00EC7571">
        <w:rPr>
          <w:rFonts w:ascii="Arial" w:hAnsi="Arial" w:cs="Arial"/>
          <w:spacing w:val="4"/>
          <w:lang w:val="en-US" w:eastAsia="en-GB"/>
        </w:rPr>
        <w:instrText xml:space="preserve"> ADDIN EN.CITE </w:instrText>
      </w:r>
      <w:r w:rsidR="00EC7571">
        <w:rPr>
          <w:rFonts w:ascii="Arial" w:hAnsi="Arial" w:cs="Arial"/>
          <w:spacing w:val="4"/>
          <w:lang w:val="en-US" w:eastAsia="en-GB"/>
        </w:rPr>
        <w:fldChar w:fldCharType="begin">
          <w:fldData xml:space="preserve">PEVuZE5vdGU+PENpdGU+PEF1dGhvcj5Tb3RvLVJhbWlyZXo8L0F1dGhvcj48WWVhcj4yMDEzPC9Z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</w:fldData>
        </w:fldChar>
      </w:r>
      <w:r w:rsidR="00EC7571">
        <w:rPr>
          <w:rFonts w:ascii="Arial" w:hAnsi="Arial" w:cs="Arial"/>
          <w:spacing w:val="4"/>
          <w:lang w:val="en-US" w:eastAsia="en-GB"/>
        </w:rPr>
        <w:instrText xml:space="preserve"> ADDIN EN.CITE.DATA </w:instrText>
      </w:r>
      <w:r w:rsidR="00EC7571">
        <w:rPr>
          <w:rFonts w:ascii="Arial" w:hAnsi="Arial" w:cs="Arial"/>
          <w:spacing w:val="4"/>
          <w:lang w:val="en-US" w:eastAsia="en-GB"/>
        </w:rPr>
      </w:r>
      <w:r w:rsidR="00EC7571">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EC7571">
        <w:rPr>
          <w:rFonts w:ascii="Arial" w:hAnsi="Arial" w:cs="Arial"/>
          <w:noProof/>
          <w:spacing w:val="4"/>
          <w:lang w:val="en-US" w:eastAsia="en-GB"/>
        </w:rPr>
        <w:t>(52)</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w:t>
      </w:r>
    </w:p>
    <w:p w14:paraId="67B8348D"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20C4FF0F" w14:textId="3A9C2C8E"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r w:rsidRPr="00CB6CC4">
        <w:rPr>
          <w:rFonts w:ascii="Arial" w:hAnsi="Arial" w:cs="Arial"/>
          <w:spacing w:val="4"/>
          <w:lang w:val="en-US" w:eastAsia="en-GB"/>
        </w:rPr>
        <w:t>There were several</w:t>
      </w:r>
      <w:r w:rsidR="004E7788">
        <w:rPr>
          <w:rFonts w:ascii="Arial" w:hAnsi="Arial" w:cs="Arial"/>
          <w:spacing w:val="4"/>
          <w:lang w:val="en-US" w:eastAsia="en-GB"/>
        </w:rPr>
        <w:t xml:space="preserve"> study</w:t>
      </w:r>
      <w:r w:rsidRPr="00CB6CC4">
        <w:rPr>
          <w:rFonts w:ascii="Arial" w:hAnsi="Arial" w:cs="Arial"/>
          <w:spacing w:val="4"/>
          <w:lang w:val="en-US" w:eastAsia="en-GB"/>
        </w:rPr>
        <w:t xml:space="preserve"> limitations. Firstly, data on </w:t>
      </w:r>
      <w:r w:rsidR="00CA2860">
        <w:rPr>
          <w:rFonts w:ascii="Arial" w:hAnsi="Arial" w:cs="Arial"/>
          <w:spacing w:val="5"/>
          <w:lang w:val="en-US" w:eastAsia="en-GB"/>
        </w:rPr>
        <w:t xml:space="preserve">aeroallergen sensitization </w:t>
      </w:r>
      <w:r w:rsidRPr="00CB6CC4">
        <w:rPr>
          <w:rFonts w:ascii="Arial" w:hAnsi="Arial" w:cs="Arial"/>
          <w:spacing w:val="4"/>
          <w:lang w:val="en-US" w:eastAsia="en-GB"/>
        </w:rPr>
        <w:t xml:space="preserve">at 1 and 2 years was limited to symptomatic children, thereby potentially introducing selection bias. </w:t>
      </w:r>
      <w:r w:rsidR="008B6729" w:rsidRPr="00CB6CC4">
        <w:rPr>
          <w:rFonts w:ascii="Arial" w:hAnsi="Arial" w:cs="Arial"/>
          <w:spacing w:val="4"/>
          <w:lang w:val="en-US" w:eastAsia="en-GB"/>
        </w:rPr>
        <w:t>However, p</w:t>
      </w:r>
      <w:r w:rsidRPr="00CB6CC4">
        <w:rPr>
          <w:rFonts w:ascii="Arial" w:hAnsi="Arial" w:cs="Arial"/>
          <w:spacing w:val="4"/>
          <w:lang w:val="en-US" w:eastAsia="en-GB"/>
        </w:rPr>
        <w:t xml:space="preserve">revious IOW studies did not find significantly higher rates of </w:t>
      </w:r>
      <w:r w:rsidR="00CB6CC4">
        <w:rPr>
          <w:rFonts w:ascii="Arial" w:hAnsi="Arial" w:cs="Arial"/>
          <w:spacing w:val="4"/>
          <w:lang w:val="en-US" w:eastAsia="en-GB"/>
        </w:rPr>
        <w:t>sensitization</w:t>
      </w:r>
      <w:r w:rsidRPr="00CB6CC4">
        <w:rPr>
          <w:rFonts w:ascii="Arial" w:hAnsi="Arial" w:cs="Arial"/>
          <w:spacing w:val="4"/>
          <w:lang w:val="en-US" w:eastAsia="en-GB"/>
        </w:rPr>
        <w:t xml:space="preserve"> when comparing this age group with subjects at 4 years. </w:t>
      </w:r>
      <w:r w:rsidRPr="00CB6CC4">
        <w:rPr>
          <w:rFonts w:ascii="Arial" w:hAnsi="Arial" w:cs="Arial"/>
          <w:spacing w:val="4"/>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VGV4dD48RGlzcGxheVRleHQ+KDIxLCAzMik8L0Rpc3BsYXlUZXh0PjxyZWNvcmQ+PGtleXdvcmRz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</w:fldData>
        </w:fldChar>
      </w:r>
      <w:r w:rsidR="00277F9B">
        <w:rPr>
          <w:rFonts w:ascii="Arial" w:hAnsi="Arial" w:cs="Arial"/>
          <w:spacing w:val="4"/>
          <w:lang w:val="en-US" w:eastAsia="en-GB"/>
        </w:rPr>
        <w:instrText xml:space="preserve"> ADDIN EN.CITE </w:instrText>
      </w:r>
      <w:r w:rsidR="00277F9B">
        <w:rPr>
          <w:rFonts w:ascii="Arial" w:hAnsi="Arial" w:cs="Arial"/>
          <w:spacing w:val="4"/>
          <w:lang w:val="en-US" w:eastAsia="en-GB"/>
        </w:rPr>
        <w:fldChar w:fldCharType="begin">
          <w:fldData xml:space="preserve">PEVuZE5vdGU+PENpdGU+PEF1dGhvcj5aaXlhYjwvQXV0aG9yPjxZZWFyPjIwMTI8L1llYXI+PFJl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</w:fldData>
        </w:fldChar>
      </w:r>
      <w:r w:rsidR="00277F9B">
        <w:rPr>
          <w:rFonts w:ascii="Arial" w:hAnsi="Arial" w:cs="Arial"/>
          <w:spacing w:val="4"/>
          <w:lang w:val="en-US" w:eastAsia="en-GB"/>
        </w:rPr>
        <w:instrText xml:space="preserve"> ADDIN EN.CITE.DATA </w:instrText>
      </w:r>
      <w:r w:rsidR="00277F9B">
        <w:rPr>
          <w:rFonts w:ascii="Arial" w:hAnsi="Arial" w:cs="Arial"/>
          <w:spacing w:val="4"/>
          <w:lang w:val="en-US" w:eastAsia="en-GB"/>
        </w:rPr>
      </w:r>
      <w:r w:rsidR="00277F9B">
        <w:rPr>
          <w:rFonts w:ascii="Arial" w:hAnsi="Arial" w:cs="Arial"/>
          <w:spacing w:val="4"/>
          <w:lang w:val="en-US" w:eastAsia="en-GB"/>
        </w:rPr>
        <w:fldChar w:fldCharType="end"/>
      </w:r>
      <w:r w:rsidRPr="00CB6CC4">
        <w:rPr>
          <w:rFonts w:ascii="Arial" w:hAnsi="Arial" w:cs="Arial"/>
          <w:spacing w:val="4"/>
          <w:lang w:val="en-US" w:eastAsia="en-GB"/>
        </w:rPr>
      </w:r>
      <w:r w:rsidRPr="00CB6CC4">
        <w:rPr>
          <w:rFonts w:ascii="Arial" w:hAnsi="Arial" w:cs="Arial"/>
          <w:spacing w:val="4"/>
          <w:lang w:val="en-US" w:eastAsia="en-GB"/>
        </w:rPr>
        <w:fldChar w:fldCharType="separate"/>
      </w:r>
      <w:r w:rsidR="00277F9B">
        <w:rPr>
          <w:rFonts w:ascii="Arial" w:hAnsi="Arial" w:cs="Arial"/>
          <w:noProof/>
          <w:spacing w:val="4"/>
          <w:lang w:val="en-US" w:eastAsia="en-GB"/>
        </w:rPr>
        <w:t>(21, 32)</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Secondly, path analysis poses some limitations. It describes associations but does not establish cause-and-effect relationships between variables. Paths with feedback loops (an example being mutual continued interactions between eczema and </w:t>
      </w:r>
      <w:r w:rsidR="00CA2860">
        <w:rPr>
          <w:rFonts w:ascii="Arial" w:hAnsi="Arial" w:cs="Arial"/>
          <w:spacing w:val="5"/>
          <w:lang w:val="en-US" w:eastAsia="en-GB"/>
        </w:rPr>
        <w:t>aeroallergen sensitization</w:t>
      </w:r>
      <w:r w:rsidRPr="00CB6CC4">
        <w:rPr>
          <w:rFonts w:ascii="Arial" w:hAnsi="Arial" w:cs="Arial"/>
          <w:spacing w:val="4"/>
          <w:lang w:val="en-US" w:eastAsia="en-GB"/>
        </w:rPr>
        <w:t xml:space="preserve">) </w:t>
      </w:r>
      <w:r w:rsidR="00C10D8D" w:rsidRPr="00CB6CC4">
        <w:rPr>
          <w:rFonts w:ascii="Arial" w:hAnsi="Arial" w:cs="Arial"/>
          <w:spacing w:val="4"/>
          <w:lang w:val="en-US" w:eastAsia="en-GB"/>
        </w:rPr>
        <w:t>cannot be assessed</w:t>
      </w:r>
      <w:r w:rsidRPr="00CB6CC4">
        <w:rPr>
          <w:rFonts w:ascii="Arial" w:hAnsi="Arial" w:cs="Arial"/>
          <w:spacing w:val="4"/>
          <w:lang w:val="en-US" w:eastAsia="en-GB"/>
        </w:rPr>
        <w:t xml:space="preserve"> in this analysis</w:t>
      </w:r>
      <w:r w:rsidR="000D42F1">
        <w:rPr>
          <w:rFonts w:ascii="Arial" w:hAnsi="Arial" w:cs="Arial"/>
          <w:spacing w:val="4"/>
          <w:lang w:val="en-US" w:eastAsia="en-GB"/>
        </w:rPr>
        <w:t>, although both factors were included in the model for their effects on asthma at later ages</w:t>
      </w:r>
      <w:r w:rsidRPr="00CB6CC4">
        <w:rPr>
          <w:rFonts w:ascii="Arial" w:hAnsi="Arial" w:cs="Arial"/>
          <w:spacing w:val="4"/>
          <w:lang w:val="en-US" w:eastAsia="en-GB"/>
        </w:rPr>
        <w:t xml:space="preserve">. It is recognized that rhinitis itself can be an independent risk factor for asthma development and control. </w:t>
      </w:r>
      <w:r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&lt;EndNote&gt;&lt;Cite&gt;&lt;Author&gt;Leynaert&lt;/Author&gt;&lt;Year&gt;2000&lt;/Year&gt;&lt;RecNum&gt;0&lt;/RecNum&gt;&lt;IDText&gt;Epidemiologic evidence for asthma and rhinitis comorbidity&lt;/IDText&gt;&lt;DisplayText&gt;(53)&lt;/DisplayText&gt;&lt;record&gt;&lt;dates&gt;&lt;pub-dates&gt;&lt;date&gt;11//&lt;/date&gt;&lt;/pub-dates&gt;&lt;year&gt;2000&lt;/year&gt;&lt;/dates&gt;&lt;keywords&gt;&lt;keyword&gt;Atopy&lt;/keyword&gt;&lt;keyword&gt;epidemiology&lt;/keyword&gt;&lt;keyword&gt;IgE&lt;/keyword&gt;&lt;keyword&gt;perennial&lt;/keyword&gt;&lt;keyword&gt;risk factor&lt;/keyword&gt;&lt;keyword&gt;sensitization&lt;/keyword&gt;&lt;/keywords&gt;&lt;urls&gt;&lt;related-urls&gt;&lt;url&gt;http://www.sciencedirect.com/science/article/pii/S0091674900443642&lt;/url&gt;&lt;/related-urls&gt;&lt;/urls&gt;&lt;isbn&gt;0091-6749&lt;/isbn&gt;&lt;titles&gt;&lt;title&gt;Epidemiologic evidence for asthma and rhinitis comorbidity&lt;/title&gt;&lt;secondary-title&gt;Journal of Allergy and Clinical Immunology&lt;/secondary-title&gt;&lt;/titles&gt;&lt;pages&gt;S201-S205&lt;/pages&gt;&lt;number&gt;5, Supplement&lt;/number&gt;&lt;contributors&gt;&lt;authors&gt;&lt;author&gt;Leynaert, Bénédicte&lt;/author&gt;&lt;author&gt;Neukirch, Françoise&lt;/author&gt;&lt;author&gt;Demoly, Pascal&lt;/author&gt;&lt;author&gt;Bousquet, Jean&lt;/author&gt;&lt;/authors&gt;&lt;/contributors&gt;&lt;added-date format="utc"&gt;1443945686&lt;/added-date&gt;&lt;ref-type name="Journal Article"&gt;17&lt;/ref-type&gt;&lt;rec-number&gt;676&lt;/rec-number&gt;&lt;last-updated-date format="utc"&gt;1463021264&lt;/last-updated-date&gt;&lt;electronic-resource-num&gt;http://dx.doi.org/10.1067/mai.2000.110151&lt;/electronic-resource-num&gt;&lt;volume&gt;106&lt;/volume&gt;&lt;/record&gt;&lt;/Cite&gt;&lt;/EndNote&gt;</w:instrText>
      </w:r>
      <w:r w:rsidRPr="00CB6CC4">
        <w:rPr>
          <w:rFonts w:ascii="Arial" w:hAnsi="Arial" w:cs="Arial"/>
          <w:spacing w:val="4"/>
          <w:lang w:val="en-US" w:eastAsia="en-GB"/>
        </w:rPr>
        <w:fldChar w:fldCharType="separate"/>
      </w:r>
      <w:r w:rsidR="00EC7571">
        <w:rPr>
          <w:rFonts w:ascii="Arial" w:hAnsi="Arial" w:cs="Arial"/>
          <w:noProof/>
          <w:spacing w:val="4"/>
          <w:lang w:val="en-US" w:eastAsia="en-GB"/>
        </w:rPr>
        <w:t>(53)</w:t>
      </w:r>
      <w:r w:rsidRPr="00CB6CC4">
        <w:rPr>
          <w:rFonts w:ascii="Arial" w:hAnsi="Arial" w:cs="Arial"/>
          <w:spacing w:val="4"/>
          <w:lang w:val="en-US" w:eastAsia="en-GB"/>
        </w:rPr>
        <w:fldChar w:fldCharType="end"/>
      </w:r>
      <w:r w:rsidRPr="00CB6CC4">
        <w:rPr>
          <w:rFonts w:ascii="Arial" w:hAnsi="Arial" w:cs="Arial"/>
          <w:spacing w:val="4"/>
          <w:lang w:val="en-US" w:eastAsia="en-GB"/>
        </w:rPr>
        <w:t xml:space="preserve"> In our analysis, we evaluated separate path models for asthma and rhinitis with the intention of evaluating them as overall outcome variables, thus we were unable to study the interaction between these airway diseases. Links between these two conditions could be further explored in another path study model.    </w:t>
      </w:r>
    </w:p>
    <w:p w14:paraId="4079A343" w14:textId="77777777" w:rsidR="006A1C8F" w:rsidRPr="00CB6CC4" w:rsidRDefault="006A1C8F" w:rsidP="006A1C8F">
      <w:pPr>
        <w:widowControl w:val="0"/>
        <w:tabs>
          <w:tab w:val="left" w:pos="198"/>
        </w:tabs>
        <w:spacing w:after="0" w:line="360" w:lineRule="auto"/>
        <w:jc w:val="both"/>
        <w:rPr>
          <w:rFonts w:ascii="Arial" w:hAnsi="Arial" w:cs="Arial"/>
          <w:spacing w:val="4"/>
          <w:lang w:val="en-US" w:eastAsia="en-GB"/>
        </w:rPr>
      </w:pPr>
    </w:p>
    <w:p w14:paraId="15791FC1" w14:textId="343F6684" w:rsidR="006A1C8F" w:rsidRPr="00CB6CC4" w:rsidRDefault="0061290F" w:rsidP="006A1C8F">
      <w:pPr>
        <w:spacing w:after="0" w:line="360" w:lineRule="auto"/>
        <w:jc w:val="both"/>
        <w:rPr>
          <w:rFonts w:ascii="Arial" w:hAnsi="Arial" w:cs="Arial"/>
          <w:spacing w:val="4"/>
          <w:lang w:val="en-US" w:eastAsia="en-GB"/>
        </w:rPr>
      </w:pPr>
      <w:r>
        <w:rPr>
          <w:rFonts w:ascii="Arial" w:hAnsi="Arial" w:cs="Arial"/>
          <w:spacing w:val="4"/>
          <w:lang w:val="en-US" w:eastAsia="en-GB"/>
        </w:rPr>
        <w:t>While t</w:t>
      </w:r>
      <w:r w:rsidR="00FF038D">
        <w:rPr>
          <w:rFonts w:ascii="Arial" w:hAnsi="Arial" w:cs="Arial"/>
          <w:spacing w:val="4"/>
          <w:lang w:val="en-US" w:eastAsia="en-GB"/>
        </w:rPr>
        <w:t>he observations in our study should be validated with other birth or longitudinal birth cohorts</w:t>
      </w:r>
      <w:r>
        <w:rPr>
          <w:rFonts w:ascii="Arial" w:hAnsi="Arial" w:cs="Arial"/>
          <w:spacing w:val="4"/>
          <w:lang w:val="en-US" w:eastAsia="en-GB"/>
        </w:rPr>
        <w:t>, o</w:t>
      </w:r>
      <w:r w:rsidRPr="00CB6CC4">
        <w:rPr>
          <w:rFonts w:ascii="Arial" w:hAnsi="Arial" w:cs="Arial"/>
          <w:spacing w:val="4"/>
          <w:lang w:val="en-US" w:eastAsia="en-GB"/>
        </w:rPr>
        <w:t>ur study has several clinical implications</w:t>
      </w:r>
      <w:r w:rsidR="00FF038D">
        <w:rPr>
          <w:rFonts w:ascii="Arial" w:hAnsi="Arial" w:cs="Arial"/>
          <w:spacing w:val="4"/>
          <w:lang w:val="en-US" w:eastAsia="en-GB"/>
        </w:rPr>
        <w:t xml:space="preserve">. </w:t>
      </w:r>
      <w:r w:rsidR="006A1C8F" w:rsidRPr="00CB6CC4">
        <w:rPr>
          <w:rFonts w:ascii="Arial" w:hAnsi="Arial" w:cs="Arial"/>
          <w:spacing w:val="4"/>
          <w:lang w:val="en-US" w:eastAsia="en-GB"/>
        </w:rPr>
        <w:t xml:space="preserve">With </w:t>
      </w:r>
      <w:r w:rsidR="005C4EA4">
        <w:rPr>
          <w:rFonts w:ascii="Arial" w:hAnsi="Arial" w:cs="Arial"/>
          <w:spacing w:val="4"/>
          <w:lang w:val="en-US" w:eastAsia="en-GB"/>
        </w:rPr>
        <w:t>i</w:t>
      </w:r>
      <w:r w:rsidR="006A1C8F" w:rsidRPr="00CB6CC4">
        <w:rPr>
          <w:rFonts w:ascii="Arial" w:hAnsi="Arial" w:cs="Arial"/>
          <w:spacing w:val="4"/>
          <w:lang w:val="en-US" w:eastAsia="en-GB"/>
        </w:rPr>
        <w:t xml:space="preserve">nsights gained into the effects of </w:t>
      </w:r>
      <w:r w:rsidR="00530093" w:rsidRPr="00530093">
        <w:rPr>
          <w:rFonts w:ascii="Arial" w:hAnsi="Arial" w:cs="Arial"/>
          <w:i/>
          <w:spacing w:val="4"/>
          <w:lang w:val="en-US" w:eastAsia="en-GB"/>
        </w:rPr>
        <w:t>FLG</w:t>
      </w:r>
      <w:r w:rsidR="006A1C8F" w:rsidRPr="00CB6CC4">
        <w:rPr>
          <w:rFonts w:ascii="Arial" w:hAnsi="Arial" w:cs="Arial"/>
          <w:spacing w:val="4"/>
          <w:lang w:val="en-US" w:eastAsia="en-GB"/>
        </w:rPr>
        <w:t xml:space="preserve">-LOF mutations, it is important to determine airway disease severity in adolescence and progression into adulthood in affected individuals. Translational studies have largely focused on </w:t>
      </w:r>
      <w:r w:rsidR="008B20EC" w:rsidRPr="00CB6CC4">
        <w:rPr>
          <w:rFonts w:ascii="Arial" w:hAnsi="Arial" w:cs="Arial"/>
          <w:spacing w:val="4"/>
          <w:lang w:val="en-US" w:eastAsia="en-GB"/>
        </w:rPr>
        <w:t>characteri</w:t>
      </w:r>
      <w:r w:rsidR="008B20EC">
        <w:rPr>
          <w:rFonts w:ascii="Arial" w:hAnsi="Arial" w:cs="Arial"/>
          <w:spacing w:val="4"/>
          <w:lang w:val="en-US" w:eastAsia="en-GB"/>
        </w:rPr>
        <w:t>z</w:t>
      </w:r>
      <w:r w:rsidR="008B20EC" w:rsidRPr="00CB6CC4">
        <w:rPr>
          <w:rFonts w:ascii="Arial" w:hAnsi="Arial" w:cs="Arial"/>
          <w:spacing w:val="4"/>
          <w:lang w:val="en-US" w:eastAsia="en-GB"/>
        </w:rPr>
        <w:t>ing</w:t>
      </w:r>
      <w:r w:rsidR="006A1C8F" w:rsidRPr="00CB6CC4">
        <w:rPr>
          <w:rFonts w:ascii="Arial" w:hAnsi="Arial" w:cs="Arial"/>
          <w:spacing w:val="4"/>
          <w:lang w:val="en-US" w:eastAsia="en-GB"/>
        </w:rPr>
        <w:t xml:space="preserve"> the skin barrier defect and local inflammatory cytokines in the context of eczema. Our findings </w:t>
      </w:r>
      <w:r w:rsidR="005C4EA4">
        <w:rPr>
          <w:rFonts w:ascii="Arial" w:hAnsi="Arial" w:cs="Arial"/>
          <w:spacing w:val="4"/>
          <w:lang w:val="en-US" w:eastAsia="en-GB"/>
        </w:rPr>
        <w:t xml:space="preserve">highlight </w:t>
      </w:r>
      <w:r w:rsidR="006A1C8F" w:rsidRPr="00CB6CC4">
        <w:rPr>
          <w:rFonts w:ascii="Arial" w:hAnsi="Arial" w:cs="Arial"/>
          <w:spacing w:val="4"/>
          <w:lang w:val="en-US" w:eastAsia="en-GB"/>
        </w:rPr>
        <w:t xml:space="preserve">how </w:t>
      </w:r>
      <w:r w:rsidR="005C4EA4">
        <w:rPr>
          <w:rFonts w:ascii="Arial" w:hAnsi="Arial" w:cs="Arial"/>
          <w:spacing w:val="4"/>
          <w:lang w:val="en-US" w:eastAsia="en-GB"/>
        </w:rPr>
        <w:t>these mechanisms</w:t>
      </w:r>
      <w:r w:rsidR="005C4EA4" w:rsidRPr="00CB6CC4">
        <w:rPr>
          <w:rFonts w:ascii="Arial" w:hAnsi="Arial" w:cs="Arial"/>
          <w:spacing w:val="4"/>
          <w:lang w:val="en-US" w:eastAsia="en-GB"/>
        </w:rPr>
        <w:t xml:space="preserve"> </w:t>
      </w:r>
      <w:r w:rsidR="006A1C8F" w:rsidRPr="00CB6CC4">
        <w:rPr>
          <w:rFonts w:ascii="Arial" w:hAnsi="Arial" w:cs="Arial"/>
          <w:spacing w:val="4"/>
          <w:lang w:val="en-US" w:eastAsia="en-GB"/>
        </w:rPr>
        <w:t xml:space="preserve">affect asthma and rhinitis presentations to different extents. To understand susceptibility to each condition, further studies are required to understand the pathways in which cytokines, local allergens and possibly the microbiome correlate with airway inflammation. Third, therapeutic strategies targeted at ameliorating eczema and preventing skin infections in </w:t>
      </w:r>
      <w:r w:rsidR="00530093" w:rsidRPr="00530093">
        <w:rPr>
          <w:rFonts w:ascii="Arial" w:hAnsi="Arial" w:cs="Arial"/>
          <w:i/>
          <w:spacing w:val="4"/>
          <w:lang w:val="en-US" w:eastAsia="en-GB"/>
        </w:rPr>
        <w:t>FLG</w:t>
      </w:r>
      <w:r w:rsidR="006A1C8F" w:rsidRPr="00CB6CC4">
        <w:rPr>
          <w:rFonts w:ascii="Arial" w:hAnsi="Arial" w:cs="Arial"/>
          <w:spacing w:val="4"/>
          <w:lang w:val="en-US" w:eastAsia="en-GB"/>
        </w:rPr>
        <w:t xml:space="preserve"> variant</w:t>
      </w:r>
      <w:r>
        <w:rPr>
          <w:rFonts w:ascii="Arial" w:hAnsi="Arial" w:cs="Arial"/>
          <w:spacing w:val="4"/>
          <w:lang w:val="en-US" w:eastAsia="en-GB"/>
        </w:rPr>
        <w:t xml:space="preserve"> carriers</w:t>
      </w:r>
      <w:r w:rsidR="004E7788">
        <w:rPr>
          <w:rFonts w:ascii="Arial" w:hAnsi="Arial" w:cs="Arial"/>
          <w:spacing w:val="4"/>
          <w:lang w:val="en-US" w:eastAsia="en-GB"/>
        </w:rPr>
        <w:t xml:space="preserve"> are being studied</w:t>
      </w:r>
      <w:r w:rsidR="006A1C8F" w:rsidRPr="00CB6CC4">
        <w:rPr>
          <w:rFonts w:ascii="Arial" w:hAnsi="Arial" w:cs="Arial"/>
          <w:spacing w:val="4"/>
          <w:lang w:val="en-US" w:eastAsia="en-GB"/>
        </w:rPr>
        <w:t xml:space="preserve">. </w:t>
      </w:r>
      <w:r w:rsidR="006A1C8F" w:rsidRPr="00CB6CC4">
        <w:rPr>
          <w:rFonts w:ascii="Arial" w:hAnsi="Arial" w:cs="Arial"/>
          <w:spacing w:val="4"/>
          <w:lang w:val="en-US" w:eastAsia="en-GB"/>
        </w:rPr>
        <w:fldChar w:fldCharType="begin"/>
      </w:r>
      <w:r w:rsidR="00EC7571">
        <w:rPr>
          <w:rFonts w:ascii="Arial" w:hAnsi="Arial" w:cs="Arial"/>
          <w:spacing w:val="4"/>
          <w:lang w:val="en-US" w:eastAsia="en-GB"/>
        </w:rPr>
        <w:instrText xml:space="preserve"> ADDIN EN.CITE &lt;EndNote&gt;&lt;Cite&gt;&lt;Author&gt;Heimall&lt;/Author&gt;&lt;Year&gt;2012&lt;/Year&gt;&lt;RecNum&gt;0&lt;/RecNum&gt;&lt;IDText&gt;Filaggrin mutations and atopy: consequences for future therapeutics&lt;/IDText&gt;&lt;DisplayText&gt;(54)&lt;/DisplayText&gt;&lt;record&gt;&lt;dates&gt;&lt;pub-dates&gt;&lt;date&gt;Feb&lt;/date&gt;&lt;/pub-dates&gt;&lt;year&gt;2012&lt;/year&gt;&lt;/dates&gt;&lt;keywords&gt;&lt;keyword&gt;Animals&lt;/keyword&gt;&lt;keyword&gt;*Dermatitis, Atopic/genetics/immunology/pathology&lt;/keyword&gt;&lt;keyword&gt;*Epidermis/immunology/pathology&lt;/keyword&gt;&lt;keyword&gt;Food Hypersensitivity/genetics/immunology/pathology&lt;/keyword&gt;&lt;keyword&gt;Humans&lt;/keyword&gt;&lt;keyword&gt;*Intermediate Filament Proteins/genetics/immunology&lt;/keyword&gt;&lt;keyword&gt;*Mutation&lt;/keyword&gt;&lt;/keywords&gt;&lt;isbn&gt;1744-666x&lt;/isbn&gt;&lt;titles&gt;&lt;title&gt;Filaggrin mutations and atopy: consequences for future therapeutics&lt;/title&gt;&lt;secondary-title&gt;Expert Rev Clin Immunol&lt;/secondary-title&gt;&lt;alt-title&gt;Expert review of clinical immunology&lt;/alt-title&gt;&lt;/titles&gt;&lt;pages&gt;189-97&lt;/pages&gt;&lt;number&gt;2&lt;/number&gt;&lt;contributors&gt;&lt;authors&gt;&lt;author&gt;Heimall, J.&lt;/author&gt;&lt;author&gt;Spergel, J. M.&lt;/author&gt;&lt;/authors&gt;&lt;/contributors&gt;&lt;edition&gt;2012/02/01&lt;/edition&gt;&lt;language&gt;eng&lt;/language&gt;&lt;added-date format="utc"&gt;1444039971&lt;/added-date&gt;&lt;ref-type name="Journal Article"&gt;17&lt;/ref-type&gt;&lt;auth-address&gt;The Children&amp;apos;s Hospital of Philadelphia, Division of Allergy &amp;amp;amp; Immunology, 550 Market Street, PA 19104, USA.&lt;/auth-address&gt;&lt;remote-database-provider&gt;NLM&lt;/remote-database-provider&gt;&lt;rec-number&gt;680&lt;/rec-number&gt;&lt;last-updated-date format="utc"&gt;1463021723&lt;/last-updated-date&gt;&lt;accession-num&gt;22288457&lt;/accession-num&gt;&lt;electronic-resource-num&gt;10.1586/eci.11.100&lt;/electronic-resource-num&gt;&lt;volume&gt;8&lt;/volume&gt;&lt;/record&gt;&lt;/Cite&gt;&lt;/EndNote&gt;</w:instrText>
      </w:r>
      <w:r w:rsidR="006A1C8F" w:rsidRPr="00CB6CC4">
        <w:rPr>
          <w:rFonts w:ascii="Arial" w:hAnsi="Arial" w:cs="Arial"/>
          <w:spacing w:val="4"/>
          <w:lang w:val="en-US" w:eastAsia="en-GB"/>
        </w:rPr>
        <w:fldChar w:fldCharType="separate"/>
      </w:r>
      <w:r w:rsidR="00EC7571">
        <w:rPr>
          <w:rFonts w:ascii="Arial" w:hAnsi="Arial" w:cs="Arial"/>
          <w:noProof/>
          <w:spacing w:val="4"/>
          <w:lang w:val="en-US" w:eastAsia="en-GB"/>
        </w:rPr>
        <w:t>(54)</w:t>
      </w:r>
      <w:r w:rsidR="006A1C8F" w:rsidRPr="00CB6CC4">
        <w:rPr>
          <w:rFonts w:ascii="Arial" w:hAnsi="Arial" w:cs="Arial"/>
          <w:spacing w:val="4"/>
          <w:lang w:val="en-US" w:eastAsia="en-GB"/>
        </w:rPr>
        <w:fldChar w:fldCharType="end"/>
      </w:r>
      <w:r w:rsidR="006A1C8F" w:rsidRPr="00CB6CC4">
        <w:rPr>
          <w:rFonts w:ascii="Arial" w:hAnsi="Arial" w:cs="Arial"/>
          <w:spacing w:val="4"/>
          <w:lang w:val="en-US" w:eastAsia="en-GB"/>
        </w:rPr>
        <w:t xml:space="preserve"> It is possible that such strategies may also be able to influence allergic airway disease outcomes. However, this requires long term follow-up. </w:t>
      </w:r>
    </w:p>
    <w:p w14:paraId="62C3DD7E" w14:textId="77777777" w:rsidR="006A1C8F" w:rsidRPr="00CB6CC4" w:rsidRDefault="006A1C8F" w:rsidP="006A1C8F">
      <w:pPr>
        <w:spacing w:after="0" w:line="360" w:lineRule="auto"/>
        <w:jc w:val="both"/>
        <w:rPr>
          <w:rFonts w:ascii="Arial" w:hAnsi="Arial" w:cs="Arial"/>
          <w:spacing w:val="4"/>
          <w:lang w:val="en-US" w:eastAsia="en-GB"/>
        </w:rPr>
      </w:pPr>
    </w:p>
    <w:p w14:paraId="0F151553" w14:textId="28CBCA88" w:rsidR="006A1C8F" w:rsidRPr="00CB6CC4" w:rsidRDefault="006A1C8F" w:rsidP="006A1C8F">
      <w:pPr>
        <w:spacing w:after="0" w:line="360" w:lineRule="auto"/>
        <w:jc w:val="both"/>
        <w:rPr>
          <w:rFonts w:ascii="Arial" w:hAnsi="Arial" w:cs="Arial"/>
          <w:spacing w:val="4"/>
          <w:lang w:val="en-US" w:eastAsia="en-GB"/>
        </w:rPr>
      </w:pPr>
      <w:r w:rsidRPr="00CB6CC4">
        <w:rPr>
          <w:rFonts w:ascii="Arial" w:hAnsi="Arial" w:cs="Arial"/>
          <w:spacing w:val="4"/>
          <w:lang w:val="en-US" w:eastAsia="en-GB"/>
        </w:rPr>
        <w:t xml:space="preserve">In conclusion, </w:t>
      </w:r>
      <w:r w:rsidR="008B6729" w:rsidRPr="00CB6CC4">
        <w:rPr>
          <w:rFonts w:ascii="Arial" w:hAnsi="Arial" w:cs="Arial"/>
          <w:spacing w:val="4"/>
          <w:lang w:val="en-US" w:eastAsia="en-GB"/>
        </w:rPr>
        <w:t>distinct</w:t>
      </w:r>
      <w:r w:rsidRPr="00CB6CC4">
        <w:rPr>
          <w:rFonts w:ascii="Arial" w:hAnsi="Arial" w:cs="Arial"/>
          <w:spacing w:val="4"/>
          <w:lang w:val="en-US" w:eastAsia="en-GB"/>
        </w:rPr>
        <w:t xml:space="preserve"> time-ordered paths are involved in asthma and rhinitis</w:t>
      </w:r>
      <w:r w:rsidR="009145EF">
        <w:rPr>
          <w:rFonts w:ascii="Arial" w:hAnsi="Arial" w:cs="Arial"/>
          <w:spacing w:val="4"/>
          <w:lang w:val="en-US" w:eastAsia="en-GB"/>
        </w:rPr>
        <w:t xml:space="preserve"> development</w:t>
      </w:r>
      <w:r w:rsidRPr="00CB6CC4">
        <w:rPr>
          <w:rFonts w:ascii="Arial" w:hAnsi="Arial" w:cs="Arial"/>
          <w:spacing w:val="4"/>
          <w:lang w:val="en-US" w:eastAsia="en-GB"/>
        </w:rPr>
        <w:t xml:space="preserve">. </w:t>
      </w:r>
      <w:r w:rsidR="00937B83">
        <w:rPr>
          <w:rFonts w:ascii="Arial" w:hAnsi="Arial" w:cs="Arial"/>
          <w:spacing w:val="4"/>
          <w:lang w:val="en-US" w:eastAsia="en-GB"/>
        </w:rPr>
        <w:t>E</w:t>
      </w:r>
      <w:r w:rsidR="008B6729" w:rsidRPr="00CB6CC4">
        <w:rPr>
          <w:rFonts w:ascii="Arial" w:hAnsi="Arial" w:cs="Arial"/>
          <w:spacing w:val="4"/>
          <w:lang w:val="en-US" w:eastAsia="en-GB"/>
        </w:rPr>
        <w:t xml:space="preserve">arly </w:t>
      </w:r>
      <w:r w:rsidRPr="00CB6CC4">
        <w:rPr>
          <w:rFonts w:ascii="Arial" w:hAnsi="Arial" w:cs="Arial"/>
          <w:spacing w:val="4"/>
          <w:lang w:val="en-US" w:eastAsia="en-GB"/>
        </w:rPr>
        <w:t xml:space="preserve">eczema is </w:t>
      </w:r>
      <w:r w:rsidR="00937B83">
        <w:rPr>
          <w:rFonts w:ascii="Arial" w:hAnsi="Arial" w:cs="Arial"/>
          <w:spacing w:val="4"/>
          <w:lang w:val="en-US" w:eastAsia="en-GB"/>
        </w:rPr>
        <w:t>an important</w:t>
      </w:r>
      <w:r w:rsidRPr="00CB6CC4">
        <w:rPr>
          <w:rFonts w:ascii="Arial" w:hAnsi="Arial" w:cs="Arial"/>
          <w:spacing w:val="4"/>
          <w:lang w:val="en-US" w:eastAsia="en-GB"/>
        </w:rPr>
        <w:t xml:space="preserve"> risk factor in </w:t>
      </w:r>
      <w:r w:rsidR="00530093" w:rsidRPr="00530093">
        <w:rPr>
          <w:rFonts w:ascii="Arial" w:hAnsi="Arial" w:cs="Arial"/>
          <w:i/>
          <w:spacing w:val="4"/>
          <w:lang w:val="en-US" w:eastAsia="en-GB"/>
        </w:rPr>
        <w:t>FLG</w:t>
      </w:r>
      <w:r w:rsidRPr="00CB6CC4">
        <w:rPr>
          <w:rFonts w:ascii="Arial" w:hAnsi="Arial" w:cs="Arial"/>
          <w:spacing w:val="4"/>
          <w:lang w:val="en-US" w:eastAsia="en-GB"/>
        </w:rPr>
        <w:t xml:space="preserve"> variants for </w:t>
      </w:r>
      <w:r w:rsidR="00937B83">
        <w:rPr>
          <w:rFonts w:ascii="Arial" w:hAnsi="Arial" w:cs="Arial"/>
          <w:spacing w:val="4"/>
          <w:lang w:val="en-US" w:eastAsia="en-GB"/>
        </w:rPr>
        <w:t>asthma</w:t>
      </w:r>
      <w:r w:rsidR="00937B83" w:rsidRPr="00CB6CC4">
        <w:rPr>
          <w:rFonts w:ascii="Arial" w:hAnsi="Arial" w:cs="Arial"/>
          <w:spacing w:val="4"/>
          <w:lang w:val="en-US" w:eastAsia="en-GB"/>
        </w:rPr>
        <w:t xml:space="preserve"> </w:t>
      </w:r>
      <w:r w:rsidRPr="00CB6CC4">
        <w:rPr>
          <w:rFonts w:ascii="Arial" w:hAnsi="Arial" w:cs="Arial"/>
          <w:spacing w:val="4"/>
          <w:lang w:val="en-US" w:eastAsia="en-GB"/>
        </w:rPr>
        <w:lastRenderedPageBreak/>
        <w:t xml:space="preserve">manifestation up to 18 years old. </w:t>
      </w:r>
      <w:r w:rsidR="008B6729" w:rsidRPr="00CB6CC4">
        <w:rPr>
          <w:rFonts w:ascii="Arial" w:hAnsi="Arial" w:cs="Arial"/>
          <w:spacing w:val="4"/>
          <w:lang w:val="en-US" w:eastAsia="en-GB"/>
        </w:rPr>
        <w:t xml:space="preserve">The pathogenetic mechanisms for rhinitis </w:t>
      </w:r>
      <w:r w:rsidR="00364BC0" w:rsidRPr="00CB6CC4">
        <w:rPr>
          <w:rFonts w:ascii="Arial" w:hAnsi="Arial" w:cs="Arial"/>
          <w:spacing w:val="4"/>
          <w:lang w:val="en-US" w:eastAsia="en-GB"/>
        </w:rPr>
        <w:t>are</w:t>
      </w:r>
      <w:r w:rsidR="008B6729" w:rsidRPr="00CB6CC4">
        <w:rPr>
          <w:rFonts w:ascii="Arial" w:hAnsi="Arial" w:cs="Arial"/>
          <w:spacing w:val="4"/>
          <w:lang w:val="en-US" w:eastAsia="en-GB"/>
        </w:rPr>
        <w:t xml:space="preserve"> different </w:t>
      </w:r>
      <w:r w:rsidR="00660295">
        <w:rPr>
          <w:rFonts w:ascii="Arial" w:hAnsi="Arial" w:cs="Arial"/>
          <w:spacing w:val="4"/>
          <w:lang w:val="en-US" w:eastAsia="en-GB"/>
        </w:rPr>
        <w:t>since</w:t>
      </w:r>
      <w:r w:rsidR="008B6729" w:rsidRPr="00CB6CC4">
        <w:rPr>
          <w:rFonts w:ascii="Arial" w:hAnsi="Arial" w:cs="Arial"/>
          <w:spacing w:val="4"/>
          <w:lang w:val="en-US" w:eastAsia="en-GB"/>
        </w:rPr>
        <w:t xml:space="preserve"> eczema</w:t>
      </w:r>
      <w:r w:rsidR="00937B83">
        <w:rPr>
          <w:rFonts w:ascii="Arial" w:hAnsi="Arial" w:cs="Arial"/>
          <w:spacing w:val="4"/>
          <w:lang w:val="en-US" w:eastAsia="en-GB"/>
        </w:rPr>
        <w:t xml:space="preserve"> and</w:t>
      </w:r>
      <w:r w:rsidR="008B6729" w:rsidRPr="00CB6CC4">
        <w:rPr>
          <w:rFonts w:ascii="Arial" w:hAnsi="Arial" w:cs="Arial"/>
          <w:spacing w:val="4"/>
          <w:lang w:val="en-US" w:eastAsia="en-GB"/>
        </w:rPr>
        <w:t xml:space="preserve"> local nasal </w:t>
      </w:r>
      <w:r w:rsidR="006A5F93" w:rsidRPr="00D343B5">
        <w:rPr>
          <w:rFonts w:ascii="Arial" w:hAnsi="Arial" w:cs="Arial"/>
          <w:i/>
          <w:spacing w:val="4"/>
          <w:lang w:val="en-US" w:eastAsia="en-GB"/>
        </w:rPr>
        <w:t>FLG</w:t>
      </w:r>
      <w:r w:rsidR="006A5F93" w:rsidRPr="00CB6CC4">
        <w:rPr>
          <w:rFonts w:ascii="Arial" w:hAnsi="Arial" w:cs="Arial"/>
          <w:spacing w:val="4"/>
          <w:lang w:val="en-US" w:eastAsia="en-GB"/>
        </w:rPr>
        <w:t xml:space="preserve"> </w:t>
      </w:r>
      <w:r w:rsidR="008B6729" w:rsidRPr="00CB6CC4">
        <w:rPr>
          <w:rFonts w:ascii="Arial" w:hAnsi="Arial" w:cs="Arial"/>
          <w:spacing w:val="4"/>
          <w:lang w:val="en-US" w:eastAsia="en-GB"/>
        </w:rPr>
        <w:t xml:space="preserve">defects </w:t>
      </w:r>
      <w:r w:rsidR="009971E5">
        <w:rPr>
          <w:rFonts w:ascii="Arial" w:hAnsi="Arial" w:cs="Arial"/>
          <w:spacing w:val="4"/>
          <w:lang w:val="en-US" w:eastAsia="en-GB"/>
        </w:rPr>
        <w:t xml:space="preserve">(direct effect) </w:t>
      </w:r>
      <w:r w:rsidR="008B6729" w:rsidRPr="00CB6CC4">
        <w:rPr>
          <w:rFonts w:ascii="Arial" w:hAnsi="Arial" w:cs="Arial"/>
          <w:spacing w:val="4"/>
          <w:lang w:val="en-US" w:eastAsia="en-GB"/>
        </w:rPr>
        <w:t>can contribute to disease</w:t>
      </w:r>
      <w:r w:rsidRPr="00CB6CC4">
        <w:rPr>
          <w:rFonts w:ascii="Arial" w:hAnsi="Arial" w:cs="Arial"/>
          <w:spacing w:val="4"/>
          <w:lang w:val="en-US" w:eastAsia="en-GB"/>
        </w:rPr>
        <w:t xml:space="preserve">. This study has </w:t>
      </w:r>
      <w:r w:rsidR="009971E5">
        <w:rPr>
          <w:rFonts w:ascii="Arial" w:hAnsi="Arial" w:cs="Arial"/>
          <w:spacing w:val="4"/>
          <w:lang w:val="en-US" w:eastAsia="en-GB"/>
        </w:rPr>
        <w:t>increased</w:t>
      </w:r>
      <w:r w:rsidR="009971E5" w:rsidRPr="00CB6CC4">
        <w:rPr>
          <w:rFonts w:ascii="Arial" w:hAnsi="Arial" w:cs="Arial"/>
          <w:spacing w:val="4"/>
          <w:lang w:val="en-US" w:eastAsia="en-GB"/>
        </w:rPr>
        <w:t xml:space="preserve"> </w:t>
      </w:r>
      <w:r w:rsidR="00364BC0" w:rsidRPr="00CB6CC4">
        <w:rPr>
          <w:rFonts w:ascii="Arial" w:hAnsi="Arial" w:cs="Arial"/>
          <w:spacing w:val="4"/>
          <w:lang w:val="en-US" w:eastAsia="en-GB"/>
        </w:rPr>
        <w:t>our understanding of association</w:t>
      </w:r>
      <w:r w:rsidR="00CA2860">
        <w:rPr>
          <w:rFonts w:ascii="Arial" w:hAnsi="Arial" w:cs="Arial"/>
          <w:spacing w:val="4"/>
          <w:lang w:val="en-US" w:eastAsia="en-GB"/>
        </w:rPr>
        <w:t>s</w:t>
      </w:r>
      <w:r w:rsidR="00364BC0" w:rsidRPr="00CB6CC4">
        <w:rPr>
          <w:rFonts w:ascii="Arial" w:hAnsi="Arial" w:cs="Arial"/>
          <w:spacing w:val="4"/>
          <w:lang w:val="en-US" w:eastAsia="en-GB"/>
        </w:rPr>
        <w:t xml:space="preserve"> between </w:t>
      </w:r>
      <w:r w:rsidR="006A5F93" w:rsidRPr="00D343B5">
        <w:rPr>
          <w:rFonts w:ascii="Arial" w:hAnsi="Arial" w:cs="Arial"/>
          <w:i/>
          <w:spacing w:val="4"/>
          <w:lang w:val="en-US" w:eastAsia="en-GB"/>
        </w:rPr>
        <w:t>FLG</w:t>
      </w:r>
      <w:r w:rsidR="006A5F93" w:rsidRPr="00CB6CC4">
        <w:rPr>
          <w:rFonts w:ascii="Arial" w:hAnsi="Arial" w:cs="Arial"/>
          <w:spacing w:val="4"/>
          <w:lang w:val="en-US" w:eastAsia="en-GB"/>
        </w:rPr>
        <w:t xml:space="preserve"> </w:t>
      </w:r>
      <w:r w:rsidR="00364BC0" w:rsidRPr="00CB6CC4">
        <w:rPr>
          <w:rFonts w:ascii="Arial" w:hAnsi="Arial" w:cs="Arial"/>
          <w:spacing w:val="4"/>
          <w:lang w:val="en-US" w:eastAsia="en-GB"/>
        </w:rPr>
        <w:t>mutations and airway disease</w:t>
      </w:r>
      <w:r w:rsidRPr="00CB6CC4">
        <w:rPr>
          <w:rFonts w:ascii="Arial" w:hAnsi="Arial" w:cs="Arial"/>
          <w:spacing w:val="4"/>
          <w:lang w:val="en-US" w:eastAsia="en-GB"/>
        </w:rPr>
        <w:t xml:space="preserve">, and can provide a platform for future studies of allergic disease pathogenesis. </w:t>
      </w:r>
    </w:p>
    <w:p w14:paraId="36DFCFDE" w14:textId="77777777" w:rsidR="006A1C8F" w:rsidRPr="00CB6CC4" w:rsidRDefault="006A1C8F" w:rsidP="006A1C8F">
      <w:pPr>
        <w:autoSpaceDE w:val="0"/>
        <w:autoSpaceDN w:val="0"/>
        <w:adjustRightInd w:val="0"/>
        <w:spacing w:after="0" w:line="360" w:lineRule="auto"/>
        <w:jc w:val="both"/>
        <w:rPr>
          <w:rFonts w:ascii="Arial" w:eastAsiaTheme="minorEastAsia" w:hAnsi="Arial" w:cs="Arial"/>
          <w:lang w:val="en-US" w:eastAsia="zh-CN"/>
        </w:rPr>
      </w:pPr>
      <w:r w:rsidRPr="00CB6CC4">
        <w:rPr>
          <w:rFonts w:ascii="Arial" w:eastAsiaTheme="minorEastAsia" w:hAnsi="Arial" w:cs="Arial"/>
          <w:lang w:val="en-US" w:eastAsia="zh-CN"/>
        </w:rPr>
        <w:t xml:space="preserve"> </w:t>
      </w:r>
    </w:p>
    <w:p w14:paraId="693DA322" w14:textId="77777777" w:rsidR="00403E05" w:rsidRDefault="00403E05" w:rsidP="006A1C8F">
      <w:pPr>
        <w:autoSpaceDE w:val="0"/>
        <w:autoSpaceDN w:val="0"/>
        <w:adjustRightInd w:val="0"/>
        <w:spacing w:after="0" w:line="360" w:lineRule="auto"/>
        <w:jc w:val="both"/>
        <w:rPr>
          <w:rFonts w:ascii="Arial" w:hAnsi="Arial" w:cs="Arial"/>
          <w:b/>
          <w:szCs w:val="18"/>
          <w:u w:val="single"/>
          <w:lang w:val="en-US" w:eastAsia="en-GB"/>
        </w:rPr>
      </w:pPr>
    </w:p>
    <w:p w14:paraId="7CA85026" w14:textId="77777777" w:rsidR="001B3BBA" w:rsidRDefault="001B3BBA" w:rsidP="006A1C8F">
      <w:pPr>
        <w:autoSpaceDE w:val="0"/>
        <w:autoSpaceDN w:val="0"/>
        <w:adjustRightInd w:val="0"/>
        <w:spacing w:after="0" w:line="360" w:lineRule="auto"/>
        <w:jc w:val="both"/>
        <w:rPr>
          <w:rFonts w:ascii="Arial" w:hAnsi="Arial" w:cs="Arial"/>
          <w:b/>
          <w:szCs w:val="18"/>
          <w:u w:val="single"/>
          <w:lang w:val="en-US" w:eastAsia="en-GB"/>
        </w:rPr>
      </w:pPr>
    </w:p>
    <w:p w14:paraId="221DBE14" w14:textId="77777777" w:rsidR="006A5F93" w:rsidRDefault="006A5F93" w:rsidP="006A1C8F">
      <w:pPr>
        <w:autoSpaceDE w:val="0"/>
        <w:autoSpaceDN w:val="0"/>
        <w:adjustRightInd w:val="0"/>
        <w:spacing w:after="0" w:line="360" w:lineRule="auto"/>
        <w:jc w:val="both"/>
        <w:rPr>
          <w:ins w:id="155" w:author="Chan Adrian" w:date="2017-04-27T21:17:00Z"/>
          <w:rFonts w:ascii="Arial" w:hAnsi="Arial" w:cs="Arial"/>
          <w:b/>
          <w:szCs w:val="18"/>
          <w:u w:val="single"/>
          <w:lang w:val="en-US" w:eastAsia="en-GB"/>
        </w:rPr>
      </w:pPr>
    </w:p>
    <w:p w14:paraId="4422F18A" w14:textId="77777777" w:rsidR="002566AD" w:rsidRDefault="002566AD" w:rsidP="006A1C8F">
      <w:pPr>
        <w:autoSpaceDE w:val="0"/>
        <w:autoSpaceDN w:val="0"/>
        <w:adjustRightInd w:val="0"/>
        <w:spacing w:after="0" w:line="360" w:lineRule="auto"/>
        <w:jc w:val="both"/>
        <w:rPr>
          <w:ins w:id="156" w:author="Chan Adrian" w:date="2017-04-27T21:17:00Z"/>
          <w:rFonts w:ascii="Arial" w:hAnsi="Arial" w:cs="Arial"/>
          <w:b/>
          <w:szCs w:val="18"/>
          <w:u w:val="single"/>
          <w:lang w:val="en-US" w:eastAsia="en-GB"/>
        </w:rPr>
      </w:pPr>
    </w:p>
    <w:p w14:paraId="180FFABD" w14:textId="77777777" w:rsidR="006A1C8F" w:rsidRPr="00CB6CC4" w:rsidRDefault="006A1C8F" w:rsidP="006A1C8F">
      <w:pPr>
        <w:autoSpaceDE w:val="0"/>
        <w:autoSpaceDN w:val="0"/>
        <w:adjustRightInd w:val="0"/>
        <w:spacing w:after="0" w:line="360" w:lineRule="auto"/>
        <w:jc w:val="both"/>
        <w:rPr>
          <w:rFonts w:ascii="Arial" w:hAnsi="Arial" w:cs="Arial"/>
          <w:b/>
          <w:szCs w:val="18"/>
          <w:u w:val="single"/>
          <w:lang w:val="en-US" w:eastAsia="en-GB"/>
        </w:rPr>
      </w:pPr>
      <w:r w:rsidRPr="00CB6CC4">
        <w:rPr>
          <w:rFonts w:ascii="Arial" w:hAnsi="Arial" w:cs="Arial"/>
          <w:b/>
          <w:szCs w:val="18"/>
          <w:u w:val="single"/>
          <w:lang w:val="en-US" w:eastAsia="en-GB"/>
        </w:rPr>
        <w:t>Acknowledgements</w:t>
      </w:r>
    </w:p>
    <w:p w14:paraId="3812F25D" w14:textId="77777777" w:rsidR="007B51E5" w:rsidRPr="00CB6CC4" w:rsidRDefault="007B51E5" w:rsidP="008B6729">
      <w:pPr>
        <w:autoSpaceDE w:val="0"/>
        <w:autoSpaceDN w:val="0"/>
        <w:adjustRightInd w:val="0"/>
        <w:spacing w:after="0" w:line="360" w:lineRule="auto"/>
        <w:jc w:val="both"/>
        <w:rPr>
          <w:rFonts w:ascii="Arial" w:eastAsiaTheme="minorEastAsia" w:hAnsi="Arial" w:cs="Arial"/>
          <w:color w:val="231F20"/>
          <w:lang w:val="en-US" w:eastAsia="zh-CN"/>
        </w:rPr>
      </w:pPr>
      <w:r w:rsidRPr="00CB6CC4">
        <w:rPr>
          <w:rFonts w:ascii="Arial" w:eastAsiaTheme="minorEastAsia" w:hAnsi="Arial" w:cs="Arial"/>
          <w:color w:val="231F20"/>
          <w:lang w:val="en-US" w:eastAsia="zh-CN"/>
        </w:rPr>
        <w:t>We would like to acknowledge the help of all the staff at The David Hide Asthma and Allergy Research Centre in undertaking the 18-year and previous assessments of the 1989 Isle of Wight birth cohort. The 18-year assessment</w:t>
      </w:r>
      <w:r w:rsidR="00156478" w:rsidRPr="00CB6CC4">
        <w:rPr>
          <w:rFonts w:ascii="Arial" w:eastAsiaTheme="minorEastAsia" w:hAnsi="Arial" w:cs="Arial"/>
          <w:color w:val="231F20"/>
          <w:lang w:val="en-US" w:eastAsia="zh-CN"/>
        </w:rPr>
        <w:t xml:space="preserve"> </w:t>
      </w:r>
      <w:r w:rsidRPr="00CB6CC4">
        <w:rPr>
          <w:rFonts w:ascii="Arial" w:eastAsiaTheme="minorEastAsia" w:hAnsi="Arial" w:cs="Arial"/>
          <w:color w:val="231F20"/>
          <w:lang w:val="en-US" w:eastAsia="zh-CN"/>
        </w:rPr>
        <w:t>and other analyses were funded by grants from the National Institute of Health, USA (R01 HL082925</w:t>
      </w:r>
      <w:r w:rsidR="007D5552" w:rsidRPr="00CB6CC4">
        <w:rPr>
          <w:rFonts w:ascii="Arial" w:eastAsiaTheme="minorEastAsia" w:hAnsi="Arial" w:cs="Arial"/>
          <w:color w:val="231F20"/>
          <w:lang w:val="en-US" w:eastAsia="zh-CN"/>
        </w:rPr>
        <w:t xml:space="preserve"> and R01 AI061471</w:t>
      </w:r>
      <w:r w:rsidRPr="00CB6CC4">
        <w:rPr>
          <w:rFonts w:ascii="Arial" w:eastAsiaTheme="minorEastAsia" w:hAnsi="Arial" w:cs="Arial"/>
          <w:color w:val="231F20"/>
          <w:lang w:val="en-US" w:eastAsia="zh-CN"/>
        </w:rPr>
        <w:t>).</w:t>
      </w:r>
    </w:p>
    <w:p w14:paraId="49E89B1F" w14:textId="77777777" w:rsidR="006A1C8F" w:rsidRPr="00CB6CC4" w:rsidRDefault="006A1C8F" w:rsidP="006A1C8F">
      <w:pPr>
        <w:autoSpaceDE w:val="0"/>
        <w:autoSpaceDN w:val="0"/>
        <w:adjustRightInd w:val="0"/>
        <w:spacing w:after="0" w:line="360" w:lineRule="auto"/>
        <w:jc w:val="both"/>
        <w:rPr>
          <w:rFonts w:ascii="Arial" w:hAnsi="Arial" w:cs="Arial"/>
          <w:lang w:val="en-US"/>
        </w:rPr>
      </w:pPr>
    </w:p>
    <w:p w14:paraId="7B93DD15" w14:textId="77777777" w:rsidR="006A1C8F" w:rsidRPr="00CB6CC4" w:rsidRDefault="006A1C8F" w:rsidP="006A1C8F">
      <w:pPr>
        <w:spacing w:after="0" w:line="360" w:lineRule="auto"/>
        <w:jc w:val="both"/>
        <w:rPr>
          <w:rFonts w:ascii="Arial" w:hAnsi="Arial" w:cs="Arial"/>
          <w:b/>
          <w:u w:val="single"/>
          <w:lang w:val="en-US"/>
        </w:rPr>
      </w:pPr>
    </w:p>
    <w:p w14:paraId="72957340" w14:textId="77777777" w:rsidR="00CB5E12" w:rsidRDefault="00CB5E12">
      <w:pPr>
        <w:rPr>
          <w:rFonts w:ascii="Arial" w:hAnsi="Arial" w:cs="Arial"/>
          <w:b/>
          <w:u w:val="single"/>
          <w:lang w:val="en-US"/>
        </w:rPr>
      </w:pPr>
      <w:r>
        <w:rPr>
          <w:rFonts w:ascii="Arial" w:hAnsi="Arial" w:cs="Arial"/>
          <w:b/>
          <w:u w:val="single"/>
          <w:lang w:val="en-US"/>
        </w:rPr>
        <w:br w:type="page"/>
      </w:r>
    </w:p>
    <w:p w14:paraId="6A734B91" w14:textId="77777777" w:rsidR="006A1C8F" w:rsidRPr="00CB6CC4" w:rsidRDefault="006A1C8F" w:rsidP="006A1C8F">
      <w:pPr>
        <w:spacing w:after="0" w:line="360" w:lineRule="auto"/>
        <w:jc w:val="both"/>
        <w:rPr>
          <w:rFonts w:ascii="Arial" w:hAnsi="Arial" w:cs="Arial"/>
          <w:b/>
          <w:u w:val="single"/>
          <w:lang w:val="en-US"/>
        </w:rPr>
      </w:pPr>
      <w:r w:rsidRPr="00CB6CC4">
        <w:rPr>
          <w:rFonts w:ascii="Arial" w:hAnsi="Arial" w:cs="Arial"/>
          <w:b/>
          <w:u w:val="single"/>
          <w:lang w:val="en-US"/>
        </w:rPr>
        <w:lastRenderedPageBreak/>
        <w:t>References</w:t>
      </w:r>
    </w:p>
    <w:p w14:paraId="6426FA7A" w14:textId="77777777" w:rsidR="006A1C8F" w:rsidRPr="00CB6CC4" w:rsidRDefault="006A1C8F" w:rsidP="006A1C8F">
      <w:pPr>
        <w:pStyle w:val="EndNoteBibliography"/>
        <w:spacing w:after="0" w:line="360" w:lineRule="auto"/>
        <w:rPr>
          <w:rFonts w:ascii="Arial" w:hAnsi="Arial" w:cs="Arial"/>
          <w:noProof w:val="0"/>
        </w:rPr>
      </w:pPr>
    </w:p>
    <w:p w14:paraId="13616ACB" w14:textId="77777777" w:rsidR="00B96662" w:rsidRPr="00B3136F" w:rsidRDefault="006A1C8F" w:rsidP="00B96662">
      <w:pPr>
        <w:pStyle w:val="EndNoteBibliography"/>
        <w:spacing w:after="0"/>
        <w:rPr>
          <w:rFonts w:ascii="Arial" w:hAnsi="Arial" w:cs="Arial"/>
          <w:rPrChange w:id="157" w:author="Adrian Chan kwok Wai" w:date="2017-09-09T14:48:00Z">
            <w:rPr/>
          </w:rPrChange>
        </w:rPr>
      </w:pPr>
      <w:r w:rsidRPr="00160AD5">
        <w:rPr>
          <w:rFonts w:ascii="Arial" w:hAnsi="Arial" w:cs="Arial"/>
          <w:noProof w:val="0"/>
        </w:rPr>
        <w:fldChar w:fldCharType="begin"/>
      </w:r>
      <w:r w:rsidRPr="00B3136F">
        <w:rPr>
          <w:rFonts w:ascii="Arial" w:hAnsi="Arial" w:cs="Arial"/>
          <w:noProof w:val="0"/>
        </w:rPr>
        <w:instrText xml:space="preserve"> ADDIN EN.REFLIST </w:instrText>
      </w:r>
      <w:r w:rsidRPr="00160AD5">
        <w:rPr>
          <w:rFonts w:ascii="Arial" w:hAnsi="Arial" w:cs="Arial"/>
          <w:noProof w:val="0"/>
          <w:rPrChange w:id="158" w:author="Adrian Chan kwok Wai" w:date="2017-09-09T14:48:00Z">
            <w:rPr>
              <w:rFonts w:ascii="Arial" w:hAnsi="Arial" w:cs="Arial"/>
            </w:rPr>
          </w:rPrChange>
        </w:rPr>
        <w:fldChar w:fldCharType="separate"/>
      </w:r>
      <w:r w:rsidR="00B96662" w:rsidRPr="00B3136F">
        <w:rPr>
          <w:rFonts w:ascii="Arial" w:hAnsi="Arial" w:cs="Arial"/>
          <w:rPrChange w:id="159" w:author="Adrian Chan kwok Wai" w:date="2017-09-09T14:48:00Z">
            <w:rPr/>
          </w:rPrChange>
        </w:rPr>
        <w:t>1.</w:t>
      </w:r>
      <w:r w:rsidR="00B96662" w:rsidRPr="00B3136F">
        <w:rPr>
          <w:rFonts w:ascii="Arial" w:hAnsi="Arial" w:cs="Arial"/>
          <w:rPrChange w:id="160" w:author="Adrian Chan kwok Wai" w:date="2017-09-09T14:48:00Z">
            <w:rPr/>
          </w:rPrChange>
        </w:rPr>
        <w:tab/>
        <w:t>Asher MI, Montefort S, Bjorksten B, Lai CK, Strachan DP, Weiland SK, et al. Worldwide time trends in the prevalence of symptoms of asthma, allergic rhinoconjunctivitis, and eczema in childhood: ISAAC Phases One and Three repeat multicountry cross-sectional surveys. Lancet. 2006;368(9537):733-43.</w:t>
      </w:r>
    </w:p>
    <w:p w14:paraId="1CBB2F7B" w14:textId="77777777" w:rsidR="00B96662" w:rsidRPr="00B3136F" w:rsidRDefault="00B96662" w:rsidP="00B96662">
      <w:pPr>
        <w:pStyle w:val="EndNoteBibliography"/>
        <w:spacing w:after="0"/>
        <w:rPr>
          <w:rFonts w:ascii="Arial" w:hAnsi="Arial" w:cs="Arial"/>
          <w:rPrChange w:id="161" w:author="Adrian Chan kwok Wai" w:date="2017-09-09T14:48:00Z">
            <w:rPr/>
          </w:rPrChange>
        </w:rPr>
      </w:pPr>
      <w:r w:rsidRPr="00B3136F">
        <w:rPr>
          <w:rFonts w:ascii="Arial" w:hAnsi="Arial" w:cs="Arial"/>
          <w:rPrChange w:id="162" w:author="Adrian Chan kwok Wai" w:date="2017-09-09T14:48:00Z">
            <w:rPr/>
          </w:rPrChange>
        </w:rPr>
        <w:t>2.</w:t>
      </w:r>
      <w:r w:rsidRPr="00B3136F">
        <w:rPr>
          <w:rFonts w:ascii="Arial" w:hAnsi="Arial" w:cs="Arial"/>
          <w:rPrChange w:id="163" w:author="Adrian Chan kwok Wai" w:date="2017-09-09T14:48:00Z">
            <w:rPr/>
          </w:rPrChange>
        </w:rPr>
        <w:tab/>
        <w:t>Spergel JM, Paller AS. Atopic dermatitis and the atopic march. Journal of Allergy &amp;amp; Clinical Immunology. 2003;112(6 Suppl):S118-27.</w:t>
      </w:r>
    </w:p>
    <w:p w14:paraId="6E5070C9" w14:textId="77777777" w:rsidR="00B96662" w:rsidRPr="00B3136F" w:rsidRDefault="00B96662" w:rsidP="00B96662">
      <w:pPr>
        <w:pStyle w:val="EndNoteBibliography"/>
        <w:spacing w:after="0"/>
        <w:rPr>
          <w:rFonts w:ascii="Arial" w:hAnsi="Arial" w:cs="Arial"/>
          <w:rPrChange w:id="164" w:author="Adrian Chan kwok Wai" w:date="2017-09-09T14:48:00Z">
            <w:rPr/>
          </w:rPrChange>
        </w:rPr>
      </w:pPr>
      <w:r w:rsidRPr="00B3136F">
        <w:rPr>
          <w:rFonts w:ascii="Arial" w:hAnsi="Arial" w:cs="Arial"/>
          <w:rPrChange w:id="165" w:author="Adrian Chan kwok Wai" w:date="2017-09-09T14:48:00Z">
            <w:rPr/>
          </w:rPrChange>
        </w:rPr>
        <w:t>3.</w:t>
      </w:r>
      <w:r w:rsidRPr="00B3136F">
        <w:rPr>
          <w:rFonts w:ascii="Arial" w:hAnsi="Arial" w:cs="Arial"/>
          <w:rPrChange w:id="166" w:author="Adrian Chan kwok Wai" w:date="2017-09-09T14:48:00Z">
            <w:rPr/>
          </w:rPrChange>
        </w:rPr>
        <w:tab/>
        <w:t>Belgrave DC, Granell R, Simpson A, Guiver J, Bishop C, Buchan I, et al. Developmental profiles of eczema, wheeze, and rhinitis: two population-based birth cohort studies. PLoS Medicine / Public Library of Science. 2014;11(10):e1001748.</w:t>
      </w:r>
    </w:p>
    <w:p w14:paraId="5C2C98E8" w14:textId="77777777" w:rsidR="00B96662" w:rsidRPr="00B3136F" w:rsidRDefault="00B96662" w:rsidP="00B96662">
      <w:pPr>
        <w:pStyle w:val="EndNoteBibliography"/>
        <w:spacing w:after="0"/>
        <w:rPr>
          <w:rFonts w:ascii="Arial" w:hAnsi="Arial" w:cs="Arial"/>
          <w:rPrChange w:id="167" w:author="Adrian Chan kwok Wai" w:date="2017-09-09T14:48:00Z">
            <w:rPr/>
          </w:rPrChange>
        </w:rPr>
      </w:pPr>
      <w:r w:rsidRPr="00B3136F">
        <w:rPr>
          <w:rFonts w:ascii="Arial" w:hAnsi="Arial" w:cs="Arial"/>
          <w:rPrChange w:id="168" w:author="Adrian Chan kwok Wai" w:date="2017-09-09T14:48:00Z">
            <w:rPr/>
          </w:rPrChange>
        </w:rPr>
        <w:t>4.</w:t>
      </w:r>
      <w:r w:rsidRPr="00B3136F">
        <w:rPr>
          <w:rFonts w:ascii="Arial" w:hAnsi="Arial" w:cs="Arial"/>
          <w:rPrChange w:id="169" w:author="Adrian Chan kwok Wai" w:date="2017-09-09T14:48:00Z">
            <w:rPr/>
          </w:rPrChange>
        </w:rPr>
        <w:tab/>
        <w:t>Bousquet J, Anto JM, Wickman M, Keil T, Valenta R, Haahtela T, et al. Are allergic multimorbidities and IgE polysensitization associated with the persistence or re-occurrence of foetal type 2 signalling? The MeDALL hypothesis. Allergy. 2015;70(9):1062-78.</w:t>
      </w:r>
    </w:p>
    <w:p w14:paraId="64EBAEB9" w14:textId="77777777" w:rsidR="00B96662" w:rsidRPr="00B3136F" w:rsidRDefault="00B96662" w:rsidP="00B96662">
      <w:pPr>
        <w:pStyle w:val="EndNoteBibliography"/>
        <w:spacing w:after="0"/>
        <w:rPr>
          <w:rFonts w:ascii="Arial" w:hAnsi="Arial" w:cs="Arial"/>
          <w:rPrChange w:id="170" w:author="Adrian Chan kwok Wai" w:date="2017-09-09T14:48:00Z">
            <w:rPr/>
          </w:rPrChange>
        </w:rPr>
      </w:pPr>
      <w:r w:rsidRPr="00B3136F">
        <w:rPr>
          <w:rFonts w:ascii="Arial" w:hAnsi="Arial" w:cs="Arial"/>
          <w:rPrChange w:id="171" w:author="Adrian Chan kwok Wai" w:date="2017-09-09T14:48:00Z">
            <w:rPr/>
          </w:rPrChange>
        </w:rPr>
        <w:t>5.</w:t>
      </w:r>
      <w:r w:rsidRPr="00B3136F">
        <w:rPr>
          <w:rFonts w:ascii="Arial" w:hAnsi="Arial" w:cs="Arial"/>
          <w:rPrChange w:id="172" w:author="Adrian Chan kwok Wai" w:date="2017-09-09T14:48:00Z">
            <w:rPr/>
          </w:rPrChange>
        </w:rPr>
        <w:tab/>
        <w:t>De Marchi F, Piacentini GL, Piazza M, Sandri M, Boner AL, Peroni DG. Correlation of skin barrier impairment in atopic dermatitis with aeroallergen sensitization. Allergy Asthma Proc. 2015;36(6):127-33.</w:t>
      </w:r>
    </w:p>
    <w:p w14:paraId="7F8838C1" w14:textId="77777777" w:rsidR="00B96662" w:rsidRPr="00B3136F" w:rsidRDefault="00B96662" w:rsidP="00B96662">
      <w:pPr>
        <w:pStyle w:val="EndNoteBibliography"/>
        <w:spacing w:after="0"/>
        <w:rPr>
          <w:rFonts w:ascii="Arial" w:hAnsi="Arial" w:cs="Arial"/>
          <w:rPrChange w:id="173" w:author="Adrian Chan kwok Wai" w:date="2017-09-09T14:48:00Z">
            <w:rPr/>
          </w:rPrChange>
        </w:rPr>
      </w:pPr>
      <w:r w:rsidRPr="00B3136F">
        <w:rPr>
          <w:rFonts w:ascii="Arial" w:hAnsi="Arial" w:cs="Arial"/>
          <w:rPrChange w:id="174" w:author="Adrian Chan kwok Wai" w:date="2017-09-09T14:48:00Z">
            <w:rPr/>
          </w:rPrChange>
        </w:rPr>
        <w:t>6.</w:t>
      </w:r>
      <w:r w:rsidRPr="00B3136F">
        <w:rPr>
          <w:rFonts w:ascii="Arial" w:hAnsi="Arial" w:cs="Arial"/>
          <w:rPrChange w:id="175" w:author="Adrian Chan kwok Wai" w:date="2017-09-09T14:48:00Z">
            <w:rPr/>
          </w:rPrChange>
        </w:rPr>
        <w:tab/>
        <w:t>Celakovska J, Ettlerova K, Ettler K, Vaneckova J, Bukac J. Sensitization to aeroallergens in atopic dermatitis patients: association with concomitant allergic diseases. J Eur Acad Dermatol Venereol. 2015;29(8):1500-5.</w:t>
      </w:r>
    </w:p>
    <w:p w14:paraId="2F11D8E1" w14:textId="77777777" w:rsidR="00B96662" w:rsidRPr="00B3136F" w:rsidRDefault="00B96662" w:rsidP="00B96662">
      <w:pPr>
        <w:pStyle w:val="EndNoteBibliography"/>
        <w:spacing w:after="0"/>
        <w:rPr>
          <w:rFonts w:ascii="Arial" w:hAnsi="Arial" w:cs="Arial"/>
          <w:rPrChange w:id="176" w:author="Adrian Chan kwok Wai" w:date="2017-09-09T14:48:00Z">
            <w:rPr/>
          </w:rPrChange>
        </w:rPr>
      </w:pPr>
      <w:r w:rsidRPr="00B3136F">
        <w:rPr>
          <w:rFonts w:ascii="Arial" w:hAnsi="Arial" w:cs="Arial"/>
          <w:rPrChange w:id="177" w:author="Adrian Chan kwok Wai" w:date="2017-09-09T14:48:00Z">
            <w:rPr/>
          </w:rPrChange>
        </w:rPr>
        <w:t>7.</w:t>
      </w:r>
      <w:r w:rsidRPr="00B3136F">
        <w:rPr>
          <w:rFonts w:ascii="Arial" w:hAnsi="Arial" w:cs="Arial"/>
          <w:rPrChange w:id="178" w:author="Adrian Chan kwok Wai" w:date="2017-09-09T14:48:00Z">
            <w:rPr/>
          </w:rPrChange>
        </w:rPr>
        <w:tab/>
        <w:t>Bantz SK, Zhu Z, Zheng T. The Atopic March: Progression from Atopic Dermatitis to Allergic Rhinitis and Asthma. J Clin Cell Immunol. 2014;5(2).</w:t>
      </w:r>
    </w:p>
    <w:p w14:paraId="66F4FC85" w14:textId="77777777" w:rsidR="00B96662" w:rsidRPr="00B3136F" w:rsidRDefault="00B96662" w:rsidP="00B96662">
      <w:pPr>
        <w:pStyle w:val="EndNoteBibliography"/>
        <w:spacing w:after="0"/>
        <w:rPr>
          <w:rFonts w:ascii="Arial" w:hAnsi="Arial" w:cs="Arial"/>
          <w:rPrChange w:id="179" w:author="Adrian Chan kwok Wai" w:date="2017-09-09T14:48:00Z">
            <w:rPr/>
          </w:rPrChange>
        </w:rPr>
      </w:pPr>
      <w:r w:rsidRPr="00B3136F">
        <w:rPr>
          <w:rFonts w:ascii="Arial" w:hAnsi="Arial" w:cs="Arial"/>
          <w:rPrChange w:id="180" w:author="Adrian Chan kwok Wai" w:date="2017-09-09T14:48:00Z">
            <w:rPr/>
          </w:rPrChange>
        </w:rPr>
        <w:t>8.</w:t>
      </w:r>
      <w:r w:rsidRPr="00B3136F">
        <w:rPr>
          <w:rFonts w:ascii="Arial" w:hAnsi="Arial" w:cs="Arial"/>
          <w:rPrChange w:id="181" w:author="Adrian Chan kwok Wai" w:date="2017-09-09T14:48:00Z">
            <w:rPr/>
          </w:rPrChange>
        </w:rPr>
        <w:tab/>
        <w:t>Lazic N, Roberts G, Custovic A, Belgrave D, Bishop CM, Winn J, et al. Multiple atopy phenotypes and their associations with asthma: similar findings from two birth cohorts. Allergy. 2013;68(6):764-70.</w:t>
      </w:r>
    </w:p>
    <w:p w14:paraId="2E84A384" w14:textId="77777777" w:rsidR="00B96662" w:rsidRPr="00B3136F" w:rsidRDefault="00B96662" w:rsidP="00B96662">
      <w:pPr>
        <w:pStyle w:val="EndNoteBibliography"/>
        <w:spacing w:after="0"/>
        <w:rPr>
          <w:rFonts w:ascii="Arial" w:hAnsi="Arial" w:cs="Arial"/>
          <w:rPrChange w:id="182" w:author="Adrian Chan kwok Wai" w:date="2017-09-09T14:48:00Z">
            <w:rPr/>
          </w:rPrChange>
        </w:rPr>
      </w:pPr>
      <w:r w:rsidRPr="00B3136F">
        <w:rPr>
          <w:rFonts w:ascii="Arial" w:hAnsi="Arial" w:cs="Arial"/>
          <w:rPrChange w:id="183" w:author="Adrian Chan kwok Wai" w:date="2017-09-09T14:48:00Z">
            <w:rPr/>
          </w:rPrChange>
        </w:rPr>
        <w:t>9.</w:t>
      </w:r>
      <w:r w:rsidRPr="00B3136F">
        <w:rPr>
          <w:rFonts w:ascii="Arial" w:hAnsi="Arial" w:cs="Arial"/>
          <w:rPrChange w:id="184" w:author="Adrian Chan kwok Wai" w:date="2017-09-09T14:48:00Z">
            <w:rPr/>
          </w:rPrChange>
        </w:rPr>
        <w:tab/>
        <w:t>Mildner M, Jin J, Eckhart L, Kezic S, Gruber F, Barresi C, et al. Knockdown of filaggrin impairs diffusion barrier function and increases UV sensitivity in a human skin model. Journal of Investigative Dermatology. 2010;130(9):2286-94.</w:t>
      </w:r>
    </w:p>
    <w:p w14:paraId="69B7CE4E" w14:textId="77777777" w:rsidR="00B96662" w:rsidRPr="00B3136F" w:rsidRDefault="00B96662" w:rsidP="00B96662">
      <w:pPr>
        <w:pStyle w:val="EndNoteBibliography"/>
        <w:spacing w:after="0"/>
        <w:rPr>
          <w:rFonts w:ascii="Arial" w:hAnsi="Arial" w:cs="Arial"/>
          <w:rPrChange w:id="185" w:author="Adrian Chan kwok Wai" w:date="2017-09-09T14:48:00Z">
            <w:rPr/>
          </w:rPrChange>
        </w:rPr>
      </w:pPr>
      <w:r w:rsidRPr="00B3136F">
        <w:rPr>
          <w:rFonts w:ascii="Arial" w:hAnsi="Arial" w:cs="Arial"/>
          <w:rPrChange w:id="186" w:author="Adrian Chan kwok Wai" w:date="2017-09-09T14:48:00Z">
            <w:rPr/>
          </w:rPrChange>
        </w:rPr>
        <w:t>10.</w:t>
      </w:r>
      <w:r w:rsidRPr="00B3136F">
        <w:rPr>
          <w:rFonts w:ascii="Arial" w:hAnsi="Arial" w:cs="Arial"/>
          <w:rPrChange w:id="187" w:author="Adrian Chan kwok Wai" w:date="2017-09-09T14:48:00Z">
            <w:rPr/>
          </w:rPrChange>
        </w:rPr>
        <w:tab/>
        <w:t>Sandilands A, Sutherland C, Irvine AD, McLean WH. Filaggrin in the frontline: role in skin barrier function and disease. Journal of Cell Science. 2009;122(Pt 9):1285-94.</w:t>
      </w:r>
    </w:p>
    <w:p w14:paraId="1589CB6A" w14:textId="77777777" w:rsidR="00B96662" w:rsidRPr="00B3136F" w:rsidRDefault="00B96662" w:rsidP="00B96662">
      <w:pPr>
        <w:pStyle w:val="EndNoteBibliography"/>
        <w:spacing w:after="0"/>
        <w:rPr>
          <w:rFonts w:ascii="Arial" w:hAnsi="Arial" w:cs="Arial"/>
          <w:rPrChange w:id="188" w:author="Adrian Chan kwok Wai" w:date="2017-09-09T14:48:00Z">
            <w:rPr/>
          </w:rPrChange>
        </w:rPr>
      </w:pPr>
      <w:r w:rsidRPr="00B3136F">
        <w:rPr>
          <w:rFonts w:ascii="Arial" w:hAnsi="Arial" w:cs="Arial"/>
          <w:rPrChange w:id="189" w:author="Adrian Chan kwok Wai" w:date="2017-09-09T14:48:00Z">
            <w:rPr/>
          </w:rPrChange>
        </w:rPr>
        <w:t>11.</w:t>
      </w:r>
      <w:r w:rsidRPr="00B3136F">
        <w:rPr>
          <w:rFonts w:ascii="Arial" w:hAnsi="Arial" w:cs="Arial"/>
          <w:rPrChange w:id="190" w:author="Adrian Chan kwok Wai" w:date="2017-09-09T14:48:00Z">
            <w:rPr/>
          </w:rPrChange>
        </w:rPr>
        <w:tab/>
        <w:t>Palmer CN, Irvine AD, Terron-Kwiatkowski A, Zhao Y, Liao H, Lee SP, et al. Common loss-of-function variants of the epidermal barrier protein filaggrin are a major predisposing factor for atopic dermatitis. Nature Genetics. 2006;38(4):441-6.</w:t>
      </w:r>
    </w:p>
    <w:p w14:paraId="24FEA0A3" w14:textId="77777777" w:rsidR="00B96662" w:rsidRPr="00B3136F" w:rsidRDefault="00B96662" w:rsidP="00B96662">
      <w:pPr>
        <w:pStyle w:val="EndNoteBibliography"/>
        <w:spacing w:after="0"/>
        <w:rPr>
          <w:rFonts w:ascii="Arial" w:hAnsi="Arial" w:cs="Arial"/>
          <w:rPrChange w:id="191" w:author="Adrian Chan kwok Wai" w:date="2017-09-09T14:48:00Z">
            <w:rPr/>
          </w:rPrChange>
        </w:rPr>
      </w:pPr>
      <w:r w:rsidRPr="00B3136F">
        <w:rPr>
          <w:rFonts w:ascii="Arial" w:hAnsi="Arial" w:cs="Arial"/>
          <w:rPrChange w:id="192" w:author="Adrian Chan kwok Wai" w:date="2017-09-09T14:48:00Z">
            <w:rPr/>
          </w:rPrChange>
        </w:rPr>
        <w:t>12.</w:t>
      </w:r>
      <w:r w:rsidRPr="00B3136F">
        <w:rPr>
          <w:rFonts w:ascii="Arial" w:hAnsi="Arial" w:cs="Arial"/>
          <w:rPrChange w:id="193" w:author="Adrian Chan kwok Wai" w:date="2017-09-09T14:48:00Z">
            <w:rPr/>
          </w:rPrChange>
        </w:rPr>
        <w:tab/>
        <w:t>Marenholz I, Nickel R, Ruschendorf F, Schulz F, Esparza-Gordillo J, Kerscher T, et al. Filaggrin loss-of-function mutations predispose to phenotypes involved in the atopic march. Journal of Allergy &amp;amp; Clinical Immunology. 2006;118(4):866-71.</w:t>
      </w:r>
    </w:p>
    <w:p w14:paraId="174DDD42" w14:textId="77777777" w:rsidR="00B96662" w:rsidRPr="00B3136F" w:rsidRDefault="00B96662" w:rsidP="00B96662">
      <w:pPr>
        <w:pStyle w:val="EndNoteBibliography"/>
        <w:spacing w:after="0"/>
        <w:rPr>
          <w:rFonts w:ascii="Arial" w:hAnsi="Arial" w:cs="Arial"/>
          <w:rPrChange w:id="194" w:author="Adrian Chan kwok Wai" w:date="2017-09-09T14:48:00Z">
            <w:rPr/>
          </w:rPrChange>
        </w:rPr>
      </w:pPr>
      <w:r w:rsidRPr="00B3136F">
        <w:rPr>
          <w:rFonts w:ascii="Arial" w:hAnsi="Arial" w:cs="Arial"/>
          <w:rPrChange w:id="195" w:author="Adrian Chan kwok Wai" w:date="2017-09-09T14:48:00Z">
            <w:rPr/>
          </w:rPrChange>
        </w:rPr>
        <w:t>13.</w:t>
      </w:r>
      <w:r w:rsidRPr="00B3136F">
        <w:rPr>
          <w:rFonts w:ascii="Arial" w:hAnsi="Arial" w:cs="Arial"/>
          <w:rPrChange w:id="196" w:author="Adrian Chan kwok Wai" w:date="2017-09-09T14:48:00Z">
            <w:rPr/>
          </w:rPrChange>
        </w:rPr>
        <w:tab/>
        <w:t>Palmer CN, Ismail T, Lee SP, Terron-Kwiatkowski A, Zhao Y, Liao H, et al. Filaggrin null mutations are associated with increased asthma severity in children and young adults. Journal of Allergy &amp; Clinical Immunology. 2007;120(1):64-8.</w:t>
      </w:r>
    </w:p>
    <w:p w14:paraId="054088F4" w14:textId="77777777" w:rsidR="00B96662" w:rsidRPr="00B3136F" w:rsidRDefault="00B96662" w:rsidP="00B96662">
      <w:pPr>
        <w:pStyle w:val="EndNoteBibliography"/>
        <w:spacing w:after="0"/>
        <w:rPr>
          <w:rFonts w:ascii="Arial" w:hAnsi="Arial" w:cs="Arial"/>
          <w:rPrChange w:id="197" w:author="Adrian Chan kwok Wai" w:date="2017-09-09T14:48:00Z">
            <w:rPr/>
          </w:rPrChange>
        </w:rPr>
      </w:pPr>
      <w:r w:rsidRPr="00B3136F">
        <w:rPr>
          <w:rFonts w:ascii="Arial" w:hAnsi="Arial" w:cs="Arial"/>
          <w:rPrChange w:id="198" w:author="Adrian Chan kwok Wai" w:date="2017-09-09T14:48:00Z">
            <w:rPr/>
          </w:rPrChange>
        </w:rPr>
        <w:t>14.</w:t>
      </w:r>
      <w:r w:rsidRPr="00B3136F">
        <w:rPr>
          <w:rFonts w:ascii="Arial" w:hAnsi="Arial" w:cs="Arial"/>
          <w:rPrChange w:id="199" w:author="Adrian Chan kwok Wai" w:date="2017-09-09T14:48:00Z">
            <w:rPr/>
          </w:rPrChange>
        </w:rPr>
        <w:tab/>
        <w:t>McLean WH, Palmer CN, Henderson J, Kabesch M, Weidinger S, Irvine AD. Filaggrin variants confer susceptibility to asthma. Journal of Allergy &amp; Clinical Immunology. 2008;121(5):1294-5; author reply 5-6.</w:t>
      </w:r>
    </w:p>
    <w:p w14:paraId="0A32B4C7" w14:textId="77777777" w:rsidR="00B96662" w:rsidRPr="00B3136F" w:rsidRDefault="00B96662" w:rsidP="00B96662">
      <w:pPr>
        <w:pStyle w:val="EndNoteBibliography"/>
        <w:spacing w:after="0"/>
        <w:rPr>
          <w:rFonts w:ascii="Arial" w:hAnsi="Arial" w:cs="Arial"/>
          <w:rPrChange w:id="200" w:author="Adrian Chan kwok Wai" w:date="2017-09-09T14:48:00Z">
            <w:rPr/>
          </w:rPrChange>
        </w:rPr>
      </w:pPr>
      <w:r w:rsidRPr="00B3136F">
        <w:rPr>
          <w:rFonts w:ascii="Arial" w:hAnsi="Arial" w:cs="Arial"/>
          <w:rPrChange w:id="201" w:author="Adrian Chan kwok Wai" w:date="2017-09-09T14:48:00Z">
            <w:rPr/>
          </w:rPrChange>
        </w:rPr>
        <w:t>15.</w:t>
      </w:r>
      <w:r w:rsidRPr="00B3136F">
        <w:rPr>
          <w:rFonts w:ascii="Arial" w:hAnsi="Arial" w:cs="Arial"/>
          <w:rPrChange w:id="202" w:author="Adrian Chan kwok Wai" w:date="2017-09-09T14:48:00Z">
            <w:rPr/>
          </w:rPrChange>
        </w:rPr>
        <w:tab/>
        <w:t>Basu K, Palmer CN, Lipworth BJ, McLean WH, Terron-Kwiatkowski A, Zhao Y, et al. Filaggrin null mutations are associated with increased asthma exacerbations in children and young adults. Allergy. 2008;63(9):1211-7.</w:t>
      </w:r>
    </w:p>
    <w:p w14:paraId="7CEDB115" w14:textId="77777777" w:rsidR="00B96662" w:rsidRPr="00B3136F" w:rsidRDefault="00B96662" w:rsidP="00B96662">
      <w:pPr>
        <w:pStyle w:val="EndNoteBibliography"/>
        <w:spacing w:after="0"/>
        <w:rPr>
          <w:rFonts w:ascii="Arial" w:hAnsi="Arial" w:cs="Arial"/>
          <w:rPrChange w:id="203" w:author="Adrian Chan kwok Wai" w:date="2017-09-09T14:48:00Z">
            <w:rPr/>
          </w:rPrChange>
        </w:rPr>
      </w:pPr>
      <w:r w:rsidRPr="00B3136F">
        <w:rPr>
          <w:rFonts w:ascii="Arial" w:hAnsi="Arial" w:cs="Arial"/>
          <w:rPrChange w:id="204" w:author="Adrian Chan kwok Wai" w:date="2017-09-09T14:48:00Z">
            <w:rPr/>
          </w:rPrChange>
        </w:rPr>
        <w:t>16.</w:t>
      </w:r>
      <w:r w:rsidRPr="00B3136F">
        <w:rPr>
          <w:rFonts w:ascii="Arial" w:hAnsi="Arial" w:cs="Arial"/>
          <w:rPrChange w:id="205" w:author="Adrian Chan kwok Wai" w:date="2017-09-09T14:48:00Z">
            <w:rPr/>
          </w:rPrChange>
        </w:rPr>
        <w:tab/>
        <w:t>Weidinger S, O'Sullivan M, Illig T, Baurecht H, Depner M, Rodriguez E, et al. Filaggrin mutations, atopic eczema, hay fever, and asthma in children. Journal of Allergy &amp;amp; Clinical Immunology. 2008;121(5):1203-9.e1.</w:t>
      </w:r>
    </w:p>
    <w:p w14:paraId="219F9776" w14:textId="77777777" w:rsidR="00B96662" w:rsidRPr="00B3136F" w:rsidRDefault="00B96662" w:rsidP="00B96662">
      <w:pPr>
        <w:pStyle w:val="EndNoteBibliography"/>
        <w:spacing w:after="0"/>
        <w:rPr>
          <w:rFonts w:ascii="Arial" w:hAnsi="Arial" w:cs="Arial"/>
          <w:rPrChange w:id="206" w:author="Adrian Chan kwok Wai" w:date="2017-09-09T14:48:00Z">
            <w:rPr/>
          </w:rPrChange>
        </w:rPr>
      </w:pPr>
      <w:r w:rsidRPr="00B3136F">
        <w:rPr>
          <w:rFonts w:ascii="Arial" w:hAnsi="Arial" w:cs="Arial"/>
          <w:rPrChange w:id="207" w:author="Adrian Chan kwok Wai" w:date="2017-09-09T14:48:00Z">
            <w:rPr/>
          </w:rPrChange>
        </w:rPr>
        <w:t>17.</w:t>
      </w:r>
      <w:r w:rsidRPr="00B3136F">
        <w:rPr>
          <w:rFonts w:ascii="Arial" w:hAnsi="Arial" w:cs="Arial"/>
          <w:rPrChange w:id="208" w:author="Adrian Chan kwok Wai" w:date="2017-09-09T14:48:00Z">
            <w:rPr/>
          </w:rPrChange>
        </w:rPr>
        <w:tab/>
        <w:t>Henderson J, Northstone K, Lee SP, Liao H, Zhao Y, Pembrey M, et al. The burden of disease associated with filaggrin mutations: a population-based, longitudinal birth cohort study. Journal of Allergy &amp; Clinical Immunology. 2008;121(4):872-7.e9.</w:t>
      </w:r>
    </w:p>
    <w:p w14:paraId="55F2D8CB" w14:textId="77777777" w:rsidR="00B96662" w:rsidRPr="00B3136F" w:rsidRDefault="00B96662" w:rsidP="00B96662">
      <w:pPr>
        <w:pStyle w:val="EndNoteBibliography"/>
        <w:spacing w:after="0"/>
        <w:rPr>
          <w:rFonts w:ascii="Arial" w:hAnsi="Arial" w:cs="Arial"/>
          <w:rPrChange w:id="209" w:author="Adrian Chan kwok Wai" w:date="2017-09-09T14:48:00Z">
            <w:rPr/>
          </w:rPrChange>
        </w:rPr>
      </w:pPr>
      <w:r w:rsidRPr="00B3136F">
        <w:rPr>
          <w:rFonts w:ascii="Arial" w:hAnsi="Arial" w:cs="Arial"/>
          <w:rPrChange w:id="210" w:author="Adrian Chan kwok Wai" w:date="2017-09-09T14:48:00Z">
            <w:rPr/>
          </w:rPrChange>
        </w:rPr>
        <w:t>18.</w:t>
      </w:r>
      <w:r w:rsidRPr="00B3136F">
        <w:rPr>
          <w:rFonts w:ascii="Arial" w:hAnsi="Arial" w:cs="Arial"/>
          <w:rPrChange w:id="211" w:author="Adrian Chan kwok Wai" w:date="2017-09-09T14:48:00Z">
            <w:rPr/>
          </w:rPrChange>
        </w:rPr>
        <w:tab/>
        <w:t>Marenholz I, Nickel R, Ruschendorf F, Schulz F, Esparza-Gordillo J, Kerscher T, et al. Filaggrin loss-of-function mutations predispose to phenotypes involved in the atopic march. Journal of Allergy &amp; Clinical Immunology. 2006;118(4):866-71.</w:t>
      </w:r>
    </w:p>
    <w:p w14:paraId="2B7C7E16" w14:textId="77777777" w:rsidR="00B96662" w:rsidRPr="00B3136F" w:rsidRDefault="00B96662" w:rsidP="00B96662">
      <w:pPr>
        <w:pStyle w:val="EndNoteBibliography"/>
        <w:spacing w:after="0"/>
        <w:rPr>
          <w:rFonts w:ascii="Arial" w:hAnsi="Arial" w:cs="Arial"/>
          <w:rPrChange w:id="212" w:author="Adrian Chan kwok Wai" w:date="2017-09-09T14:48:00Z">
            <w:rPr/>
          </w:rPrChange>
        </w:rPr>
      </w:pPr>
      <w:r w:rsidRPr="00B3136F">
        <w:rPr>
          <w:rFonts w:ascii="Arial" w:hAnsi="Arial" w:cs="Arial"/>
          <w:rPrChange w:id="213" w:author="Adrian Chan kwok Wai" w:date="2017-09-09T14:48:00Z">
            <w:rPr/>
          </w:rPrChange>
        </w:rPr>
        <w:lastRenderedPageBreak/>
        <w:t>19.</w:t>
      </w:r>
      <w:r w:rsidRPr="00B3136F">
        <w:rPr>
          <w:rFonts w:ascii="Arial" w:hAnsi="Arial" w:cs="Arial"/>
          <w:rPrChange w:id="214" w:author="Adrian Chan kwok Wai" w:date="2017-09-09T14:48:00Z">
            <w:rPr/>
          </w:rPrChange>
        </w:rPr>
        <w:tab/>
        <w:t>Thyssen JP, Tang L, Husemoen LL, Stender S, Szecsi PB, Menne T, et al. Filaggrin gene mutations are not associated with food and aeroallergen sensitization without concomitant atopic dermatitis in adults. J Allergy Clin Immunol. 2015;135(5):1375-8.e1.</w:t>
      </w:r>
    </w:p>
    <w:p w14:paraId="7817953E" w14:textId="77777777" w:rsidR="00B96662" w:rsidRPr="00B3136F" w:rsidRDefault="00B96662" w:rsidP="00B96662">
      <w:pPr>
        <w:pStyle w:val="EndNoteBibliography"/>
        <w:spacing w:after="0"/>
        <w:rPr>
          <w:rFonts w:ascii="Arial" w:hAnsi="Arial" w:cs="Arial"/>
          <w:rPrChange w:id="215" w:author="Adrian Chan kwok Wai" w:date="2017-09-09T14:48:00Z">
            <w:rPr/>
          </w:rPrChange>
        </w:rPr>
      </w:pPr>
      <w:r w:rsidRPr="00B3136F">
        <w:rPr>
          <w:rFonts w:ascii="Arial" w:hAnsi="Arial" w:cs="Arial"/>
          <w:rPrChange w:id="216" w:author="Adrian Chan kwok Wai" w:date="2017-09-09T14:48:00Z">
            <w:rPr/>
          </w:rPrChange>
        </w:rPr>
        <w:t>20.</w:t>
      </w:r>
      <w:r w:rsidRPr="00B3136F">
        <w:rPr>
          <w:rFonts w:ascii="Arial" w:hAnsi="Arial" w:cs="Arial"/>
          <w:rPrChange w:id="217" w:author="Adrian Chan kwok Wai" w:date="2017-09-09T14:48:00Z">
            <w:rPr/>
          </w:rPrChange>
        </w:rPr>
        <w:tab/>
        <w:t>Bonnelykke K, Pipper CB, Tavendale R, Palmer CN, Bisgaard H. Filaggrin gene variants and atopic diseases in early childhood assessed longitudinally from birth. Pediatric Allergy &amp;amp; Immunology. 2010;21(6):954-61.</w:t>
      </w:r>
    </w:p>
    <w:p w14:paraId="7080D870" w14:textId="77777777" w:rsidR="00B96662" w:rsidRPr="00B3136F" w:rsidRDefault="00B96662" w:rsidP="00B96662">
      <w:pPr>
        <w:pStyle w:val="EndNoteBibliography"/>
        <w:spacing w:after="0"/>
        <w:rPr>
          <w:rFonts w:ascii="Arial" w:hAnsi="Arial" w:cs="Arial"/>
          <w:rPrChange w:id="218" w:author="Adrian Chan kwok Wai" w:date="2017-09-09T14:48:00Z">
            <w:rPr/>
          </w:rPrChange>
        </w:rPr>
      </w:pPr>
      <w:r w:rsidRPr="00B3136F">
        <w:rPr>
          <w:rFonts w:ascii="Arial" w:hAnsi="Arial" w:cs="Arial"/>
          <w:rPrChange w:id="219" w:author="Adrian Chan kwok Wai" w:date="2017-09-09T14:48:00Z">
            <w:rPr/>
          </w:rPrChange>
        </w:rPr>
        <w:t>21.</w:t>
      </w:r>
      <w:r w:rsidRPr="00B3136F">
        <w:rPr>
          <w:rFonts w:ascii="Arial" w:hAnsi="Arial" w:cs="Arial"/>
          <w:rPrChange w:id="220" w:author="Adrian Chan kwok Wai" w:date="2017-09-09T14:48:00Z">
            <w:rPr/>
          </w:rPrChange>
        </w:rPr>
        <w:tab/>
        <w:t>Ziyab AH, Karmaus W, Zhang H, Holloway JW, Steck SE, Ewart S, et al. Allergic sensitization and filaggrin variants predispose to the comorbidity of eczema, asthma, and rhinitis: results from the Isle of Wight birth cohort. Clin Exp Allergy. 2014;44(9):1170-8.</w:t>
      </w:r>
    </w:p>
    <w:p w14:paraId="74E76E00" w14:textId="77777777" w:rsidR="00B96662" w:rsidRPr="00B3136F" w:rsidRDefault="00B96662" w:rsidP="00B96662">
      <w:pPr>
        <w:pStyle w:val="EndNoteBibliography"/>
        <w:spacing w:after="0"/>
        <w:rPr>
          <w:rFonts w:ascii="Arial" w:hAnsi="Arial" w:cs="Arial"/>
          <w:rPrChange w:id="221" w:author="Adrian Chan kwok Wai" w:date="2017-09-09T14:48:00Z">
            <w:rPr/>
          </w:rPrChange>
        </w:rPr>
      </w:pPr>
      <w:r w:rsidRPr="00B3136F">
        <w:rPr>
          <w:rFonts w:ascii="Arial" w:hAnsi="Arial" w:cs="Arial"/>
          <w:rPrChange w:id="222" w:author="Adrian Chan kwok Wai" w:date="2017-09-09T14:48:00Z">
            <w:rPr/>
          </w:rPrChange>
        </w:rPr>
        <w:t>22.</w:t>
      </w:r>
      <w:r w:rsidRPr="00B3136F">
        <w:rPr>
          <w:rFonts w:ascii="Arial" w:hAnsi="Arial" w:cs="Arial"/>
          <w:rPrChange w:id="223" w:author="Adrian Chan kwok Wai" w:date="2017-09-09T14:48:00Z">
            <w:rPr/>
          </w:rPrChange>
        </w:rPr>
        <w:tab/>
        <w:t>Arshad SH, Tariq SM, Matthews S, Hakim E. Sensitization to common allergens and its association with allergic disorders at age 4 years: a whole population birth cohort study. Pediatrics. 2001;108(2).</w:t>
      </w:r>
    </w:p>
    <w:p w14:paraId="2DD549A2" w14:textId="77777777" w:rsidR="00B96662" w:rsidRPr="00B3136F" w:rsidRDefault="00B96662" w:rsidP="00B96662">
      <w:pPr>
        <w:pStyle w:val="EndNoteBibliography"/>
        <w:spacing w:after="0"/>
        <w:rPr>
          <w:rFonts w:ascii="Arial" w:hAnsi="Arial" w:cs="Arial"/>
          <w:rPrChange w:id="224" w:author="Adrian Chan kwok Wai" w:date="2017-09-09T14:48:00Z">
            <w:rPr/>
          </w:rPrChange>
        </w:rPr>
      </w:pPr>
      <w:r w:rsidRPr="00B3136F">
        <w:rPr>
          <w:rFonts w:ascii="Arial" w:hAnsi="Arial" w:cs="Arial"/>
          <w:rPrChange w:id="225" w:author="Adrian Chan kwok Wai" w:date="2017-09-09T14:48:00Z">
            <w:rPr/>
          </w:rPrChange>
        </w:rPr>
        <w:t>23.</w:t>
      </w:r>
      <w:r w:rsidRPr="00B3136F">
        <w:rPr>
          <w:rFonts w:ascii="Arial" w:hAnsi="Arial" w:cs="Arial"/>
          <w:rPrChange w:id="226" w:author="Adrian Chan kwok Wai" w:date="2017-09-09T14:48:00Z">
            <w:rPr/>
          </w:rPrChange>
        </w:rPr>
        <w:tab/>
        <w:t>Roberts G, Zhang H, Karmaus W, Raza A, Scott M, Matthews S, et al. Trends in cutaneous sensitization in the first 18 years of life: results from the 1989 Isle of Wight birth cohort study. Clinical &amp;amp; Experimental Allergy. 2012;42(10):1501-9.</w:t>
      </w:r>
    </w:p>
    <w:p w14:paraId="64DEE78C" w14:textId="77777777" w:rsidR="00B96662" w:rsidRPr="00B3136F" w:rsidRDefault="00B96662" w:rsidP="00B96662">
      <w:pPr>
        <w:pStyle w:val="EndNoteBibliography"/>
        <w:spacing w:after="0"/>
        <w:rPr>
          <w:rFonts w:ascii="Arial" w:hAnsi="Arial" w:cs="Arial"/>
          <w:rPrChange w:id="227" w:author="Adrian Chan kwok Wai" w:date="2017-09-09T14:48:00Z">
            <w:rPr/>
          </w:rPrChange>
        </w:rPr>
      </w:pPr>
      <w:r w:rsidRPr="00B3136F">
        <w:rPr>
          <w:rFonts w:ascii="Arial" w:hAnsi="Arial" w:cs="Arial"/>
          <w:rPrChange w:id="228" w:author="Adrian Chan kwok Wai" w:date="2017-09-09T14:48:00Z">
            <w:rPr/>
          </w:rPrChange>
        </w:rPr>
        <w:t>24.</w:t>
      </w:r>
      <w:r w:rsidRPr="00B3136F">
        <w:rPr>
          <w:rFonts w:ascii="Arial" w:hAnsi="Arial" w:cs="Arial"/>
          <w:rPrChange w:id="229" w:author="Adrian Chan kwok Wai" w:date="2017-09-09T14:48:00Z">
            <w:rPr/>
          </w:rPrChange>
        </w:rPr>
        <w:tab/>
        <w:t>Arshad SH, Hide DW. Effect of environmental factors on the development of allergic disorders in infancy. J Allergy Clin Immunol. 1992;90(2):235-41.</w:t>
      </w:r>
    </w:p>
    <w:p w14:paraId="37650C43" w14:textId="77777777" w:rsidR="00B96662" w:rsidRPr="00B3136F" w:rsidRDefault="00B96662" w:rsidP="00B96662">
      <w:pPr>
        <w:pStyle w:val="EndNoteBibliography"/>
        <w:spacing w:after="0"/>
        <w:rPr>
          <w:rFonts w:ascii="Arial" w:hAnsi="Arial" w:cs="Arial"/>
          <w:rPrChange w:id="230" w:author="Adrian Chan kwok Wai" w:date="2017-09-09T14:48:00Z">
            <w:rPr/>
          </w:rPrChange>
        </w:rPr>
      </w:pPr>
      <w:r w:rsidRPr="00B3136F">
        <w:rPr>
          <w:rFonts w:ascii="Arial" w:hAnsi="Arial" w:cs="Arial"/>
          <w:rPrChange w:id="231" w:author="Adrian Chan kwok Wai" w:date="2017-09-09T14:48:00Z">
            <w:rPr/>
          </w:rPrChange>
        </w:rPr>
        <w:t>25.</w:t>
      </w:r>
      <w:r w:rsidRPr="00B3136F">
        <w:rPr>
          <w:rFonts w:ascii="Arial" w:hAnsi="Arial" w:cs="Arial"/>
          <w:rPrChange w:id="232" w:author="Adrian Chan kwok Wai" w:date="2017-09-09T14:48:00Z">
            <w:rPr/>
          </w:rPrChange>
        </w:rPr>
        <w:tab/>
        <w:t>Tariq SM, Matthews SM, Hakim EA, Stevens M, Arshad SH, Hide DW. The prevalence of and risk factors for atopy in early childhood: a whole population birth cohort study. J Allergy Clin Immunol. 1998;101(5):587-93.</w:t>
      </w:r>
    </w:p>
    <w:p w14:paraId="1DF9D215" w14:textId="77777777" w:rsidR="00B96662" w:rsidRPr="00B3136F" w:rsidRDefault="00B96662" w:rsidP="00B96662">
      <w:pPr>
        <w:pStyle w:val="EndNoteBibliography"/>
        <w:spacing w:after="0"/>
        <w:rPr>
          <w:rFonts w:ascii="Arial" w:hAnsi="Arial" w:cs="Arial"/>
          <w:rPrChange w:id="233" w:author="Adrian Chan kwok Wai" w:date="2017-09-09T14:48:00Z">
            <w:rPr/>
          </w:rPrChange>
        </w:rPr>
      </w:pPr>
      <w:r w:rsidRPr="00B3136F">
        <w:rPr>
          <w:rFonts w:ascii="Arial" w:hAnsi="Arial" w:cs="Arial"/>
          <w:rPrChange w:id="234" w:author="Adrian Chan kwok Wai" w:date="2017-09-09T14:48:00Z">
            <w:rPr/>
          </w:rPrChange>
        </w:rPr>
        <w:t>26.</w:t>
      </w:r>
      <w:r w:rsidRPr="00B3136F">
        <w:rPr>
          <w:rFonts w:ascii="Arial" w:hAnsi="Arial" w:cs="Arial"/>
          <w:rPrChange w:id="235" w:author="Adrian Chan kwok Wai" w:date="2017-09-09T14:48:00Z">
            <w:rPr/>
          </w:rPrChange>
        </w:rPr>
        <w:tab/>
        <w:t>Kurukulaaratchy RJ, Fenn M, Twiselton R, Matthews S, Arshad SH. The prevalence of asthma and wheezing illnesses amongst 10-year-old schoolchildren. Respir Med. 2002;96(3):163-9.</w:t>
      </w:r>
    </w:p>
    <w:p w14:paraId="3DE11681" w14:textId="77777777" w:rsidR="00B96662" w:rsidRPr="00B3136F" w:rsidRDefault="00B96662" w:rsidP="00B96662">
      <w:pPr>
        <w:pStyle w:val="EndNoteBibliography"/>
        <w:spacing w:after="0"/>
        <w:rPr>
          <w:rFonts w:ascii="Arial" w:hAnsi="Arial" w:cs="Arial"/>
          <w:rPrChange w:id="236" w:author="Adrian Chan kwok Wai" w:date="2017-09-09T14:48:00Z">
            <w:rPr/>
          </w:rPrChange>
        </w:rPr>
      </w:pPr>
      <w:r w:rsidRPr="00B3136F">
        <w:rPr>
          <w:rFonts w:ascii="Arial" w:hAnsi="Arial" w:cs="Arial"/>
          <w:rPrChange w:id="237" w:author="Adrian Chan kwok Wai" w:date="2017-09-09T14:48:00Z">
            <w:rPr/>
          </w:rPrChange>
        </w:rPr>
        <w:t>27.</w:t>
      </w:r>
      <w:r w:rsidRPr="00B3136F">
        <w:rPr>
          <w:rFonts w:ascii="Arial" w:hAnsi="Arial" w:cs="Arial"/>
          <w:rPrChange w:id="238" w:author="Adrian Chan kwok Wai" w:date="2017-09-09T14:48:00Z">
            <w:rPr/>
          </w:rPrChange>
        </w:rPr>
        <w:tab/>
        <w:t>Scott M, Raza A, Karmaus W, Mitchell F, Grundy J, Kurukulaaratchy RJ, et al. Influence of atopy and asthma on exhaled nitric oxide in an unselected birth cohort study. Thorax. 2010;65(3):258-62.</w:t>
      </w:r>
    </w:p>
    <w:p w14:paraId="66746BCA" w14:textId="77777777" w:rsidR="00B96662" w:rsidRPr="00B3136F" w:rsidRDefault="00B96662" w:rsidP="00B96662">
      <w:pPr>
        <w:pStyle w:val="EndNoteBibliography"/>
        <w:spacing w:after="0"/>
        <w:rPr>
          <w:rFonts w:ascii="Arial" w:hAnsi="Arial" w:cs="Arial"/>
          <w:rPrChange w:id="239" w:author="Adrian Chan kwok Wai" w:date="2017-09-09T14:48:00Z">
            <w:rPr/>
          </w:rPrChange>
        </w:rPr>
      </w:pPr>
      <w:r w:rsidRPr="00B3136F">
        <w:rPr>
          <w:rFonts w:ascii="Arial" w:hAnsi="Arial" w:cs="Arial"/>
          <w:rPrChange w:id="240" w:author="Adrian Chan kwok Wai" w:date="2017-09-09T14:48:00Z">
            <w:rPr/>
          </w:rPrChange>
        </w:rPr>
        <w:t>28.</w:t>
      </w:r>
      <w:r w:rsidRPr="00B3136F">
        <w:rPr>
          <w:rFonts w:ascii="Arial" w:hAnsi="Arial" w:cs="Arial"/>
          <w:rPrChange w:id="241" w:author="Adrian Chan kwok Wai" w:date="2017-09-09T14:48:00Z">
            <w:rPr/>
          </w:rPrChange>
        </w:rPr>
        <w:tab/>
        <w:t>Hanifin JM, Rajka G. Diagnostic features of atopic dermatitis. Acta Derm Venereol Suppl (Stockh). 1980;92:44–47.</w:t>
      </w:r>
    </w:p>
    <w:p w14:paraId="548C20A3" w14:textId="77777777" w:rsidR="00B96662" w:rsidRPr="00B3136F" w:rsidRDefault="00B96662" w:rsidP="00B96662">
      <w:pPr>
        <w:pStyle w:val="EndNoteBibliography"/>
        <w:spacing w:after="0"/>
        <w:rPr>
          <w:rFonts w:ascii="Arial" w:hAnsi="Arial" w:cs="Arial"/>
          <w:rPrChange w:id="242" w:author="Adrian Chan kwok Wai" w:date="2017-09-09T14:48:00Z">
            <w:rPr/>
          </w:rPrChange>
        </w:rPr>
      </w:pPr>
      <w:r w:rsidRPr="00B3136F">
        <w:rPr>
          <w:rFonts w:ascii="Arial" w:hAnsi="Arial" w:cs="Arial"/>
          <w:rPrChange w:id="243" w:author="Adrian Chan kwok Wai" w:date="2017-09-09T14:48:00Z">
            <w:rPr/>
          </w:rPrChange>
        </w:rPr>
        <w:t>29.</w:t>
      </w:r>
      <w:r w:rsidRPr="00B3136F">
        <w:rPr>
          <w:rFonts w:ascii="Arial" w:hAnsi="Arial" w:cs="Arial"/>
          <w:rPrChange w:id="244" w:author="Adrian Chan kwok Wai" w:date="2017-09-09T14:48:00Z">
            <w:rPr/>
          </w:rPrChange>
        </w:rPr>
        <w:tab/>
        <w:t>Asher MI, Keil U, Anderson HR, Beasley R, Crane J, Martinez F, et al. International Study of Asthma and Allergies in Childhood (ISAAC): rationale and methods. European Respiratory Journal. 1995;8(3):483-91.</w:t>
      </w:r>
    </w:p>
    <w:p w14:paraId="768513D2" w14:textId="77777777" w:rsidR="00B96662" w:rsidRPr="00B3136F" w:rsidRDefault="00B96662" w:rsidP="00B96662">
      <w:pPr>
        <w:pStyle w:val="EndNoteBibliography"/>
        <w:spacing w:after="0"/>
        <w:rPr>
          <w:rFonts w:ascii="Arial" w:hAnsi="Arial" w:cs="Arial"/>
          <w:rPrChange w:id="245" w:author="Adrian Chan kwok Wai" w:date="2017-09-09T14:48:00Z">
            <w:rPr/>
          </w:rPrChange>
        </w:rPr>
      </w:pPr>
      <w:r w:rsidRPr="00B3136F">
        <w:rPr>
          <w:rFonts w:ascii="Arial" w:hAnsi="Arial" w:cs="Arial"/>
          <w:rPrChange w:id="246" w:author="Adrian Chan kwok Wai" w:date="2017-09-09T14:48:00Z">
            <w:rPr/>
          </w:rPrChange>
        </w:rPr>
        <w:t>30.</w:t>
      </w:r>
      <w:r w:rsidRPr="00B3136F">
        <w:rPr>
          <w:rFonts w:ascii="Arial" w:hAnsi="Arial" w:cs="Arial"/>
          <w:rPrChange w:id="247" w:author="Adrian Chan kwok Wai" w:date="2017-09-09T14:48:00Z">
            <w:rPr/>
          </w:rPrChange>
        </w:rPr>
        <w:tab/>
        <w:t>Kurukulaaratchy RJ, Karmaus W, Raza A, Matthews S, Roberts G, Arshad SH. The influence of gender and atopy on the natural history of rhinitis in the first 18 years of life. Clinical &amp;amp; Experimental Allergy. 2011;41(6):851-9.</w:t>
      </w:r>
    </w:p>
    <w:p w14:paraId="0CC88B79" w14:textId="77777777" w:rsidR="00B96662" w:rsidRPr="00B3136F" w:rsidRDefault="00B96662" w:rsidP="00B96662">
      <w:pPr>
        <w:pStyle w:val="EndNoteBibliography"/>
        <w:spacing w:after="0"/>
        <w:rPr>
          <w:rFonts w:ascii="Arial" w:hAnsi="Arial" w:cs="Arial"/>
          <w:rPrChange w:id="248" w:author="Adrian Chan kwok Wai" w:date="2017-09-09T14:48:00Z">
            <w:rPr/>
          </w:rPrChange>
        </w:rPr>
      </w:pPr>
      <w:r w:rsidRPr="00B3136F">
        <w:rPr>
          <w:rFonts w:ascii="Arial" w:hAnsi="Arial" w:cs="Arial"/>
          <w:rPrChange w:id="249" w:author="Adrian Chan kwok Wai" w:date="2017-09-09T14:48:00Z">
            <w:rPr/>
          </w:rPrChange>
        </w:rPr>
        <w:t>31.</w:t>
      </w:r>
      <w:r w:rsidRPr="00B3136F">
        <w:rPr>
          <w:rFonts w:ascii="Arial" w:hAnsi="Arial" w:cs="Arial"/>
          <w:rPrChange w:id="250" w:author="Adrian Chan kwok Wai" w:date="2017-09-09T14:48:00Z">
            <w:rPr/>
          </w:rPrChange>
        </w:rPr>
        <w:tab/>
        <w:t>Land KC. Principles of path analysis. Sociological methodology. 1969;1:3-37.</w:t>
      </w:r>
    </w:p>
    <w:p w14:paraId="0187FCFF" w14:textId="77777777" w:rsidR="00B96662" w:rsidRPr="00B3136F" w:rsidRDefault="00B96662" w:rsidP="00B96662">
      <w:pPr>
        <w:pStyle w:val="EndNoteBibliography"/>
        <w:spacing w:after="0"/>
        <w:rPr>
          <w:rFonts w:ascii="Arial" w:hAnsi="Arial" w:cs="Arial"/>
          <w:rPrChange w:id="251" w:author="Adrian Chan kwok Wai" w:date="2017-09-09T14:48:00Z">
            <w:rPr/>
          </w:rPrChange>
        </w:rPr>
      </w:pPr>
      <w:r w:rsidRPr="00B3136F">
        <w:rPr>
          <w:rFonts w:ascii="Arial" w:hAnsi="Arial" w:cs="Arial"/>
          <w:rPrChange w:id="252" w:author="Adrian Chan kwok Wai" w:date="2017-09-09T14:48:00Z">
            <w:rPr/>
          </w:rPrChange>
        </w:rPr>
        <w:t>32.</w:t>
      </w:r>
      <w:r w:rsidRPr="00B3136F">
        <w:rPr>
          <w:rFonts w:ascii="Arial" w:hAnsi="Arial" w:cs="Arial"/>
          <w:rPrChange w:id="253" w:author="Adrian Chan kwok Wai" w:date="2017-09-09T14:48:00Z">
            <w:rPr/>
          </w:rPrChange>
        </w:rPr>
        <w:tab/>
        <w:t>Ziyab AH, Karmaus W, Yousefi M, Ewart S, Schauberger E, Holloway JW, et al. Interplay of filaggrin loss-of-function variants, allergic sensitization, and eczema in a longitudinal study covering infancy to 18 years of age. PLoS ONE [Electronic Resource]. 2012;7(3):e32721.</w:t>
      </w:r>
    </w:p>
    <w:p w14:paraId="22A742D2" w14:textId="77777777" w:rsidR="00B96662" w:rsidRPr="00B3136F" w:rsidRDefault="00B96662" w:rsidP="00B96662">
      <w:pPr>
        <w:pStyle w:val="EndNoteBibliography"/>
        <w:spacing w:after="0"/>
        <w:rPr>
          <w:rFonts w:ascii="Arial" w:hAnsi="Arial" w:cs="Arial"/>
          <w:rPrChange w:id="254" w:author="Adrian Chan kwok Wai" w:date="2017-09-09T14:48:00Z">
            <w:rPr/>
          </w:rPrChange>
        </w:rPr>
      </w:pPr>
      <w:r w:rsidRPr="00B3136F">
        <w:rPr>
          <w:rFonts w:ascii="Arial" w:hAnsi="Arial" w:cs="Arial"/>
          <w:rPrChange w:id="255" w:author="Adrian Chan kwok Wai" w:date="2017-09-09T14:48:00Z">
            <w:rPr/>
          </w:rPrChange>
        </w:rPr>
        <w:t>33.</w:t>
      </w:r>
      <w:r w:rsidRPr="00B3136F">
        <w:rPr>
          <w:rFonts w:ascii="Arial" w:hAnsi="Arial" w:cs="Arial"/>
          <w:rPrChange w:id="256" w:author="Adrian Chan kwok Wai" w:date="2017-09-09T14:48:00Z">
            <w:rPr/>
          </w:rPrChange>
        </w:rPr>
        <w:tab/>
        <w:t>Brough HA, Simpson A, Makinson K, Hankinson J, Brown S, Douiri A, et al. Peanut allergy: effect of environmental peanut exposure in children with filaggrin loss-of-function mutations. J Allergy Clin Immunol. 2014;134(4):867-75.e1.</w:t>
      </w:r>
    </w:p>
    <w:p w14:paraId="097E7806" w14:textId="235729B3" w:rsidR="00B96662" w:rsidRPr="00B3136F" w:rsidRDefault="00B96662" w:rsidP="00B96662">
      <w:pPr>
        <w:pStyle w:val="EndNoteBibliography"/>
        <w:spacing w:after="0"/>
        <w:rPr>
          <w:rFonts w:ascii="Arial" w:hAnsi="Arial" w:cs="Arial"/>
          <w:rPrChange w:id="257" w:author="Adrian Chan kwok Wai" w:date="2017-09-09T14:48:00Z">
            <w:rPr/>
          </w:rPrChange>
        </w:rPr>
      </w:pPr>
      <w:r w:rsidRPr="00B3136F">
        <w:rPr>
          <w:rFonts w:ascii="Arial" w:hAnsi="Arial" w:cs="Arial"/>
          <w:rPrChange w:id="258" w:author="Adrian Chan kwok Wai" w:date="2017-09-09T14:48:00Z">
            <w:rPr/>
          </w:rPrChange>
        </w:rPr>
        <w:t>34.</w:t>
      </w:r>
      <w:r w:rsidRPr="00B3136F">
        <w:rPr>
          <w:rFonts w:ascii="Arial" w:hAnsi="Arial" w:cs="Arial"/>
          <w:rPrChange w:id="259" w:author="Adrian Chan kwok Wai" w:date="2017-09-09T14:48:00Z">
            <w:rPr/>
          </w:rPrChange>
        </w:rPr>
        <w:tab/>
        <w:t xml:space="preserve">Illi S, von Mutius E, Lau S, Niggemann B, Gruber C, Wahn U. Perennial allergen </w:t>
      </w:r>
      <w:r w:rsidR="00DE4589" w:rsidRPr="00B3136F">
        <w:rPr>
          <w:rFonts w:ascii="Arial" w:hAnsi="Arial" w:cs="Arial"/>
          <w:rPrChange w:id="260" w:author="Adrian Chan kwok Wai" w:date="2017-09-09T14:48:00Z">
            <w:rPr/>
          </w:rPrChange>
        </w:rPr>
        <w:t>sensitization</w:t>
      </w:r>
      <w:r w:rsidRPr="00B3136F">
        <w:rPr>
          <w:rFonts w:ascii="Arial" w:hAnsi="Arial" w:cs="Arial"/>
          <w:rPrChange w:id="261" w:author="Adrian Chan kwok Wai" w:date="2017-09-09T14:48:00Z">
            <w:rPr/>
          </w:rPrChange>
        </w:rPr>
        <w:t xml:space="preserve"> early in life and chronic asthma in children: a birth cohort study. Lancet (London, England). 2006;368(9537):763-70.</w:t>
      </w:r>
    </w:p>
    <w:p w14:paraId="325DE7E1" w14:textId="77777777" w:rsidR="00B96662" w:rsidRPr="00B3136F" w:rsidRDefault="00B96662" w:rsidP="00B96662">
      <w:pPr>
        <w:pStyle w:val="EndNoteBibliography"/>
        <w:spacing w:after="0"/>
        <w:rPr>
          <w:rFonts w:ascii="Arial" w:hAnsi="Arial" w:cs="Arial"/>
          <w:rPrChange w:id="262" w:author="Adrian Chan kwok Wai" w:date="2017-09-09T14:48:00Z">
            <w:rPr/>
          </w:rPrChange>
        </w:rPr>
      </w:pPr>
      <w:r w:rsidRPr="00B3136F">
        <w:rPr>
          <w:rFonts w:ascii="Arial" w:hAnsi="Arial" w:cs="Arial"/>
          <w:rPrChange w:id="263" w:author="Adrian Chan kwok Wai" w:date="2017-09-09T14:48:00Z">
            <w:rPr/>
          </w:rPrChange>
        </w:rPr>
        <w:t>35.</w:t>
      </w:r>
      <w:r w:rsidRPr="00B3136F">
        <w:rPr>
          <w:rFonts w:ascii="Arial" w:hAnsi="Arial" w:cs="Arial"/>
          <w:rPrChange w:id="264" w:author="Adrian Chan kwok Wai" w:date="2017-09-09T14:48:00Z">
            <w:rPr/>
          </w:rPrChange>
        </w:rPr>
        <w:tab/>
        <w:t>Kurukulaaratchy R, Fenn M, Waterhouse L, Matthews S, Holgate S, Arshad S. Characterization of wheezing phenotypes in the first 10 years of life. Clinical &amp; Experimental Allergy. 2003;33(5):573-8.</w:t>
      </w:r>
    </w:p>
    <w:p w14:paraId="4A666A7C" w14:textId="77777777" w:rsidR="00B96662" w:rsidRPr="00B3136F" w:rsidRDefault="00B96662" w:rsidP="00B96662">
      <w:pPr>
        <w:pStyle w:val="EndNoteBibliography"/>
        <w:spacing w:after="0"/>
        <w:rPr>
          <w:rFonts w:ascii="Arial" w:hAnsi="Arial" w:cs="Arial"/>
          <w:rPrChange w:id="265" w:author="Adrian Chan kwok Wai" w:date="2017-09-09T14:48:00Z">
            <w:rPr/>
          </w:rPrChange>
        </w:rPr>
      </w:pPr>
      <w:r w:rsidRPr="00B3136F">
        <w:rPr>
          <w:rFonts w:ascii="Arial" w:hAnsi="Arial" w:cs="Arial"/>
          <w:rPrChange w:id="266" w:author="Adrian Chan kwok Wai" w:date="2017-09-09T14:48:00Z">
            <w:rPr/>
          </w:rPrChange>
        </w:rPr>
        <w:t>36.</w:t>
      </w:r>
      <w:r w:rsidRPr="00B3136F">
        <w:rPr>
          <w:rFonts w:ascii="Arial" w:hAnsi="Arial" w:cs="Arial"/>
          <w:rPrChange w:id="267" w:author="Adrian Chan kwok Wai" w:date="2017-09-09T14:48:00Z">
            <w:rPr/>
          </w:rPrChange>
        </w:rPr>
        <w:tab/>
        <w:t>Kurukulaaratchy R, Fenn M, Matthews S, Arshad S. Characterisation of atopic and non-atopic wheeze in 10 year old children. Thorax. 2004;59(7):563-8.</w:t>
      </w:r>
    </w:p>
    <w:p w14:paraId="3B909209" w14:textId="77777777" w:rsidR="00B96662" w:rsidRPr="00B3136F" w:rsidRDefault="00B96662" w:rsidP="00B96662">
      <w:pPr>
        <w:pStyle w:val="EndNoteBibliography"/>
        <w:spacing w:after="0"/>
        <w:rPr>
          <w:rFonts w:ascii="Arial" w:hAnsi="Arial" w:cs="Arial"/>
          <w:rPrChange w:id="268" w:author="Adrian Chan kwok Wai" w:date="2017-09-09T14:48:00Z">
            <w:rPr/>
          </w:rPrChange>
        </w:rPr>
      </w:pPr>
      <w:r w:rsidRPr="00B3136F">
        <w:rPr>
          <w:rFonts w:ascii="Arial" w:hAnsi="Arial" w:cs="Arial"/>
          <w:rPrChange w:id="269" w:author="Adrian Chan kwok Wai" w:date="2017-09-09T14:48:00Z">
            <w:rPr/>
          </w:rPrChange>
        </w:rPr>
        <w:t>37.</w:t>
      </w:r>
      <w:r w:rsidRPr="00B3136F">
        <w:rPr>
          <w:rFonts w:ascii="Arial" w:hAnsi="Arial" w:cs="Arial"/>
          <w:rPrChange w:id="270" w:author="Adrian Chan kwok Wai" w:date="2017-09-09T14:48:00Z">
            <w:rPr/>
          </w:rPrChange>
        </w:rPr>
        <w:tab/>
        <w:t>Arshad SH, Raza A, Lau L, Bawakid K, Karmaus W, Zhang H, et al. Pathophysiological characterization of asthma transitions across adolescence.  Respir Res. 15. England2014. p. 153.</w:t>
      </w:r>
    </w:p>
    <w:p w14:paraId="4155E713" w14:textId="77777777" w:rsidR="00B96662" w:rsidRPr="00B3136F" w:rsidRDefault="00B96662" w:rsidP="00B96662">
      <w:pPr>
        <w:pStyle w:val="EndNoteBibliography"/>
        <w:spacing w:after="0"/>
        <w:rPr>
          <w:rFonts w:ascii="Arial" w:hAnsi="Arial" w:cs="Arial"/>
          <w:rPrChange w:id="271" w:author="Adrian Chan kwok Wai" w:date="2017-09-09T14:48:00Z">
            <w:rPr/>
          </w:rPrChange>
        </w:rPr>
      </w:pPr>
      <w:r w:rsidRPr="00B3136F">
        <w:rPr>
          <w:rFonts w:ascii="Arial" w:hAnsi="Arial" w:cs="Arial"/>
          <w:rPrChange w:id="272" w:author="Adrian Chan kwok Wai" w:date="2017-09-09T14:48:00Z">
            <w:rPr/>
          </w:rPrChange>
        </w:rPr>
        <w:lastRenderedPageBreak/>
        <w:t>38.</w:t>
      </w:r>
      <w:r w:rsidRPr="00B3136F">
        <w:rPr>
          <w:rFonts w:ascii="Arial" w:hAnsi="Arial" w:cs="Arial"/>
          <w:rPrChange w:id="273" w:author="Adrian Chan kwok Wai" w:date="2017-09-09T14:48:00Z">
            <w:rPr/>
          </w:rPrChange>
        </w:rPr>
        <w:tab/>
        <w:t>Bonnelykke K, Pipper CB, Tavendale R, Palmer CN, Bisgaard H. Filaggrin gene variants and atopic diseases in early childhood assessed longitudinally from birth. Pediatric Allergy &amp; Immunology. 2010;21(6):954-61.</w:t>
      </w:r>
    </w:p>
    <w:p w14:paraId="15B941FF" w14:textId="77777777" w:rsidR="00B96662" w:rsidRPr="00B3136F" w:rsidRDefault="00B96662" w:rsidP="00B96662">
      <w:pPr>
        <w:pStyle w:val="EndNoteBibliography"/>
        <w:spacing w:after="0"/>
        <w:rPr>
          <w:rFonts w:ascii="Arial" w:hAnsi="Arial" w:cs="Arial"/>
          <w:rPrChange w:id="274" w:author="Adrian Chan kwok Wai" w:date="2017-09-09T14:48:00Z">
            <w:rPr/>
          </w:rPrChange>
        </w:rPr>
      </w:pPr>
      <w:r w:rsidRPr="00B3136F">
        <w:rPr>
          <w:rFonts w:ascii="Arial" w:hAnsi="Arial" w:cs="Arial"/>
          <w:rPrChange w:id="275" w:author="Adrian Chan kwok Wai" w:date="2017-09-09T14:48:00Z">
            <w:rPr/>
          </w:rPrChange>
        </w:rPr>
        <w:t>39.</w:t>
      </w:r>
      <w:r w:rsidRPr="00B3136F">
        <w:rPr>
          <w:rFonts w:ascii="Arial" w:hAnsi="Arial" w:cs="Arial"/>
          <w:rPrChange w:id="276" w:author="Adrian Chan kwok Wai" w:date="2017-09-09T14:48:00Z">
            <w:rPr/>
          </w:rPrChange>
        </w:rPr>
        <w:tab/>
        <w:t>Miajlovic H, Fallon PG, Irvine AD, Foster TJ. Effect of filaggrin breakdown products on growth of and protein expression by Staphylococcus aureus. Journal of Allergy and Clinical Immunology. 2010;126(6):1184-90.e3.</w:t>
      </w:r>
    </w:p>
    <w:p w14:paraId="488ED75C" w14:textId="77777777" w:rsidR="00B96662" w:rsidRPr="00B3136F" w:rsidRDefault="00B96662" w:rsidP="00B96662">
      <w:pPr>
        <w:pStyle w:val="EndNoteBibliography"/>
        <w:spacing w:after="0"/>
        <w:rPr>
          <w:rFonts w:ascii="Arial" w:hAnsi="Arial" w:cs="Arial"/>
          <w:rPrChange w:id="277" w:author="Adrian Chan kwok Wai" w:date="2017-09-09T14:48:00Z">
            <w:rPr/>
          </w:rPrChange>
        </w:rPr>
      </w:pPr>
      <w:r w:rsidRPr="00B3136F">
        <w:rPr>
          <w:rFonts w:ascii="Arial" w:hAnsi="Arial" w:cs="Arial"/>
          <w:rPrChange w:id="278" w:author="Adrian Chan kwok Wai" w:date="2017-09-09T14:48:00Z">
            <w:rPr/>
          </w:rPrChange>
        </w:rPr>
        <w:t>40.</w:t>
      </w:r>
      <w:r w:rsidRPr="00B3136F">
        <w:rPr>
          <w:rFonts w:ascii="Arial" w:hAnsi="Arial" w:cs="Arial"/>
          <w:rPrChange w:id="279" w:author="Adrian Chan kwok Wai" w:date="2017-09-09T14:48:00Z">
            <w:rPr/>
          </w:rPrChange>
        </w:rPr>
        <w:tab/>
        <w:t>Boguniewicz M, Leung DY. Recent insights into atopic dermatitis and implications for management of infectious complications. J Allergy Clin Immunol. 2010;125(1):4-13; quiz 4-5.</w:t>
      </w:r>
    </w:p>
    <w:p w14:paraId="3C4E13BB" w14:textId="77777777" w:rsidR="00B96662" w:rsidRPr="00B3136F" w:rsidRDefault="00B96662" w:rsidP="00B96662">
      <w:pPr>
        <w:pStyle w:val="EndNoteBibliography"/>
        <w:spacing w:after="0"/>
        <w:rPr>
          <w:rFonts w:ascii="Arial" w:hAnsi="Arial" w:cs="Arial"/>
          <w:rPrChange w:id="280" w:author="Adrian Chan kwok Wai" w:date="2017-09-09T14:48:00Z">
            <w:rPr/>
          </w:rPrChange>
        </w:rPr>
      </w:pPr>
      <w:r w:rsidRPr="00B3136F">
        <w:rPr>
          <w:rFonts w:ascii="Arial" w:hAnsi="Arial" w:cs="Arial"/>
          <w:rPrChange w:id="281" w:author="Adrian Chan kwok Wai" w:date="2017-09-09T14:48:00Z">
            <w:rPr/>
          </w:rPrChange>
        </w:rPr>
        <w:t>41.</w:t>
      </w:r>
      <w:r w:rsidRPr="00B3136F">
        <w:rPr>
          <w:rFonts w:ascii="Arial" w:hAnsi="Arial" w:cs="Arial"/>
          <w:rPrChange w:id="282" w:author="Adrian Chan kwok Wai" w:date="2017-09-09T14:48:00Z">
            <w:rPr/>
          </w:rPrChange>
        </w:rPr>
        <w:tab/>
        <w:t>Novak N, Bieber T. FcepsilonRI-Toll-like receptor interaction in atopic dermatitis. Curr Probl Dermatol. 2011;41:47-53.</w:t>
      </w:r>
    </w:p>
    <w:p w14:paraId="72B156D8" w14:textId="77777777" w:rsidR="00B96662" w:rsidRPr="00B3136F" w:rsidRDefault="00B96662" w:rsidP="00B96662">
      <w:pPr>
        <w:pStyle w:val="EndNoteBibliography"/>
        <w:spacing w:after="0"/>
        <w:rPr>
          <w:rFonts w:ascii="Arial" w:hAnsi="Arial" w:cs="Arial"/>
          <w:rPrChange w:id="283" w:author="Adrian Chan kwok Wai" w:date="2017-09-09T14:48:00Z">
            <w:rPr/>
          </w:rPrChange>
        </w:rPr>
      </w:pPr>
      <w:r w:rsidRPr="00B3136F">
        <w:rPr>
          <w:rFonts w:ascii="Arial" w:hAnsi="Arial" w:cs="Arial"/>
          <w:rPrChange w:id="284" w:author="Adrian Chan kwok Wai" w:date="2017-09-09T14:48:00Z">
            <w:rPr/>
          </w:rPrChange>
        </w:rPr>
        <w:t>42.</w:t>
      </w:r>
      <w:r w:rsidRPr="00B3136F">
        <w:rPr>
          <w:rFonts w:ascii="Arial" w:hAnsi="Arial" w:cs="Arial"/>
          <w:rPrChange w:id="285" w:author="Adrian Chan kwok Wai" w:date="2017-09-09T14:48:00Z">
            <w:rPr/>
          </w:rPrChange>
        </w:rPr>
        <w:tab/>
        <w:t>Huvenne W, Hellings PW, Bachert C. Role of staphylococcal superantigens in airway disease. Int Arch Allergy Immunol. 2013;161(4):304-14.</w:t>
      </w:r>
    </w:p>
    <w:p w14:paraId="55D837B4" w14:textId="77777777" w:rsidR="00B96662" w:rsidRPr="00B3136F" w:rsidRDefault="00B96662" w:rsidP="00B96662">
      <w:pPr>
        <w:pStyle w:val="EndNoteBibliography"/>
        <w:spacing w:after="0"/>
        <w:rPr>
          <w:rFonts w:ascii="Arial" w:hAnsi="Arial" w:cs="Arial"/>
          <w:rPrChange w:id="286" w:author="Adrian Chan kwok Wai" w:date="2017-09-09T14:48:00Z">
            <w:rPr/>
          </w:rPrChange>
        </w:rPr>
      </w:pPr>
      <w:r w:rsidRPr="00B3136F">
        <w:rPr>
          <w:rFonts w:ascii="Arial" w:hAnsi="Arial" w:cs="Arial"/>
          <w:rPrChange w:id="287" w:author="Adrian Chan kwok Wai" w:date="2017-09-09T14:48:00Z">
            <w:rPr/>
          </w:rPrChange>
        </w:rPr>
        <w:t>43.</w:t>
      </w:r>
      <w:r w:rsidRPr="00B3136F">
        <w:rPr>
          <w:rFonts w:ascii="Arial" w:hAnsi="Arial" w:cs="Arial"/>
          <w:rPrChange w:id="288" w:author="Adrian Chan kwok Wai" w:date="2017-09-09T14:48:00Z">
            <w:rPr/>
          </w:rPrChange>
        </w:rPr>
        <w:tab/>
        <w:t>Bousquet J, Vignola AM, Demoly P. Links between rhinitis and asthma. Allergy. 2003;58(8):691-706.</w:t>
      </w:r>
    </w:p>
    <w:p w14:paraId="6F87E676" w14:textId="77777777" w:rsidR="00B96662" w:rsidRPr="00B3136F" w:rsidRDefault="00B96662" w:rsidP="00B96662">
      <w:pPr>
        <w:pStyle w:val="EndNoteBibliography"/>
        <w:spacing w:after="0"/>
        <w:rPr>
          <w:rFonts w:ascii="Arial" w:hAnsi="Arial" w:cs="Arial"/>
          <w:rPrChange w:id="289" w:author="Adrian Chan kwok Wai" w:date="2017-09-09T14:48:00Z">
            <w:rPr/>
          </w:rPrChange>
        </w:rPr>
      </w:pPr>
      <w:r w:rsidRPr="00B3136F">
        <w:rPr>
          <w:rFonts w:ascii="Arial" w:hAnsi="Arial" w:cs="Arial"/>
          <w:rPrChange w:id="290" w:author="Adrian Chan kwok Wai" w:date="2017-09-09T14:48:00Z">
            <w:rPr/>
          </w:rPrChange>
        </w:rPr>
        <w:t>44.</w:t>
      </w:r>
      <w:r w:rsidRPr="00B3136F">
        <w:rPr>
          <w:rFonts w:ascii="Arial" w:hAnsi="Arial" w:cs="Arial"/>
          <w:rPrChange w:id="291" w:author="Adrian Chan kwok Wai" w:date="2017-09-09T14:48:00Z">
            <w:rPr/>
          </w:rPrChange>
        </w:rPr>
        <w:tab/>
        <w:t>Lee SL, Wong W, Lau YL. Increasing prevalence of allergic rhinitis but not asthma among children in Hong Kong from 1995 to 2001 (Phase 3 International Study of Asthma and Allergies in Childhood). Pediatr Allergy Immunol. 2004;15(1):72-8.</w:t>
      </w:r>
    </w:p>
    <w:p w14:paraId="443CB7ED" w14:textId="77777777" w:rsidR="00B96662" w:rsidRPr="00B3136F" w:rsidRDefault="00B96662" w:rsidP="00B96662">
      <w:pPr>
        <w:pStyle w:val="EndNoteBibliography"/>
        <w:spacing w:after="0"/>
        <w:rPr>
          <w:rFonts w:ascii="Arial" w:hAnsi="Arial" w:cs="Arial"/>
          <w:rPrChange w:id="292" w:author="Adrian Chan kwok Wai" w:date="2017-09-09T14:48:00Z">
            <w:rPr/>
          </w:rPrChange>
        </w:rPr>
      </w:pPr>
      <w:r w:rsidRPr="00B3136F">
        <w:rPr>
          <w:rFonts w:ascii="Arial" w:hAnsi="Arial" w:cs="Arial"/>
          <w:rPrChange w:id="293" w:author="Adrian Chan kwok Wai" w:date="2017-09-09T14:48:00Z">
            <w:rPr/>
          </w:rPrChange>
        </w:rPr>
        <w:t>45.</w:t>
      </w:r>
      <w:r w:rsidRPr="00B3136F">
        <w:rPr>
          <w:rFonts w:ascii="Arial" w:hAnsi="Arial" w:cs="Arial"/>
          <w:rPrChange w:id="294" w:author="Adrian Chan kwok Wai" w:date="2017-09-09T14:48:00Z">
            <w:rPr/>
          </w:rPrChange>
        </w:rPr>
        <w:tab/>
        <w:t>Selnes A, Nystad W, Bolle R, Lund E. Diverging prevalence trends of atopic disorders in Norwegian children. Results from three cross-sectional studies. Allergy. 2005;60(7):894-9.</w:t>
      </w:r>
    </w:p>
    <w:p w14:paraId="56E16E60" w14:textId="61E780C8" w:rsidR="00B96662" w:rsidRPr="00B3136F" w:rsidRDefault="00B96662" w:rsidP="00B96662">
      <w:pPr>
        <w:pStyle w:val="EndNoteBibliography"/>
        <w:spacing w:after="0"/>
        <w:rPr>
          <w:rFonts w:ascii="Arial" w:hAnsi="Arial" w:cs="Arial"/>
          <w:rPrChange w:id="295" w:author="Adrian Chan kwok Wai" w:date="2017-09-09T14:48:00Z">
            <w:rPr/>
          </w:rPrChange>
        </w:rPr>
      </w:pPr>
      <w:r w:rsidRPr="00B3136F">
        <w:rPr>
          <w:rFonts w:ascii="Arial" w:hAnsi="Arial" w:cs="Arial"/>
          <w:rPrChange w:id="296" w:author="Adrian Chan kwok Wai" w:date="2017-09-09T14:48:00Z">
            <w:rPr/>
          </w:rPrChange>
        </w:rPr>
        <w:t>46.</w:t>
      </w:r>
      <w:r w:rsidRPr="00B3136F">
        <w:rPr>
          <w:rFonts w:ascii="Arial" w:hAnsi="Arial" w:cs="Arial"/>
          <w:rPrChange w:id="297" w:author="Adrian Chan kwok Wai" w:date="2017-09-09T14:48:00Z">
            <w:rPr/>
          </w:rPrChange>
        </w:rPr>
        <w:tab/>
        <w:t xml:space="preserve">Patil VK, Kurukulaaratchy RJ, Venter C, Grundy J, Roberts G, Dean T, et al. Changing prevalence of wheeze, rhinitis and allergic </w:t>
      </w:r>
      <w:r w:rsidR="00DE4589" w:rsidRPr="00B3136F">
        <w:rPr>
          <w:rFonts w:ascii="Arial" w:hAnsi="Arial" w:cs="Arial"/>
          <w:rPrChange w:id="298" w:author="Adrian Chan kwok Wai" w:date="2017-09-09T14:48:00Z">
            <w:rPr/>
          </w:rPrChange>
        </w:rPr>
        <w:t>sensitization</w:t>
      </w:r>
      <w:r w:rsidRPr="00B3136F">
        <w:rPr>
          <w:rFonts w:ascii="Arial" w:hAnsi="Arial" w:cs="Arial"/>
          <w:rPrChange w:id="299" w:author="Adrian Chan kwok Wai" w:date="2017-09-09T14:48:00Z">
            <w:rPr/>
          </w:rPrChange>
        </w:rPr>
        <w:t xml:space="preserve"> in late childhood: findings from 2 Isle of Wight birth cohorts' 12-years apart. Clin Exp Allergy. 2015.</w:t>
      </w:r>
    </w:p>
    <w:p w14:paraId="30CF2DD6" w14:textId="77777777" w:rsidR="00B96662" w:rsidRPr="00B3136F" w:rsidRDefault="00B96662" w:rsidP="00B96662">
      <w:pPr>
        <w:pStyle w:val="EndNoteBibliography"/>
        <w:spacing w:after="0"/>
        <w:rPr>
          <w:rFonts w:ascii="Arial" w:hAnsi="Arial" w:cs="Arial"/>
          <w:rPrChange w:id="300" w:author="Adrian Chan kwok Wai" w:date="2017-09-09T14:48:00Z">
            <w:rPr/>
          </w:rPrChange>
        </w:rPr>
      </w:pPr>
      <w:r w:rsidRPr="00B3136F">
        <w:rPr>
          <w:rFonts w:ascii="Arial" w:hAnsi="Arial" w:cs="Arial"/>
          <w:rPrChange w:id="301" w:author="Adrian Chan kwok Wai" w:date="2017-09-09T14:48:00Z">
            <w:rPr/>
          </w:rPrChange>
        </w:rPr>
        <w:t>47.</w:t>
      </w:r>
      <w:r w:rsidRPr="00B3136F">
        <w:rPr>
          <w:rFonts w:ascii="Arial" w:hAnsi="Arial" w:cs="Arial"/>
          <w:rPrChange w:id="302" w:author="Adrian Chan kwok Wai" w:date="2017-09-09T14:48:00Z">
            <w:rPr/>
          </w:rPrChange>
        </w:rPr>
        <w:tab/>
        <w:t>Weidinger S, O'Sullivan M, Illig T, Baurecht H, Depner M, Rodriguez E, et al. Filaggrin mutations, atopic eczema, hay fever, and asthma in children. Journal of Allergy &amp; Clinical Immunology. 2008;121(5):1203-9.e1.</w:t>
      </w:r>
    </w:p>
    <w:p w14:paraId="0EBF7726" w14:textId="77777777" w:rsidR="00B96662" w:rsidRPr="00B3136F" w:rsidRDefault="00B96662" w:rsidP="00B96662">
      <w:pPr>
        <w:pStyle w:val="EndNoteBibliography"/>
        <w:spacing w:after="0"/>
        <w:rPr>
          <w:rFonts w:ascii="Arial" w:hAnsi="Arial" w:cs="Arial"/>
          <w:rPrChange w:id="303" w:author="Adrian Chan kwok Wai" w:date="2017-09-09T14:48:00Z">
            <w:rPr/>
          </w:rPrChange>
        </w:rPr>
      </w:pPr>
      <w:r w:rsidRPr="00B3136F">
        <w:rPr>
          <w:rFonts w:ascii="Arial" w:hAnsi="Arial" w:cs="Arial"/>
          <w:rPrChange w:id="304" w:author="Adrian Chan kwok Wai" w:date="2017-09-09T14:48:00Z">
            <w:rPr/>
          </w:rPrChange>
        </w:rPr>
        <w:t>48.</w:t>
      </w:r>
      <w:r w:rsidRPr="00B3136F">
        <w:rPr>
          <w:rFonts w:ascii="Arial" w:hAnsi="Arial" w:cs="Arial"/>
          <w:rPrChange w:id="305" w:author="Adrian Chan kwok Wai" w:date="2017-09-09T14:48:00Z">
            <w:rPr/>
          </w:rPrChange>
        </w:rPr>
        <w:tab/>
        <w:t>Schuttelaar ML, Kerkhof M, Jonkman MF, Koppelman GH, Brunekreef B, de Jongste JC, et al. Filaggrin mutations in the onset of eczema, sensitization, asthma, hay fever and the interaction with cat exposure. Allergy. 2009;64(12):1758-65.</w:t>
      </w:r>
    </w:p>
    <w:p w14:paraId="7CE02BA7" w14:textId="77777777" w:rsidR="00B96662" w:rsidRPr="00B3136F" w:rsidRDefault="00B96662" w:rsidP="00B96662">
      <w:pPr>
        <w:pStyle w:val="EndNoteBibliography"/>
        <w:spacing w:after="0"/>
        <w:rPr>
          <w:rFonts w:ascii="Arial" w:hAnsi="Arial" w:cs="Arial"/>
          <w:rPrChange w:id="306" w:author="Adrian Chan kwok Wai" w:date="2017-09-09T14:48:00Z">
            <w:rPr/>
          </w:rPrChange>
        </w:rPr>
      </w:pPr>
      <w:r w:rsidRPr="00B3136F">
        <w:rPr>
          <w:rFonts w:ascii="Arial" w:hAnsi="Arial" w:cs="Arial"/>
          <w:rPrChange w:id="307" w:author="Adrian Chan kwok Wai" w:date="2017-09-09T14:48:00Z">
            <w:rPr/>
          </w:rPrChange>
        </w:rPr>
        <w:t>49.</w:t>
      </w:r>
      <w:r w:rsidRPr="00B3136F">
        <w:rPr>
          <w:rFonts w:ascii="Arial" w:hAnsi="Arial" w:cs="Arial"/>
          <w:rPrChange w:id="308" w:author="Adrian Chan kwok Wai" w:date="2017-09-09T14:48:00Z">
            <w:rPr/>
          </w:rPrChange>
        </w:rPr>
        <w:tab/>
        <w:t>Bisgaard H, Simpson A, Palmer CN, Bonnelykke K, McLean I, Mukhopadhyay S, et al. Gene-environment interaction in the onset of eczema in infancy: filaggrin loss-of-function mutations enhanced by neonatal cat exposure. PLoS Medicine / Public Library of Science. 2008;5(6):e131.</w:t>
      </w:r>
    </w:p>
    <w:p w14:paraId="697B6629" w14:textId="77777777" w:rsidR="00B96662" w:rsidRPr="00B3136F" w:rsidRDefault="00B96662" w:rsidP="00B96662">
      <w:pPr>
        <w:pStyle w:val="EndNoteBibliography"/>
        <w:spacing w:after="0"/>
        <w:rPr>
          <w:rFonts w:ascii="Arial" w:hAnsi="Arial" w:cs="Arial"/>
          <w:rPrChange w:id="309" w:author="Adrian Chan kwok Wai" w:date="2017-09-09T14:48:00Z">
            <w:rPr/>
          </w:rPrChange>
        </w:rPr>
      </w:pPr>
      <w:r w:rsidRPr="00B3136F">
        <w:rPr>
          <w:rFonts w:ascii="Arial" w:hAnsi="Arial" w:cs="Arial"/>
          <w:rPrChange w:id="310" w:author="Adrian Chan kwok Wai" w:date="2017-09-09T14:48:00Z">
            <w:rPr/>
          </w:rPrChange>
        </w:rPr>
        <w:t>50.</w:t>
      </w:r>
      <w:r w:rsidRPr="00B3136F">
        <w:rPr>
          <w:rFonts w:ascii="Arial" w:hAnsi="Arial" w:cs="Arial"/>
          <w:rPrChange w:id="311" w:author="Adrian Chan kwok Wai" w:date="2017-09-09T14:48:00Z">
            <w:rPr/>
          </w:rPrChange>
        </w:rPr>
        <w:tab/>
        <w:t>Venkataraman D, Soto-Ramirez N, Kurukulaaratchy RJ, Holloway JW, Karmaus W, Ewart SL, et al. Filaggrin loss-of-function mutations are associated with food allergy in childhood and adolescence. Journal of Allergy &amp; Clinical Immunology. 2014;134(4):876-82.e4.</w:t>
      </w:r>
    </w:p>
    <w:p w14:paraId="2D0CAE79" w14:textId="77777777" w:rsidR="00B96662" w:rsidRPr="00B3136F" w:rsidRDefault="00B96662" w:rsidP="00B96662">
      <w:pPr>
        <w:pStyle w:val="EndNoteBibliography"/>
        <w:spacing w:after="0"/>
        <w:rPr>
          <w:rFonts w:ascii="Arial" w:hAnsi="Arial" w:cs="Arial"/>
          <w:rPrChange w:id="312" w:author="Adrian Chan kwok Wai" w:date="2017-09-09T14:48:00Z">
            <w:rPr/>
          </w:rPrChange>
        </w:rPr>
      </w:pPr>
      <w:r w:rsidRPr="00B3136F">
        <w:rPr>
          <w:rFonts w:ascii="Arial" w:hAnsi="Arial" w:cs="Arial"/>
          <w:rPrChange w:id="313" w:author="Adrian Chan kwok Wai" w:date="2017-09-09T14:48:00Z">
            <w:rPr/>
          </w:rPrChange>
        </w:rPr>
        <w:t>51.</w:t>
      </w:r>
      <w:r w:rsidRPr="00B3136F">
        <w:rPr>
          <w:rFonts w:ascii="Arial" w:hAnsi="Arial" w:cs="Arial"/>
          <w:rPrChange w:id="314" w:author="Adrian Chan kwok Wai" w:date="2017-09-09T14:48:00Z">
            <w:rPr/>
          </w:rPrChange>
        </w:rPr>
        <w:tab/>
        <w:t>Pearce N, Weiland S, Keil U, Langridge P, Anderson HR, Strachan D, et al. Self-reported prevalence of asthma symptoms in children in Australia, England, Germany and New Zealand: an international comparison using the ISAAC protocol. Eur Respir J. 1993;6(10):1455-61.</w:t>
      </w:r>
    </w:p>
    <w:p w14:paraId="040DEAD6" w14:textId="77777777" w:rsidR="00B96662" w:rsidRPr="00B3136F" w:rsidRDefault="00B96662" w:rsidP="00B96662">
      <w:pPr>
        <w:pStyle w:val="EndNoteBibliography"/>
        <w:spacing w:after="0"/>
        <w:rPr>
          <w:rFonts w:ascii="Arial" w:hAnsi="Arial" w:cs="Arial"/>
          <w:rPrChange w:id="315" w:author="Adrian Chan kwok Wai" w:date="2017-09-09T14:48:00Z">
            <w:rPr/>
          </w:rPrChange>
        </w:rPr>
      </w:pPr>
      <w:r w:rsidRPr="00B3136F">
        <w:rPr>
          <w:rFonts w:ascii="Arial" w:hAnsi="Arial" w:cs="Arial"/>
          <w:rPrChange w:id="316" w:author="Adrian Chan kwok Wai" w:date="2017-09-09T14:48:00Z">
            <w:rPr/>
          </w:rPrChange>
        </w:rPr>
        <w:t>52.</w:t>
      </w:r>
      <w:r w:rsidRPr="00B3136F">
        <w:rPr>
          <w:rFonts w:ascii="Arial" w:hAnsi="Arial" w:cs="Arial"/>
          <w:rPrChange w:id="317" w:author="Adrian Chan kwok Wai" w:date="2017-09-09T14:48:00Z">
            <w:rPr/>
          </w:rPrChange>
        </w:rPr>
        <w:tab/>
        <w:t>Soto-Ramirez N, Ziyab AH, Karmaus W, Zhang H, Kurukulaaratchy RJ, Ewart S, et al. Epidemiologic methods of assessing asthma and wheezing episodes in longitudinal studies: measures of change and stability. Journal of Epidemiology. 2013;23(6):399-410.</w:t>
      </w:r>
    </w:p>
    <w:p w14:paraId="2C05ECD8" w14:textId="77777777" w:rsidR="00B96662" w:rsidRPr="00B3136F" w:rsidRDefault="00B96662" w:rsidP="00B96662">
      <w:pPr>
        <w:pStyle w:val="EndNoteBibliography"/>
        <w:spacing w:after="0"/>
        <w:rPr>
          <w:rFonts w:ascii="Arial" w:hAnsi="Arial" w:cs="Arial"/>
          <w:rPrChange w:id="318" w:author="Adrian Chan kwok Wai" w:date="2017-09-09T14:48:00Z">
            <w:rPr/>
          </w:rPrChange>
        </w:rPr>
      </w:pPr>
      <w:r w:rsidRPr="00B3136F">
        <w:rPr>
          <w:rFonts w:ascii="Arial" w:hAnsi="Arial" w:cs="Arial"/>
          <w:rPrChange w:id="319" w:author="Adrian Chan kwok Wai" w:date="2017-09-09T14:48:00Z">
            <w:rPr/>
          </w:rPrChange>
        </w:rPr>
        <w:t>53.</w:t>
      </w:r>
      <w:r w:rsidRPr="00B3136F">
        <w:rPr>
          <w:rFonts w:ascii="Arial" w:hAnsi="Arial" w:cs="Arial"/>
          <w:rPrChange w:id="320" w:author="Adrian Chan kwok Wai" w:date="2017-09-09T14:48:00Z">
            <w:rPr/>
          </w:rPrChange>
        </w:rPr>
        <w:tab/>
        <w:t>Leynaert B, Neukirch F, Demoly P, Bousquet J. Epidemiologic evidence for asthma and rhinitis comorbidity. Journal of Allergy and Clinical Immunology. 2000;106(5, Supplement):S201-S5.</w:t>
      </w:r>
    </w:p>
    <w:p w14:paraId="57A9299B" w14:textId="0A75C728" w:rsidR="00B3136F" w:rsidRPr="00B3136F" w:rsidRDefault="00B96662" w:rsidP="00B96662">
      <w:pPr>
        <w:pStyle w:val="EndNoteBibliography"/>
        <w:rPr>
          <w:rFonts w:ascii="Arial" w:hAnsi="Arial" w:cs="Arial"/>
          <w:rPrChange w:id="321" w:author="Adrian Chan kwok Wai" w:date="2017-09-09T14:48:00Z">
            <w:rPr/>
          </w:rPrChange>
        </w:rPr>
      </w:pPr>
      <w:r w:rsidRPr="00B3136F">
        <w:rPr>
          <w:rFonts w:ascii="Arial" w:hAnsi="Arial" w:cs="Arial"/>
          <w:rPrChange w:id="322" w:author="Adrian Chan kwok Wai" w:date="2017-09-09T14:48:00Z">
            <w:rPr/>
          </w:rPrChange>
        </w:rPr>
        <w:t>54.</w:t>
      </w:r>
      <w:r w:rsidRPr="00B3136F">
        <w:rPr>
          <w:rFonts w:ascii="Arial" w:hAnsi="Arial" w:cs="Arial"/>
          <w:rPrChange w:id="323" w:author="Adrian Chan kwok Wai" w:date="2017-09-09T14:48:00Z">
            <w:rPr/>
          </w:rPrChange>
        </w:rPr>
        <w:tab/>
        <w:t>Heimall J, Spergel JM. Filaggrin mutations and atopy: consequences for future therapeutics. Expert Rev Clin Immunol. 2012;8(2):189-97.</w:t>
      </w:r>
    </w:p>
    <w:p w14:paraId="534AA66B" w14:textId="71E8543A" w:rsidR="00F328BF" w:rsidRPr="00CB6CC4" w:rsidRDefault="006A1C8F" w:rsidP="00B3136F">
      <w:pPr>
        <w:tabs>
          <w:tab w:val="left" w:pos="2145"/>
        </w:tabs>
        <w:rPr>
          <w:lang w:val="en-US"/>
        </w:rPr>
      </w:pPr>
      <w:r w:rsidRPr="00160AD5">
        <w:rPr>
          <w:rFonts w:ascii="Arial" w:hAnsi="Arial" w:cs="Arial"/>
          <w:noProof/>
          <w:lang w:val="en-US"/>
        </w:rPr>
        <w:fldChar w:fldCharType="end"/>
      </w:r>
    </w:p>
    <w:sectPr w:rsidR="00F328BF" w:rsidRPr="00CB6CC4" w:rsidSect="00B3136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w:altName w:val="Arial Unicode M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 Adrian">
    <w15:presenceInfo w15:providerId="Windows Live" w15:userId="7bdb9755ddd9d88d"/>
  </w15:person>
  <w15:person w15:author="Chan Kwok Wai Adrian">
    <w15:presenceInfo w15:providerId="None" w15:userId="Chan Kwok Wai Adrian"/>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9vaxxsvyp5ezges99tpzrzopfe0texd55dv&quot;&gt;My EndNote Library&lt;record-ids&gt;&lt;item&gt;2&lt;/item&gt;&lt;item&gt;3&lt;/item&gt;&lt;item&gt;4&lt;/item&gt;&lt;item&gt;5&lt;/item&gt;&lt;/record-ids&gt;&lt;/item&gt;&lt;/Libraries&gt;"/>
  </w:docVars>
  <w:rsids>
    <w:rsidRoot w:val="006A1C8F"/>
    <w:rsid w:val="000060E0"/>
    <w:rsid w:val="000126D2"/>
    <w:rsid w:val="00020A91"/>
    <w:rsid w:val="000229F3"/>
    <w:rsid w:val="00050ECD"/>
    <w:rsid w:val="0005394E"/>
    <w:rsid w:val="00067965"/>
    <w:rsid w:val="00074ACB"/>
    <w:rsid w:val="00082087"/>
    <w:rsid w:val="000838E7"/>
    <w:rsid w:val="00090527"/>
    <w:rsid w:val="00092561"/>
    <w:rsid w:val="000A77AD"/>
    <w:rsid w:val="000A79FE"/>
    <w:rsid w:val="000B4A5B"/>
    <w:rsid w:val="000C41D4"/>
    <w:rsid w:val="000D42F1"/>
    <w:rsid w:val="000E0239"/>
    <w:rsid w:val="000E15A4"/>
    <w:rsid w:val="000E4846"/>
    <w:rsid w:val="0010145C"/>
    <w:rsid w:val="001035C8"/>
    <w:rsid w:val="00105874"/>
    <w:rsid w:val="001076FC"/>
    <w:rsid w:val="0011258A"/>
    <w:rsid w:val="00112EC1"/>
    <w:rsid w:val="001166D5"/>
    <w:rsid w:val="00133C31"/>
    <w:rsid w:val="00143F59"/>
    <w:rsid w:val="00147349"/>
    <w:rsid w:val="00150E51"/>
    <w:rsid w:val="00153730"/>
    <w:rsid w:val="0015427F"/>
    <w:rsid w:val="001552DA"/>
    <w:rsid w:val="00156478"/>
    <w:rsid w:val="00157C91"/>
    <w:rsid w:val="00160AD5"/>
    <w:rsid w:val="001615BF"/>
    <w:rsid w:val="0016435E"/>
    <w:rsid w:val="0016783B"/>
    <w:rsid w:val="00185E3A"/>
    <w:rsid w:val="00192A73"/>
    <w:rsid w:val="00196BAE"/>
    <w:rsid w:val="001974BE"/>
    <w:rsid w:val="001B2973"/>
    <w:rsid w:val="001B3BBA"/>
    <w:rsid w:val="001B3CAF"/>
    <w:rsid w:val="001C5355"/>
    <w:rsid w:val="001C5B1B"/>
    <w:rsid w:val="001D139F"/>
    <w:rsid w:val="001E6CCC"/>
    <w:rsid w:val="001F1498"/>
    <w:rsid w:val="002068DA"/>
    <w:rsid w:val="00207F20"/>
    <w:rsid w:val="00210C3C"/>
    <w:rsid w:val="00220E04"/>
    <w:rsid w:val="002312A8"/>
    <w:rsid w:val="00235E06"/>
    <w:rsid w:val="00236DDA"/>
    <w:rsid w:val="00243122"/>
    <w:rsid w:val="00246640"/>
    <w:rsid w:val="00247836"/>
    <w:rsid w:val="00250588"/>
    <w:rsid w:val="00251205"/>
    <w:rsid w:val="002566AD"/>
    <w:rsid w:val="002653F9"/>
    <w:rsid w:val="00277348"/>
    <w:rsid w:val="00277F9B"/>
    <w:rsid w:val="00285C04"/>
    <w:rsid w:val="00295D24"/>
    <w:rsid w:val="0029600C"/>
    <w:rsid w:val="002A5A82"/>
    <w:rsid w:val="002A61EE"/>
    <w:rsid w:val="002B007A"/>
    <w:rsid w:val="002B1E8F"/>
    <w:rsid w:val="002B6D43"/>
    <w:rsid w:val="002D40CD"/>
    <w:rsid w:val="002D4E62"/>
    <w:rsid w:val="002D7640"/>
    <w:rsid w:val="002F5ACE"/>
    <w:rsid w:val="002F6CF4"/>
    <w:rsid w:val="003027C6"/>
    <w:rsid w:val="003032BC"/>
    <w:rsid w:val="003079C1"/>
    <w:rsid w:val="00312EA8"/>
    <w:rsid w:val="00315DC7"/>
    <w:rsid w:val="00317503"/>
    <w:rsid w:val="00322083"/>
    <w:rsid w:val="00323AEC"/>
    <w:rsid w:val="00323C31"/>
    <w:rsid w:val="0033771B"/>
    <w:rsid w:val="00341454"/>
    <w:rsid w:val="003454FE"/>
    <w:rsid w:val="003458EE"/>
    <w:rsid w:val="00347092"/>
    <w:rsid w:val="0034711F"/>
    <w:rsid w:val="00354888"/>
    <w:rsid w:val="0035518C"/>
    <w:rsid w:val="00356775"/>
    <w:rsid w:val="00363090"/>
    <w:rsid w:val="0036397F"/>
    <w:rsid w:val="00363A59"/>
    <w:rsid w:val="00364BC0"/>
    <w:rsid w:val="0036770F"/>
    <w:rsid w:val="00380E24"/>
    <w:rsid w:val="00382EB5"/>
    <w:rsid w:val="003853EA"/>
    <w:rsid w:val="00392CAC"/>
    <w:rsid w:val="003A0160"/>
    <w:rsid w:val="003A2E21"/>
    <w:rsid w:val="003A5944"/>
    <w:rsid w:val="003C2F4A"/>
    <w:rsid w:val="003D5C62"/>
    <w:rsid w:val="003E4B35"/>
    <w:rsid w:val="003E4D92"/>
    <w:rsid w:val="003E4E73"/>
    <w:rsid w:val="003F2419"/>
    <w:rsid w:val="003F5776"/>
    <w:rsid w:val="003F79E8"/>
    <w:rsid w:val="00403E05"/>
    <w:rsid w:val="004124D1"/>
    <w:rsid w:val="00413FD6"/>
    <w:rsid w:val="00421DA3"/>
    <w:rsid w:val="00423FC5"/>
    <w:rsid w:val="00426930"/>
    <w:rsid w:val="00442E6B"/>
    <w:rsid w:val="0044582B"/>
    <w:rsid w:val="00461206"/>
    <w:rsid w:val="00464FD6"/>
    <w:rsid w:val="004749BD"/>
    <w:rsid w:val="0047534B"/>
    <w:rsid w:val="004768E1"/>
    <w:rsid w:val="00477271"/>
    <w:rsid w:val="00477E43"/>
    <w:rsid w:val="00486D50"/>
    <w:rsid w:val="00487600"/>
    <w:rsid w:val="004A2499"/>
    <w:rsid w:val="004A6198"/>
    <w:rsid w:val="004B3538"/>
    <w:rsid w:val="004B7AFB"/>
    <w:rsid w:val="004C4F1A"/>
    <w:rsid w:val="004D2E51"/>
    <w:rsid w:val="004E023F"/>
    <w:rsid w:val="004E5AB8"/>
    <w:rsid w:val="004E5EDA"/>
    <w:rsid w:val="004E7788"/>
    <w:rsid w:val="004F0D58"/>
    <w:rsid w:val="004F5240"/>
    <w:rsid w:val="00501501"/>
    <w:rsid w:val="00501EE2"/>
    <w:rsid w:val="005179D2"/>
    <w:rsid w:val="00517D82"/>
    <w:rsid w:val="00530093"/>
    <w:rsid w:val="005470CA"/>
    <w:rsid w:val="005603D7"/>
    <w:rsid w:val="00560F17"/>
    <w:rsid w:val="005625F3"/>
    <w:rsid w:val="00562CA4"/>
    <w:rsid w:val="00575940"/>
    <w:rsid w:val="0058215A"/>
    <w:rsid w:val="00596A6B"/>
    <w:rsid w:val="00597D96"/>
    <w:rsid w:val="005A680C"/>
    <w:rsid w:val="005B345F"/>
    <w:rsid w:val="005B65A0"/>
    <w:rsid w:val="005B6AE9"/>
    <w:rsid w:val="005C075D"/>
    <w:rsid w:val="005C0FB4"/>
    <w:rsid w:val="005C2903"/>
    <w:rsid w:val="005C4EA4"/>
    <w:rsid w:val="005D37FF"/>
    <w:rsid w:val="00605AE3"/>
    <w:rsid w:val="00611085"/>
    <w:rsid w:val="0061290F"/>
    <w:rsid w:val="006365F3"/>
    <w:rsid w:val="006471A8"/>
    <w:rsid w:val="00651F20"/>
    <w:rsid w:val="00651FC5"/>
    <w:rsid w:val="00654DB4"/>
    <w:rsid w:val="00657913"/>
    <w:rsid w:val="00660295"/>
    <w:rsid w:val="00663A2A"/>
    <w:rsid w:val="0066466F"/>
    <w:rsid w:val="0067469A"/>
    <w:rsid w:val="00676F3B"/>
    <w:rsid w:val="00680F88"/>
    <w:rsid w:val="00681791"/>
    <w:rsid w:val="00685F2E"/>
    <w:rsid w:val="00686FC9"/>
    <w:rsid w:val="0069045E"/>
    <w:rsid w:val="00693572"/>
    <w:rsid w:val="006A1C8F"/>
    <w:rsid w:val="006A5910"/>
    <w:rsid w:val="006A5F93"/>
    <w:rsid w:val="006A725A"/>
    <w:rsid w:val="006B4040"/>
    <w:rsid w:val="006B7248"/>
    <w:rsid w:val="006C2CB6"/>
    <w:rsid w:val="006C3D86"/>
    <w:rsid w:val="006D5BB7"/>
    <w:rsid w:val="006E1AAB"/>
    <w:rsid w:val="006E607B"/>
    <w:rsid w:val="006F241E"/>
    <w:rsid w:val="00726834"/>
    <w:rsid w:val="00730724"/>
    <w:rsid w:val="007527C7"/>
    <w:rsid w:val="00760810"/>
    <w:rsid w:val="00762B3E"/>
    <w:rsid w:val="007717A3"/>
    <w:rsid w:val="00772ED4"/>
    <w:rsid w:val="00773BF3"/>
    <w:rsid w:val="007740EF"/>
    <w:rsid w:val="00783FFA"/>
    <w:rsid w:val="0079310E"/>
    <w:rsid w:val="00797C2E"/>
    <w:rsid w:val="007B124B"/>
    <w:rsid w:val="007B3655"/>
    <w:rsid w:val="007B3A00"/>
    <w:rsid w:val="007B3E15"/>
    <w:rsid w:val="007B51E5"/>
    <w:rsid w:val="007B7583"/>
    <w:rsid w:val="007D1CB8"/>
    <w:rsid w:val="007D255F"/>
    <w:rsid w:val="007D5244"/>
    <w:rsid w:val="007D5552"/>
    <w:rsid w:val="007D5DA5"/>
    <w:rsid w:val="007E03E5"/>
    <w:rsid w:val="007E7585"/>
    <w:rsid w:val="008072C4"/>
    <w:rsid w:val="00811D90"/>
    <w:rsid w:val="00814726"/>
    <w:rsid w:val="008150DE"/>
    <w:rsid w:val="00832218"/>
    <w:rsid w:val="008365B0"/>
    <w:rsid w:val="00845653"/>
    <w:rsid w:val="00847543"/>
    <w:rsid w:val="00876A17"/>
    <w:rsid w:val="00876FC5"/>
    <w:rsid w:val="00880D34"/>
    <w:rsid w:val="0088573D"/>
    <w:rsid w:val="00890FD4"/>
    <w:rsid w:val="00891151"/>
    <w:rsid w:val="008946A8"/>
    <w:rsid w:val="008A7BF2"/>
    <w:rsid w:val="008B20EC"/>
    <w:rsid w:val="008B6729"/>
    <w:rsid w:val="008B7671"/>
    <w:rsid w:val="008C1650"/>
    <w:rsid w:val="008C5403"/>
    <w:rsid w:val="008D0D9D"/>
    <w:rsid w:val="008D54ED"/>
    <w:rsid w:val="008D6784"/>
    <w:rsid w:val="008E1811"/>
    <w:rsid w:val="008E1875"/>
    <w:rsid w:val="008E5B6D"/>
    <w:rsid w:val="00903C17"/>
    <w:rsid w:val="0090473F"/>
    <w:rsid w:val="009145EF"/>
    <w:rsid w:val="009168DB"/>
    <w:rsid w:val="0092564E"/>
    <w:rsid w:val="00937B83"/>
    <w:rsid w:val="009448B8"/>
    <w:rsid w:val="00950CB2"/>
    <w:rsid w:val="00951B84"/>
    <w:rsid w:val="009521E1"/>
    <w:rsid w:val="00953E2D"/>
    <w:rsid w:val="00955090"/>
    <w:rsid w:val="009651BC"/>
    <w:rsid w:val="00966144"/>
    <w:rsid w:val="009665AD"/>
    <w:rsid w:val="0097594F"/>
    <w:rsid w:val="0098638A"/>
    <w:rsid w:val="00994909"/>
    <w:rsid w:val="00995688"/>
    <w:rsid w:val="009969D3"/>
    <w:rsid w:val="009971E5"/>
    <w:rsid w:val="009A0B24"/>
    <w:rsid w:val="009A39BA"/>
    <w:rsid w:val="009D3A40"/>
    <w:rsid w:val="009E61CC"/>
    <w:rsid w:val="009F07EA"/>
    <w:rsid w:val="009F60D4"/>
    <w:rsid w:val="00A04F13"/>
    <w:rsid w:val="00A167D8"/>
    <w:rsid w:val="00A2143F"/>
    <w:rsid w:val="00A22836"/>
    <w:rsid w:val="00A232E0"/>
    <w:rsid w:val="00A340F9"/>
    <w:rsid w:val="00A34BA7"/>
    <w:rsid w:val="00A35BBE"/>
    <w:rsid w:val="00A46753"/>
    <w:rsid w:val="00A528AC"/>
    <w:rsid w:val="00A561A9"/>
    <w:rsid w:val="00A57768"/>
    <w:rsid w:val="00A63458"/>
    <w:rsid w:val="00A703F5"/>
    <w:rsid w:val="00A723F2"/>
    <w:rsid w:val="00A945EC"/>
    <w:rsid w:val="00AA756D"/>
    <w:rsid w:val="00AB3DF5"/>
    <w:rsid w:val="00AB4E54"/>
    <w:rsid w:val="00AB6030"/>
    <w:rsid w:val="00AC6F9B"/>
    <w:rsid w:val="00AD42EC"/>
    <w:rsid w:val="00AD652A"/>
    <w:rsid w:val="00AF221E"/>
    <w:rsid w:val="00AF28F1"/>
    <w:rsid w:val="00AF5B67"/>
    <w:rsid w:val="00B02826"/>
    <w:rsid w:val="00B12DE1"/>
    <w:rsid w:val="00B25AF8"/>
    <w:rsid w:val="00B3136F"/>
    <w:rsid w:val="00B35A64"/>
    <w:rsid w:val="00B36814"/>
    <w:rsid w:val="00B43E39"/>
    <w:rsid w:val="00B458D4"/>
    <w:rsid w:val="00B50EAA"/>
    <w:rsid w:val="00B65FC7"/>
    <w:rsid w:val="00B67063"/>
    <w:rsid w:val="00B81F46"/>
    <w:rsid w:val="00B93269"/>
    <w:rsid w:val="00B94AA0"/>
    <w:rsid w:val="00B96662"/>
    <w:rsid w:val="00BA0058"/>
    <w:rsid w:val="00BB1DED"/>
    <w:rsid w:val="00BD6D18"/>
    <w:rsid w:val="00BE1BB1"/>
    <w:rsid w:val="00BF093D"/>
    <w:rsid w:val="00BF1CA5"/>
    <w:rsid w:val="00BF2145"/>
    <w:rsid w:val="00C10D8D"/>
    <w:rsid w:val="00C11A93"/>
    <w:rsid w:val="00C15C18"/>
    <w:rsid w:val="00C16F41"/>
    <w:rsid w:val="00C40F59"/>
    <w:rsid w:val="00C45740"/>
    <w:rsid w:val="00C53A36"/>
    <w:rsid w:val="00C5474A"/>
    <w:rsid w:val="00C617AB"/>
    <w:rsid w:val="00C6197B"/>
    <w:rsid w:val="00C61A8A"/>
    <w:rsid w:val="00C6655D"/>
    <w:rsid w:val="00C66766"/>
    <w:rsid w:val="00C706E5"/>
    <w:rsid w:val="00C810C5"/>
    <w:rsid w:val="00C820F2"/>
    <w:rsid w:val="00C85A66"/>
    <w:rsid w:val="00C86BE9"/>
    <w:rsid w:val="00C90CDA"/>
    <w:rsid w:val="00C94972"/>
    <w:rsid w:val="00C94C40"/>
    <w:rsid w:val="00CA0514"/>
    <w:rsid w:val="00CA0A3F"/>
    <w:rsid w:val="00CA2860"/>
    <w:rsid w:val="00CA71B5"/>
    <w:rsid w:val="00CB5E12"/>
    <w:rsid w:val="00CB6CC4"/>
    <w:rsid w:val="00CC0006"/>
    <w:rsid w:val="00CC21C6"/>
    <w:rsid w:val="00CC7895"/>
    <w:rsid w:val="00CD0244"/>
    <w:rsid w:val="00CD18C0"/>
    <w:rsid w:val="00CD2C3E"/>
    <w:rsid w:val="00CD5D22"/>
    <w:rsid w:val="00CF1C52"/>
    <w:rsid w:val="00CF5F0A"/>
    <w:rsid w:val="00CF6331"/>
    <w:rsid w:val="00D028BC"/>
    <w:rsid w:val="00D06C1A"/>
    <w:rsid w:val="00D06CF2"/>
    <w:rsid w:val="00D11DF0"/>
    <w:rsid w:val="00D16B32"/>
    <w:rsid w:val="00D30C84"/>
    <w:rsid w:val="00D31EAF"/>
    <w:rsid w:val="00D343B5"/>
    <w:rsid w:val="00D52869"/>
    <w:rsid w:val="00D54C7E"/>
    <w:rsid w:val="00D65FDA"/>
    <w:rsid w:val="00D67196"/>
    <w:rsid w:val="00D7077E"/>
    <w:rsid w:val="00D727FE"/>
    <w:rsid w:val="00D73D73"/>
    <w:rsid w:val="00D747E1"/>
    <w:rsid w:val="00D7788D"/>
    <w:rsid w:val="00D837E2"/>
    <w:rsid w:val="00D85C72"/>
    <w:rsid w:val="00D9428D"/>
    <w:rsid w:val="00DA2B5F"/>
    <w:rsid w:val="00DA570D"/>
    <w:rsid w:val="00DB22B8"/>
    <w:rsid w:val="00DC1D3F"/>
    <w:rsid w:val="00DC51CC"/>
    <w:rsid w:val="00DE00B4"/>
    <w:rsid w:val="00DE3509"/>
    <w:rsid w:val="00DE4589"/>
    <w:rsid w:val="00DF705D"/>
    <w:rsid w:val="00DF7AA3"/>
    <w:rsid w:val="00E01C21"/>
    <w:rsid w:val="00E047B2"/>
    <w:rsid w:val="00E26CF4"/>
    <w:rsid w:val="00E423FF"/>
    <w:rsid w:val="00E51456"/>
    <w:rsid w:val="00E52772"/>
    <w:rsid w:val="00E530A7"/>
    <w:rsid w:val="00E5611C"/>
    <w:rsid w:val="00E63555"/>
    <w:rsid w:val="00E668C3"/>
    <w:rsid w:val="00E87BC5"/>
    <w:rsid w:val="00E901D4"/>
    <w:rsid w:val="00E92A53"/>
    <w:rsid w:val="00EA4F1E"/>
    <w:rsid w:val="00EB005C"/>
    <w:rsid w:val="00EB0209"/>
    <w:rsid w:val="00EB7E50"/>
    <w:rsid w:val="00EC0676"/>
    <w:rsid w:val="00EC4F7A"/>
    <w:rsid w:val="00EC58FA"/>
    <w:rsid w:val="00EC6464"/>
    <w:rsid w:val="00EC7571"/>
    <w:rsid w:val="00ED286D"/>
    <w:rsid w:val="00EE0F0F"/>
    <w:rsid w:val="00EE4C86"/>
    <w:rsid w:val="00EF04DE"/>
    <w:rsid w:val="00F079EA"/>
    <w:rsid w:val="00F212C2"/>
    <w:rsid w:val="00F26D0B"/>
    <w:rsid w:val="00F27104"/>
    <w:rsid w:val="00F328BF"/>
    <w:rsid w:val="00F37BAA"/>
    <w:rsid w:val="00F37DC0"/>
    <w:rsid w:val="00F40B4C"/>
    <w:rsid w:val="00F629F9"/>
    <w:rsid w:val="00F746CA"/>
    <w:rsid w:val="00F75F74"/>
    <w:rsid w:val="00F819CF"/>
    <w:rsid w:val="00F82B28"/>
    <w:rsid w:val="00F82F1C"/>
    <w:rsid w:val="00F9021F"/>
    <w:rsid w:val="00F92E7F"/>
    <w:rsid w:val="00FA020F"/>
    <w:rsid w:val="00FA102C"/>
    <w:rsid w:val="00FA1835"/>
    <w:rsid w:val="00FA47E2"/>
    <w:rsid w:val="00FB3C97"/>
    <w:rsid w:val="00FB7AFD"/>
    <w:rsid w:val="00FC4279"/>
    <w:rsid w:val="00FC575E"/>
    <w:rsid w:val="00FD6A6D"/>
    <w:rsid w:val="00FE1368"/>
    <w:rsid w:val="00FE4C58"/>
    <w:rsid w:val="00FE706C"/>
    <w:rsid w:val="00FF03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D7C7C"/>
  <w15:docId w15:val="{18C60D38-B64D-4AFF-8D15-BB282A9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C8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A1C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1C8F"/>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6A1C8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A1C8F"/>
    <w:rPr>
      <w:rFonts w:ascii="Calibri" w:eastAsiaTheme="minorHAnsi" w:hAnsi="Calibri" w:cs="Calibri"/>
      <w:noProof/>
      <w:lang w:val="en-US" w:eastAsia="en-US"/>
    </w:rPr>
  </w:style>
  <w:style w:type="character" w:styleId="Emphasis">
    <w:name w:val="Emphasis"/>
    <w:basedOn w:val="DefaultParagraphFont"/>
    <w:uiPriority w:val="20"/>
    <w:qFormat/>
    <w:rsid w:val="006A1C8F"/>
    <w:rPr>
      <w:b/>
      <w:bCs/>
      <w:i w:val="0"/>
      <w:iCs w:val="0"/>
    </w:rPr>
  </w:style>
  <w:style w:type="character" w:styleId="CommentReference">
    <w:name w:val="annotation reference"/>
    <w:basedOn w:val="DefaultParagraphFont"/>
    <w:uiPriority w:val="99"/>
    <w:semiHidden/>
    <w:unhideWhenUsed/>
    <w:rsid w:val="006A1C8F"/>
    <w:rPr>
      <w:sz w:val="16"/>
      <w:szCs w:val="16"/>
    </w:rPr>
  </w:style>
  <w:style w:type="paragraph" w:styleId="CommentText">
    <w:name w:val="annotation text"/>
    <w:basedOn w:val="Normal"/>
    <w:link w:val="CommentTextChar"/>
    <w:uiPriority w:val="99"/>
    <w:semiHidden/>
    <w:unhideWhenUsed/>
    <w:rsid w:val="006A1C8F"/>
    <w:pPr>
      <w:spacing w:after="0" w:line="240" w:lineRule="auto"/>
    </w:pPr>
    <w:rPr>
      <w:rFonts w:ascii="Lucida Sans" w:eastAsia="Times New Roman" w:hAnsi="Lucida Sans" w:cs="Times New Roman"/>
      <w:sz w:val="20"/>
      <w:szCs w:val="20"/>
      <w:lang w:val="en-GB"/>
    </w:rPr>
  </w:style>
  <w:style w:type="character" w:customStyle="1" w:styleId="CommentTextChar">
    <w:name w:val="Comment Text Char"/>
    <w:basedOn w:val="DefaultParagraphFont"/>
    <w:link w:val="CommentText"/>
    <w:uiPriority w:val="99"/>
    <w:semiHidden/>
    <w:rsid w:val="006A1C8F"/>
    <w:rPr>
      <w:rFonts w:ascii="Lucida Sans" w:eastAsia="Times New Roman" w:hAnsi="Lucida Sans" w:cs="Times New Roman"/>
      <w:sz w:val="20"/>
      <w:szCs w:val="20"/>
      <w:lang w:val="en-GB" w:eastAsia="en-US"/>
    </w:rPr>
  </w:style>
  <w:style w:type="paragraph" w:styleId="Header">
    <w:name w:val="header"/>
    <w:basedOn w:val="Normal"/>
    <w:link w:val="HeaderChar"/>
    <w:uiPriority w:val="99"/>
    <w:unhideWhenUsed/>
    <w:rsid w:val="006A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C8F"/>
    <w:rPr>
      <w:rFonts w:eastAsiaTheme="minorHAnsi"/>
      <w:lang w:eastAsia="en-US"/>
    </w:rPr>
  </w:style>
  <w:style w:type="paragraph" w:styleId="Footer">
    <w:name w:val="footer"/>
    <w:basedOn w:val="Normal"/>
    <w:link w:val="FooterChar"/>
    <w:uiPriority w:val="99"/>
    <w:unhideWhenUsed/>
    <w:rsid w:val="006A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C8F"/>
    <w:rPr>
      <w:rFonts w:eastAsiaTheme="minorHAnsi"/>
      <w:lang w:eastAsia="en-US"/>
    </w:rPr>
  </w:style>
  <w:style w:type="table" w:styleId="TableGrid">
    <w:name w:val="Table Grid"/>
    <w:basedOn w:val="TableNormal"/>
    <w:uiPriority w:val="39"/>
    <w:rsid w:val="006A1C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8F"/>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A1C8F"/>
    <w:pPr>
      <w:spacing w:after="160"/>
    </w:pPr>
    <w:rPr>
      <w:rFonts w:asciiTheme="minorHAnsi" w:eastAsiaTheme="minorHAnsi" w:hAnsiTheme="minorHAnsi" w:cstheme="minorBidi"/>
      <w:b/>
      <w:bCs/>
      <w:lang w:val="en-SG"/>
    </w:rPr>
  </w:style>
  <w:style w:type="character" w:customStyle="1" w:styleId="CommentSubjectChar">
    <w:name w:val="Comment Subject Char"/>
    <w:basedOn w:val="CommentTextChar"/>
    <w:link w:val="CommentSubject"/>
    <w:uiPriority w:val="99"/>
    <w:semiHidden/>
    <w:rsid w:val="006A1C8F"/>
    <w:rPr>
      <w:rFonts w:ascii="Lucida Sans" w:eastAsiaTheme="minorHAnsi" w:hAnsi="Lucida Sans" w:cs="Times New Roman"/>
      <w:b/>
      <w:bCs/>
      <w:sz w:val="20"/>
      <w:szCs w:val="20"/>
      <w:lang w:val="en-GB" w:eastAsia="en-US"/>
    </w:rPr>
  </w:style>
  <w:style w:type="paragraph" w:styleId="Revision">
    <w:name w:val="Revision"/>
    <w:hidden/>
    <w:uiPriority w:val="99"/>
    <w:semiHidden/>
    <w:rsid w:val="006A1C8F"/>
    <w:pPr>
      <w:spacing w:after="0" w:line="240" w:lineRule="auto"/>
    </w:pPr>
    <w:rPr>
      <w:rFonts w:eastAsiaTheme="minorHAnsi"/>
      <w:lang w:eastAsia="en-US"/>
    </w:rPr>
  </w:style>
  <w:style w:type="character" w:styleId="Hyperlink">
    <w:name w:val="Hyperlink"/>
    <w:basedOn w:val="DefaultParagraphFont"/>
    <w:uiPriority w:val="99"/>
    <w:unhideWhenUsed/>
    <w:rsid w:val="00995688"/>
    <w:rPr>
      <w:color w:val="0563C1" w:themeColor="hyperlink"/>
      <w:u w:val="single"/>
    </w:rPr>
  </w:style>
  <w:style w:type="character" w:styleId="LineNumber">
    <w:name w:val="line number"/>
    <w:basedOn w:val="DefaultParagraphFont"/>
    <w:uiPriority w:val="99"/>
    <w:semiHidden/>
    <w:unhideWhenUsed/>
    <w:rsid w:val="00C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F9F3-1875-48DE-904B-211BB2FD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9587</Words>
  <Characters>54648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Adrian</dc:creator>
  <cp:lastModifiedBy> </cp:lastModifiedBy>
  <cp:revision>3</cp:revision>
  <cp:lastPrinted>2016-04-19T14:07:00Z</cp:lastPrinted>
  <dcterms:created xsi:type="dcterms:W3CDTF">2017-10-03T01:44:00Z</dcterms:created>
  <dcterms:modified xsi:type="dcterms:W3CDTF">2017-12-19T13:57:00Z</dcterms:modified>
</cp:coreProperties>
</file>