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3F61A" w14:textId="0468E483" w:rsidR="000A68E2" w:rsidRDefault="000A68E2" w:rsidP="0026242D">
      <w:pPr>
        <w:spacing w:line="360" w:lineRule="auto"/>
        <w:outlineLvl w:val="0"/>
        <w:rPr>
          <w:rStyle w:val="apple-converted-space"/>
          <w:rFonts w:ascii="Times New Roman" w:hAnsi="Times New Roman" w:cs="Times New Roman"/>
          <w:b/>
        </w:rPr>
      </w:pPr>
      <w:r w:rsidRPr="00170A8C">
        <w:rPr>
          <w:rStyle w:val="apple-converted-space"/>
          <w:rFonts w:ascii="Times New Roman" w:hAnsi="Times New Roman" w:cs="Times New Roman"/>
          <w:b/>
        </w:rPr>
        <w:t>Abstract</w:t>
      </w:r>
    </w:p>
    <w:p w14:paraId="5BAC9FA1" w14:textId="77777777" w:rsidR="00DA26CF" w:rsidRPr="00170A8C" w:rsidRDefault="00DA26CF" w:rsidP="00170A8C">
      <w:pPr>
        <w:spacing w:line="360" w:lineRule="auto"/>
        <w:rPr>
          <w:rStyle w:val="apple-converted-space"/>
          <w:rFonts w:ascii="Times New Roman" w:hAnsi="Times New Roman" w:cs="Times New Roman"/>
          <w:b/>
        </w:rPr>
      </w:pPr>
    </w:p>
    <w:p w14:paraId="2D7F6244" w14:textId="71809918" w:rsidR="005F12E1" w:rsidRPr="00170A8C" w:rsidRDefault="00E36171" w:rsidP="0026242D">
      <w:pPr>
        <w:spacing w:line="360" w:lineRule="auto"/>
        <w:outlineLvl w:val="0"/>
        <w:rPr>
          <w:rStyle w:val="apple-converted-space"/>
          <w:rFonts w:ascii="Times New Roman" w:hAnsi="Times New Roman" w:cs="Times New Roman"/>
        </w:rPr>
      </w:pPr>
      <w:r>
        <w:rPr>
          <w:rStyle w:val="apple-converted-space"/>
          <w:rFonts w:ascii="Times New Roman" w:hAnsi="Times New Roman" w:cs="Times New Roman"/>
        </w:rPr>
        <w:t>Background</w:t>
      </w:r>
    </w:p>
    <w:p w14:paraId="0AE98D8B" w14:textId="4F561B32" w:rsidR="005F12E1" w:rsidRPr="00170A8C" w:rsidRDefault="00BE74D7" w:rsidP="000F647E">
      <w:pPr>
        <w:spacing w:line="360" w:lineRule="auto"/>
        <w:jc w:val="both"/>
        <w:rPr>
          <w:rStyle w:val="apple-converted-space"/>
          <w:rFonts w:ascii="Times New Roman" w:hAnsi="Times New Roman" w:cs="Times New Roman"/>
        </w:rPr>
      </w:pPr>
      <w:r>
        <w:rPr>
          <w:rStyle w:val="apple-converted-space"/>
          <w:rFonts w:ascii="Times New Roman" w:hAnsi="Times New Roman" w:cs="Times New Roman"/>
        </w:rPr>
        <w:t>Undern</w:t>
      </w:r>
      <w:r w:rsidR="005F12E1" w:rsidRPr="00170A8C">
        <w:rPr>
          <w:rStyle w:val="apple-converted-space"/>
          <w:rFonts w:ascii="Times New Roman" w:hAnsi="Times New Roman" w:cs="Times New Roman"/>
        </w:rPr>
        <w:t xml:space="preserve">utrition </w:t>
      </w:r>
      <w:r w:rsidR="00A00655">
        <w:rPr>
          <w:rStyle w:val="apple-converted-space"/>
          <w:rFonts w:ascii="Times New Roman" w:hAnsi="Times New Roman" w:cs="Times New Roman"/>
        </w:rPr>
        <w:t xml:space="preserve">affects </w:t>
      </w:r>
      <w:r w:rsidR="00B877A7">
        <w:rPr>
          <w:rStyle w:val="apple-converted-space"/>
          <w:rFonts w:ascii="Times New Roman" w:hAnsi="Times New Roman" w:cs="Times New Roman"/>
        </w:rPr>
        <w:t>over</w:t>
      </w:r>
      <w:r w:rsidR="00A00655">
        <w:rPr>
          <w:rStyle w:val="apple-converted-space"/>
          <w:rFonts w:ascii="Times New Roman" w:hAnsi="Times New Roman" w:cs="Times New Roman"/>
        </w:rPr>
        <w:t xml:space="preserve"> 44% </w:t>
      </w:r>
      <w:r w:rsidR="00F45DBB">
        <w:rPr>
          <w:rStyle w:val="apple-converted-space"/>
          <w:rFonts w:ascii="Times New Roman" w:hAnsi="Times New Roman" w:cs="Times New Roman"/>
          <w:color w:val="FF0000"/>
        </w:rPr>
        <w:t xml:space="preserve">of </w:t>
      </w:r>
      <w:r w:rsidR="005F12E1" w:rsidRPr="00170A8C">
        <w:rPr>
          <w:rStyle w:val="apple-converted-space"/>
          <w:rFonts w:ascii="Times New Roman" w:hAnsi="Times New Roman" w:cs="Times New Roman"/>
        </w:rPr>
        <w:t>hospitalised older people</w:t>
      </w:r>
      <w:r w:rsidR="00884241">
        <w:rPr>
          <w:rStyle w:val="apple-converted-space"/>
          <w:rFonts w:ascii="Times New Roman" w:hAnsi="Times New Roman" w:cs="Times New Roman"/>
        </w:rPr>
        <w:t>,</w:t>
      </w:r>
      <w:r w:rsidR="00A00655">
        <w:rPr>
          <w:rStyle w:val="apple-converted-space"/>
          <w:rFonts w:ascii="Times New Roman" w:hAnsi="Times New Roman" w:cs="Times New Roman"/>
        </w:rPr>
        <w:t xml:space="preserve"> who often dislike oral nutritional supplements</w:t>
      </w:r>
      <w:r w:rsidR="00CA1D24">
        <w:rPr>
          <w:rStyle w:val="apple-converted-space"/>
          <w:rFonts w:ascii="Times New Roman" w:hAnsi="Times New Roman" w:cs="Times New Roman"/>
        </w:rPr>
        <w:t xml:space="preserve"> (ONS)</w:t>
      </w:r>
      <w:r w:rsidR="005F12E1" w:rsidRPr="00170A8C">
        <w:rPr>
          <w:rStyle w:val="apple-converted-space"/>
          <w:rFonts w:ascii="Times New Roman" w:hAnsi="Times New Roman" w:cs="Times New Roman"/>
        </w:rPr>
        <w:t>.  This review summarise</w:t>
      </w:r>
      <w:r w:rsidR="00A00655">
        <w:rPr>
          <w:rStyle w:val="apple-converted-space"/>
          <w:rFonts w:ascii="Times New Roman" w:hAnsi="Times New Roman" w:cs="Times New Roman"/>
        </w:rPr>
        <w:t>s</w:t>
      </w:r>
      <w:r w:rsidR="005F12E1" w:rsidRPr="00170A8C">
        <w:rPr>
          <w:rStyle w:val="apple-converted-space"/>
          <w:rFonts w:ascii="Times New Roman" w:hAnsi="Times New Roman" w:cs="Times New Roman"/>
        </w:rPr>
        <w:t xml:space="preserve"> the evidence for </w:t>
      </w:r>
      <w:r w:rsidR="00CA1D24">
        <w:rPr>
          <w:rStyle w:val="apple-converted-space"/>
          <w:rFonts w:ascii="Times New Roman" w:hAnsi="Times New Roman" w:cs="Times New Roman"/>
        </w:rPr>
        <w:t xml:space="preserve">an alternative strategy, </w:t>
      </w:r>
      <w:r w:rsidR="00884241" w:rsidRPr="00884241">
        <w:rPr>
          <w:rStyle w:val="apple-converted-space"/>
          <w:rFonts w:ascii="Times New Roman" w:hAnsi="Times New Roman" w:cs="Times New Roman"/>
          <w:color w:val="FF0000"/>
        </w:rPr>
        <w:t>using</w:t>
      </w:r>
      <w:r w:rsidR="00884241">
        <w:rPr>
          <w:rStyle w:val="apple-converted-space"/>
          <w:rFonts w:ascii="Times New Roman" w:hAnsi="Times New Roman" w:cs="Times New Roman"/>
        </w:rPr>
        <w:t xml:space="preserve"> </w:t>
      </w:r>
      <w:r w:rsidR="005F12E1" w:rsidRPr="00170A8C">
        <w:rPr>
          <w:rStyle w:val="apple-converted-space"/>
          <w:rFonts w:ascii="Times New Roman" w:hAnsi="Times New Roman" w:cs="Times New Roman"/>
        </w:rPr>
        <w:t>energy and protein</w:t>
      </w:r>
      <w:r w:rsidR="00884241">
        <w:rPr>
          <w:rStyle w:val="apple-converted-space"/>
          <w:rFonts w:ascii="Times New Roman" w:hAnsi="Times New Roman" w:cs="Times New Roman"/>
        </w:rPr>
        <w:t xml:space="preserve"> </w:t>
      </w:r>
      <w:r w:rsidR="005F12E1" w:rsidRPr="00170A8C">
        <w:rPr>
          <w:rStyle w:val="apple-converted-space"/>
          <w:rFonts w:ascii="Times New Roman" w:hAnsi="Times New Roman" w:cs="Times New Roman"/>
        </w:rPr>
        <w:t xml:space="preserve">dense meals (via fortification) or snacks (supplementation) to increase the dietary energy and protein intake of older </w:t>
      </w:r>
      <w:r w:rsidR="00A00655">
        <w:rPr>
          <w:rStyle w:val="apple-converted-space"/>
          <w:rFonts w:ascii="Times New Roman" w:hAnsi="Times New Roman" w:cs="Times New Roman"/>
        </w:rPr>
        <w:t>inpatients</w:t>
      </w:r>
      <w:r w:rsidR="005F12E1" w:rsidRPr="00170A8C">
        <w:rPr>
          <w:rStyle w:val="apple-converted-space"/>
          <w:rFonts w:ascii="Times New Roman" w:hAnsi="Times New Roman" w:cs="Times New Roman"/>
        </w:rPr>
        <w:t>.</w:t>
      </w:r>
    </w:p>
    <w:p w14:paraId="3CE7C1DF" w14:textId="77777777" w:rsidR="005F12E1" w:rsidRPr="00170A8C" w:rsidRDefault="005F12E1" w:rsidP="00170A8C">
      <w:pPr>
        <w:spacing w:line="360" w:lineRule="auto"/>
        <w:rPr>
          <w:rStyle w:val="apple-converted-space"/>
          <w:rFonts w:ascii="Times New Roman" w:hAnsi="Times New Roman" w:cs="Times New Roman"/>
        </w:rPr>
      </w:pPr>
    </w:p>
    <w:p w14:paraId="22056094" w14:textId="77777777" w:rsidR="005F12E1" w:rsidRPr="00170A8C" w:rsidRDefault="005F12E1" w:rsidP="0026242D">
      <w:pPr>
        <w:spacing w:line="360" w:lineRule="auto"/>
        <w:outlineLvl w:val="0"/>
        <w:rPr>
          <w:rStyle w:val="apple-converted-space"/>
          <w:rFonts w:ascii="Times New Roman" w:hAnsi="Times New Roman" w:cs="Times New Roman"/>
        </w:rPr>
      </w:pPr>
      <w:r w:rsidRPr="00170A8C">
        <w:rPr>
          <w:rStyle w:val="apple-converted-space"/>
          <w:rFonts w:ascii="Times New Roman" w:hAnsi="Times New Roman" w:cs="Times New Roman"/>
        </w:rPr>
        <w:t>Methods</w:t>
      </w:r>
    </w:p>
    <w:p w14:paraId="4356DC11" w14:textId="74FFFD6A" w:rsidR="005F12E1" w:rsidRPr="00170A8C" w:rsidRDefault="005F12E1" w:rsidP="000F647E">
      <w:pPr>
        <w:spacing w:line="360" w:lineRule="auto"/>
        <w:jc w:val="both"/>
        <w:rPr>
          <w:rStyle w:val="apple-converted-space"/>
          <w:rFonts w:ascii="Times New Roman" w:hAnsi="Times New Roman" w:cs="Times New Roman"/>
        </w:rPr>
      </w:pPr>
      <w:r w:rsidRPr="00170A8C">
        <w:rPr>
          <w:rStyle w:val="apple-converted-space"/>
          <w:rFonts w:ascii="Times New Roman" w:hAnsi="Times New Roman" w:cs="Times New Roman"/>
        </w:rPr>
        <w:t>A</w:t>
      </w:r>
      <w:r w:rsidR="00884241">
        <w:rPr>
          <w:rStyle w:val="apple-converted-space"/>
          <w:rFonts w:ascii="Times New Roman" w:hAnsi="Times New Roman" w:cs="Times New Roman"/>
        </w:rPr>
        <w:t xml:space="preserve"> </w:t>
      </w:r>
      <w:r w:rsidRPr="00170A8C">
        <w:rPr>
          <w:rStyle w:val="apple-converted-space"/>
          <w:rFonts w:ascii="Times New Roman" w:hAnsi="Times New Roman" w:cs="Times New Roman"/>
        </w:rPr>
        <w:t xml:space="preserve">search was conducted through PubMed, EMBASE, CINAHL and the Cochrane Database of Systematic Reviews for studies </w:t>
      </w:r>
      <w:r w:rsidR="00CA6FFE">
        <w:rPr>
          <w:rStyle w:val="apple-converted-space"/>
          <w:rFonts w:ascii="Times New Roman" w:hAnsi="Times New Roman" w:cs="Times New Roman"/>
          <w:color w:val="FF0000"/>
        </w:rPr>
        <w:t>(</w:t>
      </w:r>
      <w:r w:rsidRPr="00170A8C">
        <w:rPr>
          <w:rStyle w:val="apple-converted-space"/>
          <w:rFonts w:ascii="Times New Roman" w:hAnsi="Times New Roman" w:cs="Times New Roman"/>
        </w:rPr>
        <w:t xml:space="preserve">May 1996 </w:t>
      </w:r>
      <w:r w:rsidR="00CA6FFE" w:rsidRPr="00CA6FFE">
        <w:rPr>
          <w:rStyle w:val="apple-converted-space"/>
          <w:rFonts w:ascii="Times New Roman" w:hAnsi="Times New Roman" w:cs="Times New Roman"/>
          <w:color w:val="FF0000"/>
        </w:rPr>
        <w:t>-</w:t>
      </w:r>
      <w:r w:rsidRPr="00170A8C">
        <w:rPr>
          <w:rStyle w:val="apple-converted-space"/>
          <w:rFonts w:ascii="Times New Roman" w:hAnsi="Times New Roman" w:cs="Times New Roman"/>
        </w:rPr>
        <w:t xml:space="preserve"> May 2016</w:t>
      </w:r>
      <w:r w:rsidR="00CA6FFE">
        <w:rPr>
          <w:rStyle w:val="apple-converted-space"/>
          <w:rFonts w:ascii="Times New Roman" w:hAnsi="Times New Roman" w:cs="Times New Roman"/>
          <w:color w:val="FF0000"/>
        </w:rPr>
        <w:t>)</w:t>
      </w:r>
      <w:r w:rsidRPr="00170A8C">
        <w:rPr>
          <w:rStyle w:val="apple-converted-space"/>
          <w:rFonts w:ascii="Times New Roman" w:hAnsi="Times New Roman" w:cs="Times New Roman"/>
        </w:rPr>
        <w:t xml:space="preserve"> that </w:t>
      </w:r>
      <w:r w:rsidR="00FB258A">
        <w:rPr>
          <w:rStyle w:val="apple-converted-space"/>
          <w:rFonts w:ascii="Times New Roman" w:hAnsi="Times New Roman" w:cs="Times New Roman"/>
          <w:color w:val="FF0000"/>
        </w:rPr>
        <w:t>use</w:t>
      </w:r>
      <w:r w:rsidR="00493711">
        <w:rPr>
          <w:rStyle w:val="apple-converted-space"/>
          <w:rFonts w:ascii="Times New Roman" w:hAnsi="Times New Roman" w:cs="Times New Roman"/>
          <w:color w:val="FF0000"/>
        </w:rPr>
        <w:t>d</w:t>
      </w:r>
      <w:r w:rsidR="009F7392" w:rsidRPr="009F7392">
        <w:rPr>
          <w:rStyle w:val="apple-converted-space"/>
          <w:rFonts w:ascii="Times New Roman" w:hAnsi="Times New Roman" w:cs="Times New Roman"/>
          <w:color w:val="FF0000"/>
        </w:rPr>
        <w:t xml:space="preserve"> </w:t>
      </w:r>
      <w:r w:rsidR="009F7392">
        <w:rPr>
          <w:rStyle w:val="apple-converted-space"/>
          <w:rFonts w:ascii="Times New Roman" w:hAnsi="Times New Roman" w:cs="Times New Roman"/>
          <w:color w:val="FF0000"/>
        </w:rPr>
        <w:t>fortification</w:t>
      </w:r>
      <w:r w:rsidR="009F7392" w:rsidRPr="009F7392">
        <w:rPr>
          <w:rStyle w:val="apple-converted-space"/>
          <w:rFonts w:ascii="Times New Roman" w:hAnsi="Times New Roman" w:cs="Times New Roman"/>
          <w:color w:val="FF0000"/>
        </w:rPr>
        <w:t xml:space="preserve"> or </w:t>
      </w:r>
      <w:r w:rsidR="009F7392">
        <w:rPr>
          <w:rStyle w:val="apple-converted-space"/>
          <w:rFonts w:ascii="Times New Roman" w:hAnsi="Times New Roman" w:cs="Times New Roman"/>
          <w:color w:val="FF0000"/>
        </w:rPr>
        <w:t>supplementation</w:t>
      </w:r>
      <w:r w:rsidR="009F7392" w:rsidRPr="009F7392">
        <w:rPr>
          <w:rStyle w:val="apple-converted-space"/>
          <w:rFonts w:ascii="Times New Roman" w:hAnsi="Times New Roman" w:cs="Times New Roman"/>
          <w:color w:val="FF0000"/>
        </w:rPr>
        <w:t xml:space="preserve"> </w:t>
      </w:r>
      <w:r w:rsidR="00FB258A">
        <w:rPr>
          <w:rStyle w:val="apple-converted-space"/>
          <w:rFonts w:ascii="Times New Roman" w:hAnsi="Times New Roman" w:cs="Times New Roman"/>
          <w:color w:val="FF0000"/>
        </w:rPr>
        <w:t>to increase</w:t>
      </w:r>
      <w:r w:rsidR="00A2522D" w:rsidRPr="009F7392">
        <w:rPr>
          <w:rStyle w:val="apple-converted-space"/>
          <w:rFonts w:ascii="Times New Roman" w:hAnsi="Times New Roman" w:cs="Times New Roman"/>
          <w:color w:val="FF0000"/>
        </w:rPr>
        <w:t xml:space="preserve"> </w:t>
      </w:r>
      <w:r w:rsidR="00A2522D">
        <w:rPr>
          <w:rStyle w:val="apple-converted-space"/>
          <w:rFonts w:ascii="Times New Roman" w:hAnsi="Times New Roman" w:cs="Times New Roman"/>
          <w:color w:val="FF0000"/>
        </w:rPr>
        <w:t xml:space="preserve">the </w:t>
      </w:r>
      <w:r w:rsidR="00FB258A">
        <w:rPr>
          <w:rStyle w:val="apple-converted-space"/>
          <w:rFonts w:ascii="Times New Roman" w:hAnsi="Times New Roman" w:cs="Times New Roman"/>
        </w:rPr>
        <w:t xml:space="preserve">energy </w:t>
      </w:r>
      <w:r w:rsidRPr="00170A8C">
        <w:rPr>
          <w:rStyle w:val="apple-converted-space"/>
          <w:rFonts w:ascii="Times New Roman" w:hAnsi="Times New Roman" w:cs="Times New Roman"/>
        </w:rPr>
        <w:t xml:space="preserve">or protein intake of patients (mean age </w:t>
      </w:r>
      <w:r w:rsidRPr="00493711">
        <w:rPr>
          <w:rStyle w:val="apple-converted-space"/>
          <w:rFonts w:ascii="Times New Roman" w:hAnsi="Times New Roman" w:cs="Times New Roman"/>
          <w:u w:val="single"/>
        </w:rPr>
        <w:t>&gt;</w:t>
      </w:r>
      <w:r w:rsidRPr="00170A8C">
        <w:rPr>
          <w:rStyle w:val="apple-converted-space"/>
          <w:rFonts w:ascii="Times New Roman" w:hAnsi="Times New Roman" w:cs="Times New Roman"/>
        </w:rPr>
        <w:t xml:space="preserve"> 60) in hospitals or rehabilitation centres.</w:t>
      </w:r>
    </w:p>
    <w:p w14:paraId="76454AE5" w14:textId="77777777" w:rsidR="005F12E1" w:rsidRPr="00170A8C" w:rsidRDefault="005F12E1" w:rsidP="00170A8C">
      <w:pPr>
        <w:spacing w:line="360" w:lineRule="auto"/>
        <w:rPr>
          <w:rStyle w:val="apple-converted-space"/>
          <w:rFonts w:ascii="Times New Roman" w:hAnsi="Times New Roman" w:cs="Times New Roman"/>
        </w:rPr>
      </w:pPr>
    </w:p>
    <w:p w14:paraId="5B572169" w14:textId="77777777" w:rsidR="005F12E1" w:rsidRPr="00170A8C" w:rsidRDefault="005F12E1" w:rsidP="0026242D">
      <w:pPr>
        <w:spacing w:line="360" w:lineRule="auto"/>
        <w:outlineLvl w:val="0"/>
        <w:rPr>
          <w:rStyle w:val="apple-converted-space"/>
          <w:rFonts w:ascii="Times New Roman" w:hAnsi="Times New Roman" w:cs="Times New Roman"/>
        </w:rPr>
      </w:pPr>
      <w:r w:rsidRPr="00170A8C">
        <w:rPr>
          <w:rStyle w:val="apple-converted-space"/>
          <w:rFonts w:ascii="Times New Roman" w:hAnsi="Times New Roman" w:cs="Times New Roman"/>
        </w:rPr>
        <w:t>Results</w:t>
      </w:r>
    </w:p>
    <w:p w14:paraId="38A99A7A" w14:textId="31F80521" w:rsidR="005F12E1" w:rsidRPr="00280104" w:rsidRDefault="005F12E1" w:rsidP="000F647E">
      <w:pPr>
        <w:spacing w:line="360" w:lineRule="auto"/>
        <w:jc w:val="both"/>
        <w:rPr>
          <w:rStyle w:val="apple-converted-space"/>
          <w:rFonts w:ascii="Times New Roman" w:hAnsi="Times New Roman" w:cs="Times New Roman"/>
          <w:color w:val="FF0000"/>
        </w:rPr>
      </w:pPr>
      <w:r w:rsidRPr="00170A8C">
        <w:rPr>
          <w:rStyle w:val="apple-converted-space"/>
          <w:rFonts w:ascii="Times New Roman" w:hAnsi="Times New Roman" w:cs="Times New Roman"/>
        </w:rPr>
        <w:t>10 articles</w:t>
      </w:r>
      <w:r w:rsidR="00BA720E">
        <w:rPr>
          <w:rStyle w:val="apple-converted-space"/>
          <w:rFonts w:ascii="Times New Roman" w:hAnsi="Times New Roman" w:cs="Times New Roman"/>
        </w:rPr>
        <w:t xml:space="preserve"> (</w:t>
      </w:r>
      <w:r w:rsidRPr="00170A8C">
        <w:rPr>
          <w:rStyle w:val="apple-converted-space"/>
          <w:rFonts w:ascii="Times New Roman" w:hAnsi="Times New Roman" w:cs="Times New Roman"/>
        </w:rPr>
        <w:t>5</w:t>
      </w:r>
      <w:r w:rsidR="00BA720E">
        <w:rPr>
          <w:rStyle w:val="apple-converted-space"/>
          <w:rFonts w:ascii="Times New Roman" w:hAnsi="Times New Roman" w:cs="Times New Roman"/>
        </w:rPr>
        <w:t xml:space="preserve">46 patients, </w:t>
      </w:r>
      <w:r w:rsidRPr="00170A8C">
        <w:rPr>
          <w:rStyle w:val="apple-converted-space"/>
          <w:rFonts w:ascii="Times New Roman" w:hAnsi="Times New Roman" w:cs="Times New Roman"/>
        </w:rPr>
        <w:t>mean age 60-83 years)</w:t>
      </w:r>
      <w:r w:rsidR="00BA720E">
        <w:rPr>
          <w:rStyle w:val="apple-converted-space"/>
          <w:rFonts w:ascii="Times New Roman" w:hAnsi="Times New Roman" w:cs="Times New Roman"/>
        </w:rPr>
        <w:t xml:space="preserve"> </w:t>
      </w:r>
      <w:r w:rsidR="00BA720E" w:rsidRPr="00BA720E">
        <w:rPr>
          <w:rStyle w:val="apple-converted-space"/>
          <w:rFonts w:ascii="Times New Roman" w:hAnsi="Times New Roman" w:cs="Times New Roman"/>
          <w:color w:val="FF0000"/>
        </w:rPr>
        <w:t>were identified</w:t>
      </w:r>
      <w:r w:rsidRPr="00170A8C">
        <w:rPr>
          <w:rStyle w:val="apple-converted-space"/>
          <w:rFonts w:ascii="Times New Roman" w:hAnsi="Times New Roman" w:cs="Times New Roman"/>
        </w:rPr>
        <w:t xml:space="preserve">. </w:t>
      </w:r>
      <w:r w:rsidR="009C66A8" w:rsidRPr="009C66A8">
        <w:rPr>
          <w:rStyle w:val="apple-converted-space"/>
          <w:rFonts w:ascii="Times New Roman" w:hAnsi="Times New Roman" w:cs="Times New Roman"/>
          <w:color w:val="FF0000"/>
        </w:rPr>
        <w:t xml:space="preserve">Compared with </w:t>
      </w:r>
      <w:r w:rsidR="009C66A8">
        <w:rPr>
          <w:rFonts w:ascii="Times New Roman" w:hAnsi="Times New Roman" w:cs="Times New Roman"/>
          <w:color w:val="FF0000"/>
        </w:rPr>
        <w:t xml:space="preserve">usual nutritional care, </w:t>
      </w:r>
      <w:r w:rsidR="009C66A8" w:rsidRPr="009C66A8">
        <w:rPr>
          <w:rStyle w:val="apple-converted-space"/>
          <w:rFonts w:ascii="Times New Roman" w:hAnsi="Times New Roman" w:cs="Times New Roman"/>
          <w:color w:val="FF0000"/>
        </w:rPr>
        <w:t>s</w:t>
      </w:r>
      <w:r w:rsidR="0021797C" w:rsidRPr="009C66A8">
        <w:rPr>
          <w:rFonts w:ascii="Times New Roman" w:hAnsi="Times New Roman" w:cs="Times New Roman"/>
          <w:color w:val="FF0000"/>
        </w:rPr>
        <w:t>i</w:t>
      </w:r>
      <w:r w:rsidR="0021797C">
        <w:rPr>
          <w:rFonts w:ascii="Times New Roman" w:hAnsi="Times New Roman" w:cs="Times New Roman"/>
          <w:color w:val="FF0000"/>
        </w:rPr>
        <w:t>x</w:t>
      </w:r>
      <w:r w:rsidR="00C1265F">
        <w:rPr>
          <w:rFonts w:ascii="Times New Roman" w:hAnsi="Times New Roman" w:cs="Times New Roman"/>
          <w:color w:val="FF0000"/>
        </w:rPr>
        <w:t xml:space="preserve"> studies </w:t>
      </w:r>
      <w:r w:rsidR="009C66A8">
        <w:rPr>
          <w:rFonts w:ascii="Times New Roman" w:hAnsi="Times New Roman" w:cs="Times New Roman"/>
          <w:color w:val="FF0000"/>
        </w:rPr>
        <w:t>using</w:t>
      </w:r>
      <w:r w:rsidR="00F26A78">
        <w:rPr>
          <w:rFonts w:ascii="Times New Roman" w:hAnsi="Times New Roman" w:cs="Times New Roman"/>
          <w:color w:val="FF0000"/>
        </w:rPr>
        <w:t xml:space="preserve"> either</w:t>
      </w:r>
      <w:r w:rsidR="00884241">
        <w:rPr>
          <w:rFonts w:ascii="Times New Roman" w:hAnsi="Times New Roman" w:cs="Times New Roman"/>
          <w:color w:val="FF0000"/>
        </w:rPr>
        <w:t xml:space="preserve"> energy</w:t>
      </w:r>
      <w:r w:rsidR="00C1265F">
        <w:rPr>
          <w:rFonts w:ascii="Times New Roman" w:hAnsi="Times New Roman" w:cs="Times New Roman"/>
          <w:color w:val="FF0000"/>
        </w:rPr>
        <w:t xml:space="preserve"> </w:t>
      </w:r>
      <w:r w:rsidR="00884241">
        <w:rPr>
          <w:rFonts w:ascii="Times New Roman" w:hAnsi="Times New Roman" w:cs="Times New Roman"/>
          <w:color w:val="FF0000"/>
        </w:rPr>
        <w:t xml:space="preserve">or protein </w:t>
      </w:r>
      <w:r w:rsidR="00280104">
        <w:rPr>
          <w:rFonts w:ascii="Times New Roman" w:hAnsi="Times New Roman" w:cs="Times New Roman"/>
          <w:color w:val="FF0000"/>
        </w:rPr>
        <w:t xml:space="preserve">based fortification and </w:t>
      </w:r>
      <w:r w:rsidR="00280104" w:rsidRPr="000E10B9">
        <w:rPr>
          <w:rFonts w:ascii="Times New Roman" w:hAnsi="Times New Roman" w:cs="Times New Roman"/>
          <w:color w:val="FF0000"/>
        </w:rPr>
        <w:t>supplementation</w:t>
      </w:r>
      <w:r w:rsidR="009C66A8">
        <w:rPr>
          <w:rFonts w:ascii="Times New Roman" w:hAnsi="Times New Roman" w:cs="Times New Roman"/>
          <w:color w:val="FF0000"/>
        </w:rPr>
        <w:t xml:space="preserve"> </w:t>
      </w:r>
      <w:r w:rsidR="00C1265F" w:rsidRPr="00FA4871">
        <w:rPr>
          <w:rFonts w:ascii="Times New Roman" w:hAnsi="Times New Roman" w:cs="Times New Roman"/>
          <w:color w:val="FF0000"/>
        </w:rPr>
        <w:t>significant</w:t>
      </w:r>
      <w:r w:rsidR="00D11BBB">
        <w:rPr>
          <w:rFonts w:ascii="Times New Roman" w:hAnsi="Times New Roman" w:cs="Times New Roman"/>
          <w:color w:val="FF0000"/>
        </w:rPr>
        <w:t>ly</w:t>
      </w:r>
      <w:r w:rsidR="00C1265F" w:rsidRPr="00FA4871">
        <w:rPr>
          <w:rFonts w:ascii="Times New Roman" w:hAnsi="Times New Roman" w:cs="Times New Roman"/>
          <w:color w:val="FF0000"/>
        </w:rPr>
        <w:t xml:space="preserve"> increase</w:t>
      </w:r>
      <w:r w:rsidR="00D11BBB">
        <w:rPr>
          <w:rFonts w:ascii="Times New Roman" w:hAnsi="Times New Roman" w:cs="Times New Roman"/>
          <w:color w:val="FF0000"/>
        </w:rPr>
        <w:t>d</w:t>
      </w:r>
      <w:r w:rsidR="00A85483">
        <w:rPr>
          <w:rFonts w:ascii="Times New Roman" w:hAnsi="Times New Roman" w:cs="Times New Roman"/>
          <w:color w:val="FF0000"/>
        </w:rPr>
        <w:t xml:space="preserve"> </w:t>
      </w:r>
      <w:ins w:id="0" w:author="Sam" w:date="2017-08-31T17:11:00Z">
        <w:r w:rsidR="00884241">
          <w:rPr>
            <w:rFonts w:ascii="Times New Roman" w:hAnsi="Times New Roman" w:cs="Times New Roman"/>
            <w:color w:val="FF0000"/>
          </w:rPr>
          <w:t xml:space="preserve">intake of </w:t>
        </w:r>
      </w:ins>
      <w:r w:rsidR="00A85483">
        <w:rPr>
          <w:rFonts w:ascii="Times New Roman" w:hAnsi="Times New Roman" w:cs="Times New Roman"/>
          <w:color w:val="FF0000"/>
        </w:rPr>
        <w:t>energy</w:t>
      </w:r>
      <w:r w:rsidR="009E3DAB">
        <w:rPr>
          <w:rFonts w:ascii="Times New Roman" w:hAnsi="Times New Roman" w:cs="Times New Roman"/>
          <w:color w:val="FF0000"/>
        </w:rPr>
        <w:t xml:space="preserve"> </w:t>
      </w:r>
      <w:r w:rsidR="00884241">
        <w:rPr>
          <w:rFonts w:ascii="Times New Roman" w:hAnsi="Times New Roman" w:cs="Times New Roman"/>
          <w:color w:val="FF0000"/>
        </w:rPr>
        <w:t>(250–450kcal/day)</w:t>
      </w:r>
      <w:r w:rsidR="009E3DAB">
        <w:rPr>
          <w:rFonts w:ascii="Times New Roman" w:hAnsi="Times New Roman" w:cs="Times New Roman"/>
          <w:color w:val="FF0000"/>
        </w:rPr>
        <w:t xml:space="preserve"> </w:t>
      </w:r>
      <w:r w:rsidR="00884241">
        <w:rPr>
          <w:rFonts w:ascii="Times New Roman" w:hAnsi="Times New Roman" w:cs="Times New Roman"/>
          <w:color w:val="FF0000"/>
        </w:rPr>
        <w:t>or</w:t>
      </w:r>
      <w:r w:rsidR="00280104">
        <w:rPr>
          <w:rFonts w:ascii="Times New Roman" w:hAnsi="Times New Roman" w:cs="Times New Roman"/>
          <w:color w:val="FF0000"/>
        </w:rPr>
        <w:t xml:space="preserve"> protein</w:t>
      </w:r>
      <w:del w:id="1" w:author="Sam" w:date="2017-08-31T17:14:00Z">
        <w:r w:rsidR="00A85483" w:rsidDel="00884241">
          <w:rPr>
            <w:rFonts w:ascii="Times New Roman" w:hAnsi="Times New Roman" w:cs="Times New Roman"/>
            <w:color w:val="FF0000"/>
          </w:rPr>
          <w:delText xml:space="preserve"> </w:delText>
        </w:r>
      </w:del>
      <w:r w:rsidR="00884241" w:rsidRPr="00884241">
        <w:rPr>
          <w:rFonts w:ascii="Times New Roman" w:hAnsi="Times New Roman" w:cs="Times New Roman"/>
          <w:color w:val="FF0000"/>
        </w:rPr>
        <w:t xml:space="preserve"> </w:t>
      </w:r>
      <w:r w:rsidR="00884241">
        <w:rPr>
          <w:rFonts w:ascii="Times New Roman" w:hAnsi="Times New Roman" w:cs="Times New Roman"/>
          <w:color w:val="FF0000"/>
        </w:rPr>
        <w:t>(12–16g/day)</w:t>
      </w:r>
      <w:del w:id="2" w:author="Sam" w:date="2017-08-31T17:14:00Z">
        <w:r w:rsidR="009E3DAB" w:rsidDel="00884241">
          <w:rPr>
            <w:rFonts w:ascii="Times New Roman" w:hAnsi="Times New Roman" w:cs="Times New Roman"/>
            <w:color w:val="FF0000"/>
          </w:rPr>
          <w:delText xml:space="preserve"> </w:delText>
        </w:r>
        <w:r w:rsidR="00A85483" w:rsidDel="00884241">
          <w:rPr>
            <w:rFonts w:ascii="Times New Roman" w:hAnsi="Times New Roman" w:cs="Times New Roman"/>
            <w:color w:val="FF0000"/>
          </w:rPr>
          <w:delText>intake</w:delText>
        </w:r>
      </w:del>
      <w:del w:id="3" w:author="Sam" w:date="2017-08-31T17:13:00Z">
        <w:r w:rsidR="00280104" w:rsidDel="00884241">
          <w:rPr>
            <w:rFonts w:ascii="Times New Roman" w:hAnsi="Times New Roman" w:cs="Times New Roman"/>
            <w:color w:val="FF0000"/>
          </w:rPr>
          <w:delText>, respectively</w:delText>
        </w:r>
      </w:del>
      <w:r w:rsidR="00A85483">
        <w:rPr>
          <w:rFonts w:ascii="Times New Roman" w:hAnsi="Times New Roman" w:cs="Times New Roman"/>
          <w:color w:val="FF0000"/>
        </w:rPr>
        <w:t xml:space="preserve">. </w:t>
      </w:r>
      <w:r w:rsidR="000514FF">
        <w:rPr>
          <w:rFonts w:ascii="Times New Roman" w:hAnsi="Times New Roman" w:cs="Times New Roman"/>
          <w:color w:val="FF0000"/>
        </w:rPr>
        <w:t>Two</w:t>
      </w:r>
      <w:r w:rsidR="009D081D">
        <w:rPr>
          <w:rFonts w:ascii="Times New Roman" w:hAnsi="Times New Roman" w:cs="Times New Roman"/>
          <w:color w:val="FF0000"/>
        </w:rPr>
        <w:t xml:space="preserve"> stud</w:t>
      </w:r>
      <w:r w:rsidR="000514FF">
        <w:rPr>
          <w:rFonts w:ascii="Times New Roman" w:hAnsi="Times New Roman" w:cs="Times New Roman"/>
          <w:color w:val="FF0000"/>
        </w:rPr>
        <w:t>ies</w:t>
      </w:r>
      <w:r w:rsidR="009D081D">
        <w:rPr>
          <w:rFonts w:ascii="Times New Roman" w:hAnsi="Times New Roman" w:cs="Times New Roman"/>
          <w:color w:val="FF0000"/>
        </w:rPr>
        <w:t xml:space="preserve"> </w:t>
      </w:r>
      <w:r w:rsidR="00EB3D86">
        <w:rPr>
          <w:rFonts w:ascii="Times New Roman" w:hAnsi="Times New Roman" w:cs="Times New Roman"/>
          <w:color w:val="FF0000"/>
        </w:rPr>
        <w:t xml:space="preserve">enriched </w:t>
      </w:r>
      <w:r w:rsidR="00252B77">
        <w:rPr>
          <w:rFonts w:ascii="Times New Roman" w:hAnsi="Times New Roman" w:cs="Times New Roman"/>
          <w:color w:val="FF0000"/>
        </w:rPr>
        <w:t>menu</w:t>
      </w:r>
      <w:r w:rsidR="002A3315">
        <w:rPr>
          <w:rFonts w:ascii="Times New Roman" w:hAnsi="Times New Roman" w:cs="Times New Roman"/>
          <w:color w:val="FF0000"/>
        </w:rPr>
        <w:t>s</w:t>
      </w:r>
      <w:r w:rsidR="00252B77">
        <w:rPr>
          <w:rFonts w:ascii="Times New Roman" w:hAnsi="Times New Roman" w:cs="Times New Roman"/>
          <w:color w:val="FF0000"/>
        </w:rPr>
        <w:t xml:space="preserve"> with both </w:t>
      </w:r>
      <w:r w:rsidR="002B2023">
        <w:rPr>
          <w:rFonts w:ascii="Times New Roman" w:hAnsi="Times New Roman" w:cs="Times New Roman"/>
          <w:color w:val="FF0000"/>
        </w:rPr>
        <w:t xml:space="preserve">energy and protein, and </w:t>
      </w:r>
      <w:r w:rsidR="009C66A8">
        <w:rPr>
          <w:rFonts w:ascii="Times New Roman" w:hAnsi="Times New Roman" w:cs="Times New Roman"/>
          <w:color w:val="FF0000"/>
        </w:rPr>
        <w:t xml:space="preserve">significantly increased </w:t>
      </w:r>
      <w:r w:rsidR="00C01F09">
        <w:rPr>
          <w:rFonts w:ascii="Times New Roman" w:hAnsi="Times New Roman" w:cs="Times New Roman"/>
          <w:color w:val="FF0000"/>
        </w:rPr>
        <w:t xml:space="preserve">both </w:t>
      </w:r>
      <w:r w:rsidR="002A3315">
        <w:rPr>
          <w:rFonts w:ascii="Times New Roman" w:hAnsi="Times New Roman" w:cs="Times New Roman"/>
          <w:color w:val="FF0000"/>
        </w:rPr>
        <w:t xml:space="preserve">energy </w:t>
      </w:r>
      <w:r w:rsidR="009C66A8">
        <w:rPr>
          <w:rFonts w:ascii="Times New Roman" w:hAnsi="Times New Roman" w:cs="Times New Roman"/>
          <w:color w:val="FF0000"/>
        </w:rPr>
        <w:t xml:space="preserve">(698kcal/day and </w:t>
      </w:r>
      <w:r w:rsidR="00250B53">
        <w:rPr>
          <w:rFonts w:ascii="Times New Roman" w:hAnsi="Times New Roman" w:cs="Times New Roman"/>
          <w:color w:val="FF0000"/>
        </w:rPr>
        <w:t xml:space="preserve">21 </w:t>
      </w:r>
      <w:r w:rsidR="009C66A8">
        <w:rPr>
          <w:rFonts w:ascii="Times New Roman" w:hAnsi="Times New Roman" w:cs="Times New Roman"/>
          <w:color w:val="FF0000"/>
        </w:rPr>
        <w:t>kJ kg</w:t>
      </w:r>
      <w:r w:rsidR="009C66A8">
        <w:rPr>
          <w:rFonts w:ascii="Times New Roman" w:hAnsi="Times New Roman" w:cs="Times New Roman"/>
          <w:color w:val="FF0000"/>
          <w:vertAlign w:val="superscript"/>
        </w:rPr>
        <w:t>-1</w:t>
      </w:r>
      <w:r w:rsidR="009C66A8">
        <w:rPr>
          <w:rFonts w:ascii="Times New Roman" w:hAnsi="Times New Roman" w:cs="Times New Roman"/>
          <w:color w:val="FF0000"/>
        </w:rPr>
        <w:t>)</w:t>
      </w:r>
      <w:r w:rsidR="009C66A8" w:rsidRPr="009C66A8">
        <w:rPr>
          <w:rFonts w:ascii="Times New Roman" w:hAnsi="Times New Roman" w:cs="Times New Roman"/>
          <w:color w:val="FF0000"/>
        </w:rPr>
        <w:t xml:space="preserve"> </w:t>
      </w:r>
      <w:r w:rsidR="009C66A8">
        <w:rPr>
          <w:rFonts w:ascii="Times New Roman" w:hAnsi="Times New Roman" w:cs="Times New Roman"/>
          <w:color w:val="FF0000"/>
        </w:rPr>
        <w:t>and protein (16g and 0.2g kg</w:t>
      </w:r>
      <w:r w:rsidR="009C66A8">
        <w:rPr>
          <w:rFonts w:ascii="Times New Roman" w:hAnsi="Times New Roman" w:cs="Times New Roman"/>
          <w:color w:val="FF0000"/>
          <w:vertAlign w:val="superscript"/>
        </w:rPr>
        <w:t>-1</w:t>
      </w:r>
      <w:r w:rsidR="009C66A8">
        <w:rPr>
          <w:rFonts w:ascii="Times New Roman" w:hAnsi="Times New Roman" w:cs="Times New Roman"/>
          <w:color w:val="FF0000"/>
        </w:rPr>
        <w:t xml:space="preserve">) </w:t>
      </w:r>
      <w:r w:rsidR="00C01F09">
        <w:rPr>
          <w:rFonts w:ascii="Times New Roman" w:hAnsi="Times New Roman" w:cs="Times New Roman"/>
          <w:color w:val="FF0000"/>
        </w:rPr>
        <w:t>intake</w:t>
      </w:r>
      <w:ins w:id="4" w:author="Sam" w:date="2017-08-31T17:16:00Z">
        <w:r w:rsidR="001A32EC">
          <w:rPr>
            <w:rFonts w:ascii="Times New Roman" w:hAnsi="Times New Roman" w:cs="Times New Roman"/>
            <w:color w:val="FF0000"/>
          </w:rPr>
          <w:t xml:space="preserve"> compared to usual care</w:t>
        </w:r>
      </w:ins>
      <w:r w:rsidR="00C972EA">
        <w:rPr>
          <w:rFonts w:ascii="Times New Roman" w:hAnsi="Times New Roman" w:cs="Times New Roman"/>
          <w:color w:val="FF0000"/>
        </w:rPr>
        <w:t xml:space="preserve">. </w:t>
      </w:r>
      <w:r w:rsidR="00884241" w:rsidRPr="00884241">
        <w:rPr>
          <w:color w:val="FF0000"/>
          <w:shd w:val="clear" w:color="auto" w:fill="FFFFFF"/>
        </w:rPr>
        <w:t>ONS was similar to supplementation in one study, but super</w:t>
      </w:r>
      <w:r w:rsidR="00884241" w:rsidRPr="00884241">
        <w:rPr>
          <w:color w:val="FF0000"/>
          <w:shd w:val="clear" w:color="auto" w:fill="FFFFFF"/>
        </w:rPr>
        <w:t>ior to fortification in another</w:t>
      </w:r>
      <w:r w:rsidRPr="00884241">
        <w:rPr>
          <w:rStyle w:val="apple-converted-space"/>
          <w:rFonts w:ascii="Times New Roman" w:hAnsi="Times New Roman" w:cs="Times New Roman"/>
          <w:color w:val="FF0000"/>
        </w:rPr>
        <w:t>.</w:t>
      </w:r>
      <w:r w:rsidRPr="00170A8C">
        <w:rPr>
          <w:rStyle w:val="apple-converted-space"/>
          <w:rFonts w:ascii="Times New Roman" w:hAnsi="Times New Roman" w:cs="Times New Roman"/>
        </w:rPr>
        <w:t xml:space="preserve"> </w:t>
      </w:r>
      <w:r w:rsidR="00884241">
        <w:rPr>
          <w:rStyle w:val="apple-converted-space"/>
          <w:rFonts w:ascii="Times New Roman" w:hAnsi="Times New Roman" w:cs="Times New Roman"/>
        </w:rPr>
        <w:t xml:space="preserve"> </w:t>
      </w:r>
      <w:r w:rsidRPr="00170A8C">
        <w:rPr>
          <w:rStyle w:val="apple-converted-space"/>
          <w:rFonts w:ascii="Times New Roman" w:hAnsi="Times New Roman" w:cs="Times New Roman"/>
        </w:rPr>
        <w:t xml:space="preserve">Four </w:t>
      </w:r>
      <w:r w:rsidR="00F45DBB" w:rsidRPr="00F45DBB">
        <w:rPr>
          <w:rStyle w:val="apple-converted-space"/>
          <w:rFonts w:ascii="Times New Roman" w:hAnsi="Times New Roman" w:cs="Times New Roman"/>
          <w:color w:val="FF0000"/>
        </w:rPr>
        <w:t>studies</w:t>
      </w:r>
      <w:r w:rsidRPr="00170A8C">
        <w:rPr>
          <w:rStyle w:val="apple-converted-space"/>
          <w:rFonts w:ascii="Times New Roman" w:hAnsi="Times New Roman" w:cs="Times New Roman"/>
        </w:rPr>
        <w:t xml:space="preserve"> reported good </w:t>
      </w:r>
      <w:r w:rsidR="00EC62A8">
        <w:rPr>
          <w:rStyle w:val="apple-converted-space"/>
          <w:rFonts w:ascii="Times New Roman" w:hAnsi="Times New Roman" w:cs="Times New Roman"/>
        </w:rPr>
        <w:t xml:space="preserve">acceptability </w:t>
      </w:r>
      <w:r w:rsidR="00F26A78">
        <w:rPr>
          <w:rStyle w:val="apple-converted-space"/>
          <w:rFonts w:ascii="Times New Roman" w:hAnsi="Times New Roman" w:cs="Times New Roman"/>
        </w:rPr>
        <w:t>of enriched products, and t</w:t>
      </w:r>
      <w:r w:rsidRPr="00170A8C">
        <w:rPr>
          <w:rStyle w:val="apple-converted-space"/>
          <w:rFonts w:ascii="Times New Roman" w:hAnsi="Times New Roman" w:cs="Times New Roman"/>
        </w:rPr>
        <w:t xml:space="preserve">wo </w:t>
      </w:r>
      <w:r w:rsidR="00F45DBB">
        <w:rPr>
          <w:rStyle w:val="apple-converted-space"/>
          <w:rFonts w:ascii="Times New Roman" w:hAnsi="Times New Roman" w:cs="Times New Roman"/>
          <w:color w:val="FF0000"/>
        </w:rPr>
        <w:t>studies</w:t>
      </w:r>
      <w:r w:rsidRPr="00170A8C">
        <w:rPr>
          <w:rStyle w:val="apple-converted-space"/>
          <w:rFonts w:ascii="Times New Roman" w:hAnsi="Times New Roman" w:cs="Times New Roman"/>
        </w:rPr>
        <w:t xml:space="preserve"> </w:t>
      </w:r>
      <w:r w:rsidR="00545EE5">
        <w:rPr>
          <w:rStyle w:val="apple-converted-space"/>
          <w:rFonts w:ascii="Times New Roman" w:hAnsi="Times New Roman" w:cs="Times New Roman"/>
          <w:color w:val="FF0000"/>
        </w:rPr>
        <w:t>found</w:t>
      </w:r>
      <w:r w:rsidR="002A78EE" w:rsidRPr="00421605">
        <w:rPr>
          <w:rStyle w:val="apple-converted-space"/>
          <w:rFonts w:ascii="Times New Roman" w:hAnsi="Times New Roman" w:cs="Times New Roman"/>
          <w:color w:val="FF0000"/>
        </w:rPr>
        <w:t xml:space="preserve"> they were</w:t>
      </w:r>
      <w:r w:rsidRPr="00421605">
        <w:rPr>
          <w:rStyle w:val="apple-converted-space"/>
          <w:rFonts w:ascii="Times New Roman" w:hAnsi="Times New Roman" w:cs="Times New Roman"/>
          <w:color w:val="FF0000"/>
        </w:rPr>
        <w:t xml:space="preserve"> </w:t>
      </w:r>
      <w:r w:rsidRPr="00170A8C">
        <w:rPr>
          <w:rStyle w:val="apple-converted-space"/>
          <w:rFonts w:ascii="Times New Roman" w:hAnsi="Times New Roman" w:cs="Times New Roman"/>
        </w:rPr>
        <w:t>cost-effective.</w:t>
      </w:r>
      <w:r w:rsidR="00CA1D24">
        <w:rPr>
          <w:rStyle w:val="apple-converted-space"/>
          <w:rFonts w:ascii="Times New Roman" w:hAnsi="Times New Roman" w:cs="Times New Roman"/>
        </w:rPr>
        <w:t xml:space="preserve"> </w:t>
      </w:r>
    </w:p>
    <w:p w14:paraId="5D981249" w14:textId="77777777" w:rsidR="005F12E1" w:rsidRPr="00170A8C" w:rsidRDefault="005F12E1" w:rsidP="00170A8C">
      <w:pPr>
        <w:spacing w:line="360" w:lineRule="auto"/>
        <w:rPr>
          <w:rStyle w:val="apple-converted-space"/>
          <w:rFonts w:ascii="Times New Roman" w:hAnsi="Times New Roman" w:cs="Times New Roman"/>
        </w:rPr>
      </w:pPr>
    </w:p>
    <w:p w14:paraId="2E025DCD" w14:textId="77777777" w:rsidR="005F12E1" w:rsidRPr="00170A8C" w:rsidRDefault="005F12E1" w:rsidP="0026242D">
      <w:pPr>
        <w:spacing w:line="360" w:lineRule="auto"/>
        <w:outlineLvl w:val="0"/>
        <w:rPr>
          <w:rStyle w:val="apple-converted-space"/>
          <w:rFonts w:ascii="Times New Roman" w:hAnsi="Times New Roman" w:cs="Times New Roman"/>
        </w:rPr>
      </w:pPr>
      <w:r w:rsidRPr="00170A8C">
        <w:rPr>
          <w:rStyle w:val="apple-converted-space"/>
          <w:rFonts w:ascii="Times New Roman" w:hAnsi="Times New Roman" w:cs="Times New Roman"/>
        </w:rPr>
        <w:t>Conclusions</w:t>
      </w:r>
    </w:p>
    <w:p w14:paraId="4F26680F" w14:textId="3F9C6D58" w:rsidR="00EB0577" w:rsidRPr="001172B6" w:rsidRDefault="002375CF" w:rsidP="000F647E">
      <w:pPr>
        <w:spacing w:line="360" w:lineRule="auto"/>
        <w:jc w:val="both"/>
        <w:rPr>
          <w:rStyle w:val="apple-converted-space"/>
          <w:rFonts w:ascii="Times New Roman" w:hAnsi="Times New Roman" w:cs="Times New Roman"/>
          <w:color w:val="FF0000"/>
        </w:rPr>
      </w:pPr>
      <w:r>
        <w:rPr>
          <w:rStyle w:val="apple-converted-space"/>
          <w:rFonts w:ascii="Times New Roman" w:hAnsi="Times New Roman" w:cs="Times New Roman"/>
          <w:color w:val="FF0000"/>
        </w:rPr>
        <w:t xml:space="preserve">Compared with usual nutritional care, </w:t>
      </w:r>
      <w:r w:rsidR="005F12E1" w:rsidRPr="00D76E63">
        <w:rPr>
          <w:rStyle w:val="apple-converted-space"/>
          <w:rFonts w:ascii="Times New Roman" w:hAnsi="Times New Roman" w:cs="Times New Roman"/>
          <w:color w:val="FF0000"/>
        </w:rPr>
        <w:t>energy</w:t>
      </w:r>
      <w:r w:rsidR="00D76E63" w:rsidRPr="00D76E63">
        <w:rPr>
          <w:rStyle w:val="apple-converted-space"/>
          <w:rFonts w:ascii="Times New Roman" w:hAnsi="Times New Roman" w:cs="Times New Roman"/>
          <w:color w:val="FF0000"/>
        </w:rPr>
        <w:t>-</w:t>
      </w:r>
      <w:r w:rsidR="005F12E1" w:rsidRPr="00D76E63">
        <w:rPr>
          <w:rStyle w:val="apple-converted-space"/>
          <w:rFonts w:ascii="Times New Roman" w:hAnsi="Times New Roman" w:cs="Times New Roman"/>
          <w:color w:val="FF0000"/>
        </w:rPr>
        <w:t xml:space="preserve"> and protein</w:t>
      </w:r>
      <w:r w:rsidR="00D76E63" w:rsidRPr="00D76E63">
        <w:rPr>
          <w:rStyle w:val="apple-converted-space"/>
          <w:rFonts w:ascii="Times New Roman" w:hAnsi="Times New Roman" w:cs="Times New Roman"/>
          <w:color w:val="FF0000"/>
        </w:rPr>
        <w:t xml:space="preserve">-based </w:t>
      </w:r>
      <w:r w:rsidR="005F12E1" w:rsidRPr="00D76E63">
        <w:rPr>
          <w:rStyle w:val="apple-converted-space"/>
          <w:rFonts w:ascii="Times New Roman" w:hAnsi="Times New Roman" w:cs="Times New Roman"/>
          <w:color w:val="FF0000"/>
        </w:rPr>
        <w:t>fortification</w:t>
      </w:r>
      <w:r w:rsidR="00D76E63" w:rsidRPr="00D76E63">
        <w:rPr>
          <w:rStyle w:val="apple-converted-space"/>
          <w:rFonts w:ascii="Times New Roman" w:hAnsi="Times New Roman" w:cs="Times New Roman"/>
          <w:color w:val="FF0000"/>
        </w:rPr>
        <w:t xml:space="preserve"> and supplementation</w:t>
      </w:r>
      <w:r w:rsidR="005F12E1" w:rsidRPr="00D76E63">
        <w:rPr>
          <w:rStyle w:val="apple-converted-space"/>
          <w:rFonts w:ascii="Times New Roman" w:hAnsi="Times New Roman" w:cs="Times New Roman"/>
          <w:color w:val="FF0000"/>
        </w:rPr>
        <w:t xml:space="preserve"> </w:t>
      </w:r>
      <w:r w:rsidR="00C60C11">
        <w:rPr>
          <w:rStyle w:val="apple-converted-space"/>
          <w:rFonts w:ascii="Times New Roman" w:hAnsi="Times New Roman" w:cs="Times New Roman"/>
          <w:color w:val="FF0000"/>
        </w:rPr>
        <w:t>could be employed as</w:t>
      </w:r>
      <w:r w:rsidR="00041D00">
        <w:rPr>
          <w:rStyle w:val="apple-converted-space"/>
          <w:rFonts w:ascii="Times New Roman" w:hAnsi="Times New Roman" w:cs="Times New Roman"/>
          <w:color w:val="FF0000"/>
        </w:rPr>
        <w:t xml:space="preserve"> </w:t>
      </w:r>
      <w:r w:rsidR="0074437B">
        <w:rPr>
          <w:rStyle w:val="apple-converted-space"/>
          <w:rFonts w:ascii="Times New Roman" w:hAnsi="Times New Roman" w:cs="Times New Roman"/>
          <w:color w:val="FF0000"/>
        </w:rPr>
        <w:t>an effective</w:t>
      </w:r>
      <w:r w:rsidR="0074437B" w:rsidRPr="0020128F">
        <w:rPr>
          <w:rStyle w:val="apple-converted-space"/>
          <w:rFonts w:ascii="Times New Roman" w:hAnsi="Times New Roman" w:cs="Times New Roman"/>
          <w:color w:val="FF0000"/>
        </w:rPr>
        <w:t xml:space="preserve">, </w:t>
      </w:r>
      <w:del w:id="5" w:author="Sam" w:date="2017-08-31T17:15:00Z">
        <w:r w:rsidR="0020128F" w:rsidDel="001A32EC">
          <w:rPr>
            <w:rStyle w:val="apple-converted-space"/>
            <w:rFonts w:ascii="Times New Roman" w:hAnsi="Times New Roman" w:cs="Times New Roman"/>
            <w:color w:val="FF0000"/>
          </w:rPr>
          <w:delText>simple</w:delText>
        </w:r>
        <w:r w:rsidR="005F12E1" w:rsidRPr="00170A8C" w:rsidDel="001A32EC">
          <w:rPr>
            <w:rStyle w:val="apple-converted-space"/>
            <w:rFonts w:ascii="Times New Roman" w:hAnsi="Times New Roman" w:cs="Times New Roman"/>
          </w:rPr>
          <w:delText xml:space="preserve">, </w:delText>
        </w:r>
      </w:del>
      <w:r w:rsidR="005F12E1" w:rsidRPr="00170A8C">
        <w:rPr>
          <w:rStyle w:val="apple-converted-space"/>
          <w:rFonts w:ascii="Times New Roman" w:hAnsi="Times New Roman" w:cs="Times New Roman"/>
        </w:rPr>
        <w:t xml:space="preserve">well-tolerated and </w:t>
      </w:r>
      <w:r w:rsidR="005557C0">
        <w:rPr>
          <w:rStyle w:val="apple-converted-space"/>
          <w:rFonts w:ascii="Times New Roman" w:hAnsi="Times New Roman" w:cs="Times New Roman"/>
        </w:rPr>
        <w:t>cost-effective</w:t>
      </w:r>
      <w:r w:rsidR="005F12E1" w:rsidRPr="00170A8C">
        <w:rPr>
          <w:rStyle w:val="apple-converted-space"/>
          <w:rFonts w:ascii="Times New Roman" w:hAnsi="Times New Roman" w:cs="Times New Roman"/>
        </w:rPr>
        <w:t xml:space="preserve"> </w:t>
      </w:r>
      <w:r w:rsidR="005557C0" w:rsidRPr="005557C0">
        <w:rPr>
          <w:rStyle w:val="apple-converted-space"/>
          <w:rFonts w:ascii="Times New Roman" w:hAnsi="Times New Roman" w:cs="Times New Roman"/>
          <w:color w:val="FF0000"/>
        </w:rPr>
        <w:t>intervention</w:t>
      </w:r>
      <w:r w:rsidR="005F12E1" w:rsidRPr="00170A8C">
        <w:rPr>
          <w:rStyle w:val="apple-converted-space"/>
          <w:rFonts w:ascii="Times New Roman" w:hAnsi="Times New Roman" w:cs="Times New Roman"/>
        </w:rPr>
        <w:t xml:space="preserve"> </w:t>
      </w:r>
      <w:r w:rsidRPr="00887AEB">
        <w:rPr>
          <w:rStyle w:val="apple-converted-space"/>
          <w:rFonts w:ascii="Times New Roman" w:hAnsi="Times New Roman" w:cs="Times New Roman"/>
          <w:color w:val="FF0000"/>
        </w:rPr>
        <w:t xml:space="preserve">to improve </w:t>
      </w:r>
      <w:r w:rsidR="00981F77">
        <w:rPr>
          <w:rStyle w:val="apple-converted-space"/>
          <w:rFonts w:ascii="Times New Roman" w:hAnsi="Times New Roman" w:cs="Times New Roman"/>
          <w:color w:val="FF0000"/>
        </w:rPr>
        <w:t xml:space="preserve">dietary </w:t>
      </w:r>
      <w:r w:rsidRPr="00887AEB">
        <w:rPr>
          <w:rStyle w:val="apple-converted-space"/>
          <w:rFonts w:ascii="Times New Roman" w:hAnsi="Times New Roman" w:cs="Times New Roman"/>
          <w:color w:val="FF0000"/>
        </w:rPr>
        <w:t>intake</w:t>
      </w:r>
      <w:r w:rsidR="005F12E1" w:rsidRPr="00887AEB">
        <w:rPr>
          <w:rStyle w:val="apple-converted-space"/>
          <w:rFonts w:ascii="Times New Roman" w:hAnsi="Times New Roman" w:cs="Times New Roman"/>
          <w:color w:val="FF0000"/>
        </w:rPr>
        <w:t xml:space="preserve"> </w:t>
      </w:r>
      <w:r w:rsidRPr="00887AEB">
        <w:rPr>
          <w:rStyle w:val="apple-converted-space"/>
          <w:rFonts w:ascii="Times New Roman" w:hAnsi="Times New Roman" w:cs="Times New Roman"/>
          <w:color w:val="FF0000"/>
        </w:rPr>
        <w:t xml:space="preserve">amongst </w:t>
      </w:r>
      <w:r w:rsidR="005F12E1" w:rsidRPr="00887AEB">
        <w:rPr>
          <w:rStyle w:val="apple-converted-space"/>
          <w:rFonts w:ascii="Times New Roman" w:hAnsi="Times New Roman" w:cs="Times New Roman"/>
          <w:color w:val="FF0000"/>
        </w:rPr>
        <w:t xml:space="preserve">older </w:t>
      </w:r>
      <w:r w:rsidR="00493711" w:rsidRPr="00887AEB">
        <w:rPr>
          <w:rStyle w:val="apple-converted-space"/>
          <w:rFonts w:ascii="Times New Roman" w:hAnsi="Times New Roman" w:cs="Times New Roman"/>
          <w:color w:val="FF0000"/>
        </w:rPr>
        <w:t>inpatients</w:t>
      </w:r>
      <w:r w:rsidRPr="00887AEB">
        <w:rPr>
          <w:rStyle w:val="apple-converted-space"/>
          <w:rFonts w:ascii="Times New Roman" w:hAnsi="Times New Roman" w:cs="Times New Roman"/>
          <w:color w:val="FF0000"/>
        </w:rPr>
        <w:t>.</w:t>
      </w:r>
      <w:r w:rsidR="00CB2DA2" w:rsidRPr="00887AEB">
        <w:rPr>
          <w:rStyle w:val="apple-converted-space"/>
          <w:rFonts w:ascii="Times New Roman" w:hAnsi="Times New Roman" w:cs="Times New Roman"/>
          <w:color w:val="FF0000"/>
        </w:rPr>
        <w:t xml:space="preserve"> </w:t>
      </w:r>
      <w:r w:rsidR="000F647E">
        <w:rPr>
          <w:rStyle w:val="apple-converted-space"/>
          <w:rFonts w:ascii="Times New Roman" w:hAnsi="Times New Roman" w:cs="Times New Roman"/>
        </w:rPr>
        <w:t>This strategy may be particularly useful for patients with cognitive imp</w:t>
      </w:r>
      <w:r w:rsidR="00136DA0">
        <w:rPr>
          <w:rStyle w:val="apple-converted-space"/>
          <w:rFonts w:ascii="Times New Roman" w:hAnsi="Times New Roman" w:cs="Times New Roman"/>
        </w:rPr>
        <w:t xml:space="preserve">airment that struggle with ONS, </w:t>
      </w:r>
      <w:r w:rsidR="00136DA0" w:rsidRPr="001172B6">
        <w:rPr>
          <w:rStyle w:val="apple-converted-space"/>
          <w:rFonts w:ascii="Times New Roman" w:hAnsi="Times New Roman" w:cs="Times New Roman"/>
          <w:color w:val="FF0000"/>
        </w:rPr>
        <w:t xml:space="preserve">but trials </w:t>
      </w:r>
      <w:r w:rsidR="005F12E1" w:rsidRPr="001172B6">
        <w:rPr>
          <w:rStyle w:val="apple-converted-space"/>
          <w:rFonts w:ascii="Times New Roman" w:hAnsi="Times New Roman" w:cs="Times New Roman"/>
          <w:color w:val="FF0000"/>
        </w:rPr>
        <w:t xml:space="preserve">are required to </w:t>
      </w:r>
      <w:r w:rsidR="00C44989" w:rsidRPr="001172B6">
        <w:rPr>
          <w:rStyle w:val="apple-converted-space"/>
          <w:rFonts w:ascii="Times New Roman" w:hAnsi="Times New Roman" w:cs="Times New Roman"/>
          <w:color w:val="FF0000"/>
        </w:rPr>
        <w:t xml:space="preserve">formally </w:t>
      </w:r>
      <w:r w:rsidR="00330A3F" w:rsidRPr="001172B6">
        <w:rPr>
          <w:rStyle w:val="apple-converted-space"/>
          <w:rFonts w:ascii="Times New Roman" w:hAnsi="Times New Roman" w:cs="Times New Roman"/>
          <w:color w:val="FF0000"/>
        </w:rPr>
        <w:t xml:space="preserve">compare these approaches and </w:t>
      </w:r>
      <w:r w:rsidR="005F12E1" w:rsidRPr="001172B6">
        <w:rPr>
          <w:rStyle w:val="apple-converted-space"/>
          <w:rFonts w:ascii="Times New Roman" w:hAnsi="Times New Roman" w:cs="Times New Roman"/>
          <w:color w:val="FF0000"/>
        </w:rPr>
        <w:t>establish t</w:t>
      </w:r>
      <w:r w:rsidR="000F647E" w:rsidRPr="001172B6">
        <w:rPr>
          <w:rStyle w:val="apple-converted-space"/>
          <w:rFonts w:ascii="Times New Roman" w:hAnsi="Times New Roman" w:cs="Times New Roman"/>
          <w:color w:val="FF0000"/>
        </w:rPr>
        <w:t>he</w:t>
      </w:r>
      <w:r w:rsidR="00C44989" w:rsidRPr="001172B6">
        <w:rPr>
          <w:rStyle w:val="apple-converted-space"/>
          <w:rFonts w:ascii="Times New Roman" w:hAnsi="Times New Roman" w:cs="Times New Roman"/>
          <w:color w:val="FF0000"/>
        </w:rPr>
        <w:t>ir</w:t>
      </w:r>
      <w:r w:rsidR="000F647E" w:rsidRPr="001172B6">
        <w:rPr>
          <w:rStyle w:val="apple-converted-space"/>
          <w:rFonts w:ascii="Times New Roman" w:hAnsi="Times New Roman" w:cs="Times New Roman"/>
          <w:color w:val="FF0000"/>
        </w:rPr>
        <w:t xml:space="preserve"> impact on </w:t>
      </w:r>
      <w:r w:rsidR="005F12E1" w:rsidRPr="001172B6">
        <w:rPr>
          <w:rStyle w:val="apple-converted-space"/>
          <w:rFonts w:ascii="Times New Roman" w:hAnsi="Times New Roman" w:cs="Times New Roman"/>
          <w:color w:val="FF0000"/>
        </w:rPr>
        <w:t>functional outcomes</w:t>
      </w:r>
      <w:r w:rsidR="000F647E" w:rsidRPr="001172B6">
        <w:rPr>
          <w:rStyle w:val="apple-converted-space"/>
          <w:rFonts w:ascii="Times New Roman" w:hAnsi="Times New Roman" w:cs="Times New Roman"/>
          <w:color w:val="FF0000"/>
        </w:rPr>
        <w:t>.</w:t>
      </w:r>
    </w:p>
    <w:p w14:paraId="6C050647" w14:textId="77777777" w:rsidR="000A68E2" w:rsidRPr="00170A8C" w:rsidRDefault="000A68E2" w:rsidP="00170A8C">
      <w:pPr>
        <w:spacing w:line="360" w:lineRule="auto"/>
        <w:rPr>
          <w:rFonts w:ascii="Times New Roman" w:hAnsi="Times New Roman" w:cs="Times New Roman"/>
          <w:b/>
        </w:rPr>
      </w:pPr>
    </w:p>
    <w:p w14:paraId="7C775C98" w14:textId="1E8F596A" w:rsidR="00B6620B" w:rsidRDefault="00B35201" w:rsidP="0026242D">
      <w:pPr>
        <w:spacing w:line="360" w:lineRule="auto"/>
        <w:jc w:val="both"/>
        <w:outlineLvl w:val="0"/>
        <w:rPr>
          <w:rFonts w:ascii="Times New Roman" w:hAnsi="Times New Roman" w:cs="Times New Roman"/>
          <w:b/>
        </w:rPr>
      </w:pPr>
      <w:r w:rsidRPr="00170A8C">
        <w:rPr>
          <w:rFonts w:ascii="Times New Roman" w:hAnsi="Times New Roman" w:cs="Times New Roman"/>
        </w:rPr>
        <w:br w:type="column"/>
      </w:r>
      <w:r w:rsidRPr="00170A8C">
        <w:rPr>
          <w:rFonts w:ascii="Times New Roman" w:hAnsi="Times New Roman" w:cs="Times New Roman"/>
          <w:b/>
        </w:rPr>
        <w:lastRenderedPageBreak/>
        <w:t>Introduction</w:t>
      </w:r>
    </w:p>
    <w:p w14:paraId="7C65EEF4" w14:textId="77777777" w:rsidR="00DA26CF" w:rsidRPr="00170A8C" w:rsidRDefault="00DA26CF" w:rsidP="00170A8C">
      <w:pPr>
        <w:spacing w:line="360" w:lineRule="auto"/>
        <w:jc w:val="both"/>
        <w:rPr>
          <w:rFonts w:ascii="Times New Roman" w:hAnsi="Times New Roman" w:cs="Times New Roman"/>
        </w:rPr>
      </w:pPr>
    </w:p>
    <w:p w14:paraId="0A282231" w14:textId="5FBCD1C2" w:rsidR="001078C7" w:rsidRPr="00170A8C" w:rsidRDefault="0026242D" w:rsidP="00170A8C">
      <w:pPr>
        <w:spacing w:line="360" w:lineRule="auto"/>
        <w:jc w:val="both"/>
        <w:rPr>
          <w:rFonts w:ascii="Times New Roman" w:hAnsi="Times New Roman" w:cs="Times New Roman"/>
        </w:rPr>
      </w:pPr>
      <w:r w:rsidRPr="00B1235E">
        <w:rPr>
          <w:rFonts w:ascii="Times New Roman" w:hAnsi="Times New Roman" w:cs="Times New Roman"/>
          <w:color w:val="FF0000"/>
        </w:rPr>
        <w:t>Under</w:t>
      </w:r>
      <w:r w:rsidR="002E41DB" w:rsidRPr="00B1235E">
        <w:rPr>
          <w:rFonts w:ascii="Times New Roman" w:hAnsi="Times New Roman" w:cs="Times New Roman"/>
          <w:color w:val="FF0000"/>
        </w:rPr>
        <w:t xml:space="preserve">nutrition </w:t>
      </w:r>
      <w:r w:rsidR="00B1235E" w:rsidRPr="00B1235E">
        <w:rPr>
          <w:rFonts w:ascii="Times New Roman" w:hAnsi="Times New Roman" w:cs="Times New Roman"/>
          <w:color w:val="FF0000"/>
        </w:rPr>
        <w:t xml:space="preserve">(defined as a </w:t>
      </w:r>
      <w:r w:rsidR="005E4BB8">
        <w:rPr>
          <w:rFonts w:ascii="Times New Roman" w:hAnsi="Times New Roman" w:cs="Times New Roman"/>
          <w:color w:val="FF0000"/>
        </w:rPr>
        <w:t xml:space="preserve">state of poor health due to a </w:t>
      </w:r>
      <w:r w:rsidR="00B1235E" w:rsidRPr="00B1235E">
        <w:rPr>
          <w:rFonts w:ascii="Times New Roman" w:eastAsia="Times New Roman" w:hAnsi="Times New Roman" w:cs="Times New Roman"/>
          <w:color w:val="FF0000"/>
          <w:shd w:val="clear" w:color="auto" w:fill="FFFFFF"/>
          <w:lang w:eastAsia="en-GB"/>
        </w:rPr>
        <w:t xml:space="preserve">deficiency of energy, protein </w:t>
      </w:r>
      <w:r w:rsidR="001F033D">
        <w:rPr>
          <w:rFonts w:ascii="Times New Roman" w:eastAsia="Times New Roman" w:hAnsi="Times New Roman" w:cs="Times New Roman"/>
          <w:color w:val="FF0000"/>
          <w:shd w:val="clear" w:color="auto" w:fill="FFFFFF"/>
          <w:lang w:eastAsia="en-GB"/>
        </w:rPr>
        <w:t>or</w:t>
      </w:r>
      <w:r w:rsidR="00B1235E" w:rsidRPr="00B1235E">
        <w:rPr>
          <w:rFonts w:ascii="Times New Roman" w:eastAsia="Times New Roman" w:hAnsi="Times New Roman" w:cs="Times New Roman"/>
          <w:color w:val="FF0000"/>
          <w:shd w:val="clear" w:color="auto" w:fill="FFFFFF"/>
          <w:lang w:eastAsia="en-GB"/>
        </w:rPr>
        <w:t xml:space="preserve"> other nutrients)</w:t>
      </w:r>
      <w:r w:rsidR="00B1235E" w:rsidRPr="00B1235E">
        <w:rPr>
          <w:rFonts w:ascii="Times New Roman" w:hAnsi="Times New Roman" w:cs="Times New Roman"/>
          <w:color w:val="FF0000"/>
        </w:rPr>
        <w:t xml:space="preserve"> </w:t>
      </w:r>
      <w:r w:rsidR="002E41DB" w:rsidRPr="00170A8C">
        <w:rPr>
          <w:rFonts w:ascii="Times New Roman" w:hAnsi="Times New Roman" w:cs="Times New Roman"/>
        </w:rPr>
        <w:t>amongst hospitalised patients continues to be a significant problem worldwide, especially amongst older people</w:t>
      </w:r>
      <w:r w:rsidR="00170A8C">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"DOI" : "10.1016/j.ijnurstu.2006.07.015", "ISSN" : "0020-7489", "PMID" : "16996065", "abstract" : "OBJECTIVES This narrative review assesses the current prevalence of malnutrition, the methods for detection of malnutrition, the factors associated with malnutrition, and the effects of malnutrition in the acute care patients. DESIGN A narrative review methodology was employed. DATA SOURCES CINAHL, Pub Med, and MEDLINE electronic databases were searched from 1996 to 2005, for English language articles. Search terms of malnutrition, acute care patients, nutrition assessment, and nutrition screening were used. REVIEW METHOD The titles and abstracts of 857 articles were examined. Full text of the articles were obtained only when abstracts described undernutrition, malnutrition, protein-energy malnutrition, nutrition assessment, nutrition screening, factors contributing to malnutrition, or resultant outcomes of malnutrition in adult acute care patients. Additionally, a hand search through reference lists of retrieved articles was done. The articles reviewed included empirical reports (110), reviews (25), commentaries (4), and reports from professional associations (10). RESULTS Currently, malnutrition ranges from 13-78% among acute care patients. Different methods of detecting malnutrition make it difficult to determine the prevalence among acute care patients. Additionally, many nutrition-screening tools used to detect malnutrition have not undergone rigorous testing for validity, reliability, sensitivity, and specificity. Numerous personal and organizational factors affect the nutritional status of acute care patients. Diminished nutritional status contributes to increased use of hospital resources and increased hospital costs. CONCLUSION Malnutrition continues to be a significant problem among acute care patients. The Subjective Global Assessment tool has the most diagnostic value for acute care patients. Simple measures, like documenting height and weight on admission, and assessing patient's nutritional intake, weight status, and medications that alter nutritional intake could assist in early detection of malnutrition in the acute care patient.", "author" : [ { "dropping-particle" : "", "family" : "Kubrak", "given" : "Cathy", "non-dropping-particle" : "", "parse-names" : false, "suffix" : "" }, { "dropping-particle" : "", "family" : "Jensen", "given" : "Louise", "non-dropping-particle" : "", "parse-names" : false, "suffix" : "" } ], "container-title" : "International journal of nursing studies", "id" : "ITEM-1", "issue" : "6", "issued" : { "date-parts" : [ [ "2007", "8" ] ] }, "page" : "1036-54", "title" : "Malnutrition in acute care patients: a narrative review.", "type" : "article-journal", "volume" : "44" }, "uris" : [ "http://www.mendeley.com/documents/?uuid=ff1efb76-618e-4371-9a92-87692c92302b" ] } ], "mendeley" : { "formattedCitation" : "&lt;sup&gt;1&lt;/sup&gt;", "plainTextFormattedCitation" : "1", "previouslyFormattedCitation" : "&lt;sup&gt;1&lt;/sup&gt;"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034C7A" w:rsidRPr="00170A8C">
        <w:rPr>
          <w:rFonts w:ascii="Times New Roman" w:hAnsi="Times New Roman" w:cs="Times New Roman"/>
          <w:noProof/>
          <w:vertAlign w:val="superscript"/>
        </w:rPr>
        <w:t>1</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00AF71B6" w:rsidRPr="00170A8C">
        <w:rPr>
          <w:rFonts w:ascii="Times New Roman" w:hAnsi="Times New Roman" w:cs="Times New Roman"/>
        </w:rPr>
        <w:t>.</w:t>
      </w:r>
      <w:r w:rsidR="002E41DB" w:rsidRPr="00170A8C">
        <w:rPr>
          <w:rFonts w:ascii="Times New Roman" w:hAnsi="Times New Roman" w:cs="Times New Roman"/>
          <w:color w:val="auto"/>
        </w:rPr>
        <w:t xml:space="preserve"> </w:t>
      </w:r>
      <w:r w:rsidR="002E41DB" w:rsidRPr="00170A8C">
        <w:rPr>
          <w:rFonts w:ascii="Times New Roman" w:hAnsi="Times New Roman" w:cs="Times New Roman"/>
        </w:rPr>
        <w:t xml:space="preserve">It was recently estimated that over 44% of patients admitted to </w:t>
      </w:r>
      <w:r w:rsidR="009F1AFE" w:rsidRPr="00170A8C">
        <w:rPr>
          <w:rFonts w:ascii="Times New Roman" w:hAnsi="Times New Roman" w:cs="Times New Roman"/>
        </w:rPr>
        <w:t xml:space="preserve">geriatric medicine </w:t>
      </w:r>
      <w:r w:rsidR="002E41DB" w:rsidRPr="00170A8C">
        <w:rPr>
          <w:rFonts w:ascii="Times New Roman" w:hAnsi="Times New Roman" w:cs="Times New Roman"/>
        </w:rPr>
        <w:t xml:space="preserve">hospital </w:t>
      </w:r>
      <w:r w:rsidR="009F1AFE" w:rsidRPr="00170A8C">
        <w:rPr>
          <w:rFonts w:ascii="Times New Roman" w:hAnsi="Times New Roman" w:cs="Times New Roman"/>
        </w:rPr>
        <w:t xml:space="preserve">wards </w:t>
      </w:r>
      <w:r w:rsidR="002E41DB" w:rsidRPr="00170A8C">
        <w:rPr>
          <w:rFonts w:ascii="Times New Roman" w:hAnsi="Times New Roman" w:cs="Times New Roman"/>
        </w:rPr>
        <w:t xml:space="preserve">are at risk of </w:t>
      </w:r>
      <w:r w:rsidRPr="00F60E8A">
        <w:rPr>
          <w:rFonts w:ascii="Times New Roman" w:hAnsi="Times New Roman" w:cs="Times New Roman"/>
          <w:color w:val="FF0000"/>
        </w:rPr>
        <w:t>undernutrition</w:t>
      </w:r>
      <w:r w:rsidR="002E41DB" w:rsidRPr="00170A8C">
        <w:rPr>
          <w:rFonts w:ascii="Times New Roman" w:hAnsi="Times New Roman" w:cs="Times New Roman"/>
        </w:rPr>
        <w:t xml:space="preserve">, with 6% already </w:t>
      </w:r>
      <w:r w:rsidRPr="00F60E8A">
        <w:rPr>
          <w:rFonts w:ascii="Times New Roman" w:hAnsi="Times New Roman" w:cs="Times New Roman"/>
          <w:color w:val="FF0000"/>
        </w:rPr>
        <w:t>under</w:t>
      </w:r>
      <w:r w:rsidR="002E41DB" w:rsidRPr="00F60E8A">
        <w:rPr>
          <w:rFonts w:ascii="Times New Roman" w:hAnsi="Times New Roman" w:cs="Times New Roman"/>
          <w:color w:val="FF0000"/>
        </w:rPr>
        <w:t>nourished</w:t>
      </w:r>
      <w:r w:rsidR="00170A8C">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"ISSN" : "0820-3946", "PMID" : "10497606", "abstract" : "BACKGROUND Malnutrition in elderly patients in institutions has become an issue of clinical concern, but it remains largely unrecognized in acute care hospitals. The demonstrated benefits of intervention emphasize the need for routine nutritional assessment. The objectives of this study were to determine the prevalence of malnutrition in elderly patients admitted to a tertiary care centre and to test the sensitivity and specificity of 3 nutrition screening tools. METHODS Between July and November 1996 patients 65 years and older were consecutively recruited from the general medicine, orthopedics, general surgery and neurosciences services of The Ottawa Hospital--General Campus within 72 hours of admission. They were interviewed using 3 nutritional screening tools: one developed by Chandra and colleagues (Chandra), the Nutrition Screening Initiative (NSI) and the Mini Nutritional Assessment (MNA). A detailed nutrition assessment was then undertaken, which included anthropometric assessment, laboratory tests, determination of risk factors and assessment of dietary intake. A dietitian blinded to the screening results classified each patient as being well nourished, at risk for malnutrition or malnourished. The prevalence of malnutrition was assessed, and screening results were compared with the results of the detailed nutrition assessment for sensitivity and specificity. RESULTS In total, 160 patients (86 women) were recruited. Detailed nutrition assessments were completed for 152 patients, of which 62 (40.8%) were found to be well nourished, 67 (44.1%) at moderate risk for malnutrition and 23 (15.1%) malnourished. Matched comparisons showed that, of the 23 malnourished patients, 1 was found to be at high risk for malnutrition using the Chandra screening tool, 9 using the NSI and 4 using the MNA, giving sensitivities of 32%, 54% and 57%, and specificities of 85%, 61% and 69%, respectively. INTERPRETATION Given the high rate of malnutrition or risk of malnutrition in this study, admitting physicians need to be aware of this problem and its scope. The 3 screening tools tested performed poorly in comparison with the detailed nutrition assessment. This may have been because the score thresholds for the screening tools were set for screening purposes and because the screening tools were designed for different settings and a wider population.", "author" : [ { "dropping-particle" : "", "family" : "Azad", "given" : "N", "non-dropping-particle" : "", "parse-names" : false, "suffix" : "" }, { "dropping-particle" : "", "family" : "Murphy", "given" : "J", "non-dropping-particle" : "", "parse-names" : false, "suffix" : "" }, { "dropping-particle" : "", "family" : "Amos", "given" : "S S", "non-dropping-particle" : "", "parse-names" : false, "suffix" : "" }, { "dropping-particle" : "", "family" : "Toppan", "given" : "J", "non-dropping-particle" : "", "parse-names" : false, "suffix" : "" } ], "container-title" : "CMAJ : Canadian Medical Association journal = journal de l'Association medicale canadienne", "id" : "ITEM-1", "issue" : "5", "issued" : { "date-parts" : [ [ "1999", "9", "7" ] ] }, "page" : "511-5", "title" : "Nutrition survey in an elderly population following admission to a tertiary care hospital.", "type" : "article-journal", "volume" : "161" }, "uris" : [ "http://www.mendeley.com/documents/?uuid=1b9e8874-85ed-4afe-b087-913b473ee5f3" ] } ], "mendeley" : { "formattedCitation" : "&lt;sup&gt;2&lt;/sup&gt;", "plainTextFormattedCitation" : "2", "previouslyFormattedCitation" : "&lt;sup&gt;2&lt;/sup&gt;"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034C7A" w:rsidRPr="00170A8C">
        <w:rPr>
          <w:rFonts w:ascii="Times New Roman" w:hAnsi="Times New Roman" w:cs="Times New Roman"/>
          <w:noProof/>
          <w:vertAlign w:val="superscript"/>
        </w:rPr>
        <w:t>2</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002E41DB" w:rsidRPr="00170A8C">
        <w:rPr>
          <w:rFonts w:ascii="Times New Roman" w:hAnsi="Times New Roman" w:cs="Times New Roman"/>
        </w:rPr>
        <w:t xml:space="preserve">. The reasons for this high prevalence amongst older people are complex and multifactorial, and include </w:t>
      </w:r>
      <w:r w:rsidR="002E41DB" w:rsidRPr="00170A8C">
        <w:rPr>
          <w:rFonts w:ascii="Times New Roman" w:eastAsia="Times New Roman" w:hAnsi="Times New Roman" w:cs="Times New Roman"/>
          <w:color w:val="000000"/>
          <w:shd w:val="clear" w:color="auto" w:fill="FFFFFF"/>
        </w:rPr>
        <w:t>dementia, depression, functional dependence and multiple co-morbidities</w:t>
      </w:r>
      <w:r w:rsidR="00170A8C">
        <w:rPr>
          <w:rFonts w:ascii="Times New Roman" w:eastAsia="Times New Roman" w:hAnsi="Times New Roman" w:cs="Times New Roman"/>
          <w:color w:val="000000"/>
          <w:shd w:val="clear" w:color="auto" w:fill="FFFFFF"/>
        </w:rPr>
        <w:t xml:space="preserve"> </w:t>
      </w:r>
      <w:r w:rsidR="00215C10" w:rsidRPr="00170A8C">
        <w:rPr>
          <w:rFonts w:ascii="Times New Roman" w:eastAsia="Times New Roman" w:hAnsi="Times New Roman" w:cs="Times New Roman"/>
          <w:color w:val="000000"/>
          <w:shd w:val="clear" w:color="auto" w:fill="FFFFFF"/>
        </w:rPr>
        <w:t>(</w:t>
      </w:r>
      <w:r w:rsidR="00FF3F55" w:rsidRPr="00170A8C">
        <w:rPr>
          <w:rFonts w:ascii="Times New Roman" w:eastAsia="Times New Roman" w:hAnsi="Times New Roman" w:cs="Times New Roman"/>
          <w:color w:val="000000"/>
          <w:shd w:val="clear" w:color="auto" w:fill="FFFFFF"/>
        </w:rPr>
        <w:fldChar w:fldCharType="begin" w:fldLock="1"/>
      </w:r>
      <w:r w:rsidR="00481246">
        <w:rPr>
          <w:rFonts w:ascii="Times New Roman" w:eastAsia="Times New Roman" w:hAnsi="Times New Roman" w:cs="Times New Roman"/>
          <w:color w:val="000000"/>
          <w:shd w:val="clear" w:color="auto" w:fill="FFFFFF"/>
        </w:rPr>
        <w:instrText>ADDIN CSL_CITATION { "citationItems" : [ { "id" : "ITEM-1", "itemData" : { "DOI" : "10.1016/j.clnu.2010.04.006", "ISSN" : "02615614", "author" : [ { "dropping-particle" : "", "family" : "Saka", "given" : "Bulent", "non-dropping-particle" : "", "parse-names" : false, "suffix" : "" }, { "dropping-particle" : "", "family" : "Kaya", "given" : "Omer", "non-dropping-particle" : "", "parse-names" : false, "suffix" : "" }, { "dropping-particle" : "", "family" : "Ozturk", "given" : "Gulistan Bahat", "non-dropping-particle" : "", "parse-names" : false, "suffix" : "" }, { "dropping-particle" : "", "family" : "Erten", "given" : "Nilgun", "non-dropping-particle" : "", "parse-names" : false, "suffix" : "" }, { "dropping-particle" : "", "family" : "Karan", "given" : "M. Akif", "non-dropping-particle" : "", "parse-names" : false, "suffix" : "" } ], "container-title" : "Clinical Nutrition", "id" : "ITEM-1", "issue" : "6", "issued" : { "date-parts" : [ [ "2010", "12" ] ] }, "page" : "745-748", "title" : "Malnutrition in the elderly and its relationship with other geriatric syndromes", "type" : "article-journal", "volume" : "29" }, "uris" : [ "http://www.mendeley.com/documents/?uuid=2df85a76-b9e7-4619-bd0c-231d297b4df3" ] } ], "mendeley" : { "formattedCitation" : "&lt;sup&gt;3&lt;/sup&gt;", "plainTextFormattedCitation" : "3", "previouslyFormattedCitation" : "&lt;sup&gt;3&lt;/sup&gt;" }, "properties" : { "noteIndex" : 0 }, "schema" : "https://github.com/citation-style-language/schema/raw/master/csl-citation.json" }</w:instrText>
      </w:r>
      <w:r w:rsidR="00FF3F55" w:rsidRPr="00170A8C">
        <w:rPr>
          <w:rFonts w:ascii="Times New Roman" w:eastAsia="Times New Roman" w:hAnsi="Times New Roman" w:cs="Times New Roman"/>
          <w:color w:val="000000"/>
          <w:shd w:val="clear" w:color="auto" w:fill="FFFFFF"/>
        </w:rPr>
        <w:fldChar w:fldCharType="separate"/>
      </w:r>
      <w:r w:rsidR="00034C7A" w:rsidRPr="00170A8C">
        <w:rPr>
          <w:rFonts w:ascii="Times New Roman" w:eastAsia="Times New Roman" w:hAnsi="Times New Roman" w:cs="Times New Roman"/>
          <w:noProof/>
          <w:color w:val="000000"/>
          <w:shd w:val="clear" w:color="auto" w:fill="FFFFFF"/>
          <w:vertAlign w:val="superscript"/>
        </w:rPr>
        <w:t>3</w:t>
      </w:r>
      <w:r w:rsidR="00FF3F55" w:rsidRPr="00170A8C">
        <w:rPr>
          <w:rFonts w:ascii="Times New Roman" w:eastAsia="Times New Roman" w:hAnsi="Times New Roman" w:cs="Times New Roman"/>
          <w:color w:val="000000"/>
          <w:shd w:val="clear" w:color="auto" w:fill="FFFFFF"/>
        </w:rPr>
        <w:fldChar w:fldCharType="end"/>
      </w:r>
      <w:r w:rsidR="00215C10" w:rsidRPr="00170A8C">
        <w:rPr>
          <w:rFonts w:ascii="Times New Roman" w:eastAsia="Times New Roman" w:hAnsi="Times New Roman" w:cs="Times New Roman"/>
          <w:color w:val="000000"/>
          <w:shd w:val="clear" w:color="auto" w:fill="FFFFFF"/>
        </w:rPr>
        <w:t>)</w:t>
      </w:r>
      <w:r w:rsidR="00AF71B6" w:rsidRPr="00170A8C">
        <w:rPr>
          <w:rFonts w:ascii="Times New Roman" w:eastAsia="Times New Roman" w:hAnsi="Times New Roman" w:cs="Times New Roman"/>
          <w:color w:val="000000"/>
          <w:shd w:val="clear" w:color="auto" w:fill="FFFFFF"/>
        </w:rPr>
        <w:t>.</w:t>
      </w:r>
      <w:r w:rsidR="002E41DB" w:rsidRPr="00170A8C">
        <w:rPr>
          <w:rFonts w:ascii="Times New Roman" w:eastAsia="Times New Roman" w:hAnsi="Times New Roman" w:cs="Times New Roman"/>
          <w:color w:val="000000"/>
          <w:shd w:val="clear" w:color="auto" w:fill="FFFFFF"/>
        </w:rPr>
        <w:t xml:space="preserve"> </w:t>
      </w:r>
      <w:r w:rsidR="002E41DB" w:rsidRPr="00170A8C">
        <w:rPr>
          <w:rFonts w:ascii="Times New Roman" w:hAnsi="Times New Roman" w:cs="Times New Roman"/>
          <w:color w:val="auto"/>
        </w:rPr>
        <w:t>This problem is confounded by the fact that, irrespective of nutritional status on ad</w:t>
      </w:r>
      <w:r w:rsidR="002942F5" w:rsidRPr="00170A8C">
        <w:rPr>
          <w:rFonts w:ascii="Times New Roman" w:hAnsi="Times New Roman" w:cs="Times New Roman"/>
          <w:color w:val="auto"/>
        </w:rPr>
        <w:t>mission, nutritional status</w:t>
      </w:r>
      <w:r w:rsidR="002E41DB" w:rsidRPr="00170A8C">
        <w:rPr>
          <w:rFonts w:ascii="Times New Roman" w:hAnsi="Times New Roman" w:cs="Times New Roman"/>
          <w:color w:val="auto"/>
        </w:rPr>
        <w:t xml:space="preserve"> often decline</w:t>
      </w:r>
      <w:r w:rsidR="002942F5" w:rsidRPr="00170A8C">
        <w:rPr>
          <w:rFonts w:ascii="Times New Roman" w:hAnsi="Times New Roman" w:cs="Times New Roman"/>
          <w:color w:val="auto"/>
        </w:rPr>
        <w:t>s</w:t>
      </w:r>
      <w:r w:rsidR="00F32A64">
        <w:rPr>
          <w:rFonts w:ascii="Times New Roman" w:hAnsi="Times New Roman" w:cs="Times New Roman"/>
          <w:color w:val="auto"/>
        </w:rPr>
        <w:t xml:space="preserve"> </w:t>
      </w:r>
      <w:r w:rsidR="00F32A64" w:rsidRPr="00170A8C">
        <w:rPr>
          <w:rFonts w:ascii="Times New Roman" w:hAnsi="Times New Roman" w:cs="Times New Roman"/>
          <w:color w:val="auto"/>
        </w:rPr>
        <w:t>significantly</w:t>
      </w:r>
      <w:r w:rsidR="00F32A64">
        <w:rPr>
          <w:rFonts w:ascii="Times New Roman" w:hAnsi="Times New Roman" w:cs="Times New Roman"/>
          <w:color w:val="auto"/>
        </w:rPr>
        <w:t xml:space="preserve"> whilst in </w:t>
      </w:r>
      <w:r w:rsidR="002942F5" w:rsidRPr="00170A8C">
        <w:rPr>
          <w:rFonts w:ascii="Times New Roman" w:hAnsi="Times New Roman" w:cs="Times New Roman"/>
          <w:color w:val="auto"/>
        </w:rPr>
        <w:t xml:space="preserve">hospital </w:t>
      </w:r>
      <w:r w:rsidR="00215C10" w:rsidRPr="00170A8C">
        <w:rPr>
          <w:rFonts w:ascii="Times New Roman" w:hAnsi="Times New Roman" w:cs="Times New Roman"/>
          <w:color w:val="auto"/>
        </w:rPr>
        <w:t>(</w:t>
      </w:r>
      <w:r w:rsidR="00FF3F55" w:rsidRPr="00170A8C">
        <w:rPr>
          <w:rFonts w:ascii="Times New Roman" w:hAnsi="Times New Roman" w:cs="Times New Roman"/>
          <w:color w:val="auto"/>
        </w:rPr>
        <w:fldChar w:fldCharType="begin" w:fldLock="1"/>
      </w:r>
      <w:r w:rsidR="00481246">
        <w:rPr>
          <w:rFonts w:ascii="Times New Roman" w:hAnsi="Times New Roman" w:cs="Times New Roman"/>
          <w:color w:val="auto"/>
        </w:rPr>
        <w:instrText>ADDIN CSL_CITATION { "citationItems" : [ { "id" : "ITEM-1", "itemData" : { "DOI" : "10.1002/14651858.CD003288.pub3", "ISSN" : "1469-493X", "PMID" : "19370584", "abstract" : "BACKGROUND Evidence for the effectiveness of nutritional supplements containing protein and energy, often prescribed for older people, is limited. Malnutrition is more common in this age group and deterioration of nutritional status can occur during illness. It is important to establish whether supplementing the diet is an effective way of improving outcomes for older people at risk from malnutrition. OBJECTIVES This review examined trials for improvement in nutritional status and clinical outcomes when extra protein and energy were provided, usually as commercial 'sip-feeds'. SEARCH STRATEGY We searched The Cochrane Library, MEDLINE, EMBASE, Healthstar, CINAHL, BIOSIS, CAB abstracts. We also hand searched nutrition journals and reference lists and contacted 'sip-feed' manufacturers. SELECTION CRITERIA Randomised and quasi-randomised controlled trials of oral protein and energy supplementation in older people, with the exception of groups recovering from cancer treatment or in critical care. DATA COLLECTION AND ANALYSIS Two reviewers independently assessed trials prior to inclusion and independently extracted data and assessed trial quality. Authors of trials were contacted for further information as necessary. MAIN RESULTS Sixty-two trials with 10,187 randomised participants have been included in the review. Maximum duration of intervention was 18 months. Most included trials had poor study quality. The pooled weighted mean difference (WMD) for percentage weight change showed a benefit of supplementation of 2.2% (95% confidence interval (CI) 1.8 to 2.5) from 42 trials. There was no significant reduction in mortality in the supplemented compared with control groups (relative risk (RR) 0.92, CI 0.81 to 1.04) from 42 trials. Mortality results were statistically significant when limited to trials in which participants (N = 2461) were defined as undernourished (RR 0.79, 95% CI 0.64 to 0.97).The risk of complications was reduced in 24 trials (RR 0.86, 95% CI 0.75 to 0.99). Few trials were able to suggest any functional benefit from supplementation. The WMD for length of stay from 12 trials also showed no statistically significant effect (-0.8 days, 95% CI -2.8 to 1.3). Adverse effects included nausea or diarrhoea. AUTHORS' CONCLUSIONS Supplementation produces a small but consistent weight gain in older people. Mortality may be reduced in older people who are undernourished. There may also be a beneficial effect on complications which needs to be confirmed. H\u2026", "author" : [ { "dropping-particle" : "", "family" : "Milne", "given" : "Anne C", "non-dropping-particle" : "", "parse-names" : false, "suffix" : "" }, { "dropping-particle" : "", "family" : "Potter", "given" : "Jan", "non-dropping-particle" : "", "parse-names" : false, "suffix" : "" }, { "dropping-particle" : "", "family" : "Vivanti", "given" : "Angela", "non-dropping-particle" : "", "parse-names" : false, "suffix" : "" }, { "dropping-particle" : "", "family" : "Avenell", "given" : "Alison", "non-dropping-particle" : "", "parse-names" : false, "suffix" : "" } ], "container-title" : "The Cochrane database of systematic reviews", "id" : "ITEM-1", "issue" : "2", "issued" : { "date-parts" : [ [ "2009", "4", "15" ] ] }, "page" : "CD003288", "title" : "Protein and energy supplementation in elderly people at risk from malnutrition.", "type" : "article-journal" }, "uris" : [ "http://www.mendeley.com/documents/?uuid=7ae59c01-d3f4-40c9-8560-f0885e0b6887" ] }, { "id" : "ITEM-2", "itemData" : { "DOI" : "10.1001/jamainternmed.2015.6587", "ISSN" : "2168-6114", "PMID" : "26720894", "abstract" : "IMPORTANCE During acute illness, nutritional therapy is widely used for medical inpatients with malnutrition or at risk for malnutrition. Yet, to our knowledge, no comprehensive trial has demonstrated that this approach is effective and beneficial for patients. OBJECTIVE To assess the effects of nutritional support on outcomes of medical inpatients with malnutrition or at risk for malnutrition in a systematic review of randomized clinical trials (RCTs). DATA SOURCES The Cochrane Library, MEDLINE, and EMBASE. The study dates were October 5, 1982, to April 30, 2014, in various (mostly European) countries. The dates of our analysis were March 10, 2015, to September 16, 2015. STUDY SELECTION Based on a prespecified Cochrane protocol, we systematically searched RCTs investigating the effects of nutritional support (including counseling and oral and enteral feeding) in medical inpatients compared with a control group. DATA EXTRACTION Two reviewers extracted data on study characteristics, methods, and outcomes. Disagreement was resolved by consensus. MAIN OUTCOMES AND MEASURES The primary study outcome was mortality. Secondary outcomes included hospital-acquired infections, nonelective readmissions, functional outcome, length of hospital stay, daily caloric and protein intake, and weight change. RESULTS We included 22 RCTs with a total of 3736 participants. Heterogeneity across RCTs was high, with overall low study quality and mostly unclear risk of bias. Intervention group patients significantly increased their weight (mean difference, 0.72 kg; 95% CI, 0.23-1.21 kg), caloric intake (mean difference, 397 kcal; 95% CI, 279-515 kcal), and protein intake (mean difference, 20.0 g/d; 95% CI, 12.5-27.1 g/d) compared with control group patients. No differences between intervention group patients and control group patients were found with respect to mortality (9.8% vs 10.3%; odds ratio [OR], 0.96; 95% CI, 0.72-1.27), hospital-acquired infections (overall, 6.0% vs 7.6%; OR, 0.75; 95% CI, 0.50-1.11), functional outcome (mean Barthel index difference, 0.33 point; 95% CI, -0.88 to 1.55 points), or length of hospital stay (mean difference, -0.42 days; 95% CI, -1.09 to 0.24 days). Nonelective readmissions were significantly decreased by the intervention (20.5% vs 29.6%; risk ratio, 0.71; 95% CI, 0.57-0.87). CONCLUSIONS AND RELEVANCE In medical inpatients, nutritional support increases caloric and protein intake and body weight. However, there is little effect on clinical ou\u2026", "author" : [ { "dropping-particle" : "", "family" : "Bally", "given" : "Martina R", "non-dropping-particle" : "", "parse-names" : false, "suffix" : "" }, { "dropping-particle" : "", "family" : "Blaser Yildirim", "given" : "Prisca Z", "non-dropping-particle" : "", "parse-names" : false, "suffix" : "" }, { "dropping-particle" : "", "family" : "Bounoure", "given" : "Lisa", "non-dropping-particle" : "", "parse-names" : false, "suffix" : "" }, { "dropping-particle" : "", "family" : "Gloy", "given" : "Viktoria L", "non-dropping-particle" : "", "parse-names" : false, "suffix" : "" }, { "dropping-particle" : "", "family" : "Mueller", "given" : "Beat", "non-dropping-particle" : "", "parse-names" : false, "suffix" : "" }, { "dropping-particle" : "", "family" : "Briel", "given" : "Matthias", "non-dropping-particle" : "", "parse-names" : false, "suffix" : "" }, { "dropping-particle" : "", "family" : "Schuetz", "given" : "Philipp", "non-dropping-particle" : "", "parse-names" : false, "suffix" : "" } ], "container-title" : "JAMA internal medicine", "id" : "ITEM-2", "issue" : "1", "issued" : { "date-parts" : [ [ "2016", "1" ] ] }, "page" : "43-53", "title" : "Nutritional Support and Outcomes in Malnourished Medical Inpatients: A Systematic Review and Meta-analysis.", "type" : "article-journal", "volume" : "176" }, "uris" : [ "http://www.mendeley.com/documents/?uuid=e4e0427e-36a1-4222-ad97-b5dd32d0fe6a" ] } ], "mendeley" : { "formattedCitation" : "&lt;sup&gt;4,5&lt;/sup&gt;", "plainTextFormattedCitation" : "4,5", "previouslyFormattedCitation" : "&lt;sup&gt;4,5&lt;/sup&gt;" }, "properties" : { "noteIndex" : 0 }, "schema" : "https://github.com/citation-style-language/schema/raw/master/csl-citation.json" }</w:instrText>
      </w:r>
      <w:r w:rsidR="00FF3F55" w:rsidRPr="00170A8C">
        <w:rPr>
          <w:rFonts w:ascii="Times New Roman" w:hAnsi="Times New Roman" w:cs="Times New Roman"/>
          <w:color w:val="auto"/>
        </w:rPr>
        <w:fldChar w:fldCharType="separate"/>
      </w:r>
      <w:r w:rsidR="00034C7A" w:rsidRPr="00170A8C">
        <w:rPr>
          <w:rFonts w:ascii="Times New Roman" w:hAnsi="Times New Roman" w:cs="Times New Roman"/>
          <w:noProof/>
          <w:color w:val="auto"/>
          <w:vertAlign w:val="superscript"/>
        </w:rPr>
        <w:t>4,5</w:t>
      </w:r>
      <w:r w:rsidR="00FF3F55" w:rsidRPr="00170A8C">
        <w:rPr>
          <w:rFonts w:ascii="Times New Roman" w:hAnsi="Times New Roman" w:cs="Times New Roman"/>
          <w:color w:val="auto"/>
        </w:rPr>
        <w:fldChar w:fldCharType="end"/>
      </w:r>
      <w:r w:rsidR="00215C10" w:rsidRPr="00170A8C">
        <w:rPr>
          <w:rFonts w:ascii="Times New Roman" w:hAnsi="Times New Roman" w:cs="Times New Roman"/>
          <w:color w:val="auto"/>
        </w:rPr>
        <w:t>)</w:t>
      </w:r>
      <w:r w:rsidR="002E41DB" w:rsidRPr="00170A8C">
        <w:rPr>
          <w:rFonts w:ascii="Times New Roman" w:hAnsi="Times New Roman" w:cs="Times New Roman"/>
          <w:color w:val="auto"/>
        </w:rPr>
        <w:t xml:space="preserve">. </w:t>
      </w:r>
      <w:bookmarkStart w:id="6" w:name="__Fieldmark__35_2055448782"/>
      <w:bookmarkStart w:id="7" w:name="__Fieldmark__90_1455967588"/>
      <w:r w:rsidR="00FF3F55" w:rsidRPr="00170A8C">
        <w:rPr>
          <w:rFonts w:ascii="Times New Roman" w:hAnsi="Times New Roman" w:cs="Times New Roman"/>
        </w:rPr>
        <w:fldChar w:fldCharType="begin"/>
      </w:r>
      <w:r w:rsidR="00B35201" w:rsidRPr="00170A8C">
        <w:rPr>
          <w:rFonts w:ascii="Times New Roman" w:hAnsi="Times New Roman" w:cs="Times New Roman"/>
        </w:rPr>
        <w:instrText>ADDIN EN.CITE &lt;EndNote&gt;&lt;Cite&gt;&lt;Author&gt;Russell&lt;/Author&gt;&lt;Year&gt;2011&lt;/Year&gt;&lt;RecNum&gt;0&lt;/RecNum&gt;&lt;IDText&gt;Nutrition Screening Surveys in Hospitals in the UK, 2007-2011&lt;/IDText&gt;&lt;DisplayText&gt;(1)&lt;/DisplayText&gt;&lt;record&gt;&lt;urls&gt;&lt;related-urls&gt;&lt;url&gt;&amp;lt;span style=&amp;quot;font-size:12.0pt&lt;/url&gt;&lt;url&gt;mso-no-proof:yes&amp;quot;&amp;gt;http://www.bapen.org.uk/pdfs/nsw/bapen-nsw-scotland.pdf.&lt;/url&gt;&lt;/related-urls&gt;&lt;/urls&gt;&lt;titles&gt;&lt;title&gt;Nutrition Screening Surveys in Hospitals in the UK, 2007-2011&lt;/title&gt;&lt;/titles&gt;&lt;number&gt;10/08/2016&lt;/number&gt;&lt;contributors&gt;&lt;authors&gt;&lt;author&gt;Russell, C&lt;/author&gt;&lt;author&gt;Elia, M&lt;/author&gt;&lt;/authors&gt;&lt;/contributors&gt;&lt;added-date format="utc"&gt;1470847127&lt;/added-date&gt;&lt;ref-type name="Web Page"&gt;12&lt;/ref-type&gt;&lt;dates&gt;&lt;year&gt;2011&lt;/year&gt;&lt;/dates&gt;&lt;rec-number&gt;28974&lt;/rec-number&gt;&lt;publisher&gt;British Association of Parenteral and Enteral Nutrition&lt;/publisher&gt;&lt;last-updated-date format="utc"&gt;1470847312&lt;/last-updated-date&gt;&lt;volume&gt;2016&lt;/volume&gt;&lt;/record&gt;&lt;/Cite&gt;&lt;/EndNote&gt;</w:instrText>
      </w:r>
      <w:r w:rsidR="00FF3F55" w:rsidRPr="00170A8C">
        <w:rPr>
          <w:rFonts w:ascii="Times New Roman" w:hAnsi="Times New Roman" w:cs="Times New Roman"/>
        </w:rPr>
        <w:fldChar w:fldCharType="end"/>
      </w:r>
      <w:bookmarkStart w:id="8" w:name="__Fieldmark__40_2055448782"/>
      <w:bookmarkStart w:id="9" w:name="__Fieldmark__94_1455967588"/>
      <w:bookmarkEnd w:id="6"/>
      <w:bookmarkEnd w:id="7"/>
      <w:bookmarkEnd w:id="8"/>
      <w:bookmarkEnd w:id="9"/>
      <w:r w:rsidR="00B35201" w:rsidRPr="00170A8C">
        <w:rPr>
          <w:rFonts w:ascii="Times New Roman" w:hAnsi="Times New Roman" w:cs="Times New Roman"/>
        </w:rPr>
        <w:t xml:space="preserve"> Poor nutrition has been implicated in the development of complications including pressure ulcers</w:t>
      </w:r>
      <w:r w:rsidR="00021BA9">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"DOI" : "10.1016/j.nut.2009.09.024", "ISSN" : "1873-1244", "PMID" : "20018484", "abstract" : "OBJECTIVE To determine the effect of nutritional status on the presence and severity of pressure ulcer. METHODS A multicenter, cross-sectional audit of nutritional status of a convenience sample of subjects was carried out as part of a large audit of pressure ulcers in a sample of Queensland, Australia, public healthcare facilities in 2002 and 2003. Dietitians in 20 hospitals and 6 residential aged care facilities conducted single-day nutritional status audits of 2208 acute and 839 aged care subjects using the Subjective Global Assessment. The effect of nutritional status on the presence and severity (highest stage and number of pressure ulcers) was determined by logistic regression in a model controlling for age, gender, medical specialty, and facility location. The potential clustering effect of facility was accounted for in the model using an analysis of correlated data approach. RESULTS Subjects with malnutrition had adjusted odds ratios of 2.6 (95% confidence interval 1.8-3.5, P&lt;0.001) of having a pressure ulcer in acute care facilities and 2.0 (95% confidence interval 1.5-2.7, P&lt;0.001) for residential aged care facilities. There was also increased odds ratio of having a pressure ulcer, and having a more severe pressure ulcer (higher stage pressure ulcer and/or a higher number) with increased severity of malnutrition. CONCLUSION Malnutrition was associated with at least twice the odds ratio of having a pressure ulcer of in public health care facilities in Queensland. Action must be taken to identify, prevent, and treat malnutrition, especially in patients at risk of pressure ulcer.", "author" : [ { "dropping-particle" : "", "family" : "Banks", "given" : "Merrilyn", "non-dropping-particle" : "", "parse-names" : false, "suffix" : "" }, { "dropping-particle" : "", "family" : "Bauer", "given" : "Judith", "non-dropping-particle" : "", "parse-names" : false, "suffix" : "" }, { "dropping-particle" : "", "family" : "Graves", "given" : "Nicholas", "non-dropping-particle" : "", "parse-names" : false, "suffix" : "" }, { "dropping-particle" : "", "family" : "Ash", "given" : "Susan", "non-dropping-particle" : "", "parse-names" : false, "suffix" : "" } ], "container-title" : "Nutrition (Burbank, Los Angeles County, Calif.)", "id" : "ITEM-1", "issue" : "9", "issued" : { "date-parts" : [ [ "2010", "9" ] ] }, "page" : "896-901", "title" : "Malnutrition and pressure ulcer risk in adults in Australian health care facilities.", "type" : "article-journal", "volume" : "26" }, "uris" : [ "http://www.mendeley.com/documents/?uuid=18a6deac-77b0-4f6c-860c-08e6c384daa8" ] } ], "mendeley" : { "formattedCitation" : "&lt;sup&gt;6&lt;/sup&gt;", "plainTextFormattedCitation" : "6", "previouslyFormattedCitation" : "&lt;sup&gt;6&lt;/sup&gt;" }, "properties" : { "noteIndex" : 0 }, "schema" : "https://github.com/citation-style-language/schema/raw/master/csl-citation.json" }</w:instrText>
      </w:r>
      <w:r w:rsidR="00FF3F55" w:rsidRPr="00170A8C">
        <w:rPr>
          <w:rFonts w:ascii="Times New Roman" w:hAnsi="Times New Roman" w:cs="Times New Roman"/>
        </w:rPr>
        <w:fldChar w:fldCharType="separate"/>
      </w:r>
      <w:bookmarkStart w:id="10" w:name="__Fieldmark__49_2055448782"/>
      <w:bookmarkStart w:id="11" w:name="__Fieldmark__103_1455967588"/>
      <w:r w:rsidR="00034C7A" w:rsidRPr="00170A8C">
        <w:rPr>
          <w:rFonts w:ascii="Times New Roman" w:hAnsi="Times New Roman" w:cs="Times New Roman"/>
          <w:noProof/>
          <w:vertAlign w:val="superscript"/>
        </w:rPr>
        <w:t>6</w:t>
      </w:r>
      <w:r w:rsidR="00FF3F55" w:rsidRPr="00170A8C">
        <w:rPr>
          <w:rFonts w:ascii="Times New Roman" w:hAnsi="Times New Roman" w:cs="Times New Roman"/>
        </w:rPr>
        <w:fldChar w:fldCharType="end"/>
      </w:r>
      <w:bookmarkEnd w:id="10"/>
      <w:bookmarkEnd w:id="11"/>
      <w:r w:rsidR="00215C10" w:rsidRPr="00170A8C">
        <w:rPr>
          <w:rFonts w:ascii="Times New Roman" w:hAnsi="Times New Roman" w:cs="Times New Roman"/>
        </w:rPr>
        <w:t>)</w:t>
      </w:r>
      <w:r w:rsidR="00FF3F55" w:rsidRPr="00170A8C">
        <w:rPr>
          <w:rFonts w:ascii="Times New Roman" w:hAnsi="Times New Roman" w:cs="Times New Roman"/>
        </w:rPr>
        <w:fldChar w:fldCharType="begin"/>
      </w:r>
      <w:r w:rsidR="00B35201" w:rsidRPr="00170A8C">
        <w:rPr>
          <w:rFonts w:ascii="Times New Roman" w:hAnsi="Times New Roman" w:cs="Times New Roman"/>
        </w:rPr>
        <w:instrText>ADDIN EN.CITE &lt;EndNote&gt;&lt;Cite&gt;&lt;Author&gt;Banks&lt;/Author&gt;&lt;Year&gt;2010&lt;/Year&gt;&lt;RecNum&gt;0&lt;/RecNum&gt;&lt;IDText&gt;Malnutrition and pressure ulcer risk in adults in Australian health care facilities&lt;/IDText&gt;&lt;DisplayText&gt;(2)&lt;/DisplayText&gt;&lt;record&gt;&lt;dates&gt;&lt;pub-dates&gt;&lt;date&gt;Sep&lt;/date&gt;&lt;/pub-dates&gt;&lt;year&gt;2010&lt;/year&gt;&lt;/dates&gt;&lt;keywords&gt;&lt;keyword&gt;Aged&lt;/keyword&gt;&lt;keyword&gt;Aged, 80 and over&lt;/keyword&gt;&lt;keyword&gt;Cross-Sectional Studies&lt;/keyword&gt;&lt;keyword&gt;Female&lt;/keyword&gt;&lt;keyword&gt;Hospitalization&lt;/keyword&gt;&lt;keyword&gt;Hospitals&lt;/keyword&gt;&lt;keyword&gt;Humans&lt;/keyword&gt;&lt;keyword&gt;Logistic Models&lt;/keyword&gt;&lt;keyword&gt;Male&lt;/keyword&gt;&lt;keyword&gt;Malnutrition/*complications&lt;/keyword&gt;&lt;keyword&gt;Medical Audit&lt;/keyword&gt;&lt;keyword&gt;Middle Aged&lt;/keyword&gt;&lt;keyword&gt;*Nutritional Status&lt;/keyword&gt;&lt;keyword&gt;Odds Ratio&lt;/keyword&gt;&lt;keyword&gt;Pressure Ulcer/*etiology&lt;/keyword&gt;&lt;keyword&gt;Queensland&lt;/keyword&gt;&lt;keyword&gt;Risk Factors&lt;/keyword&gt;&lt;keyword&gt;Skilled Nursing Facilities&lt;/keyword&gt;&lt;/keywords&gt;&lt;isbn&gt;0899-9007&lt;/isbn&gt;&lt;titles&gt;&lt;title&gt;Malnutrition and pressure ulcer risk in adults in Australian health care facilities&lt;/title&gt;&lt;secondary-title&gt;Nutrition&lt;/secondary-title&gt;&lt;alt-title&gt;Nutrition (Burbank, Los Angeles County, Calif.)&lt;/alt-title&gt;&lt;/titles&gt;&lt;pages&gt;896-901&lt;/pages&gt;&lt;number&gt;9&lt;/number&gt;&lt;contributors&gt;&lt;authors&gt;&lt;author&gt;Banks, M.&lt;/author&gt;&lt;author&gt;Bauer, J.&lt;/author&gt;&lt;author&gt;Graves, N.&lt;/author&gt;&lt;author&gt;Ash, S.&lt;/author&gt;&lt;/authors&gt;&lt;/contributors&gt;&lt;edition&gt;2009/12/19&lt;/edition&gt;&lt;language&gt;eng&lt;/language&gt;&lt;added-date format="utc"&gt;1470847432&lt;/added-date&gt;&lt;ref-type name="Journal Article"&gt;17&lt;/ref-type&gt;&lt;auth-address&gt;Institute of Health and Biomedical Innovation, Queensland University of Technology, Kelvin Grove, Queensland, Australia. merrilyn_banks@health.qld.gov.au&lt;/auth-address&gt;&lt;remote-database-provider&gt;NLM&lt;/remote-database-provider&gt;&lt;rec-number&gt;28975&lt;/rec-number&gt;&lt;last-updated-date format="utc"&gt;1470847432&lt;/last-updated-date&gt;&lt;accession-num&gt;20018484&lt;/accession-num&gt;&lt;electronic-resource-num&gt;10.1016/j.nut.2009.09.024&lt;/electronic-resource-num&gt;&lt;volume&gt;26&lt;/volume&gt;&lt;/record&gt;&lt;/Cite&gt;&lt;/EndNote&gt;</w:instrText>
      </w:r>
      <w:r w:rsidR="00FF3F55" w:rsidRPr="00170A8C">
        <w:rPr>
          <w:rFonts w:ascii="Times New Roman" w:hAnsi="Times New Roman" w:cs="Times New Roman"/>
        </w:rPr>
        <w:fldChar w:fldCharType="end"/>
      </w:r>
      <w:bookmarkStart w:id="12" w:name="__Fieldmark__56_2055448782"/>
      <w:bookmarkStart w:id="13" w:name="__Fieldmark__108_1455967588"/>
      <w:bookmarkEnd w:id="12"/>
      <w:bookmarkEnd w:id="13"/>
      <w:r w:rsidR="00B35201" w:rsidRPr="00170A8C">
        <w:rPr>
          <w:rFonts w:ascii="Times New Roman" w:hAnsi="Times New Roman" w:cs="Times New Roman"/>
        </w:rPr>
        <w:t>, health care associated infections</w:t>
      </w:r>
      <w:r w:rsidR="00021BA9">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r>
      <w:r w:rsidR="00B35201" w:rsidRPr="00170A8C">
        <w:rPr>
          <w:rFonts w:ascii="Times New Roman" w:hAnsi="Times New Roman" w:cs="Times New Roman"/>
        </w:rPr>
        <w:instrText>ADDIN EN.CITE.DATA</w:instrText>
      </w:r>
      <w:r w:rsidR="00FF3F55" w:rsidRPr="00170A8C">
        <w:rPr>
          <w:rFonts w:ascii="Times New Roman" w:hAnsi="Times New Roman" w:cs="Times New Roman"/>
        </w:rPr>
        <w:fldChar w:fldCharType="end"/>
      </w:r>
      <w:bookmarkStart w:id="14" w:name="__Fieldmark__64_2055448782"/>
      <w:bookmarkStart w:id="15" w:name="__Fieldmark__116_1455967588"/>
      <w:bookmarkStart w:id="16" w:name="__Fieldmark__117_1455967588"/>
      <w:bookmarkEnd w:id="14"/>
      <w:bookmarkEnd w:id="15"/>
      <w:bookmarkEnd w:id="16"/>
      <w:r w:rsidR="00FF3F55" w:rsidRPr="00170A8C">
        <w:rPr>
          <w:rFonts w:ascii="Times New Roman" w:hAnsi="Times New Roman" w:cs="Times New Roman"/>
        </w:rPr>
        <w:fldChar w:fldCharType="begin"/>
      </w:r>
      <w:r w:rsidR="00B35201" w:rsidRPr="00170A8C">
        <w:rPr>
          <w:rFonts w:ascii="Times New Roman" w:hAnsi="Times New Roman" w:cs="Times New Roman"/>
        </w:rPr>
        <w:instrText>ADDIN EN.CITE.DATA</w:instrText>
      </w:r>
      <w:r w:rsidR="00FF3F55" w:rsidRPr="00170A8C">
        <w:rPr>
          <w:rFonts w:ascii="Times New Roman" w:hAnsi="Times New Roman" w:cs="Times New Roman"/>
        </w:rPr>
        <w:fldChar w:fldCharType="end"/>
      </w:r>
      <w:bookmarkStart w:id="17" w:name="__Fieldmark__74_2055448782"/>
      <w:bookmarkStart w:id="18" w:name="__Fieldmark__123_1455967588"/>
      <w:r w:rsidR="00FF3F55"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"DOI" : "10.1079/BJN20041152", "ISSN" : "0007-1145", "PMID" : "15230993", "abstract" : "The aim of the present prospective study was to determine if malnutrition, measured using a simple validated score, is an independent risk factor for nosocomial infections (NI) in non-selected hospital in-patients. Between 29 and 31 May 2001, a survey on the prevalence of NI was conducted on all 1637 in-patients (61 (SD 25) years old) in a French university hospital as part of a national survey. Actual and usual body weights were recorded in all in-patients, and serum albumin levels were measured on all blood samples taken during the week before the study. Nutritional status was evaluated by using the nutritional risk index (NRI). Albumin values were obtained in 1084 patients, and complete weight information was obtained in 911. Therefore, NRI was calculated in 630 patients (61 (SD 20) years old): 427 (67.8 %) were malnourished. NI prevalence was 8.7 %: 4.4 % in non-malnourished patients, 7.6 % in moderately malnourished patients and 14.6 % in severely malnourished patients. In univariate analysis, the odds ratios for NI were 1.46 (95 % CI 1.2, 2.1) in moderately malnourished patients and 4.98 (95 % CI 4.6, 6.4) in severely malnourished patients. In multivariate analysis, age, immunodeficiency and NRI class influenced NI risk. Vascular and urinary catheters, and surgical intervention, were the extrinsic factors associated with NI, with odds ratios ranging from 2.0 (95 % CI 1.8, 2.6) for vascular catheters to 10.8 (95 % CI 8.8, 12.6) for association of the three factors. In conclusion, in non-selected hospitalized patients, malnutrition assessed with a simple and objective marker is an independent risk factor for NI. An early screening for malnutrition may therefore be helpful to reduce the high prevalence of NI.", "author" : [ { "dropping-particle" : "", "family" : "Schneider", "given" : "St\u00e9phane M", "non-dropping-particle" : "", "parse-names" : false, "suffix" : "" }, { "dropping-particle" : "", "family" : "Veyres", "given" : "Patricia", "non-dropping-particle" : "", "parse-names" : false, "suffix" : "" }, { "dropping-particle" : "", "family" : "Pivot", "given" : "Xavier", "non-dropping-particle" : "", "parse-names" : false, "suffix" : "" }, { "dropping-particle" : "", "family" : "Soummer", "given" : "Anne-Marie", "non-dropping-particle" : "", "parse-names" : false, "suffix" : "" }, { "dropping-particle" : "", "family" : "Jambou", "given" : "Patrick", "non-dropping-particle" : "", "parse-names" : false, "suffix" : "" }, { "dropping-particle" : "", "family" : "Filippi", "given" : "J\u00e9r\u00f4me", "non-dropping-particle" : "", "parse-names" : false, "suffix" : "" }, { "dropping-particle" : "", "family" : "Obberghen", "given" : "Emmanuel", "non-dropping-particle" : "van", "parse-names" : false, "suffix" : "" }, { "dropping-particle" : "", "family" : "H\u00e9buterne", "given" : "Xavier", "non-dropping-particle" : "", "parse-names" : false, "suffix" : "" } ], "container-title" : "The British journal of nutrition", "id" : "ITEM-1", "issue" : "1", "issued" : { "date-parts" : [ [ "2004", "7" ] ] }, "page" : "105-11", "title" : "Malnutrition is an independent factor associated with nosocomial infections.", "type" : "article-journal", "volume" : "92" }, "uris" : [ "http://www.mendeley.com/documents/?uuid=984d5842-6808-4965-a291-070978856bc8" ] }, { "id" : "ITEM-2", "itemData" : { "DOI" : "10.1093/ageing/afi197", "ISSN" : "0002-0729", "PMID" : "16267189", "abstract" : "BACKGROUND Hospital-acquired infections and malnutrition are of major concern in public health in elderly patients. However, the interactions between these two entities are not well established. OBJECTIVES To determine the incidence of nosocomial infections (NI) and its association with malnutrition. SUBJECTS 185 hospitalised older adults aged 81.6+/-0.6 years old were nutritionally assessed on admission by measurement of anthropometric variables, serum nutritional proteins and evaluation of dietary intake. During hospitalisation, patients' progress was closely monitored, particularly for the detection of nosocomial infections. RESULTS The incidence rate of NI was 59% and the global infection rate was 7.6/1,000 bed days. The most common infection site was the urinary tract (n=63). The nutritional status of the population was studied by comparing three groups defined according to the absence (group I, n=116), presence of one infection (group II, n=38) or presence of more than one infection (group III, n=31). All but one anthropometric parameters varied among the three groups. Total energy intake also varied among the three groups. The group I had higher daily nutrient intake than the other two groups (respectively P=0.004 and P&lt;0.0001). Albumin, transthyretin, and C-reactive protein levels differed significantly among the three groups (respectively P&lt;0.0001, P&lt;0.0001 and P=0.0003). Age, energy intake, length of hospital stay and the presence of a urinary catheter were independent risk factors of nosocomial infection. CONCLUSION Our findings show that patients with multiple NI were older, showed an altered nutritional status, a prolonged recovery, more frequently had urinary catheters and more discharge placement.", "author" : [ { "dropping-particle" : "", "family" : "Paillaud", "given" : "Elena", "non-dropping-particle" : "", "parse-names" : false, "suffix" : "" }, { "dropping-particle" : "", "family" : "Herbaud", "given" : "Stephane", "non-dropping-particle" : "", "parse-names" : false, "suffix" : "" }, { "dropping-particle" : "", "family" : "Caillet", "given" : "Philippe", "non-dropping-particle" : "", "parse-names" : false, "suffix" : "" }, { "dropping-particle" : "", "family" : "Lejonc", "given" : "Jean-Louis", "non-dropping-particle" : "", "parse-names" : false, "suffix" : "" }, { "dropping-particle" : "", "family" : "Campillo", "given" : "Bernard", "non-dropping-particle" : "", "parse-names" : false, "suffix" : "" }, { "dropping-particle" : "", "family" : "Bories", "given" : "Phuong-Nhi", "non-dropping-particle" : "", "parse-names" : false, "suffix" : "" } ], "container-title" : "Age and ageing", "id" : "ITEM-2", "issue" : "6", "issued" : { "date-parts" : [ [ "2005", "11" ] ] }, "page" : "619-25", "title" : "Relations between undernutrition and nosocomial infections in elderly patients.", "type" : "article-journal", "volume" : "34" }, "uris" : [ "http://www.mendeley.com/documents/?uuid=50f8f6ce-ee7d-4089-8483-ab5a5f06ae66" ] } ], "mendeley" : { "formattedCitation" : "&lt;sup&gt;7,8&lt;/sup&gt;", "plainTextFormattedCitation" : "7,8", "previouslyFormattedCitation" : "&lt;sup&gt;7,8&lt;/sup&gt;" }, "properties" : { "noteIndex" : 0 }, "schema" : "https://github.com/citation-style-language/schema/raw/master/csl-citation.json" }</w:instrText>
      </w:r>
      <w:r w:rsidR="00FF3F55" w:rsidRPr="00170A8C">
        <w:rPr>
          <w:rFonts w:ascii="Times New Roman" w:hAnsi="Times New Roman" w:cs="Times New Roman"/>
        </w:rPr>
        <w:fldChar w:fldCharType="separate"/>
      </w:r>
      <w:bookmarkStart w:id="19" w:name="__Fieldmark__124_1455967588"/>
      <w:bookmarkStart w:id="20" w:name="__Fieldmark__82_2055448782"/>
      <w:bookmarkStart w:id="21" w:name="__Fieldmark__128_1455967588"/>
      <w:bookmarkEnd w:id="17"/>
      <w:bookmarkEnd w:id="19"/>
      <w:r w:rsidR="00034C7A" w:rsidRPr="00170A8C">
        <w:rPr>
          <w:rFonts w:ascii="Times New Roman" w:hAnsi="Times New Roman" w:cs="Times New Roman"/>
          <w:noProof/>
          <w:vertAlign w:val="superscript"/>
        </w:rPr>
        <w:t>7,8</w:t>
      </w:r>
      <w:r w:rsidR="00FF3F55" w:rsidRPr="00170A8C">
        <w:rPr>
          <w:rFonts w:ascii="Times New Roman" w:hAnsi="Times New Roman" w:cs="Times New Roman"/>
        </w:rPr>
        <w:fldChar w:fldCharType="end"/>
      </w:r>
      <w:bookmarkEnd w:id="18"/>
      <w:bookmarkEnd w:id="20"/>
      <w:bookmarkEnd w:id="21"/>
      <w:r w:rsidR="00215C10" w:rsidRPr="00170A8C">
        <w:rPr>
          <w:rFonts w:ascii="Times New Roman" w:hAnsi="Times New Roman" w:cs="Times New Roman"/>
        </w:rPr>
        <w:t>) and death</w:t>
      </w:r>
      <w:r w:rsidR="00021BA9">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"ISSN" : "0002-9165", "PMID" : "16210707", "abstract" : "BACKGROUND Malnutrition is prevalent in elderly populations. Recommended methods of nutritional screening are often too complicated and time-consuming for routine application in frail, very old, hospitalized patients. OBJECTIVE Our aims were to identify risk factors for development of malnutrition in very old hospitalized patients and to evaluate the total Mini Nutritional Assessment (MNA) score and MNA subscores as predictors of in-hospital and long-term mortality. DESIGN A prospective cohort study of patients aged &gt; or =75 y was conducted in a geriatric hospital. Assessment included demographic, clinical, and laboratory data and cognitive, functional, and nutritional status. Follow-up was conducted for &lt; or =2.7 y. RESULTS Of the 414 patients studied, only 73 (17.6%) were well-nourished. Low serum albumin and phosphorus concentrations, dementia, and cerebrovascular accident (CVA) were significant risk factors for malnutrition. Survival was significantly lower in malnourished patients and patients at risk of malnutrition than in well-nourished patients (P &lt; 0.0001). Low MNA-3 subscores (dietary habits) were significantly correlated with laboratory indexes of malnutrition and were significantly lower in patients with infections, malignancy, pressure ulcers, dementia, recent orthopedic surgery, and CVA. Multivariate analysis showed that a low MNA-3 score was an independent predictor of mortality; scores &lt;7.5 increased the risk of death 2.05-fold. CONCLUSIONS The prevalence of malnutrition was high in elderly hospitalized patients. Dietary habits were significant predictors of poor hospitalization outcome. A questionnaire on dietary habits can serve as a useful tool in assessing nutritional status and prognosis in elderly patients.", "author" : [ { "dropping-particle" : "", "family" : "Kagansky", "given" : "Nadya", "non-dropping-particle" : "", "parse-names" : false, "suffix" : "" }, { "dropping-particle" : "", "family" : "Berner", "given" : "Yitshal", "non-dropping-particle" : "", "parse-names" : false, "suffix" : "" }, { "dropping-particle" : "", "family" : "Koren-Morag", "given" : "Nira", "non-dropping-particle" : "", "parse-names" : false, "suffix" : "" }, { "dropping-particle" : "", "family" : "Perelman", "given" : "Luiza", "non-dropping-particle" : "", "parse-names" : false, "suffix" : "" }, { "dropping-particle" : "", "family" : "Knobler", "given" : "Hilla", "non-dropping-particle" : "", "parse-names" : false, "suffix" : "" }, { "dropping-particle" : "", "family" : "Levy", "given" : "Shmuel", "non-dropping-particle" : "", "parse-names" : false, "suffix" : "" } ], "container-title" : "The American journal of clinical nutrition", "id" : "ITEM-1", "issue" : "4", "issued" : { "date-parts" : [ [ "2005", "10" ] ] }, "page" : "784-91; quiz 913-4", "title" : "Poor nutritional habits are predictors of poor outcome in very old hospitalized patients.", "type" : "article-journal", "volume" : "82" }, "uris" : [ "http://www.mendeley.com/documents/?uuid=9dee8ccd-cc8e-4243-9fb5-62cfd7dffe0f" ] }, { "id" : "ITEM-2", "itemData" : { "DOI" : "10.1016/j.clnu.2009.05.013", "ISSN" : "02615614", "author" : [ { "dropping-particle" : "", "family" : "Hiesmayr", "given" : "M.", "non-dropping-particle" : "", "parse-names" : false, "suffix" : "" }, { "dropping-particle" : "", "family" : "Schindler", "given" : "K.", "non-dropping-particle" : "", "parse-names" : false, "suffix" : "" }, { "dropping-particle" : "", "family" : "Pernicka", "given" : "E.", "non-dropping-particle" : "", "parse-names" : false, "suffix" : "" }, { "dropping-particle" : "", "family" : "Schuh", "given" : "C.", "non-dropping-particle" : "", "parse-names" : false, "suffix" : "" }, { "dropping-particle" : "", "family" : "Schoeniger-Hekele", "given" : "A.", "non-dropping-particle" : "", "parse-names" : false, "suffix" : "" }, { "dropping-particle" : "", "family" : "Bauer", "given" : "P.", "non-dropping-particle" : "", "parse-names" : false, "suffix" : "" }, { "dropping-particle" : "", "family" : "Laviano", "given" : "A.", "non-dropping-particle" : "", "parse-names" : false, "suffix" : "" }, { "dropping-particle" : "", "family" : "Lovell", "given" : "A.D.", "non-dropping-particle" : "", "parse-names" : false, "suffix" : "" }, { "dropping-particle" : "", "family" : "Mouhieddine", "given" : "M.", "non-dropping-particle" : "", "parse-names" : false, "suffix" : "" }, { "dropping-particle" : "", "family" : "Schuetz", "given" : "T.", "non-dropping-particle" : "", "parse-names" : false, "suffix" : "" }, { "dropping-particle" : "", "family" : "Schneider", "given" : "S.M.", "non-dropping-particle" : "", "parse-names" : false, "suffix" : "" }, { "dropping-particle" : "", "family" : "Singer", "given" : "P.", "non-dropping-particle" : "", "parse-names" : false, "suffix" : "" }, { "dropping-particle" : "", "family" : "Pichard", "given" : "C.", "non-dropping-particle" : "", "parse-names" : false, "suffix" : "" }, { "dropping-particle" : "", "family" : "Howard", "given" : "P.", "non-dropping-particle" : "", "parse-names" : false, "suffix" : "" }, { "dropping-particle" : "", "family" : "Jonkers", "given" : "C.", "non-dropping-particle" : "", "parse-names" : false, "suffix" : "" }, { "dropping-particle" : "", "family" : "Grecu", "given" : "I.", "non-dropping-particle" : "", "parse-names" : false, "suffix" : "" }, { "dropping-particle" : "", "family" : "Ljungqvist", "given" : "O.", "non-dropping-particle" : "", "parse-names" : false, "suffix" : "" } ], "container-title" : "Clinical Nutrition", "id" : "ITEM-2", "issue" : "5", "issued" : { "date-parts" : [ [ "2009", "10" ] ] }, "page" : "484-491", "title" : "Decreased food intake is a risk factor for mortality in hospitalised patients: The NutritionDay survey 2006", "type" : "article-journal", "volume" : "28" }, "uris" : [ "http://www.mendeley.com/documents/?uuid=dcdec3a7-312b-4b1c-b9cf-b0f8552e8d56" ] } ], "mendeley" : { "formattedCitation" : "&lt;sup&gt;9,10&lt;/sup&gt;", "plainTextFormattedCitation" : "9,10", "previouslyFormattedCitation" : "&lt;sup&gt;9,10&lt;/sup&gt;" }, "properties" : { "noteIndex" : 0 }, "schema" : "https://github.com/citation-style-language/schema/raw/master/csl-citation.json" }</w:instrText>
      </w:r>
      <w:r w:rsidR="00FF3F55" w:rsidRPr="00170A8C">
        <w:rPr>
          <w:rFonts w:ascii="Times New Roman" w:hAnsi="Times New Roman" w:cs="Times New Roman"/>
        </w:rPr>
        <w:fldChar w:fldCharType="separate"/>
      </w:r>
      <w:bookmarkStart w:id="22" w:name="__Fieldmark__91_2055448782"/>
      <w:bookmarkStart w:id="23" w:name="__Fieldmark__136_1455967588"/>
      <w:r w:rsidR="00034C7A" w:rsidRPr="00170A8C">
        <w:rPr>
          <w:rFonts w:ascii="Times New Roman" w:hAnsi="Times New Roman" w:cs="Times New Roman"/>
          <w:noProof/>
          <w:vertAlign w:val="superscript"/>
        </w:rPr>
        <w:t>9,10</w:t>
      </w:r>
      <w:r w:rsidR="00FF3F55" w:rsidRPr="00170A8C">
        <w:rPr>
          <w:rFonts w:ascii="Times New Roman" w:hAnsi="Times New Roman" w:cs="Times New Roman"/>
        </w:rPr>
        <w:fldChar w:fldCharType="end"/>
      </w:r>
      <w:bookmarkEnd w:id="22"/>
      <w:bookmarkEnd w:id="23"/>
      <w:r w:rsidR="00215C10" w:rsidRPr="00170A8C">
        <w:rPr>
          <w:rFonts w:ascii="Times New Roman" w:hAnsi="Times New Roman" w:cs="Times New Roman"/>
        </w:rPr>
        <w:t>)</w:t>
      </w:r>
      <w:r w:rsidR="00B35201" w:rsidRPr="00170A8C">
        <w:rPr>
          <w:rFonts w:ascii="Times New Roman" w:hAnsi="Times New Roman" w:cs="Times New Roman"/>
        </w:rPr>
        <w:t xml:space="preserve">. </w:t>
      </w:r>
      <w:r w:rsidR="00FF3F55" w:rsidRPr="00170A8C">
        <w:rPr>
          <w:rFonts w:ascii="Times New Roman" w:hAnsi="Times New Roman" w:cs="Times New Roman"/>
        </w:rPr>
        <w:fldChar w:fldCharType="begin"/>
      </w:r>
      <w:r w:rsidR="00B35201" w:rsidRPr="00170A8C">
        <w:rPr>
          <w:rFonts w:ascii="Times New Roman" w:hAnsi="Times New Roman" w:cs="Times New Roman"/>
        </w:rPr>
        <w:instrText>ADDIN EN.CITE &lt;EndNote&gt;&lt;Cite&gt;&lt;Author&gt;Kagansky&lt;/Author&gt;&lt;Year&gt;2005&lt;/Year&gt;&lt;RecNum&gt;0&lt;/RecNum&gt;&lt;IDText&gt;Poor nutritional habits are predictors of poor outcome in very old hospitalized patients&lt;/IDText&gt;&lt;DisplayText&gt;(5)&lt;/DisplayText&gt;&lt;record&gt;&lt;urls&gt;&lt;related-urls&gt;&lt;url&gt;http://ovidsp.ovid.com/ovidweb.cgi?T=JS&amp;amp;CSC=Y&amp;amp;NEWS=N&amp;amp;PAGE=fulltext&amp;amp;D=emed7&amp;amp;AN=2006249828&lt;/url&gt;&lt;url&gt;http://resolver.ebscohost.com/openurl?issn=00029165&amp;amp;Volume=82&amp;amp;issue=4&amp;amp;spage=784&amp;amp;title=Poor+nutritional+habits+are+predictors+of+poor+outcome+in+very+old+hospitalized+patients&amp;amp;year=2005&amp;amp;aulast=Kagansky&lt;/url&gt;&lt;/related-urls&gt;&lt;/urls&gt;&lt;isbn&gt;0002-9165&lt;/isbn&gt;&lt;titles&gt;&lt;title&gt;Poor nutritional habits are predictors of poor outcome in very old hospitalized patients&lt;/title&gt;&lt;/titles&gt;&lt;contributors&gt;&lt;authors&gt;&lt;author&gt;Kagansky, N.&lt;/author&gt;&lt;author&gt;Berner, Y.&lt;/author&gt;&lt;author&gt;Koren-Morag, N.&lt;/author&gt;&lt;author&gt;Perelman, L.&lt;/author&gt;&lt;author&gt;Knobler, H.&lt;/author&gt;&lt;author&gt;Levy, S.&lt;/author&gt;&lt;/authors&gt;&lt;/contributors&gt;&lt;language&gt;English&lt;/language&gt;&lt;added-date format="utc"&gt;1464002102&lt;/added-date&gt;&lt;ref-type name="Book"&gt;6&lt;/ref-type&gt;&lt;dates&gt;&lt;year&gt;2005&lt;/year&gt;&lt;/dates&gt;&lt;remote-database-provider&gt;Ovid Technologies&lt;/remote-database-provider&gt;&lt;rec-number&gt;18247&lt;/rec-number&gt;&lt;publisher&gt;American Journal of Clinical Nutrition. 82 (4) (pp 784-791), 2005. Date of Publication: 2005.&lt;/publisher&gt;&lt;last-updated-date format="utc"&gt;1464124687&lt;/last-updated-date&gt;&lt;remote-database-name&gt;Embase&lt;/remote-database-name&gt;&lt;/record&gt;&lt;/Cite&gt;&lt;/EndNote&gt;</w:instrText>
      </w:r>
      <w:r w:rsidR="00FF3F55" w:rsidRPr="00170A8C">
        <w:rPr>
          <w:rFonts w:ascii="Times New Roman" w:hAnsi="Times New Roman" w:cs="Times New Roman"/>
        </w:rPr>
        <w:fldChar w:fldCharType="end"/>
      </w:r>
      <w:bookmarkStart w:id="24" w:name="__Fieldmark__98_2055448782"/>
      <w:bookmarkStart w:id="25" w:name="__Fieldmark__142_1455967588"/>
      <w:bookmarkEnd w:id="24"/>
      <w:bookmarkEnd w:id="25"/>
      <w:r w:rsidR="00FF3F55" w:rsidRPr="00170A8C">
        <w:rPr>
          <w:rFonts w:ascii="Times New Roman" w:hAnsi="Times New Roman" w:cs="Times New Roman"/>
        </w:rPr>
        <w:fldChar w:fldCharType="begin"/>
      </w:r>
      <w:r w:rsidR="00B35201" w:rsidRPr="00170A8C">
        <w:rPr>
          <w:rFonts w:ascii="Times New Roman" w:hAnsi="Times New Roman" w:cs="Times New Roman"/>
        </w:rPr>
        <w:instrText>ADDIN EN.CITE.DATA</w:instrText>
      </w:r>
      <w:r w:rsidR="00FF3F55" w:rsidRPr="00170A8C">
        <w:rPr>
          <w:rFonts w:ascii="Times New Roman" w:hAnsi="Times New Roman" w:cs="Times New Roman"/>
        </w:rPr>
        <w:fldChar w:fldCharType="end"/>
      </w:r>
      <w:bookmarkStart w:id="26" w:name="__Fieldmark__105_2055448782"/>
      <w:bookmarkStart w:id="27" w:name="__Fieldmark__148_1455967588"/>
      <w:bookmarkStart w:id="28" w:name="__Fieldmark__149_1455967588"/>
      <w:bookmarkEnd w:id="26"/>
      <w:bookmarkEnd w:id="27"/>
      <w:bookmarkEnd w:id="28"/>
      <w:r w:rsidR="00B35201" w:rsidRPr="00170A8C">
        <w:rPr>
          <w:rFonts w:ascii="Times New Roman" w:hAnsi="Times New Roman" w:cs="Times New Roman"/>
        </w:rPr>
        <w:t xml:space="preserve">Additionally, </w:t>
      </w:r>
      <w:r w:rsidRPr="00F60E8A">
        <w:rPr>
          <w:rFonts w:ascii="Times New Roman" w:hAnsi="Times New Roman" w:cs="Times New Roman"/>
          <w:color w:val="FF0000"/>
        </w:rPr>
        <w:t>undernutrition</w:t>
      </w:r>
      <w:r w:rsidR="00B35201" w:rsidRPr="00170A8C">
        <w:rPr>
          <w:rFonts w:ascii="Times New Roman" w:hAnsi="Times New Roman" w:cs="Times New Roman"/>
        </w:rPr>
        <w:t xml:space="preserve"> is associated with longer hospital stays and slower functional recovery</w:t>
      </w:r>
      <w:r w:rsidR="00021BA9">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"ISSN" : "0261-5614", "PMID" : "12765661", "abstract" : "Malnutrition has been identified as affecting patient outcome. The purpose of this study was to correlate the nutritional status of hospitalized patients with their morbidity, mortality, length of hospital stay and costs. The patients were nutritionally assessed within the first 72 h of hospital admission. The patients' charts were surveyed on the incidence of complications and mortality. Hospital costs were calculated based on economic tables used by insurance companies. Multivariate logistic regression analysis and the Cox regression model were used to identify possible confounding factors. A P&lt;0.05 was considered statistically significant. The mean age was 50.6+/-17.3 years with 50.2% being male. The incidence of complications in the malnourished was 27.0% [Relative risk (RR)=1.60]. Mortality in the malnourished patients was 12.4% vs 4.7% in the well nourished (RR = 2.63). Malnourished patients stayed in the hospital for 16.7+/-24.5 days vs 10.1+/-11.7 days in the nourished. Hospital costs in malnourished patients were increased up to 308.9%. It was concluded that malnutrition, as analyzed by a multivariate logistic regression model, is an independent risk factor impacting on higher complications and increased mortality, length of hospital stay and costs.", "author" : [ { "dropping-particle" : "", "family" : "Correia", "given" : "M Isabel T D", "non-dropping-particle" : "", "parse-names" : false, "suffix" : "" }, { "dropping-particle" : "", "family" : "Waitzberg", "given" : "Dan L", "non-dropping-particle" : "", "parse-names" : false, "suffix" : "" } ], "container-title" : "Clinical nutrition (Edinburgh, Scotland)", "id" : "ITEM-1", "issue" : "3", "issued" : { "date-parts" : [ [ "2003", "6" ] ] }, "page" : "235-9", "title" : "The impact of malnutrition on morbidity, mortality, length of hospital stay and costs evaluated through a multivariate model analysis.", "type" : "article-journal", "volume" : "22" }, "uris" : [ "http://www.mendeley.com/documents/?uuid=52c48efd-2afd-4405-a895-8c743ab477df" ] }, { "id" : "ITEM-2", "itemData" : { "DOI" : "10.1054/clnu.1999.0121", "ISSN" : "02615614", "author" : [ { "dropping-particle" : "", "family" : "Edington", "given" : "J.", "non-dropping-particle" : "", "parse-names" : false, "suffix" : "" }, { "dropping-particle" : "", "family" : "Boorman", "given" : "J.", "non-dropping-particle" : "", "parse-names" : false, "suffix" : "" }, { "dropping-particle" : "", "family" : "Durrant", "given" : "E.R.", "non-dropping-particle" : "", "parse-names" : false, "suffix" : "" }, { "dropping-particle" : "", "family" : "Perkins", "given" : "A.", "non-dropping-particle" : "", "parse-names" : false, "suffix" : "" }, { "dropping-particle" : "", "family" : "Giffin", "given" : "C.V.", "non-dropping-particle" : "", "parse-names" : false, "suffix" : "" }, { "dropping-particle" : "", "family" : "James", "given" : "R.", "non-dropping-particle" : "", "parse-names" : false, "suffix" : "" }, { "dropping-particle" : "", "family" : "Thomson", "given" : "J.M.", "non-dropping-particle" : "", "parse-names" : false, "suffix" : "" }, { "dropping-particle" : "", "family" : "Oldroyd", "given" : "J.C.", "non-dropping-particle" : "", "parse-names" : false, "suffix" : "" }, { "dropping-particle" : "", "family" : "Smith", "given" : "J.C.", "non-dropping-particle" : "", "parse-names" : false, "suffix" : "" }, { "dropping-particle" : "", "family" : "Torrance", "given" : "A.D.", "non-dropping-particle" : "", "parse-names" : false, "suffix" : "" }, { "dropping-particle" : "", "family" : "Blackshaw", "given" : "V.", "non-dropping-particle" : "", "parse-names" : false, "suffix" : "" }, { "dropping-particle" : "", "family" : "Green", "given" : "S.", "non-dropping-particle" : "", "parse-names" : false, "suffix" : "" }, { "dropping-particle" : "", "family" : "Hill", "given" : "C.J", "non-dropping-particle" : "", "parse-names" : false, "suffix" : "" }, { "dropping-particle" : "", "family" : "Berry", "given" : "C.", "non-dropping-particle" : "", "parse-names" : false, "suffix" : "" }, { "dropping-particle" : "", "family" : "McKenzie", "given" : "C.", "non-dropping-particle" : "", "parse-names" : false, "suffix" : "" }, { "dropping-particle" : "", "family" : "Vicca", "given" : "N.", "non-dropping-particle" : "", "parse-names" : false, "suffix" : "" }, { "dropping-particle" : "", "family" : "Ward", "given" : "J.E.", "non-dropping-particle" : "", "parse-names" : false, "suffix" : "" }, { "dropping-particle" : "", "family" : "Coles", "given" : "S.J.", "non-dropping-particle" : "", "parse-names" : false, "suffix" : "" } ], "container-title" : "Clinical Nutrition", "id" : "ITEM-2", "issue" : "3", "issued" : { "date-parts" : [ [ "2000", "6" ] ] }, "page" : "191-195", "title" : "Prevalence of malnutrition on admission to four hospitals in England", "type" : "article-journal", "volume" : "19" }, "uris" : [ "http://www.mendeley.com/documents/?uuid=e0c12487-fb60-4e88-9278-6e8fb9630018" ] } ], "mendeley" : { "formattedCitation" : "&lt;sup&gt;11,12&lt;/sup&gt;", "plainTextFormattedCitation" : "11,12", "previouslyFormattedCitation" : "&lt;sup&gt;11,12&lt;/sup&gt;" }, "properties" : { "noteIndex" : 0 }, "schema" : "https://github.com/citation-style-language/schema/raw/master/csl-citation.json" }</w:instrText>
      </w:r>
      <w:r w:rsidR="00FF3F55" w:rsidRPr="00170A8C">
        <w:rPr>
          <w:rFonts w:ascii="Times New Roman" w:hAnsi="Times New Roman" w:cs="Times New Roman"/>
        </w:rPr>
        <w:fldChar w:fldCharType="separate"/>
      </w:r>
      <w:bookmarkStart w:id="29" w:name="__Fieldmark__116_2055448782"/>
      <w:bookmarkStart w:id="30" w:name="__Fieldmark__159_1455967588"/>
      <w:r w:rsidR="00034C7A" w:rsidRPr="00170A8C">
        <w:rPr>
          <w:rFonts w:ascii="Times New Roman" w:hAnsi="Times New Roman" w:cs="Times New Roman"/>
          <w:noProof/>
          <w:vertAlign w:val="superscript"/>
        </w:rPr>
        <w:t>11,12</w:t>
      </w:r>
      <w:r w:rsidR="00FF3F55" w:rsidRPr="00170A8C">
        <w:rPr>
          <w:rFonts w:ascii="Times New Roman" w:hAnsi="Times New Roman" w:cs="Times New Roman"/>
        </w:rPr>
        <w:fldChar w:fldCharType="end"/>
      </w:r>
      <w:bookmarkEnd w:id="29"/>
      <w:bookmarkEnd w:id="30"/>
      <w:r w:rsidR="00215C10" w:rsidRPr="00170A8C">
        <w:rPr>
          <w:rFonts w:ascii="Times New Roman" w:hAnsi="Times New Roman" w:cs="Times New Roman"/>
        </w:rPr>
        <w:t>)</w:t>
      </w:r>
      <w:r w:rsidR="00FF3F55" w:rsidRPr="00170A8C">
        <w:rPr>
          <w:rFonts w:ascii="Times New Roman" w:hAnsi="Times New Roman" w:cs="Times New Roman"/>
        </w:rPr>
        <w:fldChar w:fldCharType="begin"/>
      </w:r>
      <w:r w:rsidR="00B35201" w:rsidRPr="00170A8C">
        <w:rPr>
          <w:rFonts w:ascii="Times New Roman" w:hAnsi="Times New Roman" w:cs="Times New Roman"/>
        </w:rPr>
        <w:instrText>ADDIN EN.CITE.DATA</w:instrText>
      </w:r>
      <w:r w:rsidR="00FF3F55" w:rsidRPr="00170A8C">
        <w:rPr>
          <w:rFonts w:ascii="Times New Roman" w:hAnsi="Times New Roman" w:cs="Times New Roman"/>
        </w:rPr>
        <w:fldChar w:fldCharType="end"/>
      </w:r>
      <w:bookmarkStart w:id="31" w:name="__Fieldmark__123_2055448782"/>
      <w:bookmarkStart w:id="32" w:name="__Fieldmark__165_1455967588"/>
      <w:bookmarkStart w:id="33" w:name="__Fieldmark__166_1455967588"/>
      <w:bookmarkEnd w:id="31"/>
      <w:bookmarkEnd w:id="32"/>
      <w:bookmarkEnd w:id="33"/>
      <w:r w:rsidR="00B35201" w:rsidRPr="00170A8C">
        <w:rPr>
          <w:rFonts w:ascii="Times New Roman" w:hAnsi="Times New Roman" w:cs="Times New Roman"/>
        </w:rPr>
        <w:t>, as well as re-admission</w:t>
      </w:r>
      <w:r w:rsidR="00021BA9">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"ISSN" : "0002-9165", "PMID" : "9174465", "abstract" : "This study determined predictors of early nonelective hospital readmission in 92 (49 women and 43 men) nutritionally compromised Medicare patients. Subjects ranged in age from 65 to 92 y and represented patients hospitalized previously for medical or surgical services. The study used a repeated-measures design of multiple variables representing demographics, anthropometric and clinical values, and functional status. Data were collected during hospitalization and during home visits at 1 and 3 mo postdischarge. There were 26 readmissions, making the 4-mo nonelective readmission rate 26%. Subjects who were readmitted nonelectively were compared with those not readmitted. Univariate analyses suggested strong relations between readmission outcome and serum albumin, total lymphocyte count, change in weight, and change in white blood cell count. Sociodemographic variables were less useful in predicting readmission than were measurements of patients' clinical status. Measurements of change in clinical variables were generally more predictive of readmission than was any one single measurement. Multivariate-logistic-regression analyses suggested a model consisting of change in weight and change in serum albumin from hospitalization to 1 mo after discharge as being highly predictive of early nonelective readmission. Individuals with any amount of weight loss and no improvement in albumin concentrations during the first month after hospitalization were at a much higher risk of readmission than were those who maintained or increased their postdischarge weight and had repleted their serum albumin concentrations. More study is warranted to clarify whether routine monitoring of changes in weight and serum albumin after hospitalization is appropriate in older adults.", "author" : [ { "dropping-particle" : "", "family" : "Friedmann", "given" : "J M", "non-dropping-particle" : "", "parse-names" : false, "suffix" : "" }, { "dropping-particle" : "", "family" : "Jensen", "given" : "G L", "non-dropping-particle" : "", "parse-names" : false, "suffix" : "" }, { "dropping-particle" : "", "family" : "Smiciklas-Wright", "given" : "H", "non-dropping-particle" : "", "parse-names" : false, "suffix" : "" }, { "dropping-particle" : "", "family" : "McCamish", "given" : "M A", "non-dropping-particle" : "", "parse-names" : false, "suffix" : "" } ], "container-title" : "The American journal of clinical nutrition", "id" : "ITEM-1", "issue" : "6", "issued" : { "date-parts" : [ [ "1997", "6" ] ] }, "page" : "1714-20", "title" : "Predicting early nonelective hospital readmission in nutritionally compromised older adults.", "type" : "article-journal", "volume" : "65" }, "uris" : [ "http://www.mendeley.com/documents/?uuid=f48812b9-4d94-4105-a513-de8aa7b8155b" ] } ], "mendeley" : { "formattedCitation" : "&lt;sup&gt;13&lt;/sup&gt;", "plainTextFormattedCitation" : "13", "previouslyFormattedCitation" : "&lt;sup&gt;13&lt;/sup&gt;" }, "properties" : { "noteIndex" : 0 }, "schema" : "https://github.com/citation-style-language/schema/raw/master/csl-citation.json" }</w:instrText>
      </w:r>
      <w:r w:rsidR="00FF3F55" w:rsidRPr="00170A8C">
        <w:rPr>
          <w:rFonts w:ascii="Times New Roman" w:hAnsi="Times New Roman" w:cs="Times New Roman"/>
        </w:rPr>
        <w:fldChar w:fldCharType="separate"/>
      </w:r>
      <w:bookmarkStart w:id="34" w:name="__Fieldmark__133_2055448782"/>
      <w:bookmarkStart w:id="35" w:name="__Fieldmark__173_1455967588"/>
      <w:r w:rsidR="00034C7A" w:rsidRPr="00170A8C">
        <w:rPr>
          <w:rFonts w:ascii="Times New Roman" w:hAnsi="Times New Roman" w:cs="Times New Roman"/>
          <w:noProof/>
          <w:vertAlign w:val="superscript"/>
        </w:rPr>
        <w:t>13</w:t>
      </w:r>
      <w:r w:rsidR="00FF3F55" w:rsidRPr="00170A8C">
        <w:rPr>
          <w:rFonts w:ascii="Times New Roman" w:hAnsi="Times New Roman" w:cs="Times New Roman"/>
        </w:rPr>
        <w:fldChar w:fldCharType="end"/>
      </w:r>
      <w:bookmarkEnd w:id="34"/>
      <w:bookmarkEnd w:id="35"/>
      <w:r w:rsidR="00215C10" w:rsidRPr="00170A8C">
        <w:rPr>
          <w:rFonts w:ascii="Times New Roman" w:hAnsi="Times New Roman" w:cs="Times New Roman"/>
        </w:rPr>
        <w:t>)</w:t>
      </w:r>
      <w:r w:rsidR="00B35201" w:rsidRPr="00170A8C">
        <w:rPr>
          <w:rFonts w:ascii="Times New Roman" w:hAnsi="Times New Roman" w:cs="Times New Roman"/>
        </w:rPr>
        <w:t xml:space="preserve">. </w:t>
      </w:r>
      <w:r w:rsidR="00FF3F55" w:rsidRPr="00170A8C">
        <w:rPr>
          <w:rFonts w:ascii="Times New Roman" w:hAnsi="Times New Roman" w:cs="Times New Roman"/>
        </w:rPr>
        <w:fldChar w:fldCharType="begin"/>
      </w:r>
      <w:r w:rsidR="00B35201" w:rsidRPr="0007725A">
        <w:rPr>
          <w:rFonts w:ascii="Times New Roman" w:hAnsi="Times New Roman" w:cs="Times New Roman"/>
        </w:rPr>
        <w:instrText>ADDIN EN.CITE.DATA</w:instrText>
      </w:r>
      <w:r w:rsidR="00FF3F55" w:rsidRPr="00170A8C">
        <w:rPr>
          <w:rFonts w:ascii="Times New Roman" w:hAnsi="Times New Roman" w:cs="Times New Roman"/>
        </w:rPr>
        <w:fldChar w:fldCharType="end"/>
      </w:r>
      <w:bookmarkStart w:id="36" w:name="__Fieldmark__140_2055448782"/>
      <w:bookmarkStart w:id="37" w:name="__Fieldmark__179_1455967588"/>
      <w:bookmarkStart w:id="38" w:name="__Fieldmark__180_1455967588"/>
      <w:bookmarkEnd w:id="36"/>
      <w:bookmarkEnd w:id="37"/>
      <w:bookmarkEnd w:id="38"/>
      <w:r w:rsidR="00B35201" w:rsidRPr="00170A8C">
        <w:rPr>
          <w:rFonts w:ascii="Times New Roman" w:hAnsi="Times New Roman" w:cs="Times New Roman"/>
        </w:rPr>
        <w:t xml:space="preserve">The National Institute of Health and Care Excellence (NICE) </w:t>
      </w:r>
      <w:r w:rsidR="007423C6">
        <w:rPr>
          <w:rFonts w:ascii="Times New Roman" w:hAnsi="Times New Roman" w:cs="Times New Roman"/>
          <w:color w:val="FF0000"/>
        </w:rPr>
        <w:t>has</w:t>
      </w:r>
      <w:r w:rsidR="00B35201" w:rsidRPr="00170A8C">
        <w:rPr>
          <w:rFonts w:ascii="Times New Roman" w:hAnsi="Times New Roman" w:cs="Times New Roman"/>
        </w:rPr>
        <w:t xml:space="preserve"> calculated that more than £70 million could be gained in efficiency savings in the UK </w:t>
      </w:r>
      <w:r w:rsidR="00EA16EF" w:rsidRPr="00170A8C">
        <w:rPr>
          <w:rFonts w:ascii="Times New Roman" w:hAnsi="Times New Roman" w:cs="Times New Roman"/>
        </w:rPr>
        <w:t xml:space="preserve">alone </w:t>
      </w:r>
      <w:r w:rsidR="00B35201" w:rsidRPr="00170A8C">
        <w:rPr>
          <w:rFonts w:ascii="Times New Roman" w:hAnsi="Times New Roman" w:cs="Times New Roman"/>
        </w:rPr>
        <w:t>if their guidelines for the systematic screening, assessment and treatment of malnourished patients were implemented</w:t>
      </w:r>
      <w:r w:rsidR="00021BA9">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"ISBN" : "184629150X", "PMID" : "21309138", "abstract" : "The quick reference guide on nutrition support in adults presents recommendations for health professionals. \\n", "author" : [ { "dropping-particle" : "", "family" : "NICE", "given" : "", "non-dropping-particle" : "", "parse-names" : false, "suffix" : "" } ], "id" : "ITEM-1", "issue" : "November", "issued" : { "date-parts" : [ [ "2007" ] ] }, "page" : "1-26", "title" : "Nutrition support in adults", "type" : "article-journal" }, "uris" : [ "http://www.mendeley.com/documents/?uuid=d48dbc00-f588-4954-b04b-5e64ccae4151" ] } ], "mendeley" : { "formattedCitation" : "&lt;sup&gt;14&lt;/sup&gt;", "plainTextFormattedCitation" : "14", "previouslyFormattedCitation" : "&lt;sup&gt;14&lt;/sup&gt;" }, "properties" : { "noteIndex" : 0 }, "schema" : "https://github.com/citation-style-language/schema/raw/master/csl-citation.json" }</w:instrText>
      </w:r>
      <w:r w:rsidR="00FF3F55" w:rsidRPr="00170A8C">
        <w:rPr>
          <w:rFonts w:ascii="Times New Roman" w:hAnsi="Times New Roman" w:cs="Times New Roman"/>
        </w:rPr>
        <w:fldChar w:fldCharType="separate"/>
      </w:r>
      <w:bookmarkStart w:id="39" w:name="__Fieldmark__151_2055448782"/>
      <w:bookmarkStart w:id="40" w:name="__Fieldmark__190_1455967588"/>
      <w:r w:rsidR="00034C7A" w:rsidRPr="00170A8C">
        <w:rPr>
          <w:rFonts w:ascii="Times New Roman" w:hAnsi="Times New Roman" w:cs="Times New Roman"/>
          <w:noProof/>
          <w:vertAlign w:val="superscript"/>
        </w:rPr>
        <w:t>14</w:t>
      </w:r>
      <w:r w:rsidR="00FF3F55" w:rsidRPr="00170A8C">
        <w:rPr>
          <w:rFonts w:ascii="Times New Roman" w:hAnsi="Times New Roman" w:cs="Times New Roman"/>
        </w:rPr>
        <w:fldChar w:fldCharType="end"/>
      </w:r>
      <w:bookmarkEnd w:id="39"/>
      <w:bookmarkEnd w:id="40"/>
      <w:r w:rsidR="00215C10" w:rsidRPr="00170A8C">
        <w:rPr>
          <w:rFonts w:ascii="Times New Roman" w:hAnsi="Times New Roman" w:cs="Times New Roman"/>
        </w:rPr>
        <w:t>)</w:t>
      </w:r>
      <w:r w:rsidR="00B35201" w:rsidRPr="00170A8C">
        <w:rPr>
          <w:rFonts w:ascii="Times New Roman" w:hAnsi="Times New Roman" w:cs="Times New Roman"/>
        </w:rPr>
        <w:t xml:space="preserve">. </w:t>
      </w:r>
    </w:p>
    <w:p w14:paraId="40B465BA" w14:textId="77777777" w:rsidR="00B6620B" w:rsidRPr="00170A8C" w:rsidRDefault="00FF3F55" w:rsidP="00170A8C">
      <w:pPr>
        <w:spacing w:line="360" w:lineRule="auto"/>
        <w:rPr>
          <w:rFonts w:ascii="Times New Roman" w:hAnsi="Times New Roman" w:cs="Times New Roman"/>
        </w:rPr>
      </w:pPr>
      <w:r w:rsidRPr="00170A8C">
        <w:rPr>
          <w:rFonts w:ascii="Times New Roman" w:hAnsi="Times New Roman" w:cs="Times New Roman"/>
        </w:rPr>
        <w:fldChar w:fldCharType="begin"/>
      </w:r>
      <w:r w:rsidR="00B35201" w:rsidRPr="00170A8C">
        <w:rPr>
          <w:rFonts w:ascii="Times New Roman" w:hAnsi="Times New Roman" w:cs="Times New Roman"/>
        </w:rPr>
        <w:instrText>ADDIN EN.CITE &lt;EndNote&gt;&lt;Cite&gt;&lt;Author&gt;The&lt;/Author&gt;&lt;Year&gt;2012&lt;/Year&gt;&lt;RecNum&gt;0&lt;/RecNum&gt;&lt;IDText&gt;Nutritional Support in Adults (QS24)&lt;/IDText&gt;&lt;DisplayText&gt;(10)&lt;/DisplayText&gt;&lt;record&gt;&lt;urls&gt;&lt;related-urls&gt;&lt;url&gt;www.nice.org.uk/guidance/qs24&lt;/url&gt;&lt;/related-urls&gt;&lt;/urls&gt;&lt;titles&gt;&lt;title&gt;Nutritional Support in Adults (QS24)&lt;/title&gt;&lt;/titles&gt;&lt;number&gt;10/08/2016&lt;/number&gt;&lt;contributors&gt;&lt;authors&gt;&lt;author&gt;The National Institute of Health and Care Excellence&lt;/author&gt;&lt;/authors&gt;&lt;/contributors&gt;&lt;added-date format="utc"&gt;1470848733&lt;/added-date&gt;&lt;ref-type name="Web Page"&gt;12&lt;/ref-type&gt;&lt;dates&gt;&lt;year&gt;2012&lt;/year&gt;&lt;/dates&gt;&lt;rec-number&gt;28983&lt;/rec-number&gt;&lt;last-updated-date format="utc"&gt;1470848818&lt;/last-updated-date&gt;&lt;volume&gt;2016&lt;/volume&gt;&lt;/record&gt;&lt;/Cite&gt;&lt;/EndNote&gt;</w:instrText>
      </w:r>
      <w:r w:rsidRPr="00170A8C">
        <w:rPr>
          <w:rFonts w:ascii="Times New Roman" w:hAnsi="Times New Roman" w:cs="Times New Roman"/>
        </w:rPr>
        <w:fldChar w:fldCharType="end"/>
      </w:r>
    </w:p>
    <w:p w14:paraId="63AF65B0" w14:textId="14C34B46" w:rsidR="002E41DB" w:rsidRPr="00170A8C" w:rsidRDefault="002E41DB" w:rsidP="00021BA9">
      <w:pPr>
        <w:spacing w:line="360" w:lineRule="auto"/>
        <w:jc w:val="both"/>
        <w:rPr>
          <w:rFonts w:ascii="Times New Roman" w:hAnsi="Times New Roman" w:cs="Times New Roman"/>
        </w:rPr>
      </w:pPr>
      <w:r w:rsidRPr="00170A8C">
        <w:rPr>
          <w:rFonts w:ascii="Times New Roman" w:hAnsi="Times New Roman" w:cs="Times New Roman"/>
        </w:rPr>
        <w:t xml:space="preserve">Oral Nutritional Supplements (ONS) in the form of </w:t>
      </w:r>
      <w:r w:rsidR="007423C6">
        <w:rPr>
          <w:rFonts w:ascii="Times New Roman" w:hAnsi="Times New Roman" w:cs="Times New Roman"/>
          <w:color w:val="FF0000"/>
        </w:rPr>
        <w:t>energy</w:t>
      </w:r>
      <w:r w:rsidR="004F3CB8">
        <w:rPr>
          <w:rFonts w:ascii="Times New Roman" w:hAnsi="Times New Roman" w:cs="Times New Roman"/>
          <w:color w:val="FF0000"/>
        </w:rPr>
        <w:t>-</w:t>
      </w:r>
      <w:r w:rsidRPr="00170A8C">
        <w:rPr>
          <w:rFonts w:ascii="Times New Roman" w:hAnsi="Times New Roman" w:cs="Times New Roman"/>
        </w:rPr>
        <w:t xml:space="preserve"> and protein-dense sip feeds are a mainstay of</w:t>
      </w:r>
      <w:r w:rsidR="00F60E8A">
        <w:rPr>
          <w:rFonts w:ascii="Times New Roman" w:hAnsi="Times New Roman" w:cs="Times New Roman"/>
        </w:rPr>
        <w:t xml:space="preserve"> treating </w:t>
      </w:r>
      <w:r w:rsidR="00F60E8A" w:rsidRPr="00F60E8A">
        <w:rPr>
          <w:rFonts w:ascii="Times New Roman" w:hAnsi="Times New Roman" w:cs="Times New Roman"/>
          <w:color w:val="FF0000"/>
        </w:rPr>
        <w:t>under</w:t>
      </w:r>
      <w:r w:rsidRPr="00F60E8A">
        <w:rPr>
          <w:rFonts w:ascii="Times New Roman" w:hAnsi="Times New Roman" w:cs="Times New Roman"/>
          <w:color w:val="FF0000"/>
        </w:rPr>
        <w:t>nutrition</w:t>
      </w:r>
      <w:r w:rsidRPr="00170A8C">
        <w:rPr>
          <w:rFonts w:ascii="Times New Roman" w:hAnsi="Times New Roman" w:cs="Times New Roman"/>
        </w:rPr>
        <w:t xml:space="preserve"> in hospital settings.  Meta-analyses have shown reductions in mortality, readmissions and com</w:t>
      </w:r>
      <w:r w:rsidR="00215C10" w:rsidRPr="00170A8C">
        <w:rPr>
          <w:rFonts w:ascii="Times New Roman" w:hAnsi="Times New Roman" w:cs="Times New Roman"/>
        </w:rPr>
        <w:t>plications in the acute setting</w:t>
      </w:r>
      <w:r w:rsidR="00021BA9">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"DOI" : "10.1016/j.arr.2011.12.008", "ISSN" : "1872-9649", "PMID" : "22212388", "abstract" : "Disease-related malnutrition is common, detrimentally affecting the patient and healthcare economy. Although use of high protein oral nutritional supplements (ONS) has been recommended to counteract the catabolic effects of disease and to facilitate recovery from illness, there is a lack of systematically obtained evidence to support these recommendations. This systematic review involving 36 randomised controlled trials (RCT) (n=3790) (mean age 74 years; 83% of trials in patients &gt;65 years) and a series of meta-analyses of high protein ONS (&gt;20% energy from protein) demonstrated a range of effects across settings and patient groups in favour of the high protein ONS group. These included reduced complications (odds ratio (OR) 0.68 (95%CI 0.55-0.83), p&lt;0.001, 10 RCT, n=1830); reduced readmissions to hospital (OR 0.59 (95%CI 0.41-0.84), p=0.004, 2 RCT, n=546); improved grip strength (1.76 kg (95%CI 0.36-3.17), p&lt;0.014, 4 RCT, n=219); increased intake of protein (p&lt;0.001) and energy (p&lt;0.001) with little reduction in normal food intake and improvements in weight (p&lt;0.001). There was inadequate information to compare standard ONS (&lt;20% energy from protein) with high protein ONS (&gt;20% energy from protein). The systematic review and meta-analysis provides evidence that high protein supplements produce clinical benefits, with economic implications.", "author" : [ { "dropping-particle" : "", "family" : "Cawood", "given" : "A L", "non-dropping-particle" : "", "parse-names" : false, "suffix" : "" }, { "dropping-particle" : "", "family" : "Elia", "given" : "M", "non-dropping-particle" : "", "parse-names" : false, "suffix" : "" }, { "dropping-particle" : "", "family" : "Stratton", "given" : "R J", "non-dropping-particle" : "", "parse-names" : false, "suffix" : "" } ], "container-title" : "Ageing research reviews", "id" : "ITEM-1", "issue" : "2", "issued" : { "date-parts" : [ [ "2012", "4" ] ] }, "page" : "278-96", "title" : "Systematic review and meta-analysis of the effects of high protein oral nutritional supplements.", "type" : "article-journal", "volume" : "11" }, "uris" : [ "http://www.mendeley.com/documents/?uuid=c1f58279-8caa-4869-8ced-f57cd43afb29" ] }, { "id" : "ITEM-2", "itemData" : { "DOI" : "10.1002/14651858.CD002008.pub4", "ISSN" : "1469-493X", "PMID" : "21901680", "abstract" : "BACKGROUND Disease-related malnutrition has been reported in 10% to 55% of people in hospital and the community. Dietary advice encouraging the use of energy- and nutrient-rich foods rather than oral nutritional supplements has been suggested as the initial approach for managing disease-related malnutrition. OBJECTIVES To examine evidence that dietary advice in adults with disease-related malnutrition improves survival, weight and anthropometry; to estimate the size of any additional effect of nutritional supplements combined with dietary advice and to compare the effects of dietary advice with oral nutritional supplements. SEARCH STRATEGY Relevant publications were identified from comprehensive electronic database searches and handsearching.Last search: 14 February 2010. SELECTION CRITERIA Randomised controlled trials of dietary advice with or without oral nutritional supplements in people with disease-related malnutrition in any health-care setting compared with no advice, oral nutritional supplements or dietary advice given alone. DATA COLLECTION AND ANALYSIS Two authors independently assessed trial eligibility, risk of bias and extracted data. MAIN RESULTS Forty-five studies (3186 participants) met the inclusion criteria; (dietary advice compared with: no advice (1053 participants); with oral nutritional supplements (332 participants); with dietary advice and oral nutritional supplements (731 participants); and dietary advice plus oral nutritional supplements compared with no additional intervention (1070 participants). Follow-up ranged from 18 days to 24 months. No comparison showed a significant difference between groups for mortality or morbidity. There was a significant change in weight found between groups when comparing dietary advice to no advice for interventions lasting greater than 12 months, mean difference 3.75 kg (95% confidence interval 0.97 to 6.53), and when all studies were combined, mean difference 1.47 kg (95% confidence interval 0.32 to 2.61) although there was significant heterogeneity in the combined analysis (I(2) = 90%). Similar improvements in weight were found for the comparison of dietary advice with nutritional supplements if required versus no advice, mean difference 2.20 kg (95% confidence interval 1.16 to 3.25). Dietary advice compared with no advice was also associated with significantly improved mid-arm muscle circumference when all studies were combined, but with moderate heterogeneity, mean difference 0.81 mm (95% \u2026", "author" : [ { "dropping-particle" : "", "family" : "Baldwin", "given" : "Christine", "non-dropping-particle" : "", "parse-names" : false, "suffix" : "" }, { "dropping-particle" : "", "family" : "Weekes", "given" : "Christine Elizabeth", "non-dropping-particle" : "", "parse-names" : false, "suffix" : "" } ], "container-title" : "The Cochrane database of systematic reviews", "id" : "ITEM-2", "issue" : "9", "issued" : { "date-parts" : [ [ "2011" ] ] }, "page" : "CD002008", "title" : "Dietary advice with or without oral nutritional supplements for disease-related malnutrition in adults.", "type" : "article-journal" }, "uris" : [ "http://www.mendeley.com/documents/?uuid=8d32a10b-8532-4f88-b911-bf56c9a04aab" ] } ], "mendeley" : { "formattedCitation" : "&lt;sup&gt;15,16&lt;/sup&gt;", "plainTextFormattedCitation" : "15,16", "previouslyFormattedCitation" : "&lt;sup&gt;15,16&lt;/sup&gt;"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034C7A" w:rsidRPr="00170A8C">
        <w:rPr>
          <w:rFonts w:ascii="Times New Roman" w:hAnsi="Times New Roman" w:cs="Times New Roman"/>
          <w:noProof/>
          <w:vertAlign w:val="superscript"/>
        </w:rPr>
        <w:t>15,16</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00EB0577" w:rsidRPr="00170A8C">
        <w:rPr>
          <w:rFonts w:ascii="Times New Roman" w:hAnsi="Times New Roman" w:cs="Times New Roman"/>
        </w:rPr>
        <w:t xml:space="preserve">, </w:t>
      </w:r>
      <w:r w:rsidR="000128D3">
        <w:rPr>
          <w:rFonts w:ascii="Times New Roman" w:hAnsi="Times New Roman" w:cs="Times New Roman"/>
        </w:rPr>
        <w:t xml:space="preserve">however </w:t>
      </w:r>
      <w:r w:rsidR="00F32A64">
        <w:rPr>
          <w:rFonts w:ascii="Times New Roman" w:hAnsi="Times New Roman" w:cs="Times New Roman"/>
        </w:rPr>
        <w:t>this</w:t>
      </w:r>
      <w:r w:rsidRPr="00170A8C">
        <w:rPr>
          <w:rFonts w:ascii="Times New Roman" w:hAnsi="Times New Roman" w:cs="Times New Roman"/>
        </w:rPr>
        <w:t xml:space="preserve"> approach</w:t>
      </w:r>
      <w:r w:rsidR="00F32A64">
        <w:rPr>
          <w:rFonts w:ascii="Times New Roman" w:hAnsi="Times New Roman" w:cs="Times New Roman"/>
        </w:rPr>
        <w:t xml:space="preserve"> has been </w:t>
      </w:r>
      <w:r w:rsidR="004034C8">
        <w:rPr>
          <w:rFonts w:ascii="Times New Roman" w:hAnsi="Times New Roman" w:cs="Times New Roman"/>
        </w:rPr>
        <w:t>challenged</w:t>
      </w:r>
      <w:r w:rsidRPr="00170A8C">
        <w:rPr>
          <w:rFonts w:ascii="Times New Roman" w:hAnsi="Times New Roman" w:cs="Times New Roman"/>
        </w:rPr>
        <w:t xml:space="preserve"> due to their poor acceptability and tolerance amongst older patients, </w:t>
      </w:r>
      <w:r w:rsidR="000128D3">
        <w:rPr>
          <w:rFonts w:ascii="Times New Roman" w:hAnsi="Times New Roman" w:cs="Times New Roman"/>
        </w:rPr>
        <w:t xml:space="preserve">as </w:t>
      </w:r>
      <w:r w:rsidRPr="00170A8C">
        <w:rPr>
          <w:rFonts w:ascii="Times New Roman" w:hAnsi="Times New Roman" w:cs="Times New Roman"/>
        </w:rPr>
        <w:t>they are often incompletely consumed</w:t>
      </w:r>
      <w:r w:rsidR="000128D3">
        <w:rPr>
          <w:rFonts w:ascii="Times New Roman" w:hAnsi="Times New Roman" w:cs="Times New Roman"/>
        </w:rPr>
        <w:t xml:space="preserve"> </w:t>
      </w:r>
      <w:r w:rsidR="000F1291">
        <w:rPr>
          <w:rFonts w:ascii="Times New Roman" w:hAnsi="Times New Roman" w:cs="Times New Roman"/>
        </w:rPr>
        <w:t>in clinical settings</w:t>
      </w:r>
      <w:r w:rsidR="00F32A64">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"ISSN" : "0309-2402", "PMID" : "12859786", "abstract" : "BACKGROUND It is reported that undernutrition in older hospitalized patients is commonly found, but estimates of its prevalence vary. It is also not clear which treatment approaches are best because poor methodology prevents comparison of outcomes between different studies. RATIONALE The rationale of this observational study was to look at typical elder care wards in order to determine what food supplements were being prescribed. We wished to determine whether serum albumin and/or body mass index (BMI) were appropriately related to the prescription of sip feeds and also to determine the palatability of supplements provided. METHOD We monitored the wastage of sip feeds over a 24-hour period and extrapolated an estimated cost. Ninety-six patients were studied, including 23 patients with a BMI of less than 20, of whom 30% were on supplementary feeds. RESULTS Seventy percentage of prescribed sip feeds were being given to people with a BMI of 20 or more. The mean wastage in this 24-hour period was 63% ( pound 79.56) in four wards containing 96 older patients. CONCLUSION We concluded that there was no relationship between the numbers of patients with a low albumin and BMI and the prescription of sip feeds. We found compliance to be low (37%) because of poor palatability, with a large number of patients who appeared to require sip feeds not being prescribed them and those who received them wasting more than they drank.", "author" : [ { "dropping-particle" : "", "family" : "Gosney", "given" : "Margot", "non-dropping-particle" : "", "parse-names" : false, "suffix" : "" } ], "container-title" : "Journal of advanced nursing", "id" : "ITEM-1", "issue" : "3", "issued" : { "date-parts" : [ [ "2003", "8" ] ] }, "page" : "275-80", "title" : "Are we wasting our money on food supplements in elder care wards?", "type" : "article-journal", "volume" : "43" }, "uris" : [ "http://www.mendeley.com/documents/?uuid=2ff72945-2789-4e62-b693-36fd55aa0478" ] } ], "mendeley" : { "formattedCitation" : "&lt;sup&gt;17&lt;/sup&gt;", "plainTextFormattedCitation" : "17", "previouslyFormattedCitation" : "&lt;sup&gt;17&lt;/sup&gt;"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034C7A" w:rsidRPr="00170A8C">
        <w:rPr>
          <w:rFonts w:ascii="Times New Roman" w:hAnsi="Times New Roman" w:cs="Times New Roman"/>
          <w:noProof/>
          <w:vertAlign w:val="superscript"/>
        </w:rPr>
        <w:t>17</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Pr="00170A8C">
        <w:rPr>
          <w:rFonts w:ascii="Times New Roman" w:hAnsi="Times New Roman" w:cs="Times New Roman"/>
        </w:rPr>
        <w:t>.</w:t>
      </w:r>
      <w:r w:rsidR="000F1291">
        <w:rPr>
          <w:rFonts w:ascii="Times New Roman" w:hAnsi="Times New Roman" w:cs="Times New Roman"/>
        </w:rPr>
        <w:t xml:space="preserve"> </w:t>
      </w:r>
      <w:r w:rsidR="000F1291" w:rsidRPr="00170A8C">
        <w:rPr>
          <w:rFonts w:ascii="Times New Roman" w:eastAsia="Times New Roman" w:hAnsi="Times New Roman" w:cs="Times New Roman"/>
          <w:shd w:val="clear" w:color="auto" w:fill="FFFFFF"/>
        </w:rPr>
        <w:t>Poor concordance is likely exacerbated by delirium, and</w:t>
      </w:r>
      <w:r w:rsidR="00DF059B">
        <w:rPr>
          <w:rFonts w:ascii="Times New Roman" w:eastAsia="Times New Roman" w:hAnsi="Times New Roman" w:cs="Times New Roman"/>
          <w:shd w:val="clear" w:color="auto" w:fill="FFFFFF"/>
        </w:rPr>
        <w:t>,</w:t>
      </w:r>
      <w:r w:rsidR="000F1291" w:rsidRPr="00170A8C">
        <w:rPr>
          <w:rFonts w:ascii="Times New Roman" w:eastAsia="Times New Roman" w:hAnsi="Times New Roman" w:cs="Times New Roman"/>
          <w:shd w:val="clear" w:color="auto" w:fill="FFFFFF"/>
        </w:rPr>
        <w:t xml:space="preserve"> patients with cognitive impairment may not have been represented fully in trials with ONS.</w:t>
      </w:r>
      <w:r w:rsidRPr="00170A8C">
        <w:rPr>
          <w:rFonts w:ascii="Times New Roman" w:hAnsi="Times New Roman" w:cs="Times New Roman"/>
        </w:rPr>
        <w:t xml:space="preserve"> </w:t>
      </w:r>
      <w:r w:rsidR="00DF059B">
        <w:rPr>
          <w:rFonts w:ascii="Times New Roman" w:hAnsi="Times New Roman" w:cs="Times New Roman"/>
        </w:rPr>
        <w:t>This may be mediated by a lack of familiarity with sip feeds</w:t>
      </w:r>
      <w:r w:rsidR="00487418">
        <w:rPr>
          <w:rFonts w:ascii="Times New Roman" w:hAnsi="Times New Roman" w:cs="Times New Roman"/>
        </w:rPr>
        <w:t xml:space="preserve"> </w:t>
      </w:r>
      <w:r w:rsidR="00487418" w:rsidRPr="00170A8C">
        <w:rPr>
          <w:rFonts w:ascii="Times New Roman" w:eastAsia="Times New Roman" w:hAnsi="Times New Roman" w:cs="Times New Roman"/>
          <w:color w:val="000000"/>
          <w:shd w:val="clear" w:color="auto" w:fill="FFFFFF"/>
        </w:rPr>
        <w:t>(</w:t>
      </w:r>
      <w:r w:rsidR="00487418"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"DOI" : "10.1093/geronb/gbv031", "ISSN" : "1758-5368", "PMID" : "25975292", "abstract" : "OBJECTIVES This study investigated a possible role for identification in the decline in flavor pleasantness with age. METHODS Two hundred sixty-four individuals aged from 16 to 85 years tasted 6 flavored drinks of varying identity and ease of identification, and rated each on pleasantness, a range of other characteristics and identified all flavors. RESULTS Using regression, firstly, pleasantness was inversely associated with age (\u03b2 = -0.22, p &lt; .01). Secondly, the decline in pleasantness with age was associated with poorer identification (\u03b2 = 0.30, p &lt; .01), lower perceptions of sweetness (\u03b2 = 0.01, p &lt; .01), lower strength of flavor (\u03b2 = 0.00, p = .02), lower familiarity (\u03b2 = 0.01, p &lt; .01), and a lower frequency of usual drink consumption (\u03b2 = 0.04, p &lt; .01). Thirdly, improved identification with age was associated with increased drink familiarity (\u03b2 =&lt; 0.01, p &lt; .01), coloration compared with no color (\u03b2 = &lt;0.06, p &lt; .01), and correct compared with incorrect coloration (\u03b2 = &lt;0.27, p &lt; .01). DISCUSSION These findings demonstrate a clear role for identification in the decline in flavor pleasantness with age. These findings thus provide clear evidence for a cognitive and perceptual element to these hedonic processes. Our findings suggest that likings for flavors in older individuals may be increased/maintained through the use of improved visual cues, easily recognizable foods, and/or identity labels.", "author" : [ { "dropping-particle" : "", "family" : "Appleton", "given" : "Katherine M", "non-dropping-particle" : "", "parse-names" : false, "suffix" : "" }, { "dropping-particle" : "", "family" : "Smith", "given" : "Eleanor", "non-dropping-particle" : "", "parse-names" : false, "suffix" : "" } ], "container-title" : "The journals of gerontology. Series B, Psychological sciences and social sciences", "id" : "ITEM-1", "issued" : { "date-parts" : [ [ "2015", "5", "14" ] ] }, "title" : "A Role for Identification in the Gradual Decline in the Pleasantness of Flavors With Age.", "type" : "article-journal" }, "uris" : [ "http://www.mendeley.com/documents/?uuid=28713c35-72e7-4af9-92a3-6b3b68833b6e" ] } ], "mendeley" : { "formattedCitation" : "&lt;sup&gt;18&lt;/sup&gt;", "plainTextFormattedCitation" : "18", "previouslyFormattedCitation" : "&lt;sup&gt;18&lt;/sup&gt;" }, "properties" : { "noteIndex" : 0 }, "schema" : "https://github.com/citation-style-language/schema/raw/master/csl-citation.json" }</w:instrText>
      </w:r>
      <w:r w:rsidR="00487418" w:rsidRPr="00170A8C">
        <w:rPr>
          <w:rFonts w:ascii="Times New Roman" w:hAnsi="Times New Roman" w:cs="Times New Roman"/>
        </w:rPr>
        <w:fldChar w:fldCharType="separate"/>
      </w:r>
      <w:r w:rsidR="00481246" w:rsidRPr="00481246">
        <w:rPr>
          <w:rFonts w:ascii="Times New Roman" w:eastAsia="Times New Roman" w:hAnsi="Times New Roman" w:cs="Times New Roman"/>
          <w:noProof/>
          <w:color w:val="000000"/>
          <w:shd w:val="clear" w:color="auto" w:fill="FFFFFF"/>
          <w:vertAlign w:val="superscript"/>
        </w:rPr>
        <w:t>18</w:t>
      </w:r>
      <w:r w:rsidR="00487418" w:rsidRPr="00170A8C">
        <w:rPr>
          <w:rFonts w:ascii="Times New Roman" w:hAnsi="Times New Roman" w:cs="Times New Roman"/>
        </w:rPr>
        <w:fldChar w:fldCharType="end"/>
      </w:r>
      <w:r w:rsidR="00487418" w:rsidRPr="00170A8C">
        <w:rPr>
          <w:rFonts w:ascii="Times New Roman" w:hAnsi="Times New Roman" w:cs="Times New Roman"/>
        </w:rPr>
        <w:t>)</w:t>
      </w:r>
      <w:r w:rsidR="00487418">
        <w:rPr>
          <w:rFonts w:ascii="Times New Roman" w:eastAsia="Times New Roman" w:hAnsi="Times New Roman" w:cs="Times New Roman"/>
          <w:color w:val="000000"/>
          <w:shd w:val="clear" w:color="auto" w:fill="FFFFFF"/>
        </w:rPr>
        <w:t xml:space="preserve">. Older people are </w:t>
      </w:r>
      <w:r w:rsidR="00DF059B" w:rsidRPr="00170A8C">
        <w:rPr>
          <w:rFonts w:ascii="Times New Roman" w:eastAsia="Times New Roman" w:hAnsi="Times New Roman" w:cs="Times New Roman"/>
          <w:shd w:val="clear" w:color="auto" w:fill="FFFFFF"/>
        </w:rPr>
        <w:t xml:space="preserve">particular </w:t>
      </w:r>
      <w:r w:rsidR="00DF059B" w:rsidRPr="007423C6">
        <w:rPr>
          <w:rFonts w:ascii="Times New Roman" w:eastAsia="Times New Roman" w:hAnsi="Times New Roman" w:cs="Times New Roman"/>
          <w:color w:val="FF0000"/>
          <w:shd w:val="clear" w:color="auto" w:fill="FFFFFF"/>
        </w:rPr>
        <w:t>relia</w:t>
      </w:r>
      <w:r w:rsidR="007423C6">
        <w:rPr>
          <w:rFonts w:ascii="Times New Roman" w:eastAsia="Times New Roman" w:hAnsi="Times New Roman" w:cs="Times New Roman"/>
          <w:color w:val="FF0000"/>
          <w:shd w:val="clear" w:color="auto" w:fill="FFFFFF"/>
        </w:rPr>
        <w:t>nt</w:t>
      </w:r>
      <w:r w:rsidR="00DF059B" w:rsidRPr="00170A8C">
        <w:rPr>
          <w:rFonts w:ascii="Times New Roman" w:eastAsia="Times New Roman" w:hAnsi="Times New Roman" w:cs="Times New Roman"/>
          <w:shd w:val="clear" w:color="auto" w:fill="FFFFFF"/>
        </w:rPr>
        <w:t xml:space="preserve"> on visual cues when judging flavour and food liking</w:t>
      </w:r>
      <w:r w:rsidR="00DF059B">
        <w:rPr>
          <w:rFonts w:ascii="Times New Roman" w:eastAsia="Times New Roman" w:hAnsi="Times New Roman" w:cs="Times New Roman"/>
          <w:shd w:val="clear" w:color="auto" w:fill="FFFFFF"/>
        </w:rPr>
        <w:t xml:space="preserve"> </w:t>
      </w:r>
      <w:r w:rsidR="00DF059B" w:rsidRPr="00170A8C">
        <w:rPr>
          <w:rFonts w:ascii="Times New Roman" w:eastAsia="Times New Roman" w:hAnsi="Times New Roman" w:cs="Times New Roman"/>
          <w:shd w:val="clear" w:color="auto" w:fill="FFFFFF"/>
        </w:rPr>
        <w:t>(</w:t>
      </w:r>
      <w:r w:rsidR="00DF059B"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"DOI" : "10.1111/j.1365-2621.1995.tb05674.x", "ISSN" : "0022-1147", "author" : [ { "dropping-particle" : "", "family" : "PHILIPSEN", "given" : "D.H.", "non-dropping-particle" : "", "parse-names" : false, "suffix" : "" }, { "dropping-particle" : "", "family" : "CLYDESDALE", "given" : "F.M.", "non-dropping-particle" : "", "parse-names" : false, "suffix" : "" }, { "dropping-particle" : "", "family" : "GRIFFIN", "given" : "R.W.", "non-dropping-particle" : "", "parse-names" : false, "suffix" : "" }, { "dropping-particle" : "", "family" : "STERN", "given" : "P.", "non-dropping-particle" : "", "parse-names" : false, "suffix" : "" } ], "container-title" : "Journal of Food Science", "id" : "ITEM-1", "issue" : "2", "issued" : { "date-parts" : [ [ "1995", "3" ] ] }, "page" : "364-368", "title" : "Consumer Age Affects Response to Sensory Characteristics of a Cherry Flavored Beverage", "type" : "article-journal", "volume" : "60" }, "uris" : [ "http://www.mendeley.com/documents/?uuid=cd45cadb-ebec-4a81-862a-b9e357843401" ] } ], "mendeley" : { "formattedCitation" : "&lt;sup&gt;19&lt;/sup&gt;", "plainTextFormattedCitation" : "19", "previouslyFormattedCitation" : "&lt;sup&gt;19&lt;/sup&gt;" }, "properties" : { "noteIndex" : 0 }, "schema" : "https://github.com/citation-style-language/schema/raw/master/csl-citation.json" }</w:instrText>
      </w:r>
      <w:r w:rsidR="00DF059B" w:rsidRPr="00170A8C">
        <w:rPr>
          <w:rFonts w:ascii="Times New Roman" w:hAnsi="Times New Roman" w:cs="Times New Roman"/>
        </w:rPr>
        <w:fldChar w:fldCharType="separate"/>
      </w:r>
      <w:r w:rsidR="00481246" w:rsidRPr="00481246">
        <w:rPr>
          <w:rFonts w:ascii="Times New Roman" w:eastAsia="Times New Roman" w:hAnsi="Times New Roman" w:cs="Times New Roman"/>
          <w:noProof/>
          <w:shd w:val="clear" w:color="auto" w:fill="FFFFFF"/>
          <w:vertAlign w:val="superscript"/>
        </w:rPr>
        <w:t>19</w:t>
      </w:r>
      <w:r w:rsidR="00DF059B" w:rsidRPr="00170A8C">
        <w:rPr>
          <w:rFonts w:ascii="Times New Roman" w:hAnsi="Times New Roman" w:cs="Times New Roman"/>
        </w:rPr>
        <w:fldChar w:fldCharType="end"/>
      </w:r>
      <w:r w:rsidR="00DF059B" w:rsidRPr="00170A8C">
        <w:rPr>
          <w:rFonts w:ascii="Times New Roman" w:hAnsi="Times New Roman" w:cs="Times New Roman"/>
        </w:rPr>
        <w:t>)</w:t>
      </w:r>
      <w:r w:rsidR="00487418">
        <w:rPr>
          <w:rFonts w:ascii="Times New Roman" w:hAnsi="Times New Roman" w:cs="Times New Roman"/>
        </w:rPr>
        <w:t>,</w:t>
      </w:r>
      <w:r w:rsidR="00DF059B" w:rsidRPr="00170A8C">
        <w:rPr>
          <w:rFonts w:ascii="Times New Roman" w:eastAsia="Times New Roman" w:hAnsi="Times New Roman" w:cs="Times New Roman"/>
          <w:shd w:val="clear" w:color="auto" w:fill="FFFFFF"/>
        </w:rPr>
        <w:t xml:space="preserve"> </w:t>
      </w:r>
      <w:r w:rsidR="00487418">
        <w:rPr>
          <w:rFonts w:ascii="Times New Roman" w:eastAsia="Times New Roman" w:hAnsi="Times New Roman" w:cs="Times New Roman"/>
          <w:shd w:val="clear" w:color="auto" w:fill="FFFFFF"/>
        </w:rPr>
        <w:t>and therefore</w:t>
      </w:r>
      <w:r w:rsidR="00DF059B" w:rsidRPr="00170A8C">
        <w:rPr>
          <w:rFonts w:ascii="Times New Roman" w:hAnsi="Times New Roman" w:cs="Times New Roman"/>
        </w:rPr>
        <w:fldChar w:fldCharType="begin"/>
      </w:r>
      <w:r w:rsidR="00DF059B" w:rsidRPr="00170A8C">
        <w:rPr>
          <w:rFonts w:ascii="Times New Roman" w:hAnsi="Times New Roman" w:cs="Times New Roman"/>
        </w:rPr>
        <w:instrText>ADDIN EN.CITE &lt;EndNote&gt;&lt;Cite&gt;&lt;Author&gt;Philipsen&lt;/Author&gt;&lt;Year&gt;1995&lt;/Year&gt;&lt;RecNum&gt;0&lt;/RecNum&gt;&lt;IDText&gt;Consumer Age Affects Response to Sensory Characteristics of a Cherry Flavored Beverage&lt;/IDText&gt;&lt;DisplayText&gt;(17)&lt;/DisplayText&gt;&lt;record&gt;&lt;keywords&gt;&lt;keyword&gt;cherry beverage&lt;/keyword&gt;&lt;keyword&gt;sensory&lt;/keyword&gt;&lt;keyword&gt;color&lt;/keyword&gt;&lt;keyword&gt;flavor&lt;/keyword&gt;&lt;keyword&gt;consumer age&lt;/keyword&gt;&lt;/keywords&gt;&lt;urls&gt;&lt;related-urls&gt;&lt;url&gt;http://dx.doi.org/10.1111/j.1365-2621.1995.tb05674.x&lt;/url&gt;&lt;/related-urls&gt;&lt;/urls&gt;&lt;isbn&gt;1750-3841&lt;/isbn&gt;&lt;titles&gt;&lt;title&gt;Consumer Age Affects Response to Sensory Characteristics of a Cherry Flavored Beverage&lt;/title&gt;&lt;secondary-title&gt;Journal of Food Science&lt;/secondary-title&gt;&lt;/titles&gt;&lt;pages&gt;364-368&lt;/pages&gt;&lt;number&gt;2&lt;/number&gt;&lt;contributors&gt;&lt;authors&gt;&lt;author&gt;Philipsen, D. H.&lt;/author&gt;&lt;author&gt;Clydesdale, F. M.&lt;/author&gt;&lt;author&gt;Griffin, R. W.&lt;/author&gt;&lt;author&gt;Stern, P.&lt;/author&gt;&lt;/authors&gt;&lt;/contributors&gt;&lt;added-date format="utc"&gt;1470859823&lt;/added-date&gt;&lt;ref-type name="Journal Article"&gt;17&lt;/ref-type&gt;&lt;dates&gt;&lt;year&gt;1995&lt;/year&gt;&lt;/dates&gt;&lt;rec-number&gt;28990&lt;/rec-number&gt;&lt;publisher&gt;Blackwell Publishing Ltd&lt;/publisher&gt;&lt;last-updated-date format="utc"&gt;1470859823&lt;/last-updated-date&gt;&lt;electronic-resource-num&gt;10.1111/j.1365-2621.1995.tb05674.x&lt;/electronic-resource-num&gt;&lt;volume&gt;60&lt;/volume&gt;&lt;/record&gt;&lt;/Cite&gt;&lt;/EndNote&gt;</w:instrText>
      </w:r>
      <w:r w:rsidR="00DF059B" w:rsidRPr="00170A8C">
        <w:rPr>
          <w:rFonts w:ascii="Times New Roman" w:hAnsi="Times New Roman" w:cs="Times New Roman"/>
        </w:rPr>
        <w:fldChar w:fldCharType="end"/>
      </w:r>
      <w:r w:rsidR="00DF059B" w:rsidRPr="00170A8C">
        <w:rPr>
          <w:rFonts w:ascii="Times New Roman" w:eastAsia="Times New Roman" w:hAnsi="Times New Roman" w:cs="Times New Roman"/>
          <w:shd w:val="clear" w:color="auto" w:fill="FFFFFF"/>
        </w:rPr>
        <w:t xml:space="preserve"> distrust foods that do</w:t>
      </w:r>
      <w:r w:rsidR="00E7499E">
        <w:rPr>
          <w:rFonts w:ascii="Times New Roman" w:eastAsia="Times New Roman" w:hAnsi="Times New Roman" w:cs="Times New Roman"/>
          <w:shd w:val="clear" w:color="auto" w:fill="FFFFFF"/>
        </w:rPr>
        <w:t xml:space="preserve"> not</w:t>
      </w:r>
      <w:r w:rsidR="00DF059B" w:rsidRPr="00170A8C">
        <w:rPr>
          <w:rFonts w:ascii="Times New Roman" w:eastAsia="Times New Roman" w:hAnsi="Times New Roman" w:cs="Times New Roman"/>
          <w:shd w:val="clear" w:color="auto" w:fill="FFFFFF"/>
        </w:rPr>
        <w:t xml:space="preserve"> appear to </w:t>
      </w:r>
      <w:r w:rsidR="00E7499E">
        <w:rPr>
          <w:rFonts w:ascii="Times New Roman" w:eastAsia="Times New Roman" w:hAnsi="Times New Roman" w:cs="Times New Roman"/>
          <w:shd w:val="clear" w:color="auto" w:fill="FFFFFF"/>
        </w:rPr>
        <w:t>be</w:t>
      </w:r>
      <w:r w:rsidR="00DF059B" w:rsidRPr="00170A8C">
        <w:rPr>
          <w:rFonts w:ascii="Times New Roman" w:eastAsia="Times New Roman" w:hAnsi="Times New Roman" w:cs="Times New Roman"/>
          <w:shd w:val="clear" w:color="auto" w:fill="FFFFFF"/>
        </w:rPr>
        <w:t xml:space="preserve"> food they are used to consuming</w:t>
      </w:r>
      <w:r w:rsidR="00DF059B">
        <w:rPr>
          <w:rFonts w:ascii="Times New Roman" w:eastAsia="Times New Roman" w:hAnsi="Times New Roman" w:cs="Times New Roman"/>
          <w:shd w:val="clear" w:color="auto" w:fill="FFFFFF"/>
        </w:rPr>
        <w:t xml:space="preserve"> </w:t>
      </w:r>
      <w:r w:rsidR="00DF059B" w:rsidRPr="00170A8C">
        <w:rPr>
          <w:rFonts w:ascii="Times New Roman" w:eastAsia="Times New Roman" w:hAnsi="Times New Roman" w:cs="Times New Roman"/>
          <w:shd w:val="clear" w:color="auto" w:fill="FFFFFF"/>
        </w:rPr>
        <w:t>(</w:t>
      </w:r>
      <w:r w:rsidR="00DF059B"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"DOI" : "10.1016/j.appet.2014.04.025", "ISSN" : "1095-8304", "PMID" : "24798761", "abstract" : "Promoting protein consumption in the elderly population may contribute to improving the quality of their later years in life. Our study aimed to explore knowledge, perceptions and preferences of elderly consumers regarding protein-enriched food. We conducted three focus groups with independently living (ID) elderly (N = 24, Mage = 67 years) and three with elderly living in a residential home (RH) (N = 18, Mage = 83 years). Both the ID and RH elderly were predominantly sceptical about functional food in general. Confusion, distrust and a perceived lack of personal relevance were main perceived barriers to purchasing and consuming these products, although a majority of the participants did report occasionally consuming at least one type of functional food. For the ID elderly, medical advice was an important facilitator that could overcome barriers to purchasing and consuming protein-enriched food, indicating the importance of personal relevance for this group. For the RH elderly, in contrast, sensory appeal of protein-enriched foods was a facilitator. Carrier preferences were similar for the two groups; the elderly preferred protein-enriched foods based on healthy products that they consumed frequently. Future studies should explore ways to deal with the confusion and distrust regarding functional food within the heterogeneous population of elderly.", "author" : [ { "dropping-particle" : "", "family" : "Zanden", "given" : "Lotte D T", "non-dropping-particle" : "van der", "parse-names" : false, "suffix" : "" }, { "dropping-particle" : "", "family" : "Kleef", "given" : "Ellen", "non-dropping-particle" : "van", "parse-names" : false, "suffix" : "" }, { "dropping-particle" : "", "family" : "Wijk", "given" : "Ren\u00e9 A", "non-dropping-particle" : "de", "parse-names" : false, "suffix" : "" }, { "dropping-particle" : "", "family" : "Trijp", "given" : "Hans C M", "non-dropping-particle" : "van", "parse-names" : false, "suffix" : "" } ], "container-title" : "Appetite", "id" : "ITEM-1", "issued" : { "date-parts" : [ [ "2014", "9" ] ] }, "page" : "16-22", "title" : "Knowledge, perceptions and preferences of elderly regarding protein-enriched functional food.", "type" : "article-journal", "volume" : "80" }, "uris" : [ "http://www.mendeley.com/documents/?uuid=9dda0013-a9cc-4826-8e5f-21942ba2966f" ] } ], "mendeley" : { "formattedCitation" : "&lt;sup&gt;20&lt;/sup&gt;", "plainTextFormattedCitation" : "20", "previouslyFormattedCitation" : "&lt;sup&gt;20&lt;/sup&gt;" }, "properties" : { "noteIndex" : 0 }, "schema" : "https://github.com/citation-style-language/schema/raw/master/csl-citation.json" }</w:instrText>
      </w:r>
      <w:r w:rsidR="00DF059B" w:rsidRPr="00170A8C">
        <w:rPr>
          <w:rFonts w:ascii="Times New Roman" w:hAnsi="Times New Roman" w:cs="Times New Roman"/>
        </w:rPr>
        <w:fldChar w:fldCharType="separate"/>
      </w:r>
      <w:r w:rsidR="00481246" w:rsidRPr="00481246">
        <w:rPr>
          <w:rFonts w:ascii="Times New Roman" w:eastAsia="Times New Roman" w:hAnsi="Times New Roman" w:cs="Times New Roman"/>
          <w:noProof/>
          <w:shd w:val="clear" w:color="auto" w:fill="FFFFFF"/>
          <w:vertAlign w:val="superscript"/>
        </w:rPr>
        <w:t>20</w:t>
      </w:r>
      <w:r w:rsidR="00DF059B" w:rsidRPr="00170A8C">
        <w:rPr>
          <w:rFonts w:ascii="Times New Roman" w:hAnsi="Times New Roman" w:cs="Times New Roman"/>
        </w:rPr>
        <w:fldChar w:fldCharType="end"/>
      </w:r>
      <w:r w:rsidR="00DF059B" w:rsidRPr="00170A8C">
        <w:rPr>
          <w:rFonts w:ascii="Times New Roman" w:hAnsi="Times New Roman" w:cs="Times New Roman"/>
        </w:rPr>
        <w:t>)</w:t>
      </w:r>
      <w:r w:rsidR="00DF059B" w:rsidRPr="00170A8C">
        <w:rPr>
          <w:rFonts w:ascii="Times New Roman" w:eastAsia="Times New Roman" w:hAnsi="Times New Roman" w:cs="Times New Roman"/>
          <w:shd w:val="clear" w:color="auto" w:fill="FFFFFF"/>
        </w:rPr>
        <w:t>.</w:t>
      </w:r>
      <w:r w:rsidR="004F3CB8">
        <w:rPr>
          <w:rFonts w:ascii="Times New Roman" w:hAnsi="Times New Roman" w:cs="Times New Roman"/>
        </w:rPr>
        <w:t xml:space="preserve"> </w:t>
      </w:r>
      <w:r w:rsidR="000F1291">
        <w:rPr>
          <w:rFonts w:ascii="Times New Roman" w:hAnsi="Times New Roman" w:cs="Times New Roman"/>
        </w:rPr>
        <w:t>P</w:t>
      </w:r>
      <w:r w:rsidRPr="00170A8C">
        <w:rPr>
          <w:rFonts w:ascii="Times New Roman" w:hAnsi="Times New Roman" w:cs="Times New Roman"/>
        </w:rPr>
        <w:t>alatability is a</w:t>
      </w:r>
      <w:r w:rsidR="000F1291">
        <w:rPr>
          <w:rFonts w:ascii="Times New Roman" w:hAnsi="Times New Roman" w:cs="Times New Roman"/>
        </w:rPr>
        <w:t>lso an</w:t>
      </w:r>
      <w:r w:rsidRPr="00170A8C">
        <w:rPr>
          <w:rFonts w:ascii="Times New Roman" w:hAnsi="Times New Roman" w:cs="Times New Roman"/>
        </w:rPr>
        <w:t xml:space="preserve"> issue, with significant proportions of hospitalised patients disliking sip feeds due to their taste, texture, and tendency to indu</w:t>
      </w:r>
      <w:r w:rsidR="00215C10" w:rsidRPr="00170A8C">
        <w:rPr>
          <w:rFonts w:ascii="Times New Roman" w:hAnsi="Times New Roman" w:cs="Times New Roman"/>
        </w:rPr>
        <w:t>ce nausea or abdominal bloating</w:t>
      </w:r>
      <w:r w:rsidR="000128D3">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"DOI" : "10.1016/j.clnu.2008.05.009", "ISSN" : "1532-1983", "PMID" : "18625541", "abstract" : "BACKGROUND &amp; AIMS Acceptability and intake of oral nutritional supplements are often suboptimal, partly because patients dislike flavour, texture or smell. We assessed the taste preferences about milk-based and fruit-juice typed supplements in malnourished in-patients. METHODS One hundred and nine in-patients requiring oral nutritional support were assigned to consume four given supplements on four consecutive days, to answer a questionnaire based on a 10-point visual analogue scale (VAS) on acceptance/tolerance, and to choose their preferred product for the fifth day. RESULTS Overall pleasantness was significantly better for milk-based supplements than for sweet and salty fruit-juice typed products (on VAS: 6.2+/-3.1 versus 4.4+/-3.9, p&lt;0.01 and 3.5+/-3.4, p&lt;0.0001, respectively, when 1 meant \"not at all\" and 10 \"very much\"), whereas digestive tolerance was comparable. When offered together on day 5, milk-based products were more frequently preferred (81.6%) than fruit-juice typed supplements (18.4%, p&lt;0.001). Among milk-based products, vanilla, coffee and strawberry had comparable good results, whereas chocolate was less chosen and neutral never. For fruit-juice typed products, tomato obtained better results than orange or apple. CONCLUSIONS Oral nutritional supplements are globally well-accepted and tolerated, but with variations according to categories and flavours that must be considered to improve compliance.", "author" : [ { "dropping-particle" : "", "family" : "Darmon", "given" : "Patrice", "non-dropping-particle" : "", "parse-names" : false, "suffix" : "" }, { "dropping-particle" : "", "family" : "Karsegard", "given" : "V\u00e9ronique L", "non-dropping-particle" : "", "parse-names" : false, "suffix" : "" }, { "dropping-particle" : "", "family" : "Nardo", "given" : "Patrizia", "non-dropping-particle" : "", "parse-names" : false, "suffix" : "" }, { "dropping-particle" : "", "family" : "Dupertuis", "given" : "Yves M", "non-dropping-particle" : "", "parse-names" : false, "suffix" : "" }, { "dropping-particle" : "", "family" : "Pichard", "given" : "Claude", "non-dropping-particle" : "", "parse-names" : false, "suffix" : "" } ], "container-title" : "Clinical nutrition (Edinburgh, Scotland)", "id" : "ITEM-1", "issue" : "4", "issued" : { "date-parts" : [ [ "2008", "8" ] ] }, "page" : "660-5", "title" : "Oral nutritional supplements and taste preferences: 545 days of clinical testing in malnourished in-patients.", "type" : "article-journal", "volume" : "27" }, "uris" : [ "http://www.mendeley.com/documents/?uuid=9ec1d931-7343-4355-ac6f-7fafe4e0ec73" ] } ], "mendeley" : { "formattedCitation" : "&lt;sup&gt;21&lt;/sup&gt;", "plainTextFormattedCitation" : "21", "previouslyFormattedCitation" : "&lt;sup&gt;21&lt;/sup&gt;"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481246" w:rsidRPr="00481246">
        <w:rPr>
          <w:rFonts w:ascii="Times New Roman" w:hAnsi="Times New Roman" w:cs="Times New Roman"/>
          <w:noProof/>
          <w:vertAlign w:val="superscript"/>
        </w:rPr>
        <w:t>21</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Pr="00170A8C">
        <w:rPr>
          <w:rFonts w:ascii="Times New Roman" w:hAnsi="Times New Roman" w:cs="Times New Roman"/>
        </w:rPr>
        <w:t xml:space="preserve">. </w:t>
      </w:r>
      <w:r w:rsidR="00487418">
        <w:rPr>
          <w:rFonts w:ascii="Times New Roman" w:hAnsi="Times New Roman" w:cs="Times New Roman"/>
        </w:rPr>
        <w:t>Furthermore</w:t>
      </w:r>
      <w:r w:rsidR="00FF3F55" w:rsidRPr="00170A8C">
        <w:rPr>
          <w:rFonts w:ascii="Times New Roman" w:hAnsi="Times New Roman" w:cs="Times New Roman"/>
        </w:rPr>
        <w:fldChar w:fldCharType="begin"/>
      </w:r>
      <w:r w:rsidRPr="00170A8C">
        <w:rPr>
          <w:rFonts w:ascii="Times New Roman" w:hAnsi="Times New Roman" w:cs="Times New Roman"/>
        </w:rPr>
        <w:instrText>ADDIN EN.CITE &lt;EndNote&gt;&lt;Cite&gt;&lt;Author&gt;Gosney&lt;/Author&gt;&lt;Year&gt;2003&lt;/Year&gt;&lt;RecNum&gt;0&lt;/RecNum&gt;&lt;IDText&gt;Are we wasting our money on food supplements in elder care wards?&lt;/IDText&gt;&lt;DisplayText&gt;(13)&lt;/DisplayText&gt;&lt;record&gt;&lt;urls&gt;&lt;related-urls&gt;&lt;url&gt;http://ovidsp.ovid.com/ovidweb.cgi?T=JS&amp;amp;CSC=Y&amp;amp;NEWS=N&amp;amp;PAGE=fulltext&amp;amp;D=med4&amp;amp;AN=12859786&lt;/url&gt;&lt;url&gt;http://resolver.ebscohost.com/openurl?issn=03092402&amp;amp;Volume=43&amp;amp;issue=3&amp;amp;spage=275&amp;amp;title=Are+we+wasting+our+money+on+food+supplements+in+elder+care+wards%3F.&amp;amp;year=2003&amp;amp;aulast=Gosney&lt;/url&gt;&lt;/related-urls&gt;&lt;/urls&gt;&lt;isbn&gt;0309-2402&lt;/isbn&gt;&lt;titles&gt;&lt;title&gt;Are we wasting our money on food supplements in elder care wards?&lt;/title&gt;&lt;secondary-title&gt;Journal of Advanced Nursing&lt;/secondary-title&gt;&lt;/titles&gt;&lt;pages&gt;275-80&lt;/pages&gt;&lt;number&gt;3&lt;/number&gt;&lt;contributors&gt;&lt;authors&gt;&lt;author&gt;Gosney, M.&lt;/author&gt;&lt;/authors&gt;&lt;/contributors&gt;&lt;language&gt;English&lt;/language&gt;&lt;added-date format="utc"&gt;1464000236&lt;/added-date&gt;&lt;ref-type name="Journal Article"&gt;17&lt;/ref-type&gt;&lt;dates&gt;&lt;year&gt;2003&lt;/year&gt;&lt;/dates&gt;&lt;remote-database-provider&gt;Ovid Technologies&lt;/remote-database-provider&gt;&lt;rec-number&gt;12657&lt;/rec-number&gt;&lt;last-updated-date format="utc"&gt;1464124382&lt;/last-updated-date&gt;&lt;volume&gt;43&lt;/volume&gt;&lt;remote-database-name&gt;MEDLINE&lt;/remote-database-name&gt;&lt;/record&gt;&lt;/Cite&gt;&lt;/EndNote&gt;</w:instrText>
      </w:r>
      <w:r w:rsidR="00FF3F55" w:rsidRPr="00170A8C">
        <w:rPr>
          <w:rFonts w:ascii="Times New Roman" w:hAnsi="Times New Roman" w:cs="Times New Roman"/>
        </w:rPr>
        <w:fldChar w:fldCharType="end"/>
      </w:r>
      <w:r w:rsidR="00FF3F55" w:rsidRPr="00170A8C">
        <w:rPr>
          <w:rFonts w:ascii="Times New Roman" w:hAnsi="Times New Roman" w:cs="Times New Roman"/>
        </w:rPr>
        <w:fldChar w:fldCharType="begin"/>
      </w:r>
      <w:r w:rsidRPr="00170A8C">
        <w:rPr>
          <w:rFonts w:ascii="Times New Roman" w:hAnsi="Times New Roman" w:cs="Times New Roman"/>
        </w:rPr>
        <w:instrText>ADDIN EN.CITE &lt;EndNote&gt;&lt;Cite&gt;&lt;Author&gt;Darmon&lt;/Author&gt;&lt;Year&gt;2008&lt;/Year&gt;&lt;RecNum&gt;0&lt;/RecNum&gt;&lt;IDText&gt;Oral nutritional supplements and taste preferences: 545 days of clinical testing in malnourished in-patients&lt;/IDText&gt;&lt;DisplayText&gt;(14)&lt;/DisplayText&gt;&lt;record&gt;&lt;dates&gt;&lt;pub-dates&gt;&lt;date&gt;Aug&lt;/date&gt;&lt;/pub-dates&gt;&lt;year&gt;2008&lt;/year&gt;&lt;/dates&gt;&lt;keywords&gt;&lt;keyword&gt;Administration, Oral&lt;/keyword&gt;&lt;keyword&gt;Animals&lt;/keyword&gt;&lt;keyword&gt;*Dietary Supplements&lt;/keyword&gt;&lt;keyword&gt;Female&lt;/keyword&gt;&lt;keyword&gt;Food Preferences/*physiology&lt;/keyword&gt;&lt;keyword&gt;Food, Formulated/*standards&lt;/keyword&gt;&lt;keyword&gt;Fruit&lt;/keyword&gt;&lt;keyword&gt;Humans&lt;/keyword&gt;&lt;keyword&gt;Male&lt;/keyword&gt;&lt;keyword&gt;Middle Aged&lt;/keyword&gt;&lt;keyword&gt;Milk&lt;/keyword&gt;&lt;keyword&gt;*Patient Compliance&lt;/keyword&gt;&lt;keyword&gt;Surveys and Questionnaires&lt;/keyword&gt;&lt;keyword&gt;Taste/*physiology&lt;/keyword&gt;&lt;/keywords&gt;&lt;isbn&gt;0261-5614&lt;/isbn&gt;&lt;titles&gt;&lt;title&gt;Oral nutritional supplements and taste preferences: 545 days of clinical testing in malnourished in-patients&lt;/title&gt;&lt;secondary-title&gt;Clin Nutr&lt;/secondary-title&gt;&lt;alt-title&gt;Clinical nutrition (Edinburgh, Scotland)&lt;/alt-title&gt;&lt;/titles&gt;&lt;pages&gt;660-5&lt;/pages&gt;&lt;number&gt;4&lt;/number&gt;&lt;contributors&gt;&lt;authors&gt;&lt;author&gt;Darmon, P.&lt;/author&gt;&lt;author&gt;Karsegard, V. L.&lt;/author&gt;&lt;author&gt;Nardo, P.&lt;/author&gt;&lt;author&gt;Dupertuis, Y. M.&lt;/author&gt;&lt;author&gt;Pichard, C.&lt;/author&gt;&lt;/authors&gt;&lt;/contributors&gt;&lt;edition&gt;2008/07/16&lt;/edition&gt;&lt;language&gt;eng&lt;/language&gt;&lt;added-date format="utc"&gt;1470859480&lt;/added-date&gt;&lt;ref-type name="Journal Article"&gt;17&lt;/ref-type&gt;&lt;auth-address&gt;Department of Clinical Nutrition, Geneva University Hospital, Avenue Micheli-du-Crest 24, 1211 Geneva 14, Switzerland.&lt;/auth-address&gt;&lt;remote-database-provider&gt;NLM&lt;/remote-database-provider&gt;&lt;rec-number&gt;28987&lt;/rec-number&gt;&lt;last-updated-date format="utc"&gt;1470859480&lt;/last-updated-date&gt;&lt;accession-num&gt;18625541&lt;/accession-num&gt;&lt;electronic-resource-num&gt;10.1016/j.clnu.2008.05.009&lt;/electronic-resource-num&gt;&lt;volume&gt;27&lt;/volume&gt;&lt;/record&gt;&lt;/Cite&gt;&lt;/EndNote&gt;</w:instrText>
      </w:r>
      <w:r w:rsidR="00FF3F55" w:rsidRPr="00170A8C">
        <w:rPr>
          <w:rFonts w:ascii="Times New Roman" w:hAnsi="Times New Roman" w:cs="Times New Roman"/>
        </w:rPr>
        <w:fldChar w:fldCharType="end"/>
      </w:r>
      <w:r w:rsidR="00487418">
        <w:rPr>
          <w:rFonts w:ascii="Times New Roman" w:hAnsi="Times New Roman" w:cs="Times New Roman"/>
        </w:rPr>
        <w:t xml:space="preserve"> s</w:t>
      </w:r>
      <w:r w:rsidRPr="00170A8C">
        <w:rPr>
          <w:rFonts w:ascii="Times New Roman" w:hAnsi="Times New Roman" w:cs="Times New Roman"/>
        </w:rPr>
        <w:t xml:space="preserve">ip feeds may offer little </w:t>
      </w:r>
      <w:r w:rsidR="000128D3">
        <w:rPr>
          <w:rFonts w:ascii="Times New Roman" w:hAnsi="Times New Roman" w:cs="Times New Roman"/>
        </w:rPr>
        <w:t>sensory variety, and</w:t>
      </w:r>
      <w:r w:rsidRPr="00170A8C">
        <w:rPr>
          <w:rFonts w:ascii="Times New Roman" w:hAnsi="Times New Roman" w:cs="Times New Roman"/>
        </w:rPr>
        <w:t xml:space="preserve"> ‘tas</w:t>
      </w:r>
      <w:r w:rsidR="00215C10" w:rsidRPr="00170A8C">
        <w:rPr>
          <w:rFonts w:ascii="Times New Roman" w:hAnsi="Times New Roman" w:cs="Times New Roman"/>
        </w:rPr>
        <w:t xml:space="preserve">te fatigue’ </w:t>
      </w:r>
      <w:r w:rsidR="000128D3">
        <w:rPr>
          <w:rFonts w:ascii="Times New Roman" w:hAnsi="Times New Roman" w:cs="Times New Roman"/>
        </w:rPr>
        <w:t xml:space="preserve">due to monotony </w:t>
      </w:r>
      <w:r w:rsidR="00215C10" w:rsidRPr="00170A8C">
        <w:rPr>
          <w:rFonts w:ascii="Times New Roman" w:hAnsi="Times New Roman" w:cs="Times New Roman"/>
        </w:rPr>
        <w:t>may quickly develop</w:t>
      </w:r>
      <w:r w:rsidR="000128D3">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"DOI" : "10.1016/j.clnu.2009.09.003", "ISSN" : "1532-1983", "PMID" : "19828215", "abstract" : "BACKGROUND &amp; AIMS Many older adults and patients do not achieve sufficient nutritional intake to support their minimal needs and are at risk of, or are suffering from, (protein-energy) malnutrition. Better understanding of current treatment options and factors determining nutritional intake, may help design new strategies to solve this multifactorial problem. METHODS Medline, Science Citation Index, ScienceDirect and Google databases (until December 2008) were searched with the keywords malnutrition, elderly, older adults, food intake, energy density, variety, taste, satiety, and appetite. RESULTS 37 Factors affecting nutritional intake were identified and divided in three categories; those related to the environment, the person, and the food. For older adults in nursing homes, encouragement by carers and an appropriate ambiance seem particularly important. Meal fortification, offering variety, providing frequent small meals, snacks and particularly Oral Nutritional Supplements (ONS) between meals are other possibilities for this group. Product factors that stimulate intake include palatability, high energy density, low volume, and liquid format. CONCLUSION The current review gives a comprehensive overview of factors affecting nutritional intake and may help carers to improve nutritional intake in their patients. The product factors identified here suggest that especially small volume, energy and nutrient dense ONS can be effective to improve nutritional intake.", "author" : [ { "dropping-particle" : "", "family" : "Nieuwenhuizen", "given" : "Willem F", "non-dropping-particle" : "", "parse-names" : false, "suffix" : "" }, { "dropping-particle" : "", "family" : "Weenen", "given" : "Hugo", "non-dropping-particle" : "", "parse-names" : false, "suffix" : "" }, { "dropping-particle" : "", "family" : "Rigby", "given" : "Paul", "non-dropping-particle" : "", "parse-names" : false, "suffix" : "" }, { "dropping-particle" : "", "family" : "Hetherington", "given" : "Marion M", "non-dropping-particle" : "", "parse-names" : false, "suffix" : "" } ], "container-title" : "Clinical nutrition (Edinburgh, Scotland)", "id" : "ITEM-1", "issue" : "2", "issued" : { "date-parts" : [ [ "2010", "4" ] ] }, "page" : "160-9", "title" : "Older adults and patients in need of nutritional support: review of current treatment options and factors influencing nutritional intake.", "type" : "article-journal", "volume" : "29" }, "uris" : [ "http://www.mendeley.com/documents/?uuid=39609b3a-8e27-441e-a169-1b0be4696a04" ] } ], "mendeley" : { "formattedCitation" : "&lt;sup&gt;22&lt;/sup&gt;", "plainTextFormattedCitation" : "22", "previouslyFormattedCitation" : "&lt;sup&gt;22&lt;/sup&gt;"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481246" w:rsidRPr="00481246">
        <w:rPr>
          <w:rFonts w:ascii="Times New Roman" w:hAnsi="Times New Roman" w:cs="Times New Roman"/>
          <w:noProof/>
          <w:vertAlign w:val="superscript"/>
        </w:rPr>
        <w:t>22</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Pr="00170A8C">
        <w:rPr>
          <w:rFonts w:ascii="Times New Roman" w:hAnsi="Times New Roman" w:cs="Times New Roman"/>
        </w:rPr>
        <w:t xml:space="preserve">. </w:t>
      </w:r>
      <w:r w:rsidR="00FF3F55" w:rsidRPr="00170A8C">
        <w:rPr>
          <w:rFonts w:ascii="Times New Roman" w:hAnsi="Times New Roman" w:cs="Times New Roman"/>
        </w:rPr>
        <w:fldChar w:fldCharType="begin"/>
      </w:r>
      <w:r w:rsidRPr="00170A8C">
        <w:rPr>
          <w:rFonts w:ascii="Times New Roman" w:hAnsi="Times New Roman" w:cs="Times New Roman"/>
        </w:rPr>
        <w:instrText>ADDIN EN.CITE &lt;EndNote&gt;&lt;Cite&gt;&lt;Author&gt;Nieuwenhuizen&lt;/Author&gt;&lt;Year&gt;2010&lt;/Year&gt;&lt;RecNum&gt;0&lt;/RecNum&gt;&lt;IDText&gt;Older adults and patients in need of nutritional support: review of current treatment options and factors influencing nutritional intake&lt;/IDText&gt;&lt;DisplayText&gt;(15)&lt;/DisplayText&gt;&lt;record&gt;&lt;dates&gt;&lt;pub-dates&gt;&lt;date&gt;Apr&lt;/date&gt;&lt;/pub-dates&gt;&lt;year&gt;2010&lt;/year&gt;&lt;/dates&gt;&lt;keywords&gt;&lt;keyword&gt;Aged&lt;/keyword&gt;&lt;keyword&gt;Aged, 80 and over&lt;/keyword&gt;&lt;keyword&gt;*Diet/ethnology&lt;/keyword&gt;&lt;keyword&gt;Food/adverse effects&lt;/keyword&gt;&lt;keyword&gt;Food Analysis&lt;/keyword&gt;&lt;keyword&gt;Food, Formulated&lt;/keyword&gt;&lt;keyword&gt;Human Characteristics&lt;/keyword&gt;&lt;keyword&gt;Humans&lt;/keyword&gt;&lt;keyword&gt;Nutritional Support/*methods&lt;/keyword&gt;&lt;keyword&gt;Protein-Energy Malnutrition/*diet therapy/etiology/prevention &amp;amp; control&lt;/keyword&gt;&lt;keyword&gt;Social Environment&lt;/keyword&gt;&lt;/keywords&gt;&lt;isbn&gt;0261-5614&lt;/isbn&gt;&lt;titles&gt;&lt;title&gt;Older adults and patients in need of nutritional support: review of current treatment options and factors influencing nutritional intake&lt;/title&gt;&lt;secondary-title&gt;Clin Nutr&lt;/secondary-title&gt;&lt;alt-title&gt;Clinical nutrition (Edinburgh, Scotland)&lt;/alt-title&gt;&lt;/titles&gt;&lt;pages&gt;160-9&lt;/pages&gt;&lt;number&gt;2&lt;/number&gt;&lt;contributors&gt;&lt;authors&gt;&lt;author&gt;Nieuwenhuizen, W. F.&lt;/author&gt;&lt;author&gt;Weenen, H.&lt;/author&gt;&lt;author&gt;Rigby, P.&lt;/author&gt;&lt;author&gt;Hetherington, M. M.&lt;/author&gt;&lt;/authors&gt;&lt;/contributors&gt;&lt;edition&gt;2009/10/16&lt;/edition&gt;&lt;language&gt;eng&lt;/language&gt;&lt;added-date format="utc"&gt;1470859584&lt;/added-date&gt;&lt;ref-type name="Journal Article"&gt;17&lt;/ref-type&gt;&lt;auth-address&gt;Danone Research, Center for Specialised Nutrition, Bosrandweg 20, 6700 CA Wageningen, The Netherlands. pim.nieuwenhuizen@danone.com&lt;/auth-address&gt;&lt;remote-database-provider&gt;NLM&lt;/remote-database-provider&gt;&lt;rec-number&gt;28988&lt;/rec-number&gt;&lt;last-updated-date format="utc"&gt;1470859584&lt;/last-updated-date&gt;&lt;accession-num&gt;19828215&lt;/accession-num&gt;&lt;electronic-resource-num&gt;10.1016/j.clnu.2009.09.003&lt;/electronic-resource-num&gt;&lt;volume&gt;29&lt;/volume&gt;&lt;/record&gt;&lt;/Cite&gt;&lt;/EndNote&gt;</w:instrText>
      </w:r>
      <w:r w:rsidR="00FF3F55" w:rsidRPr="00170A8C">
        <w:rPr>
          <w:rFonts w:ascii="Times New Roman" w:hAnsi="Times New Roman" w:cs="Times New Roman"/>
        </w:rPr>
        <w:fldChar w:fldCharType="end"/>
      </w:r>
      <w:r w:rsidRPr="00170A8C">
        <w:rPr>
          <w:rFonts w:ascii="Times New Roman" w:eastAsia="Times New Roman" w:hAnsi="Times New Roman" w:cs="Times New Roman"/>
          <w:shd w:val="clear" w:color="auto" w:fill="FFFFFF"/>
        </w:rPr>
        <w:t xml:space="preserve"> </w:t>
      </w:r>
    </w:p>
    <w:bookmarkStart w:id="41" w:name="__Fieldmark__173_2055448782"/>
    <w:bookmarkStart w:id="42" w:name="__Fieldmark__217_1455967588"/>
    <w:bookmarkStart w:id="43" w:name="__Fieldmark__218_1455967588"/>
    <w:bookmarkStart w:id="44" w:name="__Fieldmark__183_2055448782"/>
    <w:bookmarkStart w:id="45" w:name="__Fieldmark__223_1455967588"/>
    <w:bookmarkStart w:id="46" w:name="__Fieldmark__198_2055448782"/>
    <w:bookmarkStart w:id="47" w:name="__Fieldmark__235_1455967588"/>
    <w:bookmarkStart w:id="48" w:name="__Fieldmark__205_2055448782"/>
    <w:bookmarkStart w:id="49" w:name="__Fieldmark__240_1455967588"/>
    <w:bookmarkStart w:id="50" w:name="__Fieldmark__220_2055448782"/>
    <w:bookmarkStart w:id="51" w:name="__Fieldmark__251_1455967588"/>
    <w:bookmarkStart w:id="52" w:name="__Fieldmark__237_2055448782"/>
    <w:bookmarkStart w:id="53" w:name="__Fieldmark__264_1455967588"/>
    <w:bookmarkStart w:id="54" w:name="__Fieldmark__254_2055448782"/>
    <w:bookmarkStart w:id="55" w:name="__Fieldmark__277_145596758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14:paraId="5ADCF7F6" w14:textId="77777777" w:rsidR="002E41DB" w:rsidRPr="00170A8C" w:rsidRDefault="00FF3F55" w:rsidP="00170A8C">
      <w:pPr>
        <w:spacing w:line="360" w:lineRule="auto"/>
        <w:rPr>
          <w:rFonts w:ascii="Times New Roman" w:eastAsia="Times New Roman" w:hAnsi="Times New Roman" w:cs="Times New Roman"/>
          <w:shd w:val="clear" w:color="auto" w:fill="FFFFFF"/>
        </w:rPr>
      </w:pPr>
      <w:r w:rsidRPr="00170A8C">
        <w:rPr>
          <w:rFonts w:ascii="Times New Roman" w:hAnsi="Times New Roman" w:cs="Times New Roman"/>
        </w:rPr>
        <w:fldChar w:fldCharType="begin"/>
      </w:r>
      <w:r w:rsidR="00B35201" w:rsidRPr="00170A8C">
        <w:rPr>
          <w:rFonts w:ascii="Times New Roman" w:hAnsi="Times New Roman" w:cs="Times New Roman"/>
        </w:rPr>
        <w:instrText>ADDIN EN.CITE &lt;EndNote&gt;&lt;Cite&gt;&lt;Author&gt;van der Zanden&lt;/Author&gt;&lt;Year&gt;2014&lt;/Year&gt;&lt;RecNum&gt;0&lt;/RecNum&gt;&lt;IDText&gt;Knowledge, perceptions and preferences of elderly regarding protein-enriched functional food&lt;/IDText&gt;&lt;DisplayText&gt;(18)&lt;/DisplayText&gt;&lt;record&gt;&lt;urls&gt;&lt;related-urls&gt;&lt;url&gt;http://ovidsp.ovid.com/ovidweb.cgi?T=JS&amp;amp;CSC=Y&amp;amp;NEWS=N&amp;amp;PAGE=fulltext&amp;amp;D=medl&amp;amp;AN=24798761&lt;/url&gt;&lt;url&gt;http://resolver.ebscohost.com/openurl?issn=01956663&amp;amp;Volume=80&amp;amp;issue=&amp;amp;spage=16&amp;amp;title=Knowledge%2C+perceptions+and+preferences+of+elderly+regarding+protein-enriched+functional+food.&amp;amp;year=2014&amp;amp;aulast=van+der+Zanden&lt;/url&gt;&lt;/related-urls&gt;&lt;/urls&gt;&lt;work-type&gt;Research Support, Non-U S Gov&amp;apos;t&lt;/work-type&gt;&lt;titles&gt;&lt;title&gt;Knowledge, perceptions and preferences of elderly regarding protein-enriched functional food&lt;/title&gt;&lt;secondary-title&gt;Appetite&lt;/secondary-title&gt;&lt;/titles&gt;&lt;pages&gt;16-22&lt;/pages&gt;&lt;contributors&gt;&lt;authors&gt;&lt;author&gt;van der Zanden, L. D.&lt;/author&gt;&lt;author&gt;van Kleef, E.&lt;/author&gt;&lt;author&gt;de Wijk, R. A.&lt;/author&gt;&lt;author&gt;van Trijp, H. C.&lt;/author&gt;&lt;/authors&gt;&lt;/contributors&gt;&lt;language&gt;English&lt;/language&gt;&lt;added-date format="utc"&gt;1463999944&lt;/added-date&gt;&lt;ref-type name="Journal Article"&gt;17&lt;/ref-type&gt;&lt;dates&gt;&lt;year&gt;2014&lt;/year&gt;&lt;/dates&gt;&lt;remote-database-provider&gt;Ovid Technologies&lt;/remote-database-provider&gt;&lt;rec-number&gt;9093&lt;/rec-number&gt;&lt;last-updated-date format="utc"&gt;1466367206&lt;/last-updated-date&gt;&lt;electronic-resource-num&gt;http://dx.doi.org/10.1016/j.appet.2014.04.025&lt;/electronic-resource-num&gt;&lt;volume&gt;80&lt;/volume&gt;&lt;remote-database-name&gt;MEDLINE&lt;/remote-database-name&gt;&lt;/record&gt;&lt;/Cite&gt;&lt;/EndNote&gt;</w:instrText>
      </w:r>
      <w:r w:rsidRPr="00170A8C">
        <w:rPr>
          <w:rFonts w:ascii="Times New Roman" w:hAnsi="Times New Roman" w:cs="Times New Roman"/>
        </w:rPr>
        <w:fldChar w:fldCharType="end"/>
      </w:r>
      <w:r w:rsidRPr="00170A8C">
        <w:rPr>
          <w:rFonts w:ascii="Times New Roman" w:hAnsi="Times New Roman" w:cs="Times New Roman"/>
        </w:rPr>
        <w:fldChar w:fldCharType="begin"/>
      </w:r>
      <w:r w:rsidR="002E41DB" w:rsidRPr="00170A8C">
        <w:rPr>
          <w:rFonts w:ascii="Times New Roman" w:hAnsi="Times New Roman" w:cs="Times New Roman"/>
        </w:rPr>
        <w:instrText>ADDIN EN.CITE &lt;EndNote&gt;&lt;Cite&gt;&lt;Author&gt;van der Zanden&lt;/Author&gt;&lt;Year&gt;2014&lt;/Year&gt;&lt;RecNum&gt;0&lt;/RecNum&gt;&lt;IDText&gt;Knowledge, perceptions and preferences of elderly regarding protein-enriched functional food&lt;/IDText&gt;&lt;DisplayText&gt;(18)&lt;/DisplayText&gt;&lt;record&gt;&lt;urls&gt;&lt;related-urls&gt;&lt;url&gt;http://ovidsp.ovid.com/ovidweb.cgi?T=JS&amp;amp;CSC=Y&amp;amp;NEWS=N&amp;amp;PAGE=fulltext&amp;amp;D=medl&amp;amp;AN=24798761&lt;/url&gt;&lt;url&gt;http://resolver.ebscohost.com/openurl?issn=01956663&amp;amp;Volume=80&amp;amp;issue=&amp;amp;spage=16&amp;amp;title=Knowledge%2C+perceptions+and+preferences+of+elderly+regarding+protein-enriched+functional+food.&amp;amp;year=2014&amp;amp;aulast=van+der+Zanden&lt;/url&gt;&lt;/related-urls&gt;&lt;/urls&gt;&lt;work-type&gt;Research Support, Non-U S Gov&amp;apos;t&lt;/work-type&gt;&lt;titles&gt;&lt;title&gt;Knowledge, perceptions and preferences of elderly regarding protein-enriched functional food&lt;/title&gt;&lt;secondary-title&gt;Appetite&lt;/secondary-title&gt;&lt;/titles&gt;&lt;pages&gt;16-22&lt;/pages&gt;&lt;contributors&gt;&lt;authors&gt;&lt;author&gt;van der Zanden, L. D.&lt;/author&gt;&lt;author&gt;van Kleef, E.&lt;/author&gt;&lt;author&gt;de Wijk, R. A.&lt;/author&gt;&lt;author&gt;van Trijp, H. C.&lt;/author&gt;&lt;/authors&gt;&lt;/contributors&gt;&lt;language&gt;English&lt;/language&gt;&lt;added-date format="utc"&gt;1463999944&lt;/added-date&gt;&lt;ref-type name="Journal Article"&gt;17&lt;/ref-type&gt;&lt;dates&gt;&lt;year&gt;2014&lt;/year&gt;&lt;/dates&gt;&lt;remote-database-provider&gt;Ovid Technologies&lt;/remote-database-provider&gt;&lt;rec-number&gt;9093&lt;/rec-number&gt;&lt;last-updated-date format="utc"&gt;1466367206&lt;/last-updated-date&gt;&lt;electronic-resource-num&gt;http://dx.doi.org/10.1016/j.appet.2014.04.025&lt;/electronic-resource-num&gt;&lt;volume&gt;80&lt;/volume&gt;&lt;remote-database-name&gt;MEDLINE&lt;/remote-database-name&gt;&lt;/record&gt;&lt;/Cite&gt;&lt;/EndNote&gt;</w:instrText>
      </w:r>
      <w:r w:rsidRPr="00170A8C">
        <w:rPr>
          <w:rFonts w:ascii="Times New Roman" w:hAnsi="Times New Roman" w:cs="Times New Roman"/>
        </w:rPr>
        <w:fldChar w:fldCharType="end"/>
      </w:r>
    </w:p>
    <w:p w14:paraId="4987F5BC" w14:textId="119843B5" w:rsidR="00327BA3" w:rsidRPr="00C13B97" w:rsidRDefault="002E41DB" w:rsidP="00327BA3">
      <w:pPr>
        <w:spacing w:line="360" w:lineRule="auto"/>
        <w:jc w:val="both"/>
        <w:rPr>
          <w:rFonts w:ascii="Times New Roman" w:hAnsi="Times New Roman" w:cs="Times New Roman"/>
        </w:rPr>
      </w:pPr>
      <w:r w:rsidRPr="00170A8C">
        <w:rPr>
          <w:rFonts w:ascii="Times New Roman" w:hAnsi="Times New Roman" w:cs="Times New Roman"/>
        </w:rPr>
        <w:t xml:space="preserve">An attractive alternative strategy is </w:t>
      </w:r>
      <w:r w:rsidR="00C13B97" w:rsidRPr="00C13B97">
        <w:rPr>
          <w:rStyle w:val="apple-converted-space"/>
          <w:rFonts w:ascii="Times New Roman" w:hAnsi="Times New Roman" w:cs="Times New Roman"/>
          <w:color w:val="FF0000"/>
        </w:rPr>
        <w:t>the use of energy</w:t>
      </w:r>
      <w:r w:rsidR="004F3CB8">
        <w:rPr>
          <w:rStyle w:val="apple-converted-space"/>
          <w:rFonts w:ascii="Times New Roman" w:hAnsi="Times New Roman" w:cs="Times New Roman"/>
          <w:color w:val="FF0000"/>
        </w:rPr>
        <w:t>-</w:t>
      </w:r>
      <w:r w:rsidR="00C13B97" w:rsidRPr="00C13B97">
        <w:rPr>
          <w:rStyle w:val="apple-converted-space"/>
          <w:rFonts w:ascii="Times New Roman" w:hAnsi="Times New Roman" w:cs="Times New Roman"/>
          <w:color w:val="FF0000"/>
        </w:rPr>
        <w:t xml:space="preserve"> and prote</w:t>
      </w:r>
      <w:r w:rsidR="004F3CB8">
        <w:rPr>
          <w:rStyle w:val="apple-converted-space"/>
          <w:rFonts w:ascii="Times New Roman" w:hAnsi="Times New Roman" w:cs="Times New Roman"/>
          <w:color w:val="FF0000"/>
        </w:rPr>
        <w:t>in-</w:t>
      </w:r>
      <w:r w:rsidR="00C13B97" w:rsidRPr="00C13B97">
        <w:rPr>
          <w:rStyle w:val="apple-converted-space"/>
          <w:rFonts w:ascii="Times New Roman" w:hAnsi="Times New Roman" w:cs="Times New Roman"/>
          <w:color w:val="FF0000"/>
        </w:rPr>
        <w:t>dense meals (via fortification) or snacks (supplementation)</w:t>
      </w:r>
      <w:r w:rsidR="00C13B97" w:rsidRPr="00C13B97">
        <w:rPr>
          <w:rFonts w:ascii="Times New Roman" w:hAnsi="Times New Roman" w:cs="Times New Roman"/>
          <w:color w:val="FF0000"/>
        </w:rPr>
        <w:t xml:space="preserve">. </w:t>
      </w:r>
      <w:r w:rsidR="004F3CB8">
        <w:rPr>
          <w:rFonts w:ascii="Times New Roman" w:hAnsi="Times New Roman" w:cs="Times New Roman"/>
          <w:color w:val="auto"/>
        </w:rPr>
        <w:t>I</w:t>
      </w:r>
      <w:r w:rsidRPr="004F3CB8">
        <w:rPr>
          <w:rFonts w:ascii="Times New Roman" w:hAnsi="Times New Roman" w:cs="Times New Roman"/>
          <w:color w:val="auto"/>
        </w:rPr>
        <w:t>ngredients</w:t>
      </w:r>
      <w:r w:rsidR="00C13B97" w:rsidRPr="004F3CB8">
        <w:rPr>
          <w:rFonts w:ascii="Times New Roman" w:hAnsi="Times New Roman" w:cs="Times New Roman"/>
          <w:color w:val="auto"/>
        </w:rPr>
        <w:t xml:space="preserve"> </w:t>
      </w:r>
      <w:r w:rsidRPr="004F3CB8">
        <w:rPr>
          <w:rFonts w:ascii="Times New Roman" w:hAnsi="Times New Roman" w:cs="Times New Roman"/>
          <w:color w:val="auto"/>
        </w:rPr>
        <w:t xml:space="preserve">can </w:t>
      </w:r>
      <w:r w:rsidRPr="00170A8C">
        <w:rPr>
          <w:rFonts w:ascii="Times New Roman" w:hAnsi="Times New Roman" w:cs="Times New Roman"/>
        </w:rPr>
        <w:t xml:space="preserve">either be in the form of natural foodstuffs, or powders/syrups of high protein or carbohydrate content, such as whey protein. Examples include the use of fortified </w:t>
      </w:r>
      <w:r w:rsidR="00AF71B6" w:rsidRPr="00170A8C">
        <w:rPr>
          <w:rFonts w:ascii="Times New Roman" w:hAnsi="Times New Roman" w:cs="Times New Roman"/>
          <w:noProof/>
          <w:color w:val="auto"/>
        </w:rPr>
        <w:t>bread</w:t>
      </w:r>
      <w:r w:rsidR="00F32A64">
        <w:rPr>
          <w:rFonts w:ascii="Times New Roman" w:hAnsi="Times New Roman" w:cs="Times New Roman"/>
          <w:noProof/>
          <w:color w:val="auto"/>
        </w:rPr>
        <w:t xml:space="preserve"> </w:t>
      </w:r>
      <w:r w:rsidR="00215C10" w:rsidRPr="00170A8C">
        <w:rPr>
          <w:rFonts w:ascii="Times New Roman" w:hAnsi="Times New Roman" w:cs="Times New Roman"/>
          <w:noProof/>
          <w:color w:val="auto"/>
        </w:rPr>
        <w:t>(</w:t>
      </w:r>
      <w:r w:rsidR="00FF3F55" w:rsidRPr="00170A8C">
        <w:rPr>
          <w:rFonts w:ascii="Times New Roman" w:hAnsi="Times New Roman" w:cs="Times New Roman"/>
          <w:noProof/>
          <w:color w:val="auto"/>
        </w:rPr>
        <w:fldChar w:fldCharType="begin" w:fldLock="1"/>
      </w:r>
      <w:r w:rsidR="00481246">
        <w:rPr>
          <w:rFonts w:ascii="Times New Roman" w:hAnsi="Times New Roman" w:cs="Times New Roman"/>
          <w:noProof/>
          <w:color w:val="auto"/>
        </w:rPr>
        <w:instrText>ADDIN CSL_CITATION { "citationItems" : [ { "id" : "ITEM-1", "itemData" : { "DOI" : "http://dx.doi.org/10.1016/j.clnu.2014.08.007", "ISBN" : "0261-5614", "abstract" : "Background &amp; aims: Especially in older adults, maintaining muscle mass is essential to perform activities of daily living. This requires a sufficient protein intake. However, protein intake in hospitalized older adults is often insufficient. Thus far different nutrition intervention strategies have failed to show success in reaching sufficient protein intake in hospitalized older adults. The effect of recently developed protein-enriched bread and drinking yoghurt on protein intake is still unknown. Therefore, the objective of this study was to examine the effect of protein-enriched bread and drinking yoghurt on the protein intake of acute hospitalized older adults (&gt;55 years). Methods: This study was performed as a single blind randomized controlled trial in 47 hospitalized elderly acutely admitted to a university hospital. During three consecutive days participants received either ad libitum protein-enriched bread and drinking yoghurt or normal, non-enriched products as part of their daily meals. The protein-enriched bread contained 6.9gof protein per serving and the normal bread 3.8gof protein. For drinking yoghurt this was 20.0gand 7.5gof protein per serving respectively. The products were almost isocaloric. Food intake of participants was measured and nutritional values were calculated according to the Dutch Food Composition Table. An independent sample t-test was used to compare protein intake between the intervention and control group. Results: Analyses illustrate a protein intake in the intervention group of 75.0+/-33.2gper day versus 58.4+/-14.5gin the control group (p=0.039). Intervention patients had a mean protein intake of 1.1g/kg/day, with 36% of the patients reaching the minimum requirement of 1.2g/kg/day; in control patients this was 0.9g/kg/day (p=0.041) and 8% (p=0.030). Bread and drinking yoghurt contributed almost equally to the increased intake of protein in the intervention group. Conclusions: The use of protein-enriched bread and drinking yoghurt, consumed as part of regular meals, is a promising and feasible solution to increase the protein intake of acutely ill patients. It needs to be confirmed whether the use of these products will also result in a better clinical outcome. ClinicalTrials.gov ID number: NCT01907152.", "author" : [ { "dropping-particle" : "", "family" : "Stelten", "given" : "S", "non-dropping-particle" : "", "parse-names" : false, "suffix" : "" }, { "dropping-particle" : "", "family" : "Dekker", "given" : "I M", "non-dropping-particle" : "", "parse-names" : false, "suffix" : "" }, { "dropping-particle" : "", "family" : "Ronday", "given" : "E M", "non-dropping-particle" : "", "parse-names" : false, "suffix" : "" }, { "dropping-particle" : "", "family" : "Thijs", "given" : "A", "non-dropping-particle" : "", "parse-names" : false, "suffix" : "" }, { "dropping-particle" : "", "family" : "Boelsma", "given" : "E", "non-dropping-particle" : "", "parse-names" : false, "suffix" : "" }, { "dropping-particle" : "", "family" : "Peppelenbos", "given" : "H W", "non-dropping-particle" : "", "parse-names" : false, "suffix" : "" }, { "dropping-particle" : "", "family" : "van der Schueren", "given" : "M A E", "non-dropping-particle" : "de", "parse-names" : false, "suffix" : "" } ], "id" : "ITEM-1", "issued" : { "date-parts" : [ [ "2015" ] ] }, "language" : "English", "publisher" : "Clinical Nutrition. 34 (3) (pp 409-414), 2015. Date of Publication: 01 Jun 2015.", "title" : "Protein-enriched 'regular products' and their effect on protein intake in acute hospitalized older adults; a randomized controlled trial", "type" : "book" }, "uris" : [ "http://www.mendeley.com/documents/?uuid=22de687e-1446-4d3d-be84-739f7b10e5c3" ] }, { "id" : "ITEM-2", "itemData" : { "DOI" : "10.1007/s12603-015-0471-6", "ISBN" : "1279-7707", "author" : [ { "dropping-particle" : "", "family" : "Til", "given" : "A J", "non-dropping-particle" : "Van", "parse-names" : false, "suffix" : "" }, { "dropping-particle" : "", "family" : "Naumann", "given" : "Elke", "non-dropping-particle" : "", "parse-names" : false, "suffix" : "" }, { "dropping-particle" : "", "family" : "Cox-Claessens", "given" : "I", "non-dropping-particle" : "", "parse-names" : false, "suffix" : "" }, { "dropping-particle" : "", "family" : "Kremer", "given" : "S", "non-dropping-particle" : "", "parse-names" : false, "suffix" : "" }, { "dropping-particle" : "", "family" : "Boelsma", "given" : "E", "non-dropping-particle" : "", "parse-names" : false, "suffix" : "" }, { "dropping-particle" : "", "family" : "Schueren", "given" : "Marian", "non-dropping-particle" : "", "parse-names" : false, "suffix" : "" } ], "container-title" : "Journal of Nutrition, Health &amp; Aging", "id" : "ITEM-2", "issue" : "5", "issued" : { "date-parts" : [ [ "2015" ] ] }, "note" : "research; tables/charts; randomized controlled trial. Journal Subset: Allied Health; Biomedical; Continental Europe; Europe; Peer Reviewed. Special Interest: Gerontologic Care; Nutrition. Instrumentation: Mini Nutritional Assessment (MNA); Mini-Mental Status Examination (MMSE) (Folstein et al); Katz Index of Activities of Daily Living. Grant Information: The DLO/TNO 2013 Topsector Agri&amp;amp;Food, the Dutch Ministry of Economic Affairs, Agriculture &amp;amp; Innovation funded the trial (project number TKI-AF 12065).. NLM UID: 100893366.\nPMID: 25923481.", "page" : "525-530 6p", "publisher" : "Springer Science &amp; Business Media B.V.", "publisher-place" : ", &lt;Blank&gt;", "title" : "Effects of the daily consumption of protein enriched bread and protein enriched drinking yoghurt on the total protein intake in older adults in a rehabilitation centre: A single blind randomised controlled trial", "type" : "article-journal", "volume" : "19" }, "uris" : [ "http://www.mendeley.com/documents/?uuid=0734af32-6187-4834-93a8-971a810e6622" ] } ], "mendeley" : { "formattedCitation" : "&lt;sup&gt;23,24&lt;/sup&gt;", "plainTextFormattedCitation" : "23,24", "previouslyFormattedCitation" : "&lt;sup&gt;23,24&lt;/sup&gt;" }, "properties" : { "noteIndex" : 0 }, "schema" : "https://github.com/citation-style-language/schema/raw/master/csl-citation.json" }</w:instrText>
      </w:r>
      <w:r w:rsidR="00FF3F55" w:rsidRPr="00170A8C">
        <w:rPr>
          <w:rFonts w:ascii="Times New Roman" w:hAnsi="Times New Roman" w:cs="Times New Roman"/>
          <w:noProof/>
          <w:color w:val="auto"/>
        </w:rPr>
        <w:fldChar w:fldCharType="separate"/>
      </w:r>
      <w:r w:rsidR="00034C7A" w:rsidRPr="00170A8C">
        <w:rPr>
          <w:rFonts w:ascii="Times New Roman" w:hAnsi="Times New Roman" w:cs="Times New Roman"/>
          <w:noProof/>
          <w:color w:val="auto"/>
          <w:vertAlign w:val="superscript"/>
        </w:rPr>
        <w:t>23,24</w:t>
      </w:r>
      <w:r w:rsidR="00FF3F55" w:rsidRPr="00170A8C">
        <w:rPr>
          <w:rFonts w:ascii="Times New Roman" w:hAnsi="Times New Roman" w:cs="Times New Roman"/>
          <w:noProof/>
          <w:color w:val="auto"/>
        </w:rPr>
        <w:fldChar w:fldCharType="end"/>
      </w:r>
      <w:r w:rsidR="00215C10" w:rsidRPr="00170A8C">
        <w:rPr>
          <w:rFonts w:ascii="Times New Roman" w:hAnsi="Times New Roman" w:cs="Times New Roman"/>
          <w:noProof/>
          <w:color w:val="auto"/>
        </w:rPr>
        <w:t>)</w:t>
      </w:r>
      <w:r w:rsidR="00AF71B6" w:rsidRPr="00170A8C">
        <w:rPr>
          <w:rFonts w:ascii="Times New Roman" w:hAnsi="Times New Roman" w:cs="Times New Roman"/>
          <w:noProof/>
          <w:color w:val="auto"/>
        </w:rPr>
        <w:t xml:space="preserve">, </w:t>
      </w:r>
      <w:r w:rsidRPr="00170A8C">
        <w:rPr>
          <w:rFonts w:ascii="Times New Roman" w:hAnsi="Times New Roman" w:cs="Times New Roman"/>
        </w:rPr>
        <w:t>soups</w:t>
      </w:r>
      <w:r w:rsidR="00F32A64">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"DOI" : "10.1016/j.jand.2014.07.027", "ISBN" : "2212-2672", "author" : [ { "dropping-particle" : "", "family" : "Donahue", "given" : "E", "non-dropping-particle" : "", "parse-names" : false, "suffix" : "" }, { "dropping-particle" : "", "family" : "Crowe", "given" : "K", "non-dropping-particle" : "", "parse-names" : false, "suffix" : "" }, { "dropping-particle" : "", "family" : "Lawrence", "given" : "J", "non-dropping-particle" : "", "parse-names" : false, "suffix" : "" } ], "container-title" : "Journal of the Academy of Nutrition &amp; Dietetics", "id" : "ITEM-1", "issue" : "9", "issued" : { "date-parts" : [ [ "2014" ] ] }, "note" : "abstract; research. Journal Subset: Allied Health; Biomedical; Peer Reviewed; USA. Special Interest: Gerontologic Care; Nutrition. NLM UID: 7503061.", "page" : "A14-A14 1p", "publisher" : "Elsevier Science", "publisher-place" : "New York, New York", "title" : "Increasing Dietary Protein Provision among Older Adults using Protein-Enhanced Soups...2014 Food &amp; Nutrition Conference &amp; Expo, October 18-21, 2014, Atlanta, GA", "type" : "article-journal", "volume" : "114" }, "uris" : [ "http://www.mendeley.com/documents/?uuid=45bcfb2b-dfd1-4057-a417-0f41c2cbf2a1" ] } ], "mendeley" : { "formattedCitation" : "&lt;sup&gt;25&lt;/sup&gt;", "plainTextFormattedCitation" : "25", "previouslyFormattedCitation" : "&lt;sup&gt;25&lt;/sup&gt;"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034C7A" w:rsidRPr="00170A8C">
        <w:rPr>
          <w:rFonts w:ascii="Times New Roman" w:hAnsi="Times New Roman" w:cs="Times New Roman"/>
          <w:noProof/>
          <w:vertAlign w:val="superscript"/>
        </w:rPr>
        <w:t>25</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Pr="00170A8C">
        <w:rPr>
          <w:rFonts w:ascii="Times New Roman" w:hAnsi="Times New Roman" w:cs="Times New Roman"/>
        </w:rPr>
        <w:t xml:space="preserve"> and sauces</w:t>
      </w:r>
      <w:r w:rsidR="00F32A64">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"DOI" : "10.1111/1750-3841.12850", "ISSN" : "1750-3841", "PMID" : "25854529", "abstract" : "There are potential nutritional and sensory benefits of adding sauces to hospital meals. The aim of this study was to develop nutrient fortified sauces with acceptable sensory properties suitable for older people at risk of undernutrition. Tomato, gravy, and white sauce were fortified with macro- and micronutrients using food ingredients rich in energy and protein as well as vitamin and mineral premixes. Sensory profile was assessed by a trained panel. Hedonic liking of fortified compared with standard sauces was evaluated by healthy older volunteers. The fortified sauces had higher nutritional value than the conventional ones, for example the energy content of the fortified tomato, white sauce, and gravy formulations were increased between 2.5- and 4-fold compared to their control formulations. Healthy older consumers preferred the fortified tomato sauce compared with unfortified. There were no significant differences in liking between the fortified and standard option for gravy. There were limitations in the extent of fortification with protein, potassium, and magnesium, as excessive inclusion resulted in bitterness, undesired flavors, or textural issues. This was particularly marked in the white sauce to the extent that their sensory characteristics were not sufficiently optimized for hedonic testing. It is proposed that the development of fortified sauces is a simple approach to improving energy intake for hospitalized older people, both through the nutrient composition of the sauce itself and due to the benefits of increasing sensorial taste and lubrication in the mouth.", "author" : [ { "dropping-particle" : "", "family" : "Tsikritzi", "given" : "Roussa", "non-dropping-particle" : "", "parse-names" : false, "suffix" : "" }, { "dropping-particle" : "", "family" : "Wang", "given" : "Jianqiu", "non-dropping-particle" : "", "parse-names" : false, "suffix" : "" }, { "dropping-particle" : "", "family" : "Collins", "given" : "Vanessa J", "non-dropping-particle" : "", "parse-names" : false, "suffix" : "" }, { "dropping-particle" : "", "family" : "Allen", "given" : "Victoria J", "non-dropping-particle" : "", "parse-names" : false, "suffix" : "" }, { "dropping-particle" : "", "family" : "Mavrommatis", "given" : "Yiannis", "non-dropping-particle" : "", "parse-names" : false, "suffix" : "" }, { "dropping-particle" : "", "family" : "Moynihan", "given" : "Paula J", "non-dropping-particle" : "", "parse-names" : false, "suffix" : "" }, { "dropping-particle" : "", "family" : "Gosney", "given" : "Margot A", "non-dropping-particle" : "", "parse-names" : false, "suffix" : "" }, { "dropping-particle" : "", "family" : "Kennedy", "given" : "Orla B", "non-dropping-particle" : "", "parse-names" : false, "suffix" : "" }, { "dropping-particle" : "", "family" : "Methven", "given" : "Lisa", "non-dropping-particle" : "", "parse-names" : false, "suffix" : "" } ], "container-title" : "Journal of food science", "id" : "ITEM-1", "issue" : "5", "issued" : { "date-parts" : [ [ "2015", "5" ] ] }, "page" : "S1100-10", "title" : "The effect of nutrient fortification of sauces on product stability, sensory properties, and subsequent liking by older adults.", "type" : "article-journal", "volume" : "80" }, "uris" : [ "http://www.mendeley.com/documents/?uuid=3ed70353-1865-453c-8ab1-d1382eda4770" ] } ], "mendeley" : { "formattedCitation" : "&lt;sup&gt;26&lt;/sup&gt;", "plainTextFormattedCitation" : "26", "previouslyFormattedCitation" : "&lt;sup&gt;26&lt;/sup&gt;"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034C7A" w:rsidRPr="00170A8C">
        <w:rPr>
          <w:rFonts w:ascii="Times New Roman" w:hAnsi="Times New Roman" w:cs="Times New Roman"/>
          <w:noProof/>
          <w:vertAlign w:val="superscript"/>
        </w:rPr>
        <w:t>26</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Pr="00170A8C">
        <w:rPr>
          <w:rFonts w:ascii="Times New Roman" w:hAnsi="Times New Roman" w:cs="Times New Roman"/>
          <w:noProof/>
          <w:color w:val="auto"/>
        </w:rPr>
        <w:t>, protein and dairy-enriched main meals</w:t>
      </w:r>
      <w:r w:rsidR="00F32A64">
        <w:rPr>
          <w:rFonts w:ascii="Times New Roman" w:hAnsi="Times New Roman" w:cs="Times New Roman"/>
          <w:noProof/>
          <w:color w:val="auto"/>
        </w:rPr>
        <w:t xml:space="preserve"> </w:t>
      </w:r>
      <w:r w:rsidR="00215C10" w:rsidRPr="00170A8C">
        <w:rPr>
          <w:rFonts w:ascii="Times New Roman" w:hAnsi="Times New Roman" w:cs="Times New Roman"/>
          <w:noProof/>
          <w:color w:val="auto"/>
        </w:rPr>
        <w:t>(</w:t>
      </w:r>
      <w:r w:rsidR="00FF3F55" w:rsidRPr="00170A8C">
        <w:rPr>
          <w:rFonts w:ascii="Times New Roman" w:hAnsi="Times New Roman" w:cs="Times New Roman"/>
          <w:noProof/>
          <w:color w:val="auto"/>
        </w:rPr>
        <w:fldChar w:fldCharType="begin" w:fldLock="1"/>
      </w:r>
      <w:r w:rsidR="00481246">
        <w:rPr>
          <w:rFonts w:ascii="Times New Roman" w:hAnsi="Times New Roman" w:cs="Times New Roman"/>
          <w:noProof/>
          <w:color w:val="auto"/>
        </w:rPr>
        <w:instrText>ADDIN CSL_CITATION { "citationItems" : [ { "id" : "ITEM-1", "itemData" : { "DOI" : "10.1016/S0261-5614(15)30746-9", "ISSN" : "02615614", "author" : [ { "dropping-particle" : "", "family" : "Beelen", "given" : "J.", "non-dropping-particle" : "", "parse-names" : false, "suffix" : "" }, { "dropping-particle" : "", "family" : "Roos", "given" : "N.", "non-dropping-particle" : "de", "parse-names" : false, "suffix" : "" }, { "dropping-particle" : "", "family" : "Groot", "given" : "L.", "non-dropping-particle" : "de", "parse-names" : false, "suffix" : "" } ], "container-title" : "Clinical Nutrition", "id" : "ITEM-1", "issue" : "December", "issued" : { "date-parts" : [ [ "2015" ] ] }, "page" : "S244", "publisher" : "Elsevier Masson SAS", "title" : "Protein Enrichment of Familiar Foods as an Innovative Strategy to Increase Protein Intake in Institutionalized Elderly", "type" : "article-journal", "volume" : "34" }, "uris" : [ "http://www.mendeley.com/documents/?uuid=04d3a29e-8318-4507-b54b-faf6088f3463" ] }, { "id" : "ITEM-2", "itemData" : { "ISSN" : "1279-7707", "PMID" : "15980933", "abstract" : "The purpose of the present study was to investigate if smaller but energy and protein enriched meals could improve energy and nutrient intakes in elderly geriatric patients. Ten patients, between 77 and 87 years of age were included in the study, performed at a Geriatric rehabilitation ward. The first week after inclusion, the patients were offered a three days' standard hospital menu and the second week, a three days' energy and protein-enriched menu. The consumption of food and the fluid intake were recorded using a pre-coded food record book during both the menus and analysed by the Swedish National Food Administration. The patients' energy requirements were calculated according to the Nordic Nutrition Recommendation for elderly subjects. When the standard hospital menu was offered, six patients had lower energy intake, -67 to -674 kcal/day, than the calculated energy requirements. The daily energy intake increased by 37 %, with the energy and protein-enriched menu compared with the standard hospital menu. Furthermore, the daily intake of protein, fat, carbohydrate, certain vitamins and minerals was significantly higher with the energy and protein-enriched menu compared with the standard hospital menu. CONCLUSION This study showed that the intake of energy and nutrients increased with the energy and protein-enriched menu in elderly patients on a geriatric rehabilitation ward.", "author" : [ { "dropping-particle" : "", "family" : "Loref\u00e4lt", "given" : "B", "non-dropping-particle" : "", "parse-names" : false, "suffix" : "" }, { "dropping-particle" : "", "family" : "Wissing", "given" : "U", "non-dropping-particle" : "", "parse-names" : false, "suffix" : "" }, { "dropping-particle" : "", "family" : "Unosson", "given" : "M", "non-dropping-particle" : "", "parse-names" : false, "suffix" : "" } ], "container-title" : "The journal of nutrition, health &amp; aging", "id" : "ITEM-2", "issue" : "4", "issued" : { "date-parts" : [ [ "2005" ] ] }, "page" : "243-7", "title" : "Smaller but energy and protein-enriched meals improve energy and nutrient intakes in elderly patients.", "type" : "article-journal", "volume" : "9" }, "uris" : [ "http://www.mendeley.com/documents/?uuid=908b2598-dbb3-4ab4-8452-9aa19b31cba5" ] } ], "mendeley" : { "formattedCitation" : "&lt;sup&gt;27,28&lt;/sup&gt;", "plainTextFormattedCitation" : "27,28", "previouslyFormattedCitation" : "&lt;sup&gt;27,28&lt;/sup&gt;" }, "properties" : { "noteIndex" : 0 }, "schema" : "https://github.com/citation-style-language/schema/raw/master/csl-citation.json" }</w:instrText>
      </w:r>
      <w:r w:rsidR="00FF3F55" w:rsidRPr="00170A8C">
        <w:rPr>
          <w:rFonts w:ascii="Times New Roman" w:hAnsi="Times New Roman" w:cs="Times New Roman"/>
          <w:noProof/>
          <w:color w:val="auto"/>
        </w:rPr>
        <w:fldChar w:fldCharType="separate"/>
      </w:r>
      <w:r w:rsidR="00034C7A" w:rsidRPr="00170A8C">
        <w:rPr>
          <w:rFonts w:ascii="Times New Roman" w:hAnsi="Times New Roman" w:cs="Times New Roman"/>
          <w:noProof/>
          <w:color w:val="auto"/>
          <w:vertAlign w:val="superscript"/>
        </w:rPr>
        <w:t>27,28</w:t>
      </w:r>
      <w:r w:rsidR="00FF3F55" w:rsidRPr="00170A8C">
        <w:rPr>
          <w:rFonts w:ascii="Times New Roman" w:hAnsi="Times New Roman" w:cs="Times New Roman"/>
          <w:noProof/>
          <w:color w:val="auto"/>
        </w:rPr>
        <w:fldChar w:fldCharType="end"/>
      </w:r>
      <w:r w:rsidR="00215C10" w:rsidRPr="00170A8C">
        <w:rPr>
          <w:rFonts w:ascii="Times New Roman" w:hAnsi="Times New Roman" w:cs="Times New Roman"/>
          <w:noProof/>
          <w:color w:val="auto"/>
        </w:rPr>
        <w:t>)</w:t>
      </w:r>
      <w:r w:rsidRPr="00170A8C">
        <w:rPr>
          <w:rFonts w:ascii="Times New Roman" w:hAnsi="Times New Roman" w:cs="Times New Roman"/>
          <w:noProof/>
          <w:color w:val="auto"/>
        </w:rPr>
        <w:t xml:space="preserve">, and high-calorie between-meal snacks or </w:t>
      </w:r>
      <w:r w:rsidRPr="00170A8C">
        <w:rPr>
          <w:rFonts w:ascii="Times New Roman" w:hAnsi="Times New Roman" w:cs="Times New Roman"/>
        </w:rPr>
        <w:t>desserts, such as biscuits</w:t>
      </w:r>
      <w:r w:rsidR="00F32A64">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"DOI" : "10.1002/jsfa.6522", "ISSN" : "1097-0010", "PMID" : "24318046", "abstract" : "BACKGROUND Under-nutrition in older adults is widespread. Oral nutritional supplement beverages (ONS) are prescribed, yet consumption by older people is often insufficient. A variety of supplement formats may improve nutrient intake. This study developed protein and micro-nutrient fortified biscuits and evaluated their sensory attributes and liking by older people. Two micro-nutrient strategies were taken, to match typical ONS and to customise to the needs of older people. RESULTS Oat biscuits and gluten-free biscuits developed contained over 12% protein and over 460 kcal 100 g(-1). Two small (40 g) biscuits developed to match ONS provided approximately 40% of an ONS portion of micro-nutrients and 60% of macro-nutrients; however, the portion size was considered realistic whereas the average ONS portion (200 mL) is excessive. Biscuits developed to the needs of older adults provided, on average, 18% of the reference nutrient intake of targeted micro-nutrients. Sensory characteristics were similar between biscuits with and without micro-nutrient fortification, leading to no differences in liking. Fortified oat biscuits were less liked than commercial oat biscuits, partly attributed to flavour imparted by whey protein fortification. CONCLUSION Macro- and micro-nutrient fortification of biscuits could provide an alternative fortified snack to help alleviate malnutrition in older adults.", "author" : [ { "dropping-particle" : "", "family" : "Tsikritzi", "given" : "Roussa", "non-dropping-particle" : "", "parse-names" : false, "suffix" : "" }, { "dropping-particle" : "", "family" : "Moynihan", "given" : "Paula J", "non-dropping-particle" : "", "parse-names" : false, "suffix" : "" }, { "dropping-particle" : "", "family" : "Gosney", "given" : "Margot A", "non-dropping-particle" : "", "parse-names" : false, "suffix" : "" }, { "dropping-particle" : "", "family" : "Allen", "given" : "Victoria J", "non-dropping-particle" : "", "parse-names" : false, "suffix" : "" }, { "dropping-particle" : "", "family" : "Methven", "given" : "Lisa", "non-dropping-particle" : "", "parse-names" : false, "suffix" : "" } ], "container-title" : "Journal of the science of food and agriculture", "id" : "ITEM-1", "issue" : "10", "issued" : { "date-parts" : [ [ "2014", "8" ] ] }, "page" : "2040-8", "title" : "The effect of macro- and micro-nutrient fortification of biscuits on their sensory properties and on hedonic liking of older people.", "type" : "article-journal", "volume" : "94" }, "uris" : [ "http://www.mendeley.com/documents/?uuid=7e26e800-5f3b-4e12-80d6-382b4dd21a4c" ] } ], "mendeley" : { "formattedCitation" : "&lt;sup&gt;29&lt;/sup&gt;", "plainTextFormattedCitation" : "29", "previouslyFormattedCitation" : "&lt;sup&gt;29&lt;/sup&gt;"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034C7A" w:rsidRPr="00170A8C">
        <w:rPr>
          <w:rFonts w:ascii="Times New Roman" w:hAnsi="Times New Roman" w:cs="Times New Roman"/>
          <w:noProof/>
          <w:vertAlign w:val="superscript"/>
        </w:rPr>
        <w:t>29</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Pr="00170A8C">
        <w:rPr>
          <w:rFonts w:ascii="Times New Roman" w:hAnsi="Times New Roman" w:cs="Times New Roman"/>
        </w:rPr>
        <w:t>, yogurt</w:t>
      </w:r>
      <w:r w:rsidR="00F32A64">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"DOI" : "10.1007/s12603-015-0471-6", "ISBN" : "1279-7707", "author" : [ { "dropping-particle" : "", "family" : "Til", "given" : "A J", "non-dropping-particle" : "Van", "parse-names" : false, "suffix" : "" }, { "dropping-particle" : "", "family" : "Naumann", "given" : "Elke", "non-dropping-particle" : "", "parse-names" : false, "suffix" : "" }, { "dropping-particle" : "", "family" : "Cox-Claessens", "given" : "I", "non-dropping-particle" : "", "parse-names" : false, "suffix" : "" }, { "dropping-particle" : "", "family" : "Kremer", "given" : "S", "non-dropping-particle" : "", "parse-names" : false, "suffix" : "" }, { "dropping-particle" : "", "family" : "Boelsma", "given" : "E", "non-dropping-particle" : "", "parse-names" : false, "suffix" : "" }, { "dropping-particle" : "", "family" : "Schueren", "given" : "Marian", "non-dropping-particle" : "", "parse-names" : false, "suffix" : "" } ], "container-title" : "Journal of Nutrition, Health &amp; Aging", "id" : "ITEM-1", "issue" : "5", "issued" : { "date-parts" : [ [ "2015" ] ] }, "note" : "research; tables/charts; randomized controlled trial. Journal Subset: Allied Health; Biomedical; Continental Europe; Europe; Peer Reviewed. Special Interest: Gerontologic Care; Nutrition. Instrumentation: Mini Nutritional Assessment (MNA); Mini-Mental Status Examination (MMSE) (Folstein et al); Katz Index of Activities of Daily Living. Grant Information: The DLO/TNO 2013 Topsector Agri&amp;amp;Food, the Dutch Ministry of Economic Affairs, Agriculture &amp;amp; Innovation funded the trial (project number TKI-AF 12065).. NLM UID: 100893366.\nPMID: 25923481.", "page" : "525-530 6p", "publisher" : "Springer Science &amp; Business Media B.V.", "publisher-place" : ", &lt;Blank&gt;", "title" : "Effects of the daily consumption of protein enriched bread and protein enriched drinking yoghurt on the total protein intake in older adults in a rehabilitation centre: A single blind randomised controlled trial", "type" : "article-journal", "volume" : "19" }, "uris" : [ "http://www.mendeley.com/documents/?uuid=0734af32-6187-4834-93a8-971a810e6622" ] }, { "id" : "ITEM-2", "itemData" : { "DOI" : "http://dx.doi.org/10.1016/j.clnu.2014.08.007", "ISBN" : "0261-5614", "abstract" : "Background &amp; aims: Especially in older adults, maintaining muscle mass is essential to perform activities of daily living. This requires a sufficient protein intake. However, protein intake in hospitalized older adults is often insufficient. Thus far different nutrition intervention strategies have failed to show success in reaching sufficient protein intake in hospitalized older adults. The effect of recently developed protein-enriched bread and drinking yoghurt on protein intake is still unknown. Therefore, the objective of this study was to examine the effect of protein-enriched bread and drinking yoghurt on the protein intake of acute hospitalized older adults (&gt;55 years). Methods: This study was performed as a single blind randomized controlled trial in 47 hospitalized elderly acutely admitted to a university hospital. During three consecutive days participants received either ad libitum protein-enriched bread and drinking yoghurt or normal, non-enriched products as part of their daily meals. The protein-enriched bread contained 6.9gof protein per serving and the normal bread 3.8gof protein. For drinking yoghurt this was 20.0gand 7.5gof protein per serving respectively. The products were almost isocaloric. Food intake of participants was measured and nutritional values were calculated according to the Dutch Food Composition Table. An independent sample t-test was used to compare protein intake between the intervention and control group. Results: Analyses illustrate a protein intake in the intervention group of 75.0+/-33.2gper day versus 58.4+/-14.5gin the control group (p=0.039). Intervention patients had a mean protein intake of 1.1g/kg/day, with 36% of the patients reaching the minimum requirement of 1.2g/kg/day; in control patients this was 0.9g/kg/day (p=0.041) and 8% (p=0.030). Bread and drinking yoghurt contributed almost equally to the increased intake of protein in the intervention group. Conclusions: The use of protein-enriched bread and drinking yoghurt, consumed as part of regular meals, is a promising and feasible solution to increase the protein intake of acutely ill patients. It needs to be confirmed whether the use of these products will also result in a better clinical outcome. ClinicalTrials.gov ID number: NCT01907152.", "author" : [ { "dropping-particle" : "", "family" : "Stelten", "given" : "S", "non-dropping-particle" : "", "parse-names" : false, "suffix" : "" }, { "dropping-particle" : "", "family" : "Dekker", "given" : "I M", "non-dropping-particle" : "", "parse-names" : false, "suffix" : "" }, { "dropping-particle" : "", "family" : "Ronday", "given" : "E M", "non-dropping-particle" : "", "parse-names" : false, "suffix" : "" }, { "dropping-particle" : "", "family" : "Thijs", "given" : "A", "non-dropping-particle" : "", "parse-names" : false, "suffix" : "" }, { "dropping-particle" : "", "family" : "Boelsma", "given" : "E", "non-dropping-particle" : "", "parse-names" : false, "suffix" : "" }, { "dropping-particle" : "", "family" : "Peppelenbos", "given" : "H W", "non-dropping-particle" : "", "parse-names" : false, "suffix" : "" }, { "dropping-particle" : "", "family" : "van der Schueren", "given" : "M A E", "non-dropping-particle" : "de", "parse-names" : false, "suffix" : "" } ], "id" : "ITEM-2", "issued" : { "date-parts" : [ [ "2015" ] ] }, "language" : "English", "publisher" : "Clinical Nutrition. 34 (3) (pp 409-414), 2015. Date of Publication: 01 Jun 2015.", "title" : "Protein-enriched 'regular products' and their effect on protein intake in acute hospitalized older adults; a randomized controlled trial", "type" : "book" }, "uris" : [ "http://www.mendeley.com/documents/?uuid=22de687e-1446-4d3d-be84-739f7b10e5c3" ] } ], "mendeley" : { "formattedCitation" : "&lt;sup&gt;23,24&lt;/sup&gt;", "plainTextFormattedCitation" : "23,24", "previouslyFormattedCitation" : "&lt;sup&gt;23,24&lt;/sup&gt;"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034C7A" w:rsidRPr="00170A8C">
        <w:rPr>
          <w:rFonts w:ascii="Times New Roman" w:hAnsi="Times New Roman" w:cs="Times New Roman"/>
          <w:noProof/>
          <w:vertAlign w:val="superscript"/>
        </w:rPr>
        <w:t>23,24</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Pr="00170A8C">
        <w:rPr>
          <w:rFonts w:ascii="Times New Roman" w:hAnsi="Times New Roman" w:cs="Times New Roman"/>
        </w:rPr>
        <w:t xml:space="preserve"> </w:t>
      </w:r>
      <w:r w:rsidRPr="00170A8C">
        <w:rPr>
          <w:rFonts w:ascii="Times New Roman" w:hAnsi="Times New Roman" w:cs="Times New Roman"/>
          <w:color w:val="auto"/>
        </w:rPr>
        <w:t>and</w:t>
      </w:r>
      <w:r w:rsidRPr="00170A8C">
        <w:rPr>
          <w:rFonts w:ascii="Times New Roman" w:hAnsi="Times New Roman" w:cs="Times New Roman"/>
        </w:rPr>
        <w:t xml:space="preserve"> ice </w:t>
      </w:r>
      <w:r w:rsidRPr="00170A8C">
        <w:rPr>
          <w:rFonts w:ascii="Times New Roman" w:hAnsi="Times New Roman" w:cs="Times New Roman"/>
        </w:rPr>
        <w:lastRenderedPageBreak/>
        <w:t>cream</w:t>
      </w:r>
      <w:r w:rsidR="00F32A64">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81246">
        <w:rPr>
          <w:rFonts w:ascii="Times New Roman" w:hAnsi="Times New Roman" w:cs="Times New Roman"/>
        </w:rPr>
        <w:instrText>ADDIN CSL_CITATION { "citationItems" : [ { "id" : "ITEM-1", "itemData" : { "DOI" : "10.1017/S0029665109992795", "ISSN" : "0029-6651", "author" : [ { "dropping-particle" : "", "family" : "Methven", "given" : "L.", "non-dropping-particle" : "", "parse-names" : false, "suffix" : "" }, { "dropping-particle" : "", "family" : "Kennedy", "given" : "O. B.", "non-dropping-particle" : "", "parse-names" : false, "suffix" : "" }, { "dropping-particle" : "", "family" : "Wilbey", "given" : "R. A.", "non-dropping-particle" : "", "parse-names" : false, "suffix" : "" }, { "dropping-particle" : "", "family" : "Ladbrooke-Davis", "given" : "L.", "non-dropping-particle" : "", "parse-names" : false, "suffix" : "" }, { "dropping-particle" : "", "family" : "Kinneavey", "given" : "L. A.", "non-dropping-particle" : "", "parse-names" : false, "suffix" : "" }, { "dropping-particle" : "", "family" : "Gosney", "given" : "M. A.", "non-dropping-particle" : "", "parse-names" : false, "suffix" : "" } ], "container-title" : "Proceedings of the Nutrition Society", "id" : "ITEM-1", "issue" : "OCE1", "issued" : { "date-parts" : [ [ "2010", "1", "17" ] ] }, "page" : "E91", "title" : "Sensory profile and patient liking of nutritional-supplement ice cream manufactured to varying energy density", "type" : "article-journal", "volume" : "69" }, "uris" : [ "http://www.mendeley.com/documents/?uuid=59a0a6fe-b601-45a6-b041-ea0f06fd14b7" ] } ], "mendeley" : { "formattedCitation" : "&lt;sup&gt;30&lt;/sup&gt;", "plainTextFormattedCitation" : "30", "previouslyFormattedCitation" : "&lt;sup&gt;30&lt;/sup&gt;"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034C7A" w:rsidRPr="00170A8C">
        <w:rPr>
          <w:rFonts w:ascii="Times New Roman" w:hAnsi="Times New Roman" w:cs="Times New Roman"/>
          <w:noProof/>
          <w:vertAlign w:val="superscript"/>
        </w:rPr>
        <w:t>30</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0063114E" w:rsidRPr="00170A8C">
        <w:rPr>
          <w:rFonts w:ascii="Times New Roman" w:hAnsi="Times New Roman" w:cs="Times New Roman"/>
        </w:rPr>
        <w:t>.</w:t>
      </w:r>
      <w:r w:rsidR="00143FD2" w:rsidRPr="00170A8C">
        <w:rPr>
          <w:rFonts w:ascii="Times New Roman" w:hAnsi="Times New Roman" w:cs="Times New Roman"/>
        </w:rPr>
        <w:t xml:space="preserve"> </w:t>
      </w:r>
      <w:r w:rsidR="00561AA0">
        <w:rPr>
          <w:rFonts w:ascii="Times New Roman" w:hAnsi="Times New Roman" w:cs="Times New Roman"/>
        </w:rPr>
        <w:t>T</w:t>
      </w:r>
      <w:r w:rsidR="00F050DE" w:rsidRPr="00170A8C">
        <w:rPr>
          <w:rFonts w:ascii="Times New Roman" w:hAnsi="Times New Roman" w:cs="Times New Roman"/>
        </w:rPr>
        <w:t xml:space="preserve">his strategy </w:t>
      </w:r>
      <w:r w:rsidR="00561AA0">
        <w:rPr>
          <w:rFonts w:ascii="Times New Roman" w:hAnsi="Times New Roman" w:cs="Times New Roman"/>
        </w:rPr>
        <w:t>could</w:t>
      </w:r>
      <w:r w:rsidR="00F050DE" w:rsidRPr="00170A8C">
        <w:rPr>
          <w:rFonts w:ascii="Times New Roman" w:hAnsi="Times New Roman" w:cs="Times New Roman"/>
        </w:rPr>
        <w:t xml:space="preserve"> increase</w:t>
      </w:r>
      <w:r w:rsidR="00561AA0">
        <w:rPr>
          <w:rFonts w:ascii="Times New Roman" w:hAnsi="Times New Roman" w:cs="Times New Roman"/>
        </w:rPr>
        <w:t xml:space="preserve"> the</w:t>
      </w:r>
      <w:r w:rsidR="00F050DE" w:rsidRPr="00170A8C">
        <w:rPr>
          <w:rFonts w:ascii="Times New Roman" w:hAnsi="Times New Roman" w:cs="Times New Roman"/>
        </w:rPr>
        <w:t xml:space="preserve"> recognisability and acceptability of the supplementation </w:t>
      </w:r>
      <w:r w:rsidR="00561AA0">
        <w:rPr>
          <w:rFonts w:ascii="Times New Roman" w:hAnsi="Times New Roman" w:cs="Times New Roman"/>
        </w:rPr>
        <w:t xml:space="preserve">and so </w:t>
      </w:r>
      <w:r w:rsidR="00F050DE" w:rsidRPr="00170A8C">
        <w:rPr>
          <w:rFonts w:ascii="Times New Roman" w:hAnsi="Times New Roman" w:cs="Times New Roman"/>
        </w:rPr>
        <w:t xml:space="preserve">encourage consumption, especially in patients with </w:t>
      </w:r>
      <w:r w:rsidR="00DE7BA7" w:rsidRPr="00170A8C">
        <w:rPr>
          <w:rFonts w:ascii="Times New Roman" w:hAnsi="Times New Roman" w:cs="Times New Roman"/>
        </w:rPr>
        <w:t>delirium</w:t>
      </w:r>
      <w:r w:rsidR="00487418">
        <w:rPr>
          <w:rFonts w:ascii="Times New Roman" w:hAnsi="Times New Roman" w:cs="Times New Roman"/>
        </w:rPr>
        <w:t>.</w:t>
      </w:r>
      <w:r w:rsidR="00965020" w:rsidRPr="00170A8C">
        <w:rPr>
          <w:rFonts w:ascii="Times New Roman" w:hAnsi="Times New Roman" w:cs="Times New Roman"/>
        </w:rPr>
        <w:t xml:space="preserve"> </w:t>
      </w:r>
      <w:r w:rsidR="00327BA3" w:rsidRPr="00170A8C">
        <w:rPr>
          <w:rFonts w:ascii="Times New Roman" w:hAnsi="Times New Roman" w:cs="Times New Roman"/>
          <w:color w:val="auto"/>
        </w:rPr>
        <w:t xml:space="preserve">Therefore, we conducted a systematic review of the literature </w:t>
      </w:r>
      <w:r w:rsidR="00327BA3" w:rsidRPr="00170A8C">
        <w:rPr>
          <w:rFonts w:ascii="Times New Roman" w:hAnsi="Times New Roman" w:cs="Times New Roman"/>
        </w:rPr>
        <w:t>to summarise the evidence for the use of energy</w:t>
      </w:r>
      <w:r w:rsidR="00561AA0">
        <w:rPr>
          <w:rFonts w:ascii="Times New Roman" w:hAnsi="Times New Roman" w:cs="Times New Roman"/>
        </w:rPr>
        <w:t xml:space="preserve"> and/or protein </w:t>
      </w:r>
      <w:r w:rsidR="00327BA3" w:rsidRPr="00170A8C">
        <w:rPr>
          <w:rFonts w:ascii="Times New Roman" w:hAnsi="Times New Roman" w:cs="Times New Roman"/>
        </w:rPr>
        <w:t>dense meals (via fortification) or snacks (supplementation) to increase the dietary energy and protein intake of older people in hospital or rehabilitation facilities.</w:t>
      </w:r>
    </w:p>
    <w:p w14:paraId="4E656D2C" w14:textId="37436854" w:rsidR="002E41DB" w:rsidRPr="007C0204" w:rsidRDefault="002E41DB" w:rsidP="00487418">
      <w:pPr>
        <w:spacing w:line="360" w:lineRule="auto"/>
        <w:jc w:val="both"/>
        <w:rPr>
          <w:rFonts w:ascii="Times New Roman" w:hAnsi="Times New Roman" w:cs="Times New Roman"/>
        </w:rPr>
      </w:pPr>
    </w:p>
    <w:p w14:paraId="241A1D1C" w14:textId="77777777" w:rsidR="0045552B" w:rsidRPr="00170A8C" w:rsidRDefault="0045552B" w:rsidP="00170A8C">
      <w:pPr>
        <w:spacing w:line="360" w:lineRule="auto"/>
        <w:rPr>
          <w:rFonts w:ascii="Times New Roman" w:hAnsi="Times New Roman" w:cs="Times New Roman"/>
        </w:rPr>
      </w:pPr>
    </w:p>
    <w:p w14:paraId="18DB72C5" w14:textId="2F58F9FD" w:rsidR="00B6620B" w:rsidRDefault="00B35201" w:rsidP="0026242D">
      <w:pPr>
        <w:spacing w:line="360" w:lineRule="auto"/>
        <w:outlineLvl w:val="0"/>
        <w:rPr>
          <w:rFonts w:ascii="Times New Roman" w:hAnsi="Times New Roman" w:cs="Times New Roman"/>
          <w:b/>
        </w:rPr>
      </w:pPr>
      <w:r w:rsidRPr="00170A8C">
        <w:rPr>
          <w:rFonts w:ascii="Times New Roman" w:hAnsi="Times New Roman" w:cs="Times New Roman"/>
          <w:b/>
        </w:rPr>
        <w:t>Material and Methods</w:t>
      </w:r>
    </w:p>
    <w:p w14:paraId="037B1CA8" w14:textId="77777777" w:rsidR="00DA26CF" w:rsidRPr="00170A8C" w:rsidRDefault="00DA26CF" w:rsidP="00170A8C">
      <w:pPr>
        <w:spacing w:line="360" w:lineRule="auto"/>
        <w:rPr>
          <w:rFonts w:ascii="Times New Roman" w:hAnsi="Times New Roman" w:cs="Times New Roman"/>
          <w:b/>
        </w:rPr>
      </w:pPr>
    </w:p>
    <w:p w14:paraId="35CEC0DD" w14:textId="2ED83450" w:rsidR="002E41DB" w:rsidRPr="00170A8C" w:rsidRDefault="002E41DB" w:rsidP="00E11548">
      <w:pPr>
        <w:spacing w:line="360" w:lineRule="auto"/>
        <w:jc w:val="both"/>
        <w:rPr>
          <w:rFonts w:ascii="Times New Roman" w:eastAsia="Times New Roman" w:hAnsi="Times New Roman" w:cs="Times New Roman"/>
          <w:color w:val="auto"/>
        </w:rPr>
      </w:pPr>
      <w:r w:rsidRPr="00170A8C">
        <w:rPr>
          <w:rFonts w:ascii="Times New Roman" w:hAnsi="Times New Roman" w:cs="Times New Roman"/>
        </w:rPr>
        <w:t xml:space="preserve">This systematic review followed the </w:t>
      </w:r>
      <w:r w:rsidRPr="00170A8C">
        <w:rPr>
          <w:rFonts w:ascii="Times New Roman" w:hAnsi="Times New Roman" w:cs="Times New Roman"/>
          <w:color w:val="auto"/>
          <w:lang w:val="en-US"/>
        </w:rPr>
        <w:t>Preferred Reporting Items for Systematic Reviews and Meta-Analyses (</w:t>
      </w:r>
      <w:r w:rsidR="00215C10" w:rsidRPr="00170A8C">
        <w:rPr>
          <w:rFonts w:ascii="Times New Roman" w:hAnsi="Times New Roman" w:cs="Times New Roman"/>
        </w:rPr>
        <w:t>PRISMA) Guidelines</w:t>
      </w:r>
      <w:r w:rsidR="00E11548">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0E3391">
        <w:rPr>
          <w:rFonts w:ascii="Times New Roman" w:hAnsi="Times New Roman" w:cs="Times New Roman"/>
        </w:rPr>
        <w:instrText>ADDIN CSL_CITATION { "citationItems" : [ { "id" : "ITEM-1", "itemData" : { "DOI" : "10.1371/journal.pmed.1000097", "ISBN" : "0031-9023", "ISSN" : "1549-1676", "PMID" : "19621072", "abstract" : "Registry", "author" : [ { "dropping-particle" : "", "family" : "Moher", "given" : "D", "non-dropping-particle" : "", "parse-names" : false, "suffix" : "" }, { "dropping-particle" : "", "family" : "Liberati", "given" : "A", "non-dropping-particle" : "", "parse-names" : false, "suffix" : "" }, { "dropping-particle" : "", "family" : "Tetzlaff", "given" : "J", "non-dropping-particle" : "", "parse-names" : false, "suffix" : "" }, { "dropping-particle" : "", "family" : "Altman", "given" : "D G", "non-dropping-particle" : "", "parse-names" : false, "suffix" : "" }, { "dropping-particle" : "", "family" : "Grp", "given" : "Prisma", "non-dropping-particle" : "", "parse-names" : false, "suffix" : "" } ], "container-title" : "Physical Therapy", "id" : "ITEM-1", "issue" : "9", "issued" : { "date-parts" : [ [ "2009" ] ] }, "page" : "873-880", "title" : "Preferred Reporting Items for Systematic Reviews and Meta-Analyses: The PRISMA Statement (Reprinted from Annals of Internal Medicine)", "type" : "article-journal", "volume" : "89" }, "uris" : [ "http://www.mendeley.com/documents/?uuid=d43d6e67-1e19-4aa8-a466-dc82d9add4f2" ] } ], "mendeley" : { "formattedCitation" : "&lt;sup&gt;31&lt;/sup&gt;", "plainTextFormattedCitation" : "31", "previouslyFormattedCitation" : "&lt;sup&gt;31&lt;/sup&gt;"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0E3391" w:rsidRPr="000E3391">
        <w:rPr>
          <w:rFonts w:ascii="Times New Roman" w:hAnsi="Times New Roman" w:cs="Times New Roman"/>
          <w:noProof/>
          <w:vertAlign w:val="superscript"/>
        </w:rPr>
        <w:t>31</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Pr="00170A8C">
        <w:rPr>
          <w:rFonts w:ascii="Times New Roman" w:hAnsi="Times New Roman" w:cs="Times New Roman"/>
        </w:rPr>
        <w:t xml:space="preserve"> and was registered on the PROSPERO database (reference number: 42016043503</w:t>
      </w:r>
      <w:r w:rsidRPr="00170A8C">
        <w:rPr>
          <w:rFonts w:ascii="Times New Roman" w:eastAsia="Times New Roman" w:hAnsi="Times New Roman" w:cs="Times New Roman"/>
          <w:color w:val="auto"/>
        </w:rPr>
        <w:t>).</w:t>
      </w:r>
      <w:r w:rsidR="00FD00B7" w:rsidRPr="00170A8C">
        <w:rPr>
          <w:rFonts w:ascii="Times New Roman" w:eastAsia="Times New Roman" w:hAnsi="Times New Roman" w:cs="Times New Roman"/>
          <w:color w:val="auto"/>
        </w:rPr>
        <w:t xml:space="preserve"> </w:t>
      </w:r>
      <w:r w:rsidRPr="00170A8C">
        <w:rPr>
          <w:rFonts w:ascii="Times New Roman" w:hAnsi="Times New Roman" w:cs="Times New Roman"/>
        </w:rPr>
        <w:t>The final search was completed on the 20</w:t>
      </w:r>
      <w:r w:rsidRPr="00170A8C">
        <w:rPr>
          <w:rFonts w:ascii="Times New Roman" w:hAnsi="Times New Roman" w:cs="Times New Roman"/>
          <w:vertAlign w:val="superscript"/>
        </w:rPr>
        <w:t>th</w:t>
      </w:r>
      <w:r w:rsidRPr="00170A8C">
        <w:rPr>
          <w:rFonts w:ascii="Times New Roman" w:hAnsi="Times New Roman" w:cs="Times New Roman"/>
        </w:rPr>
        <w:t xml:space="preserve"> May 2016. </w:t>
      </w:r>
    </w:p>
    <w:p w14:paraId="57C9BB32" w14:textId="77777777" w:rsidR="002E41DB" w:rsidRPr="00170A8C" w:rsidRDefault="002E41DB" w:rsidP="00170A8C">
      <w:pPr>
        <w:spacing w:line="360" w:lineRule="auto"/>
        <w:rPr>
          <w:rFonts w:ascii="Times New Roman" w:hAnsi="Times New Roman" w:cs="Times New Roman"/>
          <w:b/>
        </w:rPr>
      </w:pPr>
    </w:p>
    <w:p w14:paraId="711F4FFE" w14:textId="77777777" w:rsidR="009B2252" w:rsidRPr="00170A8C" w:rsidRDefault="002E41DB" w:rsidP="0026242D">
      <w:pPr>
        <w:spacing w:line="360" w:lineRule="auto"/>
        <w:outlineLvl w:val="0"/>
        <w:rPr>
          <w:rStyle w:val="apple-converted-space"/>
          <w:rFonts w:ascii="Times New Roman" w:hAnsi="Times New Roman" w:cs="Times New Roman"/>
        </w:rPr>
      </w:pPr>
      <w:r w:rsidRPr="00170A8C">
        <w:rPr>
          <w:rFonts w:ascii="Times New Roman" w:hAnsi="Times New Roman" w:cs="Times New Roman"/>
          <w:b/>
        </w:rPr>
        <w:t xml:space="preserve">Data sources, search strategy and selection </w:t>
      </w:r>
      <w:r w:rsidR="009B2252" w:rsidRPr="00170A8C">
        <w:rPr>
          <w:rFonts w:ascii="Times New Roman" w:hAnsi="Times New Roman" w:cs="Times New Roman"/>
          <w:b/>
        </w:rPr>
        <w:t>criteria</w:t>
      </w:r>
      <w:r w:rsidRPr="00170A8C">
        <w:rPr>
          <w:rStyle w:val="apple-converted-space"/>
          <w:rFonts w:ascii="Times New Roman" w:hAnsi="Times New Roman" w:cs="Times New Roman"/>
        </w:rPr>
        <w:t xml:space="preserve"> </w:t>
      </w:r>
    </w:p>
    <w:p w14:paraId="594CB384" w14:textId="5B5A3E09" w:rsidR="002E41DB" w:rsidRPr="00170A8C" w:rsidRDefault="009B2252" w:rsidP="00E11548">
      <w:pPr>
        <w:spacing w:line="360" w:lineRule="auto"/>
        <w:jc w:val="both"/>
        <w:rPr>
          <w:rFonts w:ascii="Times New Roman" w:hAnsi="Times New Roman" w:cs="Times New Roman"/>
        </w:rPr>
      </w:pPr>
      <w:r w:rsidRPr="00170A8C">
        <w:rPr>
          <w:rStyle w:val="apple-converted-space"/>
          <w:rFonts w:ascii="Times New Roman" w:hAnsi="Times New Roman" w:cs="Times New Roman"/>
        </w:rPr>
        <w:t xml:space="preserve">A </w:t>
      </w:r>
      <w:r w:rsidR="002E41DB" w:rsidRPr="00170A8C">
        <w:rPr>
          <w:rStyle w:val="apple-converted-space"/>
          <w:rFonts w:ascii="Times New Roman" w:hAnsi="Times New Roman" w:cs="Times New Roman"/>
        </w:rPr>
        <w:t xml:space="preserve">literature search was conducted through PubMed, EMBASE, </w:t>
      </w:r>
      <w:r w:rsidR="002E41DB" w:rsidRPr="00170A8C">
        <w:rPr>
          <w:rFonts w:ascii="Times New Roman" w:hAnsi="Times New Roman" w:cs="Times New Roman"/>
        </w:rPr>
        <w:t xml:space="preserve">CINAHL and the Cochrane Database of Systematic Reviews for articles published between </w:t>
      </w:r>
      <w:r w:rsidR="00143FD2" w:rsidRPr="00170A8C">
        <w:rPr>
          <w:rFonts w:ascii="Times New Roman" w:hAnsi="Times New Roman" w:cs="Times New Roman"/>
        </w:rPr>
        <w:t>1</w:t>
      </w:r>
      <w:r w:rsidR="00143FD2" w:rsidRPr="00170A8C">
        <w:rPr>
          <w:rFonts w:ascii="Times New Roman" w:hAnsi="Times New Roman" w:cs="Times New Roman"/>
          <w:vertAlign w:val="superscript"/>
        </w:rPr>
        <w:t>st</w:t>
      </w:r>
      <w:r w:rsidR="00143FD2" w:rsidRPr="00170A8C">
        <w:rPr>
          <w:rFonts w:ascii="Times New Roman" w:hAnsi="Times New Roman" w:cs="Times New Roman"/>
        </w:rPr>
        <w:t xml:space="preserve"> </w:t>
      </w:r>
      <w:r w:rsidR="002E41DB" w:rsidRPr="00170A8C">
        <w:rPr>
          <w:rFonts w:ascii="Times New Roman" w:hAnsi="Times New Roman" w:cs="Times New Roman"/>
        </w:rPr>
        <w:t xml:space="preserve">May 1996 and </w:t>
      </w:r>
      <w:r w:rsidR="00143FD2" w:rsidRPr="00170A8C">
        <w:rPr>
          <w:rFonts w:ascii="Times New Roman" w:hAnsi="Times New Roman" w:cs="Times New Roman"/>
        </w:rPr>
        <w:t>20</w:t>
      </w:r>
      <w:r w:rsidR="00143FD2" w:rsidRPr="00170A8C">
        <w:rPr>
          <w:rFonts w:ascii="Times New Roman" w:hAnsi="Times New Roman" w:cs="Times New Roman"/>
          <w:vertAlign w:val="superscript"/>
        </w:rPr>
        <w:t>th</w:t>
      </w:r>
      <w:r w:rsidR="00143FD2" w:rsidRPr="00170A8C">
        <w:rPr>
          <w:rFonts w:ascii="Times New Roman" w:hAnsi="Times New Roman" w:cs="Times New Roman"/>
        </w:rPr>
        <w:t xml:space="preserve"> </w:t>
      </w:r>
      <w:r w:rsidR="002E41DB" w:rsidRPr="00170A8C">
        <w:rPr>
          <w:rFonts w:ascii="Times New Roman" w:hAnsi="Times New Roman" w:cs="Times New Roman"/>
        </w:rPr>
        <w:t>May 2016.  K</w:t>
      </w:r>
      <w:r w:rsidR="002E41DB" w:rsidRPr="00170A8C">
        <w:rPr>
          <w:rFonts w:ascii="Times New Roman" w:hAnsi="Times New Roman" w:cs="Times New Roman"/>
          <w:shd w:val="clear" w:color="auto" w:fill="FFFFFF"/>
        </w:rPr>
        <w:t xml:space="preserve">eywords, search terms and </w:t>
      </w:r>
      <w:r w:rsidR="002E41DB" w:rsidRPr="00170A8C">
        <w:rPr>
          <w:rFonts w:ascii="Times New Roman" w:hAnsi="Times New Roman" w:cs="Times New Roman"/>
        </w:rPr>
        <w:t>Medical subject headings (MeSH)</w:t>
      </w:r>
      <w:r w:rsidR="002E41DB" w:rsidRPr="00170A8C">
        <w:rPr>
          <w:rFonts w:ascii="Times New Roman" w:hAnsi="Times New Roman" w:cs="Times New Roman"/>
          <w:shd w:val="clear" w:color="auto" w:fill="FFFFFF"/>
        </w:rPr>
        <w:t xml:space="preserve"> terms were de</w:t>
      </w:r>
      <w:r w:rsidR="008078EE" w:rsidRPr="00170A8C">
        <w:rPr>
          <w:rFonts w:ascii="Times New Roman" w:hAnsi="Times New Roman" w:cs="Times New Roman"/>
          <w:shd w:val="clear" w:color="auto" w:fill="FFFFFF"/>
        </w:rPr>
        <w:t>veloped with the assistance of</w:t>
      </w:r>
      <w:r w:rsidR="002E41DB" w:rsidRPr="00170A8C">
        <w:rPr>
          <w:rFonts w:ascii="Times New Roman" w:hAnsi="Times New Roman" w:cs="Times New Roman"/>
          <w:shd w:val="clear" w:color="auto" w:fill="FFFFFF"/>
        </w:rPr>
        <w:t xml:space="preserve"> a medical librarian and adapted for use with each database. </w:t>
      </w:r>
      <w:r w:rsidR="002E41DB" w:rsidRPr="00170A8C">
        <w:rPr>
          <w:rFonts w:ascii="Times New Roman" w:hAnsi="Times New Roman" w:cs="Times New Roman"/>
        </w:rPr>
        <w:t xml:space="preserve">The full search strategy for </w:t>
      </w:r>
      <w:r w:rsidR="00EB0577" w:rsidRPr="00170A8C">
        <w:rPr>
          <w:rFonts w:ascii="Times New Roman" w:hAnsi="Times New Roman" w:cs="Times New Roman"/>
        </w:rPr>
        <w:t>Cochrane database</w:t>
      </w:r>
      <w:r w:rsidR="002E41DB" w:rsidRPr="00170A8C">
        <w:rPr>
          <w:rFonts w:ascii="Times New Roman" w:hAnsi="Times New Roman" w:cs="Times New Roman"/>
        </w:rPr>
        <w:t xml:space="preserve"> </w:t>
      </w:r>
      <w:r w:rsidR="002E41DB" w:rsidRPr="00170A8C">
        <w:rPr>
          <w:rFonts w:ascii="Times New Roman" w:hAnsi="Times New Roman" w:cs="Times New Roman"/>
          <w:shd w:val="clear" w:color="auto" w:fill="FFFFFF"/>
        </w:rPr>
        <w:t xml:space="preserve">can be viewed in </w:t>
      </w:r>
      <w:r w:rsidR="00143FD2" w:rsidRPr="00170A8C">
        <w:rPr>
          <w:rFonts w:ascii="Times New Roman" w:hAnsi="Times New Roman" w:cs="Times New Roman"/>
          <w:shd w:val="clear" w:color="auto" w:fill="FFFFFF"/>
        </w:rPr>
        <w:t>A</w:t>
      </w:r>
      <w:r w:rsidR="002E41DB" w:rsidRPr="00170A8C">
        <w:rPr>
          <w:rFonts w:ascii="Times New Roman" w:hAnsi="Times New Roman" w:cs="Times New Roman"/>
          <w:shd w:val="clear" w:color="auto" w:fill="FFFFFF"/>
        </w:rPr>
        <w:t xml:space="preserve">ppendix </w:t>
      </w:r>
      <w:r w:rsidR="004B1B71" w:rsidRPr="00170A8C">
        <w:rPr>
          <w:rFonts w:ascii="Times New Roman" w:hAnsi="Times New Roman" w:cs="Times New Roman"/>
          <w:shd w:val="clear" w:color="auto" w:fill="FFFFFF"/>
        </w:rPr>
        <w:t>1</w:t>
      </w:r>
      <w:r w:rsidR="002E41DB" w:rsidRPr="00170A8C">
        <w:rPr>
          <w:rFonts w:ascii="Times New Roman" w:hAnsi="Times New Roman" w:cs="Times New Roman"/>
          <w:shd w:val="clear" w:color="auto" w:fill="FFFFFF"/>
        </w:rPr>
        <w:t>.</w:t>
      </w:r>
    </w:p>
    <w:p w14:paraId="6E8FACB0" w14:textId="77777777" w:rsidR="002E41DB" w:rsidRPr="00170A8C" w:rsidRDefault="002E41DB" w:rsidP="00170A8C">
      <w:pPr>
        <w:spacing w:line="360" w:lineRule="auto"/>
        <w:rPr>
          <w:rFonts w:ascii="Times New Roman" w:hAnsi="Times New Roman" w:cs="Times New Roman"/>
        </w:rPr>
      </w:pPr>
    </w:p>
    <w:p w14:paraId="18E0BEB2" w14:textId="626AAAC5" w:rsidR="002E41DB" w:rsidRPr="00376B74" w:rsidRDefault="002E41DB" w:rsidP="00E11548">
      <w:pPr>
        <w:spacing w:line="360" w:lineRule="auto"/>
        <w:jc w:val="both"/>
        <w:rPr>
          <w:rFonts w:ascii="Times New Roman" w:hAnsi="Times New Roman" w:cs="Times New Roman"/>
        </w:rPr>
      </w:pPr>
      <w:r w:rsidRPr="00170A8C">
        <w:rPr>
          <w:rFonts w:ascii="Times New Roman" w:hAnsi="Times New Roman" w:cs="Times New Roman"/>
        </w:rPr>
        <w:t xml:space="preserve">Inclusion criteria are shown in </w:t>
      </w:r>
      <w:r w:rsidR="00143FD2" w:rsidRPr="00170A8C">
        <w:rPr>
          <w:rFonts w:ascii="Times New Roman" w:hAnsi="Times New Roman" w:cs="Times New Roman"/>
        </w:rPr>
        <w:t>F</w:t>
      </w:r>
      <w:r w:rsidR="00BA38B5" w:rsidRPr="00170A8C">
        <w:rPr>
          <w:rFonts w:ascii="Times New Roman" w:hAnsi="Times New Roman" w:cs="Times New Roman"/>
        </w:rPr>
        <w:t>igure</w:t>
      </w:r>
      <w:r w:rsidRPr="00170A8C">
        <w:rPr>
          <w:rFonts w:ascii="Times New Roman" w:hAnsi="Times New Roman" w:cs="Times New Roman"/>
        </w:rPr>
        <w:t xml:space="preserve"> 1. </w:t>
      </w:r>
      <w:r w:rsidR="00376B74" w:rsidRPr="00376B74">
        <w:rPr>
          <w:rFonts w:ascii="Times New Roman" w:hAnsi="Times New Roman" w:cs="Times New Roman"/>
          <w:color w:val="FF0000"/>
        </w:rPr>
        <w:t>Articles were eligible</w:t>
      </w:r>
      <w:r w:rsidR="00376B74">
        <w:rPr>
          <w:rFonts w:ascii="Times New Roman" w:hAnsi="Times New Roman" w:cs="Times New Roman"/>
          <w:color w:val="FF0000"/>
        </w:rPr>
        <w:t xml:space="preserve"> for inclusion if they </w:t>
      </w:r>
      <w:r w:rsidR="00376B74" w:rsidRPr="00376B74">
        <w:rPr>
          <w:rFonts w:ascii="Times New Roman" w:hAnsi="Times New Roman" w:cs="Times New Roman"/>
          <w:color w:val="FF0000"/>
        </w:rPr>
        <w:t xml:space="preserve">reported on </w:t>
      </w:r>
      <w:r w:rsidR="00376B74" w:rsidRPr="00376B74">
        <w:rPr>
          <w:rStyle w:val="apple-converted-space"/>
          <w:rFonts w:ascii="Times New Roman" w:hAnsi="Times New Roman" w:cs="Times New Roman"/>
          <w:color w:val="FF0000"/>
        </w:rPr>
        <w:t>the use of energy and protein dense meals (via fortification) or snacks (supplementation)</w:t>
      </w:r>
      <w:r w:rsidR="00376B74">
        <w:rPr>
          <w:rStyle w:val="apple-converted-space"/>
          <w:rFonts w:ascii="Times New Roman" w:hAnsi="Times New Roman" w:cs="Times New Roman"/>
          <w:color w:val="FF0000"/>
        </w:rPr>
        <w:t xml:space="preserve"> to increase the energy and/or protein intake of inpatients (mean age </w:t>
      </w:r>
      <w:r w:rsidR="00376B74">
        <w:rPr>
          <w:rStyle w:val="apple-converted-space"/>
          <w:rFonts w:ascii="Times New Roman" w:hAnsi="Times New Roman" w:cs="Times New Roman"/>
          <w:color w:val="FF0000"/>
          <w:u w:val="single"/>
        </w:rPr>
        <w:t>&gt;</w:t>
      </w:r>
      <w:r w:rsidR="00376B74">
        <w:rPr>
          <w:rStyle w:val="apple-converted-space"/>
          <w:rFonts w:ascii="Times New Roman" w:hAnsi="Times New Roman" w:cs="Times New Roman"/>
          <w:color w:val="FF0000"/>
        </w:rPr>
        <w:t xml:space="preserve"> 60 years) in acute hospitals or rehabilitation units.</w:t>
      </w:r>
      <w:r w:rsidR="00376B74">
        <w:rPr>
          <w:rFonts w:ascii="Times New Roman" w:hAnsi="Times New Roman" w:cs="Times New Roman"/>
        </w:rPr>
        <w:t xml:space="preserve"> </w:t>
      </w:r>
      <w:r w:rsidR="00E85450" w:rsidRPr="00E85450">
        <w:rPr>
          <w:rFonts w:ascii="Times New Roman" w:hAnsi="Times New Roman"/>
          <w:color w:val="FF0000"/>
        </w:rPr>
        <w:t>Articles reporting any, or no, comparator group were considered.</w:t>
      </w:r>
      <w:r w:rsidR="00E85450">
        <w:rPr>
          <w:rFonts w:ascii="Times New Roman" w:hAnsi="Times New Roman" w:cs="Times New Roman"/>
        </w:rPr>
        <w:t xml:space="preserve"> </w:t>
      </w:r>
      <w:r w:rsidRPr="00170A8C">
        <w:rPr>
          <w:rFonts w:ascii="Times New Roman" w:hAnsi="Times New Roman" w:cs="Times New Roman"/>
        </w:rPr>
        <w:t xml:space="preserve">There was no restriction on study design and articles in all languages were </w:t>
      </w:r>
      <w:r w:rsidR="007C0204">
        <w:rPr>
          <w:rFonts w:ascii="Times New Roman" w:hAnsi="Times New Roman" w:cs="Times New Roman"/>
        </w:rPr>
        <w:t>included</w:t>
      </w:r>
      <w:r w:rsidRPr="00170A8C">
        <w:rPr>
          <w:rFonts w:ascii="Times New Roman" w:hAnsi="Times New Roman" w:cs="Times New Roman"/>
        </w:rPr>
        <w:t xml:space="preserve">. </w:t>
      </w:r>
      <w:r w:rsidR="005D5266" w:rsidRPr="005D5266">
        <w:rPr>
          <w:rFonts w:ascii="Times New Roman" w:hAnsi="Times New Roman" w:cs="Times New Roman"/>
          <w:color w:val="FF0000"/>
        </w:rPr>
        <w:t xml:space="preserve">Articles </w:t>
      </w:r>
      <w:del w:id="56" w:author="Sam" w:date="2017-08-31T17:17:00Z">
        <w:r w:rsidR="005D5266" w:rsidRPr="005D5266" w:rsidDel="001A32EC">
          <w:rPr>
            <w:rFonts w:ascii="Times New Roman" w:hAnsi="Times New Roman" w:cs="Times New Roman"/>
            <w:color w:val="FF0000"/>
          </w:rPr>
          <w:delText>arising</w:delText>
        </w:r>
        <w:r w:rsidR="005D5266" w:rsidDel="001A32EC">
          <w:rPr>
            <w:rFonts w:ascii="Times New Roman" w:hAnsi="Times New Roman" w:cs="Times New Roman"/>
            <w:color w:val="FF0000"/>
          </w:rPr>
          <w:delText xml:space="preserve">, or </w:delText>
        </w:r>
      </w:del>
      <w:r w:rsidR="005D5266">
        <w:rPr>
          <w:rFonts w:ascii="Times New Roman" w:hAnsi="Times New Roman" w:cs="Times New Roman"/>
          <w:color w:val="FF0000"/>
        </w:rPr>
        <w:t>suspected to arise</w:t>
      </w:r>
      <w:del w:id="57" w:author="Sam" w:date="2017-08-31T17:17:00Z">
        <w:r w:rsidR="005D5266" w:rsidDel="001A32EC">
          <w:rPr>
            <w:rFonts w:ascii="Times New Roman" w:hAnsi="Times New Roman" w:cs="Times New Roman"/>
            <w:color w:val="FF0000"/>
          </w:rPr>
          <w:delText>,</w:delText>
        </w:r>
      </w:del>
      <w:r w:rsidR="005D5266">
        <w:rPr>
          <w:rFonts w:ascii="Times New Roman" w:hAnsi="Times New Roman" w:cs="Times New Roman"/>
          <w:color w:val="FF0000"/>
        </w:rPr>
        <w:t xml:space="preserve"> from a single study </w:t>
      </w:r>
      <w:r w:rsidR="00442B36">
        <w:rPr>
          <w:rFonts w:ascii="Times New Roman" w:hAnsi="Times New Roman" w:cs="Times New Roman"/>
          <w:color w:val="FF0000"/>
        </w:rPr>
        <w:t xml:space="preserve">or dataset were evaluated </w:t>
      </w:r>
      <w:del w:id="58" w:author="Sam" w:date="2017-08-31T17:17:00Z">
        <w:r w:rsidR="00442B36" w:rsidDel="001A32EC">
          <w:rPr>
            <w:rFonts w:ascii="Times New Roman" w:hAnsi="Times New Roman" w:cs="Times New Roman"/>
            <w:color w:val="FF0000"/>
          </w:rPr>
          <w:delText xml:space="preserve">for completeness </w:delText>
        </w:r>
      </w:del>
      <w:r w:rsidR="00442B36">
        <w:rPr>
          <w:rFonts w:ascii="Times New Roman" w:hAnsi="Times New Roman" w:cs="Times New Roman"/>
          <w:color w:val="FF0000"/>
        </w:rPr>
        <w:t xml:space="preserve">and </w:t>
      </w:r>
      <w:del w:id="59" w:author="Sam" w:date="2017-08-31T17:17:00Z">
        <w:r w:rsidR="00442B36" w:rsidDel="001A32EC">
          <w:rPr>
            <w:rFonts w:ascii="Times New Roman" w:hAnsi="Times New Roman" w:cs="Times New Roman"/>
            <w:color w:val="FF0000"/>
          </w:rPr>
          <w:delText xml:space="preserve">only </w:delText>
        </w:r>
      </w:del>
      <w:r w:rsidR="00442B36">
        <w:rPr>
          <w:rFonts w:ascii="Times New Roman" w:hAnsi="Times New Roman" w:cs="Times New Roman"/>
          <w:color w:val="FF0000"/>
        </w:rPr>
        <w:t xml:space="preserve">the most </w:t>
      </w:r>
      <w:r w:rsidR="00503DD0">
        <w:rPr>
          <w:rFonts w:ascii="Times New Roman" w:hAnsi="Times New Roman" w:cs="Times New Roman"/>
          <w:color w:val="FF0000"/>
        </w:rPr>
        <w:t>comprehensive</w:t>
      </w:r>
      <w:r w:rsidR="00442B36">
        <w:rPr>
          <w:rFonts w:ascii="Times New Roman" w:hAnsi="Times New Roman" w:cs="Times New Roman"/>
          <w:color w:val="FF0000"/>
        </w:rPr>
        <w:t xml:space="preserve"> article </w:t>
      </w:r>
      <w:r w:rsidR="00503DD0">
        <w:rPr>
          <w:rFonts w:ascii="Times New Roman" w:hAnsi="Times New Roman" w:cs="Times New Roman"/>
          <w:color w:val="FF0000"/>
        </w:rPr>
        <w:t xml:space="preserve">was </w:t>
      </w:r>
      <w:del w:id="60" w:author="Sam" w:date="2017-08-31T17:18:00Z">
        <w:r w:rsidR="00442B36" w:rsidDel="001A32EC">
          <w:rPr>
            <w:rFonts w:ascii="Times New Roman" w:hAnsi="Times New Roman" w:cs="Times New Roman"/>
            <w:color w:val="FF0000"/>
          </w:rPr>
          <w:delText xml:space="preserve">selected for </w:delText>
        </w:r>
      </w:del>
      <w:r w:rsidR="00442B36">
        <w:rPr>
          <w:rFonts w:ascii="Times New Roman" w:hAnsi="Times New Roman" w:cs="Times New Roman"/>
          <w:color w:val="FF0000"/>
        </w:rPr>
        <w:t>inclu</w:t>
      </w:r>
      <w:del w:id="61" w:author="Sam" w:date="2017-08-31T17:18:00Z">
        <w:r w:rsidR="00442B36" w:rsidDel="001A32EC">
          <w:rPr>
            <w:rFonts w:ascii="Times New Roman" w:hAnsi="Times New Roman" w:cs="Times New Roman"/>
            <w:color w:val="FF0000"/>
          </w:rPr>
          <w:delText>sion</w:delText>
        </w:r>
      </w:del>
      <w:ins w:id="62" w:author="Sam" w:date="2017-08-31T17:18:00Z">
        <w:r w:rsidR="001A32EC">
          <w:rPr>
            <w:rFonts w:ascii="Times New Roman" w:hAnsi="Times New Roman" w:cs="Times New Roman"/>
            <w:color w:val="FF0000"/>
          </w:rPr>
          <w:t>ded</w:t>
        </w:r>
      </w:ins>
      <w:r w:rsidR="00442B36">
        <w:rPr>
          <w:rFonts w:ascii="Times New Roman" w:hAnsi="Times New Roman" w:cs="Times New Roman"/>
          <w:color w:val="FF0000"/>
        </w:rPr>
        <w:t>.</w:t>
      </w:r>
      <w:r w:rsidR="00855745">
        <w:rPr>
          <w:rFonts w:ascii="Times New Roman" w:hAnsi="Times New Roman" w:cs="Times New Roman"/>
          <w:color w:val="FF0000"/>
        </w:rPr>
        <w:t xml:space="preserve"> Published abstracts arising from conference presentations were included only if a complete article arising from the same study could not be identified. </w:t>
      </w:r>
      <w:r w:rsidRPr="00170A8C">
        <w:rPr>
          <w:rFonts w:ascii="Times New Roman" w:hAnsi="Times New Roman" w:cs="Times New Roman"/>
        </w:rPr>
        <w:t>Studies involving fortification with micronutrients only or addition of flavou</w:t>
      </w:r>
      <w:r w:rsidR="007C0204">
        <w:rPr>
          <w:rFonts w:ascii="Times New Roman" w:hAnsi="Times New Roman" w:cs="Times New Roman"/>
        </w:rPr>
        <w:t>r enhancers only were excluded.</w:t>
      </w:r>
    </w:p>
    <w:p w14:paraId="06D1FF4E" w14:textId="77777777" w:rsidR="00827B9F" w:rsidRPr="00170A8C" w:rsidRDefault="00827B9F" w:rsidP="00E11548">
      <w:pPr>
        <w:spacing w:line="360" w:lineRule="auto"/>
        <w:jc w:val="both"/>
        <w:rPr>
          <w:rFonts w:ascii="Times New Roman" w:hAnsi="Times New Roman" w:cs="Times New Roman"/>
        </w:rPr>
      </w:pPr>
    </w:p>
    <w:p w14:paraId="4D36E575" w14:textId="5199462A" w:rsidR="00827B9F" w:rsidRPr="00966C45" w:rsidRDefault="00827B9F" w:rsidP="00827B9F">
      <w:pPr>
        <w:spacing w:line="360" w:lineRule="auto"/>
        <w:jc w:val="both"/>
        <w:rPr>
          <w:rFonts w:ascii="Times New Roman" w:hAnsi="Times New Roman" w:cs="Times New Roman"/>
          <w:color w:val="FF0000"/>
        </w:rPr>
      </w:pPr>
      <w:r w:rsidRPr="00170A8C">
        <w:rPr>
          <w:rFonts w:ascii="Times New Roman" w:hAnsi="Times New Roman" w:cs="Times New Roman"/>
        </w:rPr>
        <w:t xml:space="preserve">The details of the search strategy are displayed in Figure 2. </w:t>
      </w:r>
      <w:r>
        <w:rPr>
          <w:rFonts w:ascii="Times New Roman" w:hAnsi="Times New Roman" w:cs="Times New Roman"/>
        </w:rPr>
        <w:t>Duplicates were removed</w:t>
      </w:r>
      <w:r w:rsidRPr="00170A8C">
        <w:rPr>
          <w:rFonts w:ascii="Times New Roman" w:hAnsi="Times New Roman" w:cs="Times New Roman"/>
        </w:rPr>
        <w:t>,</w:t>
      </w:r>
      <w:r>
        <w:rPr>
          <w:rFonts w:ascii="Times New Roman" w:hAnsi="Times New Roman" w:cs="Times New Roman"/>
        </w:rPr>
        <w:t xml:space="preserve"> then</w:t>
      </w:r>
      <w:r w:rsidRPr="00170A8C">
        <w:rPr>
          <w:rFonts w:ascii="Times New Roman" w:hAnsi="Times New Roman" w:cs="Times New Roman"/>
        </w:rPr>
        <w:t xml:space="preserve"> two authors </w:t>
      </w:r>
      <w:r>
        <w:rPr>
          <w:rFonts w:ascii="Times New Roman" w:hAnsi="Times New Roman" w:cs="Times New Roman"/>
        </w:rPr>
        <w:t xml:space="preserve">(CW, SM) </w:t>
      </w:r>
      <w:r w:rsidRPr="00170A8C">
        <w:rPr>
          <w:rFonts w:ascii="Times New Roman" w:hAnsi="Times New Roman" w:cs="Times New Roman"/>
        </w:rPr>
        <w:t xml:space="preserve">independently screened the titles of all articles identified by the search criteria.  Abstracts of any potentially relevant articles were </w:t>
      </w:r>
      <w:r>
        <w:rPr>
          <w:rFonts w:ascii="Times New Roman" w:hAnsi="Times New Roman" w:cs="Times New Roman"/>
        </w:rPr>
        <w:t xml:space="preserve">similarly </w:t>
      </w:r>
      <w:r w:rsidRPr="00170A8C">
        <w:rPr>
          <w:rFonts w:ascii="Times New Roman" w:hAnsi="Times New Roman" w:cs="Times New Roman"/>
        </w:rPr>
        <w:t xml:space="preserve">independently assessed for inclusion. Full copies of any articles that appeared to be eligible were obtained and again assessed </w:t>
      </w:r>
      <w:r w:rsidRPr="00170A8C">
        <w:rPr>
          <w:rFonts w:ascii="Times New Roman" w:hAnsi="Times New Roman" w:cs="Times New Roman"/>
        </w:rPr>
        <w:lastRenderedPageBreak/>
        <w:t xml:space="preserve">independently for inclusion. In addition, the reference lists of relevant articles and </w:t>
      </w:r>
      <w:r w:rsidR="00D677B9">
        <w:rPr>
          <w:rFonts w:ascii="Times New Roman" w:hAnsi="Times New Roman" w:cs="Times New Roman"/>
        </w:rPr>
        <w:t xml:space="preserve">similar </w:t>
      </w:r>
      <w:r w:rsidRPr="00170A8C">
        <w:rPr>
          <w:rFonts w:ascii="Times New Roman" w:hAnsi="Times New Roman" w:cs="Times New Roman"/>
        </w:rPr>
        <w:t xml:space="preserve">reviews identified in the search </w:t>
      </w:r>
      <w:r w:rsidR="003F2E07">
        <w:rPr>
          <w:rFonts w:ascii="Times New Roman" w:hAnsi="Times New Roman" w:cs="Times New Roman"/>
        </w:rPr>
        <w:t xml:space="preserve">process </w:t>
      </w:r>
      <w:r w:rsidRPr="00170A8C">
        <w:rPr>
          <w:rFonts w:ascii="Times New Roman" w:hAnsi="Times New Roman" w:cs="Times New Roman"/>
        </w:rPr>
        <w:t xml:space="preserve">were </w:t>
      </w:r>
      <w:r w:rsidR="005715FC">
        <w:rPr>
          <w:rFonts w:ascii="Times New Roman" w:hAnsi="Times New Roman" w:cs="Times New Roman"/>
          <w:color w:val="FF0000"/>
        </w:rPr>
        <w:t xml:space="preserve">thoroughly </w:t>
      </w:r>
      <w:r w:rsidRPr="00170A8C">
        <w:rPr>
          <w:rFonts w:ascii="Times New Roman" w:hAnsi="Times New Roman" w:cs="Times New Roman"/>
        </w:rPr>
        <w:t>hand searched for potentially relevant articles.</w:t>
      </w:r>
      <w:ins w:id="63" w:author="Sam" w:date="2017-08-31T17:19:00Z">
        <w:r w:rsidR="001A32EC">
          <w:rPr>
            <w:rFonts w:ascii="Times New Roman" w:hAnsi="Times New Roman" w:cs="Times New Roman"/>
          </w:rPr>
          <w:t xml:space="preserve">  </w:t>
        </w:r>
        <w:bookmarkStart w:id="64" w:name="_Hlk492179219"/>
        <w:bookmarkStart w:id="65" w:name="_GoBack"/>
        <w:r w:rsidR="001A32EC">
          <w:rPr>
            <w:rFonts w:ascii="Times New Roman" w:hAnsi="Times New Roman" w:cs="Times New Roman"/>
            <w:color w:val="FF0000"/>
          </w:rPr>
          <w:t xml:space="preserve">To </w:t>
        </w:r>
      </w:ins>
      <w:ins w:id="66" w:author="Sam" w:date="2017-09-01T22:43:00Z">
        <w:r w:rsidR="002B7BF6">
          <w:rPr>
            <w:rFonts w:ascii="Times New Roman" w:hAnsi="Times New Roman" w:cs="Times New Roman"/>
            <w:color w:val="FF0000"/>
          </w:rPr>
          <w:t>confirm</w:t>
        </w:r>
      </w:ins>
      <w:ins w:id="67" w:author="Sam" w:date="2017-08-31T17:19:00Z">
        <w:r w:rsidR="001A32EC">
          <w:rPr>
            <w:rFonts w:ascii="Times New Roman" w:hAnsi="Times New Roman" w:cs="Times New Roman"/>
            <w:color w:val="FF0000"/>
          </w:rPr>
          <w:t xml:space="preserve"> the validity of our search </w:t>
        </w:r>
      </w:ins>
      <w:ins w:id="68" w:author="Sam" w:date="2017-08-31T17:20:00Z">
        <w:r w:rsidR="001A32EC">
          <w:rPr>
            <w:rFonts w:ascii="Times New Roman" w:hAnsi="Times New Roman" w:cs="Times New Roman"/>
            <w:color w:val="FF0000"/>
          </w:rPr>
          <w:t>strategy</w:t>
        </w:r>
      </w:ins>
      <w:ins w:id="69" w:author="Sam" w:date="2017-08-31T17:19:00Z">
        <w:r w:rsidR="001A32EC">
          <w:rPr>
            <w:rFonts w:ascii="Times New Roman" w:hAnsi="Times New Roman" w:cs="Times New Roman"/>
            <w:color w:val="FF0000"/>
          </w:rPr>
          <w:t xml:space="preserve">, we ensured that all </w:t>
        </w:r>
      </w:ins>
      <w:ins w:id="70" w:author="Sam" w:date="2017-08-31T17:20:00Z">
        <w:r w:rsidR="001A32EC">
          <w:rPr>
            <w:rFonts w:ascii="Times New Roman" w:hAnsi="Times New Roman" w:cs="Times New Roman"/>
            <w:color w:val="FF0000"/>
          </w:rPr>
          <w:t>relevant</w:t>
        </w:r>
      </w:ins>
      <w:ins w:id="71" w:author="Sam" w:date="2017-08-31T17:19:00Z">
        <w:r w:rsidR="001A32EC">
          <w:rPr>
            <w:rFonts w:ascii="Times New Roman" w:hAnsi="Times New Roman" w:cs="Times New Roman"/>
            <w:color w:val="FF0000"/>
          </w:rPr>
          <w:t xml:space="preserve"> </w:t>
        </w:r>
      </w:ins>
      <w:ins w:id="72" w:author="Sam" w:date="2017-08-31T17:20:00Z">
        <w:r w:rsidR="001A32EC">
          <w:rPr>
            <w:rFonts w:ascii="Times New Roman" w:hAnsi="Times New Roman" w:cs="Times New Roman"/>
            <w:color w:val="FF0000"/>
          </w:rPr>
          <w:t>articles identified in scoping searches were captured by the final search.</w:t>
        </w:r>
      </w:ins>
      <w:bookmarkEnd w:id="64"/>
      <w:bookmarkEnd w:id="65"/>
      <w:r w:rsidRPr="00170A8C">
        <w:rPr>
          <w:rFonts w:ascii="Times New Roman" w:hAnsi="Times New Roman" w:cs="Times New Roman"/>
        </w:rPr>
        <w:t xml:space="preserve"> </w:t>
      </w:r>
      <w:r w:rsidR="00966C45">
        <w:rPr>
          <w:rFonts w:ascii="Times New Roman" w:hAnsi="Times New Roman" w:cs="Times New Roman"/>
          <w:color w:val="FF0000"/>
        </w:rPr>
        <w:t>Any disagreement between these authors was resolved upon discussion with the senior authors KI and HR.</w:t>
      </w:r>
    </w:p>
    <w:p w14:paraId="38A88FFB" w14:textId="77777777" w:rsidR="00BA38B5" w:rsidRPr="00170A8C" w:rsidRDefault="00BA38B5" w:rsidP="00170A8C">
      <w:pPr>
        <w:spacing w:line="360" w:lineRule="auto"/>
        <w:rPr>
          <w:rFonts w:ascii="Times New Roman" w:hAnsi="Times New Roman" w:cs="Times New Roman"/>
        </w:rPr>
      </w:pPr>
    </w:p>
    <w:p w14:paraId="2CF0588D" w14:textId="77777777" w:rsidR="007C0204" w:rsidRPr="00170A8C" w:rsidRDefault="00F567DC" w:rsidP="0026242D">
      <w:pPr>
        <w:spacing w:line="360" w:lineRule="auto"/>
        <w:outlineLvl w:val="0"/>
        <w:rPr>
          <w:rFonts w:ascii="Times New Roman" w:hAnsi="Times New Roman" w:cs="Times New Roman"/>
          <w:b/>
        </w:rPr>
      </w:pPr>
      <w:r w:rsidRPr="00170A8C">
        <w:rPr>
          <w:rFonts w:ascii="Times New Roman" w:hAnsi="Times New Roman" w:cs="Times New Roman"/>
          <w:b/>
        </w:rPr>
        <w:t>Data extraction</w:t>
      </w:r>
      <w:r w:rsidR="007C0204">
        <w:rPr>
          <w:rFonts w:ascii="Times New Roman" w:hAnsi="Times New Roman" w:cs="Times New Roman"/>
          <w:b/>
        </w:rPr>
        <w:t xml:space="preserve"> &amp; </w:t>
      </w:r>
      <w:r w:rsidR="007C0204" w:rsidRPr="00170A8C">
        <w:rPr>
          <w:rFonts w:ascii="Times New Roman" w:hAnsi="Times New Roman" w:cs="Times New Roman"/>
          <w:b/>
        </w:rPr>
        <w:t>Quality assessment</w:t>
      </w:r>
    </w:p>
    <w:p w14:paraId="35A86707" w14:textId="74ACA905" w:rsidR="00F567DC" w:rsidRPr="00170A8C" w:rsidRDefault="00F567DC" w:rsidP="00170A8C">
      <w:pPr>
        <w:spacing w:line="360" w:lineRule="auto"/>
        <w:rPr>
          <w:rFonts w:ascii="Times New Roman" w:hAnsi="Times New Roman" w:cs="Times New Roman"/>
        </w:rPr>
      </w:pPr>
    </w:p>
    <w:p w14:paraId="418F0404" w14:textId="7B59C29B" w:rsidR="00E11548" w:rsidRDefault="00F567DC" w:rsidP="00E11548">
      <w:pPr>
        <w:spacing w:line="360" w:lineRule="auto"/>
        <w:jc w:val="both"/>
        <w:rPr>
          <w:rFonts w:ascii="Times New Roman" w:hAnsi="Times New Roman" w:cs="Times New Roman"/>
        </w:rPr>
      </w:pPr>
      <w:r w:rsidRPr="00170A8C">
        <w:rPr>
          <w:rFonts w:ascii="Times New Roman" w:hAnsi="Times New Roman" w:cs="Times New Roman"/>
        </w:rPr>
        <w:t>Data extraction and quality assessment was undertaken independently and in duplicate</w:t>
      </w:r>
      <w:r w:rsidR="00275BEA" w:rsidRPr="00170A8C">
        <w:rPr>
          <w:rFonts w:ascii="Times New Roman" w:hAnsi="Times New Roman" w:cs="Times New Roman"/>
        </w:rPr>
        <w:t xml:space="preserve"> for each study</w:t>
      </w:r>
      <w:r w:rsidR="00481246">
        <w:rPr>
          <w:rFonts w:ascii="Times New Roman" w:hAnsi="Times New Roman" w:cs="Times New Roman"/>
        </w:rPr>
        <w:t xml:space="preserve"> using a standardised form</w:t>
      </w:r>
      <w:r w:rsidRPr="00170A8C">
        <w:rPr>
          <w:rFonts w:ascii="Times New Roman" w:hAnsi="Times New Roman" w:cs="Times New Roman"/>
        </w:rPr>
        <w:t>, and any discrepancie</w:t>
      </w:r>
      <w:r w:rsidR="00464269" w:rsidRPr="00170A8C">
        <w:rPr>
          <w:rFonts w:ascii="Times New Roman" w:hAnsi="Times New Roman" w:cs="Times New Roman"/>
        </w:rPr>
        <w:t>s were resolved by discussion.</w:t>
      </w:r>
      <w:r w:rsidRPr="00170A8C">
        <w:rPr>
          <w:rFonts w:ascii="Times New Roman" w:hAnsi="Times New Roman" w:cs="Times New Roman"/>
        </w:rPr>
        <w:t xml:space="preserve"> Quality assessment was performed using </w:t>
      </w:r>
      <w:r w:rsidRPr="00170A8C">
        <w:rPr>
          <w:rFonts w:ascii="Times New Roman" w:hAnsi="Times New Roman" w:cs="Times New Roman"/>
          <w:noProof/>
        </w:rPr>
        <w:t>standardised</w:t>
      </w:r>
      <w:r w:rsidRPr="00170A8C">
        <w:rPr>
          <w:rFonts w:ascii="Times New Roman" w:hAnsi="Times New Roman" w:cs="Times New Roman"/>
        </w:rPr>
        <w:t xml:space="preserve"> checklists from the Joanna Briggs Institute (JBI)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0E3391">
        <w:rPr>
          <w:rFonts w:ascii="Times New Roman" w:hAnsi="Times New Roman" w:cs="Times New Roman"/>
        </w:rPr>
        <w:instrText>ADDIN CSL_CITATION { "citationItems" : [ { "id" : "ITEM-1", "itemData" : { "URL" : "http://joannabriggs.org/research/critical-appraisal-tools.html", "id" : "ITEM-1", "issued" : { "date-parts" : [ [ "0" ] ] }, "title" : "No Title", "type" : "webpage" }, "uris" : [ "http://www.mendeley.com/documents/?uuid=046aa8ba-7067-4829-afba-e26b368b36b9" ] } ], "mendeley" : { "formattedCitation" : "&lt;sup&gt;32&lt;/sup&gt;", "plainTextFormattedCitation" : "32", "previouslyFormattedCitation" : "&lt;sup&gt;32&lt;/sup&gt;"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0E3391" w:rsidRPr="000E3391">
        <w:rPr>
          <w:rFonts w:ascii="Times New Roman" w:hAnsi="Times New Roman" w:cs="Times New Roman"/>
          <w:noProof/>
          <w:vertAlign w:val="superscript"/>
        </w:rPr>
        <w:t>32</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008A08DA" w:rsidRPr="00170A8C">
        <w:rPr>
          <w:rFonts w:ascii="Times New Roman" w:hAnsi="Times New Roman" w:cs="Times New Roman"/>
        </w:rPr>
        <w:t xml:space="preserve">. </w:t>
      </w:r>
    </w:p>
    <w:p w14:paraId="614A3CCD" w14:textId="58C2BB0F" w:rsidR="00F567DC" w:rsidRPr="00170A8C" w:rsidRDefault="00FF3F55" w:rsidP="00E11548">
      <w:pPr>
        <w:spacing w:line="360" w:lineRule="auto"/>
        <w:jc w:val="both"/>
        <w:rPr>
          <w:rFonts w:ascii="Times New Roman" w:hAnsi="Times New Roman" w:cs="Times New Roman"/>
        </w:rPr>
      </w:pPr>
      <w:r w:rsidRPr="00170A8C">
        <w:rPr>
          <w:rFonts w:ascii="Times New Roman" w:hAnsi="Times New Roman" w:cs="Times New Roman"/>
        </w:rPr>
        <w:fldChar w:fldCharType="begin"/>
      </w:r>
      <w:r w:rsidR="00F567DC" w:rsidRPr="00170A8C">
        <w:rPr>
          <w:rFonts w:ascii="Times New Roman" w:hAnsi="Times New Roman" w:cs="Times New Roman"/>
        </w:rPr>
        <w:instrText>ADDIN EN.CITE &lt;EndNote&gt;&lt;Cite&gt;&lt;Author&gt;Joanna&lt;/Author&gt;&lt;Year&gt;2016&lt;/Year&gt;&lt;RecNum&gt;0&lt;/RecNum&gt;&lt;IDText&gt;Critical Appraisal Tools&lt;/IDText&gt;&lt;DisplayText&gt;(19)&lt;/DisplayText&gt;&lt;record&gt;&lt;urls&gt;&lt;related-urls&gt;&lt;url&gt;www.joannabriggs.org/research/critical-appraisal-tools.html&lt;/url&gt;&lt;/related-urls&gt;&lt;/urls&gt;&lt;titles&gt;&lt;title&gt;Critical Appraisal Tools&lt;/title&gt;&lt;/titles&gt;&lt;number&gt;14/08/2016&lt;/number&gt;&lt;contributors&gt;&lt;authors&gt;&lt;author&gt;Joanna Briggs Institute&lt;/author&gt;&lt;/authors&gt;&lt;/contributors&gt;&lt;added-date format="utc"&gt;1471163440&lt;/added-date&gt;&lt;ref-type name="Web Page"&gt;12&lt;/ref-type&gt;&lt;dates&gt;&lt;year&gt;2016&lt;/year&gt;&lt;/dates&gt;&lt;rec-number&gt;28993&lt;/rec-number&gt;&lt;last-updated-date format="utc"&gt;1471163549&lt;/last-updated-date&gt;&lt;volume&gt;2016&lt;/volume&gt;&lt;/record&gt;&lt;/Cite&gt;&lt;/EndNote&gt;</w:instrText>
      </w:r>
      <w:r w:rsidRPr="00170A8C">
        <w:rPr>
          <w:rFonts w:ascii="Times New Roman" w:hAnsi="Times New Roman" w:cs="Times New Roman"/>
        </w:rPr>
        <w:fldChar w:fldCharType="end"/>
      </w:r>
    </w:p>
    <w:p w14:paraId="780B74C9" w14:textId="3B0728E5" w:rsidR="00F567DC" w:rsidRPr="00170A8C" w:rsidRDefault="00F567DC" w:rsidP="0026242D">
      <w:pPr>
        <w:spacing w:line="360" w:lineRule="auto"/>
        <w:outlineLvl w:val="0"/>
        <w:rPr>
          <w:rFonts w:ascii="Times New Roman" w:hAnsi="Times New Roman" w:cs="Times New Roman"/>
          <w:b/>
        </w:rPr>
      </w:pPr>
      <w:r w:rsidRPr="00170A8C">
        <w:rPr>
          <w:rFonts w:ascii="Times New Roman" w:hAnsi="Times New Roman" w:cs="Times New Roman"/>
          <w:b/>
        </w:rPr>
        <w:t>Data synthesis</w:t>
      </w:r>
      <w:r w:rsidR="00B01CA4" w:rsidRPr="00170A8C">
        <w:rPr>
          <w:rFonts w:ascii="Times New Roman" w:hAnsi="Times New Roman" w:cs="Times New Roman"/>
          <w:b/>
        </w:rPr>
        <w:t xml:space="preserve"> </w:t>
      </w:r>
    </w:p>
    <w:p w14:paraId="6A8C4DEF" w14:textId="3F0E7F72" w:rsidR="00F567DC" w:rsidRPr="00170A8C" w:rsidRDefault="00F567DC" w:rsidP="00E11548">
      <w:pPr>
        <w:spacing w:line="360" w:lineRule="auto"/>
        <w:jc w:val="both"/>
        <w:rPr>
          <w:rFonts w:ascii="Times New Roman" w:hAnsi="Times New Roman" w:cs="Times New Roman"/>
        </w:rPr>
      </w:pPr>
      <w:r w:rsidRPr="00170A8C">
        <w:rPr>
          <w:rFonts w:ascii="Times New Roman" w:hAnsi="Times New Roman" w:cs="Times New Roman"/>
        </w:rPr>
        <w:t xml:space="preserve">The heterogeneity of study design and outcome measures meant that a formal meta-analysis was not feasible.  Table </w:t>
      </w:r>
      <w:r w:rsidR="002A3322" w:rsidRPr="00170A8C">
        <w:rPr>
          <w:rFonts w:ascii="Times New Roman" w:hAnsi="Times New Roman" w:cs="Times New Roman"/>
        </w:rPr>
        <w:t xml:space="preserve">1 </w:t>
      </w:r>
      <w:r w:rsidRPr="00170A8C">
        <w:rPr>
          <w:rFonts w:ascii="Times New Roman" w:hAnsi="Times New Roman" w:cs="Times New Roman"/>
          <w:noProof/>
        </w:rPr>
        <w:t>summarises</w:t>
      </w:r>
      <w:r w:rsidRPr="00170A8C">
        <w:rPr>
          <w:rFonts w:ascii="Times New Roman" w:hAnsi="Times New Roman" w:cs="Times New Roman"/>
        </w:rPr>
        <w:t xml:space="preserve"> the characteristics of the included studies. </w:t>
      </w:r>
      <w:r w:rsidRPr="00170A8C">
        <w:rPr>
          <w:rFonts w:ascii="Times New Roman" w:hAnsi="Times New Roman" w:cs="Times New Roman"/>
          <w:noProof/>
        </w:rPr>
        <w:t>Narrative</w:t>
      </w:r>
      <w:r w:rsidRPr="00170A8C">
        <w:rPr>
          <w:rFonts w:ascii="Times New Roman" w:hAnsi="Times New Roman" w:cs="Times New Roman"/>
        </w:rPr>
        <w:t xml:space="preserve"> format was used to </w:t>
      </w:r>
      <w:r w:rsidRPr="00170A8C">
        <w:rPr>
          <w:rFonts w:ascii="Times New Roman" w:hAnsi="Times New Roman" w:cs="Times New Roman"/>
          <w:noProof/>
        </w:rPr>
        <w:t>synthesis</w:t>
      </w:r>
      <w:r w:rsidRPr="00170A8C">
        <w:rPr>
          <w:rFonts w:ascii="Times New Roman" w:hAnsi="Times New Roman" w:cs="Times New Roman"/>
        </w:rPr>
        <w:t xml:space="preserve"> data extr</w:t>
      </w:r>
      <w:r w:rsidR="000D1425" w:rsidRPr="00170A8C">
        <w:rPr>
          <w:rFonts w:ascii="Times New Roman" w:hAnsi="Times New Roman" w:cs="Times New Roman"/>
        </w:rPr>
        <w:t>acted from these studies.</w:t>
      </w:r>
      <w:r w:rsidRPr="00170A8C">
        <w:rPr>
          <w:rFonts w:ascii="Times New Roman" w:hAnsi="Times New Roman" w:cs="Times New Roman"/>
        </w:rPr>
        <w:t xml:space="preserve"> </w:t>
      </w:r>
    </w:p>
    <w:p w14:paraId="132BF33B" w14:textId="34FCE585" w:rsidR="00DA26CF" w:rsidRPr="00170A8C" w:rsidRDefault="00DA26CF" w:rsidP="00170A8C">
      <w:pPr>
        <w:spacing w:line="360" w:lineRule="auto"/>
        <w:rPr>
          <w:rFonts w:ascii="Times New Roman" w:hAnsi="Times New Roman" w:cs="Times New Roman"/>
          <w:b/>
        </w:rPr>
      </w:pPr>
      <w:bookmarkStart w:id="73" w:name="__Fieldmark__582_1455967588"/>
      <w:bookmarkEnd w:id="73"/>
    </w:p>
    <w:p w14:paraId="69784FBB" w14:textId="1C5EA848" w:rsidR="00B6620B" w:rsidRPr="00170A8C" w:rsidRDefault="00B35201" w:rsidP="0026242D">
      <w:pPr>
        <w:spacing w:line="360" w:lineRule="auto"/>
        <w:outlineLvl w:val="0"/>
        <w:rPr>
          <w:rFonts w:ascii="Times New Roman" w:hAnsi="Times New Roman" w:cs="Times New Roman"/>
          <w:b/>
        </w:rPr>
      </w:pPr>
      <w:r w:rsidRPr="00170A8C">
        <w:rPr>
          <w:rFonts w:ascii="Times New Roman" w:hAnsi="Times New Roman" w:cs="Times New Roman"/>
          <w:b/>
        </w:rPr>
        <w:t>Results</w:t>
      </w:r>
      <w:r w:rsidR="007970FE" w:rsidRPr="00170A8C">
        <w:rPr>
          <w:rFonts w:ascii="Times New Roman" w:hAnsi="Times New Roman" w:cs="Times New Roman"/>
          <w:b/>
        </w:rPr>
        <w:t xml:space="preserve"> </w:t>
      </w:r>
    </w:p>
    <w:p w14:paraId="430E272B" w14:textId="77777777" w:rsidR="00E11548" w:rsidRDefault="00E11548" w:rsidP="00170A8C">
      <w:pPr>
        <w:spacing w:line="360" w:lineRule="auto"/>
        <w:rPr>
          <w:rFonts w:ascii="Times New Roman" w:hAnsi="Times New Roman" w:cs="Times New Roman"/>
        </w:rPr>
      </w:pPr>
    </w:p>
    <w:p w14:paraId="4797B47D" w14:textId="135E847A" w:rsidR="00B6620B" w:rsidRPr="00170A8C" w:rsidRDefault="00B35201" w:rsidP="00E11548">
      <w:pPr>
        <w:spacing w:line="360" w:lineRule="auto"/>
        <w:jc w:val="both"/>
        <w:rPr>
          <w:rFonts w:ascii="Times New Roman" w:hAnsi="Times New Roman" w:cs="Times New Roman"/>
        </w:rPr>
      </w:pPr>
      <w:r w:rsidRPr="00170A8C">
        <w:rPr>
          <w:rFonts w:ascii="Times New Roman" w:hAnsi="Times New Roman" w:cs="Times New Roman"/>
        </w:rPr>
        <w:t>The database searches identified 14340</w:t>
      </w:r>
      <w:r w:rsidR="00D915BE" w:rsidRPr="00170A8C">
        <w:rPr>
          <w:rFonts w:ascii="Times New Roman" w:hAnsi="Times New Roman" w:cs="Times New Roman"/>
        </w:rPr>
        <w:t xml:space="preserve"> </w:t>
      </w:r>
      <w:r w:rsidR="00744D51" w:rsidRPr="00170A8C">
        <w:rPr>
          <w:rFonts w:ascii="Times New Roman" w:hAnsi="Times New Roman" w:cs="Times New Roman"/>
        </w:rPr>
        <w:t>articles</w:t>
      </w:r>
      <w:r w:rsidR="00D915BE" w:rsidRPr="00170A8C">
        <w:rPr>
          <w:rFonts w:ascii="Times New Roman" w:hAnsi="Times New Roman" w:cs="Times New Roman"/>
        </w:rPr>
        <w:t xml:space="preserve"> of potential interest </w:t>
      </w:r>
      <w:r w:rsidRPr="00170A8C">
        <w:rPr>
          <w:rFonts w:ascii="Times New Roman" w:hAnsi="Times New Roman" w:cs="Times New Roman"/>
        </w:rPr>
        <w:t xml:space="preserve">after </w:t>
      </w:r>
      <w:r w:rsidR="00B456D7" w:rsidRPr="00170A8C">
        <w:rPr>
          <w:rFonts w:ascii="Times New Roman" w:hAnsi="Times New Roman" w:cs="Times New Roman"/>
        </w:rPr>
        <w:t>removing duplicates</w:t>
      </w:r>
      <w:r w:rsidR="00587667" w:rsidRPr="00170A8C">
        <w:rPr>
          <w:rFonts w:ascii="Times New Roman" w:hAnsi="Times New Roman" w:cs="Times New Roman"/>
        </w:rPr>
        <w:t xml:space="preserve"> (Figure 2</w:t>
      </w:r>
      <w:r w:rsidR="001078C7" w:rsidRPr="00170A8C">
        <w:rPr>
          <w:rFonts w:ascii="Times New Roman" w:hAnsi="Times New Roman" w:cs="Times New Roman"/>
        </w:rPr>
        <w:t>)</w:t>
      </w:r>
      <w:r w:rsidRPr="00170A8C">
        <w:rPr>
          <w:rFonts w:ascii="Times New Roman" w:hAnsi="Times New Roman" w:cs="Times New Roman"/>
        </w:rPr>
        <w:t>. 632 articles were selected for abstract review</w:t>
      </w:r>
      <w:r w:rsidR="006700DE" w:rsidRPr="00170A8C">
        <w:rPr>
          <w:rFonts w:ascii="Times New Roman" w:hAnsi="Times New Roman" w:cs="Times New Roman"/>
        </w:rPr>
        <w:t>,</w:t>
      </w:r>
      <w:r w:rsidRPr="00170A8C">
        <w:rPr>
          <w:rFonts w:ascii="Times New Roman" w:hAnsi="Times New Roman" w:cs="Times New Roman"/>
        </w:rPr>
        <w:t xml:space="preserve"> 73 articles were selected for </w:t>
      </w:r>
      <w:r w:rsidRPr="00170A8C">
        <w:rPr>
          <w:rFonts w:ascii="Times New Roman" w:hAnsi="Times New Roman" w:cs="Times New Roman"/>
          <w:noProof/>
        </w:rPr>
        <w:t>full text</w:t>
      </w:r>
      <w:r w:rsidRPr="00170A8C">
        <w:rPr>
          <w:rFonts w:ascii="Times New Roman" w:hAnsi="Times New Roman" w:cs="Times New Roman"/>
        </w:rPr>
        <w:t xml:space="preserve"> review, and 10 </w:t>
      </w:r>
      <w:r w:rsidR="008D15C8" w:rsidRPr="00170A8C">
        <w:rPr>
          <w:rFonts w:ascii="Times New Roman" w:hAnsi="Times New Roman" w:cs="Times New Roman"/>
        </w:rPr>
        <w:t>articles</w:t>
      </w:r>
      <w:r w:rsidR="007474CD" w:rsidRPr="00170A8C">
        <w:rPr>
          <w:rFonts w:ascii="Times New Roman" w:hAnsi="Times New Roman" w:cs="Times New Roman"/>
        </w:rPr>
        <w:t xml:space="preserve"> met the inclusion criteria. </w:t>
      </w:r>
    </w:p>
    <w:p w14:paraId="21F40D68" w14:textId="77777777" w:rsidR="00B6620B" w:rsidRPr="00170A8C" w:rsidRDefault="00B6620B" w:rsidP="00170A8C">
      <w:pPr>
        <w:spacing w:line="360" w:lineRule="auto"/>
        <w:rPr>
          <w:rFonts w:ascii="Times New Roman" w:hAnsi="Times New Roman" w:cs="Times New Roman"/>
        </w:rPr>
      </w:pPr>
    </w:p>
    <w:p w14:paraId="2AB31B23" w14:textId="3C367CC5" w:rsidR="00B6620B" w:rsidRPr="00170A8C" w:rsidRDefault="00B35201" w:rsidP="0026242D">
      <w:pPr>
        <w:spacing w:line="360" w:lineRule="auto"/>
        <w:outlineLvl w:val="0"/>
        <w:rPr>
          <w:rFonts w:ascii="Times New Roman" w:hAnsi="Times New Roman" w:cs="Times New Roman"/>
          <w:b/>
        </w:rPr>
      </w:pPr>
      <w:r w:rsidRPr="00170A8C">
        <w:rPr>
          <w:rFonts w:ascii="Times New Roman" w:hAnsi="Times New Roman" w:cs="Times New Roman"/>
          <w:b/>
        </w:rPr>
        <w:t xml:space="preserve">Study characteristics </w:t>
      </w:r>
    </w:p>
    <w:p w14:paraId="3424C4B7" w14:textId="7048225A" w:rsidR="00B6620B" w:rsidRPr="00FA2A86" w:rsidRDefault="00B82566" w:rsidP="00E11548">
      <w:pPr>
        <w:spacing w:line="360" w:lineRule="auto"/>
        <w:jc w:val="both"/>
        <w:rPr>
          <w:rFonts w:ascii="Times New Roman" w:hAnsi="Times New Roman" w:cs="Times New Roman"/>
          <w:color w:val="FF0000"/>
        </w:rPr>
      </w:pPr>
      <w:r w:rsidRPr="00170A8C">
        <w:rPr>
          <w:rFonts w:ascii="Times New Roman" w:hAnsi="Times New Roman" w:cs="Times New Roman"/>
        </w:rPr>
        <w:t xml:space="preserve">The characteristics of the 10 articles included in the review are </w:t>
      </w:r>
      <w:r w:rsidRPr="00170A8C">
        <w:rPr>
          <w:rFonts w:ascii="Times New Roman" w:hAnsi="Times New Roman" w:cs="Times New Roman"/>
          <w:noProof/>
        </w:rPr>
        <w:t>summarised</w:t>
      </w:r>
      <w:r w:rsidRPr="00170A8C">
        <w:rPr>
          <w:rFonts w:ascii="Times New Roman" w:hAnsi="Times New Roman" w:cs="Times New Roman"/>
        </w:rPr>
        <w:t xml:space="preserve"> in Table </w:t>
      </w:r>
      <w:r w:rsidR="00A75BE5" w:rsidRPr="00170A8C">
        <w:rPr>
          <w:rFonts w:ascii="Times New Roman" w:hAnsi="Times New Roman" w:cs="Times New Roman"/>
        </w:rPr>
        <w:t>1</w:t>
      </w:r>
      <w:r w:rsidR="006140D3">
        <w:rPr>
          <w:rFonts w:ascii="Times New Roman" w:hAnsi="Times New Roman" w:cs="Times New Roman"/>
        </w:rPr>
        <w:t xml:space="preserve">. </w:t>
      </w:r>
      <w:r w:rsidR="006140D3" w:rsidRPr="00170A8C">
        <w:rPr>
          <w:rFonts w:ascii="Times New Roman" w:hAnsi="Times New Roman" w:cs="Times New Roman"/>
        </w:rPr>
        <w:t xml:space="preserve">Publication date </w:t>
      </w:r>
      <w:r w:rsidR="006140D3">
        <w:rPr>
          <w:rFonts w:ascii="Times New Roman" w:hAnsi="Times New Roman" w:cs="Times New Roman"/>
        </w:rPr>
        <w:t>ranged from 1996 to 2015.</w:t>
      </w:r>
      <w:r w:rsidRPr="00170A8C">
        <w:rPr>
          <w:rFonts w:ascii="Times New Roman" w:hAnsi="Times New Roman" w:cs="Times New Roman"/>
        </w:rPr>
        <w:t xml:space="preserve"> </w:t>
      </w:r>
      <w:r w:rsidR="006140D3" w:rsidRPr="006140D3">
        <w:rPr>
          <w:rFonts w:ascii="Times New Roman" w:hAnsi="Times New Roman" w:cs="Times New Roman"/>
          <w:color w:val="FF0000"/>
        </w:rPr>
        <w:t>The included articles reported on 546 participants (range 10 to 143 in each study)</w:t>
      </w:r>
      <w:r w:rsidR="00D63479">
        <w:rPr>
          <w:rFonts w:ascii="Times New Roman" w:hAnsi="Times New Roman" w:cs="Times New Roman"/>
          <w:color w:val="FF0000"/>
        </w:rPr>
        <w:t>, 40% of whom were male</w:t>
      </w:r>
      <w:r w:rsidR="006140D3" w:rsidRPr="006140D3">
        <w:rPr>
          <w:rFonts w:ascii="Times New Roman" w:hAnsi="Times New Roman" w:cs="Times New Roman"/>
          <w:color w:val="FF0000"/>
        </w:rPr>
        <w:t>.</w:t>
      </w:r>
      <w:r w:rsidR="006140D3">
        <w:rPr>
          <w:rFonts w:ascii="Times New Roman" w:hAnsi="Times New Roman" w:cs="Times New Roman"/>
        </w:rPr>
        <w:t xml:space="preserve"> </w:t>
      </w:r>
      <w:r w:rsidR="006140D3" w:rsidRPr="006140D3">
        <w:rPr>
          <w:rFonts w:ascii="Times New Roman" w:hAnsi="Times New Roman" w:cs="Times New Roman"/>
          <w:color w:val="FF0000"/>
        </w:rPr>
        <w:t xml:space="preserve">The mean age of participants in the studies ranged from 60 to 83 years. </w:t>
      </w:r>
      <w:r w:rsidR="00FD12A9" w:rsidRPr="00FD12A9">
        <w:rPr>
          <w:rFonts w:ascii="Times New Roman" w:hAnsi="Times New Roman" w:cs="Times New Roman"/>
          <w:color w:val="FF0000"/>
        </w:rPr>
        <w:t xml:space="preserve">Eight studies compared a diet enrichment intervention with usual nutritional care, or the same products in a non-enriched format. </w:t>
      </w:r>
      <w:r w:rsidR="005A6F61">
        <w:rPr>
          <w:rFonts w:ascii="Times New Roman" w:hAnsi="Times New Roman" w:cs="Times New Roman"/>
          <w:color w:val="FF0000"/>
        </w:rPr>
        <w:t>Six</w:t>
      </w:r>
      <w:r w:rsidR="00FA2A86">
        <w:rPr>
          <w:rFonts w:ascii="Times New Roman" w:hAnsi="Times New Roman" w:cs="Times New Roman"/>
          <w:color w:val="FF0000"/>
        </w:rPr>
        <w:t xml:space="preserve"> of these studies assessed either energy- or protein-based fortification and </w:t>
      </w:r>
      <w:r w:rsidR="00FA2A86" w:rsidRPr="000E10B9">
        <w:rPr>
          <w:rFonts w:ascii="Times New Roman" w:hAnsi="Times New Roman" w:cs="Times New Roman"/>
          <w:color w:val="FF0000"/>
        </w:rPr>
        <w:t>supplementation</w:t>
      </w:r>
      <w:r w:rsidR="00F6245B">
        <w:rPr>
          <w:rFonts w:ascii="Times New Roman" w:hAnsi="Times New Roman" w:cs="Times New Roman"/>
          <w:color w:val="FF0000"/>
        </w:rPr>
        <w:t xml:space="preserve"> alone</w:t>
      </w:r>
      <w:r w:rsidR="00FA2A86">
        <w:rPr>
          <w:rFonts w:ascii="Times New Roman" w:hAnsi="Times New Roman" w:cs="Times New Roman"/>
          <w:color w:val="FF0000"/>
        </w:rPr>
        <w:t xml:space="preserve">, and </w:t>
      </w:r>
      <w:r w:rsidR="005A6F61">
        <w:rPr>
          <w:rFonts w:ascii="Times New Roman" w:hAnsi="Times New Roman" w:cs="Times New Roman"/>
          <w:color w:val="FF0000"/>
        </w:rPr>
        <w:t>two</w:t>
      </w:r>
      <w:r w:rsidR="00FA2A86">
        <w:rPr>
          <w:rFonts w:ascii="Times New Roman" w:hAnsi="Times New Roman" w:cs="Times New Roman"/>
          <w:color w:val="FF0000"/>
        </w:rPr>
        <w:t xml:space="preserve"> (Lorefalt</w:t>
      </w:r>
      <w:r w:rsidR="005A6F61">
        <w:rPr>
          <w:rFonts w:ascii="Times New Roman" w:hAnsi="Times New Roman" w:cs="Times New Roman"/>
          <w:color w:val="FF0000"/>
        </w:rPr>
        <w:t xml:space="preserve"> and Munk</w:t>
      </w:r>
      <w:r w:rsidR="00FA2A86">
        <w:rPr>
          <w:rFonts w:ascii="Times New Roman" w:hAnsi="Times New Roman" w:cs="Times New Roman"/>
          <w:color w:val="FF0000"/>
        </w:rPr>
        <w:t>) assessed a</w:t>
      </w:r>
      <w:r w:rsidR="00FA2A86" w:rsidRPr="00252B77">
        <w:rPr>
          <w:rFonts w:ascii="Times New Roman" w:hAnsi="Times New Roman" w:cs="Times New Roman"/>
          <w:color w:val="FF0000"/>
        </w:rPr>
        <w:t xml:space="preserve"> </w:t>
      </w:r>
      <w:r w:rsidR="00FA2A86">
        <w:rPr>
          <w:rFonts w:ascii="Times New Roman" w:hAnsi="Times New Roman" w:cs="Times New Roman"/>
          <w:color w:val="FF0000"/>
        </w:rPr>
        <w:t xml:space="preserve">menu enriched with both energy and protein. </w:t>
      </w:r>
      <w:r w:rsidR="00FD12A9" w:rsidRPr="00FD12A9">
        <w:rPr>
          <w:rFonts w:ascii="Times New Roman" w:hAnsi="Times New Roman" w:cs="Times New Roman"/>
          <w:color w:val="FF0000"/>
        </w:rPr>
        <w:t xml:space="preserve">Two </w:t>
      </w:r>
      <w:r w:rsidR="00FD12A9" w:rsidRPr="00FD12A9">
        <w:rPr>
          <w:rFonts w:ascii="Times New Roman" w:hAnsi="Times New Roman" w:cs="Times New Roman"/>
          <w:noProof/>
          <w:color w:val="FF0000"/>
        </w:rPr>
        <w:t>studies</w:t>
      </w:r>
      <w:r w:rsidR="00FD12A9" w:rsidRPr="00FD12A9">
        <w:rPr>
          <w:rFonts w:ascii="Times New Roman" w:hAnsi="Times New Roman" w:cs="Times New Roman"/>
          <w:color w:val="FF0000"/>
        </w:rPr>
        <w:t xml:space="preserve"> used oral nutritional supplements as a comparator (</w:t>
      </w:r>
      <w:r w:rsidR="00FD12A9" w:rsidRPr="00FD12A9">
        <w:rPr>
          <w:rFonts w:ascii="Times New Roman" w:hAnsi="Times New Roman" w:cs="Times New Roman"/>
          <w:color w:val="FF0000"/>
        </w:rPr>
        <w:fldChar w:fldCharType="begin" w:fldLock="1"/>
      </w:r>
      <w:r w:rsidR="000E3391">
        <w:rPr>
          <w:rFonts w:ascii="Times New Roman" w:hAnsi="Times New Roman" w:cs="Times New Roman"/>
          <w:color w:val="FF0000"/>
        </w:rPr>
        <w:instrText>ADDIN CSL_CITATION { "citationItems" : [ { "id" : "ITEM-1", "itemData" : { "DOI" : "10.1016/S0261-5614(13)60095-3", "ISSN" : "02615614", "author" : [ { "dropping-particle" : "", "family" : "Cots", "given" : "I.", "non-dropping-particle" : "", "parse-names" : false, "suffix" : "" }, { "dropping-particle" : "", "family" : "Ribot", "given" : "I.", "non-dropping-particle" : "", "parse-names" : false, "suffix" : "" }, { "dropping-particle" : "", "family" : "Lecha", "given" : "M.", "non-dropping-particle" : "", "parse-names" : false, "suffix" : "" }, { "dropping-particle" : "", "family" : "Pe\u00f1alva", "given" : "A.", "non-dropping-particle" : "", "parse-names" : false, "suffix" : "" }, { "dropping-particle" : "", "family" : "L\u00f3pez", "given" : "I.", "non-dropping-particle" : "", "parse-names" : false, "suffix" : "" }, { "dropping-particle" : "", "family" : "Torrej\u00f3n", "given" : "S.", "non-dropping-particle" : "", "parse-names" : false, "suffix" : "" }, { "dropping-particle" : "", "family" : "Vila", "given" : "L.", "non-dropping-particle" : "", "parse-names" : false, "suffix" : "" } ], "container-title" : "Clinical Nutrition", "id" : "ITEM-1", "issued" : { "date-parts" : [ [ "2013" ] ] }, "page" : "S40", "title" : "Study on the Impact of Nutritional Supplementation in the Medium Term on Nutritional and Functional Parameters in Elderly Patients At Nutritional Risk", "type" : "article-journal", "volume" : "32" }, "uris" : [ "http://www.mendeley.com/documents/?uuid=db46ab95-6ca2-4a82-bd13-1172392b2607" ] }, { "id" : "ITEM-2", "itemData" : { "DOI" : "10.1111/1747-0080.12008", "ISBN" : "1446-6368", "abstract" : "Aim The objective of the present study was to determine the most effective method for providing oral nutrition support to hospitalised older adult patients with malnutrition using clinical and patient-centred measures. Methods The present study involved consecutive assignment of 98 inpatients assessed as malnourished ( Subjective Global Assessment B or C) to conventional commercial supplements (traditional, n = 33), Med Pass (n = 32, 2 cal/mL supplement delivered 60 mL four times a day at medication rounds) or mid-meal trolley (n = 33, selective snack trolley offered between meals) for two weeks. Weight change, supplement compliance, energy and protein intake (3-day food records), quality of life ( EQ- 5D), patient satisfaction and cost were evaluated. Results Weight change was similar across the three interventions (mean \u00b1 SD): 0.4 \u00b1 3.8% traditional; 1.5 \u00b1 5.8% Med Pass; 1.0 \u00b1 3.1% mid-meal ( P = 0.53). Energy and protein intakes (% of requirements) were more often achieved with traditional (107 \u00b1 26, 128 \u00b1 35%) and Med Pass (110 \u00b1 28, 126 \u00b1 38%) compared with mid-meal (85 \u00b1 25, 88 \u00b1 25%) interventions ( P = &lt; 0.01). Overall quality-of-life ratings (scale 0-100) improved significantly with Med Pass (mean change, 12.4 \u00b1 20.9) and mid-meal (21.1 \u00b1 19.7) interventions, however, did not change with traditional intervention (1.5 \u00b1 18.1) ( P = 0.05). Patient satisfaction including sensory qualities (taste, look, temperature, size) and perceived benefit (improved health and recovery) was rated highest for mid-meal trolley (all P &lt; 0.05). Conclusions Patients achieved recommended intake with supplements ( Med Pass or traditional), and despite lower cost, higher satisfaction and quality of life with selective mid-meal trolley did not achieve recommended energy and protein intake. Future research is warranted for implementing a combination of strategies in providing oral nutrition support.", "author" : [ { "dropping-particle" : "", "family" : "Campbell", "given" : "Katrina L", "non-dropping-particle" : "", "parse-names" : false, "suffix" : "" }, { "dropping-particle" : "", "family" : "Webb", "given" : "Lindsey", "non-dropping-particle" : "", "parse-names" : false, "suffix" : "" }, { "dropping-particle" : "", "family" : "Vivanti", "given" : "Angela", "non-dropping-particle" : "", "parse-names" : false, "suffix" : "" }, { "dropping-particle" : "", "family" : "Varghese", "given" : "Paul", "non-dropping-particle" : "", "parse-names" : false, "suffix" : "" }, { "dropping-particle" : "", "family" : "Ferguson", "given" : "Maree", "non-dropping-particle" : "", "parse-names" : false, "suffix" : "" } ], "container-title" : "Nutrition &amp; Dietetics", "id" : "ITEM-2", "issue" : "4", "issued" : { "date-parts" : [ [ "2013" ] ] }, "note" : "clinical trial; research; tables/charts. Journal Subset: Allied Health; Australia &amp;amp; New Zealand; Blind Peer Reviewed; Peer Reviewed. Special Interest: Gerontologic Care; Nutrition. Instrumentation: EuroQol (EQ-5D); Subjective Global Assessment (SGA); Waterlow Assessment. Grant Information: Supported by a Princess Alexandra Hospital Foundation Grant..", "page" : "325-331 7p", "publisher" : "Wiley-Blackwell", "publisher-place" : "Malden, Massachusetts", "title" : "Comparison of three interventions in the treatment of malnutrition in hospitalised older adults: A clinical trial", "type" : "article-journal", "volume" : "70" }, "uris" : [ "http://www.mendeley.com/documents/?uuid=6f55a3ed-37a3-4278-a921-2b7e39d366f5" ] } ], "mendeley" : { "formattedCitation" : "&lt;sup&gt;33,34&lt;/sup&gt;", "plainTextFormattedCitation" : "33,34", "previouslyFormattedCitation" : "&lt;sup&gt;33,34&lt;/sup&gt;" }, "properties" : { "noteIndex" : 0 }, "schema" : "https://github.com/citation-style-language/schema/raw/master/csl-citation.json" }</w:instrText>
      </w:r>
      <w:r w:rsidR="00FD12A9" w:rsidRPr="00FD12A9">
        <w:rPr>
          <w:rFonts w:ascii="Times New Roman" w:hAnsi="Times New Roman" w:cs="Times New Roman"/>
          <w:color w:val="FF0000"/>
        </w:rPr>
        <w:fldChar w:fldCharType="separate"/>
      </w:r>
      <w:bookmarkStart w:id="74" w:name="__Fieldmark__676_1455967588"/>
      <w:bookmarkStart w:id="75" w:name="__Fieldmark__505_2055448782"/>
      <w:bookmarkEnd w:id="74"/>
      <w:r w:rsidR="000E3391" w:rsidRPr="000E3391">
        <w:rPr>
          <w:rFonts w:ascii="Times New Roman" w:hAnsi="Times New Roman" w:cs="Times New Roman"/>
          <w:noProof/>
          <w:color w:val="FF0000"/>
          <w:vertAlign w:val="superscript"/>
        </w:rPr>
        <w:t>33,34</w:t>
      </w:r>
      <w:r w:rsidR="00FD12A9" w:rsidRPr="00FD12A9">
        <w:rPr>
          <w:rFonts w:ascii="Times New Roman" w:hAnsi="Times New Roman" w:cs="Times New Roman"/>
          <w:color w:val="FF0000"/>
        </w:rPr>
        <w:fldChar w:fldCharType="end"/>
      </w:r>
      <w:bookmarkEnd w:id="75"/>
      <w:r w:rsidR="00FD12A9" w:rsidRPr="00FD12A9">
        <w:rPr>
          <w:rFonts w:ascii="Times New Roman" w:hAnsi="Times New Roman" w:cs="Times New Roman"/>
          <w:color w:val="FF0000"/>
        </w:rPr>
        <w:t xml:space="preserve">). </w:t>
      </w:r>
      <w:r w:rsidR="007C0204">
        <w:rPr>
          <w:rFonts w:ascii="Times New Roman" w:hAnsi="Times New Roman" w:cs="Times New Roman"/>
        </w:rPr>
        <w:t>Studies were</w:t>
      </w:r>
      <w:r w:rsidR="00262101" w:rsidRPr="00170A8C">
        <w:rPr>
          <w:rFonts w:ascii="Times New Roman" w:hAnsi="Times New Roman" w:cs="Times New Roman"/>
        </w:rPr>
        <w:t xml:space="preserve"> </w:t>
      </w:r>
      <w:r w:rsidR="00E11548">
        <w:rPr>
          <w:rFonts w:ascii="Times New Roman" w:hAnsi="Times New Roman" w:cs="Times New Roman"/>
        </w:rPr>
        <w:t xml:space="preserve">conducted in a number of </w:t>
      </w:r>
      <w:r w:rsidR="00F3238D">
        <w:rPr>
          <w:rFonts w:ascii="Times New Roman" w:hAnsi="Times New Roman" w:cs="Times New Roman"/>
        </w:rPr>
        <w:t>countries</w:t>
      </w:r>
      <w:r w:rsidR="007C0204">
        <w:rPr>
          <w:rFonts w:ascii="Times New Roman" w:hAnsi="Times New Roman" w:cs="Times New Roman"/>
        </w:rPr>
        <w:t xml:space="preserve"> across a number of care settings</w:t>
      </w:r>
      <w:r w:rsidR="00F3238D">
        <w:rPr>
          <w:rFonts w:ascii="Times New Roman" w:hAnsi="Times New Roman" w:cs="Times New Roman"/>
        </w:rPr>
        <w:t xml:space="preserve">.  </w:t>
      </w:r>
      <w:r w:rsidR="00561AC7" w:rsidRPr="00170A8C">
        <w:rPr>
          <w:rFonts w:ascii="Times New Roman" w:hAnsi="Times New Roman" w:cs="Times New Roman"/>
        </w:rPr>
        <w:t>Four</w:t>
      </w:r>
      <w:r w:rsidR="00B35201" w:rsidRPr="00170A8C">
        <w:rPr>
          <w:rFonts w:ascii="Times New Roman" w:hAnsi="Times New Roman" w:cs="Times New Roman"/>
        </w:rPr>
        <w:t xml:space="preserve"> studies were </w:t>
      </w:r>
      <w:r w:rsidR="00A708A2" w:rsidRPr="00170A8C">
        <w:rPr>
          <w:rFonts w:ascii="Times New Roman" w:hAnsi="Times New Roman" w:cs="Times New Roman"/>
          <w:noProof/>
        </w:rPr>
        <w:t>randomised</w:t>
      </w:r>
      <w:r w:rsidR="00A708A2" w:rsidRPr="00170A8C">
        <w:rPr>
          <w:rFonts w:ascii="Times New Roman" w:hAnsi="Times New Roman" w:cs="Times New Roman"/>
        </w:rPr>
        <w:t xml:space="preserve"> </w:t>
      </w:r>
      <w:r w:rsidR="00B35201" w:rsidRPr="00170A8C">
        <w:rPr>
          <w:rFonts w:ascii="Times New Roman" w:hAnsi="Times New Roman" w:cs="Times New Roman"/>
        </w:rPr>
        <w:t xml:space="preserve">controlled trials </w:t>
      </w:r>
      <w:r w:rsidR="00AC64A3" w:rsidRPr="00170A8C">
        <w:rPr>
          <w:rFonts w:ascii="Times New Roman" w:hAnsi="Times New Roman" w:cs="Times New Roman"/>
        </w:rPr>
        <w:t>(</w:t>
      </w:r>
      <w:r w:rsidR="00B35201" w:rsidRPr="00170A8C">
        <w:rPr>
          <w:rFonts w:ascii="Times New Roman" w:hAnsi="Times New Roman" w:cs="Times New Roman"/>
        </w:rPr>
        <w:t>RCT</w:t>
      </w:r>
      <w:r w:rsidR="00AC64A3" w:rsidRPr="00170A8C">
        <w:rPr>
          <w:rFonts w:ascii="Times New Roman" w:hAnsi="Times New Roman" w:cs="Times New Roman"/>
        </w:rPr>
        <w:t>s)</w:t>
      </w:r>
      <w:r w:rsidR="0063114E" w:rsidRPr="00170A8C">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046977">
        <w:rPr>
          <w:rFonts w:ascii="Times New Roman" w:hAnsi="Times New Roman" w:cs="Times New Roman"/>
        </w:rPr>
        <w:instrText>ADDIN CSL_CITATION { "citationItems" : [ { "id" : "ITEM-1", "itemData" : { "DOI" : "10.1111/jhn.12017", "ISBN" : "0952-3871", "abstract" : "Background Undernutrition and insufficient energy and protein intake is a common problem in hospitalised patients. The aim of this pilot study was to investigate whether a novel hospital menu would be an effective strategy for increasing nutritional intake in patients at nutritional risk. Methods A historically controlled intervention pilot study was conducted. Forty patients at nutritional risk were offered a novel hospital menu as a supplement to the ordinary hospital menu. The menu consisted of 36 naturally energy-enriched small dishes served on demand 24 h a day. Energy and protein intake were calculated as the mean over a period of 3 days. Results No significant difference in energy and protein intake was observed between the groups; however, a significant ( P = 0.001) time gradient in total energy intake was observed in the intervention group. Moreover, a significant ( P = 0.03) time gradient in energy intake received from the novel menu was observed. The dishes from the novel menu were mainly ordered from 11.00 h to 14.00 h and from 17.00 h to 18.00 h. Conclusions No overall significant differences in energy and protein intake between the groups were found. However, the present pilot study revealed a significant time gradient in total energy intake ( P = 0.001) and in energy intake from the novel menu ( P = 0.03). This indicates the need to include a run-in period when investigating novel hospital menus as a support for patients at nutritional risk. Additionally, food service, available 24 h a day, appears to be unnecessary.", "author" : [ { "dropping-particle" : "", "family" : "Munk", "given" : "T", "non-dropping-particle" : "", "parse-names" : false, "suffix" : "" }, { "dropping-particle" : "", "family" : "Seidelin", "given" : "W", "non-dropping-particle" : "", "parse-names" : false, "suffix" : "" }, { "dropping-particle" : "", "family" : "Rosenbom", "given" : "E", "non-dropping-particle" : "", "parse-names" : false, "suffix" : "" }, { "dropping-particle" : "", "family" : "Nielsen", "given" : "A L", "non-dropping-particle" : "", "parse-names" : false, "suffix" : "" }, { "dropping-particle" : "", "family" : "Klausen", "given" : "T W", "non-dropping-particle" : "", "parse-names" : false, "suffix" : "" }, { "dropping-particle" : "", "family" : "Nielsen", "given" : "M A", "non-dropping-particle" : "", "parse-names" : false, "suffix" : "" }, { "dropping-particle" : "", "family" : "Thomsen", "given" : "T", "non-dropping-particle" : "", "parse-names" : false, "suffix" : "" } ], "container-title" : "Journal of Human Nutrition &amp; Dietetics", "id" : "ITEM-1", "issue" : "3", "issued" : { "date-parts" : [ [ "2013" ] ] }, "note" : "clinical trial; research; tables/charts. Journal Subset: Allied Health; Biomedical; Europe; Peer Reviewed; UK &amp;amp; Ireland. Special Interest: Nutrition. Instrumentation: Nutritional Risk Score. Grant Information: The study was self-funded by the Hospital Kitchen.. NLM UID: 8904840.\nPMID: 23210895.", "page" : "268-275 8p", "publisher" : "Wiley-Blackwell", "publisher-place" : "Malden, Massachusetts", "title" : "A 24-h a la carte food service as support for patients at nutritional risk: a pilot study", "type" : "article-journal", "volume" : "26" }, "uris" : [ "http://www.mendeley.com/documents/?uuid=e5764df3-2462-4f03-ab13-c768693ac37d" ] }, { "id" : "ITEM-2", "itemData" : { "DOI" : "http://dx.doi.org/10.1016/j.clnu.2014.08.007", "ISBN" : "0261-5614", "abstract" : "Background &amp; aims: Especially in older adults, maintaining muscle mass is essential to perform activities of daily living. This requires a sufficient protein intake. However, protein intake in hospitalized older adults is often insufficient. Thus far different nutrition intervention strategies have failed to show success in reaching sufficient protein intake in hospitalized older adults. The effect of recently developed protein-enriched bread and drinking yoghurt on protein intake is still unknown. Therefore, the objective of this study was to examine the effect of protein-enriched bread and drinking yoghurt on the protein intake of acute hospitalized older adults (&gt;55 years). Methods: This study was performed as a single blind randomized controlled trial in 47 hospitalized elderly acutely admitted to a university hospital. During three consecutive days participants received either ad libitum protein-enriched bread and drinking yoghurt or normal, non-enriched products as part of their daily meals. The protein-enriched bread contained 6.9gof protein per serving and the normal bread 3.8gof protein. For drinking yoghurt this was 20.0gand 7.5gof protein per serving respectively. The products were almost isocaloric. Food intake of participants was measured and nutritional values were calculated according to the Dutch Food Composition Table. An independent sample t-test was used to compare protein intake between the intervention and control group. Results: Analyses illustrate a protein intake in the intervention group of 75.0+/-33.2gper day versus 58.4+/-14.5gin the control group (p=0.039). Intervention patients had a mean protein intake of 1.1g/kg/day, with 36% of the patients reaching the minimum requirement of 1.2g/kg/day; in control patients this was 0.9g/kg/day (p=0.041) and 8% (p=0.030). Bread and drinking yoghurt contributed almost equally to the increased intake of protein in the intervention group. Conclusions: The use of protein-enriched bread and drinking yoghurt, consumed as part of regular meals, is a promising and feasible solution to increase the protein intake of acutely ill patients. It needs to be confirmed whether the use of these products will also result in a better clinical outcome. ClinicalTrials.gov ID number: NCT01907152.", "author" : [ { "dropping-particle" : "", "family" : "Stelten", "given" : "S", "non-dropping-particle" : "", "parse-names" : false, "suffix" : "" }, { "dropping-particle" : "", "family" : "Dekker", "given" : "I M", "non-dropping-particle" : "", "parse-names" : false, "suffix" : "" }, { "dropping-particle" : "", "family" : "Ronday", "given" : "E M", "non-dropping-particle" : "", "parse-names" : false, "suffix" : "" }, { "dropping-particle" : "", "family" : "Thijs", "given" : "A", "non-dropping-particle" : "", "parse-names" : false, "suffix" : "" }, { "dropping-particle" : "", "family" : "Boelsma", "given" : "E", "non-dropping-particle" : "", "parse-names" : false, "suffix" : "" }, { "dropping-particle" : "", "family" : "Peppelenbos", "given" : "H W", "non-dropping-particle" : "", "parse-names" : false, "suffix" : "" }, { "dropping-particle" : "", "family" : "van der Schueren", "given" : "M A E", "non-dropping-particle" : "de", "parse-names" : false, "suffix" : "" } ], "id" : "ITEM-2", "issued" : { "date-parts" : [ [ "2015" ] ] }, "language" : "English", "publisher" : "Clinical Nutrition. 34 (3) (pp 409-414), 2015. Date of Publication: 01 Jun 2015.", "title" : "Protein-enriched 'regular products' and their effect on protein intake in acute hospitalized older adults; a randomized controlled trial", "type" : "book" }, "uris" : [ "http://www.mendeley.com/documents/?uuid=22de687e-1446-4d3d-be84-739f7b10e5c3" ] }, { "id" : "ITEM-3", "itemData" : { "DOI" : "10.1007/s12603-015-0471-6", "ISBN" : "1279-7707", "author" : [ { "dropping-particle" : "", "family" : "Til", "given" : "A J", "non-dropping-particle" : "Van", "parse-names" : false, "suffix" : "" }, { "dropping-particle" : "", "family" : "Naumann", "given" : "Elke", "non-dropping-particle" : "", "parse-names" : false, "suffix" : "" }, { "dropping-particle" : "", "family" : "Cox-Claessens", "given" : "I", "non-dropping-particle" : "", "parse-names" : false, "suffix" : "" }, { "dropping-particle" : "", "family" : "Kremer", "given" : "S", "non-dropping-particle" : "", "parse-names" : false, "suffix" : "" }, { "dropping-particle" : "", "family" : "Boelsma", "given" : "E", "non-dropping-particle" : "", "parse-names" : false, "suffix" : "" }, { "dropping-particle" : "", "family" : "Schueren", "given" : "Marian", "non-dropping-particle" : "", "parse-names" : false, "suffix" : "" } ], "container-title" : "Journal of Nutrition, Health &amp; Aging", "id" : "ITEM-3", "issue" : "5", "issued" : { "date-parts" : [ [ "2015" ] ] }, "note" : "research; tables/charts; randomized controlled trial. Journal Subset: Allied Health; Biomedical; Continental Europe; Europe; Peer Reviewed. Special Interest: Gerontologic Care; Nutrition. Instrumentation: Mini Nutritional Assessment (MNA); Mini-Mental Status Examination (MMSE) (Folstein et al); Katz Index of Activities of Daily Living. Grant Information: The DLO/TNO 2013 Topsector Agri&amp;amp;Food, the Dutch Ministry of Economic Affairs, Agriculture &amp;amp; Innovation funded the trial (project number TKI-AF 12065).. NLM UID: 100893366.\nPMID: 25923481.", "page" : "525-530 6p", "publisher" : "Springer Science &amp; Business Media B.V.", "publisher-place" : ", &lt;Blank&gt;", "title" : "Effects of the daily consumption of protein enriched bread and protein enriched drinking yoghurt on the total protein intake in older adults in a rehabilitation centre: A single blind randomised controlled trial", "type" : "article-journal", "volume" : "19" }, "uris" : [ "http://www.mendeley.com/documents/?uuid=0734af32-6187-4834-93a8-971a810e6622" ] }, { "id" : "ITEM-4", "itemData" : { "DOI" : "10.1016/S0261-5614(13)60095-3", "ISSN" : "02615614", "author" : [ { "dropping-particle" : "", "family" : "Cots", "given" : "I.", "non-dropping-particle" : "", "parse-names" : false, "suffix" : "" }, { "dropping-particle" : "", "family" : "Ribot", "given" : "I.", "non-dropping-particle" : "", "parse-names" : false, "suffix" : "" }, { "dropping-particle" : "", "family" : "Lecha", "given" : "M.", "non-dropping-particle" : "", "parse-names" : false, "suffix" : "" }, { "dropping-particle" : "", "family" : "Pe\u00f1alva", "given" : "A.", "non-dropping-particle" : "", "parse-names" : false, "suffix" : "" }, { "dropping-particle" : "", "family" : "L\u00f3pez", "given" : "I.", "non-dropping-particle" : "", "parse-names" : false, "suffix" : "" }, { "dropping-particle" : "", "family" : "Torrej\u00f3n", "given" : "S.", "non-dropping-particle" : "", "parse-names" : false, "suffix" : "" }, { "dropping-particle" : "", "family" : "Vila", "given" : "L.", "non-dropping-particle" : "", "parse-names" : false, "suffix" : "" } ], "container-title" : "Clinical Nutrition", "id" : "ITEM-4", "issued" : { "date-parts" : [ [ "2013" ] ] }, "page" : "S40", "title" : "Study on the Impact of Nutritional Supplementation in the Medium Term on Nutritional and Functional Parameters in Elderly Patients At Nutritional Risk", "type" : "article-journal", "volume" : "32" }, "uris" : [ "http://www.mendeley.com/documents/?uuid=db46ab95-6ca2-4a82-bd13-1172392b2607" ] } ], "mendeley" : { "formattedCitation" : "&lt;sup&gt;23,24,33,35&lt;/sup&gt;", "plainTextFormattedCitation" : "23,24,33,35", "previouslyFormattedCitation" : "&lt;sup&gt;23,24,33,35&lt;/sup&gt;"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0E3391" w:rsidRPr="000E3391">
        <w:rPr>
          <w:rFonts w:ascii="Times New Roman" w:hAnsi="Times New Roman" w:cs="Times New Roman"/>
          <w:noProof/>
          <w:vertAlign w:val="superscript"/>
        </w:rPr>
        <w:t>23,24,33,35</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00500B04" w:rsidRPr="00170A8C">
        <w:rPr>
          <w:rFonts w:ascii="Times New Roman" w:hAnsi="Times New Roman" w:cs="Times New Roman"/>
        </w:rPr>
        <w:t xml:space="preserve"> </w:t>
      </w:r>
      <w:r w:rsidR="0063114E" w:rsidRPr="00170A8C">
        <w:rPr>
          <w:rFonts w:ascii="Times New Roman" w:hAnsi="Times New Roman" w:cs="Times New Roman"/>
        </w:rPr>
        <w:t>and</w:t>
      </w:r>
      <w:r w:rsidR="00561AC7" w:rsidRPr="00170A8C">
        <w:rPr>
          <w:rFonts w:ascii="Times New Roman" w:hAnsi="Times New Roman" w:cs="Times New Roman"/>
        </w:rPr>
        <w:t xml:space="preserve"> six</w:t>
      </w:r>
      <w:r w:rsidR="00E55663" w:rsidRPr="00170A8C">
        <w:rPr>
          <w:rFonts w:ascii="Times New Roman" w:hAnsi="Times New Roman" w:cs="Times New Roman"/>
        </w:rPr>
        <w:t xml:space="preserve"> were non-randomised experimental</w:t>
      </w:r>
      <w:r w:rsidR="00B35201" w:rsidRPr="00170A8C">
        <w:rPr>
          <w:rFonts w:ascii="Times New Roman" w:hAnsi="Times New Roman" w:cs="Times New Roman"/>
        </w:rPr>
        <w:t xml:space="preserve"> studies</w:t>
      </w:r>
      <w:r w:rsidR="003A79FE" w:rsidRPr="00170A8C">
        <w:rPr>
          <w:rFonts w:ascii="Times New Roman" w:hAnsi="Times New Roman" w:cs="Times New Roman"/>
        </w:rPr>
        <w:t xml:space="preserve"> (NRES)</w:t>
      </w:r>
      <w:r w:rsidR="00500B04" w:rsidRPr="00170A8C">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0E3391">
        <w:rPr>
          <w:rFonts w:ascii="Times New Roman" w:hAnsi="Times New Roman" w:cs="Times New Roman"/>
        </w:rPr>
        <w:instrText>ADDIN CSL_CITATION { "citationItems" : [ { "id" : "ITEM-1", "itemData" : { "ISSN" : "1279-7707", "PMID" : "15980933", "abstract" : "The purpose of the present study was to investigate if smaller but energy and protein enriched meals could improve energy and nutrient intakes in elderly geriatric patients. Ten patients, between 77 and 87 years of age were included in the study, performed at a Geriatric rehabilitation ward. The first week after inclusion, the patients were offered a three days' standard hospital menu and the second week, a three days' energy and protein-enriched menu. The consumption of food and the fluid intake were recorded using a pre-coded food record book during both the menus and analysed by the Swedish National Food Administration. The patients' energy requirements were calculated according to the Nordic Nutrition Recommendation for elderly subjects. When the standard hospital menu was offered, six patients had lower energy intake, -67 to -674 kcal/day, than the calculated energy requirements. The daily energy intake increased by 37 %, with the energy and protein-enriched menu compared with the standard hospital menu. Furthermore, the daily intake of protein, fat, carbohydrate, certain vitamins and minerals was significantly higher with the energy and protein-enriched menu compared with the standard hospital menu. CONCLUSION This study showed that the intake of energy and nutrients increased with the energy and protein-enriched menu in elderly patients on a geriatric rehabilitation ward.", "author" : [ { "dropping-particle" : "", "family" : "Loref\u00e4lt", "given" : "B", "non-dropping-particle" : "", "parse-names" : false, "suffix" : "" }, { "dropping-particle" : "", "family" : "Wissing", "given" : "U", "non-dropping-particle" : "", "parse-names" : false, "suffix" : "" }, { "dropping-particle" : "", "family" : "Unosson", "given" : "M", "non-dropping-particle" : "", "parse-names" : false, "suffix" : "" } ], "container-title" : "The journal of nutrition, health &amp; aging", "id" : "ITEM-1", "issue" : "4", "issued" : { "date-parts" : [ [ "2005" ] ] }, "page" : "243-7", "title" : "Smaller but energy and protein-enriched meals improve energy and nutrient intakes in elderly patients.", "type" : "article-journal", "volume" : "9" }, "uris" : [ "http://www.mendeley.com/documents/?uuid=908b2598-dbb3-4ab4-8452-9aa19b31cba5" ] }, { "id" : "ITEM-2", "itemData" : { "DOI" : "10.1177/014860719602000293", "ISBN" : "0148607196020", "ISSN" : "0148-6071", "PMID" : "8676539", "abstract" : "Background: It was hypothesized that energy intake in hospitalized elderly patients could be improved by increasing the density of energy of the food and that the volume of food actually consumed, even with a higher energy content than the normal, would not change with servings of high energy-dense hospital food. Methods: Thirty-six elderly patients (52 to 96 years) of both sexes, long-term treated at two comparable wards, participated in this study. The patients were given 6 weeks of regular hospital food (RHF, 1670 kcal/d, 7.0 MJ) and 6 weeks of high-energy food (HE, 2520 kcal/d, 10.5 MJ). The volume of food was kept constant. A crossover study design was used. Food intake, energy intake, body weight, and modified functional condition (Norton scale) were measured. Results: Regardless of type of food (RHF or HE) and time of day (lunch or dinner), the food portion size (volume of food) intake was the same, approximately 80% of the portions consumed. HE led to a 40% increase in energy intake (from 25 \u00b1 1 during RHF to 35 \u00b1 2 kcal/kg/d, p &lt; .0001), which resulted in a 3.4% increase in body weight (p &lt; .001) after 3 weeks of HE. Only minimal changes in functional condition were found. The cost of HE was substantially lower (-85%) than any other mean available for improvement of energy intake. Conclusions: A significant increase in energy intake can be achieved by higher energy density in regular hospital food and that HE does not cause a decrease in the volume of the food consumed. These findings suggest that it is the volume of food rather than the energy that limits voluntary energy intake of hospital food in elderly hospitalized patients. (Journal of Parenteral and Enteral Nutrition 20:93-97, 1996)", "author" : [ { "dropping-particle" : "", "family" : "\u00d6lin", "given" : "Ann \u00d6dlund", "non-dropping-particle" : "", "parse-names" : false, "suffix" : "" }, { "dropping-particle" : "", "family" : "\u00d6sterberg", "given" : "Pernilla", "non-dropping-particle" : "", "parse-names" : false, "suffix" : "" }, { "dropping-particle" : "", "family" : "Hadell", "given" : "Karin", "non-dropping-particle" : "", "parse-names" : false, "suffix" : "" }, { "dropping-particle" : "", "family" : "Armyr", "given" : "Irene", "non-dropping-particle" : "", "parse-names" : false, "suffix" : "" }, { "dropping-particle" : "", "family" : "Jerstrom", "given" : "Stina", "non-dropping-particle" : "", "parse-names" : false, "suffix" : "" }, { "dropping-particle" : "", "family" : "Ljungqvist", "given" : "Olle", "non-dropping-particle" : "", "parse-names" : false, "suffix" : "" } ], "container-title" : "Journal of Parenteral and Enteral Nutrition", "id" : "ITEM-2", "issue" : "2", "issued" : { "date-parts" : [ [ "1996" ] ] }, "page" : "93-97", "title" : "Energy-enriched hospital food to improve energy intake in elderly patients", "type" : "article-journal", "volume" : "20" }, "uris" : [ "http://www.mendeley.com/documents/?uuid=205dfdf8-bbec-4c69-9589-9c8f4ac3d1a3" ] }, { "id" : "ITEM-3", "itemData" : { "ISBN" : "0261-5614", "abstract" : "This study aimed to evaluate whether food fortification and snacks could increase the energy and protein intakes of hospital patients. The control group of 82 consecutive admissions on medical, elderly care and orthopaedic wards ate freely from the hospital menu. Subsequently, an intervention group of 62 patients were offered fortified food and snacks, providing an extra 22.2 g protein/day and 966 kcal/day in addition to the standard menu. Fortification significantly increased energy intake in the intervention group (P = 0.007, independent samples t-test), having the greatest effect on groups with the lowest energy intake, that is male and female orthopaedic, female medical and female elderly patients (84 cent of total). The increases in energy intake were 21.3 cent, 21.4 cent, 23 cent and 19.6 cent respectively. Although the increased energy and protein intake represented 25.6 cent and 22.5 cent respectively, of the supplements given, and suggested that wastage was high, it was nevertheless sufficient to remove energy deficit. We therefore propose that provision of fortified food and snacks is a convenient method of improving the nutritional intakes of hospital patients.", "author" : [ { "dropping-particle" : "", "family" : "Gall", "given" : "M J", "non-dropping-particle" : "", "parse-names" : false, "suffix" : "" }, { "dropping-particle" : "", "family" : "Grimble", "given" : "G K", "non-dropping-particle" : "", "parse-names" : false, "suffix" : "" }, { "dropping-particle" : "", "family" : "Reeve", "given" : "N J", "non-dropping-particle" : "", "parse-names" : false, "suffix" : "" }, { "dropping-particle" : "", "family" : "Thomas", "given" : "S J", "non-dropping-particle" : "", "parse-names" : false, "suffix" : "" } ], "container-title" : "Clinical Nutrition", "id" : "ITEM-3", "issue" : "6", "issued" : { "date-parts" : [ [ "1998" ] ] }, "language" : "English", "note" : "Using Smart Source Parsing\nDec", "page" : "259-264", "title" : "Effect of providing fortified meals and between-meal snacks on energy and protein intake of hospital patients", "type" : "article-journal", "volume" : "17" }, "uris" : [ "http://www.mendeley.com/documents/?uuid=4fffbeae-e96b-4f21-a255-46bedf8cd45c" ] }, { "id" : "ITEM-4", "itemData" : { "DOI" : "10.1111/1747-0080.12008", "ISSN" : "14466368", "author" : [ { "dropping-particle" : "", "family" : "Campbell", "given" : "Katrina L.", "non-dropping-particle" : "", "parse-names" : false, "suffix" : "" }, { "dropping-particle" : "", "family" : "Webb", "given" : "Lindsey", "non-dropping-particle" : "", "parse-names" : false, "suffix" : "" }, { "dropping-particle" : "", "family" : "Vivanti", "given" : "Angela", "non-dropping-particle" : "", "parse-names" : false, "suffix" : "" }, { "dropping-particle" : "", "family" : "Varghese", "given" : "Paul", "non-dropping-particle" : "", "parse-names" : false, "suffix" : "" }, { "dropping-particle" : "", "family" : "Ferguson", "given" : "Maree", "non-dropping-particle" : "", "parse-names" : false, "suffix" : "" } ], "container-title" : "Nutrition &amp; Dietetics", "id" : "ITEM-4", "issue" : "4", "issued" : { "date-parts" : [ [ "2013", "12" ] ] }, "page" : "325-331", "title" : "Comparison of three interventions in the treatment of malnutrition in hospitalised older adults: A clinical trial", "type" : "article-journal", "volume" : "70" }, "uris" : [ "http://www.mendeley.com/documents/?uuid=49d38efb-2b0d-45d8-bd93-b4eb14ab36f8" ] }, { "id" : "ITEM-5", "itemData" : { "DOI" : "10.1016/S0261-5614(15)30746-9", "ISSN" : "02615614", "author" : [ { "dropping-particle" : "", "family" : "Beelen", "given" : "J.", "non-dropping-particle" : "", "parse-names" : false, "suffix" : "" }, { "dropping-particle" : "", "family" : "Roos", "given" : "N.", "non-dropping-particle" : "de", "parse-names" : false, "suffix" : "" }, { "dropping-particle" : "", "family" : "Groot", "given" : "L.", "non-dropping-particle" : "de", "parse-names" : false, "suffix" : "" } ], "container-title" : "Clinical Nutrition", "id" : "ITEM-5", "issue" : "December", "issued" : { "date-parts" : [ [ "2015" ] ] }, "page" : "S244", "publisher" : "Elsevier Masson SAS", "title" : "Protein Enrichment of Familiar Foods as an Innovative Strategy to Increase Protein Intake in Institutionalized Elderly", "type" : "article-journal", "volume" : "34" }, "uris" : [ "http://www.mendeley.com/documents/?uuid=04d3a29e-8318-4507-b54b-faf6088f3463" ] }, { "id" : "ITEM-6", "itemData" : { "DOI" : "10.1054/clnu.2000.0149", "ISBN" : "0261-5614 (Print)\\n0261-5614 (Linking)", "ISSN" : "0261-5614", "PMID" : "11104597", "abstract" : "BACKGROUND &amp; AIMS: The aim of this study was to compare food wastage and intake between the normal hospital menu and one where more energy dense but smaller portions were provided.\\n\\nMETHODS: This study was carried out on an Elderly Rehabilitation ward in a University hospital. Patients were randomly allocated to receive either a normal or a reduced portion size fortified menu for a 14 day cycle and then swapped-over at the end of each cycle for the 56 day study. One group received a cooked breakfast and normal menus throughout the study.\\n\\nRESULTS: All the menu combinations could meet the patients recommended intake. The fortified menu provided 14% more energy than the normal menu. Food wastage was highest in the cooked breakfast group (32%) and lowest in the Fortified group (27%). The total weight of wasted food was less than in the previous study. Nutritional intakes were 25% higher on the fortified menu compared with the normal menu. The mean protein intakes were still below that recommended. All patients had higher energy intakes on the Fortified menu compared with their intake on the normal menu despite being served a lower weight of food.\\n\\nCONCLUSIONS: We conclude from our own data and that of others that it is possible for elderly patients to achieve their nutritional targets using a combination of smaller portions of increased energy and protein density and between-meal snacks. The needs of other groups of patients also needs to be assessed in a similar way to make hospital food appropriate to the needs of the sick.", "author" : [ { "dropping-particle" : "", "family" : "Barton", "given" : "A D", "non-dropping-particle" : "", "parse-names" : false, "suffix" : "" }, { "dropping-particle" : "", "family" : "Beigg", "given" : "C L", "non-dropping-particle" : "", "parse-names" : false, "suffix" : "" }, { "dropping-particle" : "", "family" : "Macdonald", "given" : "I A", "non-dropping-particle" : "", "parse-names" : false, "suffix" : "" }, { "dropping-particle" : "", "family" : "Allison", "given" : "S P", "non-dropping-particle" : "", "parse-names" : false, "suffix" : "" } ], "container-title" : "Clinical nutrition (Edinburgh, Scotland)", "id" : "ITEM-6", "issue" : "6", "issued" : { "date-parts" : [ [ "2000" ] ] }, "page" : "451-4", "title" : "A recipe for improving food intakes in elderly hospitalized patients.", "type" : "article-journal", "volume" : "19" }, "uris" : [ "http://www.mendeley.com/documents/?uuid=8049592d-6617-40b4-b052-e3c4e23e81a3" ] } ], "mendeley" : { "formattedCitation" : "&lt;sup&gt;27,28,36\u201339&lt;/sup&gt;", "plainTextFormattedCitation" : "27,28,36\u201339", "previouslyFormattedCitation" : "&lt;sup&gt;27,28,36\u201339&lt;/sup&gt;"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0E3391" w:rsidRPr="000E3391">
        <w:rPr>
          <w:rFonts w:ascii="Times New Roman" w:hAnsi="Times New Roman" w:cs="Times New Roman"/>
          <w:noProof/>
          <w:vertAlign w:val="superscript"/>
        </w:rPr>
        <w:t>27,28,36–39</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00B35201" w:rsidRPr="00170A8C">
        <w:rPr>
          <w:rFonts w:ascii="Times New Roman" w:hAnsi="Times New Roman" w:cs="Times New Roman"/>
        </w:rPr>
        <w:t>. The q</w:t>
      </w:r>
      <w:r w:rsidR="00EB0577" w:rsidRPr="00170A8C">
        <w:rPr>
          <w:rFonts w:ascii="Times New Roman" w:hAnsi="Times New Roman" w:cs="Times New Roman"/>
        </w:rPr>
        <w:t xml:space="preserve">uality of articles was variable ranging </w:t>
      </w:r>
      <w:r w:rsidR="00EB0577" w:rsidRPr="00170A8C">
        <w:rPr>
          <w:rFonts w:ascii="Times New Roman" w:hAnsi="Times New Roman" w:cs="Times New Roman"/>
        </w:rPr>
        <w:lastRenderedPageBreak/>
        <w:t xml:space="preserve">between 3/13 </w:t>
      </w:r>
      <w:del w:id="76" w:author="Sam" w:date="2017-08-31T17:20:00Z">
        <w:r w:rsidR="00EB0577" w:rsidRPr="00170A8C" w:rsidDel="001A32EC">
          <w:rPr>
            <w:rFonts w:ascii="Times New Roman" w:hAnsi="Times New Roman" w:cs="Times New Roman"/>
          </w:rPr>
          <w:delText xml:space="preserve">(Cots et al.) </w:delText>
        </w:r>
      </w:del>
      <w:r w:rsidR="00EB0577" w:rsidRPr="00170A8C">
        <w:rPr>
          <w:rFonts w:ascii="Times New Roman" w:hAnsi="Times New Roman" w:cs="Times New Roman"/>
        </w:rPr>
        <w:t>and 9/9</w:t>
      </w:r>
      <w:del w:id="77" w:author="Sam" w:date="2017-08-31T17:21:00Z">
        <w:r w:rsidR="00EB0577" w:rsidRPr="00170A8C" w:rsidDel="001A32EC">
          <w:rPr>
            <w:rFonts w:ascii="Times New Roman" w:hAnsi="Times New Roman" w:cs="Times New Roman"/>
          </w:rPr>
          <w:delText xml:space="preserve"> (Lorefal et al.)</w:delText>
        </w:r>
      </w:del>
      <w:r w:rsidR="00B35201" w:rsidRPr="00170A8C">
        <w:rPr>
          <w:rFonts w:ascii="Times New Roman" w:hAnsi="Times New Roman" w:cs="Times New Roman"/>
        </w:rPr>
        <w:t>.</w:t>
      </w:r>
      <w:r w:rsidR="002C4CE8">
        <w:rPr>
          <w:rFonts w:ascii="Times New Roman" w:hAnsi="Times New Roman" w:cs="Times New Roman"/>
        </w:rPr>
        <w:t xml:space="preserve">  Further information about the study charac</w:t>
      </w:r>
      <w:r w:rsidR="00E35A5F">
        <w:rPr>
          <w:rFonts w:ascii="Times New Roman" w:hAnsi="Times New Roman" w:cs="Times New Roman"/>
        </w:rPr>
        <w:t>ter</w:t>
      </w:r>
      <w:r w:rsidR="002C4CE8">
        <w:rPr>
          <w:rFonts w:ascii="Times New Roman" w:hAnsi="Times New Roman" w:cs="Times New Roman"/>
        </w:rPr>
        <w:t xml:space="preserve">istics is presented in Table </w:t>
      </w:r>
      <w:r w:rsidR="00295583" w:rsidRPr="00DF0DCA">
        <w:rPr>
          <w:rFonts w:ascii="Times New Roman" w:hAnsi="Times New Roman" w:cs="Times New Roman"/>
          <w:color w:val="FF0000"/>
        </w:rPr>
        <w:t>1</w:t>
      </w:r>
      <w:r w:rsidR="002C4CE8">
        <w:rPr>
          <w:rFonts w:ascii="Times New Roman" w:hAnsi="Times New Roman" w:cs="Times New Roman"/>
        </w:rPr>
        <w:t xml:space="preserve"> and in the online supplementary material (see appendix 2).</w:t>
      </w:r>
    </w:p>
    <w:p w14:paraId="34390317" w14:textId="640EA576" w:rsidR="00EB7623" w:rsidRDefault="00EB7623" w:rsidP="00170A8C">
      <w:pPr>
        <w:spacing w:line="360" w:lineRule="auto"/>
        <w:rPr>
          <w:rFonts w:ascii="Times New Roman" w:hAnsi="Times New Roman" w:cs="Times New Roman"/>
        </w:rPr>
      </w:pPr>
    </w:p>
    <w:p w14:paraId="0A385483" w14:textId="77777777" w:rsidR="00903E06" w:rsidRPr="00170A8C" w:rsidRDefault="00AC00D0" w:rsidP="0026242D">
      <w:pPr>
        <w:spacing w:line="360" w:lineRule="auto"/>
        <w:outlineLvl w:val="0"/>
        <w:rPr>
          <w:rFonts w:ascii="Times New Roman" w:hAnsi="Times New Roman" w:cs="Times New Roman"/>
          <w:b/>
        </w:rPr>
      </w:pPr>
      <w:r w:rsidRPr="00170A8C">
        <w:rPr>
          <w:rFonts w:ascii="Times New Roman" w:hAnsi="Times New Roman" w:cs="Times New Roman"/>
          <w:b/>
        </w:rPr>
        <w:t xml:space="preserve">Outcomes </w:t>
      </w:r>
    </w:p>
    <w:p w14:paraId="2E0EE02F" w14:textId="77777777" w:rsidR="00A75BE5" w:rsidRPr="00170A8C" w:rsidRDefault="00A75BE5" w:rsidP="00170A8C">
      <w:pPr>
        <w:spacing w:line="360" w:lineRule="auto"/>
        <w:rPr>
          <w:rFonts w:ascii="Times New Roman" w:hAnsi="Times New Roman" w:cs="Times New Roman"/>
          <w:b/>
        </w:rPr>
      </w:pPr>
    </w:p>
    <w:p w14:paraId="0BBB4691" w14:textId="490B7976" w:rsidR="00490419" w:rsidRPr="00170A8C" w:rsidRDefault="00490419" w:rsidP="0026242D">
      <w:pPr>
        <w:spacing w:line="360" w:lineRule="auto"/>
        <w:outlineLvl w:val="0"/>
        <w:rPr>
          <w:rFonts w:ascii="Times New Roman" w:hAnsi="Times New Roman" w:cs="Times New Roman"/>
          <w:b/>
          <w:i/>
        </w:rPr>
      </w:pPr>
      <w:r w:rsidRPr="00170A8C">
        <w:rPr>
          <w:rFonts w:ascii="Times New Roman" w:hAnsi="Times New Roman" w:cs="Times New Roman"/>
          <w:b/>
          <w:i/>
        </w:rPr>
        <w:t>Energy</w:t>
      </w:r>
      <w:r w:rsidR="00B96468">
        <w:rPr>
          <w:rFonts w:ascii="Times New Roman" w:hAnsi="Times New Roman" w:cs="Times New Roman"/>
          <w:b/>
          <w:i/>
        </w:rPr>
        <w:t xml:space="preserve"> and protein</w:t>
      </w:r>
      <w:r w:rsidRPr="00170A8C">
        <w:rPr>
          <w:rFonts w:ascii="Times New Roman" w:hAnsi="Times New Roman" w:cs="Times New Roman"/>
          <w:b/>
          <w:i/>
        </w:rPr>
        <w:t xml:space="preserve"> intake</w:t>
      </w:r>
    </w:p>
    <w:p w14:paraId="79D5FE6F" w14:textId="77777777" w:rsidR="007F55D2" w:rsidRDefault="009071F4" w:rsidP="007C0204">
      <w:pPr>
        <w:spacing w:line="360" w:lineRule="auto"/>
        <w:jc w:val="both"/>
        <w:rPr>
          <w:rFonts w:ascii="Times New Roman" w:hAnsi="Times New Roman" w:cs="Times New Roman"/>
        </w:rPr>
      </w:pPr>
      <w:r w:rsidRPr="00170A8C">
        <w:rPr>
          <w:rFonts w:ascii="Times New Roman" w:hAnsi="Times New Roman" w:cs="Times New Roman"/>
        </w:rPr>
        <w:t xml:space="preserve">All </w:t>
      </w:r>
      <w:r w:rsidR="00740C0D" w:rsidRPr="00170A8C">
        <w:rPr>
          <w:rFonts w:ascii="Times New Roman" w:hAnsi="Times New Roman" w:cs="Times New Roman"/>
        </w:rPr>
        <w:t xml:space="preserve">ten </w:t>
      </w:r>
      <w:r w:rsidR="0097225D" w:rsidRPr="00170A8C">
        <w:rPr>
          <w:rFonts w:ascii="Times New Roman" w:hAnsi="Times New Roman" w:cs="Times New Roman"/>
        </w:rPr>
        <w:t>articles</w:t>
      </w:r>
      <w:r w:rsidR="00B97590" w:rsidRPr="00170A8C">
        <w:rPr>
          <w:rFonts w:ascii="Times New Roman" w:hAnsi="Times New Roman" w:cs="Times New Roman"/>
        </w:rPr>
        <w:t xml:space="preserve"> </w:t>
      </w:r>
      <w:r w:rsidR="0097225D" w:rsidRPr="00170A8C">
        <w:rPr>
          <w:rFonts w:ascii="Times New Roman" w:hAnsi="Times New Roman" w:cs="Times New Roman"/>
        </w:rPr>
        <w:t xml:space="preserve">reported on </w:t>
      </w:r>
      <w:r w:rsidR="00B97590" w:rsidRPr="00170A8C">
        <w:rPr>
          <w:rFonts w:ascii="Times New Roman" w:hAnsi="Times New Roman" w:cs="Times New Roman"/>
        </w:rPr>
        <w:t xml:space="preserve">energy </w:t>
      </w:r>
      <w:r w:rsidR="00B96468">
        <w:rPr>
          <w:rFonts w:ascii="Times New Roman" w:hAnsi="Times New Roman" w:cs="Times New Roman"/>
        </w:rPr>
        <w:t xml:space="preserve">and protein </w:t>
      </w:r>
      <w:r w:rsidR="00B97590" w:rsidRPr="00170A8C">
        <w:rPr>
          <w:rFonts w:ascii="Times New Roman" w:hAnsi="Times New Roman" w:cs="Times New Roman"/>
        </w:rPr>
        <w:t>intake</w:t>
      </w:r>
      <w:r w:rsidR="00740C0D" w:rsidRPr="00170A8C">
        <w:rPr>
          <w:rFonts w:ascii="Times New Roman" w:hAnsi="Times New Roman" w:cs="Times New Roman"/>
        </w:rPr>
        <w:t xml:space="preserve"> (</w:t>
      </w:r>
      <w:r w:rsidR="00AE4E15" w:rsidRPr="00170A8C">
        <w:rPr>
          <w:rFonts w:ascii="Times New Roman" w:hAnsi="Times New Roman" w:cs="Times New Roman"/>
        </w:rPr>
        <w:t>Table 2</w:t>
      </w:r>
      <w:r w:rsidR="00740C0D" w:rsidRPr="00170A8C">
        <w:rPr>
          <w:rFonts w:ascii="Times New Roman" w:hAnsi="Times New Roman" w:cs="Times New Roman"/>
        </w:rPr>
        <w:t>)</w:t>
      </w:r>
      <w:r w:rsidR="00FA4871">
        <w:rPr>
          <w:rFonts w:ascii="Times New Roman" w:hAnsi="Times New Roman" w:cs="Times New Roman"/>
        </w:rPr>
        <w:t>.</w:t>
      </w:r>
      <w:r w:rsidR="00A963A5">
        <w:rPr>
          <w:rFonts w:ascii="Times New Roman" w:hAnsi="Times New Roman" w:cs="Times New Roman"/>
        </w:rPr>
        <w:t xml:space="preserve"> </w:t>
      </w:r>
    </w:p>
    <w:p w14:paraId="1F6E565F" w14:textId="77777777" w:rsidR="007F55D2" w:rsidRDefault="007F55D2" w:rsidP="007C0204">
      <w:pPr>
        <w:spacing w:line="360" w:lineRule="auto"/>
        <w:jc w:val="both"/>
        <w:rPr>
          <w:rFonts w:ascii="Times New Roman" w:hAnsi="Times New Roman" w:cs="Times New Roman"/>
        </w:rPr>
      </w:pPr>
    </w:p>
    <w:p w14:paraId="098E8D09" w14:textId="0FC2462C" w:rsidR="00AF2E1F" w:rsidRPr="00AF2E1F" w:rsidRDefault="00174C19" w:rsidP="00AF2E1F">
      <w:pPr>
        <w:spacing w:line="360" w:lineRule="auto"/>
        <w:jc w:val="both"/>
        <w:rPr>
          <w:rFonts w:ascii="Times New Roman" w:hAnsi="Times New Roman" w:cs="Times New Roman"/>
          <w:color w:val="FF0000"/>
        </w:rPr>
      </w:pPr>
      <w:r>
        <w:rPr>
          <w:rFonts w:ascii="Times New Roman" w:hAnsi="Times New Roman" w:cs="Times New Roman"/>
          <w:color w:val="FF0000"/>
        </w:rPr>
        <w:t xml:space="preserve">Three </w:t>
      </w:r>
      <w:r w:rsidR="00A963A5">
        <w:rPr>
          <w:rFonts w:ascii="Times New Roman" w:hAnsi="Times New Roman" w:cs="Times New Roman"/>
          <w:color w:val="FF0000"/>
        </w:rPr>
        <w:t xml:space="preserve">studies compared fortification and </w:t>
      </w:r>
      <w:r w:rsidR="00A963A5" w:rsidRPr="000E10B9">
        <w:rPr>
          <w:rFonts w:ascii="Times New Roman" w:hAnsi="Times New Roman" w:cs="Times New Roman"/>
          <w:color w:val="FF0000"/>
        </w:rPr>
        <w:t>supplementation</w:t>
      </w:r>
      <w:r w:rsidR="00A963A5">
        <w:rPr>
          <w:rFonts w:ascii="Times New Roman" w:hAnsi="Times New Roman" w:cs="Times New Roman"/>
          <w:color w:val="FF0000"/>
        </w:rPr>
        <w:t xml:space="preserve"> with usual nutritional care</w:t>
      </w:r>
      <w:r w:rsidR="00F6245B">
        <w:rPr>
          <w:rFonts w:ascii="Times New Roman" w:hAnsi="Times New Roman" w:cs="Times New Roman"/>
          <w:color w:val="FF0000"/>
        </w:rPr>
        <w:t xml:space="preserve"> (standard hospital menus) </w:t>
      </w:r>
      <w:r w:rsidR="00270E60">
        <w:rPr>
          <w:rFonts w:ascii="Times New Roman" w:hAnsi="Times New Roman" w:cs="Times New Roman"/>
          <w:color w:val="FF0000"/>
        </w:rPr>
        <w:t>using</w:t>
      </w:r>
      <w:r w:rsidR="00B1359D">
        <w:rPr>
          <w:rFonts w:ascii="Times New Roman" w:hAnsi="Times New Roman" w:cs="Times New Roman"/>
          <w:color w:val="FF0000"/>
        </w:rPr>
        <w:t xml:space="preserve"> </w:t>
      </w:r>
      <w:r w:rsidR="00735106">
        <w:rPr>
          <w:rFonts w:ascii="Times New Roman" w:hAnsi="Times New Roman" w:cs="Times New Roman"/>
          <w:color w:val="FF0000"/>
        </w:rPr>
        <w:t>energy-based</w:t>
      </w:r>
      <w:r w:rsidR="00F6245B">
        <w:rPr>
          <w:rFonts w:ascii="Times New Roman" w:hAnsi="Times New Roman" w:cs="Times New Roman"/>
          <w:color w:val="FF0000"/>
        </w:rPr>
        <w:t xml:space="preserve"> enrichment</w:t>
      </w:r>
      <w:r>
        <w:rPr>
          <w:rFonts w:ascii="Times New Roman" w:hAnsi="Times New Roman" w:cs="Times New Roman"/>
          <w:color w:val="FF0000"/>
        </w:rPr>
        <w:t xml:space="preserve"> alone</w:t>
      </w:r>
      <w:r w:rsidR="00CA6F43">
        <w:rPr>
          <w:rFonts w:ascii="Times New Roman" w:hAnsi="Times New Roman" w:cs="Times New Roman"/>
          <w:color w:val="FF0000"/>
        </w:rPr>
        <w:t>.</w:t>
      </w:r>
      <w:r w:rsidR="00A462F2">
        <w:rPr>
          <w:rFonts w:ascii="Times New Roman" w:hAnsi="Times New Roman" w:cs="Times New Roman"/>
          <w:color w:val="FF0000"/>
        </w:rPr>
        <w:t xml:space="preserve"> A</w:t>
      </w:r>
      <w:r w:rsidR="00FA4871">
        <w:rPr>
          <w:rFonts w:ascii="Times New Roman" w:hAnsi="Times New Roman" w:cs="Times New Roman"/>
          <w:color w:val="FF0000"/>
        </w:rPr>
        <w:t xml:space="preserve">ll </w:t>
      </w:r>
      <w:r w:rsidR="00A462F2">
        <w:rPr>
          <w:rFonts w:ascii="Times New Roman" w:hAnsi="Times New Roman" w:cs="Times New Roman"/>
          <w:color w:val="FF0000"/>
        </w:rPr>
        <w:t xml:space="preserve">three </w:t>
      </w:r>
      <w:r w:rsidR="00C64A1D">
        <w:rPr>
          <w:rFonts w:ascii="Times New Roman" w:hAnsi="Times New Roman" w:cs="Times New Roman"/>
          <w:color w:val="FF0000"/>
        </w:rPr>
        <w:t>demonstrated</w:t>
      </w:r>
      <w:r w:rsidR="00FA4871" w:rsidRPr="00FA4871">
        <w:rPr>
          <w:rFonts w:ascii="Times New Roman" w:hAnsi="Times New Roman" w:cs="Times New Roman"/>
          <w:color w:val="FF0000"/>
        </w:rPr>
        <w:t xml:space="preserve"> a statistically significant increase in </w:t>
      </w:r>
      <w:r w:rsidR="00A462F2">
        <w:rPr>
          <w:rFonts w:ascii="Times New Roman" w:hAnsi="Times New Roman" w:cs="Times New Roman"/>
          <w:color w:val="FF0000"/>
        </w:rPr>
        <w:t xml:space="preserve">dietary </w:t>
      </w:r>
      <w:r w:rsidR="00FA4871" w:rsidRPr="00FA4871">
        <w:rPr>
          <w:rFonts w:ascii="Times New Roman" w:hAnsi="Times New Roman" w:cs="Times New Roman"/>
          <w:color w:val="FF0000"/>
        </w:rPr>
        <w:t xml:space="preserve">energy </w:t>
      </w:r>
      <w:r w:rsidR="00A462F2">
        <w:rPr>
          <w:rFonts w:ascii="Times New Roman" w:hAnsi="Times New Roman" w:cs="Times New Roman"/>
          <w:color w:val="FF0000"/>
        </w:rPr>
        <w:t xml:space="preserve">intake, </w:t>
      </w:r>
      <w:r w:rsidR="00C8316E">
        <w:rPr>
          <w:rFonts w:ascii="Times New Roman" w:hAnsi="Times New Roman" w:cs="Times New Roman"/>
          <w:color w:val="FF0000"/>
        </w:rPr>
        <w:t>but</w:t>
      </w:r>
      <w:r w:rsidR="00A462F2">
        <w:rPr>
          <w:rFonts w:ascii="Times New Roman" w:hAnsi="Times New Roman" w:cs="Times New Roman"/>
          <w:color w:val="FF0000"/>
        </w:rPr>
        <w:t xml:space="preserve"> no significant difference in protein intake. </w:t>
      </w:r>
      <w:r>
        <w:rPr>
          <w:rFonts w:ascii="Times New Roman" w:hAnsi="Times New Roman" w:cs="Times New Roman"/>
          <w:color w:val="FF0000"/>
        </w:rPr>
        <w:t>One</w:t>
      </w:r>
      <w:r w:rsidR="00FA4871">
        <w:rPr>
          <w:rFonts w:ascii="Times New Roman" w:hAnsi="Times New Roman" w:cs="Times New Roman"/>
          <w:color w:val="FF0000"/>
        </w:rPr>
        <w:t xml:space="preserve"> of these</w:t>
      </w:r>
      <w:r w:rsidR="004346AE">
        <w:rPr>
          <w:rFonts w:ascii="Times New Roman" w:hAnsi="Times New Roman" w:cs="Times New Roman"/>
          <w:color w:val="FF0000"/>
        </w:rPr>
        <w:t xml:space="preserve"> studies</w:t>
      </w:r>
      <w:r w:rsidR="00FA4871">
        <w:rPr>
          <w:rFonts w:ascii="Times New Roman" w:hAnsi="Times New Roman" w:cs="Times New Roman"/>
          <w:color w:val="FF0000"/>
        </w:rPr>
        <w:t xml:space="preserve"> (Olin) enriched their </w:t>
      </w:r>
      <w:r w:rsidR="00E95867">
        <w:rPr>
          <w:rFonts w:ascii="Times New Roman" w:hAnsi="Times New Roman" w:cs="Times New Roman"/>
          <w:color w:val="FF0000"/>
        </w:rPr>
        <w:t>main meals</w:t>
      </w:r>
      <w:r w:rsidR="00FA4871">
        <w:rPr>
          <w:rFonts w:ascii="Times New Roman" w:hAnsi="Times New Roman" w:cs="Times New Roman"/>
          <w:color w:val="FF0000"/>
        </w:rPr>
        <w:t xml:space="preserve"> with a combination of </w:t>
      </w:r>
      <w:r w:rsidR="00D85DEB" w:rsidRPr="00170A8C">
        <w:rPr>
          <w:rFonts w:ascii="Times New Roman" w:hAnsi="Times New Roman" w:cs="Times New Roman"/>
          <w:color w:val="auto"/>
        </w:rPr>
        <w:t>cream, oil and margarine</w:t>
      </w:r>
      <w:r>
        <w:rPr>
          <w:rFonts w:ascii="Times New Roman" w:hAnsi="Times New Roman" w:cs="Times New Roman"/>
          <w:color w:val="auto"/>
        </w:rPr>
        <w:t xml:space="preserve">, and </w:t>
      </w:r>
      <w:r w:rsidR="00B21EA3" w:rsidRPr="00170A8C">
        <w:rPr>
          <w:rFonts w:ascii="Times New Roman" w:hAnsi="Times New Roman" w:cs="Times New Roman"/>
          <w:color w:val="auto"/>
        </w:rPr>
        <w:t xml:space="preserve">reported </w:t>
      </w:r>
      <w:r w:rsidR="00A94F93">
        <w:rPr>
          <w:rFonts w:ascii="Times New Roman" w:hAnsi="Times New Roman" w:cs="Times New Roman"/>
          <w:color w:val="auto"/>
        </w:rPr>
        <w:t>an</w:t>
      </w:r>
      <w:r w:rsidR="00B21EA3" w:rsidRPr="00170A8C">
        <w:rPr>
          <w:rFonts w:ascii="Times New Roman" w:hAnsi="Times New Roman" w:cs="Times New Roman"/>
          <w:color w:val="auto"/>
        </w:rPr>
        <w:t xml:space="preserve"> increase</w:t>
      </w:r>
      <w:r w:rsidR="00A94F93">
        <w:rPr>
          <w:rFonts w:ascii="Times New Roman" w:hAnsi="Times New Roman" w:cs="Times New Roman"/>
          <w:color w:val="auto"/>
        </w:rPr>
        <w:t>d</w:t>
      </w:r>
      <w:r w:rsidR="00B21EA3" w:rsidRPr="00170A8C">
        <w:rPr>
          <w:rFonts w:ascii="Times New Roman" w:hAnsi="Times New Roman" w:cs="Times New Roman"/>
          <w:color w:val="auto"/>
        </w:rPr>
        <w:t xml:space="preserve"> energy intake </w:t>
      </w:r>
      <w:r w:rsidR="00A94F93">
        <w:rPr>
          <w:rFonts w:ascii="Times New Roman" w:hAnsi="Times New Roman" w:cs="Times New Roman"/>
          <w:color w:val="auto"/>
        </w:rPr>
        <w:t>of</w:t>
      </w:r>
      <w:r w:rsidR="00B21EA3" w:rsidRPr="00170A8C">
        <w:rPr>
          <w:rFonts w:ascii="Times New Roman" w:hAnsi="Times New Roman" w:cs="Times New Roman"/>
          <w:color w:val="auto"/>
        </w:rPr>
        <w:t xml:space="preserve"> &gt;450</w:t>
      </w:r>
      <w:r w:rsidR="008E4A94" w:rsidRPr="00170A8C">
        <w:rPr>
          <w:rFonts w:ascii="Times New Roman" w:hAnsi="Times New Roman" w:cs="Times New Roman"/>
          <w:color w:val="auto"/>
        </w:rPr>
        <w:t xml:space="preserve"> </w:t>
      </w:r>
      <w:r w:rsidR="003D12A9" w:rsidRPr="00170A8C">
        <w:rPr>
          <w:rFonts w:ascii="Times New Roman" w:hAnsi="Times New Roman" w:cs="Times New Roman"/>
          <w:color w:val="auto"/>
        </w:rPr>
        <w:t>kcal</w:t>
      </w:r>
      <w:r w:rsidR="009E3DAB">
        <w:rPr>
          <w:rFonts w:ascii="Times New Roman" w:hAnsi="Times New Roman" w:cs="Times New Roman"/>
          <w:color w:val="auto"/>
        </w:rPr>
        <w:t>/day</w:t>
      </w:r>
      <w:r w:rsidR="002147A0">
        <w:rPr>
          <w:rFonts w:ascii="Times New Roman" w:hAnsi="Times New Roman" w:cs="Times New Roman"/>
          <w:color w:val="auto"/>
        </w:rPr>
        <w:t xml:space="preserve"> (</w:t>
      </w:r>
      <w:r w:rsidR="002147A0" w:rsidRPr="002147A0">
        <w:rPr>
          <w:rFonts w:ascii="Times New Roman" w:hAnsi="Times New Roman" w:cs="Times New Roman"/>
          <w:color w:val="FF0000"/>
        </w:rPr>
        <w:t>p&lt;0.001</w:t>
      </w:r>
      <w:r w:rsidR="002147A0">
        <w:rPr>
          <w:rFonts w:ascii="Times New Roman" w:hAnsi="Times New Roman" w:cs="Times New Roman"/>
          <w:color w:val="auto"/>
        </w:rPr>
        <w:t>)</w:t>
      </w:r>
      <w:r>
        <w:rPr>
          <w:rFonts w:ascii="Times New Roman" w:hAnsi="Times New Roman" w:cs="Times New Roman"/>
          <w:color w:val="auto"/>
        </w:rPr>
        <w:t xml:space="preserve"> </w:t>
      </w:r>
      <w:r w:rsidR="00215C10" w:rsidRPr="00170A8C">
        <w:rPr>
          <w:rFonts w:ascii="Times New Roman" w:hAnsi="Times New Roman" w:cs="Times New Roman"/>
          <w:color w:val="auto"/>
        </w:rPr>
        <w:t>(</w:t>
      </w:r>
      <w:r w:rsidR="00FF3F55" w:rsidRPr="00170A8C">
        <w:rPr>
          <w:rFonts w:ascii="Times New Roman" w:hAnsi="Times New Roman" w:cs="Times New Roman"/>
          <w:color w:val="auto"/>
        </w:rPr>
        <w:fldChar w:fldCharType="begin" w:fldLock="1"/>
      </w:r>
      <w:r w:rsidR="000E3391">
        <w:rPr>
          <w:rFonts w:ascii="Times New Roman" w:hAnsi="Times New Roman" w:cs="Times New Roman"/>
          <w:color w:val="auto"/>
        </w:rPr>
        <w:instrText>ADDIN CSL_CITATION { "citationItems" : [ { "id" : "ITEM-1", "itemData" : { "DOI" : "10.1177/014860719602000293", "ISBN" : "0148607196020", "ISSN" : "0148-6071", "PMID" : "8676539", "abstract" : "Background: It was hypothesized that energy intake in hospitalized elderly patients could be improved by increasing the density of energy of the food and that the volume of food actually consumed, even with a higher energy content than the normal, would not change with servings of high energy-dense hospital food. Methods: Thirty-six elderly patients (52 to 96 years) of both sexes, long-term treated at two comparable wards, participated in this study. The patients were given 6 weeks of regular hospital food (RHF, 1670 kcal/d, 7.0 MJ) and 6 weeks of high-energy food (HE, 2520 kcal/d, 10.5 MJ). The volume of food was kept constant. A crossover study design was used. Food intake, energy intake, body weight, and modified functional condition (Norton scale) were measured. Results: Regardless of type of food (RHF or HE) and time of day (lunch or dinner), the food portion size (volume of food) intake was the same, approximately 80% of the portions consumed. HE led to a 40% increase in energy intake (from 25 \u00b1 1 during RHF to 35 \u00b1 2 kcal/kg/d, p &lt; .0001), which resulted in a 3.4% increase in body weight (p &lt; .001) after 3 weeks of HE. Only minimal changes in functional condition were found. The cost of HE was substantially lower (-85%) than any other mean available for improvement of energy intake. Conclusions: A significant increase in energy intake can be achieved by higher energy density in regular hospital food and that HE does not cause a decrease in the volume of the food consumed. These findings suggest that it is the volume of food rather than the energy that limits voluntary energy intake of hospital food in elderly hospitalized patients. (Journal of Parenteral and Enteral Nutrition 20:93-97, 1996)", "author" : [ { "dropping-particle" : "", "family" : "\u00d6lin", "given" : "Ann \u00d6dlund", "non-dropping-particle" : "", "parse-names" : false, "suffix" : "" }, { "dropping-particle" : "", "family" : "\u00d6sterberg", "given" : "Pernilla", "non-dropping-particle" : "", "parse-names" : false, "suffix" : "" }, { "dropping-particle" : "", "family" : "Hadell", "given" : "Karin", "non-dropping-particle" : "", "parse-names" : false, "suffix" : "" }, { "dropping-particle" : "", "family" : "Armyr", "given" : "Irene", "non-dropping-particle" : "", "parse-names" : false, "suffix" : "" }, { "dropping-particle" : "", "family" : "Jerstrom", "given" : "Stina", "non-dropping-particle" : "", "parse-names" : false, "suffix" : "" }, { "dropping-particle" : "", "family" : "Ljungqvist", "given" : "Olle", "non-dropping-particle" : "", "parse-names" : false, "suffix" : "" } ], "container-title" : "Journal of Parenteral and Enteral Nutrition", "id" : "ITEM-1", "issue" : "2", "issued" : { "date-parts" : [ [ "1996" ] ] }, "page" : "93-97", "title" : "Energy-enriched hospital food to improve energy intake in elderly patients", "type" : "article-journal", "volume" : "20" }, "uris" : [ "http://www.mendeley.com/documents/?uuid=205dfdf8-bbec-4c69-9589-9c8f4ac3d1a3" ] } ], "mendeley" : { "formattedCitation" : "&lt;sup&gt;36&lt;/sup&gt;", "plainTextFormattedCitation" : "36", "previouslyFormattedCitation" : "&lt;sup&gt;36&lt;/sup&gt;" }, "properties" : { "noteIndex" : 0 }, "schema" : "https://github.com/citation-style-language/schema/raw/master/csl-citation.json" }</w:instrText>
      </w:r>
      <w:r w:rsidR="00FF3F55" w:rsidRPr="00170A8C">
        <w:rPr>
          <w:rFonts w:ascii="Times New Roman" w:hAnsi="Times New Roman" w:cs="Times New Roman"/>
          <w:color w:val="auto"/>
        </w:rPr>
        <w:fldChar w:fldCharType="separate"/>
      </w:r>
      <w:r w:rsidR="000E3391" w:rsidRPr="000E3391">
        <w:rPr>
          <w:rFonts w:ascii="Times New Roman" w:hAnsi="Times New Roman" w:cs="Times New Roman"/>
          <w:noProof/>
          <w:color w:val="auto"/>
          <w:vertAlign w:val="superscript"/>
        </w:rPr>
        <w:t>36</w:t>
      </w:r>
      <w:r w:rsidR="00FF3F55" w:rsidRPr="00170A8C">
        <w:rPr>
          <w:rFonts w:ascii="Times New Roman" w:hAnsi="Times New Roman" w:cs="Times New Roman"/>
          <w:color w:val="auto"/>
        </w:rPr>
        <w:fldChar w:fldCharType="end"/>
      </w:r>
      <w:r w:rsidR="00215C10" w:rsidRPr="00170A8C">
        <w:rPr>
          <w:rFonts w:ascii="Times New Roman" w:hAnsi="Times New Roman" w:cs="Times New Roman"/>
          <w:color w:val="auto"/>
        </w:rPr>
        <w:t>)</w:t>
      </w:r>
      <w:r w:rsidR="001731EE" w:rsidRPr="00170A8C">
        <w:rPr>
          <w:rFonts w:ascii="Times New Roman" w:hAnsi="Times New Roman" w:cs="Times New Roman"/>
          <w:color w:val="auto"/>
        </w:rPr>
        <w:t xml:space="preserve">.  </w:t>
      </w:r>
      <w:r w:rsidR="00FA4871" w:rsidRPr="00FA4871">
        <w:rPr>
          <w:rFonts w:ascii="Times New Roman" w:hAnsi="Times New Roman" w:cs="Times New Roman"/>
          <w:color w:val="FF0000"/>
        </w:rPr>
        <w:t xml:space="preserve">The other </w:t>
      </w:r>
      <w:r w:rsidR="00FA4871">
        <w:rPr>
          <w:rFonts w:ascii="Times New Roman" w:hAnsi="Times New Roman" w:cs="Times New Roman"/>
          <w:color w:val="auto"/>
        </w:rPr>
        <w:t>t</w:t>
      </w:r>
      <w:r w:rsidR="00EB0577" w:rsidRPr="00170A8C">
        <w:rPr>
          <w:rFonts w:ascii="Times New Roman" w:hAnsi="Times New Roman" w:cs="Times New Roman"/>
          <w:color w:val="auto"/>
        </w:rPr>
        <w:t>wo</w:t>
      </w:r>
      <w:r w:rsidR="00B67FD6" w:rsidRPr="00170A8C">
        <w:rPr>
          <w:rFonts w:ascii="Times New Roman" w:hAnsi="Times New Roman" w:cs="Times New Roman"/>
          <w:color w:val="auto"/>
        </w:rPr>
        <w:t xml:space="preserve"> studies</w:t>
      </w:r>
      <w:r w:rsidR="00FA4871">
        <w:rPr>
          <w:rFonts w:ascii="Times New Roman" w:hAnsi="Times New Roman" w:cs="Times New Roman"/>
          <w:color w:val="auto"/>
        </w:rPr>
        <w:t xml:space="preserve"> (Gall and Barton) </w:t>
      </w:r>
      <w:r w:rsidR="00FA4871" w:rsidRPr="00FA4871">
        <w:rPr>
          <w:rFonts w:ascii="Times New Roman" w:hAnsi="Times New Roman" w:cs="Times New Roman"/>
          <w:color w:val="FF0000"/>
        </w:rPr>
        <w:t xml:space="preserve">fortified using dairy </w:t>
      </w:r>
      <w:r w:rsidR="00FA4871">
        <w:rPr>
          <w:rFonts w:ascii="Times New Roman" w:hAnsi="Times New Roman" w:cs="Times New Roman"/>
          <w:color w:val="FF0000"/>
        </w:rPr>
        <w:t>products alone</w:t>
      </w:r>
      <w:r w:rsidR="00EB0577" w:rsidRPr="00170A8C">
        <w:rPr>
          <w:rFonts w:ascii="Times New Roman" w:hAnsi="Times New Roman" w:cs="Times New Roman"/>
          <w:color w:val="auto"/>
        </w:rPr>
        <w:t>.</w:t>
      </w:r>
      <w:r w:rsidR="00B67FD6" w:rsidRPr="00170A8C">
        <w:rPr>
          <w:rFonts w:ascii="Times New Roman" w:hAnsi="Times New Roman" w:cs="Times New Roman"/>
          <w:color w:val="auto"/>
        </w:rPr>
        <w:t xml:space="preserve">  </w:t>
      </w:r>
      <w:r w:rsidR="001731EE" w:rsidRPr="00170A8C">
        <w:rPr>
          <w:rFonts w:ascii="Times New Roman" w:hAnsi="Times New Roman" w:cs="Times New Roman"/>
          <w:color w:val="auto"/>
        </w:rPr>
        <w:t>Gall</w:t>
      </w:r>
      <w:r w:rsidR="00481246">
        <w:rPr>
          <w:rFonts w:ascii="Times New Roman" w:hAnsi="Times New Roman" w:cs="Times New Roman"/>
          <w:color w:val="auto"/>
        </w:rPr>
        <w:t xml:space="preserve"> </w:t>
      </w:r>
      <w:r w:rsidR="00215C10" w:rsidRPr="00170A8C">
        <w:rPr>
          <w:rFonts w:ascii="Times New Roman" w:hAnsi="Times New Roman" w:cs="Times New Roman"/>
          <w:color w:val="auto"/>
        </w:rPr>
        <w:t>(</w:t>
      </w:r>
      <w:r w:rsidR="00FF3F55" w:rsidRPr="00170A8C">
        <w:rPr>
          <w:rFonts w:ascii="Times New Roman" w:hAnsi="Times New Roman" w:cs="Times New Roman"/>
          <w:color w:val="auto"/>
        </w:rPr>
        <w:fldChar w:fldCharType="begin" w:fldLock="1"/>
      </w:r>
      <w:r w:rsidR="000E3391">
        <w:rPr>
          <w:rFonts w:ascii="Times New Roman" w:hAnsi="Times New Roman" w:cs="Times New Roman"/>
          <w:color w:val="auto"/>
        </w:rPr>
        <w:instrText>ADDIN CSL_CITATION { "citationItems" : [ { "id" : "ITEM-1", "itemData" : { "ISBN" : "0261-5614", "abstract" : "This study aimed to evaluate whether food fortification and snacks could increase the energy and protein intakes of hospital patients. The control group of 82 consecutive admissions on medical, elderly care and orthopaedic wards ate freely from the hospital menu. Subsequently, an intervention group of 62 patients were offered fortified food and snacks, providing an extra 22.2 g protein/day and 966 kcal/day in addition to the standard menu. Fortification significantly increased energy intake in the intervention group (P = 0.007, independent samples t-test), having the greatest effect on groups with the lowest energy intake, that is male and female orthopaedic, female medical and female elderly patients (84 cent of total). The increases in energy intake were 21.3 cent, 21.4 cent, 23 cent and 19.6 cent respectively. Although the increased energy and protein intake represented 25.6 cent and 22.5 cent respectively, of the supplements given, and suggested that wastage was high, it was nevertheless sufficient to remove energy deficit. We therefore propose that provision of fortified food and snacks is a convenient method of improving the nutritional intakes of hospital patients.", "author" : [ { "dropping-particle" : "", "family" : "Gall", "given" : "M J", "non-dropping-particle" : "", "parse-names" : false, "suffix" : "" }, { "dropping-particle" : "", "family" : "Grimble", "given" : "G K", "non-dropping-particle" : "", "parse-names" : false, "suffix" : "" }, { "dropping-particle" : "", "family" : "Reeve", "given" : "N J", "non-dropping-particle" : "", "parse-names" : false, "suffix" : "" }, { "dropping-particle" : "", "family" : "Thomas", "given" : "S J", "non-dropping-particle" : "", "parse-names" : false, "suffix" : "" } ], "container-title" : "Clinical Nutrition", "id" : "ITEM-1", "issue" : "6", "issued" : { "date-parts" : [ [ "1998" ] ] }, "language" : "English", "note" : "Using Smart Source Parsing\nDec", "page" : "259-264", "title" : "Effect of providing fortified meals and between-meal snacks on energy and protein intake of hospital patients", "type" : "article-journal", "volume" : "17" }, "uris" : [ "http://www.mendeley.com/documents/?uuid=4fffbeae-e96b-4f21-a255-46bedf8cd45c" ] } ], "mendeley" : { "formattedCitation" : "&lt;sup&gt;37&lt;/sup&gt;", "plainTextFormattedCitation" : "37", "previouslyFormattedCitation" : "&lt;sup&gt;37&lt;/sup&gt;" }, "properties" : { "noteIndex" : 0 }, "schema" : "https://github.com/citation-style-language/schema/raw/master/csl-citation.json" }</w:instrText>
      </w:r>
      <w:r w:rsidR="00FF3F55" w:rsidRPr="00170A8C">
        <w:rPr>
          <w:rFonts w:ascii="Times New Roman" w:hAnsi="Times New Roman" w:cs="Times New Roman"/>
          <w:color w:val="auto"/>
        </w:rPr>
        <w:fldChar w:fldCharType="separate"/>
      </w:r>
      <w:r w:rsidR="000E3391" w:rsidRPr="000E3391">
        <w:rPr>
          <w:rFonts w:ascii="Times New Roman" w:hAnsi="Times New Roman" w:cs="Times New Roman"/>
          <w:noProof/>
          <w:color w:val="auto"/>
          <w:vertAlign w:val="superscript"/>
        </w:rPr>
        <w:t>37</w:t>
      </w:r>
      <w:r w:rsidR="00FF3F55" w:rsidRPr="00170A8C">
        <w:rPr>
          <w:rFonts w:ascii="Times New Roman" w:hAnsi="Times New Roman" w:cs="Times New Roman"/>
          <w:color w:val="auto"/>
        </w:rPr>
        <w:fldChar w:fldCharType="end"/>
      </w:r>
      <w:r w:rsidR="00215C10" w:rsidRPr="00170A8C">
        <w:rPr>
          <w:rFonts w:ascii="Times New Roman" w:hAnsi="Times New Roman" w:cs="Times New Roman"/>
          <w:color w:val="auto"/>
        </w:rPr>
        <w:t>)</w:t>
      </w:r>
      <w:r w:rsidR="001731EE" w:rsidRPr="00170A8C">
        <w:rPr>
          <w:rFonts w:ascii="Times New Roman" w:hAnsi="Times New Roman" w:cs="Times New Roman"/>
          <w:color w:val="auto"/>
        </w:rPr>
        <w:t xml:space="preserve"> </w:t>
      </w:r>
      <w:r w:rsidR="00FA4871" w:rsidRPr="00FA4871">
        <w:rPr>
          <w:rFonts w:ascii="Times New Roman" w:hAnsi="Times New Roman" w:cs="Times New Roman"/>
          <w:color w:val="FF0000"/>
        </w:rPr>
        <w:t>added products</w:t>
      </w:r>
      <w:r w:rsidR="00FA4871">
        <w:rPr>
          <w:rFonts w:ascii="Times New Roman" w:hAnsi="Times New Roman" w:cs="Times New Roman"/>
          <w:color w:val="auto"/>
        </w:rPr>
        <w:t xml:space="preserve"> such as </w:t>
      </w:r>
      <w:r w:rsidR="001731EE" w:rsidRPr="00170A8C">
        <w:rPr>
          <w:rFonts w:ascii="Times New Roman" w:hAnsi="Times New Roman" w:cs="Times New Roman"/>
          <w:color w:val="auto"/>
        </w:rPr>
        <w:t>cream to dessert</w:t>
      </w:r>
      <w:r w:rsidR="00FA4871">
        <w:rPr>
          <w:rFonts w:ascii="Times New Roman" w:hAnsi="Times New Roman" w:cs="Times New Roman"/>
          <w:color w:val="auto"/>
        </w:rPr>
        <w:t>,</w:t>
      </w:r>
      <w:r w:rsidR="001731EE" w:rsidRPr="00170A8C">
        <w:rPr>
          <w:rFonts w:ascii="Times New Roman" w:hAnsi="Times New Roman" w:cs="Times New Roman"/>
          <w:color w:val="auto"/>
        </w:rPr>
        <w:t xml:space="preserve"> and milk powder to soups</w:t>
      </w:r>
      <w:r w:rsidR="00681B6E" w:rsidRPr="00170A8C">
        <w:rPr>
          <w:rFonts w:ascii="Times New Roman" w:hAnsi="Times New Roman" w:cs="Times New Roman"/>
          <w:color w:val="auto"/>
        </w:rPr>
        <w:t xml:space="preserve"> (increase of 250 </w:t>
      </w:r>
      <w:r w:rsidR="003D12A9" w:rsidRPr="00170A8C">
        <w:rPr>
          <w:rFonts w:ascii="Times New Roman" w:hAnsi="Times New Roman" w:cs="Times New Roman"/>
          <w:color w:val="auto"/>
        </w:rPr>
        <w:t>kcal</w:t>
      </w:r>
      <w:r w:rsidR="00681B6E" w:rsidRPr="00170A8C">
        <w:rPr>
          <w:rFonts w:ascii="Times New Roman" w:hAnsi="Times New Roman" w:cs="Times New Roman"/>
          <w:color w:val="auto"/>
        </w:rPr>
        <w:t>/day</w:t>
      </w:r>
      <w:r w:rsidR="002147A0">
        <w:rPr>
          <w:rFonts w:ascii="Times New Roman" w:hAnsi="Times New Roman" w:cs="Times New Roman"/>
          <w:color w:val="auto"/>
        </w:rPr>
        <w:t xml:space="preserve">, </w:t>
      </w:r>
      <w:r w:rsidR="002147A0" w:rsidRPr="002147A0">
        <w:rPr>
          <w:rFonts w:ascii="Times New Roman" w:hAnsi="Times New Roman" w:cs="Times New Roman"/>
          <w:color w:val="FF0000"/>
        </w:rPr>
        <w:t>p=0.007</w:t>
      </w:r>
      <w:r w:rsidR="00681B6E" w:rsidRPr="00170A8C">
        <w:rPr>
          <w:rFonts w:ascii="Times New Roman" w:hAnsi="Times New Roman" w:cs="Times New Roman"/>
          <w:color w:val="auto"/>
        </w:rPr>
        <w:t>)</w:t>
      </w:r>
      <w:r w:rsidR="001731EE" w:rsidRPr="00170A8C">
        <w:rPr>
          <w:rFonts w:ascii="Times New Roman" w:hAnsi="Times New Roman" w:cs="Times New Roman"/>
          <w:color w:val="auto"/>
        </w:rPr>
        <w:t xml:space="preserve">.  </w:t>
      </w:r>
      <w:r w:rsidR="00B21EA3" w:rsidRPr="00170A8C">
        <w:rPr>
          <w:rFonts w:ascii="Times New Roman" w:hAnsi="Times New Roman" w:cs="Times New Roman"/>
          <w:color w:val="auto"/>
        </w:rPr>
        <w:t>Similarly,</w:t>
      </w:r>
      <w:r w:rsidR="001731EE" w:rsidRPr="00170A8C">
        <w:rPr>
          <w:rFonts w:ascii="Times New Roman" w:hAnsi="Times New Roman" w:cs="Times New Roman"/>
          <w:color w:val="auto"/>
        </w:rPr>
        <w:t xml:space="preserve"> Barton</w:t>
      </w:r>
      <w:r w:rsidR="00481246">
        <w:rPr>
          <w:rFonts w:ascii="Times New Roman" w:hAnsi="Times New Roman" w:cs="Times New Roman"/>
          <w:color w:val="auto"/>
        </w:rPr>
        <w:t xml:space="preserve"> </w:t>
      </w:r>
      <w:r w:rsidR="00D35508" w:rsidRPr="00170A8C">
        <w:rPr>
          <w:rFonts w:ascii="Times New Roman" w:hAnsi="Times New Roman" w:cs="Times New Roman"/>
          <w:color w:val="auto"/>
        </w:rPr>
        <w:t xml:space="preserve">used butter, cream, </w:t>
      </w:r>
      <w:r w:rsidR="001731EE" w:rsidRPr="00170A8C">
        <w:rPr>
          <w:rFonts w:ascii="Times New Roman" w:hAnsi="Times New Roman" w:cs="Times New Roman"/>
          <w:color w:val="auto"/>
        </w:rPr>
        <w:t>cheese and glucose</w:t>
      </w:r>
      <w:r w:rsidR="00B67FD6" w:rsidRPr="00170A8C">
        <w:rPr>
          <w:rFonts w:ascii="Times New Roman" w:hAnsi="Times New Roman" w:cs="Times New Roman"/>
          <w:color w:val="auto"/>
        </w:rPr>
        <w:t xml:space="preserve"> in their fortified </w:t>
      </w:r>
      <w:r w:rsidR="00E95867">
        <w:rPr>
          <w:rFonts w:ascii="Times New Roman" w:hAnsi="Times New Roman" w:cs="Times New Roman"/>
          <w:color w:val="FF0000"/>
        </w:rPr>
        <w:t>meals</w:t>
      </w:r>
      <w:r w:rsidR="008D45FF">
        <w:rPr>
          <w:rFonts w:ascii="Times New Roman" w:hAnsi="Times New Roman" w:cs="Times New Roman"/>
          <w:color w:val="FF0000"/>
        </w:rPr>
        <w:t>,</w:t>
      </w:r>
      <w:r w:rsidR="00E36D38">
        <w:rPr>
          <w:rFonts w:ascii="Times New Roman" w:hAnsi="Times New Roman" w:cs="Times New Roman"/>
          <w:color w:val="auto"/>
        </w:rPr>
        <w:t xml:space="preserve"> </w:t>
      </w:r>
      <w:r w:rsidR="008D45FF">
        <w:rPr>
          <w:rFonts w:ascii="Times New Roman" w:hAnsi="Times New Roman" w:cs="Times New Roman"/>
          <w:color w:val="FF0000"/>
        </w:rPr>
        <w:t>with an increase of approximately 300 kcal/day</w:t>
      </w:r>
      <w:r w:rsidR="002147A0">
        <w:rPr>
          <w:rFonts w:ascii="Times New Roman" w:hAnsi="Times New Roman" w:cs="Times New Roman"/>
          <w:color w:val="FF0000"/>
        </w:rPr>
        <w:t xml:space="preserve"> (p&lt;0.001)</w:t>
      </w:r>
      <w:r w:rsidR="008D45FF">
        <w:rPr>
          <w:rFonts w:ascii="Times New Roman" w:hAnsi="Times New Roman" w:cs="Times New Roman"/>
          <w:color w:val="FF0000"/>
        </w:rPr>
        <w:t xml:space="preserve"> </w:t>
      </w:r>
      <w:r w:rsidR="00215C10" w:rsidRPr="00170A8C">
        <w:rPr>
          <w:rFonts w:ascii="Times New Roman" w:hAnsi="Times New Roman" w:cs="Times New Roman"/>
          <w:color w:val="auto"/>
        </w:rPr>
        <w:t>(</w:t>
      </w:r>
      <w:r w:rsidR="00FF3F55" w:rsidRPr="00170A8C">
        <w:rPr>
          <w:rFonts w:ascii="Times New Roman" w:hAnsi="Times New Roman" w:cs="Times New Roman"/>
          <w:color w:val="auto"/>
        </w:rPr>
        <w:fldChar w:fldCharType="begin" w:fldLock="1"/>
      </w:r>
      <w:r w:rsidR="000E3391">
        <w:rPr>
          <w:rFonts w:ascii="Times New Roman" w:hAnsi="Times New Roman" w:cs="Times New Roman"/>
          <w:color w:val="auto"/>
        </w:rPr>
        <w:instrText>ADDIN CSL_CITATION { "citationItems" : [ { "id" : "ITEM-1", "itemData" : { "DOI" : "10.1054/clnu.2000.0149", "ISBN" : "0261-5614 (Print)\\n0261-5614 (Linking)", "ISSN" : "0261-5614", "PMID" : "11104597", "abstract" : "BACKGROUND &amp; AIMS: The aim of this study was to compare food wastage and intake between the normal hospital menu and one where more energy dense but smaller portions were provided.\\n\\nMETHODS: This study was carried out on an Elderly Rehabilitation ward in a University hospital. Patients were randomly allocated to receive either a normal or a reduced portion size fortified menu for a 14 day cycle and then swapped-over at the end of each cycle for the 56 day study. One group received a cooked breakfast and normal menus throughout the study.\\n\\nRESULTS: All the menu combinations could meet the patients recommended intake. The fortified menu provided 14% more energy than the normal menu. Food wastage was highest in the cooked breakfast group (32%) and lowest in the Fortified group (27%). The total weight of wasted food was less than in the previous study. Nutritional intakes were 25% higher on the fortified menu compared with the normal menu. The mean protein intakes were still below that recommended. All patients had higher energy intakes on the Fortified menu compared with their intake on the normal menu despite being served a lower weight of food.\\n\\nCONCLUSIONS: We conclude from our own data and that of others that it is possible for elderly patients to achieve their nutritional targets using a combination of smaller portions of increased energy and protein density and between-meal snacks. The needs of other groups of patients also needs to be assessed in a similar way to make hospital food appropriate to the needs of the sick.", "author" : [ { "dropping-particle" : "", "family" : "Barton", "given" : "A D", "non-dropping-particle" : "", "parse-names" : false, "suffix" : "" }, { "dropping-particle" : "", "family" : "Beigg", "given" : "C L", "non-dropping-particle" : "", "parse-names" : false, "suffix" : "" }, { "dropping-particle" : "", "family" : "Macdonald", "given" : "I A", "non-dropping-particle" : "", "parse-names" : false, "suffix" : "" }, { "dropping-particle" : "", "family" : "Allison", "given" : "S P", "non-dropping-particle" : "", "parse-names" : false, "suffix" : "" } ], "container-title" : "Clinical nutrition (Edinburgh, Scotland)", "id" : "ITEM-1", "issue" : "6", "issued" : { "date-parts" : [ [ "2000" ] ] }, "page" : "451-4", "title" : "A recipe for improving food intakes in elderly hospitalized patients.", "type" : "article-journal", "volume" : "19" }, "uris" : [ "http://www.mendeley.com/documents/?uuid=8049592d-6617-40b4-b052-e3c4e23e81a3" ] } ], "mendeley" : { "formattedCitation" : "&lt;sup&gt;39&lt;/sup&gt;", "plainTextFormattedCitation" : "39", "previouslyFormattedCitation" : "&lt;sup&gt;39&lt;/sup&gt;" }, "properties" : { "noteIndex" : 0 }, "schema" : "https://github.com/citation-style-language/schema/raw/master/csl-citation.json" }</w:instrText>
      </w:r>
      <w:r w:rsidR="00FF3F55" w:rsidRPr="00170A8C">
        <w:rPr>
          <w:rFonts w:ascii="Times New Roman" w:hAnsi="Times New Roman" w:cs="Times New Roman"/>
          <w:color w:val="auto"/>
        </w:rPr>
        <w:fldChar w:fldCharType="separate"/>
      </w:r>
      <w:r w:rsidR="000E3391" w:rsidRPr="000E3391">
        <w:rPr>
          <w:rFonts w:ascii="Times New Roman" w:hAnsi="Times New Roman" w:cs="Times New Roman"/>
          <w:noProof/>
          <w:color w:val="auto"/>
          <w:vertAlign w:val="superscript"/>
        </w:rPr>
        <w:t>39</w:t>
      </w:r>
      <w:r w:rsidR="00FF3F55" w:rsidRPr="00170A8C">
        <w:rPr>
          <w:rFonts w:ascii="Times New Roman" w:hAnsi="Times New Roman" w:cs="Times New Roman"/>
          <w:color w:val="auto"/>
        </w:rPr>
        <w:fldChar w:fldCharType="end"/>
      </w:r>
      <w:r w:rsidR="00215C10" w:rsidRPr="00170A8C">
        <w:rPr>
          <w:rFonts w:ascii="Times New Roman" w:hAnsi="Times New Roman" w:cs="Times New Roman"/>
          <w:color w:val="auto"/>
        </w:rPr>
        <w:t>)</w:t>
      </w:r>
      <w:r w:rsidR="001731EE" w:rsidRPr="00170A8C">
        <w:rPr>
          <w:rFonts w:ascii="Times New Roman" w:hAnsi="Times New Roman" w:cs="Times New Roman"/>
          <w:color w:val="auto"/>
        </w:rPr>
        <w:t>.</w:t>
      </w:r>
      <w:r w:rsidR="00B67FD6" w:rsidRPr="00170A8C">
        <w:rPr>
          <w:rFonts w:ascii="Times New Roman" w:hAnsi="Times New Roman" w:cs="Times New Roman"/>
          <w:color w:val="auto"/>
        </w:rPr>
        <w:t xml:space="preserve">  </w:t>
      </w:r>
      <w:r w:rsidR="00D16691" w:rsidRPr="0072070B">
        <w:rPr>
          <w:rFonts w:ascii="Times New Roman" w:hAnsi="Times New Roman" w:cs="Times New Roman"/>
          <w:color w:val="FF0000"/>
        </w:rPr>
        <w:t xml:space="preserve">With regards to portion sizes, </w:t>
      </w:r>
      <w:r w:rsidR="00647851" w:rsidRPr="000A057D">
        <w:rPr>
          <w:rFonts w:ascii="Times New Roman" w:hAnsi="Times New Roman" w:cs="Times New Roman"/>
          <w:color w:val="auto"/>
        </w:rPr>
        <w:t>B</w:t>
      </w:r>
      <w:r w:rsidR="00467AC1" w:rsidRPr="000A057D">
        <w:rPr>
          <w:rFonts w:ascii="Times New Roman" w:hAnsi="Times New Roman" w:cs="Times New Roman"/>
          <w:color w:val="auto"/>
        </w:rPr>
        <w:t>arton</w:t>
      </w:r>
      <w:r w:rsidR="00481246" w:rsidRPr="000A057D">
        <w:rPr>
          <w:rFonts w:ascii="Times New Roman" w:hAnsi="Times New Roman" w:cs="Times New Roman"/>
          <w:color w:val="auto"/>
        </w:rPr>
        <w:t xml:space="preserve"> </w:t>
      </w:r>
      <w:r w:rsidR="00D16691" w:rsidRPr="000A057D">
        <w:rPr>
          <w:rFonts w:ascii="Times New Roman" w:hAnsi="Times New Roman" w:cs="Times New Roman"/>
          <w:color w:val="auto"/>
        </w:rPr>
        <w:t xml:space="preserve">offered </w:t>
      </w:r>
      <w:r w:rsidR="00467AC1" w:rsidRPr="000A057D">
        <w:rPr>
          <w:rFonts w:ascii="Times New Roman" w:hAnsi="Times New Roman" w:cs="Times New Roman"/>
          <w:color w:val="auto"/>
        </w:rPr>
        <w:t>smaller portion sizes for</w:t>
      </w:r>
      <w:r w:rsidR="00647851" w:rsidRPr="000A057D">
        <w:rPr>
          <w:rFonts w:ascii="Times New Roman" w:hAnsi="Times New Roman" w:cs="Times New Roman"/>
          <w:color w:val="auto"/>
        </w:rPr>
        <w:t xml:space="preserve"> </w:t>
      </w:r>
      <w:r w:rsidR="001C4BB0" w:rsidRPr="000A057D">
        <w:rPr>
          <w:rFonts w:ascii="Times New Roman" w:hAnsi="Times New Roman" w:cs="Times New Roman"/>
          <w:color w:val="auto"/>
        </w:rPr>
        <w:t xml:space="preserve">their </w:t>
      </w:r>
      <w:r w:rsidR="00D16691" w:rsidRPr="000A057D">
        <w:rPr>
          <w:rFonts w:ascii="Times New Roman" w:hAnsi="Times New Roman" w:cs="Times New Roman"/>
          <w:color w:val="auto"/>
        </w:rPr>
        <w:t xml:space="preserve">fortified meals, whereas </w:t>
      </w:r>
      <w:r w:rsidR="001C4BB0" w:rsidRPr="000A057D">
        <w:rPr>
          <w:rFonts w:ascii="Times New Roman" w:hAnsi="Times New Roman" w:cs="Times New Roman"/>
          <w:color w:val="auto"/>
        </w:rPr>
        <w:t xml:space="preserve">both </w:t>
      </w:r>
      <w:r w:rsidR="00467AC1" w:rsidRPr="000A057D">
        <w:rPr>
          <w:rFonts w:ascii="Times New Roman" w:hAnsi="Times New Roman" w:cs="Times New Roman"/>
          <w:color w:val="auto"/>
        </w:rPr>
        <w:t>Olin</w:t>
      </w:r>
      <w:r w:rsidR="00481246" w:rsidRPr="000A057D">
        <w:rPr>
          <w:rFonts w:ascii="Times New Roman" w:hAnsi="Times New Roman" w:cs="Times New Roman"/>
          <w:color w:val="auto"/>
        </w:rPr>
        <w:t xml:space="preserve"> </w:t>
      </w:r>
      <w:r w:rsidR="003B6DBA" w:rsidRPr="000A057D">
        <w:rPr>
          <w:rFonts w:ascii="Times New Roman" w:hAnsi="Times New Roman" w:cs="Times New Roman"/>
          <w:color w:val="auto"/>
        </w:rPr>
        <w:t>and Gall</w:t>
      </w:r>
      <w:r w:rsidR="00481246" w:rsidRPr="000A057D">
        <w:rPr>
          <w:rFonts w:ascii="Times New Roman" w:hAnsi="Times New Roman" w:cs="Times New Roman"/>
          <w:color w:val="auto"/>
        </w:rPr>
        <w:t xml:space="preserve"> </w:t>
      </w:r>
      <w:r w:rsidR="00647851" w:rsidRPr="000A057D">
        <w:rPr>
          <w:rFonts w:ascii="Times New Roman" w:hAnsi="Times New Roman" w:cs="Times New Roman"/>
          <w:color w:val="auto"/>
        </w:rPr>
        <w:t xml:space="preserve">used no reduction in </w:t>
      </w:r>
      <w:r w:rsidR="00467AC1" w:rsidRPr="000A057D">
        <w:rPr>
          <w:rFonts w:ascii="Times New Roman" w:hAnsi="Times New Roman" w:cs="Times New Roman"/>
          <w:color w:val="auto"/>
        </w:rPr>
        <w:t>portion</w:t>
      </w:r>
      <w:r w:rsidR="006D61C4" w:rsidRPr="000A057D">
        <w:rPr>
          <w:rFonts w:ascii="Times New Roman" w:hAnsi="Times New Roman" w:cs="Times New Roman"/>
          <w:color w:val="auto"/>
        </w:rPr>
        <w:t xml:space="preserve"> size but also offered energy-dense between-</w:t>
      </w:r>
      <w:r w:rsidR="00647851" w:rsidRPr="000A057D">
        <w:rPr>
          <w:rFonts w:ascii="Times New Roman" w:hAnsi="Times New Roman" w:cs="Times New Roman"/>
          <w:color w:val="auto"/>
        </w:rPr>
        <w:t>meal snacks</w:t>
      </w:r>
      <w:r w:rsidR="006D61C4" w:rsidRPr="000A057D">
        <w:rPr>
          <w:rFonts w:ascii="Times New Roman" w:hAnsi="Times New Roman" w:cs="Times New Roman"/>
          <w:color w:val="auto"/>
        </w:rPr>
        <w:t xml:space="preserve"> (</w:t>
      </w:r>
      <w:r w:rsidR="00647851" w:rsidRPr="000A057D">
        <w:rPr>
          <w:rFonts w:ascii="Times New Roman" w:hAnsi="Times New Roman" w:cs="Times New Roman"/>
          <w:color w:val="auto"/>
        </w:rPr>
        <w:t>Olin offered cakes and Danish pastries, and Gall offered cheese sandwich</w:t>
      </w:r>
      <w:r w:rsidR="00A570A8" w:rsidRPr="000A057D">
        <w:rPr>
          <w:rFonts w:ascii="Times New Roman" w:hAnsi="Times New Roman" w:cs="Times New Roman"/>
          <w:color w:val="auto"/>
        </w:rPr>
        <w:t>es</w:t>
      </w:r>
      <w:r w:rsidR="00647851" w:rsidRPr="000A057D">
        <w:rPr>
          <w:rFonts w:ascii="Times New Roman" w:hAnsi="Times New Roman" w:cs="Times New Roman"/>
          <w:color w:val="auto"/>
        </w:rPr>
        <w:t xml:space="preserve"> and sponge </w:t>
      </w:r>
      <w:r w:rsidR="009071F4" w:rsidRPr="000A057D">
        <w:rPr>
          <w:rFonts w:ascii="Times New Roman" w:hAnsi="Times New Roman" w:cs="Times New Roman"/>
          <w:color w:val="auto"/>
        </w:rPr>
        <w:t>cakes</w:t>
      </w:r>
      <w:r w:rsidR="006D61C4" w:rsidRPr="000A057D">
        <w:rPr>
          <w:rFonts w:ascii="Times New Roman" w:hAnsi="Times New Roman" w:cs="Times New Roman"/>
          <w:color w:val="auto"/>
        </w:rPr>
        <w:t>)</w:t>
      </w:r>
      <w:r w:rsidR="009071F4" w:rsidRPr="0072070B">
        <w:rPr>
          <w:rFonts w:ascii="Times New Roman" w:hAnsi="Times New Roman" w:cs="Times New Roman"/>
          <w:color w:val="FF0000"/>
        </w:rPr>
        <w:t>.</w:t>
      </w:r>
      <w:r w:rsidR="00AF2E1F">
        <w:rPr>
          <w:rFonts w:ascii="Times New Roman" w:hAnsi="Times New Roman" w:cs="Times New Roman"/>
          <w:color w:val="FF0000"/>
        </w:rPr>
        <w:t xml:space="preserve"> </w:t>
      </w:r>
      <w:r w:rsidR="00AF2E1F" w:rsidRPr="000A057D">
        <w:rPr>
          <w:rFonts w:ascii="Times New Roman" w:hAnsi="Times New Roman" w:cs="Times New Roman"/>
          <w:color w:val="FF0000"/>
        </w:rPr>
        <w:t xml:space="preserve">In a separate arm of Barton’s trial, they offered a cooked breakfast to patients, which significantly increased energy </w:t>
      </w:r>
      <w:r w:rsidR="004C2284">
        <w:rPr>
          <w:rFonts w:ascii="Times New Roman" w:hAnsi="Times New Roman" w:cs="Times New Roman"/>
          <w:color w:val="FF0000"/>
        </w:rPr>
        <w:t xml:space="preserve">intake </w:t>
      </w:r>
      <w:r w:rsidR="00AF2E1F" w:rsidRPr="000A057D">
        <w:rPr>
          <w:rFonts w:ascii="Times New Roman" w:hAnsi="Times New Roman" w:cs="Times New Roman"/>
          <w:color w:val="FF0000"/>
        </w:rPr>
        <w:t>(approximately 300 kcal/day</w:t>
      </w:r>
      <w:r w:rsidR="004C2284">
        <w:rPr>
          <w:rFonts w:ascii="Times New Roman" w:hAnsi="Times New Roman" w:cs="Times New Roman"/>
          <w:color w:val="FF0000"/>
        </w:rPr>
        <w:t>, p&lt;0.001</w:t>
      </w:r>
      <w:r w:rsidR="00AF2E1F" w:rsidRPr="000A057D">
        <w:rPr>
          <w:rFonts w:ascii="Times New Roman" w:hAnsi="Times New Roman" w:cs="Times New Roman"/>
          <w:color w:val="FF0000"/>
        </w:rPr>
        <w:t xml:space="preserve">) and protein </w:t>
      </w:r>
      <w:r w:rsidR="004C2284">
        <w:rPr>
          <w:rFonts w:ascii="Times New Roman" w:hAnsi="Times New Roman" w:cs="Times New Roman"/>
          <w:color w:val="FF0000"/>
        </w:rPr>
        <w:t xml:space="preserve">intake </w:t>
      </w:r>
      <w:r w:rsidR="00AF2E1F" w:rsidRPr="000A057D">
        <w:rPr>
          <w:rFonts w:ascii="Times New Roman" w:hAnsi="Times New Roman" w:cs="Times New Roman"/>
          <w:color w:val="FF0000"/>
        </w:rPr>
        <w:t>(2.7g/day</w:t>
      </w:r>
      <w:r w:rsidR="004C2284">
        <w:rPr>
          <w:rFonts w:ascii="Times New Roman" w:hAnsi="Times New Roman" w:cs="Times New Roman"/>
          <w:color w:val="FF0000"/>
        </w:rPr>
        <w:t>, p&lt;0.05</w:t>
      </w:r>
      <w:r w:rsidR="00AF2E1F" w:rsidRPr="000A057D">
        <w:rPr>
          <w:rFonts w:ascii="Times New Roman" w:hAnsi="Times New Roman" w:cs="Times New Roman"/>
          <w:color w:val="FF0000"/>
        </w:rPr>
        <w:t>) (</w:t>
      </w:r>
      <w:r w:rsidR="00AF2E1F" w:rsidRPr="000A057D">
        <w:rPr>
          <w:rFonts w:ascii="Times New Roman" w:hAnsi="Times New Roman" w:cs="Times New Roman"/>
          <w:color w:val="FF0000"/>
        </w:rPr>
        <w:fldChar w:fldCharType="begin" w:fldLock="1"/>
      </w:r>
      <w:r w:rsidR="000E3391">
        <w:rPr>
          <w:rFonts w:ascii="Times New Roman" w:hAnsi="Times New Roman" w:cs="Times New Roman"/>
          <w:color w:val="FF0000"/>
        </w:rPr>
        <w:instrText>ADDIN CSL_CITATION { "citationItems" : [ { "id" : "ITEM-1", "itemData" : { "DOI" : "10.1054/clnu.2000.0149", "ISBN" : "0261-5614 (Print)\\n0261-5614 (Linking)", "ISSN" : "0261-5614", "PMID" : "11104597", "abstract" : "BACKGROUND &amp; AIMS: The aim of this study was to compare food wastage and intake between the normal hospital menu and one where more energy dense but smaller portions were provided.\\n\\nMETHODS: This study was carried out on an Elderly Rehabilitation ward in a University hospital. Patients were randomly allocated to receive either a normal or a reduced portion size fortified menu for a 14 day cycle and then swapped-over at the end of each cycle for the 56 day study. One group received a cooked breakfast and normal menus throughout the study.\\n\\nRESULTS: All the menu combinations could meet the patients recommended intake. The fortified menu provided 14% more energy than the normal menu. Food wastage was highest in the cooked breakfast group (32%) and lowest in the Fortified group (27%). The total weight of wasted food was less than in the previous study. Nutritional intakes were 25% higher on the fortified menu compared with the normal menu. The mean protein intakes were still below that recommended. All patients had higher energy intakes on the Fortified menu compared with their intake on the normal menu despite being served a lower weight of food.\\n\\nCONCLUSIONS: We conclude from our own data and that of others that it is possible for elderly patients to achieve their nutritional targets using a combination of smaller portions of increased energy and protein density and between-meal snacks. The needs of other groups of patients also needs to be assessed in a similar way to make hospital food appropriate to the needs of the sick.", "author" : [ { "dropping-particle" : "", "family" : "Barton", "given" : "A D", "non-dropping-particle" : "", "parse-names" : false, "suffix" : "" }, { "dropping-particle" : "", "family" : "Beigg", "given" : "C L", "non-dropping-particle" : "", "parse-names" : false, "suffix" : "" }, { "dropping-particle" : "", "family" : "Macdonald", "given" : "I A", "non-dropping-particle" : "", "parse-names" : false, "suffix" : "" }, { "dropping-particle" : "", "family" : "Allison", "given" : "S P", "non-dropping-particle" : "", "parse-names" : false, "suffix" : "" } ], "container-title" : "Clinical nutrition (Edinburgh, Scotland)", "id" : "ITEM-1", "issue" : "6", "issued" : { "date-parts" : [ [ "2000" ] ] }, "page" : "451-4", "title" : "A recipe for improving food intakes in elderly hospitalized patients.", "type" : "article-journal", "volume" : "19" }, "uris" : [ "http://www.mendeley.com/documents/?uuid=8049592d-6617-40b4-b052-e3c4e23e81a3" ] } ], "mendeley" : { "formattedCitation" : "&lt;sup&gt;39&lt;/sup&gt;", "plainTextFormattedCitation" : "39", "previouslyFormattedCitation" : "&lt;sup&gt;39&lt;/sup&gt;" }, "properties" : { "noteIndex" : 0 }, "schema" : "https://github.com/citation-style-language/schema/raw/master/csl-citation.json" }</w:instrText>
      </w:r>
      <w:r w:rsidR="00AF2E1F" w:rsidRPr="000A057D">
        <w:rPr>
          <w:rFonts w:ascii="Times New Roman" w:hAnsi="Times New Roman" w:cs="Times New Roman"/>
          <w:color w:val="FF0000"/>
        </w:rPr>
        <w:fldChar w:fldCharType="separate"/>
      </w:r>
      <w:r w:rsidR="000E3391" w:rsidRPr="000E3391">
        <w:rPr>
          <w:rFonts w:ascii="Times New Roman" w:hAnsi="Times New Roman" w:cs="Times New Roman"/>
          <w:noProof/>
          <w:color w:val="FF0000"/>
          <w:vertAlign w:val="superscript"/>
        </w:rPr>
        <w:t>39</w:t>
      </w:r>
      <w:r w:rsidR="00AF2E1F" w:rsidRPr="000A057D">
        <w:rPr>
          <w:rFonts w:ascii="Times New Roman" w:hAnsi="Times New Roman" w:cs="Times New Roman"/>
          <w:color w:val="FF0000"/>
        </w:rPr>
        <w:fldChar w:fldCharType="end"/>
      </w:r>
      <w:r w:rsidR="00AF2E1F" w:rsidRPr="000A057D">
        <w:rPr>
          <w:rFonts w:ascii="Times New Roman" w:hAnsi="Times New Roman" w:cs="Times New Roman"/>
          <w:color w:val="FF0000"/>
        </w:rPr>
        <w:t>).</w:t>
      </w:r>
    </w:p>
    <w:p w14:paraId="210439DB" w14:textId="77777777" w:rsidR="00CE30EF" w:rsidRPr="00170A8C" w:rsidRDefault="00CE30EF" w:rsidP="00170A8C">
      <w:pPr>
        <w:spacing w:line="360" w:lineRule="auto"/>
        <w:rPr>
          <w:rFonts w:ascii="Times New Roman" w:hAnsi="Times New Roman" w:cs="Times New Roman"/>
          <w:color w:val="auto"/>
        </w:rPr>
      </w:pPr>
    </w:p>
    <w:p w14:paraId="4D194FF4" w14:textId="19E9FB98" w:rsidR="00F21ECE" w:rsidRPr="00F21ECE" w:rsidRDefault="0090787E" w:rsidP="00E36D38">
      <w:pPr>
        <w:spacing w:line="360" w:lineRule="auto"/>
        <w:jc w:val="both"/>
        <w:rPr>
          <w:rFonts w:ascii="Times New Roman" w:hAnsi="Times New Roman" w:cs="Times New Roman"/>
        </w:rPr>
      </w:pPr>
      <w:r w:rsidRPr="0090787E">
        <w:rPr>
          <w:rFonts w:ascii="Times New Roman" w:hAnsi="Times New Roman" w:cs="Times New Roman"/>
          <w:color w:val="FF0000"/>
        </w:rPr>
        <w:t>Another t</w:t>
      </w:r>
      <w:r w:rsidR="00CF6894" w:rsidRPr="0090787E">
        <w:rPr>
          <w:rFonts w:ascii="Times New Roman" w:hAnsi="Times New Roman" w:cs="Times New Roman"/>
          <w:color w:val="FF0000"/>
        </w:rPr>
        <w:t xml:space="preserve">hree </w:t>
      </w:r>
      <w:r w:rsidR="00021F6B">
        <w:rPr>
          <w:rFonts w:ascii="Times New Roman" w:hAnsi="Times New Roman" w:cs="Times New Roman"/>
          <w:color w:val="FF0000"/>
        </w:rPr>
        <w:t xml:space="preserve">of the </w:t>
      </w:r>
      <w:r w:rsidR="00523358">
        <w:rPr>
          <w:rFonts w:ascii="Times New Roman" w:hAnsi="Times New Roman" w:cs="Times New Roman"/>
          <w:color w:val="FF0000"/>
        </w:rPr>
        <w:t>studies</w:t>
      </w:r>
      <w:r w:rsidR="003D0180">
        <w:rPr>
          <w:rFonts w:ascii="Times New Roman" w:hAnsi="Times New Roman" w:cs="Times New Roman"/>
        </w:rPr>
        <w:t xml:space="preserve"> </w:t>
      </w:r>
      <w:r w:rsidR="003F6336">
        <w:rPr>
          <w:rFonts w:ascii="Times New Roman" w:hAnsi="Times New Roman" w:cs="Times New Roman"/>
          <w:color w:val="FF0000"/>
        </w:rPr>
        <w:t xml:space="preserve">compared </w:t>
      </w:r>
      <w:r w:rsidR="00270DE3">
        <w:rPr>
          <w:rFonts w:ascii="Times New Roman" w:hAnsi="Times New Roman" w:cs="Times New Roman"/>
          <w:color w:val="FF0000"/>
        </w:rPr>
        <w:t>usual nutritional care with</w:t>
      </w:r>
      <w:r w:rsidR="00CF6894" w:rsidRPr="00E93A83">
        <w:rPr>
          <w:rFonts w:ascii="Times New Roman" w:hAnsi="Times New Roman" w:cs="Times New Roman"/>
          <w:color w:val="FF0000"/>
        </w:rPr>
        <w:t xml:space="preserve"> </w:t>
      </w:r>
      <w:r w:rsidR="00E93A83" w:rsidRPr="00E93A83">
        <w:rPr>
          <w:rFonts w:ascii="Times New Roman" w:hAnsi="Times New Roman" w:cs="Times New Roman"/>
          <w:color w:val="FF0000"/>
        </w:rPr>
        <w:t xml:space="preserve">food </w:t>
      </w:r>
      <w:r w:rsidR="006D2049" w:rsidRPr="00E93A83">
        <w:rPr>
          <w:rFonts w:ascii="Times New Roman" w:hAnsi="Times New Roman" w:cs="Times New Roman"/>
          <w:color w:val="FF0000"/>
        </w:rPr>
        <w:t>products</w:t>
      </w:r>
      <w:r w:rsidR="00EB6407" w:rsidRPr="00E93A83">
        <w:rPr>
          <w:rFonts w:ascii="Times New Roman" w:hAnsi="Times New Roman" w:cs="Times New Roman"/>
          <w:color w:val="FF0000"/>
        </w:rPr>
        <w:t xml:space="preserve"> </w:t>
      </w:r>
      <w:r w:rsidR="00BE6179">
        <w:rPr>
          <w:rFonts w:ascii="Times New Roman" w:hAnsi="Times New Roman" w:cs="Times New Roman"/>
          <w:color w:val="FF0000"/>
        </w:rPr>
        <w:t>which were protein-enriched</w:t>
      </w:r>
      <w:r w:rsidR="00E93A83" w:rsidRPr="00E93A83">
        <w:rPr>
          <w:rFonts w:ascii="Times New Roman" w:hAnsi="Times New Roman" w:cs="Times New Roman"/>
          <w:color w:val="FF0000"/>
        </w:rPr>
        <w:t xml:space="preserve"> but did not </w:t>
      </w:r>
      <w:r w:rsidR="00EB6407" w:rsidRPr="00E93A83">
        <w:rPr>
          <w:rFonts w:ascii="Times New Roman" w:hAnsi="Times New Roman" w:cs="Times New Roman"/>
          <w:color w:val="FF0000"/>
        </w:rPr>
        <w:t xml:space="preserve">differ significantly </w:t>
      </w:r>
      <w:r w:rsidR="00E93A83" w:rsidRPr="00E93A83">
        <w:rPr>
          <w:rFonts w:ascii="Times New Roman" w:hAnsi="Times New Roman" w:cs="Times New Roman"/>
          <w:color w:val="FF0000"/>
        </w:rPr>
        <w:t>with regards to their energy content</w:t>
      </w:r>
      <w:r w:rsidR="00E93A83">
        <w:rPr>
          <w:rFonts w:ascii="Times New Roman" w:hAnsi="Times New Roman" w:cs="Times New Roman"/>
        </w:rPr>
        <w:t xml:space="preserve">. </w:t>
      </w:r>
      <w:r w:rsidR="00752FB3">
        <w:rPr>
          <w:rFonts w:ascii="Times New Roman" w:hAnsi="Times New Roman" w:cs="Times New Roman"/>
          <w:color w:val="FF0000"/>
        </w:rPr>
        <w:t xml:space="preserve">All three </w:t>
      </w:r>
      <w:r w:rsidR="00752FB3" w:rsidRPr="00FA4871">
        <w:rPr>
          <w:rFonts w:ascii="Times New Roman" w:hAnsi="Times New Roman" w:cs="Times New Roman"/>
          <w:color w:val="FF0000"/>
        </w:rPr>
        <w:t xml:space="preserve">showed a statistically significant increase in </w:t>
      </w:r>
      <w:r w:rsidR="00752FB3">
        <w:rPr>
          <w:rFonts w:ascii="Times New Roman" w:hAnsi="Times New Roman" w:cs="Times New Roman"/>
          <w:color w:val="FF0000"/>
        </w:rPr>
        <w:t xml:space="preserve">protein intake but, </w:t>
      </w:r>
      <w:r w:rsidR="00F21ECE">
        <w:rPr>
          <w:rFonts w:ascii="Times New Roman" w:hAnsi="Times New Roman" w:cs="Times New Roman"/>
          <w:color w:val="FF0000"/>
        </w:rPr>
        <w:t>understandably</w:t>
      </w:r>
      <w:r w:rsidR="00752FB3">
        <w:rPr>
          <w:rFonts w:ascii="Times New Roman" w:hAnsi="Times New Roman" w:cs="Times New Roman"/>
          <w:color w:val="FF0000"/>
        </w:rPr>
        <w:t>, no difference in energy intake.</w:t>
      </w:r>
      <w:r w:rsidR="00F21ECE">
        <w:rPr>
          <w:rFonts w:ascii="Times New Roman" w:hAnsi="Times New Roman" w:cs="Times New Roman"/>
        </w:rPr>
        <w:t xml:space="preserve"> </w:t>
      </w:r>
      <w:r w:rsidR="00F21ECE" w:rsidRPr="00E72D73">
        <w:rPr>
          <w:rFonts w:ascii="Times New Roman" w:hAnsi="Times New Roman" w:cs="Times New Roman"/>
          <w:color w:val="FF0000"/>
        </w:rPr>
        <w:t>Two of these studies (</w:t>
      </w:r>
      <w:r w:rsidR="00F21ECE">
        <w:rPr>
          <w:rFonts w:ascii="Times New Roman" w:hAnsi="Times New Roman" w:cs="Times New Roman"/>
          <w:color w:val="FF0000"/>
        </w:rPr>
        <w:t xml:space="preserve">Van </w:t>
      </w:r>
      <w:r w:rsidR="00F21ECE" w:rsidRPr="00E72D73">
        <w:rPr>
          <w:rFonts w:ascii="Times New Roman" w:hAnsi="Times New Roman" w:cs="Times New Roman"/>
          <w:color w:val="FF0000"/>
        </w:rPr>
        <w:t>Til</w:t>
      </w:r>
      <w:r w:rsidR="00F21ECE">
        <w:rPr>
          <w:rFonts w:ascii="Times New Roman" w:hAnsi="Times New Roman" w:cs="Times New Roman"/>
          <w:color w:val="FF0000"/>
        </w:rPr>
        <w:t xml:space="preserve"> and Stelten</w:t>
      </w:r>
      <w:r w:rsidR="00F21ECE" w:rsidRPr="00E72D73">
        <w:rPr>
          <w:rFonts w:ascii="Times New Roman" w:hAnsi="Times New Roman" w:cs="Times New Roman"/>
          <w:color w:val="FF0000"/>
        </w:rPr>
        <w:t xml:space="preserve">) compared </w:t>
      </w:r>
      <w:r w:rsidR="00F21ECE">
        <w:rPr>
          <w:rFonts w:ascii="Times New Roman" w:hAnsi="Times New Roman" w:cs="Times New Roman"/>
          <w:color w:val="FF0000"/>
        </w:rPr>
        <w:t xml:space="preserve">the use of </w:t>
      </w:r>
      <w:r w:rsidR="00F21ECE" w:rsidRPr="00E72D73">
        <w:rPr>
          <w:rFonts w:ascii="Times New Roman" w:hAnsi="Times New Roman" w:cs="Times New Roman"/>
          <w:color w:val="FF0000"/>
        </w:rPr>
        <w:t>protein enriched yoghurt (8 g protein vs 3 g) and bread (7 g vs 4 g) with otherwise identical control products. Van Til (</w:t>
      </w:r>
      <w:r w:rsidR="00F21ECE" w:rsidRPr="00E72D73">
        <w:rPr>
          <w:rFonts w:ascii="Times New Roman" w:hAnsi="Times New Roman" w:cs="Times New Roman"/>
          <w:color w:val="FF0000"/>
        </w:rPr>
        <w:fldChar w:fldCharType="begin" w:fldLock="1"/>
      </w:r>
      <w:r w:rsidR="00F21ECE" w:rsidRPr="00E72D73">
        <w:rPr>
          <w:rFonts w:ascii="Times New Roman" w:hAnsi="Times New Roman" w:cs="Times New Roman"/>
          <w:color w:val="FF0000"/>
        </w:rPr>
        <w:instrText>ADDIN CSL_CITATION { "citationItems" : [ { "id" : "ITEM-1", "itemData" : { "DOI" : "10.1007/s12603-015-0471-6", "ISBN" : "1279-7707", "author" : [ { "dropping-particle" : "", "family" : "Til", "given" : "A J", "non-dropping-particle" : "Van", "parse-names" : false, "suffix" : "" }, { "dropping-particle" : "", "family" : "Naumann", "given" : "Elke", "non-dropping-particle" : "", "parse-names" : false, "suffix" : "" }, { "dropping-particle" : "", "family" : "Cox-Claessens", "given" : "I", "non-dropping-particle" : "", "parse-names" : false, "suffix" : "" }, { "dropping-particle" : "", "family" : "Kremer", "given" : "S", "non-dropping-particle" : "", "parse-names" : false, "suffix" : "" }, { "dropping-particle" : "", "family" : "Boelsma", "given" : "E", "non-dropping-particle" : "", "parse-names" : false, "suffix" : "" }, { "dropping-particle" : "", "family" : "Schueren", "given" : "Marian", "non-dropping-particle" : "", "parse-names" : false, "suffix" : "" } ], "container-title" : "Journal of Nutrition, Health &amp; Aging", "id" : "ITEM-1", "issue" : "5", "issued" : { "date-parts" : [ [ "2015" ] ] }, "note" : "research; tables/charts; randomized controlled trial. Journal Subset: Allied Health; Biomedical; Continental Europe; Europe; Peer Reviewed. Special Interest: Gerontologic Care; Nutrition. Instrumentation: Mini Nutritional Assessment (MNA); Mini-Mental Status Examination (MMSE) (Folstein et al); Katz Index of Activities of Daily Living. Grant Information: The DLO/TNO 2013 Topsector Agri&amp;amp;Food, the Dutch Ministry of Economic Affairs, Agriculture &amp;amp; Innovation funded the trial (project number TKI-AF 12065).. NLM UID: 100893366.\nPMID: 25923481.", "page" : "525-530 6p", "publisher" : "Springer Science &amp; Business Media B.V.", "publisher-place" : ", &lt;Blank&gt;", "title" : "Effects of the daily consumption of protein enriched bread and protein enriched drinking yoghurt on the total protein intake in older adults in a rehabilitation centre: A single blind randomised controlled trial", "type" : "article-journal", "volume" : "19" }, "uris" : [ "http://www.mendeley.com/documents/?uuid=0734af32-6187-4834-93a8-971a810e6622" ] } ], "mendeley" : { "formattedCitation" : "&lt;sup&gt;24&lt;/sup&gt;", "plainTextFormattedCitation" : "24", "previouslyFormattedCitation" : "&lt;sup&gt;24&lt;/sup&gt;" }, "properties" : { "noteIndex" : 0 }, "schema" : "https://github.com/citation-style-language/schema/raw/master/csl-citation.json" }</w:instrText>
      </w:r>
      <w:r w:rsidR="00F21ECE" w:rsidRPr="00E72D73">
        <w:rPr>
          <w:rFonts w:ascii="Times New Roman" w:hAnsi="Times New Roman" w:cs="Times New Roman"/>
          <w:color w:val="FF0000"/>
        </w:rPr>
        <w:fldChar w:fldCharType="separate"/>
      </w:r>
      <w:r w:rsidR="00F21ECE" w:rsidRPr="00E72D73">
        <w:rPr>
          <w:rFonts w:ascii="Times New Roman" w:hAnsi="Times New Roman" w:cs="Times New Roman"/>
          <w:noProof/>
          <w:color w:val="FF0000"/>
          <w:vertAlign w:val="superscript"/>
        </w:rPr>
        <w:t>24</w:t>
      </w:r>
      <w:r w:rsidR="00F21ECE" w:rsidRPr="00E72D73">
        <w:rPr>
          <w:rFonts w:ascii="Times New Roman" w:hAnsi="Times New Roman" w:cs="Times New Roman"/>
          <w:color w:val="FF0000"/>
        </w:rPr>
        <w:fldChar w:fldCharType="end"/>
      </w:r>
      <w:r w:rsidR="00F21ECE" w:rsidRPr="00E72D73">
        <w:rPr>
          <w:rFonts w:ascii="Times New Roman" w:hAnsi="Times New Roman" w:cs="Times New Roman"/>
          <w:color w:val="FF0000"/>
        </w:rPr>
        <w:t>) achieved a</w:t>
      </w:r>
      <w:r w:rsidR="00F21ECE">
        <w:rPr>
          <w:rFonts w:ascii="Times New Roman" w:hAnsi="Times New Roman" w:cs="Times New Roman"/>
          <w:color w:val="FF0000"/>
        </w:rPr>
        <w:t xml:space="preserve"> protein </w:t>
      </w:r>
      <w:r w:rsidR="00F21ECE" w:rsidRPr="00E72D73">
        <w:rPr>
          <w:rFonts w:ascii="Times New Roman" w:hAnsi="Times New Roman" w:cs="Times New Roman"/>
          <w:color w:val="FF0000"/>
        </w:rPr>
        <w:t>increase of 40 g/day in a rehabilitation setting</w:t>
      </w:r>
      <w:r w:rsidR="00DE3633">
        <w:rPr>
          <w:rFonts w:ascii="Times New Roman" w:hAnsi="Times New Roman" w:cs="Times New Roman"/>
          <w:color w:val="FF0000"/>
        </w:rPr>
        <w:t xml:space="preserve"> (p&lt;0.01)</w:t>
      </w:r>
      <w:r w:rsidR="00F21ECE" w:rsidRPr="00E72D73">
        <w:rPr>
          <w:rFonts w:ascii="Times New Roman" w:hAnsi="Times New Roman" w:cs="Times New Roman"/>
          <w:color w:val="FF0000"/>
        </w:rPr>
        <w:t>, and Stelten (</w:t>
      </w:r>
      <w:r w:rsidR="00F21ECE" w:rsidRPr="00E72D73">
        <w:rPr>
          <w:rFonts w:ascii="Times New Roman" w:hAnsi="Times New Roman" w:cs="Times New Roman"/>
          <w:color w:val="FF0000"/>
        </w:rPr>
        <w:fldChar w:fldCharType="begin" w:fldLock="1"/>
      </w:r>
      <w:r w:rsidR="00F21ECE" w:rsidRPr="00E72D73">
        <w:rPr>
          <w:rFonts w:ascii="Times New Roman" w:hAnsi="Times New Roman" w:cs="Times New Roman"/>
          <w:color w:val="FF0000"/>
        </w:rPr>
        <w:instrText>ADDIN CSL_CITATION { "citationItems" : [ { "id" : "ITEM-1", "itemData" : { "DOI" : "http://dx.doi.org/10.1016/j.clnu.2014.08.007", "ISBN" : "0261-5614", "abstract" : "Background &amp; aims: Especially in older adults, maintaining muscle mass is essential to perform activities of daily living. This requires a sufficient protein intake. However, protein intake in hospitalized older adults is often insufficient. Thus far different nutrition intervention strategies have failed to show success in reaching sufficient protein intake in hospitalized older adults. The effect of recently developed protein-enriched bread and drinking yoghurt on protein intake is still unknown. Therefore, the objective of this study was to examine the effect of protein-enriched bread and drinking yoghurt on the protein intake of acute hospitalized older adults (&gt;55 years). Methods: This study was performed as a single blind randomized controlled trial in 47 hospitalized elderly acutely admitted to a university hospital. During three consecutive days participants received either ad libitum protein-enriched bread and drinking yoghurt or normal, non-enriched products as part of their daily meals. The protein-enriched bread contained 6.9gof protein per serving and the normal bread 3.8gof protein. For drinking yoghurt this was 20.0gand 7.5gof protein per serving respectively. The products were almost isocaloric. Food intake of participants was measured and nutritional values were calculated according to the Dutch Food Composition Table. An independent sample t-test was used to compare protein intake between the intervention and control group. Results: Analyses illustrate a protein intake in the intervention group of 75.0+/-33.2gper day versus 58.4+/-14.5gin the control group (p=0.039). Intervention patients had a mean protein intake of 1.1g/kg/day, with 36% of the patients reaching the minimum requirement of 1.2g/kg/day; in control patients this was 0.9g/kg/day (p=0.041) and 8% (p=0.030). Bread and drinking yoghurt contributed almost equally to the increased intake of protein in the intervention group. Conclusions: The use of protein-enriched bread and drinking yoghurt, consumed as part of regular meals, is a promising and feasible solution to increase the protein intake of acutely ill patients. It needs to be confirmed whether the use of these products will also result in a better clinical outcome. ClinicalTrials.gov ID number: NCT01907152.", "author" : [ { "dropping-particle" : "", "family" : "Stelten", "given" : "S", "non-dropping-particle" : "", "parse-names" : false, "suffix" : "" }, { "dropping-particle" : "", "family" : "Dekker", "given" : "I M", "non-dropping-particle" : "", "parse-names" : false, "suffix" : "" }, { "dropping-particle" : "", "family" : "Ronday", "given" : "E M", "non-dropping-particle" : "", "parse-names" : false, "suffix" : "" }, { "dropping-particle" : "", "family" : "Thijs", "given" : "A", "non-dropping-particle" : "", "parse-names" : false, "suffix" : "" }, { "dropping-particle" : "", "family" : "Boelsma", "given" : "E", "non-dropping-particle" : "", "parse-names" : false, "suffix" : "" }, { "dropping-particle" : "", "family" : "Peppelenbos", "given" : "H W", "non-dropping-particle" : "", "parse-names" : false, "suffix" : "" }, { "dropping-particle" : "", "family" : "van der Schueren", "given" : "M A E", "non-dropping-particle" : "de", "parse-names" : false, "suffix" : "" } ], "id" : "ITEM-1", "issued" : { "date-parts" : [ [ "2015" ] ] }, "language" : "English", "publisher" : "Clinical Nutrition. 34 (3) (pp 409-414), 2015. Date of Publication: 01 Jun 2015.", "title" : "Protein-enriched 'regular products' and their effect on protein intake in acute hospitalized older adults; a randomized controlled trial", "type" : "book" }, "uris" : [ "http://www.mendeley.com/documents/?uuid=22de687e-1446-4d3d-be84-739f7b10e5c3" ] } ], "mendeley" : { "formattedCitation" : "&lt;sup&gt;23&lt;/sup&gt;", "plainTextFormattedCitation" : "23", "previouslyFormattedCitation" : "&lt;sup&gt;23&lt;/sup&gt;" }, "properties" : { "noteIndex" : 0 }, "schema" : "https://github.com/citation-style-language/schema/raw/master/csl-citation.json" }</w:instrText>
      </w:r>
      <w:r w:rsidR="00F21ECE" w:rsidRPr="00E72D73">
        <w:rPr>
          <w:rFonts w:ascii="Times New Roman" w:hAnsi="Times New Roman" w:cs="Times New Roman"/>
          <w:color w:val="FF0000"/>
        </w:rPr>
        <w:fldChar w:fldCharType="separate"/>
      </w:r>
      <w:r w:rsidR="00F21ECE" w:rsidRPr="00E72D73">
        <w:rPr>
          <w:rFonts w:ascii="Times New Roman" w:hAnsi="Times New Roman" w:cs="Times New Roman"/>
          <w:noProof/>
          <w:color w:val="FF0000"/>
          <w:vertAlign w:val="superscript"/>
        </w:rPr>
        <w:t>23</w:t>
      </w:r>
      <w:r w:rsidR="00F21ECE" w:rsidRPr="00E72D73">
        <w:rPr>
          <w:rFonts w:ascii="Times New Roman" w:hAnsi="Times New Roman" w:cs="Times New Roman"/>
          <w:color w:val="FF0000"/>
        </w:rPr>
        <w:fldChar w:fldCharType="end"/>
      </w:r>
      <w:r w:rsidR="00F21ECE" w:rsidRPr="00E72D73">
        <w:rPr>
          <w:rFonts w:ascii="Times New Roman" w:hAnsi="Times New Roman" w:cs="Times New Roman"/>
          <w:color w:val="FF0000"/>
        </w:rPr>
        <w:t>) found an increase of 16 g/day in an acute hospital setting</w:t>
      </w:r>
      <w:r w:rsidR="00DE3633">
        <w:rPr>
          <w:rFonts w:ascii="Times New Roman" w:hAnsi="Times New Roman" w:cs="Times New Roman"/>
          <w:color w:val="FF0000"/>
        </w:rPr>
        <w:t xml:space="preserve"> (p=0.039)</w:t>
      </w:r>
      <w:r w:rsidR="00F21ECE" w:rsidRPr="00E72D73">
        <w:rPr>
          <w:rFonts w:ascii="Times New Roman" w:hAnsi="Times New Roman" w:cs="Times New Roman"/>
          <w:color w:val="FF0000"/>
        </w:rPr>
        <w:t>.</w:t>
      </w:r>
      <w:r w:rsidR="00F21ECE">
        <w:rPr>
          <w:rFonts w:ascii="Times New Roman" w:hAnsi="Times New Roman" w:cs="Times New Roman"/>
          <w:color w:val="FF0000"/>
        </w:rPr>
        <w:t xml:space="preserve"> </w:t>
      </w:r>
      <w:r w:rsidR="00F21ECE" w:rsidRPr="00075E9C">
        <w:rPr>
          <w:rFonts w:ascii="Times New Roman" w:hAnsi="Times New Roman" w:cs="Times New Roman"/>
          <w:color w:val="FF0000"/>
        </w:rPr>
        <w:t>Similarly, Beelen (</w:t>
      </w:r>
      <w:r w:rsidR="00F21ECE" w:rsidRPr="00075E9C">
        <w:rPr>
          <w:rFonts w:ascii="Times New Roman" w:hAnsi="Times New Roman" w:cs="Times New Roman"/>
          <w:color w:val="FF0000"/>
        </w:rPr>
        <w:fldChar w:fldCharType="begin" w:fldLock="1"/>
      </w:r>
      <w:r w:rsidR="00F21ECE" w:rsidRPr="00075E9C">
        <w:rPr>
          <w:rFonts w:ascii="Times New Roman" w:hAnsi="Times New Roman" w:cs="Times New Roman"/>
          <w:color w:val="FF0000"/>
        </w:rPr>
        <w:instrText>ADDIN CSL_CITATION { "citationItems" : [ { "id" : "ITEM-1", "itemData" : { "DOI" : "10.1016/S0261-5614(15)30746-9", "ISSN" : "02615614", "author" : [ { "dropping-particle" : "", "family" : "Beelen", "given" : "J.", "non-dropping-particle" : "", "parse-names" : false, "suffix" : "" }, { "dropping-particle" : "", "family" : "Roos", "given" : "N.", "non-dropping-particle" : "de", "parse-names" : false, "suffix" : "" }, { "dropping-particle" : "", "family" : "Groot", "given" : "L.", "non-dropping-particle" : "de", "parse-names" : false, "suffix" : "" } ], "container-title" : "Clinical Nutrition", "id" : "ITEM-1", "issue" : "December", "issued" : { "date-parts" : [ [ "2015" ] ] }, "page" : "S244", "publisher" : "Elsevier Masson SAS", "title" : "Protein Enrichment of Familiar Foods as an Innovative Strategy to Increase Protein Intake in Institutionalized Elderly", "type" : "article-journal", "volume" : "34" }, "uris" : [ "http://www.mendeley.com/documents/?uuid=04d3a29e-8318-4507-b54b-faf6088f3463" ] } ], "mendeley" : { "formattedCitation" : "&lt;sup&gt;27&lt;/sup&gt;", "plainTextFormattedCitation" : "27", "previouslyFormattedCitation" : "&lt;sup&gt;27&lt;/sup&gt;" }, "properties" : { "noteIndex" : 0 }, "schema" : "https://github.com/citation-style-language/schema/raw/master/csl-citation.json" }</w:instrText>
      </w:r>
      <w:r w:rsidR="00F21ECE" w:rsidRPr="00075E9C">
        <w:rPr>
          <w:rFonts w:ascii="Times New Roman" w:hAnsi="Times New Roman" w:cs="Times New Roman"/>
          <w:color w:val="FF0000"/>
        </w:rPr>
        <w:fldChar w:fldCharType="separate"/>
      </w:r>
      <w:r w:rsidR="00F21ECE" w:rsidRPr="00075E9C">
        <w:rPr>
          <w:rFonts w:ascii="Times New Roman" w:hAnsi="Times New Roman" w:cs="Times New Roman"/>
          <w:noProof/>
          <w:color w:val="FF0000"/>
          <w:vertAlign w:val="superscript"/>
        </w:rPr>
        <w:t>27</w:t>
      </w:r>
      <w:r w:rsidR="00F21ECE" w:rsidRPr="00075E9C">
        <w:rPr>
          <w:rFonts w:ascii="Times New Roman" w:hAnsi="Times New Roman" w:cs="Times New Roman"/>
          <w:color w:val="FF0000"/>
        </w:rPr>
        <w:fldChar w:fldCharType="end"/>
      </w:r>
      <w:r w:rsidR="00F21ECE" w:rsidRPr="00075E9C">
        <w:rPr>
          <w:rFonts w:ascii="Times New Roman" w:hAnsi="Times New Roman" w:cs="Times New Roman"/>
          <w:color w:val="FF0000"/>
        </w:rPr>
        <w:t xml:space="preserve">) assessed a specifically protein-enriched menu and found the daily intake increased by </w:t>
      </w:r>
      <w:r w:rsidR="006948EC">
        <w:rPr>
          <w:rFonts w:ascii="Times New Roman" w:hAnsi="Times New Roman" w:cs="Times New Roman"/>
          <w:color w:val="FF0000"/>
        </w:rPr>
        <w:t xml:space="preserve">11.8g/day </w:t>
      </w:r>
      <w:r w:rsidR="00DE3633">
        <w:rPr>
          <w:rFonts w:ascii="Times New Roman" w:hAnsi="Times New Roman" w:cs="Times New Roman"/>
          <w:color w:val="FF0000"/>
        </w:rPr>
        <w:t>(p=0.003</w:t>
      </w:r>
      <w:ins w:id="78" w:author="Sam" w:date="2017-08-31T17:21:00Z">
        <w:r w:rsidR="001A32EC">
          <w:rPr>
            <w:rFonts w:ascii="Times New Roman" w:hAnsi="Times New Roman" w:cs="Times New Roman"/>
            <w:color w:val="FF0000"/>
          </w:rPr>
          <w:t>)</w:t>
        </w:r>
      </w:ins>
      <w:del w:id="79" w:author="Sam" w:date="2017-08-31T17:21:00Z">
        <w:r w:rsidR="00DE3633" w:rsidDel="001A32EC">
          <w:rPr>
            <w:rFonts w:ascii="Times New Roman" w:hAnsi="Times New Roman" w:cs="Times New Roman"/>
            <w:color w:val="FF0000"/>
          </w:rPr>
          <w:delText xml:space="preserve">) </w:delText>
        </w:r>
        <w:r w:rsidR="006948EC" w:rsidDel="001A32EC">
          <w:rPr>
            <w:rFonts w:ascii="Times New Roman" w:hAnsi="Times New Roman" w:cs="Times New Roman"/>
            <w:color w:val="FF0000"/>
          </w:rPr>
          <w:delText xml:space="preserve">(or </w:delText>
        </w:r>
        <w:r w:rsidR="00F21ECE" w:rsidRPr="00075E9C" w:rsidDel="001A32EC">
          <w:rPr>
            <w:rFonts w:ascii="Times New Roman" w:hAnsi="Times New Roman" w:cs="Times New Roman"/>
            <w:color w:val="FF0000"/>
          </w:rPr>
          <w:delText>0.18 g/kg</w:delText>
        </w:r>
        <w:r w:rsidR="00DE3633" w:rsidDel="001A32EC">
          <w:rPr>
            <w:rFonts w:ascii="Times New Roman" w:hAnsi="Times New Roman" w:cs="Times New Roman"/>
            <w:color w:val="FF0000"/>
          </w:rPr>
          <w:delText xml:space="preserve"> when adjusted for body weight, p=0.002</w:delText>
        </w:r>
        <w:r w:rsidR="006948EC" w:rsidDel="001A32EC">
          <w:rPr>
            <w:rFonts w:ascii="Times New Roman" w:hAnsi="Times New Roman" w:cs="Times New Roman"/>
            <w:color w:val="FF0000"/>
          </w:rPr>
          <w:delText>)</w:delText>
        </w:r>
        <w:r w:rsidR="00F21ECE" w:rsidRPr="00075E9C" w:rsidDel="001A32EC">
          <w:rPr>
            <w:rFonts w:ascii="Times New Roman" w:hAnsi="Times New Roman" w:cs="Times New Roman"/>
            <w:color w:val="FF0000"/>
          </w:rPr>
          <w:delText>.</w:delText>
        </w:r>
      </w:del>
      <w:ins w:id="80" w:author="Sam" w:date="2017-08-31T17:21:00Z">
        <w:r w:rsidR="001A32EC">
          <w:rPr>
            <w:rFonts w:ascii="Times New Roman" w:hAnsi="Times New Roman" w:cs="Times New Roman"/>
            <w:color w:val="FF0000"/>
          </w:rPr>
          <w:t>.</w:t>
        </w:r>
      </w:ins>
    </w:p>
    <w:p w14:paraId="2FEE50F1" w14:textId="77777777" w:rsidR="00F21ECE" w:rsidRDefault="00F21ECE" w:rsidP="00E36D38">
      <w:pPr>
        <w:spacing w:line="360" w:lineRule="auto"/>
        <w:jc w:val="both"/>
        <w:rPr>
          <w:rFonts w:ascii="Times New Roman" w:hAnsi="Times New Roman" w:cs="Times New Roman"/>
          <w:color w:val="FF0000"/>
        </w:rPr>
      </w:pPr>
    </w:p>
    <w:p w14:paraId="629E77FF" w14:textId="2FB2231F" w:rsidR="00014142" w:rsidRPr="0071680A" w:rsidRDefault="00270E60" w:rsidP="00014142">
      <w:pPr>
        <w:spacing w:line="360" w:lineRule="auto"/>
        <w:jc w:val="both"/>
        <w:rPr>
          <w:rFonts w:ascii="Times New Roman" w:hAnsi="Times New Roman" w:cs="Times New Roman"/>
          <w:color w:val="auto"/>
          <w:lang w:val="de-DE"/>
        </w:rPr>
      </w:pPr>
      <w:r>
        <w:rPr>
          <w:rFonts w:ascii="Times New Roman" w:hAnsi="Times New Roman" w:cs="Times New Roman"/>
          <w:color w:val="FF0000"/>
        </w:rPr>
        <w:t>T</w:t>
      </w:r>
      <w:r w:rsidR="00023C7F">
        <w:rPr>
          <w:rFonts w:ascii="Times New Roman" w:hAnsi="Times New Roman" w:cs="Times New Roman"/>
          <w:color w:val="FF0000"/>
        </w:rPr>
        <w:t xml:space="preserve">wo of the studies </w:t>
      </w:r>
      <w:r w:rsidR="00252DA1">
        <w:rPr>
          <w:rFonts w:ascii="Times New Roman" w:hAnsi="Times New Roman" w:cs="Times New Roman"/>
          <w:color w:val="FF0000"/>
        </w:rPr>
        <w:t>assessed a</w:t>
      </w:r>
      <w:r w:rsidR="00252DA1" w:rsidRPr="00252B77">
        <w:rPr>
          <w:rFonts w:ascii="Times New Roman" w:hAnsi="Times New Roman" w:cs="Times New Roman"/>
          <w:color w:val="FF0000"/>
        </w:rPr>
        <w:t xml:space="preserve"> </w:t>
      </w:r>
      <w:r w:rsidR="00252DA1">
        <w:rPr>
          <w:rFonts w:ascii="Times New Roman" w:hAnsi="Times New Roman" w:cs="Times New Roman"/>
          <w:color w:val="FF0000"/>
        </w:rPr>
        <w:t>menu enriched with both energy and protein.</w:t>
      </w:r>
      <w:r w:rsidR="00FF111F">
        <w:rPr>
          <w:rFonts w:ascii="Times New Roman" w:hAnsi="Times New Roman" w:cs="Times New Roman"/>
          <w:color w:val="FF0000"/>
        </w:rPr>
        <w:t xml:space="preserve"> </w:t>
      </w:r>
      <w:r w:rsidR="000C695F">
        <w:rPr>
          <w:rFonts w:ascii="Times New Roman" w:hAnsi="Times New Roman" w:cs="Times New Roman"/>
          <w:color w:val="FF0000"/>
        </w:rPr>
        <w:t>Lorefalt</w:t>
      </w:r>
      <w:r w:rsidR="00FF111F">
        <w:rPr>
          <w:rFonts w:ascii="Times New Roman" w:hAnsi="Times New Roman" w:cs="Times New Roman"/>
          <w:color w:val="FF0000"/>
        </w:rPr>
        <w:t xml:space="preserve"> </w:t>
      </w:r>
      <w:r w:rsidR="000C695F" w:rsidRPr="00F2172F">
        <w:rPr>
          <w:rFonts w:ascii="Times New Roman" w:hAnsi="Times New Roman" w:cs="Times New Roman"/>
          <w:color w:val="FF0000"/>
        </w:rPr>
        <w:t>(</w:t>
      </w:r>
      <w:r w:rsidR="000C695F" w:rsidRPr="00F2172F">
        <w:rPr>
          <w:rFonts w:ascii="Times New Roman" w:hAnsi="Times New Roman" w:cs="Times New Roman"/>
          <w:color w:val="FF0000"/>
        </w:rPr>
        <w:fldChar w:fldCharType="begin" w:fldLock="1"/>
      </w:r>
      <w:r w:rsidR="000C695F" w:rsidRPr="00F2172F">
        <w:rPr>
          <w:rFonts w:ascii="Times New Roman" w:hAnsi="Times New Roman" w:cs="Times New Roman"/>
          <w:color w:val="FF0000"/>
        </w:rPr>
        <w:instrText>ADDIN CSL_CITATION { "citationItems" : [ { "id" : "ITEM-1", "itemData" : { "ISSN" : "1279-7707", "PMID" : "15980933", "abstract" : "The purpose of the present study was to investigate if smaller but energy and protein enriched meals could improve energy and nutrient intakes in elderly geriatric patients. Ten patients, between 77 and 87 years of age were included in the study, performed at a Geriatric rehabilitation ward. The first week after inclusion, the patients were offered a three days' standard hospital menu and the second week, a three days' energy and protein-enriched menu. The consumption of food and the fluid intake were recorded using a pre-coded food record book during both the menus and analysed by the Swedish National Food Administration. The patients' energy requirements were calculated according to the Nordic Nutrition Recommendation for elderly subjects. When the standard hospital menu was offered, six patients had lower energy intake, -67 to -674 kcal/day, than the calculated energy requirements. The daily energy intake increased by 37 %, with the energy and protein-enriched menu compared with the standard hospital menu. Furthermore, the daily intake of protein, fat, carbohydrate, certain vitamins and minerals was significantly higher with the energy and protein-enriched menu compared with the standard hospital menu. CONCLUSION This study showed that the intake of energy and nutrients increased with the energy and protein-enriched menu in elderly patients on a geriatric rehabilitation ward.", "author" : [ { "dropping-particle" : "", "family" : "Loref\u00e4lt", "given" : "B", "non-dropping-particle" : "", "parse-names" : false, "suffix" : "" }, { "dropping-particle" : "", "family" : "Wissing", "given" : "U", "non-dropping-particle" : "", "parse-names" : false, "suffix" : "" }, { "dropping-particle" : "", "family" : "Unosson", "given" : "M", "non-dropping-particle" : "", "parse-names" : false, "suffix" : "" } ], "container-title" : "The journal of nutrition, health &amp; aging", "id" : "ITEM-1", "issue" : "4", "issued" : { "date-parts" : [ [ "2005" ] ] }, "page" : "243-7", "title" : "Smaller but energy and protein-enriched meals improve energy and nutrient intakes in elderly patients.", "type" : "article-journal", "volume" : "9" }, "uris" : [ "http://www.mendeley.com/documents/?uuid=908b2598-dbb3-4ab4-8452-9aa19b31cba5" ] } ], "mendeley" : { "formattedCitation" : "&lt;sup&gt;28&lt;/sup&gt;", "plainTextFormattedCitation" : "28", "previouslyFormattedCitation" : "&lt;sup&gt;28&lt;/sup&gt;" }, "properties" : { "noteIndex" : 0 }, "schema" : "https://github.com/citation-style-language/schema/raw/master/csl-citation.json" }</w:instrText>
      </w:r>
      <w:r w:rsidR="000C695F" w:rsidRPr="00F2172F">
        <w:rPr>
          <w:rFonts w:ascii="Times New Roman" w:hAnsi="Times New Roman" w:cs="Times New Roman"/>
          <w:color w:val="FF0000"/>
        </w:rPr>
        <w:fldChar w:fldCharType="separate"/>
      </w:r>
      <w:r w:rsidR="000C695F" w:rsidRPr="00F2172F">
        <w:rPr>
          <w:rFonts w:ascii="Times New Roman" w:hAnsi="Times New Roman" w:cs="Times New Roman"/>
          <w:noProof/>
          <w:color w:val="FF0000"/>
          <w:vertAlign w:val="superscript"/>
        </w:rPr>
        <w:t>28</w:t>
      </w:r>
      <w:r w:rsidR="000C695F" w:rsidRPr="00F2172F">
        <w:rPr>
          <w:rFonts w:ascii="Times New Roman" w:hAnsi="Times New Roman" w:cs="Times New Roman"/>
          <w:color w:val="FF0000"/>
        </w:rPr>
        <w:fldChar w:fldCharType="end"/>
      </w:r>
      <w:r w:rsidR="000C695F" w:rsidRPr="00F2172F">
        <w:rPr>
          <w:rFonts w:ascii="Times New Roman" w:hAnsi="Times New Roman" w:cs="Times New Roman"/>
          <w:color w:val="FF0000"/>
        </w:rPr>
        <w:t>)</w:t>
      </w:r>
      <w:r w:rsidR="000C695F">
        <w:rPr>
          <w:rFonts w:ascii="Times New Roman" w:hAnsi="Times New Roman" w:cs="Times New Roman"/>
          <w:color w:val="FF0000"/>
        </w:rPr>
        <w:t xml:space="preserve"> </w:t>
      </w:r>
      <w:r w:rsidR="00103D37">
        <w:rPr>
          <w:rFonts w:ascii="Times New Roman" w:hAnsi="Times New Roman" w:cs="Times New Roman"/>
          <w:color w:val="FF0000"/>
        </w:rPr>
        <w:t xml:space="preserve">demonstrated a significant mean daily increase in </w:t>
      </w:r>
      <w:r w:rsidR="000C695F">
        <w:rPr>
          <w:rFonts w:ascii="Times New Roman" w:hAnsi="Times New Roman" w:cs="Times New Roman"/>
          <w:color w:val="FF0000"/>
        </w:rPr>
        <w:t xml:space="preserve">both </w:t>
      </w:r>
      <w:r w:rsidR="00103D37">
        <w:rPr>
          <w:rFonts w:ascii="Times New Roman" w:hAnsi="Times New Roman" w:cs="Times New Roman"/>
          <w:color w:val="FF0000"/>
        </w:rPr>
        <w:t>energy (698</w:t>
      </w:r>
      <w:r w:rsidR="00103D37" w:rsidRPr="009D081D">
        <w:rPr>
          <w:rFonts w:ascii="Times New Roman" w:hAnsi="Times New Roman" w:cs="Times New Roman"/>
          <w:color w:val="FF0000"/>
        </w:rPr>
        <w:t xml:space="preserve"> </w:t>
      </w:r>
      <w:r w:rsidR="00103D37">
        <w:rPr>
          <w:rFonts w:ascii="Times New Roman" w:hAnsi="Times New Roman" w:cs="Times New Roman"/>
          <w:color w:val="FF0000"/>
        </w:rPr>
        <w:t xml:space="preserve">kilocalories, </w:t>
      </w:r>
      <w:r w:rsidR="00893BFC">
        <w:rPr>
          <w:rFonts w:ascii="Times New Roman" w:hAnsi="Times New Roman" w:cs="Times New Roman"/>
          <w:color w:val="FF0000"/>
        </w:rPr>
        <w:t>p</w:t>
      </w:r>
      <w:r w:rsidR="00103D37">
        <w:rPr>
          <w:rFonts w:ascii="Times New Roman" w:hAnsi="Times New Roman" w:cs="Times New Roman"/>
          <w:color w:val="FF0000"/>
        </w:rPr>
        <w:t xml:space="preserve">=0.01) and </w:t>
      </w:r>
      <w:r w:rsidR="00103D37">
        <w:rPr>
          <w:rFonts w:ascii="Times New Roman" w:hAnsi="Times New Roman" w:cs="Times New Roman"/>
          <w:color w:val="FF0000"/>
        </w:rPr>
        <w:lastRenderedPageBreak/>
        <w:t xml:space="preserve">protein (16g, </w:t>
      </w:r>
      <w:r w:rsidR="00893BFC">
        <w:rPr>
          <w:rFonts w:ascii="Times New Roman" w:hAnsi="Times New Roman" w:cs="Times New Roman"/>
          <w:color w:val="FF0000"/>
        </w:rPr>
        <w:t>p</w:t>
      </w:r>
      <w:r w:rsidR="00F2172F" w:rsidRPr="00F2172F">
        <w:rPr>
          <w:rFonts w:ascii="Times New Roman" w:hAnsi="Times New Roman" w:cs="Times New Roman"/>
          <w:color w:val="FF0000"/>
        </w:rPr>
        <w:t>&lt;0.05)</w:t>
      </w:r>
      <w:r w:rsidR="000C695F">
        <w:rPr>
          <w:rFonts w:ascii="Times New Roman" w:hAnsi="Times New Roman" w:cs="Times New Roman"/>
          <w:color w:val="FF0000"/>
        </w:rPr>
        <w:t xml:space="preserve"> using </w:t>
      </w:r>
      <w:r w:rsidR="000C695F" w:rsidRPr="00075E9C">
        <w:rPr>
          <w:rFonts w:ascii="Times New Roman" w:hAnsi="Times New Roman" w:cs="Times New Roman"/>
          <w:color w:val="FF0000"/>
        </w:rPr>
        <w:t xml:space="preserve">half-sized portions </w:t>
      </w:r>
      <w:r w:rsidR="000C695F">
        <w:rPr>
          <w:rFonts w:ascii="Times New Roman" w:hAnsi="Times New Roman" w:cs="Times New Roman"/>
          <w:color w:val="FF0000"/>
        </w:rPr>
        <w:t>of regular meals with added protein and energy (</w:t>
      </w:r>
      <w:r w:rsidR="000C695F" w:rsidRPr="000A057D">
        <w:rPr>
          <w:rFonts w:ascii="Times New Roman" w:hAnsi="Times New Roman" w:cs="Times New Roman"/>
          <w:color w:val="FF0000"/>
        </w:rPr>
        <w:t xml:space="preserve">mainly </w:t>
      </w:r>
      <w:r w:rsidR="00174C19" w:rsidRPr="000A057D">
        <w:rPr>
          <w:rFonts w:ascii="Times New Roman" w:hAnsi="Times New Roman" w:cs="Times New Roman"/>
          <w:color w:val="FF0000"/>
        </w:rPr>
        <w:t>cream, butter and mono and poly unsaturated oils</w:t>
      </w:r>
      <w:r w:rsidR="000C695F" w:rsidRPr="000A057D">
        <w:rPr>
          <w:rFonts w:ascii="Times New Roman" w:hAnsi="Times New Roman" w:cs="Times New Roman"/>
          <w:color w:val="FF0000"/>
        </w:rPr>
        <w:t>).</w:t>
      </w:r>
      <w:r w:rsidR="00FD4D58" w:rsidRPr="000A057D">
        <w:rPr>
          <w:rFonts w:ascii="Times New Roman" w:hAnsi="Times New Roman" w:cs="Times New Roman"/>
          <w:color w:val="FF0000"/>
        </w:rPr>
        <w:t xml:space="preserve"> </w:t>
      </w:r>
      <w:r w:rsidR="00014142" w:rsidRPr="000A057D">
        <w:rPr>
          <w:rFonts w:ascii="Times New Roman" w:hAnsi="Times New Roman" w:cs="Times New Roman"/>
          <w:color w:val="auto"/>
          <w:lang w:val="de-DE"/>
        </w:rPr>
        <w:t>Munk tested a supplementary protein and energy enriched à la carte menu in addition to the normal hospital menu (</w:t>
      </w:r>
      <w:r w:rsidR="00014142" w:rsidRPr="000A057D">
        <w:rPr>
          <w:rFonts w:ascii="Times New Roman" w:hAnsi="Times New Roman" w:cs="Times New Roman"/>
          <w:color w:val="auto"/>
        </w:rPr>
        <w:fldChar w:fldCharType="begin" w:fldLock="1"/>
      </w:r>
      <w:r w:rsidR="00046977">
        <w:rPr>
          <w:rFonts w:ascii="Times New Roman" w:hAnsi="Times New Roman" w:cs="Times New Roman"/>
          <w:color w:val="auto"/>
          <w:lang w:val="de-DE"/>
        </w:rPr>
        <w:instrText>ADDIN CSL_CITATION { "citationItems" : [ { "id" : "ITEM-1", "itemData" : { "DOI" : "10.1111/jhn.12017", "ISBN" : "0952-3871", "abstract" : "Background Undernutrition and insufficient energy and protein intake is a common problem in hospitalised patients. The aim of this pilot study was to investigate whether a novel hospital menu would be an effective strategy for increasing nutritional intake in patients at nutritional risk. Methods A historically controlled intervention pilot study was conducted. Forty patients at nutritional risk were offered a novel hospital menu as a supplement to the ordinary hospital menu. The menu consisted of 36 naturally energy-enriched small dishes served on demand 24 h a day. Energy and protein intake were calculated as the mean over a period of 3 days. Results No significant difference in energy and protein intake was observed between the groups; however, a significant ( P = 0.001) time gradient in total energy intake was observed in the intervention group. Moreover, a significant ( P = 0.03) time gradient in energy intake received from the novel menu was observed. The dishes from the novel menu were mainly ordered from 11.00 h to 14.00 h and from 17.00 h to 18.00 h. Conclusions No overall significant differences in energy and protein intake between the groups were found. However, the present pilot study revealed a significant time gradient in total energy intake ( P = 0.001) and in energy intake from the novel menu ( P = 0.03). This indicates the need to include a run-in period when investigating novel hospital menus as a support for patients at nutritional risk. Additionally, food service, available 24 h a day, appears to be unnecessary.", "author" : [ { "dropping-particle" : "", "family" : "Munk", "given" : "T", "non-dropping-particle" : "", "parse-names" : false, "suffix" : "" }, { "dropping-particle" : "", "family" : "Seidelin", "given" : "W", "non-dropping-particle" : "", "parse-names" : false, "suffix" : "" }, { "dropping-particle" : "", "family" : "Rosenbom", "given" : "E", "non-dropping-particle" : "", "parse-names" : false, "suffix" : "" }, { "dropping-particle" : "", "family" : "Nielsen", "given" : "A L", "non-dropping-particle" : "", "parse-names" : false, "suffix" : "" }, { "dropping-particle" : "", "family" : "Klausen", "given" : "T W", "non-dropping-particle" : "", "parse-names" : false, "suffix" : "" }, { "dropping-particle" : "", "family" : "Nielsen", "given" : "M A", "non-dropping-particle" : "", "parse-names" : false, "suffix" : "" }, { "dropping-particle" : "", "family" : "Thomsen", "given" : "T", "non-dropping-particle" : "", "parse-names" : false, "suffix" : "" } ], "container-title" : "Journal of Human Nutrition &amp; Dietetics", "id" : "ITEM-1", "issue" : "3", "issued" : { "date-parts" : [ [ "2013" ] ] }, "note" : "clinical trial; research; tables/charts. Journal Subset: Allied Health; Biomedical; Europe; Peer Reviewed; UK &amp;amp; Ireland. Special Interest: Nutrition. Instrumentation: Nutritional Risk Score. Grant Information: The study was self-funded by the Hospital Kitchen.. NLM UID: 8904840.\nPMID: 23210895.", "page" : "268-275 8p", "publisher" : "Wiley-Blackwell", "publisher-place" : "Malden, Massachusetts", "title" : "A 24-h a la carte food service as support for patients at nutritional risk: a pilot study", "type" : "article-journal", "volume" : "26" }, "uris" : [ "http://www.mendeley.com/documents/?uuid=e5764df3-2462-4f03-ab13-c768693ac37d" ] } ], "mendeley" : { "formattedCitation" : "&lt;sup&gt;35&lt;/sup&gt;", "plainTextFormattedCitation" : "35", "previouslyFormattedCitation" : "&lt;sup&gt;40&lt;/sup&gt;" }, "properties" : { "noteIndex" : 0 }, "schema" : "https://github.com/citation-style-language/schema/raw/master/csl-citation.json" }</w:instrText>
      </w:r>
      <w:r w:rsidR="00014142" w:rsidRPr="000A057D">
        <w:rPr>
          <w:rFonts w:ascii="Times New Roman" w:hAnsi="Times New Roman" w:cs="Times New Roman"/>
          <w:color w:val="auto"/>
        </w:rPr>
        <w:fldChar w:fldCharType="separate"/>
      </w:r>
      <w:r w:rsidR="00046977" w:rsidRPr="00046977">
        <w:rPr>
          <w:rFonts w:ascii="Times New Roman" w:hAnsi="Times New Roman" w:cs="Times New Roman"/>
          <w:noProof/>
          <w:color w:val="auto"/>
          <w:vertAlign w:val="superscript"/>
          <w:lang w:val="de-DE"/>
        </w:rPr>
        <w:t>35</w:t>
      </w:r>
      <w:r w:rsidR="00014142" w:rsidRPr="000A057D">
        <w:rPr>
          <w:rFonts w:ascii="Times New Roman" w:hAnsi="Times New Roman" w:cs="Times New Roman"/>
          <w:color w:val="auto"/>
        </w:rPr>
        <w:fldChar w:fldCharType="end"/>
      </w:r>
      <w:r w:rsidR="00014142" w:rsidRPr="000A057D">
        <w:rPr>
          <w:rFonts w:ascii="Times New Roman" w:hAnsi="Times New Roman" w:cs="Times New Roman"/>
          <w:color w:val="auto"/>
        </w:rPr>
        <w:t>).</w:t>
      </w:r>
      <w:r w:rsidR="00014142" w:rsidRPr="000A057D">
        <w:rPr>
          <w:rFonts w:ascii="Times New Roman" w:hAnsi="Times New Roman" w:cs="Times New Roman"/>
          <w:color w:val="auto"/>
          <w:lang w:val="de-DE"/>
        </w:rPr>
        <w:t xml:space="preserve"> </w:t>
      </w:r>
      <w:r w:rsidR="0071680A">
        <w:rPr>
          <w:rFonts w:ascii="Times New Roman" w:hAnsi="Times New Roman" w:cs="Times New Roman"/>
          <w:color w:val="auto"/>
          <w:lang w:val="de-DE"/>
        </w:rPr>
        <w:t xml:space="preserve">When </w:t>
      </w:r>
      <w:r w:rsidR="0071680A">
        <w:rPr>
          <w:rFonts w:ascii="Times New Roman" w:hAnsi="Times New Roman" w:cs="Times New Roman"/>
          <w:color w:val="FF0000"/>
        </w:rPr>
        <w:t>adjusted for body weight, both energy intake (21 kJ kg</w:t>
      </w:r>
      <w:r w:rsidR="0071680A">
        <w:rPr>
          <w:rFonts w:ascii="Times New Roman" w:hAnsi="Times New Roman" w:cs="Times New Roman"/>
          <w:color w:val="FF0000"/>
          <w:vertAlign w:val="superscript"/>
        </w:rPr>
        <w:t>-1</w:t>
      </w:r>
      <w:r w:rsidR="0071680A">
        <w:rPr>
          <w:rFonts w:ascii="Times New Roman" w:hAnsi="Times New Roman" w:cs="Times New Roman"/>
          <w:color w:val="FF0000"/>
        </w:rPr>
        <w:t>, p=0.013) and protein intake (0.2g kg</w:t>
      </w:r>
      <w:r w:rsidR="0071680A">
        <w:rPr>
          <w:rFonts w:ascii="Times New Roman" w:hAnsi="Times New Roman" w:cs="Times New Roman"/>
          <w:color w:val="FF0000"/>
          <w:vertAlign w:val="superscript"/>
        </w:rPr>
        <w:t>-1</w:t>
      </w:r>
      <w:r w:rsidR="0071680A">
        <w:rPr>
          <w:rFonts w:ascii="Times New Roman" w:hAnsi="Times New Roman" w:cs="Times New Roman"/>
          <w:color w:val="FF0000"/>
        </w:rPr>
        <w:t>)</w:t>
      </w:r>
      <w:r w:rsidR="0071680A">
        <w:rPr>
          <w:rFonts w:ascii="Times New Roman" w:hAnsi="Times New Roman" w:cs="Times New Roman"/>
          <w:color w:val="auto"/>
          <w:lang w:val="de-DE"/>
        </w:rPr>
        <w:t xml:space="preserve"> </w:t>
      </w:r>
      <w:r w:rsidR="00CE5470">
        <w:rPr>
          <w:rFonts w:ascii="Times New Roman" w:hAnsi="Times New Roman" w:cs="Times New Roman"/>
          <w:color w:val="FF0000"/>
        </w:rPr>
        <w:t>increased significantly</w:t>
      </w:r>
      <w:r w:rsidR="0071680A">
        <w:rPr>
          <w:rFonts w:ascii="Times New Roman" w:hAnsi="Times New Roman" w:cs="Times New Roman"/>
          <w:color w:val="FF0000"/>
        </w:rPr>
        <w:t>, with</w:t>
      </w:r>
      <w:r w:rsidR="00014142" w:rsidRPr="000A057D">
        <w:rPr>
          <w:rFonts w:ascii="Times New Roman" w:hAnsi="Times New Roman" w:cs="Times New Roman"/>
          <w:color w:val="FF0000"/>
        </w:rPr>
        <w:t xml:space="preserve"> the number of patients meeting their protein requirements increas</w:t>
      </w:r>
      <w:r w:rsidR="0071680A">
        <w:rPr>
          <w:rFonts w:ascii="Times New Roman" w:hAnsi="Times New Roman" w:cs="Times New Roman"/>
          <w:color w:val="FF0000"/>
        </w:rPr>
        <w:t>ing</w:t>
      </w:r>
      <w:r w:rsidR="00014142" w:rsidRPr="000A057D">
        <w:rPr>
          <w:rFonts w:ascii="Times New Roman" w:hAnsi="Times New Roman" w:cs="Times New Roman"/>
          <w:color w:val="FF0000"/>
        </w:rPr>
        <w:t xml:space="preserve"> by 36% </w:t>
      </w:r>
      <w:r w:rsidR="004C159F" w:rsidRPr="000A057D">
        <w:rPr>
          <w:rFonts w:ascii="Times New Roman" w:hAnsi="Times New Roman" w:cs="Times New Roman"/>
          <w:color w:val="FF0000"/>
        </w:rPr>
        <w:t>(</w:t>
      </w:r>
      <w:r w:rsidR="0071680A">
        <w:rPr>
          <w:rFonts w:ascii="Times New Roman" w:hAnsi="Times New Roman" w:cs="Times New Roman"/>
          <w:color w:val="FF0000"/>
        </w:rPr>
        <w:t>P=0.001</w:t>
      </w:r>
      <w:r w:rsidR="004C159F" w:rsidRPr="000A057D">
        <w:rPr>
          <w:rFonts w:ascii="Times New Roman" w:hAnsi="Times New Roman" w:cs="Times New Roman"/>
          <w:color w:val="FF0000"/>
        </w:rPr>
        <w:t>).</w:t>
      </w:r>
    </w:p>
    <w:p w14:paraId="54140E1E" w14:textId="77777777" w:rsidR="00014142" w:rsidRPr="00170A8C" w:rsidRDefault="00014142" w:rsidP="00170A8C">
      <w:pPr>
        <w:spacing w:line="360" w:lineRule="auto"/>
        <w:rPr>
          <w:rFonts w:ascii="Times New Roman" w:hAnsi="Times New Roman" w:cs="Times New Roman"/>
        </w:rPr>
      </w:pPr>
    </w:p>
    <w:p w14:paraId="748C54E9" w14:textId="57ED3AE7" w:rsidR="009158DA" w:rsidRPr="00170A8C" w:rsidRDefault="00637A9D" w:rsidP="00E36D38">
      <w:pPr>
        <w:spacing w:line="360" w:lineRule="auto"/>
        <w:jc w:val="both"/>
        <w:rPr>
          <w:rFonts w:ascii="Times New Roman" w:hAnsi="Times New Roman" w:cs="Times New Roman"/>
        </w:rPr>
      </w:pPr>
      <w:r w:rsidRPr="000A057D">
        <w:rPr>
          <w:rFonts w:ascii="Times New Roman" w:hAnsi="Times New Roman" w:cs="Times New Roman"/>
          <w:color w:val="FF0000"/>
        </w:rPr>
        <w:t>The final t</w:t>
      </w:r>
      <w:r w:rsidR="00855E59" w:rsidRPr="000A057D">
        <w:rPr>
          <w:rFonts w:ascii="Times New Roman" w:hAnsi="Times New Roman" w:cs="Times New Roman"/>
          <w:color w:val="FF0000"/>
        </w:rPr>
        <w:t>wo</w:t>
      </w:r>
      <w:r w:rsidR="006A660C" w:rsidRPr="000A057D">
        <w:rPr>
          <w:rFonts w:ascii="Times New Roman" w:hAnsi="Times New Roman" w:cs="Times New Roman"/>
          <w:color w:val="FF0000"/>
        </w:rPr>
        <w:t xml:space="preserve"> studies </w:t>
      </w:r>
      <w:r w:rsidR="00F77A7F" w:rsidRPr="000A057D">
        <w:rPr>
          <w:rFonts w:ascii="Times New Roman" w:hAnsi="Times New Roman" w:cs="Times New Roman"/>
          <w:color w:val="FF0000"/>
        </w:rPr>
        <w:t xml:space="preserve">compared </w:t>
      </w:r>
      <w:r w:rsidR="007437D3" w:rsidRPr="000A057D">
        <w:rPr>
          <w:rFonts w:ascii="Times New Roman" w:hAnsi="Times New Roman" w:cs="Times New Roman"/>
          <w:color w:val="FF0000"/>
        </w:rPr>
        <w:t xml:space="preserve">food </w:t>
      </w:r>
      <w:r w:rsidR="00F77A7F" w:rsidRPr="000A057D">
        <w:rPr>
          <w:rFonts w:ascii="Times New Roman" w:hAnsi="Times New Roman" w:cs="Times New Roman"/>
          <w:color w:val="FF0000"/>
        </w:rPr>
        <w:t>fortification</w:t>
      </w:r>
      <w:r w:rsidR="007437D3" w:rsidRPr="000A057D">
        <w:rPr>
          <w:rFonts w:ascii="Times New Roman" w:hAnsi="Times New Roman" w:cs="Times New Roman"/>
          <w:color w:val="FF0000"/>
        </w:rPr>
        <w:t xml:space="preserve"> or supplementation</w:t>
      </w:r>
      <w:r w:rsidR="00F77A7F" w:rsidRPr="000A057D">
        <w:rPr>
          <w:rFonts w:ascii="Times New Roman" w:hAnsi="Times New Roman" w:cs="Times New Roman"/>
          <w:color w:val="FF0000"/>
        </w:rPr>
        <w:t xml:space="preserve"> to the use of </w:t>
      </w:r>
      <w:r w:rsidR="006D2386" w:rsidRPr="000A057D">
        <w:rPr>
          <w:rFonts w:ascii="Times New Roman" w:hAnsi="Times New Roman" w:cs="Times New Roman"/>
          <w:color w:val="FF0000"/>
        </w:rPr>
        <w:t>tradit</w:t>
      </w:r>
      <w:r w:rsidR="00A3027D" w:rsidRPr="000A057D">
        <w:rPr>
          <w:rFonts w:ascii="Times New Roman" w:hAnsi="Times New Roman" w:cs="Times New Roman"/>
          <w:color w:val="FF0000"/>
        </w:rPr>
        <w:t xml:space="preserve">ional sip feeds. </w:t>
      </w:r>
      <w:r w:rsidR="00A3027D" w:rsidRPr="000A057D">
        <w:rPr>
          <w:rFonts w:ascii="Times New Roman" w:hAnsi="Times New Roman" w:cs="Times New Roman"/>
          <w:color w:val="auto"/>
          <w:lang w:val="fr-FR"/>
        </w:rPr>
        <w:t>Campbell</w:t>
      </w:r>
      <w:r w:rsidR="00481246" w:rsidRPr="000A057D">
        <w:rPr>
          <w:rFonts w:ascii="Times New Roman" w:hAnsi="Times New Roman" w:cs="Times New Roman"/>
          <w:color w:val="auto"/>
          <w:lang w:val="fr-FR"/>
        </w:rPr>
        <w:t xml:space="preserve"> </w:t>
      </w:r>
      <w:r w:rsidR="00215C10" w:rsidRPr="000A057D">
        <w:rPr>
          <w:rFonts w:ascii="Times New Roman" w:hAnsi="Times New Roman" w:cs="Times New Roman"/>
          <w:color w:val="auto"/>
          <w:lang w:val="fr-FR"/>
        </w:rPr>
        <w:t>(</w:t>
      </w:r>
      <w:r w:rsidR="00FF3F55" w:rsidRPr="000A057D">
        <w:rPr>
          <w:rFonts w:ascii="Times New Roman" w:hAnsi="Times New Roman" w:cs="Times New Roman"/>
          <w:color w:val="auto"/>
        </w:rPr>
        <w:fldChar w:fldCharType="begin" w:fldLock="1"/>
      </w:r>
      <w:r w:rsidR="000E3391">
        <w:rPr>
          <w:rFonts w:ascii="Times New Roman" w:hAnsi="Times New Roman" w:cs="Times New Roman"/>
          <w:color w:val="auto"/>
          <w:lang w:val="fr-FR"/>
        </w:rPr>
        <w:instrText>ADDIN CSL_CITATION { "citationItems" : [ { "id" : "ITEM-1", "itemData" : { "DOI" : "10.1111/1747-0080.12008", "ISBN" : "1446-6368", "abstract" : "Aim The objective of the present study was to determine the most effective method for providing oral nutrition support to hospitalised older adult patients with malnutrition using clinical and patient-centred measures. Methods The present study involved consecutive assignment of 98 inpatients assessed as malnourished ( Subjective Global Assessment B or C) to conventional commercial supplements (traditional, n = 33), Med Pass (n = 32, 2 cal/mL supplement delivered 60 mL four times a day at medication rounds) or mid-meal trolley (n = 33, selective snack trolley offered between meals) for two weeks. Weight change, supplement compliance, energy and protein intake (3-day food records), quality of life ( EQ- 5D), patient satisfaction and cost were evaluated. Results Weight change was similar across the three interventions (mean \u00b1 SD): 0.4 \u00b1 3.8% traditional; 1.5 \u00b1 5.8% Med Pass; 1.0 \u00b1 3.1% mid-meal ( P = 0.53). Energy and protein intakes (% of requirements) were more often achieved with traditional (107 \u00b1 26, 128 \u00b1 35%) and Med Pass (110 \u00b1 28, 126 \u00b1 38%) compared with mid-meal (85 \u00b1 25, 88 \u00b1 25%) interventions ( P = &lt; 0.01). Overall quality-of-life ratings (scale 0-100) improved significantly with Med Pass (mean change, 12.4 \u00b1 20.9) and mid-meal (21.1 \u00b1 19.7) interventions, however, did not change with traditional intervention (1.5 \u00b1 18.1) ( P = 0.05). Patient satisfaction including sensory qualities (taste, look, temperature, size) and perceived benefit (improved health and recovery) was rated highest for mid-meal trolley (all P &lt; 0.05). Conclusions Patients achieved recommended intake with supplements ( Med Pass or traditional), and despite lower cost, higher satisfaction and quality of life with selective mid-meal trolley did not achieve recommended energy and protein intake. Future research is warranted for implementing a combination of strategies in providing oral nutrition support.", "author" : [ { "dropping-particle" : "", "family" : "Campbell", "given" : "Katrina L", "non-dropping-particle" : "", "parse-names" : false, "suffix" : "" }, { "dropping-particle" : "", "family" : "Webb", "given" : "Lindsey", "non-dropping-particle" : "", "parse-names" : false, "suffix" : "" }, { "dropping-particle" : "", "family" : "Vivanti", "given" : "Angela", "non-dropping-particle" : "", "parse-names" : false, "suffix" : "" }, { "dropping-particle" : "", "family" : "Varghese", "given" : "Paul", "non-dropping-particle" : "", "parse-names" : false, "suffix" : "" }, { "dropping-particle" : "", "family" : "Ferguson", "given" : "Maree", "non-dropping-particle" : "", "parse-names" : false, "suffix" : "" } ], "container-title" : "Nutrition &amp; Dietetics", "id" : "ITEM-1", "issue" : "4", "issued" : { "date-parts" : [ [ "2013" ] ] }, "note" : "clinical trial; research; tables/charts. Journal Subset: Allied Health; Australia &amp;amp; New Zealand; Blind Peer Reviewed; Peer Reviewed. Special Interest: Gerontologic Care; Nutrition. Instrumentation: EuroQol (EQ-5D); Subjective Global Assessment (SGA); Waterlow Assessment. Grant Information: Supported by a Princess Alexandra Hospital Foundation Grant..", "page" : "325-331 7p", "publisher" : "Wiley-Blackwell", "publisher-place" : "Malden, Massachusetts", "title" : "Comparison of three interventions in the treatment of malnutrition in hospitalised older adults: A clinical trial", "type" : "article-journal", "volume" : "70" }, "uris" : [ "http://www.mendeley.com/documents/?uuid=6f55a3ed-37a3-4278-a921-2b7e39d366f5" ] } ], "mendeley" : { "formattedCitation" : "&lt;sup&gt;34&lt;/sup&gt;", "plainTextFormattedCitation" : "34", "previouslyFormattedCitation" : "&lt;sup&gt;34&lt;/sup&gt;" }, "properties" : { "noteIndex" : 0 }, "schema" : "https://github.com/citation-style-language/schema/raw/master/csl-citation.json" }</w:instrText>
      </w:r>
      <w:r w:rsidR="00FF3F55" w:rsidRPr="000A057D">
        <w:rPr>
          <w:rFonts w:ascii="Times New Roman" w:hAnsi="Times New Roman" w:cs="Times New Roman"/>
          <w:color w:val="auto"/>
        </w:rPr>
        <w:fldChar w:fldCharType="separate"/>
      </w:r>
      <w:r w:rsidR="000E3391" w:rsidRPr="000E3391">
        <w:rPr>
          <w:rFonts w:ascii="Times New Roman" w:hAnsi="Times New Roman" w:cs="Times New Roman"/>
          <w:noProof/>
          <w:color w:val="auto"/>
          <w:vertAlign w:val="superscript"/>
          <w:lang w:val="fr-FR"/>
        </w:rPr>
        <w:t>34</w:t>
      </w:r>
      <w:r w:rsidR="00FF3F55" w:rsidRPr="000A057D">
        <w:rPr>
          <w:rFonts w:ascii="Times New Roman" w:hAnsi="Times New Roman" w:cs="Times New Roman"/>
          <w:color w:val="auto"/>
        </w:rPr>
        <w:fldChar w:fldCharType="end"/>
      </w:r>
      <w:r w:rsidR="00215C10" w:rsidRPr="000A057D">
        <w:rPr>
          <w:rFonts w:ascii="Times New Roman" w:hAnsi="Times New Roman" w:cs="Times New Roman"/>
          <w:color w:val="auto"/>
        </w:rPr>
        <w:t>)</w:t>
      </w:r>
      <w:r w:rsidR="00A3027D" w:rsidRPr="000A057D">
        <w:rPr>
          <w:rFonts w:ascii="Times New Roman" w:hAnsi="Times New Roman" w:cs="Times New Roman"/>
          <w:color w:val="auto"/>
        </w:rPr>
        <w:t xml:space="preserve"> </w:t>
      </w:r>
      <w:r w:rsidR="004F6D16" w:rsidRPr="000A057D">
        <w:rPr>
          <w:rFonts w:ascii="Times New Roman" w:hAnsi="Times New Roman" w:cs="Times New Roman"/>
          <w:color w:val="auto"/>
        </w:rPr>
        <w:t>compared</w:t>
      </w:r>
      <w:r w:rsidR="004F6D16" w:rsidRPr="000A057D">
        <w:rPr>
          <w:rFonts w:ascii="Times New Roman" w:hAnsi="Times New Roman" w:cs="Times New Roman"/>
          <w:color w:val="auto"/>
          <w:lang w:val="fr-FR"/>
        </w:rPr>
        <w:t xml:space="preserve"> the use </w:t>
      </w:r>
      <w:r w:rsidR="000E7B12" w:rsidRPr="000A057D">
        <w:rPr>
          <w:rFonts w:ascii="Times New Roman" w:hAnsi="Times New Roman" w:cs="Times New Roman"/>
          <w:color w:val="auto"/>
          <w:lang w:val="fr-FR"/>
        </w:rPr>
        <w:t>of</w:t>
      </w:r>
      <w:r w:rsidR="000E7B12" w:rsidRPr="000A057D">
        <w:rPr>
          <w:rFonts w:ascii="Times New Roman" w:hAnsi="Times New Roman" w:cs="Times New Roman"/>
          <w:color w:val="auto"/>
        </w:rPr>
        <w:t xml:space="preserve"> energy</w:t>
      </w:r>
      <w:r w:rsidR="000E7B12" w:rsidRPr="000A057D">
        <w:rPr>
          <w:rFonts w:ascii="Times New Roman" w:hAnsi="Times New Roman" w:cs="Times New Roman"/>
          <w:color w:val="auto"/>
          <w:lang w:val="fr-FR"/>
        </w:rPr>
        <w:t>-</w:t>
      </w:r>
      <w:r w:rsidR="00E5305A" w:rsidRPr="000A057D">
        <w:rPr>
          <w:rFonts w:ascii="Times New Roman" w:hAnsi="Times New Roman" w:cs="Times New Roman"/>
          <w:color w:val="auto"/>
          <w:lang w:val="fr-FR"/>
        </w:rPr>
        <w:t>dense</w:t>
      </w:r>
      <w:r w:rsidR="00E5305A" w:rsidRPr="000A057D">
        <w:rPr>
          <w:rFonts w:ascii="Times New Roman" w:hAnsi="Times New Roman" w:cs="Times New Roman"/>
          <w:color w:val="auto"/>
        </w:rPr>
        <w:t xml:space="preserve"> between </w:t>
      </w:r>
      <w:r w:rsidR="006D2386" w:rsidRPr="000A057D">
        <w:rPr>
          <w:rFonts w:ascii="Times New Roman" w:hAnsi="Times New Roman" w:cs="Times New Roman"/>
          <w:color w:val="auto"/>
        </w:rPr>
        <w:t>meal</w:t>
      </w:r>
      <w:r w:rsidR="006D2386" w:rsidRPr="000A057D">
        <w:rPr>
          <w:rFonts w:ascii="Times New Roman" w:hAnsi="Times New Roman" w:cs="Times New Roman"/>
          <w:color w:val="auto"/>
          <w:lang w:val="fr-FR"/>
        </w:rPr>
        <w:t xml:space="preserve"> snacks </w:t>
      </w:r>
      <w:r w:rsidR="00E85DB7" w:rsidRPr="000A057D">
        <w:rPr>
          <w:rFonts w:ascii="Times New Roman" w:hAnsi="Times New Roman" w:cs="Times New Roman"/>
          <w:color w:val="auto"/>
        </w:rPr>
        <w:t>(containing</w:t>
      </w:r>
      <w:r w:rsidR="00E85DB7" w:rsidRPr="000A057D">
        <w:rPr>
          <w:rFonts w:ascii="Times New Roman" w:hAnsi="Times New Roman" w:cs="Times New Roman"/>
          <w:color w:val="auto"/>
          <w:lang w:val="fr-FR"/>
        </w:rPr>
        <w:t xml:space="preserve"> 70-120 </w:t>
      </w:r>
      <w:r w:rsidR="003D12A9" w:rsidRPr="000A057D">
        <w:rPr>
          <w:rFonts w:ascii="Times New Roman" w:hAnsi="Times New Roman" w:cs="Times New Roman"/>
          <w:color w:val="auto"/>
          <w:lang w:val="fr-FR"/>
        </w:rPr>
        <w:t>kcal</w:t>
      </w:r>
      <w:r w:rsidR="00E85DB7" w:rsidRPr="000A057D">
        <w:rPr>
          <w:rFonts w:ascii="Times New Roman" w:hAnsi="Times New Roman" w:cs="Times New Roman"/>
          <w:color w:val="auto"/>
          <w:lang w:val="fr-FR"/>
        </w:rPr>
        <w:t xml:space="preserve">) </w:t>
      </w:r>
      <w:r w:rsidR="006D2386" w:rsidRPr="000A057D">
        <w:rPr>
          <w:rFonts w:ascii="Times New Roman" w:hAnsi="Times New Roman" w:cs="Times New Roman"/>
          <w:color w:val="auto"/>
          <w:lang w:val="fr-FR"/>
        </w:rPr>
        <w:t>to</w:t>
      </w:r>
      <w:r w:rsidR="006D2386" w:rsidRPr="000A057D">
        <w:rPr>
          <w:rFonts w:ascii="Times New Roman" w:hAnsi="Times New Roman" w:cs="Times New Roman"/>
          <w:color w:val="auto"/>
        </w:rPr>
        <w:t xml:space="preserve"> traditional</w:t>
      </w:r>
      <w:r w:rsidR="006D2386" w:rsidRPr="000A057D">
        <w:rPr>
          <w:rFonts w:ascii="Times New Roman" w:hAnsi="Times New Roman" w:cs="Times New Roman"/>
          <w:color w:val="auto"/>
          <w:lang w:val="fr-FR"/>
        </w:rPr>
        <w:t xml:space="preserve"> ONS </w:t>
      </w:r>
      <w:r w:rsidR="006A7B91" w:rsidRPr="000A057D">
        <w:rPr>
          <w:rFonts w:ascii="Times New Roman" w:hAnsi="Times New Roman" w:cs="Times New Roman"/>
          <w:color w:val="auto"/>
          <w:lang w:val="fr-FR"/>
        </w:rPr>
        <w:t>(1</w:t>
      </w:r>
      <w:r w:rsidR="00A71181" w:rsidRPr="000A057D">
        <w:rPr>
          <w:rFonts w:ascii="Times New Roman" w:hAnsi="Times New Roman" w:cs="Times New Roman"/>
          <w:color w:val="auto"/>
          <w:lang w:val="fr-FR"/>
        </w:rPr>
        <w:t xml:space="preserve"> </w:t>
      </w:r>
      <w:r w:rsidR="003D12A9" w:rsidRPr="000A057D">
        <w:rPr>
          <w:rFonts w:ascii="Times New Roman" w:hAnsi="Times New Roman" w:cs="Times New Roman"/>
          <w:color w:val="auto"/>
          <w:lang w:val="fr-FR"/>
        </w:rPr>
        <w:t>kcal</w:t>
      </w:r>
      <w:r w:rsidR="00F95753" w:rsidRPr="000A057D">
        <w:rPr>
          <w:rFonts w:ascii="Times New Roman" w:hAnsi="Times New Roman" w:cs="Times New Roman"/>
          <w:color w:val="auto"/>
        </w:rPr>
        <w:t>/mL</w:t>
      </w:r>
      <w:r w:rsidR="006A7B91" w:rsidRPr="000A057D">
        <w:rPr>
          <w:rFonts w:ascii="Times New Roman" w:hAnsi="Times New Roman" w:cs="Times New Roman"/>
          <w:color w:val="auto"/>
          <w:lang w:val="fr-FR"/>
        </w:rPr>
        <w:t xml:space="preserve">) </w:t>
      </w:r>
      <w:r w:rsidR="006D2386" w:rsidRPr="000A057D">
        <w:rPr>
          <w:rFonts w:ascii="Times New Roman" w:hAnsi="Times New Roman" w:cs="Times New Roman"/>
          <w:color w:val="auto"/>
          <w:lang w:val="fr-FR"/>
        </w:rPr>
        <w:t>and</w:t>
      </w:r>
      <w:r w:rsidR="006D2386" w:rsidRPr="000A057D">
        <w:rPr>
          <w:rFonts w:ascii="Times New Roman" w:hAnsi="Times New Roman" w:cs="Times New Roman"/>
          <w:color w:val="auto"/>
        </w:rPr>
        <w:t xml:space="preserve"> MedPass supplements</w:t>
      </w:r>
      <w:r w:rsidR="00E5305A" w:rsidRPr="000A057D">
        <w:rPr>
          <w:rFonts w:ascii="Times New Roman" w:hAnsi="Times New Roman" w:cs="Times New Roman"/>
          <w:color w:val="auto"/>
          <w:lang w:val="fr-FR"/>
        </w:rPr>
        <w:t xml:space="preserve"> </w:t>
      </w:r>
      <w:r w:rsidR="00A71181" w:rsidRPr="000A057D">
        <w:rPr>
          <w:rFonts w:ascii="Times New Roman" w:hAnsi="Times New Roman" w:cs="Times New Roman"/>
          <w:color w:val="auto"/>
        </w:rPr>
        <w:t>(</w:t>
      </w:r>
      <w:r w:rsidR="005761AC" w:rsidRPr="000A057D">
        <w:rPr>
          <w:rFonts w:ascii="Times New Roman" w:hAnsi="Times New Roman" w:cs="Times New Roman"/>
          <w:color w:val="auto"/>
        </w:rPr>
        <w:t>delivered</w:t>
      </w:r>
      <w:r w:rsidR="005761AC" w:rsidRPr="000A057D">
        <w:rPr>
          <w:rFonts w:ascii="Times New Roman" w:hAnsi="Times New Roman" w:cs="Times New Roman"/>
          <w:color w:val="auto"/>
          <w:lang w:val="fr-FR"/>
        </w:rPr>
        <w:t xml:space="preserve"> by 60mL cartons four times a</w:t>
      </w:r>
      <w:r w:rsidR="005761AC" w:rsidRPr="000A057D">
        <w:rPr>
          <w:rFonts w:ascii="Times New Roman" w:hAnsi="Times New Roman" w:cs="Times New Roman"/>
          <w:color w:val="auto"/>
        </w:rPr>
        <w:t xml:space="preserve"> day with medication</w:t>
      </w:r>
      <w:r w:rsidR="00E85DB7" w:rsidRPr="000A057D">
        <w:rPr>
          <w:rFonts w:ascii="Times New Roman" w:hAnsi="Times New Roman" w:cs="Times New Roman"/>
          <w:color w:val="auto"/>
          <w:lang w:val="fr-FR"/>
        </w:rPr>
        <w:t>)</w:t>
      </w:r>
      <w:r w:rsidR="00EA2CDA" w:rsidRPr="000A057D">
        <w:rPr>
          <w:rFonts w:ascii="Times New Roman" w:hAnsi="Times New Roman" w:cs="Times New Roman"/>
          <w:color w:val="auto"/>
          <w:lang w:val="fr-FR"/>
        </w:rPr>
        <w:t>.</w:t>
      </w:r>
      <w:r w:rsidR="00584859" w:rsidRPr="000A057D">
        <w:rPr>
          <w:rFonts w:ascii="Times New Roman" w:hAnsi="Times New Roman" w:cs="Times New Roman"/>
          <w:color w:val="FF0000"/>
          <w:lang w:val="fr-FR"/>
        </w:rPr>
        <w:t xml:space="preserve"> </w:t>
      </w:r>
      <w:r w:rsidR="00584859" w:rsidRPr="000A057D">
        <w:rPr>
          <w:rFonts w:ascii="Times New Roman" w:hAnsi="Times New Roman" w:cs="Times New Roman"/>
          <w:color w:val="FF0000"/>
        </w:rPr>
        <w:t>They f</w:t>
      </w:r>
      <w:r w:rsidR="00E5305A" w:rsidRPr="000A057D">
        <w:rPr>
          <w:rFonts w:ascii="Times New Roman" w:hAnsi="Times New Roman" w:cs="Times New Roman"/>
          <w:color w:val="FF0000"/>
        </w:rPr>
        <w:t xml:space="preserve">ound </w:t>
      </w:r>
      <w:ins w:id="81" w:author="Sam" w:date="2017-08-31T17:21:00Z">
        <w:r w:rsidR="001A32EC">
          <w:rPr>
            <w:rFonts w:ascii="Times New Roman" w:hAnsi="Times New Roman" w:cs="Times New Roman"/>
            <w:color w:val="FF0000"/>
          </w:rPr>
          <w:t xml:space="preserve">absolute </w:t>
        </w:r>
      </w:ins>
      <w:r w:rsidR="00EA1377" w:rsidRPr="000A057D">
        <w:rPr>
          <w:rFonts w:ascii="Times New Roman" w:hAnsi="Times New Roman" w:cs="Times New Roman"/>
          <w:color w:val="FF0000"/>
        </w:rPr>
        <w:t xml:space="preserve">protein and </w:t>
      </w:r>
      <w:r w:rsidR="00ED2C2A" w:rsidRPr="000A057D">
        <w:rPr>
          <w:rFonts w:ascii="Times New Roman" w:hAnsi="Times New Roman" w:cs="Times New Roman"/>
          <w:color w:val="FF0000"/>
        </w:rPr>
        <w:t xml:space="preserve">energy </w:t>
      </w:r>
      <w:del w:id="82" w:author="Sam" w:date="2017-08-31T17:22:00Z">
        <w:r w:rsidR="00ED2C2A" w:rsidRPr="000A057D" w:rsidDel="001A32EC">
          <w:rPr>
            <w:rFonts w:ascii="Times New Roman" w:hAnsi="Times New Roman" w:cs="Times New Roman"/>
            <w:color w:val="FF0000"/>
          </w:rPr>
          <w:delText xml:space="preserve">intake (as a percentage of requirements) </w:delText>
        </w:r>
      </w:del>
      <w:r w:rsidR="00ED2C2A" w:rsidRPr="000A057D">
        <w:rPr>
          <w:rFonts w:ascii="Times New Roman" w:hAnsi="Times New Roman" w:cs="Times New Roman"/>
          <w:color w:val="FF0000"/>
        </w:rPr>
        <w:t xml:space="preserve">was </w:t>
      </w:r>
      <w:ins w:id="83" w:author="Sam" w:date="2017-08-31T17:22:00Z">
        <w:r w:rsidR="001A32EC">
          <w:rPr>
            <w:rFonts w:ascii="Times New Roman" w:hAnsi="Times New Roman" w:cs="Times New Roman"/>
            <w:color w:val="FF0000"/>
          </w:rPr>
          <w:t xml:space="preserve">not </w:t>
        </w:r>
      </w:ins>
      <w:r w:rsidR="00FF5D9F" w:rsidRPr="000A057D">
        <w:rPr>
          <w:rFonts w:ascii="Times New Roman" w:hAnsi="Times New Roman" w:cs="Times New Roman"/>
          <w:color w:val="FF0000"/>
        </w:rPr>
        <w:t xml:space="preserve">significantly </w:t>
      </w:r>
      <w:del w:id="84" w:author="Sam" w:date="2017-08-31T17:22:00Z">
        <w:r w:rsidR="00FF5D9F" w:rsidRPr="000A057D" w:rsidDel="001A32EC">
          <w:rPr>
            <w:rFonts w:ascii="Times New Roman" w:hAnsi="Times New Roman" w:cs="Times New Roman"/>
            <w:color w:val="FF0000"/>
          </w:rPr>
          <w:delText>lower</w:delText>
        </w:r>
        <w:r w:rsidR="009E6525" w:rsidRPr="000A057D" w:rsidDel="001A32EC">
          <w:rPr>
            <w:rFonts w:ascii="Times New Roman" w:hAnsi="Times New Roman" w:cs="Times New Roman"/>
            <w:color w:val="FF0000"/>
          </w:rPr>
          <w:delText xml:space="preserve"> </w:delText>
        </w:r>
        <w:r w:rsidR="00A570A8" w:rsidRPr="000A057D" w:rsidDel="001A32EC">
          <w:rPr>
            <w:rFonts w:ascii="Times New Roman" w:hAnsi="Times New Roman" w:cs="Times New Roman"/>
            <w:color w:val="FF0000"/>
          </w:rPr>
          <w:delText>with</w:delText>
        </w:r>
      </w:del>
      <w:ins w:id="85" w:author="Sam" w:date="2017-08-31T17:22:00Z">
        <w:r w:rsidR="001A32EC">
          <w:rPr>
            <w:rFonts w:ascii="Times New Roman" w:hAnsi="Times New Roman" w:cs="Times New Roman"/>
            <w:color w:val="FF0000"/>
          </w:rPr>
          <w:t>different between</w:t>
        </w:r>
      </w:ins>
      <w:r w:rsidR="00A570A8" w:rsidRPr="000A057D">
        <w:rPr>
          <w:rFonts w:ascii="Times New Roman" w:hAnsi="Times New Roman" w:cs="Times New Roman"/>
          <w:color w:val="FF0000"/>
        </w:rPr>
        <w:t xml:space="preserve"> snack</w:t>
      </w:r>
      <w:ins w:id="86" w:author="Sam" w:date="2017-08-31T17:22:00Z">
        <w:r w:rsidR="001A32EC">
          <w:rPr>
            <w:rFonts w:ascii="Times New Roman" w:hAnsi="Times New Roman" w:cs="Times New Roman"/>
            <w:color w:val="FF0000"/>
          </w:rPr>
          <w:t xml:space="preserve"> </w:t>
        </w:r>
      </w:ins>
      <w:r w:rsidR="00A570A8" w:rsidRPr="000A057D">
        <w:rPr>
          <w:rFonts w:ascii="Times New Roman" w:hAnsi="Times New Roman" w:cs="Times New Roman"/>
          <w:color w:val="FF0000"/>
        </w:rPr>
        <w:t>s</w:t>
      </w:r>
      <w:ins w:id="87" w:author="Sam" w:date="2017-08-31T17:22:00Z">
        <w:r w:rsidR="001A32EC">
          <w:rPr>
            <w:rFonts w:ascii="Times New Roman" w:hAnsi="Times New Roman" w:cs="Times New Roman"/>
            <w:color w:val="FF0000"/>
          </w:rPr>
          <w:t>upplementation and sip feeds (p&gt;0.05)</w:t>
        </w:r>
      </w:ins>
      <w:r w:rsidR="00A570A8" w:rsidRPr="000A057D">
        <w:rPr>
          <w:rFonts w:ascii="Times New Roman" w:hAnsi="Times New Roman" w:cs="Times New Roman"/>
          <w:color w:val="FF0000"/>
        </w:rPr>
        <w:t>,</w:t>
      </w:r>
      <w:r w:rsidR="009E6525" w:rsidRPr="000A057D">
        <w:rPr>
          <w:rFonts w:ascii="Times New Roman" w:hAnsi="Times New Roman" w:cs="Times New Roman"/>
          <w:color w:val="FF0000"/>
        </w:rPr>
        <w:t xml:space="preserve"> although </w:t>
      </w:r>
      <w:r w:rsidR="00DD7487" w:rsidRPr="000A057D">
        <w:rPr>
          <w:rFonts w:ascii="Times New Roman" w:hAnsi="Times New Roman" w:cs="Times New Roman"/>
          <w:color w:val="FF0000"/>
        </w:rPr>
        <w:t>th</w:t>
      </w:r>
      <w:ins w:id="88" w:author="Sam" w:date="2017-08-31T17:22:00Z">
        <w:r w:rsidR="001A32EC">
          <w:rPr>
            <w:rFonts w:ascii="Times New Roman" w:hAnsi="Times New Roman" w:cs="Times New Roman"/>
            <w:color w:val="FF0000"/>
          </w:rPr>
          <w:t>is is confounded by differences in</w:t>
        </w:r>
      </w:ins>
      <w:del w:id="89" w:author="Sam" w:date="2017-08-31T17:22:00Z">
        <w:r w:rsidR="00DD7487" w:rsidRPr="000A057D" w:rsidDel="001A32EC">
          <w:rPr>
            <w:rFonts w:ascii="Times New Roman" w:hAnsi="Times New Roman" w:cs="Times New Roman"/>
            <w:color w:val="FF0000"/>
          </w:rPr>
          <w:delText>e</w:delText>
        </w:r>
      </w:del>
      <w:r w:rsidR="00DD7487" w:rsidRPr="000A057D">
        <w:rPr>
          <w:rFonts w:ascii="Times New Roman" w:hAnsi="Times New Roman" w:cs="Times New Roman"/>
          <w:color w:val="FF0000"/>
        </w:rPr>
        <w:t xml:space="preserve"> </w:t>
      </w:r>
      <w:ins w:id="90" w:author="Sam" w:date="2017-08-31T17:23:00Z">
        <w:r w:rsidR="001A32EC">
          <w:rPr>
            <w:rFonts w:ascii="Times New Roman" w:hAnsi="Times New Roman" w:cs="Times New Roman"/>
            <w:color w:val="FF0000"/>
          </w:rPr>
          <w:t xml:space="preserve">baseline energy requirements and </w:t>
        </w:r>
      </w:ins>
      <w:del w:id="91" w:author="Sam" w:date="2017-08-31T17:23:00Z">
        <w:r w:rsidR="00357B45" w:rsidRPr="000A057D" w:rsidDel="001A32EC">
          <w:rPr>
            <w:rFonts w:ascii="Times New Roman" w:hAnsi="Times New Roman" w:cs="Times New Roman"/>
            <w:color w:val="FF0000"/>
          </w:rPr>
          <w:delText xml:space="preserve">baseline </w:delText>
        </w:r>
        <w:r w:rsidR="00DD7487" w:rsidRPr="000A057D" w:rsidDel="001A32EC">
          <w:rPr>
            <w:rFonts w:ascii="Times New Roman" w:hAnsi="Times New Roman" w:cs="Times New Roman"/>
            <w:color w:val="FF0000"/>
          </w:rPr>
          <w:delText>B</w:delText>
        </w:r>
      </w:del>
      <w:ins w:id="92" w:author="Sam" w:date="2017-08-31T17:23:00Z">
        <w:r w:rsidR="001A32EC">
          <w:rPr>
            <w:rFonts w:ascii="Times New Roman" w:hAnsi="Times New Roman" w:cs="Times New Roman"/>
            <w:color w:val="FF0000"/>
          </w:rPr>
          <w:t>B</w:t>
        </w:r>
      </w:ins>
      <w:r w:rsidR="00DD7487" w:rsidRPr="000A057D">
        <w:rPr>
          <w:rFonts w:ascii="Times New Roman" w:hAnsi="Times New Roman" w:cs="Times New Roman"/>
          <w:color w:val="FF0000"/>
        </w:rPr>
        <w:t>MI</w:t>
      </w:r>
      <w:del w:id="93" w:author="Sam" w:date="2017-08-31T17:23:00Z">
        <w:r w:rsidR="00DD7487" w:rsidRPr="000A057D" w:rsidDel="001A32EC">
          <w:rPr>
            <w:rFonts w:ascii="Times New Roman" w:hAnsi="Times New Roman" w:cs="Times New Roman"/>
            <w:color w:val="FF0000"/>
          </w:rPr>
          <w:delText xml:space="preserve"> was </w:delText>
        </w:r>
        <w:r w:rsidR="00335EDC" w:rsidRPr="000A057D" w:rsidDel="001A32EC">
          <w:rPr>
            <w:rFonts w:ascii="Times New Roman" w:hAnsi="Times New Roman" w:cs="Times New Roman"/>
            <w:color w:val="FF0000"/>
          </w:rPr>
          <w:delText xml:space="preserve">significantly </w:delText>
        </w:r>
        <w:r w:rsidR="00DD7487" w:rsidRPr="000A057D" w:rsidDel="001A32EC">
          <w:rPr>
            <w:rFonts w:ascii="Times New Roman" w:hAnsi="Times New Roman" w:cs="Times New Roman"/>
            <w:color w:val="FF0000"/>
          </w:rPr>
          <w:delText>unequal between groups (p&lt;0.05)</w:delText>
        </w:r>
      </w:del>
      <w:r w:rsidR="00DD7487" w:rsidRPr="000A057D">
        <w:rPr>
          <w:rFonts w:ascii="Times New Roman" w:hAnsi="Times New Roman" w:cs="Times New Roman"/>
          <w:color w:val="FF0000"/>
        </w:rPr>
        <w:t>.</w:t>
      </w:r>
      <w:r w:rsidR="008E4A08" w:rsidRPr="000A057D">
        <w:rPr>
          <w:rFonts w:ascii="Times New Roman" w:hAnsi="Times New Roman" w:cs="Times New Roman"/>
          <w:color w:val="FF0000"/>
        </w:rPr>
        <w:t xml:space="preserve"> </w:t>
      </w:r>
      <w:r w:rsidR="005E543E" w:rsidRPr="000A057D">
        <w:rPr>
          <w:rFonts w:ascii="Times New Roman" w:hAnsi="Times New Roman" w:cs="Times New Roman"/>
          <w:color w:val="FF0000"/>
        </w:rPr>
        <w:t xml:space="preserve">Cots </w:t>
      </w:r>
      <w:r w:rsidR="007C0204" w:rsidRPr="000A057D">
        <w:rPr>
          <w:rFonts w:ascii="Times New Roman" w:hAnsi="Times New Roman" w:cs="Times New Roman"/>
          <w:color w:val="FF0000"/>
        </w:rPr>
        <w:t xml:space="preserve"> </w:t>
      </w:r>
      <w:r w:rsidR="00215C10" w:rsidRPr="000A057D">
        <w:rPr>
          <w:rFonts w:ascii="Times New Roman" w:hAnsi="Times New Roman" w:cs="Times New Roman"/>
          <w:color w:val="FF0000"/>
        </w:rPr>
        <w:t>(</w:t>
      </w:r>
      <w:r w:rsidR="00FF3F55" w:rsidRPr="000A057D">
        <w:rPr>
          <w:rFonts w:ascii="Times New Roman" w:hAnsi="Times New Roman" w:cs="Times New Roman"/>
          <w:color w:val="FF0000"/>
        </w:rPr>
        <w:fldChar w:fldCharType="begin" w:fldLock="1"/>
      </w:r>
      <w:r w:rsidR="000E3391">
        <w:rPr>
          <w:rFonts w:ascii="Times New Roman" w:hAnsi="Times New Roman" w:cs="Times New Roman"/>
          <w:color w:val="FF0000"/>
        </w:rPr>
        <w:instrText>ADDIN CSL_CITATION { "citationItems" : [ { "id" : "ITEM-1", "itemData" : { "DOI" : "10.1016/S0261-5614(13)60095-3", "ISSN" : "02615614", "author" : [ { "dropping-particle" : "", "family" : "Cots", "given" : "I.", "non-dropping-particle" : "", "parse-names" : false, "suffix" : "" }, { "dropping-particle" : "", "family" : "Ribot", "given" : "I.", "non-dropping-particle" : "", "parse-names" : false, "suffix" : "" }, { "dropping-particle" : "", "family" : "Lecha", "given" : "M.", "non-dropping-particle" : "", "parse-names" : false, "suffix" : "" }, { "dropping-particle" : "", "family" : "Pe\u00f1alva", "given" : "A.", "non-dropping-particle" : "", "parse-names" : false, "suffix" : "" }, { "dropping-particle" : "", "family" : "L\u00f3pez", "given" : "I.", "non-dropping-particle" : "", "parse-names" : false, "suffix" : "" }, { "dropping-particle" : "", "family" : "Torrej\u00f3n", "given" : "S.", "non-dropping-particle" : "", "parse-names" : false, "suffix" : "" }, { "dropping-particle" : "", "family" : "Vila", "given" : "L.", "non-dropping-particle" : "", "parse-names" : false, "suffix" : "" } ], "container-title" : "Clinical Nutrition", "id" : "ITEM-1", "issued" : { "date-parts" : [ [ "2013" ] ] }, "page" : "S40", "title" : "Study on the Impact of Nutritional Supplementation in the Medium Term on Nutritional and Functional Parameters in Elderly Patients At Nutritional Risk", "type" : "article-journal", "volume" : "32" }, "uris" : [ "http://www.mendeley.com/documents/?uuid=db46ab95-6ca2-4a82-bd13-1172392b2607" ] } ], "mendeley" : { "formattedCitation" : "&lt;sup&gt;33&lt;/sup&gt;", "plainTextFormattedCitation" : "33", "previouslyFormattedCitation" : "&lt;sup&gt;33&lt;/sup&gt;" }, "properties" : { "noteIndex" : 0 }, "schema" : "https://github.com/citation-style-language/schema/raw/master/csl-citation.json" }</w:instrText>
      </w:r>
      <w:r w:rsidR="00FF3F55" w:rsidRPr="000A057D">
        <w:rPr>
          <w:rFonts w:ascii="Times New Roman" w:hAnsi="Times New Roman" w:cs="Times New Roman"/>
          <w:color w:val="FF0000"/>
        </w:rPr>
        <w:fldChar w:fldCharType="separate"/>
      </w:r>
      <w:r w:rsidR="000E3391" w:rsidRPr="000E3391">
        <w:rPr>
          <w:rFonts w:ascii="Times New Roman" w:hAnsi="Times New Roman" w:cs="Times New Roman"/>
          <w:noProof/>
          <w:color w:val="FF0000"/>
          <w:vertAlign w:val="superscript"/>
        </w:rPr>
        <w:t>33</w:t>
      </w:r>
      <w:r w:rsidR="00FF3F55" w:rsidRPr="000A057D">
        <w:rPr>
          <w:rFonts w:ascii="Times New Roman" w:hAnsi="Times New Roman" w:cs="Times New Roman"/>
          <w:color w:val="FF0000"/>
        </w:rPr>
        <w:fldChar w:fldCharType="end"/>
      </w:r>
      <w:r w:rsidR="00215C10" w:rsidRPr="000A057D">
        <w:rPr>
          <w:rFonts w:ascii="Times New Roman" w:hAnsi="Times New Roman" w:cs="Times New Roman"/>
          <w:color w:val="FF0000"/>
        </w:rPr>
        <w:t>)</w:t>
      </w:r>
      <w:r w:rsidR="00A3027D" w:rsidRPr="000A057D">
        <w:rPr>
          <w:rFonts w:ascii="Times New Roman" w:hAnsi="Times New Roman" w:cs="Times New Roman"/>
          <w:color w:val="FF0000"/>
        </w:rPr>
        <w:t xml:space="preserve"> </w:t>
      </w:r>
      <w:del w:id="94" w:author="Sam" w:date="2017-08-31T17:23:00Z">
        <w:r w:rsidR="005E543E" w:rsidRPr="000A057D" w:rsidDel="001A32EC">
          <w:rPr>
            <w:rFonts w:ascii="Times New Roman" w:hAnsi="Times New Roman" w:cs="Times New Roman"/>
            <w:color w:val="FF0000"/>
          </w:rPr>
          <w:delText xml:space="preserve">also </w:delText>
        </w:r>
      </w:del>
      <w:r w:rsidR="00F25F90" w:rsidRPr="000A057D">
        <w:rPr>
          <w:rFonts w:ascii="Times New Roman" w:hAnsi="Times New Roman" w:cs="Times New Roman"/>
          <w:color w:val="FF0000"/>
        </w:rPr>
        <w:t>reported</w:t>
      </w:r>
      <w:r w:rsidR="005E543E" w:rsidRPr="000A057D">
        <w:rPr>
          <w:rFonts w:ascii="Times New Roman" w:hAnsi="Times New Roman" w:cs="Times New Roman"/>
          <w:color w:val="FF0000"/>
        </w:rPr>
        <w:t xml:space="preserve"> </w:t>
      </w:r>
      <w:r w:rsidR="00A71181" w:rsidRPr="000A057D">
        <w:rPr>
          <w:rFonts w:ascii="Times New Roman" w:hAnsi="Times New Roman" w:cs="Times New Roman"/>
          <w:color w:val="FF0000"/>
        </w:rPr>
        <w:t xml:space="preserve">that ONS </w:t>
      </w:r>
      <w:r w:rsidR="00F25F90" w:rsidRPr="000A057D">
        <w:rPr>
          <w:rFonts w:ascii="Times New Roman" w:hAnsi="Times New Roman" w:cs="Times New Roman"/>
          <w:color w:val="FF0000"/>
        </w:rPr>
        <w:t>provide</w:t>
      </w:r>
      <w:r w:rsidR="00A71181" w:rsidRPr="000A057D">
        <w:rPr>
          <w:rFonts w:ascii="Times New Roman" w:hAnsi="Times New Roman" w:cs="Times New Roman"/>
          <w:color w:val="FF0000"/>
        </w:rPr>
        <w:t>d</w:t>
      </w:r>
      <w:r w:rsidR="00F25F90" w:rsidRPr="000A057D">
        <w:rPr>
          <w:rFonts w:ascii="Times New Roman" w:hAnsi="Times New Roman" w:cs="Times New Roman"/>
          <w:color w:val="FF0000"/>
        </w:rPr>
        <w:t xml:space="preserve"> a higher energy </w:t>
      </w:r>
      <w:r w:rsidR="00EA1377" w:rsidRPr="000A057D">
        <w:rPr>
          <w:rFonts w:ascii="Times New Roman" w:hAnsi="Times New Roman" w:cs="Times New Roman"/>
          <w:color w:val="FF0000"/>
        </w:rPr>
        <w:t xml:space="preserve">and protein </w:t>
      </w:r>
      <w:r w:rsidR="00F25F90" w:rsidRPr="000A057D">
        <w:rPr>
          <w:rFonts w:ascii="Times New Roman" w:hAnsi="Times New Roman" w:cs="Times New Roman"/>
          <w:color w:val="FF0000"/>
        </w:rPr>
        <w:t>intake th</w:t>
      </w:r>
      <w:r w:rsidR="00AC60CC" w:rsidRPr="000A057D">
        <w:rPr>
          <w:rFonts w:ascii="Times New Roman" w:hAnsi="Times New Roman" w:cs="Times New Roman"/>
          <w:color w:val="FF0000"/>
        </w:rPr>
        <w:t>a</w:t>
      </w:r>
      <w:r w:rsidR="00407BA1" w:rsidRPr="000A057D">
        <w:rPr>
          <w:rFonts w:ascii="Times New Roman" w:hAnsi="Times New Roman" w:cs="Times New Roman"/>
          <w:color w:val="FF0000"/>
        </w:rPr>
        <w:t>n</w:t>
      </w:r>
      <w:r w:rsidR="007020B6" w:rsidRPr="000A057D">
        <w:rPr>
          <w:rFonts w:ascii="Times New Roman" w:hAnsi="Times New Roman" w:cs="Times New Roman"/>
          <w:color w:val="FF0000"/>
        </w:rPr>
        <w:t xml:space="preserve"> fortified conventional foods</w:t>
      </w:r>
      <w:r w:rsidR="005D3DA6" w:rsidRPr="000A057D">
        <w:rPr>
          <w:rFonts w:ascii="Times New Roman" w:hAnsi="Times New Roman" w:cs="Times New Roman"/>
          <w:color w:val="FF0000"/>
        </w:rPr>
        <w:t xml:space="preserve"> </w:t>
      </w:r>
      <w:ins w:id="95" w:author="Sam" w:date="2017-08-31T17:25:00Z">
        <w:r w:rsidR="000E3391">
          <w:rPr>
            <w:rFonts w:ascii="Times New Roman" w:hAnsi="Times New Roman" w:cs="Times New Roman"/>
            <w:color w:val="FF0000"/>
          </w:rPr>
          <w:t xml:space="preserve">in </w:t>
        </w:r>
      </w:ins>
      <w:del w:id="96" w:author="Sam" w:date="2017-08-31T17:23:00Z">
        <w:r w:rsidR="005D3DA6" w:rsidRPr="000A057D" w:rsidDel="001A32EC">
          <w:rPr>
            <w:rFonts w:ascii="Times New Roman" w:hAnsi="Times New Roman" w:cs="Times New Roman"/>
            <w:color w:val="FF0000"/>
          </w:rPr>
          <w:delText>in th</w:delText>
        </w:r>
      </w:del>
      <w:del w:id="97" w:author="Sam" w:date="2017-08-31T17:24:00Z">
        <w:r w:rsidR="005D3DA6" w:rsidRPr="000A057D" w:rsidDel="001A32EC">
          <w:rPr>
            <w:rFonts w:ascii="Times New Roman" w:hAnsi="Times New Roman" w:cs="Times New Roman"/>
            <w:color w:val="FF0000"/>
          </w:rPr>
          <w:delText>eir</w:delText>
        </w:r>
      </w:del>
      <w:ins w:id="98" w:author="Sam" w:date="2017-08-31T17:24:00Z">
        <w:r w:rsidR="001A32EC">
          <w:rPr>
            <w:rFonts w:ascii="Times New Roman" w:hAnsi="Times New Roman" w:cs="Times New Roman"/>
            <w:color w:val="FF0000"/>
          </w:rPr>
          <w:t>a</w:t>
        </w:r>
      </w:ins>
      <w:r w:rsidR="005D3DA6" w:rsidRPr="000A057D">
        <w:rPr>
          <w:rFonts w:ascii="Times New Roman" w:hAnsi="Times New Roman" w:cs="Times New Roman"/>
          <w:color w:val="FF0000"/>
        </w:rPr>
        <w:t xml:space="preserve"> RCT</w:t>
      </w:r>
      <w:r w:rsidR="007020B6" w:rsidRPr="000A057D">
        <w:rPr>
          <w:rFonts w:ascii="Times New Roman" w:hAnsi="Times New Roman" w:cs="Times New Roman"/>
          <w:color w:val="FF0000"/>
        </w:rPr>
        <w:t xml:space="preserve">. </w:t>
      </w:r>
      <w:r w:rsidR="00A0146D" w:rsidRPr="000A057D">
        <w:rPr>
          <w:rFonts w:ascii="Times New Roman" w:hAnsi="Times New Roman" w:cs="Times New Roman"/>
          <w:color w:val="auto"/>
        </w:rPr>
        <w:t>However,</w:t>
      </w:r>
      <w:r w:rsidR="00483037" w:rsidRPr="000A057D">
        <w:rPr>
          <w:rFonts w:ascii="Times New Roman" w:hAnsi="Times New Roman" w:cs="Times New Roman"/>
          <w:color w:val="auto"/>
        </w:rPr>
        <w:t xml:space="preserve"> </w:t>
      </w:r>
      <w:r w:rsidR="00A0146D" w:rsidRPr="000A057D">
        <w:rPr>
          <w:rFonts w:ascii="Times New Roman" w:hAnsi="Times New Roman" w:cs="Times New Roman"/>
          <w:color w:val="auto"/>
        </w:rPr>
        <w:t>t</w:t>
      </w:r>
      <w:r w:rsidR="007020B6" w:rsidRPr="000A057D">
        <w:rPr>
          <w:rFonts w:ascii="Times New Roman" w:hAnsi="Times New Roman" w:cs="Times New Roman"/>
          <w:color w:val="auto"/>
        </w:rPr>
        <w:t>his</w:t>
      </w:r>
      <w:r w:rsidR="002F1308" w:rsidRPr="000A057D">
        <w:rPr>
          <w:rFonts w:ascii="Times New Roman" w:hAnsi="Times New Roman" w:cs="Times New Roman"/>
          <w:color w:val="auto"/>
        </w:rPr>
        <w:t xml:space="preserve"> article </w:t>
      </w:r>
      <w:del w:id="99" w:author="Sam" w:date="2017-08-31T17:24:00Z">
        <w:r w:rsidR="002F1308" w:rsidRPr="000A057D" w:rsidDel="001A32EC">
          <w:rPr>
            <w:rFonts w:ascii="Times New Roman" w:hAnsi="Times New Roman" w:cs="Times New Roman"/>
            <w:color w:val="auto"/>
          </w:rPr>
          <w:delText xml:space="preserve">is </w:delText>
        </w:r>
      </w:del>
      <w:ins w:id="100" w:author="Sam" w:date="2017-08-31T17:24:00Z">
        <w:r w:rsidR="001A32EC">
          <w:rPr>
            <w:rFonts w:ascii="Times New Roman" w:hAnsi="Times New Roman" w:cs="Times New Roman"/>
            <w:color w:val="auto"/>
          </w:rPr>
          <w:t>was only available as</w:t>
        </w:r>
        <w:r w:rsidR="001A32EC" w:rsidRPr="000A057D">
          <w:rPr>
            <w:rFonts w:ascii="Times New Roman" w:hAnsi="Times New Roman" w:cs="Times New Roman"/>
            <w:color w:val="auto"/>
          </w:rPr>
          <w:t xml:space="preserve"> </w:t>
        </w:r>
      </w:ins>
      <w:r w:rsidR="002F1308" w:rsidRPr="000A057D">
        <w:rPr>
          <w:rFonts w:ascii="Times New Roman" w:hAnsi="Times New Roman" w:cs="Times New Roman"/>
          <w:color w:val="auto"/>
        </w:rPr>
        <w:t>a</w:t>
      </w:r>
      <w:r w:rsidR="007020B6" w:rsidRPr="000A057D">
        <w:rPr>
          <w:rFonts w:ascii="Times New Roman" w:hAnsi="Times New Roman" w:cs="Times New Roman"/>
          <w:color w:val="auto"/>
        </w:rPr>
        <w:t xml:space="preserve"> </w:t>
      </w:r>
      <w:r w:rsidR="00EA2CDA" w:rsidRPr="000A057D">
        <w:rPr>
          <w:rFonts w:ascii="Times New Roman" w:hAnsi="Times New Roman" w:cs="Times New Roman"/>
          <w:color w:val="auto"/>
        </w:rPr>
        <w:t xml:space="preserve">conference abstract </w:t>
      </w:r>
      <w:r w:rsidR="009F7EE7" w:rsidRPr="000A057D">
        <w:rPr>
          <w:rFonts w:ascii="Times New Roman" w:hAnsi="Times New Roman" w:cs="Times New Roman"/>
          <w:color w:val="auto"/>
        </w:rPr>
        <w:t>and</w:t>
      </w:r>
      <w:r w:rsidR="00A0146D" w:rsidRPr="000A057D">
        <w:rPr>
          <w:rFonts w:ascii="Times New Roman" w:hAnsi="Times New Roman" w:cs="Times New Roman"/>
          <w:color w:val="auto"/>
        </w:rPr>
        <w:t xml:space="preserve"> is</w:t>
      </w:r>
      <w:r w:rsidR="00AC60CC" w:rsidRPr="000A057D">
        <w:rPr>
          <w:rFonts w:ascii="Times New Roman" w:hAnsi="Times New Roman" w:cs="Times New Roman"/>
          <w:color w:val="auto"/>
        </w:rPr>
        <w:t xml:space="preserve"> difficult to interpret due to its lack of </w:t>
      </w:r>
      <w:r w:rsidR="00A0146D" w:rsidRPr="000A057D">
        <w:rPr>
          <w:rFonts w:ascii="Times New Roman" w:hAnsi="Times New Roman" w:cs="Times New Roman"/>
          <w:color w:val="auto"/>
        </w:rPr>
        <w:t>detail regarding patient characteristics</w:t>
      </w:r>
      <w:r w:rsidR="004A5276" w:rsidRPr="000A057D">
        <w:rPr>
          <w:rFonts w:ascii="Times New Roman" w:hAnsi="Times New Roman" w:cs="Times New Roman"/>
          <w:color w:val="auto"/>
        </w:rPr>
        <w:t>, intervention</w:t>
      </w:r>
      <w:r w:rsidR="00647C62" w:rsidRPr="000A057D">
        <w:rPr>
          <w:rFonts w:ascii="Times New Roman" w:hAnsi="Times New Roman" w:cs="Times New Roman"/>
          <w:color w:val="auto"/>
        </w:rPr>
        <w:t xml:space="preserve">, </w:t>
      </w:r>
      <w:r w:rsidR="00982E6F" w:rsidRPr="000A057D">
        <w:rPr>
          <w:rFonts w:ascii="Times New Roman" w:hAnsi="Times New Roman" w:cs="Times New Roman"/>
          <w:color w:val="auto"/>
        </w:rPr>
        <w:t xml:space="preserve">outcome </w:t>
      </w:r>
      <w:r w:rsidR="00647C62" w:rsidRPr="000A057D">
        <w:rPr>
          <w:rFonts w:ascii="Times New Roman" w:hAnsi="Times New Roman" w:cs="Times New Roman"/>
          <w:color w:val="auto"/>
        </w:rPr>
        <w:t>measurement,</w:t>
      </w:r>
      <w:r w:rsidR="004A5276" w:rsidRPr="000A057D">
        <w:rPr>
          <w:rFonts w:ascii="Times New Roman" w:hAnsi="Times New Roman" w:cs="Times New Roman"/>
          <w:color w:val="auto"/>
        </w:rPr>
        <w:t xml:space="preserve"> setting</w:t>
      </w:r>
      <w:r w:rsidR="00647C62" w:rsidRPr="000A057D">
        <w:rPr>
          <w:rFonts w:ascii="Times New Roman" w:hAnsi="Times New Roman" w:cs="Times New Roman"/>
          <w:color w:val="auto"/>
        </w:rPr>
        <w:t xml:space="preserve"> and results</w:t>
      </w:r>
      <w:r w:rsidR="00A0146D" w:rsidRPr="000A057D">
        <w:rPr>
          <w:rFonts w:ascii="Times New Roman" w:hAnsi="Times New Roman" w:cs="Times New Roman"/>
          <w:color w:val="auto"/>
        </w:rPr>
        <w:t xml:space="preserve"> (</w:t>
      </w:r>
      <w:r w:rsidR="009339A7" w:rsidRPr="000A057D">
        <w:rPr>
          <w:rFonts w:ascii="Times New Roman" w:hAnsi="Times New Roman" w:cs="Times New Roman"/>
          <w:color w:val="auto"/>
        </w:rPr>
        <w:t>no absolute values given</w:t>
      </w:r>
      <w:r w:rsidR="00AC00D0" w:rsidRPr="000A057D">
        <w:rPr>
          <w:rFonts w:ascii="Times New Roman" w:hAnsi="Times New Roman" w:cs="Times New Roman"/>
          <w:color w:val="auto"/>
        </w:rPr>
        <w:t>).</w:t>
      </w:r>
    </w:p>
    <w:p w14:paraId="27B9ADA1" w14:textId="77777777" w:rsidR="00826009" w:rsidRPr="00170A8C" w:rsidRDefault="00826009" w:rsidP="00170A8C">
      <w:pPr>
        <w:spacing w:line="360" w:lineRule="auto"/>
        <w:rPr>
          <w:rFonts w:ascii="Times New Roman" w:hAnsi="Times New Roman" w:cs="Times New Roman"/>
        </w:rPr>
      </w:pPr>
    </w:p>
    <w:p w14:paraId="24CDCAFD" w14:textId="77777777" w:rsidR="001A32EC" w:rsidRDefault="001A32EC" w:rsidP="001A32EC">
      <w:pPr>
        <w:spacing w:line="360" w:lineRule="auto"/>
        <w:jc w:val="both"/>
        <w:rPr>
          <w:moveTo w:id="101" w:author="Sam" w:date="2017-08-31T17:24:00Z"/>
          <w:rFonts w:ascii="Times New Roman" w:hAnsi="Times New Roman" w:cs="Times New Roman"/>
        </w:rPr>
      </w:pPr>
      <w:moveToRangeStart w:id="102" w:author="Sam" w:date="2017-08-31T17:24:00Z" w:name="move491963611"/>
    </w:p>
    <w:p w14:paraId="05F11EB6" w14:textId="77777777" w:rsidR="001A32EC" w:rsidRDefault="001A32EC" w:rsidP="001A32EC">
      <w:pPr>
        <w:spacing w:line="360" w:lineRule="auto"/>
        <w:jc w:val="both"/>
        <w:rPr>
          <w:moveTo w:id="103" w:author="Sam" w:date="2017-08-31T17:24:00Z"/>
          <w:rFonts w:ascii="Times New Roman" w:hAnsi="Times New Roman" w:cs="Times New Roman"/>
        </w:rPr>
      </w:pPr>
      <w:moveTo w:id="104" w:author="Sam" w:date="2017-08-31T17:24:00Z">
        <w:r>
          <w:rPr>
            <w:rFonts w:ascii="Times New Roman" w:hAnsi="Times New Roman" w:cs="Times New Roman"/>
          </w:rPr>
          <w:t xml:space="preserve">Six studies reported on other outcomes </w:t>
        </w:r>
        <w:r w:rsidRPr="002A2667">
          <w:rPr>
            <w:rFonts w:ascii="Times New Roman" w:hAnsi="Times New Roman" w:cs="Times New Roman"/>
            <w:color w:val="FF0000"/>
          </w:rPr>
          <w:t>(</w:t>
        </w:r>
        <w:r>
          <w:rPr>
            <w:rFonts w:ascii="Times New Roman" w:hAnsi="Times New Roman" w:cs="Times New Roman"/>
          </w:rPr>
          <w:t xml:space="preserve">including nutritional status, body composition, functional ability, </w:t>
        </w:r>
        <w:r w:rsidRPr="002A2667">
          <w:rPr>
            <w:rFonts w:ascii="Times New Roman" w:hAnsi="Times New Roman" w:cs="Times New Roman"/>
            <w:color w:val="FF0000"/>
          </w:rPr>
          <w:t>and intake of other nutrients) and these are reported in the appendix.</w:t>
        </w:r>
      </w:moveTo>
    </w:p>
    <w:moveToRangeEnd w:id="102"/>
    <w:p w14:paraId="54720E04" w14:textId="77777777" w:rsidR="001A32EC" w:rsidRDefault="001A32EC" w:rsidP="0026242D">
      <w:pPr>
        <w:spacing w:line="360" w:lineRule="auto"/>
        <w:outlineLvl w:val="0"/>
        <w:rPr>
          <w:ins w:id="105" w:author="Sam" w:date="2017-08-31T17:24:00Z"/>
          <w:rFonts w:ascii="Times New Roman" w:hAnsi="Times New Roman" w:cs="Times New Roman"/>
          <w:b/>
        </w:rPr>
      </w:pPr>
    </w:p>
    <w:p w14:paraId="698FBB39" w14:textId="015251BC" w:rsidR="00B6620B" w:rsidRPr="00170A8C" w:rsidRDefault="00B35201" w:rsidP="0026242D">
      <w:pPr>
        <w:spacing w:line="360" w:lineRule="auto"/>
        <w:outlineLvl w:val="0"/>
        <w:rPr>
          <w:rFonts w:ascii="Times New Roman" w:hAnsi="Times New Roman" w:cs="Times New Roman"/>
        </w:rPr>
      </w:pPr>
      <w:r w:rsidRPr="00170A8C">
        <w:rPr>
          <w:rFonts w:ascii="Times New Roman" w:hAnsi="Times New Roman" w:cs="Times New Roman"/>
          <w:b/>
        </w:rPr>
        <w:t>Acceptability of fortified food</w:t>
      </w:r>
      <w:del w:id="106" w:author="Sam" w:date="2017-08-31T17:25:00Z">
        <w:r w:rsidR="004034C8" w:rsidDel="000E3391">
          <w:rPr>
            <w:rFonts w:ascii="Times New Roman" w:hAnsi="Times New Roman" w:cs="Times New Roman"/>
            <w:b/>
          </w:rPr>
          <w:delText xml:space="preserve"> </w:delText>
        </w:r>
        <w:r w:rsidR="006D681D" w:rsidRPr="006D681D" w:rsidDel="000E3391">
          <w:rPr>
            <w:rFonts w:ascii="Times New Roman" w:hAnsi="Times New Roman" w:cs="Times New Roman"/>
            <w:b/>
            <w:color w:val="FF0000"/>
          </w:rPr>
          <w:delText>and</w:delText>
        </w:r>
        <w:r w:rsidR="004034C8" w:rsidDel="000E3391">
          <w:rPr>
            <w:rFonts w:ascii="Times New Roman" w:hAnsi="Times New Roman" w:cs="Times New Roman"/>
            <w:b/>
          </w:rPr>
          <w:delText xml:space="preserve"> other outcomes</w:delText>
        </w:r>
      </w:del>
    </w:p>
    <w:p w14:paraId="61892D4E" w14:textId="1DFF8550" w:rsidR="00037C8E" w:rsidRDefault="00821E38" w:rsidP="00E36D38">
      <w:pPr>
        <w:spacing w:line="360" w:lineRule="auto"/>
        <w:jc w:val="both"/>
        <w:rPr>
          <w:rFonts w:ascii="Times New Roman" w:hAnsi="Times New Roman" w:cs="Times New Roman"/>
        </w:rPr>
      </w:pPr>
      <w:r w:rsidRPr="00170A8C">
        <w:rPr>
          <w:rFonts w:ascii="Times New Roman" w:hAnsi="Times New Roman" w:cs="Times New Roman"/>
        </w:rPr>
        <w:t xml:space="preserve">In this review, </w:t>
      </w:r>
      <w:r w:rsidR="00F06B06">
        <w:rPr>
          <w:rFonts w:ascii="Times New Roman" w:hAnsi="Times New Roman" w:cs="Times New Roman"/>
          <w:color w:val="FF0000"/>
        </w:rPr>
        <w:t>four</w:t>
      </w:r>
      <w:r w:rsidR="00B35201" w:rsidRPr="00170A8C">
        <w:rPr>
          <w:rFonts w:ascii="Times New Roman" w:hAnsi="Times New Roman" w:cs="Times New Roman"/>
        </w:rPr>
        <w:t xml:space="preserve"> studies reported participants’ compliance and</w:t>
      </w:r>
      <w:r w:rsidR="00F95753" w:rsidRPr="00170A8C">
        <w:rPr>
          <w:rFonts w:ascii="Times New Roman" w:hAnsi="Times New Roman" w:cs="Times New Roman"/>
        </w:rPr>
        <w:t xml:space="preserve"> tolerance</w:t>
      </w:r>
      <w:r w:rsidR="00D05A9C" w:rsidRPr="00170A8C">
        <w:rPr>
          <w:rFonts w:ascii="Times New Roman" w:hAnsi="Times New Roman" w:cs="Times New Roman"/>
        </w:rPr>
        <w:t xml:space="preserve"> of fortified food</w:t>
      </w:r>
      <w:r w:rsidR="00B97590" w:rsidRPr="00170A8C">
        <w:rPr>
          <w:rFonts w:ascii="Times New Roman" w:hAnsi="Times New Roman" w:cs="Times New Roman"/>
        </w:rPr>
        <w:t>.</w:t>
      </w:r>
      <w:r w:rsidR="00996BBE" w:rsidRPr="00170A8C">
        <w:rPr>
          <w:rFonts w:ascii="Times New Roman" w:hAnsi="Times New Roman" w:cs="Times New Roman"/>
        </w:rPr>
        <w:t xml:space="preserve"> </w:t>
      </w:r>
      <w:r w:rsidR="00077ADF" w:rsidRPr="00077ADF">
        <w:rPr>
          <w:rFonts w:ascii="Times New Roman" w:hAnsi="Times New Roman" w:cs="Times New Roman"/>
          <w:color w:val="FF0000"/>
        </w:rPr>
        <w:t xml:space="preserve">Two </w:t>
      </w:r>
      <w:r w:rsidR="00F06B06">
        <w:rPr>
          <w:rFonts w:ascii="Times New Roman" w:hAnsi="Times New Roman" w:cs="Times New Roman"/>
          <w:color w:val="FF0000"/>
        </w:rPr>
        <w:t xml:space="preserve">of these </w:t>
      </w:r>
      <w:r w:rsidR="00077ADF" w:rsidRPr="00077ADF">
        <w:rPr>
          <w:rFonts w:ascii="Times New Roman" w:hAnsi="Times New Roman" w:cs="Times New Roman"/>
          <w:color w:val="FF0000"/>
        </w:rPr>
        <w:t xml:space="preserve">studies (Stelten and Van Til) </w:t>
      </w:r>
      <w:r w:rsidR="00077ADF">
        <w:rPr>
          <w:rFonts w:ascii="Times New Roman" w:hAnsi="Times New Roman" w:cs="Times New Roman"/>
          <w:color w:val="FF0000"/>
        </w:rPr>
        <w:t>assessed</w:t>
      </w:r>
      <w:r w:rsidR="00077ADF" w:rsidRPr="00077ADF">
        <w:rPr>
          <w:rFonts w:ascii="Times New Roman" w:hAnsi="Times New Roman" w:cs="Times New Roman"/>
          <w:color w:val="FF0000"/>
        </w:rPr>
        <w:t xml:space="preserve"> taste preferences. </w:t>
      </w:r>
      <w:r w:rsidR="00F2628E" w:rsidRPr="00FE506F">
        <w:rPr>
          <w:rFonts w:ascii="Times New Roman" w:hAnsi="Times New Roman" w:cs="Times New Roman"/>
        </w:rPr>
        <w:t>Stelten</w:t>
      </w:r>
      <w:r w:rsidR="00481246" w:rsidRPr="00FE506F">
        <w:rPr>
          <w:rFonts w:ascii="Times New Roman" w:hAnsi="Times New Roman" w:cs="Times New Roman"/>
        </w:rPr>
        <w:t xml:space="preserve"> </w:t>
      </w:r>
      <w:r w:rsidR="00215C10" w:rsidRPr="00FE506F">
        <w:rPr>
          <w:rFonts w:ascii="Times New Roman" w:hAnsi="Times New Roman" w:cs="Times New Roman"/>
        </w:rPr>
        <w:t>(</w:t>
      </w:r>
      <w:r w:rsidR="00FF3F55" w:rsidRPr="00170A8C">
        <w:rPr>
          <w:rFonts w:ascii="Times New Roman" w:hAnsi="Times New Roman" w:cs="Times New Roman"/>
        </w:rPr>
        <w:fldChar w:fldCharType="begin" w:fldLock="1"/>
      </w:r>
      <w:r w:rsidR="00481246" w:rsidRPr="00FE506F">
        <w:rPr>
          <w:rFonts w:ascii="Times New Roman" w:hAnsi="Times New Roman" w:cs="Times New Roman"/>
        </w:rPr>
        <w:instrText>ADDIN CSL_CITATION { "citationItems" : [ { "id" : "ITEM-1", "itemData" : { "DOI" : "http://dx.doi.org/10.1016/j.clnu.2014.08.007", "ISBN" : "0261-5614", "abstract" : "Background &amp; aims: Especially in older adults, maintaining muscle mass is essential to perform activities of daily living. This requires a sufficient protein intake. However, protein intake in hospitalized older adults is often insufficient. Thus far different nutrition intervention strategies have failed to show success in reaching sufficient protein intake in hospitalized older adults. The effect of recently developed protein-enriched bread and drinking yoghurt on protein intake is still unknown. Therefore, the objective of this study was to examine the effect of protein-enriched bread and drinking yoghurt on the protein intake of acute hospitalized older adults (&gt;55 years). Methods: This study was performed as a single blind randomized controlled trial in 47 hospitalized elderly acutely admitted to a university hospital. During three consecutive days participants received either ad libitum protein-enriched bread and drinking yoghurt or normal, non-enriched products as part of their daily meals. The protein-enriched bread contained 6.9gof protein per serving and the normal bread 3.8gof protein. For drinking yoghurt this was 20.0gand 7.5gof protein per serving respectively. The products were almost isocaloric. Food intake of participants was measured and nutritional values were calculated according to the Dutch Food Composition Table. An independent sample t-test was used to compare protein intake between the intervention and control group. Results: Analyses illustrate a protein intake in the intervention group of 75.0+/-33.2gper day versus 58.4+/-14.5gin the control group (p=0.039). Intervention patients had a mean protein intake of 1.1g/kg/day, with 36% of the patients reaching the minimum requirement of 1.2g/kg/day; in control patients this was 0.9g/kg/day (p=0.041) and 8% (p=0.030). Bread and drinking yoghurt contributed almost equally to the increased intake of protein in the intervention group. Conclusions: The use of protein-enriched bread and drinking yoghurt, consumed as part of regular meals, is a promising and feasible solution to increase the protein intake of acutely ill patients. It needs to be confirmed whether the use of these products will also result in a better clinical outcome. ClinicalTrials.gov ID number: NCT01907152.", "author" : [ { "dropping-particle" : "", "family" : "Stelten", "given" : "S", "non-dropping-particle" : "", "parse-names" : false, "suffix" : "" }, { "dropping-particle" : "", "family" : "Dekker", "given" : "I M", "non-dropping-particle" : "", "parse-names" : false, "suffix" : "" }, { "dropping-particle" : "", "family" : "Ronday", "given" : "E M", "non-dropping-particle" : "", "parse-names" : false, "suffix" : "" }, { "dropping-particle" : "", "family" : "Thijs", "given" : "A", "non-dropping-particle" : "", "parse-names" : false, "suffix" : "" }, { "dropping-particle" : "", "family" : "Boelsma", "given" : "E", "non-dropping-particle" : "", "parse-names" : false, "suffix" : "" }, { "dropping-particle" : "", "family" : "Peppelenbos", "given" : "H W", "non-dropping-particle" : "", "parse-names" : false, "suffix" : "" }, { "dropping-particle" : "", "family" : "van der Schueren", "given" : "M A E", "non-dropping-particle" : "de", "parse-names" : false, "suffix" : "" } ], "id" : "ITEM-1", "issued" : { "date-parts" : [ [ "2015" ] ] }, "language" : "English", "publisher" : "Clinical Nutrition. 34 (3) (pp 409-414), 2015. Date of Publication: 01 Jun 2015.", "title" : "Protein-enriched 'regular products' and their effect on protein intake in acute hospitalized older adults; a randomized controlled trial", "type" : "book" }, "uris" : [ "http://www.mendeley.com/documents/?uuid=22de687e-1446-4d3d-be84-739f7b10e5c3" ] } ], "mendeley" : { "formattedCitation" : "&lt;sup&gt;23&lt;/sup&gt;", "plainTextFormattedCitation" : "23", "previouslyFormattedCitation" : "&lt;sup&gt;23&lt;/sup&gt;"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034C7A" w:rsidRPr="00FE506F">
        <w:rPr>
          <w:rFonts w:ascii="Times New Roman" w:hAnsi="Times New Roman" w:cs="Times New Roman"/>
          <w:noProof/>
          <w:vertAlign w:val="superscript"/>
        </w:rPr>
        <w:t>23</w:t>
      </w:r>
      <w:r w:rsidR="00FF3F55" w:rsidRPr="00170A8C">
        <w:rPr>
          <w:rFonts w:ascii="Times New Roman" w:hAnsi="Times New Roman" w:cs="Times New Roman"/>
        </w:rPr>
        <w:fldChar w:fldCharType="end"/>
      </w:r>
      <w:r w:rsidR="00215C10" w:rsidRPr="00FE506F">
        <w:rPr>
          <w:rFonts w:ascii="Times New Roman" w:hAnsi="Times New Roman" w:cs="Times New Roman"/>
        </w:rPr>
        <w:t>)</w:t>
      </w:r>
      <w:r w:rsidR="009F00AB" w:rsidRPr="00FE506F">
        <w:rPr>
          <w:rFonts w:ascii="Times New Roman" w:hAnsi="Times New Roman" w:cs="Times New Roman"/>
        </w:rPr>
        <w:t xml:space="preserve"> </w:t>
      </w:r>
      <w:r w:rsidR="00F5411B" w:rsidRPr="00FE506F">
        <w:rPr>
          <w:rFonts w:ascii="Times New Roman" w:hAnsi="Times New Roman" w:cs="Times New Roman"/>
        </w:rPr>
        <w:t>found that t</w:t>
      </w:r>
      <w:r w:rsidR="00B35201" w:rsidRPr="00FE506F">
        <w:rPr>
          <w:rFonts w:ascii="Times New Roman" w:hAnsi="Times New Roman" w:cs="Times New Roman"/>
        </w:rPr>
        <w:t xml:space="preserve">he </w:t>
      </w:r>
      <w:r w:rsidR="0079088F" w:rsidRPr="00FE506F">
        <w:rPr>
          <w:rFonts w:ascii="Times New Roman" w:hAnsi="Times New Roman" w:cs="Times New Roman"/>
        </w:rPr>
        <w:t xml:space="preserve">there was no significant difference between the acceptability of fortified bread and yoghurt compared </w:t>
      </w:r>
      <w:r w:rsidR="00784FCD" w:rsidRPr="00C94E8D">
        <w:rPr>
          <w:rFonts w:ascii="Times New Roman" w:hAnsi="Times New Roman" w:cs="Times New Roman"/>
          <w:color w:val="FF0000"/>
        </w:rPr>
        <w:t>with</w:t>
      </w:r>
      <w:r w:rsidR="00C94E8D" w:rsidRPr="00C94E8D">
        <w:rPr>
          <w:rFonts w:ascii="Times New Roman" w:hAnsi="Times New Roman" w:cs="Times New Roman"/>
          <w:color w:val="FF0000"/>
        </w:rPr>
        <w:t xml:space="preserve"> control products</w:t>
      </w:r>
      <w:r w:rsidR="0079088F" w:rsidRPr="00FE506F">
        <w:rPr>
          <w:rFonts w:ascii="Times New Roman" w:hAnsi="Times New Roman" w:cs="Times New Roman"/>
        </w:rPr>
        <w:t xml:space="preserve">.  </w:t>
      </w:r>
      <w:r w:rsidR="0079088F" w:rsidRPr="00170A8C">
        <w:rPr>
          <w:rFonts w:ascii="Times New Roman" w:hAnsi="Times New Roman" w:cs="Times New Roman"/>
        </w:rPr>
        <w:t xml:space="preserve">The </w:t>
      </w:r>
      <w:r w:rsidR="00462DE6" w:rsidRPr="00170A8C">
        <w:rPr>
          <w:rFonts w:ascii="Times New Roman" w:hAnsi="Times New Roman" w:cs="Times New Roman"/>
        </w:rPr>
        <w:t>majo</w:t>
      </w:r>
      <w:r w:rsidR="0079088F" w:rsidRPr="00170A8C">
        <w:rPr>
          <w:rFonts w:ascii="Times New Roman" w:hAnsi="Times New Roman" w:cs="Times New Roman"/>
        </w:rPr>
        <w:t>rity</w:t>
      </w:r>
      <w:r w:rsidR="00462DE6" w:rsidRPr="00170A8C">
        <w:rPr>
          <w:rFonts w:ascii="Times New Roman" w:hAnsi="Times New Roman" w:cs="Times New Roman"/>
        </w:rPr>
        <w:t xml:space="preserve"> of the</w:t>
      </w:r>
      <w:r w:rsidR="005E105F" w:rsidRPr="00170A8C">
        <w:rPr>
          <w:rFonts w:ascii="Times New Roman" w:hAnsi="Times New Roman" w:cs="Times New Roman"/>
        </w:rPr>
        <w:t xml:space="preserve">ir hospitalised </w:t>
      </w:r>
      <w:r w:rsidR="00462DE6" w:rsidRPr="00170A8C">
        <w:rPr>
          <w:rFonts w:ascii="Times New Roman" w:hAnsi="Times New Roman" w:cs="Times New Roman"/>
        </w:rPr>
        <w:t>participants</w:t>
      </w:r>
      <w:r w:rsidR="0079088F" w:rsidRPr="00170A8C">
        <w:rPr>
          <w:rFonts w:ascii="Times New Roman" w:hAnsi="Times New Roman" w:cs="Times New Roman"/>
        </w:rPr>
        <w:t xml:space="preserve"> (77%)</w:t>
      </w:r>
      <w:r w:rsidR="00462DE6" w:rsidRPr="00170A8C">
        <w:rPr>
          <w:rFonts w:ascii="Times New Roman" w:hAnsi="Times New Roman" w:cs="Times New Roman"/>
        </w:rPr>
        <w:t xml:space="preserve"> were</w:t>
      </w:r>
      <w:r w:rsidR="00B35201" w:rsidRPr="00170A8C">
        <w:rPr>
          <w:rFonts w:ascii="Times New Roman" w:hAnsi="Times New Roman" w:cs="Times New Roman"/>
        </w:rPr>
        <w:t xml:space="preserve"> neutral or positive about the taste of protein-enriched bread</w:t>
      </w:r>
      <w:r w:rsidR="00753BFA" w:rsidRPr="00753BFA">
        <w:rPr>
          <w:rFonts w:ascii="Times New Roman" w:hAnsi="Times New Roman" w:cs="Times New Roman"/>
          <w:color w:val="FF0000"/>
        </w:rPr>
        <w:t xml:space="preserve">, and </w:t>
      </w:r>
      <w:r w:rsidR="00EA2CDA" w:rsidRPr="00170A8C">
        <w:rPr>
          <w:rFonts w:ascii="Times New Roman" w:hAnsi="Times New Roman" w:cs="Times New Roman"/>
        </w:rPr>
        <w:t xml:space="preserve">87% of patients reported </w:t>
      </w:r>
      <w:r w:rsidR="0079088F" w:rsidRPr="00170A8C">
        <w:rPr>
          <w:rFonts w:ascii="Times New Roman" w:hAnsi="Times New Roman" w:cs="Times New Roman"/>
        </w:rPr>
        <w:t xml:space="preserve">being positive or neutral about protein-enriched </w:t>
      </w:r>
      <w:r w:rsidR="00481246">
        <w:rPr>
          <w:rFonts w:ascii="Times New Roman" w:hAnsi="Times New Roman" w:cs="Times New Roman"/>
        </w:rPr>
        <w:t xml:space="preserve">yoghurt. </w:t>
      </w:r>
      <w:r w:rsidR="00467A3B" w:rsidRPr="003267AA">
        <w:rPr>
          <w:rFonts w:ascii="Times New Roman" w:hAnsi="Times New Roman" w:cs="Times New Roman"/>
          <w:color w:val="FF0000"/>
        </w:rPr>
        <w:t xml:space="preserve">Using identical products, </w:t>
      </w:r>
      <w:r w:rsidR="009F00AB" w:rsidRPr="003267AA">
        <w:rPr>
          <w:rFonts w:ascii="Times New Roman" w:hAnsi="Times New Roman" w:cs="Times New Roman"/>
          <w:color w:val="FF0000"/>
        </w:rPr>
        <w:t>Van Til</w:t>
      </w:r>
      <w:r w:rsidR="00481246" w:rsidRPr="003267AA">
        <w:rPr>
          <w:rFonts w:ascii="Times New Roman" w:hAnsi="Times New Roman" w:cs="Times New Roman"/>
          <w:color w:val="FF0000"/>
        </w:rPr>
        <w:t xml:space="preserve"> </w:t>
      </w:r>
      <w:r w:rsidR="00215C10" w:rsidRPr="003267AA">
        <w:rPr>
          <w:rFonts w:ascii="Times New Roman" w:hAnsi="Times New Roman" w:cs="Times New Roman"/>
          <w:color w:val="FF0000"/>
        </w:rPr>
        <w:t>(</w:t>
      </w:r>
      <w:r w:rsidR="00FF3F55" w:rsidRPr="003267AA">
        <w:rPr>
          <w:rFonts w:ascii="Times New Roman" w:hAnsi="Times New Roman" w:cs="Times New Roman"/>
          <w:color w:val="FF0000"/>
        </w:rPr>
        <w:fldChar w:fldCharType="begin" w:fldLock="1"/>
      </w:r>
      <w:r w:rsidR="00481246" w:rsidRPr="003267AA">
        <w:rPr>
          <w:rFonts w:ascii="Times New Roman" w:hAnsi="Times New Roman" w:cs="Times New Roman"/>
          <w:color w:val="FF0000"/>
        </w:rPr>
        <w:instrText>ADDIN CSL_CITATION { "citationItems" : [ { "id" : "ITEM-1", "itemData" : { "DOI" : "10.1007/s12603-015-0471-6", "ISBN" : "1279-7707", "author" : [ { "dropping-particle" : "", "family" : "Til", "given" : "A J", "non-dropping-particle" : "Van", "parse-names" : false, "suffix" : "" }, { "dropping-particle" : "", "family" : "Naumann", "given" : "Elke", "non-dropping-particle" : "", "parse-names" : false, "suffix" : "" }, { "dropping-particle" : "", "family" : "Cox-Claessens", "given" : "I", "non-dropping-particle" : "", "parse-names" : false, "suffix" : "" }, { "dropping-particle" : "", "family" : "Kremer", "given" : "S", "non-dropping-particle" : "", "parse-names" : false, "suffix" : "" }, { "dropping-particle" : "", "family" : "Boelsma", "given" : "E", "non-dropping-particle" : "", "parse-names" : false, "suffix" : "" }, { "dropping-particle" : "", "family" : "Schueren", "given" : "Marian", "non-dropping-particle" : "", "parse-names" : false, "suffix" : "" } ], "container-title" : "Journal of Nutrition, Health &amp; Aging", "id" : "ITEM-1", "issue" : "5", "issued" : { "date-parts" : [ [ "2015" ] ] }, "note" : "research; tables/charts; randomized controlled trial. Journal Subset: Allied Health; Biomedical; Continental Europe; Europe; Peer Reviewed. Special Interest: Gerontologic Care; Nutrition. Instrumentation: Mini Nutritional Assessment (MNA); Mini-Mental Status Examination (MMSE) (Folstein et al); Katz Index of Activities of Daily Living. Grant Information: The DLO/TNO 2013 Topsector Agri&amp;amp;Food, the Dutch Ministry of Economic Affairs, Agriculture &amp;amp; Innovation funded the trial (project number TKI-AF 12065).. NLM UID: 100893366.\nPMID: 25923481.", "page" : "525-530 6p", "publisher" : "Springer Science &amp; Business Media B.V.", "publisher-place" : ", &lt;Blank&gt;", "title" : "Effects of the daily consumption of protein enriched bread and protein enriched drinking yoghurt on the total protein intake in older adults in a rehabilitation centre: A single blind randomised controlled trial", "type" : "article-journal", "volume" : "19" }, "uris" : [ "http://www.mendeley.com/documents/?uuid=0734af32-6187-4834-93a8-971a810e6622" ] } ], "mendeley" : { "formattedCitation" : "&lt;sup&gt;24&lt;/sup&gt;", "plainTextFormattedCitation" : "24", "previouslyFormattedCitation" : "&lt;sup&gt;24&lt;/sup&gt;" }, "properties" : { "noteIndex" : 0 }, "schema" : "https://github.com/citation-style-language/schema/raw/master/csl-citation.json" }</w:instrText>
      </w:r>
      <w:r w:rsidR="00FF3F55" w:rsidRPr="003267AA">
        <w:rPr>
          <w:rFonts w:ascii="Times New Roman" w:hAnsi="Times New Roman" w:cs="Times New Roman"/>
          <w:color w:val="FF0000"/>
        </w:rPr>
        <w:fldChar w:fldCharType="separate"/>
      </w:r>
      <w:r w:rsidR="00034C7A" w:rsidRPr="003267AA">
        <w:rPr>
          <w:rFonts w:ascii="Times New Roman" w:hAnsi="Times New Roman" w:cs="Times New Roman"/>
          <w:noProof/>
          <w:color w:val="FF0000"/>
          <w:vertAlign w:val="superscript"/>
        </w:rPr>
        <w:t>24</w:t>
      </w:r>
      <w:r w:rsidR="00FF3F55" w:rsidRPr="003267AA">
        <w:rPr>
          <w:rFonts w:ascii="Times New Roman" w:hAnsi="Times New Roman" w:cs="Times New Roman"/>
          <w:color w:val="FF0000"/>
        </w:rPr>
        <w:fldChar w:fldCharType="end"/>
      </w:r>
      <w:r w:rsidR="00215C10" w:rsidRPr="003267AA">
        <w:rPr>
          <w:rFonts w:ascii="Times New Roman" w:hAnsi="Times New Roman" w:cs="Times New Roman"/>
          <w:color w:val="FF0000"/>
        </w:rPr>
        <w:t>)</w:t>
      </w:r>
      <w:r w:rsidR="009F00AB" w:rsidRPr="003267AA">
        <w:rPr>
          <w:rFonts w:ascii="Times New Roman" w:hAnsi="Times New Roman" w:cs="Times New Roman"/>
          <w:color w:val="FF0000"/>
        </w:rPr>
        <w:t xml:space="preserve"> </w:t>
      </w:r>
      <w:r w:rsidR="00F3332B" w:rsidRPr="003267AA">
        <w:rPr>
          <w:rFonts w:ascii="Times New Roman" w:hAnsi="Times New Roman" w:cs="Times New Roman"/>
          <w:color w:val="FF0000"/>
        </w:rPr>
        <w:t xml:space="preserve">also </w:t>
      </w:r>
      <w:r w:rsidR="00F95753" w:rsidRPr="003267AA">
        <w:rPr>
          <w:rFonts w:ascii="Times New Roman" w:hAnsi="Times New Roman" w:cs="Times New Roman"/>
          <w:color w:val="FF0000"/>
        </w:rPr>
        <w:t xml:space="preserve">showed good compliance </w:t>
      </w:r>
      <w:r w:rsidR="00B35201" w:rsidRPr="003267AA">
        <w:rPr>
          <w:rFonts w:ascii="Times New Roman" w:hAnsi="Times New Roman" w:cs="Times New Roman"/>
          <w:color w:val="FF0000"/>
        </w:rPr>
        <w:t>among</w:t>
      </w:r>
      <w:r w:rsidR="00467A3B" w:rsidRPr="003267AA">
        <w:rPr>
          <w:rFonts w:ascii="Times New Roman" w:hAnsi="Times New Roman" w:cs="Times New Roman"/>
          <w:color w:val="FF0000"/>
        </w:rPr>
        <w:t>st</w:t>
      </w:r>
      <w:r w:rsidR="00B35201" w:rsidRPr="003267AA">
        <w:rPr>
          <w:rFonts w:ascii="Times New Roman" w:hAnsi="Times New Roman" w:cs="Times New Roman"/>
          <w:color w:val="FF0000"/>
        </w:rPr>
        <w:t xml:space="preserve"> </w:t>
      </w:r>
      <w:r w:rsidR="00467A3B" w:rsidRPr="003267AA">
        <w:rPr>
          <w:rFonts w:ascii="Times New Roman" w:hAnsi="Times New Roman" w:cs="Times New Roman"/>
          <w:color w:val="FF0000"/>
        </w:rPr>
        <w:t>participants</w:t>
      </w:r>
      <w:r w:rsidR="00B35201" w:rsidRPr="003267AA">
        <w:rPr>
          <w:rFonts w:ascii="Times New Roman" w:hAnsi="Times New Roman" w:cs="Times New Roman"/>
          <w:color w:val="FF0000"/>
        </w:rPr>
        <w:t xml:space="preserve"> </w:t>
      </w:r>
      <w:r w:rsidR="009979A6" w:rsidRPr="003267AA">
        <w:rPr>
          <w:rFonts w:ascii="Times New Roman" w:hAnsi="Times New Roman" w:cs="Times New Roman"/>
          <w:color w:val="FF0000"/>
        </w:rPr>
        <w:t xml:space="preserve">in a rehabilitation </w:t>
      </w:r>
      <w:r w:rsidR="005B2EE8" w:rsidRPr="003267AA">
        <w:rPr>
          <w:rFonts w:ascii="Times New Roman" w:hAnsi="Times New Roman" w:cs="Times New Roman"/>
          <w:color w:val="FF0000"/>
        </w:rPr>
        <w:t>setting</w:t>
      </w:r>
      <w:r w:rsidR="00481246" w:rsidRPr="003267AA">
        <w:rPr>
          <w:rFonts w:ascii="Times New Roman" w:hAnsi="Times New Roman" w:cs="Times New Roman"/>
          <w:color w:val="FF0000"/>
        </w:rPr>
        <w:t>.</w:t>
      </w:r>
      <w:r w:rsidR="00037C8E">
        <w:rPr>
          <w:rFonts w:ascii="Times New Roman" w:hAnsi="Times New Roman" w:cs="Times New Roman"/>
        </w:rPr>
        <w:t xml:space="preserve"> </w:t>
      </w:r>
      <w:r w:rsidR="00F06B06">
        <w:rPr>
          <w:rFonts w:ascii="Times New Roman" w:hAnsi="Times New Roman" w:cs="Times New Roman"/>
          <w:color w:val="FF0000"/>
        </w:rPr>
        <w:t>The other t</w:t>
      </w:r>
      <w:r w:rsidR="00077ADF">
        <w:rPr>
          <w:rFonts w:ascii="Times New Roman" w:hAnsi="Times New Roman" w:cs="Times New Roman"/>
          <w:color w:val="FF0000"/>
        </w:rPr>
        <w:t xml:space="preserve">wo studies (Gall and Campbell) assessed </w:t>
      </w:r>
      <w:r w:rsidR="00037C8E" w:rsidRPr="00037C8E">
        <w:rPr>
          <w:rFonts w:ascii="Times New Roman" w:hAnsi="Times New Roman" w:cs="Times New Roman"/>
          <w:color w:val="FF0000"/>
        </w:rPr>
        <w:t>consumption</w:t>
      </w:r>
      <w:r w:rsidR="00077ADF">
        <w:rPr>
          <w:rFonts w:ascii="Times New Roman" w:hAnsi="Times New Roman" w:cs="Times New Roman"/>
        </w:rPr>
        <w:t xml:space="preserve">. </w:t>
      </w:r>
      <w:r w:rsidRPr="00170A8C">
        <w:rPr>
          <w:rFonts w:ascii="Times New Roman" w:hAnsi="Times New Roman" w:cs="Times New Roman"/>
        </w:rPr>
        <w:t xml:space="preserve">Gall found that 51/62 (82%) of their intervention patients ate more than one third of fortified foods offered in addition to usual nutritional care. </w:t>
      </w:r>
      <w:r w:rsidR="00F06B06" w:rsidRPr="00F06B06">
        <w:rPr>
          <w:rFonts w:ascii="Times New Roman" w:hAnsi="Times New Roman" w:cs="Times New Roman"/>
          <w:color w:val="FF0000"/>
        </w:rPr>
        <w:t>W</w:t>
      </w:r>
      <w:r w:rsidR="00F95753" w:rsidRPr="00F06B06">
        <w:rPr>
          <w:rFonts w:ascii="Times New Roman" w:hAnsi="Times New Roman" w:cs="Times New Roman"/>
          <w:color w:val="FF0000"/>
        </w:rPr>
        <w:t>hen compared with</w:t>
      </w:r>
      <w:r w:rsidR="003451A7" w:rsidRPr="00F06B06">
        <w:rPr>
          <w:rFonts w:ascii="Times New Roman" w:hAnsi="Times New Roman" w:cs="Times New Roman"/>
          <w:color w:val="FF0000"/>
        </w:rPr>
        <w:t xml:space="preserve"> traditional sip feeds</w:t>
      </w:r>
      <w:r w:rsidR="003451A7" w:rsidRPr="00170A8C">
        <w:rPr>
          <w:rFonts w:ascii="Times New Roman" w:hAnsi="Times New Roman" w:cs="Times New Roman"/>
        </w:rPr>
        <w:t xml:space="preserve">, </w:t>
      </w:r>
      <w:r w:rsidR="007C0204">
        <w:rPr>
          <w:rFonts w:ascii="Times New Roman" w:hAnsi="Times New Roman" w:cs="Times New Roman"/>
        </w:rPr>
        <w:t xml:space="preserve">Campbell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0E3391">
        <w:rPr>
          <w:rFonts w:ascii="Times New Roman" w:hAnsi="Times New Roman" w:cs="Times New Roman"/>
        </w:rPr>
        <w:instrText>ADDIN CSL_CITATION { "citationItems" : [ { "id" : "ITEM-1", "itemData" : { "DOI" : "10.1111/1747-0080.12008", "ISBN" : "1446-6368", "abstract" : "Aim The objective of the present study was to determine the most effective method for providing oral nutrition support to hospitalised older adult patients with malnutrition using clinical and patient-centred measures. Methods The present study involved consecutive assignment of 98 inpatients assessed as malnourished ( Subjective Global Assessment B or C) to conventional commercial supplements (traditional, n = 33), Med Pass (n = 32, 2 cal/mL supplement delivered 60 mL four times a day at medication rounds) or mid-meal trolley (n = 33, selective snack trolley offered between meals) for two weeks. Weight change, supplement compliance, energy and protein intake (3-day food records), quality of life ( EQ- 5D), patient satisfaction and cost were evaluated. Results Weight change was similar across the three interventions (mean \u00b1 SD): 0.4 \u00b1 3.8% traditional; 1.5 \u00b1 5.8% Med Pass; 1.0 \u00b1 3.1% mid-meal ( P = 0.53). Energy and protein intakes (% of requirements) were more often achieved with traditional (107 \u00b1 26, 128 \u00b1 35%) and Med Pass (110 \u00b1 28, 126 \u00b1 38%) compared with mid-meal (85 \u00b1 25, 88 \u00b1 25%) interventions ( P = &lt; 0.01). Overall quality-of-life ratings (scale 0-100) improved significantly with Med Pass (mean change, 12.4 \u00b1 20.9) and mid-meal (21.1 \u00b1 19.7) interventions, however, did not change with traditional intervention (1.5 \u00b1 18.1) ( P = 0.05). Patient satisfaction including sensory qualities (taste, look, temperature, size) and perceived benefit (improved health and recovery) was rated highest for mid-meal trolley (all P &lt; 0.05). Conclusions Patients achieved recommended intake with supplements ( Med Pass or traditional), and despite lower cost, higher satisfaction and quality of life with selective mid-meal trolley did not achieve recommended energy and protein intake. Future research is warranted for implementing a combination of strategies in providing oral nutrition support.", "author" : [ { "dropping-particle" : "", "family" : "Campbell", "given" : "Katrina L", "non-dropping-particle" : "", "parse-names" : false, "suffix" : "" }, { "dropping-particle" : "", "family" : "Webb", "given" : "Lindsey", "non-dropping-particle" : "", "parse-names" : false, "suffix" : "" }, { "dropping-particle" : "", "family" : "Vivanti", "given" : "Angela", "non-dropping-particle" : "", "parse-names" : false, "suffix" : "" }, { "dropping-particle" : "", "family" : "Varghese", "given" : "Paul", "non-dropping-particle" : "", "parse-names" : false, "suffix" : "" }, { "dropping-particle" : "", "family" : "Ferguson", "given" : "Maree", "non-dropping-particle" : "", "parse-names" : false, "suffix" : "" } ], "container-title" : "Nutrition &amp; Dietetics", "id" : "ITEM-1", "issue" : "4", "issued" : { "date-parts" : [ [ "2013" ] ] }, "note" : "clinical trial; research; tables/charts. Journal Subset: Allied Health; Australia &amp;amp; New Zealand; Blind Peer Reviewed; Peer Reviewed. Special Interest: Gerontologic Care; Nutrition. Instrumentation: EuroQol (EQ-5D); Subjective Global Assessment (SGA); Waterlow Assessment. Grant Information: Supported by a Princess Alexandra Hospital Foundation Grant..", "page" : "325-331 7p", "publisher" : "Wiley-Blackwell", "publisher-place" : "Malden, Massachusetts", "title" : "Comparison of three interventions in the treatment of malnutrition in hospitalised older adults: A clinical trial", "type" : "article-journal", "volume" : "70" }, "uris" : [ "http://www.mendeley.com/documents/?uuid=6f55a3ed-37a3-4278-a921-2b7e39d366f5" ] } ], "mendeley" : { "formattedCitation" : "&lt;sup&gt;34&lt;/sup&gt;", "plainTextFormattedCitation" : "34", "previouslyFormattedCitation" : "&lt;sup&gt;34&lt;/sup&gt;"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0E3391" w:rsidRPr="000E3391">
        <w:rPr>
          <w:rFonts w:ascii="Times New Roman" w:hAnsi="Times New Roman" w:cs="Times New Roman"/>
          <w:noProof/>
          <w:vertAlign w:val="superscript"/>
        </w:rPr>
        <w:t>34</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009F00AB" w:rsidRPr="00170A8C">
        <w:rPr>
          <w:rFonts w:ascii="Times New Roman" w:hAnsi="Times New Roman" w:cs="Times New Roman"/>
        </w:rPr>
        <w:t xml:space="preserve"> </w:t>
      </w:r>
      <w:r w:rsidR="007C29A4" w:rsidRPr="00170A8C">
        <w:rPr>
          <w:rFonts w:ascii="Times New Roman" w:hAnsi="Times New Roman" w:cs="Times New Roman"/>
        </w:rPr>
        <w:t>found that consumpti</w:t>
      </w:r>
      <w:r w:rsidR="001E2CB0" w:rsidRPr="00170A8C">
        <w:rPr>
          <w:rFonts w:ascii="Times New Roman" w:hAnsi="Times New Roman" w:cs="Times New Roman"/>
        </w:rPr>
        <w:t>on and patient satisfaction was</w:t>
      </w:r>
      <w:r w:rsidR="007C29A4" w:rsidRPr="00170A8C">
        <w:rPr>
          <w:rFonts w:ascii="Times New Roman" w:hAnsi="Times New Roman" w:cs="Times New Roman"/>
        </w:rPr>
        <w:t xml:space="preserve"> significantly higher with </w:t>
      </w:r>
      <w:r w:rsidR="0025004D" w:rsidRPr="00170A8C">
        <w:rPr>
          <w:rFonts w:ascii="Times New Roman" w:hAnsi="Times New Roman" w:cs="Times New Roman"/>
        </w:rPr>
        <w:t xml:space="preserve">between-meal </w:t>
      </w:r>
      <w:r w:rsidR="007C29A4" w:rsidRPr="00170A8C">
        <w:rPr>
          <w:rFonts w:ascii="Times New Roman" w:hAnsi="Times New Roman" w:cs="Times New Roman"/>
        </w:rPr>
        <w:t>snacks</w:t>
      </w:r>
      <w:r w:rsidR="00F06B06">
        <w:rPr>
          <w:rFonts w:ascii="Times New Roman" w:hAnsi="Times New Roman" w:cs="Times New Roman"/>
        </w:rPr>
        <w:t xml:space="preserve"> </w:t>
      </w:r>
      <w:r w:rsidR="00F06B06">
        <w:rPr>
          <w:rFonts w:ascii="Times New Roman" w:hAnsi="Times New Roman" w:cs="Times New Roman"/>
          <w:color w:val="FF0000"/>
        </w:rPr>
        <w:t>than</w:t>
      </w:r>
      <w:r w:rsidR="00F06B06" w:rsidRPr="00EC7B67">
        <w:rPr>
          <w:rFonts w:ascii="Times New Roman" w:hAnsi="Times New Roman" w:cs="Times New Roman"/>
          <w:color w:val="FF0000"/>
        </w:rPr>
        <w:t xml:space="preserve"> MedPass supplements </w:t>
      </w:r>
      <w:r w:rsidR="00F06B06">
        <w:rPr>
          <w:rFonts w:ascii="Times New Roman" w:hAnsi="Times New Roman" w:cs="Times New Roman"/>
          <w:color w:val="FF0000"/>
        </w:rPr>
        <w:t>and traditional ONS.</w:t>
      </w:r>
    </w:p>
    <w:p w14:paraId="05A104FF" w14:textId="5AA1A07F" w:rsidR="003267AA" w:rsidDel="001A32EC" w:rsidRDefault="003267AA" w:rsidP="00E36D38">
      <w:pPr>
        <w:spacing w:line="360" w:lineRule="auto"/>
        <w:jc w:val="both"/>
        <w:rPr>
          <w:moveFrom w:id="107" w:author="Sam" w:date="2017-08-31T17:24:00Z"/>
          <w:rFonts w:ascii="Times New Roman" w:hAnsi="Times New Roman" w:cs="Times New Roman"/>
        </w:rPr>
      </w:pPr>
      <w:moveFromRangeStart w:id="108" w:author="Sam" w:date="2017-08-31T17:24:00Z" w:name="move491963611"/>
    </w:p>
    <w:p w14:paraId="79F0799B" w14:textId="6B0A3CFF" w:rsidR="00EC7B67" w:rsidDel="001A32EC" w:rsidRDefault="004034C8" w:rsidP="00E36D38">
      <w:pPr>
        <w:spacing w:line="360" w:lineRule="auto"/>
        <w:jc w:val="both"/>
        <w:rPr>
          <w:moveFrom w:id="109" w:author="Sam" w:date="2017-08-31T17:24:00Z"/>
          <w:rFonts w:ascii="Times New Roman" w:hAnsi="Times New Roman" w:cs="Times New Roman"/>
        </w:rPr>
      </w:pPr>
      <w:moveFrom w:id="110" w:author="Sam" w:date="2017-08-31T17:24:00Z">
        <w:r w:rsidDel="001A32EC">
          <w:rPr>
            <w:rFonts w:ascii="Times New Roman" w:hAnsi="Times New Roman" w:cs="Times New Roman"/>
          </w:rPr>
          <w:t xml:space="preserve">Six studies reported on other outcomes </w:t>
        </w:r>
        <w:r w:rsidR="002A2667" w:rsidRPr="002A2667" w:rsidDel="001A32EC">
          <w:rPr>
            <w:rFonts w:ascii="Times New Roman" w:hAnsi="Times New Roman" w:cs="Times New Roman"/>
            <w:color w:val="FF0000"/>
          </w:rPr>
          <w:t>(</w:t>
        </w:r>
        <w:r w:rsidDel="001A32EC">
          <w:rPr>
            <w:rFonts w:ascii="Times New Roman" w:hAnsi="Times New Roman" w:cs="Times New Roman"/>
          </w:rPr>
          <w:t>including</w:t>
        </w:r>
        <w:r w:rsidR="002A2667" w:rsidDel="001A32EC">
          <w:rPr>
            <w:rFonts w:ascii="Times New Roman" w:hAnsi="Times New Roman" w:cs="Times New Roman"/>
          </w:rPr>
          <w:t xml:space="preserve"> </w:t>
        </w:r>
        <w:r w:rsidDel="001A32EC">
          <w:rPr>
            <w:rFonts w:ascii="Times New Roman" w:hAnsi="Times New Roman" w:cs="Times New Roman"/>
          </w:rPr>
          <w:t>nutritional status, body c</w:t>
        </w:r>
        <w:r w:rsidR="002A2667" w:rsidDel="001A32EC">
          <w:rPr>
            <w:rFonts w:ascii="Times New Roman" w:hAnsi="Times New Roman" w:cs="Times New Roman"/>
          </w:rPr>
          <w:t xml:space="preserve">omposition, functional ability, </w:t>
        </w:r>
        <w:r w:rsidR="002A2667" w:rsidRPr="002A2667" w:rsidDel="001A32EC">
          <w:rPr>
            <w:rFonts w:ascii="Times New Roman" w:hAnsi="Times New Roman" w:cs="Times New Roman"/>
            <w:color w:val="FF0000"/>
          </w:rPr>
          <w:t>and intake of other nutrients) and these are reported in the appendix.</w:t>
        </w:r>
      </w:moveFrom>
    </w:p>
    <w:moveFromRangeEnd w:id="108"/>
    <w:p w14:paraId="5AF66E16" w14:textId="77777777" w:rsidR="00694E9A" w:rsidRPr="00170A8C" w:rsidRDefault="00694E9A" w:rsidP="00E36D38">
      <w:pPr>
        <w:spacing w:line="360" w:lineRule="auto"/>
        <w:jc w:val="both"/>
        <w:rPr>
          <w:rFonts w:ascii="Times New Roman" w:hAnsi="Times New Roman" w:cs="Times New Roman"/>
        </w:rPr>
      </w:pPr>
    </w:p>
    <w:p w14:paraId="1454EF2E" w14:textId="77777777" w:rsidR="00694E9A" w:rsidRPr="00170A8C" w:rsidRDefault="00694E9A" w:rsidP="0026242D">
      <w:pPr>
        <w:spacing w:line="360" w:lineRule="auto"/>
        <w:outlineLvl w:val="0"/>
        <w:rPr>
          <w:rFonts w:ascii="Times New Roman" w:hAnsi="Times New Roman" w:cs="Times New Roman"/>
          <w:b/>
        </w:rPr>
      </w:pPr>
      <w:r w:rsidRPr="00170A8C">
        <w:rPr>
          <w:rFonts w:ascii="Times New Roman" w:hAnsi="Times New Roman" w:cs="Times New Roman"/>
          <w:b/>
        </w:rPr>
        <w:t>Cost effectiveness</w:t>
      </w:r>
    </w:p>
    <w:p w14:paraId="19686CEA" w14:textId="09D28092" w:rsidR="00694E9A" w:rsidRDefault="00694E9A" w:rsidP="00694E9A">
      <w:pPr>
        <w:spacing w:line="360" w:lineRule="auto"/>
        <w:jc w:val="both"/>
        <w:rPr>
          <w:rFonts w:ascii="Times New Roman" w:hAnsi="Times New Roman" w:cs="Times New Roman"/>
        </w:rPr>
      </w:pPr>
      <w:r>
        <w:rPr>
          <w:rFonts w:ascii="Times New Roman" w:hAnsi="Times New Roman" w:cs="Times New Roman"/>
        </w:rPr>
        <w:t>Two</w:t>
      </w:r>
      <w:r w:rsidRPr="00170A8C">
        <w:rPr>
          <w:rFonts w:ascii="Times New Roman" w:hAnsi="Times New Roman" w:cs="Times New Roman"/>
        </w:rPr>
        <w:t xml:space="preserve"> studies reported the cost of interventions and both showed that fortified food could be cost-effective among older people in hospital. Campbell</w:t>
      </w:r>
      <w:r>
        <w:rPr>
          <w:rFonts w:ascii="Times New Roman" w:hAnsi="Times New Roman" w:cs="Times New Roman"/>
        </w:rPr>
        <w:t xml:space="preserve"> </w:t>
      </w:r>
      <w:r w:rsidRPr="00170A8C">
        <w:rPr>
          <w:rFonts w:ascii="Times New Roman" w:hAnsi="Times New Roman" w:cs="Times New Roman"/>
        </w:rPr>
        <w:t>(</w:t>
      </w:r>
      <w:r w:rsidRPr="00170A8C">
        <w:rPr>
          <w:rFonts w:ascii="Times New Roman" w:hAnsi="Times New Roman" w:cs="Times New Roman"/>
          <w:b/>
          <w:color w:val="auto"/>
        </w:rPr>
        <w:fldChar w:fldCharType="begin" w:fldLock="1"/>
      </w:r>
      <w:r w:rsidR="000E3391">
        <w:rPr>
          <w:rFonts w:ascii="Times New Roman" w:hAnsi="Times New Roman" w:cs="Times New Roman"/>
          <w:b/>
          <w:color w:val="auto"/>
        </w:rPr>
        <w:instrText>ADDIN CSL_CITATION { "citationItems" : [ { "id" : "ITEM-1", "itemData" : { "DOI" : "10.1111/1747-0080.12008", "ISBN" : "1446-6368", "abstract" : "Aim The objective of the present study was to determine the most effective method for providing oral nutrition support to hospitalised older adult patients with malnutrition using clinical and patient-centred measures. Methods The present study involved consecutive assignment of 98 inpatients assessed as malnourished ( Subjective Global Assessment B or C) to conventional commercial supplements (traditional, n = 33), Med Pass (n = 32, 2 cal/mL supplement delivered 60 mL four times a day at medication rounds) or mid-meal trolley (n = 33, selective snack trolley offered between meals) for two weeks. Weight change, supplement compliance, energy and protein intake (3-day food records), quality of life ( EQ- 5D), patient satisfaction and cost were evaluated. Results Weight change was similar across the three interventions (mean \u00b1 SD): 0.4 \u00b1 3.8% traditional; 1.5 \u00b1 5.8% Med Pass; 1.0 \u00b1 3.1% mid-meal ( P = 0.53). Energy and protein intakes (% of requirements) were more often achieved with traditional (107 \u00b1 26, 128 \u00b1 35%) and Med Pass (110 \u00b1 28, 126 \u00b1 38%) compared with mid-meal (85 \u00b1 25, 88 \u00b1 25%) interventions ( P = &lt; 0.01). Overall quality-of-life ratings (scale 0-100) improved significantly with Med Pass (mean change, 12.4 \u00b1 20.9) and mid-meal (21.1 \u00b1 19.7) interventions, however, did not change with traditional intervention (1.5 \u00b1 18.1) ( P = 0.05). Patient satisfaction including sensory qualities (taste, look, temperature, size) and perceived benefit (improved health and recovery) was rated highest for mid-meal trolley (all P &lt; 0.05). Conclusions Patients achieved recommended intake with supplements ( Med Pass or traditional), and despite lower cost, higher satisfaction and quality of life with selective mid-meal trolley did not achieve recommended energy and protein intake. Future research is warranted for implementing a combination of strategies in providing oral nutrition support.", "author" : [ { "dropping-particle" : "", "family" : "Campbell", "given" : "Katrina L", "non-dropping-particle" : "", "parse-names" : false, "suffix" : "" }, { "dropping-particle" : "", "family" : "Webb", "given" : "Lindsey", "non-dropping-particle" : "", "parse-names" : false, "suffix" : "" }, { "dropping-particle" : "", "family" : "Vivanti", "given" : "Angela", "non-dropping-particle" : "", "parse-names" : false, "suffix" : "" }, { "dropping-particle" : "", "family" : "Varghese", "given" : "Paul", "non-dropping-particle" : "", "parse-names" : false, "suffix" : "" }, { "dropping-particle" : "", "family" : "Ferguson", "given" : "Maree", "non-dropping-particle" : "", "parse-names" : false, "suffix" : "" } ], "container-title" : "Nutrition &amp; Dietetics", "id" : "ITEM-1", "issue" : "4", "issued" : { "date-parts" : [ [ "2013" ] ] }, "note" : "clinical trial; research; tables/charts. Journal Subset: Allied Health; Australia &amp;amp; New Zealand; Blind Peer Reviewed; Peer Reviewed. Special Interest: Gerontologic Care; Nutrition. Instrumentation: EuroQol (EQ-5D); Subjective Global Assessment (SGA); Waterlow Assessment. Grant Information: Supported by a Princess Alexandra Hospital Foundation Grant..", "page" : "325-331 7p", "publisher" : "Wiley-Blackwell", "publisher-place" : "Malden, Massachusetts", "title" : "Comparison of three interventions in the treatment of malnutrition in hospitalised older adults: A clinical trial", "type" : "article-journal", "volume" : "70" }, "uris" : [ "http://www.mendeley.com/documents/?uuid=6f55a3ed-37a3-4278-a921-2b7e39d366f5" ] } ], "mendeley" : { "formattedCitation" : "&lt;sup&gt;34&lt;/sup&gt;", "plainTextFormattedCitation" : "34", "previouslyFormattedCitation" : "&lt;sup&gt;34&lt;/sup&gt;" }, "properties" : { "noteIndex" : 0 }, "schema" : "https://github.com/citation-style-language/schema/raw/master/csl-citation.json" }</w:instrText>
      </w:r>
      <w:r w:rsidRPr="00170A8C">
        <w:rPr>
          <w:rFonts w:ascii="Times New Roman" w:hAnsi="Times New Roman" w:cs="Times New Roman"/>
          <w:b/>
          <w:color w:val="auto"/>
        </w:rPr>
        <w:fldChar w:fldCharType="separate"/>
      </w:r>
      <w:r w:rsidR="000E3391" w:rsidRPr="000E3391">
        <w:rPr>
          <w:rFonts w:ascii="Times New Roman" w:hAnsi="Times New Roman" w:cs="Times New Roman"/>
          <w:noProof/>
          <w:color w:val="auto"/>
          <w:vertAlign w:val="superscript"/>
        </w:rPr>
        <w:t>34</w:t>
      </w:r>
      <w:r w:rsidRPr="00170A8C">
        <w:rPr>
          <w:rFonts w:ascii="Times New Roman" w:hAnsi="Times New Roman" w:cs="Times New Roman"/>
          <w:b/>
          <w:color w:val="auto"/>
        </w:rPr>
        <w:fldChar w:fldCharType="end"/>
      </w:r>
      <w:r w:rsidRPr="00170A8C">
        <w:rPr>
          <w:rFonts w:ascii="Times New Roman" w:hAnsi="Times New Roman" w:cs="Times New Roman"/>
          <w:color w:val="auto"/>
        </w:rPr>
        <w:t>)</w:t>
      </w:r>
      <w:r w:rsidRPr="00170A8C">
        <w:rPr>
          <w:rFonts w:ascii="Times New Roman" w:hAnsi="Times New Roman" w:cs="Times New Roman"/>
        </w:rPr>
        <w:t xml:space="preserve"> performed a cost analysis, based on supplement cost and staff time and found between-meal snacks to be more cost-effective than traditional ONS or Medpress supplements (cost per calorie consumed). Olin</w:t>
      </w:r>
      <w:r>
        <w:rPr>
          <w:rFonts w:ascii="Times New Roman" w:hAnsi="Times New Roman" w:cs="Times New Roman"/>
        </w:rPr>
        <w:t xml:space="preserve"> </w:t>
      </w:r>
      <w:r w:rsidRPr="00170A8C">
        <w:rPr>
          <w:rFonts w:ascii="Times New Roman" w:hAnsi="Times New Roman" w:cs="Times New Roman"/>
        </w:rPr>
        <w:t>(</w:t>
      </w:r>
      <w:r w:rsidRPr="00170A8C">
        <w:rPr>
          <w:rFonts w:ascii="Times New Roman" w:hAnsi="Times New Roman" w:cs="Times New Roman"/>
        </w:rPr>
        <w:fldChar w:fldCharType="begin" w:fldLock="1"/>
      </w:r>
      <w:r w:rsidR="000E3391">
        <w:rPr>
          <w:rFonts w:ascii="Times New Roman" w:hAnsi="Times New Roman" w:cs="Times New Roman"/>
        </w:rPr>
        <w:instrText>ADDIN CSL_CITATION { "citationItems" : [ { "id" : "ITEM-1", "itemData" : { "DOI" : "10.1177/014860719602000293", "ISBN" : "0148607196020", "ISSN" : "0148-6071", "PMID" : "8676539", "abstract" : "Background: It was hypothesized that energy intake in hospitalized elderly patients could be improved by increasing the density of energy of the food and that the volume of food actually consumed, even with a higher energy content than the normal, would not change with servings of high energy-dense hospital food. Methods: Thirty-six elderly patients (52 to 96 years) of both sexes, long-term treated at two comparable wards, participated in this study. The patients were given 6 weeks of regular hospital food (RHF, 1670 kcal/d, 7.0 MJ) and 6 weeks of high-energy food (HE, 2520 kcal/d, 10.5 MJ). The volume of food was kept constant. A crossover study design was used. Food intake, energy intake, body weight, and modified functional condition (Norton scale) were measured. Results: Regardless of type of food (RHF or HE) and time of day (lunch or dinner), the food portion size (volume of food) intake was the same, approximately 80% of the portions consumed. HE led to a 40% increase in energy intake (from 25 \u00b1 1 during RHF to 35 \u00b1 2 kcal/kg/d, p &lt; .0001), which resulted in a 3.4% increase in body weight (p &lt; .001) after 3 weeks of HE. Only minimal changes in functional condition were found. The cost of HE was substantially lower (-85%) than any other mean available for improvement of energy intake. Conclusions: A significant increase in energy intake can be achieved by higher energy density in regular hospital food and that HE does not cause a decrease in the volume of the food consumed. These findings suggest that it is the volume of food rather than the energy that limits voluntary energy intake of hospital food in elderly hospitalized patients. (Journal of Parenteral and Enteral Nutrition 20:93-97, 1996)", "author" : [ { "dropping-particle" : "", "family" : "\u00d6lin", "given" : "Ann \u00d6dlund", "non-dropping-particle" : "", "parse-names" : false, "suffix" : "" }, { "dropping-particle" : "", "family" : "\u00d6sterberg", "given" : "Pernilla", "non-dropping-particle" : "", "parse-names" : false, "suffix" : "" }, { "dropping-particle" : "", "family" : "Hadell", "given" : "Karin", "non-dropping-particle" : "", "parse-names" : false, "suffix" : "" }, { "dropping-particle" : "", "family" : "Armyr", "given" : "Irene", "non-dropping-particle" : "", "parse-names" : false, "suffix" : "" }, { "dropping-particle" : "", "family" : "Jerstrom", "given" : "Stina", "non-dropping-particle" : "", "parse-names" : false, "suffix" : "" }, { "dropping-particle" : "", "family" : "Ljungqvist", "given" : "Olle", "non-dropping-particle" : "", "parse-names" : false, "suffix" : "" } ], "container-title" : "Journal of Parenteral and Enteral Nutrition", "id" : "ITEM-1", "issue" : "2", "issued" : { "date-parts" : [ [ "1996" ] ] }, "page" : "93-97", "title" : "Energy-enriched hospital food to improve energy intake in elderly patients", "type" : "article-journal", "volume" : "20" }, "uris" : [ "http://www.mendeley.com/documents/?uuid=205dfdf8-bbec-4c69-9589-9c8f4ac3d1a3" ] } ], "mendeley" : { "formattedCitation" : "&lt;sup&gt;36&lt;/sup&gt;", "plainTextFormattedCitation" : "36", "previouslyFormattedCitation" : "&lt;sup&gt;36&lt;/sup&gt;" }, "properties" : { "noteIndex" : 0 }, "schema" : "https://github.com/citation-style-language/schema/raw/master/csl-citation.json" }</w:instrText>
      </w:r>
      <w:r w:rsidRPr="00170A8C">
        <w:rPr>
          <w:rFonts w:ascii="Times New Roman" w:hAnsi="Times New Roman" w:cs="Times New Roman"/>
        </w:rPr>
        <w:fldChar w:fldCharType="separate"/>
      </w:r>
      <w:r w:rsidR="000E3391" w:rsidRPr="000E3391">
        <w:rPr>
          <w:rFonts w:ascii="Times New Roman" w:hAnsi="Times New Roman" w:cs="Times New Roman"/>
          <w:noProof/>
          <w:vertAlign w:val="superscript"/>
        </w:rPr>
        <w:t>36</w:t>
      </w:r>
      <w:r w:rsidRPr="00170A8C">
        <w:rPr>
          <w:rFonts w:ascii="Times New Roman" w:hAnsi="Times New Roman" w:cs="Times New Roman"/>
        </w:rPr>
        <w:fldChar w:fldCharType="end"/>
      </w:r>
      <w:r w:rsidRPr="00170A8C">
        <w:rPr>
          <w:rFonts w:ascii="Times New Roman" w:hAnsi="Times New Roman" w:cs="Times New Roman"/>
        </w:rPr>
        <w:t>) also found a reduced cost per calorie when using higher density food compared to all other means of increasing energy intake, and the cost per calorie was just 15% compared with ONS.</w:t>
      </w:r>
    </w:p>
    <w:p w14:paraId="525B3EAC" w14:textId="77777777" w:rsidR="009660F5" w:rsidRPr="00170A8C" w:rsidRDefault="009660F5" w:rsidP="00E36D38">
      <w:pPr>
        <w:spacing w:line="360" w:lineRule="auto"/>
        <w:jc w:val="both"/>
        <w:rPr>
          <w:rFonts w:ascii="Times New Roman" w:hAnsi="Times New Roman" w:cs="Times New Roman"/>
          <w:b/>
        </w:rPr>
      </w:pPr>
    </w:p>
    <w:p w14:paraId="4D2EB6F9" w14:textId="11AAC321" w:rsidR="00B715F3" w:rsidRDefault="00B35201" w:rsidP="0026242D">
      <w:pPr>
        <w:spacing w:line="360" w:lineRule="auto"/>
        <w:outlineLvl w:val="0"/>
        <w:rPr>
          <w:rFonts w:ascii="Times New Roman" w:hAnsi="Times New Roman" w:cs="Times New Roman"/>
          <w:b/>
        </w:rPr>
      </w:pPr>
      <w:r w:rsidRPr="00170A8C">
        <w:rPr>
          <w:rFonts w:ascii="Times New Roman" w:hAnsi="Times New Roman" w:cs="Times New Roman"/>
          <w:b/>
        </w:rPr>
        <w:t>Discussion</w:t>
      </w:r>
    </w:p>
    <w:p w14:paraId="5F0C8A2D" w14:textId="77777777" w:rsidR="00DA26CF" w:rsidRPr="00170A8C" w:rsidRDefault="00DA26CF" w:rsidP="00170A8C">
      <w:pPr>
        <w:spacing w:line="360" w:lineRule="auto"/>
        <w:rPr>
          <w:rFonts w:ascii="Times New Roman" w:hAnsi="Times New Roman" w:cs="Times New Roman"/>
          <w:b/>
        </w:rPr>
      </w:pPr>
    </w:p>
    <w:p w14:paraId="142E3D82" w14:textId="20EF37EF" w:rsidR="005D61CF" w:rsidRPr="00170A8C" w:rsidRDefault="0097376D" w:rsidP="00E36D38">
      <w:pPr>
        <w:spacing w:line="360" w:lineRule="auto"/>
        <w:jc w:val="both"/>
        <w:rPr>
          <w:rFonts w:ascii="Times New Roman" w:hAnsi="Times New Roman" w:cs="Times New Roman"/>
        </w:rPr>
      </w:pPr>
      <w:r>
        <w:rPr>
          <w:rFonts w:ascii="Times New Roman" w:hAnsi="Times New Roman" w:cs="Times New Roman"/>
        </w:rPr>
        <w:t>T</w:t>
      </w:r>
      <w:r w:rsidR="0097681D" w:rsidRPr="00170A8C">
        <w:rPr>
          <w:rFonts w:ascii="Times New Roman" w:hAnsi="Times New Roman" w:cs="Times New Roman"/>
        </w:rPr>
        <w:t xml:space="preserve">his is the first review </w:t>
      </w:r>
      <w:r w:rsidR="00B715F3" w:rsidRPr="00170A8C">
        <w:rPr>
          <w:rFonts w:ascii="Times New Roman" w:hAnsi="Times New Roman" w:cs="Times New Roman"/>
        </w:rPr>
        <w:t xml:space="preserve">to focus on </w:t>
      </w:r>
      <w:r w:rsidR="002F61D6" w:rsidRPr="00170A8C">
        <w:rPr>
          <w:rFonts w:ascii="Times New Roman" w:hAnsi="Times New Roman" w:cs="Times New Roman"/>
        </w:rPr>
        <w:t>the effectiveness of</w:t>
      </w:r>
      <w:r w:rsidR="003C6988" w:rsidRPr="00170A8C">
        <w:rPr>
          <w:rFonts w:ascii="Times New Roman" w:hAnsi="Times New Roman" w:cs="Times New Roman"/>
        </w:rPr>
        <w:t xml:space="preserve"> energy and protein </w:t>
      </w:r>
      <w:r w:rsidR="0097681D" w:rsidRPr="00170A8C">
        <w:rPr>
          <w:rFonts w:ascii="Times New Roman" w:hAnsi="Times New Roman" w:cs="Times New Roman"/>
        </w:rPr>
        <w:t>dense meals and snacks to increase the dietary intake of hospitalised older people</w:t>
      </w:r>
      <w:r w:rsidR="0019055D" w:rsidRPr="00170A8C">
        <w:rPr>
          <w:rFonts w:ascii="Times New Roman" w:hAnsi="Times New Roman" w:cs="Times New Roman"/>
        </w:rPr>
        <w:t>.</w:t>
      </w:r>
      <w:r w:rsidR="00F95753" w:rsidRPr="00170A8C">
        <w:rPr>
          <w:rFonts w:ascii="Times New Roman" w:hAnsi="Times New Roman" w:cs="Times New Roman"/>
        </w:rPr>
        <w:t xml:space="preserve"> </w:t>
      </w:r>
      <w:r w:rsidR="00E0677E" w:rsidRPr="00170A8C">
        <w:rPr>
          <w:rFonts w:ascii="Times New Roman" w:hAnsi="Times New Roman" w:cs="Times New Roman"/>
        </w:rPr>
        <w:t>Previous systematic reviews and meta</w:t>
      </w:r>
      <w:r w:rsidR="008F1A1E" w:rsidRPr="00170A8C">
        <w:rPr>
          <w:rFonts w:ascii="Times New Roman" w:hAnsi="Times New Roman" w:cs="Times New Roman"/>
        </w:rPr>
        <w:t>-a</w:t>
      </w:r>
      <w:r w:rsidR="00E0677E" w:rsidRPr="00170A8C">
        <w:rPr>
          <w:rFonts w:ascii="Times New Roman" w:hAnsi="Times New Roman" w:cs="Times New Roman"/>
        </w:rPr>
        <w:t>nalys</w:t>
      </w:r>
      <w:r w:rsidR="00A0565C" w:rsidRPr="00170A8C">
        <w:rPr>
          <w:rFonts w:ascii="Times New Roman" w:hAnsi="Times New Roman" w:cs="Times New Roman"/>
        </w:rPr>
        <w:t>e</w:t>
      </w:r>
      <w:r w:rsidR="00E0677E" w:rsidRPr="00170A8C">
        <w:rPr>
          <w:rFonts w:ascii="Times New Roman" w:hAnsi="Times New Roman" w:cs="Times New Roman"/>
        </w:rPr>
        <w:t xml:space="preserve">s </w:t>
      </w:r>
      <w:r w:rsidR="008C7FA8" w:rsidRPr="00170A8C">
        <w:rPr>
          <w:rFonts w:ascii="Times New Roman" w:hAnsi="Times New Roman" w:cs="Times New Roman"/>
        </w:rPr>
        <w:t xml:space="preserve">have </w:t>
      </w:r>
      <w:r w:rsidR="00A0565C" w:rsidRPr="00170A8C">
        <w:rPr>
          <w:rFonts w:ascii="Times New Roman" w:hAnsi="Times New Roman" w:cs="Times New Roman"/>
        </w:rPr>
        <w:t>studied the use of</w:t>
      </w:r>
      <w:r w:rsidR="00E0677E" w:rsidRPr="00170A8C">
        <w:rPr>
          <w:rFonts w:ascii="Times New Roman" w:hAnsi="Times New Roman" w:cs="Times New Roman"/>
        </w:rPr>
        <w:t xml:space="preserve"> </w:t>
      </w:r>
      <w:r w:rsidR="00076431" w:rsidRPr="00076431">
        <w:rPr>
          <w:rFonts w:ascii="Times New Roman" w:hAnsi="Times New Roman" w:cs="Times New Roman"/>
          <w:color w:val="FF0000"/>
        </w:rPr>
        <w:t>fortification and supplementation</w:t>
      </w:r>
      <w:r w:rsidR="00E0677E" w:rsidRPr="00170A8C">
        <w:rPr>
          <w:rFonts w:ascii="Times New Roman" w:hAnsi="Times New Roman" w:cs="Times New Roman"/>
        </w:rPr>
        <w:t xml:space="preserve"> in </w:t>
      </w:r>
      <w:r>
        <w:rPr>
          <w:rFonts w:ascii="Times New Roman" w:hAnsi="Times New Roman" w:cs="Times New Roman"/>
        </w:rPr>
        <w:t>community dwelling</w:t>
      </w:r>
      <w:r w:rsidR="00E0677E" w:rsidRPr="00170A8C">
        <w:rPr>
          <w:rFonts w:ascii="Times New Roman" w:hAnsi="Times New Roman" w:cs="Times New Roman"/>
        </w:rPr>
        <w:t xml:space="preserve"> older p</w:t>
      </w:r>
      <w:r w:rsidR="004967EE" w:rsidRPr="00170A8C">
        <w:rPr>
          <w:rFonts w:ascii="Times New Roman" w:hAnsi="Times New Roman" w:cs="Times New Roman"/>
        </w:rPr>
        <w:t>eople</w:t>
      </w:r>
      <w:r>
        <w:rPr>
          <w:rFonts w:ascii="Times New Roman" w:hAnsi="Times New Roman" w:cs="Times New Roman"/>
        </w:rPr>
        <w:t xml:space="preserve"> or those in care homes</w:t>
      </w:r>
      <w:r w:rsidR="00A0565C" w:rsidRPr="00170A8C">
        <w:rPr>
          <w:rFonts w:ascii="Times New Roman" w:hAnsi="Times New Roman" w:cs="Times New Roman"/>
        </w:rPr>
        <w:t xml:space="preserve">, in whom the prevalence of </w:t>
      </w:r>
      <w:r w:rsidR="0026242D" w:rsidRPr="00F60E8A">
        <w:rPr>
          <w:rFonts w:ascii="Times New Roman" w:hAnsi="Times New Roman" w:cs="Times New Roman"/>
          <w:color w:val="FF0000"/>
        </w:rPr>
        <w:t>undernutrition</w:t>
      </w:r>
      <w:r w:rsidR="00A0565C" w:rsidRPr="00170A8C">
        <w:rPr>
          <w:rFonts w:ascii="Times New Roman" w:hAnsi="Times New Roman" w:cs="Times New Roman"/>
        </w:rPr>
        <w:t xml:space="preserve"> varies </w:t>
      </w:r>
      <w:r w:rsidR="00FA1EDD" w:rsidRPr="00170A8C">
        <w:rPr>
          <w:rFonts w:ascii="Times New Roman" w:hAnsi="Times New Roman" w:cs="Times New Roman"/>
        </w:rPr>
        <w:t>considerably</w:t>
      </w:r>
      <w:r w:rsidR="00B6724E" w:rsidRPr="00170A8C">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046977">
        <w:rPr>
          <w:rFonts w:ascii="Times New Roman" w:hAnsi="Times New Roman" w:cs="Times New Roman"/>
        </w:rPr>
        <w:instrText>ADDIN CSL_CITATION { "citationItems" : [ { "id" : "ITEM-1", "itemData" : { "DOI" : "10.1007/s12603-015-0591-z", "ISSN" : "1760-4788", "PMID" : "26812514", "abstract" : "BACKGROUND Early intervention with nutritional support has been found to stop weight loss in older people malnourished or at risk of malnutrition. Enriched food could be a more attractive alternative to improve meals, than conventional oral nutritional supplements. AIMS To determine the effectiveness of food-based fortification to prevent risk of malnutrition in elderly patients in community or institutionalized elderly patients. METHODS A systematic review was conducted of randomized controlled trials, quasi-experimental, and interrupted time series including a longitudinal analysis. PARTICIPANTS Elderly patients who are institutionalized, hospitalized or community-dwelling, with a minimum average age of 65 years. All type of patient groups, with the exception of people in critical care, or those who were recovering from cancer treatment, were included. INTERVENTION Studies had to compare food-based fortification against alternatives. Studies that used oral nutritional supplementation such as commercial sip feeds, vitamin or mineral supplements were excluded. The search was conducted in Cochrane, CINAHL, PubMed, EMBASE, LILACS, and Cuiden. An independent peer review was carried out. RESULTS From 1011 studies obtained, 7 were included for the systematic review, with 588 participants. It was possible to perform meta-analysis of four studies that provided results on caloric and protein intake. Food-based fortification yielded positive results in the total amount of ingested calories and protein. Nevertheless, due to the small number of participants and the poor quality of some studies, further high quality studies are required to provide reliable evidence. IMPLICATIONS FOR PRACTICE Despite the limited evidence, due to their simplicity, low cost, and positive results in protein and calories intake, simple dietary interventions based on the food-based fortification or densification with protein or energy of the standard diet could be considered in patients at risk of malnutrition.", "author" : [ { "dropping-particle" : "", "family" : "Morilla-Herrera", "given" : "J C", "non-dropping-particle" : "", "parse-names" : false, "suffix" : "" }, { "dropping-particle" : "", "family" : "Mart\u00edn-Santos", "given" : "F J", "non-dropping-particle" : "", "parse-names" : false, "suffix" : "" }, { "dropping-particle" : "", "family" : "Caro-Bautista", "given" : "J", "non-dropping-particle" : "", "parse-names" : false, "suffix" : "" }, { "dropping-particle" : "", "family" : "Saucedo-Figueredo", "given" : "C", "non-dropping-particle" : "", "parse-names" : false, "suffix" : "" }, { "dropping-particle" : "", "family" : "Garc\u00eda-Mayor", "given" : "S", "non-dropping-particle" : "", "parse-names" : false, "suffix" : "" }, { "dropping-particle" : "", "family" : "Morales-Asencio", "given" : "J M", "non-dropping-particle" : "", "parse-names" : false, "suffix" : "" } ], "container-title" : "The journal of nutrition, health &amp; aging", "id" : "ITEM-1", "issue" : "2", "issued" : { "date-parts" : [ [ "2016", "2" ] ] }, "page" : "178-84", "title" : "Effectiveness of Food-Based Fortification in Older People. A Systematic Review and Meta-Analysis.", "type" : "article-journal", "volume" : "20" }, "uris" : [ "http://www.mendeley.com/documents/?uuid=a4b75a12-c495-4c77-bb1c-7f39a057befb" ] }, { "id" : "ITEM-2", "itemData" : { "DOI" : "10.1093/nutrit/nuv023", "ISSN" : "0029-6643", "author" : [ { "dropping-particle" : "", "family" : "Trabal", "given" : "Joan", "non-dropping-particle" : "", "parse-names" : false, "suffix" : "" }, { "dropping-particle" : "", "family" : "Farran-Codina", "given" : "Andreu", "non-dropping-particle" : "", "parse-names" : false, "suffix" : "" } ], "container-title" : "Nutrition Reviews", "id" : "ITEM-2", "issue" : "9", "issued" : { "date-parts" : [ [ "2015", "9" ] ] }, "page" : "624-633", "title" : "Effects of dietary enrichment with conventional foods on energy and protein intake in older adults: a systematic review", "type" : "article-journal", "volume" : "73" }, "uris" : [ "http://www.mendeley.com/documents/?uuid=e9a72f8c-b8a6-408b-99cc-04b2479b60d8" ] } ], "mendeley" : { "formattedCitation" : "&lt;sup&gt;40,41&lt;/sup&gt;", "plainTextFormattedCitation" : "40,41", "previouslyFormattedCitation" : "&lt;sup&gt;41,42&lt;/sup&gt;" }, "properties" : { "noteIndex" : 0 }, "schema" : "https://github.com/citation-style-language/schema/raw/master/csl-citation.json" }</w:instrText>
      </w:r>
      <w:r w:rsidR="00FF3F55" w:rsidRPr="00170A8C">
        <w:rPr>
          <w:rFonts w:ascii="Times New Roman" w:hAnsi="Times New Roman" w:cs="Times New Roman"/>
        </w:rPr>
        <w:fldChar w:fldCharType="separate"/>
      </w:r>
      <w:r w:rsidR="00046977" w:rsidRPr="00046977">
        <w:rPr>
          <w:rFonts w:ascii="Times New Roman" w:hAnsi="Times New Roman" w:cs="Times New Roman"/>
          <w:noProof/>
          <w:vertAlign w:val="superscript"/>
        </w:rPr>
        <w:t>40,41</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00A0565C" w:rsidRPr="00170A8C">
        <w:rPr>
          <w:rFonts w:ascii="Times New Roman" w:hAnsi="Times New Roman" w:cs="Times New Roman"/>
          <w:color w:val="auto"/>
        </w:rPr>
        <w:t xml:space="preserve">, or </w:t>
      </w:r>
      <w:r w:rsidR="00E0677E" w:rsidRPr="00170A8C">
        <w:rPr>
          <w:rFonts w:ascii="Times New Roman" w:hAnsi="Times New Roman" w:cs="Times New Roman"/>
          <w:color w:val="auto"/>
        </w:rPr>
        <w:t xml:space="preserve">the use of ONS in acute medical patients of any age </w:t>
      </w:r>
      <w:r w:rsidR="00215C10" w:rsidRPr="00170A8C">
        <w:rPr>
          <w:rFonts w:ascii="Times New Roman" w:hAnsi="Times New Roman" w:cs="Times New Roman"/>
          <w:color w:val="auto"/>
        </w:rPr>
        <w:t>(</w:t>
      </w:r>
      <w:r w:rsidR="00FF3F55" w:rsidRPr="00170A8C">
        <w:rPr>
          <w:rFonts w:ascii="Times New Roman" w:hAnsi="Times New Roman" w:cs="Times New Roman"/>
          <w:color w:val="auto"/>
        </w:rPr>
        <w:fldChar w:fldCharType="begin" w:fldLock="1"/>
      </w:r>
      <w:r w:rsidR="00481246">
        <w:rPr>
          <w:rFonts w:ascii="Times New Roman" w:hAnsi="Times New Roman" w:cs="Times New Roman"/>
          <w:color w:val="auto"/>
        </w:rPr>
        <w:instrText>ADDIN CSL_CITATION { "citationItems" : [ { "id" : "ITEM-1", "itemData" : { "DOI" : "10.1001/jamainternmed.2015.6587", "ISSN" : "2168-6114", "PMID" : "26720894", "abstract" : "IMPORTANCE During acute illness, nutritional therapy is widely used for medical inpatients with malnutrition or at risk for malnutrition. Yet, to our knowledge, no comprehensive trial has demonstrated that this approach is effective and beneficial for patients. OBJECTIVE To assess the effects of nutritional support on outcomes of medical inpatients with malnutrition or at risk for malnutrition in a systematic review of randomized clinical trials (RCTs). DATA SOURCES The Cochrane Library, MEDLINE, and EMBASE. The study dates were October 5, 1982, to April 30, 2014, in various (mostly European) countries. The dates of our analysis were March 10, 2015, to September 16, 2015. STUDY SELECTION Based on a prespecified Cochrane protocol, we systematically searched RCTs investigating the effects of nutritional support (including counseling and oral and enteral feeding) in medical inpatients compared with a control group. DATA EXTRACTION Two reviewers extracted data on study characteristics, methods, and outcomes. Disagreement was resolved by consensus. MAIN OUTCOMES AND MEASURES The primary study outcome was mortality. Secondary outcomes included hospital-acquired infections, nonelective readmissions, functional outcome, length of hospital stay, daily caloric and protein intake, and weight change. RESULTS We included 22 RCTs with a total of 3736 participants. Heterogeneity across RCTs was high, with overall low study quality and mostly unclear risk of bias. Intervention group patients significantly increased their weight (mean difference, 0.72 kg; 95% CI, 0.23-1.21 kg), caloric intake (mean difference, 397 kcal; 95% CI, 279-515 kcal), and protein intake (mean difference, 20.0 g/d; 95% CI, 12.5-27.1 g/d) compared with control group patients. No differences between intervention group patients and control group patients were found with respect to mortality (9.8% vs 10.3%; odds ratio [OR], 0.96; 95% CI, 0.72-1.27), hospital-acquired infections (overall, 6.0% vs 7.6%; OR, 0.75; 95% CI, 0.50-1.11), functional outcome (mean Barthel index difference, 0.33 point; 95% CI, -0.88 to 1.55 points), or length of hospital stay (mean difference, -0.42 days; 95% CI, -1.09 to 0.24 days). Nonelective readmissions were significantly decreased by the intervention (20.5% vs 29.6%; risk ratio, 0.71; 95% CI, 0.57-0.87). CONCLUSIONS AND RELEVANCE In medical inpatients, nutritional support increases caloric and protein intake and body weight. However, there is little effect on clinical ou\u2026", "author" : [ { "dropping-particle" : "", "family" : "Bally", "given" : "Martina R", "non-dropping-particle" : "", "parse-names" : false, "suffix" : "" }, { "dropping-particle" : "", "family" : "Blaser Yildirim", "given" : "Prisca Z", "non-dropping-particle" : "", "parse-names" : false, "suffix" : "" }, { "dropping-particle" : "", "family" : "Bounoure", "given" : "Lisa", "non-dropping-particle" : "", "parse-names" : false, "suffix" : "" }, { "dropping-particle" : "", "family" : "Gloy", "given" : "Viktoria L", "non-dropping-particle" : "", "parse-names" : false, "suffix" : "" }, { "dropping-particle" : "", "family" : "Mueller", "given" : "Beat", "non-dropping-particle" : "", "parse-names" : false, "suffix" : "" }, { "dropping-particle" : "", "family" : "Briel", "given" : "Matthias", "non-dropping-particle" : "", "parse-names" : false, "suffix" : "" }, { "dropping-particle" : "", "family" : "Schuetz", "given" : "Philipp", "non-dropping-particle" : "", "parse-names" : false, "suffix" : "" } ], "container-title" : "JAMA internal medicine", "id" : "ITEM-1", "issue" : "1", "issued" : { "date-parts" : [ [ "2016", "1" ] ] }, "page" : "43-53", "title" : "Nutritional Support and Outcomes in Malnourished Medical Inpatients: A Systematic Review and Meta-analysis.", "type" : "article-journal", "volume" : "176" }, "uris" : [ "http://www.mendeley.com/documents/?uuid=e4e0427e-36a1-4222-ad97-b5dd32d0fe6a" ] } ], "mendeley" : { "formattedCitation" : "&lt;sup&gt;5&lt;/sup&gt;", "plainTextFormattedCitation" : "5", "previouslyFormattedCitation" : "&lt;sup&gt;5&lt;/sup&gt;" }, "properties" : { "noteIndex" : 0 }, "schema" : "https://github.com/citation-style-language/schema/raw/master/csl-citation.json" }</w:instrText>
      </w:r>
      <w:r w:rsidR="00FF3F55" w:rsidRPr="00170A8C">
        <w:rPr>
          <w:rFonts w:ascii="Times New Roman" w:hAnsi="Times New Roman" w:cs="Times New Roman"/>
          <w:color w:val="auto"/>
        </w:rPr>
        <w:fldChar w:fldCharType="separate"/>
      </w:r>
      <w:r w:rsidR="00034C7A" w:rsidRPr="00170A8C">
        <w:rPr>
          <w:rFonts w:ascii="Times New Roman" w:hAnsi="Times New Roman" w:cs="Times New Roman"/>
          <w:noProof/>
          <w:color w:val="auto"/>
          <w:vertAlign w:val="superscript"/>
        </w:rPr>
        <w:t>5</w:t>
      </w:r>
      <w:r w:rsidR="00FF3F55" w:rsidRPr="00170A8C">
        <w:rPr>
          <w:rFonts w:ascii="Times New Roman" w:hAnsi="Times New Roman" w:cs="Times New Roman"/>
          <w:color w:val="auto"/>
        </w:rPr>
        <w:fldChar w:fldCharType="end"/>
      </w:r>
      <w:r w:rsidR="00215C10" w:rsidRPr="00170A8C">
        <w:rPr>
          <w:rFonts w:ascii="Times New Roman" w:hAnsi="Times New Roman" w:cs="Times New Roman"/>
          <w:color w:val="auto"/>
        </w:rPr>
        <w:t>)</w:t>
      </w:r>
      <w:r w:rsidR="00E0677E" w:rsidRPr="00170A8C">
        <w:rPr>
          <w:rFonts w:ascii="Times New Roman" w:hAnsi="Times New Roman" w:cs="Times New Roman"/>
        </w:rPr>
        <w:t>.</w:t>
      </w:r>
      <w:r w:rsidR="00EA688D" w:rsidRPr="00170A8C">
        <w:rPr>
          <w:rFonts w:ascii="Times New Roman" w:hAnsi="Times New Roman" w:cs="Times New Roman"/>
        </w:rPr>
        <w:t xml:space="preserve"> </w:t>
      </w:r>
      <w:r w:rsidR="0092136F">
        <w:rPr>
          <w:rFonts w:ascii="Times New Roman" w:hAnsi="Times New Roman" w:cs="Times New Roman"/>
        </w:rPr>
        <w:t>The</w:t>
      </w:r>
      <w:r w:rsidR="00020EC5">
        <w:rPr>
          <w:rFonts w:ascii="Times New Roman" w:hAnsi="Times New Roman" w:cs="Times New Roman"/>
        </w:rPr>
        <w:t xml:space="preserve"> results </w:t>
      </w:r>
      <w:r>
        <w:rPr>
          <w:rFonts w:ascii="Times New Roman" w:hAnsi="Times New Roman" w:cs="Times New Roman"/>
        </w:rPr>
        <w:t xml:space="preserve">of this review </w:t>
      </w:r>
      <w:r w:rsidR="00020EC5">
        <w:rPr>
          <w:rFonts w:ascii="Times New Roman" w:hAnsi="Times New Roman" w:cs="Times New Roman"/>
        </w:rPr>
        <w:t xml:space="preserve">suggest that </w:t>
      </w:r>
      <w:r w:rsidR="003C6988" w:rsidRPr="00170A8C">
        <w:rPr>
          <w:rFonts w:ascii="Times New Roman" w:hAnsi="Times New Roman" w:cs="Times New Roman"/>
        </w:rPr>
        <w:t>food fortification</w:t>
      </w:r>
      <w:r w:rsidR="00693C0D" w:rsidRPr="00170A8C">
        <w:rPr>
          <w:rFonts w:ascii="Times New Roman" w:hAnsi="Times New Roman" w:cs="Times New Roman"/>
        </w:rPr>
        <w:t xml:space="preserve"> </w:t>
      </w:r>
      <w:r w:rsidR="00C13B97">
        <w:rPr>
          <w:rFonts w:ascii="Times New Roman" w:hAnsi="Times New Roman" w:cs="Times New Roman"/>
          <w:color w:val="FF0000"/>
        </w:rPr>
        <w:t xml:space="preserve">and supplementation </w:t>
      </w:r>
      <w:r w:rsidR="00693C0D" w:rsidRPr="00170A8C">
        <w:rPr>
          <w:rFonts w:ascii="Times New Roman" w:hAnsi="Times New Roman" w:cs="Times New Roman"/>
        </w:rPr>
        <w:t xml:space="preserve">may </w:t>
      </w:r>
      <w:r w:rsidR="00990432">
        <w:rPr>
          <w:rFonts w:ascii="Times New Roman" w:hAnsi="Times New Roman" w:cs="Times New Roman"/>
        </w:rPr>
        <w:t xml:space="preserve">indeed </w:t>
      </w:r>
      <w:r w:rsidR="00693C0D" w:rsidRPr="00170A8C">
        <w:rPr>
          <w:rFonts w:ascii="Times New Roman" w:hAnsi="Times New Roman" w:cs="Times New Roman"/>
        </w:rPr>
        <w:t xml:space="preserve">be an acceptable, effective and economical strategy to ensure </w:t>
      </w:r>
      <w:r w:rsidR="00F95753" w:rsidRPr="00170A8C">
        <w:rPr>
          <w:rFonts w:ascii="Times New Roman" w:hAnsi="Times New Roman" w:cs="Times New Roman"/>
        </w:rPr>
        <w:t xml:space="preserve">that </w:t>
      </w:r>
      <w:r w:rsidR="00693C0D" w:rsidRPr="00170A8C">
        <w:rPr>
          <w:rFonts w:ascii="Times New Roman" w:hAnsi="Times New Roman" w:cs="Times New Roman"/>
        </w:rPr>
        <w:t xml:space="preserve">older </w:t>
      </w:r>
      <w:r>
        <w:rPr>
          <w:rFonts w:ascii="Times New Roman" w:hAnsi="Times New Roman" w:cs="Times New Roman"/>
        </w:rPr>
        <w:t>inpatients</w:t>
      </w:r>
      <w:r w:rsidR="00693C0D" w:rsidRPr="00170A8C">
        <w:rPr>
          <w:rFonts w:ascii="Times New Roman" w:hAnsi="Times New Roman" w:cs="Times New Roman"/>
        </w:rPr>
        <w:t xml:space="preserve"> meet their nutritional needs.</w:t>
      </w:r>
    </w:p>
    <w:p w14:paraId="4CFA6FE7" w14:textId="77777777" w:rsidR="00AE6E0F" w:rsidRPr="00170A8C" w:rsidRDefault="00AE6E0F" w:rsidP="00170A8C">
      <w:pPr>
        <w:spacing w:line="360" w:lineRule="auto"/>
        <w:rPr>
          <w:rFonts w:ascii="Times New Roman" w:hAnsi="Times New Roman" w:cs="Times New Roman"/>
        </w:rPr>
      </w:pPr>
    </w:p>
    <w:p w14:paraId="717D7801" w14:textId="00C3F327" w:rsidR="007E0E36" w:rsidRDefault="00633A9D" w:rsidP="00020EC5">
      <w:pPr>
        <w:spacing w:line="360" w:lineRule="auto"/>
        <w:jc w:val="both"/>
        <w:rPr>
          <w:rFonts w:ascii="Times New Roman" w:hAnsi="Times New Roman" w:cs="Times New Roman"/>
          <w:color w:val="FF0000"/>
        </w:rPr>
      </w:pPr>
      <w:r>
        <w:rPr>
          <w:rFonts w:ascii="Times New Roman" w:hAnsi="Times New Roman" w:cs="Times New Roman"/>
          <w:color w:val="FF0000"/>
        </w:rPr>
        <w:t xml:space="preserve">Seven studies compared either energy- or protein-based fortification and </w:t>
      </w:r>
      <w:r w:rsidRPr="000E10B9">
        <w:rPr>
          <w:rFonts w:ascii="Times New Roman" w:hAnsi="Times New Roman" w:cs="Times New Roman"/>
          <w:color w:val="FF0000"/>
        </w:rPr>
        <w:t>supplementation</w:t>
      </w:r>
      <w:r>
        <w:rPr>
          <w:rFonts w:ascii="Times New Roman" w:hAnsi="Times New Roman" w:cs="Times New Roman"/>
          <w:color w:val="FF0000"/>
        </w:rPr>
        <w:t xml:space="preserve"> with usual nutritional care, and </w:t>
      </w:r>
      <w:r w:rsidR="006E7A71">
        <w:rPr>
          <w:rFonts w:ascii="Times New Roman" w:hAnsi="Times New Roman" w:cs="Times New Roman"/>
          <w:color w:val="FF0000"/>
        </w:rPr>
        <w:t xml:space="preserve">demonstrated </w:t>
      </w:r>
      <w:r w:rsidRPr="00FA4871">
        <w:rPr>
          <w:rFonts w:ascii="Times New Roman" w:hAnsi="Times New Roman" w:cs="Times New Roman"/>
          <w:color w:val="FF0000"/>
        </w:rPr>
        <w:t>significant</w:t>
      </w:r>
      <w:r>
        <w:rPr>
          <w:rFonts w:ascii="Times New Roman" w:hAnsi="Times New Roman" w:cs="Times New Roman"/>
          <w:color w:val="FF0000"/>
        </w:rPr>
        <w:t>ly</w:t>
      </w:r>
      <w:r w:rsidRPr="00FA4871">
        <w:rPr>
          <w:rFonts w:ascii="Times New Roman" w:hAnsi="Times New Roman" w:cs="Times New Roman"/>
          <w:color w:val="FF0000"/>
        </w:rPr>
        <w:t xml:space="preserve"> increase</w:t>
      </w:r>
      <w:r>
        <w:rPr>
          <w:rFonts w:ascii="Times New Roman" w:hAnsi="Times New Roman" w:cs="Times New Roman"/>
          <w:color w:val="FF0000"/>
        </w:rPr>
        <w:t xml:space="preserve">d </w:t>
      </w:r>
      <w:r w:rsidR="00427DD7">
        <w:rPr>
          <w:rFonts w:ascii="Times New Roman" w:hAnsi="Times New Roman" w:cs="Times New Roman"/>
          <w:color w:val="FF0000"/>
        </w:rPr>
        <w:t xml:space="preserve">dietary </w:t>
      </w:r>
      <w:r>
        <w:rPr>
          <w:rFonts w:ascii="Times New Roman" w:hAnsi="Times New Roman" w:cs="Times New Roman"/>
          <w:color w:val="FF0000"/>
        </w:rPr>
        <w:t xml:space="preserve">energy and protein intake, respectively. </w:t>
      </w:r>
      <w:r w:rsidR="00693C0D" w:rsidRPr="00170A8C">
        <w:rPr>
          <w:rFonts w:ascii="Times New Roman" w:hAnsi="Times New Roman" w:cs="Times New Roman"/>
        </w:rPr>
        <w:t xml:space="preserve">These fortifications are not mutually exclusive </w:t>
      </w:r>
      <w:r w:rsidR="00F50BB8">
        <w:rPr>
          <w:rFonts w:ascii="Times New Roman" w:hAnsi="Times New Roman" w:cs="Times New Roman"/>
        </w:rPr>
        <w:t xml:space="preserve">however, </w:t>
      </w:r>
      <w:r w:rsidR="00693C0D" w:rsidRPr="00170A8C">
        <w:rPr>
          <w:rFonts w:ascii="Times New Roman" w:hAnsi="Times New Roman" w:cs="Times New Roman"/>
        </w:rPr>
        <w:t xml:space="preserve">and we </w:t>
      </w:r>
      <w:r w:rsidR="0097376D">
        <w:rPr>
          <w:rFonts w:ascii="Times New Roman" w:hAnsi="Times New Roman" w:cs="Times New Roman"/>
        </w:rPr>
        <w:t>would recommend dual</w:t>
      </w:r>
      <w:r>
        <w:rPr>
          <w:rFonts w:ascii="Times New Roman" w:hAnsi="Times New Roman" w:cs="Times New Roman"/>
        </w:rPr>
        <w:t xml:space="preserve"> enrichment</w:t>
      </w:r>
      <w:r w:rsidR="00CE5470">
        <w:rPr>
          <w:rFonts w:ascii="Times New Roman" w:hAnsi="Times New Roman" w:cs="Times New Roman"/>
        </w:rPr>
        <w:t>,</w:t>
      </w:r>
      <w:r>
        <w:rPr>
          <w:rFonts w:ascii="Times New Roman" w:hAnsi="Times New Roman" w:cs="Times New Roman"/>
        </w:rPr>
        <w:t xml:space="preserve"> </w:t>
      </w:r>
      <w:r w:rsidRPr="00DE67FB">
        <w:rPr>
          <w:rFonts w:ascii="Times New Roman" w:hAnsi="Times New Roman" w:cs="Times New Roman"/>
          <w:color w:val="FF0000"/>
        </w:rPr>
        <w:t xml:space="preserve">as was used </w:t>
      </w:r>
      <w:r w:rsidR="003E3B64">
        <w:rPr>
          <w:rFonts w:ascii="Times New Roman" w:hAnsi="Times New Roman" w:cs="Times New Roman"/>
          <w:color w:val="FF0000"/>
        </w:rPr>
        <w:t>by Munk</w:t>
      </w:r>
      <w:r w:rsidR="001818E5">
        <w:rPr>
          <w:rFonts w:ascii="Times New Roman" w:hAnsi="Times New Roman" w:cs="Times New Roman"/>
          <w:color w:val="FF0000"/>
        </w:rPr>
        <w:t xml:space="preserve"> </w:t>
      </w:r>
      <w:r w:rsidR="003E3B64">
        <w:rPr>
          <w:rFonts w:ascii="Times New Roman" w:hAnsi="Times New Roman" w:cs="Times New Roman"/>
          <w:color w:val="FF0000"/>
        </w:rPr>
        <w:t xml:space="preserve">and </w:t>
      </w:r>
      <w:r w:rsidRPr="00DE67FB">
        <w:rPr>
          <w:rFonts w:ascii="Times New Roman" w:hAnsi="Times New Roman" w:cs="Times New Roman"/>
          <w:color w:val="FF0000"/>
        </w:rPr>
        <w:t xml:space="preserve">Lorefalt </w:t>
      </w:r>
      <w:r>
        <w:rPr>
          <w:rFonts w:ascii="Times New Roman" w:hAnsi="Times New Roman" w:cs="Times New Roman"/>
          <w:color w:val="FF0000"/>
        </w:rPr>
        <w:t xml:space="preserve">who </w:t>
      </w:r>
      <w:r w:rsidR="00CE5470">
        <w:rPr>
          <w:rFonts w:ascii="Times New Roman" w:hAnsi="Times New Roman" w:cs="Times New Roman"/>
          <w:color w:val="FF0000"/>
        </w:rPr>
        <w:t xml:space="preserve">both </w:t>
      </w:r>
      <w:r w:rsidR="007A27F7">
        <w:rPr>
          <w:rFonts w:ascii="Times New Roman" w:hAnsi="Times New Roman" w:cs="Times New Roman"/>
          <w:color w:val="FF0000"/>
        </w:rPr>
        <w:t xml:space="preserve">achieved a </w:t>
      </w:r>
      <w:r w:rsidR="001818E5">
        <w:rPr>
          <w:rFonts w:ascii="Times New Roman" w:hAnsi="Times New Roman" w:cs="Times New Roman"/>
          <w:color w:val="FF0000"/>
        </w:rPr>
        <w:t>significant increase in both energy and protein intake</w:t>
      </w:r>
      <w:r>
        <w:rPr>
          <w:rFonts w:ascii="Times New Roman" w:hAnsi="Times New Roman" w:cs="Times New Roman"/>
          <w:color w:val="FF0000"/>
        </w:rPr>
        <w:t xml:space="preserve"> </w:t>
      </w:r>
      <w:r w:rsidRPr="00170A8C">
        <w:rPr>
          <w:rFonts w:ascii="Times New Roman" w:hAnsi="Times New Roman" w:cs="Times New Roman"/>
          <w:color w:val="auto"/>
        </w:rPr>
        <w:t>(</w:t>
      </w:r>
      <w:r w:rsidR="000E3391">
        <w:rPr>
          <w:rFonts w:ascii="Times New Roman" w:hAnsi="Times New Roman" w:cs="Times New Roman"/>
          <w:color w:val="auto"/>
        </w:rPr>
        <w:fldChar w:fldCharType="begin" w:fldLock="1"/>
      </w:r>
      <w:r w:rsidR="00046977">
        <w:rPr>
          <w:rFonts w:ascii="Times New Roman" w:hAnsi="Times New Roman" w:cs="Times New Roman"/>
          <w:color w:val="auto"/>
        </w:rPr>
        <w:instrText>ADDIN CSL_CITATION { "citationItems" : [ { "id" : "ITEM-1", "itemData" : { "DOI" : "10.1111/jhn.12017", "ISBN" : "0952-3871", "abstract" : "Background Undernutrition and insufficient energy and protein intake is a common problem in hospitalised patients. The aim of this pilot study was to investigate whether a novel hospital menu would be an effective strategy for increasing nutritional intake in patients at nutritional risk. Methods A historically controlled intervention pilot study was conducted. Forty patients at nutritional risk were offered a novel hospital menu as a supplement to the ordinary hospital menu. The menu consisted of 36 naturally energy-enriched small dishes served on demand 24 h a day. Energy and protein intake were calculated as the mean over a period of 3 days. Results No significant difference in energy and protein intake was observed between the groups; however, a significant ( P = 0.001) time gradient in total energy intake was observed in the intervention group. Moreover, a significant ( P = 0.03) time gradient in energy intake received from the novel menu was observed. The dishes from the novel menu were mainly ordered from 11.00 h to 14.00 h and from 17.00 h to 18.00 h. Conclusions No overall significant differences in energy and protein intake between the groups were found. However, the present pilot study revealed a significant time gradient in total energy intake ( P = 0.001) and in energy intake from the novel menu ( P = 0.03). This indicates the need to include a run-in period when investigating novel hospital menus as a support for patients at nutritional risk. Additionally, food service, available 24 h a day, appears to be unnecessary.", "author" : [ { "dropping-particle" : "", "family" : "Munk", "given" : "T", "non-dropping-particle" : "", "parse-names" : false, "suffix" : "" }, { "dropping-particle" : "", "family" : "Seidelin", "given" : "W", "non-dropping-particle" : "", "parse-names" : false, "suffix" : "" }, { "dropping-particle" : "", "family" : "Rosenbom", "given" : "E", "non-dropping-particle" : "", "parse-names" : false, "suffix" : "" }, { "dropping-particle" : "", "family" : "Nielsen", "given" : "A L", "non-dropping-particle" : "", "parse-names" : false, "suffix" : "" }, { "dropping-particle" : "", "family" : "Klausen", "given" : "T W", "non-dropping-particle" : "", "parse-names" : false, "suffix" : "" }, { "dropping-particle" : "", "family" : "Nielsen", "given" : "M A", "non-dropping-particle" : "", "parse-names" : false, "suffix" : "" }, { "dropping-particle" : "", "family" : "Thomsen", "given" : "T", "non-dropping-particle" : "", "parse-names" : false, "suffix" : "" } ], "container-title" : "Journal of Human Nutrition &amp; Dietetics", "id" : "ITEM-1", "issue" : "3", "issued" : { "date-parts" : [ [ "2013" ] ] }, "note" : "clinical trial; research; tables/charts. Journal Subset: Allied Health; Biomedical; Europe; Peer Reviewed; UK &amp;amp; Ireland. Special Interest: Nutrition. Instrumentation: Nutritional Risk Score. Grant Information: The study was self-funded by the Hospital Kitchen.. NLM UID: 8904840.\nPMID: 23210895.", "page" : "268-275 8p", "publisher" : "Wiley-Blackwell", "publisher-place" : "Malden, Massachusetts", "title" : "A 24-h a la carte food service as support for patients at nutritional risk: a pilot study", "type" : "article-journal", "volume" : "26" }, "uris" : [ "http://www.mendeley.com/documents/?uuid=e5764df3-2462-4f03-ab13-c768693ac37d" ] }, { "id" : "ITEM-2", "itemData" : { "ISSN" : "1279-7707", "PMID" : "15980933", "abstract" : "The purpose of the present study was to investigate if smaller but energy and protein enriched meals could improve energy and nutrient intakes in elderly geriatric patients. Ten patients, between 77 and 87 years of age were included in the study, performed at a Geriatric rehabilitation ward. The first week after inclusion, the patients were offered a three days' standard hospital menu and the second week, a three days' energy and protein-enriched menu. The consumption of food and the fluid intake were recorded using a pre-coded food record book during both the menus and analysed by the Swedish National Food Administration. The patients' energy requirements were calculated according to the Nordic Nutrition Recommendation for elderly subjects. When the standard hospital menu was offered, six patients had lower energy intake, -67 to -674 kcal/day, than the calculated energy requirements. The daily energy intake increased by 37 %, with the energy and protein-enriched menu compared with the standard hospital menu. Furthermore, the daily intake of protein, fat, carbohydrate, certain vitamins and minerals was significantly higher with the energy and protein-enriched menu compared with the standard hospital menu. CONCLUSION This study showed that the intake of energy and nutrients increased with the energy and protein-enriched menu in elderly patients on a geriatric rehabilitation ward.", "author" : [ { "dropping-particle" : "", "family" : "Loref\u00e4lt", "given" : "B", "non-dropping-particle" : "", "parse-names" : false, "suffix" : "" }, { "dropping-particle" : "", "family" : "Wissing", "given" : "U", "non-dropping-particle" : "", "parse-names" : false, "suffix" : "" }, { "dropping-particle" : "", "family" : "Unosson", "given" : "M", "non-dropping-particle" : "", "parse-names" : false, "suffix" : "" } ], "container-title" : "The journal of nutrition, health &amp; aging", "id" : "ITEM-2", "issue" : "4", "issued" : { "date-parts" : [ [ "2005" ] ] }, "page" : "243-7", "title" : "Smaller but energy and protein-enriched meals improve energy and nutrient intakes in elderly patients.", "type" : "article-journal", "volume" : "9" }, "uris" : [ "http://www.mendeley.com/documents/?uuid=908b2598-dbb3-4ab4-8452-9aa19b31cba5" ] } ], "mendeley" : { "formattedCitation" : "&lt;sup&gt;28,35&lt;/sup&gt;", "plainTextFormattedCitation" : "28,35", "previouslyFormattedCitation" : "&lt;sup&gt;28,40&lt;/sup&gt;" }, "properties" : { "noteIndex" : 0 }, "schema" : "https://github.com/citation-style-language/schema/raw/master/csl-citation.json" }</w:instrText>
      </w:r>
      <w:r w:rsidR="000E3391">
        <w:rPr>
          <w:rFonts w:ascii="Times New Roman" w:hAnsi="Times New Roman" w:cs="Times New Roman"/>
          <w:color w:val="auto"/>
        </w:rPr>
        <w:fldChar w:fldCharType="separate"/>
      </w:r>
      <w:r w:rsidR="00046977" w:rsidRPr="00046977">
        <w:rPr>
          <w:rFonts w:ascii="Times New Roman" w:hAnsi="Times New Roman" w:cs="Times New Roman"/>
          <w:noProof/>
          <w:color w:val="auto"/>
          <w:vertAlign w:val="superscript"/>
        </w:rPr>
        <w:t>28,35</w:t>
      </w:r>
      <w:r w:rsidR="000E3391">
        <w:rPr>
          <w:rFonts w:ascii="Times New Roman" w:hAnsi="Times New Roman" w:cs="Times New Roman"/>
          <w:color w:val="auto"/>
        </w:rPr>
        <w:fldChar w:fldCharType="end"/>
      </w:r>
      <w:r w:rsidR="00496A6E">
        <w:rPr>
          <w:rFonts w:ascii="Times New Roman" w:hAnsi="Times New Roman" w:cs="Times New Roman"/>
          <w:color w:val="auto"/>
        </w:rPr>
        <w:t>)</w:t>
      </w:r>
      <w:r>
        <w:rPr>
          <w:rFonts w:ascii="Times New Roman" w:hAnsi="Times New Roman" w:cs="Times New Roman"/>
          <w:color w:val="auto"/>
        </w:rPr>
        <w:t>.</w:t>
      </w:r>
      <w:r w:rsidR="007E0E36">
        <w:rPr>
          <w:rFonts w:ascii="Times New Roman" w:hAnsi="Times New Roman" w:cs="Times New Roman"/>
          <w:color w:val="FF0000"/>
        </w:rPr>
        <w:t xml:space="preserve"> Interestingly, </w:t>
      </w:r>
      <w:r w:rsidR="007E0E36">
        <w:rPr>
          <w:rFonts w:ascii="Times New Roman" w:hAnsi="Times New Roman" w:cs="Times New Roman"/>
        </w:rPr>
        <w:t>i</w:t>
      </w:r>
      <w:r w:rsidR="007E0E36" w:rsidRPr="00170A8C">
        <w:rPr>
          <w:rFonts w:ascii="Times New Roman" w:hAnsi="Times New Roman" w:cs="Times New Roman"/>
        </w:rPr>
        <w:t>n previous reviews that assessed food fortification</w:t>
      </w:r>
      <w:r w:rsidR="007E0E36">
        <w:rPr>
          <w:rFonts w:ascii="Times New Roman" w:hAnsi="Times New Roman" w:cs="Times New Roman"/>
        </w:rPr>
        <w:t xml:space="preserve"> </w:t>
      </w:r>
      <w:r w:rsidR="007E0E36" w:rsidRPr="00126EDD">
        <w:rPr>
          <w:rFonts w:ascii="Times New Roman" w:hAnsi="Times New Roman" w:cs="Times New Roman"/>
          <w:color w:val="FF0000"/>
        </w:rPr>
        <w:t xml:space="preserve">and/or supplementation </w:t>
      </w:r>
      <w:r w:rsidR="007E0E36" w:rsidRPr="00170A8C">
        <w:rPr>
          <w:rFonts w:ascii="Times New Roman" w:hAnsi="Times New Roman" w:cs="Times New Roman"/>
        </w:rPr>
        <w:t>for older people in other settings, statistically significant improvements in energy intake but not protein were reported</w:t>
      </w:r>
      <w:r w:rsidR="007E0E36">
        <w:rPr>
          <w:rFonts w:ascii="Times New Roman" w:hAnsi="Times New Roman" w:cs="Times New Roman"/>
        </w:rPr>
        <w:t xml:space="preserve">. </w:t>
      </w:r>
      <w:r w:rsidR="007E0E36" w:rsidRPr="00170A8C">
        <w:rPr>
          <w:rFonts w:ascii="Times New Roman" w:hAnsi="Times New Roman" w:cs="Times New Roman"/>
        </w:rPr>
        <w:t xml:space="preserve">This could be attributed to the type of fortification used </w:t>
      </w:r>
      <w:r w:rsidR="007E0E36">
        <w:rPr>
          <w:rFonts w:ascii="Times New Roman" w:hAnsi="Times New Roman" w:cs="Times New Roman"/>
          <w:color w:val="FF0000"/>
        </w:rPr>
        <w:t>as</w:t>
      </w:r>
      <w:r w:rsidR="007E0E36" w:rsidRPr="00170A8C">
        <w:rPr>
          <w:rFonts w:ascii="Times New Roman" w:hAnsi="Times New Roman" w:cs="Times New Roman"/>
        </w:rPr>
        <w:t xml:space="preserve"> a statistically and clinically significant improvement in protein intake can</w:t>
      </w:r>
      <w:r w:rsidR="007E0E36">
        <w:rPr>
          <w:rFonts w:ascii="Times New Roman" w:hAnsi="Times New Roman" w:cs="Times New Roman"/>
        </w:rPr>
        <w:t xml:space="preserve"> </w:t>
      </w:r>
      <w:r w:rsidR="007E0E36" w:rsidRPr="007E0E36">
        <w:rPr>
          <w:rFonts w:ascii="Times New Roman" w:hAnsi="Times New Roman" w:cs="Times New Roman"/>
          <w:color w:val="FF0000"/>
        </w:rPr>
        <w:t>indeed</w:t>
      </w:r>
      <w:r w:rsidR="007E0E36" w:rsidRPr="00170A8C">
        <w:rPr>
          <w:rFonts w:ascii="Times New Roman" w:hAnsi="Times New Roman" w:cs="Times New Roman"/>
        </w:rPr>
        <w:t xml:space="preserve"> be achieved as evidenced by Van Til, Stelton and Beelen’s trials.</w:t>
      </w:r>
      <w:r w:rsidR="007E0E36">
        <w:rPr>
          <w:rFonts w:ascii="Times New Roman" w:hAnsi="Times New Roman" w:cs="Times New Roman"/>
          <w:color w:val="FF0000"/>
        </w:rPr>
        <w:t xml:space="preserve"> </w:t>
      </w:r>
    </w:p>
    <w:p w14:paraId="2377DFC9" w14:textId="77777777" w:rsidR="007E0E36" w:rsidRDefault="007E0E36" w:rsidP="00020EC5">
      <w:pPr>
        <w:spacing w:line="360" w:lineRule="auto"/>
        <w:jc w:val="both"/>
        <w:rPr>
          <w:rFonts w:ascii="Times New Roman" w:hAnsi="Times New Roman" w:cs="Times New Roman"/>
          <w:color w:val="FF0000"/>
        </w:rPr>
      </w:pPr>
    </w:p>
    <w:p w14:paraId="22E5C16D" w14:textId="6D02D2A7" w:rsidR="007B4ECF" w:rsidRPr="00170A8C" w:rsidRDefault="001C7F83" w:rsidP="00DF58B0">
      <w:pPr>
        <w:spacing w:line="360" w:lineRule="auto"/>
        <w:jc w:val="both"/>
        <w:rPr>
          <w:rFonts w:ascii="Times New Roman" w:hAnsi="Times New Roman" w:cs="Times New Roman"/>
        </w:rPr>
      </w:pPr>
      <w:r>
        <w:rPr>
          <w:rFonts w:ascii="Times New Roman" w:hAnsi="Times New Roman" w:cs="Times New Roman"/>
          <w:color w:val="FF0000"/>
        </w:rPr>
        <w:t>Making c</w:t>
      </w:r>
      <w:r w:rsidR="004B3579" w:rsidRPr="00170A8C">
        <w:rPr>
          <w:rFonts w:ascii="Times New Roman" w:hAnsi="Times New Roman" w:cs="Times New Roman"/>
        </w:rPr>
        <w:t>omparisons with ONS is challenging as the two articles to do so are limited by poor quality, with Cots reporting little detail on its interventions and results, and Campbell</w:t>
      </w:r>
      <w:r w:rsidR="0097376D">
        <w:rPr>
          <w:rFonts w:ascii="Times New Roman" w:hAnsi="Times New Roman" w:cs="Times New Roman"/>
        </w:rPr>
        <w:t>’s study</w:t>
      </w:r>
      <w:r w:rsidR="00481246">
        <w:rPr>
          <w:rFonts w:ascii="Times New Roman" w:hAnsi="Times New Roman" w:cs="Times New Roman"/>
        </w:rPr>
        <w:t xml:space="preserve"> </w:t>
      </w:r>
      <w:r w:rsidR="004B3579" w:rsidRPr="00170A8C">
        <w:rPr>
          <w:rFonts w:ascii="Times New Roman" w:hAnsi="Times New Roman" w:cs="Times New Roman"/>
        </w:rPr>
        <w:t xml:space="preserve">having </w:t>
      </w:r>
      <w:del w:id="111" w:author="Sam" w:date="2017-08-31T17:28:00Z">
        <w:r w:rsidR="00892F26" w:rsidRPr="00892F26" w:rsidDel="000E3391">
          <w:rPr>
            <w:rFonts w:ascii="Times New Roman" w:hAnsi="Times New Roman" w:cs="Times New Roman"/>
            <w:color w:val="FF0000"/>
          </w:rPr>
          <w:delText>significantly</w:delText>
        </w:r>
        <w:r w:rsidR="00892F26" w:rsidDel="000E3391">
          <w:rPr>
            <w:rFonts w:ascii="Times New Roman" w:hAnsi="Times New Roman" w:cs="Times New Roman"/>
          </w:rPr>
          <w:delText xml:space="preserve"> </w:delText>
        </w:r>
      </w:del>
      <w:r w:rsidR="004B3579" w:rsidRPr="00170A8C">
        <w:rPr>
          <w:rFonts w:ascii="Times New Roman" w:hAnsi="Times New Roman" w:cs="Times New Roman"/>
        </w:rPr>
        <w:t xml:space="preserve">different </w:t>
      </w:r>
      <w:ins w:id="112" w:author="Sam" w:date="2017-08-31T17:28:00Z">
        <w:r w:rsidR="000E3391">
          <w:rPr>
            <w:rFonts w:ascii="Times New Roman" w:hAnsi="Times New Roman" w:cs="Times New Roman"/>
          </w:rPr>
          <w:t xml:space="preserve">baseline </w:t>
        </w:r>
      </w:ins>
      <w:ins w:id="113" w:author="Sam" w:date="2017-08-31T17:29:00Z">
        <w:r w:rsidR="000E3391">
          <w:rPr>
            <w:rFonts w:ascii="Times New Roman" w:hAnsi="Times New Roman" w:cs="Times New Roman"/>
          </w:rPr>
          <w:t>nutritional</w:t>
        </w:r>
      </w:ins>
      <w:ins w:id="114" w:author="Sam" w:date="2017-08-31T17:28:00Z">
        <w:r w:rsidR="000E3391">
          <w:rPr>
            <w:rFonts w:ascii="Times New Roman" w:hAnsi="Times New Roman" w:cs="Times New Roman"/>
          </w:rPr>
          <w:t xml:space="preserve"> requirements and </w:t>
        </w:r>
      </w:ins>
      <w:r w:rsidR="004B3579" w:rsidRPr="00170A8C">
        <w:rPr>
          <w:rFonts w:ascii="Times New Roman" w:hAnsi="Times New Roman" w:cs="Times New Roman"/>
        </w:rPr>
        <w:t>BMI between</w:t>
      </w:r>
      <w:ins w:id="115" w:author="Sam" w:date="2017-08-31T17:29:00Z">
        <w:r w:rsidR="000E3391">
          <w:rPr>
            <w:rFonts w:ascii="Times New Roman" w:hAnsi="Times New Roman" w:cs="Times New Roman"/>
          </w:rPr>
          <w:t xml:space="preserve"> the</w:t>
        </w:r>
      </w:ins>
      <w:r w:rsidR="004B3579" w:rsidRPr="00170A8C">
        <w:rPr>
          <w:rFonts w:ascii="Times New Roman" w:hAnsi="Times New Roman" w:cs="Times New Roman"/>
        </w:rPr>
        <w:t xml:space="preserve"> groups.</w:t>
      </w:r>
      <w:r w:rsidR="00826A03" w:rsidRPr="00170A8C">
        <w:rPr>
          <w:rFonts w:ascii="Times New Roman" w:hAnsi="Times New Roman" w:cs="Times New Roman"/>
        </w:rPr>
        <w:t xml:space="preserve"> </w:t>
      </w:r>
      <w:r w:rsidR="00E71A6B">
        <w:rPr>
          <w:rFonts w:ascii="Times New Roman" w:hAnsi="Times New Roman" w:cs="Times New Roman"/>
        </w:rPr>
        <w:lastRenderedPageBreak/>
        <w:t>P</w:t>
      </w:r>
      <w:r w:rsidR="00E71A6B" w:rsidRPr="00170A8C">
        <w:rPr>
          <w:rFonts w:ascii="Times New Roman" w:eastAsiaTheme="minorHAnsi" w:hAnsi="Times New Roman" w:cs="Times New Roman"/>
        </w:rPr>
        <w:t xml:space="preserve">rotein enhancement </w:t>
      </w:r>
      <w:r w:rsidR="00E71A6B">
        <w:rPr>
          <w:rFonts w:ascii="Times New Roman" w:eastAsiaTheme="minorHAnsi" w:hAnsi="Times New Roman" w:cs="Times New Roman"/>
        </w:rPr>
        <w:t>may result in a</w:t>
      </w:r>
      <w:r w:rsidR="00E71A6B" w:rsidRPr="00170A8C">
        <w:rPr>
          <w:rFonts w:ascii="Times New Roman" w:eastAsiaTheme="minorHAnsi" w:hAnsi="Times New Roman" w:cs="Times New Roman"/>
        </w:rPr>
        <w:t xml:space="preserve"> strong taste of aromatic amino acids in high-quality protein powder (</w:t>
      </w:r>
      <w:r w:rsidR="00E71A6B" w:rsidRPr="00170A8C">
        <w:rPr>
          <w:rFonts w:ascii="Times New Roman" w:eastAsiaTheme="minorHAnsi" w:hAnsi="Times New Roman" w:cs="Times New Roman"/>
        </w:rPr>
        <w:fldChar w:fldCharType="begin" w:fldLock="1"/>
      </w:r>
      <w:r w:rsidR="00046977">
        <w:rPr>
          <w:rFonts w:ascii="Times New Roman" w:eastAsiaTheme="minorHAnsi" w:hAnsi="Times New Roman" w:cs="Times New Roman"/>
        </w:rPr>
        <w:instrText>ADDIN CSL_CITATION { "citationItems" : [ { "id" : "ITEM-1", "itemData" : { "DOI" : "http://dx.doi.org/10.1111/jhn.12210", "abstract" : "BACKGROUND: New evidence indicates that increased dietary protein ingestion promotes health and recovery from illness, and also maintains functionality in older adults. The present study aimed to investigate whether a novel food service concept with protein-supplementation would increase protein and energy intake in hospitalised patients at nutritional risk. METHODS: A single-blinded randomised controlled trial was conducted. Eighty-four participants at nutritional risk, recruited from the departments of Oncology, Orthopaedics and Urology, were included. The intervention group (IG) received the protein-supplemented food service concept. The control group (CG) received the standard hospital menu. Primary outcome comprised the number of patients achieving &gt;75% of energy and protein requirements. Secondary outcomes comprised mean energy and protein intake, body weight, handgrip strength and length of hospital stay. RESULTS: In IG, 76% versus 70% CG patients reached &gt;75% of their energy requirements (P = 0.57); 66% IG versus 30% CG patients reached &gt;75% of their protein requirements (P = 0.001). The risk ratio for achieving &gt;75% of protein requirements: 2.2 (95% confidence interval = 1.3-3.7); number needed to treat = 3 (95% confidence interval = 2-6). IG had a higher mean intake of energy and protein when adjusted for body weight (CG: 82 kJ kg(-1) versus IG: 103 kJ kg(-1) , P = 0.013; CG: 0.7 g protein kg(-1) versus 0.9 g protein kg(-1) , P = 0.003). Body weight, handgrip strength and length of hospital stay did not differ between groups. CONCLUSIONS: The novel food service concept had a significant positive impact on overall protein intake and on weight-adjusted energy intake in hospitalised patients at nutritional risk.Copyright \u00a9 2014 The British Dietetic Association Ltd.", "author" : [ { "dropping-particle" : "", "family" : "Munk", "given" : "T", "non-dropping-particle" : "", "parse-names" : false, "suffix" : "" }, { "dropping-particle" : "", "family" : "Beck", "given" : "A M", "non-dropping-particle" : "", "parse-names" : false, "suffix" : "" }, { "dropping-particle" : "", "family" : "Holst", "given" : "M", "non-dropping-particle" : "", "parse-names" : false, "suffix" : "" }, { "dropping-particle" : "", "family" : "Rosenbom", "given" : "E", "non-dropping-particle" : "", "parse-names" : false, "suffix" : "" }, { "dropping-particle" : "", "family" : "Rasmussen", "given" : "H H", "non-dropping-particle" : "", "parse-names" : false, "suffix" : "" }, { "dropping-particle" : "", "family" : "Nielsen", "given" : "M A", "non-dropping-particle" : "", "parse-names" : false, "suffix" : "" }, { "dropping-particle" : "", "family" : "Thomsen", "given" : "T", "non-dropping-particle" : "", "parse-names" : false, "suffix" : "" } ], "container-title" : "Journal of Human Nutrition &amp; Dietetics", "id" : "ITEM-1", "issue" : "2", "issued" : { "date-parts" : [ [ "2014" ] ] }, "language" : "English", "note" : "Using Smart Source Parsing\nApr", "page" : "122-132", "title" : "Positive effect of protein-supplemented hospital food on protein intake in patients at nutritional risk: a randomised controlled trial", "type" : "article-journal", "volume" : "27" }, "uris" : [ "http://www.mendeley.com/documents/?uuid=c7b8ba86-7c89-424d-b59c-d28e2a1753dd" ] } ], "mendeley" : { "formattedCitation" : "&lt;sup&gt;42&lt;/sup&gt;", "plainTextFormattedCitation" : "42", "previouslyFormattedCitation" : "&lt;sup&gt;35&lt;/sup&gt;" }, "properties" : { "noteIndex" : 0 }, "schema" : "https://github.com/citation-style-language/schema/raw/master/csl-citation.json" }</w:instrText>
      </w:r>
      <w:r w:rsidR="00E71A6B" w:rsidRPr="00170A8C">
        <w:rPr>
          <w:rFonts w:ascii="Times New Roman" w:eastAsiaTheme="minorHAnsi" w:hAnsi="Times New Roman" w:cs="Times New Roman"/>
        </w:rPr>
        <w:fldChar w:fldCharType="separate"/>
      </w:r>
      <w:r w:rsidR="00046977" w:rsidRPr="00046977">
        <w:rPr>
          <w:rFonts w:ascii="Times New Roman" w:eastAsiaTheme="minorHAnsi" w:hAnsi="Times New Roman" w:cs="Times New Roman"/>
          <w:noProof/>
          <w:vertAlign w:val="superscript"/>
        </w:rPr>
        <w:t>42</w:t>
      </w:r>
      <w:r w:rsidR="00E71A6B" w:rsidRPr="00170A8C">
        <w:rPr>
          <w:rFonts w:ascii="Times New Roman" w:eastAsiaTheme="minorHAnsi" w:hAnsi="Times New Roman" w:cs="Times New Roman"/>
        </w:rPr>
        <w:fldChar w:fldCharType="end"/>
      </w:r>
      <w:r w:rsidR="00E71A6B" w:rsidRPr="00170A8C">
        <w:rPr>
          <w:rFonts w:ascii="Times New Roman" w:eastAsiaTheme="minorHAnsi" w:hAnsi="Times New Roman" w:cs="Times New Roman"/>
        </w:rPr>
        <w:t xml:space="preserve">); whereas it may be easier to </w:t>
      </w:r>
      <w:r w:rsidR="00E71A6B" w:rsidRPr="00170A8C">
        <w:rPr>
          <w:rFonts w:ascii="Times New Roman" w:hAnsi="Times New Roman" w:cs="Times New Roman"/>
        </w:rPr>
        <w:t>increase energy intake without compromising taste</w:t>
      </w:r>
      <w:r w:rsidR="00E71A6B">
        <w:rPr>
          <w:rFonts w:ascii="Times New Roman" w:hAnsi="Times New Roman" w:cs="Times New Roman"/>
        </w:rPr>
        <w:t>.</w:t>
      </w:r>
      <w:r w:rsidR="00E71A6B" w:rsidRPr="00170A8C">
        <w:rPr>
          <w:rFonts w:ascii="Times New Roman" w:eastAsiaTheme="minorHAnsi" w:hAnsi="Times New Roman" w:cs="Times New Roman"/>
        </w:rPr>
        <w:t xml:space="preserve">  Recent studies have demonstrated that fortified soup, gravy and tomato sauce were equally liked or actually preferred to unfortified versions (</w:t>
      </w:r>
      <w:r w:rsidR="00E71A6B" w:rsidRPr="00170A8C">
        <w:rPr>
          <w:rFonts w:ascii="Times New Roman" w:eastAsiaTheme="minorHAnsi" w:hAnsi="Times New Roman" w:cs="Times New Roman"/>
        </w:rPr>
        <w:fldChar w:fldCharType="begin" w:fldLock="1"/>
      </w:r>
      <w:r w:rsidR="00E71A6B">
        <w:rPr>
          <w:rFonts w:ascii="Times New Roman" w:eastAsiaTheme="minorHAnsi" w:hAnsi="Times New Roman" w:cs="Times New Roman"/>
        </w:rPr>
        <w:instrText>ADDIN CSL_CITATION { "citationItems" : [ { "id" : "ITEM-1", "itemData" : { "DOI" : "10.1016/j.jand.2014.07.027", "ISBN" : "2212-2672", "author" : [ { "dropping-particle" : "", "family" : "Donahue", "given" : "E", "non-dropping-particle" : "", "parse-names" : false, "suffix" : "" }, { "dropping-particle" : "", "family" : "Crowe", "given" : "K", "non-dropping-particle" : "", "parse-names" : false, "suffix" : "" }, { "dropping-particle" : "", "family" : "Lawrence", "given" : "J", "non-dropping-particle" : "", "parse-names" : false, "suffix" : "" } ], "container-title" : "Journal of the Academy of Nutrition &amp; Dietetics", "id" : "ITEM-1", "issue" : "9", "issued" : { "date-parts" : [ [ "2014" ] ] }, "note" : "abstract; research. Journal Subset: Allied Health; Biomedical; Peer Reviewed; USA. Special Interest: Gerontologic Care; Nutrition. NLM UID: 7503061.", "page" : "A14-A14 1p", "publisher" : "Elsevier Science", "publisher-place" : "New York, New York", "title" : "Increasing Dietary Protein Provision among Older Adults using Protein-Enhanced Soups...2014 Food &amp; Nutrition Conference &amp; Expo, October 18-21, 2014, Atlanta, GA", "type" : "article-journal", "volume" : "114" }, "uris" : [ "http://www.mendeley.com/documents/?uuid=45bcfb2b-dfd1-4057-a417-0f41c2cbf2a1" ] } ], "mendeley" : { "formattedCitation" : "&lt;sup&gt;25&lt;/sup&gt;", "plainTextFormattedCitation" : "25", "previouslyFormattedCitation" : "&lt;sup&gt;25&lt;/sup&gt;" }, "properties" : { "noteIndex" : 0 }, "schema" : "https://github.com/citation-style-language/schema/raw/master/csl-citation.json" }</w:instrText>
      </w:r>
      <w:r w:rsidR="00E71A6B" w:rsidRPr="00170A8C">
        <w:rPr>
          <w:rFonts w:ascii="Times New Roman" w:eastAsiaTheme="minorHAnsi" w:hAnsi="Times New Roman" w:cs="Times New Roman"/>
        </w:rPr>
        <w:fldChar w:fldCharType="separate"/>
      </w:r>
      <w:r w:rsidR="00E71A6B" w:rsidRPr="00170A8C">
        <w:rPr>
          <w:rFonts w:ascii="Times New Roman" w:eastAsiaTheme="minorHAnsi" w:hAnsi="Times New Roman" w:cs="Times New Roman"/>
          <w:noProof/>
          <w:vertAlign w:val="superscript"/>
        </w:rPr>
        <w:t>25</w:t>
      </w:r>
      <w:r w:rsidR="00E71A6B" w:rsidRPr="00170A8C">
        <w:rPr>
          <w:rFonts w:ascii="Times New Roman" w:eastAsiaTheme="minorHAnsi" w:hAnsi="Times New Roman" w:cs="Times New Roman"/>
        </w:rPr>
        <w:fldChar w:fldCharType="end"/>
      </w:r>
      <w:r w:rsidR="00E71A6B" w:rsidRPr="00170A8C">
        <w:rPr>
          <w:rFonts w:ascii="Times New Roman" w:eastAsiaTheme="minorHAnsi" w:hAnsi="Times New Roman" w:cs="Times New Roman"/>
        </w:rPr>
        <w:t>)</w:t>
      </w:r>
      <w:r w:rsidR="00E71A6B">
        <w:rPr>
          <w:rFonts w:ascii="Times New Roman" w:eastAsiaTheme="minorHAnsi" w:hAnsi="Times New Roman" w:cs="Times New Roman"/>
        </w:rPr>
        <w:t>. However</w:t>
      </w:r>
      <w:r w:rsidR="00E71A6B" w:rsidRPr="00170A8C">
        <w:rPr>
          <w:rFonts w:ascii="Times New Roman" w:eastAsiaTheme="minorHAnsi" w:hAnsi="Times New Roman" w:cs="Times New Roman"/>
        </w:rPr>
        <w:t xml:space="preserve">, another </w:t>
      </w:r>
      <w:r w:rsidR="00E71A6B">
        <w:rPr>
          <w:rFonts w:ascii="Times New Roman" w:eastAsiaTheme="minorHAnsi" w:hAnsi="Times New Roman" w:cs="Times New Roman"/>
        </w:rPr>
        <w:t xml:space="preserve">comparison of protein </w:t>
      </w:r>
      <w:r w:rsidR="00E71A6B" w:rsidRPr="00170A8C">
        <w:rPr>
          <w:rFonts w:ascii="Times New Roman" w:eastAsiaTheme="minorHAnsi" w:hAnsi="Times New Roman" w:cs="Times New Roman"/>
        </w:rPr>
        <w:t>and micro-nutrient enhanced oat biscuits against a commercial alternative found the enhanced biscuits to be acceptable, but significantly less liked (</w:t>
      </w:r>
      <w:r w:rsidR="00E71A6B" w:rsidRPr="00170A8C">
        <w:rPr>
          <w:rFonts w:ascii="Times New Roman" w:eastAsiaTheme="minorHAnsi" w:hAnsi="Times New Roman" w:cs="Times New Roman"/>
        </w:rPr>
        <w:fldChar w:fldCharType="begin" w:fldLock="1"/>
      </w:r>
      <w:r w:rsidR="00E71A6B">
        <w:rPr>
          <w:rFonts w:ascii="Times New Roman" w:eastAsiaTheme="minorHAnsi" w:hAnsi="Times New Roman" w:cs="Times New Roman"/>
        </w:rPr>
        <w:instrText>ADDIN CSL_CITATION { "citationItems" : [ { "id" : "ITEM-1", "itemData" : { "DOI" : "10.1111/1750-3841.12850", "ISSN" : "1750-3841", "PMID" : "25854529", "abstract" : "There are potential nutritional and sensory benefits of adding sauces to hospital meals. The aim of this study was to develop nutrient fortified sauces with acceptable sensory properties suitable for older people at risk of undernutrition. Tomato, gravy, and white sauce were fortified with macro- and micronutrients using food ingredients rich in energy and protein as well as vitamin and mineral premixes. Sensory profile was assessed by a trained panel. Hedonic liking of fortified compared with standard sauces was evaluated by healthy older volunteers. The fortified sauces had higher nutritional value than the conventional ones, for example the energy content of the fortified tomato, white sauce, and gravy formulations were increased between 2.5- and 4-fold compared to their control formulations. Healthy older consumers preferred the fortified tomato sauce compared with unfortified. There were no significant differences in liking between the fortified and standard option for gravy. There were limitations in the extent of fortification with protein, potassium, and magnesium, as excessive inclusion resulted in bitterness, undesired flavors, or textural issues. This was particularly marked in the white sauce to the extent that their sensory characteristics were not sufficiently optimized for hedonic testing. It is proposed that the development of fortified sauces is a simple approach to improving energy intake for hospitalized older people, both through the nutrient composition of the sauce itself and due to the benefits of increasing sensorial taste and lubrication in the mouth.", "author" : [ { "dropping-particle" : "", "family" : "Tsikritzi", "given" : "Roussa", "non-dropping-particle" : "", "parse-names" : false, "suffix" : "" }, { "dropping-particle" : "", "family" : "Wang", "given" : "Jianqiu", "non-dropping-particle" : "", "parse-names" : false, "suffix" : "" }, { "dropping-particle" : "", "family" : "Collins", "given" : "Vanessa J", "non-dropping-particle" : "", "parse-names" : false, "suffix" : "" }, { "dropping-particle" : "", "family" : "Allen", "given" : "Victoria J", "non-dropping-particle" : "", "parse-names" : false, "suffix" : "" }, { "dropping-particle" : "", "family" : "Mavrommatis", "given" : "Yiannis", "non-dropping-particle" : "", "parse-names" : false, "suffix" : "" }, { "dropping-particle" : "", "family" : "Moynihan", "given" : "Paula J", "non-dropping-particle" : "", "parse-names" : false, "suffix" : "" }, { "dropping-particle" : "", "family" : "Gosney", "given" : "Margot A", "non-dropping-particle" : "", "parse-names" : false, "suffix" : "" }, { "dropping-particle" : "", "family" : "Kennedy", "given" : "Orla B", "non-dropping-particle" : "", "parse-names" : false, "suffix" : "" }, { "dropping-particle" : "", "family" : "Methven", "given" : "Lisa", "non-dropping-particle" : "", "parse-names" : false, "suffix" : "" } ], "container-title" : "Journal of food science", "id" : "ITEM-1", "issue" : "5", "issued" : { "date-parts" : [ [ "2015", "5" ] ] }, "page" : "S1100-10", "title" : "The effect of nutrient fortification of sauces on product stability, sensory properties, and subsequent liking by older adults.", "type" : "article-journal", "volume" : "80" }, "uris" : [ "http://www.mendeley.com/documents/?uuid=3ed70353-1865-453c-8ab1-d1382eda4770" ] } ], "mendeley" : { "formattedCitation" : "&lt;sup&gt;26&lt;/sup&gt;", "plainTextFormattedCitation" : "26", "previouslyFormattedCitation" : "&lt;sup&gt;26&lt;/sup&gt;" }, "properties" : { "noteIndex" : 0 }, "schema" : "https://github.com/citation-style-language/schema/raw/master/csl-citation.json" }</w:instrText>
      </w:r>
      <w:r w:rsidR="00E71A6B" w:rsidRPr="00170A8C">
        <w:rPr>
          <w:rFonts w:ascii="Times New Roman" w:eastAsiaTheme="minorHAnsi" w:hAnsi="Times New Roman" w:cs="Times New Roman"/>
        </w:rPr>
        <w:fldChar w:fldCharType="separate"/>
      </w:r>
      <w:r w:rsidR="00E71A6B" w:rsidRPr="00170A8C">
        <w:rPr>
          <w:rFonts w:ascii="Times New Roman" w:eastAsiaTheme="minorHAnsi" w:hAnsi="Times New Roman" w:cs="Times New Roman"/>
          <w:noProof/>
          <w:vertAlign w:val="superscript"/>
        </w:rPr>
        <w:t>26</w:t>
      </w:r>
      <w:r w:rsidR="00E71A6B" w:rsidRPr="00170A8C">
        <w:rPr>
          <w:rFonts w:ascii="Times New Roman" w:eastAsiaTheme="minorHAnsi" w:hAnsi="Times New Roman" w:cs="Times New Roman"/>
        </w:rPr>
        <w:fldChar w:fldCharType="end"/>
      </w:r>
      <w:r w:rsidR="00E71A6B" w:rsidRPr="00170A8C">
        <w:rPr>
          <w:rFonts w:ascii="Times New Roman" w:eastAsiaTheme="minorHAnsi" w:hAnsi="Times New Roman" w:cs="Times New Roman"/>
        </w:rPr>
        <w:t>).</w:t>
      </w:r>
      <w:r w:rsidR="00E71A6B" w:rsidRPr="00E71A6B">
        <w:rPr>
          <w:rFonts w:ascii="Times New Roman" w:eastAsiaTheme="minorHAnsi" w:hAnsi="Times New Roman" w:cs="Times New Roman"/>
        </w:rPr>
        <w:t xml:space="preserve"> </w:t>
      </w:r>
      <w:r w:rsidR="00E71A6B" w:rsidRPr="00170A8C">
        <w:rPr>
          <w:rFonts w:ascii="Times New Roman" w:eastAsiaTheme="minorHAnsi" w:hAnsi="Times New Roman" w:cs="Times New Roman"/>
        </w:rPr>
        <w:t xml:space="preserve">The four studies in this review that reported participants’ </w:t>
      </w:r>
      <w:r w:rsidR="00E71A6B" w:rsidRPr="00170A8C">
        <w:rPr>
          <w:rFonts w:ascii="Times New Roman" w:hAnsi="Times New Roman" w:cs="Times New Roman"/>
        </w:rPr>
        <w:t>compliance and tolerance of fortified foods were encouraging (</w:t>
      </w:r>
      <w:r w:rsidR="00E71A6B" w:rsidRPr="00170A8C">
        <w:rPr>
          <w:rFonts w:ascii="Times New Roman" w:hAnsi="Times New Roman" w:cs="Times New Roman"/>
        </w:rPr>
        <w:fldChar w:fldCharType="begin" w:fldLock="1"/>
      </w:r>
      <w:r w:rsidR="00E71A6B">
        <w:rPr>
          <w:rFonts w:ascii="Times New Roman" w:hAnsi="Times New Roman" w:cs="Times New Roman"/>
        </w:rPr>
        <w:instrText>ADDIN CSL_CITATION { "citationItems" : [ { "id" : "ITEM-1", "itemData" : { "DOI" : "10.1007/s12603-015-0471-6", "ISBN" : "1279-7707", "author" : [ { "dropping-particle" : "", "family" : "Til", "given" : "A J", "non-dropping-particle" : "Van", "parse-names" : false, "suffix" : "" }, { "dropping-particle" : "", "family" : "Naumann", "given" : "Elke", "non-dropping-particle" : "", "parse-names" : false, "suffix" : "" }, { "dropping-particle" : "", "family" : "Cox-Claessens", "given" : "I", "non-dropping-particle" : "", "parse-names" : false, "suffix" : "" }, { "dropping-particle" : "", "family" : "Kremer", "given" : "S", "non-dropping-particle" : "", "parse-names" : false, "suffix" : "" }, { "dropping-particle" : "", "family" : "Boelsma", "given" : "E", "non-dropping-particle" : "", "parse-names" : false, "suffix" : "" }, { "dropping-particle" : "", "family" : "Schueren", "given" : "Marian", "non-dropping-particle" : "", "parse-names" : false, "suffix" : "" } ], "container-title" : "Journal of Nutrition, Health &amp; Aging", "id" : "ITEM-1", "issue" : "5", "issued" : { "date-parts" : [ [ "2015" ] ] }, "note" : "research; tables/charts; randomized controlled trial. Journal Subset: Allied Health; Biomedical; Continental Europe; Europe; Peer Reviewed. Special Interest: Gerontologic Care; Nutrition. Instrumentation: Mini Nutritional Assessment (MNA); Mini-Mental Status Examination (MMSE) (Folstein et al); Katz Index of Activities of Daily Living. Grant Information: The DLO/TNO 2013 Topsector Agri&amp;amp;Food, the Dutch Ministry of Economic Affairs, Agriculture &amp;amp; Innovation funded the trial (project number TKI-AF 12065).. NLM UID: 100893366.\nPMID: 25923481.", "page" : "525-530 6p", "publisher" : "Springer Science &amp; Business Media B.V.", "publisher-place" : ", &lt;Blank&gt;", "title" : "Effects of the daily consumption of protein enriched bread and protein enriched drinking yoghurt on the total protein intake in older adults in a rehabilitation centre: A single blind randomised controlled trial", "type" : "article-journal", "volume" : "19" }, "uris" : [ "http://www.mendeley.com/documents/?uuid=0734af32-6187-4834-93a8-971a810e6622" ] }, { "id" : "ITEM-2", "itemData" : { "DOI" : "http://dx.doi.org/10.1016/j.clnu.2014.08.007", "ISBN" : "0261-5614", "abstract" : "Background &amp; aims: Especially in older adults, maintaining muscle mass is essential to perform activities of daily living. This requires a sufficient protein intake. However, protein intake in hospitalized older adults is often insufficient. Thus far different nutrition intervention strategies have failed to show success in reaching sufficient protein intake in hospitalized older adults. The effect of recently developed protein-enriched bread and drinking yoghurt on protein intake is still unknown. Therefore, the objective of this study was to examine the effect of protein-enriched bread and drinking yoghurt on the protein intake of acute hospitalized older adults (&gt;55 years). Methods: This study was performed as a single blind randomized controlled trial in 47 hospitalized elderly acutely admitted to a university hospital. During three consecutive days participants received either ad libitum protein-enriched bread and drinking yoghurt or normal, non-enriched products as part of their daily meals. The protein-enriched bread contained 6.9gof protein per serving and the normal bread 3.8gof protein. For drinking yoghurt this was 20.0gand 7.5gof protein per serving respectively. The products were almost isocaloric. Food intake of participants was measured and nutritional values were calculated according to the Dutch Food Composition Table. An independent sample t-test was used to compare protein intake between the intervention and control group. Results: Analyses illustrate a protein intake in the intervention group of 75.0+/-33.2gper day versus 58.4+/-14.5gin the control group (p=0.039). Intervention patients had a mean protein intake of 1.1g/kg/day, with 36% of the patients reaching the minimum requirement of 1.2g/kg/day; in control patients this was 0.9g/kg/day (p=0.041) and 8% (p=0.030). Bread and drinking yoghurt contributed almost equally to the increased intake of protein in the intervention group. Conclusions: The use of protein-enriched bread and drinking yoghurt, consumed as part of regular meals, is a promising and feasible solution to increase the protein intake of acutely ill patients. It needs to be confirmed whether the use of these products will also result in a better clinical outcome. ClinicalTrials.gov ID number: NCT01907152.", "author" : [ { "dropping-particle" : "", "family" : "Stelten", "given" : "S", "non-dropping-particle" : "", "parse-names" : false, "suffix" : "" }, { "dropping-particle" : "", "family" : "Dekker", "given" : "I M", "non-dropping-particle" : "", "parse-names" : false, "suffix" : "" }, { "dropping-particle" : "", "family" : "Ronday", "given" : "E M", "non-dropping-particle" : "", "parse-names" : false, "suffix" : "" }, { "dropping-particle" : "", "family" : "Thijs", "given" : "A", "non-dropping-particle" : "", "parse-names" : false, "suffix" : "" }, { "dropping-particle" : "", "family" : "Boelsma", "given" : "E", "non-dropping-particle" : "", "parse-names" : false, "suffix" : "" }, { "dropping-particle" : "", "family" : "Peppelenbos", "given" : "H W", "non-dropping-particle" : "", "parse-names" : false, "suffix" : "" }, { "dropping-particle" : "", "family" : "van der Schueren", "given" : "M A E", "non-dropping-particle" : "de", "parse-names" : false, "suffix" : "" } ], "id" : "ITEM-2", "issued" : { "date-parts" : [ [ "2015" ] ] }, "language" : "English", "publisher" : "Clinical Nutrition. 34 (3) (pp 409-414), 2015. Date of Publication: 01 Jun 2015.", "title" : "Protein-enriched 'regular products' and their effect on protein intake in acute hospitalized older adults; a randomized controlled trial", "type" : "book" }, "uris" : [ "http://www.mendeley.com/documents/?uuid=22de687e-1446-4d3d-be84-739f7b10e5c3" ] } ], "mendeley" : { "formattedCitation" : "&lt;sup&gt;23,24&lt;/sup&gt;", "plainTextFormattedCitation" : "23,24", "previouslyFormattedCitation" : "&lt;sup&gt;23,24&lt;/sup&gt;" }, "properties" : { "noteIndex" : 0 }, "schema" : "https://github.com/citation-style-language/schema/raw/master/csl-citation.json" }</w:instrText>
      </w:r>
      <w:r w:rsidR="00E71A6B" w:rsidRPr="00170A8C">
        <w:rPr>
          <w:rFonts w:ascii="Times New Roman" w:hAnsi="Times New Roman" w:cs="Times New Roman"/>
        </w:rPr>
        <w:fldChar w:fldCharType="separate"/>
      </w:r>
      <w:r w:rsidR="00E71A6B" w:rsidRPr="00170A8C">
        <w:rPr>
          <w:rFonts w:ascii="Times New Roman" w:hAnsi="Times New Roman" w:cs="Times New Roman"/>
          <w:noProof/>
          <w:vertAlign w:val="superscript"/>
        </w:rPr>
        <w:t>23,24</w:t>
      </w:r>
      <w:r w:rsidR="00E71A6B" w:rsidRPr="00170A8C">
        <w:rPr>
          <w:rFonts w:ascii="Times New Roman" w:hAnsi="Times New Roman" w:cs="Times New Roman"/>
        </w:rPr>
        <w:fldChar w:fldCharType="end"/>
      </w:r>
      <w:r w:rsidR="00E71A6B" w:rsidRPr="00170A8C">
        <w:rPr>
          <w:rFonts w:ascii="Times New Roman" w:hAnsi="Times New Roman" w:cs="Times New Roman"/>
        </w:rPr>
        <w:t xml:space="preserve">). In contrast, traditional sip feeds are known to </w:t>
      </w:r>
      <w:r w:rsidR="00E71A6B" w:rsidRPr="002B1428">
        <w:rPr>
          <w:rFonts w:ascii="Times New Roman" w:hAnsi="Times New Roman" w:cs="Times New Roman"/>
          <w:color w:val="FF0000"/>
        </w:rPr>
        <w:t>have poor acceptability and tolerance, particularly amongst older inpatients with cognitive impairment</w:t>
      </w:r>
      <w:r w:rsidR="00E71A6B">
        <w:rPr>
          <w:rFonts w:ascii="Times New Roman" w:hAnsi="Times New Roman" w:cs="Times New Roman"/>
          <w:color w:val="FF0000"/>
        </w:rPr>
        <w:t>,</w:t>
      </w:r>
      <w:r w:rsidR="00E71A6B" w:rsidRPr="002B1428">
        <w:rPr>
          <w:rFonts w:ascii="Times New Roman" w:hAnsi="Times New Roman" w:cs="Times New Roman"/>
          <w:color w:val="FF0000"/>
        </w:rPr>
        <w:t xml:space="preserve"> and </w:t>
      </w:r>
      <w:r w:rsidR="00E71A6B" w:rsidRPr="00E71A6B">
        <w:rPr>
          <w:rFonts w:ascii="Times New Roman" w:hAnsi="Times New Roman" w:cs="Times New Roman"/>
          <w:color w:val="auto"/>
        </w:rPr>
        <w:t>wastage may be high (</w:t>
      </w:r>
      <w:r w:rsidR="00E71A6B" w:rsidRPr="00E71A6B">
        <w:rPr>
          <w:rFonts w:ascii="Times New Roman" w:hAnsi="Times New Roman" w:cs="Times New Roman"/>
          <w:color w:val="auto"/>
        </w:rPr>
        <w:fldChar w:fldCharType="begin" w:fldLock="1"/>
      </w:r>
      <w:r w:rsidR="00E71A6B" w:rsidRPr="00E71A6B">
        <w:rPr>
          <w:rFonts w:ascii="Times New Roman" w:hAnsi="Times New Roman" w:cs="Times New Roman"/>
          <w:color w:val="auto"/>
        </w:rPr>
        <w:instrText>ADDIN CSL_CITATION { "citationItems" : [ { "id" : "ITEM-1", "itemData" : { "ISSN" : "0309-2402", "PMID" : "12859786", "abstract" : "BACKGROUND It is reported that undernutrition in older hospitalized patients is commonly found, but estimates of its prevalence vary. It is also not clear which treatment approaches are best because poor methodology prevents comparison of outcomes between different studies. RATIONALE The rationale of this observational study was to look at typical elder care wards in order to determine what food supplements were being prescribed. We wished to determine whether serum albumin and/or body mass index (BMI) were appropriately related to the prescription of sip feeds and also to determine the palatability of supplements provided. METHOD We monitored the wastage of sip feeds over a 24-hour period and extrapolated an estimated cost. Ninety-six patients were studied, including 23 patients with a BMI of less than 20, of whom 30% were on supplementary feeds. RESULTS Seventy percentage of prescribed sip feeds were being given to people with a BMI of 20 or more. The mean wastage in this 24-hour period was 63% ( pound 79.56) in four wards containing 96 older patients. CONCLUSION We concluded that there was no relationship between the numbers of patients with a low albumin and BMI and the prescription of sip feeds. We found compliance to be low (37%) because of poor palatability, with a large number of patients who appeared to require sip feeds not being prescribed them and those who received them wasting more than they drank.", "author" : [ { "dropping-particle" : "", "family" : "Gosney", "given" : "Margot", "non-dropping-particle" : "", "parse-names" : false, "suffix" : "" } ], "container-title" : "Journal of advanced nursing", "id" : "ITEM-1", "issue" : "3", "issued" : { "date-parts" : [ [ "2003", "8" ] ] }, "page" : "275-80", "title" : "Are we wasting our money on food supplements in elder care wards?", "type" : "article-journal", "volume" : "43" }, "uris" : [ "http://www.mendeley.com/documents/?uuid=2ff72945-2789-4e62-b693-36fd55aa0478" ] } ], "mendeley" : { "formattedCitation" : "&lt;sup&gt;17&lt;/sup&gt;", "plainTextFormattedCitation" : "17", "previouslyFormattedCitation" : "&lt;sup&gt;17&lt;/sup&gt;" }, "properties" : { "noteIndex" : 0 }, "schema" : "https://github.com/citation-style-language/schema/raw/master/csl-citation.json" }</w:instrText>
      </w:r>
      <w:r w:rsidR="00E71A6B" w:rsidRPr="00E71A6B">
        <w:rPr>
          <w:rFonts w:ascii="Times New Roman" w:hAnsi="Times New Roman" w:cs="Times New Roman"/>
          <w:color w:val="auto"/>
        </w:rPr>
        <w:fldChar w:fldCharType="separate"/>
      </w:r>
      <w:r w:rsidR="00E71A6B" w:rsidRPr="00E71A6B">
        <w:rPr>
          <w:rFonts w:ascii="Times New Roman" w:hAnsi="Times New Roman" w:cs="Times New Roman"/>
          <w:noProof/>
          <w:color w:val="auto"/>
          <w:vertAlign w:val="superscript"/>
        </w:rPr>
        <w:t>17</w:t>
      </w:r>
      <w:r w:rsidR="00E71A6B" w:rsidRPr="00E71A6B">
        <w:rPr>
          <w:rFonts w:ascii="Times New Roman" w:hAnsi="Times New Roman" w:cs="Times New Roman"/>
          <w:color w:val="auto"/>
        </w:rPr>
        <w:fldChar w:fldCharType="end"/>
      </w:r>
      <w:r w:rsidR="00E71A6B" w:rsidRPr="00E71A6B">
        <w:rPr>
          <w:rFonts w:ascii="Times New Roman" w:hAnsi="Times New Roman" w:cs="Times New Roman"/>
          <w:color w:val="auto"/>
        </w:rPr>
        <w:t>).</w:t>
      </w:r>
      <w:r w:rsidR="00E71A6B">
        <w:rPr>
          <w:rFonts w:ascii="Times New Roman" w:hAnsi="Times New Roman" w:cs="Times New Roman"/>
        </w:rPr>
        <w:t xml:space="preserve"> </w:t>
      </w:r>
      <w:r w:rsidR="00E71A6B" w:rsidRPr="00170A8C">
        <w:rPr>
          <w:rFonts w:ascii="Times New Roman" w:hAnsi="Times New Roman" w:cs="Times New Roman"/>
        </w:rPr>
        <w:t>The taste, variety and familiarity of fortified foods</w:t>
      </w:r>
      <w:r w:rsidR="00E71A6B">
        <w:rPr>
          <w:rFonts w:ascii="Times New Roman" w:hAnsi="Times New Roman" w:cs="Times New Roman"/>
        </w:rPr>
        <w:t xml:space="preserve"> </w:t>
      </w:r>
      <w:r w:rsidR="00E71A6B" w:rsidRPr="00343CB8">
        <w:rPr>
          <w:rFonts w:ascii="Times New Roman" w:hAnsi="Times New Roman" w:cs="Times New Roman"/>
          <w:color w:val="FF0000"/>
        </w:rPr>
        <w:t xml:space="preserve">and snacks </w:t>
      </w:r>
      <w:r w:rsidR="00E71A6B" w:rsidRPr="00170A8C">
        <w:rPr>
          <w:rFonts w:ascii="Times New Roman" w:hAnsi="Times New Roman" w:cs="Times New Roman"/>
        </w:rPr>
        <w:t>may offer significant advantages, leading</w:t>
      </w:r>
      <w:r w:rsidR="00E71A6B">
        <w:rPr>
          <w:rFonts w:ascii="Times New Roman" w:hAnsi="Times New Roman" w:cs="Times New Roman"/>
        </w:rPr>
        <w:t xml:space="preserve"> to higher rates of consumption </w:t>
      </w:r>
      <w:r w:rsidR="00E71A6B" w:rsidRPr="00170A8C">
        <w:rPr>
          <w:rFonts w:ascii="Times New Roman" w:hAnsi="Times New Roman" w:cs="Times New Roman"/>
        </w:rPr>
        <w:t>and patient satisfaction (</w:t>
      </w:r>
      <w:r w:rsidR="00E71A6B" w:rsidRPr="00170A8C">
        <w:rPr>
          <w:rFonts w:ascii="Times New Roman" w:hAnsi="Times New Roman" w:cs="Times New Roman"/>
        </w:rPr>
        <w:fldChar w:fldCharType="begin" w:fldLock="1"/>
      </w:r>
      <w:r w:rsidR="000E3391">
        <w:rPr>
          <w:rFonts w:ascii="Times New Roman" w:hAnsi="Times New Roman" w:cs="Times New Roman"/>
        </w:rPr>
        <w:instrText>ADDIN CSL_CITATION { "citationItems" : [ { "id" : "ITEM-1", "itemData" : { "DOI" : "10.1111/1747-0080.12008", "ISBN" : "1446-6368", "abstract" : "Aim The objective of the present study was to determine the most effective method for providing oral nutrition support to hospitalised older adult patients with malnutrition using clinical and patient-centred measures. Methods The present study involved consecutive assignment of 98 inpatients assessed as malnourished ( Subjective Global Assessment B or C) to conventional commercial supplements (traditional, n = 33), Med Pass (n = 32, 2 cal/mL supplement delivered 60 mL four times a day at medication rounds) or mid-meal trolley (n = 33, selective snack trolley offered between meals) for two weeks. Weight change, supplement compliance, energy and protein intake (3-day food records), quality of life ( EQ- 5D), patient satisfaction and cost were evaluated. Results Weight change was similar across the three interventions (mean \u00b1 SD): 0.4 \u00b1 3.8% traditional; 1.5 \u00b1 5.8% Med Pass; 1.0 \u00b1 3.1% mid-meal ( P = 0.53). Energy and protein intakes (% of requirements) were more often achieved with traditional (107 \u00b1 26, 128 \u00b1 35%) and Med Pass (110 \u00b1 28, 126 \u00b1 38%) compared with mid-meal (85 \u00b1 25, 88 \u00b1 25%) interventions ( P = &lt; 0.01). Overall quality-of-life ratings (scale 0-100) improved significantly with Med Pass (mean change, 12.4 \u00b1 20.9) and mid-meal (21.1 \u00b1 19.7) interventions, however, did not change with traditional intervention (1.5 \u00b1 18.1) ( P = 0.05). Patient satisfaction including sensory qualities (taste, look, temperature, size) and perceived benefit (improved health and recovery) was rated highest for mid-meal trolley (all P &lt; 0.05). Conclusions Patients achieved recommended intake with supplements ( Med Pass or traditional), and despite lower cost, higher satisfaction and quality of life with selective mid-meal trolley did not achieve recommended energy and protein intake. Future research is warranted for implementing a combination of strategies in providing oral nutrition support.", "author" : [ { "dropping-particle" : "", "family" : "Campbell", "given" : "Katrina L", "non-dropping-particle" : "", "parse-names" : false, "suffix" : "" }, { "dropping-particle" : "", "family" : "Webb", "given" : "Lindsey", "non-dropping-particle" : "", "parse-names" : false, "suffix" : "" }, { "dropping-particle" : "", "family" : "Vivanti", "given" : "Angela", "non-dropping-particle" : "", "parse-names" : false, "suffix" : "" }, { "dropping-particle" : "", "family" : "Varghese", "given" : "Paul", "non-dropping-particle" : "", "parse-names" : false, "suffix" : "" }, { "dropping-particle" : "", "family" : "Ferguson", "given" : "Maree", "non-dropping-particle" : "", "parse-names" : false, "suffix" : "" } ], "container-title" : "Nutrition &amp; Dietetics", "id" : "ITEM-1", "issue" : "4", "issued" : { "date-parts" : [ [ "2013" ] ] }, "note" : "clinical trial; research; tables/charts. Journal Subset: Allied Health; Australia &amp;amp; New Zealand; Blind Peer Reviewed; Peer Reviewed. Special Interest: Gerontologic Care; Nutrition. Instrumentation: EuroQol (EQ-5D); Subjective Global Assessment (SGA); Waterlow Assessment. Grant Information: Supported by a Princess Alexandra Hospital Foundation Grant..", "page" : "325-331 7p", "publisher" : "Wiley-Blackwell", "publisher-place" : "Malden, Massachusetts", "title" : "Comparison of three interventions in the treatment of malnutrition in hospitalised older adults: A clinical trial", "type" : "article-journal", "volume" : "70" }, "uris" : [ "http://www.mendeley.com/documents/?uuid=6f55a3ed-37a3-4278-a921-2b7e39d366f5" ] }, { "id" : "ITEM-2", "itemData" : { "DOI" : "10.1016/j.clnu.2009.09.003", "ISSN" : "1532-1983", "PMID" : "19828215", "abstract" : "BACKGROUND &amp; AIMS Many older adults and patients do not achieve sufficient nutritional intake to support their minimal needs and are at risk of, or are suffering from, (protein-energy) malnutrition. Better understanding of current treatment options and factors determining nutritional intake, may help design new strategies to solve this multifactorial problem. METHODS Medline, Science Citation Index, ScienceDirect and Google databases (until December 2008) were searched with the keywords malnutrition, elderly, older adults, food intake, energy density, variety, taste, satiety, and appetite. RESULTS 37 Factors affecting nutritional intake were identified and divided in three categories; those related to the environment, the person, and the food. For older adults in nursing homes, encouragement by carers and an appropriate ambiance seem particularly important. Meal fortification, offering variety, providing frequent small meals, snacks and particularly Oral Nutritional Supplements (ONS) between meals are other possibilities for this group. Product factors that stimulate intake include palatability, high energy density, low volume, and liquid format. CONCLUSION The current review gives a comprehensive overview of factors affecting nutritional intake and may help carers to improve nutritional intake in their patients. The product factors identified here suggest that especially small volume, energy and nutrient dense ONS can be effective to improve nutritional intake.", "author" : [ { "dropping-particle" : "", "family" : "Nieuwenhuizen", "given" : "Willem F", "non-dropping-particle" : "", "parse-names" : false, "suffix" : "" }, { "dropping-particle" : "", "family" : "Weenen", "given" : "Hugo", "non-dropping-particle" : "", "parse-names" : false, "suffix" : "" }, { "dropping-particle" : "", "family" : "Rigby", "given" : "Paul", "non-dropping-particle" : "", "parse-names" : false, "suffix" : "" }, { "dropping-particle" : "", "family" : "Hetherington", "given" : "Marion M", "non-dropping-particle" : "", "parse-names" : false, "suffix" : "" } ], "container-title" : "Clinical nutrition (Edinburgh, Scotland)", "id" : "ITEM-2", "issue" : "2", "issued" : { "date-parts" : [ [ "2010", "4" ] ] }, "page" : "160-9", "title" : "Older adults and patients in need of nutritional support: review of current treatment options and factors influencing nutritional intake.", "type" : "article-journal", "volume" : "29" }, "uris" : [ "http://www.mendeley.com/documents/?uuid=39609b3a-8e27-441e-a169-1b0be4696a04" ] } ], "mendeley" : { "formattedCitation" : "&lt;sup&gt;22,34&lt;/sup&gt;", "plainTextFormattedCitation" : "22,34", "previouslyFormattedCitation" : "&lt;sup&gt;22,34&lt;/sup&gt;" }, "properties" : { "noteIndex" : 0 }, "schema" : "https://github.com/citation-style-language/schema/raw/master/csl-citation.json" }</w:instrText>
      </w:r>
      <w:r w:rsidR="00E71A6B" w:rsidRPr="00170A8C">
        <w:rPr>
          <w:rFonts w:ascii="Times New Roman" w:hAnsi="Times New Roman" w:cs="Times New Roman"/>
        </w:rPr>
        <w:fldChar w:fldCharType="separate"/>
      </w:r>
      <w:r w:rsidR="000E3391" w:rsidRPr="000E3391">
        <w:rPr>
          <w:rFonts w:ascii="Times New Roman" w:hAnsi="Times New Roman" w:cs="Times New Roman"/>
          <w:noProof/>
          <w:vertAlign w:val="superscript"/>
        </w:rPr>
        <w:t>22,34</w:t>
      </w:r>
      <w:r w:rsidR="00E71A6B" w:rsidRPr="00170A8C">
        <w:rPr>
          <w:rFonts w:ascii="Times New Roman" w:hAnsi="Times New Roman" w:cs="Times New Roman"/>
        </w:rPr>
        <w:fldChar w:fldCharType="end"/>
      </w:r>
      <w:r w:rsidR="00E71A6B" w:rsidRPr="00170A8C">
        <w:rPr>
          <w:rFonts w:ascii="Times New Roman" w:hAnsi="Times New Roman" w:cs="Times New Roman"/>
        </w:rPr>
        <w:t>).</w:t>
      </w:r>
      <w:r w:rsidR="00E71A6B">
        <w:rPr>
          <w:rFonts w:ascii="Times New Roman" w:hAnsi="Times New Roman" w:cs="Times New Roman"/>
        </w:rPr>
        <w:t xml:space="preserve"> </w:t>
      </w:r>
    </w:p>
    <w:p w14:paraId="633A4AB6" w14:textId="77777777" w:rsidR="00490419" w:rsidRPr="00170A8C" w:rsidRDefault="00490419" w:rsidP="00170A8C">
      <w:pPr>
        <w:spacing w:line="360" w:lineRule="auto"/>
        <w:rPr>
          <w:rFonts w:ascii="Times New Roman" w:hAnsi="Times New Roman" w:cs="Times New Roman"/>
        </w:rPr>
      </w:pPr>
    </w:p>
    <w:p w14:paraId="568F2BB4" w14:textId="4CEB610E" w:rsidR="00020EC5" w:rsidRDefault="00FB278F" w:rsidP="00DF58B0">
      <w:pPr>
        <w:spacing w:line="360" w:lineRule="auto"/>
        <w:jc w:val="both"/>
        <w:rPr>
          <w:rFonts w:ascii="Times New Roman" w:hAnsi="Times New Roman" w:cs="Times New Roman"/>
        </w:rPr>
      </w:pPr>
      <w:r w:rsidRPr="00FB278F">
        <w:rPr>
          <w:rFonts w:ascii="Times New Roman" w:hAnsi="Times New Roman" w:cs="Times New Roman"/>
          <w:color w:val="FF0000"/>
        </w:rPr>
        <w:t xml:space="preserve">It is worth noting that </w:t>
      </w:r>
      <w:r>
        <w:rPr>
          <w:rFonts w:ascii="Times New Roman" w:hAnsi="Times New Roman" w:cs="Times New Roman"/>
        </w:rPr>
        <w:t>s</w:t>
      </w:r>
      <w:r w:rsidR="00B35201" w:rsidRPr="00170A8C">
        <w:rPr>
          <w:rFonts w:ascii="Times New Roman" w:hAnsi="Times New Roman" w:cs="Times New Roman"/>
        </w:rPr>
        <w:t>tudies amongst older people have shown a gradual decline of taste sensitivity with age, with taste thresholds (e.g. salt and sweet) increasing</w:t>
      </w:r>
      <w:r w:rsidR="00DF6E0C" w:rsidRPr="00170A8C">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96A6E">
        <w:rPr>
          <w:rFonts w:ascii="Times New Roman" w:hAnsi="Times New Roman" w:cs="Times New Roman"/>
        </w:rPr>
        <w:instrText>ADDIN CSL_CITATION { "citationItems" : [ { "id" : "ITEM-1", "itemData" : { "DOI" : "10.1017/S0029665112000742", "ISSN" : "1475-2719", "PMID" : "22883349", "abstract" : "Taste perception has been studied frequently in young and older adult groups. This paper systematically reviews these studies to determine the effect of ageing on taste perception and establish the reported extent of sensory decline. Five databases were searched from 1900 to April 2012. Articles relating to healthy ageing in human subjects were included, reviewed and rated (Downs and Black scoring system). Sixty-nine studies investigated the effect of ageing on taste perception; forty examined detection thresholds of which twenty-three provided sufficient data for meta-analysis, eighteen reported identification thresholds and twenty-five considered supra-threshold intensity perception. Researchers investigating detection thresholds considered between one and thirteen taste compounds per paper. Overall, the consensus was that taste detection thresholds increased with age (Hedges' g = 0\u00b791, P &lt; 0\u00b7001), across all taste modalities. Identification thresholds were reported to be higher for older adults in seventeen out of eighteen studies. Sixteen out of twenty-five studies reported perception of taste intensity at supra-threshold levels to be significantly lower for older adults. However, six out of nine studies concerning sucrose found perceived intensity of sweet taste not to diminish with age. The findings of this systematic review suggest taste perception declines during the healthy ageing process, although the extent of decline varies between studies. Overall, the studies reviewed had low Downs and Black scores (mean 16 (SD 2)) highlighting the need for more robust large scale and longitudinal studies monitoring the impact of ageing on the sensory system, and how this influences the perception of foods and beverages.", "author" : [ { "dropping-particle" : "", "family" : "Methven", "given" : "Lisa", "non-dropping-particle" : "", "parse-names" : false, "suffix" : "" }, { "dropping-particle" : "", "family" : "Allen", "given" : "Victoria J", "non-dropping-particle" : "", "parse-names" : false, "suffix" : "" }, { "dropping-particle" : "", "family" : "Withers", "given" : "Caroline A", "non-dropping-particle" : "", "parse-names" : false, "suffix" : "" }, { "dropping-particle" : "", "family" : "Gosney", "given" : "Margot A", "non-dropping-particle" : "", "parse-names" : false, "suffix" : "" } ], "container-title" : "The Proceedings of the Nutrition Society", "id" : "ITEM-1", "issue" : "4", "issued" : { "date-parts" : [ [ "2012", "11" ] ] }, "page" : "556-65", "title" : "Ageing and taste.", "type" : "article-journal", "volume" : "71" }, "uris" : [ "http://www.mendeley.com/documents/?uuid=b082a6dd-44ce-43ef-bbfb-8e52be807b09" ] } ], "mendeley" : { "formattedCitation" : "&lt;sup&gt;43&lt;/sup&gt;", "plainTextFormattedCitation" : "43", "previouslyFormattedCitation" : "&lt;sup&gt;43&lt;/sup&gt;" }, "properties" : { "noteIndex" : 0 }, "schema" : "https://github.com/citation-style-language/schema/raw/master/csl-citation.json" }</w:instrText>
      </w:r>
      <w:r w:rsidR="00FF3F55" w:rsidRPr="00170A8C">
        <w:rPr>
          <w:rFonts w:ascii="Times New Roman" w:hAnsi="Times New Roman" w:cs="Times New Roman"/>
        </w:rPr>
        <w:fldChar w:fldCharType="separate"/>
      </w:r>
      <w:bookmarkStart w:id="116" w:name="__Fieldmark__627_2055448782"/>
      <w:bookmarkStart w:id="117" w:name="__Fieldmark__816_1455967588"/>
      <w:r w:rsidR="000E3391" w:rsidRPr="000E3391">
        <w:rPr>
          <w:rFonts w:ascii="Times New Roman" w:hAnsi="Times New Roman" w:cs="Times New Roman"/>
          <w:noProof/>
          <w:vertAlign w:val="superscript"/>
        </w:rPr>
        <w:t>43</w:t>
      </w:r>
      <w:r w:rsidR="00FF3F55" w:rsidRPr="00170A8C">
        <w:rPr>
          <w:rFonts w:ascii="Times New Roman" w:hAnsi="Times New Roman" w:cs="Times New Roman"/>
        </w:rPr>
        <w:fldChar w:fldCharType="end"/>
      </w:r>
      <w:bookmarkEnd w:id="116"/>
      <w:bookmarkEnd w:id="117"/>
      <w:r w:rsidR="00215C10" w:rsidRPr="00170A8C">
        <w:rPr>
          <w:rFonts w:ascii="Times New Roman" w:hAnsi="Times New Roman" w:cs="Times New Roman"/>
        </w:rPr>
        <w:t>)</w:t>
      </w:r>
      <w:r w:rsidR="00FF3F55" w:rsidRPr="00170A8C">
        <w:rPr>
          <w:rFonts w:ascii="Times New Roman" w:hAnsi="Times New Roman" w:cs="Times New Roman"/>
        </w:rPr>
        <w:fldChar w:fldCharType="begin"/>
      </w:r>
      <w:r w:rsidR="00B35201" w:rsidRPr="00170A8C">
        <w:rPr>
          <w:rFonts w:ascii="Times New Roman" w:hAnsi="Times New Roman" w:cs="Times New Roman"/>
        </w:rPr>
        <w:instrText>ADDIN EN.CITE &lt;EndNote&gt;&lt;Cite&gt;&lt;Author&gt;Methven&lt;/Author&gt;&lt;Year&gt;2012&lt;/Year&gt;&lt;RecNum&gt;9&lt;/RecNum&gt;&lt;DisplayText&gt;(20)&lt;/DisplayText&gt;&lt;record&gt;&lt;rec-number&gt;9&lt;/rec-number&gt;&lt;foreign-keys&gt;&lt;key app="EN" db-id="pv259vwrn205v7e5edw5psw4afspesr9e5w0" timestamp="1474275709"&gt;9&lt;/key&gt;&lt;/foreign-keys&gt;&lt;ref-type name="Journal Article"&gt;17&lt;/ref-type&gt;&lt;contributors&gt;&lt;authors&gt;&lt;author&gt;Methven, L.&lt;/author&gt;&lt;author&gt;Allen, V. J.&lt;/author&gt;&lt;author&gt;Withers, C. A.&lt;/author&gt;&lt;author&gt;Gosney, M. A.&lt;/author&gt;&lt;/authors&gt;&lt;/contributors&gt;&lt;auth-address&gt;Department of Food and Nutritional Sciences, University of Reading, Reading RG6 6AP, UK. l.methven@reading.ac.uk&lt;/auth-address&gt;&lt;titles&gt;&lt;title&gt;Ageing and taste&lt;/title&gt;&lt;secondary-title&gt;Proc Nutr Soc&lt;/secondary-title&gt;&lt;alt-title&gt;The Proceedings of the Nutrition Society&lt;/alt-title&gt;&lt;/titles&gt;&lt;periodical&gt;&lt;full-title&gt;Proc Nutr Soc&lt;/full-title&gt;&lt;abbr-1&gt;The Proceedings of the Nutrition Society&lt;/abbr-1&gt;&lt;/periodical&gt;&lt;alt-periodical&gt;&lt;full-title&gt;Proc Nutr Soc&lt;/full-title&gt;&lt;abbr-1&gt;The Proceedings of the Nutrition Society&lt;/abbr-1&gt;&lt;/alt-periodical&gt;&lt;pages&gt;556-65&lt;/pages&gt;&lt;volume&gt;71&lt;/volume&gt;&lt;number&gt;4&lt;/number&gt;&lt;edition&gt;2012/08/14&lt;/edition&gt;&lt;keywords&gt;&lt;keyword&gt;Age Factors&lt;/keyword&gt;&lt;keyword&gt;*Aging&lt;/keyword&gt;&lt;keyword&gt;Diet&lt;/keyword&gt;&lt;keyword&gt;Dietary Sucrose&lt;/keyword&gt;&lt;keyword&gt;Humans&lt;/keyword&gt;&lt;keyword&gt;Sucrose&lt;/keyword&gt;&lt;keyword&gt;*Taste&lt;/keyword&gt;&lt;keyword&gt;*Taste Perception&lt;/keyword&gt;&lt;keyword&gt;*Taste Threshold&lt;/keyword&gt;&lt;/keywords&gt;&lt;dates&gt;&lt;year&gt;2012&lt;/year&gt;&lt;pub-dates&gt;&lt;date&gt;Nov&lt;/date&gt;&lt;/pub-dates&gt;&lt;/dates&gt;&lt;isbn&gt;0029-6651&lt;/isbn&gt;&lt;accession-num&gt;22883349&lt;/accession-num&gt;&lt;urls&gt;&lt;/urls&gt;&lt;electronic-resource-num&gt;10.1017/s0029665112000742&lt;/electronic-resource-num&gt;&lt;remote-database-provider&gt;NLM&lt;/remote-database-provider&gt;&lt;language&gt;eng&lt;/language&gt;&lt;/record&gt;&lt;/Cite&gt;&lt;/EndNote&gt;</w:instrText>
      </w:r>
      <w:r w:rsidR="00FF3F55" w:rsidRPr="00170A8C">
        <w:rPr>
          <w:rFonts w:ascii="Times New Roman" w:hAnsi="Times New Roman" w:cs="Times New Roman"/>
        </w:rPr>
        <w:fldChar w:fldCharType="end"/>
      </w:r>
      <w:bookmarkStart w:id="118" w:name="__Fieldmark__634_2055448782"/>
      <w:bookmarkStart w:id="119" w:name="__Fieldmark__821_1455967588"/>
      <w:bookmarkEnd w:id="118"/>
      <w:bookmarkEnd w:id="119"/>
      <w:r w:rsidR="00B35201" w:rsidRPr="00170A8C">
        <w:rPr>
          <w:rFonts w:ascii="Times New Roman" w:hAnsi="Times New Roman" w:cs="Times New Roman"/>
        </w:rPr>
        <w:t>. However,  the extent of the decline and whether it has an impact on food selection</w:t>
      </w:r>
      <w:r w:rsidR="00DF58B0">
        <w:rPr>
          <w:rFonts w:ascii="Times New Roman" w:hAnsi="Times New Roman" w:cs="Times New Roman"/>
        </w:rPr>
        <w:t xml:space="preserve"> remains unclear</w:t>
      </w:r>
      <w:r w:rsidR="00DF6E0C" w:rsidRPr="00170A8C">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96A6E">
        <w:rPr>
          <w:rFonts w:ascii="Times New Roman" w:hAnsi="Times New Roman" w:cs="Times New Roman"/>
        </w:rPr>
        <w:instrText>ADDIN CSL_CITATION { "citationItems" : [ { "id" : "ITEM-1", "itemData" : { "ISSN" : "0077-8923", "PMID" : "9929676", "abstract" : "Information about the prevalence of disorders of the chemical senses has been limited. In the late 1970s, the consensus among experts convened by the National Institutes of Health (NIH) was that more than 2 million adults in the United States had a disorder of smell or taste. A large, nonrandom survey conducted by the National Geographic Society in 1987 found that 1% of their 1.2 million respondents could not smell 3 or more of 6 odorants using a 'scratch and sniff' test. Age was an important factor, with a decline beginning in the second decade of life. No comparable data have been available for taste, although it has been suggested that the sense of taste remains more robust with age. The National Institute on Deafness and Other Communication Disorders (NIDCD), NIH, began collaborating with the National Center for Health Statistics (NCHS) in 1993 to acquire information on the prevalence of smell/taste problems using the Disability Supplement to the National Health Interview Survey (NHIS). This survey was administered to approximately 42,000 randomly-selected households (representing about 80,000 adults over 18 years of age) in 1994. Adjusted national estimates derived from this survey showed a prevalence of 2.7 million (1.4%) U.S. adults with an olfactory problem. Also, 1.1 million (0.6%) adults reported a gustatory problem. When smell or taste problems were combined, 3.2 million (1.65%) adults indicated a chronic chemosensory problem. The prevalence rates increased exponentially with age. Almost 40% with a chemosensory problem (1.5 million) were 65 years of age or greater. In a multivariate analysis, the individual's overall health status, other sensory impairments, functional limitations (including difficulty standing or bending), depression, phobia, and several other health-related characteristics were associated with an increase in the rate of chemosensory disorders.", "author" : [ { "dropping-particle" : "", "family" : "Hoffman", "given" : "H J", "non-dropping-particle" : "", "parse-names" : false, "suffix" : "" }, { "dropping-particle" : "", "family" : "Ishii", "given" : "E K", "non-dropping-particle" : "", "parse-names" : false, "suffix" : "" }, { "dropping-particle" : "", "family" : "MacTurk", "given" : "R H", "non-dropping-particle" : "", "parse-names" : false, "suffix" : "" } ], "container-title" : "Annals of the New York Academy of Sciences", "id" : "ITEM-1", "issued" : { "date-parts" : [ [ "1998", "11", "30" ] ] }, "page" : "716-22", "title" : "Age-related changes in the prevalence of smell/taste problems among the United States adult population. Results of the 1994 disability supplement to the National Health Interview Survey (NHIS).", "type" : "article-journal", "volume" : "855" }, "uris" : [ "http://www.mendeley.com/documents/?uuid=6fb17a9b-7f8f-4006-9ed0-ece5e11f2d7e" ] } ], "mendeley" : { "formattedCitation" : "&lt;sup&gt;44&lt;/sup&gt;", "plainTextFormattedCitation" : "44", "previouslyFormattedCitation" : "&lt;sup&gt;44&lt;/sup&gt;" }, "properties" : { "noteIndex" : 0 }, "schema" : "https://github.com/citation-style-language/schema/raw/master/csl-citation.json" }</w:instrText>
      </w:r>
      <w:r w:rsidR="00FF3F55" w:rsidRPr="00170A8C">
        <w:rPr>
          <w:rFonts w:ascii="Times New Roman" w:hAnsi="Times New Roman" w:cs="Times New Roman"/>
        </w:rPr>
        <w:fldChar w:fldCharType="separate"/>
      </w:r>
      <w:bookmarkStart w:id="120" w:name="__Fieldmark__642_2055448782"/>
      <w:bookmarkStart w:id="121" w:name="__Fieldmark__829_1455967588"/>
      <w:r w:rsidR="000E3391" w:rsidRPr="000E3391">
        <w:rPr>
          <w:rFonts w:ascii="Times New Roman" w:hAnsi="Times New Roman" w:cs="Times New Roman"/>
          <w:noProof/>
          <w:vertAlign w:val="superscript"/>
        </w:rPr>
        <w:t>44</w:t>
      </w:r>
      <w:r w:rsidR="00FF3F55" w:rsidRPr="00170A8C">
        <w:rPr>
          <w:rFonts w:ascii="Times New Roman" w:hAnsi="Times New Roman" w:cs="Times New Roman"/>
        </w:rPr>
        <w:fldChar w:fldCharType="end"/>
      </w:r>
      <w:r w:rsidR="00215C10" w:rsidRPr="00170A8C">
        <w:rPr>
          <w:rFonts w:ascii="Times New Roman" w:hAnsi="Times New Roman" w:cs="Times New Roman"/>
        </w:rPr>
        <w:t>)</w:t>
      </w:r>
      <w:r w:rsidR="00FF3F55" w:rsidRPr="00170A8C">
        <w:rPr>
          <w:rFonts w:ascii="Times New Roman" w:hAnsi="Times New Roman" w:cs="Times New Roman"/>
        </w:rPr>
        <w:fldChar w:fldCharType="begin"/>
      </w:r>
      <w:r w:rsidR="00B35201" w:rsidRPr="00170A8C">
        <w:rPr>
          <w:rFonts w:ascii="Times New Roman" w:hAnsi="Times New Roman" w:cs="Times New Roman"/>
        </w:rPr>
        <w:instrText>ADDIN EN.CITE &lt;EndNote&gt;&lt;Cite&gt;&lt;Author&gt;Hoffman&lt;/Author&gt;&lt;Year&gt;1998&lt;/Year&gt;&lt;RecNum&gt;10&lt;/RecNum&gt;&lt;DisplayText&gt;(21)&lt;/DisplayText&gt;&lt;record&gt;&lt;rec-number&gt;10&lt;/rec-number&gt;&lt;foreign-keys&gt;&lt;key app="EN" db-id="pv259vwrn205v7e5edw5psw4afspesr9e5w0" timestamp="1474275878"&gt;10&lt;/key&gt;&lt;/foreign-keys&gt;&lt;ref-type name="Journal Article"&gt;17&lt;/ref-type&gt;&lt;contributors&gt;&lt;authors&gt;&lt;author&gt;Hoffman, Howard J&lt;/author&gt;&lt;author&gt;Ishii, Erick K&lt;/author&gt;&lt;author&gt;Macturk, Robert H&lt;/author&gt;&lt;/authors&gt;&lt;/contributors&gt;&lt;titles&gt;&lt;title&gt;Age‐Related Changes in the Prevalence of Smell/Taste Problems among the United States Adult Population: Results of the 1994 Disability Supplement to the National Health Interview Survey (NHIS)&lt;/title&gt;&lt;secondary-title&gt;Annals of the New York Academy of Sciences&lt;/secondary-title&gt;&lt;/titles&gt;&lt;periodical&gt;&lt;full-title&gt;Annals of the New York Academy of Sciences&lt;/full-title&gt;&lt;/periodical&gt;&lt;pages&gt;716-722&lt;/pages&gt;&lt;volume&gt;855&lt;/volume&gt;&lt;number&gt;1&lt;/number&gt;&lt;dates&gt;&lt;year&gt;1998&lt;/year&gt;&lt;/dates&gt;&lt;isbn&gt;1749-6632&lt;/isbn&gt;&lt;urls&gt;&lt;/urls&gt;&lt;/record&gt;&lt;/Cite&gt;&lt;/EndNote&gt;</w:instrText>
      </w:r>
      <w:r w:rsidR="00FF3F55" w:rsidRPr="00170A8C">
        <w:rPr>
          <w:rFonts w:ascii="Times New Roman" w:hAnsi="Times New Roman" w:cs="Times New Roman"/>
        </w:rPr>
        <w:fldChar w:fldCharType="end"/>
      </w:r>
      <w:bookmarkStart w:id="122" w:name="__Fieldmark__647_2055448782"/>
      <w:bookmarkStart w:id="123" w:name="__Fieldmark__833_1455967588"/>
      <w:bookmarkEnd w:id="120"/>
      <w:bookmarkEnd w:id="121"/>
      <w:bookmarkEnd w:id="122"/>
      <w:bookmarkEnd w:id="123"/>
      <w:r w:rsidR="00B35201" w:rsidRPr="00170A8C">
        <w:rPr>
          <w:rFonts w:ascii="Times New Roman" w:hAnsi="Times New Roman" w:cs="Times New Roman"/>
        </w:rPr>
        <w:t>. Some medical conditions and drugs may also impair the senses of taste</w:t>
      </w:r>
      <w:r w:rsidR="00EB3051" w:rsidRPr="00170A8C">
        <w:rPr>
          <w:rFonts w:ascii="Times New Roman" w:hAnsi="Times New Roman" w:cs="Times New Roman"/>
        </w:rPr>
        <w:t xml:space="preserve">, </w:t>
      </w:r>
      <w:r w:rsidR="00B35201" w:rsidRPr="00170A8C">
        <w:rPr>
          <w:rFonts w:ascii="Times New Roman" w:hAnsi="Times New Roman" w:cs="Times New Roman"/>
        </w:rPr>
        <w:t>smell</w:t>
      </w:r>
      <w:r w:rsidR="00EB3051" w:rsidRPr="00170A8C">
        <w:rPr>
          <w:rFonts w:ascii="Times New Roman" w:hAnsi="Times New Roman" w:cs="Times New Roman"/>
        </w:rPr>
        <w:t xml:space="preserve"> and appetite</w:t>
      </w:r>
      <w:r w:rsidR="003D12A9" w:rsidRPr="00170A8C">
        <w:rPr>
          <w:rFonts w:ascii="Times New Roman" w:hAnsi="Times New Roman" w:cs="Times New Roman"/>
        </w:rPr>
        <w:t xml:space="preserve"> in older people,</w:t>
      </w:r>
      <w:r w:rsidR="00B35201" w:rsidRPr="00170A8C">
        <w:rPr>
          <w:rFonts w:ascii="Times New Roman" w:hAnsi="Times New Roman" w:cs="Times New Roman"/>
        </w:rPr>
        <w:t xml:space="preserve"> </w:t>
      </w:r>
      <w:r w:rsidR="00EB3051" w:rsidRPr="00170A8C">
        <w:rPr>
          <w:rFonts w:ascii="Times New Roman" w:hAnsi="Times New Roman" w:cs="Times New Roman"/>
        </w:rPr>
        <w:t xml:space="preserve">which </w:t>
      </w:r>
      <w:r w:rsidR="00DF58B0">
        <w:rPr>
          <w:rFonts w:ascii="Times New Roman" w:hAnsi="Times New Roman" w:cs="Times New Roman"/>
        </w:rPr>
        <w:t>may</w:t>
      </w:r>
      <w:r w:rsidR="00EB3051" w:rsidRPr="00170A8C">
        <w:rPr>
          <w:rFonts w:ascii="Times New Roman" w:hAnsi="Times New Roman" w:cs="Times New Roman"/>
        </w:rPr>
        <w:t xml:space="preserve"> </w:t>
      </w:r>
      <w:del w:id="124" w:author="Sam" w:date="2017-08-31T17:29:00Z">
        <w:r w:rsidR="00B35201" w:rsidRPr="00170A8C" w:rsidDel="000E3391">
          <w:rPr>
            <w:rFonts w:ascii="Times New Roman" w:hAnsi="Times New Roman" w:cs="Times New Roman"/>
          </w:rPr>
          <w:delText>reduce food intake</w:delText>
        </w:r>
      </w:del>
      <w:ins w:id="125" w:author="Sam" w:date="2017-08-31T17:29:00Z">
        <w:r w:rsidR="000E3391">
          <w:rPr>
            <w:rFonts w:ascii="Times New Roman" w:hAnsi="Times New Roman" w:cs="Times New Roman"/>
          </w:rPr>
          <w:t>alter food preferences</w:t>
        </w:r>
      </w:ins>
      <w:del w:id="126" w:author="Sam" w:date="2017-08-31T17:29:00Z">
        <w:r w:rsidR="00EB3051" w:rsidRPr="00170A8C" w:rsidDel="000E3391">
          <w:rPr>
            <w:rFonts w:ascii="Times New Roman" w:hAnsi="Times New Roman" w:cs="Times New Roman"/>
          </w:rPr>
          <w:delText>, especially</w:delText>
        </w:r>
      </w:del>
      <w:r w:rsidR="00EB3051" w:rsidRPr="00170A8C">
        <w:rPr>
          <w:rFonts w:ascii="Times New Roman" w:hAnsi="Times New Roman" w:cs="Times New Roman"/>
        </w:rPr>
        <w:t xml:space="preserve"> during acute illness</w:t>
      </w:r>
      <w:r w:rsidR="00DF6E0C" w:rsidRPr="00170A8C">
        <w:rPr>
          <w:rFonts w:ascii="Times New Roman" w:hAnsi="Times New Roman" w:cs="Times New Roman"/>
        </w:rPr>
        <w:t xml:space="preserve"> </w:t>
      </w:r>
      <w:r w:rsidR="00215C10" w:rsidRPr="00170A8C">
        <w:rPr>
          <w:rFonts w:ascii="Times New Roman" w:hAnsi="Times New Roman" w:cs="Times New Roman"/>
        </w:rPr>
        <w:t>(</w:t>
      </w:r>
      <w:r w:rsidR="00FF3F55" w:rsidRPr="00170A8C">
        <w:rPr>
          <w:rFonts w:ascii="Times New Roman" w:hAnsi="Times New Roman" w:cs="Times New Roman"/>
        </w:rPr>
        <w:fldChar w:fldCharType="begin" w:fldLock="1"/>
      </w:r>
      <w:r w:rsidR="00496A6E">
        <w:rPr>
          <w:rFonts w:ascii="Times New Roman" w:hAnsi="Times New Roman" w:cs="Times New Roman"/>
        </w:rPr>
        <w:instrText>ADDIN CSL_CITATION { "citationItems" : [ { "id" : "ITEM-1", "itemData" : { "DOI" : "10.1007/BF02983203", "ISSN" : "1279-7707", "author" : [ { "dropping-particle" : "", "family" : "Donini", "given" : "L. M.", "non-dropping-particle" : "", "parse-names" : false, "suffix" : "" }, { "dropping-particle" : "", "family" : "Savina", "given" : "C.", "non-dropping-particle" : "", "parse-names" : false, "suffix" : "" }, { "dropping-particle" : "", "family" : "Piredda", "given" : "M.", "non-dropping-particle" : "", "parse-names" : false, "suffix" : "" }, { "dropping-particle" : "", "family" : "Cucinotta", "given" : "D.", "non-dropping-particle" : "", "parse-names" : false, "suffix" : "" }, { "dropping-particle" : "", "family" : "Fiorito", "given" : "A.", "non-dropping-particle" : "", "parse-names" : false, "suffix" : "" }, { "dropping-particle" : "", "family" : "Inelmen", "given" : "E. M.", "non-dropping-particle" : "", "parse-names" : false, "suffix" : "" }, { "dropping-particle" : "", "family" : "Sergi", "given" : "G.", "non-dropping-particle" : "", "parse-names" : false, "suffix" : "" }, { "dropping-particle" : "", "family" : "Dominguez", "given" : "L. J.", "non-dropping-particle" : "", "parse-names" : false, "suffix" : "" }, { "dropping-particle" : "", "family" : "Barbagallo", "given" : "M.", "non-dropping-particle" : "", "parse-names" : false, "suffix" : "" }, { "dropping-particle" : "", "family" : "Cannella", "given" : "C.", "non-dropping-particle" : "", "parse-names" : false, "suffix" : "" } ], "container-title" : "The Journal of Nutrition Health and Aging", "id" : "ITEM-1", "issue" : "8", "issued" : { "date-parts" : [ [ "2008", "10" ] ] }, "page" : "511-517", "title" : "Senile anorexia in acute-ward and rehabilitation settings", "type" : "article-journal", "volume" : "12" }, "uris" : [ "http://www.mendeley.com/documents/?uuid=128a5459-aa2d-4804-829a-b148bdeba176" ] } ], "mendeley" : { "formattedCitation" : "&lt;sup&gt;45&lt;/sup&gt;", "plainTextFormattedCitation" : "45", "previouslyFormattedCitation" : "&lt;sup&gt;45&lt;/sup&gt;" }, "properties" : { "noteIndex" : 0 }, "schema" : "https://github.com/citation-style-language/schema/raw/master/csl-citation.json" }</w:instrText>
      </w:r>
      <w:r w:rsidR="00FF3F55" w:rsidRPr="00170A8C">
        <w:rPr>
          <w:rFonts w:ascii="Times New Roman" w:hAnsi="Times New Roman" w:cs="Times New Roman"/>
        </w:rPr>
        <w:fldChar w:fldCharType="separate"/>
      </w:r>
      <w:bookmarkStart w:id="127" w:name="__Fieldmark__850_1455967588"/>
      <w:bookmarkStart w:id="128" w:name="__Fieldmark__660_2055448782"/>
      <w:bookmarkEnd w:id="127"/>
      <w:r w:rsidR="000E3391" w:rsidRPr="000E3391">
        <w:rPr>
          <w:rFonts w:ascii="Times New Roman" w:hAnsi="Times New Roman" w:cs="Times New Roman"/>
          <w:noProof/>
          <w:vertAlign w:val="superscript"/>
        </w:rPr>
        <w:t>45</w:t>
      </w:r>
      <w:r w:rsidR="00FF3F55" w:rsidRPr="00170A8C">
        <w:rPr>
          <w:rFonts w:ascii="Times New Roman" w:hAnsi="Times New Roman" w:cs="Times New Roman"/>
        </w:rPr>
        <w:fldChar w:fldCharType="end"/>
      </w:r>
      <w:bookmarkEnd w:id="128"/>
      <w:r w:rsidR="00215C10" w:rsidRPr="00170A8C">
        <w:rPr>
          <w:rFonts w:ascii="Times New Roman" w:hAnsi="Times New Roman" w:cs="Times New Roman"/>
        </w:rPr>
        <w:t>)</w:t>
      </w:r>
      <w:ins w:id="129" w:author="Sam" w:date="2017-08-31T17:30:00Z">
        <w:r w:rsidR="000E3391">
          <w:rPr>
            <w:rFonts w:ascii="Times New Roman" w:hAnsi="Times New Roman" w:cs="Times New Roman"/>
          </w:rPr>
          <w:t>, as such it may be difficult to extrapolate acceptability data from physically well older people or unwell younger adults.</w:t>
        </w:r>
      </w:ins>
      <w:del w:id="130" w:author="Sam" w:date="2017-08-31T17:30:00Z">
        <w:r w:rsidR="00EB3051" w:rsidRPr="00170A8C" w:rsidDel="000E3391">
          <w:rPr>
            <w:rFonts w:ascii="Times New Roman" w:hAnsi="Times New Roman" w:cs="Times New Roman"/>
          </w:rPr>
          <w:delText>.</w:delText>
        </w:r>
      </w:del>
      <w:r w:rsidR="007E5C36" w:rsidRPr="00170A8C">
        <w:rPr>
          <w:rFonts w:ascii="Times New Roman" w:hAnsi="Times New Roman" w:cs="Times New Roman"/>
        </w:rPr>
        <w:t xml:space="preserve">  </w:t>
      </w:r>
    </w:p>
    <w:p w14:paraId="453A6CA6" w14:textId="77777777" w:rsidR="00B6620B" w:rsidRPr="00170A8C" w:rsidRDefault="00B6620B" w:rsidP="00170A8C">
      <w:pPr>
        <w:spacing w:line="360" w:lineRule="auto"/>
        <w:rPr>
          <w:rFonts w:ascii="Times New Roman" w:hAnsi="Times New Roman" w:cs="Times New Roman"/>
          <w:b/>
        </w:rPr>
      </w:pPr>
    </w:p>
    <w:p w14:paraId="4A4146F7" w14:textId="524CC792" w:rsidR="00020EC5" w:rsidRPr="00170A8C" w:rsidRDefault="00012580" w:rsidP="0026242D">
      <w:pPr>
        <w:spacing w:line="360" w:lineRule="auto"/>
        <w:outlineLvl w:val="0"/>
        <w:rPr>
          <w:rFonts w:ascii="Times New Roman" w:hAnsi="Times New Roman" w:cs="Times New Roman"/>
          <w:b/>
        </w:rPr>
      </w:pPr>
      <w:r w:rsidRPr="00170A8C">
        <w:rPr>
          <w:rFonts w:ascii="Times New Roman" w:hAnsi="Times New Roman" w:cs="Times New Roman"/>
          <w:b/>
        </w:rPr>
        <w:t>Strength</w:t>
      </w:r>
      <w:r w:rsidR="008051A3" w:rsidRPr="00170A8C">
        <w:rPr>
          <w:rFonts w:ascii="Times New Roman" w:hAnsi="Times New Roman" w:cs="Times New Roman"/>
          <w:b/>
        </w:rPr>
        <w:t>s</w:t>
      </w:r>
      <w:r w:rsidRPr="00170A8C">
        <w:rPr>
          <w:rFonts w:ascii="Times New Roman" w:hAnsi="Times New Roman" w:cs="Times New Roman"/>
          <w:b/>
        </w:rPr>
        <w:t xml:space="preserve"> and </w:t>
      </w:r>
      <w:r w:rsidR="00B35201" w:rsidRPr="00170A8C">
        <w:rPr>
          <w:rFonts w:ascii="Times New Roman" w:hAnsi="Times New Roman" w:cs="Times New Roman"/>
          <w:b/>
        </w:rPr>
        <w:t>Limitations</w:t>
      </w:r>
    </w:p>
    <w:p w14:paraId="7D822CEB" w14:textId="78476501" w:rsidR="00F3238D" w:rsidRDefault="004971AF" w:rsidP="00DF58B0">
      <w:pPr>
        <w:spacing w:line="360" w:lineRule="auto"/>
        <w:jc w:val="both"/>
        <w:rPr>
          <w:rFonts w:ascii="Times New Roman" w:hAnsi="Times New Roman" w:cs="Times New Roman"/>
        </w:rPr>
      </w:pPr>
      <w:r w:rsidRPr="00170A8C">
        <w:rPr>
          <w:rFonts w:ascii="Times New Roman" w:hAnsi="Times New Roman" w:cs="Times New Roman"/>
        </w:rPr>
        <w:t>T</w:t>
      </w:r>
      <w:r w:rsidR="008051A3" w:rsidRPr="00170A8C">
        <w:rPr>
          <w:rFonts w:ascii="Times New Roman" w:hAnsi="Times New Roman" w:cs="Times New Roman"/>
        </w:rPr>
        <w:t xml:space="preserve">his is the first </w:t>
      </w:r>
      <w:r w:rsidR="00C163A2" w:rsidRPr="00170A8C">
        <w:rPr>
          <w:rFonts w:ascii="Times New Roman" w:hAnsi="Times New Roman" w:cs="Times New Roman"/>
        </w:rPr>
        <w:t xml:space="preserve">systematic </w:t>
      </w:r>
      <w:r w:rsidR="008051A3" w:rsidRPr="00170A8C">
        <w:rPr>
          <w:rFonts w:ascii="Times New Roman" w:hAnsi="Times New Roman" w:cs="Times New Roman"/>
        </w:rPr>
        <w:t xml:space="preserve">review to study </w:t>
      </w:r>
      <w:r w:rsidRPr="00170A8C">
        <w:rPr>
          <w:rFonts w:ascii="Times New Roman" w:hAnsi="Times New Roman" w:cs="Times New Roman"/>
        </w:rPr>
        <w:t xml:space="preserve">the use </w:t>
      </w:r>
      <w:r w:rsidRPr="005B5E99">
        <w:rPr>
          <w:rFonts w:ascii="Times New Roman" w:hAnsi="Times New Roman" w:cs="Times New Roman"/>
          <w:color w:val="FF0000"/>
        </w:rPr>
        <w:t xml:space="preserve">of </w:t>
      </w:r>
      <w:r w:rsidR="005B5E99" w:rsidRPr="005B5E99">
        <w:rPr>
          <w:rFonts w:ascii="Times New Roman" w:hAnsi="Times New Roman" w:cs="Times New Roman"/>
          <w:color w:val="FF0000"/>
        </w:rPr>
        <w:t>food fortification and supplementation</w:t>
      </w:r>
      <w:r w:rsidRPr="00170A8C">
        <w:rPr>
          <w:rFonts w:ascii="Times New Roman" w:hAnsi="Times New Roman" w:cs="Times New Roman"/>
        </w:rPr>
        <w:t xml:space="preserve"> in this </w:t>
      </w:r>
      <w:r w:rsidR="005D6CCD" w:rsidRPr="00170A8C">
        <w:rPr>
          <w:rFonts w:ascii="Times New Roman" w:hAnsi="Times New Roman" w:cs="Times New Roman"/>
        </w:rPr>
        <w:t xml:space="preserve">important </w:t>
      </w:r>
      <w:r w:rsidRPr="00170A8C">
        <w:rPr>
          <w:rFonts w:ascii="Times New Roman" w:hAnsi="Times New Roman" w:cs="Times New Roman"/>
        </w:rPr>
        <w:t xml:space="preserve">patient group. </w:t>
      </w:r>
      <w:r w:rsidR="00B35201" w:rsidRPr="00170A8C">
        <w:rPr>
          <w:rFonts w:ascii="Times New Roman" w:hAnsi="Times New Roman" w:cs="Times New Roman"/>
        </w:rPr>
        <w:t xml:space="preserve">Although every effort was made to retrieve papers relevant to our research questions, the lack of standardised terminology, keywords and </w:t>
      </w:r>
      <w:r w:rsidR="000D62E5" w:rsidRPr="00170A8C">
        <w:rPr>
          <w:rFonts w:ascii="Times New Roman" w:hAnsi="Times New Roman" w:cs="Times New Roman"/>
        </w:rPr>
        <w:t>MeSH</w:t>
      </w:r>
      <w:r w:rsidR="00B35201" w:rsidRPr="00170A8C">
        <w:rPr>
          <w:rFonts w:ascii="Times New Roman" w:hAnsi="Times New Roman" w:cs="Times New Roman"/>
        </w:rPr>
        <w:t xml:space="preserve"> terms means that we </w:t>
      </w:r>
      <w:r w:rsidR="00A26C2F" w:rsidRPr="00170A8C">
        <w:rPr>
          <w:rFonts w:ascii="Times New Roman" w:hAnsi="Times New Roman" w:cs="Times New Roman"/>
        </w:rPr>
        <w:t xml:space="preserve">may </w:t>
      </w:r>
      <w:r w:rsidR="000D62E5" w:rsidRPr="00170A8C">
        <w:rPr>
          <w:rFonts w:ascii="Times New Roman" w:hAnsi="Times New Roman" w:cs="Times New Roman"/>
        </w:rPr>
        <w:t>have missed</w:t>
      </w:r>
      <w:r w:rsidR="00B35201" w:rsidRPr="00170A8C">
        <w:rPr>
          <w:rFonts w:ascii="Times New Roman" w:hAnsi="Times New Roman" w:cs="Times New Roman"/>
        </w:rPr>
        <w:t xml:space="preserve"> some articles tha</w:t>
      </w:r>
      <w:r w:rsidR="00546B18" w:rsidRPr="00170A8C">
        <w:rPr>
          <w:rFonts w:ascii="Times New Roman" w:hAnsi="Times New Roman" w:cs="Times New Roman"/>
        </w:rPr>
        <w:t xml:space="preserve">t were eligible for inclusion.  </w:t>
      </w:r>
      <w:r w:rsidR="00B35201" w:rsidRPr="00170A8C">
        <w:rPr>
          <w:rFonts w:ascii="Times New Roman" w:hAnsi="Times New Roman" w:cs="Times New Roman"/>
        </w:rPr>
        <w:t>Additionally</w:t>
      </w:r>
      <w:r w:rsidR="00020EC5">
        <w:rPr>
          <w:rFonts w:ascii="Times New Roman" w:hAnsi="Times New Roman" w:cs="Times New Roman"/>
        </w:rPr>
        <w:t>,</w:t>
      </w:r>
      <w:r w:rsidR="00B35201" w:rsidRPr="00170A8C">
        <w:rPr>
          <w:rFonts w:ascii="Times New Roman" w:hAnsi="Times New Roman" w:cs="Times New Roman"/>
        </w:rPr>
        <w:t xml:space="preserve"> </w:t>
      </w:r>
      <w:r w:rsidR="00DF58B0">
        <w:rPr>
          <w:rFonts w:ascii="Times New Roman" w:hAnsi="Times New Roman" w:cs="Times New Roman"/>
        </w:rPr>
        <w:t xml:space="preserve">we recognise that </w:t>
      </w:r>
      <w:r w:rsidR="00B35201" w:rsidRPr="00170A8C">
        <w:rPr>
          <w:rFonts w:ascii="Times New Roman" w:hAnsi="Times New Roman" w:cs="Times New Roman"/>
        </w:rPr>
        <w:t xml:space="preserve">publication bias may exist in the literature. </w:t>
      </w:r>
    </w:p>
    <w:p w14:paraId="22029838" w14:textId="77777777" w:rsidR="00A7719F" w:rsidRDefault="00A7719F" w:rsidP="00DF58B0">
      <w:pPr>
        <w:spacing w:line="360" w:lineRule="auto"/>
        <w:jc w:val="both"/>
        <w:rPr>
          <w:rFonts w:ascii="Times New Roman" w:hAnsi="Times New Roman" w:cs="Times New Roman"/>
        </w:rPr>
      </w:pPr>
    </w:p>
    <w:p w14:paraId="46B13B31" w14:textId="64F19BD9" w:rsidR="00A7719F" w:rsidRDefault="00A7719F" w:rsidP="00DF58B0">
      <w:pPr>
        <w:spacing w:line="360" w:lineRule="auto"/>
        <w:jc w:val="both"/>
        <w:rPr>
          <w:rFonts w:ascii="Times New Roman" w:hAnsi="Times New Roman" w:cs="Times New Roman"/>
        </w:rPr>
      </w:pPr>
      <w:r w:rsidRPr="00170A8C">
        <w:rPr>
          <w:rFonts w:ascii="Times New Roman" w:hAnsi="Times New Roman" w:cs="Times New Roman"/>
        </w:rPr>
        <w:t>Much of the variability in the outcomes of these studies is likely to be due to the heterogeneity of the study population</w:t>
      </w:r>
      <w:r>
        <w:rPr>
          <w:rFonts w:ascii="Times New Roman" w:hAnsi="Times New Roman" w:cs="Times New Roman"/>
        </w:rPr>
        <w:t>s</w:t>
      </w:r>
      <w:r w:rsidRPr="00170A8C">
        <w:rPr>
          <w:rFonts w:ascii="Times New Roman" w:hAnsi="Times New Roman" w:cs="Times New Roman"/>
        </w:rPr>
        <w:t>, interventions, comparators,</w:t>
      </w:r>
      <w:r>
        <w:rPr>
          <w:rFonts w:ascii="Times New Roman" w:hAnsi="Times New Roman" w:cs="Times New Roman"/>
        </w:rPr>
        <w:t xml:space="preserve"> and outcome assessment.</w:t>
      </w:r>
      <w:r w:rsidRPr="00170A8C">
        <w:rPr>
          <w:rFonts w:ascii="Times New Roman" w:hAnsi="Times New Roman" w:cs="Times New Roman"/>
        </w:rPr>
        <w:t xml:space="preserve"> A number of the studies used a crossover design, and these trial designs have the benefit of using patients as their own baselines and correcting for individual differences.</w:t>
      </w:r>
      <w:r>
        <w:rPr>
          <w:rFonts w:ascii="Times New Roman" w:hAnsi="Times New Roman" w:cs="Times New Roman"/>
        </w:rPr>
        <w:t xml:space="preserve">  </w:t>
      </w:r>
      <w:r w:rsidRPr="00170A8C">
        <w:rPr>
          <w:rFonts w:ascii="Times New Roman" w:hAnsi="Times New Roman" w:cs="Times New Roman"/>
        </w:rPr>
        <w:t>However, the introduction of novelty by changing the menu, particularly in long stay patients, may have confounded these results</w:t>
      </w:r>
      <w:r>
        <w:rPr>
          <w:rFonts w:ascii="Times New Roman" w:hAnsi="Times New Roman" w:cs="Times New Roman"/>
        </w:rPr>
        <w:t>.</w:t>
      </w:r>
    </w:p>
    <w:p w14:paraId="60D764FB" w14:textId="77777777" w:rsidR="00A4107F" w:rsidRDefault="00A4107F" w:rsidP="00DF58B0">
      <w:pPr>
        <w:spacing w:line="360" w:lineRule="auto"/>
        <w:jc w:val="both"/>
        <w:rPr>
          <w:rStyle w:val="apple-converted-space"/>
          <w:rFonts w:ascii="Times New Roman" w:hAnsi="Times New Roman" w:cs="Times New Roman"/>
          <w:color w:val="7030A0"/>
        </w:rPr>
      </w:pPr>
    </w:p>
    <w:p w14:paraId="2C225601" w14:textId="1051F8B4" w:rsidR="004C6CB0" w:rsidRDefault="004C6CB0" w:rsidP="004C6CB0">
      <w:pPr>
        <w:spacing w:line="360" w:lineRule="auto"/>
        <w:outlineLvl w:val="0"/>
        <w:rPr>
          <w:rFonts w:ascii="Times New Roman" w:hAnsi="Times New Roman" w:cs="Times New Roman"/>
          <w:b/>
        </w:rPr>
      </w:pPr>
      <w:r>
        <w:rPr>
          <w:rFonts w:ascii="Times New Roman" w:hAnsi="Times New Roman" w:cs="Times New Roman"/>
          <w:b/>
        </w:rPr>
        <w:t>Recommendations for future research</w:t>
      </w:r>
    </w:p>
    <w:p w14:paraId="0B43AF4D" w14:textId="72362BAF" w:rsidR="0054776E" w:rsidRPr="00384D8E" w:rsidRDefault="002579C0" w:rsidP="0054776E">
      <w:pPr>
        <w:spacing w:line="360" w:lineRule="auto"/>
        <w:jc w:val="both"/>
        <w:rPr>
          <w:rStyle w:val="apple-converted-space"/>
          <w:rFonts w:ascii="Times New Roman" w:hAnsi="Times New Roman" w:cs="Times New Roman"/>
          <w:color w:val="FF0000"/>
        </w:rPr>
      </w:pPr>
      <w:r>
        <w:rPr>
          <w:rStyle w:val="apple-converted-space"/>
          <w:rFonts w:ascii="Times New Roman" w:hAnsi="Times New Roman" w:cs="Times New Roman"/>
          <w:color w:val="FF0000"/>
        </w:rPr>
        <w:lastRenderedPageBreak/>
        <w:t>T</w:t>
      </w:r>
      <w:r w:rsidR="00913A9E">
        <w:rPr>
          <w:rStyle w:val="apple-converted-space"/>
          <w:rFonts w:ascii="Times New Roman" w:hAnsi="Times New Roman" w:cs="Times New Roman"/>
          <w:color w:val="FF0000"/>
        </w:rPr>
        <w:t>o-date, t</w:t>
      </w:r>
      <w:r>
        <w:rPr>
          <w:rStyle w:val="apple-converted-space"/>
          <w:rFonts w:ascii="Times New Roman" w:hAnsi="Times New Roman" w:cs="Times New Roman"/>
          <w:color w:val="FF0000"/>
        </w:rPr>
        <w:t xml:space="preserve">he majority of studies to-date have </w:t>
      </w:r>
      <w:r w:rsidR="00913A9E">
        <w:rPr>
          <w:rStyle w:val="apple-converted-space"/>
          <w:rFonts w:ascii="Times New Roman" w:hAnsi="Times New Roman" w:cs="Times New Roman"/>
          <w:color w:val="FF0000"/>
        </w:rPr>
        <w:t xml:space="preserve">compared fortification and supplementation to </w:t>
      </w:r>
      <w:r>
        <w:rPr>
          <w:rStyle w:val="apple-converted-space"/>
          <w:rFonts w:ascii="Times New Roman" w:hAnsi="Times New Roman" w:cs="Times New Roman"/>
          <w:color w:val="FF0000"/>
        </w:rPr>
        <w:t xml:space="preserve">usual nutritional care, </w:t>
      </w:r>
      <w:r w:rsidR="00913A9E">
        <w:rPr>
          <w:rFonts w:ascii="Times New Roman" w:hAnsi="Times New Roman" w:cs="Times New Roman"/>
          <w:color w:val="FF0000"/>
        </w:rPr>
        <w:t xml:space="preserve">and </w:t>
      </w:r>
      <w:r w:rsidR="00042FCD">
        <w:rPr>
          <w:rFonts w:ascii="Times New Roman" w:hAnsi="Times New Roman" w:cs="Times New Roman"/>
          <w:color w:val="FF0000"/>
        </w:rPr>
        <w:t xml:space="preserve">therefore </w:t>
      </w:r>
      <w:r w:rsidR="00913A9E">
        <w:rPr>
          <w:rFonts w:ascii="Times New Roman" w:hAnsi="Times New Roman" w:cs="Times New Roman"/>
          <w:color w:val="FF0000"/>
        </w:rPr>
        <w:t xml:space="preserve">making </w:t>
      </w:r>
      <w:r w:rsidR="00384D8E" w:rsidRPr="00384D8E">
        <w:rPr>
          <w:rFonts w:ascii="Times New Roman" w:hAnsi="Times New Roman" w:cs="Times New Roman"/>
          <w:color w:val="FF0000"/>
        </w:rPr>
        <w:t xml:space="preserve">clear </w:t>
      </w:r>
      <w:r w:rsidR="00913A9E" w:rsidRPr="00384D8E">
        <w:rPr>
          <w:rFonts w:ascii="Times New Roman" w:hAnsi="Times New Roman" w:cs="Times New Roman"/>
          <w:color w:val="FF0000"/>
        </w:rPr>
        <w:t xml:space="preserve">comparisons with ONS is challenging. </w:t>
      </w:r>
      <w:r w:rsidR="00384D8E">
        <w:rPr>
          <w:rFonts w:ascii="Times New Roman" w:hAnsi="Times New Roman" w:cs="Times New Roman"/>
          <w:color w:val="FF0000"/>
        </w:rPr>
        <w:t>F</w:t>
      </w:r>
      <w:r w:rsidR="00913A9E" w:rsidRPr="002B1428">
        <w:rPr>
          <w:rFonts w:ascii="Times New Roman" w:hAnsi="Times New Roman" w:cs="Times New Roman"/>
          <w:color w:val="FF0000"/>
        </w:rPr>
        <w:t xml:space="preserve">urther trials are certainly required to </w:t>
      </w:r>
      <w:r w:rsidR="00913A9E" w:rsidRPr="002B1428">
        <w:rPr>
          <w:rStyle w:val="apple-converted-space"/>
          <w:rFonts w:ascii="Times New Roman" w:hAnsi="Times New Roman" w:cs="Times New Roman"/>
          <w:color w:val="FF0000"/>
        </w:rPr>
        <w:t xml:space="preserve">formally compare these approaches and establish their </w:t>
      </w:r>
      <w:r w:rsidR="00384D8E" w:rsidRPr="002B1428">
        <w:rPr>
          <w:rStyle w:val="apple-converted-space"/>
          <w:rFonts w:ascii="Times New Roman" w:hAnsi="Times New Roman" w:cs="Times New Roman"/>
          <w:color w:val="FF0000"/>
        </w:rPr>
        <w:t>impact on dietary intake</w:t>
      </w:r>
      <w:r w:rsidR="00384D8E">
        <w:rPr>
          <w:rStyle w:val="apple-converted-space"/>
          <w:rFonts w:ascii="Times New Roman" w:hAnsi="Times New Roman" w:cs="Times New Roman"/>
          <w:color w:val="FF0000"/>
        </w:rPr>
        <w:t xml:space="preserve">, as well as </w:t>
      </w:r>
      <w:r w:rsidR="00913A9E">
        <w:rPr>
          <w:rStyle w:val="apple-converted-space"/>
          <w:rFonts w:ascii="Times New Roman" w:hAnsi="Times New Roman" w:cs="Times New Roman"/>
          <w:color w:val="FF0000"/>
        </w:rPr>
        <w:t>acceptability/patient satisfaction</w:t>
      </w:r>
      <w:r w:rsidR="00384D8E">
        <w:rPr>
          <w:rStyle w:val="apple-converted-space"/>
          <w:rFonts w:ascii="Times New Roman" w:hAnsi="Times New Roman" w:cs="Times New Roman"/>
          <w:color w:val="FF0000"/>
        </w:rPr>
        <w:t xml:space="preserve">, </w:t>
      </w:r>
      <w:r w:rsidR="00913A9E">
        <w:rPr>
          <w:rStyle w:val="apple-converted-space"/>
          <w:rFonts w:ascii="Times New Roman" w:hAnsi="Times New Roman" w:cs="Times New Roman"/>
          <w:color w:val="FF0000"/>
        </w:rPr>
        <w:t>cost-effectiveness, and</w:t>
      </w:r>
      <w:r w:rsidR="00913A9E" w:rsidRPr="002B1428">
        <w:rPr>
          <w:rStyle w:val="apple-converted-space"/>
          <w:rFonts w:ascii="Times New Roman" w:hAnsi="Times New Roman" w:cs="Times New Roman"/>
          <w:color w:val="FF0000"/>
        </w:rPr>
        <w:t xml:space="preserve"> functional outcomes </w:t>
      </w:r>
      <w:r w:rsidR="00384D8E">
        <w:rPr>
          <w:rStyle w:val="apple-converted-space"/>
          <w:rFonts w:ascii="Times New Roman" w:hAnsi="Times New Roman" w:cs="Times New Roman"/>
          <w:color w:val="FF0000"/>
        </w:rPr>
        <w:t>(</w:t>
      </w:r>
      <w:r w:rsidR="00913A9E" w:rsidRPr="002B1428">
        <w:rPr>
          <w:rStyle w:val="apple-converted-space"/>
          <w:rFonts w:ascii="Times New Roman" w:hAnsi="Times New Roman" w:cs="Times New Roman"/>
          <w:color w:val="FF0000"/>
        </w:rPr>
        <w:t>such as length of hospital stay and quality of life</w:t>
      </w:r>
      <w:r w:rsidR="00384D8E">
        <w:rPr>
          <w:rStyle w:val="apple-converted-space"/>
          <w:rFonts w:ascii="Times New Roman" w:hAnsi="Times New Roman" w:cs="Times New Roman"/>
          <w:color w:val="FF0000"/>
        </w:rPr>
        <w:t>)</w:t>
      </w:r>
      <w:r w:rsidR="00913A9E" w:rsidRPr="002B1428">
        <w:rPr>
          <w:rStyle w:val="apple-converted-space"/>
          <w:rFonts w:ascii="Times New Roman" w:hAnsi="Times New Roman" w:cs="Times New Roman"/>
          <w:color w:val="FF0000"/>
        </w:rPr>
        <w:t>.</w:t>
      </w:r>
      <w:r w:rsidR="00042FCD">
        <w:rPr>
          <w:rStyle w:val="apple-converted-space"/>
          <w:rFonts w:ascii="Times New Roman" w:hAnsi="Times New Roman" w:cs="Times New Roman"/>
          <w:color w:val="FF0000"/>
        </w:rPr>
        <w:t xml:space="preserve"> </w:t>
      </w:r>
      <w:r w:rsidR="0054776E">
        <w:rPr>
          <w:rStyle w:val="apple-converted-space"/>
          <w:rFonts w:ascii="Times New Roman" w:hAnsi="Times New Roman" w:cs="Times New Roman"/>
          <w:color w:val="FF0000"/>
        </w:rPr>
        <w:t xml:space="preserve">Secondly, only </w:t>
      </w:r>
      <w:r w:rsidR="00FA7499">
        <w:rPr>
          <w:rStyle w:val="apple-converted-space"/>
          <w:rFonts w:ascii="Times New Roman" w:hAnsi="Times New Roman" w:cs="Times New Roman"/>
          <w:color w:val="FF0000"/>
        </w:rPr>
        <w:t>two</w:t>
      </w:r>
      <w:r w:rsidR="0054776E">
        <w:rPr>
          <w:rStyle w:val="apple-converted-space"/>
          <w:rFonts w:ascii="Times New Roman" w:hAnsi="Times New Roman" w:cs="Times New Roman"/>
          <w:color w:val="FF0000"/>
        </w:rPr>
        <w:t xml:space="preserve"> stud</w:t>
      </w:r>
      <w:r w:rsidR="00FA7499">
        <w:rPr>
          <w:rStyle w:val="apple-converted-space"/>
          <w:rFonts w:ascii="Times New Roman" w:hAnsi="Times New Roman" w:cs="Times New Roman"/>
          <w:color w:val="FF0000"/>
        </w:rPr>
        <w:t>ies</w:t>
      </w:r>
      <w:r w:rsidR="0054776E">
        <w:rPr>
          <w:rStyle w:val="apple-converted-space"/>
          <w:rFonts w:ascii="Times New Roman" w:hAnsi="Times New Roman" w:cs="Times New Roman"/>
          <w:color w:val="FF0000"/>
        </w:rPr>
        <w:t xml:space="preserve"> </w:t>
      </w:r>
      <w:r w:rsidR="006E2D0E">
        <w:rPr>
          <w:rStyle w:val="apple-converted-space"/>
          <w:rFonts w:ascii="Times New Roman" w:hAnsi="Times New Roman" w:cs="Times New Roman"/>
          <w:color w:val="FF0000"/>
        </w:rPr>
        <w:t>trial</w:t>
      </w:r>
      <w:ins w:id="131" w:author="Sam" w:date="2017-08-31T17:30:00Z">
        <w:r w:rsidR="000E3391">
          <w:rPr>
            <w:rStyle w:val="apple-converted-space"/>
            <w:rFonts w:ascii="Times New Roman" w:hAnsi="Times New Roman" w:cs="Times New Roman"/>
            <w:color w:val="FF0000"/>
          </w:rPr>
          <w:t>l</w:t>
        </w:r>
      </w:ins>
      <w:r w:rsidR="006E2D0E">
        <w:rPr>
          <w:rStyle w:val="apple-converted-space"/>
          <w:rFonts w:ascii="Times New Roman" w:hAnsi="Times New Roman" w:cs="Times New Roman"/>
          <w:color w:val="FF0000"/>
        </w:rPr>
        <w:t>ed</w:t>
      </w:r>
      <w:r w:rsidR="0054776E">
        <w:rPr>
          <w:rStyle w:val="apple-converted-space"/>
          <w:rFonts w:ascii="Times New Roman" w:hAnsi="Times New Roman" w:cs="Times New Roman"/>
          <w:color w:val="FF0000"/>
        </w:rPr>
        <w:t xml:space="preserve"> fortified menus consisting of dual enrichment with both </w:t>
      </w:r>
      <w:r w:rsidR="0054776E">
        <w:rPr>
          <w:rFonts w:ascii="Times New Roman" w:hAnsi="Times New Roman" w:cs="Times New Roman"/>
          <w:color w:val="FF0000"/>
        </w:rPr>
        <w:t xml:space="preserve">energy and protein, therefore further work </w:t>
      </w:r>
      <w:r w:rsidR="00FA7499">
        <w:rPr>
          <w:rFonts w:ascii="Times New Roman" w:hAnsi="Times New Roman" w:cs="Times New Roman"/>
          <w:color w:val="FF0000"/>
        </w:rPr>
        <w:t xml:space="preserve">on larger sample sizes </w:t>
      </w:r>
      <w:r w:rsidR="0054776E">
        <w:rPr>
          <w:rFonts w:ascii="Times New Roman" w:hAnsi="Times New Roman" w:cs="Times New Roman"/>
          <w:color w:val="FF0000"/>
        </w:rPr>
        <w:t>may be required to optimise such menus.</w:t>
      </w:r>
    </w:p>
    <w:p w14:paraId="6BAEE552" w14:textId="7344722E" w:rsidR="003A613A" w:rsidRPr="00170A8C" w:rsidRDefault="003A613A" w:rsidP="00170A8C">
      <w:pPr>
        <w:spacing w:line="360" w:lineRule="auto"/>
        <w:rPr>
          <w:rFonts w:ascii="Times New Roman" w:hAnsi="Times New Roman" w:cs="Times New Roman"/>
        </w:rPr>
      </w:pPr>
    </w:p>
    <w:p w14:paraId="7F032EE3" w14:textId="10B49877" w:rsidR="0024749E" w:rsidRDefault="001407B5" w:rsidP="0026242D">
      <w:pPr>
        <w:spacing w:line="360" w:lineRule="auto"/>
        <w:outlineLvl w:val="0"/>
        <w:rPr>
          <w:rFonts w:ascii="Times New Roman" w:hAnsi="Times New Roman" w:cs="Times New Roman"/>
          <w:b/>
        </w:rPr>
      </w:pPr>
      <w:r w:rsidRPr="00170A8C">
        <w:rPr>
          <w:rFonts w:ascii="Times New Roman" w:hAnsi="Times New Roman" w:cs="Times New Roman"/>
          <w:b/>
        </w:rPr>
        <w:t>Conclusion</w:t>
      </w:r>
    </w:p>
    <w:p w14:paraId="697A4D25" w14:textId="5811F6BA" w:rsidR="0024749E" w:rsidRPr="002B2AFF" w:rsidRDefault="0024749E" w:rsidP="0024749E">
      <w:pPr>
        <w:spacing w:line="360" w:lineRule="auto"/>
        <w:jc w:val="both"/>
        <w:rPr>
          <w:rStyle w:val="apple-converted-space"/>
          <w:rFonts w:ascii="Times New Roman" w:hAnsi="Times New Roman" w:cs="Times New Roman"/>
          <w:color w:val="FF0000"/>
        </w:rPr>
      </w:pPr>
      <w:r w:rsidRPr="002B2AFF">
        <w:rPr>
          <w:rStyle w:val="apple-converted-space"/>
          <w:rFonts w:ascii="Times New Roman" w:hAnsi="Times New Roman" w:cs="Times New Roman"/>
          <w:color w:val="FF0000"/>
        </w:rPr>
        <w:t xml:space="preserve">Compared with usual nutritional care, </w:t>
      </w:r>
      <w:r w:rsidR="002B2AFF">
        <w:rPr>
          <w:rStyle w:val="apple-converted-space"/>
          <w:rFonts w:ascii="Times New Roman" w:hAnsi="Times New Roman" w:cs="Times New Roman"/>
          <w:color w:val="FF0000"/>
        </w:rPr>
        <w:t xml:space="preserve">we suggest that </w:t>
      </w:r>
      <w:r w:rsidR="0040791F">
        <w:rPr>
          <w:rStyle w:val="apple-converted-space"/>
          <w:rFonts w:ascii="Times New Roman" w:hAnsi="Times New Roman" w:cs="Times New Roman"/>
          <w:color w:val="FF0000"/>
        </w:rPr>
        <w:t>combined</w:t>
      </w:r>
      <w:r w:rsidR="00E35841">
        <w:rPr>
          <w:rStyle w:val="apple-converted-space"/>
          <w:rFonts w:ascii="Times New Roman" w:hAnsi="Times New Roman" w:cs="Times New Roman"/>
          <w:color w:val="FF0000"/>
        </w:rPr>
        <w:t xml:space="preserve"> </w:t>
      </w:r>
      <w:r w:rsidRPr="002B2AFF">
        <w:rPr>
          <w:rStyle w:val="apple-converted-space"/>
          <w:rFonts w:ascii="Times New Roman" w:hAnsi="Times New Roman" w:cs="Times New Roman"/>
          <w:color w:val="FF0000"/>
        </w:rPr>
        <w:t xml:space="preserve">energy- and protein-based fortification </w:t>
      </w:r>
      <w:r w:rsidR="00E35841">
        <w:rPr>
          <w:rStyle w:val="apple-converted-space"/>
          <w:rFonts w:ascii="Times New Roman" w:hAnsi="Times New Roman" w:cs="Times New Roman"/>
          <w:color w:val="FF0000"/>
        </w:rPr>
        <w:t>of main meals, as well as</w:t>
      </w:r>
      <w:r w:rsidRPr="002B2AFF">
        <w:rPr>
          <w:rStyle w:val="apple-converted-space"/>
          <w:rFonts w:ascii="Times New Roman" w:hAnsi="Times New Roman" w:cs="Times New Roman"/>
          <w:color w:val="FF0000"/>
        </w:rPr>
        <w:t xml:space="preserve"> supplementation</w:t>
      </w:r>
      <w:r w:rsidR="00E35841">
        <w:rPr>
          <w:rStyle w:val="apple-converted-space"/>
          <w:rFonts w:ascii="Times New Roman" w:hAnsi="Times New Roman" w:cs="Times New Roman"/>
          <w:color w:val="FF0000"/>
        </w:rPr>
        <w:t xml:space="preserve"> with snacks,</w:t>
      </w:r>
      <w:r w:rsidRPr="002B2AFF">
        <w:rPr>
          <w:rStyle w:val="apple-converted-space"/>
          <w:rFonts w:ascii="Times New Roman" w:hAnsi="Times New Roman" w:cs="Times New Roman"/>
          <w:color w:val="FF0000"/>
        </w:rPr>
        <w:t xml:space="preserve"> </w:t>
      </w:r>
      <w:r w:rsidR="00E4386F">
        <w:rPr>
          <w:rStyle w:val="apple-converted-space"/>
          <w:rFonts w:ascii="Times New Roman" w:hAnsi="Times New Roman" w:cs="Times New Roman"/>
          <w:color w:val="FF0000"/>
        </w:rPr>
        <w:t>could be employed as</w:t>
      </w:r>
      <w:r w:rsidR="002B2AFF">
        <w:rPr>
          <w:rStyle w:val="apple-converted-space"/>
          <w:rFonts w:ascii="Times New Roman" w:hAnsi="Times New Roman" w:cs="Times New Roman"/>
          <w:color w:val="FF0000"/>
        </w:rPr>
        <w:t xml:space="preserve"> an effective and feasible </w:t>
      </w:r>
      <w:r w:rsidRPr="002B2AFF">
        <w:rPr>
          <w:rStyle w:val="apple-converted-space"/>
          <w:rFonts w:ascii="Times New Roman" w:hAnsi="Times New Roman" w:cs="Times New Roman"/>
          <w:color w:val="FF0000"/>
        </w:rPr>
        <w:t xml:space="preserve">intervention to improve dietary intake amongst older inpatients. </w:t>
      </w:r>
      <w:r w:rsidR="002B2AFF">
        <w:rPr>
          <w:rStyle w:val="apple-converted-space"/>
          <w:rFonts w:ascii="Times New Roman" w:hAnsi="Times New Roman" w:cs="Times New Roman"/>
          <w:color w:val="FF0000"/>
        </w:rPr>
        <w:t xml:space="preserve">Furthermore, </w:t>
      </w:r>
      <w:r w:rsidR="002B2AFF">
        <w:rPr>
          <w:rFonts w:ascii="Times New Roman" w:hAnsi="Times New Roman" w:cs="Times New Roman"/>
        </w:rPr>
        <w:t>t</w:t>
      </w:r>
      <w:r w:rsidR="002B2AFF" w:rsidRPr="00170A8C">
        <w:rPr>
          <w:rFonts w:ascii="Times New Roman" w:hAnsi="Times New Roman" w:cs="Times New Roman"/>
        </w:rPr>
        <w:t xml:space="preserve">his </w:t>
      </w:r>
      <w:r w:rsidR="0085451B">
        <w:rPr>
          <w:rFonts w:ascii="Times New Roman" w:hAnsi="Times New Roman" w:cs="Times New Roman"/>
        </w:rPr>
        <w:t>can</w:t>
      </w:r>
      <w:r w:rsidR="002B2AFF" w:rsidRPr="00170A8C">
        <w:rPr>
          <w:rFonts w:ascii="Times New Roman" w:hAnsi="Times New Roman" w:cs="Times New Roman"/>
        </w:rPr>
        <w:t xml:space="preserve"> be </w:t>
      </w:r>
      <w:r w:rsidR="002B2AFF" w:rsidRPr="002B2AFF">
        <w:rPr>
          <w:rFonts w:ascii="Times New Roman" w:hAnsi="Times New Roman" w:cs="Times New Roman"/>
          <w:color w:val="FF0000"/>
        </w:rPr>
        <w:t>achieved</w:t>
      </w:r>
      <w:r w:rsidR="002B2AFF" w:rsidRPr="00170A8C">
        <w:rPr>
          <w:rFonts w:ascii="Times New Roman" w:hAnsi="Times New Roman" w:cs="Times New Roman"/>
        </w:rPr>
        <w:t xml:space="preserve"> in </w:t>
      </w:r>
      <w:r w:rsidR="002B2AFF">
        <w:rPr>
          <w:rFonts w:ascii="Times New Roman" w:hAnsi="Times New Roman" w:cs="Times New Roman"/>
        </w:rPr>
        <w:t>a way</w:t>
      </w:r>
      <w:r w:rsidR="002B2AFF" w:rsidRPr="00170A8C">
        <w:rPr>
          <w:rFonts w:ascii="Times New Roman" w:hAnsi="Times New Roman" w:cs="Times New Roman"/>
        </w:rPr>
        <w:t xml:space="preserve"> that</w:t>
      </w:r>
      <w:r w:rsidR="002B2AFF">
        <w:rPr>
          <w:rFonts w:ascii="Times New Roman" w:hAnsi="Times New Roman" w:cs="Times New Roman"/>
        </w:rPr>
        <w:t xml:space="preserve"> is both</w:t>
      </w:r>
      <w:r w:rsidR="002B2AFF" w:rsidRPr="00170A8C">
        <w:rPr>
          <w:rFonts w:ascii="Times New Roman" w:hAnsi="Times New Roman" w:cs="Times New Roman"/>
        </w:rPr>
        <w:t xml:space="preserve"> acceptable to older </w:t>
      </w:r>
      <w:r w:rsidR="00892F97" w:rsidRPr="00892F97">
        <w:rPr>
          <w:rFonts w:ascii="Times New Roman" w:hAnsi="Times New Roman" w:cs="Times New Roman"/>
          <w:color w:val="FF0000"/>
        </w:rPr>
        <w:t>inpatients</w:t>
      </w:r>
      <w:r w:rsidR="002B2AFF" w:rsidRPr="00170A8C">
        <w:rPr>
          <w:rFonts w:ascii="Times New Roman" w:hAnsi="Times New Roman" w:cs="Times New Roman"/>
        </w:rPr>
        <w:t xml:space="preserve"> and cost effective</w:t>
      </w:r>
      <w:r w:rsidR="002B2AFF">
        <w:rPr>
          <w:rFonts w:ascii="Times New Roman" w:hAnsi="Times New Roman" w:cs="Times New Roman"/>
        </w:rPr>
        <w:t xml:space="preserve"> </w:t>
      </w:r>
      <w:r w:rsidR="002B2AFF" w:rsidRPr="00892F97">
        <w:rPr>
          <w:rFonts w:ascii="Times New Roman" w:hAnsi="Times New Roman" w:cs="Times New Roman"/>
          <w:color w:val="FF0000"/>
        </w:rPr>
        <w:t>for health</w:t>
      </w:r>
      <w:r w:rsidR="00EA1B57">
        <w:rPr>
          <w:rFonts w:ascii="Times New Roman" w:hAnsi="Times New Roman" w:cs="Times New Roman"/>
          <w:color w:val="FF0000"/>
        </w:rPr>
        <w:t>care</w:t>
      </w:r>
      <w:r w:rsidR="002B2AFF" w:rsidRPr="00892F97">
        <w:rPr>
          <w:rFonts w:ascii="Times New Roman" w:hAnsi="Times New Roman" w:cs="Times New Roman"/>
          <w:color w:val="FF0000"/>
        </w:rPr>
        <w:t xml:space="preserve"> services</w:t>
      </w:r>
      <w:r w:rsidR="002B2AFF">
        <w:rPr>
          <w:rFonts w:ascii="Times New Roman" w:hAnsi="Times New Roman" w:cs="Times New Roman"/>
        </w:rPr>
        <w:t>.</w:t>
      </w:r>
      <w:r w:rsidR="00E4386F">
        <w:rPr>
          <w:rStyle w:val="apple-converted-space"/>
          <w:rFonts w:ascii="Times New Roman" w:hAnsi="Times New Roman" w:cs="Times New Roman"/>
          <w:color w:val="FF0000"/>
        </w:rPr>
        <w:t xml:space="preserve"> </w:t>
      </w:r>
      <w:r w:rsidRPr="002B2AFF">
        <w:rPr>
          <w:rStyle w:val="apple-converted-space"/>
          <w:rFonts w:ascii="Times New Roman" w:hAnsi="Times New Roman" w:cs="Times New Roman"/>
          <w:color w:val="FF0000"/>
        </w:rPr>
        <w:t>This strategy may be particularly useful for patients with cognitive impairment that struggle with ONS, but further trials are required to formally compare these approaches and establish their impact on functional outcomes.</w:t>
      </w:r>
    </w:p>
    <w:p w14:paraId="2ED8AED4" w14:textId="77777777" w:rsidR="00352D87" w:rsidRDefault="00352D87" w:rsidP="00170A8C">
      <w:pPr>
        <w:spacing w:line="360" w:lineRule="auto"/>
        <w:rPr>
          <w:rFonts w:ascii="Times New Roman" w:hAnsi="Times New Roman" w:cs="Times New Roman"/>
        </w:rPr>
      </w:pPr>
    </w:p>
    <w:p w14:paraId="0BBF74AA" w14:textId="77777777" w:rsidR="00D13DD6" w:rsidRPr="00170A8C" w:rsidRDefault="00D13DD6" w:rsidP="00170A8C">
      <w:pPr>
        <w:spacing w:line="360" w:lineRule="auto"/>
        <w:rPr>
          <w:rFonts w:ascii="Times New Roman" w:hAnsi="Times New Roman" w:cs="Times New Roman"/>
        </w:rPr>
      </w:pPr>
    </w:p>
    <w:p w14:paraId="4457497E" w14:textId="3A5A220A" w:rsidR="00ED5B99" w:rsidRPr="00170A8C" w:rsidRDefault="00B35201" w:rsidP="0026242D">
      <w:pPr>
        <w:spacing w:line="360" w:lineRule="auto"/>
        <w:outlineLvl w:val="0"/>
        <w:rPr>
          <w:rFonts w:ascii="Times New Roman" w:hAnsi="Times New Roman" w:cs="Times New Roman"/>
        </w:rPr>
      </w:pPr>
      <w:r w:rsidRPr="00170A8C">
        <w:rPr>
          <w:rFonts w:ascii="Times New Roman" w:hAnsi="Times New Roman" w:cs="Times New Roman"/>
          <w:b/>
        </w:rPr>
        <w:t>Conflict of interests</w:t>
      </w:r>
    </w:p>
    <w:p w14:paraId="63AB5032" w14:textId="77777777" w:rsidR="00B6620B" w:rsidRPr="00170A8C" w:rsidRDefault="00ED5B99" w:rsidP="0026242D">
      <w:pPr>
        <w:spacing w:line="360" w:lineRule="auto"/>
        <w:outlineLvl w:val="0"/>
        <w:rPr>
          <w:rFonts w:ascii="Times New Roman" w:hAnsi="Times New Roman" w:cs="Times New Roman"/>
        </w:rPr>
      </w:pPr>
      <w:r w:rsidRPr="00170A8C">
        <w:rPr>
          <w:rFonts w:ascii="Times New Roman" w:hAnsi="Times New Roman" w:cs="Times New Roman"/>
        </w:rPr>
        <w:t>N</w:t>
      </w:r>
      <w:r w:rsidR="00B35201" w:rsidRPr="00170A8C">
        <w:rPr>
          <w:rFonts w:ascii="Times New Roman" w:hAnsi="Times New Roman" w:cs="Times New Roman"/>
        </w:rPr>
        <w:t>one</w:t>
      </w:r>
    </w:p>
    <w:p w14:paraId="3E307DCF" w14:textId="77777777" w:rsidR="00B6620B" w:rsidRPr="00170A8C" w:rsidRDefault="00B6620B" w:rsidP="00170A8C">
      <w:pPr>
        <w:spacing w:line="360" w:lineRule="auto"/>
        <w:rPr>
          <w:rFonts w:ascii="Times New Roman" w:hAnsi="Times New Roman" w:cs="Times New Roman"/>
        </w:rPr>
      </w:pPr>
    </w:p>
    <w:p w14:paraId="65573A66" w14:textId="77777777" w:rsidR="00E9594B" w:rsidRPr="00170A8C" w:rsidRDefault="00B35201" w:rsidP="0026242D">
      <w:pPr>
        <w:spacing w:line="360" w:lineRule="auto"/>
        <w:outlineLvl w:val="0"/>
        <w:rPr>
          <w:rFonts w:ascii="Times New Roman" w:hAnsi="Times New Roman" w:cs="Times New Roman"/>
          <w:b/>
        </w:rPr>
      </w:pPr>
      <w:r w:rsidRPr="00170A8C">
        <w:rPr>
          <w:rFonts w:ascii="Times New Roman" w:hAnsi="Times New Roman" w:cs="Times New Roman"/>
          <w:b/>
        </w:rPr>
        <w:t xml:space="preserve">Funding </w:t>
      </w:r>
    </w:p>
    <w:p w14:paraId="5E6850D7" w14:textId="13A8DEDD" w:rsidR="00B6620B" w:rsidRPr="00170A8C" w:rsidRDefault="00B35201" w:rsidP="00DF66D3">
      <w:pPr>
        <w:spacing w:line="360" w:lineRule="auto"/>
        <w:jc w:val="both"/>
        <w:rPr>
          <w:rFonts w:ascii="Times New Roman" w:hAnsi="Times New Roman" w:cs="Times New Roman"/>
        </w:rPr>
      </w:pPr>
      <w:r w:rsidRPr="00170A8C">
        <w:rPr>
          <w:rFonts w:ascii="Times New Roman" w:hAnsi="Times New Roman" w:cs="Times New Roman"/>
        </w:rPr>
        <w:t>C</w:t>
      </w:r>
      <w:r w:rsidR="00DF66D3">
        <w:rPr>
          <w:rFonts w:ascii="Times New Roman" w:hAnsi="Times New Roman" w:cs="Times New Roman"/>
        </w:rPr>
        <w:t>W</w:t>
      </w:r>
      <w:r w:rsidRPr="00170A8C">
        <w:rPr>
          <w:rFonts w:ascii="Times New Roman" w:hAnsi="Times New Roman" w:cs="Times New Roman"/>
        </w:rPr>
        <w:t xml:space="preserve"> and S</w:t>
      </w:r>
      <w:r w:rsidR="00DF66D3">
        <w:rPr>
          <w:rFonts w:ascii="Times New Roman" w:hAnsi="Times New Roman" w:cs="Times New Roman"/>
        </w:rPr>
        <w:t>M</w:t>
      </w:r>
      <w:r w:rsidRPr="00170A8C">
        <w:rPr>
          <w:rFonts w:ascii="Times New Roman" w:hAnsi="Times New Roman" w:cs="Times New Roman"/>
        </w:rPr>
        <w:t xml:space="preserve"> are supported by the University of Southampton National Institute of Health Research </w:t>
      </w:r>
      <w:r w:rsidR="005856F7" w:rsidRPr="00170A8C">
        <w:rPr>
          <w:rFonts w:ascii="Times New Roman" w:hAnsi="Times New Roman" w:cs="Times New Roman"/>
        </w:rPr>
        <w:t xml:space="preserve">(NIHR) </w:t>
      </w:r>
      <w:r w:rsidRPr="00170A8C">
        <w:rPr>
          <w:rFonts w:ascii="Times New Roman" w:hAnsi="Times New Roman" w:cs="Times New Roman"/>
        </w:rPr>
        <w:t xml:space="preserve">Academic Foundation Programme. </w:t>
      </w:r>
      <w:r w:rsidR="00DF5076" w:rsidRPr="00170A8C">
        <w:rPr>
          <w:rFonts w:ascii="Times New Roman" w:hAnsi="Times New Roman" w:cs="Times New Roman"/>
        </w:rPr>
        <w:t xml:space="preserve">KI and HCR are supported by the NIHR </w:t>
      </w:r>
      <w:r w:rsidR="006C5433" w:rsidRPr="00170A8C">
        <w:rPr>
          <w:rFonts w:ascii="Times New Roman" w:hAnsi="Times New Roman" w:cs="Times New Roman"/>
        </w:rPr>
        <w:t>Collaboratio</w:t>
      </w:r>
      <w:r w:rsidR="00DF5076" w:rsidRPr="00170A8C">
        <w:rPr>
          <w:rFonts w:ascii="Times New Roman" w:hAnsi="Times New Roman" w:cs="Times New Roman"/>
        </w:rPr>
        <w:t>n for Leadership in Applied Heal</w:t>
      </w:r>
      <w:r w:rsidR="006C5433" w:rsidRPr="00170A8C">
        <w:rPr>
          <w:rFonts w:ascii="Times New Roman" w:hAnsi="Times New Roman" w:cs="Times New Roman"/>
        </w:rPr>
        <w:t xml:space="preserve">th Research and Care </w:t>
      </w:r>
      <w:r w:rsidR="00DF5076" w:rsidRPr="00170A8C">
        <w:rPr>
          <w:rFonts w:ascii="Times New Roman" w:hAnsi="Times New Roman" w:cs="Times New Roman"/>
        </w:rPr>
        <w:t>(</w:t>
      </w:r>
      <w:r w:rsidR="006C5433" w:rsidRPr="00170A8C">
        <w:rPr>
          <w:rFonts w:ascii="Times New Roman" w:hAnsi="Times New Roman" w:cs="Times New Roman"/>
        </w:rPr>
        <w:t xml:space="preserve">CLAHRC) Wessex, </w:t>
      </w:r>
      <w:r w:rsidR="005856F7" w:rsidRPr="00170A8C">
        <w:rPr>
          <w:rFonts w:ascii="Times New Roman" w:hAnsi="Times New Roman" w:cs="Times New Roman"/>
        </w:rPr>
        <w:t>and HCR is suppo</w:t>
      </w:r>
      <w:r w:rsidR="0091068C" w:rsidRPr="00170A8C">
        <w:rPr>
          <w:rFonts w:ascii="Times New Roman" w:hAnsi="Times New Roman" w:cs="Times New Roman"/>
        </w:rPr>
        <w:t>rted by the NIHR Southampton Biomedical Research Centre</w:t>
      </w:r>
      <w:r w:rsidR="005856F7" w:rsidRPr="00170A8C">
        <w:rPr>
          <w:rFonts w:ascii="Times New Roman" w:hAnsi="Times New Roman" w:cs="Times New Roman"/>
        </w:rPr>
        <w:t>.</w:t>
      </w:r>
      <w:r w:rsidR="00C04227" w:rsidRPr="00170A8C">
        <w:rPr>
          <w:rFonts w:ascii="Times New Roman" w:hAnsi="Times New Roman" w:cs="Times New Roman"/>
        </w:rPr>
        <w:t xml:space="preserve"> All authors are supported by Southampton University Hospitals NHS Foundation Trust and the University of Southampton.</w:t>
      </w:r>
    </w:p>
    <w:p w14:paraId="2CA4CC48" w14:textId="5FDD5653" w:rsidR="003B1BD7" w:rsidRPr="00170A8C" w:rsidRDefault="003B1BD7" w:rsidP="000F647E">
      <w:pPr>
        <w:spacing w:line="360" w:lineRule="auto"/>
        <w:jc w:val="both"/>
        <w:rPr>
          <w:rStyle w:val="apple-converted-space"/>
          <w:rFonts w:ascii="Times New Roman" w:hAnsi="Times New Roman" w:cs="Times New Roman"/>
        </w:rPr>
      </w:pPr>
      <w:r w:rsidRPr="00170A8C">
        <w:rPr>
          <w:rStyle w:val="apple-converted-space"/>
          <w:rFonts w:ascii="Times New Roman" w:hAnsi="Times New Roman" w:cs="Times New Roman"/>
        </w:rPr>
        <w:t>This is a summary of independent research funded by the National Institute for Health Research (NIHR) Collaboration for Leadership in Applied Health Research and Care Wessex at University Hospital Southampton NHS FT. The views expressed are those of the authors and not necessarily those of the NHS, the NIHR or the Department of Health</w:t>
      </w:r>
    </w:p>
    <w:p w14:paraId="62F2369F" w14:textId="77777777" w:rsidR="00B6620B" w:rsidRPr="00170A8C" w:rsidRDefault="00B6620B" w:rsidP="00170A8C">
      <w:pPr>
        <w:spacing w:line="360" w:lineRule="auto"/>
        <w:rPr>
          <w:rFonts w:ascii="Times New Roman" w:hAnsi="Times New Roman" w:cs="Times New Roman"/>
        </w:rPr>
      </w:pPr>
    </w:p>
    <w:p w14:paraId="01266EE5" w14:textId="6BFE9FCF" w:rsidR="00B6620B" w:rsidRPr="00170A8C" w:rsidRDefault="00B35201" w:rsidP="0026242D">
      <w:pPr>
        <w:spacing w:line="360" w:lineRule="auto"/>
        <w:outlineLvl w:val="0"/>
        <w:rPr>
          <w:rStyle w:val="apple-converted-space"/>
          <w:rFonts w:ascii="Times New Roman" w:hAnsi="Times New Roman" w:cs="Times New Roman"/>
          <w:b/>
        </w:rPr>
      </w:pPr>
      <w:r w:rsidRPr="00170A8C">
        <w:rPr>
          <w:rFonts w:ascii="Times New Roman" w:hAnsi="Times New Roman" w:cs="Times New Roman"/>
          <w:b/>
        </w:rPr>
        <w:t>Acknowledgements</w:t>
      </w:r>
    </w:p>
    <w:p w14:paraId="0527297A" w14:textId="733C09F2" w:rsidR="00BA149E" w:rsidRPr="00170A8C" w:rsidRDefault="00B35201" w:rsidP="00170A8C">
      <w:pPr>
        <w:spacing w:line="360" w:lineRule="auto"/>
        <w:rPr>
          <w:rFonts w:ascii="Times New Roman" w:eastAsiaTheme="minorHAnsi" w:hAnsi="Times New Roman" w:cs="Times New Roman"/>
          <w:b/>
        </w:rPr>
      </w:pPr>
      <w:r w:rsidRPr="00170A8C">
        <w:rPr>
          <w:rStyle w:val="apple-converted-space"/>
          <w:rFonts w:ascii="Times New Roman" w:hAnsi="Times New Roman" w:cs="Times New Roman"/>
        </w:rPr>
        <w:t>We would like to thank Paula Sands from the University of Southampton Library for assistance with developing the search criteria.</w:t>
      </w:r>
      <w:r w:rsidR="00DF58B0">
        <w:rPr>
          <w:rStyle w:val="apple-converted-space"/>
          <w:rFonts w:ascii="Times New Roman" w:hAnsi="Times New Roman" w:cs="Times New Roman"/>
        </w:rPr>
        <w:t xml:space="preserve"> </w:t>
      </w:r>
      <w:bookmarkStart w:id="132" w:name="__Fieldmark__537_2055448782"/>
      <w:bookmarkStart w:id="133" w:name="__Fieldmark__704_1455967588"/>
      <w:bookmarkEnd w:id="132"/>
      <w:bookmarkEnd w:id="133"/>
    </w:p>
    <w:p w14:paraId="059D0890" w14:textId="7D183283" w:rsidR="008C1920" w:rsidRDefault="00034C7A" w:rsidP="00496A6E">
      <w:pPr>
        <w:widowControl w:val="0"/>
        <w:autoSpaceDE w:val="0"/>
        <w:autoSpaceDN w:val="0"/>
        <w:adjustRightInd w:val="0"/>
        <w:spacing w:line="360" w:lineRule="auto"/>
        <w:ind w:left="640" w:hanging="640"/>
        <w:rPr>
          <w:ins w:id="134" w:author="Sam" w:date="2017-09-02T13:50:00Z"/>
          <w:rFonts w:ascii="Times New Roman" w:hAnsi="Times New Roman" w:cs="Times New Roman"/>
          <w:noProof/>
        </w:rPr>
        <w:pPrChange w:id="135" w:author="Sam" w:date="2017-09-02T13:50:00Z">
          <w:pPr>
            <w:spacing w:line="360" w:lineRule="auto"/>
          </w:pPr>
        </w:pPrChange>
      </w:pPr>
      <w:r w:rsidRPr="00170A8C">
        <w:rPr>
          <w:rFonts w:ascii="Times New Roman" w:hAnsi="Times New Roman" w:cs="Times New Roman"/>
          <w:b/>
          <w:color w:val="auto"/>
        </w:rPr>
        <w:lastRenderedPageBreak/>
        <w:t>Reference</w:t>
      </w:r>
      <w:r w:rsidR="004A1C81">
        <w:rPr>
          <w:rFonts w:ascii="Times New Roman" w:hAnsi="Times New Roman" w:cs="Times New Roman"/>
          <w:b/>
          <w:color w:val="FF0000"/>
        </w:rPr>
        <w:t>s</w:t>
      </w:r>
      <w:r w:rsidRPr="00170A8C">
        <w:rPr>
          <w:rFonts w:ascii="Times New Roman" w:hAnsi="Times New Roman" w:cs="Times New Roman"/>
          <w:b/>
          <w:color w:val="auto"/>
        </w:rPr>
        <w:t xml:space="preserve"> </w:t>
      </w:r>
    </w:p>
    <w:p w14:paraId="2456CD4B" w14:textId="07A37C84" w:rsidR="00496A6E" w:rsidRDefault="00496A6E" w:rsidP="00496A6E">
      <w:pPr>
        <w:widowControl w:val="0"/>
        <w:autoSpaceDE w:val="0"/>
        <w:autoSpaceDN w:val="0"/>
        <w:adjustRightInd w:val="0"/>
        <w:spacing w:line="360" w:lineRule="auto"/>
        <w:ind w:left="640" w:hanging="640"/>
        <w:rPr>
          <w:ins w:id="136" w:author="Sam" w:date="2017-09-02T13:50:00Z"/>
          <w:rFonts w:ascii="Times New Roman" w:hAnsi="Times New Roman" w:cs="Times New Roman"/>
          <w:noProof/>
        </w:rPr>
        <w:pPrChange w:id="137" w:author="Sam" w:date="2017-09-02T13:50:00Z">
          <w:pPr>
            <w:spacing w:line="360" w:lineRule="auto"/>
          </w:pPr>
        </w:pPrChange>
      </w:pPr>
    </w:p>
    <w:p w14:paraId="17744ED3" w14:textId="23452344" w:rsidR="00046977" w:rsidRPr="00046977" w:rsidRDefault="00496A6E" w:rsidP="00046977">
      <w:pPr>
        <w:widowControl w:val="0"/>
        <w:autoSpaceDE w:val="0"/>
        <w:autoSpaceDN w:val="0"/>
        <w:adjustRightInd w:val="0"/>
        <w:spacing w:line="360" w:lineRule="auto"/>
        <w:ind w:left="640" w:hanging="640"/>
        <w:rPr>
          <w:rFonts w:ascii="Times New Roman" w:hAnsi="Times New Roman" w:cs="Times New Roman"/>
          <w:noProof/>
        </w:rPr>
      </w:pPr>
      <w:ins w:id="138" w:author="Sam" w:date="2017-09-02T13:50:00Z">
        <w:r>
          <w:rPr>
            <w:rFonts w:ascii="Times New Roman" w:hAnsi="Times New Roman" w:cs="Times New Roman"/>
            <w:noProof/>
          </w:rPr>
          <w:fldChar w:fldCharType="begin" w:fldLock="1"/>
        </w:r>
        <w:r>
          <w:rPr>
            <w:rFonts w:ascii="Times New Roman" w:hAnsi="Times New Roman" w:cs="Times New Roman"/>
            <w:noProof/>
          </w:rPr>
          <w:instrText xml:space="preserve">ADDIN Mendeley Bibliography CSL_BIBLIOGRAPHY </w:instrText>
        </w:r>
      </w:ins>
      <w:r>
        <w:rPr>
          <w:rFonts w:ascii="Times New Roman" w:hAnsi="Times New Roman" w:cs="Times New Roman"/>
          <w:noProof/>
        </w:rPr>
        <w:fldChar w:fldCharType="separate"/>
      </w:r>
      <w:r w:rsidR="00046977" w:rsidRPr="00046977">
        <w:rPr>
          <w:rFonts w:ascii="Times New Roman" w:hAnsi="Times New Roman" w:cs="Times New Roman"/>
          <w:noProof/>
        </w:rPr>
        <w:t xml:space="preserve">1. </w:t>
      </w:r>
      <w:r w:rsidR="00046977" w:rsidRPr="00046977">
        <w:rPr>
          <w:rFonts w:ascii="Times New Roman" w:hAnsi="Times New Roman" w:cs="Times New Roman"/>
          <w:noProof/>
        </w:rPr>
        <w:tab/>
        <w:t xml:space="preserve">Kubrak C, Jensen L. Malnutrition in acute care patients: a narrative review. </w:t>
      </w:r>
      <w:r w:rsidR="00046977" w:rsidRPr="00046977">
        <w:rPr>
          <w:rFonts w:ascii="Times New Roman" w:hAnsi="Times New Roman" w:cs="Times New Roman"/>
          <w:i/>
          <w:iCs/>
          <w:noProof/>
        </w:rPr>
        <w:t>Int J Nurs Stud</w:t>
      </w:r>
      <w:r w:rsidR="00046977" w:rsidRPr="00046977">
        <w:rPr>
          <w:rFonts w:ascii="Times New Roman" w:hAnsi="Times New Roman" w:cs="Times New Roman"/>
          <w:noProof/>
        </w:rPr>
        <w:t>. 2007;44(6):1036-1054. doi:10.1016/j.ijnurstu.2006.07.015.</w:t>
      </w:r>
    </w:p>
    <w:p w14:paraId="6400BED4"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2. </w:t>
      </w:r>
      <w:r w:rsidRPr="00046977">
        <w:rPr>
          <w:rFonts w:ascii="Times New Roman" w:hAnsi="Times New Roman" w:cs="Times New Roman"/>
          <w:noProof/>
        </w:rPr>
        <w:tab/>
        <w:t xml:space="preserve">Azad N, Murphy J, Amos SS, Toppan J. Nutrition survey in an elderly population following admission to a tertiary care hospital. </w:t>
      </w:r>
      <w:r w:rsidRPr="00046977">
        <w:rPr>
          <w:rFonts w:ascii="Times New Roman" w:hAnsi="Times New Roman" w:cs="Times New Roman"/>
          <w:i/>
          <w:iCs/>
          <w:noProof/>
        </w:rPr>
        <w:t>CMAJ</w:t>
      </w:r>
      <w:r w:rsidRPr="00046977">
        <w:rPr>
          <w:rFonts w:ascii="Times New Roman" w:hAnsi="Times New Roman" w:cs="Times New Roman"/>
          <w:noProof/>
        </w:rPr>
        <w:t>. 1999;161(5):511-515. http://www.ncbi.nlm.nih.gov/pubmed/10497606.</w:t>
      </w:r>
    </w:p>
    <w:p w14:paraId="0BA5C47A"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3. </w:t>
      </w:r>
      <w:r w:rsidRPr="00046977">
        <w:rPr>
          <w:rFonts w:ascii="Times New Roman" w:hAnsi="Times New Roman" w:cs="Times New Roman"/>
          <w:noProof/>
        </w:rPr>
        <w:tab/>
        <w:t xml:space="preserve">Saka B, Kaya O, Ozturk GB, Erten N, Karan MA. Malnutrition in the elderly and its relationship with other geriatric syndromes. </w:t>
      </w:r>
      <w:r w:rsidRPr="00046977">
        <w:rPr>
          <w:rFonts w:ascii="Times New Roman" w:hAnsi="Times New Roman" w:cs="Times New Roman"/>
          <w:i/>
          <w:iCs/>
          <w:noProof/>
        </w:rPr>
        <w:t>Clin Nutr</w:t>
      </w:r>
      <w:r w:rsidRPr="00046977">
        <w:rPr>
          <w:rFonts w:ascii="Times New Roman" w:hAnsi="Times New Roman" w:cs="Times New Roman"/>
          <w:noProof/>
        </w:rPr>
        <w:t>. 2010;29(6):745-748. doi:10.1016/j.clnu.2010.04.006.</w:t>
      </w:r>
    </w:p>
    <w:p w14:paraId="716F40A7"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4. </w:t>
      </w:r>
      <w:r w:rsidRPr="00046977">
        <w:rPr>
          <w:rFonts w:ascii="Times New Roman" w:hAnsi="Times New Roman" w:cs="Times New Roman"/>
          <w:noProof/>
        </w:rPr>
        <w:tab/>
        <w:t xml:space="preserve">Milne AC, Potter J, Vivanti A, Avenell A. Protein and energy supplementation in elderly people at risk from malnutrition. </w:t>
      </w:r>
      <w:r w:rsidRPr="00046977">
        <w:rPr>
          <w:rFonts w:ascii="Times New Roman" w:hAnsi="Times New Roman" w:cs="Times New Roman"/>
          <w:i/>
          <w:iCs/>
          <w:noProof/>
        </w:rPr>
        <w:t>Cochrane database Syst Rev</w:t>
      </w:r>
      <w:r w:rsidRPr="00046977">
        <w:rPr>
          <w:rFonts w:ascii="Times New Roman" w:hAnsi="Times New Roman" w:cs="Times New Roman"/>
          <w:noProof/>
        </w:rPr>
        <w:t>. 2009;(2):CD003288. doi:10.1002/14651858.CD003288.pub3.</w:t>
      </w:r>
    </w:p>
    <w:p w14:paraId="541039AF"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5. </w:t>
      </w:r>
      <w:r w:rsidRPr="00046977">
        <w:rPr>
          <w:rFonts w:ascii="Times New Roman" w:hAnsi="Times New Roman" w:cs="Times New Roman"/>
          <w:noProof/>
        </w:rPr>
        <w:tab/>
        <w:t xml:space="preserve">Bally MR, Blaser Yildirim PZ, Bounoure L, et al. Nutritional Support and Outcomes in Malnourished Medical Inpatients: A Systematic Review and Meta-analysis. </w:t>
      </w:r>
      <w:r w:rsidRPr="00046977">
        <w:rPr>
          <w:rFonts w:ascii="Times New Roman" w:hAnsi="Times New Roman" w:cs="Times New Roman"/>
          <w:i/>
          <w:iCs/>
          <w:noProof/>
        </w:rPr>
        <w:t>JAMA Intern Med</w:t>
      </w:r>
      <w:r w:rsidRPr="00046977">
        <w:rPr>
          <w:rFonts w:ascii="Times New Roman" w:hAnsi="Times New Roman" w:cs="Times New Roman"/>
          <w:noProof/>
        </w:rPr>
        <w:t>. 2016;176(1):43-53. doi:10.1001/jamainternmed.2015.6587.</w:t>
      </w:r>
    </w:p>
    <w:p w14:paraId="0D81C186"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6. </w:t>
      </w:r>
      <w:r w:rsidRPr="00046977">
        <w:rPr>
          <w:rFonts w:ascii="Times New Roman" w:hAnsi="Times New Roman" w:cs="Times New Roman"/>
          <w:noProof/>
        </w:rPr>
        <w:tab/>
        <w:t xml:space="preserve">Banks M, Bauer J, Graves N, Ash S. Malnutrition and pressure ulcer risk in adults in Australian health care facilities. </w:t>
      </w:r>
      <w:r w:rsidRPr="00046977">
        <w:rPr>
          <w:rFonts w:ascii="Times New Roman" w:hAnsi="Times New Roman" w:cs="Times New Roman"/>
          <w:i/>
          <w:iCs/>
          <w:noProof/>
        </w:rPr>
        <w:t>Nutrition</w:t>
      </w:r>
      <w:r w:rsidRPr="00046977">
        <w:rPr>
          <w:rFonts w:ascii="Times New Roman" w:hAnsi="Times New Roman" w:cs="Times New Roman"/>
          <w:noProof/>
        </w:rPr>
        <w:t>. 2010;26(9):896-901. doi:10.1016/j.nut.2009.09.024.</w:t>
      </w:r>
    </w:p>
    <w:p w14:paraId="45E9E814"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7. </w:t>
      </w:r>
      <w:r w:rsidRPr="00046977">
        <w:rPr>
          <w:rFonts w:ascii="Times New Roman" w:hAnsi="Times New Roman" w:cs="Times New Roman"/>
          <w:noProof/>
        </w:rPr>
        <w:tab/>
        <w:t xml:space="preserve">Schneider SM, Veyres P, Pivot X, et al. Malnutrition is an independent factor associated with nosocomial infections. </w:t>
      </w:r>
      <w:r w:rsidRPr="00046977">
        <w:rPr>
          <w:rFonts w:ascii="Times New Roman" w:hAnsi="Times New Roman" w:cs="Times New Roman"/>
          <w:i/>
          <w:iCs/>
          <w:noProof/>
        </w:rPr>
        <w:t>Br J Nutr</w:t>
      </w:r>
      <w:r w:rsidRPr="00046977">
        <w:rPr>
          <w:rFonts w:ascii="Times New Roman" w:hAnsi="Times New Roman" w:cs="Times New Roman"/>
          <w:noProof/>
        </w:rPr>
        <w:t>. 2004;92(1):105-111. doi:10.1079/BJN20041152.</w:t>
      </w:r>
    </w:p>
    <w:p w14:paraId="39791C29"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8. </w:t>
      </w:r>
      <w:r w:rsidRPr="00046977">
        <w:rPr>
          <w:rFonts w:ascii="Times New Roman" w:hAnsi="Times New Roman" w:cs="Times New Roman"/>
          <w:noProof/>
        </w:rPr>
        <w:tab/>
        <w:t xml:space="preserve">Paillaud E, Herbaud S, Caillet P, Lejonc J-L, Campillo B, Bories P-N. Relations between undernutrition and nosocomial infections in elderly patients. </w:t>
      </w:r>
      <w:r w:rsidRPr="00046977">
        <w:rPr>
          <w:rFonts w:ascii="Times New Roman" w:hAnsi="Times New Roman" w:cs="Times New Roman"/>
          <w:i/>
          <w:iCs/>
          <w:noProof/>
        </w:rPr>
        <w:t>Age Ageing</w:t>
      </w:r>
      <w:r w:rsidRPr="00046977">
        <w:rPr>
          <w:rFonts w:ascii="Times New Roman" w:hAnsi="Times New Roman" w:cs="Times New Roman"/>
          <w:noProof/>
        </w:rPr>
        <w:t>. 2005;34(6):619-625. doi:10.1093/ageing/afi197.</w:t>
      </w:r>
    </w:p>
    <w:p w14:paraId="763A2303"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9. </w:t>
      </w:r>
      <w:r w:rsidRPr="00046977">
        <w:rPr>
          <w:rFonts w:ascii="Times New Roman" w:hAnsi="Times New Roman" w:cs="Times New Roman"/>
          <w:noProof/>
        </w:rPr>
        <w:tab/>
        <w:t xml:space="preserve">Kagansky N, Berner Y, Koren-Morag N, Perelman L, Knobler H, Levy S. Poor nutritional habits are predictors of poor outcome in very old hospitalized patients. </w:t>
      </w:r>
      <w:r w:rsidRPr="00046977">
        <w:rPr>
          <w:rFonts w:ascii="Times New Roman" w:hAnsi="Times New Roman" w:cs="Times New Roman"/>
          <w:i/>
          <w:iCs/>
          <w:noProof/>
        </w:rPr>
        <w:t>Am J Clin Nutr</w:t>
      </w:r>
      <w:r w:rsidRPr="00046977">
        <w:rPr>
          <w:rFonts w:ascii="Times New Roman" w:hAnsi="Times New Roman" w:cs="Times New Roman"/>
          <w:noProof/>
        </w:rPr>
        <w:t>. 2005;82(4):784-91-4. http://www.ncbi.nlm.nih.gov/pubmed/16210707.</w:t>
      </w:r>
    </w:p>
    <w:p w14:paraId="2F5E2D4A"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10. </w:t>
      </w:r>
      <w:r w:rsidRPr="00046977">
        <w:rPr>
          <w:rFonts w:ascii="Times New Roman" w:hAnsi="Times New Roman" w:cs="Times New Roman"/>
          <w:noProof/>
        </w:rPr>
        <w:tab/>
        <w:t xml:space="preserve">Hiesmayr M, Schindler K, Pernicka E, et al. Decreased food intake is a risk factor for mortality in hospitalised patients: The NutritionDay survey 2006. </w:t>
      </w:r>
      <w:r w:rsidRPr="00046977">
        <w:rPr>
          <w:rFonts w:ascii="Times New Roman" w:hAnsi="Times New Roman" w:cs="Times New Roman"/>
          <w:i/>
          <w:iCs/>
          <w:noProof/>
        </w:rPr>
        <w:t>Clin Nutr</w:t>
      </w:r>
      <w:r w:rsidRPr="00046977">
        <w:rPr>
          <w:rFonts w:ascii="Times New Roman" w:hAnsi="Times New Roman" w:cs="Times New Roman"/>
          <w:noProof/>
        </w:rPr>
        <w:t>. 2009;28(5):484-491. doi:10.1016/j.clnu.2009.05.013.</w:t>
      </w:r>
    </w:p>
    <w:p w14:paraId="4AFC4BD2"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11. </w:t>
      </w:r>
      <w:r w:rsidRPr="00046977">
        <w:rPr>
          <w:rFonts w:ascii="Times New Roman" w:hAnsi="Times New Roman" w:cs="Times New Roman"/>
          <w:noProof/>
        </w:rPr>
        <w:tab/>
        <w:t xml:space="preserve">Correia MITD, Waitzberg DL. The impact of malnutrition on morbidity, mortality, length of hospital stay and costs evaluated through a multivariate model analysis. </w:t>
      </w:r>
      <w:r w:rsidRPr="00046977">
        <w:rPr>
          <w:rFonts w:ascii="Times New Roman" w:hAnsi="Times New Roman" w:cs="Times New Roman"/>
          <w:i/>
          <w:iCs/>
          <w:noProof/>
        </w:rPr>
        <w:t>Clin Nutr</w:t>
      </w:r>
      <w:r w:rsidRPr="00046977">
        <w:rPr>
          <w:rFonts w:ascii="Times New Roman" w:hAnsi="Times New Roman" w:cs="Times New Roman"/>
          <w:noProof/>
        </w:rPr>
        <w:t>. 2003;22(3):235-239. http://www.ncbi.nlm.nih.gov/pubmed/12765661.</w:t>
      </w:r>
    </w:p>
    <w:p w14:paraId="4BF58C42"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12. </w:t>
      </w:r>
      <w:r w:rsidRPr="00046977">
        <w:rPr>
          <w:rFonts w:ascii="Times New Roman" w:hAnsi="Times New Roman" w:cs="Times New Roman"/>
          <w:noProof/>
        </w:rPr>
        <w:tab/>
        <w:t xml:space="preserve">Edington J, Boorman J, Durrant ER, et al. Prevalence of malnutrition on admission to four hospitals in England. </w:t>
      </w:r>
      <w:r w:rsidRPr="00046977">
        <w:rPr>
          <w:rFonts w:ascii="Times New Roman" w:hAnsi="Times New Roman" w:cs="Times New Roman"/>
          <w:i/>
          <w:iCs/>
          <w:noProof/>
        </w:rPr>
        <w:t>Clin Nutr</w:t>
      </w:r>
      <w:r w:rsidRPr="00046977">
        <w:rPr>
          <w:rFonts w:ascii="Times New Roman" w:hAnsi="Times New Roman" w:cs="Times New Roman"/>
          <w:noProof/>
        </w:rPr>
        <w:t>. 2000;19(3):191-195. doi:10.1054/clnu.1999.0121.</w:t>
      </w:r>
    </w:p>
    <w:p w14:paraId="26129911"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lastRenderedPageBreak/>
        <w:t xml:space="preserve">13. </w:t>
      </w:r>
      <w:r w:rsidRPr="00046977">
        <w:rPr>
          <w:rFonts w:ascii="Times New Roman" w:hAnsi="Times New Roman" w:cs="Times New Roman"/>
          <w:noProof/>
        </w:rPr>
        <w:tab/>
        <w:t xml:space="preserve">Friedmann JM, Jensen GL, Smiciklas-Wright H, McCamish MA. Predicting early nonelective hospital readmission in nutritionally compromised older adults. </w:t>
      </w:r>
      <w:r w:rsidRPr="00046977">
        <w:rPr>
          <w:rFonts w:ascii="Times New Roman" w:hAnsi="Times New Roman" w:cs="Times New Roman"/>
          <w:i/>
          <w:iCs/>
          <w:noProof/>
        </w:rPr>
        <w:t>Am J Clin Nutr</w:t>
      </w:r>
      <w:r w:rsidRPr="00046977">
        <w:rPr>
          <w:rFonts w:ascii="Times New Roman" w:hAnsi="Times New Roman" w:cs="Times New Roman"/>
          <w:noProof/>
        </w:rPr>
        <w:t>. 1997;65(6):1714-1720. http://www.ncbi.nlm.nih.gov/pubmed/9174465.</w:t>
      </w:r>
    </w:p>
    <w:p w14:paraId="3286F9E4"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14. </w:t>
      </w:r>
      <w:r w:rsidRPr="00046977">
        <w:rPr>
          <w:rFonts w:ascii="Times New Roman" w:hAnsi="Times New Roman" w:cs="Times New Roman"/>
          <w:noProof/>
        </w:rPr>
        <w:tab/>
        <w:t>NICE. Nutrition support in adults. 2007;(November):1-26. http://www.nice.org.uk/nicemedia/live/10978/29978/29978.pdf%5Cnpapers3://publication/uuid/48F2C672-83ED-4CAB-9BDC-BB22A7C7D3A1.</w:t>
      </w:r>
    </w:p>
    <w:p w14:paraId="7F2D7C10"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15. </w:t>
      </w:r>
      <w:r w:rsidRPr="00046977">
        <w:rPr>
          <w:rFonts w:ascii="Times New Roman" w:hAnsi="Times New Roman" w:cs="Times New Roman"/>
          <w:noProof/>
        </w:rPr>
        <w:tab/>
        <w:t xml:space="preserve">Cawood AL, Elia M, Stratton RJ. Systematic review and meta-analysis of the effects of high protein oral nutritional supplements. </w:t>
      </w:r>
      <w:r w:rsidRPr="00046977">
        <w:rPr>
          <w:rFonts w:ascii="Times New Roman" w:hAnsi="Times New Roman" w:cs="Times New Roman"/>
          <w:i/>
          <w:iCs/>
          <w:noProof/>
        </w:rPr>
        <w:t>Ageing Res Rev</w:t>
      </w:r>
      <w:r w:rsidRPr="00046977">
        <w:rPr>
          <w:rFonts w:ascii="Times New Roman" w:hAnsi="Times New Roman" w:cs="Times New Roman"/>
          <w:noProof/>
        </w:rPr>
        <w:t>. 2012;11(2):278-296. doi:10.1016/j.arr.2011.12.008.</w:t>
      </w:r>
    </w:p>
    <w:p w14:paraId="0EFD62A8"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16. </w:t>
      </w:r>
      <w:r w:rsidRPr="00046977">
        <w:rPr>
          <w:rFonts w:ascii="Times New Roman" w:hAnsi="Times New Roman" w:cs="Times New Roman"/>
          <w:noProof/>
        </w:rPr>
        <w:tab/>
        <w:t xml:space="preserve">Baldwin C, Weekes CE. Dietary advice with or without oral nutritional supplements for disease-related malnutrition in adults. </w:t>
      </w:r>
      <w:r w:rsidRPr="00046977">
        <w:rPr>
          <w:rFonts w:ascii="Times New Roman" w:hAnsi="Times New Roman" w:cs="Times New Roman"/>
          <w:i/>
          <w:iCs/>
          <w:noProof/>
        </w:rPr>
        <w:t>Cochrane database Syst Rev</w:t>
      </w:r>
      <w:r w:rsidRPr="00046977">
        <w:rPr>
          <w:rFonts w:ascii="Times New Roman" w:hAnsi="Times New Roman" w:cs="Times New Roman"/>
          <w:noProof/>
        </w:rPr>
        <w:t>. 2011;(9):CD002008. doi:10.1002/14651858.CD002008.pub4.</w:t>
      </w:r>
    </w:p>
    <w:p w14:paraId="29BE8FCA"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17. </w:t>
      </w:r>
      <w:r w:rsidRPr="00046977">
        <w:rPr>
          <w:rFonts w:ascii="Times New Roman" w:hAnsi="Times New Roman" w:cs="Times New Roman"/>
          <w:noProof/>
        </w:rPr>
        <w:tab/>
        <w:t xml:space="preserve">Gosney M. Are we wasting our money on food supplements in elder care wards? </w:t>
      </w:r>
      <w:r w:rsidRPr="00046977">
        <w:rPr>
          <w:rFonts w:ascii="Times New Roman" w:hAnsi="Times New Roman" w:cs="Times New Roman"/>
          <w:i/>
          <w:iCs/>
          <w:noProof/>
        </w:rPr>
        <w:t>J Adv Nurs</w:t>
      </w:r>
      <w:r w:rsidRPr="00046977">
        <w:rPr>
          <w:rFonts w:ascii="Times New Roman" w:hAnsi="Times New Roman" w:cs="Times New Roman"/>
          <w:noProof/>
        </w:rPr>
        <w:t>. 2003;43(3):275-280. http://www.ncbi.nlm.nih.gov/pubmed/12859786.</w:t>
      </w:r>
    </w:p>
    <w:p w14:paraId="0E9EFA2C"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18. </w:t>
      </w:r>
      <w:r w:rsidRPr="00046977">
        <w:rPr>
          <w:rFonts w:ascii="Times New Roman" w:hAnsi="Times New Roman" w:cs="Times New Roman"/>
          <w:noProof/>
        </w:rPr>
        <w:tab/>
        <w:t xml:space="preserve">Appleton KM, Smith E. A Role for Identification in the Gradual Decline in the Pleasantness of Flavors With Age. </w:t>
      </w:r>
      <w:r w:rsidRPr="00046977">
        <w:rPr>
          <w:rFonts w:ascii="Times New Roman" w:hAnsi="Times New Roman" w:cs="Times New Roman"/>
          <w:i/>
          <w:iCs/>
          <w:noProof/>
        </w:rPr>
        <w:t>J Gerontol B Psychol Sci Soc Sci</w:t>
      </w:r>
      <w:r w:rsidRPr="00046977">
        <w:rPr>
          <w:rFonts w:ascii="Times New Roman" w:hAnsi="Times New Roman" w:cs="Times New Roman"/>
          <w:noProof/>
        </w:rPr>
        <w:t>. May 2015. doi:10.1093/geronb/gbv031.</w:t>
      </w:r>
    </w:p>
    <w:p w14:paraId="03F02FE5"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19. </w:t>
      </w:r>
      <w:r w:rsidRPr="00046977">
        <w:rPr>
          <w:rFonts w:ascii="Times New Roman" w:hAnsi="Times New Roman" w:cs="Times New Roman"/>
          <w:noProof/>
        </w:rPr>
        <w:tab/>
        <w:t xml:space="preserve">PHILIPSEN DH, CLYDESDALE FM, GRIFFIN RW, STERN P. Consumer Age Affects Response to Sensory Characteristics of a Cherry Flavored Beverage. </w:t>
      </w:r>
      <w:r w:rsidRPr="00046977">
        <w:rPr>
          <w:rFonts w:ascii="Times New Roman" w:hAnsi="Times New Roman" w:cs="Times New Roman"/>
          <w:i/>
          <w:iCs/>
          <w:noProof/>
        </w:rPr>
        <w:t>J Food Sci</w:t>
      </w:r>
      <w:r w:rsidRPr="00046977">
        <w:rPr>
          <w:rFonts w:ascii="Times New Roman" w:hAnsi="Times New Roman" w:cs="Times New Roman"/>
          <w:noProof/>
        </w:rPr>
        <w:t>. 1995;60(2):364-368. doi:10.1111/j.1365-2621.1995.tb05674.x.</w:t>
      </w:r>
    </w:p>
    <w:p w14:paraId="306A29BA"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20. </w:t>
      </w:r>
      <w:r w:rsidRPr="00046977">
        <w:rPr>
          <w:rFonts w:ascii="Times New Roman" w:hAnsi="Times New Roman" w:cs="Times New Roman"/>
          <w:noProof/>
        </w:rPr>
        <w:tab/>
        <w:t xml:space="preserve">van der Zanden LDT, van Kleef E, de Wijk RA, van Trijp HCM. Knowledge, perceptions and preferences of elderly regarding protein-enriched functional food. </w:t>
      </w:r>
      <w:r w:rsidRPr="00046977">
        <w:rPr>
          <w:rFonts w:ascii="Times New Roman" w:hAnsi="Times New Roman" w:cs="Times New Roman"/>
          <w:i/>
          <w:iCs/>
          <w:noProof/>
        </w:rPr>
        <w:t>Appetite</w:t>
      </w:r>
      <w:r w:rsidRPr="00046977">
        <w:rPr>
          <w:rFonts w:ascii="Times New Roman" w:hAnsi="Times New Roman" w:cs="Times New Roman"/>
          <w:noProof/>
        </w:rPr>
        <w:t>. 2014;80:16-22. doi:10.1016/j.appet.2014.04.025.</w:t>
      </w:r>
    </w:p>
    <w:p w14:paraId="73CF8D9F"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21. </w:t>
      </w:r>
      <w:r w:rsidRPr="00046977">
        <w:rPr>
          <w:rFonts w:ascii="Times New Roman" w:hAnsi="Times New Roman" w:cs="Times New Roman"/>
          <w:noProof/>
        </w:rPr>
        <w:tab/>
        <w:t xml:space="preserve">Darmon P, Karsegard VL, Nardo P, Dupertuis YM, Pichard C. Oral nutritional supplements and taste preferences: 545 days of clinical testing in malnourished in-patients. </w:t>
      </w:r>
      <w:r w:rsidRPr="00046977">
        <w:rPr>
          <w:rFonts w:ascii="Times New Roman" w:hAnsi="Times New Roman" w:cs="Times New Roman"/>
          <w:i/>
          <w:iCs/>
          <w:noProof/>
        </w:rPr>
        <w:t>Clin Nutr</w:t>
      </w:r>
      <w:r w:rsidRPr="00046977">
        <w:rPr>
          <w:rFonts w:ascii="Times New Roman" w:hAnsi="Times New Roman" w:cs="Times New Roman"/>
          <w:noProof/>
        </w:rPr>
        <w:t>. 2008;27(4):660-665. doi:10.1016/j.clnu.2008.05.009.</w:t>
      </w:r>
    </w:p>
    <w:p w14:paraId="7C7910C8"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22. </w:t>
      </w:r>
      <w:r w:rsidRPr="00046977">
        <w:rPr>
          <w:rFonts w:ascii="Times New Roman" w:hAnsi="Times New Roman" w:cs="Times New Roman"/>
          <w:noProof/>
        </w:rPr>
        <w:tab/>
        <w:t xml:space="preserve">Nieuwenhuizen WF, Weenen H, Rigby P, Hetherington MM. Older adults and patients in need of nutritional support: review of current treatment options and factors influencing nutritional intake. </w:t>
      </w:r>
      <w:r w:rsidRPr="00046977">
        <w:rPr>
          <w:rFonts w:ascii="Times New Roman" w:hAnsi="Times New Roman" w:cs="Times New Roman"/>
          <w:i/>
          <w:iCs/>
          <w:noProof/>
        </w:rPr>
        <w:t>Clin Nutr</w:t>
      </w:r>
      <w:r w:rsidRPr="00046977">
        <w:rPr>
          <w:rFonts w:ascii="Times New Roman" w:hAnsi="Times New Roman" w:cs="Times New Roman"/>
          <w:noProof/>
        </w:rPr>
        <w:t>. 2010;29(2):160-169. doi:10.1016/j.clnu.2009.09.003.</w:t>
      </w:r>
    </w:p>
    <w:p w14:paraId="4B85CAF5"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23. </w:t>
      </w:r>
      <w:r w:rsidRPr="00046977">
        <w:rPr>
          <w:rFonts w:ascii="Times New Roman" w:hAnsi="Times New Roman" w:cs="Times New Roman"/>
          <w:noProof/>
        </w:rPr>
        <w:tab/>
        <w:t xml:space="preserve">Stelten S, Dekker IM, Ronday EM, et al. </w:t>
      </w:r>
      <w:r w:rsidRPr="00046977">
        <w:rPr>
          <w:rFonts w:ascii="Times New Roman" w:hAnsi="Times New Roman" w:cs="Times New Roman"/>
          <w:i/>
          <w:iCs/>
          <w:noProof/>
        </w:rPr>
        <w:t>Protein-Enriched “Regular Products” and Their Effect on Protein Intake in Acute Hospitalized Older Adults; a Randomized Controlled Trial</w:t>
      </w:r>
      <w:r w:rsidRPr="00046977">
        <w:rPr>
          <w:rFonts w:ascii="Times New Roman" w:hAnsi="Times New Roman" w:cs="Times New Roman"/>
          <w:noProof/>
        </w:rPr>
        <w:t>. Clinical Nutrition. 34 (3) (pp 409-414), 2015. Date of Publication: 01 Jun 2015.; 2015. doi:http://dx.doi.org/10.1016/j.clnu.2014.08.007.</w:t>
      </w:r>
    </w:p>
    <w:p w14:paraId="66C7EE0C"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24. </w:t>
      </w:r>
      <w:r w:rsidRPr="00046977">
        <w:rPr>
          <w:rFonts w:ascii="Times New Roman" w:hAnsi="Times New Roman" w:cs="Times New Roman"/>
          <w:noProof/>
        </w:rPr>
        <w:tab/>
        <w:t xml:space="preserve">Van Til AJ, Naumann E, Cox-Claessens I, Kremer S, Boelsma E, Schueren M. Effects of the daily consumption of protein enriched bread and protein enriched drinking yoghurt on the </w:t>
      </w:r>
      <w:r w:rsidRPr="00046977">
        <w:rPr>
          <w:rFonts w:ascii="Times New Roman" w:hAnsi="Times New Roman" w:cs="Times New Roman"/>
          <w:noProof/>
        </w:rPr>
        <w:lastRenderedPageBreak/>
        <w:t xml:space="preserve">total protein intake in older adults in a rehabilitation centre: A single blind randomised controlled trial. </w:t>
      </w:r>
      <w:r w:rsidRPr="00046977">
        <w:rPr>
          <w:rFonts w:ascii="Times New Roman" w:hAnsi="Times New Roman" w:cs="Times New Roman"/>
          <w:i/>
          <w:iCs/>
          <w:noProof/>
        </w:rPr>
        <w:t>J Nutr Health Aging</w:t>
      </w:r>
      <w:r w:rsidRPr="00046977">
        <w:rPr>
          <w:rFonts w:ascii="Times New Roman" w:hAnsi="Times New Roman" w:cs="Times New Roman"/>
          <w:noProof/>
        </w:rPr>
        <w:t>. 2015;19(5):525-530 6p. doi:10.1007/s12603-015-0471-6.</w:t>
      </w:r>
    </w:p>
    <w:p w14:paraId="1F04226B"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25. </w:t>
      </w:r>
      <w:r w:rsidRPr="00046977">
        <w:rPr>
          <w:rFonts w:ascii="Times New Roman" w:hAnsi="Times New Roman" w:cs="Times New Roman"/>
          <w:noProof/>
        </w:rPr>
        <w:tab/>
        <w:t xml:space="preserve">Donahue E, Crowe K, Lawrence J. Increasing Dietary Protein Provision among Older Adults using Protein-Enhanced Soups...2014 Food &amp; Nutrition Conference &amp; Expo, October 18-21, 2014, Atlanta, GA. </w:t>
      </w:r>
      <w:r w:rsidRPr="00046977">
        <w:rPr>
          <w:rFonts w:ascii="Times New Roman" w:hAnsi="Times New Roman" w:cs="Times New Roman"/>
          <w:i/>
          <w:iCs/>
          <w:noProof/>
        </w:rPr>
        <w:t>J Acad Nutr Diet</w:t>
      </w:r>
      <w:r w:rsidRPr="00046977">
        <w:rPr>
          <w:rFonts w:ascii="Times New Roman" w:hAnsi="Times New Roman" w:cs="Times New Roman"/>
          <w:noProof/>
        </w:rPr>
        <w:t>. 2014;114(9):A14-A14 1p. doi:10.1016/j.jand.2014.07.027.</w:t>
      </w:r>
    </w:p>
    <w:p w14:paraId="7CA93776"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26. </w:t>
      </w:r>
      <w:r w:rsidRPr="00046977">
        <w:rPr>
          <w:rFonts w:ascii="Times New Roman" w:hAnsi="Times New Roman" w:cs="Times New Roman"/>
          <w:noProof/>
        </w:rPr>
        <w:tab/>
        <w:t xml:space="preserve">Tsikritzi R, Wang J, Collins VJ, et al. The effect of nutrient fortification of sauces on product stability, sensory properties, and subsequent liking by older adults. </w:t>
      </w:r>
      <w:r w:rsidRPr="00046977">
        <w:rPr>
          <w:rFonts w:ascii="Times New Roman" w:hAnsi="Times New Roman" w:cs="Times New Roman"/>
          <w:i/>
          <w:iCs/>
          <w:noProof/>
        </w:rPr>
        <w:t>J Food Sci</w:t>
      </w:r>
      <w:r w:rsidRPr="00046977">
        <w:rPr>
          <w:rFonts w:ascii="Times New Roman" w:hAnsi="Times New Roman" w:cs="Times New Roman"/>
          <w:noProof/>
        </w:rPr>
        <w:t>. 2015;80(5):S1100-10. doi:10.1111/1750-3841.12850.</w:t>
      </w:r>
    </w:p>
    <w:p w14:paraId="02C1ACD9"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27. </w:t>
      </w:r>
      <w:r w:rsidRPr="00046977">
        <w:rPr>
          <w:rFonts w:ascii="Times New Roman" w:hAnsi="Times New Roman" w:cs="Times New Roman"/>
          <w:noProof/>
        </w:rPr>
        <w:tab/>
        <w:t xml:space="preserve">Beelen J, de Roos N, de Groot L. Protein Enrichment of Familiar Foods as an Innovative Strategy to Increase Protein Intake in Institutionalized Elderly. </w:t>
      </w:r>
      <w:r w:rsidRPr="00046977">
        <w:rPr>
          <w:rFonts w:ascii="Times New Roman" w:hAnsi="Times New Roman" w:cs="Times New Roman"/>
          <w:i/>
          <w:iCs/>
          <w:noProof/>
        </w:rPr>
        <w:t>Clin Nutr</w:t>
      </w:r>
      <w:r w:rsidRPr="00046977">
        <w:rPr>
          <w:rFonts w:ascii="Times New Roman" w:hAnsi="Times New Roman" w:cs="Times New Roman"/>
          <w:noProof/>
        </w:rPr>
        <w:t>. 2015;34(December):S244. doi:10.1016/S0261-5614(15)30746-9.</w:t>
      </w:r>
    </w:p>
    <w:p w14:paraId="5B10A16D"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28. </w:t>
      </w:r>
      <w:r w:rsidRPr="00046977">
        <w:rPr>
          <w:rFonts w:ascii="Times New Roman" w:hAnsi="Times New Roman" w:cs="Times New Roman"/>
          <w:noProof/>
        </w:rPr>
        <w:tab/>
        <w:t xml:space="preserve">Lorefält B, Wissing U, Unosson M. Smaller but energy and protein-enriched meals improve energy and nutrient intakes in elderly patients. </w:t>
      </w:r>
      <w:r w:rsidRPr="00046977">
        <w:rPr>
          <w:rFonts w:ascii="Times New Roman" w:hAnsi="Times New Roman" w:cs="Times New Roman"/>
          <w:i/>
          <w:iCs/>
          <w:noProof/>
        </w:rPr>
        <w:t>J Nutr Health Aging</w:t>
      </w:r>
      <w:r w:rsidRPr="00046977">
        <w:rPr>
          <w:rFonts w:ascii="Times New Roman" w:hAnsi="Times New Roman" w:cs="Times New Roman"/>
          <w:noProof/>
        </w:rPr>
        <w:t>. 2005;9(4):243-247. http://www.ncbi.nlm.nih.gov/pubmed/15980933.</w:t>
      </w:r>
    </w:p>
    <w:p w14:paraId="280DACF7"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29. </w:t>
      </w:r>
      <w:r w:rsidRPr="00046977">
        <w:rPr>
          <w:rFonts w:ascii="Times New Roman" w:hAnsi="Times New Roman" w:cs="Times New Roman"/>
          <w:noProof/>
        </w:rPr>
        <w:tab/>
        <w:t xml:space="preserve">Tsikritzi R, Moynihan PJ, Gosney MA, Allen VJ, Methven L. The effect of macro- and micro-nutrient fortification of biscuits on their sensory properties and on hedonic liking of older people. </w:t>
      </w:r>
      <w:r w:rsidRPr="00046977">
        <w:rPr>
          <w:rFonts w:ascii="Times New Roman" w:hAnsi="Times New Roman" w:cs="Times New Roman"/>
          <w:i/>
          <w:iCs/>
          <w:noProof/>
        </w:rPr>
        <w:t>J Sci Food Agric</w:t>
      </w:r>
      <w:r w:rsidRPr="00046977">
        <w:rPr>
          <w:rFonts w:ascii="Times New Roman" w:hAnsi="Times New Roman" w:cs="Times New Roman"/>
          <w:noProof/>
        </w:rPr>
        <w:t>. 2014;94(10):2040-2048. doi:10.1002/jsfa.6522.</w:t>
      </w:r>
    </w:p>
    <w:p w14:paraId="2FB14C75"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30. </w:t>
      </w:r>
      <w:r w:rsidRPr="00046977">
        <w:rPr>
          <w:rFonts w:ascii="Times New Roman" w:hAnsi="Times New Roman" w:cs="Times New Roman"/>
          <w:noProof/>
        </w:rPr>
        <w:tab/>
        <w:t xml:space="preserve">Methven L, Kennedy OB, Wilbey RA, Ladbrooke-Davis L, Kinneavey LA, Gosney MA. Sensory profile and patient liking of nutritional-supplement ice cream manufactured to varying energy density. </w:t>
      </w:r>
      <w:r w:rsidRPr="00046977">
        <w:rPr>
          <w:rFonts w:ascii="Times New Roman" w:hAnsi="Times New Roman" w:cs="Times New Roman"/>
          <w:i/>
          <w:iCs/>
          <w:noProof/>
        </w:rPr>
        <w:t>Proc Nutr Soc</w:t>
      </w:r>
      <w:r w:rsidRPr="00046977">
        <w:rPr>
          <w:rFonts w:ascii="Times New Roman" w:hAnsi="Times New Roman" w:cs="Times New Roman"/>
          <w:noProof/>
        </w:rPr>
        <w:t>. 2010;69(OCE1):E91. doi:10.1017/S0029665109992795.</w:t>
      </w:r>
    </w:p>
    <w:p w14:paraId="3FCEFE58"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31. </w:t>
      </w:r>
      <w:r w:rsidRPr="00046977">
        <w:rPr>
          <w:rFonts w:ascii="Times New Roman" w:hAnsi="Times New Roman" w:cs="Times New Roman"/>
          <w:noProof/>
        </w:rPr>
        <w:tab/>
        <w:t xml:space="preserve">Moher D, Liberati A, Tetzlaff J, Altman DG, Grp P. Preferred Reporting Items for Systematic Reviews and Meta-Analyses: The PRISMA Statement (Reprinted from Annals of Internal Medicine). </w:t>
      </w:r>
      <w:r w:rsidRPr="00046977">
        <w:rPr>
          <w:rFonts w:ascii="Times New Roman" w:hAnsi="Times New Roman" w:cs="Times New Roman"/>
          <w:i/>
          <w:iCs/>
          <w:noProof/>
        </w:rPr>
        <w:t>Phys Ther</w:t>
      </w:r>
      <w:r w:rsidRPr="00046977">
        <w:rPr>
          <w:rFonts w:ascii="Times New Roman" w:hAnsi="Times New Roman" w:cs="Times New Roman"/>
          <w:noProof/>
        </w:rPr>
        <w:t>. 2009;89(9):873-880. doi:10.1371/journal.pmed.1000097.</w:t>
      </w:r>
    </w:p>
    <w:p w14:paraId="030047A5"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32. </w:t>
      </w:r>
      <w:r w:rsidRPr="00046977">
        <w:rPr>
          <w:rFonts w:ascii="Times New Roman" w:hAnsi="Times New Roman" w:cs="Times New Roman"/>
          <w:noProof/>
        </w:rPr>
        <w:tab/>
        <w:t>No Title. http://joannabriggs.org/research/critical-appraisal-tools.html.</w:t>
      </w:r>
    </w:p>
    <w:p w14:paraId="3CC937F8"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33. </w:t>
      </w:r>
      <w:r w:rsidRPr="00046977">
        <w:rPr>
          <w:rFonts w:ascii="Times New Roman" w:hAnsi="Times New Roman" w:cs="Times New Roman"/>
          <w:noProof/>
        </w:rPr>
        <w:tab/>
        <w:t xml:space="preserve">Cots I, Ribot I, Lecha M, et al. Study on the Impact of Nutritional Supplementation in the Medium Term on Nutritional and Functional Parameters in Elderly Patients At Nutritional Risk. </w:t>
      </w:r>
      <w:r w:rsidRPr="00046977">
        <w:rPr>
          <w:rFonts w:ascii="Times New Roman" w:hAnsi="Times New Roman" w:cs="Times New Roman"/>
          <w:i/>
          <w:iCs/>
          <w:noProof/>
        </w:rPr>
        <w:t>Clin Nutr</w:t>
      </w:r>
      <w:r w:rsidRPr="00046977">
        <w:rPr>
          <w:rFonts w:ascii="Times New Roman" w:hAnsi="Times New Roman" w:cs="Times New Roman"/>
          <w:noProof/>
        </w:rPr>
        <w:t>. 2013;32:S40. doi:10.1016/S0261-5614(13)60095-3.</w:t>
      </w:r>
    </w:p>
    <w:p w14:paraId="0E74F353"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34. </w:t>
      </w:r>
      <w:r w:rsidRPr="00046977">
        <w:rPr>
          <w:rFonts w:ascii="Times New Roman" w:hAnsi="Times New Roman" w:cs="Times New Roman"/>
          <w:noProof/>
        </w:rPr>
        <w:tab/>
        <w:t xml:space="preserve">Campbell KL, Webb L, Vivanti A, Varghese P, Ferguson M. Comparison of three interventions in the treatment of malnutrition in hospitalised older adults: A clinical trial. </w:t>
      </w:r>
      <w:r w:rsidRPr="00046977">
        <w:rPr>
          <w:rFonts w:ascii="Times New Roman" w:hAnsi="Times New Roman" w:cs="Times New Roman"/>
          <w:i/>
          <w:iCs/>
          <w:noProof/>
        </w:rPr>
        <w:t>Nutr Diet</w:t>
      </w:r>
      <w:r w:rsidRPr="00046977">
        <w:rPr>
          <w:rFonts w:ascii="Times New Roman" w:hAnsi="Times New Roman" w:cs="Times New Roman"/>
          <w:noProof/>
        </w:rPr>
        <w:t>. 2013;70(4):325-331 7p. doi:10.1111/1747-0080.12008.</w:t>
      </w:r>
    </w:p>
    <w:p w14:paraId="37A7738C"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35. </w:t>
      </w:r>
      <w:r w:rsidRPr="00046977">
        <w:rPr>
          <w:rFonts w:ascii="Times New Roman" w:hAnsi="Times New Roman" w:cs="Times New Roman"/>
          <w:noProof/>
        </w:rPr>
        <w:tab/>
        <w:t xml:space="preserve">Munk T, Seidelin W, Rosenbom E, et al. A 24-h a la carte food service as support for patients at nutritional risk: a pilot study. </w:t>
      </w:r>
      <w:r w:rsidRPr="00046977">
        <w:rPr>
          <w:rFonts w:ascii="Times New Roman" w:hAnsi="Times New Roman" w:cs="Times New Roman"/>
          <w:i/>
          <w:iCs/>
          <w:noProof/>
        </w:rPr>
        <w:t>J Hum Nutr Diet</w:t>
      </w:r>
      <w:r w:rsidRPr="00046977">
        <w:rPr>
          <w:rFonts w:ascii="Times New Roman" w:hAnsi="Times New Roman" w:cs="Times New Roman"/>
          <w:noProof/>
        </w:rPr>
        <w:t xml:space="preserve">. 2013;26(3):268-275 8p. </w:t>
      </w:r>
      <w:r w:rsidRPr="00046977">
        <w:rPr>
          <w:rFonts w:ascii="Times New Roman" w:hAnsi="Times New Roman" w:cs="Times New Roman"/>
          <w:noProof/>
        </w:rPr>
        <w:lastRenderedPageBreak/>
        <w:t>doi:10.1111/jhn.12017.</w:t>
      </w:r>
    </w:p>
    <w:p w14:paraId="2E0884C6"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36. </w:t>
      </w:r>
      <w:r w:rsidRPr="00046977">
        <w:rPr>
          <w:rFonts w:ascii="Times New Roman" w:hAnsi="Times New Roman" w:cs="Times New Roman"/>
          <w:noProof/>
        </w:rPr>
        <w:tab/>
        <w:t xml:space="preserve">Ölin AÖ, Österberg P, Hadell K, Armyr I, Jerstrom S, Ljungqvist O. Energy-enriched hospital food to improve energy intake in elderly patients. </w:t>
      </w:r>
      <w:r w:rsidRPr="00046977">
        <w:rPr>
          <w:rFonts w:ascii="Times New Roman" w:hAnsi="Times New Roman" w:cs="Times New Roman"/>
          <w:i/>
          <w:iCs/>
          <w:noProof/>
        </w:rPr>
        <w:t>J Parenter Enter Nutr</w:t>
      </w:r>
      <w:r w:rsidRPr="00046977">
        <w:rPr>
          <w:rFonts w:ascii="Times New Roman" w:hAnsi="Times New Roman" w:cs="Times New Roman"/>
          <w:noProof/>
        </w:rPr>
        <w:t>. 1996;20(2):93-97. doi:10.1177/014860719602000293.</w:t>
      </w:r>
    </w:p>
    <w:p w14:paraId="17DA5B47"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37. </w:t>
      </w:r>
      <w:r w:rsidRPr="00046977">
        <w:rPr>
          <w:rFonts w:ascii="Times New Roman" w:hAnsi="Times New Roman" w:cs="Times New Roman"/>
          <w:noProof/>
        </w:rPr>
        <w:tab/>
        <w:t xml:space="preserve">Gall MJ, Grimble GK, Reeve NJ, Thomas SJ. Effect of providing fortified meals and between-meal snacks on energy and protein intake of hospital patients. </w:t>
      </w:r>
      <w:r w:rsidRPr="00046977">
        <w:rPr>
          <w:rFonts w:ascii="Times New Roman" w:hAnsi="Times New Roman" w:cs="Times New Roman"/>
          <w:i/>
          <w:iCs/>
          <w:noProof/>
        </w:rPr>
        <w:t>Clin Nutr</w:t>
      </w:r>
      <w:r w:rsidRPr="00046977">
        <w:rPr>
          <w:rFonts w:ascii="Times New Roman" w:hAnsi="Times New Roman" w:cs="Times New Roman"/>
          <w:noProof/>
        </w:rPr>
        <w:t>. 1998;17(6):259-264. http://ovidsp.ovid.com/ovidweb.cgi?T=JS&amp;CSC=Y&amp;NEWS=N&amp;PAGE=fulltext&amp;D=med4&amp;AN=10205348.</w:t>
      </w:r>
    </w:p>
    <w:p w14:paraId="2EEC60E0"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38. </w:t>
      </w:r>
      <w:r w:rsidRPr="00046977">
        <w:rPr>
          <w:rFonts w:ascii="Times New Roman" w:hAnsi="Times New Roman" w:cs="Times New Roman"/>
          <w:noProof/>
        </w:rPr>
        <w:tab/>
        <w:t xml:space="preserve">Campbell KL, Webb L, Vivanti A, Varghese P, Ferguson M. Comparison of three interventions in the treatment of malnutrition in hospitalised older adults: A clinical trial. </w:t>
      </w:r>
      <w:r w:rsidRPr="00046977">
        <w:rPr>
          <w:rFonts w:ascii="Times New Roman" w:hAnsi="Times New Roman" w:cs="Times New Roman"/>
          <w:i/>
          <w:iCs/>
          <w:noProof/>
        </w:rPr>
        <w:t>Nutr Diet</w:t>
      </w:r>
      <w:r w:rsidRPr="00046977">
        <w:rPr>
          <w:rFonts w:ascii="Times New Roman" w:hAnsi="Times New Roman" w:cs="Times New Roman"/>
          <w:noProof/>
        </w:rPr>
        <w:t>. 2013;70(4):325-331. doi:10.1111/1747-0080.12008.</w:t>
      </w:r>
    </w:p>
    <w:p w14:paraId="3D4D400D"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39. </w:t>
      </w:r>
      <w:r w:rsidRPr="00046977">
        <w:rPr>
          <w:rFonts w:ascii="Times New Roman" w:hAnsi="Times New Roman" w:cs="Times New Roman"/>
          <w:noProof/>
        </w:rPr>
        <w:tab/>
        <w:t xml:space="preserve">Barton AD, Beigg CL, Macdonald IA, Allison SP. A recipe for improving food intakes in elderly hospitalized patients. </w:t>
      </w:r>
      <w:r w:rsidRPr="00046977">
        <w:rPr>
          <w:rFonts w:ascii="Times New Roman" w:hAnsi="Times New Roman" w:cs="Times New Roman"/>
          <w:i/>
          <w:iCs/>
          <w:noProof/>
        </w:rPr>
        <w:t>Clin Nutr</w:t>
      </w:r>
      <w:r w:rsidRPr="00046977">
        <w:rPr>
          <w:rFonts w:ascii="Times New Roman" w:hAnsi="Times New Roman" w:cs="Times New Roman"/>
          <w:noProof/>
        </w:rPr>
        <w:t>. 2000;19(6):451-454. doi:10.1054/clnu.2000.0149.</w:t>
      </w:r>
    </w:p>
    <w:p w14:paraId="579F01EC"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40. </w:t>
      </w:r>
      <w:r w:rsidRPr="00046977">
        <w:rPr>
          <w:rFonts w:ascii="Times New Roman" w:hAnsi="Times New Roman" w:cs="Times New Roman"/>
          <w:noProof/>
        </w:rPr>
        <w:tab/>
        <w:t xml:space="preserve">Morilla-Herrera JC, Martín-Santos FJ, Caro-Bautista J, Saucedo-Figueredo C, García-Mayor S, Morales-Asencio JM. Effectiveness of Food-Based Fortification in Older People. A Systematic Review and Meta-Analysis. </w:t>
      </w:r>
      <w:r w:rsidRPr="00046977">
        <w:rPr>
          <w:rFonts w:ascii="Times New Roman" w:hAnsi="Times New Roman" w:cs="Times New Roman"/>
          <w:i/>
          <w:iCs/>
          <w:noProof/>
        </w:rPr>
        <w:t>J Nutr Health Aging</w:t>
      </w:r>
      <w:r w:rsidRPr="00046977">
        <w:rPr>
          <w:rFonts w:ascii="Times New Roman" w:hAnsi="Times New Roman" w:cs="Times New Roman"/>
          <w:noProof/>
        </w:rPr>
        <w:t>. 2016;20(2):178-184. doi:10.1007/s12603-015-0591-z.</w:t>
      </w:r>
    </w:p>
    <w:p w14:paraId="0A19945A"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41. </w:t>
      </w:r>
      <w:r w:rsidRPr="00046977">
        <w:rPr>
          <w:rFonts w:ascii="Times New Roman" w:hAnsi="Times New Roman" w:cs="Times New Roman"/>
          <w:noProof/>
        </w:rPr>
        <w:tab/>
        <w:t xml:space="preserve">Trabal J, Farran-Codina A. Effects of dietary enrichment with conventional foods on energy and protein intake in older adults: a systematic review. </w:t>
      </w:r>
      <w:r w:rsidRPr="00046977">
        <w:rPr>
          <w:rFonts w:ascii="Times New Roman" w:hAnsi="Times New Roman" w:cs="Times New Roman"/>
          <w:i/>
          <w:iCs/>
          <w:noProof/>
        </w:rPr>
        <w:t>Nutr Rev</w:t>
      </w:r>
      <w:r w:rsidRPr="00046977">
        <w:rPr>
          <w:rFonts w:ascii="Times New Roman" w:hAnsi="Times New Roman" w:cs="Times New Roman"/>
          <w:noProof/>
        </w:rPr>
        <w:t>. 2015;73(9):624-633. doi:10.1093/nutrit/nuv023.</w:t>
      </w:r>
    </w:p>
    <w:p w14:paraId="125CFD77"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42. </w:t>
      </w:r>
      <w:r w:rsidRPr="00046977">
        <w:rPr>
          <w:rFonts w:ascii="Times New Roman" w:hAnsi="Times New Roman" w:cs="Times New Roman"/>
          <w:noProof/>
        </w:rPr>
        <w:tab/>
        <w:t xml:space="preserve">Munk T, Beck AM, Holst M, et al. Positive effect of protein-supplemented hospital food on protein intake in patients at nutritional risk: a randomised controlled trial. </w:t>
      </w:r>
      <w:r w:rsidRPr="00046977">
        <w:rPr>
          <w:rFonts w:ascii="Times New Roman" w:hAnsi="Times New Roman" w:cs="Times New Roman"/>
          <w:i/>
          <w:iCs/>
          <w:noProof/>
        </w:rPr>
        <w:t>J Hum Nutr Diet</w:t>
      </w:r>
      <w:r w:rsidRPr="00046977">
        <w:rPr>
          <w:rFonts w:ascii="Times New Roman" w:hAnsi="Times New Roman" w:cs="Times New Roman"/>
          <w:noProof/>
        </w:rPr>
        <w:t>. 2014;27(2):122-132. doi:http://dx.doi.org/10.1111/jhn.12210.</w:t>
      </w:r>
    </w:p>
    <w:p w14:paraId="14747D9F"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43. </w:t>
      </w:r>
      <w:r w:rsidRPr="00046977">
        <w:rPr>
          <w:rFonts w:ascii="Times New Roman" w:hAnsi="Times New Roman" w:cs="Times New Roman"/>
          <w:noProof/>
        </w:rPr>
        <w:tab/>
        <w:t xml:space="preserve">Methven L, Allen VJ, Withers CA, Gosney MA. Ageing and taste. </w:t>
      </w:r>
      <w:r w:rsidRPr="00046977">
        <w:rPr>
          <w:rFonts w:ascii="Times New Roman" w:hAnsi="Times New Roman" w:cs="Times New Roman"/>
          <w:i/>
          <w:iCs/>
          <w:noProof/>
        </w:rPr>
        <w:t>Proc Nutr Soc</w:t>
      </w:r>
      <w:r w:rsidRPr="00046977">
        <w:rPr>
          <w:rFonts w:ascii="Times New Roman" w:hAnsi="Times New Roman" w:cs="Times New Roman"/>
          <w:noProof/>
        </w:rPr>
        <w:t>. 2012;71(4):556-565. doi:10.1017/S0029665112000742.</w:t>
      </w:r>
    </w:p>
    <w:p w14:paraId="540409DD"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44. </w:t>
      </w:r>
      <w:r w:rsidRPr="00046977">
        <w:rPr>
          <w:rFonts w:ascii="Times New Roman" w:hAnsi="Times New Roman" w:cs="Times New Roman"/>
          <w:noProof/>
        </w:rPr>
        <w:tab/>
        <w:t xml:space="preserve">Hoffman HJ, Ishii EK, MacTurk RH. Age-related changes in the prevalence of smell/taste problems among the United States adult population. Results of the 1994 disability supplement to the National Health Interview Survey (NHIS). </w:t>
      </w:r>
      <w:r w:rsidRPr="00046977">
        <w:rPr>
          <w:rFonts w:ascii="Times New Roman" w:hAnsi="Times New Roman" w:cs="Times New Roman"/>
          <w:i/>
          <w:iCs/>
          <w:noProof/>
        </w:rPr>
        <w:t>Ann N Y Acad Sci</w:t>
      </w:r>
      <w:r w:rsidRPr="00046977">
        <w:rPr>
          <w:rFonts w:ascii="Times New Roman" w:hAnsi="Times New Roman" w:cs="Times New Roman"/>
          <w:noProof/>
        </w:rPr>
        <w:t>. 1998;855:716-722. http://www.ncbi.nlm.nih.gov/pubmed/9929676.</w:t>
      </w:r>
    </w:p>
    <w:p w14:paraId="39FB399A" w14:textId="77777777" w:rsidR="00046977" w:rsidRPr="00046977" w:rsidRDefault="00046977" w:rsidP="00046977">
      <w:pPr>
        <w:widowControl w:val="0"/>
        <w:autoSpaceDE w:val="0"/>
        <w:autoSpaceDN w:val="0"/>
        <w:adjustRightInd w:val="0"/>
        <w:spacing w:line="360" w:lineRule="auto"/>
        <w:ind w:left="640" w:hanging="640"/>
        <w:rPr>
          <w:rFonts w:ascii="Times New Roman" w:hAnsi="Times New Roman" w:cs="Times New Roman"/>
          <w:noProof/>
        </w:rPr>
      </w:pPr>
      <w:r w:rsidRPr="00046977">
        <w:rPr>
          <w:rFonts w:ascii="Times New Roman" w:hAnsi="Times New Roman" w:cs="Times New Roman"/>
          <w:noProof/>
        </w:rPr>
        <w:t xml:space="preserve">45. </w:t>
      </w:r>
      <w:r w:rsidRPr="00046977">
        <w:rPr>
          <w:rFonts w:ascii="Times New Roman" w:hAnsi="Times New Roman" w:cs="Times New Roman"/>
          <w:noProof/>
        </w:rPr>
        <w:tab/>
        <w:t xml:space="preserve">Donini LM, Savina C, Piredda M, et al. Senile anorexia in acute-ward and rehabilitation settings. </w:t>
      </w:r>
      <w:r w:rsidRPr="00046977">
        <w:rPr>
          <w:rFonts w:ascii="Times New Roman" w:hAnsi="Times New Roman" w:cs="Times New Roman"/>
          <w:i/>
          <w:iCs/>
          <w:noProof/>
        </w:rPr>
        <w:t>J Nutr Heal Aging</w:t>
      </w:r>
      <w:r w:rsidRPr="00046977">
        <w:rPr>
          <w:rFonts w:ascii="Times New Roman" w:hAnsi="Times New Roman" w:cs="Times New Roman"/>
          <w:noProof/>
        </w:rPr>
        <w:t>. 2008;12(8):511-517. doi:10.1007/BF02983203.</w:t>
      </w:r>
    </w:p>
    <w:p w14:paraId="25EC8003" w14:textId="20DF60ED" w:rsidR="00496A6E" w:rsidRPr="00170A8C" w:rsidRDefault="00496A6E" w:rsidP="00496A6E">
      <w:pPr>
        <w:widowControl w:val="0"/>
        <w:autoSpaceDE w:val="0"/>
        <w:autoSpaceDN w:val="0"/>
        <w:adjustRightInd w:val="0"/>
        <w:spacing w:line="360" w:lineRule="auto"/>
        <w:ind w:left="640" w:hanging="640"/>
        <w:rPr>
          <w:rFonts w:ascii="Times New Roman" w:hAnsi="Times New Roman" w:cs="Times New Roman"/>
        </w:rPr>
        <w:sectPr w:rsidR="00496A6E" w:rsidRPr="00170A8C" w:rsidSect="000F647E">
          <w:pgSz w:w="11906" w:h="16838"/>
          <w:pgMar w:top="1134" w:right="1134" w:bottom="1134" w:left="1134" w:header="0" w:footer="0" w:gutter="0"/>
          <w:lnNumType w:countBy="1" w:restart="continuous"/>
          <w:cols w:space="720"/>
          <w:formProt w:val="0"/>
          <w:docGrid w:linePitch="360" w:charSpace="-6145"/>
        </w:sectPr>
        <w:pPrChange w:id="139" w:author="Sam" w:date="2017-09-02T13:50:00Z">
          <w:pPr>
            <w:spacing w:line="360" w:lineRule="auto"/>
          </w:pPr>
        </w:pPrChange>
      </w:pPr>
      <w:ins w:id="140" w:author="Sam" w:date="2017-09-02T13:50:00Z">
        <w:r>
          <w:rPr>
            <w:rFonts w:ascii="Times New Roman" w:hAnsi="Times New Roman" w:cs="Times New Roman"/>
            <w:noProof/>
          </w:rPr>
          <w:fldChar w:fldCharType="end"/>
        </w:r>
      </w:ins>
    </w:p>
    <w:p w14:paraId="1DD98BD1" w14:textId="70DB1EB2" w:rsidR="009660F5" w:rsidRPr="00170A8C" w:rsidRDefault="009660F5" w:rsidP="008323FA">
      <w:pPr>
        <w:spacing w:line="360" w:lineRule="auto"/>
        <w:rPr>
          <w:rFonts w:ascii="Times New Roman" w:hAnsi="Times New Roman" w:cs="Times New Roman"/>
          <w:b/>
        </w:rPr>
      </w:pPr>
    </w:p>
    <w:sectPr w:rsidR="009660F5" w:rsidRPr="00170A8C" w:rsidSect="007A3453">
      <w:pgSz w:w="16838" w:h="11906" w:orient="landscape"/>
      <w:pgMar w:top="1797" w:right="1440" w:bottom="1797" w:left="144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557A7" w14:textId="77777777" w:rsidR="009F0296" w:rsidRDefault="009F0296" w:rsidP="00C355BA">
      <w:r>
        <w:separator/>
      </w:r>
    </w:p>
  </w:endnote>
  <w:endnote w:type="continuationSeparator" w:id="0">
    <w:p w14:paraId="76FF129A" w14:textId="77777777" w:rsidR="009F0296" w:rsidRDefault="009F0296" w:rsidP="00C3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25615" w14:textId="77777777" w:rsidR="009F0296" w:rsidRDefault="009F0296" w:rsidP="00C355BA">
      <w:r>
        <w:separator/>
      </w:r>
    </w:p>
  </w:footnote>
  <w:footnote w:type="continuationSeparator" w:id="0">
    <w:p w14:paraId="0C2D3448" w14:textId="77777777" w:rsidR="009F0296" w:rsidRDefault="009F0296" w:rsidP="00C3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666"/>
    <w:multiLevelType w:val="hybridMultilevel"/>
    <w:tmpl w:val="3AC884B0"/>
    <w:lvl w:ilvl="0" w:tplc="200E031A">
      <w:start w:val="1"/>
      <w:numFmt w:val="bullet"/>
      <w:lvlText w:val="a"/>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35A9A"/>
    <w:multiLevelType w:val="multilevel"/>
    <w:tmpl w:val="043A85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C122D20"/>
    <w:multiLevelType w:val="hybridMultilevel"/>
    <w:tmpl w:val="CD0CF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3A1F10"/>
    <w:multiLevelType w:val="hybridMultilevel"/>
    <w:tmpl w:val="764806B0"/>
    <w:lvl w:ilvl="0" w:tplc="200E031A">
      <w:start w:val="1"/>
      <w:numFmt w:val="bullet"/>
      <w:lvlText w:val="a"/>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8413B8"/>
    <w:multiLevelType w:val="multilevel"/>
    <w:tmpl w:val="3E20CC80"/>
    <w:lvl w:ilvl="0">
      <w:start w:val="1"/>
      <w:numFmt w:val="decimal"/>
      <w:lvlText w:val="%1)"/>
      <w:lvlJc w:val="left"/>
      <w:pPr>
        <w:ind w:left="720" w:hanging="360"/>
      </w:pPr>
      <w:rPr>
        <w:rFonts w:eastAsia="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124A20"/>
    <w:multiLevelType w:val="multilevel"/>
    <w:tmpl w:val="0A548FF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6E4819E2"/>
    <w:multiLevelType w:val="multilevel"/>
    <w:tmpl w:val="463A9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F441F8"/>
    <w:multiLevelType w:val="multilevel"/>
    <w:tmpl w:val="EEE43612"/>
    <w:lvl w:ilvl="0">
      <w:start w:val="5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87B5863"/>
    <w:multiLevelType w:val="hybridMultilevel"/>
    <w:tmpl w:val="5E6EF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47F15"/>
    <w:multiLevelType w:val="hybridMultilevel"/>
    <w:tmpl w:val="1980BC82"/>
    <w:lvl w:ilvl="0" w:tplc="5022A5E6">
      <w:start w:val="5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1"/>
  </w:num>
  <w:num w:numId="6">
    <w:abstractNumId w:val="9"/>
  </w:num>
  <w:num w:numId="7">
    <w:abstractNumId w:val="3"/>
  </w:num>
  <w:num w:numId="8">
    <w:abstractNumId w:val="8"/>
  </w:num>
  <w:num w:numId="9">
    <w:abstractNumId w:val="0"/>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
    <w15:presenceInfo w15:providerId="None" w15:userId="S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zMTE2NbKwMDQzt7BQ0lEKTi0uzszPAykwqQUAOa9DwCwAAAA="/>
  </w:docVars>
  <w:rsids>
    <w:rsidRoot w:val="00B6620B"/>
    <w:rsid w:val="00000054"/>
    <w:rsid w:val="00000A46"/>
    <w:rsid w:val="00001782"/>
    <w:rsid w:val="000017EA"/>
    <w:rsid w:val="00002193"/>
    <w:rsid w:val="000030A7"/>
    <w:rsid w:val="00003679"/>
    <w:rsid w:val="000122B5"/>
    <w:rsid w:val="00012580"/>
    <w:rsid w:val="000125AB"/>
    <w:rsid w:val="000128D3"/>
    <w:rsid w:val="00012BEB"/>
    <w:rsid w:val="00013F29"/>
    <w:rsid w:val="00014142"/>
    <w:rsid w:val="0001595A"/>
    <w:rsid w:val="00020B3D"/>
    <w:rsid w:val="00020EC5"/>
    <w:rsid w:val="00021824"/>
    <w:rsid w:val="00021BA9"/>
    <w:rsid w:val="00021F6B"/>
    <w:rsid w:val="00022C06"/>
    <w:rsid w:val="0002360C"/>
    <w:rsid w:val="00023C7F"/>
    <w:rsid w:val="00023D62"/>
    <w:rsid w:val="00023FB5"/>
    <w:rsid w:val="00024290"/>
    <w:rsid w:val="00024378"/>
    <w:rsid w:val="00027265"/>
    <w:rsid w:val="00027C63"/>
    <w:rsid w:val="00034C7A"/>
    <w:rsid w:val="00035402"/>
    <w:rsid w:val="000360C3"/>
    <w:rsid w:val="00036278"/>
    <w:rsid w:val="00037C8E"/>
    <w:rsid w:val="00040EA3"/>
    <w:rsid w:val="00041D00"/>
    <w:rsid w:val="00041D5E"/>
    <w:rsid w:val="00042FCD"/>
    <w:rsid w:val="00044DD1"/>
    <w:rsid w:val="0004543C"/>
    <w:rsid w:val="00046977"/>
    <w:rsid w:val="00050629"/>
    <w:rsid w:val="000514FF"/>
    <w:rsid w:val="00053C58"/>
    <w:rsid w:val="0005426F"/>
    <w:rsid w:val="00054769"/>
    <w:rsid w:val="00060188"/>
    <w:rsid w:val="000603D1"/>
    <w:rsid w:val="00061883"/>
    <w:rsid w:val="00061E6A"/>
    <w:rsid w:val="00062350"/>
    <w:rsid w:val="00063A96"/>
    <w:rsid w:val="00065BEC"/>
    <w:rsid w:val="000670BF"/>
    <w:rsid w:val="000673FB"/>
    <w:rsid w:val="0006787F"/>
    <w:rsid w:val="000707C9"/>
    <w:rsid w:val="00070830"/>
    <w:rsid w:val="000723CC"/>
    <w:rsid w:val="0007327D"/>
    <w:rsid w:val="00075174"/>
    <w:rsid w:val="00075E9C"/>
    <w:rsid w:val="00076431"/>
    <w:rsid w:val="0007725A"/>
    <w:rsid w:val="00077ADF"/>
    <w:rsid w:val="00080408"/>
    <w:rsid w:val="00082E67"/>
    <w:rsid w:val="00085644"/>
    <w:rsid w:val="000917CB"/>
    <w:rsid w:val="00091E16"/>
    <w:rsid w:val="000957C9"/>
    <w:rsid w:val="0009593E"/>
    <w:rsid w:val="000A057D"/>
    <w:rsid w:val="000A0F7E"/>
    <w:rsid w:val="000A1446"/>
    <w:rsid w:val="000A68E2"/>
    <w:rsid w:val="000A714A"/>
    <w:rsid w:val="000A7EA0"/>
    <w:rsid w:val="000B058F"/>
    <w:rsid w:val="000B0A6D"/>
    <w:rsid w:val="000B22D8"/>
    <w:rsid w:val="000B40C6"/>
    <w:rsid w:val="000B5263"/>
    <w:rsid w:val="000B7361"/>
    <w:rsid w:val="000B7CC5"/>
    <w:rsid w:val="000B7CC8"/>
    <w:rsid w:val="000C09B3"/>
    <w:rsid w:val="000C18E4"/>
    <w:rsid w:val="000C3B77"/>
    <w:rsid w:val="000C4481"/>
    <w:rsid w:val="000C60C7"/>
    <w:rsid w:val="000C60F5"/>
    <w:rsid w:val="000C695F"/>
    <w:rsid w:val="000C6AA7"/>
    <w:rsid w:val="000C747D"/>
    <w:rsid w:val="000C7EE4"/>
    <w:rsid w:val="000D1425"/>
    <w:rsid w:val="000D4407"/>
    <w:rsid w:val="000D52FC"/>
    <w:rsid w:val="000D62E5"/>
    <w:rsid w:val="000D647B"/>
    <w:rsid w:val="000D6812"/>
    <w:rsid w:val="000E0BE9"/>
    <w:rsid w:val="000E10B9"/>
    <w:rsid w:val="000E1D4A"/>
    <w:rsid w:val="000E3391"/>
    <w:rsid w:val="000E6370"/>
    <w:rsid w:val="000E64F5"/>
    <w:rsid w:val="000E6D8D"/>
    <w:rsid w:val="000E7713"/>
    <w:rsid w:val="000E795D"/>
    <w:rsid w:val="000E7B12"/>
    <w:rsid w:val="000F0FAE"/>
    <w:rsid w:val="000F1291"/>
    <w:rsid w:val="000F16A0"/>
    <w:rsid w:val="000F1A7E"/>
    <w:rsid w:val="000F1B99"/>
    <w:rsid w:val="000F3B57"/>
    <w:rsid w:val="000F4294"/>
    <w:rsid w:val="000F5092"/>
    <w:rsid w:val="000F548F"/>
    <w:rsid w:val="000F612F"/>
    <w:rsid w:val="000F647E"/>
    <w:rsid w:val="001026E8"/>
    <w:rsid w:val="00103D37"/>
    <w:rsid w:val="00104D6D"/>
    <w:rsid w:val="001063A9"/>
    <w:rsid w:val="00106591"/>
    <w:rsid w:val="0010683D"/>
    <w:rsid w:val="001078C7"/>
    <w:rsid w:val="00107918"/>
    <w:rsid w:val="00107950"/>
    <w:rsid w:val="00110732"/>
    <w:rsid w:val="0011097E"/>
    <w:rsid w:val="00110F44"/>
    <w:rsid w:val="0011469A"/>
    <w:rsid w:val="00116759"/>
    <w:rsid w:val="001172B6"/>
    <w:rsid w:val="00117EB3"/>
    <w:rsid w:val="00117EFF"/>
    <w:rsid w:val="0012351B"/>
    <w:rsid w:val="0012356C"/>
    <w:rsid w:val="00126717"/>
    <w:rsid w:val="00126EDD"/>
    <w:rsid w:val="0012740F"/>
    <w:rsid w:val="00127AE3"/>
    <w:rsid w:val="001301CC"/>
    <w:rsid w:val="0013199C"/>
    <w:rsid w:val="00132F64"/>
    <w:rsid w:val="001342F6"/>
    <w:rsid w:val="00136A64"/>
    <w:rsid w:val="00136DA0"/>
    <w:rsid w:val="001407B5"/>
    <w:rsid w:val="00140E6A"/>
    <w:rsid w:val="00141217"/>
    <w:rsid w:val="00142077"/>
    <w:rsid w:val="00143FD2"/>
    <w:rsid w:val="001440C7"/>
    <w:rsid w:val="001452E8"/>
    <w:rsid w:val="001458A3"/>
    <w:rsid w:val="00146678"/>
    <w:rsid w:val="00150052"/>
    <w:rsid w:val="00151B4C"/>
    <w:rsid w:val="00152133"/>
    <w:rsid w:val="001528C2"/>
    <w:rsid w:val="00152D82"/>
    <w:rsid w:val="001542FD"/>
    <w:rsid w:val="00154331"/>
    <w:rsid w:val="0015550D"/>
    <w:rsid w:val="00155E2C"/>
    <w:rsid w:val="001573B8"/>
    <w:rsid w:val="00157DEA"/>
    <w:rsid w:val="0016034D"/>
    <w:rsid w:val="00160470"/>
    <w:rsid w:val="0016109E"/>
    <w:rsid w:val="001620E9"/>
    <w:rsid w:val="0016408A"/>
    <w:rsid w:val="001658CC"/>
    <w:rsid w:val="001662BE"/>
    <w:rsid w:val="0016640E"/>
    <w:rsid w:val="0016654F"/>
    <w:rsid w:val="00166FB8"/>
    <w:rsid w:val="001670FF"/>
    <w:rsid w:val="00167846"/>
    <w:rsid w:val="00170A8C"/>
    <w:rsid w:val="00171C1C"/>
    <w:rsid w:val="001727FF"/>
    <w:rsid w:val="001731EE"/>
    <w:rsid w:val="0017430B"/>
    <w:rsid w:val="00174C19"/>
    <w:rsid w:val="001805AC"/>
    <w:rsid w:val="001818E5"/>
    <w:rsid w:val="001849C9"/>
    <w:rsid w:val="001852E6"/>
    <w:rsid w:val="00185379"/>
    <w:rsid w:val="00187F13"/>
    <w:rsid w:val="0019055D"/>
    <w:rsid w:val="001937B7"/>
    <w:rsid w:val="00193F6A"/>
    <w:rsid w:val="001955B3"/>
    <w:rsid w:val="001973D4"/>
    <w:rsid w:val="00197409"/>
    <w:rsid w:val="001A0A9F"/>
    <w:rsid w:val="001A1160"/>
    <w:rsid w:val="001A11B1"/>
    <w:rsid w:val="001A137A"/>
    <w:rsid w:val="001A32EC"/>
    <w:rsid w:val="001A6760"/>
    <w:rsid w:val="001B084B"/>
    <w:rsid w:val="001B0875"/>
    <w:rsid w:val="001B19D0"/>
    <w:rsid w:val="001B2107"/>
    <w:rsid w:val="001B30D7"/>
    <w:rsid w:val="001B4B2C"/>
    <w:rsid w:val="001B5E73"/>
    <w:rsid w:val="001B72A8"/>
    <w:rsid w:val="001B7F86"/>
    <w:rsid w:val="001C0244"/>
    <w:rsid w:val="001C1A72"/>
    <w:rsid w:val="001C3ED5"/>
    <w:rsid w:val="001C4BB0"/>
    <w:rsid w:val="001C6F04"/>
    <w:rsid w:val="001C7F83"/>
    <w:rsid w:val="001D088F"/>
    <w:rsid w:val="001D4F3D"/>
    <w:rsid w:val="001D58E6"/>
    <w:rsid w:val="001E2105"/>
    <w:rsid w:val="001E2CB0"/>
    <w:rsid w:val="001E2FD4"/>
    <w:rsid w:val="001E3332"/>
    <w:rsid w:val="001E6B51"/>
    <w:rsid w:val="001F033D"/>
    <w:rsid w:val="001F0BB1"/>
    <w:rsid w:val="001F26A8"/>
    <w:rsid w:val="001F2941"/>
    <w:rsid w:val="001F2C81"/>
    <w:rsid w:val="001F32F7"/>
    <w:rsid w:val="001F3437"/>
    <w:rsid w:val="001F5D26"/>
    <w:rsid w:val="001F621B"/>
    <w:rsid w:val="001F7B77"/>
    <w:rsid w:val="001F7CAE"/>
    <w:rsid w:val="0020128F"/>
    <w:rsid w:val="002025EC"/>
    <w:rsid w:val="0020365A"/>
    <w:rsid w:val="00203B65"/>
    <w:rsid w:val="00204849"/>
    <w:rsid w:val="00204C60"/>
    <w:rsid w:val="002056C4"/>
    <w:rsid w:val="0020572C"/>
    <w:rsid w:val="0020633C"/>
    <w:rsid w:val="00210542"/>
    <w:rsid w:val="00210A46"/>
    <w:rsid w:val="00210BD8"/>
    <w:rsid w:val="0021238A"/>
    <w:rsid w:val="002139C7"/>
    <w:rsid w:val="002147A0"/>
    <w:rsid w:val="00214B39"/>
    <w:rsid w:val="00215C10"/>
    <w:rsid w:val="00217585"/>
    <w:rsid w:val="0021797C"/>
    <w:rsid w:val="00217F57"/>
    <w:rsid w:val="0022472D"/>
    <w:rsid w:val="002263EB"/>
    <w:rsid w:val="00227DED"/>
    <w:rsid w:val="002354B6"/>
    <w:rsid w:val="002365A0"/>
    <w:rsid w:val="002375CF"/>
    <w:rsid w:val="00237DF5"/>
    <w:rsid w:val="002410EB"/>
    <w:rsid w:val="00242264"/>
    <w:rsid w:val="00242EE3"/>
    <w:rsid w:val="0024380A"/>
    <w:rsid w:val="00243A73"/>
    <w:rsid w:val="00245E3C"/>
    <w:rsid w:val="00246A69"/>
    <w:rsid w:val="0024749E"/>
    <w:rsid w:val="00247EEB"/>
    <w:rsid w:val="0025004D"/>
    <w:rsid w:val="00250B53"/>
    <w:rsid w:val="00250EC5"/>
    <w:rsid w:val="00252B77"/>
    <w:rsid w:val="00252DA1"/>
    <w:rsid w:val="002542D8"/>
    <w:rsid w:val="002579C0"/>
    <w:rsid w:val="00260F28"/>
    <w:rsid w:val="0026164D"/>
    <w:rsid w:val="002616F6"/>
    <w:rsid w:val="0026198C"/>
    <w:rsid w:val="00261BD7"/>
    <w:rsid w:val="00262101"/>
    <w:rsid w:val="0026242D"/>
    <w:rsid w:val="0026322F"/>
    <w:rsid w:val="002660EB"/>
    <w:rsid w:val="002676C9"/>
    <w:rsid w:val="00270DE3"/>
    <w:rsid w:val="00270E60"/>
    <w:rsid w:val="002727E7"/>
    <w:rsid w:val="002731EA"/>
    <w:rsid w:val="002753A6"/>
    <w:rsid w:val="00275774"/>
    <w:rsid w:val="00275BEA"/>
    <w:rsid w:val="00275C1D"/>
    <w:rsid w:val="0027763D"/>
    <w:rsid w:val="00280104"/>
    <w:rsid w:val="002822CC"/>
    <w:rsid w:val="00282346"/>
    <w:rsid w:val="00284599"/>
    <w:rsid w:val="002848DC"/>
    <w:rsid w:val="00287B74"/>
    <w:rsid w:val="00290971"/>
    <w:rsid w:val="00291812"/>
    <w:rsid w:val="00292157"/>
    <w:rsid w:val="00293B08"/>
    <w:rsid w:val="002942F5"/>
    <w:rsid w:val="002943E1"/>
    <w:rsid w:val="002951EF"/>
    <w:rsid w:val="00295583"/>
    <w:rsid w:val="002967CC"/>
    <w:rsid w:val="00297DEA"/>
    <w:rsid w:val="002A02DE"/>
    <w:rsid w:val="002A09E1"/>
    <w:rsid w:val="002A1A81"/>
    <w:rsid w:val="002A23D5"/>
    <w:rsid w:val="002A2667"/>
    <w:rsid w:val="002A3315"/>
    <w:rsid w:val="002A3322"/>
    <w:rsid w:val="002A3853"/>
    <w:rsid w:val="002A3952"/>
    <w:rsid w:val="002A3E7F"/>
    <w:rsid w:val="002A4119"/>
    <w:rsid w:val="002A433E"/>
    <w:rsid w:val="002A45CA"/>
    <w:rsid w:val="002A4985"/>
    <w:rsid w:val="002A6CFE"/>
    <w:rsid w:val="002A78EE"/>
    <w:rsid w:val="002B054F"/>
    <w:rsid w:val="002B1428"/>
    <w:rsid w:val="002B2023"/>
    <w:rsid w:val="002B2570"/>
    <w:rsid w:val="002B2AFF"/>
    <w:rsid w:val="002B3871"/>
    <w:rsid w:val="002B3CBB"/>
    <w:rsid w:val="002B5374"/>
    <w:rsid w:val="002B6432"/>
    <w:rsid w:val="002B72F9"/>
    <w:rsid w:val="002B7BF6"/>
    <w:rsid w:val="002C0613"/>
    <w:rsid w:val="002C1D2C"/>
    <w:rsid w:val="002C2728"/>
    <w:rsid w:val="002C282F"/>
    <w:rsid w:val="002C4CE8"/>
    <w:rsid w:val="002C69C7"/>
    <w:rsid w:val="002D1356"/>
    <w:rsid w:val="002D2845"/>
    <w:rsid w:val="002D5373"/>
    <w:rsid w:val="002D548B"/>
    <w:rsid w:val="002D58FF"/>
    <w:rsid w:val="002D5D38"/>
    <w:rsid w:val="002D61EE"/>
    <w:rsid w:val="002E12A7"/>
    <w:rsid w:val="002E205B"/>
    <w:rsid w:val="002E2E2B"/>
    <w:rsid w:val="002E3E6C"/>
    <w:rsid w:val="002E41DB"/>
    <w:rsid w:val="002E6412"/>
    <w:rsid w:val="002F1308"/>
    <w:rsid w:val="002F1B3B"/>
    <w:rsid w:val="002F1DC4"/>
    <w:rsid w:val="002F209D"/>
    <w:rsid w:val="002F2433"/>
    <w:rsid w:val="002F26DA"/>
    <w:rsid w:val="002F273A"/>
    <w:rsid w:val="002F329D"/>
    <w:rsid w:val="002F32EC"/>
    <w:rsid w:val="002F3BE3"/>
    <w:rsid w:val="002F3DD7"/>
    <w:rsid w:val="002F61D6"/>
    <w:rsid w:val="002F7260"/>
    <w:rsid w:val="00300B54"/>
    <w:rsid w:val="00302660"/>
    <w:rsid w:val="00302FB6"/>
    <w:rsid w:val="00303049"/>
    <w:rsid w:val="00303196"/>
    <w:rsid w:val="00303FCC"/>
    <w:rsid w:val="0030476A"/>
    <w:rsid w:val="003057D7"/>
    <w:rsid w:val="00305FAE"/>
    <w:rsid w:val="00307D34"/>
    <w:rsid w:val="0031017A"/>
    <w:rsid w:val="00310A7B"/>
    <w:rsid w:val="00312FED"/>
    <w:rsid w:val="0031673B"/>
    <w:rsid w:val="00320C81"/>
    <w:rsid w:val="00323401"/>
    <w:rsid w:val="003267AA"/>
    <w:rsid w:val="00327BA3"/>
    <w:rsid w:val="00330A3F"/>
    <w:rsid w:val="003342E1"/>
    <w:rsid w:val="00334BAF"/>
    <w:rsid w:val="00335EDC"/>
    <w:rsid w:val="00340BFE"/>
    <w:rsid w:val="00343CB8"/>
    <w:rsid w:val="003451A7"/>
    <w:rsid w:val="0034569D"/>
    <w:rsid w:val="003459C3"/>
    <w:rsid w:val="003460A7"/>
    <w:rsid w:val="003509F8"/>
    <w:rsid w:val="00351764"/>
    <w:rsid w:val="00351A68"/>
    <w:rsid w:val="00352D87"/>
    <w:rsid w:val="00357B45"/>
    <w:rsid w:val="00365556"/>
    <w:rsid w:val="00365E41"/>
    <w:rsid w:val="0036756F"/>
    <w:rsid w:val="00376B74"/>
    <w:rsid w:val="00380A71"/>
    <w:rsid w:val="00381DC1"/>
    <w:rsid w:val="00383508"/>
    <w:rsid w:val="00383B58"/>
    <w:rsid w:val="00384C88"/>
    <w:rsid w:val="00384D8E"/>
    <w:rsid w:val="00386496"/>
    <w:rsid w:val="003868F8"/>
    <w:rsid w:val="003879F0"/>
    <w:rsid w:val="0039178D"/>
    <w:rsid w:val="00394DD9"/>
    <w:rsid w:val="003A0571"/>
    <w:rsid w:val="003A1E2E"/>
    <w:rsid w:val="003A1F08"/>
    <w:rsid w:val="003A21DB"/>
    <w:rsid w:val="003A3605"/>
    <w:rsid w:val="003A5068"/>
    <w:rsid w:val="003A613A"/>
    <w:rsid w:val="003A7519"/>
    <w:rsid w:val="003A79FE"/>
    <w:rsid w:val="003B0CDD"/>
    <w:rsid w:val="003B0CE9"/>
    <w:rsid w:val="003B16F2"/>
    <w:rsid w:val="003B1BD7"/>
    <w:rsid w:val="003B38C9"/>
    <w:rsid w:val="003B41E8"/>
    <w:rsid w:val="003B4373"/>
    <w:rsid w:val="003B6DBA"/>
    <w:rsid w:val="003B7470"/>
    <w:rsid w:val="003C07B2"/>
    <w:rsid w:val="003C0FF2"/>
    <w:rsid w:val="003C13E7"/>
    <w:rsid w:val="003C2B61"/>
    <w:rsid w:val="003C3B82"/>
    <w:rsid w:val="003C5657"/>
    <w:rsid w:val="003C6988"/>
    <w:rsid w:val="003C7545"/>
    <w:rsid w:val="003C7850"/>
    <w:rsid w:val="003C7CF8"/>
    <w:rsid w:val="003D0180"/>
    <w:rsid w:val="003D110A"/>
    <w:rsid w:val="003D123E"/>
    <w:rsid w:val="003D12A9"/>
    <w:rsid w:val="003D4CA1"/>
    <w:rsid w:val="003D5A6E"/>
    <w:rsid w:val="003E0406"/>
    <w:rsid w:val="003E3B64"/>
    <w:rsid w:val="003E65BC"/>
    <w:rsid w:val="003F0406"/>
    <w:rsid w:val="003F0FFF"/>
    <w:rsid w:val="003F228D"/>
    <w:rsid w:val="003F2E07"/>
    <w:rsid w:val="003F3C82"/>
    <w:rsid w:val="003F462E"/>
    <w:rsid w:val="003F528E"/>
    <w:rsid w:val="003F6336"/>
    <w:rsid w:val="003F6DFB"/>
    <w:rsid w:val="0040093F"/>
    <w:rsid w:val="0040291E"/>
    <w:rsid w:val="004034C8"/>
    <w:rsid w:val="00403AD4"/>
    <w:rsid w:val="00404D0D"/>
    <w:rsid w:val="00405AC5"/>
    <w:rsid w:val="00405E0F"/>
    <w:rsid w:val="00406A2C"/>
    <w:rsid w:val="004072DC"/>
    <w:rsid w:val="004075AF"/>
    <w:rsid w:val="00407632"/>
    <w:rsid w:val="0040791F"/>
    <w:rsid w:val="00407BA1"/>
    <w:rsid w:val="00407C89"/>
    <w:rsid w:val="0041029E"/>
    <w:rsid w:val="00413F53"/>
    <w:rsid w:val="00414955"/>
    <w:rsid w:val="0041521A"/>
    <w:rsid w:val="00416A43"/>
    <w:rsid w:val="00416ABC"/>
    <w:rsid w:val="004202B0"/>
    <w:rsid w:val="00421605"/>
    <w:rsid w:val="0042280B"/>
    <w:rsid w:val="00423626"/>
    <w:rsid w:val="00423AA9"/>
    <w:rsid w:val="0042421C"/>
    <w:rsid w:val="004242CA"/>
    <w:rsid w:val="004268EE"/>
    <w:rsid w:val="0042757F"/>
    <w:rsid w:val="00427DD7"/>
    <w:rsid w:val="004307FB"/>
    <w:rsid w:val="00433A35"/>
    <w:rsid w:val="004346AE"/>
    <w:rsid w:val="00442B36"/>
    <w:rsid w:val="00442D82"/>
    <w:rsid w:val="004433DB"/>
    <w:rsid w:val="00443638"/>
    <w:rsid w:val="00446B7F"/>
    <w:rsid w:val="00446F8C"/>
    <w:rsid w:val="004514C7"/>
    <w:rsid w:val="00452275"/>
    <w:rsid w:val="00452473"/>
    <w:rsid w:val="00453FB2"/>
    <w:rsid w:val="0045552B"/>
    <w:rsid w:val="00455A97"/>
    <w:rsid w:val="0045632C"/>
    <w:rsid w:val="00457311"/>
    <w:rsid w:val="00460873"/>
    <w:rsid w:val="0046092A"/>
    <w:rsid w:val="0046273F"/>
    <w:rsid w:val="00462DE6"/>
    <w:rsid w:val="00464269"/>
    <w:rsid w:val="00465051"/>
    <w:rsid w:val="00465FB8"/>
    <w:rsid w:val="00467A3B"/>
    <w:rsid w:val="00467AC1"/>
    <w:rsid w:val="00470040"/>
    <w:rsid w:val="00470FE9"/>
    <w:rsid w:val="00473E8A"/>
    <w:rsid w:val="004741FA"/>
    <w:rsid w:val="00475B05"/>
    <w:rsid w:val="0047630D"/>
    <w:rsid w:val="004774FC"/>
    <w:rsid w:val="004777A6"/>
    <w:rsid w:val="00477C84"/>
    <w:rsid w:val="00481246"/>
    <w:rsid w:val="0048193D"/>
    <w:rsid w:val="00481AA9"/>
    <w:rsid w:val="00483037"/>
    <w:rsid w:val="0048621C"/>
    <w:rsid w:val="00487418"/>
    <w:rsid w:val="00490419"/>
    <w:rsid w:val="00491C61"/>
    <w:rsid w:val="00492029"/>
    <w:rsid w:val="00493711"/>
    <w:rsid w:val="004940C0"/>
    <w:rsid w:val="00494809"/>
    <w:rsid w:val="004952C9"/>
    <w:rsid w:val="004967EE"/>
    <w:rsid w:val="00496A6E"/>
    <w:rsid w:val="004971AF"/>
    <w:rsid w:val="004A0020"/>
    <w:rsid w:val="004A109E"/>
    <w:rsid w:val="004A1194"/>
    <w:rsid w:val="004A1C81"/>
    <w:rsid w:val="004A4680"/>
    <w:rsid w:val="004A5224"/>
    <w:rsid w:val="004A5276"/>
    <w:rsid w:val="004A5FE3"/>
    <w:rsid w:val="004A6208"/>
    <w:rsid w:val="004A6971"/>
    <w:rsid w:val="004B0C83"/>
    <w:rsid w:val="004B1B71"/>
    <w:rsid w:val="004B21E8"/>
    <w:rsid w:val="004B3579"/>
    <w:rsid w:val="004B3B96"/>
    <w:rsid w:val="004B529E"/>
    <w:rsid w:val="004B5DFA"/>
    <w:rsid w:val="004B6AB2"/>
    <w:rsid w:val="004B7261"/>
    <w:rsid w:val="004C159F"/>
    <w:rsid w:val="004C2284"/>
    <w:rsid w:val="004C2BC8"/>
    <w:rsid w:val="004C3526"/>
    <w:rsid w:val="004C35C7"/>
    <w:rsid w:val="004C6CB0"/>
    <w:rsid w:val="004C6F73"/>
    <w:rsid w:val="004C7BB7"/>
    <w:rsid w:val="004D11B0"/>
    <w:rsid w:val="004D23FD"/>
    <w:rsid w:val="004D3E44"/>
    <w:rsid w:val="004D4330"/>
    <w:rsid w:val="004D55F7"/>
    <w:rsid w:val="004D60F0"/>
    <w:rsid w:val="004D63AB"/>
    <w:rsid w:val="004D7DA4"/>
    <w:rsid w:val="004D7F6B"/>
    <w:rsid w:val="004E0CA6"/>
    <w:rsid w:val="004E1556"/>
    <w:rsid w:val="004E29EF"/>
    <w:rsid w:val="004E3DBC"/>
    <w:rsid w:val="004E6E92"/>
    <w:rsid w:val="004E71AC"/>
    <w:rsid w:val="004E7E6D"/>
    <w:rsid w:val="004F3259"/>
    <w:rsid w:val="004F34D6"/>
    <w:rsid w:val="004F3CB8"/>
    <w:rsid w:val="004F4558"/>
    <w:rsid w:val="004F4FA7"/>
    <w:rsid w:val="004F6D16"/>
    <w:rsid w:val="00500B04"/>
    <w:rsid w:val="005026B4"/>
    <w:rsid w:val="00502937"/>
    <w:rsid w:val="00503D8A"/>
    <w:rsid w:val="00503DD0"/>
    <w:rsid w:val="0050740C"/>
    <w:rsid w:val="00512C1C"/>
    <w:rsid w:val="00513E5B"/>
    <w:rsid w:val="0051417E"/>
    <w:rsid w:val="00516082"/>
    <w:rsid w:val="00516A03"/>
    <w:rsid w:val="00516F83"/>
    <w:rsid w:val="005170EC"/>
    <w:rsid w:val="005208E9"/>
    <w:rsid w:val="00520B8A"/>
    <w:rsid w:val="00522353"/>
    <w:rsid w:val="00523358"/>
    <w:rsid w:val="00524665"/>
    <w:rsid w:val="0052566E"/>
    <w:rsid w:val="0052569E"/>
    <w:rsid w:val="0052594E"/>
    <w:rsid w:val="00526544"/>
    <w:rsid w:val="00530AA0"/>
    <w:rsid w:val="0053446B"/>
    <w:rsid w:val="005347E9"/>
    <w:rsid w:val="00536D97"/>
    <w:rsid w:val="00536F38"/>
    <w:rsid w:val="00540308"/>
    <w:rsid w:val="005411E5"/>
    <w:rsid w:val="00541BD8"/>
    <w:rsid w:val="005423FA"/>
    <w:rsid w:val="00542E1C"/>
    <w:rsid w:val="005453BB"/>
    <w:rsid w:val="00545EE5"/>
    <w:rsid w:val="00546B18"/>
    <w:rsid w:val="005471FF"/>
    <w:rsid w:val="0054776E"/>
    <w:rsid w:val="005512C2"/>
    <w:rsid w:val="005512CD"/>
    <w:rsid w:val="005519B6"/>
    <w:rsid w:val="00553CC0"/>
    <w:rsid w:val="00553F7E"/>
    <w:rsid w:val="005557C0"/>
    <w:rsid w:val="00555F2D"/>
    <w:rsid w:val="00560922"/>
    <w:rsid w:val="00561AA0"/>
    <w:rsid w:val="00561AC7"/>
    <w:rsid w:val="00561BD2"/>
    <w:rsid w:val="005648D3"/>
    <w:rsid w:val="0056558E"/>
    <w:rsid w:val="0057003A"/>
    <w:rsid w:val="005715FC"/>
    <w:rsid w:val="005718F7"/>
    <w:rsid w:val="0057374A"/>
    <w:rsid w:val="005737CE"/>
    <w:rsid w:val="005753D4"/>
    <w:rsid w:val="005761AC"/>
    <w:rsid w:val="00577A92"/>
    <w:rsid w:val="00577D73"/>
    <w:rsid w:val="0058187E"/>
    <w:rsid w:val="00582003"/>
    <w:rsid w:val="00583BE4"/>
    <w:rsid w:val="00584859"/>
    <w:rsid w:val="005856F7"/>
    <w:rsid w:val="00585E70"/>
    <w:rsid w:val="00587667"/>
    <w:rsid w:val="00591570"/>
    <w:rsid w:val="00595448"/>
    <w:rsid w:val="00596FED"/>
    <w:rsid w:val="005A05C9"/>
    <w:rsid w:val="005A15CE"/>
    <w:rsid w:val="005A409D"/>
    <w:rsid w:val="005A435C"/>
    <w:rsid w:val="005A466D"/>
    <w:rsid w:val="005A5890"/>
    <w:rsid w:val="005A635D"/>
    <w:rsid w:val="005A6F61"/>
    <w:rsid w:val="005A7525"/>
    <w:rsid w:val="005A78D8"/>
    <w:rsid w:val="005B1941"/>
    <w:rsid w:val="005B1C6A"/>
    <w:rsid w:val="005B29E6"/>
    <w:rsid w:val="005B2EE8"/>
    <w:rsid w:val="005B4539"/>
    <w:rsid w:val="005B50FA"/>
    <w:rsid w:val="005B5E99"/>
    <w:rsid w:val="005B75CC"/>
    <w:rsid w:val="005C42DD"/>
    <w:rsid w:val="005C5DF7"/>
    <w:rsid w:val="005D099A"/>
    <w:rsid w:val="005D20C5"/>
    <w:rsid w:val="005D2DCC"/>
    <w:rsid w:val="005D3381"/>
    <w:rsid w:val="005D3DA6"/>
    <w:rsid w:val="005D5266"/>
    <w:rsid w:val="005D57EB"/>
    <w:rsid w:val="005D5F29"/>
    <w:rsid w:val="005D61CF"/>
    <w:rsid w:val="005D6CCD"/>
    <w:rsid w:val="005D77FB"/>
    <w:rsid w:val="005E00D6"/>
    <w:rsid w:val="005E070E"/>
    <w:rsid w:val="005E105F"/>
    <w:rsid w:val="005E1C91"/>
    <w:rsid w:val="005E4BB8"/>
    <w:rsid w:val="005E543E"/>
    <w:rsid w:val="005E6AF6"/>
    <w:rsid w:val="005E735D"/>
    <w:rsid w:val="005E7B9A"/>
    <w:rsid w:val="005F09A3"/>
    <w:rsid w:val="005F12E1"/>
    <w:rsid w:val="005F4361"/>
    <w:rsid w:val="005F4893"/>
    <w:rsid w:val="005F4A03"/>
    <w:rsid w:val="005F7A79"/>
    <w:rsid w:val="00602AD3"/>
    <w:rsid w:val="00603354"/>
    <w:rsid w:val="00603971"/>
    <w:rsid w:val="00603D2E"/>
    <w:rsid w:val="00605236"/>
    <w:rsid w:val="0060695E"/>
    <w:rsid w:val="00610FE3"/>
    <w:rsid w:val="006137B1"/>
    <w:rsid w:val="006137E6"/>
    <w:rsid w:val="006140D3"/>
    <w:rsid w:val="0061433C"/>
    <w:rsid w:val="006150A2"/>
    <w:rsid w:val="00617122"/>
    <w:rsid w:val="00617807"/>
    <w:rsid w:val="00620904"/>
    <w:rsid w:val="00622B34"/>
    <w:rsid w:val="006232AC"/>
    <w:rsid w:val="00624164"/>
    <w:rsid w:val="00624830"/>
    <w:rsid w:val="00625380"/>
    <w:rsid w:val="006264E3"/>
    <w:rsid w:val="00627320"/>
    <w:rsid w:val="0063114E"/>
    <w:rsid w:val="00631652"/>
    <w:rsid w:val="00633A9D"/>
    <w:rsid w:val="00633DCE"/>
    <w:rsid w:val="006344F1"/>
    <w:rsid w:val="006349C7"/>
    <w:rsid w:val="0063662F"/>
    <w:rsid w:val="00637A9D"/>
    <w:rsid w:val="00637AF1"/>
    <w:rsid w:val="006409BB"/>
    <w:rsid w:val="0064131F"/>
    <w:rsid w:val="00644444"/>
    <w:rsid w:val="0064462A"/>
    <w:rsid w:val="00645B9E"/>
    <w:rsid w:val="00647851"/>
    <w:rsid w:val="00647C62"/>
    <w:rsid w:val="00651B48"/>
    <w:rsid w:val="00657231"/>
    <w:rsid w:val="00664AFC"/>
    <w:rsid w:val="00665600"/>
    <w:rsid w:val="00665C9A"/>
    <w:rsid w:val="00666E97"/>
    <w:rsid w:val="006700DE"/>
    <w:rsid w:val="006711E7"/>
    <w:rsid w:val="00674217"/>
    <w:rsid w:val="00674BB4"/>
    <w:rsid w:val="00675102"/>
    <w:rsid w:val="006776AB"/>
    <w:rsid w:val="00681B6E"/>
    <w:rsid w:val="00683F03"/>
    <w:rsid w:val="00684E64"/>
    <w:rsid w:val="006874B7"/>
    <w:rsid w:val="00687727"/>
    <w:rsid w:val="00690536"/>
    <w:rsid w:val="00690C09"/>
    <w:rsid w:val="0069146D"/>
    <w:rsid w:val="00691E83"/>
    <w:rsid w:val="0069248D"/>
    <w:rsid w:val="00693C0D"/>
    <w:rsid w:val="006948EC"/>
    <w:rsid w:val="00694C84"/>
    <w:rsid w:val="00694E9A"/>
    <w:rsid w:val="0069531C"/>
    <w:rsid w:val="006A06A6"/>
    <w:rsid w:val="006A0E70"/>
    <w:rsid w:val="006A183F"/>
    <w:rsid w:val="006A199E"/>
    <w:rsid w:val="006A2C10"/>
    <w:rsid w:val="006A48EF"/>
    <w:rsid w:val="006A660C"/>
    <w:rsid w:val="006A7B91"/>
    <w:rsid w:val="006B1D05"/>
    <w:rsid w:val="006B2890"/>
    <w:rsid w:val="006B3B96"/>
    <w:rsid w:val="006B3C55"/>
    <w:rsid w:val="006B43EA"/>
    <w:rsid w:val="006B54BE"/>
    <w:rsid w:val="006B6012"/>
    <w:rsid w:val="006B60AE"/>
    <w:rsid w:val="006B61E1"/>
    <w:rsid w:val="006B6B0A"/>
    <w:rsid w:val="006C1ED3"/>
    <w:rsid w:val="006C2B30"/>
    <w:rsid w:val="006C362C"/>
    <w:rsid w:val="006C43B5"/>
    <w:rsid w:val="006C5056"/>
    <w:rsid w:val="006C5433"/>
    <w:rsid w:val="006C5C0C"/>
    <w:rsid w:val="006D0D5F"/>
    <w:rsid w:val="006D0DD3"/>
    <w:rsid w:val="006D2049"/>
    <w:rsid w:val="006D2386"/>
    <w:rsid w:val="006D4929"/>
    <w:rsid w:val="006D61C4"/>
    <w:rsid w:val="006D681D"/>
    <w:rsid w:val="006D7AC1"/>
    <w:rsid w:val="006E00D3"/>
    <w:rsid w:val="006E2D0E"/>
    <w:rsid w:val="006E5174"/>
    <w:rsid w:val="006E69B8"/>
    <w:rsid w:val="006E74A4"/>
    <w:rsid w:val="006E7A71"/>
    <w:rsid w:val="006F11AF"/>
    <w:rsid w:val="006F3A65"/>
    <w:rsid w:val="006F4CD3"/>
    <w:rsid w:val="006F6A50"/>
    <w:rsid w:val="006F6C0D"/>
    <w:rsid w:val="00700760"/>
    <w:rsid w:val="00700A17"/>
    <w:rsid w:val="007018C1"/>
    <w:rsid w:val="007020B6"/>
    <w:rsid w:val="00702E61"/>
    <w:rsid w:val="007052DC"/>
    <w:rsid w:val="00707783"/>
    <w:rsid w:val="007106E3"/>
    <w:rsid w:val="007109F9"/>
    <w:rsid w:val="00711DF7"/>
    <w:rsid w:val="00711FC2"/>
    <w:rsid w:val="00712897"/>
    <w:rsid w:val="00713859"/>
    <w:rsid w:val="00714AD5"/>
    <w:rsid w:val="00714F12"/>
    <w:rsid w:val="007159F5"/>
    <w:rsid w:val="00715D44"/>
    <w:rsid w:val="007166AD"/>
    <w:rsid w:val="0071680A"/>
    <w:rsid w:val="007174A2"/>
    <w:rsid w:val="00717555"/>
    <w:rsid w:val="00717D52"/>
    <w:rsid w:val="00720073"/>
    <w:rsid w:val="0072070B"/>
    <w:rsid w:val="00721063"/>
    <w:rsid w:val="00721461"/>
    <w:rsid w:val="007229D2"/>
    <w:rsid w:val="00725BEC"/>
    <w:rsid w:val="007270BD"/>
    <w:rsid w:val="0073047E"/>
    <w:rsid w:val="00730876"/>
    <w:rsid w:val="007309FB"/>
    <w:rsid w:val="00730FD6"/>
    <w:rsid w:val="00731A77"/>
    <w:rsid w:val="00734579"/>
    <w:rsid w:val="00735106"/>
    <w:rsid w:val="007351D0"/>
    <w:rsid w:val="007367CE"/>
    <w:rsid w:val="00736D22"/>
    <w:rsid w:val="00736E9F"/>
    <w:rsid w:val="00737FF6"/>
    <w:rsid w:val="007400C1"/>
    <w:rsid w:val="00740C0D"/>
    <w:rsid w:val="00741086"/>
    <w:rsid w:val="00741400"/>
    <w:rsid w:val="007418F7"/>
    <w:rsid w:val="00742378"/>
    <w:rsid w:val="007423C6"/>
    <w:rsid w:val="007437D3"/>
    <w:rsid w:val="0074392B"/>
    <w:rsid w:val="00743942"/>
    <w:rsid w:val="00744119"/>
    <w:rsid w:val="0074437B"/>
    <w:rsid w:val="00744D51"/>
    <w:rsid w:val="00746002"/>
    <w:rsid w:val="007474CD"/>
    <w:rsid w:val="00750373"/>
    <w:rsid w:val="00751481"/>
    <w:rsid w:val="00751B95"/>
    <w:rsid w:val="00751CBA"/>
    <w:rsid w:val="007523B1"/>
    <w:rsid w:val="00752FB3"/>
    <w:rsid w:val="00753240"/>
    <w:rsid w:val="00753BFA"/>
    <w:rsid w:val="00753C3C"/>
    <w:rsid w:val="00756BF2"/>
    <w:rsid w:val="007571AB"/>
    <w:rsid w:val="00761E60"/>
    <w:rsid w:val="00762111"/>
    <w:rsid w:val="00762DF1"/>
    <w:rsid w:val="00766079"/>
    <w:rsid w:val="007663CF"/>
    <w:rsid w:val="00771687"/>
    <w:rsid w:val="00771824"/>
    <w:rsid w:val="0077272F"/>
    <w:rsid w:val="0077290E"/>
    <w:rsid w:val="00780094"/>
    <w:rsid w:val="0078255B"/>
    <w:rsid w:val="007832B6"/>
    <w:rsid w:val="00783915"/>
    <w:rsid w:val="00783E5F"/>
    <w:rsid w:val="00784980"/>
    <w:rsid w:val="00784FCD"/>
    <w:rsid w:val="00785783"/>
    <w:rsid w:val="00786078"/>
    <w:rsid w:val="00786250"/>
    <w:rsid w:val="00787A5A"/>
    <w:rsid w:val="0079088F"/>
    <w:rsid w:val="00791D0C"/>
    <w:rsid w:val="00793D32"/>
    <w:rsid w:val="007945C6"/>
    <w:rsid w:val="007970FE"/>
    <w:rsid w:val="007A075A"/>
    <w:rsid w:val="007A15D1"/>
    <w:rsid w:val="007A1CFD"/>
    <w:rsid w:val="007A2419"/>
    <w:rsid w:val="007A27F7"/>
    <w:rsid w:val="007A3453"/>
    <w:rsid w:val="007A3F86"/>
    <w:rsid w:val="007A52D6"/>
    <w:rsid w:val="007A53CC"/>
    <w:rsid w:val="007B0D0F"/>
    <w:rsid w:val="007B25F1"/>
    <w:rsid w:val="007B27A4"/>
    <w:rsid w:val="007B478F"/>
    <w:rsid w:val="007B4ECF"/>
    <w:rsid w:val="007C0067"/>
    <w:rsid w:val="007C0204"/>
    <w:rsid w:val="007C042F"/>
    <w:rsid w:val="007C29A4"/>
    <w:rsid w:val="007C46F8"/>
    <w:rsid w:val="007D2BF4"/>
    <w:rsid w:val="007D40C7"/>
    <w:rsid w:val="007E046B"/>
    <w:rsid w:val="007E0E36"/>
    <w:rsid w:val="007E1F62"/>
    <w:rsid w:val="007E208B"/>
    <w:rsid w:val="007E46A5"/>
    <w:rsid w:val="007E5C36"/>
    <w:rsid w:val="007E61A1"/>
    <w:rsid w:val="007E6FB4"/>
    <w:rsid w:val="007F12B4"/>
    <w:rsid w:val="007F1DCB"/>
    <w:rsid w:val="007F3FF0"/>
    <w:rsid w:val="007F55D2"/>
    <w:rsid w:val="007F5646"/>
    <w:rsid w:val="007F6457"/>
    <w:rsid w:val="007F6929"/>
    <w:rsid w:val="007F7CC3"/>
    <w:rsid w:val="00800852"/>
    <w:rsid w:val="0080383F"/>
    <w:rsid w:val="00804230"/>
    <w:rsid w:val="008051A3"/>
    <w:rsid w:val="00806C29"/>
    <w:rsid w:val="0080700E"/>
    <w:rsid w:val="008078EE"/>
    <w:rsid w:val="00813361"/>
    <w:rsid w:val="008163D7"/>
    <w:rsid w:val="00817CAB"/>
    <w:rsid w:val="00821E38"/>
    <w:rsid w:val="008226D1"/>
    <w:rsid w:val="008237EB"/>
    <w:rsid w:val="00826009"/>
    <w:rsid w:val="00826748"/>
    <w:rsid w:val="00826A03"/>
    <w:rsid w:val="00827B9F"/>
    <w:rsid w:val="00827C9C"/>
    <w:rsid w:val="00832057"/>
    <w:rsid w:val="0083219F"/>
    <w:rsid w:val="008323FA"/>
    <w:rsid w:val="008349C6"/>
    <w:rsid w:val="0083517A"/>
    <w:rsid w:val="00836E53"/>
    <w:rsid w:val="00836F9C"/>
    <w:rsid w:val="00837469"/>
    <w:rsid w:val="00840947"/>
    <w:rsid w:val="008410C2"/>
    <w:rsid w:val="00844019"/>
    <w:rsid w:val="00847D26"/>
    <w:rsid w:val="0085451B"/>
    <w:rsid w:val="0085565B"/>
    <w:rsid w:val="00855745"/>
    <w:rsid w:val="00855E59"/>
    <w:rsid w:val="00856B1D"/>
    <w:rsid w:val="0086057C"/>
    <w:rsid w:val="008670BC"/>
    <w:rsid w:val="00867213"/>
    <w:rsid w:val="00867C50"/>
    <w:rsid w:val="00870B4B"/>
    <w:rsid w:val="008718C3"/>
    <w:rsid w:val="00871A80"/>
    <w:rsid w:val="00874354"/>
    <w:rsid w:val="00874A2D"/>
    <w:rsid w:val="0087754E"/>
    <w:rsid w:val="00880865"/>
    <w:rsid w:val="00882914"/>
    <w:rsid w:val="008836BB"/>
    <w:rsid w:val="00883C5A"/>
    <w:rsid w:val="00884241"/>
    <w:rsid w:val="00884343"/>
    <w:rsid w:val="00884E01"/>
    <w:rsid w:val="00886E42"/>
    <w:rsid w:val="00887AEB"/>
    <w:rsid w:val="00891CE8"/>
    <w:rsid w:val="00892F26"/>
    <w:rsid w:val="00892F97"/>
    <w:rsid w:val="00893BFC"/>
    <w:rsid w:val="00896C6B"/>
    <w:rsid w:val="008A08DA"/>
    <w:rsid w:val="008A2C34"/>
    <w:rsid w:val="008A5401"/>
    <w:rsid w:val="008B0666"/>
    <w:rsid w:val="008B22EB"/>
    <w:rsid w:val="008B27F1"/>
    <w:rsid w:val="008B28D5"/>
    <w:rsid w:val="008B313E"/>
    <w:rsid w:val="008B42EC"/>
    <w:rsid w:val="008B6D44"/>
    <w:rsid w:val="008B70DD"/>
    <w:rsid w:val="008C0447"/>
    <w:rsid w:val="008C1920"/>
    <w:rsid w:val="008C1A59"/>
    <w:rsid w:val="008C2987"/>
    <w:rsid w:val="008C43EA"/>
    <w:rsid w:val="008C48D6"/>
    <w:rsid w:val="008C553C"/>
    <w:rsid w:val="008C5639"/>
    <w:rsid w:val="008C74B8"/>
    <w:rsid w:val="008C7CA3"/>
    <w:rsid w:val="008C7FA8"/>
    <w:rsid w:val="008D0BBF"/>
    <w:rsid w:val="008D15C8"/>
    <w:rsid w:val="008D2364"/>
    <w:rsid w:val="008D3620"/>
    <w:rsid w:val="008D3A13"/>
    <w:rsid w:val="008D45FF"/>
    <w:rsid w:val="008E0C6D"/>
    <w:rsid w:val="008E0D76"/>
    <w:rsid w:val="008E35A9"/>
    <w:rsid w:val="008E37EB"/>
    <w:rsid w:val="008E4A08"/>
    <w:rsid w:val="008E4A94"/>
    <w:rsid w:val="008E5125"/>
    <w:rsid w:val="008E5837"/>
    <w:rsid w:val="008E7B35"/>
    <w:rsid w:val="008E7D92"/>
    <w:rsid w:val="008F1A1E"/>
    <w:rsid w:val="008F37B5"/>
    <w:rsid w:val="008F4CE6"/>
    <w:rsid w:val="008F58F3"/>
    <w:rsid w:val="008F637D"/>
    <w:rsid w:val="008F64B4"/>
    <w:rsid w:val="008F707D"/>
    <w:rsid w:val="008F7D6F"/>
    <w:rsid w:val="0090047E"/>
    <w:rsid w:val="00902C66"/>
    <w:rsid w:val="00903E06"/>
    <w:rsid w:val="00904499"/>
    <w:rsid w:val="0090506B"/>
    <w:rsid w:val="009071F4"/>
    <w:rsid w:val="0090787E"/>
    <w:rsid w:val="0091068C"/>
    <w:rsid w:val="00913601"/>
    <w:rsid w:val="00913617"/>
    <w:rsid w:val="009137A4"/>
    <w:rsid w:val="00913A9E"/>
    <w:rsid w:val="00914937"/>
    <w:rsid w:val="009158DA"/>
    <w:rsid w:val="00916956"/>
    <w:rsid w:val="009175B6"/>
    <w:rsid w:val="009176AB"/>
    <w:rsid w:val="00917D94"/>
    <w:rsid w:val="0092014D"/>
    <w:rsid w:val="0092136F"/>
    <w:rsid w:val="00921B22"/>
    <w:rsid w:val="00922838"/>
    <w:rsid w:val="00923B23"/>
    <w:rsid w:val="0092432A"/>
    <w:rsid w:val="009246B9"/>
    <w:rsid w:val="00926701"/>
    <w:rsid w:val="009273FE"/>
    <w:rsid w:val="00927B26"/>
    <w:rsid w:val="009300C6"/>
    <w:rsid w:val="009323A2"/>
    <w:rsid w:val="009332B7"/>
    <w:rsid w:val="0093330D"/>
    <w:rsid w:val="009339A7"/>
    <w:rsid w:val="00933AF9"/>
    <w:rsid w:val="00933DC4"/>
    <w:rsid w:val="0094380E"/>
    <w:rsid w:val="00944435"/>
    <w:rsid w:val="0094494B"/>
    <w:rsid w:val="0094656D"/>
    <w:rsid w:val="00947032"/>
    <w:rsid w:val="009471DD"/>
    <w:rsid w:val="00950D10"/>
    <w:rsid w:val="0095141D"/>
    <w:rsid w:val="00951F2C"/>
    <w:rsid w:val="0095307F"/>
    <w:rsid w:val="00954BF6"/>
    <w:rsid w:val="009569AE"/>
    <w:rsid w:val="00961D90"/>
    <w:rsid w:val="00963AD9"/>
    <w:rsid w:val="00963FF3"/>
    <w:rsid w:val="00965020"/>
    <w:rsid w:val="0096522D"/>
    <w:rsid w:val="009652BA"/>
    <w:rsid w:val="009660F5"/>
    <w:rsid w:val="00966C45"/>
    <w:rsid w:val="009701E6"/>
    <w:rsid w:val="0097089B"/>
    <w:rsid w:val="0097225D"/>
    <w:rsid w:val="0097376D"/>
    <w:rsid w:val="009740B7"/>
    <w:rsid w:val="00974B1A"/>
    <w:rsid w:val="0097567C"/>
    <w:rsid w:val="009758F9"/>
    <w:rsid w:val="0097681D"/>
    <w:rsid w:val="009773FE"/>
    <w:rsid w:val="0098194F"/>
    <w:rsid w:val="00981F77"/>
    <w:rsid w:val="00982E6F"/>
    <w:rsid w:val="00983627"/>
    <w:rsid w:val="009846DD"/>
    <w:rsid w:val="00984825"/>
    <w:rsid w:val="00990432"/>
    <w:rsid w:val="00991FA7"/>
    <w:rsid w:val="00995C22"/>
    <w:rsid w:val="00996770"/>
    <w:rsid w:val="00996BBE"/>
    <w:rsid w:val="009979A6"/>
    <w:rsid w:val="009A1D6C"/>
    <w:rsid w:val="009A3D31"/>
    <w:rsid w:val="009B2252"/>
    <w:rsid w:val="009B3DB0"/>
    <w:rsid w:val="009B4D29"/>
    <w:rsid w:val="009B5316"/>
    <w:rsid w:val="009B590F"/>
    <w:rsid w:val="009B5C2E"/>
    <w:rsid w:val="009B5DFE"/>
    <w:rsid w:val="009B686F"/>
    <w:rsid w:val="009C0FA2"/>
    <w:rsid w:val="009C0FEB"/>
    <w:rsid w:val="009C4503"/>
    <w:rsid w:val="009C5DF4"/>
    <w:rsid w:val="009C66A8"/>
    <w:rsid w:val="009C7384"/>
    <w:rsid w:val="009D081D"/>
    <w:rsid w:val="009D1551"/>
    <w:rsid w:val="009D19F8"/>
    <w:rsid w:val="009D4544"/>
    <w:rsid w:val="009D7C89"/>
    <w:rsid w:val="009E0833"/>
    <w:rsid w:val="009E0990"/>
    <w:rsid w:val="009E274B"/>
    <w:rsid w:val="009E324D"/>
    <w:rsid w:val="009E3DAB"/>
    <w:rsid w:val="009E55D3"/>
    <w:rsid w:val="009E6525"/>
    <w:rsid w:val="009E7031"/>
    <w:rsid w:val="009E7938"/>
    <w:rsid w:val="009F00AB"/>
    <w:rsid w:val="009F0296"/>
    <w:rsid w:val="009F1AFE"/>
    <w:rsid w:val="009F222C"/>
    <w:rsid w:val="009F2367"/>
    <w:rsid w:val="009F2714"/>
    <w:rsid w:val="009F57F8"/>
    <w:rsid w:val="009F597E"/>
    <w:rsid w:val="009F6835"/>
    <w:rsid w:val="009F7392"/>
    <w:rsid w:val="009F7EE7"/>
    <w:rsid w:val="00A00655"/>
    <w:rsid w:val="00A0146D"/>
    <w:rsid w:val="00A0303C"/>
    <w:rsid w:val="00A0391E"/>
    <w:rsid w:val="00A047ED"/>
    <w:rsid w:val="00A04AD6"/>
    <w:rsid w:val="00A04C20"/>
    <w:rsid w:val="00A0565C"/>
    <w:rsid w:val="00A07EC8"/>
    <w:rsid w:val="00A1275B"/>
    <w:rsid w:val="00A137E6"/>
    <w:rsid w:val="00A142D3"/>
    <w:rsid w:val="00A21435"/>
    <w:rsid w:val="00A2522D"/>
    <w:rsid w:val="00A26C2F"/>
    <w:rsid w:val="00A3027D"/>
    <w:rsid w:val="00A31DB7"/>
    <w:rsid w:val="00A32449"/>
    <w:rsid w:val="00A35233"/>
    <w:rsid w:val="00A369D1"/>
    <w:rsid w:val="00A3777D"/>
    <w:rsid w:val="00A400BB"/>
    <w:rsid w:val="00A407ED"/>
    <w:rsid w:val="00A40D33"/>
    <w:rsid w:val="00A4107F"/>
    <w:rsid w:val="00A413DF"/>
    <w:rsid w:val="00A4227D"/>
    <w:rsid w:val="00A429B9"/>
    <w:rsid w:val="00A42E2F"/>
    <w:rsid w:val="00A436D6"/>
    <w:rsid w:val="00A4495F"/>
    <w:rsid w:val="00A45A19"/>
    <w:rsid w:val="00A462F2"/>
    <w:rsid w:val="00A47285"/>
    <w:rsid w:val="00A479CC"/>
    <w:rsid w:val="00A52CFF"/>
    <w:rsid w:val="00A53002"/>
    <w:rsid w:val="00A53C97"/>
    <w:rsid w:val="00A553A3"/>
    <w:rsid w:val="00A55E22"/>
    <w:rsid w:val="00A56404"/>
    <w:rsid w:val="00A56C65"/>
    <w:rsid w:val="00A570A8"/>
    <w:rsid w:val="00A61BF0"/>
    <w:rsid w:val="00A63237"/>
    <w:rsid w:val="00A65177"/>
    <w:rsid w:val="00A66D6F"/>
    <w:rsid w:val="00A6723A"/>
    <w:rsid w:val="00A67401"/>
    <w:rsid w:val="00A6746F"/>
    <w:rsid w:val="00A708A2"/>
    <w:rsid w:val="00A71181"/>
    <w:rsid w:val="00A7218B"/>
    <w:rsid w:val="00A75BE5"/>
    <w:rsid w:val="00A7719F"/>
    <w:rsid w:val="00A810B5"/>
    <w:rsid w:val="00A8384F"/>
    <w:rsid w:val="00A85483"/>
    <w:rsid w:val="00A8689C"/>
    <w:rsid w:val="00A86D3E"/>
    <w:rsid w:val="00A87F3B"/>
    <w:rsid w:val="00A902E2"/>
    <w:rsid w:val="00A93783"/>
    <w:rsid w:val="00A94A9D"/>
    <w:rsid w:val="00A94F93"/>
    <w:rsid w:val="00A95307"/>
    <w:rsid w:val="00A963A5"/>
    <w:rsid w:val="00A97BE5"/>
    <w:rsid w:val="00AA0A69"/>
    <w:rsid w:val="00AA328F"/>
    <w:rsid w:val="00AA3C7F"/>
    <w:rsid w:val="00AA529A"/>
    <w:rsid w:val="00AA6E84"/>
    <w:rsid w:val="00AA7D10"/>
    <w:rsid w:val="00AA7E6F"/>
    <w:rsid w:val="00AB21B0"/>
    <w:rsid w:val="00AB272F"/>
    <w:rsid w:val="00AB2F0B"/>
    <w:rsid w:val="00AB4B53"/>
    <w:rsid w:val="00AB4B77"/>
    <w:rsid w:val="00AC00D0"/>
    <w:rsid w:val="00AC16E6"/>
    <w:rsid w:val="00AC50C3"/>
    <w:rsid w:val="00AC60CC"/>
    <w:rsid w:val="00AC64A3"/>
    <w:rsid w:val="00AC68F2"/>
    <w:rsid w:val="00AD01FE"/>
    <w:rsid w:val="00AD0B94"/>
    <w:rsid w:val="00AD2322"/>
    <w:rsid w:val="00AD260D"/>
    <w:rsid w:val="00AD26B6"/>
    <w:rsid w:val="00AD2BF4"/>
    <w:rsid w:val="00AD2F6D"/>
    <w:rsid w:val="00AD4A98"/>
    <w:rsid w:val="00AD5097"/>
    <w:rsid w:val="00AD59D9"/>
    <w:rsid w:val="00AD7D3F"/>
    <w:rsid w:val="00AE03CF"/>
    <w:rsid w:val="00AE0C6D"/>
    <w:rsid w:val="00AE2397"/>
    <w:rsid w:val="00AE3CBB"/>
    <w:rsid w:val="00AE47DF"/>
    <w:rsid w:val="00AE4E15"/>
    <w:rsid w:val="00AE6A61"/>
    <w:rsid w:val="00AE6E0F"/>
    <w:rsid w:val="00AF0455"/>
    <w:rsid w:val="00AF0536"/>
    <w:rsid w:val="00AF111E"/>
    <w:rsid w:val="00AF15A5"/>
    <w:rsid w:val="00AF1EFD"/>
    <w:rsid w:val="00AF2E1F"/>
    <w:rsid w:val="00AF3460"/>
    <w:rsid w:val="00AF3D69"/>
    <w:rsid w:val="00AF4DD6"/>
    <w:rsid w:val="00AF6560"/>
    <w:rsid w:val="00AF6A50"/>
    <w:rsid w:val="00AF71B6"/>
    <w:rsid w:val="00B01475"/>
    <w:rsid w:val="00B01CA4"/>
    <w:rsid w:val="00B03B3A"/>
    <w:rsid w:val="00B0464F"/>
    <w:rsid w:val="00B04B1D"/>
    <w:rsid w:val="00B04DD7"/>
    <w:rsid w:val="00B0560C"/>
    <w:rsid w:val="00B07F2D"/>
    <w:rsid w:val="00B1235E"/>
    <w:rsid w:val="00B1359D"/>
    <w:rsid w:val="00B13CF4"/>
    <w:rsid w:val="00B14B57"/>
    <w:rsid w:val="00B156D4"/>
    <w:rsid w:val="00B15B3F"/>
    <w:rsid w:val="00B15B6A"/>
    <w:rsid w:val="00B16782"/>
    <w:rsid w:val="00B16E8C"/>
    <w:rsid w:val="00B20745"/>
    <w:rsid w:val="00B20E1B"/>
    <w:rsid w:val="00B21EA3"/>
    <w:rsid w:val="00B23B09"/>
    <w:rsid w:val="00B26C67"/>
    <w:rsid w:val="00B345B6"/>
    <w:rsid w:val="00B35201"/>
    <w:rsid w:val="00B36F83"/>
    <w:rsid w:val="00B41436"/>
    <w:rsid w:val="00B41E27"/>
    <w:rsid w:val="00B445CF"/>
    <w:rsid w:val="00B44ACC"/>
    <w:rsid w:val="00B456D7"/>
    <w:rsid w:val="00B46404"/>
    <w:rsid w:val="00B466B8"/>
    <w:rsid w:val="00B50134"/>
    <w:rsid w:val="00B51EF0"/>
    <w:rsid w:val="00B52135"/>
    <w:rsid w:val="00B57317"/>
    <w:rsid w:val="00B6283D"/>
    <w:rsid w:val="00B62E02"/>
    <w:rsid w:val="00B64BAD"/>
    <w:rsid w:val="00B6620B"/>
    <w:rsid w:val="00B66F83"/>
    <w:rsid w:val="00B6724E"/>
    <w:rsid w:val="00B67FD6"/>
    <w:rsid w:val="00B706E1"/>
    <w:rsid w:val="00B715F3"/>
    <w:rsid w:val="00B724FA"/>
    <w:rsid w:val="00B73E30"/>
    <w:rsid w:val="00B74C88"/>
    <w:rsid w:val="00B82566"/>
    <w:rsid w:val="00B853C6"/>
    <w:rsid w:val="00B86C84"/>
    <w:rsid w:val="00B877A7"/>
    <w:rsid w:val="00B9093D"/>
    <w:rsid w:val="00B91083"/>
    <w:rsid w:val="00B9111C"/>
    <w:rsid w:val="00B91A7D"/>
    <w:rsid w:val="00B947FF"/>
    <w:rsid w:val="00B957A7"/>
    <w:rsid w:val="00B96468"/>
    <w:rsid w:val="00B9688D"/>
    <w:rsid w:val="00B970CA"/>
    <w:rsid w:val="00B97590"/>
    <w:rsid w:val="00B97A4D"/>
    <w:rsid w:val="00BA02E3"/>
    <w:rsid w:val="00BA099E"/>
    <w:rsid w:val="00BA149E"/>
    <w:rsid w:val="00BA16C3"/>
    <w:rsid w:val="00BA200C"/>
    <w:rsid w:val="00BA38B5"/>
    <w:rsid w:val="00BA50C8"/>
    <w:rsid w:val="00BA6D7D"/>
    <w:rsid w:val="00BA720E"/>
    <w:rsid w:val="00BA77B5"/>
    <w:rsid w:val="00BB07B0"/>
    <w:rsid w:val="00BB2759"/>
    <w:rsid w:val="00BB2DCC"/>
    <w:rsid w:val="00BB3CA4"/>
    <w:rsid w:val="00BB4BCB"/>
    <w:rsid w:val="00BB4C7C"/>
    <w:rsid w:val="00BB56EA"/>
    <w:rsid w:val="00BB779B"/>
    <w:rsid w:val="00BC1315"/>
    <w:rsid w:val="00BC15C5"/>
    <w:rsid w:val="00BC1E92"/>
    <w:rsid w:val="00BC286A"/>
    <w:rsid w:val="00BC3212"/>
    <w:rsid w:val="00BC53C4"/>
    <w:rsid w:val="00BC5D3B"/>
    <w:rsid w:val="00BC68D1"/>
    <w:rsid w:val="00BC7CAA"/>
    <w:rsid w:val="00BD10BB"/>
    <w:rsid w:val="00BD3DEE"/>
    <w:rsid w:val="00BD470E"/>
    <w:rsid w:val="00BD593E"/>
    <w:rsid w:val="00BD594C"/>
    <w:rsid w:val="00BD6CA9"/>
    <w:rsid w:val="00BE0BA8"/>
    <w:rsid w:val="00BE0C97"/>
    <w:rsid w:val="00BE1101"/>
    <w:rsid w:val="00BE242A"/>
    <w:rsid w:val="00BE3252"/>
    <w:rsid w:val="00BE5C49"/>
    <w:rsid w:val="00BE6179"/>
    <w:rsid w:val="00BE74D7"/>
    <w:rsid w:val="00BE7BA8"/>
    <w:rsid w:val="00BF02C3"/>
    <w:rsid w:val="00BF27EE"/>
    <w:rsid w:val="00BF4009"/>
    <w:rsid w:val="00BF4A98"/>
    <w:rsid w:val="00BF4AE4"/>
    <w:rsid w:val="00BF535E"/>
    <w:rsid w:val="00BF558D"/>
    <w:rsid w:val="00BF6506"/>
    <w:rsid w:val="00BF6CF1"/>
    <w:rsid w:val="00C0047A"/>
    <w:rsid w:val="00C006D9"/>
    <w:rsid w:val="00C00E66"/>
    <w:rsid w:val="00C01F09"/>
    <w:rsid w:val="00C02867"/>
    <w:rsid w:val="00C03946"/>
    <w:rsid w:val="00C04227"/>
    <w:rsid w:val="00C115AF"/>
    <w:rsid w:val="00C1195B"/>
    <w:rsid w:val="00C11E1D"/>
    <w:rsid w:val="00C1265F"/>
    <w:rsid w:val="00C129AF"/>
    <w:rsid w:val="00C1391C"/>
    <w:rsid w:val="00C13B97"/>
    <w:rsid w:val="00C15778"/>
    <w:rsid w:val="00C163A2"/>
    <w:rsid w:val="00C1739D"/>
    <w:rsid w:val="00C17917"/>
    <w:rsid w:val="00C20867"/>
    <w:rsid w:val="00C2140F"/>
    <w:rsid w:val="00C22BF7"/>
    <w:rsid w:val="00C23C8F"/>
    <w:rsid w:val="00C2496D"/>
    <w:rsid w:val="00C24F1C"/>
    <w:rsid w:val="00C300C2"/>
    <w:rsid w:val="00C3036F"/>
    <w:rsid w:val="00C344B5"/>
    <w:rsid w:val="00C355BA"/>
    <w:rsid w:val="00C3611D"/>
    <w:rsid w:val="00C370AA"/>
    <w:rsid w:val="00C44989"/>
    <w:rsid w:val="00C467EB"/>
    <w:rsid w:val="00C46F3D"/>
    <w:rsid w:val="00C47262"/>
    <w:rsid w:val="00C4739E"/>
    <w:rsid w:val="00C47DAA"/>
    <w:rsid w:val="00C5058B"/>
    <w:rsid w:val="00C50DAB"/>
    <w:rsid w:val="00C52203"/>
    <w:rsid w:val="00C52656"/>
    <w:rsid w:val="00C53966"/>
    <w:rsid w:val="00C577D4"/>
    <w:rsid w:val="00C602D1"/>
    <w:rsid w:val="00C60C11"/>
    <w:rsid w:val="00C633FA"/>
    <w:rsid w:val="00C64591"/>
    <w:rsid w:val="00C64A1D"/>
    <w:rsid w:val="00C6534B"/>
    <w:rsid w:val="00C67F01"/>
    <w:rsid w:val="00C706BD"/>
    <w:rsid w:val="00C723D6"/>
    <w:rsid w:val="00C74CCA"/>
    <w:rsid w:val="00C77689"/>
    <w:rsid w:val="00C806AF"/>
    <w:rsid w:val="00C80E92"/>
    <w:rsid w:val="00C8316E"/>
    <w:rsid w:val="00C8364B"/>
    <w:rsid w:val="00C85155"/>
    <w:rsid w:val="00C855BB"/>
    <w:rsid w:val="00C86EBD"/>
    <w:rsid w:val="00C90E6B"/>
    <w:rsid w:val="00C91324"/>
    <w:rsid w:val="00C94E8D"/>
    <w:rsid w:val="00C953F8"/>
    <w:rsid w:val="00C9611F"/>
    <w:rsid w:val="00C96266"/>
    <w:rsid w:val="00C9677A"/>
    <w:rsid w:val="00C972EA"/>
    <w:rsid w:val="00CA0303"/>
    <w:rsid w:val="00CA0518"/>
    <w:rsid w:val="00CA1D24"/>
    <w:rsid w:val="00CA1D56"/>
    <w:rsid w:val="00CA3FC8"/>
    <w:rsid w:val="00CA67AE"/>
    <w:rsid w:val="00CA6F43"/>
    <w:rsid w:val="00CA6FFE"/>
    <w:rsid w:val="00CB2145"/>
    <w:rsid w:val="00CB2DA2"/>
    <w:rsid w:val="00CB4706"/>
    <w:rsid w:val="00CB55AD"/>
    <w:rsid w:val="00CC0503"/>
    <w:rsid w:val="00CC4AAB"/>
    <w:rsid w:val="00CC5791"/>
    <w:rsid w:val="00CC5D8F"/>
    <w:rsid w:val="00CC6D7D"/>
    <w:rsid w:val="00CD15EF"/>
    <w:rsid w:val="00CD2D90"/>
    <w:rsid w:val="00CD59C2"/>
    <w:rsid w:val="00CE0E5E"/>
    <w:rsid w:val="00CE132E"/>
    <w:rsid w:val="00CE30EF"/>
    <w:rsid w:val="00CE5470"/>
    <w:rsid w:val="00CE63EE"/>
    <w:rsid w:val="00CE6ECE"/>
    <w:rsid w:val="00CF2062"/>
    <w:rsid w:val="00CF2C24"/>
    <w:rsid w:val="00CF5A78"/>
    <w:rsid w:val="00CF6894"/>
    <w:rsid w:val="00CF6AFE"/>
    <w:rsid w:val="00D0546D"/>
    <w:rsid w:val="00D05A05"/>
    <w:rsid w:val="00D05A9C"/>
    <w:rsid w:val="00D06210"/>
    <w:rsid w:val="00D07226"/>
    <w:rsid w:val="00D077CE"/>
    <w:rsid w:val="00D07834"/>
    <w:rsid w:val="00D10EED"/>
    <w:rsid w:val="00D11087"/>
    <w:rsid w:val="00D111A1"/>
    <w:rsid w:val="00D11BBB"/>
    <w:rsid w:val="00D12623"/>
    <w:rsid w:val="00D13DD6"/>
    <w:rsid w:val="00D14693"/>
    <w:rsid w:val="00D148D8"/>
    <w:rsid w:val="00D16691"/>
    <w:rsid w:val="00D174E0"/>
    <w:rsid w:val="00D179FC"/>
    <w:rsid w:val="00D21796"/>
    <w:rsid w:val="00D237DA"/>
    <w:rsid w:val="00D25678"/>
    <w:rsid w:val="00D26504"/>
    <w:rsid w:val="00D26EF8"/>
    <w:rsid w:val="00D26F05"/>
    <w:rsid w:val="00D27E73"/>
    <w:rsid w:val="00D303F0"/>
    <w:rsid w:val="00D3042D"/>
    <w:rsid w:val="00D3170E"/>
    <w:rsid w:val="00D32861"/>
    <w:rsid w:val="00D3294F"/>
    <w:rsid w:val="00D33376"/>
    <w:rsid w:val="00D33670"/>
    <w:rsid w:val="00D33D62"/>
    <w:rsid w:val="00D35508"/>
    <w:rsid w:val="00D359D8"/>
    <w:rsid w:val="00D41A9B"/>
    <w:rsid w:val="00D41B97"/>
    <w:rsid w:val="00D4212D"/>
    <w:rsid w:val="00D42BC4"/>
    <w:rsid w:val="00D4356D"/>
    <w:rsid w:val="00D47FAF"/>
    <w:rsid w:val="00D50056"/>
    <w:rsid w:val="00D5232B"/>
    <w:rsid w:val="00D62101"/>
    <w:rsid w:val="00D63479"/>
    <w:rsid w:val="00D677B9"/>
    <w:rsid w:val="00D70EC7"/>
    <w:rsid w:val="00D70F58"/>
    <w:rsid w:val="00D70FE1"/>
    <w:rsid w:val="00D717B6"/>
    <w:rsid w:val="00D72697"/>
    <w:rsid w:val="00D758D4"/>
    <w:rsid w:val="00D76E63"/>
    <w:rsid w:val="00D80220"/>
    <w:rsid w:val="00D80E9C"/>
    <w:rsid w:val="00D819EB"/>
    <w:rsid w:val="00D832E1"/>
    <w:rsid w:val="00D859B5"/>
    <w:rsid w:val="00D85DEB"/>
    <w:rsid w:val="00D86090"/>
    <w:rsid w:val="00D87141"/>
    <w:rsid w:val="00D903E8"/>
    <w:rsid w:val="00D91545"/>
    <w:rsid w:val="00D915BE"/>
    <w:rsid w:val="00D915DE"/>
    <w:rsid w:val="00D91811"/>
    <w:rsid w:val="00D919E9"/>
    <w:rsid w:val="00D92A14"/>
    <w:rsid w:val="00D93D7E"/>
    <w:rsid w:val="00D94E98"/>
    <w:rsid w:val="00D95565"/>
    <w:rsid w:val="00D95677"/>
    <w:rsid w:val="00D96737"/>
    <w:rsid w:val="00D96C81"/>
    <w:rsid w:val="00D96CF9"/>
    <w:rsid w:val="00D971DF"/>
    <w:rsid w:val="00DA26CF"/>
    <w:rsid w:val="00DA2D9C"/>
    <w:rsid w:val="00DA3152"/>
    <w:rsid w:val="00DA44B6"/>
    <w:rsid w:val="00DA45E1"/>
    <w:rsid w:val="00DA65D9"/>
    <w:rsid w:val="00DA7B93"/>
    <w:rsid w:val="00DB165E"/>
    <w:rsid w:val="00DB2F90"/>
    <w:rsid w:val="00DB5BF6"/>
    <w:rsid w:val="00DB5FED"/>
    <w:rsid w:val="00DB703C"/>
    <w:rsid w:val="00DC0374"/>
    <w:rsid w:val="00DC0E86"/>
    <w:rsid w:val="00DC2910"/>
    <w:rsid w:val="00DC534E"/>
    <w:rsid w:val="00DC56EF"/>
    <w:rsid w:val="00DC6E57"/>
    <w:rsid w:val="00DD3ED0"/>
    <w:rsid w:val="00DD514B"/>
    <w:rsid w:val="00DD69E4"/>
    <w:rsid w:val="00DD7487"/>
    <w:rsid w:val="00DE10EE"/>
    <w:rsid w:val="00DE14CA"/>
    <w:rsid w:val="00DE1809"/>
    <w:rsid w:val="00DE25D5"/>
    <w:rsid w:val="00DE3633"/>
    <w:rsid w:val="00DE3BD0"/>
    <w:rsid w:val="00DE52C4"/>
    <w:rsid w:val="00DE67FB"/>
    <w:rsid w:val="00DE7BA7"/>
    <w:rsid w:val="00DF059B"/>
    <w:rsid w:val="00DF0DCA"/>
    <w:rsid w:val="00DF305E"/>
    <w:rsid w:val="00DF3438"/>
    <w:rsid w:val="00DF4F42"/>
    <w:rsid w:val="00DF5076"/>
    <w:rsid w:val="00DF570E"/>
    <w:rsid w:val="00DF58B0"/>
    <w:rsid w:val="00DF5B1F"/>
    <w:rsid w:val="00DF66D3"/>
    <w:rsid w:val="00DF6E0C"/>
    <w:rsid w:val="00DF706B"/>
    <w:rsid w:val="00E02709"/>
    <w:rsid w:val="00E02C57"/>
    <w:rsid w:val="00E03408"/>
    <w:rsid w:val="00E03C80"/>
    <w:rsid w:val="00E04AB3"/>
    <w:rsid w:val="00E05FDF"/>
    <w:rsid w:val="00E06033"/>
    <w:rsid w:val="00E0677E"/>
    <w:rsid w:val="00E111DA"/>
    <w:rsid w:val="00E11548"/>
    <w:rsid w:val="00E13C2C"/>
    <w:rsid w:val="00E16C4E"/>
    <w:rsid w:val="00E21922"/>
    <w:rsid w:val="00E22171"/>
    <w:rsid w:val="00E273E4"/>
    <w:rsid w:val="00E275E2"/>
    <w:rsid w:val="00E27F61"/>
    <w:rsid w:val="00E31075"/>
    <w:rsid w:val="00E338A8"/>
    <w:rsid w:val="00E33E9C"/>
    <w:rsid w:val="00E34491"/>
    <w:rsid w:val="00E345C4"/>
    <w:rsid w:val="00E356A3"/>
    <w:rsid w:val="00E35841"/>
    <w:rsid w:val="00E35A5F"/>
    <w:rsid w:val="00E36171"/>
    <w:rsid w:val="00E36D38"/>
    <w:rsid w:val="00E408AA"/>
    <w:rsid w:val="00E41529"/>
    <w:rsid w:val="00E42872"/>
    <w:rsid w:val="00E4386F"/>
    <w:rsid w:val="00E443ED"/>
    <w:rsid w:val="00E448F0"/>
    <w:rsid w:val="00E44D44"/>
    <w:rsid w:val="00E46A4E"/>
    <w:rsid w:val="00E470C9"/>
    <w:rsid w:val="00E5266A"/>
    <w:rsid w:val="00E5305A"/>
    <w:rsid w:val="00E5319C"/>
    <w:rsid w:val="00E53B97"/>
    <w:rsid w:val="00E55663"/>
    <w:rsid w:val="00E61EFA"/>
    <w:rsid w:val="00E6326A"/>
    <w:rsid w:val="00E709E8"/>
    <w:rsid w:val="00E71914"/>
    <w:rsid w:val="00E71A6B"/>
    <w:rsid w:val="00E72D73"/>
    <w:rsid w:val="00E72F3B"/>
    <w:rsid w:val="00E7499E"/>
    <w:rsid w:val="00E753B2"/>
    <w:rsid w:val="00E75D14"/>
    <w:rsid w:val="00E76689"/>
    <w:rsid w:val="00E81B4F"/>
    <w:rsid w:val="00E81F11"/>
    <w:rsid w:val="00E843E5"/>
    <w:rsid w:val="00E84724"/>
    <w:rsid w:val="00E85450"/>
    <w:rsid w:val="00E85D1A"/>
    <w:rsid w:val="00E85DB7"/>
    <w:rsid w:val="00E90E93"/>
    <w:rsid w:val="00E93A83"/>
    <w:rsid w:val="00E948CB"/>
    <w:rsid w:val="00E94995"/>
    <w:rsid w:val="00E954C4"/>
    <w:rsid w:val="00E95867"/>
    <w:rsid w:val="00E9594B"/>
    <w:rsid w:val="00E95AE9"/>
    <w:rsid w:val="00E977C4"/>
    <w:rsid w:val="00E97C2B"/>
    <w:rsid w:val="00EA08A8"/>
    <w:rsid w:val="00EA10B9"/>
    <w:rsid w:val="00EA1377"/>
    <w:rsid w:val="00EA16EF"/>
    <w:rsid w:val="00EA1B57"/>
    <w:rsid w:val="00EA2887"/>
    <w:rsid w:val="00EA2CDA"/>
    <w:rsid w:val="00EA3EA8"/>
    <w:rsid w:val="00EA688D"/>
    <w:rsid w:val="00EA7502"/>
    <w:rsid w:val="00EB0577"/>
    <w:rsid w:val="00EB1438"/>
    <w:rsid w:val="00EB3051"/>
    <w:rsid w:val="00EB3D86"/>
    <w:rsid w:val="00EB5152"/>
    <w:rsid w:val="00EB6407"/>
    <w:rsid w:val="00EB64D9"/>
    <w:rsid w:val="00EB7623"/>
    <w:rsid w:val="00EB7918"/>
    <w:rsid w:val="00EC1817"/>
    <w:rsid w:val="00EC2FE8"/>
    <w:rsid w:val="00EC62A8"/>
    <w:rsid w:val="00EC69D2"/>
    <w:rsid w:val="00EC7B67"/>
    <w:rsid w:val="00ED23E5"/>
    <w:rsid w:val="00ED2C2A"/>
    <w:rsid w:val="00ED5B99"/>
    <w:rsid w:val="00ED5B9C"/>
    <w:rsid w:val="00ED710A"/>
    <w:rsid w:val="00ED7242"/>
    <w:rsid w:val="00ED7526"/>
    <w:rsid w:val="00EE12E4"/>
    <w:rsid w:val="00EE2412"/>
    <w:rsid w:val="00EE3675"/>
    <w:rsid w:val="00EE68FE"/>
    <w:rsid w:val="00EE69D2"/>
    <w:rsid w:val="00EE7F0B"/>
    <w:rsid w:val="00EF1068"/>
    <w:rsid w:val="00EF12E4"/>
    <w:rsid w:val="00EF4581"/>
    <w:rsid w:val="00EF5004"/>
    <w:rsid w:val="00EF5788"/>
    <w:rsid w:val="00EF5D22"/>
    <w:rsid w:val="00EF6396"/>
    <w:rsid w:val="00EF6DBD"/>
    <w:rsid w:val="00F001DD"/>
    <w:rsid w:val="00F037E8"/>
    <w:rsid w:val="00F050DE"/>
    <w:rsid w:val="00F06B06"/>
    <w:rsid w:val="00F106BD"/>
    <w:rsid w:val="00F15F67"/>
    <w:rsid w:val="00F16FE7"/>
    <w:rsid w:val="00F2172F"/>
    <w:rsid w:val="00F21ECE"/>
    <w:rsid w:val="00F22DFF"/>
    <w:rsid w:val="00F25F90"/>
    <w:rsid w:val="00F2628E"/>
    <w:rsid w:val="00F266BD"/>
    <w:rsid w:val="00F26A69"/>
    <w:rsid w:val="00F26A78"/>
    <w:rsid w:val="00F3238D"/>
    <w:rsid w:val="00F327F4"/>
    <w:rsid w:val="00F32A64"/>
    <w:rsid w:val="00F3332B"/>
    <w:rsid w:val="00F33E81"/>
    <w:rsid w:val="00F3537C"/>
    <w:rsid w:val="00F432CF"/>
    <w:rsid w:val="00F43559"/>
    <w:rsid w:val="00F45DBB"/>
    <w:rsid w:val="00F478DC"/>
    <w:rsid w:val="00F50BB8"/>
    <w:rsid w:val="00F532A1"/>
    <w:rsid w:val="00F5411B"/>
    <w:rsid w:val="00F5519D"/>
    <w:rsid w:val="00F567DC"/>
    <w:rsid w:val="00F60E8A"/>
    <w:rsid w:val="00F61C12"/>
    <w:rsid w:val="00F62416"/>
    <w:rsid w:val="00F6245B"/>
    <w:rsid w:val="00F665EB"/>
    <w:rsid w:val="00F66701"/>
    <w:rsid w:val="00F670B5"/>
    <w:rsid w:val="00F706AF"/>
    <w:rsid w:val="00F7077D"/>
    <w:rsid w:val="00F7344C"/>
    <w:rsid w:val="00F7351E"/>
    <w:rsid w:val="00F73689"/>
    <w:rsid w:val="00F74229"/>
    <w:rsid w:val="00F77A7F"/>
    <w:rsid w:val="00F802E2"/>
    <w:rsid w:val="00F81005"/>
    <w:rsid w:val="00F8196E"/>
    <w:rsid w:val="00F81E8A"/>
    <w:rsid w:val="00F82B45"/>
    <w:rsid w:val="00F835C0"/>
    <w:rsid w:val="00F853AD"/>
    <w:rsid w:val="00F910CF"/>
    <w:rsid w:val="00F9182B"/>
    <w:rsid w:val="00F91830"/>
    <w:rsid w:val="00F92B3F"/>
    <w:rsid w:val="00F9413B"/>
    <w:rsid w:val="00F94C7E"/>
    <w:rsid w:val="00F95753"/>
    <w:rsid w:val="00F978E4"/>
    <w:rsid w:val="00F97A67"/>
    <w:rsid w:val="00F97AD6"/>
    <w:rsid w:val="00FA1EDD"/>
    <w:rsid w:val="00FA2A86"/>
    <w:rsid w:val="00FA3538"/>
    <w:rsid w:val="00FA4871"/>
    <w:rsid w:val="00FA5C3F"/>
    <w:rsid w:val="00FA7499"/>
    <w:rsid w:val="00FA7ED8"/>
    <w:rsid w:val="00FB17A1"/>
    <w:rsid w:val="00FB1E0A"/>
    <w:rsid w:val="00FB258A"/>
    <w:rsid w:val="00FB278F"/>
    <w:rsid w:val="00FB5BB5"/>
    <w:rsid w:val="00FB5C33"/>
    <w:rsid w:val="00FB5F8F"/>
    <w:rsid w:val="00FB688A"/>
    <w:rsid w:val="00FC120B"/>
    <w:rsid w:val="00FC2C12"/>
    <w:rsid w:val="00FC2D7A"/>
    <w:rsid w:val="00FC4484"/>
    <w:rsid w:val="00FC687E"/>
    <w:rsid w:val="00FD00B7"/>
    <w:rsid w:val="00FD12A9"/>
    <w:rsid w:val="00FD4501"/>
    <w:rsid w:val="00FD4D58"/>
    <w:rsid w:val="00FD5934"/>
    <w:rsid w:val="00FE2520"/>
    <w:rsid w:val="00FE2DE4"/>
    <w:rsid w:val="00FE3E02"/>
    <w:rsid w:val="00FE506F"/>
    <w:rsid w:val="00FE5F8B"/>
    <w:rsid w:val="00FE6838"/>
    <w:rsid w:val="00FE6DB8"/>
    <w:rsid w:val="00FE736B"/>
    <w:rsid w:val="00FE7820"/>
    <w:rsid w:val="00FF111F"/>
    <w:rsid w:val="00FF163C"/>
    <w:rsid w:val="00FF1A06"/>
    <w:rsid w:val="00FF3F55"/>
    <w:rsid w:val="00FF4311"/>
    <w:rsid w:val="00FF5D9F"/>
    <w:rsid w:val="00FF65F0"/>
    <w:rsid w:val="00FF6D5E"/>
    <w:rsid w:val="00FF7D2F"/>
    <w:rsid w:val="00FF7E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1BF35"/>
  <w15:docId w15:val="{FC114C2E-270B-4CA3-B9D7-BD45E333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3971"/>
    <w:rPr>
      <w:rFonts w:asciiTheme="majorHAnsi" w:hAnsiTheme="majorHAnsi" w:cstheme="minorBidi"/>
      <w:color w:val="00000A"/>
      <w:sz w:val="24"/>
      <w:lang w:val="en-GB"/>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265EB5"/>
    <w:rPr>
      <w:rFonts w:asciiTheme="majorHAnsi" w:eastAsiaTheme="majorEastAsia" w:hAnsiTheme="majorHAnsi" w:cstheme="majorBidi"/>
      <w:spacing w:val="0"/>
      <w:sz w:val="56"/>
      <w:szCs w:val="56"/>
      <w:lang w:val="en-GB"/>
    </w:rPr>
  </w:style>
  <w:style w:type="character" w:customStyle="1" w:styleId="InternetLink">
    <w:name w:val="Internet Link"/>
    <w:basedOn w:val="DefaultParagraphFont"/>
    <w:uiPriority w:val="99"/>
    <w:unhideWhenUsed/>
    <w:rsid w:val="008A53AD"/>
    <w:rPr>
      <w:color w:val="0000FF" w:themeColor="hyperlink"/>
      <w:u w:val="single"/>
    </w:rPr>
  </w:style>
  <w:style w:type="character" w:styleId="EndnoteReference">
    <w:name w:val="endnote reference"/>
    <w:basedOn w:val="DefaultParagraphFont"/>
    <w:uiPriority w:val="99"/>
    <w:unhideWhenUsed/>
    <w:qFormat/>
    <w:rsid w:val="004152E7"/>
    <w:rPr>
      <w:vertAlign w:val="superscript"/>
    </w:rPr>
  </w:style>
  <w:style w:type="character" w:customStyle="1" w:styleId="viewreferencelabels">
    <w:name w:val="viewreferencelabels"/>
    <w:basedOn w:val="DefaultParagraphFont"/>
    <w:qFormat/>
    <w:rsid w:val="00CF7065"/>
  </w:style>
  <w:style w:type="character" w:customStyle="1" w:styleId="readingnamed0aaf793b302636a11db97027b7e0b1d">
    <w:name w:val="reading_name_d0aaf793b302636a11db97027b7e0b1d"/>
    <w:basedOn w:val="DefaultParagraphFont"/>
    <w:qFormat/>
    <w:rsid w:val="00FB2177"/>
  </w:style>
  <w:style w:type="character" w:customStyle="1" w:styleId="personname">
    <w:name w:val="person_name"/>
    <w:basedOn w:val="DefaultParagraphFont"/>
    <w:qFormat/>
    <w:rsid w:val="00FB2177"/>
  </w:style>
  <w:style w:type="character" w:customStyle="1" w:styleId="apple-converted-space">
    <w:name w:val="apple-converted-space"/>
    <w:basedOn w:val="DefaultParagraphFont"/>
    <w:qFormat/>
    <w:rsid w:val="00FB2177"/>
  </w:style>
  <w:style w:type="character" w:customStyle="1" w:styleId="readingname91e939e4c1325b4df0d2283c9928fc7a">
    <w:name w:val="reading_name_91e939e4c1325b4df0d2283c9928fc7a"/>
    <w:basedOn w:val="DefaultParagraphFont"/>
    <w:qFormat/>
    <w:rsid w:val="00FB2177"/>
  </w:style>
  <w:style w:type="character" w:customStyle="1" w:styleId="readingnamefb2000122c4f5089cb6d77df7be1f8bf">
    <w:name w:val="reading_name_fb2000122c4f5089cb6d77df7be1f8bf"/>
    <w:basedOn w:val="DefaultParagraphFont"/>
    <w:qFormat/>
    <w:rsid w:val="00FB2177"/>
  </w:style>
  <w:style w:type="character" w:customStyle="1" w:styleId="readingnamee0abf133364c901a0166bc32fbf0fa30">
    <w:name w:val="reading_name_e0abf133364c901a0166bc32fbf0fa30"/>
    <w:basedOn w:val="DefaultParagraphFont"/>
    <w:qFormat/>
    <w:rsid w:val="00FB2177"/>
  </w:style>
  <w:style w:type="character" w:customStyle="1" w:styleId="readingname849c1830855d943aad360142a62153b0">
    <w:name w:val="reading_name_849c1830855d943aad360142a62153b0"/>
    <w:basedOn w:val="DefaultParagraphFont"/>
    <w:qFormat/>
    <w:rsid w:val="00FB2177"/>
  </w:style>
  <w:style w:type="character" w:styleId="Emphasis">
    <w:name w:val="Emphasis"/>
    <w:basedOn w:val="DefaultParagraphFont"/>
    <w:uiPriority w:val="20"/>
    <w:qFormat/>
    <w:rsid w:val="00FB2177"/>
    <w:rPr>
      <w:i/>
      <w:iCs/>
    </w:rPr>
  </w:style>
  <w:style w:type="character" w:customStyle="1" w:styleId="xgmail-apple-converted-space">
    <w:name w:val="x_gmail-apple-converted-space"/>
    <w:basedOn w:val="DefaultParagraphFont"/>
    <w:qFormat/>
    <w:rsid w:val="0004500C"/>
  </w:style>
  <w:style w:type="character" w:styleId="CommentReference">
    <w:name w:val="annotation reference"/>
    <w:basedOn w:val="DefaultParagraphFont"/>
    <w:uiPriority w:val="99"/>
    <w:semiHidden/>
    <w:unhideWhenUsed/>
    <w:qFormat/>
    <w:rsid w:val="00886BB8"/>
    <w:rPr>
      <w:sz w:val="16"/>
      <w:szCs w:val="16"/>
    </w:rPr>
  </w:style>
  <w:style w:type="character" w:customStyle="1" w:styleId="CommentTextChar">
    <w:name w:val="Comment Text Char"/>
    <w:basedOn w:val="DefaultParagraphFont"/>
    <w:link w:val="CommentText"/>
    <w:uiPriority w:val="99"/>
    <w:semiHidden/>
    <w:qFormat/>
    <w:rsid w:val="00886BB8"/>
    <w:rPr>
      <w:rFonts w:asciiTheme="majorHAnsi" w:hAnsiTheme="majorHAnsi" w:cstheme="minorBidi"/>
      <w:sz w:val="20"/>
      <w:szCs w:val="20"/>
      <w:lang w:val="en-GB"/>
    </w:rPr>
  </w:style>
  <w:style w:type="character" w:customStyle="1" w:styleId="CommentSubjectChar">
    <w:name w:val="Comment Subject Char"/>
    <w:basedOn w:val="CommentTextChar"/>
    <w:link w:val="CommentSubject"/>
    <w:uiPriority w:val="99"/>
    <w:semiHidden/>
    <w:qFormat/>
    <w:rsid w:val="00886BB8"/>
    <w:rPr>
      <w:rFonts w:asciiTheme="majorHAnsi" w:hAnsiTheme="majorHAnsi" w:cstheme="minorBidi"/>
      <w:b/>
      <w:bCs/>
      <w:sz w:val="20"/>
      <w:szCs w:val="20"/>
      <w:lang w:val="en-GB"/>
    </w:rPr>
  </w:style>
  <w:style w:type="character" w:customStyle="1" w:styleId="BalloonTextChar">
    <w:name w:val="Balloon Text Char"/>
    <w:basedOn w:val="DefaultParagraphFont"/>
    <w:link w:val="BalloonText"/>
    <w:uiPriority w:val="99"/>
    <w:semiHidden/>
    <w:qFormat/>
    <w:rsid w:val="00886BB8"/>
    <w:rPr>
      <w:rFonts w:ascii="Segoe UI" w:hAnsi="Segoe UI" w:cs="Segoe UI"/>
      <w:sz w:val="18"/>
      <w:szCs w:val="18"/>
      <w:lang w:val="en-GB"/>
    </w:rPr>
  </w:style>
  <w:style w:type="character" w:customStyle="1" w:styleId="EndNoteBibliographyTitleChar">
    <w:name w:val="EndNote Bibliography Title Char"/>
    <w:basedOn w:val="DefaultParagraphFont"/>
    <w:link w:val="EndNoteBibliographyTitle"/>
    <w:qFormat/>
    <w:rsid w:val="00B81257"/>
    <w:rPr>
      <w:rFonts w:ascii="Calibri" w:hAnsi="Calibri" w:cstheme="minorBidi"/>
    </w:rPr>
  </w:style>
  <w:style w:type="character" w:customStyle="1" w:styleId="EndNoteBibliographyChar">
    <w:name w:val="EndNote Bibliography Char"/>
    <w:basedOn w:val="DefaultParagraphFont"/>
    <w:link w:val="EndNoteBibliography"/>
    <w:qFormat/>
    <w:rsid w:val="00B81257"/>
    <w:rPr>
      <w:rFonts w:ascii="Calibri" w:hAnsi="Calibri" w:cstheme="minorBidi"/>
    </w:rPr>
  </w:style>
  <w:style w:type="character" w:customStyle="1" w:styleId="il">
    <w:name w:val="il"/>
    <w:basedOn w:val="DefaultParagraphFont"/>
    <w:qFormat/>
    <w:rsid w:val="008C4178"/>
  </w:style>
  <w:style w:type="character" w:customStyle="1" w:styleId="ListLabel1">
    <w:name w:val="ListLabel 1"/>
    <w:qFormat/>
    <w:rPr>
      <w:rFonts w:eastAsia="Cambria"/>
    </w:rPr>
  </w:style>
  <w:style w:type="character" w:customStyle="1" w:styleId="ListLabel2">
    <w:name w:val="ListLabel 2"/>
    <w:qFormat/>
  </w:style>
  <w:style w:type="character" w:customStyle="1" w:styleId="ListLabel3">
    <w:name w:val="ListLabel 3"/>
    <w:qFormat/>
    <w:rPr>
      <w:rFonts w:eastAsia="Cambria"/>
    </w:rPr>
  </w:style>
  <w:style w:type="character" w:customStyle="1" w:styleId="ListLabel4">
    <w:name w:val="ListLabel 4"/>
    <w:qFormat/>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Title">
    <w:name w:val="Title"/>
    <w:basedOn w:val="Normal"/>
    <w:next w:val="Normal"/>
    <w:link w:val="TitleChar"/>
    <w:uiPriority w:val="10"/>
    <w:qFormat/>
    <w:rsid w:val="00265EB5"/>
    <w:pPr>
      <w:contextualSpacing/>
    </w:pPr>
    <w:rPr>
      <w:rFonts w:eastAsiaTheme="majorEastAsia" w:cstheme="majorBidi"/>
      <w:sz w:val="56"/>
      <w:szCs w:val="56"/>
    </w:rPr>
  </w:style>
  <w:style w:type="paragraph" w:styleId="ListParagraph">
    <w:name w:val="List Paragraph"/>
    <w:basedOn w:val="Normal"/>
    <w:uiPriority w:val="34"/>
    <w:qFormat/>
    <w:rsid w:val="00BF2A26"/>
    <w:pPr>
      <w:spacing w:after="160" w:line="259" w:lineRule="auto"/>
      <w:ind w:left="720"/>
      <w:contextualSpacing/>
    </w:pPr>
    <w:rPr>
      <w:rFonts w:asciiTheme="minorHAnsi" w:eastAsiaTheme="minorHAnsi" w:hAnsiTheme="minorHAnsi"/>
      <w:sz w:val="22"/>
      <w:szCs w:val="22"/>
    </w:rPr>
  </w:style>
  <w:style w:type="paragraph" w:styleId="CommentText">
    <w:name w:val="annotation text"/>
    <w:basedOn w:val="Normal"/>
    <w:link w:val="CommentTextChar"/>
    <w:uiPriority w:val="99"/>
    <w:semiHidden/>
    <w:unhideWhenUsed/>
    <w:qFormat/>
    <w:rsid w:val="00886BB8"/>
    <w:rPr>
      <w:sz w:val="20"/>
      <w:szCs w:val="20"/>
    </w:rPr>
  </w:style>
  <w:style w:type="paragraph" w:styleId="CommentSubject">
    <w:name w:val="annotation subject"/>
    <w:basedOn w:val="CommentText"/>
    <w:link w:val="CommentSubjectChar"/>
    <w:uiPriority w:val="99"/>
    <w:semiHidden/>
    <w:unhideWhenUsed/>
    <w:qFormat/>
    <w:rsid w:val="00886BB8"/>
    <w:rPr>
      <w:b/>
      <w:bCs/>
    </w:rPr>
  </w:style>
  <w:style w:type="paragraph" w:styleId="BalloonText">
    <w:name w:val="Balloon Text"/>
    <w:basedOn w:val="Normal"/>
    <w:link w:val="BalloonTextChar"/>
    <w:uiPriority w:val="99"/>
    <w:semiHidden/>
    <w:unhideWhenUsed/>
    <w:qFormat/>
    <w:rsid w:val="00886BB8"/>
    <w:rPr>
      <w:rFonts w:ascii="Segoe UI" w:hAnsi="Segoe UI" w:cs="Segoe UI"/>
      <w:sz w:val="18"/>
      <w:szCs w:val="18"/>
    </w:rPr>
  </w:style>
  <w:style w:type="paragraph" w:customStyle="1" w:styleId="EndNoteBibliographyTitle">
    <w:name w:val="EndNote Bibliography Title"/>
    <w:basedOn w:val="Normal"/>
    <w:link w:val="EndNoteBibliographyTitleChar"/>
    <w:qFormat/>
    <w:rsid w:val="00B81257"/>
    <w:pPr>
      <w:jc w:val="center"/>
    </w:pPr>
    <w:rPr>
      <w:rFonts w:ascii="Calibri" w:hAnsi="Calibri"/>
      <w:lang w:val="en-US"/>
    </w:rPr>
  </w:style>
  <w:style w:type="paragraph" w:customStyle="1" w:styleId="EndNoteBibliography">
    <w:name w:val="EndNote Bibliography"/>
    <w:basedOn w:val="Normal"/>
    <w:link w:val="EndNoteBibliographyChar"/>
    <w:qFormat/>
    <w:rsid w:val="00B81257"/>
    <w:rPr>
      <w:rFonts w:ascii="Calibri" w:hAnsi="Calibri"/>
      <w:lang w:val="en-US"/>
    </w:rPr>
  </w:style>
  <w:style w:type="paragraph" w:customStyle="1" w:styleId="Quotations">
    <w:name w:val="Quotations"/>
    <w:basedOn w:val="Normal"/>
    <w:qFormat/>
  </w:style>
  <w:style w:type="paragraph" w:styleId="Subtitle">
    <w:name w:val="Subtitle"/>
    <w:basedOn w:val="Heading"/>
    <w:qFormat/>
  </w:style>
  <w:style w:type="table" w:styleId="TableGrid">
    <w:name w:val="Table Grid"/>
    <w:basedOn w:val="TableNormal"/>
    <w:uiPriority w:val="59"/>
    <w:rsid w:val="004A085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2E5"/>
    <w:rPr>
      <w:color w:val="0000FF" w:themeColor="hyperlink"/>
      <w:u w:val="single"/>
    </w:rPr>
  </w:style>
  <w:style w:type="table" w:customStyle="1" w:styleId="TableGrid1">
    <w:name w:val="Table Grid1"/>
    <w:basedOn w:val="TableNormal"/>
    <w:next w:val="TableGrid"/>
    <w:uiPriority w:val="59"/>
    <w:rsid w:val="00BA149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BA"/>
    <w:pPr>
      <w:tabs>
        <w:tab w:val="center" w:pos="4320"/>
        <w:tab w:val="right" w:pos="8640"/>
      </w:tabs>
    </w:pPr>
  </w:style>
  <w:style w:type="character" w:customStyle="1" w:styleId="HeaderChar">
    <w:name w:val="Header Char"/>
    <w:basedOn w:val="DefaultParagraphFont"/>
    <w:link w:val="Header"/>
    <w:uiPriority w:val="99"/>
    <w:rsid w:val="00C355BA"/>
    <w:rPr>
      <w:rFonts w:asciiTheme="majorHAnsi" w:hAnsiTheme="majorHAnsi" w:cstheme="minorBidi"/>
      <w:color w:val="00000A"/>
      <w:sz w:val="24"/>
      <w:lang w:val="en-GB"/>
    </w:rPr>
  </w:style>
  <w:style w:type="paragraph" w:styleId="Footer">
    <w:name w:val="footer"/>
    <w:basedOn w:val="Normal"/>
    <w:link w:val="FooterChar"/>
    <w:uiPriority w:val="99"/>
    <w:unhideWhenUsed/>
    <w:rsid w:val="00C355BA"/>
    <w:pPr>
      <w:tabs>
        <w:tab w:val="center" w:pos="4320"/>
        <w:tab w:val="right" w:pos="8640"/>
      </w:tabs>
    </w:pPr>
  </w:style>
  <w:style w:type="character" w:customStyle="1" w:styleId="FooterChar">
    <w:name w:val="Footer Char"/>
    <w:basedOn w:val="DefaultParagraphFont"/>
    <w:link w:val="Footer"/>
    <w:uiPriority w:val="99"/>
    <w:rsid w:val="00C355BA"/>
    <w:rPr>
      <w:rFonts w:asciiTheme="majorHAnsi" w:hAnsiTheme="majorHAnsi" w:cstheme="minorBidi"/>
      <w:color w:val="00000A"/>
      <w:sz w:val="24"/>
      <w:lang w:val="en-GB"/>
    </w:rPr>
  </w:style>
  <w:style w:type="paragraph" w:customStyle="1" w:styleId="ref-list">
    <w:name w:val="ref-list"/>
    <w:basedOn w:val="Normal"/>
    <w:rsid w:val="007E5C36"/>
    <w:pPr>
      <w:spacing w:before="100" w:beforeAutospacing="1" w:after="100" w:afterAutospacing="1"/>
    </w:pPr>
    <w:rPr>
      <w:rFonts w:ascii="Times New Roman" w:eastAsia="Times New Roman" w:hAnsi="Times New Roman" w:cs="Times New Roman"/>
      <w:color w:val="auto"/>
      <w:lang w:eastAsia="en-GB"/>
    </w:rPr>
  </w:style>
  <w:style w:type="table" w:customStyle="1" w:styleId="ListTable1Light1">
    <w:name w:val="List Table 1 Light1"/>
    <w:basedOn w:val="TableNormal"/>
    <w:uiPriority w:val="46"/>
    <w:rsid w:val="0001258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62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8060">
      <w:bodyDiv w:val="1"/>
      <w:marLeft w:val="0"/>
      <w:marRight w:val="0"/>
      <w:marTop w:val="0"/>
      <w:marBottom w:val="0"/>
      <w:divBdr>
        <w:top w:val="none" w:sz="0" w:space="0" w:color="auto"/>
        <w:left w:val="none" w:sz="0" w:space="0" w:color="auto"/>
        <w:bottom w:val="none" w:sz="0" w:space="0" w:color="auto"/>
        <w:right w:val="none" w:sz="0" w:space="0" w:color="auto"/>
      </w:divBdr>
    </w:div>
    <w:div w:id="1460033358">
      <w:bodyDiv w:val="1"/>
      <w:marLeft w:val="0"/>
      <w:marRight w:val="0"/>
      <w:marTop w:val="0"/>
      <w:marBottom w:val="0"/>
      <w:divBdr>
        <w:top w:val="none" w:sz="0" w:space="0" w:color="auto"/>
        <w:left w:val="none" w:sz="0" w:space="0" w:color="auto"/>
        <w:bottom w:val="none" w:sz="0" w:space="0" w:color="auto"/>
        <w:right w:val="none" w:sz="0" w:space="0" w:color="auto"/>
      </w:divBdr>
    </w:div>
    <w:div w:id="1830365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FF1DD-98B6-426B-8D99-40B2A25F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14</Pages>
  <Words>40374</Words>
  <Characters>230135</Characters>
  <Application>Microsoft Office Word</Application>
  <DocSecurity>0</DocSecurity>
  <Lines>1917</Lines>
  <Paragraphs>539</Paragraphs>
  <ScaleCrop>false</ScaleCrop>
  <HeadingPairs>
    <vt:vector size="2" baseType="variant">
      <vt:variant>
        <vt:lpstr>Title</vt:lpstr>
      </vt:variant>
      <vt:variant>
        <vt:i4>1</vt:i4>
      </vt:variant>
    </vt:vector>
  </HeadingPairs>
  <TitlesOfParts>
    <vt:vector size="1" baseType="lpstr">
      <vt:lpstr/>
    </vt:vector>
  </TitlesOfParts>
  <Company>Cardiff University Medical School</Company>
  <LinksUpToDate>false</LinksUpToDate>
  <CharactersWithSpaces>269970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Wilcox</dc:creator>
  <cp:lastModifiedBy>Sam</cp:lastModifiedBy>
  <cp:revision>5</cp:revision>
  <cp:lastPrinted>2017-06-14T07:12:00Z</cp:lastPrinted>
  <dcterms:created xsi:type="dcterms:W3CDTF">2017-08-31T16:04:00Z</dcterms:created>
  <dcterms:modified xsi:type="dcterms:W3CDTF">2017-09-03T04:24:00Z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Cardiff University Medical School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http://www.zotero.org/styles/american-medical-association</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http://www.zotero.org/styles/american-political-science-association</vt:lpwstr>
  </property>
  <property fmtid="{D5CDD505-2E9C-101B-9397-08002B2CF9AE}" pid="11" name="Mendeley Recent Style Id 2_1">
    <vt:lpwstr>http://www.zotero.org/styles/american-sociological-association</vt:lpwstr>
  </property>
  <property fmtid="{D5CDD505-2E9C-101B-9397-08002B2CF9AE}" pid="12" name="Mendeley Recent Style Id 3_1">
    <vt:lpwstr>http://www.zotero.org/styles/chicago-author-date</vt:lpwstr>
  </property>
  <property fmtid="{D5CDD505-2E9C-101B-9397-08002B2CF9AE}" pid="13" name="Mendeley Recent Style Id 4_1">
    <vt:lpwstr>http://www.zotero.org/styles/clinical-nutrition</vt:lpwstr>
  </property>
  <property fmtid="{D5CDD505-2E9C-101B-9397-08002B2CF9AE}" pid="14" name="Mendeley Recent Style Id 5_1">
    <vt:lpwstr>http://www.zotero.org/styles/ieee</vt:lpwstr>
  </property>
  <property fmtid="{D5CDD505-2E9C-101B-9397-08002B2CF9AE}" pid="15" name="Mendeley Recent Style Id 6_1">
    <vt:lpwstr>http://www.zotero.org/styles/modern-humanities-research-association</vt:lpwstr>
  </property>
  <property fmtid="{D5CDD505-2E9C-101B-9397-08002B2CF9AE}" pid="16" name="Mendeley Recent Style Id 7_1">
    <vt:lpwstr>http://www.zotero.org/styles/modern-language-association</vt:lpwstr>
  </property>
  <property fmtid="{D5CDD505-2E9C-101B-9397-08002B2CF9AE}" pid="17" name="Mendeley Recent Style Id 8_1">
    <vt:lpwstr>http://www.zotero.org/styles/nature</vt:lpwstr>
  </property>
  <property fmtid="{D5CDD505-2E9C-101B-9397-08002B2CF9AE}" pid="18" name="Mendeley Recent Style Id 9_1">
    <vt:lpwstr>http://www.zotero.org/styles/vancouver</vt:lpwstr>
  </property>
  <property fmtid="{D5CDD505-2E9C-101B-9397-08002B2CF9AE}" pid="19" name="Mendeley Recent Style Name 0_1">
    <vt:lpwstr>American Medical Association</vt:lpwstr>
  </property>
  <property fmtid="{D5CDD505-2E9C-101B-9397-08002B2CF9AE}" pid="20" name="Mendeley Recent Style Name 1_1">
    <vt:lpwstr>American Political Science Association</vt:lpwstr>
  </property>
  <property fmtid="{D5CDD505-2E9C-101B-9397-08002B2CF9AE}" pid="21" name="Mendeley Recent Style Name 2_1">
    <vt:lpwstr>American Sociological Association</vt:lpwstr>
  </property>
  <property fmtid="{D5CDD505-2E9C-101B-9397-08002B2CF9AE}" pid="22" name="Mendeley Recent Style Name 3_1">
    <vt:lpwstr>Chicago Manual of Style 16th edition (author-date)</vt:lpwstr>
  </property>
  <property fmtid="{D5CDD505-2E9C-101B-9397-08002B2CF9AE}" pid="23" name="Mendeley Recent Style Name 4_1">
    <vt:lpwstr>Clinical Nutrition</vt:lpwstr>
  </property>
  <property fmtid="{D5CDD505-2E9C-101B-9397-08002B2CF9AE}" pid="24" name="Mendeley Recent Style Name 5_1">
    <vt:lpwstr>IEEE</vt:lpwstr>
  </property>
  <property fmtid="{D5CDD505-2E9C-101B-9397-08002B2CF9AE}" pid="25" name="Mendeley Recent Style Name 6_1">
    <vt:lpwstr>Modern Humanities Research Association 3rd edition (note with bibliography)</vt:lpwstr>
  </property>
  <property fmtid="{D5CDD505-2E9C-101B-9397-08002B2CF9AE}" pid="26" name="Mendeley Recent Style Name 7_1">
    <vt:lpwstr>Modern Language Association 7th edition</vt:lpwstr>
  </property>
  <property fmtid="{D5CDD505-2E9C-101B-9397-08002B2CF9AE}" pid="27" name="Mendeley Recent Style Name 8_1">
    <vt:lpwstr>Nature</vt:lpwstr>
  </property>
  <property fmtid="{D5CDD505-2E9C-101B-9397-08002B2CF9AE}" pid="28" name="Mendeley Recent Style Name 9_1">
    <vt:lpwstr>Vancouver</vt:lpwstr>
  </property>
  <property fmtid="{D5CDD505-2E9C-101B-9397-08002B2CF9AE}" pid="29" name="Mendeley Unique User Id_1">
    <vt:lpwstr>e63b4796-585c-35b8-921c-0c6b10dc1003</vt:lpwstr>
  </property>
  <property fmtid="{D5CDD505-2E9C-101B-9397-08002B2CF9AE}" pid="30" name="ScaleCrop">
    <vt:bool>false</vt:bool>
  </property>
  <property fmtid="{D5CDD505-2E9C-101B-9397-08002B2CF9AE}" pid="31" name="ShareDoc">
    <vt:bool>false</vt:bool>
  </property>
</Properties>
</file>