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5BFE2" w14:textId="2EFFFEAD" w:rsidR="00FA1666" w:rsidRDefault="000B79C2" w:rsidP="00F3475D">
      <w:pPr>
        <w:spacing w:line="480" w:lineRule="auto"/>
        <w:jc w:val="center"/>
        <w:rPr>
          <w:rFonts w:ascii="Times New Roman" w:hAnsi="Times New Roman" w:cs="Times New Roman"/>
          <w:sz w:val="32"/>
          <w:szCs w:val="32"/>
          <w:lang w:val="en-US"/>
        </w:rPr>
      </w:pPr>
      <w:r>
        <w:rPr>
          <w:rFonts w:ascii="Times New Roman" w:hAnsi="Times New Roman" w:cs="Times New Roman"/>
          <w:sz w:val="32"/>
          <w:szCs w:val="32"/>
          <w:lang w:val="en-US"/>
        </w:rPr>
        <w:t xml:space="preserve">Predicting poor </w:t>
      </w:r>
      <w:r w:rsidR="00A76D43">
        <w:rPr>
          <w:rFonts w:ascii="Times New Roman" w:hAnsi="Times New Roman" w:cs="Times New Roman"/>
          <w:sz w:val="32"/>
          <w:szCs w:val="32"/>
          <w:lang w:val="en-US"/>
        </w:rPr>
        <w:t>outcome</w:t>
      </w:r>
      <w:r>
        <w:rPr>
          <w:rFonts w:ascii="Times New Roman" w:hAnsi="Times New Roman" w:cs="Times New Roman"/>
          <w:sz w:val="32"/>
          <w:szCs w:val="32"/>
          <w:lang w:val="en-US"/>
        </w:rPr>
        <w:t xml:space="preserve"> in patients presenting </w:t>
      </w:r>
      <w:r w:rsidR="00456631">
        <w:rPr>
          <w:rFonts w:ascii="Times New Roman" w:hAnsi="Times New Roman" w:cs="Times New Roman"/>
          <w:sz w:val="32"/>
          <w:szCs w:val="32"/>
          <w:lang w:val="en-US"/>
        </w:rPr>
        <w:br/>
      </w:r>
      <w:r>
        <w:rPr>
          <w:rFonts w:ascii="Times New Roman" w:hAnsi="Times New Roman" w:cs="Times New Roman"/>
          <w:sz w:val="32"/>
          <w:szCs w:val="32"/>
          <w:lang w:val="en-US"/>
        </w:rPr>
        <w:t>to primary care with acute cough</w:t>
      </w:r>
    </w:p>
    <w:p w14:paraId="40F85F1D" w14:textId="439EA12A" w:rsidR="00B84266" w:rsidRPr="00ED58F0" w:rsidRDefault="00B84266" w:rsidP="00F3475D">
      <w:pPr>
        <w:spacing w:line="480" w:lineRule="auto"/>
        <w:rPr>
          <w:rFonts w:ascii="Times New Roman" w:hAnsi="Times New Roman" w:cs="Times New Roman"/>
          <w:sz w:val="24"/>
          <w:szCs w:val="20"/>
          <w:lang w:val="en-US"/>
        </w:rPr>
      </w:pPr>
      <w:r w:rsidRPr="00ED58F0">
        <w:rPr>
          <w:rFonts w:ascii="Times New Roman" w:hAnsi="Times New Roman" w:cs="Times New Roman"/>
          <w:sz w:val="24"/>
          <w:szCs w:val="20"/>
          <w:lang w:val="en-US"/>
        </w:rPr>
        <w:t>Robin Bruyndonckx</w:t>
      </w:r>
      <w:r w:rsidR="005F1E19" w:rsidRPr="00ED58F0">
        <w:rPr>
          <w:rFonts w:ascii="Times New Roman" w:hAnsi="Times New Roman" w:cs="Times New Roman"/>
          <w:sz w:val="24"/>
          <w:szCs w:val="20"/>
          <w:vertAlign w:val="superscript"/>
          <w:lang w:val="en-US"/>
        </w:rPr>
        <w:t>a</w:t>
      </w:r>
      <w:r w:rsidRPr="00ED58F0">
        <w:rPr>
          <w:rFonts w:ascii="Times New Roman" w:hAnsi="Times New Roman" w:cs="Times New Roman"/>
          <w:sz w:val="24"/>
          <w:szCs w:val="20"/>
          <w:vertAlign w:val="superscript"/>
          <w:lang w:val="en-US"/>
        </w:rPr>
        <w:t>,</w:t>
      </w:r>
      <w:r w:rsidR="005F1E19" w:rsidRPr="00ED58F0">
        <w:rPr>
          <w:rFonts w:ascii="Times New Roman" w:hAnsi="Times New Roman" w:cs="Times New Roman"/>
          <w:sz w:val="24"/>
          <w:szCs w:val="20"/>
          <w:vertAlign w:val="superscript"/>
          <w:lang w:val="en-US"/>
        </w:rPr>
        <w:t>b</w:t>
      </w:r>
      <w:r w:rsidRPr="00ED58F0">
        <w:rPr>
          <w:rFonts w:ascii="Times New Roman" w:hAnsi="Times New Roman" w:cs="Times New Roman"/>
          <w:sz w:val="24"/>
          <w:szCs w:val="20"/>
          <w:vertAlign w:val="superscript"/>
          <w:lang w:val="en-US"/>
        </w:rPr>
        <w:t>,*</w:t>
      </w:r>
      <w:r w:rsidRPr="00ED58F0">
        <w:rPr>
          <w:rFonts w:ascii="Times New Roman" w:hAnsi="Times New Roman" w:cs="Times New Roman"/>
          <w:sz w:val="24"/>
          <w:szCs w:val="20"/>
          <w:lang w:val="en-US"/>
        </w:rPr>
        <w:t>, Niel Hens</w:t>
      </w:r>
      <w:r w:rsidR="005F1E19" w:rsidRPr="00ED58F0">
        <w:rPr>
          <w:rFonts w:ascii="Times New Roman" w:hAnsi="Times New Roman" w:cs="Times New Roman"/>
          <w:sz w:val="24"/>
          <w:szCs w:val="20"/>
          <w:vertAlign w:val="superscript"/>
          <w:lang w:val="en-US"/>
        </w:rPr>
        <w:t>a,c</w:t>
      </w:r>
      <w:r w:rsidR="005A00BD" w:rsidRPr="00ED58F0">
        <w:rPr>
          <w:rFonts w:ascii="Times New Roman" w:hAnsi="Times New Roman" w:cs="Times New Roman"/>
          <w:sz w:val="24"/>
          <w:szCs w:val="20"/>
          <w:vertAlign w:val="superscript"/>
          <w:lang w:val="en-US"/>
        </w:rPr>
        <w:t>,d</w:t>
      </w:r>
      <w:r w:rsidRPr="00ED58F0">
        <w:rPr>
          <w:rFonts w:ascii="Times New Roman" w:hAnsi="Times New Roman" w:cs="Times New Roman"/>
          <w:sz w:val="24"/>
          <w:szCs w:val="20"/>
          <w:lang w:val="en-US"/>
        </w:rPr>
        <w:t xml:space="preserve">, </w:t>
      </w:r>
      <w:r w:rsidR="002D2018" w:rsidRPr="00ED58F0">
        <w:rPr>
          <w:rFonts w:ascii="Times New Roman" w:hAnsi="Times New Roman" w:cs="Times New Roman"/>
          <w:sz w:val="24"/>
          <w:szCs w:val="20"/>
          <w:lang w:val="en-US"/>
        </w:rPr>
        <w:t>Theo Verheij</w:t>
      </w:r>
      <w:r w:rsidR="002D2018">
        <w:rPr>
          <w:rFonts w:ascii="Times New Roman" w:hAnsi="Times New Roman" w:cs="Times New Roman"/>
          <w:sz w:val="24"/>
          <w:szCs w:val="20"/>
          <w:vertAlign w:val="superscript"/>
          <w:lang w:val="en-US"/>
        </w:rPr>
        <w:t>e</w:t>
      </w:r>
      <w:r w:rsidR="002D2018">
        <w:rPr>
          <w:rFonts w:ascii="Times New Roman" w:hAnsi="Times New Roman" w:cs="Times New Roman"/>
          <w:sz w:val="24"/>
          <w:szCs w:val="20"/>
          <w:lang w:val="en-US"/>
        </w:rPr>
        <w:t>,</w:t>
      </w:r>
      <w:r w:rsidR="002D2018" w:rsidRPr="00ED58F0">
        <w:rPr>
          <w:rFonts w:ascii="Times New Roman" w:hAnsi="Times New Roman" w:cs="Times New Roman"/>
          <w:sz w:val="24"/>
          <w:szCs w:val="20"/>
          <w:lang w:val="en-US"/>
        </w:rPr>
        <w:t xml:space="preserve"> </w:t>
      </w:r>
      <w:r w:rsidRPr="00ED58F0">
        <w:rPr>
          <w:rFonts w:ascii="Times New Roman" w:hAnsi="Times New Roman" w:cs="Times New Roman"/>
          <w:sz w:val="24"/>
          <w:szCs w:val="20"/>
          <w:lang w:val="en-US"/>
        </w:rPr>
        <w:t>Mar</w:t>
      </w:r>
      <w:r w:rsidR="00947469" w:rsidRPr="00ED58F0">
        <w:rPr>
          <w:rFonts w:ascii="Times New Roman" w:hAnsi="Times New Roman" w:cs="Times New Roman"/>
          <w:sz w:val="24"/>
          <w:szCs w:val="20"/>
          <w:lang w:val="en-US"/>
        </w:rPr>
        <w:t>c</w:t>
      </w:r>
      <w:r w:rsidRPr="00ED58F0">
        <w:rPr>
          <w:rFonts w:ascii="Times New Roman" w:hAnsi="Times New Roman" w:cs="Times New Roman"/>
          <w:sz w:val="24"/>
          <w:szCs w:val="20"/>
          <w:lang w:val="en-US"/>
        </w:rPr>
        <w:t xml:space="preserve"> Aerts</w:t>
      </w:r>
      <w:r w:rsidR="005F1E19" w:rsidRPr="00ED58F0">
        <w:rPr>
          <w:rFonts w:ascii="Times New Roman" w:hAnsi="Times New Roman" w:cs="Times New Roman"/>
          <w:sz w:val="24"/>
          <w:szCs w:val="20"/>
          <w:vertAlign w:val="superscript"/>
          <w:lang w:val="en-US"/>
        </w:rPr>
        <w:t>a</w:t>
      </w:r>
      <w:r w:rsidR="00947469" w:rsidRPr="00ED58F0">
        <w:rPr>
          <w:rFonts w:ascii="Times New Roman" w:hAnsi="Times New Roman" w:cs="Times New Roman"/>
          <w:sz w:val="24"/>
          <w:szCs w:val="20"/>
          <w:lang w:val="en-US"/>
        </w:rPr>
        <w:t xml:space="preserve">, </w:t>
      </w:r>
      <w:r w:rsidR="008C29BC">
        <w:rPr>
          <w:rFonts w:ascii="Times New Roman" w:hAnsi="Times New Roman" w:cs="Times New Roman"/>
          <w:sz w:val="24"/>
          <w:szCs w:val="20"/>
          <w:lang w:val="en-US"/>
        </w:rPr>
        <w:t>M</w:t>
      </w:r>
      <w:r w:rsidR="005C2659" w:rsidRPr="00ED58F0">
        <w:rPr>
          <w:rFonts w:ascii="Times New Roman" w:hAnsi="Times New Roman" w:cs="Times New Roman"/>
          <w:sz w:val="24"/>
          <w:szCs w:val="20"/>
          <w:lang w:val="en-US"/>
        </w:rPr>
        <w:t>. Ieven</w:t>
      </w:r>
      <w:r w:rsidR="005C2659" w:rsidRPr="00ED58F0">
        <w:rPr>
          <w:rFonts w:ascii="Times New Roman" w:hAnsi="Times New Roman" w:cs="Times New Roman"/>
          <w:sz w:val="24"/>
          <w:szCs w:val="20"/>
          <w:vertAlign w:val="superscript"/>
          <w:lang w:val="en-US"/>
        </w:rPr>
        <w:t>b</w:t>
      </w:r>
      <w:r w:rsidR="005C2659" w:rsidRPr="00ED58F0">
        <w:rPr>
          <w:rFonts w:ascii="Times New Roman" w:hAnsi="Times New Roman" w:cs="Times New Roman"/>
          <w:sz w:val="24"/>
          <w:szCs w:val="20"/>
          <w:lang w:val="en-US"/>
        </w:rPr>
        <w:t xml:space="preserve">, </w:t>
      </w:r>
      <w:r w:rsidR="00947469" w:rsidRPr="00ED58F0">
        <w:rPr>
          <w:rFonts w:ascii="Times New Roman" w:hAnsi="Times New Roman" w:cs="Times New Roman"/>
          <w:sz w:val="24"/>
          <w:szCs w:val="20"/>
          <w:lang w:val="en-US"/>
        </w:rPr>
        <w:t>Christopher</w:t>
      </w:r>
      <w:r w:rsidRPr="00ED58F0">
        <w:rPr>
          <w:rFonts w:ascii="Times New Roman" w:hAnsi="Times New Roman" w:cs="Times New Roman"/>
          <w:sz w:val="24"/>
          <w:szCs w:val="20"/>
          <w:lang w:val="en-US"/>
        </w:rPr>
        <w:t xml:space="preserve"> Butler</w:t>
      </w:r>
      <w:r w:rsidR="002D2018">
        <w:rPr>
          <w:rFonts w:ascii="Times New Roman" w:hAnsi="Times New Roman" w:cs="Times New Roman"/>
          <w:sz w:val="24"/>
          <w:szCs w:val="20"/>
          <w:vertAlign w:val="superscript"/>
          <w:lang w:val="en-US"/>
        </w:rPr>
        <w:t>f</w:t>
      </w:r>
      <w:r w:rsidRPr="00ED58F0">
        <w:rPr>
          <w:rFonts w:ascii="Times New Roman" w:hAnsi="Times New Roman" w:cs="Times New Roman"/>
          <w:sz w:val="24"/>
          <w:szCs w:val="20"/>
          <w:lang w:val="en-US"/>
        </w:rPr>
        <w:t>, Paul Little</w:t>
      </w:r>
      <w:r w:rsidR="002D2018">
        <w:rPr>
          <w:rFonts w:ascii="Times New Roman" w:hAnsi="Times New Roman" w:cs="Times New Roman"/>
          <w:sz w:val="24"/>
          <w:szCs w:val="20"/>
          <w:vertAlign w:val="superscript"/>
          <w:lang w:val="en-US"/>
        </w:rPr>
        <w:t>g</w:t>
      </w:r>
      <w:r w:rsidRPr="00ED58F0">
        <w:rPr>
          <w:rFonts w:ascii="Times New Roman" w:hAnsi="Times New Roman" w:cs="Times New Roman"/>
          <w:sz w:val="24"/>
          <w:szCs w:val="20"/>
          <w:lang w:val="en-US"/>
        </w:rPr>
        <w:t>, Herman Goossens</w:t>
      </w:r>
      <w:r w:rsidR="005F1E19" w:rsidRPr="00ED58F0">
        <w:rPr>
          <w:rFonts w:ascii="Times New Roman" w:hAnsi="Times New Roman" w:cs="Times New Roman"/>
          <w:sz w:val="24"/>
          <w:szCs w:val="20"/>
          <w:vertAlign w:val="superscript"/>
          <w:lang w:val="en-US"/>
        </w:rPr>
        <w:t>b</w:t>
      </w:r>
      <w:r w:rsidRPr="00ED58F0">
        <w:rPr>
          <w:rFonts w:ascii="Times New Roman" w:hAnsi="Times New Roman" w:cs="Times New Roman"/>
          <w:sz w:val="24"/>
          <w:szCs w:val="20"/>
          <w:lang w:val="en-US"/>
        </w:rPr>
        <w:t>, Samuel Coenen</w:t>
      </w:r>
      <w:r w:rsidR="005A00BD" w:rsidRPr="00ED58F0">
        <w:rPr>
          <w:rFonts w:ascii="Times New Roman" w:hAnsi="Times New Roman" w:cs="Times New Roman"/>
          <w:sz w:val="24"/>
          <w:szCs w:val="20"/>
          <w:vertAlign w:val="superscript"/>
          <w:lang w:val="en-US"/>
        </w:rPr>
        <w:t>b, d, h</w:t>
      </w:r>
      <w:r w:rsidR="0068619A" w:rsidRPr="00ED58F0">
        <w:rPr>
          <w:rFonts w:ascii="Times New Roman" w:hAnsi="Times New Roman" w:cs="Times New Roman"/>
          <w:sz w:val="24"/>
          <w:szCs w:val="20"/>
          <w:lang w:val="en-US"/>
        </w:rPr>
        <w:t xml:space="preserve"> and the GRACE project group</w:t>
      </w:r>
    </w:p>
    <w:p w14:paraId="16143DB8" w14:textId="09815165" w:rsidR="004C71D7" w:rsidRDefault="005F1E19" w:rsidP="00F3475D">
      <w:pPr>
        <w:spacing w:line="480" w:lineRule="auto"/>
        <w:rPr>
          <w:rFonts w:ascii="Times New Roman" w:hAnsi="Times New Roman" w:cs="Times New Roman"/>
          <w:sz w:val="18"/>
          <w:szCs w:val="20"/>
          <w:lang w:val="en-US"/>
        </w:rPr>
        <w:sectPr w:rsidR="004C71D7">
          <w:footerReference w:type="default" r:id="rId8"/>
          <w:pgSz w:w="11906" w:h="16838"/>
          <w:pgMar w:top="1417" w:right="1417" w:bottom="1417" w:left="1417" w:header="708" w:footer="708" w:gutter="0"/>
          <w:cols w:space="708"/>
          <w:docGrid w:linePitch="360"/>
        </w:sectPr>
      </w:pPr>
      <w:r w:rsidRPr="00ED58F0">
        <w:rPr>
          <w:rFonts w:ascii="Times New Roman" w:hAnsi="Times New Roman" w:cs="Times New Roman"/>
          <w:sz w:val="18"/>
          <w:szCs w:val="20"/>
          <w:vertAlign w:val="superscript"/>
          <w:lang w:val="en-US"/>
        </w:rPr>
        <w:t>a</w:t>
      </w:r>
      <w:r w:rsidR="00B84266" w:rsidRPr="00ED58F0">
        <w:rPr>
          <w:rFonts w:ascii="Times New Roman" w:hAnsi="Times New Roman" w:cs="Times New Roman"/>
          <w:sz w:val="18"/>
          <w:szCs w:val="20"/>
          <w:lang w:val="en-US"/>
        </w:rPr>
        <w:t xml:space="preserve"> Interuniversity Institute for Biostatistics and statistical Bioinformatics</w:t>
      </w:r>
      <w:r w:rsidR="00F260CD" w:rsidRPr="00ED58F0">
        <w:rPr>
          <w:rFonts w:ascii="Times New Roman" w:hAnsi="Times New Roman" w:cs="Times New Roman"/>
          <w:sz w:val="18"/>
          <w:szCs w:val="20"/>
          <w:lang w:val="en-US"/>
        </w:rPr>
        <w:t xml:space="preserve"> (iBIOSTAT)</w:t>
      </w:r>
      <w:r w:rsidR="00B84266" w:rsidRPr="00ED58F0">
        <w:rPr>
          <w:rFonts w:ascii="Times New Roman" w:hAnsi="Times New Roman" w:cs="Times New Roman"/>
          <w:sz w:val="18"/>
          <w:szCs w:val="20"/>
          <w:lang w:val="en-US"/>
        </w:rPr>
        <w:t>, Hasselt University, Hasselt, Belgium</w:t>
      </w:r>
      <w:r w:rsidR="00B84266" w:rsidRPr="00ED58F0">
        <w:rPr>
          <w:rFonts w:ascii="Times New Roman" w:hAnsi="Times New Roman" w:cs="Times New Roman"/>
          <w:sz w:val="18"/>
          <w:szCs w:val="20"/>
          <w:lang w:val="en-US"/>
        </w:rPr>
        <w:br/>
      </w:r>
      <w:r w:rsidRPr="00ED58F0">
        <w:rPr>
          <w:rFonts w:ascii="Times New Roman" w:hAnsi="Times New Roman" w:cs="Times New Roman"/>
          <w:sz w:val="18"/>
          <w:szCs w:val="20"/>
          <w:vertAlign w:val="superscript"/>
          <w:lang w:val="en-US"/>
        </w:rPr>
        <w:t>b</w:t>
      </w:r>
      <w:r w:rsidR="00B84266" w:rsidRPr="00ED58F0">
        <w:rPr>
          <w:rFonts w:ascii="Times New Roman" w:hAnsi="Times New Roman" w:cs="Times New Roman"/>
          <w:sz w:val="18"/>
          <w:szCs w:val="20"/>
          <w:lang w:val="en-US"/>
        </w:rPr>
        <w:t xml:space="preserve"> Laboratory of Medical Microbiology, Vaccine </w:t>
      </w:r>
      <w:r w:rsidR="00F260CD" w:rsidRPr="00ED58F0">
        <w:rPr>
          <w:rFonts w:ascii="Times New Roman" w:hAnsi="Times New Roman" w:cs="Times New Roman"/>
          <w:sz w:val="18"/>
          <w:szCs w:val="20"/>
          <w:lang w:val="en-US"/>
        </w:rPr>
        <w:t xml:space="preserve">&amp; </w:t>
      </w:r>
      <w:r w:rsidR="00B84266" w:rsidRPr="00ED58F0">
        <w:rPr>
          <w:rFonts w:ascii="Times New Roman" w:hAnsi="Times New Roman" w:cs="Times New Roman"/>
          <w:sz w:val="18"/>
          <w:szCs w:val="20"/>
          <w:lang w:val="en-US"/>
        </w:rPr>
        <w:t>Infectious Diseases Institute</w:t>
      </w:r>
      <w:r w:rsidR="00F260CD" w:rsidRPr="00ED58F0">
        <w:rPr>
          <w:rFonts w:ascii="Times New Roman" w:hAnsi="Times New Roman" w:cs="Times New Roman"/>
          <w:sz w:val="18"/>
          <w:szCs w:val="20"/>
          <w:lang w:val="en-US"/>
        </w:rPr>
        <w:t xml:space="preserve"> (VAXINFECTIO)</w:t>
      </w:r>
      <w:r w:rsidR="00B84266" w:rsidRPr="00ED58F0">
        <w:rPr>
          <w:rFonts w:ascii="Times New Roman" w:hAnsi="Times New Roman" w:cs="Times New Roman"/>
          <w:sz w:val="18"/>
          <w:szCs w:val="20"/>
          <w:lang w:val="en-US"/>
        </w:rPr>
        <w:t>, University of Antwerp, Antwerp, Belgium</w:t>
      </w:r>
      <w:r w:rsidR="00B84266" w:rsidRPr="00ED58F0">
        <w:rPr>
          <w:rFonts w:ascii="Times New Roman" w:hAnsi="Times New Roman" w:cs="Times New Roman"/>
          <w:sz w:val="18"/>
          <w:szCs w:val="20"/>
          <w:lang w:val="en-US"/>
        </w:rPr>
        <w:br/>
      </w:r>
      <w:r w:rsidRPr="00ED58F0">
        <w:rPr>
          <w:rFonts w:ascii="Times New Roman" w:hAnsi="Times New Roman" w:cs="Times New Roman"/>
          <w:sz w:val="18"/>
          <w:szCs w:val="20"/>
          <w:vertAlign w:val="superscript"/>
          <w:lang w:val="en-US"/>
        </w:rPr>
        <w:t>c</w:t>
      </w:r>
      <w:r w:rsidR="00B84266" w:rsidRPr="00ED58F0">
        <w:rPr>
          <w:rFonts w:ascii="Times New Roman" w:hAnsi="Times New Roman" w:cs="Times New Roman"/>
          <w:sz w:val="18"/>
          <w:szCs w:val="20"/>
          <w:lang w:val="en-US"/>
        </w:rPr>
        <w:t xml:space="preserve"> Centre for Health Economic Research and Modelling Infectious Diseases (CHERMID), Vaccine &amp; Infectious Disease Institute</w:t>
      </w:r>
      <w:r w:rsidR="005A00BD" w:rsidRPr="00ED58F0">
        <w:rPr>
          <w:rFonts w:ascii="Times New Roman" w:hAnsi="Times New Roman" w:cs="Times New Roman"/>
          <w:sz w:val="18"/>
          <w:szCs w:val="20"/>
          <w:lang w:val="en-US"/>
        </w:rPr>
        <w:t xml:space="preserve"> (VAXINFECTIO)</w:t>
      </w:r>
      <w:r w:rsidR="00B84266" w:rsidRPr="00ED58F0">
        <w:rPr>
          <w:rFonts w:ascii="Times New Roman" w:hAnsi="Times New Roman" w:cs="Times New Roman"/>
          <w:sz w:val="18"/>
          <w:szCs w:val="20"/>
          <w:lang w:val="en-US"/>
        </w:rPr>
        <w:t>, University of Antwerp, Antwerp, Belgium</w:t>
      </w:r>
      <w:r w:rsidR="00B84266"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d</w:t>
      </w:r>
      <w:r w:rsidR="005A00BD" w:rsidRPr="00ED58F0">
        <w:rPr>
          <w:rFonts w:ascii="Times New Roman" w:hAnsi="Times New Roman" w:cs="Times New Roman"/>
          <w:sz w:val="18"/>
          <w:szCs w:val="20"/>
          <w:lang w:val="en-US"/>
        </w:rPr>
        <w:t xml:space="preserve"> Department of Epidemiology and Social Medicine (ESOC), University of Antwerp, Antwerp, Belgium</w:t>
      </w:r>
      <w:r w:rsidR="005A00BD" w:rsidRPr="00ED58F0">
        <w:rPr>
          <w:rFonts w:ascii="Times New Roman" w:hAnsi="Times New Roman" w:cs="Times New Roman"/>
          <w:sz w:val="18"/>
          <w:szCs w:val="20"/>
          <w:vertAlign w:val="superscript"/>
          <w:lang w:val="en-US"/>
        </w:rPr>
        <w:t xml:space="preserve"> </w:t>
      </w:r>
      <w:r w:rsidR="005A00BD" w:rsidRPr="00ED58F0">
        <w:rPr>
          <w:rFonts w:ascii="Times New Roman" w:hAnsi="Times New Roman" w:cs="Times New Roman"/>
          <w:sz w:val="18"/>
          <w:szCs w:val="20"/>
          <w:vertAlign w:val="superscript"/>
          <w:lang w:val="en-US"/>
        </w:rPr>
        <w:br/>
        <w:t>e</w:t>
      </w:r>
      <w:r w:rsidR="00B84266"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 xml:space="preserve">Julius Centre for Health, Sciences and Primary Care, University Medical Centre Utrecht, Utrecht, The Netherlands </w:t>
      </w:r>
      <w:r w:rsidR="002D2018">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f</w:t>
      </w:r>
      <w:r w:rsidR="00B84266"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Institute of Primary Care and Public Health, Cardiff University, Cardiff, UK</w:t>
      </w:r>
      <w:r w:rsidR="002D2018"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g</w:t>
      </w:r>
      <w:r w:rsidR="00102455" w:rsidRPr="00ED58F0">
        <w:rPr>
          <w:rFonts w:ascii="Times New Roman" w:hAnsi="Times New Roman" w:cs="Times New Roman"/>
          <w:sz w:val="18"/>
          <w:szCs w:val="20"/>
          <w:lang w:val="en-US"/>
        </w:rPr>
        <w:t xml:space="preserve"> </w:t>
      </w:r>
      <w:r w:rsidR="002D2018" w:rsidRPr="00ED58F0">
        <w:rPr>
          <w:rFonts w:ascii="Times New Roman" w:hAnsi="Times New Roman" w:cs="Times New Roman"/>
          <w:sz w:val="18"/>
          <w:szCs w:val="20"/>
          <w:lang w:val="en-US"/>
        </w:rPr>
        <w:t>Aldermoor Health Centre, University of Southampton, Southampton, UK</w:t>
      </w:r>
      <w:r w:rsidR="002D2018" w:rsidRPr="00ED58F0">
        <w:rPr>
          <w:rFonts w:ascii="Times New Roman" w:hAnsi="Times New Roman" w:cs="Times New Roman"/>
          <w:sz w:val="18"/>
          <w:szCs w:val="20"/>
          <w:lang w:val="en-US"/>
        </w:rPr>
        <w:br/>
      </w:r>
      <w:r w:rsidR="005A00BD" w:rsidRPr="00ED58F0">
        <w:rPr>
          <w:rFonts w:ascii="Times New Roman" w:hAnsi="Times New Roman" w:cs="Times New Roman"/>
          <w:sz w:val="18"/>
          <w:szCs w:val="20"/>
          <w:vertAlign w:val="superscript"/>
          <w:lang w:val="en-US"/>
        </w:rPr>
        <w:t>h</w:t>
      </w:r>
      <w:r w:rsidR="00102455" w:rsidRPr="00ED58F0">
        <w:rPr>
          <w:rFonts w:ascii="Times New Roman" w:hAnsi="Times New Roman" w:cs="Times New Roman"/>
          <w:sz w:val="18"/>
          <w:szCs w:val="20"/>
          <w:lang w:val="en-US"/>
        </w:rPr>
        <w:t xml:space="preserve"> </w:t>
      </w:r>
      <w:r w:rsidR="00F260CD" w:rsidRPr="00ED58F0">
        <w:rPr>
          <w:rFonts w:ascii="Times New Roman" w:hAnsi="Times New Roman" w:cs="Times New Roman"/>
          <w:sz w:val="18"/>
          <w:szCs w:val="20"/>
          <w:lang w:val="en-US"/>
        </w:rPr>
        <w:t>Department of</w:t>
      </w:r>
      <w:r w:rsidR="00102455" w:rsidRPr="00ED58F0">
        <w:rPr>
          <w:rFonts w:ascii="Times New Roman" w:hAnsi="Times New Roman" w:cs="Times New Roman"/>
          <w:sz w:val="18"/>
          <w:szCs w:val="20"/>
          <w:lang w:val="en-US"/>
        </w:rPr>
        <w:t xml:space="preserve"> </w:t>
      </w:r>
      <w:r w:rsidR="00F260CD" w:rsidRPr="00ED58F0">
        <w:rPr>
          <w:rFonts w:ascii="Times New Roman" w:hAnsi="Times New Roman" w:cs="Times New Roman"/>
          <w:sz w:val="18"/>
          <w:szCs w:val="20"/>
          <w:lang w:val="en-US"/>
        </w:rPr>
        <w:t>Primary and Interdisciplinary Care (ELIZA)</w:t>
      </w:r>
      <w:r w:rsidR="00102455" w:rsidRPr="00ED58F0">
        <w:rPr>
          <w:rFonts w:ascii="Times New Roman" w:hAnsi="Times New Roman" w:cs="Times New Roman"/>
          <w:sz w:val="18"/>
          <w:szCs w:val="20"/>
          <w:lang w:val="en-US"/>
        </w:rPr>
        <w:t>, University of Antwerp, Antwerp, Belgium</w:t>
      </w:r>
      <w:r w:rsidR="00093FBD" w:rsidRPr="00ED58F0">
        <w:rPr>
          <w:rFonts w:ascii="Times New Roman" w:hAnsi="Times New Roman" w:cs="Times New Roman"/>
          <w:sz w:val="18"/>
          <w:szCs w:val="20"/>
          <w:lang w:val="en-US"/>
        </w:rPr>
        <w:br/>
      </w:r>
    </w:p>
    <w:p w14:paraId="41254773" w14:textId="1231A85A" w:rsidR="00F260CD" w:rsidRPr="00ED58F0" w:rsidRDefault="00F260CD" w:rsidP="00F3475D">
      <w:pPr>
        <w:spacing w:line="480" w:lineRule="auto"/>
        <w:rPr>
          <w:rFonts w:ascii="Times New Roman" w:hAnsi="Times New Roman" w:cs="Times New Roman"/>
          <w:sz w:val="18"/>
          <w:szCs w:val="20"/>
          <w:lang w:val="en-US"/>
        </w:rPr>
      </w:pPr>
    </w:p>
    <w:p w14:paraId="0CB4F627" w14:textId="77777777" w:rsidR="00F3475D" w:rsidRPr="00ED58F0" w:rsidRDefault="00F3475D" w:rsidP="00F3475D">
      <w:pPr>
        <w:pStyle w:val="NormalWeb"/>
        <w:spacing w:line="480" w:lineRule="auto"/>
        <w:rPr>
          <w:rFonts w:eastAsiaTheme="minorHAnsi"/>
          <w:sz w:val="18"/>
          <w:szCs w:val="20"/>
          <w:lang w:val="en-US" w:eastAsia="en-US"/>
        </w:rPr>
        <w:sectPr w:rsidR="00F3475D" w:rsidRPr="00ED58F0" w:rsidSect="004C71D7">
          <w:type w:val="continuous"/>
          <w:pgSz w:w="11906" w:h="16838"/>
          <w:pgMar w:top="1417" w:right="1417" w:bottom="1417" w:left="1417" w:header="708" w:footer="708" w:gutter="0"/>
          <w:cols w:space="708"/>
          <w:docGrid w:linePitch="360"/>
        </w:sectPr>
      </w:pPr>
      <w:bookmarkStart w:id="0" w:name="_GoBack"/>
      <w:bookmarkEnd w:id="0"/>
    </w:p>
    <w:p w14:paraId="161DBD0D" w14:textId="7FFDA7FC" w:rsidR="006A6FB5" w:rsidRPr="00ED58F0" w:rsidRDefault="006A6FB5" w:rsidP="00F3475D">
      <w:pPr>
        <w:pStyle w:val="NormalWeb"/>
        <w:spacing w:line="480" w:lineRule="auto"/>
        <w:rPr>
          <w:rFonts w:eastAsiaTheme="minorHAnsi"/>
          <w:sz w:val="18"/>
          <w:szCs w:val="20"/>
          <w:lang w:val="en-US" w:eastAsia="en-US"/>
        </w:rPr>
      </w:pPr>
      <w:r w:rsidRPr="00ED58F0">
        <w:rPr>
          <w:rFonts w:eastAsiaTheme="minorHAnsi"/>
          <w:sz w:val="18"/>
          <w:szCs w:val="20"/>
          <w:lang w:val="en-US" w:eastAsia="en-US"/>
        </w:rPr>
        <w:t>Corresponding author: Robin Bruyndonckx</w:t>
      </w:r>
      <w:r w:rsidRPr="00ED58F0">
        <w:rPr>
          <w:rFonts w:eastAsiaTheme="minorHAnsi"/>
          <w:sz w:val="18"/>
          <w:szCs w:val="20"/>
          <w:lang w:val="en-US" w:eastAsia="en-US"/>
        </w:rPr>
        <w:br/>
        <w:t>Postal address: Agoralaan Building D, 3590 Diepenbeek, Belgium</w:t>
      </w:r>
      <w:r w:rsidRPr="00ED58F0">
        <w:rPr>
          <w:rFonts w:eastAsiaTheme="minorHAnsi"/>
          <w:sz w:val="18"/>
          <w:szCs w:val="20"/>
          <w:lang w:val="en-US" w:eastAsia="en-US"/>
        </w:rPr>
        <w:br/>
        <w:t>Phone: 0032-11-268246</w:t>
      </w:r>
      <w:r w:rsidRPr="00ED58F0">
        <w:rPr>
          <w:rFonts w:eastAsiaTheme="minorHAnsi"/>
          <w:sz w:val="18"/>
          <w:szCs w:val="20"/>
          <w:lang w:val="en-US" w:eastAsia="en-US"/>
        </w:rPr>
        <w:br/>
        <w:t>Fax: 0032-11-268298</w:t>
      </w:r>
      <w:r w:rsidRPr="00ED58F0">
        <w:rPr>
          <w:rFonts w:eastAsiaTheme="minorHAnsi"/>
          <w:sz w:val="18"/>
          <w:szCs w:val="20"/>
          <w:lang w:val="en-US" w:eastAsia="en-US"/>
        </w:rPr>
        <w:br/>
        <w:t xml:space="preserve">Mail: </w:t>
      </w:r>
      <w:hyperlink r:id="rId9" w:history="1">
        <w:r w:rsidRPr="00ED58F0">
          <w:rPr>
            <w:rFonts w:eastAsiaTheme="minorHAnsi"/>
            <w:sz w:val="18"/>
            <w:szCs w:val="20"/>
            <w:lang w:val="en-US" w:eastAsia="en-US"/>
          </w:rPr>
          <w:t>robin.bruyndonckx@uhasselt.be</w:t>
        </w:r>
      </w:hyperlink>
    </w:p>
    <w:p w14:paraId="3E5BBF55" w14:textId="77777777" w:rsidR="004C71D7" w:rsidRDefault="004C71D7" w:rsidP="00F3475D">
      <w:pPr>
        <w:spacing w:line="480" w:lineRule="auto"/>
        <w:rPr>
          <w:rFonts w:ascii="Times New Roman" w:hAnsi="Times New Roman" w:cs="Times New Roman"/>
          <w:b/>
          <w:sz w:val="20"/>
          <w:szCs w:val="20"/>
          <w:lang w:val="en-US"/>
        </w:rPr>
        <w:sectPr w:rsidR="004C71D7" w:rsidSect="004C71D7">
          <w:type w:val="continuous"/>
          <w:pgSz w:w="11906" w:h="16838"/>
          <w:pgMar w:top="1417" w:right="1417" w:bottom="1417" w:left="1417" w:header="708" w:footer="708" w:gutter="0"/>
          <w:cols w:space="708"/>
          <w:docGrid w:linePitch="360"/>
        </w:sectPr>
      </w:pPr>
    </w:p>
    <w:p w14:paraId="38B62BDC" w14:textId="77777777" w:rsidR="00F3475D" w:rsidRPr="00ED58F0" w:rsidRDefault="00F3475D" w:rsidP="00F3475D">
      <w:pPr>
        <w:spacing w:line="480" w:lineRule="auto"/>
        <w:rPr>
          <w:rFonts w:ascii="Times New Roman" w:hAnsi="Times New Roman" w:cs="Times New Roman"/>
          <w:b/>
          <w:sz w:val="20"/>
          <w:szCs w:val="20"/>
          <w:lang w:val="en-US"/>
        </w:rPr>
        <w:sectPr w:rsidR="00F3475D" w:rsidRPr="00ED58F0" w:rsidSect="00F3475D">
          <w:type w:val="continuous"/>
          <w:pgSz w:w="11906" w:h="16838"/>
          <w:pgMar w:top="1417" w:right="1417" w:bottom="1417" w:left="1417" w:header="708" w:footer="708" w:gutter="0"/>
          <w:cols w:num="2" w:space="708"/>
          <w:docGrid w:linePitch="360"/>
        </w:sectPr>
      </w:pPr>
    </w:p>
    <w:p w14:paraId="3864BEE1" w14:textId="06D222EA" w:rsidR="006A6FB5" w:rsidRPr="00ED58F0" w:rsidRDefault="00093FBD"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Running head: </w:t>
      </w:r>
      <w:r w:rsidRPr="00ED58F0">
        <w:rPr>
          <w:rFonts w:ascii="Times New Roman" w:hAnsi="Times New Roman" w:cs="Times New Roman"/>
          <w:sz w:val="20"/>
          <w:szCs w:val="20"/>
          <w:lang w:val="en-US"/>
        </w:rPr>
        <w:t xml:space="preserve">Predicting poor </w:t>
      </w:r>
      <w:r w:rsidR="00A76D43">
        <w:rPr>
          <w:rFonts w:ascii="Times New Roman" w:hAnsi="Times New Roman" w:cs="Times New Roman"/>
          <w:sz w:val="20"/>
          <w:szCs w:val="20"/>
          <w:lang w:val="en-US"/>
        </w:rPr>
        <w:t>outcome</w:t>
      </w:r>
      <w:r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br/>
      </w:r>
      <w:r w:rsidR="0066310D" w:rsidRPr="00ED58F0">
        <w:rPr>
          <w:rFonts w:ascii="Times New Roman" w:hAnsi="Times New Roman" w:cs="Times New Roman"/>
          <w:b/>
          <w:sz w:val="20"/>
          <w:szCs w:val="20"/>
          <w:lang w:val="en-US"/>
        </w:rPr>
        <w:t>Key points:</w:t>
      </w:r>
      <w:r w:rsidR="00310BB1" w:rsidRPr="00ED58F0">
        <w:rPr>
          <w:rFonts w:ascii="Times New Roman" w:hAnsi="Times New Roman" w:cs="Times New Roman"/>
          <w:b/>
          <w:sz w:val="20"/>
          <w:szCs w:val="20"/>
          <w:lang w:val="en-US"/>
        </w:rPr>
        <w:t xml:space="preserve"> </w:t>
      </w:r>
      <w:r w:rsidR="00310BB1" w:rsidRPr="00ED58F0">
        <w:rPr>
          <w:rFonts w:ascii="Times New Roman" w:hAnsi="Times New Roman" w:cs="Times New Roman"/>
          <w:sz w:val="20"/>
          <w:szCs w:val="20"/>
          <w:lang w:val="en-US"/>
        </w:rPr>
        <w:t xml:space="preserve">Antibiotics are prescribed to the majority of </w:t>
      </w:r>
      <w:del w:id="1" w:author="BRUYNDONCKX Robin" w:date="2017-11-13T17:32:00Z">
        <w:r w:rsidR="00310BB1" w:rsidRPr="00ED58F0" w:rsidDel="001849C7">
          <w:rPr>
            <w:rFonts w:ascii="Times New Roman" w:hAnsi="Times New Roman" w:cs="Times New Roman"/>
            <w:sz w:val="20"/>
            <w:szCs w:val="20"/>
            <w:lang w:val="en-US"/>
          </w:rPr>
          <w:delText>acute cough patients</w:delText>
        </w:r>
      </w:del>
      <w:ins w:id="2" w:author="BRUYNDONCKX Robin" w:date="2017-11-13T17:32:00Z">
        <w:r w:rsidR="001849C7">
          <w:rPr>
            <w:rFonts w:ascii="Times New Roman" w:hAnsi="Times New Roman" w:cs="Times New Roman"/>
            <w:sz w:val="20"/>
            <w:szCs w:val="20"/>
            <w:lang w:val="en-US"/>
          </w:rPr>
          <w:t>adults presenting to primary care with acute cough</w:t>
        </w:r>
      </w:ins>
      <w:r w:rsidR="00310BB1" w:rsidRPr="00ED58F0">
        <w:rPr>
          <w:rFonts w:ascii="Times New Roman" w:hAnsi="Times New Roman" w:cs="Times New Roman"/>
          <w:sz w:val="20"/>
          <w:szCs w:val="20"/>
          <w:lang w:val="en-US"/>
        </w:rPr>
        <w:t xml:space="preserve">. We developed a prediction rule </w:t>
      </w:r>
      <w:del w:id="3" w:author="BRUYNDONCKX Robin" w:date="2017-11-13T17:32:00Z">
        <w:r w:rsidR="00310BB1" w:rsidRPr="00ED58F0" w:rsidDel="001849C7">
          <w:rPr>
            <w:rFonts w:ascii="Times New Roman" w:hAnsi="Times New Roman" w:cs="Times New Roman"/>
            <w:sz w:val="20"/>
            <w:szCs w:val="20"/>
            <w:lang w:val="en-US"/>
          </w:rPr>
          <w:delText xml:space="preserve">for </w:delText>
        </w:r>
      </w:del>
      <w:ins w:id="4" w:author="BRUYNDONCKX Robin" w:date="2017-11-13T17:32:00Z">
        <w:r w:rsidR="001849C7">
          <w:rPr>
            <w:rFonts w:ascii="Times New Roman" w:hAnsi="Times New Roman" w:cs="Times New Roman"/>
            <w:sz w:val="20"/>
            <w:szCs w:val="20"/>
            <w:lang w:val="en-US"/>
          </w:rPr>
          <w:t>to identify those with</w:t>
        </w:r>
        <w:r w:rsidR="001849C7" w:rsidRPr="00ED58F0">
          <w:rPr>
            <w:rFonts w:ascii="Times New Roman" w:hAnsi="Times New Roman" w:cs="Times New Roman"/>
            <w:sz w:val="20"/>
            <w:szCs w:val="20"/>
            <w:lang w:val="en-US"/>
          </w:rPr>
          <w:t xml:space="preserve"> </w:t>
        </w:r>
      </w:ins>
      <w:r w:rsidR="00310BB1"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del w:id="5" w:author="BRUYNDONCKX Robin" w:date="2017-11-13T17:32:00Z">
        <w:r w:rsidR="00310BB1" w:rsidRPr="00ED58F0" w:rsidDel="001849C7">
          <w:rPr>
            <w:rFonts w:ascii="Times New Roman" w:hAnsi="Times New Roman" w:cs="Times New Roman"/>
            <w:sz w:val="20"/>
            <w:szCs w:val="20"/>
            <w:lang w:val="en-US"/>
          </w:rPr>
          <w:delText xml:space="preserve"> in </w:delText>
        </w:r>
        <w:r w:rsidR="00951ADA" w:rsidRPr="00ED58F0" w:rsidDel="001849C7">
          <w:rPr>
            <w:rFonts w:ascii="Times New Roman" w:hAnsi="Times New Roman" w:cs="Times New Roman"/>
            <w:sz w:val="20"/>
            <w:szCs w:val="20"/>
            <w:lang w:val="en-US"/>
          </w:rPr>
          <w:delText xml:space="preserve">adult </w:delText>
        </w:r>
        <w:r w:rsidR="00310BB1" w:rsidRPr="00ED58F0" w:rsidDel="001849C7">
          <w:rPr>
            <w:rFonts w:ascii="Times New Roman" w:hAnsi="Times New Roman" w:cs="Times New Roman"/>
            <w:sz w:val="20"/>
            <w:szCs w:val="20"/>
            <w:lang w:val="en-US"/>
          </w:rPr>
          <w:delText>acute cough patients presenting to primary care</w:delText>
        </w:r>
      </w:del>
      <w:r w:rsidR="00310BB1" w:rsidRPr="00ED58F0">
        <w:rPr>
          <w:rFonts w:ascii="Times New Roman" w:hAnsi="Times New Roman" w:cs="Times New Roman"/>
          <w:sz w:val="20"/>
          <w:szCs w:val="20"/>
          <w:lang w:val="en-US"/>
        </w:rPr>
        <w:t>, which</w:t>
      </w:r>
      <w:ins w:id="6" w:author="BRUYNDONCKX Robin" w:date="2017-12-22T13:11:00Z">
        <w:r w:rsidR="00FE6C6B">
          <w:rPr>
            <w:rFonts w:ascii="Times New Roman" w:hAnsi="Times New Roman" w:cs="Times New Roman"/>
            <w:sz w:val="20"/>
            <w:szCs w:val="20"/>
            <w:lang w:val="en-US"/>
          </w:rPr>
          <w:t xml:space="preserve"> </w:t>
        </w:r>
      </w:ins>
      <w:del w:id="7" w:author="BRUYNDONCKX Robin" w:date="2017-11-13T17:33:00Z">
        <w:r w:rsidR="00310BB1" w:rsidRPr="00ED58F0" w:rsidDel="001849C7">
          <w:rPr>
            <w:rFonts w:ascii="Times New Roman" w:hAnsi="Times New Roman" w:cs="Times New Roman"/>
            <w:sz w:val="20"/>
            <w:szCs w:val="20"/>
            <w:lang w:val="en-US"/>
          </w:rPr>
          <w:delText xml:space="preserve"> could help reduce antibiotic overprescribing and </w:delText>
        </w:r>
      </w:del>
      <w:r w:rsidR="00310BB1" w:rsidRPr="00ED58F0">
        <w:rPr>
          <w:rFonts w:ascii="Times New Roman" w:hAnsi="Times New Roman" w:cs="Times New Roman"/>
          <w:sz w:val="20"/>
          <w:szCs w:val="20"/>
          <w:lang w:val="en-US"/>
        </w:rPr>
        <w:t>outperforms the existing prediction rules</w:t>
      </w:r>
      <w:ins w:id="8" w:author="BRUYNDONCKX Robin" w:date="2017-11-13T17:33:00Z">
        <w:r w:rsidR="001849C7">
          <w:rPr>
            <w:rFonts w:ascii="Times New Roman" w:hAnsi="Times New Roman" w:cs="Times New Roman"/>
            <w:sz w:val="20"/>
            <w:szCs w:val="20"/>
            <w:lang w:val="en-US"/>
          </w:rPr>
          <w:t xml:space="preserve"> could help reduce antibiotic overprescribing by enabling clinicians to reassure their patients</w:t>
        </w:r>
      </w:ins>
      <w:r w:rsidR="00310BB1" w:rsidRPr="00ED58F0">
        <w:rPr>
          <w:rFonts w:ascii="Times New Roman" w:hAnsi="Times New Roman" w:cs="Times New Roman"/>
          <w:sz w:val="20"/>
          <w:szCs w:val="20"/>
          <w:lang w:val="en-US"/>
        </w:rPr>
        <w:t>.</w:t>
      </w:r>
      <w:r w:rsidR="006A6FB5" w:rsidRPr="00ED58F0">
        <w:rPr>
          <w:rFonts w:ascii="Times New Roman" w:hAnsi="Times New Roman" w:cs="Times New Roman"/>
          <w:sz w:val="20"/>
          <w:szCs w:val="20"/>
          <w:lang w:val="en-US"/>
        </w:rPr>
        <w:br w:type="page"/>
      </w:r>
    </w:p>
    <w:p w14:paraId="7FFE6D80" w14:textId="37642A90" w:rsidR="00724FE9" w:rsidRPr="00ED58F0" w:rsidRDefault="003B460B"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lastRenderedPageBreak/>
        <w:t>Abstract</w:t>
      </w:r>
    </w:p>
    <w:p w14:paraId="622AB1E5" w14:textId="75738406" w:rsidR="000C7ED6" w:rsidRDefault="00D45533"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Background. </w:t>
      </w:r>
      <w:r w:rsidR="00826360" w:rsidRPr="00ED58F0">
        <w:rPr>
          <w:rFonts w:ascii="Times New Roman" w:hAnsi="Times New Roman" w:cs="Times New Roman"/>
          <w:sz w:val="20"/>
          <w:szCs w:val="20"/>
          <w:lang w:val="en-US"/>
        </w:rPr>
        <w:t>Accurate prediction of the course of an</w:t>
      </w:r>
      <w:r w:rsidR="000C7ED6" w:rsidRPr="00ED58F0">
        <w:rPr>
          <w:rFonts w:ascii="Times New Roman" w:hAnsi="Times New Roman" w:cs="Times New Roman"/>
          <w:sz w:val="20"/>
          <w:szCs w:val="20"/>
          <w:lang w:val="en-US"/>
        </w:rPr>
        <w:t xml:space="preserve"> acute cough</w:t>
      </w:r>
      <w:r w:rsidR="00826360" w:rsidRPr="00ED58F0">
        <w:rPr>
          <w:rFonts w:ascii="Times New Roman" w:hAnsi="Times New Roman" w:cs="Times New Roman"/>
          <w:sz w:val="20"/>
          <w:szCs w:val="20"/>
          <w:lang w:val="en-US"/>
        </w:rPr>
        <w:t xml:space="preserve"> episode</w:t>
      </w:r>
      <w:r w:rsidR="000C7ED6" w:rsidRPr="00ED58F0">
        <w:rPr>
          <w:rFonts w:ascii="Times New Roman" w:hAnsi="Times New Roman" w:cs="Times New Roman"/>
          <w:sz w:val="20"/>
          <w:szCs w:val="20"/>
          <w:lang w:val="en-US"/>
        </w:rPr>
        <w:t xml:space="preserve"> </w:t>
      </w:r>
      <w:r w:rsidR="00914666" w:rsidRPr="00ED58F0">
        <w:rPr>
          <w:rFonts w:ascii="Times New Roman" w:hAnsi="Times New Roman" w:cs="Times New Roman"/>
          <w:sz w:val="20"/>
          <w:szCs w:val="20"/>
          <w:lang w:val="en-US"/>
        </w:rPr>
        <w:t>could</w:t>
      </w:r>
      <w:r w:rsidR="004B17F8" w:rsidRPr="00ED58F0">
        <w:rPr>
          <w:rFonts w:ascii="Times New Roman" w:hAnsi="Times New Roman" w:cs="Times New Roman"/>
          <w:sz w:val="20"/>
          <w:szCs w:val="20"/>
          <w:lang w:val="en-US"/>
        </w:rPr>
        <w:t xml:space="preserve"> </w:t>
      </w:r>
      <w:r w:rsidR="00914666" w:rsidRPr="00ED58F0">
        <w:rPr>
          <w:rFonts w:ascii="Times New Roman" w:hAnsi="Times New Roman" w:cs="Times New Roman"/>
          <w:sz w:val="20"/>
          <w:szCs w:val="20"/>
          <w:lang w:val="en-US"/>
        </w:rPr>
        <w:t>curb antibiotic overprescribing, but is still a major challenge in primary care.</w:t>
      </w:r>
      <w:r w:rsidR="000C7ED6" w:rsidRPr="00ED58F0">
        <w:rPr>
          <w:rFonts w:ascii="Times New Roman" w:hAnsi="Times New Roman" w:cs="Times New Roman"/>
          <w:sz w:val="20"/>
          <w:szCs w:val="20"/>
          <w:lang w:val="en-US"/>
        </w:rPr>
        <w:t xml:space="preserve"> </w:t>
      </w:r>
    </w:p>
    <w:p w14:paraId="08C98181" w14:textId="08365DE0" w:rsidR="00D1575E" w:rsidRPr="00D1575E" w:rsidRDefault="00D1575E" w:rsidP="00F3475D">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Aim.</w:t>
      </w:r>
      <w:r>
        <w:rPr>
          <w:rFonts w:ascii="Times New Roman" w:hAnsi="Times New Roman" w:cs="Times New Roman"/>
          <w:sz w:val="20"/>
          <w:szCs w:val="20"/>
          <w:lang w:val="en-US"/>
        </w:rPr>
        <w:t xml:space="preserve"> We set out to d</w:t>
      </w:r>
      <w:r w:rsidRPr="00ED58F0">
        <w:rPr>
          <w:rFonts w:ascii="Times New Roman" w:hAnsi="Times New Roman" w:cs="Times New Roman"/>
          <w:sz w:val="20"/>
          <w:szCs w:val="20"/>
          <w:lang w:val="en-US"/>
        </w:rPr>
        <w:t xml:space="preserve">evelop a </w:t>
      </w:r>
      <w:del w:id="9" w:author="BRUYNDONCKX Robin" w:date="2017-11-13T17:34:00Z">
        <w:r w:rsidDel="001849C7">
          <w:rPr>
            <w:rFonts w:ascii="Times New Roman" w:hAnsi="Times New Roman" w:cs="Times New Roman"/>
            <w:sz w:val="20"/>
            <w:szCs w:val="20"/>
            <w:lang w:val="en-US"/>
          </w:rPr>
          <w:delText>model</w:delText>
        </w:r>
        <w:r w:rsidRPr="00ED58F0" w:rsidDel="001849C7">
          <w:rPr>
            <w:rFonts w:ascii="Times New Roman" w:hAnsi="Times New Roman" w:cs="Times New Roman"/>
            <w:sz w:val="20"/>
            <w:szCs w:val="20"/>
            <w:lang w:val="en-US"/>
          </w:rPr>
          <w:delText xml:space="preserve"> to</w:delText>
        </w:r>
      </w:del>
      <w:ins w:id="10" w:author="BRUYNDONCKX Robin" w:date="2017-11-13T17:34:00Z">
        <w:r w:rsidR="001849C7">
          <w:rPr>
            <w:rFonts w:ascii="Times New Roman" w:hAnsi="Times New Roman" w:cs="Times New Roman"/>
            <w:sz w:val="20"/>
            <w:szCs w:val="20"/>
            <w:lang w:val="en-US"/>
          </w:rPr>
          <w:t>new</w:t>
        </w:r>
      </w:ins>
      <w:r w:rsidRPr="00ED58F0">
        <w:rPr>
          <w:rFonts w:ascii="Times New Roman" w:hAnsi="Times New Roman" w:cs="Times New Roman"/>
          <w:sz w:val="20"/>
          <w:szCs w:val="20"/>
          <w:lang w:val="en-US"/>
        </w:rPr>
        <w:t xml:space="preserve"> predict</w:t>
      </w:r>
      <w:ins w:id="11" w:author="BRUYNDONCKX Robin" w:date="2017-11-13T17:34:00Z">
        <w:r w:rsidR="001849C7">
          <w:rPr>
            <w:rFonts w:ascii="Times New Roman" w:hAnsi="Times New Roman" w:cs="Times New Roman"/>
            <w:sz w:val="20"/>
            <w:szCs w:val="20"/>
            <w:lang w:val="en-US"/>
          </w:rPr>
          <w:t>ion rule for</w:t>
        </w:r>
      </w:ins>
      <w:r w:rsidRPr="00ED58F0">
        <w:rPr>
          <w:rFonts w:ascii="Times New Roman" w:hAnsi="Times New Roman" w:cs="Times New Roman"/>
          <w:sz w:val="20"/>
          <w:szCs w:val="20"/>
          <w:lang w:val="en-US"/>
        </w:rPr>
        <w:t xml:space="preserve"> poor </w:t>
      </w:r>
      <w:r>
        <w:rPr>
          <w:rFonts w:ascii="Times New Roman" w:hAnsi="Times New Roman" w:cs="Times New Roman"/>
          <w:sz w:val="20"/>
          <w:szCs w:val="20"/>
          <w:lang w:val="en-US"/>
        </w:rPr>
        <w:t>outcome</w:t>
      </w:r>
      <w:r w:rsidRPr="00ED58F0">
        <w:rPr>
          <w:rFonts w:ascii="Times New Roman" w:hAnsi="Times New Roman" w:cs="Times New Roman"/>
          <w:sz w:val="20"/>
          <w:szCs w:val="20"/>
          <w:lang w:val="en-US"/>
        </w:rPr>
        <w:t xml:space="preserve"> (re</w:t>
      </w:r>
      <w:ins w:id="12" w:author="BRUYNDONCKX Robin" w:date="2017-11-13T17:34:00Z">
        <w:r w:rsidR="001849C7">
          <w:rPr>
            <w:rFonts w:ascii="Times New Roman" w:hAnsi="Times New Roman" w:cs="Times New Roman"/>
            <w:sz w:val="20"/>
            <w:szCs w:val="20"/>
            <w:lang w:val="en-US"/>
          </w:rPr>
          <w:t>-</w:t>
        </w:r>
      </w:ins>
      <w:r w:rsidRPr="00ED58F0">
        <w:rPr>
          <w:rFonts w:ascii="Times New Roman" w:hAnsi="Times New Roman" w:cs="Times New Roman"/>
          <w:sz w:val="20"/>
          <w:szCs w:val="20"/>
          <w:lang w:val="en-US"/>
        </w:rPr>
        <w:t>consultation with new or worsened symptoms or hospital admission) in adult</w:t>
      </w:r>
      <w:r>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presenting to primary care with acute cough</w:t>
      </w:r>
    </w:p>
    <w:p w14:paraId="690AA5E1" w14:textId="29FDCF21" w:rsidR="00D1575E" w:rsidRPr="00D1575E" w:rsidRDefault="00D1575E" w:rsidP="00F3475D">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Design and setting.</w:t>
      </w:r>
      <w:r>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2604 adults presenting to primary care with acute cough</w:t>
      </w:r>
    </w:p>
    <w:p w14:paraId="3571DB26" w14:textId="66EEEEC6" w:rsidR="000C7ED6" w:rsidRPr="00ED58F0" w:rsidRDefault="00D45533"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Method. </w:t>
      </w:r>
      <w:r w:rsidR="00D1575E">
        <w:rPr>
          <w:rFonts w:ascii="Times New Roman" w:hAnsi="Times New Roman" w:cs="Times New Roman"/>
          <w:sz w:val="20"/>
          <w:szCs w:val="20"/>
          <w:lang w:val="en-US"/>
        </w:rPr>
        <w:t>Important</w:t>
      </w:r>
      <w:r w:rsidR="006423D7" w:rsidRPr="00ED58F0">
        <w:rPr>
          <w:rFonts w:ascii="Times New Roman" w:hAnsi="Times New Roman" w:cs="Times New Roman"/>
          <w:sz w:val="20"/>
          <w:szCs w:val="20"/>
          <w:lang w:val="en-US"/>
        </w:rPr>
        <w:t xml:space="preserve"> signs and symptoms</w:t>
      </w:r>
      <w:ins w:id="13" w:author="BRUYNDONCKX Robin" w:date="2017-11-13T17:34:00Z">
        <w:r w:rsidR="001849C7">
          <w:rPr>
            <w:rFonts w:ascii="Times New Roman" w:hAnsi="Times New Roman" w:cs="Times New Roman"/>
            <w:sz w:val="20"/>
            <w:szCs w:val="20"/>
            <w:lang w:val="en-US"/>
          </w:rPr>
          <w:t xml:space="preserve"> for the new prediction rule</w:t>
        </w:r>
      </w:ins>
      <w:r w:rsidR="006423D7" w:rsidRPr="00ED58F0">
        <w:rPr>
          <w:rFonts w:ascii="Times New Roman" w:hAnsi="Times New Roman" w:cs="Times New Roman"/>
          <w:sz w:val="20"/>
          <w:szCs w:val="20"/>
          <w:lang w:val="en-US"/>
        </w:rPr>
        <w:t xml:space="preserve"> </w:t>
      </w:r>
      <w:r w:rsidR="00D1575E">
        <w:rPr>
          <w:rFonts w:ascii="Times New Roman" w:hAnsi="Times New Roman" w:cs="Times New Roman"/>
          <w:sz w:val="20"/>
          <w:szCs w:val="20"/>
          <w:lang w:val="en-US"/>
        </w:rPr>
        <w:t xml:space="preserve">were found </w:t>
      </w:r>
      <w:r w:rsidR="00940B88" w:rsidRPr="00ED58F0">
        <w:rPr>
          <w:rFonts w:ascii="Times New Roman" w:hAnsi="Times New Roman" w:cs="Times New Roman"/>
          <w:sz w:val="20"/>
          <w:szCs w:val="20"/>
          <w:lang w:val="en-US"/>
        </w:rPr>
        <w:t xml:space="preserve">by combining random forest </w:t>
      </w:r>
      <w:r w:rsidR="00D1575E">
        <w:rPr>
          <w:rFonts w:ascii="Times New Roman" w:hAnsi="Times New Roman" w:cs="Times New Roman"/>
          <w:sz w:val="20"/>
          <w:szCs w:val="20"/>
          <w:lang w:val="en-US"/>
        </w:rPr>
        <w:t>a</w:t>
      </w:r>
      <w:r w:rsidR="00940B88" w:rsidRPr="00ED58F0">
        <w:rPr>
          <w:rFonts w:ascii="Times New Roman" w:hAnsi="Times New Roman" w:cs="Times New Roman"/>
          <w:sz w:val="20"/>
          <w:szCs w:val="20"/>
          <w:lang w:val="en-US"/>
        </w:rPr>
        <w:t xml:space="preserve">nd logistic regression modelling. </w:t>
      </w:r>
      <w:r w:rsidR="00834B48">
        <w:rPr>
          <w:rFonts w:ascii="Times New Roman" w:hAnsi="Times New Roman" w:cs="Times New Roman"/>
          <w:sz w:val="20"/>
          <w:szCs w:val="20"/>
          <w:lang w:val="en-US"/>
        </w:rPr>
        <w:t>P</w:t>
      </w:r>
      <w:r w:rsidR="00563F40" w:rsidRPr="00ED58F0">
        <w:rPr>
          <w:rFonts w:ascii="Times New Roman" w:hAnsi="Times New Roman" w:cs="Times New Roman"/>
          <w:sz w:val="20"/>
          <w:szCs w:val="20"/>
          <w:lang w:val="en-US"/>
        </w:rPr>
        <w:t>erformance</w:t>
      </w:r>
      <w:r w:rsidR="00834B48">
        <w:rPr>
          <w:rFonts w:ascii="Times New Roman" w:hAnsi="Times New Roman" w:cs="Times New Roman"/>
          <w:sz w:val="20"/>
          <w:szCs w:val="20"/>
          <w:lang w:val="en-US"/>
        </w:rPr>
        <w:t xml:space="preserve"> to predict poor outcome in acute cough patients</w:t>
      </w:r>
      <w:r w:rsidR="00563F40" w:rsidRPr="00ED58F0">
        <w:rPr>
          <w:rFonts w:ascii="Times New Roman" w:hAnsi="Times New Roman" w:cs="Times New Roman"/>
          <w:sz w:val="20"/>
          <w:szCs w:val="20"/>
          <w:lang w:val="en-US"/>
        </w:rPr>
        <w:t xml:space="preserve"> was</w:t>
      </w:r>
      <w:r w:rsidR="000C7ED6" w:rsidRPr="00ED58F0">
        <w:rPr>
          <w:rFonts w:ascii="Times New Roman" w:hAnsi="Times New Roman" w:cs="Times New Roman"/>
          <w:sz w:val="20"/>
          <w:szCs w:val="20"/>
          <w:lang w:val="en-US"/>
        </w:rPr>
        <w:t xml:space="preserve"> compared</w:t>
      </w:r>
      <w:r w:rsidR="00834B48">
        <w:rPr>
          <w:rFonts w:ascii="Times New Roman" w:hAnsi="Times New Roman" w:cs="Times New Roman"/>
          <w:sz w:val="20"/>
          <w:szCs w:val="20"/>
          <w:lang w:val="en-US"/>
        </w:rPr>
        <w:t xml:space="preserve"> to that of existing prediction rules</w:t>
      </w:r>
      <w:r w:rsidR="005D6207">
        <w:rPr>
          <w:rFonts w:ascii="Times New Roman" w:hAnsi="Times New Roman" w:cs="Times New Roman"/>
          <w:sz w:val="20"/>
          <w:szCs w:val="20"/>
          <w:lang w:val="en-US"/>
        </w:rPr>
        <w:t>,</w:t>
      </w:r>
      <w:r w:rsidR="000C7ED6" w:rsidRPr="00ED58F0">
        <w:rPr>
          <w:rFonts w:ascii="Times New Roman" w:hAnsi="Times New Roman" w:cs="Times New Roman"/>
          <w:sz w:val="20"/>
          <w:szCs w:val="20"/>
          <w:lang w:val="en-US"/>
        </w:rPr>
        <w:t xml:space="preserve"> using </w:t>
      </w:r>
      <w:r w:rsidR="00563F40" w:rsidRPr="00ED58F0">
        <w:rPr>
          <w:rFonts w:ascii="Times New Roman" w:hAnsi="Times New Roman" w:cs="Times New Roman"/>
          <w:sz w:val="20"/>
          <w:szCs w:val="20"/>
          <w:lang w:val="en-US"/>
        </w:rPr>
        <w:t xml:space="preserve">the models’ </w:t>
      </w:r>
      <w:r w:rsidR="000C7ED6" w:rsidRPr="00ED58F0">
        <w:rPr>
          <w:rFonts w:ascii="Times New Roman" w:hAnsi="Times New Roman" w:cs="Times New Roman"/>
          <w:sz w:val="20"/>
          <w:szCs w:val="20"/>
          <w:lang w:val="en-US"/>
        </w:rPr>
        <w:t>area under the receiver operator characteristic curve</w:t>
      </w:r>
      <w:r w:rsidR="002F266E" w:rsidRPr="00ED58F0">
        <w:rPr>
          <w:rFonts w:ascii="Times New Roman" w:hAnsi="Times New Roman" w:cs="Times New Roman"/>
          <w:sz w:val="20"/>
          <w:szCs w:val="20"/>
          <w:lang w:val="en-US"/>
        </w:rPr>
        <w:t xml:space="preserve"> (AUC)</w:t>
      </w:r>
      <w:r w:rsidR="00834B48">
        <w:rPr>
          <w:rFonts w:ascii="Times New Roman" w:hAnsi="Times New Roman" w:cs="Times New Roman"/>
          <w:sz w:val="20"/>
          <w:szCs w:val="20"/>
          <w:lang w:val="en-US"/>
        </w:rPr>
        <w:t xml:space="preserve">, and improvement obtained by including additional test results </w:t>
      </w:r>
      <w:r w:rsidR="005D6207">
        <w:rPr>
          <w:rFonts w:ascii="Times New Roman" w:hAnsi="Times New Roman" w:cs="Times New Roman"/>
          <w:sz w:val="20"/>
          <w:szCs w:val="20"/>
          <w:lang w:val="en-US"/>
        </w:rPr>
        <w:t xml:space="preserve">(C-reactive protein (CRP), blood urea nitrogen (BUN), chest radiography or etiology) </w:t>
      </w:r>
      <w:r w:rsidR="00834B48">
        <w:rPr>
          <w:rFonts w:ascii="Times New Roman" w:hAnsi="Times New Roman" w:cs="Times New Roman"/>
          <w:sz w:val="20"/>
          <w:szCs w:val="20"/>
          <w:lang w:val="en-US"/>
        </w:rPr>
        <w:t>was evaluated</w:t>
      </w:r>
      <w:r w:rsidR="005D6207">
        <w:rPr>
          <w:rFonts w:ascii="Times New Roman" w:hAnsi="Times New Roman" w:cs="Times New Roman"/>
          <w:sz w:val="20"/>
          <w:szCs w:val="20"/>
          <w:lang w:val="en-US"/>
        </w:rPr>
        <w:t xml:space="preserve"> using the same methodology</w:t>
      </w:r>
      <w:r w:rsidR="00834B48">
        <w:rPr>
          <w:rFonts w:ascii="Times New Roman" w:hAnsi="Times New Roman" w:cs="Times New Roman"/>
          <w:sz w:val="20"/>
          <w:szCs w:val="20"/>
          <w:lang w:val="en-US"/>
        </w:rPr>
        <w:t xml:space="preserve">. </w:t>
      </w:r>
    </w:p>
    <w:p w14:paraId="22C954E6" w14:textId="155FC021" w:rsidR="00DE4B74" w:rsidRPr="00ED58F0" w:rsidRDefault="00DE4B74" w:rsidP="00D1575E">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 xml:space="preserve">Results. </w:t>
      </w:r>
      <w:r w:rsidR="00834B48">
        <w:rPr>
          <w:rFonts w:ascii="Times New Roman" w:hAnsi="Times New Roman" w:cs="Times New Roman"/>
          <w:sz w:val="20"/>
          <w:szCs w:val="20"/>
          <w:lang w:val="en-US"/>
        </w:rPr>
        <w:t xml:space="preserve">The new prediction rule included the baseline risk of poor outcome, interference with daily activities, </w:t>
      </w:r>
      <w:ins w:id="14" w:author="BRUYNDONCKX Robin" w:date="2017-11-13T17:35:00Z">
        <w:r w:rsidR="001849C7" w:rsidRPr="00C13936">
          <w:rPr>
            <w:rFonts w:ascii="Times New Roman" w:hAnsi="Times New Roman" w:cs="Times New Roman"/>
            <w:sz w:val="20"/>
            <w:szCs w:val="20"/>
            <w:lang w:val="en-US"/>
          </w:rPr>
          <w:t xml:space="preserve">number of years stopped </w:t>
        </w:r>
      </w:ins>
      <w:ins w:id="15" w:author="BRUYNDONCKX Robin" w:date="2017-11-28T17:10:00Z">
        <w:r w:rsidR="00241A70">
          <w:rPr>
            <w:rFonts w:ascii="Times New Roman" w:hAnsi="Times New Roman" w:cs="Times New Roman"/>
            <w:sz w:val="20"/>
            <w:szCs w:val="20"/>
            <w:lang w:val="en-US"/>
          </w:rPr>
          <w:t>s</w:t>
        </w:r>
      </w:ins>
      <w:ins w:id="16" w:author="BRUYNDONCKX Robin" w:date="2017-11-13T17:35:00Z">
        <w:r w:rsidR="001849C7" w:rsidRPr="00C13936">
          <w:rPr>
            <w:rFonts w:ascii="Times New Roman" w:hAnsi="Times New Roman" w:cs="Times New Roman"/>
            <w:sz w:val="20"/>
            <w:szCs w:val="20"/>
            <w:lang w:val="en-US"/>
          </w:rPr>
          <w:t>moking (above or below 45 years)</w:t>
        </w:r>
        <w:r w:rsidR="001849C7">
          <w:rPr>
            <w:rFonts w:ascii="Times New Roman" w:hAnsi="Times New Roman" w:cs="Times New Roman"/>
            <w:sz w:val="20"/>
            <w:szCs w:val="20"/>
            <w:lang w:val="en-US"/>
          </w:rPr>
          <w:t xml:space="preserve">, severity of </w:t>
        </w:r>
      </w:ins>
      <w:ins w:id="17" w:author="BRUYNDONCKX Robin" w:date="2017-11-28T17:10:00Z">
        <w:r w:rsidR="00241A70">
          <w:rPr>
            <w:rFonts w:ascii="Times New Roman" w:hAnsi="Times New Roman" w:cs="Times New Roman"/>
            <w:sz w:val="20"/>
            <w:szCs w:val="20"/>
            <w:lang w:val="en-US"/>
          </w:rPr>
          <w:t>s</w:t>
        </w:r>
      </w:ins>
      <w:ins w:id="18" w:author="BRUYNDONCKX Robin" w:date="2017-11-13T17:35:00Z">
        <w:r w:rsidR="001849C7">
          <w:rPr>
            <w:rFonts w:ascii="Times New Roman" w:hAnsi="Times New Roman" w:cs="Times New Roman"/>
            <w:sz w:val="20"/>
            <w:szCs w:val="20"/>
            <w:lang w:val="en-US"/>
          </w:rPr>
          <w:t xml:space="preserve">putum, </w:t>
        </w:r>
      </w:ins>
      <w:r w:rsidR="00834B48">
        <w:rPr>
          <w:rFonts w:ascii="Times New Roman" w:hAnsi="Times New Roman" w:cs="Times New Roman"/>
          <w:sz w:val="20"/>
          <w:szCs w:val="20"/>
          <w:lang w:val="en-US"/>
        </w:rPr>
        <w:t xml:space="preserve">presence of </w:t>
      </w:r>
      <w:r w:rsidR="00834B48" w:rsidRPr="00C13936">
        <w:rPr>
          <w:rFonts w:ascii="Times New Roman" w:hAnsi="Times New Roman" w:cs="Times New Roman"/>
          <w:sz w:val="20"/>
          <w:szCs w:val="20"/>
          <w:lang w:val="en-US"/>
        </w:rPr>
        <w:t>crackles</w:t>
      </w:r>
      <w:del w:id="19" w:author="BRUYNDONCKX Robin" w:date="2017-11-13T17:35:00Z">
        <w:r w:rsidR="00834B48" w:rsidRPr="00C13936" w:rsidDel="001849C7">
          <w:rPr>
            <w:rFonts w:ascii="Times New Roman" w:hAnsi="Times New Roman" w:cs="Times New Roman"/>
            <w:sz w:val="20"/>
            <w:szCs w:val="20"/>
            <w:lang w:val="en-US"/>
          </w:rPr>
          <w:delText>,</w:delText>
        </w:r>
      </w:del>
      <w:ins w:id="20" w:author="BRUYNDONCKX Robin" w:date="2017-11-13T17:35:00Z">
        <w:r w:rsidR="001849C7">
          <w:rPr>
            <w:rFonts w:ascii="Times New Roman" w:hAnsi="Times New Roman" w:cs="Times New Roman"/>
            <w:sz w:val="20"/>
            <w:szCs w:val="20"/>
            <w:lang w:val="en-US"/>
          </w:rPr>
          <w:t xml:space="preserve"> and</w:t>
        </w:r>
      </w:ins>
      <w:r w:rsidR="00834B48" w:rsidRPr="00C13936">
        <w:rPr>
          <w:rFonts w:ascii="Times New Roman" w:hAnsi="Times New Roman" w:cs="Times New Roman"/>
          <w:sz w:val="20"/>
          <w:szCs w:val="20"/>
          <w:lang w:val="en-US"/>
        </w:rPr>
        <w:t xml:space="preserve"> diastolic blood pressure</w:t>
      </w:r>
      <w:ins w:id="21" w:author="BRUYNDONCKX Robin" w:date="2017-10-30T08:05:00Z">
        <w:r w:rsidR="00D620CD" w:rsidRPr="00C13936">
          <w:rPr>
            <w:rFonts w:ascii="Times New Roman" w:hAnsi="Times New Roman" w:cs="Times New Roman"/>
            <w:sz w:val="20"/>
            <w:szCs w:val="20"/>
            <w:lang w:val="en-US"/>
          </w:rPr>
          <w:t xml:space="preserve"> (above </w:t>
        </w:r>
      </w:ins>
      <w:ins w:id="22" w:author="BRUYNDONCKX Robin" w:date="2017-10-30T08:15:00Z">
        <w:r w:rsidR="00532080" w:rsidRPr="00C13936">
          <w:rPr>
            <w:rFonts w:ascii="Times New Roman" w:hAnsi="Times New Roman" w:cs="Times New Roman"/>
            <w:sz w:val="20"/>
            <w:szCs w:val="20"/>
            <w:lang w:val="en-US"/>
          </w:rPr>
          <w:t xml:space="preserve">or below </w:t>
        </w:r>
      </w:ins>
      <w:ins w:id="23" w:author="BRUYNDONCKX Robin" w:date="2017-10-30T08:05:00Z">
        <w:r w:rsidR="00D620CD" w:rsidRPr="00C13936">
          <w:rPr>
            <w:rFonts w:ascii="Times New Roman" w:hAnsi="Times New Roman" w:cs="Times New Roman"/>
            <w:sz w:val="20"/>
            <w:szCs w:val="20"/>
            <w:lang w:val="en-US"/>
          </w:rPr>
          <w:t>85</w:t>
        </w:r>
      </w:ins>
      <w:ins w:id="24" w:author="BRUYNDONCKX Robin" w:date="2017-10-30T08:09:00Z">
        <w:r w:rsidR="00044638" w:rsidRPr="00C13936">
          <w:rPr>
            <w:rFonts w:ascii="Times New Roman" w:hAnsi="Times New Roman" w:cs="Times New Roman"/>
            <w:sz w:val="20"/>
            <w:szCs w:val="20"/>
            <w:lang w:val="en-US"/>
          </w:rPr>
          <w:t xml:space="preserve"> </w:t>
        </w:r>
      </w:ins>
      <w:ins w:id="25" w:author="BRUYNDONCKX Robin" w:date="2017-10-30T08:05:00Z">
        <w:r w:rsidR="00D620CD" w:rsidRPr="00C13936">
          <w:rPr>
            <w:rFonts w:ascii="Times New Roman" w:hAnsi="Times New Roman" w:cs="Times New Roman"/>
            <w:sz w:val="20"/>
            <w:szCs w:val="20"/>
            <w:lang w:val="en-US"/>
          </w:rPr>
          <w:t>mmHg)</w:t>
        </w:r>
      </w:ins>
      <w:r w:rsidR="00834B48" w:rsidRPr="00C13936">
        <w:rPr>
          <w:rFonts w:ascii="Times New Roman" w:hAnsi="Times New Roman" w:cs="Times New Roman"/>
          <w:sz w:val="20"/>
          <w:szCs w:val="20"/>
          <w:lang w:val="en-US"/>
        </w:rPr>
        <w:t xml:space="preserve">, </w:t>
      </w:r>
      <w:del w:id="26" w:author="BRUYNDONCKX Robin" w:date="2017-11-13T17:35:00Z">
        <w:r w:rsidR="00834B48" w:rsidRPr="00C13936" w:rsidDel="001849C7">
          <w:rPr>
            <w:rFonts w:ascii="Times New Roman" w:hAnsi="Times New Roman" w:cs="Times New Roman"/>
            <w:sz w:val="20"/>
            <w:szCs w:val="20"/>
            <w:lang w:val="en-US"/>
          </w:rPr>
          <w:delText xml:space="preserve">number of years stopped smoking </w:delText>
        </w:r>
      </w:del>
      <w:r w:rsidR="00834B48" w:rsidRPr="00C13936">
        <w:rPr>
          <w:rFonts w:ascii="Times New Roman" w:hAnsi="Times New Roman" w:cs="Times New Roman"/>
          <w:sz w:val="20"/>
          <w:szCs w:val="20"/>
          <w:lang w:val="en-US"/>
        </w:rPr>
        <w:t>and severity</w:t>
      </w:r>
      <w:r w:rsidR="00834B48">
        <w:rPr>
          <w:rFonts w:ascii="Times New Roman" w:hAnsi="Times New Roman" w:cs="Times New Roman"/>
          <w:sz w:val="20"/>
          <w:szCs w:val="20"/>
          <w:lang w:val="en-US"/>
        </w:rPr>
        <w:t xml:space="preserve"> of </w:t>
      </w:r>
      <w:del w:id="27" w:author="BRUYNDONCKX Robin" w:date="2017-12-22T13:10:00Z">
        <w:r w:rsidR="00834B48" w:rsidDel="008A6A85">
          <w:rPr>
            <w:rFonts w:ascii="Times New Roman" w:hAnsi="Times New Roman" w:cs="Times New Roman"/>
            <w:sz w:val="20"/>
            <w:szCs w:val="20"/>
            <w:lang w:val="en-US"/>
          </w:rPr>
          <w:delText>phlegm</w:delText>
        </w:r>
      </w:del>
      <w:ins w:id="28" w:author="BRUYNDONCKX Robin" w:date="2017-12-22T13:10:00Z">
        <w:r w:rsidR="008A6A85">
          <w:rPr>
            <w:rFonts w:ascii="Times New Roman" w:hAnsi="Times New Roman" w:cs="Times New Roman"/>
            <w:sz w:val="20"/>
            <w:szCs w:val="20"/>
            <w:lang w:val="en-US"/>
          </w:rPr>
          <w:t>sputum</w:t>
        </w:r>
      </w:ins>
      <w:r w:rsidR="00834B48">
        <w:rPr>
          <w:rFonts w:ascii="Times New Roman" w:hAnsi="Times New Roman" w:cs="Times New Roman"/>
          <w:sz w:val="20"/>
          <w:szCs w:val="20"/>
          <w:lang w:val="en-US"/>
        </w:rPr>
        <w:t>. A</w:t>
      </w:r>
      <w:r w:rsidR="0094279E">
        <w:rPr>
          <w:rFonts w:ascii="Times New Roman" w:hAnsi="Times New Roman" w:cs="Times New Roman"/>
          <w:sz w:val="20"/>
          <w:szCs w:val="20"/>
          <w:lang w:val="en-US"/>
        </w:rPr>
        <w:t xml:space="preserve">lthough performance of the </w:t>
      </w:r>
      <w:r w:rsidRPr="00ED58F0">
        <w:rPr>
          <w:rFonts w:ascii="Times New Roman" w:hAnsi="Times New Roman" w:cs="Times New Roman"/>
          <w:sz w:val="20"/>
          <w:szCs w:val="20"/>
          <w:lang w:val="en-US"/>
        </w:rPr>
        <w:t>new prediction rule</w:t>
      </w:r>
      <w:r w:rsidR="0094279E">
        <w:rPr>
          <w:rFonts w:ascii="Times New Roman" w:hAnsi="Times New Roman" w:cs="Times New Roman"/>
          <w:sz w:val="20"/>
          <w:szCs w:val="20"/>
          <w:lang w:val="en-US"/>
        </w:rPr>
        <w:t xml:space="preserve"> </w:t>
      </w:r>
      <w:r w:rsidR="00834B48">
        <w:rPr>
          <w:rFonts w:ascii="Times New Roman" w:hAnsi="Times New Roman" w:cs="Times New Roman"/>
          <w:sz w:val="20"/>
          <w:szCs w:val="20"/>
          <w:lang w:val="en-US"/>
        </w:rPr>
        <w:t>was</w:t>
      </w:r>
      <w:r w:rsidR="0094279E">
        <w:rPr>
          <w:rFonts w:ascii="Times New Roman" w:hAnsi="Times New Roman" w:cs="Times New Roman"/>
          <w:sz w:val="20"/>
          <w:szCs w:val="20"/>
          <w:lang w:val="en-US"/>
        </w:rPr>
        <w:t xml:space="preserve"> </w:t>
      </w:r>
      <w:r w:rsidR="00834B48">
        <w:rPr>
          <w:rFonts w:ascii="Times New Roman" w:hAnsi="Times New Roman" w:cs="Times New Roman"/>
          <w:sz w:val="20"/>
          <w:szCs w:val="20"/>
          <w:lang w:val="en-US"/>
        </w:rPr>
        <w:t>moderate</w:t>
      </w:r>
      <w:r w:rsidRPr="00ED58F0">
        <w:rPr>
          <w:rFonts w:ascii="Times New Roman" w:hAnsi="Times New Roman" w:cs="Times New Roman"/>
          <w:sz w:val="20"/>
          <w:szCs w:val="20"/>
          <w:lang w:val="en-US"/>
        </w:rPr>
        <w:t xml:space="preserve"> (</w:t>
      </w:r>
      <w:r w:rsidR="0094279E">
        <w:rPr>
          <w:rFonts w:ascii="Times New Roman" w:hAnsi="Times New Roman" w:cs="Times New Roman"/>
          <w:sz w:val="20"/>
          <w:szCs w:val="20"/>
          <w:lang w:val="en-US"/>
        </w:rPr>
        <w:t>sensitivity 62%; specificity 59%;</w:t>
      </w:r>
      <w:r w:rsidR="007658B2">
        <w:rPr>
          <w:rFonts w:ascii="Times New Roman" w:hAnsi="Times New Roman" w:cs="Times New Roman"/>
          <w:sz w:val="20"/>
          <w:szCs w:val="20"/>
          <w:lang w:val="en-US"/>
        </w:rPr>
        <w:t xml:space="preserve"> positive predictive value 27%; negative predictive value 86%;</w:t>
      </w:r>
      <w:r w:rsidR="0094279E">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AUC 0.62 [0.61-0.67])</w:t>
      </w:r>
      <w:r w:rsidR="0094279E">
        <w:rPr>
          <w:rFonts w:ascii="Times New Roman" w:hAnsi="Times New Roman" w:cs="Times New Roman"/>
          <w:sz w:val="20"/>
          <w:szCs w:val="20"/>
          <w:lang w:val="en-US"/>
        </w:rPr>
        <w:t>, it</w:t>
      </w:r>
      <w:r w:rsidRPr="00ED58F0">
        <w:rPr>
          <w:rFonts w:ascii="Times New Roman" w:hAnsi="Times New Roman" w:cs="Times New Roman"/>
          <w:sz w:val="20"/>
          <w:szCs w:val="20"/>
          <w:lang w:val="en-US"/>
        </w:rPr>
        <w:t xml:space="preserve"> outperform</w:t>
      </w:r>
      <w:r w:rsidR="00563F40" w:rsidRPr="00ED58F0">
        <w:rPr>
          <w:rFonts w:ascii="Times New Roman" w:hAnsi="Times New Roman" w:cs="Times New Roman"/>
          <w:sz w:val="20"/>
          <w:szCs w:val="20"/>
          <w:lang w:val="en-US"/>
        </w:rPr>
        <w:t>ed</w:t>
      </w:r>
      <w:r w:rsidRPr="00ED58F0">
        <w:rPr>
          <w:rFonts w:ascii="Times New Roman" w:hAnsi="Times New Roman" w:cs="Times New Roman"/>
          <w:sz w:val="20"/>
          <w:szCs w:val="20"/>
          <w:lang w:val="en-US"/>
        </w:rPr>
        <w:t xml:space="preserve"> all existing prediction rules</w:t>
      </w:r>
      <w:r w:rsidR="0094279E">
        <w:rPr>
          <w:rFonts w:ascii="Times New Roman" w:hAnsi="Times New Roman" w:cs="Times New Roman"/>
          <w:sz w:val="20"/>
          <w:szCs w:val="20"/>
          <w:lang w:val="en-US"/>
        </w:rPr>
        <w:t xml:space="preserve"> used today</w:t>
      </w:r>
      <w:r w:rsidRPr="00ED58F0">
        <w:rPr>
          <w:rFonts w:ascii="Times New Roman" w:hAnsi="Times New Roman" w:cs="Times New Roman"/>
          <w:sz w:val="20"/>
          <w:szCs w:val="20"/>
          <w:lang w:val="en-US"/>
        </w:rPr>
        <w:t xml:space="preserve"> (</w:t>
      </w:r>
      <w:r w:rsidR="00D875A6">
        <w:rPr>
          <w:rFonts w:ascii="Times New Roman" w:hAnsi="Times New Roman" w:cs="Times New Roman"/>
          <w:sz w:val="20"/>
          <w:szCs w:val="20"/>
          <w:lang w:val="en-US"/>
        </w:rPr>
        <w:t xml:space="preserve">highest AUC </w:t>
      </w:r>
      <w:r w:rsidR="00D1575E">
        <w:rPr>
          <w:rFonts w:ascii="Times New Roman" w:hAnsi="Times New Roman" w:cs="Times New Roman"/>
          <w:sz w:val="20"/>
          <w:szCs w:val="20"/>
          <w:lang w:val="en-US"/>
        </w:rPr>
        <w:t>0.53 [0.51-0.56])</w:t>
      </w:r>
      <w:ins w:id="29" w:author="BRUYNDONCKX Robin" w:date="2017-11-13T17:36:00Z">
        <w:r w:rsidR="001849C7">
          <w:rPr>
            <w:rFonts w:ascii="Times New Roman" w:hAnsi="Times New Roman" w:cs="Times New Roman"/>
            <w:sz w:val="20"/>
            <w:szCs w:val="20"/>
            <w:lang w:val="en-US"/>
          </w:rPr>
          <w:t xml:space="preserve"> and could</w:t>
        </w:r>
      </w:ins>
      <w:del w:id="30" w:author="BRUYNDONCKX Robin" w:date="2017-11-13T17:36:00Z">
        <w:r w:rsidR="00D1575E" w:rsidDel="001849C7">
          <w:rPr>
            <w:rFonts w:ascii="Times New Roman" w:hAnsi="Times New Roman" w:cs="Times New Roman"/>
            <w:sz w:val="20"/>
            <w:szCs w:val="20"/>
            <w:lang w:val="en-US"/>
          </w:rPr>
          <w:delText xml:space="preserve">. </w:delText>
        </w:r>
        <w:r w:rsidR="00D1575E" w:rsidRPr="00ED58F0" w:rsidDel="001849C7">
          <w:rPr>
            <w:rFonts w:ascii="Times New Roman" w:hAnsi="Times New Roman" w:cs="Times New Roman"/>
            <w:sz w:val="20"/>
            <w:szCs w:val="20"/>
            <w:lang w:val="en-US"/>
          </w:rPr>
          <w:delText>This performance did</w:delText>
        </w:r>
      </w:del>
      <w:r w:rsidR="00D1575E" w:rsidRPr="00ED58F0">
        <w:rPr>
          <w:rFonts w:ascii="Times New Roman" w:hAnsi="Times New Roman" w:cs="Times New Roman"/>
          <w:sz w:val="20"/>
          <w:szCs w:val="20"/>
          <w:lang w:val="en-US"/>
        </w:rPr>
        <w:t xml:space="preserve"> not</w:t>
      </w:r>
      <w:ins w:id="31" w:author="BRUYNDONCKX Robin" w:date="2017-11-13T17:36:00Z">
        <w:r w:rsidR="001849C7">
          <w:rPr>
            <w:rFonts w:ascii="Times New Roman" w:hAnsi="Times New Roman" w:cs="Times New Roman"/>
            <w:sz w:val="20"/>
            <w:szCs w:val="20"/>
            <w:lang w:val="en-US"/>
          </w:rPr>
          <w:t xml:space="preserve"> be</w:t>
        </w:r>
      </w:ins>
      <w:r w:rsidR="00D1575E" w:rsidRPr="00ED58F0">
        <w:rPr>
          <w:rFonts w:ascii="Times New Roman" w:hAnsi="Times New Roman" w:cs="Times New Roman"/>
          <w:sz w:val="20"/>
          <w:szCs w:val="20"/>
          <w:lang w:val="en-US"/>
        </w:rPr>
        <w:t xml:space="preserve"> improve</w:t>
      </w:r>
      <w:ins w:id="32" w:author="BRUYNDONCKX Robin" w:date="2017-11-13T17:36:00Z">
        <w:r w:rsidR="001849C7">
          <w:rPr>
            <w:rFonts w:ascii="Times New Roman" w:hAnsi="Times New Roman" w:cs="Times New Roman"/>
            <w:sz w:val="20"/>
            <w:szCs w:val="20"/>
            <w:lang w:val="en-US"/>
          </w:rPr>
          <w:t>d</w:t>
        </w:r>
      </w:ins>
      <w:r w:rsidR="00D1575E" w:rsidRPr="00ED58F0">
        <w:rPr>
          <w:rFonts w:ascii="Times New Roman" w:hAnsi="Times New Roman" w:cs="Times New Roman"/>
          <w:sz w:val="20"/>
          <w:szCs w:val="20"/>
          <w:lang w:val="en-US"/>
        </w:rPr>
        <w:t xml:space="preserve"> by </w:t>
      </w:r>
      <w:del w:id="33" w:author="BRUYNDONCKX Robin" w:date="2017-11-13T17:36:00Z">
        <w:r w:rsidR="00D1575E" w:rsidRPr="00ED58F0" w:rsidDel="001849C7">
          <w:rPr>
            <w:rFonts w:ascii="Times New Roman" w:hAnsi="Times New Roman" w:cs="Times New Roman"/>
            <w:sz w:val="20"/>
            <w:szCs w:val="20"/>
            <w:lang w:val="en-US"/>
          </w:rPr>
          <w:delText>accounting for</w:delText>
        </w:r>
      </w:del>
      <w:ins w:id="34" w:author="BRUYNDONCKX Robin" w:date="2017-11-13T17:36:00Z">
        <w:r w:rsidR="001849C7">
          <w:rPr>
            <w:rFonts w:ascii="Times New Roman" w:hAnsi="Times New Roman" w:cs="Times New Roman"/>
            <w:sz w:val="20"/>
            <w:szCs w:val="20"/>
            <w:lang w:val="en-US"/>
          </w:rPr>
          <w:t xml:space="preserve"> including</w:t>
        </w:r>
      </w:ins>
      <w:r w:rsidR="00D1575E" w:rsidRPr="00ED58F0">
        <w:rPr>
          <w:rFonts w:ascii="Times New Roman" w:hAnsi="Times New Roman" w:cs="Times New Roman"/>
          <w:sz w:val="20"/>
          <w:szCs w:val="20"/>
          <w:lang w:val="en-US"/>
        </w:rPr>
        <w:t xml:space="preserve"> additional test results</w:t>
      </w:r>
      <w:r w:rsidRPr="00ED58F0">
        <w:rPr>
          <w:rFonts w:ascii="Times New Roman" w:hAnsi="Times New Roman" w:cs="Times New Roman"/>
          <w:sz w:val="20"/>
          <w:szCs w:val="20"/>
          <w:lang w:val="en-US"/>
        </w:rPr>
        <w:t xml:space="preserve"> (</w:t>
      </w:r>
      <w:r w:rsidR="00D875A6">
        <w:rPr>
          <w:rFonts w:ascii="Times New Roman" w:hAnsi="Times New Roman" w:cs="Times New Roman"/>
          <w:sz w:val="20"/>
          <w:szCs w:val="20"/>
          <w:lang w:val="en-US"/>
        </w:rPr>
        <w:t xml:space="preserve">highest </w:t>
      </w:r>
      <w:r w:rsidRPr="00ED58F0">
        <w:rPr>
          <w:rFonts w:ascii="Times New Roman" w:hAnsi="Times New Roman" w:cs="Times New Roman"/>
          <w:sz w:val="20"/>
          <w:szCs w:val="20"/>
          <w:lang w:val="en-US"/>
        </w:rPr>
        <w:t>AUC 0.64 [0.62-0.6</w:t>
      </w:r>
      <w:r w:rsidR="000C3668" w:rsidRPr="00ED58F0">
        <w:rPr>
          <w:rFonts w:ascii="Times New Roman" w:hAnsi="Times New Roman" w:cs="Times New Roman"/>
          <w:sz w:val="20"/>
          <w:szCs w:val="20"/>
          <w:lang w:val="en-US"/>
        </w:rPr>
        <w:t>8</w:t>
      </w:r>
      <w:r w:rsidRPr="00ED58F0">
        <w:rPr>
          <w:rFonts w:ascii="Times New Roman" w:hAnsi="Times New Roman" w:cs="Times New Roman"/>
          <w:sz w:val="20"/>
          <w:szCs w:val="20"/>
          <w:lang w:val="en-US"/>
        </w:rPr>
        <w:t>]).</w:t>
      </w:r>
      <w:r w:rsidR="0094279E">
        <w:rPr>
          <w:rFonts w:ascii="Times New Roman" w:hAnsi="Times New Roman" w:cs="Times New Roman"/>
          <w:sz w:val="20"/>
          <w:szCs w:val="20"/>
          <w:lang w:val="en-US"/>
        </w:rPr>
        <w:t xml:space="preserve">  </w:t>
      </w:r>
    </w:p>
    <w:p w14:paraId="21C60775" w14:textId="5EE74B8F" w:rsidR="00D61440" w:rsidRPr="00ED58F0" w:rsidRDefault="00D1575E" w:rsidP="00D61440">
      <w:pPr>
        <w:spacing w:line="480" w:lineRule="auto"/>
        <w:rPr>
          <w:rFonts w:ascii="Times New Roman" w:hAnsi="Times New Roman" w:cs="Times New Roman"/>
          <w:sz w:val="20"/>
          <w:szCs w:val="20"/>
          <w:lang w:val="en-US"/>
        </w:rPr>
      </w:pPr>
      <w:r>
        <w:rPr>
          <w:rFonts w:ascii="Times New Roman" w:hAnsi="Times New Roman" w:cs="Times New Roman"/>
          <w:b/>
          <w:sz w:val="20"/>
          <w:szCs w:val="20"/>
          <w:lang w:val="en-US"/>
        </w:rPr>
        <w:t>Conclusion</w:t>
      </w:r>
      <w:r w:rsidR="00940B88" w:rsidRPr="00ED58F0">
        <w:rPr>
          <w:rFonts w:ascii="Times New Roman" w:hAnsi="Times New Roman" w:cs="Times New Roman"/>
          <w:b/>
          <w:sz w:val="20"/>
          <w:szCs w:val="20"/>
          <w:lang w:val="en-US"/>
        </w:rPr>
        <w:t xml:space="preserve">. </w:t>
      </w:r>
      <w:r w:rsidR="00D61440" w:rsidRPr="00ED58F0">
        <w:rPr>
          <w:rFonts w:ascii="Times New Roman" w:hAnsi="Times New Roman" w:cs="Times New Roman"/>
          <w:sz w:val="20"/>
          <w:szCs w:val="20"/>
          <w:lang w:val="en-US"/>
        </w:rPr>
        <w:t xml:space="preserve">The new prediction rule outperforms all existing alternatives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61440" w:rsidRPr="00ED58F0">
        <w:rPr>
          <w:rFonts w:ascii="Times New Roman" w:hAnsi="Times New Roman" w:cs="Times New Roman"/>
          <w:sz w:val="20"/>
          <w:szCs w:val="20"/>
          <w:lang w:val="en-US"/>
        </w:rPr>
        <w:t>in adult patients presenting to primary care with acute cough</w:t>
      </w:r>
      <w:ins w:id="35" w:author="BRUYNDONCKX Robin" w:date="2017-11-13T17:36:00Z">
        <w:r w:rsidR="001849C7">
          <w:rPr>
            <w:rFonts w:ascii="Times New Roman" w:hAnsi="Times New Roman" w:cs="Times New Roman"/>
            <w:sz w:val="20"/>
            <w:szCs w:val="20"/>
            <w:lang w:val="en-US"/>
          </w:rPr>
          <w:t xml:space="preserve"> and could</w:t>
        </w:r>
      </w:ins>
      <w:del w:id="36" w:author="BRUYNDONCKX Robin" w:date="2017-11-13T17:36:00Z">
        <w:r w:rsidR="00D61440" w:rsidRPr="00ED58F0" w:rsidDel="001849C7">
          <w:rPr>
            <w:rFonts w:ascii="Times New Roman" w:hAnsi="Times New Roman" w:cs="Times New Roman"/>
            <w:sz w:val="20"/>
            <w:szCs w:val="20"/>
            <w:lang w:val="en-US"/>
          </w:rPr>
          <w:delText>. This performance did</w:delText>
        </w:r>
      </w:del>
      <w:r w:rsidR="00D61440" w:rsidRPr="00ED58F0">
        <w:rPr>
          <w:rFonts w:ascii="Times New Roman" w:hAnsi="Times New Roman" w:cs="Times New Roman"/>
          <w:sz w:val="20"/>
          <w:szCs w:val="20"/>
          <w:lang w:val="en-US"/>
        </w:rPr>
        <w:t xml:space="preserve"> not</w:t>
      </w:r>
      <w:ins w:id="37" w:author="BRUYNDONCKX Robin" w:date="2017-11-13T17:36:00Z">
        <w:r w:rsidR="001849C7">
          <w:rPr>
            <w:rFonts w:ascii="Times New Roman" w:hAnsi="Times New Roman" w:cs="Times New Roman"/>
            <w:sz w:val="20"/>
            <w:szCs w:val="20"/>
            <w:lang w:val="en-US"/>
          </w:rPr>
          <w:t xml:space="preserve"> be</w:t>
        </w:r>
      </w:ins>
      <w:r w:rsidR="00D61440" w:rsidRPr="00ED58F0">
        <w:rPr>
          <w:rFonts w:ascii="Times New Roman" w:hAnsi="Times New Roman" w:cs="Times New Roman"/>
          <w:sz w:val="20"/>
          <w:szCs w:val="20"/>
          <w:lang w:val="en-US"/>
        </w:rPr>
        <w:t xml:space="preserve"> improve</w:t>
      </w:r>
      <w:ins w:id="38" w:author="BRUYNDONCKX Robin" w:date="2017-11-13T17:36:00Z">
        <w:r w:rsidR="001849C7">
          <w:rPr>
            <w:rFonts w:ascii="Times New Roman" w:hAnsi="Times New Roman" w:cs="Times New Roman"/>
            <w:sz w:val="20"/>
            <w:szCs w:val="20"/>
            <w:lang w:val="en-US"/>
          </w:rPr>
          <w:t>d</w:t>
        </w:r>
      </w:ins>
      <w:r w:rsidR="00D61440" w:rsidRPr="00ED58F0">
        <w:rPr>
          <w:rFonts w:ascii="Times New Roman" w:hAnsi="Times New Roman" w:cs="Times New Roman"/>
          <w:sz w:val="20"/>
          <w:szCs w:val="20"/>
          <w:lang w:val="en-US"/>
        </w:rPr>
        <w:t xml:space="preserve"> by </w:t>
      </w:r>
      <w:del w:id="39" w:author="BRUYNDONCKX Robin" w:date="2017-11-13T17:36:00Z">
        <w:r w:rsidR="00D61440" w:rsidRPr="00ED58F0" w:rsidDel="001849C7">
          <w:rPr>
            <w:rFonts w:ascii="Times New Roman" w:hAnsi="Times New Roman" w:cs="Times New Roman"/>
            <w:sz w:val="20"/>
            <w:szCs w:val="20"/>
            <w:lang w:val="en-US"/>
          </w:rPr>
          <w:delText>accounting for</w:delText>
        </w:r>
      </w:del>
      <w:ins w:id="40" w:author="BRUYNDONCKX Robin" w:date="2017-11-13T17:36:00Z">
        <w:r w:rsidR="001849C7">
          <w:rPr>
            <w:rFonts w:ascii="Times New Roman" w:hAnsi="Times New Roman" w:cs="Times New Roman"/>
            <w:sz w:val="20"/>
            <w:szCs w:val="20"/>
            <w:lang w:val="en-US"/>
          </w:rPr>
          <w:t>including</w:t>
        </w:r>
      </w:ins>
      <w:r w:rsidR="00D61440"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additional test results.</w:t>
      </w:r>
      <w:r w:rsidR="00D61440" w:rsidRPr="00ED58F0">
        <w:rPr>
          <w:rFonts w:ascii="Times New Roman" w:hAnsi="Times New Roman" w:cs="Times New Roman"/>
          <w:sz w:val="20"/>
          <w:szCs w:val="20"/>
          <w:lang w:val="en-US"/>
        </w:rPr>
        <w:t xml:space="preserve"> </w:t>
      </w:r>
    </w:p>
    <w:p w14:paraId="0C724F31" w14:textId="77777777" w:rsidR="00E2500C" w:rsidRDefault="004C71D7" w:rsidP="00F3475D">
      <w:pPr>
        <w:spacing w:line="480" w:lineRule="auto"/>
        <w:rPr>
          <w:rFonts w:ascii="Times New Roman" w:hAnsi="Times New Roman" w:cs="Times New Roman"/>
          <w:sz w:val="20"/>
          <w:szCs w:val="20"/>
          <w:lang w:val="en-US"/>
        </w:rPr>
      </w:pPr>
      <w:r w:rsidRPr="00ED58F0">
        <w:rPr>
          <w:rFonts w:ascii="Times New Roman" w:hAnsi="Times New Roman" w:cs="Times New Roman"/>
          <w:b/>
          <w:sz w:val="20"/>
          <w:szCs w:val="20"/>
          <w:lang w:val="en-US"/>
        </w:rPr>
        <w:t>Keywords:</w:t>
      </w:r>
      <w:r w:rsidRPr="00ED58F0">
        <w:rPr>
          <w:rFonts w:ascii="Times New Roman" w:hAnsi="Times New Roman" w:cs="Times New Roman"/>
          <w:sz w:val="20"/>
          <w:szCs w:val="20"/>
          <w:lang w:val="en-US"/>
        </w:rPr>
        <w:t xml:space="preserve"> Acute cough, prediction rule, primary care, prognosis </w:t>
      </w:r>
    </w:p>
    <w:p w14:paraId="2242C7CC" w14:textId="20D12744" w:rsidR="00E2500C" w:rsidRPr="00E2500C" w:rsidRDefault="004C71D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br/>
      </w:r>
      <w:r w:rsidR="001F6456">
        <w:rPr>
          <w:rFonts w:ascii="Times New Roman" w:hAnsi="Times New Roman" w:cs="Times New Roman"/>
          <w:b/>
          <w:sz w:val="20"/>
          <w:szCs w:val="20"/>
          <w:lang w:val="en-US"/>
        </w:rPr>
        <w:t>How this fits in:</w:t>
      </w:r>
      <w:r w:rsidR="00E2500C">
        <w:rPr>
          <w:rFonts w:ascii="Times New Roman" w:hAnsi="Times New Roman" w:cs="Times New Roman"/>
          <w:b/>
          <w:sz w:val="20"/>
          <w:szCs w:val="20"/>
          <w:lang w:val="en-US"/>
        </w:rPr>
        <w:br/>
      </w:r>
      <w:ins w:id="41" w:author="BRUYNDONCKX Robin" w:date="2017-11-13T17:36:00Z">
        <w:r w:rsidR="001849C7">
          <w:rPr>
            <w:rFonts w:ascii="Times New Roman" w:hAnsi="Times New Roman" w:cs="Times New Roman"/>
            <w:sz w:val="20"/>
            <w:szCs w:val="20"/>
            <w:lang w:val="en-US"/>
          </w:rPr>
          <w:t xml:space="preserve">In adults presenting to primary care with acute cough, </w:t>
        </w:r>
      </w:ins>
      <w:del w:id="42" w:author="BRUYNDONCKX Robin" w:date="2017-11-13T17:37:00Z">
        <w:r w:rsidR="00E2500C" w:rsidRPr="00ED58F0" w:rsidDel="001849C7">
          <w:rPr>
            <w:rFonts w:ascii="Times New Roman" w:hAnsi="Times New Roman" w:cs="Times New Roman"/>
            <w:sz w:val="20"/>
            <w:szCs w:val="20"/>
            <w:lang w:val="en-US"/>
          </w:rPr>
          <w:delText>A</w:delText>
        </w:r>
      </w:del>
      <w:ins w:id="43" w:author="BRUYNDONCKX Robin" w:date="2017-11-13T17:37:00Z">
        <w:r w:rsidR="001849C7">
          <w:rPr>
            <w:rFonts w:ascii="Times New Roman" w:hAnsi="Times New Roman" w:cs="Times New Roman"/>
            <w:sz w:val="20"/>
            <w:szCs w:val="20"/>
            <w:lang w:val="en-US"/>
          </w:rPr>
          <w:t>a</w:t>
        </w:r>
      </w:ins>
      <w:r w:rsidR="00E2500C" w:rsidRPr="00ED58F0">
        <w:rPr>
          <w:rFonts w:ascii="Times New Roman" w:hAnsi="Times New Roman" w:cs="Times New Roman"/>
          <w:sz w:val="20"/>
          <w:szCs w:val="20"/>
          <w:lang w:val="en-US"/>
        </w:rPr>
        <w:t xml:space="preserve">ccurate prediction of </w:t>
      </w:r>
      <w:ins w:id="44" w:author="BRUYNDONCKX Robin" w:date="2017-11-13T17:37:00Z">
        <w:r w:rsidR="001849C7">
          <w:rPr>
            <w:rFonts w:ascii="Times New Roman" w:hAnsi="Times New Roman" w:cs="Times New Roman"/>
            <w:sz w:val="20"/>
            <w:szCs w:val="20"/>
            <w:lang w:val="en-US"/>
          </w:rPr>
          <w:t xml:space="preserve">poor outcome </w:t>
        </w:r>
      </w:ins>
      <w:del w:id="45" w:author="BRUYNDONCKX Robin" w:date="2017-11-13T17:37:00Z">
        <w:r w:rsidR="00E2500C" w:rsidRPr="00ED58F0" w:rsidDel="001849C7">
          <w:rPr>
            <w:rFonts w:ascii="Times New Roman" w:hAnsi="Times New Roman" w:cs="Times New Roman"/>
            <w:sz w:val="20"/>
            <w:szCs w:val="20"/>
            <w:lang w:val="en-US"/>
          </w:rPr>
          <w:delText xml:space="preserve">the course of an acute cough episode </w:delText>
        </w:r>
      </w:del>
      <w:r w:rsidR="00E2500C" w:rsidRPr="00ED58F0">
        <w:rPr>
          <w:rFonts w:ascii="Times New Roman" w:hAnsi="Times New Roman" w:cs="Times New Roman"/>
          <w:sz w:val="20"/>
          <w:szCs w:val="20"/>
          <w:lang w:val="en-US"/>
        </w:rPr>
        <w:t>could curb antibiotic overprescribing</w:t>
      </w:r>
      <w:r w:rsidR="00E2500C">
        <w:rPr>
          <w:rFonts w:ascii="Times New Roman" w:hAnsi="Times New Roman" w:cs="Times New Roman"/>
          <w:sz w:val="20"/>
          <w:szCs w:val="20"/>
          <w:lang w:val="en-US"/>
        </w:rPr>
        <w:t xml:space="preserve">. </w:t>
      </w:r>
      <w:ins w:id="46" w:author="BRUYNDONCKX Robin" w:date="2017-11-13T17:37:00Z">
        <w:r w:rsidR="001849C7">
          <w:rPr>
            <w:rFonts w:ascii="Times New Roman" w:hAnsi="Times New Roman" w:cs="Times New Roman"/>
            <w:sz w:val="20"/>
            <w:szCs w:val="20"/>
            <w:lang w:val="en-US"/>
          </w:rPr>
          <w:t xml:space="preserve">The </w:t>
        </w:r>
      </w:ins>
      <w:del w:id="47" w:author="BRUYNDONCKX Robin" w:date="2017-11-13T17:37:00Z">
        <w:r w:rsidR="00E2500C" w:rsidDel="001849C7">
          <w:rPr>
            <w:rFonts w:ascii="Times New Roman" w:hAnsi="Times New Roman" w:cs="Times New Roman"/>
            <w:sz w:val="20"/>
            <w:szCs w:val="20"/>
            <w:lang w:val="en-US"/>
          </w:rPr>
          <w:delText>P</w:delText>
        </w:r>
      </w:del>
      <w:ins w:id="48" w:author="BRUYNDONCKX Robin" w:date="2017-11-13T17:37:00Z">
        <w:r w:rsidR="001849C7">
          <w:rPr>
            <w:rFonts w:ascii="Times New Roman" w:hAnsi="Times New Roman" w:cs="Times New Roman"/>
            <w:sz w:val="20"/>
            <w:szCs w:val="20"/>
            <w:lang w:val="en-US"/>
          </w:rPr>
          <w:t>p</w:t>
        </w:r>
      </w:ins>
      <w:r w:rsidR="00E2500C" w:rsidRPr="00ED58F0">
        <w:rPr>
          <w:rFonts w:ascii="Times New Roman" w:hAnsi="Times New Roman" w:cs="Times New Roman"/>
          <w:sz w:val="20"/>
          <w:szCs w:val="20"/>
          <w:lang w:val="en-US"/>
        </w:rPr>
        <w:t>erformance</w:t>
      </w:r>
      <w:ins w:id="49" w:author="BRUYNDONCKX Robin" w:date="2017-11-13T17:37:00Z">
        <w:r w:rsidR="001849C7">
          <w:rPr>
            <w:rFonts w:ascii="Times New Roman" w:hAnsi="Times New Roman" w:cs="Times New Roman"/>
            <w:sz w:val="20"/>
            <w:szCs w:val="20"/>
            <w:lang w:val="en-US"/>
          </w:rPr>
          <w:t xml:space="preserve"> of existing prediction rules</w:t>
        </w:r>
      </w:ins>
      <w:r w:rsidR="00E2500C">
        <w:rPr>
          <w:rFonts w:ascii="Times New Roman" w:hAnsi="Times New Roman" w:cs="Times New Roman"/>
          <w:sz w:val="20"/>
          <w:szCs w:val="20"/>
          <w:lang w:val="en-US"/>
        </w:rPr>
        <w:t xml:space="preserve"> to predict poor outcome in </w:t>
      </w:r>
      <w:del w:id="50" w:author="BRUYNDONCKX Robin" w:date="2017-11-13T17:37:00Z">
        <w:r w:rsidR="00E2500C" w:rsidDel="001849C7">
          <w:rPr>
            <w:rFonts w:ascii="Times New Roman" w:hAnsi="Times New Roman" w:cs="Times New Roman"/>
            <w:sz w:val="20"/>
            <w:szCs w:val="20"/>
            <w:lang w:val="en-US"/>
          </w:rPr>
          <w:delText>acute cough</w:delText>
        </w:r>
      </w:del>
      <w:ins w:id="51" w:author="BRUYNDONCKX Robin" w:date="2017-11-13T17:37:00Z">
        <w:r w:rsidR="001849C7">
          <w:rPr>
            <w:rFonts w:ascii="Times New Roman" w:hAnsi="Times New Roman" w:cs="Times New Roman"/>
            <w:sz w:val="20"/>
            <w:szCs w:val="20"/>
            <w:lang w:val="en-US"/>
          </w:rPr>
          <w:t>these</w:t>
        </w:r>
      </w:ins>
      <w:r w:rsidR="00E2500C">
        <w:rPr>
          <w:rFonts w:ascii="Times New Roman" w:hAnsi="Times New Roman" w:cs="Times New Roman"/>
          <w:sz w:val="20"/>
          <w:szCs w:val="20"/>
          <w:lang w:val="en-US"/>
        </w:rPr>
        <w:t xml:space="preserve"> patients </w:t>
      </w:r>
      <w:del w:id="52" w:author="BRUYNDONCKX Robin" w:date="2017-11-13T17:37:00Z">
        <w:r w:rsidR="00E2500C" w:rsidDel="001849C7">
          <w:rPr>
            <w:rFonts w:ascii="Times New Roman" w:hAnsi="Times New Roman" w:cs="Times New Roman"/>
            <w:sz w:val="20"/>
            <w:szCs w:val="20"/>
            <w:lang w:val="en-US"/>
          </w:rPr>
          <w:delText xml:space="preserve">using existing prediction rules </w:delText>
        </w:r>
      </w:del>
      <w:r w:rsidR="00E2500C">
        <w:rPr>
          <w:rFonts w:ascii="Times New Roman" w:hAnsi="Times New Roman" w:cs="Times New Roman"/>
          <w:sz w:val="20"/>
          <w:szCs w:val="20"/>
          <w:lang w:val="en-US"/>
        </w:rPr>
        <w:t xml:space="preserve">is very </w:t>
      </w:r>
      <w:r w:rsidR="00E2500C">
        <w:rPr>
          <w:rFonts w:ascii="Times New Roman" w:hAnsi="Times New Roman" w:cs="Times New Roman"/>
          <w:sz w:val="20"/>
          <w:szCs w:val="20"/>
          <w:lang w:val="en-US"/>
        </w:rPr>
        <w:lastRenderedPageBreak/>
        <w:t xml:space="preserve">poor. The </w:t>
      </w:r>
      <w:ins w:id="53" w:author="BRUYNDONCKX Robin" w:date="2017-11-13T17:37:00Z">
        <w:r w:rsidR="001849C7">
          <w:rPr>
            <w:rFonts w:ascii="Times New Roman" w:hAnsi="Times New Roman" w:cs="Times New Roman"/>
            <w:sz w:val="20"/>
            <w:szCs w:val="20"/>
            <w:lang w:val="en-US"/>
          </w:rPr>
          <w:t xml:space="preserve">new </w:t>
        </w:r>
      </w:ins>
      <w:r w:rsidR="00E2500C">
        <w:rPr>
          <w:rFonts w:ascii="Times New Roman" w:hAnsi="Times New Roman" w:cs="Times New Roman"/>
          <w:sz w:val="20"/>
          <w:szCs w:val="20"/>
          <w:lang w:val="en-US"/>
        </w:rPr>
        <w:t>prediction rule presented in this manuscript outperforms these alternatives</w:t>
      </w:r>
      <w:ins w:id="54" w:author="BRUYNDONCKX Robin" w:date="2017-11-13T17:37:00Z">
        <w:r w:rsidR="001849C7">
          <w:rPr>
            <w:rFonts w:ascii="Times New Roman" w:hAnsi="Times New Roman" w:cs="Times New Roman"/>
            <w:sz w:val="20"/>
            <w:szCs w:val="20"/>
            <w:lang w:val="en-US"/>
          </w:rPr>
          <w:t xml:space="preserve"> and could not be improved by including additional test results</w:t>
        </w:r>
      </w:ins>
      <w:r w:rsidR="00E2500C">
        <w:rPr>
          <w:rFonts w:ascii="Times New Roman" w:hAnsi="Times New Roman" w:cs="Times New Roman"/>
          <w:sz w:val="20"/>
          <w:szCs w:val="20"/>
          <w:lang w:val="en-US"/>
        </w:rPr>
        <w:t xml:space="preserve">. </w:t>
      </w:r>
    </w:p>
    <w:p w14:paraId="72A9986A" w14:textId="6BD29281" w:rsidR="00940B88" w:rsidRPr="00ED58F0" w:rsidRDefault="00940B88" w:rsidP="00E2500C">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6F490D38" w14:textId="77777777" w:rsidR="009D6D2B"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 xml:space="preserve">Introduction </w:t>
      </w:r>
    </w:p>
    <w:p w14:paraId="608D2124" w14:textId="50F1FCE0" w:rsidR="00F2518A" w:rsidRPr="00ED58F0" w:rsidRDefault="00894238" w:rsidP="00F3475D">
      <w:pPr>
        <w:autoSpaceDE w:val="0"/>
        <w:autoSpaceDN w:val="0"/>
        <w:adjustRightInd w:val="0"/>
        <w:spacing w:after="0"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With an incidence of 30 to 50 cases per 1000 patients per year, acute cough is one of the main reasons for consulting in primary care</w:t>
      </w:r>
      <w:r w:rsidR="00B418D7"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"10.1183/09031936.00105513", "ISSN" : "1399-3003", "PMID" : "24000245", "author" : [ { "dropping-particle" : "", "family" : "Gibson", "given" : "G John", "non-dropping-particle" : "", "parse-names" : false, "suffix" : "" }, { "dropping-particle" : "", "family" : "Loddenkemper", "given" : "Robert", "non-dropping-particle" : "", "parse-names" : false, "suffix" : "" }, { "dropping-particle" : "", "family" : "Lundb\u00e4ck", "given" : "Bo", "non-dropping-particle" : "", "parse-names" : false, "suffix" : "" }, { "dropping-particle" : "", "family" : "Sibille", "given" : "Yves", "non-dropping-particle" : "", "parse-names" : false, "suffix" : "" } ], "container-title" : "The European respiratory journal", "id" : "ITEM-1", "issue" : "3", "issued" : { "date-parts" : [ [ "2013", "9", "1" ] ] }, "page" : "559-63", "title" : "Respiratory health and disease in Europe: the new European Lung White Book.", "type" : "article-journal", "volume" : "42" }, "uris" : [ "http://www.mendeley.com/documents/?uuid=e0a86d1b-e87d-46dc-b367-1bcb5e8bc24b" ] } ], "mendeley" : { "formattedCitation" : "(1)", "plainTextFormattedCitation" : "(1)", "previouslyFormattedCitation" : "(1)"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w:t>
      </w:r>
      <w:r w:rsidR="00D62D91"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Although antibiotic treatment for acute cough has be</w:t>
      </w:r>
      <w:r w:rsidR="00D62D91" w:rsidRPr="00ED58F0">
        <w:rPr>
          <w:rFonts w:ascii="Times New Roman" w:hAnsi="Times New Roman" w:cs="Times New Roman"/>
          <w:sz w:val="20"/>
          <w:szCs w:val="20"/>
          <w:lang w:val="en-US"/>
        </w:rPr>
        <w:t>en shown to have little or no eff</w:t>
      </w:r>
      <w:r w:rsidRPr="00ED58F0">
        <w:rPr>
          <w:rFonts w:ascii="Times New Roman" w:hAnsi="Times New Roman" w:cs="Times New Roman"/>
          <w:sz w:val="20"/>
          <w:szCs w:val="20"/>
          <w:lang w:val="en-US"/>
        </w:rPr>
        <w:t>ect, both overall and in patients with co-morbidities, and the majority of acute cough cases are caused by a self-limiting lower respiratory tract infection (LRTI), antibiotics are prescribed to over 50%</w:t>
      </w:r>
      <w:r w:rsidR="00D62D91"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of patients</w:t>
      </w:r>
      <w:r w:rsidR="00D62D91"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"10.1136/bmj.b2242", "ISSN" : "1756-1833", "PMID" : "19549995", "abstract" : "OBJECTIVE: To describe variation in antibiotic prescribing for acute cough in contrasting European settings and the impact on recovery.\n\nDESIGN: Cross sectional observational study with clinicians from 14 primary care research networks in 13 European countries who recorded symptoms on presentation and management. Patients followed up for 28 days with patient diaries.\n\nSETTING: Primary care.\n\nPARTICIPANTS: Adults with a new or worsening cough or clinical presentation suggestive of lower respiratory tract infection.\n\nMAIN OUTCOME MEASURES: Prescribing of antibiotics by clinicians and total symptom severity scores over time.\n\nRESULTS: 3402 patients were recruited (clinicians completed a case report form for 99% (3368) of participants and 80% (2714) returned a symptom diary). Mean symptom severity scores at presentation ranged from 19 (scale range 0 to 100) in networks based in Spain and Italy to 38 in the network based in Sweden. Antibiotic prescribing by networks ranged from 20% to nearly 90% (53% overall), with wide variation in classes of antibiotics prescribed. Amoxicillin was overall the most common antibiotic prescribed, but this ranged from 3% of antibiotics prescribed in the Norwegian network to 83% in the English network. While fluoroquinolones were not prescribed at all in three networks, they were prescribed for 18% in the Milan network. After adjustment for clinical presentation and demographics, considerable differences remained in antibiotic prescribing, ranging from Norway (odds ratio 0.18, 95% confidence interval 0.11 to 0.30) to Slovakia (11.2, 6.20 to 20.27) compared with the overall mean (proportion prescribed: 0.53). The rate of recovery was similar for patients who were and were not prescribed antibiotics (coefficient -0.01, P&lt;0.01) once clinical presentation was taken into account.\n\nCONCLUSIONS: Variation in clinical presentation does not explain the considerable variation in antibiotic prescribing for acute cough in Europe. Variation in antibiotic prescribing is not associated with clinically important differences in recovery.\n\nTRIAL REGISTRATION: Clinicaltrials.gov NCT00353951.", "author" : [ { "dropping-particle" : "", "family" : "Butler", "given" : "C C", "non-dropping-particle" : "", "parse-names" : false, "suffix" : "" }, { "dropping-particle" : "", "family" : "Hood", "given" : "K", "non-dropping-particle" : "", "parse-names" : false, "suffix" : "" }, { "dropping-particle" : "", "family" : "Verheij", "given" : "T", "non-dropping-particle" : "", "parse-names" : false, "suffix" : "" }, { "dropping-particle" : "", "family" : "Little", "given" : "P", "non-dropping-particle" : "", "parse-names" : false, "suffix" : "" }, { "dropping-particle" : "", "family" : "Melbye", "given" : "H", "non-dropping-particle" : "", "parse-names" : false, "suffix" : "" }, { "dropping-particle" : "", "family" : "Nuttall", "given" : "J", "non-dropping-particle" : "", "parse-names" : false, "suffix" : "" }, { "dropping-particle" : "", "family" : "Kelly", "given" : "M J", "non-dropping-particle" : "", "parse-names" : false, "suffix" : "" }, { "dropping-particle" : "", "family" : "M\u00f6lstad", "given" : "S", "non-dropping-particle" : "", "parse-names" : false, "suffix" : "" }, { "dropping-particle" : "", "family" : "Godycki-Cwirko", "given" : "M", "non-dropping-particle" : "", "parse-names" : false, "suffix" : "" }, { "dropping-particle" : "", "family" : "Almirall", "given" : "J", "non-dropping-particle" : "", "parse-names" : false, "suffix" : "" }, { "dropping-particle" : "", "family" : "Torres", "given" : "A", "non-dropping-particle" : "", "parse-names" : false, "suffix" : "" }, { "dropping-particle" : "", "family" : "Gillespie", "given" : "D", "non-dropping-particle" : "", "parse-names" : false, "suffix" : "" }, { "dropping-particle" : "", "family" : "Rautakorpi", "given" : "U", "non-dropping-particle" : "", "parse-names" : false, "suffix" : "" }, { "dropping-particle" : "", "family" : "Coenen", "given" : "S", "non-dropping-particle" : "", "parse-names" : false, "suffix" : "" }, { "dropping-particle" : "", "family" : "Goossens", "given" : "H", "non-dropping-particle" : "", "parse-names" : false, "suffix" : "" } ], "container-title" : "BMJ (Clinical research ed.)", "id" : "ITEM-1", "issue" : "jun23_2", "issued" : { "date-parts" : [ [ "2009", "1", "23" ] ] }, "page" : "b2242", "title" : "Variation in antibiotic prescribing and its impact on recovery in patients with acute cough in primary care: prospective study in 13 countries.", "type" : "article-journal", "volume" : "338" }, "uris" : [ "http://www.mendeley.com/documents/?uuid=ef20a8cb-df2d-4b41-be42-a94fcb78fb40" ] }, { "id" : "ITEM-2", "itemData" : { "DOI" : "10.1016/S1473-3099(12)70300-6", "ISSN" : "1474-4457", "PMID" : "23265995", "abstract" : "BACKGROUND: Lower-respiratory-tract infection is one of the most common acute illnesses managed in primary care. Few placebo-controlled studies of antibiotics have been done, and overall effectiveness (particularly in subgroups such as older people) is debated. We aimed to compare the benefits and harms of amoxicillin for acute lower-respiratory-tract infection with those of placebo both overall and in patients aged 60 years or older.\n\nMETHODS: Patients older than 18 years with acute lower-respiratory-tract infections (cough of \u226428 days' duration) in whom pneumonia was not suspected were randomly assigned (1:1) to either amoxicillin (1 g three times daily for 7 days) or placebo by computer-generated random numbers. Our primary outcome was duration of symptoms rated \"moderately bad\" or worse. Secondary outcomes were symptom severity in days 2-4 and new or worsening symptoms. Investigators and patients were masked to treatment allocation. This trial is registered with EudraCT (2007-001586-15), UKCRN Portfolio (ID 4175), ISRCTN (52261229), and FWO (G.0274.08N).\n\nFINDINGS: 1038 patients were assigned to the amoxicillin group and 1023 to the placebo group. Neither duration of symptoms rated \"moderately bad\" or worse (hazard ratio 1.06, 95% CI 0.96-1.18; p=0.229) nor mean symptom severity (1.69 with placebo vs 1.62 with amoxicillin; difference -0.07 [95% CI -0.15 to 0.007]; p=0.074) differed significantly between groups. New or worsening symptoms were significantly less common in the amoxicillin group than in the placebo group (162 [15.9%] of 1021 patients vs 194 [19.3%] of 1006; p=0.043; number needed to treat 30). Cases of nausea, rash, or diarrhoea were significantly more common in the amoxicillin group than in the placebo group (number needed to harm 21, 95% CI 11-174; p=0.025), and one case of anaphylaxis was noted with amoxicillin. Two patients in the placebo group and one in the amoxicillin group needed to be admitted to hospital; no study-related deaths were noted. We noted no evidence of selective benefit in patients aged 60 years or older (n=595).\n\nINTERPRETATION: When pneumonia is not suspected clinically, amoxicillin provides little benefit for acute lower-respiratory-tract infection in primary care both overall and in patients aged 60 years or more, and causes slight harms.\n\nFUNDING: European Commission Framework Programme 6, UK National Institute for Health Research, Barcelona Ciberde Enfermedades Respiratorias, and Research Foundation Flanders.", "author" : [ { "dropping-particle" : "", "family" : "Little", "given" : "Paul", "non-dropping-particle" : "", "parse-names" : false, "suffix" : "" }, { "dropping-particle" : "", "family" : "Stuart", "given" : "Beth", "non-dropping-particle" : "", "parse-names" : false, "suffix" : "" }, { "dropping-particle" : "", "family" : "Moore", "given" : "Michael", "non-dropping-particle" : "", "parse-names" : false, "suffix" : "" }, { "dropping-particle" : "", "family" : "Coenen", "given" : "Samuel", "non-dropping-particle" : "", "parse-names" : false, "suffix" : "" }, { "dropping-particle" : "", "family" : "Butler", "given" : "Christopher C", "non-dropping-particle" : "", "parse-names" : false, "suffix" : "" }, { "dropping-particle" : "", "family" : "Godycki-Cwirko", "given" : "Maciek", "non-dropping-particle" : "", "parse-names" : false, "suffix" : "" }, { "dropping-particle" : "", "family" : "Mierzecki", "given" : "Artur", "non-dropping-particle" : "", "parse-names" : false, "suffix" : "" }, { "dropping-particle" : "", "family" : "Chlabicz", "given" : "Slawomir", "non-dropping-particle" : "", "parse-names" : false, "suffix" : "" }, { "dropping-particle" : "", "family" : "Torres", "given" : "Antoni", "non-dropping-particle" : "", "parse-names" : false, "suffix" : "" }, { "dropping-particle" : "", "family" : "Almirall", "given" : "Jordi", "non-dropping-particle" : "", "parse-names" : false, "suffix" : "" }, { "dropping-particle" : "", "family" : "Davies", "given" : "Mel", "non-dropping-particle" : "", "parse-names" : false, "suffix" : "" }, { "dropping-particle" : "", "family" : "Schaberg", "given" : "Tom", "non-dropping-particle" : "", "parse-names" : false, "suffix" : "" }, { "dropping-particle" : "", "family" : "M\u00f6lstad", "given" : "Sigvard", "non-dropping-particle" : "", "parse-names" : false, "suffix" : "" }, { "dropping-particle" : "", "family" : "Blasi", "given" : "Francesco", "non-dropping-particle" : "", "parse-names" : false, "suffix" : "" }, { "dropping-particle" : "", "family" : "Sutter", "given" : "An", "non-dropping-particle" : "De", "parse-names" : false, "suffix" : "" }, { "dropping-particle" : "", "family" : "Kersnik", "given" : "Janko", "non-dropping-particle" : "", "parse-names" : false, "suffix" : "" }, { "dropping-particle" : "", "family" : "Hupkova", "given" : "Helena", "non-dropping-particle" : "", "parse-names" : false, "suffix" : "" }, { "dropping-particle" : "", "family" : "Touboul", "given" : "Pia", "non-dropping-particle" : "", "parse-names" : false, "suffix" : "" }, { "dropping-particle" : "", "family" : "Hood", "given" : "Kerenza", "non-dropping-particle" : "", "parse-names" : false, "suffix" : "" }, { "dropping-particle" : "", "family" : "Mullee", "given" : "Mark", "non-dropping-particle" : "", "parse-names" : false, "suffix" : "" }, { "dropping-particle" : "", "family" : "O'Reilly", "given" : "Gilly", "non-dropping-particle" : "", "parse-names" : false, "suffix" : "" }, { "dropping-particle" : "", "family" : "Brugman", "given" : "Curt", "non-dropping-particle" : "", "parse-names" : false, "suffix" : "" }, { "dropping-particle" : "", "family" : "Goossens", "given" : "Herman", "non-dropping-particle" : "", "parse-names" : false, "suffix" : "" }, { "dropping-particle" : "", "family" : "Verheij", "given" : "Theo", "non-dropping-particle" : "", "parse-names" : false, "suffix" : "" } ], "container-title" : "The Lancet. Infectious diseases", "id" : "ITEM-2", "issue" : "2", "issued" : { "date-parts" : [ [ "2013", "2" ] ] }, "page" : "123-9", "title" : "Amoxicillin for acute lower-respiratory-tract infection in primary care when pneumonia is not suspected: a 12-country, randomised, placebo-controlled trial.", "type" : "article-journal", "volume" : "13" }, "uris" : [ "http://www.mendeley.com/documents/?uuid=e0be1ef3-26a8-4202-83e8-5aebf865e765" ] }, { "id" : "ITEM-3", "itemData" : { "DOI" : "10.3399/bjgp14X677121", "ISSN" : "1478-5242", "PMID" : "24567620", "abstract" : "BACKGROUND: Antibiotics are of limited overall clinical benefit for uncomplicated lower respiratory tract infection (LRTI) but there is uncertainty about their effectiveness for patients with features associated with higher levels of antibiotic prescribing.\n\nAIM: To estimate the benefits and harms of antibiotics for acute LRTI among those producing coloured sputum, smokers, those with fever or prior comorbidities, and longer duration of prior illness.\n\nDESIGN AND SETTING: Secondary analysis of a randomised controlled trial of antibiotic placebo for acute LRTI in primary care.\n\nMETHOD: Two thousand and sixty-one adults with acute LRTI, where pneumonia was not suspected clinically, were given amoxicillin or matching placebo. The duration of symptoms, rated moderately bad or worse (primary outcome), symptom severity on days 2-4 (0-6 scale), and the development of new or worsening symptoms were analysed in pre-specified subgroups of interest. Evidence of differential treatment effectiveness was assessed in prespecified subgroups by interaction terms.\n\nRESULTS: No subgroups were identified that were significantly more likely to benefit from antibiotics in terms of symptom duration or the development of new or worsening symptoms. Those with a history of significant comorbidities experienced a significantly greater reduction in symptom severity between days 2 and 4 (interaction term -0.28, P = 0.003; estimated effect of antibiotics among those with a past history -0.28 [95% confidence interval = -0.44 to -0.11], P = 0.001), equivalent to three people in 10 rating symptoms as a slight rather than a moderately bad problem. For subgroups not specified in advance antibiotics provided a modest reduction in symptom severity for non-smokers and for those with short prior illness duration (&lt;7 days), and a modest reduction in symptom duration for those with short prior illness duration.\n\nCONCLUSION: There is no clear evidence of clinically meaningful benefit from antibiotics in the studied high-risk groups of patients presenting in general practice with uncomplicated LRTIs where prescribing is highest. Any possible benefit must be balanced against the side-effects and longer-term effects on antibiotic resistance.", "author" : [ { "dropping-particle" : "", "family" : "Moore", "given" : "Michael", "non-dropping-particle" : "", "parse-names" : false, "suffix" : "" }, { "dropping-particle" : "", "family" : "Stuart", "given" : "Beth", "non-dropping-particle" : "", "parse-names" : false, "suffix" : "" }, { "dropping-particle" : "", "family" : "Coenen", "given" : "Samuel",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"Verheij", "given" : "Theo J M", "non-dropping-particle" : "", "parse-names" : false, "suffix" : "" }, { "dropping-particle" : "", "family" : "Little", "given" : "Paul", "non-dropping-particle" : "", "parse-names" : false, "suffix" : "" } ], "container-title" : "The British journal of general practice : the journal of the Royal College of General Practitioners", "id" : "ITEM-3", "issue" : "619", "issued" : { "date-parts" : [ [ "2014", "2" ] ] }, "page" : "e75-80", "title" : "Amoxicillin for acute lower respiratory tract infection in primary care: subgroup analysis of potential high-risk groups.", "type" : "article-journal", "volume" : "64" }, "uris" : [ "http://www.mendeley.com/documents/?uuid=6dc3d79c-2ac7-42b0-8480-b771de2528b8" ] } ], "mendeley" : { "formattedCitation" : "(2\u20134)", "plainTextFormattedCitation" : "(2\u20134)", "previouslyFormattedCitation" : "(2\u20134)"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(2–4)</w:t>
      </w:r>
      <w:r w:rsidR="00D62D91" w:rsidRPr="00ED58F0">
        <w:rPr>
          <w:rFonts w:ascii="Times New Roman" w:hAnsi="Times New Roman" w:cs="Times New Roman"/>
          <w:sz w:val="20"/>
          <w:szCs w:val="20"/>
          <w:lang w:val="en-US"/>
        </w:rPr>
        <w:fldChar w:fldCharType="end"/>
      </w:r>
      <w:r w:rsidR="00D62D91"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 This inappropriately high level of antibiotic prescribing is explained by the</w:t>
      </w:r>
      <w:r w:rsidR="00D62D91" w:rsidRPr="00ED58F0">
        <w:rPr>
          <w:rFonts w:ascii="Times New Roman" w:hAnsi="Times New Roman" w:cs="Times New Roman"/>
          <w:sz w:val="20"/>
          <w:szCs w:val="20"/>
          <w:lang w:val="en-US"/>
        </w:rPr>
        <w:t xml:space="preserve"> diffi</w:t>
      </w:r>
      <w:r w:rsidRPr="00ED58F0">
        <w:rPr>
          <w:rFonts w:ascii="Times New Roman" w:hAnsi="Times New Roman" w:cs="Times New Roman"/>
          <w:sz w:val="20"/>
          <w:szCs w:val="20"/>
          <w:lang w:val="en-US"/>
        </w:rPr>
        <w:t xml:space="preserve">culty to identify patients that </w:t>
      </w:r>
      <w:r w:rsidR="003B59E4">
        <w:rPr>
          <w:rFonts w:ascii="Times New Roman" w:hAnsi="Times New Roman" w:cs="Times New Roman"/>
          <w:sz w:val="20"/>
          <w:szCs w:val="20"/>
          <w:lang w:val="en-US"/>
        </w:rPr>
        <w:t xml:space="preserve">might </w:t>
      </w:r>
      <w:r w:rsidRPr="00ED58F0">
        <w:rPr>
          <w:rFonts w:ascii="Times New Roman" w:hAnsi="Times New Roman" w:cs="Times New Roman"/>
          <w:sz w:val="20"/>
          <w:szCs w:val="20"/>
          <w:lang w:val="en-US"/>
        </w:rPr>
        <w:t>bene</w:t>
      </w:r>
      <w:r w:rsidR="00D62D91" w:rsidRPr="00ED58F0">
        <w:rPr>
          <w:rFonts w:ascii="Times New Roman" w:hAnsi="Times New Roman" w:cs="Times New Roman"/>
          <w:sz w:val="20"/>
          <w:szCs w:val="20"/>
          <w:lang w:val="en-US"/>
        </w:rPr>
        <w:t>fi</w:t>
      </w:r>
      <w:r w:rsidRPr="00ED58F0">
        <w:rPr>
          <w:rFonts w:ascii="Times New Roman" w:hAnsi="Times New Roman" w:cs="Times New Roman"/>
          <w:sz w:val="20"/>
          <w:szCs w:val="20"/>
          <w:lang w:val="en-US"/>
        </w:rPr>
        <w:t xml:space="preserve">t from antibiotic treatment </w:t>
      </w:r>
      <w:r w:rsidR="00D62D91" w:rsidRPr="00ED58F0">
        <w:rPr>
          <w:rFonts w:ascii="Times New Roman" w:hAnsi="Times New Roman" w:cs="Times New Roman"/>
          <w:sz w:val="20"/>
          <w:szCs w:val="20"/>
          <w:lang w:val="en-US"/>
        </w:rPr>
        <w:t>(e.g. suff</w:t>
      </w:r>
      <w:r w:rsidRPr="00ED58F0">
        <w:rPr>
          <w:rFonts w:ascii="Times New Roman" w:hAnsi="Times New Roman" w:cs="Times New Roman"/>
          <w:sz w:val="20"/>
          <w:szCs w:val="20"/>
          <w:lang w:val="en-US"/>
        </w:rPr>
        <w:t>ering from a bacterial LRTI or pneumonia)</w:t>
      </w:r>
      <w:r w:rsidR="00D62D91" w:rsidRPr="00ED58F0">
        <w:rPr>
          <w:rFonts w:ascii="Times New Roman" w:hAnsi="Times New Roman" w:cs="Times New Roman"/>
          <w:sz w:val="20"/>
          <w:szCs w:val="20"/>
          <w:lang w:val="en-US"/>
        </w:rPr>
        <w:t>.</w:t>
      </w:r>
      <w:r w:rsidR="00D62D9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0 }, "schema" : "https://github.com/citation-style-language/schema/raw/master/csl-citation.json" }</w:instrText>
      </w:r>
      <w:r w:rsidR="00D62D9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(5)</w:t>
      </w:r>
      <w:r w:rsidR="00D62D91"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D62D91" w:rsidRPr="00ED58F0">
        <w:rPr>
          <w:rFonts w:ascii="Times New Roman" w:hAnsi="Times New Roman" w:cs="Times New Roman"/>
          <w:sz w:val="20"/>
          <w:szCs w:val="20"/>
          <w:lang w:val="en-US"/>
        </w:rPr>
        <w:t xml:space="preserve">The best way forward </w:t>
      </w:r>
      <w:r w:rsidRPr="00ED58F0">
        <w:rPr>
          <w:rFonts w:ascii="Times New Roman" w:hAnsi="Times New Roman" w:cs="Times New Roman"/>
          <w:sz w:val="20"/>
          <w:szCs w:val="20"/>
          <w:lang w:val="en-US"/>
        </w:rPr>
        <w:t xml:space="preserve">is to identify </w:t>
      </w:r>
      <w:r w:rsidR="00D62D91" w:rsidRPr="00ED58F0">
        <w:rPr>
          <w:rFonts w:ascii="Times New Roman" w:hAnsi="Times New Roman" w:cs="Times New Roman"/>
          <w:sz w:val="20"/>
          <w:szCs w:val="20"/>
          <w:lang w:val="en-US"/>
        </w:rPr>
        <w:t>early and manage diff</w:t>
      </w:r>
      <w:r w:rsidRPr="00ED58F0">
        <w:rPr>
          <w:rFonts w:ascii="Times New Roman" w:hAnsi="Times New Roman" w:cs="Times New Roman"/>
          <w:sz w:val="20"/>
          <w:szCs w:val="20"/>
          <w:lang w:val="en-US"/>
        </w:rPr>
        <w:t>erently those at high risk of an adverse outcome</w:t>
      </w:r>
      <w:r w:rsidR="002645E3">
        <w:rPr>
          <w:rFonts w:ascii="Times New Roman" w:hAnsi="Times New Roman" w:cs="Times New Roman"/>
          <w:sz w:val="20"/>
          <w:szCs w:val="20"/>
          <w:lang w:val="en-US"/>
        </w:rPr>
        <w:t xml:space="preserve"> in which the risk for complications might outbalance the risk for unnecessary treatment</w:t>
      </w:r>
      <w:r w:rsidRPr="00ED58F0">
        <w:rPr>
          <w:rFonts w:ascii="Times New Roman" w:hAnsi="Times New Roman" w:cs="Times New Roman"/>
          <w:sz w:val="20"/>
          <w:szCs w:val="20"/>
          <w:lang w:val="en-US"/>
        </w:rPr>
        <w:t>, while adopting a 'wait and see approach' for the others</w:t>
      </w:r>
      <w:r w:rsidR="007F30AA">
        <w:rPr>
          <w:rFonts w:ascii="Times New Roman" w:hAnsi="Times New Roman" w:cs="Times New Roman"/>
          <w:sz w:val="20"/>
          <w:szCs w:val="20"/>
          <w:lang w:val="en-US"/>
        </w:rPr>
        <w:t>,</w:t>
      </w:r>
      <w:r w:rsidR="002645E3">
        <w:rPr>
          <w:rFonts w:ascii="Times New Roman" w:hAnsi="Times New Roman" w:cs="Times New Roman"/>
          <w:sz w:val="20"/>
          <w:szCs w:val="20"/>
          <w:lang w:val="en-US"/>
        </w:rPr>
        <w:t xml:space="preserve"> which are expected not to need treatment</w:t>
      </w:r>
      <w:r w:rsidRPr="00ED58F0">
        <w:rPr>
          <w:rFonts w:ascii="Times New Roman" w:hAnsi="Times New Roman" w:cs="Times New Roman"/>
          <w:sz w:val="20"/>
          <w:szCs w:val="20"/>
          <w:lang w:val="en-US"/>
        </w:rPr>
        <w:t>, hence adjusting treatment according to prognosis rather than diagnosis.</w:t>
      </w:r>
      <w:r w:rsidR="004C2479"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"10.1186/1471-2296-8-53", "ISSN" : "1471-2296", "PMID" : "17854488", "abstract" : "BACKGROUND: Do doctors really need to establish an etiological diagnosis each time a patient presents? Or might it often be more effective to treat simply on the basis of symptoms and signs alone, relying on research and on our experience of outcomes for patients who presented in similar ways in the past?\n\nDISCUSSION: At a time of increase health care costs especially in pharmaceuticals and expensive diagnostic tests, this article uses examples from recent research to address this question. Our examples come from general practice, because that is where doctors frequently see patients presenting with a yet undifferentiated disease which is consequently difficult to diagnose. The examples include respiratory tract infections, low back pain and shoulder pain. Finally we discuss the 'something is wrong' feeling.\n\nSUMMARY: We conclude that, in addition to diagnostic research, a renewed focus on prognostic research is needed.", "author" : [ { "dropping-particle" : "", "family" : "Dinant", "given" : "Geert-Jan G J", "non-dropping-particle" : "", "parse-names" : false, "suffix" : "" }, { "dropping-particle" : "", "family" : "Buntinx", "given" : "Frank F", "non-dropping-particle" : "", "parse-names" : false, "suffix" : "" }, { "dropping-particle" : "", "family" : "Butler", "given" : "Chris C C", "non-dropping-particle" : "", "parse-names" : false, "suffix" : "" } ], "container-title" : "BMC family practice", "id" : "ITEM-1", "issue" : "1", "issued" : { "date-parts" : [ [ "2007", "1", "13" ] ] }, "language" : "En", "page" : "53", "publisher" : "BioMed Central", "title" : "The necessary shift from diagnostic to prognostic research.", "type" : "article-journal", "volume" : "8" }, "uris" : [ "http://www.mendeley.com/documents/?uuid=3a759025-336f-4178-af8e-0281773813f6" ] }, { "id" : "ITEM-2", "itemData" : { "DOI" : "10.1093/fampra/cml023", "ISBN" : "0263-2136", "ISSN" : "0263-2136", "PMID" : "16787958", "abstract" : "BACKGROUND\\n\\nUnrealistic expectations about illness duration are likely to result in reconsultations and associated unnecessary antibiotic prescriptions. An evidence-based account of clinical outcomes in patients with lower respiratory tract infection (LRTI) may help avoid unnecessary antibiotic prescriptions and reconsultations.\\n\\n\\nOBJECTIVES\\n\\nWe aimed to identify clinical factors that may predict a prolonged clinical course or poor outcome for patients with LRTI and to provide an evidence-based account of duration of an LRTI and the impact of the illness on daily activities in patients consulting in general practice.\\n\\n\\nMETHODS\\n\\nA prospective cohort study of 247 adult patients with a clinical diagnosis of LRTI presenting to 25 GPs in The Netherlands was carried out. Multivariable Cox regression analysis was used to identify baseline clinical and infection parameters that predicted the time taken for symptoms to resolve. A Kaplan-Meier curve was used to analyse time-to-symptom resolution. Clinical cure was recorded by the GPs at 28 days after the initial consultation and by the patients at 27 days.\\n\\n\\nRESULTS\\n\\nCo-morbidity of asthma was a statistically significant predictor of delayed symptom resolution, whereas the presence of fever, perspiring and the prescription of an antibiotic weakly predicted enhanced symptom resolution. The GPs considered 89% of the patients clinically cured at 28 days, but 43% of these nevertheless reported ongoing symptoms. Patient-reported cure was much lower (51%), and usual daily activities were limited in 73% of the patients at baseline, and 19% at final follow-up.\\n\\n\\nCONCLUSIONS\\n\\nThe course of LRTI was generally uncomplicated, but the morbidity of this illness was considerable with a longer duration than generally reported, especially for patients with co-existent asthma. These results underline once again the importance of providing GPs with an evidence-based account of outcomes to share with patients in order to set realistic expectations and of enhancing their communication skills within the consultation.", "author" : [ { "dropping-particle" : "", "family" : "Hopstaken", "given" : "R M", "non-dropping-particle" : "", "parse-names" : false, "suffix" : "" }, { "dropping-particle" : "", "family" : "Coenen", "given" : "S", "non-dropping-particle" : "", "parse-names" : false, "suffix" : "" }, { "dropping-particle" : "", "family" : "Butler", "given" : "C C", "non-dropping-particle" : "", "parse-names" : false, "suffix" : "" }, { "dropping-particle" : "", "family" : "Nelemans", "given" : "P", "non-dropping-particle" : "", "parse-names" : false, "suffix" : "" }, { "dropping-particle" : "", "family" : "Muris", "given" : "J W M", "non-dropping-particle" : "", "parse-names" : false, "suffix" : "" }, { "dropping-particle" : "", "family" : "Rinkens", "given" : "P E L M", "non-dropping-particle" : "", "parse-names" : false, "suffix" : "" }, { "dropping-particle" : "", "family" : "Kester", "given" : "A D M", "non-dropping-particle" : "", "parse-names" : false, "suffix" : "" }, { "dropping-particle" : "", "family" : "Dinant", "given" : "G J", "non-dropping-particle" : "", "parse-names" : false, "suffix" : "" } ], "container-title" : "Family practice", "id" : "ITEM-2", "issue" : "5", "issued" : { "date-parts" : [ [ "2006" ] ] }, "page" : "512-519", "title" : "Prognostic factors and clinical outcome in acute lower respiratory tract infections: a prospective study in general practice", "type" : "article-journal", "volume" : "23" }, "uris" : [ "http://www.mendeley.com/documents/?uuid=79e3dc42-6392-470c-90b4-dd928b4e0230" ] } ], "mendeley" : { "formattedCitation" : "(6,7)", "plainTextFormattedCitation" : "(6,7)", "previouslyFormattedCitation" : "(6,7)" }, "properties" : { "noteIndex" : 0 }, "schema" : "https://github.com/citation-style-language/schema/raw/master/csl-citation.json" }</w:instrText>
      </w:r>
      <w:r w:rsidR="004C2479"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(6,7)</w:t>
      </w:r>
      <w:r w:rsidR="004C2479"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p>
    <w:p w14:paraId="213D4F67" w14:textId="77777777" w:rsidR="00F2518A" w:rsidRPr="00ED58F0" w:rsidRDefault="00F2518A" w:rsidP="00F3475D">
      <w:pPr>
        <w:autoSpaceDE w:val="0"/>
        <w:autoSpaceDN w:val="0"/>
        <w:adjustRightInd w:val="0"/>
        <w:spacing w:after="0" w:line="480" w:lineRule="auto"/>
        <w:rPr>
          <w:rFonts w:ascii="Times New Roman" w:hAnsi="Times New Roman" w:cs="Times New Roman"/>
          <w:sz w:val="20"/>
          <w:szCs w:val="20"/>
          <w:lang w:val="en-US"/>
        </w:rPr>
      </w:pPr>
    </w:p>
    <w:p w14:paraId="481BD66B" w14:textId="1F076ED1" w:rsidR="00894238" w:rsidRPr="00ED58F0" w:rsidRDefault="00F2518A" w:rsidP="00F3475D">
      <w:pPr>
        <w:autoSpaceDE w:val="0"/>
        <w:autoSpaceDN w:val="0"/>
        <w:adjustRightInd w:val="0"/>
        <w:spacing w:after="0"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Existing prognostic prediction rules</w:t>
      </w:r>
      <w:r w:rsidR="004F5647" w:rsidRPr="00ED58F0">
        <w:rPr>
          <w:rFonts w:ascii="Times New Roman" w:hAnsi="Times New Roman" w:cs="Times New Roman"/>
          <w:sz w:val="20"/>
          <w:szCs w:val="20"/>
          <w:lang w:val="en-US"/>
        </w:rPr>
        <w:t xml:space="preserve"> include the Pneumonia Severity Index (PSI), CRB, CURB, CRB-65 and CURB-65.</w:t>
      </w:r>
      <w:r w:rsidR="004F5647"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"11254821", "abstract" : "BACKGROUND: Since the last British study of the microbial aetiology of community acquired pneumonia (CAP) about 20 years ago, new organisms have been identified (for example, Chlamydia pneumoniae), new antibiotics introduced, and fresh advances made in microbiological techniques. Pathogens implicated in CAP in adults admitted to hospital in the UK using modern and traditional microbiological investigations are described.\n\nMETHODS: Adults aged 16 years and over admitted to a teaching hospital with CAP over a 12 month period from 4 October 1998 were prospectively studied. Samples of blood, sputum, and urine were collected for microbiological testing by standard culture techniques and new serological and urine antigen detection methods.\n\nRESULTS: Of 309 patients admitted with CAP, 267 fulfilled the study criteria; 135 (50.6%) were men and the mean (SD) age was 65.4 (19.6) years. Aetiological agents were identified from 199 (75%) patients (one pathogen in 124 (46%), two in 53 (20%), and three or more in 22 (8%)): Streptococcus pneumoniae 129 (48%), influenza A virus 50 (19%), Chlamydia pneumoniae 35 (13%), Haemophilus influenzae 20 (7%), Mycoplasma pneumoniae 9 (3%), Legionella pneumophilia 9 (3%), other Chlamydia spp 7 (2%), Moraxella catarrhalis 5 (2%), Coxiella burnetii 2 (0.7%), others 8 (3%). Atypical pathogens were less common in patients aged 75 years and over than in younger patients (16% v 27%; OR 0.5, 95% CI 0.3 to 0.9). The 30 day mortality was 14.9%. Mortality risk could be stratified by the presence of four \"core\" adverse features. Three of 60 patients (5%) infected with an atypical pathogen died.\n\nCONCLUSION: S pneumoniae remains the most important pathogen to cover by initial antibiotic therapy in adults of all ages admitted to hospital with CAP. Atypical pathogens are more common in younger patients. They should also be covered in all patients with severe pneumonia and younger patients with non-severe infection.", "author" : [ { "dropping-particle" : "", "family" : "Lim", "given" : "W S", "non-dropping-particle" : "", "parse-names" : false, "suffix" : "" }, { "dropping-particle" : "", "family" : "Macfarlane", "given" : "J T", "non-dropping-particle" : "", "parse-names" : false, "suffix" : "" }, { "dropping-particle" : "", "family" : "Boswell", "given" : "T C", "non-dropping-particle" : "", "parse-names" : false, "suffix" : "" }, { "dropping-particle" : "", "family" : "Harrison", "given" : "T G", "non-dropping-particle" : "", "parse-names" : false, "suffix" : "" }, { "dropping-particle" : "", "family" : "Rose", "given" : "D", "non-dropping-particle" : "", "parse-names" : false, "suffix" : "" }, { "dropping-particle" : "", "family" : "Leinonen", "given" : "M", "non-dropping-particle" : "", "parse-names" : false, "suffix" : "" }, { "dropping-particle" : "", "family" : "Saikku", "given" : "P", "non-dropping-particle" : "", "parse-names" : false, "suffix" : "" } ], "container-title" : "Thorax", "id" : "ITEM-1", "issue" : "4", "issued" : { "date-parts" : [ [ "2001", "4" ] ] }, "page" : "296-301", "title" : "Study of community acquired pneumonia aetiology (SCAPA) in adults admitted to hospital: implications for management guidelines.", "type" : "article-journal", "volume" : "56" }, "uris" : [ "http://www.mendeley.com/documents/?uuid=870e3d4e-febb-48a0-b2a4-684dbe22f1a8" ] }, { "id" : "ITEM-2",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"ITEM-2", "issue" : "10", "issued" : { "date-parts" : [ [ "1996", "10" ] ] }, "page" : "1010-6", "title" : "Community acquired pneumonia: aetiology and usefulness of severity criteria on admission.", "type" : "article-journal", "volume" : "51" }, "uris" : [ "http://www.mendeley.com/documents/?uuid=a55f9701-0269-4e41-b8bf-166be6ddcb3c" ] }, { "id" : "ITEM-3",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"ITEM-3",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"(8\u201310)", "plainTextFormattedCitation" : "(8\u201310)", "previouslyFormattedCitation" : "(8\u201310)" }, "properties" : { "noteIndex" : 0 }, "schema" : "https://github.com/citation-style-language/schema/raw/master/csl-citation.json" }</w:instrText>
      </w:r>
      <w:r w:rsidR="004F5647"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(8–10)</w:t>
      </w:r>
      <w:r w:rsidR="004F5647" w:rsidRPr="00ED58F0">
        <w:rPr>
          <w:rFonts w:ascii="Times New Roman" w:hAnsi="Times New Roman" w:cs="Times New Roman"/>
          <w:sz w:val="20"/>
          <w:szCs w:val="20"/>
          <w:lang w:val="en-US"/>
        </w:rPr>
        <w:fldChar w:fldCharType="end"/>
      </w:r>
      <w:r w:rsidR="004F5647" w:rsidRPr="00ED58F0">
        <w:rPr>
          <w:rFonts w:ascii="Times New Roman" w:hAnsi="Times New Roman" w:cs="Times New Roman"/>
          <w:sz w:val="20"/>
          <w:szCs w:val="20"/>
          <w:lang w:val="en-US"/>
        </w:rPr>
        <w:t xml:space="preserve"> These prediction rules were developed to predict mortality in </w:t>
      </w:r>
      <w:r w:rsidRPr="00ED58F0">
        <w:rPr>
          <w:rFonts w:ascii="Times New Roman" w:hAnsi="Times New Roman" w:cs="Times New Roman"/>
          <w:sz w:val="20"/>
          <w:szCs w:val="20"/>
          <w:lang w:val="en-US"/>
        </w:rPr>
        <w:t xml:space="preserve">patients presenting to the emergency department with community-acquired pneumonia </w:t>
      </w:r>
      <w:r w:rsidR="004F5647" w:rsidRPr="00ED58F0">
        <w:rPr>
          <w:rFonts w:ascii="Times New Roman" w:hAnsi="Times New Roman" w:cs="Times New Roman"/>
          <w:sz w:val="20"/>
          <w:szCs w:val="20"/>
          <w:lang w:val="en-US"/>
        </w:rPr>
        <w:t>(CAP)</w:t>
      </w:r>
      <w:ins w:id="55" w:author="BRUYNDONCKX Robin" w:date="2017-11-13T17:38:00Z">
        <w:r w:rsidR="00E22016">
          <w:rPr>
            <w:rFonts w:ascii="Times New Roman" w:hAnsi="Times New Roman" w:cs="Times New Roman"/>
            <w:sz w:val="20"/>
            <w:szCs w:val="20"/>
            <w:lang w:val="en-US"/>
          </w:rPr>
          <w:t>,</w:t>
        </w:r>
      </w:ins>
      <w:r w:rsidR="004F5647" w:rsidRPr="00ED58F0">
        <w:rPr>
          <w:rFonts w:ascii="Times New Roman" w:hAnsi="Times New Roman" w:cs="Times New Roman"/>
          <w:sz w:val="20"/>
          <w:szCs w:val="20"/>
          <w:lang w:val="en-US"/>
        </w:rPr>
        <w:t xml:space="preserve"> but CRB-65, CURB-65 and PSI </w:t>
      </w:r>
      <w:r w:rsidR="00B557FD" w:rsidRPr="00ED58F0">
        <w:rPr>
          <w:rFonts w:ascii="Times New Roman" w:hAnsi="Times New Roman" w:cs="Times New Roman"/>
          <w:sz w:val="20"/>
          <w:szCs w:val="20"/>
          <w:lang w:val="en-US"/>
        </w:rPr>
        <w:t>could also be used</w:t>
      </w:r>
      <w:r w:rsidR="004F5647" w:rsidRPr="00ED58F0">
        <w:rPr>
          <w:rFonts w:ascii="Times New Roman" w:hAnsi="Times New Roman" w:cs="Times New Roman"/>
          <w:sz w:val="20"/>
          <w:szCs w:val="20"/>
          <w:lang w:val="en-US"/>
        </w:rPr>
        <w:t xml:space="preserve"> to predict mortality from CAP in outpatients.</w:t>
      </w:r>
      <w:r w:rsidR="004F5647"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"10.1136/thx.2009.134072", "ISSN" : "1468-3296", "PMID" : "20729235", "abstract" : "BACKGROUND: Several scoring systems have been used to predict mortality in patients with community-acquired pneumonia. The properties of commonly used risk stratification scales were systematically reviewed.\n\nMETHODS: MEDLINE and EMBASE (January 1999-October 2009) were searched for prospective studies that reported mortality at 4-8 weeks in patients with radiographically-confirmed community-acquired pneumonia. The search focused on the Pneumonia Severity Index (PSI) and the three main iterations of the CURB (confusion, urea nitrogen, respiratory rate, blood pressure) scale (CURB-65, CURB, CRB-65), and test performance was evaluated based on 'higher risk' categories as follows: PSI class IV/V, CURB-65 (score \u2265 3), CURB (score \u2265 2) and CRB-65 (score \u2265 2). Random effects meta-analysis was used to generate summary statistics of test performance and receiver operating characteristic curves were used for predicting mortality.\n\nRESULTS: 402 articles were screened and 23 studies involving 22,753 participants (average mortality 7.4%) were retrieved. The respective diagnostic odds ratios for mortality were 10.77 (PSI), 6.40 (CURB-65), 5.97 (CRB-65) and 5.75 (CURB). Overall, PSI had the highest sensitivity and lowest specificity for mortality, CRB-65 was the most specific (but least sensitive) test and CURB-65/CURB were between the two. Negative predictive values for mortality were similar among the tests, ranging from 0.94 (CRB-65) to 0.98 (PSI), whereas positive predictive values ranged from 0.14 (PSI) to 0.28 (CRB-65).\n\nCONCLUSIONS: The current risk stratification scales (PSI, CURB-65, CRB-65 and CURB) have different strengths and weaknesses. All four scales had good negative predictive values for mortality in populations with a low prevalence of death but were less useful with regard to positive predictive values.", "author" : [ { "dropping-particle" : "", "family" : "Loke", "given" : "Yoon K", "non-dropping-particle" : "", "parse-names" : false, "suffix" : "" }, { "dropping-particle" : "", "family" : "Kwok", "given" : "Chun Shing", "non-dropping-particle" : "", "parse-names" : false, "suffix" : "" }, { "dropping-particle" : "", "family" : "Niruban", "given" : "Alagaratnam", "non-dropping-particle" : "", "parse-names" : false, "suffix" : "" }, { "dropping-particle" : "", "family" : "Myint", "given" : "Phyo K", "non-dropping-particle" : "", "parse-names" : false, "suffix" : "" } ], "container-title" : "Thorax", "id" : "ITEM-1", "issue" : "10", "issued" : { "date-parts" : [ [ "2010", "10" ] ] }, "page" : "884-90", "title" : "Value of severity scales in predicting mortality from community-acquired pneumonia: systematic review and meta-analysis.", "type" : "article-journal", "volume" : "65" }, "uris" : [ "http://www.mendeley.com/documents/?uuid=d5ed66fc-04fc-4dbc-8dbe-4e54712e2d26" ] }, { "id" : "ITEM-2", "itemData" : { "DOI" : "10.1093/qjmed/hcr088", "ISSN" : "1460-2725", "PMID" : "21768166", "abstract" : "INTRODUCTION: In community-acquired pneumonia, severity assessment tools, such as CRB65, CURB65 and Pneumonia Severity Index (PSI), have been promoted to increase the proportion of patients treated in the community. The prognostic accuracy of these scores is established in hospitalized patients, but less is known about their use in out-patients. We aimed to study the accuracy of these severity tools to predict mortality in patients managed as out-patients.\n\nMETHODS: We performed a systematic review and meta-analysis according to MOOSE guidelines. From 1980 to 2010, we identified 13 studies reporting prognostic information for the CRB65, CURB65 and PSI severity scores in out-patients (either exclusively managed in the community or discharged from an emergency department &lt;24 h after admission). Two reviewers independently collected data and assessed study quality. Performance characteristics across the studies were pooled using a random-effects model. Relationships between sensitivity and specificity were plotted using summary receiver operator characteristic curves (sROC).\n\nRESULTS: Out-patient mortality ranged from 0% to 3.5%. Four studies were identified for CRB65, 2 for CURB65 and 10 for PSI. Mortality was low for out-patients in the low-risk CRB65 classes [CRB65 0 or 1: mortality occurred in 3 of 1494 patients (0.2%)] but higher in CRB65 Groups 2-4 [mortality 13 of 154 patients (8.4%)]. Similarly, mortality was low in PSI Classes I-III [mortality 8 of 3655 patients (0.2%)] managed as out-patients but higher in Classes IV and V [mortality 32 of 317 patients (10.1%)]. CRB65 showed pooled sensitivity of 81% (54-96%), pooled specificity of 91% (90-93%) and the area under the sROC was 0.91 [standard error (SE) 0.05]. For PSI, pooled sensitivity was 92% (64-100%), pooled specificity was 90% (89-91%) and area under the sROC was 0.92 (SE 0.03). There were insufficient studies to analyse CURB65.\n\nCONCLUSION: The limited data available suggest that CRB65 and PSI can identify groups of patients at low risk of mortality that can be safely managed in the community.", "author" : [ { "dropping-particle" : "", "family" : "Akram", "given" : "A. R.", "non-dropping-particle" : "", "parse-names" : false, "suffix" : "" }, { "dropping-particle" : "", "family" : "Chalmers", "given" : "J. D.", "non-dropping-particle" : "", "parse-names" : false, "suffix" : "" }, { "dropping-particle" : "", "family" : "Hill", "given" : "A. T.", "non-dropping-particle" : "", "parse-names" : false, "suffix" : "" } ], "container-title" : "QJM", "id" : "ITEM-2", "issue" : "10", "issued" : { "date-parts" : [ [ "2011", "7", "18" ] ] }, "page" : "871-879", "title" : "Predicting mortality with severity assessment tools in out-patients with community-acquired pneumonia", "type" : "article-journal", "volume" : "104" }, "uris" : [ "http://www.mendeley.com/documents/?uuid=ad8c9527-93a9-45bd-9d41-bc2463e5ffda" ] } ], "mendeley" : { "formattedCitation" : "(11,12)", "plainTextFormattedCitation" : "(11,12)", "previouslyFormattedCitation" : "(11,12)" }, "properties" : { "noteIndex" : 0 }, "schema" : "https://github.com/citation-style-language/schema/raw/master/csl-citation.json" }</w:instrText>
      </w:r>
      <w:r w:rsidR="004F5647"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(11,12)</w:t>
      </w:r>
      <w:r w:rsidR="004F5647"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4F5647" w:rsidRPr="00ED58F0">
        <w:rPr>
          <w:rFonts w:ascii="Times New Roman" w:hAnsi="Times New Roman" w:cs="Times New Roman"/>
          <w:sz w:val="20"/>
          <w:szCs w:val="20"/>
          <w:lang w:val="en-US"/>
        </w:rPr>
        <w:t xml:space="preserve">However, since </w:t>
      </w:r>
      <w:r w:rsidR="00FF726F" w:rsidRPr="00ED58F0">
        <w:rPr>
          <w:rFonts w:ascii="Times New Roman" w:hAnsi="Times New Roman" w:cs="Times New Roman"/>
          <w:sz w:val="20"/>
          <w:szCs w:val="20"/>
          <w:lang w:val="en-US"/>
        </w:rPr>
        <w:t>death from</w:t>
      </w:r>
      <w:r w:rsidR="004F5647" w:rsidRPr="00ED58F0">
        <w:rPr>
          <w:rFonts w:ascii="Times New Roman" w:hAnsi="Times New Roman" w:cs="Times New Roman"/>
          <w:sz w:val="20"/>
          <w:szCs w:val="20"/>
          <w:lang w:val="en-US"/>
        </w:rPr>
        <w:t xml:space="preserve"> CAP </w:t>
      </w:r>
      <w:r w:rsidR="00D631D6" w:rsidRPr="00ED58F0">
        <w:rPr>
          <w:rFonts w:ascii="Times New Roman" w:hAnsi="Times New Roman" w:cs="Times New Roman"/>
          <w:sz w:val="20"/>
          <w:szCs w:val="20"/>
          <w:lang w:val="en-US"/>
        </w:rPr>
        <w:t>is</w:t>
      </w:r>
      <w:r w:rsidR="004F5647" w:rsidRPr="00ED58F0">
        <w:rPr>
          <w:rFonts w:ascii="Times New Roman" w:hAnsi="Times New Roman" w:cs="Times New Roman"/>
          <w:sz w:val="20"/>
          <w:szCs w:val="20"/>
          <w:lang w:val="en-US"/>
        </w:rPr>
        <w:t xml:space="preserve"> very uncommon in outpatients, several authors suggested to consider other outcomes.</w:t>
      </w:r>
      <w:r w:rsidR="00B557FD"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"10.1001/archinte.168.13.1465", "ISSN" : "1538-3679", "PMID" : "18625928", "author" : [ { "dropping-particle" : "", "family" : "Bont", "given" : "Jettie", "non-dropping-particle" : "", "parse-names" : false, "suffix" : "" }, { "dropping-particle" : "", "family" : "Hak", "given" : "Eelko", "non-dropping-particle" : "", "parse-names" : false, "suffix" : "" }, { "dropping-particle" : "", "family" : "Hoes", "given" : "Arno W", "non-dropping-particle" : "", "parse-names" : false, "suffix" : "" }, { "dropping-particle" : "", "family" : "Macfarlane", "given" : "John T", "non-dropping-particle" : "", "parse-names" : false, "suffix" : "" }, { "dropping-particle" : "", "family" : "Verheij", "given" : "Theo J M", "non-dropping-particle" : "", "parse-names" : false, "suffix" : "" } ], "container-title" : "Archives of internal medicine", "id" : "ITEM-1", "issue" : "13", "issued" : { "date-parts" : [ [ "2008", "7", "14" ] ] }, "page" : "1465-8", "title" : "Predicting death in elderly patients with community-acquired pneumonia: a prospective validation study reevaluating the CRB-65 severity assessment tool.", "type" : "article-journal", "volume" : "168" }, "uris" : [ "http://www.mendeley.com/documents/?uuid=ed935556-0d33-4c19-b2ac-2ba64b0a040f" ] }, { "id" : "ITEM-2", "itemData" : { "DOI" : "10.4104/pcrj.2011.00083", "ISSN" : "1471-4418", "PMID" : "21938349", "abstract" : "AIMS: To explore the potential use of the CRB-65 rule (based on Confusion, Respiratory rate, Blood pressure and age &gt;65 years) in adults with lower respiratory tract infection (LRTI) in primary care.\n\nMETHODS: Primary care clinicians in 13 European countries recorded antibiotic treatment and clinical features for adults with LRTI. Patients recorded daily symptoms. Multilevel regression models determined the association between an elevated CRB-65 score and prolonged moderately severe symptoms, hospitalisation, and time to recovery. Sensitivity analyses used zero imputation.\n\nRESULTS: Respiratory rate and blood pressure were recorded in 22.7% and 31.9% of patients, respectively. A total of 2,690 patients completed symptom diaries. The CRB-65 could be calculated for 339 (12.6%). A score of &gt;1 was not significantly associated with prolonged moderately severe symptoms (odds ratio (OR) 0.42, 95% CI 0.04 to 4.19) or hospitalisations (OR 3.12, 95% CI 0.16 to 60.24), but was associated with prolonged time to self-reported recovery when using zero imputation (hazard ratio (HR) 0.75, 95% CI 0.64 to 0.88).\n\nCONCLUSIONS: Respiratory rate and blood pressure are infrequently measured in adults with LRTI. We found no evidence to support using the CRB-65 rule in the assessment of LRTI in primary care. However, it is unclear whether it is of value if used only in patients where the primary care clinician suspects pneumonia.", "author" : [ { "dropping-particle" : "", "family" : "Francis", "given" : "Nick A", "non-dropping-particle" : "", "parse-names" : false, "suffix" : "" }, { "dropping-particle" : "", "family" : "Cals", "given" : "Jochen W", "non-dropping-particle" : "", "parse-names" : false, "suffix" : "" }, { "dropping-particle" : "", "family" : "Butler", "given" : "Christopher C", "non-dropping-particle" : "", "parse-names" : false, "suffix" : "" }, { "dropping-particle" : "", "family" : "Hood", "given" : "Kerenza", "non-dropping-particle" : "", "parse-names" : false, "suffix" : "" }, { "dropping-particle" : "", "family" : "Verheij", "given" : "Theo", "non-dropping-particle" : "", "parse-names" : false, "suffix" : "" }, { "dropping-particle" : "", "family" : "Little", "given" : "Paul", "non-dropping-particle" : "", "parse-names" : false, "suffix" : "" }, { "dropping-particle" : "", "family" : "Goossens", "given" : "Herman", "non-dropping-particle" : "", "parse-names" : false, "suffix" : "" }, { "dropping-particle" : "", "family" : "Coenen", "given" : "Samuel", "non-dropping-particle" : "", "parse-names" : false, "suffix" : "" } ], "container-title" : "Primary Care Respiratory Journal", "id" : "ITEM-2", "issue" : "1", "issued" : { "date-parts" : [ [ "2011", "9", "21" ] ] }, "page" : "65-70", "title" : "Severity assessment for lower respiratory tract infections: potential use and validity of the CRB-65 in primary care", "type" : "article-journal", "volume" : "21" }, "uris" : [ "http://www.mendeley.com/documents/?uuid=8dc31b00-e5cf-4a7a-93ba-f78f16a01588" ] }, { "id" : "ITEM-3", "itemData" : { "DOI" : "10.1093/fampra/cmr081", "ISSN" : "1460-2229", "PMID" : "21980004", "abstract" : "BACKGROUND: Clinicians and patients are often uncertain about the likely clinical course of community-acquired lower respiratory tract infection (LRTI) in individual patients. We therefore set out to develop a prediction rule to identify patients at risk of prolonged illness and those with a benign course.\n\nMETHODS: We determined which signs and symptoms predicted prolonged illness (moderately bad symptoms lasting &gt;3 weeks after consultation) in 2690 adults presenting in primary care with LRTI in 13 European countries by using multilevel modelling.\n\nRESULTS: 212 (8.1%) patients experienced prolonged illness. Illness that had lasted &gt;5 days at the time of presentation, &gt;1 episode of cough in the preceding year, chronic use of inhaled pulmonary medication and diarrhoea independently predicted prolonged illness. Applying a rule based on these four variables, 3% of the patients with \u2264 1 variable present (n = 955, 37%) had prolonged illness. Patients with all four variables present had a 30% chance of prolonged illness (n = 71, 3%).\n\nCONCLUSIONS: Most patients with acute cough (&gt;90%) recover within 3 weeks. A prediction rule containing four clinical items had predictive value for the risk of prolonged illness, but given its imprecision, appeared to have little clinical utility. Patients should be reassured that they are most likely to recover within three weeks and advised to re-consult if their symptoms persist beyond that period.", "author" : [ { "dropping-particle" : "", "family" : "Vugt", "given" : "S F", "non-dropping-particle" : "van", "parse-names" : false, "suffix" : "" }, { "dropping-particle" : "", "family" : "Butler", "given" : "C C", "non-dropping-particle" : "", "parse-names" : false, "suffix" : "" }, { "dropping-particle" : "", "family" : "Hood", "given" : "K", "non-dropping-particle" : "", "parse-names" : false, "suffix" : "" }, { "dropping-particle" : "", "family" : "Kelly", "given" : "M J", "non-dropping-particle" : "", "parse-names" : false, "suffix" : "" }, { "dropping-particle" : "", "family" : "Coenen", "given" : "S", "non-dropping-particle" : "", "parse-names" : false, "suffix" : "" }, { "dropping-particle" : "", "family" : "Goossens", "given" : "H", "non-dropping-particle" : "", "parse-names" : false, "suffix" : "" }, { "dropping-particle" : "", "family" : "Little", "given" : "P", "non-dropping-particle" : "", "parse-names" : false, "suffix" : "" }, { "dropping-particle" : "", "family" : "Verheij", "given" : "T J", "non-dropping-particle" : "", "parse-names" : false, "suffix" : "" } ], "container-title" : "Family practice", "id" : "ITEM-3", "issue" : "2", "issued" : { "date-parts" : [ [ "2012", "4" ] ] }, "page" : "131-8", "title" : "Predicting benign course and prolonged illness in lower respiratory tract infections: a 13 European country study.", "type" : "article-journal", "volume" : "29" }, "uris" : [ "http://www.mendeley.com/documents/?uuid=87dea0cb-458c-45b1-8881-a6ea996abf30" ] } ], "mendeley" : { "formattedCitation" : "(13\u201315)", "plainTextFormattedCitation" : "(13\u201315)", "previouslyFormattedCitation" : "(13\u201315)" }, "properties" : { "noteIndex" : 0 }, "schema" : "https://github.com/citation-style-language/schema/raw/master/csl-citation.json" }</w:instrText>
      </w:r>
      <w:r w:rsidR="00B557FD"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(13–15)</w:t>
      </w:r>
      <w:r w:rsidR="00B557FD" w:rsidRPr="00ED58F0">
        <w:rPr>
          <w:rFonts w:ascii="Times New Roman" w:hAnsi="Times New Roman" w:cs="Times New Roman"/>
          <w:sz w:val="20"/>
          <w:szCs w:val="20"/>
          <w:lang w:val="en-US"/>
        </w:rPr>
        <w:fldChar w:fldCharType="end"/>
      </w:r>
      <w:r w:rsidR="004F5647"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Therefore, we develop</w:t>
      </w:r>
      <w:r w:rsidR="007315B9" w:rsidRPr="00ED58F0">
        <w:rPr>
          <w:rFonts w:ascii="Times New Roman" w:hAnsi="Times New Roman" w:cs="Times New Roman"/>
          <w:sz w:val="20"/>
          <w:szCs w:val="20"/>
          <w:lang w:val="en-US"/>
        </w:rPr>
        <w:t>ed</w:t>
      </w:r>
      <w:r w:rsidR="00894238" w:rsidRPr="00ED58F0">
        <w:rPr>
          <w:rFonts w:ascii="Times New Roman" w:hAnsi="Times New Roman" w:cs="Times New Roman"/>
          <w:sz w:val="20"/>
          <w:szCs w:val="20"/>
          <w:lang w:val="en-US"/>
        </w:rPr>
        <w:t xml:space="preserve"> a </w:t>
      </w:r>
      <w:r w:rsidR="004F5647" w:rsidRPr="00ED58F0">
        <w:rPr>
          <w:rFonts w:ascii="Times New Roman" w:hAnsi="Times New Roman" w:cs="Times New Roman"/>
          <w:sz w:val="20"/>
          <w:szCs w:val="20"/>
          <w:lang w:val="en-US"/>
        </w:rPr>
        <w:t xml:space="preserve">prognostic </w:t>
      </w:r>
      <w:r w:rsidR="00894238" w:rsidRPr="00ED58F0">
        <w:rPr>
          <w:rFonts w:ascii="Times New Roman" w:hAnsi="Times New Roman" w:cs="Times New Roman"/>
          <w:sz w:val="20"/>
          <w:szCs w:val="20"/>
          <w:lang w:val="en-US"/>
        </w:rPr>
        <w:t xml:space="preserve">prediction rule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w:t>
      </w:r>
      <w:r w:rsidR="007315B9" w:rsidRPr="00ED58F0">
        <w:rPr>
          <w:rFonts w:ascii="Times New Roman" w:hAnsi="Times New Roman" w:cs="Times New Roman"/>
          <w:sz w:val="20"/>
          <w:szCs w:val="20"/>
          <w:lang w:val="en-US"/>
        </w:rPr>
        <w:t>re</w:t>
      </w:r>
      <w:ins w:id="56" w:author="BRUYNDONCKX Robin" w:date="2017-11-13T17:38:00Z">
        <w:r w:rsidR="00E22016">
          <w:rPr>
            <w:rFonts w:ascii="Times New Roman" w:hAnsi="Times New Roman" w:cs="Times New Roman"/>
            <w:sz w:val="20"/>
            <w:szCs w:val="20"/>
            <w:lang w:val="en-US"/>
          </w:rPr>
          <w:t>-</w:t>
        </w:r>
      </w:ins>
      <w:r w:rsidR="007315B9" w:rsidRPr="00ED58F0">
        <w:rPr>
          <w:rFonts w:ascii="Times New Roman" w:hAnsi="Times New Roman" w:cs="Times New Roman"/>
          <w:sz w:val="20"/>
          <w:szCs w:val="20"/>
          <w:lang w:val="en-US"/>
        </w:rPr>
        <w:t xml:space="preserve">consultation with new or worsened </w:t>
      </w:r>
      <w:r w:rsidR="00C62974" w:rsidRPr="00ED58F0">
        <w:rPr>
          <w:rFonts w:ascii="Times New Roman" w:hAnsi="Times New Roman" w:cs="Times New Roman"/>
          <w:sz w:val="20"/>
          <w:szCs w:val="20"/>
          <w:lang w:val="en-US"/>
        </w:rPr>
        <w:t>symptoms or hospital admission</w:t>
      </w:r>
      <w:r w:rsidR="00894238" w:rsidRPr="00ED58F0">
        <w:rPr>
          <w:rFonts w:ascii="Times New Roman" w:hAnsi="Times New Roman" w:cs="Times New Roman"/>
          <w:sz w:val="20"/>
          <w:szCs w:val="20"/>
          <w:lang w:val="en-US"/>
        </w:rPr>
        <w:t xml:space="preserve">) in </w:t>
      </w:r>
      <w:r w:rsidR="00B557FD" w:rsidRPr="00ED58F0">
        <w:rPr>
          <w:rFonts w:ascii="Times New Roman" w:hAnsi="Times New Roman" w:cs="Times New Roman"/>
          <w:sz w:val="20"/>
          <w:szCs w:val="20"/>
          <w:lang w:val="en-US"/>
        </w:rPr>
        <w:t>adult</w:t>
      </w:r>
      <w:r w:rsidR="003C3E16">
        <w:rPr>
          <w:rFonts w:ascii="Times New Roman" w:hAnsi="Times New Roman" w:cs="Times New Roman"/>
          <w:sz w:val="20"/>
          <w:szCs w:val="20"/>
          <w:lang w:val="en-US"/>
        </w:rPr>
        <w:t>s</w:t>
      </w:r>
      <w:r w:rsidR="00B557FD"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 xml:space="preserve">presenting to primary care with acute cough, aiming to enable general practitioners (GPs) to reassure patients at low risk and provide appropriate </w:t>
      </w:r>
      <w:r w:rsidR="003C3E16">
        <w:rPr>
          <w:rFonts w:ascii="Times New Roman" w:hAnsi="Times New Roman" w:cs="Times New Roman"/>
          <w:sz w:val="20"/>
          <w:szCs w:val="20"/>
          <w:lang w:val="en-US"/>
        </w:rPr>
        <w:t>advice</w:t>
      </w:r>
      <w:r w:rsidR="00B557FD" w:rsidRPr="00ED58F0">
        <w:rPr>
          <w:rFonts w:ascii="Times New Roman" w:hAnsi="Times New Roman" w:cs="Times New Roman"/>
          <w:sz w:val="20"/>
          <w:szCs w:val="20"/>
          <w:lang w:val="en-US"/>
        </w:rPr>
        <w:t xml:space="preserve"> </w:t>
      </w:r>
      <w:r w:rsidR="00894238" w:rsidRPr="00ED58F0">
        <w:rPr>
          <w:rFonts w:ascii="Times New Roman" w:hAnsi="Times New Roman" w:cs="Times New Roman"/>
          <w:sz w:val="20"/>
          <w:szCs w:val="20"/>
          <w:lang w:val="en-US"/>
        </w:rPr>
        <w:t>for patients at high risk.</w:t>
      </w:r>
      <w:r w:rsidR="00C40609" w:rsidRPr="00ED58F0">
        <w:rPr>
          <w:rFonts w:ascii="Times New Roman" w:hAnsi="Times New Roman" w:cs="Times New Roman"/>
          <w:sz w:val="20"/>
          <w:szCs w:val="20"/>
          <w:lang w:val="en-US"/>
        </w:rPr>
        <w:t xml:space="preserve"> </w:t>
      </w:r>
      <w:r w:rsidR="004D67D9" w:rsidRPr="00ED58F0">
        <w:rPr>
          <w:rFonts w:ascii="Times New Roman" w:hAnsi="Times New Roman" w:cs="Times New Roman"/>
          <w:sz w:val="20"/>
          <w:szCs w:val="20"/>
          <w:lang w:val="en-US"/>
        </w:rPr>
        <w:t>The</w:t>
      </w:r>
      <w:r w:rsidR="00C40609" w:rsidRPr="00ED58F0">
        <w:rPr>
          <w:rFonts w:ascii="Times New Roman" w:hAnsi="Times New Roman" w:cs="Times New Roman"/>
          <w:sz w:val="20"/>
          <w:szCs w:val="20"/>
          <w:lang w:val="en-US"/>
        </w:rPr>
        <w:t xml:space="preserve"> </w:t>
      </w:r>
      <w:r w:rsidR="00437276" w:rsidRPr="00ED58F0">
        <w:rPr>
          <w:rFonts w:ascii="Times New Roman" w:hAnsi="Times New Roman" w:cs="Times New Roman"/>
          <w:sz w:val="20"/>
          <w:szCs w:val="20"/>
          <w:lang w:val="en-US"/>
        </w:rPr>
        <w:t xml:space="preserve">performance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437276" w:rsidRPr="00ED58F0">
        <w:rPr>
          <w:rFonts w:ascii="Times New Roman" w:hAnsi="Times New Roman" w:cs="Times New Roman"/>
          <w:sz w:val="20"/>
          <w:szCs w:val="20"/>
          <w:lang w:val="en-US"/>
        </w:rPr>
        <w:t>in acute cough patients</w:t>
      </w:r>
      <w:r w:rsidR="00C40609" w:rsidRPr="00ED58F0">
        <w:rPr>
          <w:rFonts w:ascii="Times New Roman" w:hAnsi="Times New Roman" w:cs="Times New Roman"/>
          <w:sz w:val="20"/>
          <w:szCs w:val="20"/>
          <w:lang w:val="en-US"/>
        </w:rPr>
        <w:t xml:space="preserve"> </w:t>
      </w:r>
      <w:r w:rsidR="00DA1C6F">
        <w:rPr>
          <w:rFonts w:ascii="Times New Roman" w:hAnsi="Times New Roman" w:cs="Times New Roman"/>
          <w:sz w:val="20"/>
          <w:szCs w:val="20"/>
          <w:lang w:val="en-US"/>
        </w:rPr>
        <w:t>for the new and</w:t>
      </w:r>
      <w:r w:rsidR="00C40609" w:rsidRPr="00ED58F0">
        <w:rPr>
          <w:rFonts w:ascii="Times New Roman" w:hAnsi="Times New Roman" w:cs="Times New Roman"/>
          <w:sz w:val="20"/>
          <w:szCs w:val="20"/>
          <w:lang w:val="en-US"/>
        </w:rPr>
        <w:t xml:space="preserve"> existing prediction rules</w:t>
      </w:r>
      <w:r w:rsidR="005D4D93" w:rsidRPr="00ED58F0">
        <w:rPr>
          <w:rFonts w:ascii="Times New Roman" w:hAnsi="Times New Roman" w:cs="Times New Roman"/>
          <w:sz w:val="20"/>
          <w:szCs w:val="20"/>
          <w:lang w:val="en-US"/>
        </w:rPr>
        <w:t xml:space="preserve"> (PSI</w:t>
      </w:r>
      <w:r w:rsidR="00F9009E">
        <w:rPr>
          <w:rFonts w:ascii="Times New Roman" w:hAnsi="Times New Roman" w:cs="Times New Roman"/>
          <w:sz w:val="20"/>
          <w:szCs w:val="20"/>
          <w:lang w:val="en-US"/>
        </w:rPr>
        <w:t xml:space="preserve"> stage I</w:t>
      </w:r>
      <w:r w:rsidR="004F62C8">
        <w:rPr>
          <w:rFonts w:ascii="Times New Roman" w:hAnsi="Times New Roman" w:cs="Times New Roman"/>
          <w:sz w:val="20"/>
          <w:szCs w:val="20"/>
          <w:lang w:val="en-US"/>
        </w:rPr>
        <w:t xml:space="preserve"> (Appendix Figure A1)</w:t>
      </w:r>
      <w:r w:rsidR="005D4D93" w:rsidRPr="00ED58F0">
        <w:rPr>
          <w:rFonts w:ascii="Times New Roman" w:hAnsi="Times New Roman" w:cs="Times New Roman"/>
          <w:sz w:val="20"/>
          <w:szCs w:val="20"/>
          <w:lang w:val="en-US"/>
        </w:rPr>
        <w:t>, CRB, CURB</w:t>
      </w:r>
      <w:r w:rsidR="00C40609" w:rsidRPr="00ED58F0">
        <w:rPr>
          <w:rFonts w:ascii="Times New Roman" w:hAnsi="Times New Roman" w:cs="Times New Roman"/>
          <w:sz w:val="20"/>
          <w:szCs w:val="20"/>
          <w:lang w:val="en-US"/>
        </w:rPr>
        <w:t>,</w:t>
      </w:r>
      <w:r w:rsidR="005D4D93" w:rsidRPr="00ED58F0">
        <w:rPr>
          <w:rFonts w:ascii="Times New Roman" w:hAnsi="Times New Roman" w:cs="Times New Roman"/>
          <w:sz w:val="20"/>
          <w:szCs w:val="20"/>
          <w:lang w:val="en-US"/>
        </w:rPr>
        <w:t xml:space="preserve"> CRB-65 and CURB-65)</w:t>
      </w:r>
      <w:r w:rsidR="00C40609" w:rsidRPr="00ED58F0">
        <w:rPr>
          <w:rFonts w:ascii="Times New Roman" w:hAnsi="Times New Roman" w:cs="Times New Roman"/>
          <w:sz w:val="20"/>
          <w:szCs w:val="20"/>
          <w:lang w:val="en-US"/>
        </w:rPr>
        <w:t xml:space="preserve"> </w:t>
      </w:r>
      <w:r w:rsidR="00DA1C6F">
        <w:rPr>
          <w:rFonts w:ascii="Times New Roman" w:hAnsi="Times New Roman" w:cs="Times New Roman"/>
          <w:sz w:val="20"/>
          <w:szCs w:val="20"/>
          <w:lang w:val="en-US"/>
        </w:rPr>
        <w:t xml:space="preserve">was compared </w:t>
      </w:r>
      <w:r w:rsidR="00C40609" w:rsidRPr="00ED58F0">
        <w:rPr>
          <w:rFonts w:ascii="Times New Roman" w:hAnsi="Times New Roman" w:cs="Times New Roman"/>
          <w:sz w:val="20"/>
          <w:szCs w:val="20"/>
          <w:lang w:val="en-US"/>
        </w:rPr>
        <w:t xml:space="preserve">and the improvement </w:t>
      </w:r>
      <w:r w:rsidR="00DA1C6F">
        <w:rPr>
          <w:rFonts w:ascii="Times New Roman" w:hAnsi="Times New Roman" w:cs="Times New Roman"/>
          <w:sz w:val="20"/>
          <w:szCs w:val="20"/>
          <w:lang w:val="en-US"/>
        </w:rPr>
        <w:t xml:space="preserve">of the new prediction rule’s performance </w:t>
      </w:r>
      <w:del w:id="57" w:author="BRUYNDONCKX Robin" w:date="2017-11-13T17:38:00Z">
        <w:r w:rsidR="00C40609" w:rsidRPr="00ED58F0" w:rsidDel="00E22016">
          <w:rPr>
            <w:rFonts w:ascii="Times New Roman" w:hAnsi="Times New Roman" w:cs="Times New Roman"/>
            <w:sz w:val="20"/>
            <w:szCs w:val="20"/>
            <w:lang w:val="en-US"/>
          </w:rPr>
          <w:delText>due to</w:delText>
        </w:r>
      </w:del>
      <w:ins w:id="58" w:author="BRUYNDONCKX Robin" w:date="2017-11-13T17:38:00Z">
        <w:r w:rsidR="00E22016">
          <w:rPr>
            <w:rFonts w:ascii="Times New Roman" w:hAnsi="Times New Roman" w:cs="Times New Roman"/>
            <w:sz w:val="20"/>
            <w:szCs w:val="20"/>
            <w:lang w:val="en-US"/>
          </w:rPr>
          <w:t>by</w:t>
        </w:r>
      </w:ins>
      <w:r w:rsidR="00C40609" w:rsidRPr="00ED58F0">
        <w:rPr>
          <w:rFonts w:ascii="Times New Roman" w:hAnsi="Times New Roman" w:cs="Times New Roman"/>
          <w:sz w:val="20"/>
          <w:szCs w:val="20"/>
          <w:lang w:val="en-US"/>
        </w:rPr>
        <w:t xml:space="preserve"> inclu</w:t>
      </w:r>
      <w:ins w:id="59" w:author="BRUYNDONCKX Robin" w:date="2017-11-13T17:38:00Z">
        <w:r w:rsidR="00E22016">
          <w:rPr>
            <w:rFonts w:ascii="Times New Roman" w:hAnsi="Times New Roman" w:cs="Times New Roman"/>
            <w:sz w:val="20"/>
            <w:szCs w:val="20"/>
            <w:lang w:val="en-US"/>
          </w:rPr>
          <w:t>d</w:t>
        </w:r>
      </w:ins>
      <w:del w:id="60" w:author="BRUYNDONCKX Robin" w:date="2017-11-13T17:38:00Z">
        <w:r w:rsidR="00C40609" w:rsidRPr="00ED58F0" w:rsidDel="00E22016">
          <w:rPr>
            <w:rFonts w:ascii="Times New Roman" w:hAnsi="Times New Roman" w:cs="Times New Roman"/>
            <w:sz w:val="20"/>
            <w:szCs w:val="20"/>
            <w:lang w:val="en-US"/>
          </w:rPr>
          <w:delText>s</w:delText>
        </w:r>
      </w:del>
      <w:r w:rsidR="00C40609" w:rsidRPr="00ED58F0">
        <w:rPr>
          <w:rFonts w:ascii="Times New Roman" w:hAnsi="Times New Roman" w:cs="Times New Roman"/>
          <w:sz w:val="20"/>
          <w:szCs w:val="20"/>
          <w:lang w:val="en-US"/>
        </w:rPr>
        <w:t>i</w:t>
      </w:r>
      <w:ins w:id="61" w:author="BRUYNDONCKX Robin" w:date="2017-11-13T17:38:00Z">
        <w:r w:rsidR="00E22016">
          <w:rPr>
            <w:rFonts w:ascii="Times New Roman" w:hAnsi="Times New Roman" w:cs="Times New Roman"/>
            <w:sz w:val="20"/>
            <w:szCs w:val="20"/>
            <w:lang w:val="en-US"/>
          </w:rPr>
          <w:t>ng</w:t>
        </w:r>
      </w:ins>
      <w:del w:id="62" w:author="BRUYNDONCKX Robin" w:date="2017-11-13T17:38:00Z">
        <w:r w:rsidR="00C40609" w:rsidRPr="00ED58F0" w:rsidDel="00E22016">
          <w:rPr>
            <w:rFonts w:ascii="Times New Roman" w:hAnsi="Times New Roman" w:cs="Times New Roman"/>
            <w:sz w:val="20"/>
            <w:szCs w:val="20"/>
            <w:lang w:val="en-US"/>
          </w:rPr>
          <w:delText>on</w:delText>
        </w:r>
      </w:del>
      <w:ins w:id="63" w:author="BRUYNDONCKX Robin" w:date="2017-11-13T17:38:00Z">
        <w:r w:rsidR="00E22016">
          <w:rPr>
            <w:rFonts w:ascii="Times New Roman" w:hAnsi="Times New Roman" w:cs="Times New Roman"/>
            <w:sz w:val="20"/>
            <w:szCs w:val="20"/>
            <w:lang w:val="en-US"/>
          </w:rPr>
          <w:t xml:space="preserve"> additional test results</w:t>
        </w:r>
      </w:ins>
      <w:r w:rsidR="00C40609" w:rsidRPr="00ED58F0">
        <w:rPr>
          <w:rFonts w:ascii="Times New Roman" w:hAnsi="Times New Roman" w:cs="Times New Roman"/>
          <w:sz w:val="20"/>
          <w:szCs w:val="20"/>
          <w:lang w:val="en-US"/>
        </w:rPr>
        <w:t xml:space="preserve"> </w:t>
      </w:r>
      <w:del w:id="64" w:author="BRUYNDONCKX Robin" w:date="2017-11-13T17:38:00Z">
        <w:r w:rsidR="00C40609" w:rsidRPr="00ED58F0" w:rsidDel="00E22016">
          <w:rPr>
            <w:rFonts w:ascii="Times New Roman" w:hAnsi="Times New Roman" w:cs="Times New Roman"/>
            <w:sz w:val="20"/>
            <w:szCs w:val="20"/>
            <w:lang w:val="en-US"/>
          </w:rPr>
          <w:delText xml:space="preserve">of </w:delText>
        </w:r>
        <w:r w:rsidR="005D4D93" w:rsidRPr="00ED58F0" w:rsidDel="00E22016">
          <w:rPr>
            <w:rFonts w:ascii="Times New Roman" w:hAnsi="Times New Roman" w:cs="Times New Roman"/>
            <w:sz w:val="20"/>
            <w:szCs w:val="20"/>
            <w:lang w:val="en-US"/>
          </w:rPr>
          <w:delText xml:space="preserve">information on </w:delText>
        </w:r>
        <w:r w:rsidR="00C40609" w:rsidRPr="00ED58F0" w:rsidDel="00E22016">
          <w:rPr>
            <w:rFonts w:ascii="Times New Roman" w:hAnsi="Times New Roman" w:cs="Times New Roman"/>
            <w:sz w:val="20"/>
            <w:szCs w:val="20"/>
            <w:lang w:val="en-US"/>
          </w:rPr>
          <w:delText xml:space="preserve">biomarkers </w:delText>
        </w:r>
      </w:del>
      <w:r w:rsidR="00C40609" w:rsidRPr="00ED58F0">
        <w:rPr>
          <w:rFonts w:ascii="Times New Roman" w:hAnsi="Times New Roman" w:cs="Times New Roman"/>
          <w:sz w:val="20"/>
          <w:szCs w:val="20"/>
          <w:lang w:val="en-US"/>
        </w:rPr>
        <w:t>(C-reactive protein (CRP) or blood urea nitrogen (BUN)), chest radiograph</w:t>
      </w:r>
      <w:r w:rsidR="00D631D6" w:rsidRPr="00ED58F0">
        <w:rPr>
          <w:rFonts w:ascii="Times New Roman" w:hAnsi="Times New Roman" w:cs="Times New Roman"/>
          <w:sz w:val="20"/>
          <w:szCs w:val="20"/>
          <w:lang w:val="en-US"/>
        </w:rPr>
        <w:t>y</w:t>
      </w:r>
      <w:r w:rsidR="00C40609" w:rsidRPr="00ED58F0">
        <w:rPr>
          <w:rFonts w:ascii="Times New Roman" w:hAnsi="Times New Roman" w:cs="Times New Roman"/>
          <w:sz w:val="20"/>
          <w:szCs w:val="20"/>
          <w:lang w:val="en-US"/>
        </w:rPr>
        <w:t xml:space="preserve"> and </w:t>
      </w:r>
      <w:r w:rsidR="004D67D9" w:rsidRPr="00ED58F0">
        <w:rPr>
          <w:rFonts w:ascii="Times New Roman" w:hAnsi="Times New Roman" w:cs="Times New Roman"/>
          <w:sz w:val="20"/>
          <w:szCs w:val="20"/>
          <w:lang w:val="en-US"/>
        </w:rPr>
        <w:t>etiology</w:t>
      </w:r>
      <w:r w:rsidR="00C40609" w:rsidRPr="00ED58F0">
        <w:rPr>
          <w:rFonts w:ascii="Times New Roman" w:hAnsi="Times New Roman" w:cs="Times New Roman"/>
          <w:sz w:val="20"/>
          <w:szCs w:val="20"/>
          <w:lang w:val="en-US"/>
        </w:rPr>
        <w:t xml:space="preserve"> was evaluated. </w:t>
      </w:r>
    </w:p>
    <w:p w14:paraId="6EFDA2F5" w14:textId="77777777" w:rsidR="00C6513F" w:rsidRPr="00ED58F0" w:rsidRDefault="00C6513F" w:rsidP="00F3475D">
      <w:pPr>
        <w:spacing w:line="480" w:lineRule="auto"/>
        <w:rPr>
          <w:rFonts w:ascii="Times New Roman" w:hAnsi="Times New Roman" w:cs="Times New Roman"/>
          <w:b/>
          <w:sz w:val="20"/>
          <w:szCs w:val="20"/>
          <w:lang w:val="en-US"/>
        </w:rPr>
      </w:pPr>
    </w:p>
    <w:p w14:paraId="136173EA" w14:textId="77777777" w:rsidR="0068619A"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Methods</w:t>
      </w:r>
    </w:p>
    <w:p w14:paraId="1CA8827F" w14:textId="77777777" w:rsidR="00875A8C" w:rsidRPr="00ED58F0" w:rsidRDefault="00875A8C"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Data</w:t>
      </w:r>
    </w:p>
    <w:p w14:paraId="07A2F53E" w14:textId="354EEF7F" w:rsidR="001C29FE" w:rsidRPr="00ED58F0" w:rsidRDefault="001C29FE"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Data on the presence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9512AA" w:rsidRPr="00ED58F0">
        <w:rPr>
          <w:rFonts w:ascii="Times New Roman" w:hAnsi="Times New Roman" w:cs="Times New Roman"/>
          <w:sz w:val="20"/>
          <w:szCs w:val="20"/>
          <w:lang w:val="en-US"/>
        </w:rPr>
        <w:t>(re</w:t>
      </w:r>
      <w:ins w:id="65" w:author="BRUYNDONCKX Robin" w:date="2017-11-13T18:13:00Z">
        <w:r w:rsidR="00736E16">
          <w:rPr>
            <w:rFonts w:ascii="Times New Roman" w:hAnsi="Times New Roman" w:cs="Times New Roman"/>
            <w:sz w:val="20"/>
            <w:szCs w:val="20"/>
            <w:lang w:val="en-US"/>
          </w:rPr>
          <w:t>-</w:t>
        </w:r>
      </w:ins>
      <w:r w:rsidR="009512AA" w:rsidRPr="00ED58F0">
        <w:rPr>
          <w:rFonts w:ascii="Times New Roman" w:hAnsi="Times New Roman" w:cs="Times New Roman"/>
          <w:sz w:val="20"/>
          <w:szCs w:val="20"/>
          <w:lang w:val="en-US"/>
        </w:rPr>
        <w:t>consultation with new or worsened symptoms or hospital admission)</w:t>
      </w:r>
      <w:r w:rsidRPr="00ED58F0">
        <w:rPr>
          <w:rFonts w:ascii="Times New Roman" w:hAnsi="Times New Roman" w:cs="Times New Roman"/>
          <w:sz w:val="20"/>
          <w:szCs w:val="20"/>
          <w:lang w:val="en-US"/>
        </w:rPr>
        <w:t xml:space="preserve"> in adult</w:t>
      </w:r>
      <w:r w:rsidR="003C3E16">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presenting to primary care with acute cough were collected within the GRACE (Genomics to combat </w:t>
      </w:r>
      <w:r w:rsidRPr="00ED58F0">
        <w:rPr>
          <w:rFonts w:ascii="Times New Roman" w:hAnsi="Times New Roman" w:cs="Times New Roman"/>
          <w:sz w:val="20"/>
          <w:szCs w:val="20"/>
          <w:lang w:val="en-US"/>
        </w:rPr>
        <w:lastRenderedPageBreak/>
        <w:t xml:space="preserve">Resistance against Antibiotics in Community-acquired LRTI in Europe; </w:t>
      </w:r>
      <w:hyperlink r:id="rId10" w:history="1">
        <w:r w:rsidRPr="00ED58F0">
          <w:rPr>
            <w:rStyle w:val="Hyperlink"/>
            <w:rFonts w:ascii="Times New Roman" w:hAnsi="Times New Roman" w:cs="Times New Roman"/>
            <w:sz w:val="20"/>
            <w:szCs w:val="20"/>
            <w:lang w:val="en-US"/>
          </w:rPr>
          <w:t>www.grace-lrti.org</w:t>
        </w:r>
      </w:hyperlink>
      <w:r w:rsidRPr="00ED58F0">
        <w:rPr>
          <w:rFonts w:ascii="Times New Roman" w:hAnsi="Times New Roman" w:cs="Times New Roman"/>
          <w:sz w:val="20"/>
          <w:szCs w:val="20"/>
          <w:lang w:val="en-US"/>
        </w:rPr>
        <w:t>) Network of Excellence.</w:t>
      </w:r>
      <w:ins w:id="66" w:author="BRUYNDONCKX Robin" w:date="2017-11-13T17:39:00Z">
        <w:r w:rsidR="00E22016">
          <w:rPr>
            <w:rFonts w:ascii="Times New Roman" w:hAnsi="Times New Roman" w:cs="Times New Roman"/>
            <w:sz w:val="20"/>
            <w:szCs w:val="20"/>
            <w:lang w:val="en-US"/>
          </w:rPr>
          <w:fldChar w:fldCharType="begin" w:fldLock="1"/>
        </w:r>
      </w:ins>
      <w:r w:rsidR="00E22016">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5 }, "schema" : "https://github.com/citation-style-language/schema/raw/master/csl-citation.json" }</w:instrText>
      </w:r>
      <w:r w:rsidR="00E22016">
        <w:rPr>
          <w:rFonts w:ascii="Times New Roman" w:hAnsi="Times New Roman" w:cs="Times New Roman"/>
          <w:sz w:val="20"/>
          <w:szCs w:val="20"/>
          <w:lang w:val="en-US"/>
        </w:rPr>
        <w:fldChar w:fldCharType="separate"/>
      </w:r>
      <w:r w:rsidR="00E22016" w:rsidRPr="00E22016">
        <w:rPr>
          <w:rFonts w:ascii="Times New Roman" w:hAnsi="Times New Roman" w:cs="Times New Roman"/>
          <w:noProof/>
          <w:sz w:val="20"/>
          <w:szCs w:val="20"/>
          <w:lang w:val="en-US"/>
        </w:rPr>
        <w:t>(5)</w:t>
      </w:r>
      <w:ins w:id="67" w:author="BRUYNDONCKX Robin" w:date="2017-11-13T17:39:00Z">
        <w:r w:rsidR="00E22016">
          <w:rPr>
            <w:rFonts w:ascii="Times New Roman" w:hAnsi="Times New Roman" w:cs="Times New Roman"/>
            <w:sz w:val="20"/>
            <w:szCs w:val="20"/>
            <w:lang w:val="en-US"/>
          </w:rPr>
          <w:fldChar w:fldCharType="end"/>
        </w:r>
      </w:ins>
      <w:r w:rsidRPr="00ED58F0">
        <w:rPr>
          <w:rFonts w:ascii="Times New Roman" w:hAnsi="Times New Roman" w:cs="Times New Roman"/>
          <w:sz w:val="20"/>
          <w:szCs w:val="20"/>
          <w:lang w:val="en-US"/>
        </w:rPr>
        <w:t xml:space="preserve"> Patients th</w:t>
      </w:r>
      <w:r w:rsidR="00E852CC" w:rsidRPr="00ED58F0">
        <w:rPr>
          <w:rFonts w:ascii="Times New Roman" w:hAnsi="Times New Roman" w:cs="Times New Roman"/>
          <w:sz w:val="20"/>
          <w:szCs w:val="20"/>
          <w:lang w:val="en-US"/>
        </w:rPr>
        <w:t xml:space="preserve">at had no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E852CC" w:rsidRPr="00ED58F0">
        <w:rPr>
          <w:rFonts w:ascii="Times New Roman" w:hAnsi="Times New Roman" w:cs="Times New Roman"/>
          <w:sz w:val="20"/>
          <w:szCs w:val="20"/>
          <w:lang w:val="en-US"/>
        </w:rPr>
        <w:t>reported (4.</w:t>
      </w:r>
      <w:r w:rsidR="00A345E5" w:rsidRPr="00ED58F0">
        <w:rPr>
          <w:rFonts w:ascii="Times New Roman" w:hAnsi="Times New Roman" w:cs="Times New Roman"/>
          <w:sz w:val="20"/>
          <w:szCs w:val="20"/>
          <w:lang w:val="en-US"/>
        </w:rPr>
        <w:t>4</w:t>
      </w:r>
      <w:r w:rsidRPr="00ED58F0">
        <w:rPr>
          <w:rFonts w:ascii="Times New Roman" w:hAnsi="Times New Roman" w:cs="Times New Roman"/>
          <w:sz w:val="20"/>
          <w:szCs w:val="20"/>
          <w:lang w:val="en-US"/>
        </w:rPr>
        <w:t xml:space="preserve">%) were </w:t>
      </w:r>
      <w:r w:rsidR="00D61440" w:rsidRPr="00ED58F0">
        <w:rPr>
          <w:rFonts w:ascii="Times New Roman" w:hAnsi="Times New Roman" w:cs="Times New Roman"/>
          <w:sz w:val="20"/>
          <w:szCs w:val="20"/>
          <w:lang w:val="en-US"/>
        </w:rPr>
        <w:t>excluded from analyses</w:t>
      </w:r>
      <w:r w:rsidR="00E04CA4"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w:t>
      </w:r>
      <w:r w:rsidRPr="00C13936">
        <w:rPr>
          <w:rFonts w:ascii="Times New Roman" w:hAnsi="Times New Roman" w:cs="Times New Roman"/>
          <w:sz w:val="20"/>
          <w:szCs w:val="20"/>
          <w:lang w:val="en-US"/>
        </w:rPr>
        <w:t>To avoid computational issues, we selected countries with more than 15</w:t>
      </w:r>
      <w:r w:rsidR="0082652B" w:rsidRPr="00C13936">
        <w:rPr>
          <w:rFonts w:ascii="Times New Roman" w:hAnsi="Times New Roman" w:cs="Times New Roman"/>
          <w:sz w:val="20"/>
          <w:szCs w:val="20"/>
          <w:lang w:val="en-US"/>
        </w:rPr>
        <w:t xml:space="preserve"> poor </w:t>
      </w:r>
      <w:r w:rsidR="00A76D43" w:rsidRPr="00C13936">
        <w:rPr>
          <w:rFonts w:ascii="Times New Roman" w:hAnsi="Times New Roman" w:cs="Times New Roman"/>
          <w:sz w:val="20"/>
          <w:szCs w:val="20"/>
          <w:lang w:val="en-US"/>
        </w:rPr>
        <w:t xml:space="preserve">outcome </w:t>
      </w:r>
      <w:r w:rsidRPr="00C13936">
        <w:rPr>
          <w:rFonts w:ascii="Times New Roman" w:hAnsi="Times New Roman" w:cs="Times New Roman"/>
          <w:sz w:val="20"/>
          <w:szCs w:val="20"/>
          <w:lang w:val="en-US"/>
        </w:rPr>
        <w:t>patients for further analysis (i.e. Belgium, Germany, the Netherlands, Poland, Spain and the UK</w:t>
      </w:r>
      <w:r w:rsidR="0095424A" w:rsidRPr="00C13936">
        <w:rPr>
          <w:rFonts w:ascii="Times New Roman" w:hAnsi="Times New Roman" w:cs="Times New Roman"/>
          <w:sz w:val="20"/>
          <w:szCs w:val="20"/>
          <w:lang w:val="en-US"/>
        </w:rPr>
        <w:t xml:space="preserve">; </w:t>
      </w:r>
      <w:r w:rsidR="00444673" w:rsidRPr="00C13936">
        <w:rPr>
          <w:rFonts w:ascii="Times New Roman" w:hAnsi="Times New Roman" w:cs="Times New Roman"/>
          <w:sz w:val="20"/>
          <w:szCs w:val="20"/>
          <w:lang w:val="en-US"/>
        </w:rPr>
        <w:t>Table 1</w:t>
      </w:r>
      <w:r w:rsidRPr="00C13936">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The working data contain information on 10</w:t>
      </w:r>
      <w:r w:rsidR="0007033C" w:rsidRPr="00ED58F0">
        <w:rPr>
          <w:rFonts w:ascii="Times New Roman" w:hAnsi="Times New Roman" w:cs="Times New Roman"/>
          <w:sz w:val="20"/>
          <w:szCs w:val="20"/>
          <w:lang w:val="en-US"/>
        </w:rPr>
        <w:t>5</w:t>
      </w:r>
      <w:r w:rsidRPr="00ED58F0">
        <w:rPr>
          <w:rFonts w:ascii="Times New Roman" w:hAnsi="Times New Roman" w:cs="Times New Roman"/>
          <w:sz w:val="20"/>
          <w:szCs w:val="20"/>
          <w:lang w:val="en-US"/>
        </w:rPr>
        <w:t xml:space="preserve"> variables recorded </w:t>
      </w:r>
      <w:r w:rsidR="00E04CA4" w:rsidRPr="00ED58F0">
        <w:rPr>
          <w:rFonts w:ascii="Times New Roman" w:hAnsi="Times New Roman" w:cs="Times New Roman"/>
          <w:sz w:val="20"/>
          <w:szCs w:val="20"/>
          <w:lang w:val="en-US"/>
        </w:rPr>
        <w:t>for 2604 patients</w:t>
      </w:r>
      <w:r w:rsidR="00444673" w:rsidRPr="00ED58F0">
        <w:rPr>
          <w:rFonts w:ascii="Times New Roman" w:hAnsi="Times New Roman" w:cs="Times New Roman"/>
          <w:sz w:val="20"/>
          <w:szCs w:val="20"/>
          <w:lang w:val="en-US"/>
        </w:rPr>
        <w:t xml:space="preserve">. Included </w:t>
      </w:r>
      <w:r w:rsidR="00E852CC" w:rsidRPr="00ED58F0">
        <w:rPr>
          <w:rFonts w:ascii="Times New Roman" w:hAnsi="Times New Roman" w:cs="Times New Roman"/>
          <w:sz w:val="20"/>
          <w:szCs w:val="20"/>
          <w:lang w:val="en-US"/>
        </w:rPr>
        <w:t>covariates</w:t>
      </w:r>
      <w:r w:rsidR="00444673" w:rsidRPr="00ED58F0">
        <w:rPr>
          <w:rFonts w:ascii="Times New Roman" w:hAnsi="Times New Roman" w:cs="Times New Roman"/>
          <w:sz w:val="20"/>
          <w:szCs w:val="20"/>
          <w:lang w:val="en-US"/>
        </w:rPr>
        <w:t xml:space="preserve"> cover information that is available to the GP on the day of consultation, concentrations of </w:t>
      </w:r>
      <w:r w:rsidR="00C13733">
        <w:rPr>
          <w:rFonts w:ascii="Times New Roman" w:hAnsi="Times New Roman" w:cs="Times New Roman"/>
          <w:sz w:val="20"/>
          <w:szCs w:val="20"/>
          <w:lang w:val="en-US"/>
        </w:rPr>
        <w:t>CRP and BUN, chest radiography</w:t>
      </w:r>
      <w:r w:rsidR="007F30AA">
        <w:rPr>
          <w:rFonts w:ascii="Times New Roman" w:hAnsi="Times New Roman" w:cs="Times New Roman"/>
          <w:sz w:val="20"/>
          <w:szCs w:val="20"/>
          <w:lang w:val="en-US"/>
        </w:rPr>
        <w:t>, etiology</w:t>
      </w:r>
      <w:r w:rsidR="00444673" w:rsidRPr="00ED58F0">
        <w:rPr>
          <w:rFonts w:ascii="Times New Roman" w:hAnsi="Times New Roman" w:cs="Times New Roman"/>
          <w:sz w:val="20"/>
          <w:szCs w:val="20"/>
          <w:lang w:val="en-US"/>
        </w:rPr>
        <w:t xml:space="preserve"> and reported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1A04D5" w:rsidRPr="00ED58F0">
        <w:rPr>
          <w:rFonts w:ascii="Times New Roman" w:hAnsi="Times New Roman" w:cs="Times New Roman"/>
          <w:sz w:val="20"/>
          <w:szCs w:val="20"/>
          <w:lang w:val="en-US"/>
        </w:rPr>
        <w:t>(Appendix Table A1)</w:t>
      </w:r>
      <w:r w:rsidR="0095424A" w:rsidRPr="00ED58F0">
        <w:rPr>
          <w:rFonts w:ascii="Times New Roman" w:hAnsi="Times New Roman" w:cs="Times New Roman"/>
          <w:sz w:val="20"/>
          <w:szCs w:val="20"/>
          <w:lang w:val="en-US"/>
        </w:rPr>
        <w:t>.</w:t>
      </w:r>
      <w:r w:rsidR="009C48A0" w:rsidRPr="00ED58F0">
        <w:rPr>
          <w:rFonts w:ascii="Times New Roman" w:hAnsi="Times New Roman" w:cs="Times New Roman"/>
          <w:sz w:val="20"/>
          <w:szCs w:val="20"/>
          <w:lang w:val="en-US"/>
        </w:rPr>
        <w:t xml:space="preserve"> Bacterial pathogens that were tested for include </w:t>
      </w:r>
      <w:r w:rsidR="009C48A0" w:rsidRPr="00ED58F0">
        <w:rPr>
          <w:rFonts w:ascii="Times New Roman" w:hAnsi="Times New Roman" w:cs="Times New Roman"/>
          <w:i/>
          <w:sz w:val="20"/>
          <w:szCs w:val="20"/>
          <w:lang w:val="en-US"/>
        </w:rPr>
        <w:t>Streptococcus pneumoniae</w:t>
      </w:r>
      <w:r w:rsidR="009C48A0" w:rsidRPr="00ED58F0">
        <w:rPr>
          <w:rFonts w:ascii="Times New Roman" w:hAnsi="Times New Roman" w:cs="Times New Roman"/>
          <w:sz w:val="20"/>
          <w:szCs w:val="20"/>
          <w:lang w:val="en-US"/>
        </w:rPr>
        <w:t>,</w:t>
      </w:r>
      <w:r w:rsidR="009C48A0" w:rsidRPr="00ED58F0">
        <w:rPr>
          <w:rFonts w:ascii="Times New Roman" w:hAnsi="Times New Roman" w:cs="Times New Roman"/>
          <w:i/>
          <w:sz w:val="20"/>
          <w:szCs w:val="20"/>
          <w:lang w:val="en-US"/>
        </w:rPr>
        <w:t xml:space="preserve"> </w:t>
      </w:r>
      <w:r w:rsidR="009C48A0" w:rsidRPr="00C13936">
        <w:rPr>
          <w:rFonts w:ascii="Times New Roman" w:hAnsi="Times New Roman" w:cs="Times New Roman"/>
          <w:i/>
          <w:sz w:val="20"/>
          <w:szCs w:val="20"/>
          <w:lang w:val="en-US"/>
        </w:rPr>
        <w:t xml:space="preserve">Haemophilus </w:t>
      </w:r>
      <w:r w:rsidR="0057233F" w:rsidRPr="00C13936">
        <w:rPr>
          <w:rFonts w:ascii="Times New Roman" w:hAnsi="Times New Roman" w:cs="Times New Roman"/>
          <w:i/>
          <w:sz w:val="20"/>
          <w:szCs w:val="20"/>
          <w:lang w:val="en-US"/>
        </w:rPr>
        <w:t>I</w:t>
      </w:r>
      <w:r w:rsidR="00AC3AC5" w:rsidRPr="00C13936">
        <w:rPr>
          <w:rFonts w:ascii="Times New Roman" w:hAnsi="Times New Roman" w:cs="Times New Roman"/>
          <w:i/>
          <w:sz w:val="20"/>
          <w:szCs w:val="20"/>
          <w:lang w:val="en-US"/>
        </w:rPr>
        <w:t>nfluenza</w:t>
      </w:r>
      <w:ins w:id="68" w:author="BRUYNDONCKX Robin" w:date="2017-10-30T17:42:00Z">
        <w:r w:rsidR="00C13936">
          <w:rPr>
            <w:rFonts w:ascii="Times New Roman" w:hAnsi="Times New Roman" w:cs="Times New Roman"/>
            <w:i/>
            <w:sz w:val="20"/>
            <w:szCs w:val="20"/>
            <w:lang w:val="en-US"/>
          </w:rPr>
          <w:t>e</w:t>
        </w:r>
      </w:ins>
      <w:r w:rsidR="009C48A0" w:rsidRPr="00C13936">
        <w:rPr>
          <w:rFonts w:ascii="Times New Roman" w:hAnsi="Times New Roman" w:cs="Times New Roman"/>
          <w:sz w:val="20"/>
          <w:szCs w:val="20"/>
          <w:lang w:val="en-US"/>
        </w:rPr>
        <w:t>,</w:t>
      </w:r>
      <w:r w:rsidR="009C48A0" w:rsidRPr="00C13936">
        <w:rPr>
          <w:rFonts w:ascii="Times New Roman" w:hAnsi="Times New Roman" w:cs="Times New Roman"/>
          <w:i/>
          <w:sz w:val="20"/>
          <w:szCs w:val="20"/>
          <w:lang w:val="en-US"/>
        </w:rPr>
        <w:t xml:space="preserve"> Mycoplasma pneumoniae</w:t>
      </w:r>
      <w:r w:rsidR="009C48A0" w:rsidRPr="00C13936">
        <w:rPr>
          <w:rFonts w:ascii="Times New Roman" w:hAnsi="Times New Roman" w:cs="Times New Roman"/>
          <w:sz w:val="20"/>
          <w:szCs w:val="20"/>
          <w:lang w:val="en-US"/>
        </w:rPr>
        <w:t xml:space="preserve">, </w:t>
      </w:r>
      <w:r w:rsidR="00C13936">
        <w:rPr>
          <w:rFonts w:ascii="Times New Roman" w:hAnsi="Times New Roman" w:cs="Times New Roman"/>
          <w:i/>
          <w:sz w:val="20"/>
          <w:szCs w:val="20"/>
          <w:lang w:val="en-US"/>
        </w:rPr>
        <w:t>Chlamyd</w:t>
      </w:r>
      <w:ins w:id="69" w:author="BRUYNDONCKX Robin" w:date="2017-10-30T17:43:00Z">
        <w:r w:rsidR="00C13936">
          <w:rPr>
            <w:rFonts w:ascii="Times New Roman" w:hAnsi="Times New Roman" w:cs="Times New Roman"/>
            <w:i/>
            <w:sz w:val="20"/>
            <w:szCs w:val="20"/>
            <w:lang w:val="en-US"/>
          </w:rPr>
          <w:t>oph</w:t>
        </w:r>
      </w:ins>
      <w:r w:rsidR="00C13936">
        <w:rPr>
          <w:rFonts w:ascii="Times New Roman" w:hAnsi="Times New Roman" w:cs="Times New Roman"/>
          <w:i/>
          <w:sz w:val="20"/>
          <w:szCs w:val="20"/>
          <w:lang w:val="en-US"/>
        </w:rPr>
        <w:t>i</w:t>
      </w:r>
      <w:ins w:id="70" w:author="BRUYNDONCKX Robin" w:date="2017-10-30T17:43:00Z">
        <w:r w:rsidR="00C13936">
          <w:rPr>
            <w:rFonts w:ascii="Times New Roman" w:hAnsi="Times New Roman" w:cs="Times New Roman"/>
            <w:i/>
            <w:sz w:val="20"/>
            <w:szCs w:val="20"/>
            <w:lang w:val="en-US"/>
          </w:rPr>
          <w:t>l</w:t>
        </w:r>
      </w:ins>
      <w:r w:rsidR="009C48A0" w:rsidRPr="00C13936">
        <w:rPr>
          <w:rFonts w:ascii="Times New Roman" w:hAnsi="Times New Roman" w:cs="Times New Roman"/>
          <w:i/>
          <w:sz w:val="20"/>
          <w:szCs w:val="20"/>
          <w:lang w:val="en-US"/>
        </w:rPr>
        <w:t>a pneumoniae</w:t>
      </w:r>
      <w:r w:rsidR="009C48A0" w:rsidRPr="00C13936">
        <w:rPr>
          <w:rFonts w:ascii="Times New Roman" w:hAnsi="Times New Roman" w:cs="Times New Roman"/>
          <w:sz w:val="20"/>
          <w:szCs w:val="20"/>
          <w:lang w:val="en-US"/>
        </w:rPr>
        <w:t>,</w:t>
      </w:r>
      <w:r w:rsidR="009C48A0" w:rsidRPr="00C13936">
        <w:rPr>
          <w:rFonts w:ascii="Times New Roman" w:hAnsi="Times New Roman" w:cs="Times New Roman"/>
          <w:i/>
          <w:sz w:val="20"/>
          <w:szCs w:val="20"/>
          <w:lang w:val="en-US"/>
        </w:rPr>
        <w:t xml:space="preserve"> Bordetella</w:t>
      </w:r>
      <w:r w:rsidR="009C48A0" w:rsidRPr="00ED58F0">
        <w:rPr>
          <w:rFonts w:ascii="Times New Roman" w:hAnsi="Times New Roman" w:cs="Times New Roman"/>
          <w:i/>
          <w:sz w:val="20"/>
          <w:szCs w:val="20"/>
          <w:lang w:val="en-US"/>
        </w:rPr>
        <w:t xml:space="preserve"> pertussis </w:t>
      </w:r>
      <w:r w:rsidR="00E852CC" w:rsidRPr="00ED58F0">
        <w:rPr>
          <w:rFonts w:ascii="Times New Roman" w:hAnsi="Times New Roman" w:cs="Times New Roman"/>
          <w:sz w:val="20"/>
          <w:szCs w:val="20"/>
          <w:lang w:val="en-US"/>
        </w:rPr>
        <w:t>and</w:t>
      </w:r>
      <w:r w:rsidR="009C48A0" w:rsidRPr="00ED58F0">
        <w:rPr>
          <w:rFonts w:ascii="Times New Roman" w:hAnsi="Times New Roman" w:cs="Times New Roman"/>
          <w:i/>
          <w:sz w:val="20"/>
          <w:szCs w:val="20"/>
          <w:lang w:val="en-US"/>
        </w:rPr>
        <w:t xml:space="preserve"> Legionella pneumoniae. </w:t>
      </w:r>
      <w:r w:rsidR="009C48A0" w:rsidRPr="00ED58F0">
        <w:rPr>
          <w:rFonts w:ascii="Times New Roman" w:hAnsi="Times New Roman" w:cs="Times New Roman"/>
          <w:sz w:val="20"/>
          <w:szCs w:val="20"/>
          <w:lang w:val="en-US"/>
        </w:rPr>
        <w:t>Viral pathogens that were tested for include rhinovirus, influenza</w:t>
      </w:r>
      <w:r w:rsidR="00E852CC" w:rsidRPr="00ED58F0">
        <w:rPr>
          <w:rFonts w:ascii="Times New Roman" w:hAnsi="Times New Roman" w:cs="Times New Roman"/>
          <w:sz w:val="20"/>
          <w:szCs w:val="20"/>
          <w:lang w:val="en-US"/>
        </w:rPr>
        <w:t xml:space="preserve"> virus</w:t>
      </w:r>
      <w:r w:rsidR="009C48A0" w:rsidRPr="00ED58F0">
        <w:rPr>
          <w:rFonts w:ascii="Times New Roman" w:hAnsi="Times New Roman" w:cs="Times New Roman"/>
          <w:sz w:val="20"/>
          <w:szCs w:val="20"/>
          <w:lang w:val="en-US"/>
        </w:rPr>
        <w:t xml:space="preserve">, coronavirus, respiratory syncytial virus, human metapneumovirus, parainfluenza virus, adenovirus, polyomavirus </w:t>
      </w:r>
      <w:r w:rsidR="00E852CC" w:rsidRPr="00ED58F0">
        <w:rPr>
          <w:rFonts w:ascii="Times New Roman" w:hAnsi="Times New Roman" w:cs="Times New Roman"/>
          <w:sz w:val="20"/>
          <w:szCs w:val="20"/>
          <w:lang w:val="en-US"/>
        </w:rPr>
        <w:t>and</w:t>
      </w:r>
      <w:r w:rsidR="009C48A0" w:rsidRPr="00ED58F0">
        <w:rPr>
          <w:rFonts w:ascii="Times New Roman" w:hAnsi="Times New Roman" w:cs="Times New Roman"/>
          <w:sz w:val="20"/>
          <w:szCs w:val="20"/>
          <w:lang w:val="en-US"/>
        </w:rPr>
        <w:t xml:space="preserve"> bocavirus.</w:t>
      </w:r>
    </w:p>
    <w:p w14:paraId="11A6FA5B" w14:textId="77777777" w:rsidR="004A1E57" w:rsidRPr="00ED58F0" w:rsidRDefault="004A1E57" w:rsidP="00F3475D">
      <w:pPr>
        <w:spacing w:line="480" w:lineRule="auto"/>
        <w:rPr>
          <w:rFonts w:ascii="Times New Roman" w:hAnsi="Times New Roman" w:cs="Times New Roman"/>
          <w:sz w:val="20"/>
          <w:szCs w:val="20"/>
          <w:lang w:val="en-US"/>
        </w:rPr>
      </w:pPr>
    </w:p>
    <w:p w14:paraId="4DDF3CB1" w14:textId="77777777" w:rsidR="00875A8C" w:rsidRPr="00ED58F0" w:rsidRDefault="00875A8C"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Development of new prediction rule</w:t>
      </w:r>
    </w:p>
    <w:p w14:paraId="08281EA8" w14:textId="15FCD2E2" w:rsidR="00300B46" w:rsidRPr="00ED58F0" w:rsidRDefault="00463184"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Missing </w:t>
      </w:r>
      <w:r w:rsidR="003C3E16">
        <w:rPr>
          <w:rFonts w:ascii="Times New Roman" w:hAnsi="Times New Roman" w:cs="Times New Roman"/>
          <w:sz w:val="20"/>
          <w:szCs w:val="20"/>
          <w:lang w:val="en-US"/>
        </w:rPr>
        <w:t xml:space="preserve">covariate </w:t>
      </w:r>
      <w:r w:rsidRPr="00ED58F0">
        <w:rPr>
          <w:rFonts w:ascii="Times New Roman" w:hAnsi="Times New Roman" w:cs="Times New Roman"/>
          <w:sz w:val="20"/>
          <w:szCs w:val="20"/>
          <w:lang w:val="en-US"/>
        </w:rPr>
        <w:t>information was imputed</w:t>
      </w:r>
      <w:r w:rsidR="007A4636">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on a country-specific basis</w:t>
      </w:r>
      <w:r w:rsidR="007A4636">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due to</w:t>
      </w:r>
      <w:r w:rsidR="007A4636">
        <w:rPr>
          <w:rFonts w:ascii="Times New Roman" w:hAnsi="Times New Roman" w:cs="Times New Roman"/>
          <w:sz w:val="20"/>
          <w:szCs w:val="20"/>
          <w:lang w:val="en-US"/>
        </w:rPr>
        <w:t xml:space="preserve"> heterogeneity </w:t>
      </w:r>
      <w:r w:rsidR="00890B21">
        <w:rPr>
          <w:rFonts w:ascii="Times New Roman" w:hAnsi="Times New Roman" w:cs="Times New Roman"/>
          <w:sz w:val="20"/>
          <w:szCs w:val="20"/>
          <w:lang w:val="en-US"/>
        </w:rPr>
        <w:t>between</w:t>
      </w:r>
      <w:r w:rsidR="007A4636">
        <w:rPr>
          <w:rFonts w:ascii="Times New Roman" w:hAnsi="Times New Roman" w:cs="Times New Roman"/>
          <w:sz w:val="20"/>
          <w:szCs w:val="20"/>
          <w:lang w:val="en-US"/>
        </w:rPr>
        <w:t xml:space="preserve"> countries,</w:t>
      </w:r>
      <w:r w:rsidRPr="00ED58F0">
        <w:rPr>
          <w:rFonts w:ascii="Times New Roman" w:hAnsi="Times New Roman" w:cs="Times New Roman"/>
          <w:sz w:val="20"/>
          <w:szCs w:val="20"/>
          <w:lang w:val="en-US"/>
        </w:rPr>
        <w:t xml:space="preserve"> using multiple imputation by chained equations</w:t>
      </w:r>
      <w:r w:rsidR="00941A1A" w:rsidRPr="00ED58F0">
        <w:rPr>
          <w:rFonts w:ascii="Times New Roman" w:hAnsi="Times New Roman" w:cs="Times New Roman"/>
          <w:sz w:val="20"/>
          <w:szCs w:val="20"/>
          <w:lang w:val="en-US"/>
        </w:rPr>
        <w:t xml:space="preserve"> (five imputations)</w:t>
      </w:r>
      <w:r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"10.1002/9780470316696", "ISBN" : "9780470316696", "author" : [ { "dropping-particle" : "", "family" : "Rubin", "given" : "Donald B", "non-dropping-particle" : "", "parse-names" : false, "suffix" : "" } ], "collection-title" : "Wiley Series in Probability and Statistics", "editor" : [ { "dropping-particle" : "", "family" : "Rubin", "given" : "Donald B.", "non-dropping-particle" : "", "parse-names" : false, "suffix" : "" } ], "id" : "ITEM-1", "issued" : { "date-parts" : [ [ "1987", "6", "9" ] ] }, "publisher" : "John Wiley &amp; Sons, Inc.", "publisher-place" : "Hoboken, NJ, USA", "title" : "Multiple Imputation for Nonresponse in Surveys", "type" : "book" }, "uris" : [ "http://www.mendeley.com/documents/?uuid=ed6c1caf-4464-47f2-bf12-b7633e29bb9c" ] }, { "id" : "ITEM-2", "itemData" : { "abstract" : "The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which extends the functionality of mice 1.0 in several ways. In mice, the analysis of imputed data is made completely general, whereas the range of models under which pooling works is substantially extended. mice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can be downloaded from the Comprehensive R Archive Network. This article provides a hands-on, stepwise approach to solve applied incomplete data problems.", "author" : [ { "dropping-particle" : "van", "family" : "Buuren", "given" : "Stef", "non-dropping-particle" : "", "parse-names" : false, "suffix" : "" }, { "dropping-particle" : "", "family" : "Groothuis-Oudshoorn", "given" : "Karin", "non-dropping-particle" : "", "parse-names" : false, "suffix" : "" } ], "container-title" : "Journal of Statistical Software", "id" : "ITEM-2", "issued" : { "date-parts" : [ [ "2011", "12", "21" ] ] }, "publisher" : "American Statistical Association", "title" : "mice: Multivariate Imputation by Chained Equations in R", "type" : "article" }, "uris" : [ "http://www.mendeley.com/documents/?uuid=42c46b0a-8503-4f4e-ad4b-7cfc70b5c442" ] } ], "mendeley" : { "formattedCitation" : "(16,17)", "plainTextFormattedCitation" : "(16,17)", "previouslyFormattedCitation" : "(16,17)"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(16,17)</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t>
      </w:r>
      <w:r w:rsidR="00941A1A" w:rsidRPr="00ED58F0">
        <w:rPr>
          <w:rFonts w:ascii="Times New Roman" w:hAnsi="Times New Roman" w:cs="Times New Roman"/>
          <w:sz w:val="20"/>
          <w:szCs w:val="20"/>
          <w:lang w:val="en-US"/>
        </w:rPr>
        <w:t xml:space="preserve">To account for the difference in baseline risk of poor </w:t>
      </w:r>
      <w:r w:rsidR="00A76D43">
        <w:rPr>
          <w:rFonts w:ascii="Times New Roman" w:hAnsi="Times New Roman" w:cs="Times New Roman"/>
          <w:sz w:val="20"/>
          <w:szCs w:val="20"/>
          <w:lang w:val="en-US"/>
        </w:rPr>
        <w:t>outcome</w:t>
      </w:r>
      <w:r w:rsidR="00941A1A" w:rsidRPr="00ED58F0">
        <w:rPr>
          <w:rFonts w:ascii="Times New Roman" w:hAnsi="Times New Roman" w:cs="Times New Roman"/>
          <w:sz w:val="20"/>
          <w:szCs w:val="20"/>
          <w:lang w:val="en-US"/>
        </w:rPr>
        <w:t>, countries were grouped according to the observed proportion of</w:t>
      </w:r>
      <w:r w:rsidR="00CF2B8B" w:rsidRPr="00ED58F0">
        <w:rPr>
          <w:rFonts w:ascii="Times New Roman" w:hAnsi="Times New Roman" w:cs="Times New Roman"/>
          <w:sz w:val="20"/>
          <w:szCs w:val="20"/>
          <w:lang w:val="en-US"/>
        </w:rPr>
        <w:t xml:space="preserve">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941A1A" w:rsidRPr="00ED58F0">
        <w:rPr>
          <w:rFonts w:ascii="Times New Roman" w:hAnsi="Times New Roman" w:cs="Times New Roman"/>
          <w:sz w:val="20"/>
          <w:szCs w:val="20"/>
          <w:lang w:val="en-US"/>
        </w:rPr>
        <w:t>patients (A: &lt; 15%</w:t>
      </w:r>
      <w:r w:rsidR="00F332D0" w:rsidRPr="00ED58F0">
        <w:rPr>
          <w:rFonts w:ascii="Times New Roman" w:hAnsi="Times New Roman" w:cs="Times New Roman"/>
          <w:sz w:val="20"/>
          <w:szCs w:val="20"/>
          <w:lang w:val="en-US"/>
        </w:rPr>
        <w:t xml:space="preserve"> (Spain)</w:t>
      </w:r>
      <w:r w:rsidR="00941A1A" w:rsidRPr="00ED58F0">
        <w:rPr>
          <w:rFonts w:ascii="Times New Roman" w:hAnsi="Times New Roman" w:cs="Times New Roman"/>
          <w:sz w:val="20"/>
          <w:szCs w:val="20"/>
          <w:lang w:val="en-US"/>
        </w:rPr>
        <w:t>, B: 15-25%</w:t>
      </w:r>
      <w:r w:rsidR="00F332D0" w:rsidRPr="00ED58F0">
        <w:rPr>
          <w:rFonts w:ascii="Times New Roman" w:hAnsi="Times New Roman" w:cs="Times New Roman"/>
          <w:sz w:val="20"/>
          <w:szCs w:val="20"/>
          <w:lang w:val="en-US"/>
        </w:rPr>
        <w:t xml:space="preserve"> (Belgium, Netherlands, Poland, UK)</w:t>
      </w:r>
      <w:r w:rsidR="00941A1A" w:rsidRPr="00ED58F0">
        <w:rPr>
          <w:rFonts w:ascii="Times New Roman" w:hAnsi="Times New Roman" w:cs="Times New Roman"/>
          <w:sz w:val="20"/>
          <w:szCs w:val="20"/>
          <w:lang w:val="en-US"/>
        </w:rPr>
        <w:t>, C: &gt;25%</w:t>
      </w:r>
      <w:r w:rsidR="00F332D0" w:rsidRPr="00ED58F0">
        <w:rPr>
          <w:rFonts w:ascii="Times New Roman" w:hAnsi="Times New Roman" w:cs="Times New Roman"/>
          <w:sz w:val="20"/>
          <w:szCs w:val="20"/>
          <w:lang w:val="en-US"/>
        </w:rPr>
        <w:t xml:space="preserve"> (Germany)</w:t>
      </w:r>
      <w:r w:rsidR="00941A1A" w:rsidRPr="00ED58F0">
        <w:rPr>
          <w:rFonts w:ascii="Times New Roman" w:hAnsi="Times New Roman" w:cs="Times New Roman"/>
          <w:sz w:val="20"/>
          <w:szCs w:val="20"/>
          <w:lang w:val="en-US"/>
        </w:rPr>
        <w:t xml:space="preserve">). </w:t>
      </w:r>
      <w:r w:rsidR="00C13733">
        <w:rPr>
          <w:rFonts w:ascii="Times New Roman" w:hAnsi="Times New Roman" w:cs="Times New Roman"/>
          <w:sz w:val="20"/>
          <w:szCs w:val="20"/>
          <w:lang w:val="en-US"/>
        </w:rPr>
        <w:t>A conditional random forest</w:t>
      </w:r>
      <w:r w:rsidR="00941A1A" w:rsidRPr="00ED58F0">
        <w:rPr>
          <w:rFonts w:ascii="Times New Roman" w:hAnsi="Times New Roman" w:cs="Times New Roman"/>
          <w:sz w:val="20"/>
          <w:szCs w:val="20"/>
          <w:lang w:val="en-US"/>
        </w:rPr>
        <w:t xml:space="preserve"> approach</w:t>
      </w:r>
      <w:r w:rsidR="007A4636">
        <w:rPr>
          <w:rFonts w:ascii="Times New Roman" w:hAnsi="Times New Roman" w:cs="Times New Roman"/>
          <w:sz w:val="20"/>
          <w:szCs w:val="20"/>
          <w:lang w:val="en-US"/>
        </w:rPr>
        <w:t xml:space="preserve"> was then used to</w:t>
      </w:r>
      <w:r w:rsidR="00941A1A" w:rsidRPr="00ED58F0">
        <w:rPr>
          <w:rFonts w:ascii="Times New Roman" w:hAnsi="Times New Roman" w:cs="Times New Roman"/>
          <w:sz w:val="20"/>
          <w:szCs w:val="20"/>
          <w:lang w:val="en-US"/>
        </w:rPr>
        <w:t xml:space="preserve"> </w:t>
      </w:r>
      <w:r w:rsidR="00CF2B8B" w:rsidRPr="00ED58F0">
        <w:rPr>
          <w:rFonts w:ascii="Times New Roman" w:hAnsi="Times New Roman" w:cs="Times New Roman"/>
          <w:sz w:val="20"/>
          <w:szCs w:val="20"/>
          <w:lang w:val="en-US"/>
        </w:rPr>
        <w:t>iden</w:t>
      </w:r>
      <w:r w:rsidR="007A4636">
        <w:rPr>
          <w:rFonts w:ascii="Times New Roman" w:hAnsi="Times New Roman" w:cs="Times New Roman"/>
          <w:sz w:val="20"/>
          <w:szCs w:val="20"/>
          <w:lang w:val="en-US"/>
        </w:rPr>
        <w:t>tify</w:t>
      </w:r>
      <w:r w:rsidR="00941A1A" w:rsidRPr="00ED58F0">
        <w:rPr>
          <w:rFonts w:ascii="Times New Roman" w:hAnsi="Times New Roman" w:cs="Times New Roman"/>
          <w:sz w:val="20"/>
          <w:szCs w:val="20"/>
          <w:lang w:val="en-US"/>
        </w:rPr>
        <w:t xml:space="preserve"> the most important variables for each imputed dataset</w:t>
      </w:r>
      <w:r w:rsidR="00300B46" w:rsidRPr="00ED58F0">
        <w:rPr>
          <w:rFonts w:ascii="Times New Roman" w:hAnsi="Times New Roman" w:cs="Times New Roman"/>
          <w:sz w:val="20"/>
          <w:szCs w:val="20"/>
          <w:lang w:val="en-US"/>
        </w:rPr>
        <w:t>.</w:t>
      </w:r>
      <w:r w:rsidR="00941A1A"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"10.1198/106186006X133933", "ISSN" : "1061-8600", "abstract" : "Recursive binary partitioning is a popular tool for regression analysis. Two fundamental problems of exhaustive search procedures usually applied to fit such models have been known for a long time: overfitting and a selection bias towards covariates with many possible splits or missing values. While pruning procedures are able to solve the over-fitting problem, the variable selection bias still seriously affects the interpretability of tree-structured regression models. For some special cases unbiased procedures have been suggested, however lacking a common theoretical foundation. We propose a unified framework for recursive partitioning which embeds tree-structured regression models into a well defined theory of conditional inference procedures. Stopping criteria based on multiple test procedures are implemented and it is shown that the predictive performance of the resulting trees is as good as the performance of established exhaustive search procedures. It turns out that the partitions and therefore the models induced by both approaches are structurally different, confirming the need for an unbiased variable selection. Moreover, it is shown that the prediction accuracy of trees with early stopping is equivalent to the prediction accuracy of pruned trees with unbiased variable selection. The methodology presented here is applicable to all kinds of regression problems, including nominal, ordinal, numeric, censored as well as multivariate response variables and arbitrary measurement scales of the covariates. Data from studies on glaucoma classification, node positive breast cancer survival and mammography experience are re-analyzed.", "author" : [ { "dropping-particle" : "", "family" : "Hothorn", "given" : "Torsten", "non-dropping-particle" : "", "parse-names" : false, "suffix" : "" }, { "dropping-particle" : "", "family" : "Hornik", "given" : "Kurt", "non-dropping-particle" : "", "parse-names" : false, "suffix" : "" }, { "dropping-particle" : "", "family" : "Zeileis", "given" : "Achim", "non-dropping-particle" : "", "parse-names" : false, "suffix" : "" } ], "container-title" : "Journal of Computational and Graphical Statistics", "id" : "ITEM-1", "issue" : "3", "issued" : { "date-parts" : [ [ "2006", "9" ] ] }, "page" : "651-674", "publisher" : "AMER STATISTICAL ASSOC, 732 N WASHINGTON ST, ALEXANDRIA, VA 22314-1943 USA", "title" : "Unbiased Recursive Partitioning: A Conditional Inference Framework", "type" : "article-journal", "volume" : "15" }, "uris" : [ "http://www.mendeley.com/documents/?uuid=4493bd6f-0d56-423e-b1bb-5e3eaa8e9157" ] } ], "mendeley" : { "formattedCitation" : "(18)", "plainTextFormattedCitation" : "(18)", "previouslyFormattedCitation" : "(18)" }, "properties" : { "noteIndex" : 0 }, "schema" : "https://github.com/citation-style-language/schema/raw/master/csl-citation.json" }</w:instrText>
      </w:r>
      <w:r w:rsidR="00941A1A"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(18)</w:t>
      </w:r>
      <w:r w:rsidR="00941A1A" w:rsidRPr="00ED58F0">
        <w:rPr>
          <w:rFonts w:ascii="Times New Roman" w:hAnsi="Times New Roman" w:cs="Times New Roman"/>
          <w:sz w:val="20"/>
          <w:szCs w:val="20"/>
          <w:lang w:val="en-US"/>
        </w:rPr>
        <w:fldChar w:fldCharType="end"/>
      </w:r>
      <w:r w:rsidR="007E53D9" w:rsidRPr="00ED58F0">
        <w:rPr>
          <w:rFonts w:ascii="Times New Roman" w:hAnsi="Times New Roman" w:cs="Times New Roman"/>
          <w:sz w:val="20"/>
          <w:szCs w:val="20"/>
          <w:lang w:val="en-US"/>
        </w:rPr>
        <w:t xml:space="preserve"> </w:t>
      </w:r>
      <w:r w:rsidR="004D0DDB" w:rsidRPr="00ED58F0">
        <w:rPr>
          <w:rFonts w:ascii="Times New Roman" w:hAnsi="Times New Roman" w:cs="Times New Roman"/>
          <w:sz w:val="20"/>
          <w:szCs w:val="20"/>
          <w:lang w:val="en-US"/>
        </w:rPr>
        <w:t xml:space="preserve">The number of variables </w:t>
      </w:r>
      <w:r w:rsidR="008C74EF" w:rsidRPr="00ED58F0">
        <w:rPr>
          <w:rFonts w:ascii="Times New Roman" w:hAnsi="Times New Roman" w:cs="Times New Roman"/>
          <w:sz w:val="20"/>
          <w:szCs w:val="20"/>
          <w:lang w:val="en-US"/>
        </w:rPr>
        <w:t>selected for inclusion in a</w:t>
      </w:r>
      <w:r w:rsidR="00C92906" w:rsidRPr="00ED58F0">
        <w:rPr>
          <w:rFonts w:ascii="Times New Roman" w:hAnsi="Times New Roman" w:cs="Times New Roman"/>
          <w:sz w:val="20"/>
          <w:szCs w:val="20"/>
          <w:lang w:val="en-US"/>
        </w:rPr>
        <w:t>n imputation-specific</w:t>
      </w:r>
      <w:r w:rsidR="008C74EF" w:rsidRPr="00ED58F0">
        <w:rPr>
          <w:rFonts w:ascii="Times New Roman" w:hAnsi="Times New Roman" w:cs="Times New Roman"/>
          <w:sz w:val="20"/>
          <w:szCs w:val="20"/>
          <w:lang w:val="en-US"/>
        </w:rPr>
        <w:t xml:space="preserve"> logistic regression model </w:t>
      </w:r>
      <w:r w:rsidR="004D0DDB" w:rsidRPr="00ED58F0">
        <w:rPr>
          <w:rFonts w:ascii="Times New Roman" w:hAnsi="Times New Roman" w:cs="Times New Roman"/>
          <w:sz w:val="20"/>
          <w:szCs w:val="20"/>
          <w:lang w:val="en-US"/>
        </w:rPr>
        <w:t xml:space="preserve">was chosen </w:t>
      </w:r>
      <w:r w:rsidR="004C2744" w:rsidRPr="00ED58F0">
        <w:rPr>
          <w:rFonts w:ascii="Times New Roman" w:hAnsi="Times New Roman" w:cs="Times New Roman"/>
          <w:sz w:val="20"/>
          <w:szCs w:val="20"/>
          <w:lang w:val="en-US"/>
        </w:rPr>
        <w:t>based on</w:t>
      </w:r>
      <w:r w:rsidR="004D0DDB" w:rsidRPr="00ED58F0">
        <w:rPr>
          <w:rFonts w:ascii="Times New Roman" w:hAnsi="Times New Roman" w:cs="Times New Roman"/>
          <w:sz w:val="20"/>
          <w:szCs w:val="20"/>
          <w:lang w:val="en-US"/>
        </w:rPr>
        <w:t xml:space="preserve"> the number of included patients</w:t>
      </w:r>
      <w:r w:rsidR="00CD74B7" w:rsidRPr="00ED58F0">
        <w:rPr>
          <w:rFonts w:ascii="Times New Roman" w:hAnsi="Times New Roman" w:cs="Times New Roman"/>
          <w:sz w:val="20"/>
          <w:szCs w:val="20"/>
          <w:lang w:val="en-US"/>
        </w:rPr>
        <w:t xml:space="preserve"> (Table 1)</w:t>
      </w:r>
      <w:r w:rsidR="004D0DDB" w:rsidRPr="00ED58F0">
        <w:rPr>
          <w:rFonts w:ascii="Times New Roman" w:hAnsi="Times New Roman" w:cs="Times New Roman"/>
          <w:sz w:val="20"/>
          <w:szCs w:val="20"/>
          <w:lang w:val="en-US"/>
        </w:rPr>
        <w:t>.</w:t>
      </w:r>
      <w:r w:rsidR="00CB313A" w:rsidRPr="00ED58F0">
        <w:rPr>
          <w:rFonts w:ascii="Times New Roman" w:hAnsi="Times New Roman" w:cs="Times New Roman"/>
          <w:sz w:val="20"/>
          <w:szCs w:val="20"/>
          <w:lang w:val="en-US"/>
        </w:rPr>
        <w:t xml:space="preserve"> </w:t>
      </w:r>
      <w:r w:rsidR="00004028" w:rsidRPr="00ED58F0">
        <w:rPr>
          <w:rFonts w:ascii="Times New Roman" w:hAnsi="Times New Roman" w:cs="Times New Roman"/>
          <w:sz w:val="20"/>
          <w:szCs w:val="20"/>
          <w:lang w:val="en-US"/>
        </w:rPr>
        <w:t xml:space="preserve">We </w:t>
      </w:r>
      <w:r w:rsidR="009979D4" w:rsidRPr="00ED58F0">
        <w:rPr>
          <w:rFonts w:ascii="Times New Roman" w:hAnsi="Times New Roman" w:cs="Times New Roman"/>
          <w:sz w:val="20"/>
          <w:szCs w:val="20"/>
          <w:lang w:val="en-US"/>
        </w:rPr>
        <w:t>removed</w:t>
      </w:r>
      <w:r w:rsidR="00D76D77" w:rsidRPr="00ED58F0">
        <w:rPr>
          <w:rFonts w:ascii="Times New Roman" w:hAnsi="Times New Roman" w:cs="Times New Roman"/>
          <w:sz w:val="20"/>
          <w:szCs w:val="20"/>
          <w:lang w:val="en-US"/>
        </w:rPr>
        <w:t xml:space="preserve"> non-</w:t>
      </w:r>
      <w:r w:rsidR="004C2744" w:rsidRPr="00ED58F0">
        <w:rPr>
          <w:rFonts w:ascii="Times New Roman" w:hAnsi="Times New Roman" w:cs="Times New Roman"/>
          <w:sz w:val="20"/>
          <w:szCs w:val="20"/>
          <w:lang w:val="en-US"/>
        </w:rPr>
        <w:t xml:space="preserve">significant variables </w:t>
      </w:r>
      <w:r w:rsidR="009979D4" w:rsidRPr="00ED58F0">
        <w:rPr>
          <w:rFonts w:ascii="Times New Roman" w:hAnsi="Times New Roman" w:cs="Times New Roman"/>
          <w:sz w:val="20"/>
          <w:szCs w:val="20"/>
          <w:lang w:val="en-US"/>
        </w:rPr>
        <w:t>in</w:t>
      </w:r>
      <w:r w:rsidR="00300B46" w:rsidRPr="00ED58F0">
        <w:rPr>
          <w:rFonts w:ascii="Times New Roman" w:hAnsi="Times New Roman" w:cs="Times New Roman"/>
          <w:sz w:val="20"/>
          <w:szCs w:val="20"/>
          <w:lang w:val="en-US"/>
        </w:rPr>
        <w:t xml:space="preserve"> a backwards fashion</w:t>
      </w:r>
      <w:r w:rsidR="00CB313A" w:rsidRPr="00ED58F0">
        <w:rPr>
          <w:rFonts w:ascii="Times New Roman" w:hAnsi="Times New Roman" w:cs="Times New Roman"/>
          <w:sz w:val="20"/>
          <w:szCs w:val="20"/>
          <w:lang w:val="en-US"/>
        </w:rPr>
        <w:t xml:space="preserve"> (α = 0.10)</w:t>
      </w:r>
      <w:r w:rsidR="008C74EF" w:rsidRPr="00ED58F0">
        <w:rPr>
          <w:rFonts w:ascii="Times New Roman" w:hAnsi="Times New Roman" w:cs="Times New Roman"/>
          <w:sz w:val="20"/>
          <w:szCs w:val="20"/>
          <w:lang w:val="en-US"/>
        </w:rPr>
        <w:t xml:space="preserve">, </w:t>
      </w:r>
      <w:r w:rsidR="009979D4" w:rsidRPr="00ED58F0">
        <w:rPr>
          <w:rFonts w:ascii="Times New Roman" w:hAnsi="Times New Roman" w:cs="Times New Roman"/>
          <w:sz w:val="20"/>
          <w:szCs w:val="20"/>
          <w:lang w:val="en-US"/>
        </w:rPr>
        <w:t xml:space="preserve">included </w:t>
      </w:r>
      <w:r w:rsidR="00300B46" w:rsidRPr="00ED58F0">
        <w:rPr>
          <w:rFonts w:ascii="Times New Roman" w:hAnsi="Times New Roman" w:cs="Times New Roman"/>
          <w:sz w:val="20"/>
          <w:szCs w:val="20"/>
          <w:lang w:val="en-US"/>
        </w:rPr>
        <w:t xml:space="preserve">interaction terms between remaining fixed effects and </w:t>
      </w:r>
      <w:r w:rsidR="009979D4" w:rsidRPr="00ED58F0">
        <w:rPr>
          <w:rFonts w:ascii="Times New Roman" w:hAnsi="Times New Roman" w:cs="Times New Roman"/>
          <w:sz w:val="20"/>
          <w:szCs w:val="20"/>
          <w:lang w:val="en-US"/>
        </w:rPr>
        <w:t xml:space="preserve">removed </w:t>
      </w:r>
      <w:r w:rsidR="00D76D77" w:rsidRPr="00ED58F0">
        <w:rPr>
          <w:rFonts w:ascii="Times New Roman" w:hAnsi="Times New Roman" w:cs="Times New Roman"/>
          <w:sz w:val="20"/>
          <w:szCs w:val="20"/>
          <w:lang w:val="en-US"/>
        </w:rPr>
        <w:t xml:space="preserve">non-significant interaction terms </w:t>
      </w:r>
      <w:r w:rsidR="00300B46" w:rsidRPr="00ED58F0">
        <w:rPr>
          <w:rFonts w:ascii="Times New Roman" w:hAnsi="Times New Roman" w:cs="Times New Roman"/>
          <w:sz w:val="20"/>
          <w:szCs w:val="20"/>
          <w:lang w:val="en-US"/>
        </w:rPr>
        <w:t>(α = 0.05</w:t>
      </w:r>
      <w:r w:rsidR="00004028" w:rsidRPr="00ED58F0">
        <w:rPr>
          <w:rFonts w:ascii="Times New Roman" w:hAnsi="Times New Roman" w:cs="Times New Roman"/>
          <w:sz w:val="20"/>
          <w:szCs w:val="20"/>
          <w:lang w:val="en-US"/>
        </w:rPr>
        <w:t>)</w:t>
      </w:r>
      <w:r w:rsidR="00300B46" w:rsidRPr="00ED58F0">
        <w:rPr>
          <w:rFonts w:ascii="Times New Roman" w:hAnsi="Times New Roman" w:cs="Times New Roman"/>
          <w:sz w:val="20"/>
          <w:szCs w:val="20"/>
          <w:lang w:val="en-US"/>
        </w:rPr>
        <w:t xml:space="preserve">.  </w:t>
      </w:r>
    </w:p>
    <w:p w14:paraId="062CCA08" w14:textId="511104E0" w:rsidR="007E53D9" w:rsidRDefault="007E53D9"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Variables that were significant in at least two imputation-specific models were retained in the group-specific model, which was reduced </w:t>
      </w:r>
      <w:r w:rsidR="00C92906" w:rsidRPr="00ED58F0">
        <w:rPr>
          <w:rFonts w:ascii="Times New Roman" w:hAnsi="Times New Roman" w:cs="Times New Roman"/>
          <w:sz w:val="20"/>
          <w:szCs w:val="20"/>
          <w:lang w:val="en-US"/>
        </w:rPr>
        <w:t xml:space="preserve">in a backwards fashion </w:t>
      </w:r>
      <w:r w:rsidR="00947469" w:rsidRPr="00ED58F0">
        <w:rPr>
          <w:rFonts w:ascii="Times New Roman" w:hAnsi="Times New Roman" w:cs="Times New Roman"/>
          <w:sz w:val="20"/>
          <w:szCs w:val="20"/>
          <w:lang w:val="en-US"/>
        </w:rPr>
        <w:t>(α = 0.05)</w:t>
      </w:r>
      <w:r w:rsidRPr="00ED58F0">
        <w:rPr>
          <w:rFonts w:ascii="Times New Roman" w:hAnsi="Times New Roman" w:cs="Times New Roman"/>
          <w:sz w:val="20"/>
          <w:szCs w:val="20"/>
          <w:lang w:val="en-US"/>
        </w:rPr>
        <w:t>.</w:t>
      </w:r>
      <w:r w:rsidR="00300B46"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Variables that were significant in at least one group-specific model were retained in the </w:t>
      </w:r>
      <w:r w:rsidR="00BB232E"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 xml:space="preserve">model, which was </w:t>
      </w:r>
      <w:r w:rsidR="00D76D77" w:rsidRPr="00ED58F0">
        <w:rPr>
          <w:rFonts w:ascii="Times New Roman" w:hAnsi="Times New Roman" w:cs="Times New Roman"/>
          <w:sz w:val="20"/>
          <w:szCs w:val="20"/>
          <w:lang w:val="en-US"/>
        </w:rPr>
        <w:t xml:space="preserve">then </w:t>
      </w:r>
      <w:r w:rsidRPr="00ED58F0">
        <w:rPr>
          <w:rFonts w:ascii="Times New Roman" w:hAnsi="Times New Roman" w:cs="Times New Roman"/>
          <w:sz w:val="20"/>
          <w:szCs w:val="20"/>
          <w:lang w:val="en-US"/>
        </w:rPr>
        <w:t xml:space="preserve">reduced </w:t>
      </w:r>
      <w:r w:rsidR="00C92906" w:rsidRPr="00ED58F0">
        <w:rPr>
          <w:rFonts w:ascii="Times New Roman" w:hAnsi="Times New Roman" w:cs="Times New Roman"/>
          <w:sz w:val="20"/>
          <w:szCs w:val="20"/>
          <w:lang w:val="en-US"/>
        </w:rPr>
        <w:t>in a backwards fashion (α = 0.05).</w:t>
      </w:r>
      <w:r w:rsidR="00300B46"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"10.1093/biomet/79.1.103", "ISSN" : "0006-3444", "abstract" : "Existing procedures for obtaining significance levels from multiply-imputed data either (i) require access to the completed-data point estimates and variance-covariance matrices, which may not be available in practice when the dimensionality of the estimand is high, or (ii) directly combine p-values with less satisfactory results. Taking advantage of the well-known relationship between the Wald and log likelihood ratio test statistics, we propose a complete-data log likelihood ratio based procedure. It is shown that, for any number of multiple imputations, the proposed procedure is equivalent in large samples to the existing procedure based on the point estimates and the variance-covariance matrices, yet it only requires the point estimates and evaluations of the complete-data log likelihood ratio statistic as a function of these estimates and the completed data. The proposed procedure, therefore, is especially attractive with highly multiparameter incomplete-data problems since it does not involve the computation of any matrices.", "author" : [ { "dropping-particle" : "", "family" : "MENG", "given" : "XIAO-LI", "non-dropping-particle" : "", "parse-names" : false, "suffix" : "" }, { "dropping-particle" : "", "family" : "RUBIN", "given" : "DONALD B.", "non-dropping-particle" : "", "parse-names" : false, "suffix" : "" } ], "container-title" : "Biometrika", "id" : "ITEM-1", "issue" : "1", "issued" : { "date-parts" : [ [ "1992", "3", "1" ] ] }, "page" : "103-111", "title" : "Performing likelihood ratio tests with multiply-imputed data sets", "type" : "article-journal", "volume" : "79" }, "uris" : [ "http://www.mendeley.com/documents/?uuid=24c70246-48ac-46cc-8971-9c28885a24a2" ] } ], "mendeley" : { "formattedCitation" : "(19)", "plainTextFormattedCitation" : "(19)", "previouslyFormattedCitation" : "(19)" }, "properties" : { "noteIndex" : 0 }, "schema" : "https://github.com/citation-style-language/schema/raw/master/csl-citation.json" }</w:instrText>
      </w:r>
      <w:r w:rsidR="00300B46"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(19)</w:t>
      </w:r>
      <w:r w:rsidR="00300B46" w:rsidRPr="00ED58F0">
        <w:rPr>
          <w:rFonts w:ascii="Times New Roman" w:hAnsi="Times New Roman" w:cs="Times New Roman"/>
          <w:sz w:val="20"/>
          <w:szCs w:val="20"/>
          <w:lang w:val="en-US"/>
        </w:rPr>
        <w:fldChar w:fldCharType="end"/>
      </w:r>
      <w:r w:rsidR="00300B46" w:rsidRPr="00ED58F0">
        <w:rPr>
          <w:rFonts w:ascii="Times New Roman" w:hAnsi="Times New Roman" w:cs="Times New Roman"/>
          <w:sz w:val="20"/>
          <w:szCs w:val="20"/>
          <w:lang w:val="en-US"/>
        </w:rPr>
        <w:t xml:space="preserve"> </w:t>
      </w:r>
      <w:r w:rsidR="005E1E2A" w:rsidRPr="00ED58F0">
        <w:rPr>
          <w:rFonts w:ascii="Times New Roman" w:hAnsi="Times New Roman" w:cs="Times New Roman"/>
          <w:sz w:val="20"/>
          <w:szCs w:val="20"/>
          <w:lang w:val="en-US"/>
        </w:rPr>
        <w:t xml:space="preserve">The prediction rule was constructed using the final general model </w:t>
      </w:r>
      <w:r w:rsidR="00FB66DB" w:rsidRPr="00ED58F0">
        <w:rPr>
          <w:rFonts w:ascii="Times New Roman" w:hAnsi="Times New Roman" w:cs="Times New Roman"/>
          <w:sz w:val="20"/>
          <w:szCs w:val="20"/>
          <w:lang w:val="en-US"/>
        </w:rPr>
        <w:t>(“</w:t>
      </w:r>
      <w:del w:id="71" w:author="BRUYNDONCKX Robin" w:date="2017-11-13T17:39:00Z">
        <w:r w:rsidR="00FB66DB" w:rsidRPr="00ED58F0" w:rsidDel="00E22016">
          <w:rPr>
            <w:rFonts w:ascii="Times New Roman" w:hAnsi="Times New Roman" w:cs="Times New Roman"/>
            <w:sz w:val="20"/>
            <w:szCs w:val="20"/>
            <w:lang w:val="en-US"/>
          </w:rPr>
          <w:delText>symptoms</w:delText>
        </w:r>
      </w:del>
      <w:ins w:id="72" w:author="BRUYNDONCKX Robin" w:date="2017-11-13T17:39:00Z">
        <w:r w:rsidR="00E22016">
          <w:rPr>
            <w:rFonts w:ascii="Times New Roman" w:hAnsi="Times New Roman" w:cs="Times New Roman"/>
            <w:sz w:val="20"/>
            <w:szCs w:val="20"/>
            <w:lang w:val="en-US"/>
          </w:rPr>
          <w:t>clinical</w:t>
        </w:r>
      </w:ins>
      <w:r w:rsidR="00FB66DB" w:rsidRPr="00ED58F0">
        <w:rPr>
          <w:rFonts w:ascii="Times New Roman" w:hAnsi="Times New Roman" w:cs="Times New Roman"/>
          <w:sz w:val="20"/>
          <w:szCs w:val="20"/>
          <w:lang w:val="en-US"/>
        </w:rPr>
        <w:t xml:space="preserve">” model) </w:t>
      </w:r>
      <w:r w:rsidR="005E1E2A" w:rsidRPr="00ED58F0">
        <w:rPr>
          <w:rFonts w:ascii="Times New Roman" w:hAnsi="Times New Roman" w:cs="Times New Roman"/>
          <w:sz w:val="20"/>
          <w:szCs w:val="20"/>
          <w:lang w:val="en-US"/>
        </w:rPr>
        <w:t xml:space="preserve">and </w:t>
      </w:r>
      <w:r w:rsidR="00C92906" w:rsidRPr="00ED58F0">
        <w:rPr>
          <w:rFonts w:ascii="Times New Roman" w:hAnsi="Times New Roman" w:cs="Times New Roman"/>
          <w:sz w:val="20"/>
          <w:szCs w:val="20"/>
          <w:lang w:val="en-US"/>
        </w:rPr>
        <w:t>its</w:t>
      </w:r>
      <w:r w:rsidR="005E1E2A" w:rsidRPr="00ED58F0">
        <w:rPr>
          <w:rFonts w:ascii="Times New Roman" w:hAnsi="Times New Roman" w:cs="Times New Roman"/>
          <w:sz w:val="20"/>
          <w:szCs w:val="20"/>
          <w:lang w:val="en-US"/>
        </w:rPr>
        <w:t xml:space="preserve"> pooled parameter estimates, with the optimal cut-off value determined using the Youden index.</w:t>
      </w:r>
      <w:r w:rsidR="005E1E2A"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"0008-543X", "PMID" : "15405679", "author" : [ { "dropping-particle" : "", "family" : "YOUDEN", "given" : "W J", "non-dropping-particle" : "", "parse-names" : false, "suffix" : "" } ], "container-title" : "Cancer", "id" : "ITEM-1", "issue" : "1", "issued" : { "date-parts" : [ [ "1950", "1" ] ] }, "page" : "32-5", "title" : "Index for rating diagnostic tests.", "type" : "article-journal", "volume" : "3" }, "uris" : [ "http://www.mendeley.com/documents/?uuid=bb38a7e3-986f-42f0-8d09-2a3f037f4794" ] } ], "mendeley" : { "formattedCitation" : "(20)", "plainTextFormattedCitation" : "(20)", "previouslyFormattedCitation" : "(20)" }, "properties" : { "noteIndex" : 0 }, "schema" : "https://github.com/citation-style-language/schema/raw/master/csl-citation.json" }</w:instrText>
      </w:r>
      <w:r w:rsidR="005E1E2A"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(20)</w:t>
      </w:r>
      <w:r w:rsidR="005E1E2A" w:rsidRPr="00ED58F0">
        <w:rPr>
          <w:rFonts w:ascii="Times New Roman" w:hAnsi="Times New Roman" w:cs="Times New Roman"/>
          <w:sz w:val="20"/>
          <w:szCs w:val="20"/>
          <w:lang w:val="en-US"/>
        </w:rPr>
        <w:fldChar w:fldCharType="end"/>
      </w:r>
      <w:r w:rsidR="005E1E2A" w:rsidRPr="00ED58F0">
        <w:rPr>
          <w:rFonts w:ascii="Times New Roman" w:hAnsi="Times New Roman" w:cs="Times New Roman"/>
          <w:sz w:val="20"/>
          <w:szCs w:val="20"/>
          <w:lang w:val="en-US"/>
        </w:rPr>
        <w:t xml:space="preserve"> </w:t>
      </w:r>
      <w:r w:rsidR="00637B03" w:rsidRPr="00ED58F0">
        <w:rPr>
          <w:rFonts w:ascii="Times New Roman" w:hAnsi="Times New Roman" w:cs="Times New Roman"/>
          <w:sz w:val="20"/>
          <w:szCs w:val="20"/>
          <w:lang w:val="en-US"/>
        </w:rPr>
        <w:t>The procedure</w:t>
      </w:r>
      <w:r w:rsidR="00CD74B7" w:rsidRPr="00ED58F0">
        <w:rPr>
          <w:rFonts w:ascii="Times New Roman" w:hAnsi="Times New Roman" w:cs="Times New Roman"/>
          <w:sz w:val="20"/>
          <w:szCs w:val="20"/>
          <w:lang w:val="en-US"/>
        </w:rPr>
        <w:t xml:space="preserve"> followed</w:t>
      </w:r>
      <w:r w:rsidR="00637B03" w:rsidRPr="00ED58F0">
        <w:rPr>
          <w:rFonts w:ascii="Times New Roman" w:hAnsi="Times New Roman" w:cs="Times New Roman"/>
          <w:sz w:val="20"/>
          <w:szCs w:val="20"/>
          <w:lang w:val="en-US"/>
        </w:rPr>
        <w:t xml:space="preserve"> is illustrated in Figure A1</w:t>
      </w:r>
      <w:r w:rsidR="00C864C2" w:rsidRPr="00ED58F0">
        <w:rPr>
          <w:rFonts w:ascii="Times New Roman" w:hAnsi="Times New Roman" w:cs="Times New Roman"/>
          <w:sz w:val="20"/>
          <w:szCs w:val="20"/>
          <w:lang w:val="en-US"/>
        </w:rPr>
        <w:t xml:space="preserve"> (in Appendix)</w:t>
      </w:r>
      <w:r w:rsidR="00637B03" w:rsidRPr="00ED58F0">
        <w:rPr>
          <w:rFonts w:ascii="Times New Roman" w:hAnsi="Times New Roman" w:cs="Times New Roman"/>
          <w:sz w:val="20"/>
          <w:szCs w:val="20"/>
          <w:lang w:val="en-US"/>
        </w:rPr>
        <w:t>.</w:t>
      </w:r>
    </w:p>
    <w:p w14:paraId="4980E01E" w14:textId="77777777" w:rsidR="00E84284" w:rsidRPr="00ED58F0" w:rsidRDefault="00E84284" w:rsidP="00F3475D">
      <w:pPr>
        <w:spacing w:line="480" w:lineRule="auto"/>
        <w:rPr>
          <w:rFonts w:ascii="Times New Roman" w:hAnsi="Times New Roman" w:cs="Times New Roman"/>
          <w:sz w:val="20"/>
          <w:szCs w:val="20"/>
          <w:lang w:val="en-US"/>
        </w:rPr>
      </w:pPr>
    </w:p>
    <w:p w14:paraId="7F4F54D1" w14:textId="27602957" w:rsidR="003D5B6B" w:rsidRPr="00ED58F0" w:rsidRDefault="003D5B6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lastRenderedPageBreak/>
        <w:t>Validation of the new prediction rule</w:t>
      </w:r>
    </w:p>
    <w:p w14:paraId="2175D3CF" w14:textId="48D11BA1" w:rsidR="003D5B6B" w:rsidRPr="00ED58F0" w:rsidRDefault="006218CB" w:rsidP="006218CB">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stability of the new prediction rule was evaluated using cross-validation. </w:t>
      </w:r>
      <w:r w:rsidR="003D5B6B" w:rsidRPr="00ED58F0">
        <w:rPr>
          <w:rFonts w:ascii="Times New Roman" w:hAnsi="Times New Roman" w:cs="Times New Roman"/>
          <w:sz w:val="20"/>
          <w:szCs w:val="20"/>
          <w:lang w:val="en-US"/>
        </w:rPr>
        <w:t>For this procedure, the data were sp</w:t>
      </w:r>
      <w:r w:rsidR="007A4636">
        <w:rPr>
          <w:rFonts w:ascii="Times New Roman" w:hAnsi="Times New Roman" w:cs="Times New Roman"/>
          <w:sz w:val="20"/>
          <w:szCs w:val="20"/>
          <w:lang w:val="en-US"/>
        </w:rPr>
        <w:t>lit in three sets of equal size by sorting by country and assigning every first (second and third) observation to the first (second and third) dataset.</w:t>
      </w:r>
      <w:r w:rsidR="003D5B6B" w:rsidRPr="00ED58F0">
        <w:rPr>
          <w:rFonts w:ascii="Times New Roman" w:hAnsi="Times New Roman" w:cs="Times New Roman"/>
          <w:sz w:val="20"/>
          <w:szCs w:val="20"/>
          <w:lang w:val="en-US"/>
        </w:rPr>
        <w:t xml:space="preserve"> Two sets were used to conduct backwards model building </w:t>
      </w:r>
      <w:r w:rsidR="00890B21">
        <w:rPr>
          <w:rFonts w:ascii="Times New Roman" w:hAnsi="Times New Roman" w:cs="Times New Roman"/>
          <w:sz w:val="20"/>
          <w:szCs w:val="20"/>
          <w:lang w:val="en-US"/>
        </w:rPr>
        <w:t>starting from the</w:t>
      </w:r>
      <w:r w:rsidR="003D5B6B" w:rsidRPr="00ED58F0">
        <w:rPr>
          <w:rFonts w:ascii="Times New Roman" w:hAnsi="Times New Roman" w:cs="Times New Roman"/>
          <w:sz w:val="20"/>
          <w:szCs w:val="20"/>
          <w:lang w:val="en-US"/>
        </w:rPr>
        <w:t xml:space="preserve"> general model and obtain pooled parameter estimates. The third set, together with the</w:t>
      </w:r>
      <w:r w:rsidR="00256E69" w:rsidRPr="00ED58F0">
        <w:rPr>
          <w:rFonts w:ascii="Times New Roman" w:hAnsi="Times New Roman" w:cs="Times New Roman"/>
          <w:sz w:val="20"/>
          <w:szCs w:val="20"/>
          <w:lang w:val="en-US"/>
        </w:rPr>
        <w:t xml:space="preserve"> pooled</w:t>
      </w:r>
      <w:r w:rsidR="003D5B6B" w:rsidRPr="00ED58F0">
        <w:rPr>
          <w:rFonts w:ascii="Times New Roman" w:hAnsi="Times New Roman" w:cs="Times New Roman"/>
          <w:sz w:val="20"/>
          <w:szCs w:val="20"/>
          <w:lang w:val="en-US"/>
        </w:rPr>
        <w:t xml:space="preserve"> estimates, was used to determine the </w:t>
      </w:r>
      <w:r w:rsidR="00256E69" w:rsidRPr="00ED58F0">
        <w:rPr>
          <w:rFonts w:ascii="Times New Roman" w:hAnsi="Times New Roman" w:cs="Times New Roman"/>
          <w:sz w:val="20"/>
          <w:szCs w:val="20"/>
          <w:lang w:val="en-US"/>
        </w:rPr>
        <w:t xml:space="preserve">area under the receiver operator curve (AUC), which </w:t>
      </w:r>
      <w:ins w:id="73" w:author="BRUYNDONCKX Robin" w:date="2017-11-28T16:18:00Z">
        <w:r w:rsidR="00280641" w:rsidRPr="00280641">
          <w:rPr>
            <w:rFonts w:ascii="Times New Roman" w:hAnsi="Times New Roman" w:cs="Times New Roman"/>
            <w:sz w:val="20"/>
            <w:szCs w:val="20"/>
            <w:lang w:val="en-US"/>
          </w:rPr>
          <w:t xml:space="preserve">is the probability that for each (randomly) chosen pair </w:t>
        </w:r>
      </w:ins>
      <w:ins w:id="74" w:author="BRUYNDONCKX Robin" w:date="2017-11-28T16:19:00Z">
        <w:r w:rsidR="00280641">
          <w:rPr>
            <w:rFonts w:ascii="Times New Roman" w:hAnsi="Times New Roman" w:cs="Times New Roman"/>
            <w:sz w:val="20"/>
            <w:szCs w:val="20"/>
            <w:lang w:val="en-US"/>
          </w:rPr>
          <w:t xml:space="preserve">(one </w:t>
        </w:r>
      </w:ins>
      <w:ins w:id="75" w:author="BRUYNDONCKX Robin" w:date="2017-11-28T16:18:00Z">
        <w:r w:rsidR="00280641" w:rsidRPr="00280641">
          <w:rPr>
            <w:rFonts w:ascii="Times New Roman" w:hAnsi="Times New Roman" w:cs="Times New Roman"/>
            <w:sz w:val="20"/>
            <w:szCs w:val="20"/>
            <w:lang w:val="en-US"/>
          </w:rPr>
          <w:t>patient with and one patient without poor outcome</w:t>
        </w:r>
      </w:ins>
      <w:ins w:id="76" w:author="BRUYNDONCKX Robin" w:date="2017-11-28T16:19:00Z">
        <w:r w:rsidR="00280641">
          <w:rPr>
            <w:rFonts w:ascii="Times New Roman" w:hAnsi="Times New Roman" w:cs="Times New Roman"/>
            <w:sz w:val="20"/>
            <w:szCs w:val="20"/>
            <w:lang w:val="en-US"/>
          </w:rPr>
          <w:t xml:space="preserve">) the one with poor outcome is correctly identified. This AUC </w:t>
        </w:r>
      </w:ins>
      <w:r w:rsidR="00890B21">
        <w:rPr>
          <w:rFonts w:ascii="Times New Roman" w:hAnsi="Times New Roman" w:cs="Times New Roman"/>
          <w:sz w:val="20"/>
          <w:szCs w:val="20"/>
          <w:lang w:val="en-US"/>
        </w:rPr>
        <w:t xml:space="preserve">can </w:t>
      </w:r>
      <w:r w:rsidR="00256E69" w:rsidRPr="00ED58F0">
        <w:rPr>
          <w:rFonts w:ascii="Times New Roman" w:hAnsi="Times New Roman" w:cs="Times New Roman"/>
          <w:sz w:val="20"/>
          <w:szCs w:val="20"/>
          <w:lang w:val="en-US"/>
        </w:rPr>
        <w:t>range from 0.5, corresponding to no discriminative ability, to 1, corresponding to perfect discrimination.</w:t>
      </w:r>
      <w:r w:rsidR="00256E69"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"ISBN" : "0471654027", "abstract" : "From the reviews of the First Edition. \"An interesting, useful, and well-written book on logistic regression models . . . Hosmer and Lemeshow have used very little mathematics, have presented difficult concepts heuristically and through illustrative examples, and have included references.\" -\"Choice\" \"Well written, clearly organized, and comprehensive . . . the authors carefully walk the reader through the estimation of interpretation of coefficients from a wide variety of logistic regression models . . . their careful explication of the quantitative re-expression of coefficients from these various models is excellent.\" -\"Contemporary Sociology\" \"An extremely well-written book that will certainly prove an invaluable acquisition to the practicing statistician who finds other literature on analysis of discrete data hard to follow or heavily theoretical.\" -\"The Statistician\" In this revised and updated edition of their popular book, David Hosmer and Stanley Lemeshow continue to provide an amazingly accessible introduction to the logistic regression model while incorporating advances of the last decade, including a variety of software packages for the analysis of data sets. Hosmer and Lemeshow extend the discussion from biostatistics and epidemiology to cutting-edge applications in data mining and machine learning, guiding readers step-by-step through the use of modeling techniques for dichotomous data in diverse fields. Ample new topics and expanded discussions of existing material are accompanied by a wealth of real-world examples-with extensive data sets available over the Internet.", "author" : [ { "dropping-particle" : "", "family" : "Hosmer", "given" : "David W.", "non-dropping-particle" : "", "parse-names" : false, "suffix" : "" }, { "dropping-particle" : "", "family" : "Jr.", "given" : "", "non-dropping-particle" : "", "parse-names" : false, "suffix" : "" }, { "dropping-particle" : "", "family" : "Lemeshow", "given" : "Stanley", "non-dropping-particle" : "", "parse-names" : false, "suffix" : "" } ], "id" : "ITEM-1", "issued" : { "date-parts" : [ [ "2004" ] ] }, "number-of-pages" : "392", "publisher" : "John Wiley &amp; Sons", "title" : "Applied Logistic Regression", "type" : "book" }, "uris" : [ "http://www.mendeley.com/documents/?uuid=81ddf0c3-abd3-441d-9c88-73d1c3cfdfd6" ] } ], "mendeley" : { "formattedCitation" : "(21)", "plainTextFormattedCitation" : "(21)", "previouslyFormattedCitation" : "(21)" }, "properties" : { "noteIndex" : 0 }, "schema" : "https://github.com/citation-style-language/schema/raw/master/csl-citation.json" }</w:instrText>
      </w:r>
      <w:r w:rsidR="00256E69"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(21)</w:t>
      </w:r>
      <w:r w:rsidR="00256E69" w:rsidRPr="00ED58F0">
        <w:rPr>
          <w:rFonts w:ascii="Times New Roman" w:hAnsi="Times New Roman" w:cs="Times New Roman"/>
          <w:sz w:val="20"/>
          <w:szCs w:val="20"/>
          <w:lang w:val="en-US"/>
        </w:rPr>
        <w:fldChar w:fldCharType="end"/>
      </w:r>
      <w:del w:id="77" w:author="BRUYNDONCKX Robin" w:date="2017-11-28T16:18:00Z">
        <w:r w:rsidR="003D5B6B" w:rsidRPr="00ED58F0" w:rsidDel="00280641">
          <w:rPr>
            <w:rFonts w:ascii="Times New Roman" w:hAnsi="Times New Roman" w:cs="Times New Roman"/>
            <w:sz w:val="20"/>
            <w:szCs w:val="20"/>
            <w:lang w:val="en-US"/>
          </w:rPr>
          <w:delText xml:space="preserve"> </w:delText>
        </w:r>
      </w:del>
      <w:r w:rsidR="003D5B6B" w:rsidRPr="00ED58F0">
        <w:rPr>
          <w:rFonts w:ascii="Times New Roman" w:hAnsi="Times New Roman" w:cs="Times New Roman"/>
          <w:sz w:val="20"/>
          <w:szCs w:val="20"/>
          <w:lang w:val="en-US"/>
        </w:rPr>
        <w:t xml:space="preserve">This procedure was repeated three times, such that each set was used to determine the AUC once. </w:t>
      </w:r>
      <w:r w:rsidR="005D69D6" w:rsidRPr="00ED58F0">
        <w:rPr>
          <w:rFonts w:ascii="Times New Roman" w:hAnsi="Times New Roman" w:cs="Times New Roman"/>
          <w:sz w:val="20"/>
          <w:szCs w:val="20"/>
          <w:lang w:val="en-US"/>
        </w:rPr>
        <w:t xml:space="preserve">Empirical bootstrapping was used to obtain 95% </w:t>
      </w:r>
      <w:r w:rsidR="00D76D77" w:rsidRPr="00ED58F0">
        <w:rPr>
          <w:rFonts w:ascii="Times New Roman" w:hAnsi="Times New Roman" w:cs="Times New Roman"/>
          <w:sz w:val="20"/>
          <w:szCs w:val="20"/>
          <w:lang w:val="en-US"/>
        </w:rPr>
        <w:t xml:space="preserve">percentile </w:t>
      </w:r>
      <w:r w:rsidR="005D69D6" w:rsidRPr="00ED58F0">
        <w:rPr>
          <w:rFonts w:ascii="Times New Roman" w:hAnsi="Times New Roman" w:cs="Times New Roman"/>
          <w:sz w:val="20"/>
          <w:szCs w:val="20"/>
          <w:lang w:val="en-US"/>
        </w:rPr>
        <w:t>confidence intervals.</w:t>
      </w:r>
    </w:p>
    <w:p w14:paraId="404B65AB" w14:textId="77777777" w:rsidR="004A1E57" w:rsidRPr="00ED58F0" w:rsidRDefault="004A1E57" w:rsidP="00F3475D">
      <w:pPr>
        <w:spacing w:line="480" w:lineRule="auto"/>
        <w:rPr>
          <w:rFonts w:ascii="Times New Roman" w:hAnsi="Times New Roman" w:cs="Times New Roman"/>
          <w:sz w:val="20"/>
          <w:szCs w:val="20"/>
          <w:lang w:val="en-US"/>
        </w:rPr>
      </w:pPr>
    </w:p>
    <w:p w14:paraId="2788372D" w14:textId="77777777" w:rsidR="003D5B6B" w:rsidRPr="00ED58F0" w:rsidRDefault="003D5B6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Evaluation of the new prediction rule</w:t>
      </w:r>
    </w:p>
    <w:p w14:paraId="263558F1" w14:textId="13FC9208" w:rsidR="00256E69" w:rsidRDefault="00256E69"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T</w:t>
      </w:r>
      <w:r w:rsidR="003D5B6B" w:rsidRPr="00ED58F0">
        <w:rPr>
          <w:rFonts w:ascii="Times New Roman" w:hAnsi="Times New Roman" w:cs="Times New Roman"/>
          <w:sz w:val="20"/>
          <w:szCs w:val="20"/>
          <w:lang w:val="en-US"/>
        </w:rPr>
        <w:t>he new prediction rule</w:t>
      </w:r>
      <w:r w:rsidR="00CD74B7" w:rsidRPr="00ED58F0">
        <w:rPr>
          <w:rFonts w:ascii="Times New Roman" w:hAnsi="Times New Roman" w:cs="Times New Roman"/>
          <w:sz w:val="20"/>
          <w:szCs w:val="20"/>
          <w:lang w:val="en-US"/>
        </w:rPr>
        <w:t xml:space="preserve">’s performance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D5B6B" w:rsidRPr="00ED58F0">
        <w:rPr>
          <w:rFonts w:ascii="Times New Roman" w:hAnsi="Times New Roman" w:cs="Times New Roman"/>
          <w:sz w:val="20"/>
          <w:szCs w:val="20"/>
          <w:lang w:val="en-US"/>
        </w:rPr>
        <w:t>was compared to</w:t>
      </w:r>
      <w:r w:rsidR="00CD74B7" w:rsidRPr="00ED58F0">
        <w:rPr>
          <w:rFonts w:ascii="Times New Roman" w:hAnsi="Times New Roman" w:cs="Times New Roman"/>
          <w:sz w:val="20"/>
          <w:szCs w:val="20"/>
          <w:lang w:val="en-US"/>
        </w:rPr>
        <w:t xml:space="preserve"> that of</w:t>
      </w:r>
      <w:r w:rsidR="003D5B6B" w:rsidRPr="00ED58F0">
        <w:rPr>
          <w:rFonts w:ascii="Times New Roman" w:hAnsi="Times New Roman" w:cs="Times New Roman"/>
          <w:sz w:val="20"/>
          <w:szCs w:val="20"/>
          <w:lang w:val="en-US"/>
        </w:rPr>
        <w:t xml:space="preserve"> five existing prediction rules</w:t>
      </w:r>
      <w:r w:rsidR="001D7F21" w:rsidRPr="00ED58F0">
        <w:rPr>
          <w:rFonts w:ascii="Times New Roman" w:hAnsi="Times New Roman" w:cs="Times New Roman"/>
          <w:sz w:val="20"/>
          <w:szCs w:val="20"/>
          <w:lang w:val="en-US"/>
        </w:rPr>
        <w:t xml:space="preserve"> (PSI</w:t>
      </w:r>
      <w:r w:rsidR="00F9009E">
        <w:rPr>
          <w:rFonts w:ascii="Times New Roman" w:hAnsi="Times New Roman" w:cs="Times New Roman"/>
          <w:sz w:val="20"/>
          <w:szCs w:val="20"/>
          <w:lang w:val="en-US"/>
        </w:rPr>
        <w:t xml:space="preserve"> stage I</w:t>
      </w:r>
      <w:r w:rsidR="001D7F21" w:rsidRPr="00ED58F0">
        <w:rPr>
          <w:rFonts w:ascii="Times New Roman" w:hAnsi="Times New Roman" w:cs="Times New Roman"/>
          <w:sz w:val="20"/>
          <w:szCs w:val="20"/>
          <w:lang w:val="en-US"/>
        </w:rPr>
        <w:t>, CRB, CURB, CRB-65 and CURB-65)</w:t>
      </w:r>
      <w:r w:rsidR="00720A61" w:rsidRPr="00ED58F0">
        <w:rPr>
          <w:rFonts w:ascii="Times New Roman" w:hAnsi="Times New Roman" w:cs="Times New Roman"/>
          <w:sz w:val="20"/>
          <w:szCs w:val="20"/>
          <w:lang w:val="en-US"/>
        </w:rPr>
        <w:t xml:space="preserve"> using their AUC</w:t>
      </w:r>
      <w:r w:rsidR="00837A67" w:rsidRPr="00ED58F0">
        <w:rPr>
          <w:rFonts w:ascii="Times New Roman" w:hAnsi="Times New Roman" w:cs="Times New Roman"/>
          <w:sz w:val="20"/>
          <w:szCs w:val="20"/>
          <w:lang w:val="en-US"/>
        </w:rPr>
        <w:t>s</w:t>
      </w:r>
      <w:r w:rsidR="001D7F21" w:rsidRPr="00ED58F0">
        <w:rPr>
          <w:rFonts w:ascii="Times New Roman" w:hAnsi="Times New Roman" w:cs="Times New Roman"/>
          <w:sz w:val="20"/>
          <w:szCs w:val="20"/>
          <w:lang w:val="en-US"/>
        </w:rPr>
        <w:t>.</w:t>
      </w:r>
      <w:r w:rsidR="001D7F21"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"11254821", "abstract" : "BACKGROUND: Since the last British study of the microbial aetiology of community acquired pneumonia (CAP) about 20 years ago, new organisms have been identified (for example, Chlamydia pneumoniae), new antibiotics introduced, and fresh advances made in microbiological techniques. Pathogens implicated in CAP in adults admitted to hospital in the UK using modern and traditional microbiological investigations are described.\n\nMETHODS: Adults aged 16 years and over admitted to a teaching hospital with CAP over a 12 month period from 4 October 1998 were prospectively studied. Samples of blood, sputum, and urine were collected for microbiological testing by standard culture techniques and new serological and urine antigen detection methods.\n\nRESULTS: Of 309 patients admitted with CAP, 267 fulfilled the study criteria; 135 (50.6%) were men and the mean (SD) age was 65.4 (19.6) years. Aetiological agents were identified from 199 (75%) patients (one pathogen in 124 (46%), two in 53 (20%), and three or more in 22 (8%)): Streptococcus pneumoniae 129 (48%), influenza A virus 50 (19%), Chlamydia pneumoniae 35 (13%), Haemophilus influenzae 20 (7%), Mycoplasma pneumoniae 9 (3%), Legionella pneumophilia 9 (3%), other Chlamydia spp 7 (2%), Moraxella catarrhalis 5 (2%), Coxiella burnetii 2 (0.7%), others 8 (3%). Atypical pathogens were less common in patients aged 75 years and over than in younger patients (16% v 27%; OR 0.5, 95% CI 0.3 to 0.9). The 30 day mortality was 14.9%. Mortality risk could be stratified by the presence of four \"core\" adverse features. Three of 60 patients (5%) infected with an atypical pathogen died.\n\nCONCLUSION: S pneumoniae remains the most important pathogen to cover by initial antibiotic therapy in adults of all ages admitted to hospital with CAP. Atypical pathogens are more common in younger patients. They should also be covered in all patients with severe pneumonia and younger patients with non-severe infection.", "author" : [ { "dropping-particle" : "", "family" : "Lim", "given" : "W S", "non-dropping-particle" : "", "parse-names" : false, "suffix" : "" }, { "dropping-particle" : "", "family" : "Macfarlane", "given" : "J T", "non-dropping-particle" : "", "parse-names" : false, "suffix" : "" }, { "dropping-particle" : "", "family" : "Boswell", "given" : "T C", "non-dropping-particle" : "", "parse-names" : false, "suffix" : "" }, { "dropping-particle" : "", "family" : "Harrison", "given" : "T G", "non-dropping-particle" : "", "parse-names" : false, "suffix" : "" }, { "dropping-particle" : "", "family" : "Rose", "given" : "D", "non-dropping-particle" : "", "parse-names" : false, "suffix" : "" }, { "dropping-particle" : "", "family" : "Leinonen", "given" : "M", "non-dropping-particle" : "", "parse-names" : false, "suffix" : "" }, { "dropping-particle" : "", "family" : "Saikku", "given" : "P", "non-dropping-particle" : "", "parse-names" : false, "suffix" : "" } ], "container-title" : "Thorax", "id" : "ITEM-1", "issue" : "4", "issued" : { "date-parts" : [ [ "2001", "4" ] ] }, "page" : "296-301", "title" : "Study of community acquired pneumonia aetiology (SCAPA) in adults admitted to hospital: implications for management guidelines.", "type" : "article-journal", "volume" : "56" }, "uris" : [ "http://www.mendeley.com/documents/?uuid=870e3d4e-febb-48a0-b2a4-684dbe22f1a8" ] }, { "id" : "ITEM-2",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"ITEM-2", "issue" : "10", "issued" : { "date-parts" : [ [ "1996", "10" ] ] }, "page" : "1010-6", "title" : "Community acquired pneumonia: aetiology and usefulness of severity criteria on admission.", "type" : "article-journal", "volume" : "51" }, "uris" : [ "http://www.mendeley.com/documents/?uuid=a55f9701-0269-4e41-b8bf-166be6ddcb3c" ] }, { "id" : "ITEM-3",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"ITEM-3",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"(8\u201310)", "plainTextFormattedCitation" : "(8\u201310)", "previouslyFormattedCitation" : "(8\u201310)" }, "properties" : { "noteIndex" : 0 }, "schema" : "https://github.com/citation-style-language/schema/raw/master/csl-citation.json" }</w:instrText>
      </w:r>
      <w:r w:rsidR="001D7F21"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(8–10)</w:t>
      </w:r>
      <w:r w:rsidR="001D7F21" w:rsidRPr="00ED58F0">
        <w:rPr>
          <w:rFonts w:ascii="Times New Roman" w:hAnsi="Times New Roman" w:cs="Times New Roman"/>
          <w:sz w:val="20"/>
          <w:szCs w:val="20"/>
          <w:lang w:val="en-US"/>
        </w:rPr>
        <w:fldChar w:fldCharType="end"/>
      </w:r>
      <w:r w:rsidR="003D5B6B"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The improvement in discriminative </w:t>
      </w:r>
      <w:r w:rsidR="006218CB" w:rsidRPr="00ED58F0">
        <w:rPr>
          <w:rFonts w:ascii="Times New Roman" w:hAnsi="Times New Roman" w:cs="Times New Roman"/>
          <w:sz w:val="20"/>
          <w:szCs w:val="20"/>
          <w:lang w:val="en-US"/>
        </w:rPr>
        <w:t>ability</w:t>
      </w:r>
      <w:r w:rsidRPr="00ED58F0">
        <w:rPr>
          <w:rFonts w:ascii="Times New Roman" w:hAnsi="Times New Roman" w:cs="Times New Roman"/>
          <w:sz w:val="20"/>
          <w:szCs w:val="20"/>
          <w:lang w:val="en-US"/>
        </w:rPr>
        <w:t xml:space="preserve"> obtained by including</w:t>
      </w:r>
      <w:r w:rsidR="006218CB" w:rsidRPr="00ED58F0">
        <w:rPr>
          <w:rFonts w:ascii="Times New Roman" w:hAnsi="Times New Roman" w:cs="Times New Roman"/>
          <w:sz w:val="20"/>
          <w:szCs w:val="20"/>
          <w:lang w:val="en-US"/>
        </w:rPr>
        <w:t xml:space="preserve"> information on</w:t>
      </w:r>
      <w:r w:rsidRPr="00ED58F0">
        <w:rPr>
          <w:rFonts w:ascii="Times New Roman" w:hAnsi="Times New Roman" w:cs="Times New Roman"/>
          <w:sz w:val="20"/>
          <w:szCs w:val="20"/>
          <w:lang w:val="en-US"/>
        </w:rPr>
        <w:t xml:space="preserve"> biomarkers</w:t>
      </w:r>
      <w:r w:rsidR="006218CB" w:rsidRPr="00ED58F0">
        <w:rPr>
          <w:rFonts w:ascii="Times New Roman" w:hAnsi="Times New Roman" w:cs="Times New Roman"/>
          <w:sz w:val="20"/>
          <w:szCs w:val="20"/>
          <w:lang w:val="en-US"/>
        </w:rPr>
        <w:t xml:space="preserve"> (CRP or BUN), </w:t>
      </w:r>
      <w:r w:rsidR="00630615" w:rsidRPr="00ED58F0">
        <w:rPr>
          <w:rFonts w:ascii="Times New Roman" w:hAnsi="Times New Roman" w:cs="Times New Roman"/>
          <w:sz w:val="20"/>
          <w:szCs w:val="20"/>
          <w:lang w:val="en-US"/>
        </w:rPr>
        <w:t>chest radiograph</w:t>
      </w:r>
      <w:r w:rsidR="00C13733">
        <w:rPr>
          <w:rFonts w:ascii="Times New Roman" w:hAnsi="Times New Roman" w:cs="Times New Roman"/>
          <w:sz w:val="20"/>
          <w:szCs w:val="20"/>
          <w:lang w:val="en-US"/>
        </w:rPr>
        <w:t>y</w:t>
      </w:r>
      <w:r w:rsidRPr="00ED58F0">
        <w:rPr>
          <w:rFonts w:ascii="Times New Roman" w:hAnsi="Times New Roman" w:cs="Times New Roman"/>
          <w:sz w:val="20"/>
          <w:szCs w:val="20"/>
          <w:lang w:val="en-US"/>
        </w:rPr>
        <w:t xml:space="preserve"> and etiology was evaluated using the AUC</w:t>
      </w:r>
      <w:r w:rsidR="00720A61"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after inclusion of these components (separately). </w:t>
      </w:r>
      <w:r w:rsidR="005D69D6" w:rsidRPr="00ED58F0">
        <w:rPr>
          <w:rFonts w:ascii="Times New Roman" w:hAnsi="Times New Roman" w:cs="Times New Roman"/>
          <w:sz w:val="20"/>
          <w:szCs w:val="20"/>
          <w:lang w:val="en-US"/>
        </w:rPr>
        <w:t>Empirical bootstrapping was used to obtain 95%</w:t>
      </w:r>
      <w:r w:rsidR="00D76D77" w:rsidRPr="00ED58F0">
        <w:rPr>
          <w:rFonts w:ascii="Times New Roman" w:hAnsi="Times New Roman" w:cs="Times New Roman"/>
          <w:sz w:val="20"/>
          <w:szCs w:val="20"/>
          <w:lang w:val="en-US"/>
        </w:rPr>
        <w:t xml:space="preserve"> percentile</w:t>
      </w:r>
      <w:r w:rsidR="005D69D6" w:rsidRPr="00ED58F0">
        <w:rPr>
          <w:rFonts w:ascii="Times New Roman" w:hAnsi="Times New Roman" w:cs="Times New Roman"/>
          <w:sz w:val="20"/>
          <w:szCs w:val="20"/>
          <w:lang w:val="en-US"/>
        </w:rPr>
        <w:t xml:space="preserve"> confidence intervals.</w:t>
      </w:r>
    </w:p>
    <w:p w14:paraId="1F62D7D4" w14:textId="40B54B02" w:rsidR="00E84284" w:rsidRPr="00ED58F0" w:rsidRDefault="00C13733" w:rsidP="00F3475D">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Sensitivity</w:t>
      </w:r>
      <w:r w:rsidR="004B3440">
        <w:rPr>
          <w:rFonts w:ascii="Times New Roman" w:hAnsi="Times New Roman" w:cs="Times New Roman"/>
          <w:sz w:val="20"/>
          <w:szCs w:val="20"/>
          <w:lang w:val="en-US"/>
        </w:rPr>
        <w:t>,</w:t>
      </w:r>
      <w:r>
        <w:rPr>
          <w:rFonts w:ascii="Times New Roman" w:hAnsi="Times New Roman" w:cs="Times New Roman"/>
          <w:sz w:val="20"/>
          <w:szCs w:val="20"/>
          <w:lang w:val="en-US"/>
        </w:rPr>
        <w:t xml:space="preserve"> specificity</w:t>
      </w:r>
      <w:r w:rsidR="004B3440">
        <w:rPr>
          <w:rFonts w:ascii="Times New Roman" w:hAnsi="Times New Roman" w:cs="Times New Roman"/>
          <w:sz w:val="20"/>
          <w:szCs w:val="20"/>
          <w:lang w:val="en-US"/>
        </w:rPr>
        <w:t xml:space="preserve"> positive and negative predictive values (PPV and NPV, respectively) </w:t>
      </w:r>
      <w:r>
        <w:rPr>
          <w:rFonts w:ascii="Times New Roman" w:hAnsi="Times New Roman" w:cs="Times New Roman"/>
          <w:sz w:val="20"/>
          <w:szCs w:val="20"/>
          <w:lang w:val="en-US"/>
        </w:rPr>
        <w:t>with and without inclusion of</w:t>
      </w:r>
      <w:r w:rsidR="00E84284" w:rsidRPr="00F42296">
        <w:rPr>
          <w:rFonts w:ascii="Times New Roman" w:hAnsi="Times New Roman" w:cs="Times New Roman"/>
          <w:sz w:val="20"/>
          <w:szCs w:val="20"/>
          <w:lang w:val="en-US"/>
        </w:rPr>
        <w:t xml:space="preserve"> CRP, BUN, chest radiograph</w:t>
      </w:r>
      <w:r>
        <w:rPr>
          <w:rFonts w:ascii="Times New Roman" w:hAnsi="Times New Roman" w:cs="Times New Roman"/>
          <w:sz w:val="20"/>
          <w:szCs w:val="20"/>
          <w:lang w:val="en-US"/>
        </w:rPr>
        <w:t>y</w:t>
      </w:r>
      <w:r w:rsidR="00E84284" w:rsidRPr="00F42296">
        <w:rPr>
          <w:rFonts w:ascii="Times New Roman" w:hAnsi="Times New Roman" w:cs="Times New Roman"/>
          <w:sz w:val="20"/>
          <w:szCs w:val="20"/>
          <w:lang w:val="en-US"/>
        </w:rPr>
        <w:t xml:space="preserve"> </w:t>
      </w:r>
      <w:r>
        <w:rPr>
          <w:rFonts w:ascii="Times New Roman" w:hAnsi="Times New Roman" w:cs="Times New Roman"/>
          <w:sz w:val="20"/>
          <w:szCs w:val="20"/>
          <w:lang w:val="en-US"/>
        </w:rPr>
        <w:t>and</w:t>
      </w:r>
      <w:r w:rsidR="00E84284" w:rsidRPr="00F42296">
        <w:rPr>
          <w:rFonts w:ascii="Times New Roman" w:hAnsi="Times New Roman" w:cs="Times New Roman"/>
          <w:sz w:val="20"/>
          <w:szCs w:val="20"/>
          <w:lang w:val="en-US"/>
        </w:rPr>
        <w:t xml:space="preserve"> etiology were </w:t>
      </w:r>
      <w:r>
        <w:rPr>
          <w:rFonts w:ascii="Times New Roman" w:hAnsi="Times New Roman" w:cs="Times New Roman"/>
          <w:sz w:val="20"/>
          <w:szCs w:val="20"/>
          <w:lang w:val="en-US"/>
        </w:rPr>
        <w:t xml:space="preserve">compared. </w:t>
      </w:r>
      <w:r w:rsidR="00890B21">
        <w:rPr>
          <w:rFonts w:ascii="Times New Roman" w:hAnsi="Times New Roman" w:cs="Times New Roman"/>
          <w:sz w:val="20"/>
          <w:szCs w:val="20"/>
          <w:lang w:val="en-US"/>
        </w:rPr>
        <w:t>A</w:t>
      </w:r>
      <w:r>
        <w:rPr>
          <w:rFonts w:ascii="Times New Roman" w:hAnsi="Times New Roman" w:cs="Times New Roman"/>
          <w:sz w:val="20"/>
          <w:szCs w:val="20"/>
          <w:lang w:val="en-US"/>
        </w:rPr>
        <w:t xml:space="preserve"> cut off </w:t>
      </w:r>
      <w:r w:rsidR="00890B21">
        <w:rPr>
          <w:rFonts w:ascii="Times New Roman" w:hAnsi="Times New Roman" w:cs="Times New Roman"/>
          <w:sz w:val="20"/>
          <w:szCs w:val="20"/>
          <w:lang w:val="en-US"/>
        </w:rPr>
        <w:t>for poor outcome</w:t>
      </w:r>
      <w:r w:rsidR="00E84284" w:rsidRPr="00F42296">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of </w:t>
      </w:r>
      <w:r w:rsidR="00E84284" w:rsidRPr="00F42296">
        <w:rPr>
          <w:rFonts w:ascii="Times New Roman" w:hAnsi="Times New Roman" w:cs="Times New Roman"/>
          <w:sz w:val="20"/>
          <w:szCs w:val="20"/>
          <w:lang w:val="en-US"/>
        </w:rPr>
        <w:t>2</w:t>
      </w:r>
      <w:r w:rsidR="00F11E4B">
        <w:rPr>
          <w:rFonts w:ascii="Times New Roman" w:hAnsi="Times New Roman" w:cs="Times New Roman"/>
          <w:sz w:val="20"/>
          <w:szCs w:val="20"/>
          <w:lang w:val="en-US"/>
        </w:rPr>
        <w:t>0</w:t>
      </w:r>
      <w:r w:rsidR="00E84284" w:rsidRPr="00F42296">
        <w:rPr>
          <w:rFonts w:ascii="Times New Roman" w:hAnsi="Times New Roman" w:cs="Times New Roman"/>
          <w:sz w:val="20"/>
          <w:szCs w:val="20"/>
          <w:lang w:val="en-US"/>
        </w:rPr>
        <w:t>%</w:t>
      </w:r>
      <w:r w:rsidR="00890B21">
        <w:rPr>
          <w:rFonts w:ascii="Times New Roman" w:hAnsi="Times New Roman" w:cs="Times New Roman"/>
          <w:sz w:val="20"/>
          <w:szCs w:val="20"/>
          <w:lang w:val="en-US"/>
        </w:rPr>
        <w:t xml:space="preserve"> was selected, and a s</w:t>
      </w:r>
      <w:r w:rsidR="00E84284">
        <w:rPr>
          <w:rFonts w:ascii="Times New Roman" w:hAnsi="Times New Roman" w:cs="Times New Roman"/>
          <w:sz w:val="20"/>
          <w:szCs w:val="20"/>
          <w:lang w:val="en-US"/>
        </w:rPr>
        <w:t>ensitivity analyses around this threshold</w:t>
      </w:r>
      <w:r w:rsidR="00E84284" w:rsidRPr="00F42296">
        <w:rPr>
          <w:rFonts w:ascii="Times New Roman" w:hAnsi="Times New Roman" w:cs="Times New Roman"/>
          <w:sz w:val="20"/>
          <w:szCs w:val="20"/>
          <w:lang w:val="en-US"/>
        </w:rPr>
        <w:t xml:space="preserve"> was conduc</w:t>
      </w:r>
      <w:r w:rsidR="00F11E4B">
        <w:rPr>
          <w:rFonts w:ascii="Times New Roman" w:hAnsi="Times New Roman" w:cs="Times New Roman"/>
          <w:sz w:val="20"/>
          <w:szCs w:val="20"/>
          <w:lang w:val="en-US"/>
        </w:rPr>
        <w:t>ted, using thresholds of 15</w:t>
      </w:r>
      <w:r w:rsidR="00E84284" w:rsidRPr="00F42296">
        <w:rPr>
          <w:rFonts w:ascii="Times New Roman" w:hAnsi="Times New Roman" w:cs="Times New Roman"/>
          <w:sz w:val="20"/>
          <w:szCs w:val="20"/>
          <w:lang w:val="en-US"/>
        </w:rPr>
        <w:t xml:space="preserve">% and </w:t>
      </w:r>
      <w:r w:rsidR="00F11E4B">
        <w:rPr>
          <w:rFonts w:ascii="Times New Roman" w:hAnsi="Times New Roman" w:cs="Times New Roman"/>
          <w:sz w:val="20"/>
          <w:szCs w:val="20"/>
          <w:lang w:val="en-US"/>
        </w:rPr>
        <w:t>25</w:t>
      </w:r>
      <w:r w:rsidR="00E84284" w:rsidRPr="00F42296">
        <w:rPr>
          <w:rFonts w:ascii="Times New Roman" w:hAnsi="Times New Roman" w:cs="Times New Roman"/>
          <w:sz w:val="20"/>
          <w:szCs w:val="20"/>
          <w:lang w:val="en-US"/>
        </w:rPr>
        <w:t xml:space="preserve">%. </w:t>
      </w:r>
    </w:p>
    <w:p w14:paraId="06541E84" w14:textId="1B082F69" w:rsidR="00EC0C40" w:rsidRDefault="004E6776" w:rsidP="00E13A33">
      <w:pPr>
        <w:spacing w:line="480" w:lineRule="auto"/>
        <w:rPr>
          <w:rFonts w:ascii="Times New Roman" w:hAnsi="Times New Roman" w:cs="Times New Roman"/>
          <w:b/>
          <w:sz w:val="20"/>
          <w:szCs w:val="20"/>
          <w:lang w:val="en-US"/>
        </w:rPr>
      </w:pPr>
      <w:r w:rsidRPr="00ED58F0">
        <w:rPr>
          <w:rFonts w:ascii="Times New Roman" w:hAnsi="Times New Roman" w:cs="Times New Roman"/>
          <w:sz w:val="20"/>
          <w:szCs w:val="20"/>
          <w:lang w:val="en-US"/>
        </w:rPr>
        <w:t xml:space="preserve">To provide a tool </w:t>
      </w:r>
      <w:r w:rsidR="00890B21">
        <w:rPr>
          <w:rFonts w:ascii="Times New Roman" w:hAnsi="Times New Roman" w:cs="Times New Roman"/>
          <w:sz w:val="20"/>
          <w:szCs w:val="20"/>
          <w:lang w:val="en-US"/>
        </w:rPr>
        <w:t>for</w:t>
      </w:r>
      <w:r w:rsidRPr="00ED58F0">
        <w:rPr>
          <w:rFonts w:ascii="Times New Roman" w:hAnsi="Times New Roman" w:cs="Times New Roman"/>
          <w:sz w:val="20"/>
          <w:szCs w:val="20"/>
          <w:lang w:val="en-US"/>
        </w:rPr>
        <w:t xml:space="preserve"> clinical practice, we derived a simplified prediction rule by</w:t>
      </w:r>
      <w:ins w:id="78" w:author="BRUYNDONCKX Robin" w:date="2017-11-28T16:26:00Z">
        <w:r w:rsidR="00E13A33">
          <w:rPr>
            <w:rFonts w:ascii="Times New Roman" w:hAnsi="Times New Roman" w:cs="Times New Roman"/>
            <w:sz w:val="20"/>
            <w:szCs w:val="20"/>
            <w:lang w:val="en-US"/>
          </w:rPr>
          <w:t xml:space="preserve"> </w:t>
        </w:r>
      </w:ins>
      <w:ins w:id="79" w:author="BRUYNDONCKX Robin" w:date="2017-11-28T16:27:00Z">
        <w:r w:rsidR="00E13A33">
          <w:rPr>
            <w:rFonts w:ascii="Times New Roman" w:hAnsi="Times New Roman" w:cs="Times New Roman"/>
            <w:sz w:val="20"/>
            <w:szCs w:val="20"/>
            <w:lang w:val="en-US"/>
          </w:rPr>
          <w:t>dichotomizing</w:t>
        </w:r>
      </w:ins>
      <w:ins w:id="80" w:author="BRUYNDONCKX Robin" w:date="2017-11-28T16:26:00Z">
        <w:r w:rsidR="00E13A33">
          <w:rPr>
            <w:rFonts w:ascii="Times New Roman" w:hAnsi="Times New Roman" w:cs="Times New Roman"/>
            <w:sz w:val="20"/>
            <w:szCs w:val="20"/>
            <w:lang w:val="en-US"/>
          </w:rPr>
          <w:t xml:space="preserve"> </w:t>
        </w:r>
      </w:ins>
      <w:ins w:id="81" w:author="BRUYNDONCKX Robin" w:date="2017-11-28T16:27:00Z">
        <w:r w:rsidR="00E13A33" w:rsidRPr="00ED58F0">
          <w:rPr>
            <w:rFonts w:ascii="Times New Roman" w:hAnsi="Times New Roman" w:cs="Times New Roman"/>
            <w:sz w:val="20"/>
            <w:szCs w:val="20"/>
            <w:lang w:val="en-US"/>
          </w:rPr>
          <w:t>continuous covariates (diastolic blood pressure and number of years stopped smoking)</w:t>
        </w:r>
        <w:r w:rsidR="00E13A33">
          <w:rPr>
            <w:rFonts w:ascii="Times New Roman" w:hAnsi="Times New Roman" w:cs="Times New Roman"/>
            <w:sz w:val="20"/>
            <w:szCs w:val="20"/>
            <w:lang w:val="en-US"/>
          </w:rPr>
          <w:t xml:space="preserve"> and</w:t>
        </w:r>
      </w:ins>
      <w:r w:rsidRPr="00ED58F0">
        <w:rPr>
          <w:rFonts w:ascii="Times New Roman" w:hAnsi="Times New Roman" w:cs="Times New Roman"/>
          <w:sz w:val="20"/>
          <w:szCs w:val="20"/>
          <w:lang w:val="en-US"/>
        </w:rPr>
        <w:t xml:space="preserve"> </w:t>
      </w:r>
      <w:ins w:id="82" w:author="BRUYNDONCKX Robin" w:date="2017-11-28T16:26:00Z">
        <w:r w:rsidR="00E13A33">
          <w:rPr>
            <w:rFonts w:ascii="Times New Roman" w:hAnsi="Times New Roman" w:cs="Times New Roman"/>
            <w:sz w:val="20"/>
            <w:szCs w:val="20"/>
            <w:lang w:val="en-US"/>
          </w:rPr>
          <w:t>retaining only the covariate level with the highest impact on the predicted odds of poor outcome</w:t>
        </w:r>
      </w:ins>
      <w:ins w:id="83" w:author="BRUYNDONCKX Robin" w:date="2017-11-28T16:27:00Z">
        <w:r w:rsidR="00E13A33">
          <w:rPr>
            <w:rFonts w:ascii="Times New Roman" w:hAnsi="Times New Roman" w:cs="Times New Roman"/>
            <w:sz w:val="20"/>
            <w:szCs w:val="20"/>
            <w:lang w:val="en-US"/>
          </w:rPr>
          <w:t xml:space="preserve"> for multi-level covariates</w:t>
        </w:r>
      </w:ins>
      <w:ins w:id="84" w:author="BRUYNDONCKX Robin" w:date="2017-11-28T16:26:00Z">
        <w:r w:rsidR="00E13A33">
          <w:rPr>
            <w:rFonts w:ascii="Times New Roman" w:hAnsi="Times New Roman" w:cs="Times New Roman"/>
            <w:sz w:val="20"/>
            <w:szCs w:val="20"/>
            <w:lang w:val="en-US"/>
          </w:rPr>
          <w:t xml:space="preserve">. </w:t>
        </w:r>
      </w:ins>
      <w:del w:id="85" w:author="BRUYNDONCKX Robin" w:date="2017-11-28T16:27:00Z">
        <w:r w:rsidRPr="00ED58F0" w:rsidDel="00E13A33">
          <w:rPr>
            <w:rFonts w:ascii="Times New Roman" w:hAnsi="Times New Roman" w:cs="Times New Roman"/>
            <w:sz w:val="20"/>
            <w:szCs w:val="20"/>
            <w:lang w:val="en-US"/>
          </w:rPr>
          <w:delText>rounding the</w:delText>
        </w:r>
        <w:r w:rsidR="00C80889" w:rsidRPr="00ED58F0" w:rsidDel="00E13A33">
          <w:rPr>
            <w:rFonts w:ascii="Times New Roman" w:hAnsi="Times New Roman" w:cs="Times New Roman"/>
            <w:sz w:val="20"/>
            <w:szCs w:val="20"/>
            <w:lang w:val="en-US"/>
          </w:rPr>
          <w:delText xml:space="preserve"> duplicated parameter estimates after dichotomization of continuous covariates (diastolic blood pressure and number of years stopped smoking). Continuous covariates were dichotomized for ease of use in practice, by using the third quartile as a threshold. Duplicated parameter estimates were used to </w:delText>
        </w:r>
        <w:r w:rsidR="007C76C3" w:rsidRPr="00ED58F0" w:rsidDel="00E13A33">
          <w:rPr>
            <w:rFonts w:ascii="Times New Roman" w:hAnsi="Times New Roman" w:cs="Times New Roman"/>
            <w:sz w:val="20"/>
            <w:szCs w:val="20"/>
            <w:lang w:val="en-US"/>
          </w:rPr>
          <w:delText xml:space="preserve">more clearly distinguish the covariates’ impact. </w:delText>
        </w:r>
      </w:del>
      <w:del w:id="86" w:author="BRUYNDONCKX Robin" w:date="2017-11-28T16:28:00Z">
        <w:r w:rsidR="00EC0C40" w:rsidDel="00E13A33">
          <w:rPr>
            <w:rFonts w:ascii="Times New Roman" w:hAnsi="Times New Roman" w:cs="Times New Roman"/>
            <w:b/>
            <w:sz w:val="20"/>
            <w:szCs w:val="20"/>
            <w:lang w:val="en-US"/>
          </w:rPr>
          <w:br w:type="page"/>
        </w:r>
      </w:del>
    </w:p>
    <w:p w14:paraId="723A818C" w14:textId="31A79D8E" w:rsidR="0068619A"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Results</w:t>
      </w:r>
    </w:p>
    <w:p w14:paraId="29E05306" w14:textId="523F1AA2" w:rsidR="00E22016" w:rsidRDefault="000B6CA7" w:rsidP="00F3475D">
      <w:pPr>
        <w:spacing w:line="480" w:lineRule="auto"/>
        <w:rPr>
          <w:ins w:id="87" w:author="BRUYNDONCKX Robin" w:date="2017-11-13T17:40:00Z"/>
          <w:rFonts w:ascii="Times New Roman" w:hAnsi="Times New Roman" w:cs="Times New Roman"/>
          <w:sz w:val="20"/>
          <w:szCs w:val="20"/>
          <w:lang w:val="en-US"/>
        </w:rPr>
      </w:pPr>
      <w:ins w:id="88" w:author="BRUYNDONCKX Robin" w:date="2017-11-13T17:44:00Z">
        <w:r>
          <w:rPr>
            <w:rFonts w:ascii="Times New Roman" w:hAnsi="Times New Roman" w:cs="Times New Roman"/>
            <w:sz w:val="20"/>
            <w:szCs w:val="20"/>
            <w:lang w:val="en-US"/>
          </w:rPr>
          <w:t>Countries with &lt; 15 poor prognosis patients were excluded from the analyses (France (7 out of 30 patients), Italy (0 out of 18 patients), Slovakia (5 out of 139 patients), Slovenia (6 out of 73 patients) and Sweden (8 out of 103</w:t>
        </w:r>
      </w:ins>
      <w:ins w:id="89" w:author="BRUYNDONCKX Robin" w:date="2017-11-13T17:45:00Z">
        <w:r>
          <w:rPr>
            <w:rFonts w:ascii="Times New Roman" w:hAnsi="Times New Roman" w:cs="Times New Roman"/>
            <w:sz w:val="20"/>
            <w:szCs w:val="20"/>
            <w:lang w:val="en-US"/>
          </w:rPr>
          <w:t xml:space="preserve"> </w:t>
        </w:r>
        <w:r>
          <w:rPr>
            <w:rFonts w:ascii="Times New Roman" w:hAnsi="Times New Roman" w:cs="Times New Roman"/>
            <w:sz w:val="20"/>
            <w:szCs w:val="20"/>
            <w:lang w:val="en-US"/>
          </w:rPr>
          <w:lastRenderedPageBreak/>
          <w:t>patients</w:t>
        </w:r>
      </w:ins>
      <w:ins w:id="90" w:author="BRUYNDONCKX Robin" w:date="2017-11-13T17:44:00Z">
        <w:r>
          <w:rPr>
            <w:rFonts w:ascii="Times New Roman" w:hAnsi="Times New Roman" w:cs="Times New Roman"/>
            <w:sz w:val="20"/>
            <w:szCs w:val="20"/>
            <w:lang w:val="en-US"/>
          </w:rPr>
          <w:t>))</w:t>
        </w:r>
      </w:ins>
      <w:ins w:id="91" w:author="BRUYNDONCKX Robin" w:date="2017-11-13T17:45:00Z">
        <w:r>
          <w:rPr>
            <w:rFonts w:ascii="Times New Roman" w:hAnsi="Times New Roman" w:cs="Times New Roman"/>
            <w:sz w:val="20"/>
            <w:szCs w:val="20"/>
            <w:lang w:val="en-US"/>
          </w:rPr>
          <w:t xml:space="preserve">. </w:t>
        </w:r>
      </w:ins>
      <w:ins w:id="92" w:author="BRUYNDONCKX Robin" w:date="2017-11-13T17:40:00Z">
        <w:r w:rsidR="00E22016">
          <w:rPr>
            <w:rFonts w:ascii="Times New Roman" w:hAnsi="Times New Roman" w:cs="Times New Roman"/>
            <w:sz w:val="20"/>
            <w:szCs w:val="20"/>
            <w:lang w:val="en-US"/>
          </w:rPr>
          <w:t xml:space="preserve">The analyses </w:t>
        </w:r>
      </w:ins>
      <w:ins w:id="93" w:author="BRUYNDONCKX Robin" w:date="2017-11-13T17:45:00Z">
        <w:r>
          <w:rPr>
            <w:rFonts w:ascii="Times New Roman" w:hAnsi="Times New Roman" w:cs="Times New Roman"/>
            <w:sz w:val="20"/>
            <w:szCs w:val="20"/>
            <w:lang w:val="en-US"/>
          </w:rPr>
          <w:t>did include</w:t>
        </w:r>
      </w:ins>
      <w:ins w:id="94" w:author="BRUYNDONCKX Robin" w:date="2017-11-13T17:40:00Z">
        <w:r w:rsidR="00E22016">
          <w:rPr>
            <w:rFonts w:ascii="Times New Roman" w:hAnsi="Times New Roman" w:cs="Times New Roman"/>
            <w:sz w:val="20"/>
            <w:szCs w:val="20"/>
            <w:lang w:val="en-US"/>
          </w:rPr>
          <w:t xml:space="preserve"> 2604 patients</w:t>
        </w:r>
      </w:ins>
      <w:ins w:id="95" w:author="BRUYNDONCKX Robin" w:date="2017-11-13T17:51:00Z">
        <w:r w:rsidR="00A6792D">
          <w:rPr>
            <w:rFonts w:ascii="Times New Roman" w:hAnsi="Times New Roman" w:cs="Times New Roman"/>
            <w:sz w:val="20"/>
            <w:szCs w:val="20"/>
            <w:lang w:val="en-US"/>
          </w:rPr>
          <w:t>, of which 521 experienced poor outcome,</w:t>
        </w:r>
      </w:ins>
      <w:ins w:id="96" w:author="BRUYNDONCKX Robin" w:date="2017-11-13T17:40:00Z">
        <w:r w:rsidR="00E22016">
          <w:rPr>
            <w:rFonts w:ascii="Times New Roman" w:hAnsi="Times New Roman" w:cs="Times New Roman"/>
            <w:sz w:val="20"/>
            <w:szCs w:val="20"/>
            <w:lang w:val="en-US"/>
          </w:rPr>
          <w:t xml:space="preserve"> divided over six countries</w:t>
        </w:r>
      </w:ins>
      <w:ins w:id="97" w:author="BRUYNDONCKX Robin" w:date="2017-11-13T17:41:00Z">
        <w:r>
          <w:rPr>
            <w:rFonts w:ascii="Times New Roman" w:hAnsi="Times New Roman" w:cs="Times New Roman"/>
            <w:sz w:val="20"/>
            <w:szCs w:val="20"/>
            <w:lang w:val="en-US"/>
          </w:rPr>
          <w:t xml:space="preserve"> (Table 1)</w:t>
        </w:r>
      </w:ins>
      <w:ins w:id="98" w:author="BRUYNDONCKX Robin" w:date="2017-11-13T17:40:00Z">
        <w:r w:rsidR="00E22016">
          <w:rPr>
            <w:rFonts w:ascii="Times New Roman" w:hAnsi="Times New Roman" w:cs="Times New Roman"/>
            <w:sz w:val="20"/>
            <w:szCs w:val="20"/>
            <w:lang w:val="en-US"/>
          </w:rPr>
          <w:t>.</w:t>
        </w:r>
      </w:ins>
      <w:ins w:id="99" w:author="BRUYNDONCKX Robin" w:date="2017-11-13T17:41:00Z">
        <w:r>
          <w:rPr>
            <w:rFonts w:ascii="Times New Roman" w:hAnsi="Times New Roman" w:cs="Times New Roman"/>
            <w:sz w:val="20"/>
            <w:szCs w:val="20"/>
            <w:lang w:val="en-US"/>
          </w:rPr>
          <w:t xml:space="preserve"> Baseline characteristics for</w:t>
        </w:r>
      </w:ins>
      <w:ins w:id="100" w:author="BRUYNDONCKX Robin" w:date="2017-11-13T17:45:00Z">
        <w:r>
          <w:rPr>
            <w:rFonts w:ascii="Times New Roman" w:hAnsi="Times New Roman" w:cs="Times New Roman"/>
            <w:sz w:val="20"/>
            <w:szCs w:val="20"/>
            <w:lang w:val="en-US"/>
          </w:rPr>
          <w:t xml:space="preserve"> these patients are given in Table A2. </w:t>
        </w:r>
      </w:ins>
      <w:ins w:id="101" w:author="BRUYNDONCKX Robin" w:date="2017-11-13T17:41:00Z">
        <w:r>
          <w:rPr>
            <w:rFonts w:ascii="Times New Roman" w:hAnsi="Times New Roman" w:cs="Times New Roman"/>
            <w:sz w:val="20"/>
            <w:szCs w:val="20"/>
            <w:lang w:val="en-US"/>
          </w:rPr>
          <w:t xml:space="preserve"> </w:t>
        </w:r>
      </w:ins>
      <w:ins w:id="102" w:author="BRUYNDONCKX Robin" w:date="2017-11-13T17:40:00Z">
        <w:r w:rsidR="00E22016">
          <w:rPr>
            <w:rFonts w:ascii="Times New Roman" w:hAnsi="Times New Roman" w:cs="Times New Roman"/>
            <w:sz w:val="20"/>
            <w:szCs w:val="20"/>
            <w:lang w:val="en-US"/>
          </w:rPr>
          <w:t xml:space="preserve"> </w:t>
        </w:r>
      </w:ins>
    </w:p>
    <w:p w14:paraId="4988D331" w14:textId="7704F1F5" w:rsidR="000B54C4" w:rsidRPr="00ED58F0" w:rsidRDefault="00546430"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Variable importance plots for all imputed datasets can be consulted in the Appendix (Figures A2-A4). </w:t>
      </w:r>
      <w:r w:rsidR="00F551C5" w:rsidRPr="00ED58F0">
        <w:rPr>
          <w:rFonts w:ascii="Times New Roman" w:hAnsi="Times New Roman" w:cs="Times New Roman"/>
          <w:sz w:val="20"/>
          <w:szCs w:val="20"/>
          <w:lang w:val="en-US"/>
        </w:rPr>
        <w:t xml:space="preserve">The final model for group A </w:t>
      </w:r>
      <w:r w:rsidR="00F332D0" w:rsidRPr="00ED58F0">
        <w:rPr>
          <w:rFonts w:ascii="Times New Roman" w:hAnsi="Times New Roman" w:cs="Times New Roman"/>
          <w:sz w:val="20"/>
          <w:szCs w:val="20"/>
          <w:lang w:val="en-US"/>
        </w:rPr>
        <w:t xml:space="preserve">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 xml:space="preserve">is affected by the presence of lung diseases other than asthma or chronic obstructive pulmonary disorder (p = 0.0031), the presence of coughing attacks (p = 0.0308) and the presence of crackles upon physical examination by the GP (p = 0.0022). The final model for group B 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 xml:space="preserve">is affected by the use of antidepressants (p = 0.0204), </w:t>
      </w:r>
      <w:ins w:id="103" w:author="BRUYNDONCKX Robin" w:date="2017-11-13T17:48:00Z">
        <w:r w:rsidR="00C94986" w:rsidRPr="00ED58F0">
          <w:rPr>
            <w:rFonts w:ascii="Times New Roman" w:hAnsi="Times New Roman" w:cs="Times New Roman"/>
            <w:sz w:val="20"/>
            <w:szCs w:val="20"/>
            <w:lang w:val="en-US"/>
          </w:rPr>
          <w:t>the severity of inference with daily activities (p = 0.0016)</w:t>
        </w:r>
        <w:r w:rsidR="00C94986">
          <w:rPr>
            <w:rFonts w:ascii="Times New Roman" w:hAnsi="Times New Roman" w:cs="Times New Roman"/>
            <w:sz w:val="20"/>
            <w:szCs w:val="20"/>
            <w:lang w:val="en-US"/>
          </w:rPr>
          <w:t>,</w:t>
        </w:r>
        <w:r w:rsidR="00C94986" w:rsidRPr="00ED58F0">
          <w:rPr>
            <w:rFonts w:ascii="Times New Roman" w:hAnsi="Times New Roman" w:cs="Times New Roman"/>
            <w:sz w:val="20"/>
            <w:szCs w:val="20"/>
            <w:lang w:val="en-US"/>
          </w:rPr>
          <w:t xml:space="preserve"> </w:t>
        </w:r>
      </w:ins>
      <w:r w:rsidR="00F332D0" w:rsidRPr="00ED58F0">
        <w:rPr>
          <w:rFonts w:ascii="Times New Roman" w:hAnsi="Times New Roman" w:cs="Times New Roman"/>
          <w:sz w:val="20"/>
          <w:szCs w:val="20"/>
          <w:lang w:val="en-US"/>
        </w:rPr>
        <w:t>the number of years since the patient stopped smoking (p = 0.0069)</w:t>
      </w:r>
      <w:del w:id="104" w:author="BRUYNDONCKX Robin" w:date="2017-11-13T17:48:00Z">
        <w:r w:rsidR="00F332D0" w:rsidRPr="00ED58F0" w:rsidDel="00C94986">
          <w:rPr>
            <w:rFonts w:ascii="Times New Roman" w:hAnsi="Times New Roman" w:cs="Times New Roman"/>
            <w:sz w:val="20"/>
            <w:szCs w:val="20"/>
            <w:lang w:val="en-US"/>
          </w:rPr>
          <w:delText>,</w:delText>
        </w:r>
      </w:del>
      <w:r w:rsidR="00F332D0" w:rsidRPr="00ED58F0">
        <w:rPr>
          <w:rFonts w:ascii="Times New Roman" w:hAnsi="Times New Roman" w:cs="Times New Roman"/>
          <w:sz w:val="20"/>
          <w:szCs w:val="20"/>
          <w:lang w:val="en-US"/>
        </w:rPr>
        <w:t xml:space="preserve"> </w:t>
      </w:r>
      <w:del w:id="105" w:author="BRUYNDONCKX Robin" w:date="2017-11-13T17:48:00Z">
        <w:r w:rsidR="00F332D0" w:rsidRPr="00ED58F0" w:rsidDel="00C94986">
          <w:rPr>
            <w:rFonts w:ascii="Times New Roman" w:hAnsi="Times New Roman" w:cs="Times New Roman"/>
            <w:sz w:val="20"/>
            <w:szCs w:val="20"/>
            <w:lang w:val="en-US"/>
          </w:rPr>
          <w:delText xml:space="preserve">the severity of inference with daily activities (p = 0.0016) </w:delText>
        </w:r>
      </w:del>
      <w:r w:rsidR="00F332D0" w:rsidRPr="00ED58F0">
        <w:rPr>
          <w:rFonts w:ascii="Times New Roman" w:hAnsi="Times New Roman" w:cs="Times New Roman"/>
          <w:sz w:val="20"/>
          <w:szCs w:val="20"/>
          <w:lang w:val="en-US"/>
        </w:rPr>
        <w:t xml:space="preserve">and the severity of </w:t>
      </w:r>
      <w:del w:id="106" w:author="BRUYNDONCKX Robin" w:date="2017-11-13T17:46:00Z">
        <w:r w:rsidR="00F332D0" w:rsidRPr="00ED58F0" w:rsidDel="00C94986">
          <w:rPr>
            <w:rFonts w:ascii="Times New Roman" w:hAnsi="Times New Roman" w:cs="Times New Roman"/>
            <w:sz w:val="20"/>
            <w:szCs w:val="20"/>
            <w:lang w:val="en-US"/>
          </w:rPr>
          <w:delText xml:space="preserve">phlegm </w:delText>
        </w:r>
      </w:del>
      <w:ins w:id="107" w:author="BRUYNDONCKX Robin" w:date="2017-11-13T17:46:00Z">
        <w:r w:rsidR="00C94986">
          <w:rPr>
            <w:rFonts w:ascii="Times New Roman" w:hAnsi="Times New Roman" w:cs="Times New Roman"/>
            <w:sz w:val="20"/>
            <w:szCs w:val="20"/>
            <w:lang w:val="en-US"/>
          </w:rPr>
          <w:t>sputum</w:t>
        </w:r>
        <w:r w:rsidR="00C94986" w:rsidRPr="00ED58F0">
          <w:rPr>
            <w:rFonts w:ascii="Times New Roman" w:hAnsi="Times New Roman" w:cs="Times New Roman"/>
            <w:sz w:val="20"/>
            <w:szCs w:val="20"/>
            <w:lang w:val="en-US"/>
          </w:rPr>
          <w:t xml:space="preserve"> </w:t>
        </w:r>
      </w:ins>
      <w:r w:rsidR="00F332D0" w:rsidRPr="00ED58F0">
        <w:rPr>
          <w:rFonts w:ascii="Times New Roman" w:hAnsi="Times New Roman" w:cs="Times New Roman"/>
          <w:sz w:val="20"/>
          <w:szCs w:val="20"/>
          <w:lang w:val="en-US"/>
        </w:rPr>
        <w:t xml:space="preserve">as assessed by the patient (p = 0.0005). The final model for group C shows that the odds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332D0" w:rsidRPr="00ED58F0">
        <w:rPr>
          <w:rFonts w:ascii="Times New Roman" w:hAnsi="Times New Roman" w:cs="Times New Roman"/>
          <w:sz w:val="20"/>
          <w:szCs w:val="20"/>
          <w:lang w:val="en-US"/>
        </w:rPr>
        <w:t>is affected by the</w:t>
      </w:r>
      <w:r w:rsidR="003835C2" w:rsidRPr="00ED58F0">
        <w:rPr>
          <w:rFonts w:ascii="Times New Roman" w:hAnsi="Times New Roman" w:cs="Times New Roman"/>
          <w:sz w:val="20"/>
          <w:szCs w:val="20"/>
          <w:lang w:val="en-US"/>
        </w:rPr>
        <w:t xml:space="preserve"> patient’s</w:t>
      </w:r>
      <w:r w:rsidR="00F332D0" w:rsidRPr="00ED58F0">
        <w:rPr>
          <w:rFonts w:ascii="Times New Roman" w:hAnsi="Times New Roman" w:cs="Times New Roman"/>
          <w:sz w:val="20"/>
          <w:szCs w:val="20"/>
          <w:lang w:val="en-US"/>
        </w:rPr>
        <w:t xml:space="preserve"> </w:t>
      </w:r>
      <w:ins w:id="108" w:author="BRUYNDONCKX Robin" w:date="2017-11-13T17:48:00Z">
        <w:r w:rsidR="00C94986" w:rsidRPr="00ED58F0">
          <w:rPr>
            <w:rFonts w:ascii="Times New Roman" w:hAnsi="Times New Roman" w:cs="Times New Roman"/>
            <w:sz w:val="20"/>
            <w:szCs w:val="20"/>
            <w:lang w:val="en-US"/>
          </w:rPr>
          <w:t>smoking status (</w:t>
        </w:r>
        <w:r w:rsidR="00C94986">
          <w:rPr>
            <w:rFonts w:ascii="Times New Roman" w:hAnsi="Times New Roman" w:cs="Times New Roman"/>
            <w:sz w:val="20"/>
            <w:szCs w:val="20"/>
            <w:lang w:val="en-US"/>
          </w:rPr>
          <w:t xml:space="preserve">stopped smoking less or more than 45 years ago; </w:t>
        </w:r>
        <w:r w:rsidR="00C94986" w:rsidRPr="00ED58F0">
          <w:rPr>
            <w:rFonts w:ascii="Times New Roman" w:hAnsi="Times New Roman" w:cs="Times New Roman"/>
            <w:sz w:val="20"/>
            <w:szCs w:val="20"/>
            <w:lang w:val="en-US"/>
          </w:rPr>
          <w:t>p = 0.0090)</w:t>
        </w:r>
        <w:r w:rsidR="00C94986">
          <w:rPr>
            <w:rFonts w:ascii="Times New Roman" w:hAnsi="Times New Roman" w:cs="Times New Roman"/>
            <w:sz w:val="20"/>
            <w:szCs w:val="20"/>
            <w:lang w:val="en-US"/>
          </w:rPr>
          <w:t xml:space="preserve"> and </w:t>
        </w:r>
      </w:ins>
      <w:r w:rsidR="00F332D0" w:rsidRPr="00ED58F0">
        <w:rPr>
          <w:rFonts w:ascii="Times New Roman" w:hAnsi="Times New Roman" w:cs="Times New Roman"/>
          <w:sz w:val="20"/>
          <w:szCs w:val="20"/>
          <w:lang w:val="en-US"/>
        </w:rPr>
        <w:t>diastolic blood pressure (</w:t>
      </w:r>
      <w:ins w:id="109" w:author="BRUYNDONCKX Robin" w:date="2017-10-30T08:06:00Z">
        <w:r w:rsidR="00D620CD">
          <w:rPr>
            <w:rFonts w:ascii="Times New Roman" w:hAnsi="Times New Roman" w:cs="Times New Roman"/>
            <w:sz w:val="20"/>
            <w:szCs w:val="20"/>
            <w:lang w:val="en-US"/>
          </w:rPr>
          <w:t xml:space="preserve">above or below 85mmHg; </w:t>
        </w:r>
      </w:ins>
      <w:r w:rsidR="00F332D0" w:rsidRPr="00ED58F0">
        <w:rPr>
          <w:rFonts w:ascii="Times New Roman" w:hAnsi="Times New Roman" w:cs="Times New Roman"/>
          <w:sz w:val="20"/>
          <w:szCs w:val="20"/>
          <w:lang w:val="en-US"/>
        </w:rPr>
        <w:t>p = 0.0038)</w:t>
      </w:r>
      <w:ins w:id="110" w:author="BRUYNDONCKX Robin" w:date="2017-11-13T17:48:00Z">
        <w:r w:rsidR="00C94986">
          <w:rPr>
            <w:rFonts w:ascii="Times New Roman" w:hAnsi="Times New Roman" w:cs="Times New Roman"/>
            <w:sz w:val="20"/>
            <w:szCs w:val="20"/>
            <w:lang w:val="en-US"/>
          </w:rPr>
          <w:t>.</w:t>
        </w:r>
      </w:ins>
      <w:r w:rsidR="00F332D0" w:rsidRPr="00ED58F0">
        <w:rPr>
          <w:rFonts w:ascii="Times New Roman" w:hAnsi="Times New Roman" w:cs="Times New Roman"/>
          <w:sz w:val="20"/>
          <w:szCs w:val="20"/>
          <w:lang w:val="en-US"/>
        </w:rPr>
        <w:t xml:space="preserve"> </w:t>
      </w:r>
      <w:del w:id="111" w:author="BRUYNDONCKX Robin" w:date="2017-11-13T17:48:00Z">
        <w:r w:rsidR="00F332D0" w:rsidRPr="00ED58F0" w:rsidDel="00C94986">
          <w:rPr>
            <w:rFonts w:ascii="Times New Roman" w:hAnsi="Times New Roman" w:cs="Times New Roman"/>
            <w:sz w:val="20"/>
            <w:szCs w:val="20"/>
            <w:lang w:val="en-US"/>
          </w:rPr>
          <w:delText>and smoking status (p = 0.0090)</w:delText>
        </w:r>
      </w:del>
      <w:r w:rsidR="00F332D0" w:rsidRPr="00ED58F0">
        <w:rPr>
          <w:rFonts w:ascii="Times New Roman" w:hAnsi="Times New Roman" w:cs="Times New Roman"/>
          <w:sz w:val="20"/>
          <w:szCs w:val="20"/>
          <w:lang w:val="en-US"/>
        </w:rPr>
        <w:t xml:space="preserve">. </w:t>
      </w:r>
      <w:r w:rsidR="003835C2" w:rsidRPr="00ED58F0">
        <w:rPr>
          <w:rFonts w:ascii="Times New Roman" w:hAnsi="Times New Roman" w:cs="Times New Roman"/>
          <w:sz w:val="20"/>
          <w:szCs w:val="20"/>
          <w:lang w:val="en-US"/>
        </w:rPr>
        <w:t xml:space="preserve">Pooled </w:t>
      </w:r>
      <w:r w:rsidR="008F4B7F" w:rsidRPr="00ED58F0">
        <w:rPr>
          <w:rFonts w:ascii="Times New Roman" w:hAnsi="Times New Roman" w:cs="Times New Roman"/>
          <w:sz w:val="20"/>
          <w:szCs w:val="20"/>
          <w:lang w:val="en-US"/>
        </w:rPr>
        <w:t xml:space="preserve">odds ratios </w:t>
      </w:r>
      <w:r w:rsidR="003835C2" w:rsidRPr="00ED58F0">
        <w:rPr>
          <w:rFonts w:ascii="Times New Roman" w:hAnsi="Times New Roman" w:cs="Times New Roman"/>
          <w:sz w:val="20"/>
          <w:szCs w:val="20"/>
          <w:lang w:val="en-US"/>
        </w:rPr>
        <w:t xml:space="preserve">for group-specific models are reported in </w:t>
      </w:r>
      <w:r w:rsidR="00DB4E5A" w:rsidRPr="00ED58F0">
        <w:rPr>
          <w:rFonts w:ascii="Times New Roman" w:hAnsi="Times New Roman" w:cs="Times New Roman"/>
          <w:sz w:val="20"/>
          <w:szCs w:val="20"/>
          <w:lang w:val="en-US"/>
        </w:rPr>
        <w:t xml:space="preserve">the </w:t>
      </w:r>
      <w:r w:rsidR="00F551C5" w:rsidRPr="00ED58F0">
        <w:rPr>
          <w:rFonts w:ascii="Times New Roman" w:hAnsi="Times New Roman" w:cs="Times New Roman"/>
          <w:sz w:val="20"/>
          <w:szCs w:val="20"/>
          <w:lang w:val="en-US"/>
        </w:rPr>
        <w:t xml:space="preserve">Appendix </w:t>
      </w:r>
      <w:r w:rsidR="00DB4E5A" w:rsidRPr="00ED58F0">
        <w:rPr>
          <w:rFonts w:ascii="Times New Roman" w:hAnsi="Times New Roman" w:cs="Times New Roman"/>
          <w:sz w:val="20"/>
          <w:szCs w:val="20"/>
          <w:lang w:val="en-US"/>
        </w:rPr>
        <w:t>(</w:t>
      </w:r>
      <w:r w:rsidR="00F551C5" w:rsidRPr="00ED58F0">
        <w:rPr>
          <w:rFonts w:ascii="Times New Roman" w:hAnsi="Times New Roman" w:cs="Times New Roman"/>
          <w:sz w:val="20"/>
          <w:szCs w:val="20"/>
          <w:lang w:val="en-US"/>
        </w:rPr>
        <w:t>Tables A</w:t>
      </w:r>
      <w:ins w:id="112" w:author="BRUYNDONCKX Robin" w:date="2017-11-28T16:30:00Z">
        <w:r w:rsidR="00E13A33">
          <w:rPr>
            <w:rFonts w:ascii="Times New Roman" w:hAnsi="Times New Roman" w:cs="Times New Roman"/>
            <w:sz w:val="20"/>
            <w:szCs w:val="20"/>
            <w:lang w:val="en-US"/>
          </w:rPr>
          <w:t>3</w:t>
        </w:r>
      </w:ins>
      <w:del w:id="113" w:author="BRUYNDONCKX Robin" w:date="2017-11-28T16:30:00Z">
        <w:r w:rsidR="00F551C5" w:rsidRPr="00ED58F0" w:rsidDel="00E13A33">
          <w:rPr>
            <w:rFonts w:ascii="Times New Roman" w:hAnsi="Times New Roman" w:cs="Times New Roman"/>
            <w:sz w:val="20"/>
            <w:szCs w:val="20"/>
            <w:lang w:val="en-US"/>
          </w:rPr>
          <w:delText>2</w:delText>
        </w:r>
      </w:del>
      <w:r w:rsidR="00F551C5" w:rsidRPr="00ED58F0">
        <w:rPr>
          <w:rFonts w:ascii="Times New Roman" w:hAnsi="Times New Roman" w:cs="Times New Roman"/>
          <w:sz w:val="20"/>
          <w:szCs w:val="20"/>
          <w:lang w:val="en-US"/>
        </w:rPr>
        <w:t>-A</w:t>
      </w:r>
      <w:ins w:id="114" w:author="BRUYNDONCKX Robin" w:date="2017-11-28T16:30:00Z">
        <w:r w:rsidR="00E13A33">
          <w:rPr>
            <w:rFonts w:ascii="Times New Roman" w:hAnsi="Times New Roman" w:cs="Times New Roman"/>
            <w:sz w:val="20"/>
            <w:szCs w:val="20"/>
            <w:lang w:val="en-US"/>
          </w:rPr>
          <w:t>5</w:t>
        </w:r>
      </w:ins>
      <w:del w:id="115" w:author="BRUYNDONCKX Robin" w:date="2017-11-28T16:30:00Z">
        <w:r w:rsidR="00F551C5" w:rsidRPr="00ED58F0" w:rsidDel="00E13A33">
          <w:rPr>
            <w:rFonts w:ascii="Times New Roman" w:hAnsi="Times New Roman" w:cs="Times New Roman"/>
            <w:sz w:val="20"/>
            <w:szCs w:val="20"/>
            <w:lang w:val="en-US"/>
          </w:rPr>
          <w:delText>4</w:delText>
        </w:r>
      </w:del>
      <w:r w:rsidR="00DB4E5A" w:rsidRPr="00ED58F0">
        <w:rPr>
          <w:rFonts w:ascii="Times New Roman" w:hAnsi="Times New Roman" w:cs="Times New Roman"/>
          <w:sz w:val="20"/>
          <w:szCs w:val="20"/>
          <w:lang w:val="en-US"/>
        </w:rPr>
        <w:t>)</w:t>
      </w:r>
      <w:r w:rsidR="003835C2" w:rsidRPr="00ED58F0">
        <w:rPr>
          <w:rFonts w:ascii="Times New Roman" w:hAnsi="Times New Roman" w:cs="Times New Roman"/>
          <w:sz w:val="20"/>
          <w:szCs w:val="20"/>
          <w:lang w:val="en-US"/>
        </w:rPr>
        <w:t xml:space="preserve">. </w:t>
      </w:r>
    </w:p>
    <w:p w14:paraId="1DDEDE49" w14:textId="01A2DF89" w:rsidR="004A1E57" w:rsidRDefault="00F332D0"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w:t>
      </w:r>
      <w:r w:rsidR="00DB4E5A" w:rsidRPr="00ED58F0">
        <w:rPr>
          <w:rFonts w:ascii="Times New Roman" w:hAnsi="Times New Roman" w:cs="Times New Roman"/>
          <w:sz w:val="20"/>
          <w:szCs w:val="20"/>
          <w:lang w:val="en-US"/>
        </w:rPr>
        <w:t>“</w:t>
      </w:r>
      <w:del w:id="116" w:author="BRUYNDONCKX Robin" w:date="2017-11-13T17:46:00Z">
        <w:r w:rsidR="00DB4E5A" w:rsidRPr="00ED58F0" w:rsidDel="00C94986">
          <w:rPr>
            <w:rFonts w:ascii="Times New Roman" w:hAnsi="Times New Roman" w:cs="Times New Roman"/>
            <w:sz w:val="20"/>
            <w:szCs w:val="20"/>
            <w:lang w:val="en-US"/>
          </w:rPr>
          <w:delText>symptoms</w:delText>
        </w:r>
      </w:del>
      <w:ins w:id="117" w:author="BRUYNDONCKX Robin" w:date="2017-11-13T17:46:00Z">
        <w:r w:rsidR="00C94986">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model</w:t>
      </w:r>
      <w:r w:rsidR="00FB66DB"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contains variables related to </w:t>
      </w:r>
      <w:r w:rsidR="00D51FD0" w:rsidRPr="00ED58F0">
        <w:rPr>
          <w:rFonts w:ascii="Times New Roman" w:hAnsi="Times New Roman" w:cs="Times New Roman"/>
          <w:sz w:val="20"/>
          <w:szCs w:val="20"/>
          <w:lang w:val="en-US"/>
        </w:rPr>
        <w:t>the patient’s context</w:t>
      </w:r>
      <w:r w:rsidR="00261DE7" w:rsidRPr="00ED58F0">
        <w:rPr>
          <w:rFonts w:ascii="Times New Roman" w:hAnsi="Times New Roman" w:cs="Times New Roman"/>
          <w:sz w:val="20"/>
          <w:szCs w:val="20"/>
          <w:lang w:val="en-US"/>
        </w:rPr>
        <w:t xml:space="preserve"> (</w:t>
      </w:r>
      <w:r w:rsidR="003835C2" w:rsidRPr="00ED58F0">
        <w:rPr>
          <w:rFonts w:ascii="Times New Roman" w:hAnsi="Times New Roman" w:cs="Times New Roman"/>
          <w:sz w:val="20"/>
          <w:szCs w:val="20"/>
          <w:lang w:val="en-US"/>
        </w:rPr>
        <w:t xml:space="preserve">baseline risk of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(p &lt; 0.0001)</w:t>
      </w:r>
      <w:r w:rsidR="00261DE7"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w:t>
      </w:r>
      <w:r w:rsidR="00261DE7" w:rsidRPr="00ED58F0">
        <w:rPr>
          <w:rFonts w:ascii="Times New Roman" w:hAnsi="Times New Roman" w:cs="Times New Roman"/>
          <w:sz w:val="20"/>
          <w:szCs w:val="20"/>
          <w:lang w:val="en-US"/>
        </w:rPr>
        <w:t xml:space="preserve"> </w:t>
      </w:r>
      <w:r w:rsidR="00D51FD0" w:rsidRPr="00ED58F0">
        <w:rPr>
          <w:rFonts w:ascii="Times New Roman" w:hAnsi="Times New Roman" w:cs="Times New Roman"/>
          <w:sz w:val="20"/>
          <w:szCs w:val="20"/>
          <w:lang w:val="en-US"/>
        </w:rPr>
        <w:t xml:space="preserve">the patient’s symptoms obtained during an interview by the GP (severity of interference with daily activities (p &lt; 0.0001)), </w:t>
      </w:r>
      <w:ins w:id="118" w:author="BRUYNDONCKX Robin" w:date="2017-11-13T17:47:00Z">
        <w:r w:rsidR="00C94986" w:rsidRPr="00ED58F0">
          <w:rPr>
            <w:rFonts w:ascii="Times New Roman" w:hAnsi="Times New Roman" w:cs="Times New Roman"/>
            <w:sz w:val="20"/>
            <w:szCs w:val="20"/>
            <w:lang w:val="en-US"/>
          </w:rPr>
          <w:t>the patient’s general information obtained through the patient diary (the number of years since the patient stopped smoking (</w:t>
        </w:r>
        <w:r w:rsidR="00C94986">
          <w:rPr>
            <w:rFonts w:ascii="Times New Roman" w:hAnsi="Times New Roman" w:cs="Times New Roman"/>
            <w:sz w:val="20"/>
            <w:szCs w:val="20"/>
            <w:lang w:val="en-US"/>
          </w:rPr>
          <w:t xml:space="preserve">less or more than 45 years ago; </w:t>
        </w:r>
        <w:r w:rsidR="00C94986" w:rsidRPr="00ED58F0">
          <w:rPr>
            <w:rFonts w:ascii="Times New Roman" w:hAnsi="Times New Roman" w:cs="Times New Roman"/>
            <w:sz w:val="20"/>
            <w:szCs w:val="20"/>
            <w:lang w:val="en-US"/>
          </w:rPr>
          <w:t xml:space="preserve">p = 0.0045)) </w:t>
        </w:r>
        <w:r w:rsidR="00C94986">
          <w:rPr>
            <w:rFonts w:ascii="Times New Roman" w:hAnsi="Times New Roman" w:cs="Times New Roman"/>
            <w:sz w:val="20"/>
            <w:szCs w:val="20"/>
            <w:lang w:val="en-US"/>
          </w:rPr>
          <w:t>and</w:t>
        </w:r>
        <w:r w:rsidR="00C94986" w:rsidRPr="00ED58F0">
          <w:rPr>
            <w:rFonts w:ascii="Times New Roman" w:hAnsi="Times New Roman" w:cs="Times New Roman"/>
            <w:sz w:val="20"/>
            <w:szCs w:val="20"/>
            <w:lang w:val="en-US"/>
          </w:rPr>
          <w:t xml:space="preserve"> self-assessment of symptoms obtained through the patient diary (severity of </w:t>
        </w:r>
      </w:ins>
      <w:ins w:id="119" w:author="BRUYNDONCKX Robin" w:date="2017-12-22T13:10:00Z">
        <w:r w:rsidR="008A6A85">
          <w:rPr>
            <w:rFonts w:ascii="Times New Roman" w:hAnsi="Times New Roman" w:cs="Times New Roman"/>
            <w:sz w:val="20"/>
            <w:szCs w:val="20"/>
            <w:lang w:val="en-US"/>
          </w:rPr>
          <w:t>sputum</w:t>
        </w:r>
      </w:ins>
      <w:ins w:id="120" w:author="BRUYNDONCKX Robin" w:date="2017-11-13T17:47:00Z">
        <w:r w:rsidR="00C94986" w:rsidRPr="00ED58F0">
          <w:rPr>
            <w:rFonts w:ascii="Times New Roman" w:hAnsi="Times New Roman" w:cs="Times New Roman"/>
            <w:sz w:val="20"/>
            <w:szCs w:val="20"/>
            <w:lang w:val="en-US"/>
          </w:rPr>
          <w:t xml:space="preserve"> as assessed by the patient (p = 0.0047))</w:t>
        </w:r>
        <w:r w:rsidR="00C94986">
          <w:rPr>
            <w:rFonts w:ascii="Times New Roman" w:hAnsi="Times New Roman" w:cs="Times New Roman"/>
            <w:sz w:val="20"/>
            <w:szCs w:val="20"/>
            <w:lang w:val="en-US"/>
          </w:rPr>
          <w:t xml:space="preserve">, </w:t>
        </w:r>
      </w:ins>
      <w:r w:rsidR="00D51FD0" w:rsidRPr="00ED58F0">
        <w:rPr>
          <w:rFonts w:ascii="Times New Roman" w:hAnsi="Times New Roman" w:cs="Times New Roman"/>
          <w:sz w:val="20"/>
          <w:szCs w:val="20"/>
          <w:lang w:val="en-US"/>
        </w:rPr>
        <w:t>the patient’s signs upon clinical examination by the GP (presence of crackles (p = 0.0117) and diastolic blood pressure (</w:t>
      </w:r>
      <w:ins w:id="121" w:author="BRUYNDONCKX Robin" w:date="2017-10-30T08:06:00Z">
        <w:r w:rsidR="00D620CD">
          <w:rPr>
            <w:rFonts w:ascii="Times New Roman" w:hAnsi="Times New Roman" w:cs="Times New Roman"/>
            <w:sz w:val="20"/>
            <w:szCs w:val="20"/>
            <w:lang w:val="en-US"/>
          </w:rPr>
          <w:t xml:space="preserve">above or below 85mmHg; </w:t>
        </w:r>
      </w:ins>
      <w:r w:rsidR="00D51FD0" w:rsidRPr="00ED58F0">
        <w:rPr>
          <w:rFonts w:ascii="Times New Roman" w:hAnsi="Times New Roman" w:cs="Times New Roman"/>
          <w:sz w:val="20"/>
          <w:szCs w:val="20"/>
          <w:lang w:val="en-US"/>
        </w:rPr>
        <w:t xml:space="preserve">p = 0.0020)), </w:t>
      </w:r>
      <w:del w:id="122" w:author="BRUYNDONCKX Robin" w:date="2017-11-13T17:47:00Z">
        <w:r w:rsidR="00D51FD0" w:rsidRPr="00ED58F0" w:rsidDel="00C94986">
          <w:rPr>
            <w:rFonts w:ascii="Times New Roman" w:hAnsi="Times New Roman" w:cs="Times New Roman"/>
            <w:sz w:val="20"/>
            <w:szCs w:val="20"/>
            <w:lang w:val="en-US"/>
          </w:rPr>
          <w:delText>the patient’s general information obtained through the patient diary (the number of years since the patient stopped smoking (p = 0.0045))</w:delText>
        </w:r>
        <w:r w:rsidR="004A0C72" w:rsidRPr="00ED58F0" w:rsidDel="00C94986">
          <w:rPr>
            <w:rFonts w:ascii="Times New Roman" w:hAnsi="Times New Roman" w:cs="Times New Roman"/>
            <w:sz w:val="20"/>
            <w:szCs w:val="20"/>
            <w:lang w:val="en-US"/>
          </w:rPr>
          <w:delText>,</w:delText>
        </w:r>
        <w:r w:rsidR="00D51FD0" w:rsidRPr="00ED58F0" w:rsidDel="00C94986">
          <w:rPr>
            <w:rFonts w:ascii="Times New Roman" w:hAnsi="Times New Roman" w:cs="Times New Roman"/>
            <w:sz w:val="20"/>
            <w:szCs w:val="20"/>
            <w:lang w:val="en-US"/>
          </w:rPr>
          <w:delText xml:space="preserve"> and the patient’s self-assessment of symptoms obtained through the patient diary (severity of phlegm as assessed by the patient (p = 0.0047)). </w:delText>
        </w:r>
      </w:del>
      <w:r w:rsidRPr="00ED58F0">
        <w:rPr>
          <w:rFonts w:ascii="Times New Roman" w:hAnsi="Times New Roman" w:cs="Times New Roman"/>
          <w:sz w:val="20"/>
          <w:szCs w:val="20"/>
          <w:lang w:val="en-US"/>
        </w:rPr>
        <w:t xml:space="preserve">Pooled </w:t>
      </w:r>
      <w:r w:rsidR="008F4B7F" w:rsidRPr="00ED58F0">
        <w:rPr>
          <w:rFonts w:ascii="Times New Roman" w:hAnsi="Times New Roman" w:cs="Times New Roman"/>
          <w:sz w:val="20"/>
          <w:szCs w:val="20"/>
          <w:lang w:val="en-US"/>
        </w:rPr>
        <w:t>odds ratios</w:t>
      </w:r>
      <w:r w:rsidRPr="00ED58F0">
        <w:rPr>
          <w:rFonts w:ascii="Times New Roman" w:hAnsi="Times New Roman" w:cs="Times New Roman"/>
          <w:sz w:val="20"/>
          <w:szCs w:val="20"/>
          <w:lang w:val="en-US"/>
        </w:rPr>
        <w:t xml:space="preserve"> </w:t>
      </w:r>
      <w:r w:rsidR="00444673" w:rsidRPr="00ED58F0">
        <w:rPr>
          <w:rFonts w:ascii="Times New Roman" w:hAnsi="Times New Roman" w:cs="Times New Roman"/>
          <w:sz w:val="20"/>
          <w:szCs w:val="20"/>
          <w:lang w:val="en-US"/>
        </w:rPr>
        <w:t>are reported in Table 2</w:t>
      </w:r>
      <w:r w:rsidRPr="00ED58F0">
        <w:rPr>
          <w:rFonts w:ascii="Times New Roman" w:hAnsi="Times New Roman" w:cs="Times New Roman"/>
          <w:sz w:val="20"/>
          <w:szCs w:val="20"/>
          <w:lang w:val="en-US"/>
        </w:rPr>
        <w:t>.</w:t>
      </w:r>
      <w:r w:rsidR="008F4B7F" w:rsidRPr="00ED58F0">
        <w:rPr>
          <w:rFonts w:ascii="Times New Roman" w:hAnsi="Times New Roman" w:cs="Times New Roman"/>
          <w:sz w:val="20"/>
          <w:szCs w:val="20"/>
          <w:lang w:val="en-US"/>
        </w:rPr>
        <w:t xml:space="preserve"> The final prediction rule </w:t>
      </w:r>
      <w:ins w:id="123" w:author="BRUYNDONCKX Robin" w:date="2017-11-28T17:31:00Z">
        <w:r w:rsidR="00A067EB">
          <w:rPr>
            <w:rFonts w:ascii="Times New Roman" w:hAnsi="Times New Roman" w:cs="Times New Roman"/>
            <w:sz w:val="20"/>
            <w:szCs w:val="20"/>
            <w:lang w:val="en-US"/>
          </w:rPr>
          <w:t xml:space="preserve">(RISSC85) </w:t>
        </w:r>
      </w:ins>
      <w:r w:rsidR="008F4B7F" w:rsidRPr="00ED58F0">
        <w:rPr>
          <w:rFonts w:ascii="Times New Roman" w:hAnsi="Times New Roman" w:cs="Times New Roman"/>
          <w:sz w:val="20"/>
          <w:szCs w:val="20"/>
          <w:lang w:val="en-US"/>
        </w:rPr>
        <w:t xml:space="preserve">was obtained using pooled parameter estimates. </w:t>
      </w:r>
      <w:r w:rsidR="005E1E2A" w:rsidRPr="00ED58F0">
        <w:rPr>
          <w:rFonts w:ascii="Times New Roman" w:hAnsi="Times New Roman" w:cs="Times New Roman"/>
          <w:sz w:val="20"/>
          <w:szCs w:val="20"/>
          <w:lang w:val="en-US"/>
        </w:rPr>
        <w:t xml:space="preserve">The optimal Youden cut-off was 0.18, which implies that a patient is classified to be at low risk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5E1E2A" w:rsidRPr="00ED58F0">
        <w:rPr>
          <w:rFonts w:ascii="Times New Roman" w:hAnsi="Times New Roman" w:cs="Times New Roman"/>
          <w:sz w:val="20"/>
          <w:szCs w:val="20"/>
          <w:lang w:val="en-US"/>
        </w:rPr>
        <w:t>when the predicted probability is below this threshold, and at high risk when it is above this threshold.</w:t>
      </w:r>
    </w:p>
    <w:p w14:paraId="25D200CA" w14:textId="77777777" w:rsidR="009B3164" w:rsidRPr="00ED58F0" w:rsidRDefault="009B3164" w:rsidP="00F3475D">
      <w:pPr>
        <w:spacing w:line="480" w:lineRule="auto"/>
        <w:rPr>
          <w:rFonts w:ascii="Times New Roman" w:hAnsi="Times New Roman" w:cs="Times New Roman"/>
          <w:sz w:val="20"/>
          <w:szCs w:val="20"/>
          <w:lang w:val="en-US"/>
        </w:rPr>
      </w:pPr>
    </w:p>
    <w:p w14:paraId="0A026A85" w14:textId="77777777" w:rsidR="0023719B" w:rsidRPr="00ED58F0" w:rsidRDefault="0023719B"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Validation of the new prediction rule</w:t>
      </w:r>
    </w:p>
    <w:p w14:paraId="0AA135F1" w14:textId="63985F7C" w:rsidR="0095709A" w:rsidRPr="00ED58F0" w:rsidDel="00EF286E" w:rsidRDefault="00651582" w:rsidP="00F3475D">
      <w:pPr>
        <w:spacing w:line="480" w:lineRule="auto"/>
        <w:rPr>
          <w:del w:id="124" w:author="BRUYNDONCKX Robin" w:date="2017-11-13T17:49:00Z"/>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three-fold cross-validation </w:t>
      </w:r>
      <w:r w:rsidR="00DB4E5A" w:rsidRPr="00ED58F0">
        <w:rPr>
          <w:rFonts w:ascii="Times New Roman" w:hAnsi="Times New Roman" w:cs="Times New Roman"/>
          <w:sz w:val="20"/>
          <w:szCs w:val="20"/>
          <w:lang w:val="en-US"/>
        </w:rPr>
        <w:t>approach reveals</w:t>
      </w:r>
      <w:r w:rsidRPr="00ED58F0">
        <w:rPr>
          <w:rFonts w:ascii="Times New Roman" w:hAnsi="Times New Roman" w:cs="Times New Roman"/>
          <w:sz w:val="20"/>
          <w:szCs w:val="20"/>
          <w:lang w:val="en-US"/>
        </w:rPr>
        <w:t xml:space="preserve"> that out of the nine predictors present in the full general model, simi</w:t>
      </w:r>
      <w:r w:rsidR="00DB4E5A" w:rsidRPr="00ED58F0">
        <w:rPr>
          <w:rFonts w:ascii="Times New Roman" w:hAnsi="Times New Roman" w:cs="Times New Roman"/>
          <w:sz w:val="20"/>
          <w:szCs w:val="20"/>
          <w:lang w:val="en-US"/>
        </w:rPr>
        <w:t>lar variables were kept in the “</w:t>
      </w:r>
      <w:del w:id="125" w:author="BRUYNDONCKX Robin" w:date="2017-11-13T17:49:00Z">
        <w:r w:rsidR="00DB4E5A" w:rsidRPr="00ED58F0" w:rsidDel="00EF286E">
          <w:rPr>
            <w:rFonts w:ascii="Times New Roman" w:hAnsi="Times New Roman" w:cs="Times New Roman"/>
            <w:sz w:val="20"/>
            <w:szCs w:val="20"/>
            <w:lang w:val="en-US"/>
          </w:rPr>
          <w:delText>symptoms</w:delText>
        </w:r>
      </w:del>
      <w:ins w:id="126" w:author="BRUYNDONCKX Robin" w:date="2017-11-13T17:49:00Z">
        <w:r w:rsidR="00EF286E">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model</w:t>
      </w:r>
      <w:r w:rsidRPr="00ED58F0">
        <w:rPr>
          <w:rFonts w:ascii="Times New Roman" w:hAnsi="Times New Roman" w:cs="Times New Roman"/>
          <w:sz w:val="20"/>
          <w:szCs w:val="20"/>
          <w:lang w:val="en-US"/>
        </w:rPr>
        <w:t xml:space="preserve"> and </w:t>
      </w:r>
      <w:r w:rsidR="00DB4E5A" w:rsidRPr="00ED58F0">
        <w:rPr>
          <w:rFonts w:ascii="Times New Roman" w:hAnsi="Times New Roman" w:cs="Times New Roman"/>
          <w:sz w:val="20"/>
          <w:szCs w:val="20"/>
          <w:lang w:val="en-US"/>
        </w:rPr>
        <w:t>the</w:t>
      </w:r>
      <w:r w:rsidRPr="00ED58F0">
        <w:rPr>
          <w:rFonts w:ascii="Times New Roman" w:hAnsi="Times New Roman" w:cs="Times New Roman"/>
          <w:sz w:val="20"/>
          <w:szCs w:val="20"/>
          <w:lang w:val="en-US"/>
        </w:rPr>
        <w:t xml:space="preserve"> three reduced </w:t>
      </w:r>
      <w:r w:rsidR="00DB4E5A"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models, with the three most significant variables present in all models. AUC</w:t>
      </w:r>
      <w:r w:rsidR="00EC0196"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for all reduced </w:t>
      </w:r>
      <w:r w:rsidR="00DB4E5A" w:rsidRPr="00ED58F0">
        <w:rPr>
          <w:rFonts w:ascii="Times New Roman" w:hAnsi="Times New Roman" w:cs="Times New Roman"/>
          <w:sz w:val="20"/>
          <w:szCs w:val="20"/>
          <w:lang w:val="en-US"/>
        </w:rPr>
        <w:t xml:space="preserve">general </w:t>
      </w:r>
      <w:r w:rsidRPr="00ED58F0">
        <w:rPr>
          <w:rFonts w:ascii="Times New Roman" w:hAnsi="Times New Roman" w:cs="Times New Roman"/>
          <w:sz w:val="20"/>
          <w:szCs w:val="20"/>
          <w:lang w:val="en-US"/>
        </w:rPr>
        <w:t>models were comparabl</w:t>
      </w:r>
      <w:r w:rsidR="001E5D7E" w:rsidRPr="00ED58F0">
        <w:rPr>
          <w:rFonts w:ascii="Times New Roman" w:hAnsi="Times New Roman" w:cs="Times New Roman"/>
          <w:sz w:val="20"/>
          <w:szCs w:val="20"/>
          <w:lang w:val="en-US"/>
        </w:rPr>
        <w:t xml:space="preserve">e </w:t>
      </w:r>
      <w:r w:rsidR="00444673" w:rsidRPr="00ED58F0">
        <w:rPr>
          <w:rFonts w:ascii="Times New Roman" w:hAnsi="Times New Roman" w:cs="Times New Roman"/>
          <w:sz w:val="20"/>
          <w:szCs w:val="20"/>
          <w:lang w:val="en-US"/>
        </w:rPr>
        <w:t xml:space="preserve">(Table </w:t>
      </w:r>
      <w:r w:rsidR="00127869">
        <w:rPr>
          <w:rFonts w:ascii="Times New Roman" w:hAnsi="Times New Roman" w:cs="Times New Roman"/>
          <w:sz w:val="20"/>
          <w:szCs w:val="20"/>
          <w:lang w:val="en-US"/>
        </w:rPr>
        <w:t>A</w:t>
      </w:r>
      <w:ins w:id="127" w:author="BRUYNDONCKX Robin" w:date="2017-11-28T16:31:00Z">
        <w:r w:rsidR="00E13A33">
          <w:rPr>
            <w:rFonts w:ascii="Times New Roman" w:hAnsi="Times New Roman" w:cs="Times New Roman"/>
            <w:sz w:val="20"/>
            <w:szCs w:val="20"/>
            <w:lang w:val="en-US"/>
          </w:rPr>
          <w:t>6</w:t>
        </w:r>
      </w:ins>
      <w:del w:id="128" w:author="BRUYNDONCKX Robin" w:date="2017-11-28T16:31:00Z">
        <w:r w:rsidR="00127869" w:rsidDel="00E13A33">
          <w:rPr>
            <w:rFonts w:ascii="Times New Roman" w:hAnsi="Times New Roman" w:cs="Times New Roman"/>
            <w:sz w:val="20"/>
            <w:szCs w:val="20"/>
            <w:lang w:val="en-US"/>
          </w:rPr>
          <w:delText>5</w:delText>
        </w:r>
      </w:del>
      <w:r w:rsidR="00EC2B96" w:rsidRPr="00ED58F0">
        <w:rPr>
          <w:rFonts w:ascii="Times New Roman" w:hAnsi="Times New Roman" w:cs="Times New Roman"/>
          <w:sz w:val="20"/>
          <w:szCs w:val="20"/>
          <w:lang w:val="en-US"/>
        </w:rPr>
        <w:t xml:space="preserve">), indicating that the stability of the </w:t>
      </w:r>
      <w:r w:rsidR="00DB4E5A" w:rsidRPr="00ED58F0">
        <w:rPr>
          <w:rFonts w:ascii="Times New Roman" w:hAnsi="Times New Roman" w:cs="Times New Roman"/>
          <w:sz w:val="20"/>
          <w:szCs w:val="20"/>
          <w:lang w:val="en-US"/>
        </w:rPr>
        <w:t>“</w:t>
      </w:r>
      <w:del w:id="129" w:author="BRUYNDONCKX Robin" w:date="2017-11-13T17:49:00Z">
        <w:r w:rsidR="00DB4E5A" w:rsidRPr="00ED58F0" w:rsidDel="00EF286E">
          <w:rPr>
            <w:rFonts w:ascii="Times New Roman" w:hAnsi="Times New Roman" w:cs="Times New Roman"/>
            <w:sz w:val="20"/>
            <w:szCs w:val="20"/>
            <w:lang w:val="en-US"/>
          </w:rPr>
          <w:delText>symptoms</w:delText>
        </w:r>
      </w:del>
      <w:ins w:id="130" w:author="BRUYNDONCKX Robin" w:date="2017-11-13T17:49:00Z">
        <w:r w:rsidR="00EF286E">
          <w:rPr>
            <w:rFonts w:ascii="Times New Roman" w:hAnsi="Times New Roman" w:cs="Times New Roman"/>
            <w:sz w:val="20"/>
            <w:szCs w:val="20"/>
            <w:lang w:val="en-US"/>
          </w:rPr>
          <w:t>clinical</w:t>
        </w:r>
      </w:ins>
      <w:r w:rsidR="00DB4E5A" w:rsidRPr="00ED58F0">
        <w:rPr>
          <w:rFonts w:ascii="Times New Roman" w:hAnsi="Times New Roman" w:cs="Times New Roman"/>
          <w:sz w:val="20"/>
          <w:szCs w:val="20"/>
          <w:lang w:val="en-US"/>
        </w:rPr>
        <w:t xml:space="preserve">” model </w:t>
      </w:r>
      <w:r w:rsidR="00EC2B96" w:rsidRPr="00ED58F0">
        <w:rPr>
          <w:rFonts w:ascii="Times New Roman" w:hAnsi="Times New Roman" w:cs="Times New Roman"/>
          <w:sz w:val="20"/>
          <w:szCs w:val="20"/>
          <w:lang w:val="en-US"/>
        </w:rPr>
        <w:t xml:space="preserve">is acceptable. </w:t>
      </w:r>
    </w:p>
    <w:p w14:paraId="46570904" w14:textId="73BE1F8E" w:rsidR="00EC0C40" w:rsidDel="00EF286E" w:rsidRDefault="00EC0C40" w:rsidP="00EF286E">
      <w:pPr>
        <w:spacing w:line="480" w:lineRule="auto"/>
        <w:rPr>
          <w:del w:id="131" w:author="BRUYNDONCKX Robin" w:date="2017-11-13T17:49:00Z"/>
          <w:rFonts w:ascii="Times New Roman" w:hAnsi="Times New Roman" w:cs="Times New Roman"/>
          <w:i/>
          <w:sz w:val="20"/>
          <w:szCs w:val="20"/>
          <w:lang w:val="en-US"/>
        </w:rPr>
      </w:pPr>
    </w:p>
    <w:p w14:paraId="1C056F07" w14:textId="3E68677D" w:rsidR="00725797" w:rsidRPr="00ED58F0" w:rsidRDefault="00725797" w:rsidP="00F3475D">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Evaluation of the new prediction rule</w:t>
      </w:r>
    </w:p>
    <w:p w14:paraId="6B04EAAB" w14:textId="4ABE611C" w:rsidR="00362826" w:rsidRPr="00ED58F0" w:rsidRDefault="00EC2B96"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lastRenderedPageBreak/>
        <w:t>Comparing the A</w:t>
      </w:r>
      <w:r w:rsidR="00EC7290" w:rsidRPr="00ED58F0">
        <w:rPr>
          <w:rFonts w:ascii="Times New Roman" w:hAnsi="Times New Roman" w:cs="Times New Roman"/>
          <w:sz w:val="20"/>
          <w:szCs w:val="20"/>
          <w:lang w:val="en-US"/>
        </w:rPr>
        <w:t>U</w:t>
      </w:r>
      <w:r w:rsidRPr="00ED58F0">
        <w:rPr>
          <w:rFonts w:ascii="Times New Roman" w:hAnsi="Times New Roman" w:cs="Times New Roman"/>
          <w:sz w:val="20"/>
          <w:szCs w:val="20"/>
          <w:lang w:val="en-US"/>
        </w:rPr>
        <w:t>C</w:t>
      </w:r>
      <w:r w:rsidR="00EC7290"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w:t>
      </w:r>
      <w:r w:rsidR="00DF5946" w:rsidRPr="00ED58F0">
        <w:rPr>
          <w:rFonts w:ascii="Times New Roman" w:hAnsi="Times New Roman" w:cs="Times New Roman"/>
          <w:sz w:val="20"/>
          <w:szCs w:val="20"/>
          <w:lang w:val="en-US"/>
        </w:rPr>
        <w:t>of</w:t>
      </w:r>
      <w:r w:rsidRPr="00ED58F0">
        <w:rPr>
          <w:rFonts w:ascii="Times New Roman" w:hAnsi="Times New Roman" w:cs="Times New Roman"/>
          <w:sz w:val="20"/>
          <w:szCs w:val="20"/>
          <w:lang w:val="en-US"/>
        </w:rPr>
        <w:t xml:space="preserve"> five existing prediction rules </w:t>
      </w:r>
      <w:r w:rsidR="00E91DCC" w:rsidRPr="00ED58F0">
        <w:rPr>
          <w:rFonts w:ascii="Times New Roman" w:hAnsi="Times New Roman" w:cs="Times New Roman"/>
          <w:sz w:val="20"/>
          <w:szCs w:val="20"/>
          <w:lang w:val="en-US"/>
        </w:rPr>
        <w:t>(PSI</w:t>
      </w:r>
      <w:r w:rsidR="00F9009E">
        <w:rPr>
          <w:rFonts w:ascii="Times New Roman" w:hAnsi="Times New Roman" w:cs="Times New Roman"/>
          <w:sz w:val="20"/>
          <w:szCs w:val="20"/>
          <w:lang w:val="en-US"/>
        </w:rPr>
        <w:t xml:space="preserve"> stage I</w:t>
      </w:r>
      <w:r w:rsidR="00E91DCC" w:rsidRPr="00ED58F0">
        <w:rPr>
          <w:rFonts w:ascii="Times New Roman" w:hAnsi="Times New Roman" w:cs="Times New Roman"/>
          <w:sz w:val="20"/>
          <w:szCs w:val="20"/>
          <w:lang w:val="en-US"/>
        </w:rPr>
        <w:t xml:space="preserve">, CRB, CURB, CRB-65 and CURB-65) </w:t>
      </w:r>
      <w:r w:rsidR="00DF5946" w:rsidRPr="00ED58F0">
        <w:rPr>
          <w:rFonts w:ascii="Times New Roman" w:hAnsi="Times New Roman" w:cs="Times New Roman"/>
          <w:sz w:val="20"/>
          <w:szCs w:val="20"/>
          <w:lang w:val="en-US"/>
        </w:rPr>
        <w:t xml:space="preserve">and </w:t>
      </w:r>
      <w:ins w:id="132" w:author="BRUYNDONCKX Robin" w:date="2017-11-28T17:32:00Z">
        <w:r w:rsidR="00A067EB">
          <w:rPr>
            <w:rFonts w:ascii="Times New Roman" w:hAnsi="Times New Roman" w:cs="Times New Roman"/>
            <w:sz w:val="20"/>
            <w:szCs w:val="20"/>
            <w:lang w:val="en-US"/>
          </w:rPr>
          <w:t>RISSC85</w:t>
        </w:r>
      </w:ins>
      <w:del w:id="133" w:author="BRUYNDONCKX Robin" w:date="2017-11-28T17:32:00Z">
        <w:r w:rsidR="00DF5946"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 xml:space="preserve">demonstrates that </w:t>
      </w:r>
      <w:ins w:id="134" w:author="BRUYNDONCKX Robin" w:date="2017-11-28T17:32:00Z">
        <w:r w:rsidR="00A067EB">
          <w:rPr>
            <w:rFonts w:ascii="Times New Roman" w:hAnsi="Times New Roman" w:cs="Times New Roman"/>
            <w:sz w:val="20"/>
            <w:szCs w:val="20"/>
            <w:lang w:val="en-US"/>
          </w:rPr>
          <w:t>RISSC85</w:t>
        </w:r>
      </w:ins>
      <w:del w:id="135" w:author="BRUYNDONCKX Robin" w:date="2017-11-28T17:32:00Z">
        <w:r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outperform</w:t>
      </w:r>
      <w:r w:rsidR="00683C43" w:rsidRPr="00ED58F0">
        <w:rPr>
          <w:rFonts w:ascii="Times New Roman" w:hAnsi="Times New Roman" w:cs="Times New Roman"/>
          <w:sz w:val="20"/>
          <w:szCs w:val="20"/>
          <w:lang w:val="en-US"/>
        </w:rPr>
        <w:t>s</w:t>
      </w:r>
      <w:r w:rsidRPr="00ED58F0">
        <w:rPr>
          <w:rFonts w:ascii="Times New Roman" w:hAnsi="Times New Roman" w:cs="Times New Roman"/>
          <w:sz w:val="20"/>
          <w:szCs w:val="20"/>
          <w:lang w:val="en-US"/>
        </w:rPr>
        <w:t xml:space="preserve"> all existing prediction rules</w:t>
      </w:r>
      <w:r w:rsidR="00127869">
        <w:rPr>
          <w:rFonts w:ascii="Times New Roman" w:hAnsi="Times New Roman" w:cs="Times New Roman"/>
          <w:sz w:val="20"/>
          <w:szCs w:val="20"/>
          <w:lang w:val="en-US"/>
        </w:rPr>
        <w:t xml:space="preserve"> (Table 3</w:t>
      </w:r>
      <w:r w:rsidR="00987573" w:rsidRPr="00ED58F0">
        <w:rPr>
          <w:rFonts w:ascii="Times New Roman" w:hAnsi="Times New Roman" w:cs="Times New Roman"/>
          <w:sz w:val="20"/>
          <w:szCs w:val="20"/>
          <w:lang w:val="en-US"/>
        </w:rPr>
        <w:t>).</w:t>
      </w:r>
      <w:r w:rsidR="00707DB1" w:rsidRPr="00ED58F0">
        <w:rPr>
          <w:rFonts w:ascii="Times New Roman" w:hAnsi="Times New Roman" w:cs="Times New Roman"/>
          <w:sz w:val="20"/>
          <w:szCs w:val="20"/>
          <w:lang w:val="en-US"/>
        </w:rPr>
        <w:t xml:space="preserve"> </w:t>
      </w:r>
    </w:p>
    <w:p w14:paraId="10296492" w14:textId="77CAE553" w:rsidR="00DB4BDD" w:rsidRPr="00ED58F0" w:rsidRDefault="001D7A0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Adding</w:t>
      </w:r>
      <w:r w:rsidR="00362826" w:rsidRPr="00ED58F0">
        <w:rPr>
          <w:rFonts w:ascii="Times New Roman" w:hAnsi="Times New Roman" w:cs="Times New Roman"/>
          <w:sz w:val="20"/>
          <w:szCs w:val="20"/>
          <w:lang w:val="en-US"/>
        </w:rPr>
        <w:t xml:space="preserve"> continuous CRP concentration to the </w:t>
      </w:r>
      <w:ins w:id="136" w:author="BRUYNDONCKX Robin" w:date="2017-11-13T17:49:00Z">
        <w:r w:rsidR="00EF286E">
          <w:rPr>
            <w:rFonts w:ascii="Times New Roman" w:hAnsi="Times New Roman" w:cs="Times New Roman"/>
            <w:sz w:val="20"/>
            <w:szCs w:val="20"/>
            <w:lang w:val="en-US"/>
          </w:rPr>
          <w:t xml:space="preserve">“clinical” </w:t>
        </w:r>
      </w:ins>
      <w:r w:rsidR="00362826" w:rsidRPr="00ED58F0">
        <w:rPr>
          <w:rFonts w:ascii="Times New Roman" w:hAnsi="Times New Roman" w:cs="Times New Roman"/>
          <w:sz w:val="20"/>
          <w:szCs w:val="20"/>
          <w:lang w:val="en-US"/>
        </w:rPr>
        <w:t xml:space="preserve">model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of 1.01</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 xml:space="preserve"> [0.99</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-1.03</w:t>
      </w:r>
      <w:r w:rsidR="00036570" w:rsidRPr="00ED58F0">
        <w:rPr>
          <w:rFonts w:ascii="Times New Roman" w:hAnsi="Times New Roman" w:cs="Times New Roman"/>
          <w:sz w:val="20"/>
          <w:szCs w:val="20"/>
          <w:lang w:val="en-US"/>
        </w:rPr>
        <w:t>1</w:t>
      </w:r>
      <w:r w:rsidR="00362826" w:rsidRPr="00ED58F0">
        <w:rPr>
          <w:rFonts w:ascii="Times New Roman" w:hAnsi="Times New Roman" w:cs="Times New Roman"/>
          <w:sz w:val="20"/>
          <w:szCs w:val="20"/>
          <w:lang w:val="en-US"/>
        </w:rPr>
        <w:t xml:space="preserve">] per 10 mg/L rise in concentration. </w:t>
      </w:r>
      <w:r w:rsidRPr="00ED58F0">
        <w:rPr>
          <w:rFonts w:ascii="Times New Roman" w:hAnsi="Times New Roman" w:cs="Times New Roman"/>
          <w:sz w:val="20"/>
          <w:szCs w:val="20"/>
          <w:lang w:val="en-US"/>
        </w:rPr>
        <w:t>Adding</w:t>
      </w:r>
      <w:r w:rsidR="00362826" w:rsidRPr="00ED58F0">
        <w:rPr>
          <w:rFonts w:ascii="Times New Roman" w:hAnsi="Times New Roman" w:cs="Times New Roman"/>
          <w:sz w:val="20"/>
          <w:szCs w:val="20"/>
          <w:lang w:val="en-US"/>
        </w:rPr>
        <w:t xml:space="preserve"> continuous BUN concentration to the model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of 0.97</w:t>
      </w:r>
      <w:r w:rsidR="00036570" w:rsidRPr="00ED58F0">
        <w:rPr>
          <w:rFonts w:ascii="Times New Roman" w:hAnsi="Times New Roman" w:cs="Times New Roman"/>
          <w:sz w:val="20"/>
          <w:szCs w:val="20"/>
          <w:lang w:val="en-US"/>
        </w:rPr>
        <w:t>0</w:t>
      </w:r>
      <w:r w:rsidR="00362826" w:rsidRPr="00ED58F0">
        <w:rPr>
          <w:rFonts w:ascii="Times New Roman" w:hAnsi="Times New Roman" w:cs="Times New Roman"/>
          <w:sz w:val="20"/>
          <w:szCs w:val="20"/>
          <w:lang w:val="en-US"/>
        </w:rPr>
        <w:t xml:space="preserve"> [0.80</w:t>
      </w:r>
      <w:r w:rsidR="00036570" w:rsidRPr="00ED58F0">
        <w:rPr>
          <w:rFonts w:ascii="Times New Roman" w:hAnsi="Times New Roman" w:cs="Times New Roman"/>
          <w:sz w:val="20"/>
          <w:szCs w:val="20"/>
          <w:lang w:val="en-US"/>
        </w:rPr>
        <w:t>3</w:t>
      </w:r>
      <w:r w:rsidR="00362826" w:rsidRPr="00ED58F0">
        <w:rPr>
          <w:rFonts w:ascii="Times New Roman" w:hAnsi="Times New Roman" w:cs="Times New Roman"/>
          <w:sz w:val="20"/>
          <w:szCs w:val="20"/>
          <w:lang w:val="en-US"/>
        </w:rPr>
        <w:t>-1.</w:t>
      </w:r>
      <w:r w:rsidR="00036570" w:rsidRPr="00ED58F0">
        <w:rPr>
          <w:rFonts w:ascii="Times New Roman" w:hAnsi="Times New Roman" w:cs="Times New Roman"/>
          <w:sz w:val="20"/>
          <w:szCs w:val="20"/>
          <w:lang w:val="en-US"/>
        </w:rPr>
        <w:t>185</w:t>
      </w:r>
      <w:r w:rsidR="00362826" w:rsidRPr="00ED58F0">
        <w:rPr>
          <w:rFonts w:ascii="Times New Roman" w:hAnsi="Times New Roman" w:cs="Times New Roman"/>
          <w:sz w:val="20"/>
          <w:szCs w:val="20"/>
          <w:lang w:val="en-US"/>
        </w:rPr>
        <w:t xml:space="preserve">] </w:t>
      </w:r>
      <w:r w:rsidR="00036570" w:rsidRPr="00ED58F0">
        <w:rPr>
          <w:rFonts w:ascii="Times New Roman" w:hAnsi="Times New Roman" w:cs="Times New Roman"/>
          <w:sz w:val="20"/>
          <w:szCs w:val="20"/>
          <w:lang w:val="en-US"/>
        </w:rPr>
        <w:t xml:space="preserve">per 10 </w:t>
      </w:r>
      <w:r w:rsidR="002909E9" w:rsidRPr="00ED58F0">
        <w:rPr>
          <w:rFonts w:ascii="Times New Roman" w:hAnsi="Times New Roman" w:cs="Times New Roman"/>
          <w:sz w:val="20"/>
          <w:szCs w:val="20"/>
          <w:lang w:val="en-US"/>
        </w:rPr>
        <w:t>mg</w:t>
      </w:r>
      <w:r w:rsidR="00036570" w:rsidRPr="00ED58F0">
        <w:rPr>
          <w:rFonts w:ascii="Times New Roman" w:hAnsi="Times New Roman" w:cs="Times New Roman"/>
          <w:sz w:val="20"/>
          <w:szCs w:val="20"/>
          <w:lang w:val="en-US"/>
        </w:rPr>
        <w:t>/</w:t>
      </w:r>
      <w:r w:rsidR="002909E9" w:rsidRPr="00ED58F0">
        <w:rPr>
          <w:rFonts w:ascii="Times New Roman" w:hAnsi="Times New Roman" w:cs="Times New Roman"/>
          <w:sz w:val="20"/>
          <w:szCs w:val="20"/>
          <w:lang w:val="en-US"/>
        </w:rPr>
        <w:t>d</w:t>
      </w:r>
      <w:r w:rsidR="00036570" w:rsidRPr="00ED58F0">
        <w:rPr>
          <w:rFonts w:ascii="Times New Roman" w:hAnsi="Times New Roman" w:cs="Times New Roman"/>
          <w:sz w:val="20"/>
          <w:szCs w:val="20"/>
          <w:lang w:val="en-US"/>
        </w:rPr>
        <w:t>L rise in concentration.</w:t>
      </w:r>
      <w:r w:rsidR="00A72BAD" w:rsidRPr="00ED58F0">
        <w:rPr>
          <w:rFonts w:ascii="Times New Roman" w:hAnsi="Times New Roman" w:cs="Times New Roman"/>
          <w:sz w:val="20"/>
          <w:szCs w:val="20"/>
          <w:lang w:val="en-US"/>
        </w:rPr>
        <w:t xml:space="preserve"> The AUC of the “</w:t>
      </w:r>
      <w:del w:id="137" w:author="BRUYNDONCKX Robin" w:date="2017-11-13T17:49:00Z">
        <w:r w:rsidR="00A72BAD" w:rsidRPr="00ED58F0" w:rsidDel="00EF286E">
          <w:rPr>
            <w:rFonts w:ascii="Times New Roman" w:hAnsi="Times New Roman" w:cs="Times New Roman"/>
            <w:sz w:val="20"/>
            <w:szCs w:val="20"/>
            <w:lang w:val="en-US"/>
          </w:rPr>
          <w:delText>symptoms</w:delText>
        </w:r>
      </w:del>
      <w:ins w:id="138" w:author="BRUYNDONCKX Robin" w:date="2017-11-13T17:49:00Z">
        <w:r w:rsidR="00EF286E">
          <w:rPr>
            <w:rFonts w:ascii="Times New Roman" w:hAnsi="Times New Roman" w:cs="Times New Roman"/>
            <w:sz w:val="20"/>
            <w:szCs w:val="20"/>
            <w:lang w:val="en-US"/>
          </w:rPr>
          <w:t>clinical</w:t>
        </w:r>
      </w:ins>
      <w:r w:rsidR="00A72BAD" w:rsidRPr="00ED58F0">
        <w:rPr>
          <w:rFonts w:ascii="Times New Roman" w:hAnsi="Times New Roman" w:cs="Times New Roman"/>
          <w:sz w:val="20"/>
          <w:szCs w:val="20"/>
          <w:lang w:val="en-US"/>
        </w:rPr>
        <w:t>” model did not improve significantly after</w:t>
      </w:r>
      <w:r w:rsidR="00127869">
        <w:rPr>
          <w:rFonts w:ascii="Times New Roman" w:hAnsi="Times New Roman" w:cs="Times New Roman"/>
          <w:sz w:val="20"/>
          <w:szCs w:val="20"/>
          <w:lang w:val="en-US"/>
        </w:rPr>
        <w:t xml:space="preserve"> addition of CRP or BUN (Table 4</w:t>
      </w:r>
      <w:r w:rsidR="00A72BAD" w:rsidRPr="00ED58F0">
        <w:rPr>
          <w:rFonts w:ascii="Times New Roman" w:hAnsi="Times New Roman" w:cs="Times New Roman"/>
          <w:sz w:val="20"/>
          <w:szCs w:val="20"/>
          <w:lang w:val="en-US"/>
        </w:rPr>
        <w:t xml:space="preserve">). Because of the limited added value of continuous CRP and BUN, they were not analyzed further as dichotomized covariates.  </w:t>
      </w:r>
      <w:r w:rsidR="00036570" w:rsidRPr="00ED58F0">
        <w:rPr>
          <w:rFonts w:ascii="Times New Roman" w:hAnsi="Times New Roman" w:cs="Times New Roman"/>
          <w:sz w:val="20"/>
          <w:szCs w:val="20"/>
          <w:lang w:val="en-US"/>
        </w:rPr>
        <w:t xml:space="preserve"> </w:t>
      </w:r>
    </w:p>
    <w:p w14:paraId="36AB9596" w14:textId="1BCFC003" w:rsidR="00362826" w:rsidRPr="009901C5" w:rsidRDefault="00C13733" w:rsidP="00F3475D">
      <w:pPr>
        <w:spacing w:line="480" w:lineRule="auto"/>
        <w:rPr>
          <w:rFonts w:ascii="Times New Roman" w:hAnsi="Times New Roman" w:cs="Times New Roman"/>
          <w:sz w:val="20"/>
          <w:szCs w:val="20"/>
          <w:lang w:val="en-GB"/>
        </w:rPr>
      </w:pPr>
      <w:r>
        <w:rPr>
          <w:rFonts w:ascii="Times New Roman" w:hAnsi="Times New Roman" w:cs="Times New Roman"/>
          <w:sz w:val="20"/>
          <w:szCs w:val="20"/>
          <w:lang w:val="en-US"/>
        </w:rPr>
        <w:t>Including</w:t>
      </w:r>
      <w:r w:rsidR="00DB4BDD" w:rsidRPr="00ED58F0">
        <w:rPr>
          <w:rFonts w:ascii="Times New Roman" w:hAnsi="Times New Roman" w:cs="Times New Roman"/>
          <w:sz w:val="20"/>
          <w:szCs w:val="20"/>
          <w:lang w:val="en-US"/>
        </w:rPr>
        <w:t xml:space="preserve"> chest radiograph</w:t>
      </w:r>
      <w:r w:rsidR="001D7A07" w:rsidRPr="00ED58F0">
        <w:rPr>
          <w:rFonts w:ascii="Times New Roman" w:hAnsi="Times New Roman" w:cs="Times New Roman"/>
          <w:sz w:val="20"/>
          <w:szCs w:val="20"/>
          <w:lang w:val="en-US"/>
        </w:rPr>
        <w:t>y</w:t>
      </w:r>
      <w:r w:rsidR="00DB4BDD" w:rsidRPr="00ED58F0">
        <w:rPr>
          <w:rFonts w:ascii="Times New Roman" w:hAnsi="Times New Roman" w:cs="Times New Roman"/>
          <w:sz w:val="20"/>
          <w:szCs w:val="20"/>
          <w:lang w:val="en-US"/>
        </w:rPr>
        <w:t xml:space="preserve">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 xml:space="preserve">of 0.927 [0.623-1.380] if pneumonia is detected on the radiograph. </w:t>
      </w:r>
      <w:r w:rsidR="001D7A07" w:rsidRPr="00ED58F0">
        <w:rPr>
          <w:rFonts w:ascii="Times New Roman" w:hAnsi="Times New Roman" w:cs="Times New Roman"/>
          <w:sz w:val="20"/>
          <w:szCs w:val="20"/>
          <w:lang w:val="en-US"/>
        </w:rPr>
        <w:t xml:space="preserve">Adding </w:t>
      </w:r>
      <w:r w:rsidR="00DB4BDD" w:rsidRPr="00ED58F0">
        <w:rPr>
          <w:rFonts w:ascii="Times New Roman" w:hAnsi="Times New Roman" w:cs="Times New Roman"/>
          <w:sz w:val="20"/>
          <w:szCs w:val="20"/>
          <w:lang w:val="en-US"/>
        </w:rPr>
        <w:t xml:space="preserve">bacterial 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 xml:space="preserve">of 1.324 [1.047-1.677] if a bacterial agent was detected. Addition of viral 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DB4BDD" w:rsidRPr="00ED58F0">
        <w:rPr>
          <w:rFonts w:ascii="Times New Roman" w:hAnsi="Times New Roman" w:cs="Times New Roman"/>
          <w:sz w:val="20"/>
          <w:szCs w:val="20"/>
          <w:lang w:val="en-US"/>
        </w:rPr>
        <w:t>of 0.821 [0.672-1.004] if a viral agent was detected.</w:t>
      </w:r>
      <w:r w:rsidR="00F567DF" w:rsidRPr="00ED58F0">
        <w:rPr>
          <w:rFonts w:ascii="Times New Roman" w:hAnsi="Times New Roman" w:cs="Times New Roman"/>
          <w:sz w:val="20"/>
          <w:szCs w:val="20"/>
          <w:lang w:val="en-US"/>
        </w:rPr>
        <w:t xml:space="preserve"> Addition of </w:t>
      </w:r>
      <w:del w:id="139" w:author="BRUYNDONCKX Robin" w:date="2017-11-13T17:49:00Z">
        <w:r w:rsidR="00F567DF" w:rsidRPr="00ED58F0" w:rsidDel="00EF286E">
          <w:rPr>
            <w:rFonts w:ascii="Times New Roman" w:hAnsi="Times New Roman" w:cs="Times New Roman"/>
            <w:sz w:val="20"/>
            <w:szCs w:val="20"/>
            <w:lang w:val="en-US"/>
          </w:rPr>
          <w:delText xml:space="preserve">general </w:delText>
        </w:r>
      </w:del>
      <w:ins w:id="140" w:author="BRUYNDONCKX Robin" w:date="2017-11-13T17:49:00Z">
        <w:r w:rsidR="00EF286E">
          <w:rPr>
            <w:rFonts w:ascii="Times New Roman" w:hAnsi="Times New Roman" w:cs="Times New Roman"/>
            <w:sz w:val="20"/>
            <w:szCs w:val="20"/>
            <w:lang w:val="en-US"/>
          </w:rPr>
          <w:t>other information on</w:t>
        </w:r>
        <w:r w:rsidR="00EF286E" w:rsidRPr="00ED58F0">
          <w:rPr>
            <w:rFonts w:ascii="Times New Roman" w:hAnsi="Times New Roman" w:cs="Times New Roman"/>
            <w:sz w:val="20"/>
            <w:szCs w:val="20"/>
            <w:lang w:val="en-US"/>
          </w:rPr>
          <w:t xml:space="preserve"> </w:t>
        </w:r>
      </w:ins>
      <w:r w:rsidR="00F567DF" w:rsidRPr="00ED58F0">
        <w:rPr>
          <w:rFonts w:ascii="Times New Roman" w:hAnsi="Times New Roman" w:cs="Times New Roman"/>
          <w:sz w:val="20"/>
          <w:szCs w:val="20"/>
          <w:lang w:val="en-US"/>
        </w:rPr>
        <w:t xml:space="preserve">etiology resulted in an odds ratio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F567DF" w:rsidRPr="00ED58F0">
        <w:rPr>
          <w:rFonts w:ascii="Times New Roman" w:hAnsi="Times New Roman" w:cs="Times New Roman"/>
          <w:sz w:val="20"/>
          <w:szCs w:val="20"/>
          <w:lang w:val="en-US"/>
        </w:rPr>
        <w:t xml:space="preserve">of </w:t>
      </w:r>
      <w:r w:rsidR="00987B94" w:rsidRPr="00ED58F0">
        <w:rPr>
          <w:rFonts w:ascii="Times New Roman" w:hAnsi="Times New Roman" w:cs="Times New Roman"/>
          <w:sz w:val="20"/>
          <w:szCs w:val="20"/>
          <w:lang w:val="en-US"/>
        </w:rPr>
        <w:t>1.247 [0.882-1.765] if only a single bacterial agent was detected, 0.745 [0.583-0.952] if only a single viral agent was detected, 1.162 [0.511-2.646] if multiple bacterial agents (but no viral agent) were detected, 1.281 [0.780-2.109] if multiple viral agents (but no bacterial agent) were detected and 1.161 [0.824-1.634] if both viral and bacterial agents were detected.</w:t>
      </w:r>
      <w:r w:rsidR="00DB4BDD" w:rsidRPr="00ED58F0">
        <w:rPr>
          <w:rFonts w:ascii="Times New Roman" w:hAnsi="Times New Roman" w:cs="Times New Roman"/>
          <w:sz w:val="20"/>
          <w:szCs w:val="20"/>
          <w:lang w:val="en-US"/>
        </w:rPr>
        <w:t xml:space="preserve"> The AUC of the “</w:t>
      </w:r>
      <w:del w:id="141" w:author="BRUYNDONCKX Robin" w:date="2017-11-13T17:50:00Z">
        <w:r w:rsidR="00DB4BDD" w:rsidRPr="00ED58F0" w:rsidDel="00EF286E">
          <w:rPr>
            <w:rFonts w:ascii="Times New Roman" w:hAnsi="Times New Roman" w:cs="Times New Roman"/>
            <w:sz w:val="20"/>
            <w:szCs w:val="20"/>
            <w:lang w:val="en-US"/>
          </w:rPr>
          <w:delText>symptoms</w:delText>
        </w:r>
      </w:del>
      <w:ins w:id="142" w:author="BRUYNDONCKX Robin" w:date="2017-11-13T17:50:00Z">
        <w:r w:rsidR="00EF286E">
          <w:rPr>
            <w:rFonts w:ascii="Times New Roman" w:hAnsi="Times New Roman" w:cs="Times New Roman"/>
            <w:sz w:val="20"/>
            <w:szCs w:val="20"/>
            <w:lang w:val="en-US"/>
          </w:rPr>
          <w:t>clinical</w:t>
        </w:r>
      </w:ins>
      <w:r w:rsidR="00DB4BDD" w:rsidRPr="00ED58F0">
        <w:rPr>
          <w:rFonts w:ascii="Times New Roman" w:hAnsi="Times New Roman" w:cs="Times New Roman"/>
          <w:sz w:val="20"/>
          <w:szCs w:val="20"/>
          <w:lang w:val="en-US"/>
        </w:rPr>
        <w:t xml:space="preserve">” model did not improve significantly after </w:t>
      </w:r>
      <w:r w:rsidR="001D7A07" w:rsidRPr="00ED58F0">
        <w:rPr>
          <w:rFonts w:ascii="Times New Roman" w:hAnsi="Times New Roman" w:cs="Times New Roman"/>
          <w:sz w:val="20"/>
          <w:szCs w:val="20"/>
          <w:lang w:val="en-US"/>
        </w:rPr>
        <w:t>adding</w:t>
      </w:r>
      <w:r w:rsidR="00DB4BDD" w:rsidRPr="00ED58F0">
        <w:rPr>
          <w:rFonts w:ascii="Times New Roman" w:hAnsi="Times New Roman" w:cs="Times New Roman"/>
          <w:sz w:val="20"/>
          <w:szCs w:val="20"/>
          <w:lang w:val="en-US"/>
        </w:rPr>
        <w:t xml:space="preserve"> chest radiograph</w:t>
      </w:r>
      <w:r w:rsidR="001D7A07" w:rsidRPr="00ED58F0">
        <w:rPr>
          <w:rFonts w:ascii="Times New Roman" w:hAnsi="Times New Roman" w:cs="Times New Roman"/>
          <w:sz w:val="20"/>
          <w:szCs w:val="20"/>
          <w:lang w:val="en-US"/>
        </w:rPr>
        <w:t>y</w:t>
      </w:r>
      <w:r w:rsidR="00DB4BDD" w:rsidRPr="00ED58F0">
        <w:rPr>
          <w:rFonts w:ascii="Times New Roman" w:hAnsi="Times New Roman" w:cs="Times New Roman"/>
          <w:sz w:val="20"/>
          <w:szCs w:val="20"/>
          <w:lang w:val="en-US"/>
        </w:rPr>
        <w:t xml:space="preserve"> or etiology</w:t>
      </w:r>
      <w:r w:rsidR="00683C43" w:rsidRPr="00ED58F0">
        <w:rPr>
          <w:rFonts w:ascii="Times New Roman" w:hAnsi="Times New Roman" w:cs="Times New Roman"/>
          <w:sz w:val="20"/>
          <w:szCs w:val="20"/>
          <w:lang w:val="en-US"/>
        </w:rPr>
        <w:t xml:space="preserve"> </w:t>
      </w:r>
      <w:r w:rsidR="00127869">
        <w:rPr>
          <w:rFonts w:ascii="Times New Roman" w:hAnsi="Times New Roman" w:cs="Times New Roman"/>
          <w:sz w:val="20"/>
          <w:szCs w:val="20"/>
          <w:lang w:val="en-US"/>
        </w:rPr>
        <w:t>(Table 4</w:t>
      </w:r>
      <w:r w:rsidR="00DB4BDD" w:rsidRPr="00ED58F0">
        <w:rPr>
          <w:rFonts w:ascii="Times New Roman" w:hAnsi="Times New Roman" w:cs="Times New Roman"/>
          <w:sz w:val="20"/>
          <w:szCs w:val="20"/>
          <w:lang w:val="en-US"/>
        </w:rPr>
        <w:t xml:space="preserve">). </w:t>
      </w:r>
      <w:r w:rsidR="00362826" w:rsidRPr="00ED58F0">
        <w:rPr>
          <w:rFonts w:ascii="Times New Roman" w:hAnsi="Times New Roman" w:cs="Times New Roman"/>
          <w:sz w:val="20"/>
          <w:szCs w:val="20"/>
          <w:lang w:val="en-US"/>
        </w:rPr>
        <w:t xml:space="preserve"> </w:t>
      </w:r>
    </w:p>
    <w:p w14:paraId="30D36DBB" w14:textId="7B97AB59" w:rsidR="008B08BF" w:rsidRPr="00F42296" w:rsidRDefault="004D66AB" w:rsidP="008B08BF">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Performance of the prediction rule with and without additional covariates </w:t>
      </w:r>
      <w:r w:rsidR="00397BD2" w:rsidRPr="00F42296">
        <w:rPr>
          <w:rFonts w:ascii="Times New Roman" w:hAnsi="Times New Roman" w:cs="Times New Roman"/>
          <w:sz w:val="20"/>
          <w:szCs w:val="20"/>
          <w:lang w:val="en-US"/>
        </w:rPr>
        <w:t>(CRP, BUN, chest radiograph</w:t>
      </w:r>
      <w:r w:rsidR="003D335A">
        <w:rPr>
          <w:rFonts w:ascii="Times New Roman" w:hAnsi="Times New Roman" w:cs="Times New Roman"/>
          <w:sz w:val="20"/>
          <w:szCs w:val="20"/>
          <w:lang w:val="en-US"/>
        </w:rPr>
        <w:t>y</w:t>
      </w:r>
      <w:r w:rsidR="00397BD2" w:rsidRPr="00F42296">
        <w:rPr>
          <w:rFonts w:ascii="Times New Roman" w:hAnsi="Times New Roman" w:cs="Times New Roman"/>
          <w:sz w:val="20"/>
          <w:szCs w:val="20"/>
          <w:lang w:val="en-US"/>
        </w:rPr>
        <w:t xml:space="preserve">, bacterial, viral and general etiology) </w:t>
      </w:r>
      <w:r>
        <w:rPr>
          <w:rFonts w:ascii="Times New Roman" w:hAnsi="Times New Roman" w:cs="Times New Roman"/>
          <w:sz w:val="20"/>
          <w:szCs w:val="20"/>
          <w:lang w:val="en-US"/>
        </w:rPr>
        <w:t>was comparable</w:t>
      </w:r>
      <w:r w:rsidR="00397BD2">
        <w:rPr>
          <w:rFonts w:ascii="Times New Roman" w:hAnsi="Times New Roman" w:cs="Times New Roman"/>
          <w:sz w:val="20"/>
          <w:szCs w:val="20"/>
          <w:lang w:val="en-US"/>
        </w:rPr>
        <w:t>,</w:t>
      </w:r>
      <w:r>
        <w:rPr>
          <w:rFonts w:ascii="Times New Roman" w:hAnsi="Times New Roman" w:cs="Times New Roman"/>
          <w:sz w:val="20"/>
          <w:szCs w:val="20"/>
          <w:lang w:val="en-US"/>
        </w:rPr>
        <w:t xml:space="preserve"> with sensitivities </w:t>
      </w:r>
      <w:r w:rsidR="00075CDE">
        <w:rPr>
          <w:rFonts w:ascii="Times New Roman" w:hAnsi="Times New Roman" w:cs="Times New Roman"/>
          <w:sz w:val="20"/>
          <w:szCs w:val="20"/>
          <w:lang w:val="en-US"/>
        </w:rPr>
        <w:t xml:space="preserve">between 62% and 63%, </w:t>
      </w:r>
      <w:r>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 xml:space="preserve">between </w:t>
      </w:r>
      <w:r w:rsidR="003D335A">
        <w:rPr>
          <w:rFonts w:ascii="Times New Roman" w:hAnsi="Times New Roman" w:cs="Times New Roman"/>
          <w:sz w:val="20"/>
          <w:szCs w:val="20"/>
          <w:lang w:val="en-US"/>
        </w:rPr>
        <w:t>57</w:t>
      </w:r>
      <w:r w:rsidR="00075CDE">
        <w:rPr>
          <w:rFonts w:ascii="Times New Roman" w:hAnsi="Times New Roman" w:cs="Times New Roman"/>
          <w:sz w:val="20"/>
          <w:szCs w:val="20"/>
          <w:lang w:val="en-US"/>
        </w:rPr>
        <w:t xml:space="preserve">% and </w:t>
      </w:r>
      <w:r w:rsidR="003D335A">
        <w:rPr>
          <w:rFonts w:ascii="Times New Roman" w:hAnsi="Times New Roman" w:cs="Times New Roman"/>
          <w:sz w:val="20"/>
          <w:szCs w:val="20"/>
          <w:lang w:val="en-US"/>
        </w:rPr>
        <w:t>59</w:t>
      </w:r>
      <w:r>
        <w:rPr>
          <w:rFonts w:ascii="Times New Roman" w:hAnsi="Times New Roman" w:cs="Times New Roman"/>
          <w:sz w:val="20"/>
          <w:szCs w:val="20"/>
          <w:lang w:val="en-US"/>
        </w:rPr>
        <w:t>%</w:t>
      </w:r>
      <w:r w:rsidR="00D808DE">
        <w:rPr>
          <w:rFonts w:ascii="Times New Roman" w:hAnsi="Times New Roman" w:cs="Times New Roman"/>
          <w:sz w:val="20"/>
          <w:szCs w:val="20"/>
          <w:lang w:val="en-US"/>
        </w:rPr>
        <w:t xml:space="preserve">, </w:t>
      </w:r>
      <w:r w:rsidR="004B3440">
        <w:rPr>
          <w:rFonts w:ascii="Times New Roman" w:hAnsi="Times New Roman" w:cs="Times New Roman"/>
          <w:sz w:val="20"/>
          <w:szCs w:val="20"/>
          <w:lang w:val="en-US"/>
        </w:rPr>
        <w:t xml:space="preserve">PPVs </w:t>
      </w:r>
      <w:r w:rsidR="00D808DE">
        <w:rPr>
          <w:rFonts w:ascii="Times New Roman" w:hAnsi="Times New Roman" w:cs="Times New Roman"/>
          <w:sz w:val="20"/>
          <w:szCs w:val="20"/>
          <w:lang w:val="en-US"/>
        </w:rPr>
        <w:t>between 27% and 28%, and a</w:t>
      </w:r>
      <w:r w:rsidR="004B3440">
        <w:rPr>
          <w:rFonts w:ascii="Times New Roman" w:hAnsi="Times New Roman" w:cs="Times New Roman"/>
          <w:sz w:val="20"/>
          <w:szCs w:val="20"/>
          <w:lang w:val="en-US"/>
        </w:rPr>
        <w:t>n NPV</w:t>
      </w:r>
      <w:r w:rsidR="00D808DE">
        <w:rPr>
          <w:rFonts w:ascii="Times New Roman" w:hAnsi="Times New Roman" w:cs="Times New Roman"/>
          <w:sz w:val="20"/>
          <w:szCs w:val="20"/>
          <w:lang w:val="en-US"/>
        </w:rPr>
        <w:t xml:space="preserve"> of 86%</w:t>
      </w:r>
      <w:r w:rsidR="00075CDE">
        <w:rPr>
          <w:rFonts w:ascii="Times New Roman" w:hAnsi="Times New Roman" w:cs="Times New Roman"/>
          <w:sz w:val="20"/>
          <w:szCs w:val="20"/>
          <w:lang w:val="en-US"/>
        </w:rPr>
        <w:t xml:space="preserve"> </w:t>
      </w:r>
      <w:r w:rsidR="00D21785">
        <w:rPr>
          <w:rFonts w:ascii="Times New Roman" w:hAnsi="Times New Roman" w:cs="Times New Roman"/>
          <w:sz w:val="20"/>
          <w:szCs w:val="20"/>
          <w:lang w:val="en-US"/>
        </w:rPr>
        <w:t>(Tables A</w:t>
      </w:r>
      <w:ins w:id="143" w:author="BRUYNDONCKX Robin" w:date="2017-11-28T16:40:00Z">
        <w:r w:rsidR="00112FB5">
          <w:rPr>
            <w:rFonts w:ascii="Times New Roman" w:hAnsi="Times New Roman" w:cs="Times New Roman"/>
            <w:sz w:val="20"/>
            <w:szCs w:val="20"/>
            <w:lang w:val="en-US"/>
          </w:rPr>
          <w:t>7</w:t>
        </w:r>
      </w:ins>
      <w:del w:id="144" w:author="BRUYNDONCKX Robin" w:date="2017-11-28T16:40:00Z">
        <w:r w:rsidR="00127869" w:rsidDel="00112FB5">
          <w:rPr>
            <w:rFonts w:ascii="Times New Roman" w:hAnsi="Times New Roman" w:cs="Times New Roman"/>
            <w:sz w:val="20"/>
            <w:szCs w:val="20"/>
            <w:lang w:val="en-US"/>
          </w:rPr>
          <w:delText>6</w:delText>
        </w:r>
      </w:del>
      <w:r w:rsidR="00127869">
        <w:rPr>
          <w:rFonts w:ascii="Times New Roman" w:hAnsi="Times New Roman" w:cs="Times New Roman"/>
          <w:sz w:val="20"/>
          <w:szCs w:val="20"/>
          <w:lang w:val="en-US"/>
        </w:rPr>
        <w:t>-</w:t>
      </w:r>
      <w:del w:id="145" w:author="BRUYNDONCKX Robin" w:date="2017-11-28T16:40:00Z">
        <w:r w:rsidR="00127869" w:rsidDel="00112FB5">
          <w:rPr>
            <w:rFonts w:ascii="Times New Roman" w:hAnsi="Times New Roman" w:cs="Times New Roman"/>
            <w:sz w:val="20"/>
            <w:szCs w:val="20"/>
            <w:lang w:val="en-US"/>
          </w:rPr>
          <w:delText>A11</w:delText>
        </w:r>
      </w:del>
      <w:ins w:id="146" w:author="BRUYNDONCKX Robin" w:date="2017-11-28T16:40:00Z">
        <w:r w:rsidR="00112FB5">
          <w:rPr>
            <w:rFonts w:ascii="Times New Roman" w:hAnsi="Times New Roman" w:cs="Times New Roman"/>
            <w:sz w:val="20"/>
            <w:szCs w:val="20"/>
            <w:lang w:val="en-US"/>
          </w:rPr>
          <w:t>A12</w:t>
        </w:r>
      </w:ins>
      <w:r w:rsidR="00D21785">
        <w:rPr>
          <w:rFonts w:ascii="Times New Roman" w:hAnsi="Times New Roman" w:cs="Times New Roman"/>
          <w:sz w:val="20"/>
          <w:szCs w:val="20"/>
          <w:lang w:val="en-US"/>
        </w:rPr>
        <w:t>)</w:t>
      </w:r>
      <w:r>
        <w:rPr>
          <w:rFonts w:ascii="Times New Roman" w:hAnsi="Times New Roman" w:cs="Times New Roman"/>
          <w:sz w:val="20"/>
          <w:szCs w:val="20"/>
          <w:lang w:val="en-US"/>
        </w:rPr>
        <w:t>.</w:t>
      </w:r>
      <w:r w:rsidR="0084766B">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Using a </w:t>
      </w:r>
      <w:r w:rsidR="0084766B">
        <w:rPr>
          <w:rFonts w:ascii="Times New Roman" w:hAnsi="Times New Roman" w:cs="Times New Roman"/>
          <w:sz w:val="20"/>
          <w:szCs w:val="20"/>
          <w:lang w:val="en-US"/>
        </w:rPr>
        <w:t>15</w:t>
      </w:r>
      <w:r w:rsidR="008B08BF" w:rsidRPr="00F42296">
        <w:rPr>
          <w:rFonts w:ascii="Times New Roman" w:hAnsi="Times New Roman" w:cs="Times New Roman"/>
          <w:sz w:val="20"/>
          <w:szCs w:val="20"/>
          <w:lang w:val="en-US"/>
        </w:rPr>
        <w:t>%</w:t>
      </w:r>
      <w:r w:rsidR="00890B21">
        <w:rPr>
          <w:rFonts w:ascii="Times New Roman" w:hAnsi="Times New Roman" w:cs="Times New Roman"/>
          <w:sz w:val="20"/>
          <w:szCs w:val="20"/>
          <w:lang w:val="en-US"/>
        </w:rPr>
        <w:t xml:space="preserve"> threshold</w:t>
      </w:r>
      <w:r w:rsidR="008B08BF" w:rsidRPr="00F42296">
        <w:rPr>
          <w:rFonts w:ascii="Times New Roman" w:hAnsi="Times New Roman" w:cs="Times New Roman"/>
          <w:sz w:val="20"/>
          <w:szCs w:val="20"/>
          <w:lang w:val="en-US"/>
        </w:rPr>
        <w:t xml:space="preserve"> resulted in </w:t>
      </w:r>
      <w:r w:rsidR="0084766B">
        <w:rPr>
          <w:rFonts w:ascii="Times New Roman" w:hAnsi="Times New Roman" w:cs="Times New Roman"/>
          <w:sz w:val="20"/>
          <w:szCs w:val="20"/>
          <w:lang w:val="en-US"/>
        </w:rPr>
        <w:t>sensitivities</w:t>
      </w:r>
      <w:r w:rsidR="008B08BF" w:rsidRPr="00F42296">
        <w:rPr>
          <w:rFonts w:ascii="Times New Roman" w:hAnsi="Times New Roman" w:cs="Times New Roman"/>
          <w:sz w:val="20"/>
          <w:szCs w:val="20"/>
          <w:lang w:val="en-US"/>
        </w:rPr>
        <w:t xml:space="preserve"> </w:t>
      </w:r>
      <w:r w:rsidR="00075CDE">
        <w:rPr>
          <w:rFonts w:ascii="Times New Roman" w:hAnsi="Times New Roman" w:cs="Times New Roman"/>
          <w:sz w:val="20"/>
          <w:szCs w:val="20"/>
          <w:lang w:val="en-US"/>
        </w:rPr>
        <w:t xml:space="preserve">between 85% and 87%, </w:t>
      </w:r>
      <w:r w:rsidR="0084766B">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between 27% and 32%</w:t>
      </w:r>
      <w:r w:rsidR="00826E50">
        <w:rPr>
          <w:rFonts w:ascii="Times New Roman" w:hAnsi="Times New Roman" w:cs="Times New Roman"/>
          <w:sz w:val="20"/>
          <w:szCs w:val="20"/>
          <w:lang w:val="en-US"/>
        </w:rPr>
        <w:t xml:space="preserve">, </w:t>
      </w:r>
      <w:r w:rsidR="004B3440">
        <w:rPr>
          <w:rFonts w:ascii="Times New Roman" w:hAnsi="Times New Roman" w:cs="Times New Roman"/>
          <w:sz w:val="20"/>
          <w:szCs w:val="20"/>
          <w:lang w:val="en-US"/>
        </w:rPr>
        <w:t>PPV</w:t>
      </w:r>
      <w:r w:rsidR="00826E50">
        <w:rPr>
          <w:rFonts w:ascii="Times New Roman" w:hAnsi="Times New Roman" w:cs="Times New Roman"/>
          <w:sz w:val="20"/>
          <w:szCs w:val="20"/>
          <w:lang w:val="en-US"/>
        </w:rPr>
        <w:t xml:space="preserve">s between 23% and 24%, and </w:t>
      </w:r>
      <w:r w:rsidR="004B3440">
        <w:rPr>
          <w:rFonts w:ascii="Times New Roman" w:hAnsi="Times New Roman" w:cs="Times New Roman"/>
          <w:sz w:val="20"/>
          <w:szCs w:val="20"/>
          <w:lang w:val="en-US"/>
        </w:rPr>
        <w:t>NPVs</w:t>
      </w:r>
      <w:r w:rsidR="00826E50">
        <w:rPr>
          <w:rFonts w:ascii="Times New Roman" w:hAnsi="Times New Roman" w:cs="Times New Roman"/>
          <w:sz w:val="20"/>
          <w:szCs w:val="20"/>
          <w:lang w:val="en-US"/>
        </w:rPr>
        <w:t xml:space="preserve"> between 89% and 90%</w:t>
      </w:r>
      <w:r w:rsidR="00075CDE">
        <w:rPr>
          <w:rFonts w:ascii="Times New Roman" w:hAnsi="Times New Roman" w:cs="Times New Roman"/>
          <w:sz w:val="20"/>
          <w:szCs w:val="20"/>
          <w:lang w:val="en-US"/>
        </w:rPr>
        <w:t xml:space="preserve">. </w:t>
      </w:r>
      <w:r w:rsidR="00890B21">
        <w:rPr>
          <w:rFonts w:ascii="Times New Roman" w:hAnsi="Times New Roman" w:cs="Times New Roman"/>
          <w:sz w:val="20"/>
          <w:szCs w:val="20"/>
          <w:lang w:val="en-US"/>
        </w:rPr>
        <w:t xml:space="preserve">Using a 25% threshold </w:t>
      </w:r>
      <w:r w:rsidR="008B08BF" w:rsidRPr="00F42296">
        <w:rPr>
          <w:rFonts w:ascii="Times New Roman" w:hAnsi="Times New Roman" w:cs="Times New Roman"/>
          <w:sz w:val="20"/>
          <w:szCs w:val="20"/>
          <w:lang w:val="en-US"/>
        </w:rPr>
        <w:t xml:space="preserve">resulted in </w:t>
      </w:r>
      <w:r w:rsidR="0084766B">
        <w:rPr>
          <w:rFonts w:ascii="Times New Roman" w:hAnsi="Times New Roman" w:cs="Times New Roman"/>
          <w:sz w:val="20"/>
          <w:szCs w:val="20"/>
          <w:lang w:val="en-US"/>
        </w:rPr>
        <w:t xml:space="preserve">sensitivities </w:t>
      </w:r>
      <w:r w:rsidR="00075CDE">
        <w:rPr>
          <w:rFonts w:ascii="Times New Roman" w:hAnsi="Times New Roman" w:cs="Times New Roman"/>
          <w:sz w:val="20"/>
          <w:szCs w:val="20"/>
          <w:lang w:val="en-US"/>
        </w:rPr>
        <w:t xml:space="preserve">between 32% and 36%, </w:t>
      </w:r>
      <w:r w:rsidR="0084766B">
        <w:rPr>
          <w:rFonts w:ascii="Times New Roman" w:hAnsi="Times New Roman" w:cs="Times New Roman"/>
          <w:sz w:val="20"/>
          <w:szCs w:val="20"/>
          <w:lang w:val="en-US"/>
        </w:rPr>
        <w:t xml:space="preserve">specificities </w:t>
      </w:r>
      <w:r w:rsidR="00075CDE">
        <w:rPr>
          <w:rFonts w:ascii="Times New Roman" w:hAnsi="Times New Roman" w:cs="Times New Roman"/>
          <w:sz w:val="20"/>
          <w:szCs w:val="20"/>
          <w:lang w:val="en-US"/>
        </w:rPr>
        <w:t>between 80% and 82%</w:t>
      </w:r>
      <w:r w:rsidR="00826E50">
        <w:rPr>
          <w:rFonts w:ascii="Times New Roman" w:hAnsi="Times New Roman" w:cs="Times New Roman"/>
          <w:sz w:val="20"/>
          <w:szCs w:val="20"/>
          <w:lang w:val="en-US"/>
        </w:rPr>
        <w:t>,</w:t>
      </w:r>
      <w:r w:rsidR="004B3440">
        <w:rPr>
          <w:rFonts w:ascii="Times New Roman" w:hAnsi="Times New Roman" w:cs="Times New Roman"/>
          <w:sz w:val="20"/>
          <w:szCs w:val="20"/>
          <w:lang w:val="en-US"/>
        </w:rPr>
        <w:t xml:space="preserve"> PPVs</w:t>
      </w:r>
      <w:r w:rsidR="00826E50">
        <w:rPr>
          <w:rFonts w:ascii="Times New Roman" w:hAnsi="Times New Roman" w:cs="Times New Roman"/>
          <w:sz w:val="20"/>
          <w:szCs w:val="20"/>
          <w:lang w:val="en-US"/>
        </w:rPr>
        <w:t xml:space="preserve"> between 30% and 32%, and </w:t>
      </w:r>
      <w:r w:rsidR="004B3440">
        <w:rPr>
          <w:rFonts w:ascii="Times New Roman" w:hAnsi="Times New Roman" w:cs="Times New Roman"/>
          <w:sz w:val="20"/>
          <w:szCs w:val="20"/>
          <w:lang w:val="en-US"/>
        </w:rPr>
        <w:t>an NPV of</w:t>
      </w:r>
      <w:r w:rsidR="00826E50">
        <w:rPr>
          <w:rFonts w:ascii="Times New Roman" w:hAnsi="Times New Roman" w:cs="Times New Roman"/>
          <w:sz w:val="20"/>
          <w:szCs w:val="20"/>
          <w:lang w:val="en-US"/>
        </w:rPr>
        <w:t xml:space="preserve"> 83%</w:t>
      </w:r>
      <w:r w:rsidR="00075CDE">
        <w:rPr>
          <w:rFonts w:ascii="Times New Roman" w:hAnsi="Times New Roman" w:cs="Times New Roman"/>
          <w:sz w:val="20"/>
          <w:szCs w:val="20"/>
          <w:lang w:val="en-US"/>
        </w:rPr>
        <w:t>.</w:t>
      </w:r>
    </w:p>
    <w:p w14:paraId="75BD8D56" w14:textId="4E2F9C1E" w:rsidR="00732A3A" w:rsidDel="00E13A33" w:rsidRDefault="00EF5D4D" w:rsidP="00E13A33">
      <w:pPr>
        <w:spacing w:line="480" w:lineRule="auto"/>
        <w:rPr>
          <w:del w:id="147" w:author="BRUYNDONCKX Robin" w:date="2017-11-28T16:34:00Z"/>
          <w:rFonts w:ascii="Times New Roman" w:hAnsi="Times New Roman" w:cs="Times New Roman"/>
          <w:sz w:val="20"/>
          <w:szCs w:val="20"/>
          <w:lang w:val="en-US"/>
        </w:rPr>
      </w:pPr>
      <w:del w:id="148" w:author="BRUYNDONCKX Robin" w:date="2017-11-28T16:32:00Z">
        <w:r w:rsidRPr="00ED58F0" w:rsidDel="00E13A33">
          <w:rPr>
            <w:rFonts w:ascii="Times New Roman" w:hAnsi="Times New Roman" w:cs="Times New Roman"/>
            <w:sz w:val="20"/>
            <w:szCs w:val="20"/>
            <w:lang w:val="en-US"/>
          </w:rPr>
          <w:delText xml:space="preserve">Rounding of duplicated parameter estimates in the model </w:delText>
        </w:r>
        <w:r w:rsidR="00BC2ED3" w:rsidRPr="00ED58F0" w:rsidDel="00E13A33">
          <w:rPr>
            <w:rFonts w:ascii="Times New Roman" w:hAnsi="Times New Roman" w:cs="Times New Roman"/>
            <w:sz w:val="20"/>
            <w:szCs w:val="20"/>
            <w:lang w:val="en-US"/>
          </w:rPr>
          <w:delText xml:space="preserve">including symptoms only, </w:delText>
        </w:r>
        <w:r w:rsidRPr="00ED58F0" w:rsidDel="00E13A33">
          <w:rPr>
            <w:rFonts w:ascii="Times New Roman" w:hAnsi="Times New Roman" w:cs="Times New Roman"/>
            <w:sz w:val="20"/>
            <w:szCs w:val="20"/>
            <w:lang w:val="en-US"/>
          </w:rPr>
          <w:delText>after d</w:delText>
        </w:r>
      </w:del>
      <w:del w:id="149" w:author="BRUYNDONCKX Robin" w:date="2017-12-22T09:42:00Z">
        <w:r w:rsidRPr="00ED58F0" w:rsidDel="00FD677A">
          <w:rPr>
            <w:rFonts w:ascii="Times New Roman" w:hAnsi="Times New Roman" w:cs="Times New Roman"/>
            <w:sz w:val="20"/>
            <w:szCs w:val="20"/>
            <w:lang w:val="en-US"/>
          </w:rPr>
          <w:delText>ichotomization of diastolic blood pressure (</w:delText>
        </w:r>
        <w:r w:rsidR="0071370D" w:rsidRPr="00ED58F0" w:rsidDel="00FD677A">
          <w:rPr>
            <w:rFonts w:ascii="Times New Roman" w:hAnsi="Times New Roman" w:cs="Times New Roman"/>
            <w:sz w:val="20"/>
            <w:szCs w:val="20"/>
            <w:lang w:val="en-US"/>
          </w:rPr>
          <w:delText>above or below</w:delText>
        </w:r>
        <w:r w:rsidRPr="00ED58F0" w:rsidDel="00FD677A">
          <w:rPr>
            <w:rFonts w:ascii="Times New Roman" w:hAnsi="Times New Roman" w:cs="Times New Roman"/>
            <w:sz w:val="20"/>
            <w:szCs w:val="20"/>
            <w:lang w:val="en-US"/>
          </w:rPr>
          <w:delText xml:space="preserve"> 85 mmHg) and nu</w:delText>
        </w:r>
        <w:r w:rsidR="0071370D" w:rsidRPr="00ED58F0" w:rsidDel="00FD677A">
          <w:rPr>
            <w:rFonts w:ascii="Times New Roman" w:hAnsi="Times New Roman" w:cs="Times New Roman"/>
            <w:sz w:val="20"/>
            <w:szCs w:val="20"/>
            <w:lang w:val="en-US"/>
          </w:rPr>
          <w:delText xml:space="preserve">mber of years stopped smoking (above or below </w:delText>
        </w:r>
        <w:r w:rsidR="00223D13" w:rsidRPr="00ED58F0" w:rsidDel="00FD677A">
          <w:rPr>
            <w:rFonts w:ascii="Times New Roman" w:hAnsi="Times New Roman" w:cs="Times New Roman"/>
            <w:sz w:val="20"/>
            <w:szCs w:val="20"/>
            <w:lang w:val="en-US"/>
          </w:rPr>
          <w:delText>45)</w:delText>
        </w:r>
      </w:del>
      <w:ins w:id="150" w:author="BRUYNDONCKX Robin" w:date="2017-12-22T09:42:00Z">
        <w:r w:rsidR="00FD677A">
          <w:rPr>
            <w:rFonts w:ascii="Times New Roman" w:hAnsi="Times New Roman" w:cs="Times New Roman"/>
            <w:sz w:val="20"/>
            <w:szCs w:val="20"/>
            <w:lang w:val="en-US"/>
          </w:rPr>
          <w:t xml:space="preserve"> S</w:t>
        </w:r>
      </w:ins>
      <w:ins w:id="151" w:author="BRUYNDONCKX Robin" w:date="2017-11-28T16:33:00Z">
        <w:r w:rsidR="00E13A33">
          <w:rPr>
            <w:rFonts w:ascii="Times New Roman" w:hAnsi="Times New Roman" w:cs="Times New Roman"/>
            <w:sz w:val="20"/>
            <w:szCs w:val="20"/>
            <w:lang w:val="en-US"/>
          </w:rPr>
          <w:t>election of the covariate level with the highest impact</w:t>
        </w:r>
      </w:ins>
      <w:del w:id="152" w:author="BRUYNDONCKX Robin" w:date="2017-12-22T09:42:00Z">
        <w:r w:rsidR="00BC2ED3" w:rsidRPr="00ED58F0" w:rsidDel="00FD677A">
          <w:rPr>
            <w:rFonts w:ascii="Times New Roman" w:hAnsi="Times New Roman" w:cs="Times New Roman"/>
            <w:sz w:val="20"/>
            <w:szCs w:val="20"/>
            <w:lang w:val="en-US"/>
          </w:rPr>
          <w:delText>,</w:delText>
        </w:r>
      </w:del>
      <w:r w:rsidR="00223D13" w:rsidRPr="00ED58F0">
        <w:rPr>
          <w:rFonts w:ascii="Times New Roman" w:hAnsi="Times New Roman" w:cs="Times New Roman"/>
          <w:sz w:val="20"/>
          <w:szCs w:val="20"/>
          <w:lang w:val="en-US"/>
        </w:rPr>
        <w:t xml:space="preserve"> resulted in</w:t>
      </w:r>
      <w:r w:rsidRPr="00ED58F0">
        <w:rPr>
          <w:rFonts w:ascii="Times New Roman" w:hAnsi="Times New Roman" w:cs="Times New Roman"/>
          <w:sz w:val="20"/>
          <w:szCs w:val="20"/>
          <w:lang w:val="en-US"/>
        </w:rPr>
        <w:t xml:space="preserve"> an AUC</w:t>
      </w:r>
      <w:r w:rsidR="00BC2ED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of </w:t>
      </w:r>
      <w:r w:rsidR="00587D45" w:rsidRPr="00ED58F0">
        <w:rPr>
          <w:rFonts w:ascii="Times New Roman" w:hAnsi="Times New Roman" w:cs="Times New Roman"/>
          <w:sz w:val="20"/>
          <w:szCs w:val="20"/>
          <w:lang w:val="en-US"/>
        </w:rPr>
        <w:t>0.</w:t>
      </w:r>
      <w:del w:id="153" w:author="BRUYNDONCKX Robin" w:date="2017-11-28T16:33:00Z">
        <w:r w:rsidR="00587D45" w:rsidRPr="00ED58F0" w:rsidDel="00E13A33">
          <w:rPr>
            <w:rFonts w:ascii="Times New Roman" w:hAnsi="Times New Roman" w:cs="Times New Roman"/>
            <w:sz w:val="20"/>
            <w:szCs w:val="20"/>
            <w:lang w:val="en-US"/>
          </w:rPr>
          <w:delText xml:space="preserve">62 </w:delText>
        </w:r>
      </w:del>
      <w:ins w:id="154" w:author="BRUYNDONCKX Robin" w:date="2017-11-28T16:33:00Z">
        <w:r w:rsidR="00E13A33">
          <w:rPr>
            <w:rFonts w:ascii="Times New Roman" w:hAnsi="Times New Roman" w:cs="Times New Roman"/>
            <w:sz w:val="20"/>
            <w:szCs w:val="20"/>
            <w:lang w:val="en-US"/>
          </w:rPr>
          <w:t>59</w:t>
        </w:r>
        <w:r w:rsidR="00E13A33" w:rsidRPr="00ED58F0">
          <w:rPr>
            <w:rFonts w:ascii="Times New Roman" w:hAnsi="Times New Roman" w:cs="Times New Roman"/>
            <w:sz w:val="20"/>
            <w:szCs w:val="20"/>
            <w:lang w:val="en-US"/>
          </w:rPr>
          <w:t xml:space="preserve"> </w:t>
        </w:r>
      </w:ins>
      <w:r w:rsidR="00587D45" w:rsidRPr="00ED58F0">
        <w:rPr>
          <w:rFonts w:ascii="Times New Roman" w:hAnsi="Times New Roman" w:cs="Times New Roman"/>
          <w:sz w:val="20"/>
          <w:szCs w:val="20"/>
          <w:lang w:val="en-US"/>
        </w:rPr>
        <w:t>[0.5</w:t>
      </w:r>
      <w:del w:id="155" w:author="BRUYNDONCKX Robin" w:date="2017-11-28T16:33:00Z">
        <w:r w:rsidR="00587D45" w:rsidRPr="00ED58F0" w:rsidDel="00E13A33">
          <w:rPr>
            <w:rFonts w:ascii="Times New Roman" w:hAnsi="Times New Roman" w:cs="Times New Roman"/>
            <w:sz w:val="20"/>
            <w:szCs w:val="20"/>
            <w:lang w:val="en-US"/>
          </w:rPr>
          <w:delText>9</w:delText>
        </w:r>
      </w:del>
      <w:ins w:id="156" w:author="BRUYNDONCKX Robin" w:date="2017-11-28T16:33:00Z">
        <w:r w:rsidR="00E13A33">
          <w:rPr>
            <w:rFonts w:ascii="Times New Roman" w:hAnsi="Times New Roman" w:cs="Times New Roman"/>
            <w:sz w:val="20"/>
            <w:szCs w:val="20"/>
            <w:lang w:val="en-US"/>
          </w:rPr>
          <w:t>7</w:t>
        </w:r>
      </w:ins>
      <w:r w:rsidR="00587D45" w:rsidRPr="00ED58F0">
        <w:rPr>
          <w:rFonts w:ascii="Times New Roman" w:hAnsi="Times New Roman" w:cs="Times New Roman"/>
          <w:sz w:val="20"/>
          <w:szCs w:val="20"/>
          <w:lang w:val="en-US"/>
        </w:rPr>
        <w:t>-0.6</w:t>
      </w:r>
      <w:del w:id="157" w:author="BRUYNDONCKX Robin" w:date="2017-11-28T16:33:00Z">
        <w:r w:rsidR="00587D45" w:rsidRPr="00ED58F0" w:rsidDel="00E13A33">
          <w:rPr>
            <w:rFonts w:ascii="Times New Roman" w:hAnsi="Times New Roman" w:cs="Times New Roman"/>
            <w:sz w:val="20"/>
            <w:szCs w:val="20"/>
            <w:lang w:val="en-US"/>
          </w:rPr>
          <w:delText>5</w:delText>
        </w:r>
      </w:del>
      <w:ins w:id="158" w:author="BRUYNDONCKX Robin" w:date="2017-11-28T16:33:00Z">
        <w:r w:rsidR="00E13A33">
          <w:rPr>
            <w:rFonts w:ascii="Times New Roman" w:hAnsi="Times New Roman" w:cs="Times New Roman"/>
            <w:sz w:val="20"/>
            <w:szCs w:val="20"/>
            <w:lang w:val="en-US"/>
          </w:rPr>
          <w:t>2</w:t>
        </w:r>
      </w:ins>
      <w:r w:rsidR="00587D45" w:rsidRPr="00ED58F0">
        <w:rPr>
          <w:rFonts w:ascii="Times New Roman" w:hAnsi="Times New Roman" w:cs="Times New Roman"/>
          <w:sz w:val="20"/>
          <w:szCs w:val="20"/>
          <w:lang w:val="en-US"/>
        </w:rPr>
        <w:t>]</w:t>
      </w:r>
      <w:r w:rsidR="00127869">
        <w:rPr>
          <w:rFonts w:ascii="Times New Roman" w:hAnsi="Times New Roman" w:cs="Times New Roman"/>
          <w:sz w:val="20"/>
          <w:szCs w:val="20"/>
          <w:lang w:val="en-US"/>
        </w:rPr>
        <w:t xml:space="preserve"> (Table 4</w:t>
      </w:r>
      <w:del w:id="159" w:author="BRUYNDONCKX Robin" w:date="2017-11-28T16:34:00Z">
        <w:r w:rsidR="00ED58F0" w:rsidRPr="00ED58F0" w:rsidDel="00E13A33">
          <w:rPr>
            <w:rFonts w:ascii="Times New Roman" w:hAnsi="Times New Roman" w:cs="Times New Roman"/>
            <w:sz w:val="20"/>
            <w:szCs w:val="20"/>
            <w:lang w:val="en-US"/>
          </w:rPr>
          <w:delText xml:space="preserve">; rounded duplicated parameter estimates shown in Table </w:delText>
        </w:r>
        <w:r w:rsidR="00127869" w:rsidDel="00E13A33">
          <w:rPr>
            <w:rFonts w:ascii="Times New Roman" w:hAnsi="Times New Roman" w:cs="Times New Roman"/>
            <w:sz w:val="20"/>
            <w:szCs w:val="20"/>
            <w:lang w:val="en-US"/>
          </w:rPr>
          <w:delText>5</w:delText>
        </w:r>
      </w:del>
      <w:r w:rsidR="001854F0"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w:t>
      </w:r>
      <w:r w:rsidR="00B41B29" w:rsidRPr="00ED58F0">
        <w:rPr>
          <w:rFonts w:ascii="Times New Roman" w:hAnsi="Times New Roman" w:cs="Times New Roman"/>
          <w:sz w:val="20"/>
          <w:szCs w:val="20"/>
          <w:lang w:val="en-US"/>
        </w:rPr>
        <w:t xml:space="preserve"> </w:t>
      </w:r>
      <w:del w:id="160" w:author="BRUYNDONCKX Robin" w:date="2017-11-28T16:34:00Z">
        <w:r w:rsidR="00075CDE" w:rsidDel="00E13A33">
          <w:rPr>
            <w:rFonts w:ascii="Times New Roman" w:hAnsi="Times New Roman" w:cs="Times New Roman"/>
            <w:sz w:val="20"/>
            <w:szCs w:val="20"/>
            <w:lang w:val="en-US"/>
          </w:rPr>
          <w:delText>With a</w:delText>
        </w:r>
        <w:r w:rsidR="006A0E4B" w:rsidDel="00E13A33">
          <w:rPr>
            <w:rFonts w:ascii="Times New Roman" w:hAnsi="Times New Roman" w:cs="Times New Roman"/>
            <w:sz w:val="20"/>
            <w:szCs w:val="20"/>
            <w:lang w:val="en-US"/>
          </w:rPr>
          <w:delText xml:space="preserve"> score </w:delText>
        </w:r>
        <w:r w:rsidR="00F25F85" w:rsidRPr="00ED58F0" w:rsidDel="00E13A33">
          <w:rPr>
            <w:rFonts w:ascii="Times New Roman" w:hAnsi="Times New Roman" w:cs="Times New Roman"/>
            <w:sz w:val="20"/>
            <w:szCs w:val="20"/>
            <w:lang w:val="en-US"/>
          </w:rPr>
          <w:delText>-1</w:delText>
        </w:r>
        <w:r w:rsidR="005053C5" w:rsidDel="00E13A33">
          <w:rPr>
            <w:rFonts w:ascii="Times New Roman" w:hAnsi="Times New Roman" w:cs="Times New Roman"/>
            <w:sz w:val="20"/>
            <w:szCs w:val="20"/>
            <w:lang w:val="en-US"/>
          </w:rPr>
          <w:delText xml:space="preserve"> or above</w:delText>
        </w:r>
        <w:r w:rsidR="00F25F85" w:rsidRPr="00ED58F0" w:rsidDel="00E13A33">
          <w:rPr>
            <w:rFonts w:ascii="Times New Roman" w:hAnsi="Times New Roman" w:cs="Times New Roman"/>
            <w:sz w:val="20"/>
            <w:szCs w:val="20"/>
            <w:lang w:val="en-US"/>
          </w:rPr>
          <w:delText xml:space="preserve"> indicating</w:delText>
        </w:r>
        <w:r w:rsidR="00952AD7" w:rsidDel="00E13A33">
          <w:rPr>
            <w:rFonts w:ascii="Times New Roman" w:hAnsi="Times New Roman" w:cs="Times New Roman"/>
            <w:sz w:val="20"/>
            <w:szCs w:val="20"/>
            <w:lang w:val="en-US"/>
          </w:rPr>
          <w:delText xml:space="preserve"> poor </w:delText>
        </w:r>
        <w:r w:rsidR="00A76D43" w:rsidDel="00E13A33">
          <w:rPr>
            <w:rFonts w:ascii="Times New Roman" w:hAnsi="Times New Roman" w:cs="Times New Roman"/>
            <w:sz w:val="20"/>
            <w:szCs w:val="20"/>
            <w:lang w:val="en-US"/>
          </w:rPr>
          <w:delText>outcome</w:delText>
        </w:r>
        <w:r w:rsidR="00952AD7" w:rsidDel="00E13A33">
          <w:rPr>
            <w:rFonts w:ascii="Times New Roman" w:hAnsi="Times New Roman" w:cs="Times New Roman"/>
            <w:sz w:val="20"/>
            <w:szCs w:val="20"/>
            <w:lang w:val="en-US"/>
          </w:rPr>
          <w:delText xml:space="preserve">, the simplified prediction rule </w:delText>
        </w:r>
        <w:r w:rsidR="006A0E4B" w:rsidDel="00E13A33">
          <w:rPr>
            <w:rFonts w:ascii="Times New Roman" w:hAnsi="Times New Roman" w:cs="Times New Roman"/>
            <w:sz w:val="20"/>
            <w:szCs w:val="20"/>
            <w:lang w:val="en-US"/>
          </w:rPr>
          <w:delText xml:space="preserve">has </w:delText>
        </w:r>
        <w:r w:rsidR="00952AD7" w:rsidDel="00E13A33">
          <w:rPr>
            <w:rFonts w:ascii="Times New Roman" w:hAnsi="Times New Roman" w:cs="Times New Roman"/>
            <w:sz w:val="20"/>
            <w:szCs w:val="20"/>
            <w:lang w:val="en-US"/>
          </w:rPr>
          <w:delText>62%</w:delText>
        </w:r>
        <w:r w:rsidR="006A0E4B" w:rsidDel="00E13A33">
          <w:rPr>
            <w:rFonts w:ascii="Times New Roman" w:hAnsi="Times New Roman" w:cs="Times New Roman"/>
            <w:sz w:val="20"/>
            <w:szCs w:val="20"/>
            <w:lang w:val="en-US"/>
          </w:rPr>
          <w:delText xml:space="preserve"> sensitivity</w:delText>
        </w:r>
        <w:r w:rsidR="005053C5" w:rsidDel="00E13A33">
          <w:rPr>
            <w:rFonts w:ascii="Times New Roman" w:hAnsi="Times New Roman" w:cs="Times New Roman"/>
            <w:sz w:val="20"/>
            <w:szCs w:val="20"/>
            <w:lang w:val="en-US"/>
          </w:rPr>
          <w:delText>,</w:delText>
        </w:r>
        <w:r w:rsidR="00952AD7" w:rsidDel="00E13A33">
          <w:rPr>
            <w:rFonts w:ascii="Times New Roman" w:hAnsi="Times New Roman" w:cs="Times New Roman"/>
            <w:sz w:val="20"/>
            <w:szCs w:val="20"/>
            <w:lang w:val="en-US"/>
          </w:rPr>
          <w:delText xml:space="preserve"> 59%</w:delText>
        </w:r>
        <w:r w:rsidR="006A0E4B" w:rsidDel="00E13A33">
          <w:rPr>
            <w:rFonts w:ascii="Times New Roman" w:hAnsi="Times New Roman" w:cs="Times New Roman"/>
            <w:sz w:val="20"/>
            <w:szCs w:val="20"/>
            <w:lang w:val="en-US"/>
          </w:rPr>
          <w:delText xml:space="preserve"> specificity</w:delText>
        </w:r>
        <w:r w:rsidR="005053C5" w:rsidDel="00E13A33">
          <w:rPr>
            <w:rFonts w:ascii="Times New Roman" w:hAnsi="Times New Roman" w:cs="Times New Roman"/>
            <w:sz w:val="20"/>
            <w:szCs w:val="20"/>
            <w:lang w:val="en-US"/>
          </w:rPr>
          <w:delText>, 27%</w:delText>
        </w:r>
        <w:r w:rsidR="00890B21" w:rsidDel="00E13A33">
          <w:rPr>
            <w:rFonts w:ascii="Times New Roman" w:hAnsi="Times New Roman" w:cs="Times New Roman"/>
            <w:sz w:val="20"/>
            <w:szCs w:val="20"/>
            <w:lang w:val="en-US"/>
          </w:rPr>
          <w:delText xml:space="preserve"> PPV</w:delText>
        </w:r>
        <w:r w:rsidR="005053C5" w:rsidDel="00E13A33">
          <w:rPr>
            <w:rFonts w:ascii="Times New Roman" w:hAnsi="Times New Roman" w:cs="Times New Roman"/>
            <w:sz w:val="20"/>
            <w:szCs w:val="20"/>
            <w:lang w:val="en-US"/>
          </w:rPr>
          <w:delText xml:space="preserve"> and 86%</w:delText>
        </w:r>
        <w:r w:rsidR="00890B21" w:rsidDel="00E13A33">
          <w:rPr>
            <w:rFonts w:ascii="Times New Roman" w:hAnsi="Times New Roman" w:cs="Times New Roman"/>
            <w:sz w:val="20"/>
            <w:szCs w:val="20"/>
            <w:lang w:val="en-US"/>
          </w:rPr>
          <w:delText xml:space="preserve"> NPV</w:delText>
        </w:r>
        <w:r w:rsidR="00952AD7" w:rsidDel="00E13A33">
          <w:rPr>
            <w:rFonts w:ascii="Times New Roman" w:hAnsi="Times New Roman" w:cs="Times New Roman"/>
            <w:sz w:val="20"/>
            <w:szCs w:val="20"/>
            <w:lang w:val="en-US"/>
          </w:rPr>
          <w:delText xml:space="preserve">. </w:delText>
        </w:r>
        <w:r w:rsidR="00744DBB" w:rsidDel="00E13A33">
          <w:rPr>
            <w:rFonts w:ascii="Times New Roman" w:hAnsi="Times New Roman" w:cs="Times New Roman"/>
            <w:sz w:val="20"/>
            <w:szCs w:val="20"/>
            <w:lang w:val="en-US"/>
          </w:rPr>
          <w:delText xml:space="preserve">Using 0 or -2 as threshold for poor outcome </w:delText>
        </w:r>
        <w:r w:rsidR="006A0E4B" w:rsidDel="00E13A33">
          <w:rPr>
            <w:rFonts w:ascii="Times New Roman" w:hAnsi="Times New Roman" w:cs="Times New Roman"/>
            <w:sz w:val="20"/>
            <w:szCs w:val="20"/>
            <w:lang w:val="en-US"/>
          </w:rPr>
          <w:delText xml:space="preserve">resulted in </w:delText>
        </w:r>
        <w:r w:rsidR="00744DBB" w:rsidDel="00E13A33">
          <w:rPr>
            <w:rFonts w:ascii="Times New Roman" w:hAnsi="Times New Roman" w:cs="Times New Roman"/>
            <w:sz w:val="20"/>
            <w:szCs w:val="20"/>
            <w:lang w:val="en-US"/>
          </w:rPr>
          <w:delText>26% and 8</w:delText>
        </w:r>
        <w:r w:rsidR="00C76D22" w:rsidDel="00E13A33">
          <w:rPr>
            <w:rFonts w:ascii="Times New Roman" w:hAnsi="Times New Roman" w:cs="Times New Roman"/>
            <w:sz w:val="20"/>
            <w:szCs w:val="20"/>
            <w:lang w:val="en-US"/>
          </w:rPr>
          <w:delText>9</w:delText>
        </w:r>
        <w:r w:rsidR="00744DBB" w:rsidDel="00E13A33">
          <w:rPr>
            <w:rFonts w:ascii="Times New Roman" w:hAnsi="Times New Roman" w:cs="Times New Roman"/>
            <w:sz w:val="20"/>
            <w:szCs w:val="20"/>
            <w:lang w:val="en-US"/>
          </w:rPr>
          <w:delText>%</w:delText>
        </w:r>
        <w:r w:rsidR="006A0E4B" w:rsidDel="00E13A33">
          <w:rPr>
            <w:rFonts w:ascii="Times New Roman" w:hAnsi="Times New Roman" w:cs="Times New Roman"/>
            <w:sz w:val="20"/>
            <w:szCs w:val="20"/>
            <w:lang w:val="en-US"/>
          </w:rPr>
          <w:delText xml:space="preserve"> sensitivity</w:delText>
        </w:r>
        <w:r w:rsidR="00C76D22"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8</w:delText>
        </w:r>
        <w:r w:rsidR="00C76D22" w:rsidDel="00E13A33">
          <w:rPr>
            <w:rFonts w:ascii="Times New Roman" w:hAnsi="Times New Roman" w:cs="Times New Roman"/>
            <w:sz w:val="20"/>
            <w:szCs w:val="20"/>
            <w:lang w:val="en-US"/>
          </w:rPr>
          <w:delText>7</w:delText>
        </w:r>
        <w:r w:rsidR="00744DBB" w:rsidDel="00E13A33">
          <w:rPr>
            <w:rFonts w:ascii="Times New Roman" w:hAnsi="Times New Roman" w:cs="Times New Roman"/>
            <w:sz w:val="20"/>
            <w:szCs w:val="20"/>
            <w:lang w:val="en-US"/>
          </w:rPr>
          <w:delText>% and 24%</w:delText>
        </w:r>
        <w:r w:rsidR="006A0E4B" w:rsidDel="00E13A33">
          <w:rPr>
            <w:rFonts w:ascii="Times New Roman" w:hAnsi="Times New Roman" w:cs="Times New Roman"/>
            <w:sz w:val="20"/>
            <w:szCs w:val="20"/>
            <w:lang w:val="en-US"/>
          </w:rPr>
          <w:delText xml:space="preserve"> specificity</w:delText>
        </w:r>
        <w:r w:rsidR="00744DBB" w:rsidDel="00E13A33">
          <w:rPr>
            <w:rFonts w:ascii="Times New Roman" w:hAnsi="Times New Roman" w:cs="Times New Roman"/>
            <w:sz w:val="20"/>
            <w:szCs w:val="20"/>
            <w:lang w:val="en-US"/>
          </w:rPr>
          <w:delText>,</w:delText>
        </w:r>
        <w:r w:rsidR="00C76D22" w:rsidDel="00E13A33">
          <w:rPr>
            <w:rFonts w:ascii="Times New Roman" w:hAnsi="Times New Roman" w:cs="Times New Roman"/>
            <w:sz w:val="20"/>
            <w:szCs w:val="20"/>
            <w:lang w:val="en-US"/>
          </w:rPr>
          <w:delText xml:space="preserve"> </w:delText>
        </w:r>
        <w:r w:rsidR="004B3440" w:rsidDel="00E13A33">
          <w:rPr>
            <w:rFonts w:ascii="Times New Roman" w:hAnsi="Times New Roman" w:cs="Times New Roman"/>
            <w:sz w:val="20"/>
            <w:szCs w:val="20"/>
            <w:lang w:val="en-US"/>
          </w:rPr>
          <w:delText>34%</w:delText>
        </w:r>
        <w:r w:rsidR="00890B21" w:rsidDel="00E13A33">
          <w:rPr>
            <w:rFonts w:ascii="Times New Roman" w:hAnsi="Times New Roman" w:cs="Times New Roman"/>
            <w:sz w:val="20"/>
            <w:szCs w:val="20"/>
            <w:lang w:val="en-US"/>
          </w:rPr>
          <w:delText xml:space="preserve"> </w:delText>
        </w:r>
        <w:r w:rsidR="004B3440" w:rsidDel="00E13A33">
          <w:rPr>
            <w:rFonts w:ascii="Times New Roman" w:hAnsi="Times New Roman" w:cs="Times New Roman"/>
            <w:sz w:val="20"/>
            <w:szCs w:val="20"/>
            <w:lang w:val="en-US"/>
          </w:rPr>
          <w:delText>and 23%</w:delText>
        </w:r>
        <w:r w:rsidR="00890B21" w:rsidDel="00E13A33">
          <w:rPr>
            <w:rFonts w:ascii="Times New Roman" w:hAnsi="Times New Roman" w:cs="Times New Roman"/>
            <w:sz w:val="20"/>
            <w:szCs w:val="20"/>
            <w:lang w:val="en-US"/>
          </w:rPr>
          <w:delText xml:space="preserve"> PPV</w:delText>
        </w:r>
        <w:r w:rsidR="004B3440" w:rsidDel="00E13A33">
          <w:rPr>
            <w:rFonts w:ascii="Times New Roman" w:hAnsi="Times New Roman" w:cs="Times New Roman"/>
            <w:sz w:val="20"/>
            <w:szCs w:val="20"/>
            <w:lang w:val="en-US"/>
          </w:rPr>
          <w:delText xml:space="preserve">, and </w:delText>
        </w:r>
        <w:r w:rsidR="00897C43" w:rsidDel="00E13A33">
          <w:rPr>
            <w:rFonts w:ascii="Times New Roman" w:hAnsi="Times New Roman" w:cs="Times New Roman"/>
            <w:sz w:val="20"/>
            <w:szCs w:val="20"/>
            <w:lang w:val="en-US"/>
          </w:rPr>
          <w:delText>83% and 90%</w:delText>
        </w:r>
        <w:r w:rsidR="00890B21" w:rsidDel="00E13A33">
          <w:rPr>
            <w:rFonts w:ascii="Times New Roman" w:hAnsi="Times New Roman" w:cs="Times New Roman"/>
            <w:sz w:val="20"/>
            <w:szCs w:val="20"/>
            <w:lang w:val="en-US"/>
          </w:rPr>
          <w:delText xml:space="preserve"> NPV</w:delText>
        </w:r>
        <w:r w:rsidR="00897C43"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respectively</w:delText>
        </w:r>
        <w:r w:rsidR="00723253" w:rsidDel="00E13A33">
          <w:rPr>
            <w:rFonts w:ascii="Times New Roman" w:hAnsi="Times New Roman" w:cs="Times New Roman"/>
            <w:sz w:val="20"/>
            <w:szCs w:val="20"/>
            <w:lang w:val="en-US"/>
          </w:rPr>
          <w:delText xml:space="preserve"> (Table </w:delText>
        </w:r>
        <w:r w:rsidR="00127869" w:rsidDel="00E13A33">
          <w:rPr>
            <w:rFonts w:ascii="Times New Roman" w:hAnsi="Times New Roman" w:cs="Times New Roman"/>
            <w:sz w:val="20"/>
            <w:szCs w:val="20"/>
            <w:lang w:val="en-US"/>
          </w:rPr>
          <w:delText>6</w:delText>
        </w:r>
        <w:r w:rsidR="00723253" w:rsidDel="00E13A33">
          <w:rPr>
            <w:rFonts w:ascii="Times New Roman" w:hAnsi="Times New Roman" w:cs="Times New Roman"/>
            <w:sz w:val="20"/>
            <w:szCs w:val="20"/>
            <w:lang w:val="en-US"/>
          </w:rPr>
          <w:delText>)</w:delText>
        </w:r>
        <w:r w:rsidR="00744DBB" w:rsidDel="00E13A33">
          <w:rPr>
            <w:rFonts w:ascii="Times New Roman" w:hAnsi="Times New Roman" w:cs="Times New Roman"/>
            <w:sz w:val="20"/>
            <w:szCs w:val="20"/>
            <w:lang w:val="en-US"/>
          </w:rPr>
          <w:delText xml:space="preserve">. </w:delText>
        </w:r>
      </w:del>
    </w:p>
    <w:p w14:paraId="0D094D66" w14:textId="457C8797" w:rsidR="00265916" w:rsidRDefault="00E13A33" w:rsidP="006B59BC">
      <w:pPr>
        <w:spacing w:line="480" w:lineRule="auto"/>
        <w:rPr>
          <w:ins w:id="161" w:author="BRUYNDONCKX Robin" w:date="2017-10-30T17:23:00Z"/>
          <w:rFonts w:ascii="Times New Roman" w:hAnsi="Times New Roman" w:cs="Times New Roman"/>
          <w:sz w:val="20"/>
          <w:szCs w:val="20"/>
          <w:lang w:val="en-US"/>
        </w:rPr>
      </w:pPr>
      <w:ins w:id="162" w:author="BRUYNDONCKX Robin" w:date="2017-11-28T16:34:00Z">
        <w:r>
          <w:rPr>
            <w:rFonts w:ascii="Times New Roman" w:hAnsi="Times New Roman" w:cs="Times New Roman"/>
            <w:sz w:val="20"/>
            <w:szCs w:val="20"/>
            <w:lang w:val="en-US"/>
          </w:rPr>
          <w:t>W</w:t>
        </w:r>
      </w:ins>
      <w:ins w:id="163" w:author="BRUYNDONCKX Robin" w:date="2017-10-30T17:23:00Z">
        <w:r w:rsidR="006B59BC">
          <w:rPr>
            <w:rFonts w:ascii="Times New Roman" w:hAnsi="Times New Roman" w:cs="Times New Roman"/>
            <w:sz w:val="20"/>
            <w:szCs w:val="20"/>
            <w:lang w:val="en-US"/>
          </w:rPr>
          <w:t>ith a score</w:t>
        </w:r>
      </w:ins>
      <w:ins w:id="164" w:author="BRUYNDONCKX Robin" w:date="2017-11-13T17:51:00Z">
        <w:r w:rsidR="00EF286E">
          <w:rPr>
            <w:rFonts w:ascii="Times New Roman" w:hAnsi="Times New Roman" w:cs="Times New Roman"/>
            <w:sz w:val="20"/>
            <w:szCs w:val="20"/>
            <w:lang w:val="en-US"/>
          </w:rPr>
          <w:t xml:space="preserve"> of</w:t>
        </w:r>
      </w:ins>
      <w:ins w:id="165" w:author="BRUYNDONCKX Robin" w:date="2017-10-30T17:23:00Z">
        <w:r w:rsidR="006B59BC">
          <w:rPr>
            <w:rFonts w:ascii="Times New Roman" w:hAnsi="Times New Roman" w:cs="Times New Roman"/>
            <w:sz w:val="20"/>
            <w:szCs w:val="20"/>
            <w:lang w:val="en-US"/>
          </w:rPr>
          <w:t xml:space="preserve"> </w:t>
        </w:r>
      </w:ins>
      <w:ins w:id="166" w:author="BRUYNDONCKX Robin" w:date="2017-10-30T17:29:00Z">
        <w:r w:rsidR="006B59BC">
          <w:rPr>
            <w:rFonts w:ascii="Times New Roman" w:hAnsi="Times New Roman" w:cs="Times New Roman"/>
            <w:sz w:val="20"/>
            <w:szCs w:val="20"/>
            <w:lang w:val="en-US"/>
          </w:rPr>
          <w:t>3</w:t>
        </w:r>
      </w:ins>
      <w:ins w:id="167" w:author="BRUYNDONCKX Robin" w:date="2017-10-30T17:23:00Z">
        <w:r w:rsidR="006B59BC">
          <w:rPr>
            <w:rFonts w:ascii="Times New Roman" w:hAnsi="Times New Roman" w:cs="Times New Roman"/>
            <w:sz w:val="20"/>
            <w:szCs w:val="20"/>
            <w:lang w:val="en-US"/>
          </w:rPr>
          <w:t xml:space="preserve"> or above</w:t>
        </w:r>
        <w:r w:rsidR="006B59BC" w:rsidRPr="00ED58F0">
          <w:rPr>
            <w:rFonts w:ascii="Times New Roman" w:hAnsi="Times New Roman" w:cs="Times New Roman"/>
            <w:sz w:val="20"/>
            <w:szCs w:val="20"/>
            <w:lang w:val="en-US"/>
          </w:rPr>
          <w:t xml:space="preserve"> indicating</w:t>
        </w:r>
        <w:r w:rsidR="006B59BC">
          <w:rPr>
            <w:rFonts w:ascii="Times New Roman" w:hAnsi="Times New Roman" w:cs="Times New Roman"/>
            <w:sz w:val="20"/>
            <w:szCs w:val="20"/>
            <w:lang w:val="en-US"/>
          </w:rPr>
          <w:t xml:space="preserve"> poor outcome, the simplified </w:t>
        </w:r>
      </w:ins>
      <w:ins w:id="168" w:author="BRUYNDONCKX Robin" w:date="2017-11-28T17:33:00Z">
        <w:r w:rsidR="00A067EB">
          <w:rPr>
            <w:rFonts w:ascii="Times New Roman" w:hAnsi="Times New Roman" w:cs="Times New Roman"/>
            <w:sz w:val="20"/>
            <w:szCs w:val="20"/>
            <w:lang w:val="en-US"/>
          </w:rPr>
          <w:t xml:space="preserve">RISSC85 </w:t>
        </w:r>
      </w:ins>
      <w:ins w:id="169" w:author="BRUYNDONCKX Robin" w:date="2017-10-30T17:23:00Z">
        <w:r w:rsidR="006B59BC">
          <w:rPr>
            <w:rFonts w:ascii="Times New Roman" w:hAnsi="Times New Roman" w:cs="Times New Roman"/>
            <w:sz w:val="20"/>
            <w:szCs w:val="20"/>
            <w:lang w:val="en-US"/>
          </w:rPr>
          <w:t xml:space="preserve">has </w:t>
        </w:r>
      </w:ins>
      <w:ins w:id="170" w:author="BRUYNDONCKX Robin" w:date="2017-10-30T17:30:00Z">
        <w:r w:rsidR="006B59BC">
          <w:rPr>
            <w:rFonts w:ascii="Times New Roman" w:hAnsi="Times New Roman" w:cs="Times New Roman"/>
            <w:sz w:val="20"/>
            <w:szCs w:val="20"/>
            <w:lang w:val="en-US"/>
          </w:rPr>
          <w:t>43</w:t>
        </w:r>
      </w:ins>
      <w:ins w:id="171" w:author="BRUYNDONCKX Robin" w:date="2017-10-30T17:23:00Z">
        <w:r w:rsidR="006B59BC">
          <w:rPr>
            <w:rFonts w:ascii="Times New Roman" w:hAnsi="Times New Roman" w:cs="Times New Roman"/>
            <w:sz w:val="20"/>
            <w:szCs w:val="20"/>
            <w:lang w:val="en-US"/>
          </w:rPr>
          <w:t xml:space="preserve">% sensitivity, </w:t>
        </w:r>
      </w:ins>
      <w:ins w:id="172" w:author="BRUYNDONCKX Robin" w:date="2017-10-30T17:30:00Z">
        <w:r w:rsidR="006B59BC">
          <w:rPr>
            <w:rFonts w:ascii="Times New Roman" w:hAnsi="Times New Roman" w:cs="Times New Roman"/>
            <w:sz w:val="20"/>
            <w:szCs w:val="20"/>
            <w:lang w:val="en-US"/>
          </w:rPr>
          <w:t>73</w:t>
        </w:r>
      </w:ins>
      <w:ins w:id="173" w:author="BRUYNDONCKX Robin" w:date="2017-10-30T17:23:00Z">
        <w:r w:rsidR="006B59BC">
          <w:rPr>
            <w:rFonts w:ascii="Times New Roman" w:hAnsi="Times New Roman" w:cs="Times New Roman"/>
            <w:sz w:val="20"/>
            <w:szCs w:val="20"/>
            <w:lang w:val="en-US"/>
          </w:rPr>
          <w:t xml:space="preserve">% specificity, </w:t>
        </w:r>
      </w:ins>
      <w:ins w:id="174" w:author="BRUYNDONCKX Robin" w:date="2017-10-30T17:30:00Z">
        <w:r w:rsidR="006B59BC">
          <w:rPr>
            <w:rFonts w:ascii="Times New Roman" w:hAnsi="Times New Roman" w:cs="Times New Roman"/>
            <w:sz w:val="20"/>
            <w:szCs w:val="20"/>
            <w:lang w:val="en-US"/>
          </w:rPr>
          <w:t>28</w:t>
        </w:r>
      </w:ins>
      <w:ins w:id="175" w:author="BRUYNDONCKX Robin" w:date="2017-10-30T17:23:00Z">
        <w:r w:rsidR="006B59BC">
          <w:rPr>
            <w:rFonts w:ascii="Times New Roman" w:hAnsi="Times New Roman" w:cs="Times New Roman"/>
            <w:sz w:val="20"/>
            <w:szCs w:val="20"/>
            <w:lang w:val="en-US"/>
          </w:rPr>
          <w:t>% PPV and 8</w:t>
        </w:r>
      </w:ins>
      <w:ins w:id="176" w:author="BRUYNDONCKX Robin" w:date="2017-10-30T17:30:00Z">
        <w:r w:rsidR="006B59BC">
          <w:rPr>
            <w:rFonts w:ascii="Times New Roman" w:hAnsi="Times New Roman" w:cs="Times New Roman"/>
            <w:sz w:val="20"/>
            <w:szCs w:val="20"/>
            <w:lang w:val="en-US"/>
          </w:rPr>
          <w:t>4</w:t>
        </w:r>
      </w:ins>
      <w:ins w:id="177" w:author="BRUYNDONCKX Robin" w:date="2017-10-30T17:23:00Z">
        <w:r w:rsidR="006B59BC">
          <w:rPr>
            <w:rFonts w:ascii="Times New Roman" w:hAnsi="Times New Roman" w:cs="Times New Roman"/>
            <w:sz w:val="20"/>
            <w:szCs w:val="20"/>
            <w:lang w:val="en-US"/>
          </w:rPr>
          <w:t xml:space="preserve">% NPV. Using </w:t>
        </w:r>
      </w:ins>
      <w:ins w:id="178" w:author="BRUYNDONCKX Robin" w:date="2017-10-30T17:31:00Z">
        <w:r w:rsidR="006B59BC">
          <w:rPr>
            <w:rFonts w:ascii="Times New Roman" w:hAnsi="Times New Roman" w:cs="Times New Roman"/>
            <w:sz w:val="20"/>
            <w:szCs w:val="20"/>
            <w:lang w:val="en-US"/>
          </w:rPr>
          <w:t>2</w:t>
        </w:r>
      </w:ins>
      <w:ins w:id="179" w:author="BRUYNDONCKX Robin" w:date="2017-10-30T17:34:00Z">
        <w:r w:rsidR="00265916">
          <w:rPr>
            <w:rFonts w:ascii="Times New Roman" w:hAnsi="Times New Roman" w:cs="Times New Roman"/>
            <w:sz w:val="20"/>
            <w:szCs w:val="20"/>
            <w:lang w:val="en-US"/>
          </w:rPr>
          <w:t xml:space="preserve"> or 4</w:t>
        </w:r>
      </w:ins>
      <w:ins w:id="180" w:author="BRUYNDONCKX Robin" w:date="2017-10-30T17:31:00Z">
        <w:r w:rsidR="006B59BC">
          <w:rPr>
            <w:rFonts w:ascii="Times New Roman" w:hAnsi="Times New Roman" w:cs="Times New Roman"/>
            <w:sz w:val="20"/>
            <w:szCs w:val="20"/>
            <w:lang w:val="en-US"/>
          </w:rPr>
          <w:t xml:space="preserve"> </w:t>
        </w:r>
      </w:ins>
      <w:ins w:id="181" w:author="BRUYNDONCKX Robin" w:date="2017-10-30T17:23:00Z">
        <w:r w:rsidR="006B59BC">
          <w:rPr>
            <w:rFonts w:ascii="Times New Roman" w:hAnsi="Times New Roman" w:cs="Times New Roman"/>
            <w:sz w:val="20"/>
            <w:szCs w:val="20"/>
            <w:lang w:val="en-US"/>
          </w:rPr>
          <w:t xml:space="preserve">as threshold for poor outcome resulted in </w:t>
        </w:r>
      </w:ins>
      <w:ins w:id="182" w:author="BRUYNDONCKX Robin" w:date="2017-10-30T17:30:00Z">
        <w:r w:rsidR="006B59BC">
          <w:rPr>
            <w:rFonts w:ascii="Times New Roman" w:hAnsi="Times New Roman" w:cs="Times New Roman"/>
            <w:sz w:val="20"/>
            <w:szCs w:val="20"/>
            <w:lang w:val="en-US"/>
          </w:rPr>
          <w:t>89</w:t>
        </w:r>
      </w:ins>
      <w:ins w:id="183" w:author="BRUYNDONCKX Robin" w:date="2017-10-30T17:23:00Z">
        <w:r w:rsidR="006B59BC">
          <w:rPr>
            <w:rFonts w:ascii="Times New Roman" w:hAnsi="Times New Roman" w:cs="Times New Roman"/>
            <w:sz w:val="20"/>
            <w:szCs w:val="20"/>
            <w:lang w:val="en-US"/>
          </w:rPr>
          <w:t>%</w:t>
        </w:r>
      </w:ins>
      <w:ins w:id="184" w:author="BRUYNDONCKX Robin" w:date="2017-10-30T17:34:00Z">
        <w:r w:rsidR="00265916">
          <w:rPr>
            <w:rFonts w:ascii="Times New Roman" w:hAnsi="Times New Roman" w:cs="Times New Roman"/>
            <w:sz w:val="20"/>
            <w:szCs w:val="20"/>
            <w:lang w:val="en-US"/>
          </w:rPr>
          <w:t xml:space="preserve"> and 9%</w:t>
        </w:r>
      </w:ins>
      <w:ins w:id="185" w:author="BRUYNDONCKX Robin" w:date="2017-10-30T17:23:00Z">
        <w:r w:rsidR="006B59BC">
          <w:rPr>
            <w:rFonts w:ascii="Times New Roman" w:hAnsi="Times New Roman" w:cs="Times New Roman"/>
            <w:sz w:val="20"/>
            <w:szCs w:val="20"/>
            <w:lang w:val="en-US"/>
          </w:rPr>
          <w:t xml:space="preserve"> sensitivity, </w:t>
        </w:r>
      </w:ins>
      <w:ins w:id="186" w:author="BRUYNDONCKX Robin" w:date="2017-10-30T17:30:00Z">
        <w:r w:rsidR="006B59BC">
          <w:rPr>
            <w:rFonts w:ascii="Times New Roman" w:hAnsi="Times New Roman" w:cs="Times New Roman"/>
            <w:sz w:val="20"/>
            <w:szCs w:val="20"/>
            <w:lang w:val="en-US"/>
          </w:rPr>
          <w:t>24</w:t>
        </w:r>
      </w:ins>
      <w:ins w:id="187" w:author="BRUYNDONCKX Robin" w:date="2017-10-30T17:23:00Z">
        <w:r w:rsidR="006B59BC">
          <w:rPr>
            <w:rFonts w:ascii="Times New Roman" w:hAnsi="Times New Roman" w:cs="Times New Roman"/>
            <w:sz w:val="20"/>
            <w:szCs w:val="20"/>
            <w:lang w:val="en-US"/>
          </w:rPr>
          <w:t>%</w:t>
        </w:r>
      </w:ins>
      <w:ins w:id="188" w:author="BRUYNDONCKX Robin" w:date="2017-10-30T17:34:00Z">
        <w:r w:rsidR="00265916">
          <w:rPr>
            <w:rFonts w:ascii="Times New Roman" w:hAnsi="Times New Roman" w:cs="Times New Roman"/>
            <w:sz w:val="20"/>
            <w:szCs w:val="20"/>
            <w:lang w:val="en-US"/>
          </w:rPr>
          <w:t xml:space="preserve"> and 96%</w:t>
        </w:r>
      </w:ins>
      <w:ins w:id="189" w:author="BRUYNDONCKX Robin" w:date="2017-10-30T17:23:00Z">
        <w:r w:rsidR="006B59BC">
          <w:rPr>
            <w:rFonts w:ascii="Times New Roman" w:hAnsi="Times New Roman" w:cs="Times New Roman"/>
            <w:sz w:val="20"/>
            <w:szCs w:val="20"/>
            <w:lang w:val="en-US"/>
          </w:rPr>
          <w:t xml:space="preserve"> specificity, </w:t>
        </w:r>
      </w:ins>
      <w:ins w:id="190" w:author="BRUYNDONCKX Robin" w:date="2017-10-30T17:31:00Z">
        <w:r w:rsidR="006B59BC">
          <w:rPr>
            <w:rFonts w:ascii="Times New Roman" w:hAnsi="Times New Roman" w:cs="Times New Roman"/>
            <w:sz w:val="20"/>
            <w:szCs w:val="20"/>
            <w:lang w:val="en-US"/>
          </w:rPr>
          <w:t>22</w:t>
        </w:r>
      </w:ins>
      <w:ins w:id="191" w:author="BRUYNDONCKX Robin" w:date="2017-10-30T17:23:00Z">
        <w:r w:rsidR="006B59BC">
          <w:rPr>
            <w:rFonts w:ascii="Times New Roman" w:hAnsi="Times New Roman" w:cs="Times New Roman"/>
            <w:sz w:val="20"/>
            <w:szCs w:val="20"/>
            <w:lang w:val="en-US"/>
          </w:rPr>
          <w:t>%</w:t>
        </w:r>
      </w:ins>
      <w:ins w:id="192" w:author="BRUYNDONCKX Robin" w:date="2017-10-30T17:34:00Z">
        <w:r w:rsidR="00265916">
          <w:rPr>
            <w:rFonts w:ascii="Times New Roman" w:hAnsi="Times New Roman" w:cs="Times New Roman"/>
            <w:sz w:val="20"/>
            <w:szCs w:val="20"/>
            <w:lang w:val="en-US"/>
          </w:rPr>
          <w:t xml:space="preserve"> and 32%</w:t>
        </w:r>
      </w:ins>
      <w:ins w:id="193" w:author="BRUYNDONCKX Robin" w:date="2017-10-30T17:23:00Z">
        <w:r w:rsidR="006B59BC">
          <w:rPr>
            <w:rFonts w:ascii="Times New Roman" w:hAnsi="Times New Roman" w:cs="Times New Roman"/>
            <w:sz w:val="20"/>
            <w:szCs w:val="20"/>
            <w:lang w:val="en-US"/>
          </w:rPr>
          <w:t xml:space="preserve"> PPV, and 90%</w:t>
        </w:r>
      </w:ins>
      <w:ins w:id="194" w:author="BRUYNDONCKX Robin" w:date="2017-10-30T17:34:00Z">
        <w:r w:rsidR="00265916">
          <w:rPr>
            <w:rFonts w:ascii="Times New Roman" w:hAnsi="Times New Roman" w:cs="Times New Roman"/>
            <w:sz w:val="20"/>
            <w:szCs w:val="20"/>
            <w:lang w:val="en-US"/>
          </w:rPr>
          <w:t xml:space="preserve"> and 81%</w:t>
        </w:r>
      </w:ins>
      <w:ins w:id="195" w:author="BRUYNDONCKX Robin" w:date="2017-10-30T17:23:00Z">
        <w:r w:rsidR="006B59BC">
          <w:rPr>
            <w:rFonts w:ascii="Times New Roman" w:hAnsi="Times New Roman" w:cs="Times New Roman"/>
            <w:sz w:val="20"/>
            <w:szCs w:val="20"/>
            <w:lang w:val="en-US"/>
          </w:rPr>
          <w:t xml:space="preserve"> NPV</w:t>
        </w:r>
      </w:ins>
      <w:ins w:id="196" w:author="BRUYNDONCKX Robin" w:date="2017-10-30T17:34:00Z">
        <w:r w:rsidR="00265916">
          <w:rPr>
            <w:rFonts w:ascii="Times New Roman" w:hAnsi="Times New Roman" w:cs="Times New Roman"/>
            <w:sz w:val="20"/>
            <w:szCs w:val="20"/>
            <w:lang w:val="en-US"/>
          </w:rPr>
          <w:t>, respectively</w:t>
        </w:r>
      </w:ins>
      <w:ins w:id="197" w:author="BRUYNDONCKX Robin" w:date="2017-10-30T17:23:00Z">
        <w:r w:rsidR="006B59BC">
          <w:rPr>
            <w:rFonts w:ascii="Times New Roman" w:hAnsi="Times New Roman" w:cs="Times New Roman"/>
            <w:sz w:val="20"/>
            <w:szCs w:val="20"/>
            <w:lang w:val="en-US"/>
          </w:rPr>
          <w:t xml:space="preserve"> (Table </w:t>
        </w:r>
      </w:ins>
      <w:ins w:id="198" w:author="BRUYNDONCKX Robin" w:date="2017-11-28T16:40:00Z">
        <w:r w:rsidR="00112FB5">
          <w:rPr>
            <w:rFonts w:ascii="Times New Roman" w:hAnsi="Times New Roman" w:cs="Times New Roman"/>
            <w:sz w:val="20"/>
            <w:szCs w:val="20"/>
            <w:lang w:val="en-US"/>
          </w:rPr>
          <w:t>5</w:t>
        </w:r>
      </w:ins>
      <w:ins w:id="199" w:author="BRUYNDONCKX Robin" w:date="2017-10-30T17:23:00Z">
        <w:r w:rsidR="006B59BC">
          <w:rPr>
            <w:rFonts w:ascii="Times New Roman" w:hAnsi="Times New Roman" w:cs="Times New Roman"/>
            <w:sz w:val="20"/>
            <w:szCs w:val="20"/>
            <w:lang w:val="en-US"/>
          </w:rPr>
          <w:t xml:space="preserve">). </w:t>
        </w:r>
      </w:ins>
    </w:p>
    <w:p w14:paraId="5AC2FCA8" w14:textId="77777777" w:rsidR="00723253" w:rsidRDefault="00723253" w:rsidP="00F3475D">
      <w:pPr>
        <w:spacing w:line="480" w:lineRule="auto"/>
        <w:rPr>
          <w:rFonts w:ascii="Times New Roman" w:hAnsi="Times New Roman" w:cs="Times New Roman"/>
          <w:b/>
          <w:sz w:val="20"/>
          <w:szCs w:val="20"/>
          <w:lang w:val="en-US"/>
        </w:rPr>
      </w:pPr>
    </w:p>
    <w:p w14:paraId="514875F6" w14:textId="750C58F4" w:rsidR="0068619A" w:rsidRPr="00ED58F0" w:rsidRDefault="00875A8C"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t>Discussion</w:t>
      </w:r>
    </w:p>
    <w:p w14:paraId="5BC7694C" w14:textId="326295F1" w:rsidR="002B2B2F" w:rsidRPr="00ED58F0" w:rsidRDefault="008C2A06" w:rsidP="002B2B2F">
      <w:pPr>
        <w:spacing w:line="480" w:lineRule="auto"/>
        <w:rPr>
          <w:rFonts w:ascii="Times New Roman" w:hAnsi="Times New Roman" w:cs="Times New Roman"/>
          <w:i/>
          <w:sz w:val="20"/>
          <w:szCs w:val="20"/>
          <w:lang w:val="en-US"/>
        </w:rPr>
      </w:pPr>
      <w:r>
        <w:rPr>
          <w:rFonts w:ascii="Times New Roman" w:hAnsi="Times New Roman" w:cs="Times New Roman"/>
          <w:i/>
          <w:sz w:val="20"/>
          <w:szCs w:val="20"/>
          <w:lang w:val="en-US"/>
        </w:rPr>
        <w:lastRenderedPageBreak/>
        <w:t>Summary</w:t>
      </w:r>
    </w:p>
    <w:p w14:paraId="5FFAAE43" w14:textId="0E60DCCC" w:rsidR="00463D87" w:rsidRPr="00ED58F0" w:rsidRDefault="004E14B6" w:rsidP="00463D87">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occurred in 521 (20%) of the 2604 </w:t>
      </w:r>
      <w:r w:rsidR="00463D87" w:rsidRPr="00ED58F0">
        <w:rPr>
          <w:rFonts w:ascii="Times New Roman" w:hAnsi="Times New Roman" w:cs="Times New Roman"/>
          <w:sz w:val="20"/>
          <w:szCs w:val="20"/>
          <w:lang w:val="en-US"/>
        </w:rPr>
        <w:t xml:space="preserve">adult </w:t>
      </w:r>
      <w:r w:rsidRPr="00ED58F0">
        <w:rPr>
          <w:rFonts w:ascii="Times New Roman" w:hAnsi="Times New Roman" w:cs="Times New Roman"/>
          <w:sz w:val="20"/>
          <w:szCs w:val="20"/>
          <w:lang w:val="en-US"/>
        </w:rPr>
        <w:t>patients</w:t>
      </w:r>
      <w:r w:rsidR="00463D87" w:rsidRPr="00ED58F0">
        <w:rPr>
          <w:rFonts w:ascii="Times New Roman" w:hAnsi="Times New Roman" w:cs="Times New Roman"/>
          <w:sz w:val="20"/>
          <w:szCs w:val="20"/>
          <w:lang w:val="en-US"/>
        </w:rPr>
        <w:t xml:space="preserve"> presenting to primary care with acute cough</w:t>
      </w:r>
      <w:r w:rsidRPr="00ED58F0">
        <w:rPr>
          <w:rFonts w:ascii="Times New Roman" w:hAnsi="Times New Roman" w:cs="Times New Roman"/>
          <w:sz w:val="20"/>
          <w:szCs w:val="20"/>
          <w:lang w:val="en-US"/>
        </w:rPr>
        <w:t>.</w:t>
      </w:r>
      <w:r w:rsidR="00463D87" w:rsidRPr="00ED58F0">
        <w:rPr>
          <w:rFonts w:ascii="Times New Roman" w:hAnsi="Times New Roman" w:cs="Times New Roman"/>
          <w:sz w:val="20"/>
          <w:szCs w:val="20"/>
          <w:lang w:val="en-US"/>
        </w:rPr>
        <w:t xml:space="preserve"> </w:t>
      </w:r>
      <w:ins w:id="200" w:author="BRUYNDONCKX Robin" w:date="2017-11-13T17:52:00Z">
        <w:r w:rsidR="00A6792D">
          <w:rPr>
            <w:rFonts w:ascii="Times New Roman" w:hAnsi="Times New Roman" w:cs="Times New Roman"/>
            <w:sz w:val="20"/>
            <w:szCs w:val="20"/>
            <w:lang w:val="en-US"/>
          </w:rPr>
          <w:t>All</w:t>
        </w:r>
      </w:ins>
      <w:ins w:id="201" w:author="BRUYNDONCKX Robin" w:date="2017-11-28T17:33:00Z">
        <w:r w:rsidR="00A067EB">
          <w:rPr>
            <w:rFonts w:ascii="Times New Roman" w:hAnsi="Times New Roman" w:cs="Times New Roman"/>
            <w:sz w:val="20"/>
            <w:szCs w:val="20"/>
            <w:lang w:val="en-US"/>
          </w:rPr>
          <w:t xml:space="preserve"> </w:t>
        </w:r>
      </w:ins>
      <w:ins w:id="202" w:author="BRUYNDONCKX Robin" w:date="2017-11-13T17:52:00Z">
        <w:r w:rsidR="00A6792D">
          <w:rPr>
            <w:rFonts w:ascii="Times New Roman" w:hAnsi="Times New Roman" w:cs="Times New Roman"/>
            <w:sz w:val="20"/>
            <w:szCs w:val="20"/>
            <w:lang w:val="en-US"/>
          </w:rPr>
          <w:t>i</w:t>
        </w:r>
      </w:ins>
      <w:del w:id="203" w:author="BRUYNDONCKX Robin" w:date="2017-11-13T17:52:00Z">
        <w:r w:rsidR="00463D87" w:rsidRPr="00ED58F0" w:rsidDel="00A6792D">
          <w:rPr>
            <w:rFonts w:ascii="Times New Roman" w:hAnsi="Times New Roman" w:cs="Times New Roman"/>
            <w:sz w:val="20"/>
            <w:szCs w:val="20"/>
            <w:lang w:val="en-US"/>
          </w:rPr>
          <w:delText>I</w:delText>
        </w:r>
      </w:del>
      <w:r w:rsidR="00463D87" w:rsidRPr="00ED58F0">
        <w:rPr>
          <w:rFonts w:ascii="Times New Roman" w:hAnsi="Times New Roman" w:cs="Times New Roman"/>
          <w:sz w:val="20"/>
          <w:szCs w:val="20"/>
          <w:lang w:val="en-US"/>
        </w:rPr>
        <w:t xml:space="preserve">mportant predictors </w:t>
      </w:r>
      <w:ins w:id="204" w:author="BRUYNDONCKX Robin" w:date="2017-11-13T17:52:00Z">
        <w:r w:rsidR="00A6792D">
          <w:rPr>
            <w:rFonts w:ascii="Times New Roman" w:hAnsi="Times New Roman" w:cs="Times New Roman"/>
            <w:sz w:val="20"/>
            <w:szCs w:val="20"/>
            <w:lang w:val="en-US"/>
          </w:rPr>
          <w:t xml:space="preserve">for poor outcome in these patients </w:t>
        </w:r>
      </w:ins>
      <w:r w:rsidR="00463D87" w:rsidRPr="00ED58F0">
        <w:rPr>
          <w:rFonts w:ascii="Times New Roman" w:hAnsi="Times New Roman" w:cs="Times New Roman"/>
          <w:sz w:val="20"/>
          <w:szCs w:val="20"/>
          <w:lang w:val="en-US"/>
        </w:rPr>
        <w:t>are</w:t>
      </w:r>
      <w:r w:rsidRPr="00ED58F0">
        <w:rPr>
          <w:rFonts w:ascii="Times New Roman" w:hAnsi="Times New Roman" w:cs="Times New Roman"/>
          <w:sz w:val="20"/>
          <w:szCs w:val="20"/>
          <w:lang w:val="en-US"/>
        </w:rPr>
        <w:t xml:space="preserve"> </w:t>
      </w:r>
      <w:ins w:id="205" w:author="BRUYNDONCKX Robin" w:date="2017-11-13T17:52:00Z">
        <w:r w:rsidR="00A6792D">
          <w:rPr>
            <w:rFonts w:ascii="Times New Roman" w:hAnsi="Times New Roman" w:cs="Times New Roman"/>
            <w:sz w:val="20"/>
            <w:szCs w:val="20"/>
            <w:lang w:val="en-US"/>
          </w:rPr>
          <w:t>readily availa</w:t>
        </w:r>
        <w:r w:rsidR="00A067EB">
          <w:rPr>
            <w:rFonts w:ascii="Times New Roman" w:hAnsi="Times New Roman" w:cs="Times New Roman"/>
            <w:sz w:val="20"/>
            <w:szCs w:val="20"/>
            <w:lang w:val="en-US"/>
          </w:rPr>
          <w:t xml:space="preserve">ble to primary care clinicians as </w:t>
        </w:r>
      </w:ins>
      <w:ins w:id="206" w:author="BRUYNDONCKX Robin" w:date="2017-11-28T17:34:00Z">
        <w:r w:rsidR="00A067EB">
          <w:rPr>
            <w:rFonts w:ascii="Times New Roman" w:hAnsi="Times New Roman" w:cs="Times New Roman"/>
            <w:sz w:val="20"/>
            <w:szCs w:val="20"/>
            <w:lang w:val="en-US"/>
          </w:rPr>
          <w:t xml:space="preserve">RISSC85 </w:t>
        </w:r>
      </w:ins>
      <w:ins w:id="207" w:author="BRUYNDONCKX Robin" w:date="2017-11-13T17:52:00Z">
        <w:r w:rsidR="00A6792D">
          <w:rPr>
            <w:rFonts w:ascii="Times New Roman" w:hAnsi="Times New Roman" w:cs="Times New Roman"/>
            <w:sz w:val="20"/>
            <w:szCs w:val="20"/>
            <w:lang w:val="en-US"/>
          </w:rPr>
          <w:t xml:space="preserve">is based on information </w:t>
        </w:r>
      </w:ins>
      <w:r w:rsidR="00463D87" w:rsidRPr="00ED58F0">
        <w:rPr>
          <w:rFonts w:ascii="Times New Roman" w:hAnsi="Times New Roman" w:cs="Times New Roman"/>
          <w:sz w:val="20"/>
          <w:szCs w:val="20"/>
          <w:lang w:val="en-US"/>
        </w:rPr>
        <w:t xml:space="preserve">related to the patient’s </w:t>
      </w:r>
      <w:del w:id="208" w:author="BRUYNDONCKX Robin" w:date="2017-11-13T17:52:00Z">
        <w:r w:rsidR="00463D87" w:rsidRPr="00ED58F0" w:rsidDel="00A6792D">
          <w:rPr>
            <w:rFonts w:ascii="Times New Roman" w:hAnsi="Times New Roman" w:cs="Times New Roman"/>
            <w:sz w:val="20"/>
            <w:szCs w:val="20"/>
            <w:lang w:val="en-US"/>
          </w:rPr>
          <w:delText>context (</w:delText>
        </w:r>
      </w:del>
      <w:r w:rsidR="00463D87" w:rsidRPr="00ED58F0">
        <w:rPr>
          <w:rFonts w:ascii="Times New Roman" w:hAnsi="Times New Roman" w:cs="Times New Roman"/>
          <w:sz w:val="20"/>
          <w:szCs w:val="20"/>
          <w:lang w:val="en-US"/>
        </w:rPr>
        <w:t xml:space="preserve">baseline risk of poor </w:t>
      </w:r>
      <w:r w:rsidR="00A76D43">
        <w:rPr>
          <w:rFonts w:ascii="Times New Roman" w:hAnsi="Times New Roman" w:cs="Times New Roman"/>
          <w:sz w:val="20"/>
          <w:szCs w:val="20"/>
          <w:lang w:val="en-US"/>
        </w:rPr>
        <w:t>outcome</w:t>
      </w:r>
      <w:r w:rsidR="00732A3A">
        <w:rPr>
          <w:rFonts w:ascii="Times New Roman" w:hAnsi="Times New Roman" w:cs="Times New Roman"/>
          <w:sz w:val="20"/>
          <w:szCs w:val="20"/>
          <w:lang w:val="en-US"/>
        </w:rPr>
        <w:t>,</w:t>
      </w:r>
      <w:del w:id="209" w:author="BRUYNDONCKX Robin" w:date="2017-11-13T17:53:00Z">
        <w:r w:rsidR="00732A3A" w:rsidDel="00A6792D">
          <w:rPr>
            <w:rFonts w:ascii="Times New Roman" w:hAnsi="Times New Roman" w:cs="Times New Roman"/>
            <w:sz w:val="20"/>
            <w:szCs w:val="20"/>
            <w:lang w:val="en-US"/>
          </w:rPr>
          <w:delText xml:space="preserve"> to be determined using preliminary studies or existing literature</w:delText>
        </w:r>
        <w:r w:rsidR="00463D87" w:rsidRPr="00ED58F0" w:rsidDel="00A6792D">
          <w:rPr>
            <w:rFonts w:ascii="Times New Roman" w:hAnsi="Times New Roman" w:cs="Times New Roman"/>
            <w:sz w:val="20"/>
            <w:szCs w:val="20"/>
            <w:lang w:val="en-US"/>
          </w:rPr>
          <w:delText>),</w:delText>
        </w:r>
      </w:del>
      <w:r w:rsidR="00463D87" w:rsidRPr="00ED58F0">
        <w:rPr>
          <w:rFonts w:ascii="Times New Roman" w:hAnsi="Times New Roman" w:cs="Times New Roman"/>
          <w:sz w:val="20"/>
          <w:szCs w:val="20"/>
          <w:lang w:val="en-US"/>
        </w:rPr>
        <w:t xml:space="preserve"> </w:t>
      </w:r>
      <w:del w:id="210" w:author="BRUYNDONCKX Robin" w:date="2017-11-13T17:53:00Z">
        <w:r w:rsidR="00463D87" w:rsidRPr="00ED58F0" w:rsidDel="00A6792D">
          <w:rPr>
            <w:rFonts w:ascii="Times New Roman" w:hAnsi="Times New Roman" w:cs="Times New Roman"/>
            <w:sz w:val="20"/>
            <w:szCs w:val="20"/>
            <w:lang w:val="en-US"/>
          </w:rPr>
          <w:delText>the patient’s symptoms (</w:delText>
        </w:r>
      </w:del>
      <w:r w:rsidR="00463D87" w:rsidRPr="00ED58F0">
        <w:rPr>
          <w:rFonts w:ascii="Times New Roman" w:hAnsi="Times New Roman" w:cs="Times New Roman"/>
          <w:sz w:val="20"/>
          <w:szCs w:val="20"/>
          <w:lang w:val="en-US"/>
        </w:rPr>
        <w:t>severity of interference with daily activities</w:t>
      </w:r>
      <w:del w:id="211" w:author="BRUYNDONCKX Robin" w:date="2017-11-13T17:53:00Z">
        <w:r w:rsidR="00463D87" w:rsidRPr="00ED58F0" w:rsidDel="00A6792D">
          <w:rPr>
            <w:rFonts w:ascii="Times New Roman" w:hAnsi="Times New Roman" w:cs="Times New Roman"/>
            <w:sz w:val="20"/>
            <w:szCs w:val="20"/>
            <w:lang w:val="en-US"/>
          </w:rPr>
          <w:delText>)</w:delText>
        </w:r>
      </w:del>
      <w:r w:rsidR="00463D87" w:rsidRPr="00ED58F0">
        <w:rPr>
          <w:rFonts w:ascii="Times New Roman" w:hAnsi="Times New Roman" w:cs="Times New Roman"/>
          <w:sz w:val="20"/>
          <w:szCs w:val="20"/>
          <w:lang w:val="en-US"/>
        </w:rPr>
        <w:t xml:space="preserve">, </w:t>
      </w:r>
      <w:ins w:id="212" w:author="BRUYNDONCKX Robin" w:date="2017-11-13T17:54:00Z">
        <w:r w:rsidR="00A6792D" w:rsidRPr="00ED58F0">
          <w:rPr>
            <w:rFonts w:ascii="Times New Roman" w:hAnsi="Times New Roman" w:cs="Times New Roman"/>
            <w:sz w:val="20"/>
            <w:szCs w:val="20"/>
            <w:lang w:val="en-US"/>
          </w:rPr>
          <w:t xml:space="preserve">number of years stopped </w:t>
        </w:r>
        <w:r w:rsidR="00A66C2E">
          <w:rPr>
            <w:rFonts w:ascii="Times New Roman" w:hAnsi="Times New Roman" w:cs="Times New Roman"/>
            <w:sz w:val="20"/>
            <w:szCs w:val="20"/>
            <w:lang w:val="en-US"/>
          </w:rPr>
          <w:t>s</w:t>
        </w:r>
        <w:r w:rsidR="00A6792D" w:rsidRPr="00ED58F0">
          <w:rPr>
            <w:rFonts w:ascii="Times New Roman" w:hAnsi="Times New Roman" w:cs="Times New Roman"/>
            <w:sz w:val="20"/>
            <w:szCs w:val="20"/>
            <w:lang w:val="en-US"/>
          </w:rPr>
          <w:t>moking</w:t>
        </w:r>
        <w:r w:rsidR="00A6792D">
          <w:rPr>
            <w:rFonts w:ascii="Times New Roman" w:hAnsi="Times New Roman" w:cs="Times New Roman"/>
            <w:sz w:val="20"/>
            <w:szCs w:val="20"/>
            <w:lang w:val="en-US"/>
          </w:rPr>
          <w:t xml:space="preserve"> above or below 45 years,</w:t>
        </w:r>
        <w:r w:rsidR="00A6792D" w:rsidRPr="00ED58F0">
          <w:rPr>
            <w:rFonts w:ascii="Times New Roman" w:hAnsi="Times New Roman" w:cs="Times New Roman"/>
            <w:sz w:val="20"/>
            <w:szCs w:val="20"/>
            <w:lang w:val="en-US"/>
          </w:rPr>
          <w:t xml:space="preserve"> severity of </w:t>
        </w:r>
        <w:r w:rsidR="00A66C2E">
          <w:rPr>
            <w:rFonts w:ascii="Times New Roman" w:hAnsi="Times New Roman" w:cs="Times New Roman"/>
            <w:sz w:val="20"/>
            <w:szCs w:val="20"/>
            <w:lang w:val="en-US"/>
          </w:rPr>
          <w:t>s</w:t>
        </w:r>
        <w:r w:rsidR="00A6792D">
          <w:rPr>
            <w:rFonts w:ascii="Times New Roman" w:hAnsi="Times New Roman" w:cs="Times New Roman"/>
            <w:sz w:val="20"/>
            <w:szCs w:val="20"/>
            <w:lang w:val="en-US"/>
          </w:rPr>
          <w:t>putum</w:t>
        </w:r>
        <w:r w:rsidR="00A6792D" w:rsidRPr="00ED58F0">
          <w:rPr>
            <w:rFonts w:ascii="Times New Roman" w:hAnsi="Times New Roman" w:cs="Times New Roman"/>
            <w:sz w:val="20"/>
            <w:szCs w:val="20"/>
            <w:lang w:val="en-US"/>
          </w:rPr>
          <w:t xml:space="preserve"> at the day of consultation</w:t>
        </w:r>
        <w:r w:rsidR="00A6792D">
          <w:rPr>
            <w:rFonts w:ascii="Times New Roman" w:hAnsi="Times New Roman" w:cs="Times New Roman"/>
            <w:sz w:val="20"/>
            <w:szCs w:val="20"/>
            <w:lang w:val="en-US"/>
          </w:rPr>
          <w:t>,</w:t>
        </w:r>
        <w:r w:rsidR="00A6792D" w:rsidRPr="00ED58F0">
          <w:rPr>
            <w:rFonts w:ascii="Times New Roman" w:hAnsi="Times New Roman" w:cs="Times New Roman"/>
            <w:sz w:val="20"/>
            <w:szCs w:val="20"/>
            <w:lang w:val="en-US"/>
          </w:rPr>
          <w:t xml:space="preserve"> </w:t>
        </w:r>
      </w:ins>
      <w:del w:id="213" w:author="BRUYNDONCKX Robin" w:date="2017-11-13T17:54:00Z">
        <w:r w:rsidR="00463D87" w:rsidRPr="00ED58F0" w:rsidDel="00A6792D">
          <w:rPr>
            <w:rFonts w:ascii="Times New Roman" w:hAnsi="Times New Roman" w:cs="Times New Roman"/>
            <w:sz w:val="20"/>
            <w:szCs w:val="20"/>
            <w:lang w:val="en-US"/>
          </w:rPr>
          <w:delText>the patient’s signs (</w:delText>
        </w:r>
      </w:del>
      <w:r w:rsidR="00463D87" w:rsidRPr="00ED58F0">
        <w:rPr>
          <w:rFonts w:ascii="Times New Roman" w:hAnsi="Times New Roman" w:cs="Times New Roman"/>
          <w:sz w:val="20"/>
          <w:szCs w:val="20"/>
          <w:lang w:val="en-US"/>
        </w:rPr>
        <w:t>presence of crackles and diastolic blood pressure</w:t>
      </w:r>
      <w:ins w:id="214" w:author="BRUYNDONCKX Robin" w:date="2017-10-30T08:07:00Z">
        <w:r w:rsidR="00D620CD">
          <w:rPr>
            <w:rFonts w:ascii="Times New Roman" w:hAnsi="Times New Roman" w:cs="Times New Roman"/>
            <w:sz w:val="20"/>
            <w:szCs w:val="20"/>
            <w:lang w:val="en-US"/>
          </w:rPr>
          <w:t xml:space="preserve"> above or below 85mmHg</w:t>
        </w:r>
      </w:ins>
      <w:r w:rsidR="00463D87" w:rsidRPr="00ED58F0">
        <w:rPr>
          <w:rFonts w:ascii="Times New Roman" w:hAnsi="Times New Roman" w:cs="Times New Roman"/>
          <w:sz w:val="20"/>
          <w:szCs w:val="20"/>
          <w:lang w:val="en-US"/>
        </w:rPr>
        <w:t>)</w:t>
      </w:r>
      <w:ins w:id="215" w:author="BRUYNDONCKX Robin" w:date="2017-11-13T17:54:00Z">
        <w:r w:rsidR="00A6792D">
          <w:rPr>
            <w:rFonts w:ascii="Times New Roman" w:hAnsi="Times New Roman" w:cs="Times New Roman"/>
            <w:sz w:val="20"/>
            <w:szCs w:val="20"/>
            <w:lang w:val="en-US"/>
          </w:rPr>
          <w:t>.</w:t>
        </w:r>
      </w:ins>
      <w:del w:id="216" w:author="BRUYNDONCKX Robin" w:date="2017-11-13T17:54:00Z">
        <w:r w:rsidR="00463D87" w:rsidRPr="00ED58F0" w:rsidDel="00A6792D">
          <w:rPr>
            <w:rFonts w:ascii="Times New Roman" w:hAnsi="Times New Roman" w:cs="Times New Roman"/>
            <w:sz w:val="20"/>
            <w:szCs w:val="20"/>
            <w:lang w:val="en-US"/>
          </w:rPr>
          <w:delText>,</w:delText>
        </w:r>
      </w:del>
      <w:del w:id="217" w:author="BRUYNDONCKX Robin" w:date="2017-11-13T17:55:00Z">
        <w:r w:rsidR="00463D87" w:rsidRPr="00ED58F0" w:rsidDel="00A6792D">
          <w:rPr>
            <w:rFonts w:ascii="Times New Roman" w:hAnsi="Times New Roman" w:cs="Times New Roman"/>
            <w:sz w:val="20"/>
            <w:szCs w:val="20"/>
            <w:lang w:val="en-US"/>
          </w:rPr>
          <w:delText xml:space="preserve"> the patient’s general information </w:delText>
        </w:r>
      </w:del>
      <w:r w:rsidR="00463D87" w:rsidRPr="00ED58F0">
        <w:rPr>
          <w:rFonts w:ascii="Times New Roman" w:hAnsi="Times New Roman" w:cs="Times New Roman"/>
          <w:sz w:val="20"/>
          <w:szCs w:val="20"/>
          <w:lang w:val="en-US"/>
        </w:rPr>
        <w:t>(</w:t>
      </w:r>
      <w:del w:id="218" w:author="BRUYNDONCKX Robin" w:date="2017-11-13T17:54:00Z">
        <w:r w:rsidR="00463D87" w:rsidRPr="00ED58F0" w:rsidDel="00A6792D">
          <w:rPr>
            <w:rFonts w:ascii="Times New Roman" w:hAnsi="Times New Roman" w:cs="Times New Roman"/>
            <w:sz w:val="20"/>
            <w:szCs w:val="20"/>
            <w:lang w:val="en-US"/>
          </w:rPr>
          <w:delText>number of years stopped smoking</w:delText>
        </w:r>
      </w:del>
      <w:r w:rsidR="00463D87" w:rsidRPr="00ED58F0">
        <w:rPr>
          <w:rFonts w:ascii="Times New Roman" w:hAnsi="Times New Roman" w:cs="Times New Roman"/>
          <w:sz w:val="20"/>
          <w:szCs w:val="20"/>
          <w:lang w:val="en-US"/>
        </w:rPr>
        <w:t>)</w:t>
      </w:r>
      <w:del w:id="219" w:author="BRUYNDONCKX Robin" w:date="2017-11-13T17:55:00Z">
        <w:r w:rsidR="00463D87" w:rsidRPr="00ED58F0" w:rsidDel="00A6792D">
          <w:rPr>
            <w:rFonts w:ascii="Times New Roman" w:hAnsi="Times New Roman" w:cs="Times New Roman"/>
            <w:sz w:val="20"/>
            <w:szCs w:val="20"/>
            <w:lang w:val="en-US"/>
          </w:rPr>
          <w:delText xml:space="preserve"> and the patient’s self-assessment of symptom severity</w:delText>
        </w:r>
      </w:del>
      <w:r w:rsidR="00463D87" w:rsidRPr="00ED58F0">
        <w:rPr>
          <w:rFonts w:ascii="Times New Roman" w:hAnsi="Times New Roman" w:cs="Times New Roman"/>
          <w:sz w:val="20"/>
          <w:szCs w:val="20"/>
          <w:lang w:val="en-US"/>
        </w:rPr>
        <w:t xml:space="preserve"> (</w:t>
      </w:r>
      <w:del w:id="220" w:author="BRUYNDONCKX Robin" w:date="2017-11-13T17:54:00Z">
        <w:r w:rsidR="00463D87" w:rsidRPr="00ED58F0" w:rsidDel="00A6792D">
          <w:rPr>
            <w:rFonts w:ascii="Times New Roman" w:hAnsi="Times New Roman" w:cs="Times New Roman"/>
            <w:sz w:val="20"/>
            <w:szCs w:val="20"/>
            <w:lang w:val="en-US"/>
          </w:rPr>
          <w:delText>severity of phlegm at the day of consultation</w:delText>
        </w:r>
      </w:del>
      <w:r w:rsidR="00463D87" w:rsidRPr="00ED58F0">
        <w:rPr>
          <w:rFonts w:ascii="Times New Roman" w:hAnsi="Times New Roman" w:cs="Times New Roman"/>
          <w:sz w:val="20"/>
          <w:szCs w:val="20"/>
          <w:lang w:val="en-US"/>
        </w:rPr>
        <w:t xml:space="preserve">). </w:t>
      </w:r>
      <w:del w:id="221" w:author="BRUYNDONCKX Robin" w:date="2017-10-30T14:55:00Z">
        <w:r w:rsidR="001D09CC" w:rsidRPr="00ED58F0" w:rsidDel="00033D55">
          <w:rPr>
            <w:rFonts w:ascii="Times New Roman" w:hAnsi="Times New Roman" w:cs="Times New Roman"/>
            <w:sz w:val="20"/>
            <w:szCs w:val="20"/>
            <w:lang w:val="en-US"/>
          </w:rPr>
          <w:delText>The new prediction rule has a 62% probability for the score for a case to exceed the case for a control in a random case-control pair. This probability was found to be lower for existing prediction rules and similar in the simplified version of the prediction rule.</w:delText>
        </w:r>
      </w:del>
      <w:ins w:id="222" w:author="BRUYNDONCKX Robin" w:date="2017-11-28T16:59:00Z">
        <w:r w:rsidR="000D29A8">
          <w:rPr>
            <w:rFonts w:ascii="Times New Roman" w:hAnsi="Times New Roman" w:cs="Times New Roman"/>
            <w:sz w:val="20"/>
            <w:szCs w:val="20"/>
            <w:lang w:val="en-US"/>
          </w:rPr>
          <w:t>It is a bit peculiar that, while a person indicating sputum to be a severe problem has in increased odds of poor prognosis, a person rating sputum as a very severe problem does not have an increased odds of poor prognosis.</w:t>
        </w:r>
      </w:ins>
      <w:ins w:id="223" w:author="BRUYNDONCKX Robin" w:date="2017-11-28T17:00:00Z">
        <w:r w:rsidR="000D29A8">
          <w:rPr>
            <w:rFonts w:ascii="Times New Roman" w:hAnsi="Times New Roman" w:cs="Times New Roman"/>
            <w:sz w:val="20"/>
            <w:szCs w:val="20"/>
            <w:lang w:val="en-US"/>
          </w:rPr>
          <w:t xml:space="preserve"> The only somewhat plausible explanation we came up with was that patients ranging their symptoms as extreme were exaggerating, while patients rating their symptoms as severe were modest but actually really ill.</w:t>
        </w:r>
      </w:ins>
      <w:del w:id="224" w:author="BRUYNDONCKX Robin" w:date="2017-10-30T14:55:00Z">
        <w:r w:rsidR="001D09CC" w:rsidRPr="00ED58F0" w:rsidDel="00033D55">
          <w:rPr>
            <w:rFonts w:ascii="Times New Roman" w:hAnsi="Times New Roman" w:cs="Times New Roman"/>
            <w:sz w:val="20"/>
            <w:szCs w:val="20"/>
            <w:lang w:val="en-US"/>
          </w:rPr>
          <w:delText xml:space="preserve"> </w:delText>
        </w:r>
      </w:del>
      <w:ins w:id="225" w:author="BRUYNDONCKX Robin" w:date="2017-11-28T17:01:00Z">
        <w:r w:rsidR="000D29A8">
          <w:rPr>
            <w:rFonts w:ascii="Times New Roman" w:hAnsi="Times New Roman" w:cs="Times New Roman"/>
            <w:sz w:val="20"/>
            <w:szCs w:val="20"/>
            <w:lang w:val="en-US"/>
          </w:rPr>
          <w:t xml:space="preserve"> </w:t>
        </w:r>
      </w:ins>
      <w:ins w:id="226" w:author="BRUYNDONCKX Robin" w:date="2017-10-30T14:55:00Z">
        <w:r w:rsidR="00033D55">
          <w:rPr>
            <w:rFonts w:ascii="Times New Roman" w:hAnsi="Times New Roman" w:cs="Times New Roman"/>
            <w:sz w:val="20"/>
            <w:szCs w:val="20"/>
            <w:lang w:val="en-US"/>
          </w:rPr>
          <w:t>T</w:t>
        </w:r>
        <w:r w:rsidR="00033D55" w:rsidRPr="00033D55">
          <w:rPr>
            <w:rFonts w:ascii="Times New Roman" w:hAnsi="Times New Roman" w:cs="Times New Roman"/>
            <w:sz w:val="20"/>
            <w:szCs w:val="20"/>
            <w:lang w:val="en-US"/>
          </w:rPr>
          <w:t xml:space="preserve">he performance of </w:t>
        </w:r>
      </w:ins>
      <w:ins w:id="227" w:author="BRUYNDONCKX Robin" w:date="2017-11-13T17:55:00Z">
        <w:r w:rsidR="00A6792D">
          <w:rPr>
            <w:rFonts w:ascii="Times New Roman" w:hAnsi="Times New Roman" w:cs="Times New Roman"/>
            <w:sz w:val="20"/>
            <w:szCs w:val="20"/>
            <w:lang w:val="en-US"/>
          </w:rPr>
          <w:t xml:space="preserve"> </w:t>
        </w:r>
      </w:ins>
      <w:ins w:id="228" w:author="BRUYNDONCKX Robin" w:date="2017-11-28T17:34:00Z">
        <w:r w:rsidR="00A067EB">
          <w:rPr>
            <w:rFonts w:ascii="Times New Roman" w:hAnsi="Times New Roman" w:cs="Times New Roman"/>
            <w:sz w:val="20"/>
            <w:szCs w:val="20"/>
            <w:lang w:val="en-US"/>
          </w:rPr>
          <w:t xml:space="preserve">RISSC85 </w:t>
        </w:r>
      </w:ins>
      <w:ins w:id="229" w:author="BRUYNDONCKX Robin" w:date="2017-10-30T14:55:00Z">
        <w:r w:rsidR="00033D55" w:rsidRPr="00033D55">
          <w:rPr>
            <w:rFonts w:ascii="Times New Roman" w:hAnsi="Times New Roman" w:cs="Times New Roman"/>
            <w:sz w:val="20"/>
            <w:szCs w:val="20"/>
            <w:lang w:val="en-US"/>
          </w:rPr>
          <w:t>was moderate (</w:t>
        </w:r>
        <w:r w:rsidR="00033D55">
          <w:rPr>
            <w:rFonts w:ascii="Times New Roman" w:hAnsi="Times New Roman" w:cs="Times New Roman"/>
            <w:sz w:val="20"/>
            <w:szCs w:val="20"/>
            <w:lang w:val="en-US"/>
          </w:rPr>
          <w:t xml:space="preserve">sensitivity 62%; specificity 59%; </w:t>
        </w:r>
      </w:ins>
      <w:ins w:id="230" w:author="BRUYNDONCKX Robin" w:date="2017-10-30T14:56:00Z">
        <w:r w:rsidR="00033D55">
          <w:rPr>
            <w:rFonts w:ascii="Times New Roman" w:hAnsi="Times New Roman" w:cs="Times New Roman"/>
            <w:sz w:val="20"/>
            <w:szCs w:val="20"/>
            <w:lang w:val="en-US"/>
          </w:rPr>
          <w:t>PPV</w:t>
        </w:r>
      </w:ins>
      <w:ins w:id="231" w:author="BRUYNDONCKX Robin" w:date="2017-10-30T14:55:00Z">
        <w:r w:rsidR="00033D55">
          <w:rPr>
            <w:rFonts w:ascii="Times New Roman" w:hAnsi="Times New Roman" w:cs="Times New Roman"/>
            <w:sz w:val="20"/>
            <w:szCs w:val="20"/>
            <w:lang w:val="en-US"/>
          </w:rPr>
          <w:t xml:space="preserve"> 27%; </w:t>
        </w:r>
      </w:ins>
      <w:ins w:id="232" w:author="BRUYNDONCKX Robin" w:date="2017-10-30T14:56:00Z">
        <w:r w:rsidR="00033D55">
          <w:rPr>
            <w:rFonts w:ascii="Times New Roman" w:hAnsi="Times New Roman" w:cs="Times New Roman"/>
            <w:sz w:val="20"/>
            <w:szCs w:val="20"/>
            <w:lang w:val="en-US"/>
          </w:rPr>
          <w:t>NPV</w:t>
        </w:r>
      </w:ins>
      <w:ins w:id="233" w:author="BRUYNDONCKX Robin" w:date="2017-10-30T14:55:00Z">
        <w:r w:rsidR="00033D55">
          <w:rPr>
            <w:rFonts w:ascii="Times New Roman" w:hAnsi="Times New Roman" w:cs="Times New Roman"/>
            <w:sz w:val="20"/>
            <w:szCs w:val="20"/>
            <w:lang w:val="en-US"/>
          </w:rPr>
          <w:t xml:space="preserve"> 86%; </w:t>
        </w:r>
        <w:r w:rsidR="00033D55" w:rsidRPr="00ED58F0">
          <w:rPr>
            <w:rFonts w:ascii="Times New Roman" w:hAnsi="Times New Roman" w:cs="Times New Roman"/>
            <w:sz w:val="20"/>
            <w:szCs w:val="20"/>
            <w:lang w:val="en-US"/>
          </w:rPr>
          <w:t>AUC 0.62 [0.61-0.67]</w:t>
        </w:r>
        <w:r w:rsidR="00033D55" w:rsidRPr="00033D55">
          <w:rPr>
            <w:rFonts w:ascii="Times New Roman" w:hAnsi="Times New Roman" w:cs="Times New Roman"/>
            <w:sz w:val="20"/>
            <w:szCs w:val="20"/>
            <w:lang w:val="en-US"/>
          </w:rPr>
          <w:t xml:space="preserve">), but </w:t>
        </w:r>
      </w:ins>
      <w:ins w:id="234" w:author="BRUYNDONCKX Robin" w:date="2017-11-13T17:55:00Z">
        <w:r w:rsidR="00A6792D">
          <w:rPr>
            <w:rFonts w:ascii="Times New Roman" w:hAnsi="Times New Roman" w:cs="Times New Roman"/>
            <w:sz w:val="20"/>
            <w:szCs w:val="20"/>
            <w:lang w:val="en-US"/>
          </w:rPr>
          <w:t xml:space="preserve">it </w:t>
        </w:r>
      </w:ins>
      <w:ins w:id="235" w:author="BRUYNDONCKX Robin" w:date="2017-10-30T14:55:00Z">
        <w:r w:rsidR="00033D55" w:rsidRPr="00033D55">
          <w:rPr>
            <w:rFonts w:ascii="Times New Roman" w:hAnsi="Times New Roman" w:cs="Times New Roman"/>
            <w:sz w:val="20"/>
            <w:szCs w:val="20"/>
            <w:lang w:val="en-US"/>
          </w:rPr>
          <w:t>outperformed all existing prediction rules used today</w:t>
        </w:r>
      </w:ins>
      <w:ins w:id="236" w:author="BRUYNDONCKX Robin" w:date="2017-11-13T17:55:00Z">
        <w:r w:rsidR="00A6792D">
          <w:rPr>
            <w:rFonts w:ascii="Times New Roman" w:hAnsi="Times New Roman" w:cs="Times New Roman"/>
            <w:sz w:val="20"/>
            <w:szCs w:val="20"/>
            <w:lang w:val="en-US"/>
          </w:rPr>
          <w:t xml:space="preserve"> and including</w:t>
        </w:r>
      </w:ins>
      <w:del w:id="237" w:author="BRUYNDONCKX Robin" w:date="2017-11-13T17:55:00Z">
        <w:r w:rsidR="001D09CC" w:rsidRPr="00ED58F0" w:rsidDel="00A6792D">
          <w:rPr>
            <w:rFonts w:ascii="Times New Roman" w:hAnsi="Times New Roman" w:cs="Times New Roman"/>
            <w:sz w:val="20"/>
            <w:szCs w:val="20"/>
            <w:lang w:val="en-US"/>
          </w:rPr>
          <w:delText>I</w:delText>
        </w:r>
      </w:del>
      <w:ins w:id="238" w:author="BRUYNDONCKX Robin" w:date="2017-11-13T17:55:00Z">
        <w:r w:rsidR="00A6792D">
          <w:rPr>
            <w:rFonts w:ascii="Times New Roman" w:hAnsi="Times New Roman" w:cs="Times New Roman"/>
            <w:sz w:val="20"/>
            <w:szCs w:val="20"/>
            <w:lang w:val="en-US"/>
          </w:rPr>
          <w:t xml:space="preserve"> i</w:t>
        </w:r>
      </w:ins>
      <w:r w:rsidR="001D09CC" w:rsidRPr="00ED58F0">
        <w:rPr>
          <w:rFonts w:ascii="Times New Roman" w:hAnsi="Times New Roman" w:cs="Times New Roman"/>
          <w:sz w:val="20"/>
          <w:szCs w:val="20"/>
          <w:lang w:val="en-US"/>
        </w:rPr>
        <w:t xml:space="preserve">nformation </w:t>
      </w:r>
      <w:r w:rsidR="00705567" w:rsidRPr="00ED58F0">
        <w:rPr>
          <w:rFonts w:ascii="Times New Roman" w:hAnsi="Times New Roman" w:cs="Times New Roman"/>
          <w:sz w:val="20"/>
          <w:szCs w:val="20"/>
          <w:lang w:val="en-US"/>
        </w:rPr>
        <w:t>on BUN, CRP,</w:t>
      </w:r>
      <w:r w:rsidR="00732A3A">
        <w:rPr>
          <w:rFonts w:ascii="Times New Roman" w:hAnsi="Times New Roman" w:cs="Times New Roman"/>
          <w:sz w:val="20"/>
          <w:szCs w:val="20"/>
          <w:lang w:val="en-US"/>
        </w:rPr>
        <w:t xml:space="preserve"> chest radiography</w:t>
      </w:r>
      <w:r w:rsidR="001D09CC" w:rsidRPr="00ED58F0">
        <w:rPr>
          <w:rFonts w:ascii="Times New Roman" w:hAnsi="Times New Roman" w:cs="Times New Roman"/>
          <w:sz w:val="20"/>
          <w:szCs w:val="20"/>
          <w:lang w:val="en-US"/>
        </w:rPr>
        <w:t xml:space="preserve"> and etiology did not improve </w:t>
      </w:r>
      <w:del w:id="239" w:author="BRUYNDONCKX Robin" w:date="2017-11-13T17:56:00Z">
        <w:r w:rsidR="001D09CC" w:rsidRPr="00ED58F0" w:rsidDel="00A6792D">
          <w:rPr>
            <w:rFonts w:ascii="Times New Roman" w:hAnsi="Times New Roman" w:cs="Times New Roman"/>
            <w:sz w:val="20"/>
            <w:szCs w:val="20"/>
            <w:lang w:val="en-US"/>
          </w:rPr>
          <w:delText>this probability</w:delText>
        </w:r>
      </w:del>
      <w:ins w:id="240" w:author="BRUYNDONCKX Robin" w:date="2017-11-13T17:56:00Z">
        <w:r w:rsidR="00A6792D">
          <w:rPr>
            <w:rFonts w:ascii="Times New Roman" w:hAnsi="Times New Roman" w:cs="Times New Roman"/>
            <w:sz w:val="20"/>
            <w:szCs w:val="20"/>
            <w:lang w:val="en-US"/>
          </w:rPr>
          <w:t>its performance. This</w:t>
        </w:r>
      </w:ins>
      <w:r w:rsidR="001D09CC" w:rsidRPr="00ED58F0">
        <w:rPr>
          <w:rFonts w:ascii="Times New Roman" w:hAnsi="Times New Roman" w:cs="Times New Roman"/>
          <w:sz w:val="20"/>
          <w:szCs w:val="20"/>
          <w:lang w:val="en-US"/>
        </w:rPr>
        <w:t xml:space="preserve"> indicat</w:t>
      </w:r>
      <w:ins w:id="241" w:author="BRUYNDONCKX Robin" w:date="2017-11-13T17:56:00Z">
        <w:r w:rsidR="00A6792D">
          <w:rPr>
            <w:rFonts w:ascii="Times New Roman" w:hAnsi="Times New Roman" w:cs="Times New Roman"/>
            <w:sz w:val="20"/>
            <w:szCs w:val="20"/>
            <w:lang w:val="en-US"/>
          </w:rPr>
          <w:t>es</w:t>
        </w:r>
      </w:ins>
      <w:del w:id="242" w:author="BRUYNDONCKX Robin" w:date="2017-11-13T17:56:00Z">
        <w:r w:rsidR="001D09CC" w:rsidRPr="00ED58F0" w:rsidDel="00A6792D">
          <w:rPr>
            <w:rFonts w:ascii="Times New Roman" w:hAnsi="Times New Roman" w:cs="Times New Roman"/>
            <w:sz w:val="20"/>
            <w:szCs w:val="20"/>
            <w:lang w:val="en-US"/>
          </w:rPr>
          <w:delText>ing</w:delText>
        </w:r>
      </w:del>
      <w:r w:rsidR="001D09CC" w:rsidRPr="00ED58F0">
        <w:rPr>
          <w:rFonts w:ascii="Times New Roman" w:hAnsi="Times New Roman" w:cs="Times New Roman"/>
          <w:sz w:val="20"/>
          <w:szCs w:val="20"/>
          <w:lang w:val="en-US"/>
        </w:rPr>
        <w:t xml:space="preserve"> that</w:t>
      </w:r>
      <w:ins w:id="243" w:author="BRUYNDONCKX Robin" w:date="2017-11-28T16:56:00Z">
        <w:r w:rsidR="00A66C2E">
          <w:rPr>
            <w:rFonts w:ascii="Times New Roman" w:hAnsi="Times New Roman" w:cs="Times New Roman"/>
            <w:sz w:val="20"/>
            <w:szCs w:val="20"/>
            <w:lang w:val="en-US"/>
          </w:rPr>
          <w:t>,</w:t>
        </w:r>
      </w:ins>
      <w:r w:rsidR="001D09CC" w:rsidRPr="00ED58F0">
        <w:rPr>
          <w:rFonts w:ascii="Times New Roman" w:hAnsi="Times New Roman" w:cs="Times New Roman"/>
          <w:sz w:val="20"/>
          <w:szCs w:val="20"/>
          <w:lang w:val="en-US"/>
        </w:rPr>
        <w:t xml:space="preserve"> </w:t>
      </w:r>
      <w:del w:id="244" w:author="BRUYNDONCKX Robin" w:date="2017-11-13T18:14:00Z">
        <w:r w:rsidR="001D09CC" w:rsidRPr="00ED58F0" w:rsidDel="00736E16">
          <w:rPr>
            <w:rFonts w:ascii="Times New Roman" w:hAnsi="Times New Roman" w:cs="Times New Roman"/>
            <w:sz w:val="20"/>
            <w:szCs w:val="20"/>
            <w:lang w:val="en-US"/>
          </w:rPr>
          <w:delText xml:space="preserve">the </w:delText>
        </w:r>
      </w:del>
      <w:ins w:id="245" w:author="BRUYNDONCKX Robin" w:date="2017-11-13T17:56:00Z">
        <w:r w:rsidR="00A6792D">
          <w:rPr>
            <w:rFonts w:ascii="Times New Roman" w:hAnsi="Times New Roman" w:cs="Times New Roman"/>
            <w:sz w:val="20"/>
            <w:szCs w:val="20"/>
            <w:lang w:val="en-US"/>
          </w:rPr>
          <w:t>currently</w:t>
        </w:r>
      </w:ins>
      <w:ins w:id="246" w:author="BRUYNDONCKX Robin" w:date="2017-11-28T16:56:00Z">
        <w:r w:rsidR="00A66C2E">
          <w:rPr>
            <w:rFonts w:ascii="Times New Roman" w:hAnsi="Times New Roman" w:cs="Times New Roman"/>
            <w:sz w:val="20"/>
            <w:szCs w:val="20"/>
            <w:lang w:val="en-US"/>
          </w:rPr>
          <w:t>,</w:t>
        </w:r>
      </w:ins>
      <w:ins w:id="247" w:author="BRUYNDONCKX Robin" w:date="2017-11-13T17:56:00Z">
        <w:r w:rsidR="00A6792D">
          <w:rPr>
            <w:rFonts w:ascii="Times New Roman" w:hAnsi="Times New Roman" w:cs="Times New Roman"/>
            <w:sz w:val="20"/>
            <w:szCs w:val="20"/>
            <w:lang w:val="en-US"/>
          </w:rPr>
          <w:t xml:space="preserve"> </w:t>
        </w:r>
      </w:ins>
      <w:ins w:id="248" w:author="BRUYNDONCKX Robin" w:date="2017-11-28T17:34:00Z">
        <w:r w:rsidR="00A067EB">
          <w:rPr>
            <w:rFonts w:ascii="Times New Roman" w:hAnsi="Times New Roman" w:cs="Times New Roman"/>
            <w:sz w:val="20"/>
            <w:szCs w:val="20"/>
            <w:lang w:val="en-US"/>
          </w:rPr>
          <w:t>RISSC85</w:t>
        </w:r>
      </w:ins>
      <w:del w:id="249" w:author="BRUYNDONCKX Robin" w:date="2017-11-28T17:34:00Z">
        <w:r w:rsidR="001D09CC" w:rsidRPr="00ED58F0" w:rsidDel="00A067EB">
          <w:rPr>
            <w:rFonts w:ascii="Times New Roman" w:hAnsi="Times New Roman" w:cs="Times New Roman"/>
            <w:sz w:val="20"/>
            <w:szCs w:val="20"/>
            <w:lang w:val="en-US"/>
          </w:rPr>
          <w:delText xml:space="preserve">new prediction rule </w:delText>
        </w:r>
      </w:del>
      <w:r w:rsidR="001D09CC" w:rsidRPr="00ED58F0">
        <w:rPr>
          <w:rFonts w:ascii="Times New Roman" w:hAnsi="Times New Roman" w:cs="Times New Roman"/>
          <w:sz w:val="20"/>
          <w:szCs w:val="20"/>
          <w:lang w:val="en-US"/>
        </w:rPr>
        <w:t xml:space="preserve">is </w:t>
      </w:r>
      <w:r w:rsidR="00705567" w:rsidRPr="00ED58F0">
        <w:rPr>
          <w:rFonts w:ascii="Times New Roman" w:hAnsi="Times New Roman" w:cs="Times New Roman"/>
          <w:sz w:val="20"/>
          <w:szCs w:val="20"/>
          <w:lang w:val="en-US"/>
        </w:rPr>
        <w:t xml:space="preserve">the </w:t>
      </w:r>
      <w:r w:rsidR="005B123A" w:rsidRPr="00ED58F0">
        <w:rPr>
          <w:rFonts w:ascii="Times New Roman" w:hAnsi="Times New Roman" w:cs="Times New Roman"/>
          <w:sz w:val="20"/>
          <w:szCs w:val="20"/>
          <w:lang w:val="en-US"/>
        </w:rPr>
        <w:t xml:space="preserve">best available option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5B123A" w:rsidRPr="00ED58F0">
        <w:rPr>
          <w:rFonts w:ascii="Times New Roman" w:hAnsi="Times New Roman" w:cs="Times New Roman"/>
          <w:sz w:val="20"/>
          <w:szCs w:val="20"/>
          <w:lang w:val="en-US"/>
        </w:rPr>
        <w:t>in adult patients presenting to primary care with acute cough</w:t>
      </w:r>
      <w:r w:rsidR="001D09CC" w:rsidRPr="00ED58F0">
        <w:rPr>
          <w:rFonts w:ascii="Times New Roman" w:hAnsi="Times New Roman" w:cs="Times New Roman"/>
          <w:sz w:val="20"/>
          <w:szCs w:val="20"/>
          <w:lang w:val="en-US"/>
        </w:rPr>
        <w:t xml:space="preserve">. </w:t>
      </w:r>
    </w:p>
    <w:p w14:paraId="53FAE315" w14:textId="77777777" w:rsidR="00A229BF" w:rsidRPr="00ED58F0" w:rsidRDefault="00A229BF" w:rsidP="00463D87">
      <w:pPr>
        <w:spacing w:line="480" w:lineRule="auto"/>
        <w:rPr>
          <w:rFonts w:ascii="Times New Roman" w:hAnsi="Times New Roman" w:cs="Times New Roman"/>
          <w:sz w:val="20"/>
          <w:szCs w:val="20"/>
          <w:lang w:val="en-US"/>
        </w:rPr>
      </w:pPr>
    </w:p>
    <w:p w14:paraId="7B6BF080" w14:textId="13D06C79" w:rsidR="001D09CC" w:rsidRPr="00ED58F0" w:rsidRDefault="001D09CC"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Strengths and limitations</w:t>
      </w:r>
    </w:p>
    <w:p w14:paraId="5265B710" w14:textId="087EB168" w:rsidR="00CD3B8C" w:rsidRPr="00ED58F0" w:rsidRDefault="00E00CC2"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This study is the first</w:t>
      </w:r>
      <w:r w:rsidR="00CD3B8C"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in which a</w:t>
      </w:r>
      <w:r w:rsidR="00CD3B8C" w:rsidRPr="00ED58F0">
        <w:rPr>
          <w:rFonts w:ascii="Times New Roman" w:hAnsi="Times New Roman" w:cs="Times New Roman"/>
          <w:sz w:val="20"/>
          <w:szCs w:val="20"/>
          <w:lang w:val="en-US"/>
        </w:rPr>
        <w:t xml:space="preserve"> prognostic prediction rule for adult acute cough patients in primary care</w:t>
      </w:r>
      <w:r w:rsidRPr="00ED58F0">
        <w:rPr>
          <w:rFonts w:ascii="Times New Roman" w:hAnsi="Times New Roman" w:cs="Times New Roman"/>
          <w:sz w:val="20"/>
          <w:szCs w:val="20"/>
          <w:lang w:val="en-US"/>
        </w:rPr>
        <w:t xml:space="preserve"> was developed</w:t>
      </w:r>
      <w:r w:rsidR="003C3E16">
        <w:rPr>
          <w:rFonts w:ascii="Times New Roman" w:hAnsi="Times New Roman" w:cs="Times New Roman"/>
          <w:sz w:val="20"/>
          <w:szCs w:val="20"/>
          <w:lang w:val="en-US"/>
        </w:rPr>
        <w:t>, and uses one of the largest datasets to date</w:t>
      </w:r>
      <w:r w:rsidR="00CD3B8C" w:rsidRPr="00ED58F0">
        <w:rPr>
          <w:rFonts w:ascii="Times New Roman" w:hAnsi="Times New Roman" w:cs="Times New Roman"/>
          <w:sz w:val="20"/>
          <w:szCs w:val="20"/>
          <w:lang w:val="en-US"/>
        </w:rPr>
        <w:t>. Up to now, prediction rules that were developed to predict mortality in patients presenting to the emergency department with CAP were used instead, corroborating the need to develop a new prediction rule.</w:t>
      </w:r>
      <w:r w:rsidR="003C3E16">
        <w:rPr>
          <w:rFonts w:ascii="Times New Roman" w:hAnsi="Times New Roman" w:cs="Times New Roman"/>
          <w:sz w:val="20"/>
          <w:szCs w:val="20"/>
          <w:lang w:val="en-US"/>
        </w:rPr>
        <w:t xml:space="preserve"> There were very few hospital admissions so the outcome does not reflect major complications, but mostly individuals returning with bothersome, </w:t>
      </w:r>
      <w:del w:id="250" w:author="BRUYNDONCKX Robin" w:date="2017-11-13T17:56:00Z">
        <w:r w:rsidR="003C3E16" w:rsidDel="00A6792D">
          <w:rPr>
            <w:rFonts w:ascii="Times New Roman" w:hAnsi="Times New Roman" w:cs="Times New Roman"/>
            <w:sz w:val="20"/>
            <w:szCs w:val="20"/>
            <w:lang w:val="en-US"/>
          </w:rPr>
          <w:delText xml:space="preserve">prolonged </w:delText>
        </w:r>
      </w:del>
      <w:ins w:id="251" w:author="BRUYNDONCKX Robin" w:date="2017-11-13T17:56:00Z">
        <w:r w:rsidR="00A6792D">
          <w:rPr>
            <w:rFonts w:ascii="Times New Roman" w:hAnsi="Times New Roman" w:cs="Times New Roman"/>
            <w:sz w:val="20"/>
            <w:szCs w:val="20"/>
            <w:lang w:val="en-US"/>
          </w:rPr>
          <w:t xml:space="preserve">new </w:t>
        </w:r>
      </w:ins>
      <w:r w:rsidR="003C3E16">
        <w:rPr>
          <w:rFonts w:ascii="Times New Roman" w:hAnsi="Times New Roman" w:cs="Times New Roman"/>
          <w:sz w:val="20"/>
          <w:szCs w:val="20"/>
          <w:lang w:val="en-US"/>
        </w:rPr>
        <w:t>or worsening symptoms.</w:t>
      </w:r>
    </w:p>
    <w:p w14:paraId="4E2257C6" w14:textId="4C5BC309" w:rsidR="00E00CC2" w:rsidRDefault="00CD3B8C" w:rsidP="00A7419C">
      <w:pPr>
        <w:spacing w:line="480" w:lineRule="auto"/>
        <w:rPr>
          <w:ins w:id="252" w:author="BRUYNDONCKX Robin" w:date="2017-10-30T14:00:00Z"/>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 </w:t>
      </w:r>
      <w:r w:rsidRPr="00C13936">
        <w:rPr>
          <w:rFonts w:ascii="Times New Roman" w:hAnsi="Times New Roman" w:cs="Times New Roman"/>
          <w:sz w:val="20"/>
          <w:szCs w:val="20"/>
          <w:lang w:val="en-US"/>
        </w:rPr>
        <w:t xml:space="preserve">The </w:t>
      </w:r>
      <w:del w:id="253" w:author="BRUYNDONCKX Robin" w:date="2017-11-13T17:56:00Z">
        <w:r w:rsidRPr="00C13936" w:rsidDel="00A6792D">
          <w:rPr>
            <w:rFonts w:ascii="Times New Roman" w:hAnsi="Times New Roman" w:cs="Times New Roman"/>
            <w:sz w:val="20"/>
            <w:szCs w:val="20"/>
            <w:lang w:val="en-US"/>
          </w:rPr>
          <w:delText xml:space="preserve">included </w:delText>
        </w:r>
      </w:del>
      <w:r w:rsidRPr="00C13936">
        <w:rPr>
          <w:rFonts w:ascii="Times New Roman" w:hAnsi="Times New Roman" w:cs="Times New Roman"/>
          <w:sz w:val="20"/>
          <w:szCs w:val="20"/>
          <w:lang w:val="en-US"/>
        </w:rPr>
        <w:t xml:space="preserve">number of </w:t>
      </w:r>
      <w:ins w:id="254" w:author="BRUYNDONCKX Robin" w:date="2017-11-28T15:23:00Z">
        <w:r w:rsidR="00327057">
          <w:rPr>
            <w:rFonts w:ascii="Times New Roman" w:hAnsi="Times New Roman" w:cs="Times New Roman"/>
            <w:sz w:val="20"/>
            <w:szCs w:val="20"/>
            <w:lang w:val="en-US"/>
          </w:rPr>
          <w:t xml:space="preserve">included </w:t>
        </w:r>
      </w:ins>
      <w:ins w:id="255" w:author="BRUYNDONCKX Robin" w:date="2017-10-27T14:40:00Z">
        <w:r w:rsidR="00A7419C" w:rsidRPr="00C13936">
          <w:rPr>
            <w:rFonts w:ascii="Times New Roman" w:hAnsi="Times New Roman" w:cs="Times New Roman"/>
            <w:sz w:val="20"/>
            <w:szCs w:val="20"/>
            <w:lang w:val="en-US"/>
          </w:rPr>
          <w:t xml:space="preserve">poor outcome cases </w:t>
        </w:r>
      </w:ins>
      <w:ins w:id="256" w:author="BRUYNDONCKX Robin" w:date="2017-11-13T17:56:00Z">
        <w:r w:rsidR="00A6792D">
          <w:rPr>
            <w:rFonts w:ascii="Times New Roman" w:hAnsi="Times New Roman" w:cs="Times New Roman"/>
            <w:sz w:val="20"/>
            <w:szCs w:val="20"/>
            <w:lang w:val="en-US"/>
          </w:rPr>
          <w:t>as well as the total number of included patients</w:t>
        </w:r>
      </w:ins>
      <w:ins w:id="257" w:author="BRUYNDONCKX Robin" w:date="2017-11-13T17:57:00Z">
        <w:r w:rsidR="00A6792D">
          <w:rPr>
            <w:rFonts w:ascii="Times New Roman" w:hAnsi="Times New Roman" w:cs="Times New Roman"/>
            <w:sz w:val="20"/>
            <w:szCs w:val="20"/>
            <w:lang w:val="en-US"/>
          </w:rPr>
          <w:t xml:space="preserve"> </w:t>
        </w:r>
      </w:ins>
      <w:del w:id="258" w:author="BRUYNDONCKX Robin" w:date="2017-10-27T14:40:00Z">
        <w:r w:rsidRPr="00C13936" w:rsidDel="00A7419C">
          <w:rPr>
            <w:rFonts w:ascii="Times New Roman" w:hAnsi="Times New Roman" w:cs="Times New Roman"/>
            <w:sz w:val="20"/>
            <w:szCs w:val="20"/>
            <w:lang w:val="en-US"/>
          </w:rPr>
          <w:delText xml:space="preserve">adult acute cough patients presenting to primary care </w:delText>
        </w:r>
      </w:del>
      <w:r w:rsidRPr="00C13936">
        <w:rPr>
          <w:rFonts w:ascii="Times New Roman" w:hAnsi="Times New Roman" w:cs="Times New Roman"/>
          <w:sz w:val="20"/>
          <w:szCs w:val="20"/>
          <w:lang w:val="en-US"/>
        </w:rPr>
        <w:t>was rather low in some countries (&lt; 15</w:t>
      </w:r>
      <w:del w:id="259" w:author="BRUYNDONCKX Robin" w:date="2017-10-27T14:40:00Z">
        <w:r w:rsidRPr="00C13936" w:rsidDel="00A7419C">
          <w:rPr>
            <w:rFonts w:ascii="Times New Roman" w:hAnsi="Times New Roman" w:cs="Times New Roman"/>
            <w:sz w:val="20"/>
            <w:szCs w:val="20"/>
            <w:lang w:val="en-US"/>
          </w:rPr>
          <w:delText>0</w:delText>
        </w:r>
      </w:del>
      <w:ins w:id="260" w:author="BRUYNDONCKX Robin" w:date="2017-11-13T17:57:00Z">
        <w:r w:rsidR="00A6792D">
          <w:rPr>
            <w:rFonts w:ascii="Times New Roman" w:hAnsi="Times New Roman" w:cs="Times New Roman"/>
            <w:sz w:val="20"/>
            <w:szCs w:val="20"/>
            <w:lang w:val="en-US"/>
          </w:rPr>
          <w:t xml:space="preserve"> and &lt; 150, respectively</w:t>
        </w:r>
      </w:ins>
      <w:r w:rsidRPr="00C13936">
        <w:rPr>
          <w:rFonts w:ascii="Times New Roman" w:hAnsi="Times New Roman" w:cs="Times New Roman"/>
          <w:sz w:val="20"/>
          <w:szCs w:val="20"/>
          <w:lang w:val="en-US"/>
        </w:rPr>
        <w:t xml:space="preserve"> in Slovakia</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Sweden</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Slovenia</w:t>
      </w:r>
      <w:r w:rsidR="00EE341A" w:rsidRPr="00C13936">
        <w:rPr>
          <w:rFonts w:ascii="Times New Roman" w:hAnsi="Times New Roman" w:cs="Times New Roman"/>
          <w:sz w:val="20"/>
          <w:szCs w:val="20"/>
          <w:lang w:val="en-US"/>
        </w:rPr>
        <w:t>,</w:t>
      </w:r>
      <w:r w:rsidRPr="00C13936">
        <w:rPr>
          <w:rFonts w:ascii="Times New Roman" w:hAnsi="Times New Roman" w:cs="Times New Roman"/>
          <w:sz w:val="20"/>
          <w:szCs w:val="20"/>
          <w:lang w:val="en-US"/>
        </w:rPr>
        <w:t xml:space="preserve"> France and Italy). </w:t>
      </w:r>
      <w:del w:id="261" w:author="BRUYNDONCKX Robin" w:date="2017-10-27T14:41:00Z">
        <w:r w:rsidRPr="00C13936" w:rsidDel="00AA15CA">
          <w:rPr>
            <w:rFonts w:ascii="Times New Roman" w:hAnsi="Times New Roman" w:cs="Times New Roman"/>
            <w:sz w:val="20"/>
            <w:szCs w:val="20"/>
            <w:lang w:val="en-US"/>
          </w:rPr>
          <w:delText xml:space="preserve">Because the low number of patients went hand in hand with a low number of poor </w:delText>
        </w:r>
        <w:r w:rsidR="00A76D43" w:rsidRPr="00C13936" w:rsidDel="00AA15CA">
          <w:rPr>
            <w:rFonts w:ascii="Times New Roman" w:hAnsi="Times New Roman" w:cs="Times New Roman"/>
            <w:sz w:val="20"/>
            <w:szCs w:val="20"/>
            <w:lang w:val="en-US"/>
          </w:rPr>
          <w:delText xml:space="preserve">outcome </w:delText>
        </w:r>
        <w:r w:rsidRPr="00C13936" w:rsidDel="00AA15CA">
          <w:rPr>
            <w:rFonts w:ascii="Times New Roman" w:hAnsi="Times New Roman" w:cs="Times New Roman"/>
            <w:sz w:val="20"/>
            <w:szCs w:val="20"/>
            <w:lang w:val="en-US"/>
          </w:rPr>
          <w:delText xml:space="preserve">cases, </w:delText>
        </w:r>
      </w:del>
      <w:ins w:id="262" w:author="BRUYNDONCKX Robin" w:date="2017-10-27T14:41:00Z">
        <w:r w:rsidR="00AA15CA" w:rsidRPr="00C13936">
          <w:rPr>
            <w:rFonts w:ascii="Times New Roman" w:hAnsi="Times New Roman" w:cs="Times New Roman"/>
            <w:sz w:val="20"/>
            <w:szCs w:val="20"/>
            <w:lang w:val="en-US"/>
          </w:rPr>
          <w:t xml:space="preserve">Therefore, </w:t>
        </w:r>
      </w:ins>
      <w:r w:rsidRPr="00C13936">
        <w:rPr>
          <w:rFonts w:ascii="Times New Roman" w:hAnsi="Times New Roman" w:cs="Times New Roman"/>
          <w:sz w:val="20"/>
          <w:szCs w:val="20"/>
          <w:lang w:val="en-US"/>
        </w:rPr>
        <w:t xml:space="preserve">these countries were excluded from the analysis and this </w:t>
      </w:r>
      <w:r w:rsidR="00E00CC2" w:rsidRPr="00C13936">
        <w:rPr>
          <w:rFonts w:ascii="Times New Roman" w:hAnsi="Times New Roman" w:cs="Times New Roman"/>
          <w:sz w:val="20"/>
          <w:szCs w:val="20"/>
          <w:lang w:val="en-US"/>
        </w:rPr>
        <w:t xml:space="preserve">study </w:t>
      </w:r>
      <w:r w:rsidRPr="00C13936">
        <w:rPr>
          <w:rFonts w:ascii="Times New Roman" w:hAnsi="Times New Roman" w:cs="Times New Roman"/>
          <w:sz w:val="20"/>
          <w:szCs w:val="20"/>
          <w:lang w:val="en-US"/>
        </w:rPr>
        <w:t xml:space="preserve">focused on </w:t>
      </w:r>
      <w:r w:rsidR="00732A3A" w:rsidRPr="00C13936">
        <w:rPr>
          <w:rFonts w:ascii="Times New Roman" w:hAnsi="Times New Roman" w:cs="Times New Roman"/>
          <w:sz w:val="20"/>
          <w:szCs w:val="20"/>
          <w:lang w:val="en-US"/>
        </w:rPr>
        <w:t xml:space="preserve">a </w:t>
      </w:r>
      <w:del w:id="263" w:author="BRUYNDONCKX Robin" w:date="2017-11-13T17:57:00Z">
        <w:r w:rsidR="00732A3A" w:rsidRPr="00C13936" w:rsidDel="00A6792D">
          <w:rPr>
            <w:rFonts w:ascii="Times New Roman" w:hAnsi="Times New Roman" w:cs="Times New Roman"/>
            <w:sz w:val="20"/>
            <w:szCs w:val="20"/>
            <w:lang w:val="en-US"/>
          </w:rPr>
          <w:delText xml:space="preserve">small </w:delText>
        </w:r>
      </w:del>
      <w:ins w:id="264" w:author="BRUYNDONCKX Robin" w:date="2017-11-13T17:57:00Z">
        <w:r w:rsidR="00A6792D">
          <w:rPr>
            <w:rFonts w:ascii="Times New Roman" w:hAnsi="Times New Roman" w:cs="Times New Roman"/>
            <w:sz w:val="20"/>
            <w:szCs w:val="20"/>
            <w:lang w:val="en-US"/>
          </w:rPr>
          <w:t>limited</w:t>
        </w:r>
        <w:r w:rsidR="00A6792D" w:rsidRPr="00C13936">
          <w:rPr>
            <w:rFonts w:ascii="Times New Roman" w:hAnsi="Times New Roman" w:cs="Times New Roman"/>
            <w:sz w:val="20"/>
            <w:szCs w:val="20"/>
            <w:lang w:val="en-US"/>
          </w:rPr>
          <w:t xml:space="preserve"> </w:t>
        </w:r>
      </w:ins>
      <w:r w:rsidR="00732A3A" w:rsidRPr="00C13936">
        <w:rPr>
          <w:rFonts w:ascii="Times New Roman" w:hAnsi="Times New Roman" w:cs="Times New Roman"/>
          <w:sz w:val="20"/>
          <w:szCs w:val="20"/>
          <w:lang w:val="en-US"/>
        </w:rPr>
        <w:t>number of countries</w:t>
      </w:r>
      <w:r w:rsidR="00EE341A" w:rsidRPr="00C13936">
        <w:rPr>
          <w:rFonts w:ascii="Times New Roman" w:hAnsi="Times New Roman" w:cs="Times New Roman"/>
          <w:sz w:val="20"/>
          <w:szCs w:val="20"/>
          <w:lang w:val="en-US"/>
        </w:rPr>
        <w:t xml:space="preserve"> (6)</w:t>
      </w:r>
      <w:r w:rsidR="00D91220" w:rsidRPr="00C13936">
        <w:rPr>
          <w:rFonts w:ascii="Times New Roman" w:hAnsi="Times New Roman" w:cs="Times New Roman"/>
          <w:sz w:val="20"/>
          <w:szCs w:val="20"/>
          <w:lang w:val="en-US"/>
        </w:rPr>
        <w:t xml:space="preserve">. </w:t>
      </w:r>
      <w:r w:rsidR="00E00CC2" w:rsidRPr="00C13936">
        <w:rPr>
          <w:rFonts w:ascii="Times New Roman" w:hAnsi="Times New Roman" w:cs="Times New Roman"/>
          <w:sz w:val="20"/>
          <w:szCs w:val="20"/>
          <w:lang w:val="en-US"/>
        </w:rPr>
        <w:t>The</w:t>
      </w:r>
      <w:r w:rsidR="00E00CC2" w:rsidRPr="00ED58F0">
        <w:rPr>
          <w:rFonts w:ascii="Times New Roman" w:hAnsi="Times New Roman" w:cs="Times New Roman"/>
          <w:sz w:val="20"/>
          <w:szCs w:val="20"/>
          <w:lang w:val="en-US"/>
        </w:rPr>
        <w:t xml:space="preserve"> prediction rule can however still be used in other countries, by </w:t>
      </w:r>
      <w:del w:id="265" w:author="BRUYNDONCKX Robin" w:date="2017-11-13T17:57:00Z">
        <w:r w:rsidR="00E00CC2" w:rsidRPr="00ED58F0" w:rsidDel="00A6792D">
          <w:rPr>
            <w:rFonts w:ascii="Times New Roman" w:hAnsi="Times New Roman" w:cs="Times New Roman"/>
            <w:sz w:val="20"/>
            <w:szCs w:val="20"/>
            <w:lang w:val="en-US"/>
          </w:rPr>
          <w:delText xml:space="preserve">computing </w:delText>
        </w:r>
      </w:del>
      <w:ins w:id="266" w:author="BRUYNDONCKX Robin" w:date="2017-11-13T17:57:00Z">
        <w:r w:rsidR="00A6792D">
          <w:rPr>
            <w:rFonts w:ascii="Times New Roman" w:hAnsi="Times New Roman" w:cs="Times New Roman"/>
            <w:sz w:val="20"/>
            <w:szCs w:val="20"/>
            <w:lang w:val="en-US"/>
          </w:rPr>
          <w:t>estimating</w:t>
        </w:r>
        <w:r w:rsidR="00A6792D" w:rsidRPr="00ED58F0">
          <w:rPr>
            <w:rFonts w:ascii="Times New Roman" w:hAnsi="Times New Roman" w:cs="Times New Roman"/>
            <w:sz w:val="20"/>
            <w:szCs w:val="20"/>
            <w:lang w:val="en-US"/>
          </w:rPr>
          <w:t xml:space="preserve"> </w:t>
        </w:r>
      </w:ins>
      <w:r w:rsidR="00E00CC2" w:rsidRPr="00ED58F0">
        <w:rPr>
          <w:rFonts w:ascii="Times New Roman" w:hAnsi="Times New Roman" w:cs="Times New Roman"/>
          <w:sz w:val="20"/>
          <w:szCs w:val="20"/>
          <w:lang w:val="en-US"/>
        </w:rPr>
        <w:t xml:space="preserve">their baseline risk for poor </w:t>
      </w:r>
      <w:r w:rsidR="00A76D43">
        <w:rPr>
          <w:rFonts w:ascii="Times New Roman" w:hAnsi="Times New Roman" w:cs="Times New Roman"/>
          <w:sz w:val="20"/>
          <w:szCs w:val="20"/>
          <w:lang w:val="en-US"/>
        </w:rPr>
        <w:t>outcome</w:t>
      </w:r>
      <w:ins w:id="267" w:author="BRUYNDONCKX Robin" w:date="2017-11-13T17:58:00Z">
        <w:r w:rsidR="00A6792D">
          <w:rPr>
            <w:rFonts w:ascii="Times New Roman" w:hAnsi="Times New Roman" w:cs="Times New Roman"/>
            <w:sz w:val="20"/>
            <w:szCs w:val="20"/>
            <w:lang w:val="en-US"/>
          </w:rPr>
          <w:t xml:space="preserve"> using literature or personal experience,</w:t>
        </w:r>
      </w:ins>
      <w:r w:rsidR="00A76D43" w:rsidRPr="00ED58F0">
        <w:rPr>
          <w:rFonts w:ascii="Times New Roman" w:hAnsi="Times New Roman" w:cs="Times New Roman"/>
          <w:sz w:val="20"/>
          <w:szCs w:val="20"/>
          <w:lang w:val="en-US"/>
        </w:rPr>
        <w:t xml:space="preserve"> </w:t>
      </w:r>
      <w:r w:rsidR="00E00CC2" w:rsidRPr="00ED58F0">
        <w:rPr>
          <w:rFonts w:ascii="Times New Roman" w:hAnsi="Times New Roman" w:cs="Times New Roman"/>
          <w:sz w:val="20"/>
          <w:szCs w:val="20"/>
          <w:lang w:val="en-US"/>
        </w:rPr>
        <w:t xml:space="preserve">after which the country can be classified into group A, B </w:t>
      </w:r>
      <w:r w:rsidR="00042E09">
        <w:rPr>
          <w:rFonts w:ascii="Times New Roman" w:hAnsi="Times New Roman" w:cs="Times New Roman"/>
          <w:sz w:val="20"/>
          <w:szCs w:val="20"/>
          <w:lang w:val="en-US"/>
        </w:rPr>
        <w:t>or</w:t>
      </w:r>
      <w:r w:rsidR="00E00CC2" w:rsidRPr="00ED58F0">
        <w:rPr>
          <w:rFonts w:ascii="Times New Roman" w:hAnsi="Times New Roman" w:cs="Times New Roman"/>
          <w:sz w:val="20"/>
          <w:szCs w:val="20"/>
          <w:lang w:val="en-US"/>
        </w:rPr>
        <w:t xml:space="preserve"> C. </w:t>
      </w:r>
      <w:r w:rsidR="00042E09">
        <w:rPr>
          <w:rFonts w:ascii="Times New Roman" w:hAnsi="Times New Roman" w:cs="Times New Roman"/>
          <w:sz w:val="20"/>
          <w:szCs w:val="20"/>
          <w:lang w:val="en-US"/>
        </w:rPr>
        <w:t>If</w:t>
      </w:r>
      <w:r w:rsidR="00E00CC2" w:rsidRPr="00ED58F0">
        <w:rPr>
          <w:rFonts w:ascii="Times New Roman" w:hAnsi="Times New Roman" w:cs="Times New Roman"/>
          <w:sz w:val="20"/>
          <w:szCs w:val="20"/>
          <w:lang w:val="en-US"/>
        </w:rPr>
        <w:t xml:space="preserve"> computing this risk is not possible, the country could be assumed to have an average baseline risk for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E00CC2" w:rsidRPr="00ED58F0">
        <w:rPr>
          <w:rFonts w:ascii="Times New Roman" w:hAnsi="Times New Roman" w:cs="Times New Roman"/>
          <w:sz w:val="20"/>
          <w:szCs w:val="20"/>
          <w:lang w:val="en-US"/>
        </w:rPr>
        <w:t xml:space="preserve">(15-25%). </w:t>
      </w:r>
    </w:p>
    <w:p w14:paraId="28F5C109" w14:textId="278CF470" w:rsidR="003559D0" w:rsidRPr="00ED58F0" w:rsidRDefault="003559D0" w:rsidP="00A7419C">
      <w:pPr>
        <w:spacing w:line="480" w:lineRule="auto"/>
        <w:rPr>
          <w:rFonts w:ascii="Times New Roman" w:hAnsi="Times New Roman" w:cs="Times New Roman"/>
          <w:sz w:val="20"/>
          <w:szCs w:val="20"/>
          <w:lang w:val="en-US"/>
        </w:rPr>
      </w:pPr>
      <w:ins w:id="268" w:author="BRUYNDONCKX Robin" w:date="2017-10-30T14:00:00Z">
        <w:r>
          <w:rPr>
            <w:rFonts w:ascii="Times New Roman" w:hAnsi="Times New Roman" w:cs="Times New Roman"/>
            <w:sz w:val="20"/>
            <w:szCs w:val="20"/>
            <w:lang w:val="en-US"/>
          </w:rPr>
          <w:lastRenderedPageBreak/>
          <w:t xml:space="preserve">Even though we included a lot of </w:t>
        </w:r>
      </w:ins>
      <w:ins w:id="269" w:author="BRUYNDONCKX Robin" w:date="2017-10-30T14:01:00Z">
        <w:r>
          <w:rPr>
            <w:rFonts w:ascii="Times New Roman" w:hAnsi="Times New Roman" w:cs="Times New Roman"/>
            <w:sz w:val="20"/>
            <w:szCs w:val="20"/>
            <w:lang w:val="en-US"/>
          </w:rPr>
          <w:t xml:space="preserve">variables in building this prediction model, note that we were not able to include some covariates that have previously been shown to </w:t>
        </w:r>
      </w:ins>
      <w:ins w:id="270" w:author="BRUYNDONCKX Robin" w:date="2017-10-30T14:03:00Z">
        <w:r>
          <w:rPr>
            <w:rFonts w:ascii="Times New Roman" w:hAnsi="Times New Roman" w:cs="Times New Roman"/>
            <w:sz w:val="20"/>
            <w:szCs w:val="20"/>
            <w:lang w:val="en-US"/>
          </w:rPr>
          <w:t>increase the risk of hospitalization</w:t>
        </w:r>
      </w:ins>
      <w:ins w:id="271" w:author="BRUYNDONCKX Robin" w:date="2017-10-30T14:08:00Z">
        <w:r w:rsidR="00CA43B3">
          <w:rPr>
            <w:rFonts w:ascii="Times New Roman" w:hAnsi="Times New Roman" w:cs="Times New Roman"/>
            <w:sz w:val="20"/>
            <w:szCs w:val="20"/>
            <w:lang w:val="en-US"/>
          </w:rPr>
          <w:t xml:space="preserve"> or death</w:t>
        </w:r>
      </w:ins>
      <w:ins w:id="272" w:author="BRUYNDONCKX Robin" w:date="2017-10-30T14:03:00Z">
        <w:r>
          <w:rPr>
            <w:rFonts w:ascii="Times New Roman" w:hAnsi="Times New Roman" w:cs="Times New Roman"/>
            <w:sz w:val="20"/>
            <w:szCs w:val="20"/>
            <w:lang w:val="en-US"/>
          </w:rPr>
          <w:t xml:space="preserve"> </w:t>
        </w:r>
      </w:ins>
      <w:ins w:id="273" w:author="BRUYNDONCKX Robin" w:date="2017-10-30T14:08:00Z">
        <w:r w:rsidR="00CA43B3">
          <w:rPr>
            <w:rFonts w:ascii="Times New Roman" w:hAnsi="Times New Roman" w:cs="Times New Roman"/>
            <w:sz w:val="20"/>
            <w:szCs w:val="20"/>
            <w:lang w:val="en-US"/>
          </w:rPr>
          <w:t>from</w:t>
        </w:r>
      </w:ins>
      <w:ins w:id="274" w:author="BRUYNDONCKX Robin" w:date="2017-10-30T14:03:00Z">
        <w:r>
          <w:rPr>
            <w:rFonts w:ascii="Times New Roman" w:hAnsi="Times New Roman" w:cs="Times New Roman"/>
            <w:sz w:val="20"/>
            <w:szCs w:val="20"/>
            <w:lang w:val="en-US"/>
          </w:rPr>
          <w:t xml:space="preserve"> pneumonia</w:t>
        </w:r>
      </w:ins>
      <w:ins w:id="275" w:author="BRUYNDONCKX Robin" w:date="2017-10-30T14:01:00Z">
        <w:r>
          <w:rPr>
            <w:rFonts w:ascii="Times New Roman" w:hAnsi="Times New Roman" w:cs="Times New Roman"/>
            <w:sz w:val="20"/>
            <w:szCs w:val="20"/>
            <w:lang w:val="en-US"/>
          </w:rPr>
          <w:t>,</w:t>
        </w:r>
      </w:ins>
      <w:ins w:id="276" w:author="BRUYNDONCKX Robin" w:date="2017-10-30T14:02:00Z">
        <w:r>
          <w:rPr>
            <w:rFonts w:ascii="Times New Roman" w:hAnsi="Times New Roman" w:cs="Times New Roman"/>
            <w:sz w:val="20"/>
            <w:szCs w:val="20"/>
            <w:lang w:val="en-US"/>
          </w:rPr>
          <w:t xml:space="preserve"> e.g. high blood glucose levels and the use of proton pump inhibitors</w:t>
        </w:r>
      </w:ins>
      <w:ins w:id="277" w:author="BRUYNDONCKX Robin" w:date="2017-11-13T17:04:00Z">
        <w:r w:rsidR="001860F6">
          <w:rPr>
            <w:rFonts w:ascii="Times New Roman" w:hAnsi="Times New Roman" w:cs="Times New Roman"/>
            <w:sz w:val="20"/>
            <w:szCs w:val="20"/>
            <w:lang w:val="en-US"/>
          </w:rPr>
          <w:t xml:space="preserve"> </w:t>
        </w:r>
        <w:r w:rsidR="001860F6">
          <w:rPr>
            <w:rFonts w:ascii="Times New Roman" w:hAnsi="Times New Roman" w:cs="Times New Roman"/>
            <w:sz w:val="20"/>
            <w:szCs w:val="20"/>
            <w:lang w:val="en-US"/>
          </w:rPr>
          <w:fldChar w:fldCharType="begin" w:fldLock="1"/>
        </w:r>
      </w:ins>
      <w:r w:rsidR="001860F6">
        <w:rPr>
          <w:rFonts w:ascii="Times New Roman" w:hAnsi="Times New Roman" w:cs="Times New Roman"/>
          <w:sz w:val="20"/>
          <w:szCs w:val="20"/>
          <w:lang w:val="en-US"/>
        </w:rPr>
        <w:instrText>ADDIN CSL_CITATION { "citationItems" : [ { "id" : "ITEM-1", "itemData" : { "DOI" : "10.1002/dmrr.2681", "ISSN" : "15207552", "PMID" : "26179758", "abstract" : "BACKGROUND Diabetes is a major public health problem and thought to be a risk factor for infectious diseases, but pertinent epidemiological evidence is limited. This study aimed to analyse the associations of diabetes, disease duration and glycated haemoglobin levels (HbA1c) with infectious diseases mortality in the general population, including the investigation of potential non-linear relationships. METHODS An observational, prospective study of 19 783 subjects included in the Third National Health and Nutrition Examination Survey, representing the adult non-institutionalized population of the United States of America, was conducted. The analysis was done by multiple Cox regression and restricted cubic spline modelling. RESULTS Self-reported diabetes and diabetes duration were not significantly associated with the outcomes. However, there was evidence for a non-linear association of HbA1c with mortality from influenza, pneumonia or other acute lower respiratory infections. Spline regression suggested a roughly doubled risk of mortality beyond an HbA1c of 6.5% (48 mmol/mol) in reference to 5.2% (33 mmol/mol). CONCLUSIONS Future studies on diabetes and infections should adequately address potential non-linearity, which may be necessary to better understand and characterize more precisely the relationship of diabetes with infectious diseases.", "author" : [ { "dropping-particle" : "", "family" : "Breitling", "given" : "Lutz P.", "non-dropping-particle" : "", "parse-names" : false, "suffix" : "" } ], "container-title" : "Diabetes/Metabolism Research and Reviews", "id" : "ITEM-1", "issue" : "1", "issued" : { "date-parts" : [ [ "2016", "1" ] ] }, "page" : "111-120", "title" : "Evidence of non-linearity in the association of glycemic control with influenza/pneumonia mortality: a study of 19\u00a0000 adults from the US general population", "type" : "article-journal", "volume" : "32" }, "uris" : [ "http://www.mendeley.com/documents/?uuid=05f6f986-be04-3996-b2be-cf99cc017603" ] }, { "id" : "ITEM-2", "itemData" : { "DOI" : "10.1371/journal.pone.0128004", "ISSN" : "1932-6203", "author" : [ { "dropping-particle" : "", "family" : "Lambert", "given" : "Allison A.", "non-dropping-particle" : "", "parse-names" : false, "suffix" : "" }, { "dropping-particle" : "", "family" : "Lam", "given" : "Jennifer O.", "non-dropping-particle" : "", "parse-names" : false, "suffix" : "" }, { "dropping-particle" : "", "family" : "Paik", "given" : "Julie J.", "non-dropping-particle" : "", "parse-names" : false, "suffix" : "" }, { "dropping-particle" : "", "family" : "Ugarte-Gil", "given" : "Cesar", "non-dropping-particle" : "", "parse-names" : false, "suffix" : "" }, { "dropping-particle" : "", "family" : "Drummond", "given" : "M. Bradley", "non-dropping-particle" : "", "parse-names" : false, "suffix" : "" }, { "dropping-particle" : "", "family" : "Crowell", "given" : "Trevor A.", "non-dropping-particle" : "", "parse-names" : false, "suffix" : "" } ], "container-title" : "PLOS ONE", "editor" : [ { "dropping-particle" : "", "family" : "Deshpande", "given" : "Abhishek", "non-dropping-particle" : "", "parse-names" : false, "suffix" : "" } ], "id" : "ITEM-2", "issue" : "6", "issued" : { "date-parts" : [ [ "2015", "6", "4" ] ] }, "page" : "e0128004", "publisher" : "Public Library of Science", "title" : "Risk of Community-Acquired Pneumonia with Outpatient Proton-Pump Inhibitor Therapy: A Systematic Review and Meta-Analysis", "type" : "article-journal", "volume" : "10" }, "uris" : [ "http://www.mendeley.com/documents/?uuid=aed1c263-3ad1-38f5-9bdc-0a89fbc11107" ] } ], "mendeley" : { "formattedCitation" : "(22,23)", "plainTextFormattedCitation" : "(22,23)", "previouslyFormattedCitation" : "(22,23)" }, "properties" : { "noteIndex" : 9 }, "schema" : "https://github.com/citation-style-language/schema/raw/master/csl-citation.json" }</w:instrText>
      </w:r>
      <w:r w:rsidR="001860F6">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(22,23)</w:t>
      </w:r>
      <w:ins w:id="278" w:author="BRUYNDONCKX Robin" w:date="2017-11-13T17:04:00Z">
        <w:r w:rsidR="001860F6">
          <w:rPr>
            <w:rFonts w:ascii="Times New Roman" w:hAnsi="Times New Roman" w:cs="Times New Roman"/>
            <w:sz w:val="20"/>
            <w:szCs w:val="20"/>
            <w:lang w:val="en-US"/>
          </w:rPr>
          <w:fldChar w:fldCharType="end"/>
        </w:r>
      </w:ins>
      <w:ins w:id="279" w:author="BRUYNDONCKX Robin" w:date="2017-10-30T14:02:00Z">
        <w:r>
          <w:rPr>
            <w:rFonts w:ascii="Times New Roman" w:hAnsi="Times New Roman" w:cs="Times New Roman"/>
            <w:sz w:val="20"/>
            <w:szCs w:val="20"/>
            <w:lang w:val="en-US"/>
          </w:rPr>
          <w:t>.</w:t>
        </w:r>
      </w:ins>
      <w:ins w:id="280" w:author="BRUYNDONCKX Robin" w:date="2017-10-30T14:01:00Z">
        <w:r>
          <w:rPr>
            <w:rFonts w:ascii="Times New Roman" w:hAnsi="Times New Roman" w:cs="Times New Roman"/>
            <w:sz w:val="20"/>
            <w:szCs w:val="20"/>
            <w:lang w:val="en-US"/>
          </w:rPr>
          <w:t xml:space="preserve"> </w:t>
        </w:r>
      </w:ins>
    </w:p>
    <w:p w14:paraId="1E7F9F8F" w14:textId="33E05ED3" w:rsidR="00CD3B8C" w:rsidRPr="00ED58F0" w:rsidRDefault="00631042"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In this </w:t>
      </w:r>
      <w:r w:rsidR="00E00CC2" w:rsidRPr="00ED58F0">
        <w:rPr>
          <w:rFonts w:ascii="Times New Roman" w:hAnsi="Times New Roman" w:cs="Times New Roman"/>
          <w:sz w:val="20"/>
          <w:szCs w:val="20"/>
          <w:lang w:val="en-US"/>
        </w:rPr>
        <w:t>study</w:t>
      </w:r>
      <w:r w:rsidRPr="00ED58F0">
        <w:rPr>
          <w:rFonts w:ascii="Times New Roman" w:hAnsi="Times New Roman" w:cs="Times New Roman"/>
          <w:sz w:val="20"/>
          <w:szCs w:val="20"/>
          <w:lang w:val="en-US"/>
        </w:rPr>
        <w:t xml:space="preserve">, we performed an internal validation of the prediction rule, </w:t>
      </w:r>
      <w:r w:rsidR="00732A3A">
        <w:rPr>
          <w:rFonts w:ascii="Times New Roman" w:hAnsi="Times New Roman" w:cs="Times New Roman"/>
          <w:sz w:val="20"/>
          <w:szCs w:val="20"/>
          <w:lang w:val="en-US"/>
        </w:rPr>
        <w:t>showing it</w:t>
      </w:r>
      <w:r w:rsidRPr="00ED58F0">
        <w:rPr>
          <w:rFonts w:ascii="Times New Roman" w:hAnsi="Times New Roman" w:cs="Times New Roman"/>
          <w:sz w:val="20"/>
          <w:szCs w:val="20"/>
          <w:lang w:val="en-US"/>
        </w:rPr>
        <w:t>s stability. However, before this prediction rule can be fully trusted for use in practice, an external validation</w:t>
      </w:r>
      <w:ins w:id="281" w:author="BRUYNDONCKX Robin" w:date="2017-10-30T14:58:00Z">
        <w:r w:rsidR="00033D55">
          <w:rPr>
            <w:rFonts w:ascii="Times New Roman" w:hAnsi="Times New Roman" w:cs="Times New Roman"/>
            <w:sz w:val="20"/>
            <w:szCs w:val="20"/>
            <w:lang w:val="en-US"/>
          </w:rPr>
          <w:t xml:space="preserve"> in the form of an implementation study</w:t>
        </w:r>
      </w:ins>
      <w:r w:rsidRPr="00ED58F0">
        <w:rPr>
          <w:rFonts w:ascii="Times New Roman" w:hAnsi="Times New Roman" w:cs="Times New Roman"/>
          <w:sz w:val="20"/>
          <w:szCs w:val="20"/>
          <w:lang w:val="en-US"/>
        </w:rPr>
        <w:t xml:space="preserve"> would be</w:t>
      </w:r>
      <w:del w:id="282" w:author="BRUYNDONCKX Robin" w:date="2017-10-30T14:58:00Z">
        <w:r w:rsidRPr="00ED58F0" w:rsidDel="00033D55">
          <w:rPr>
            <w:rFonts w:ascii="Times New Roman" w:hAnsi="Times New Roman" w:cs="Times New Roman"/>
            <w:sz w:val="20"/>
            <w:szCs w:val="20"/>
            <w:lang w:val="en-US"/>
          </w:rPr>
          <w:delText xml:space="preserve"> recommended</w:delText>
        </w:r>
      </w:del>
      <w:ins w:id="283" w:author="BRUYNDONCKX Robin" w:date="2017-11-13T17:58:00Z">
        <w:r w:rsidR="00A6792D">
          <w:rPr>
            <w:rFonts w:ascii="Times New Roman" w:hAnsi="Times New Roman" w:cs="Times New Roman"/>
            <w:sz w:val="20"/>
            <w:szCs w:val="20"/>
            <w:lang w:val="en-US"/>
          </w:rPr>
          <w:t xml:space="preserve"> </w:t>
        </w:r>
      </w:ins>
      <w:ins w:id="284" w:author="BRUYNDONCKX Robin" w:date="2017-10-30T14:58:00Z">
        <w:r w:rsidR="00033D55">
          <w:rPr>
            <w:rFonts w:ascii="Times New Roman" w:hAnsi="Times New Roman" w:cs="Times New Roman"/>
            <w:sz w:val="20"/>
            <w:szCs w:val="20"/>
            <w:lang w:val="en-US"/>
          </w:rPr>
          <w:t xml:space="preserve">needed to determine whether </w:t>
        </w:r>
      </w:ins>
      <w:ins w:id="285" w:author="BRUYNDONCKX Robin" w:date="2017-11-13T17:58:00Z">
        <w:r w:rsidR="00A6792D">
          <w:rPr>
            <w:rFonts w:ascii="Times New Roman" w:hAnsi="Times New Roman" w:cs="Times New Roman"/>
            <w:sz w:val="20"/>
            <w:szCs w:val="20"/>
            <w:lang w:val="en-US"/>
          </w:rPr>
          <w:t>it</w:t>
        </w:r>
      </w:ins>
      <w:ins w:id="286" w:author="BRUYNDONCKX Robin" w:date="2017-10-30T14:58:00Z">
        <w:r w:rsidR="00033D55">
          <w:rPr>
            <w:rFonts w:ascii="Times New Roman" w:hAnsi="Times New Roman" w:cs="Times New Roman"/>
            <w:sz w:val="20"/>
            <w:szCs w:val="20"/>
            <w:lang w:val="en-US"/>
          </w:rPr>
          <w:t xml:space="preserve"> can be used to </w:t>
        </w:r>
      </w:ins>
      <w:ins w:id="287" w:author="BRUYNDONCKX Robin" w:date="2017-11-13T17:58:00Z">
        <w:r w:rsidR="00A6792D">
          <w:rPr>
            <w:rFonts w:ascii="Times New Roman" w:hAnsi="Times New Roman" w:cs="Times New Roman"/>
            <w:sz w:val="20"/>
            <w:szCs w:val="20"/>
            <w:lang w:val="en-US"/>
          </w:rPr>
          <w:t>improve patient management</w:t>
        </w:r>
      </w:ins>
      <w:ins w:id="288" w:author="BRUYNDONCKX Robin" w:date="2017-11-13T17:59:00Z">
        <w:r w:rsidR="00A6792D">
          <w:rPr>
            <w:rFonts w:ascii="Times New Roman" w:hAnsi="Times New Roman" w:cs="Times New Roman"/>
            <w:sz w:val="20"/>
            <w:szCs w:val="20"/>
            <w:lang w:val="en-US"/>
          </w:rPr>
          <w:t>,</w:t>
        </w:r>
      </w:ins>
      <w:ins w:id="289" w:author="BRUYNDONCKX Robin" w:date="2017-11-13T17:58:00Z">
        <w:r w:rsidR="00A6792D">
          <w:rPr>
            <w:rFonts w:ascii="Times New Roman" w:hAnsi="Times New Roman" w:cs="Times New Roman"/>
            <w:sz w:val="20"/>
            <w:szCs w:val="20"/>
            <w:lang w:val="en-US"/>
          </w:rPr>
          <w:t xml:space="preserve"> e.g.</w:t>
        </w:r>
      </w:ins>
      <w:ins w:id="290" w:author="BRUYNDONCKX Robin" w:date="2017-11-13T17:59:00Z">
        <w:r w:rsidR="00A6792D">
          <w:rPr>
            <w:rFonts w:ascii="Times New Roman" w:hAnsi="Times New Roman" w:cs="Times New Roman"/>
            <w:sz w:val="20"/>
            <w:szCs w:val="20"/>
            <w:lang w:val="en-US"/>
          </w:rPr>
          <w:t xml:space="preserve"> avoiding adverse</w:t>
        </w:r>
      </w:ins>
      <w:ins w:id="291" w:author="BRUYNDONCKX Robin" w:date="2017-10-30T14:59:00Z">
        <w:r w:rsidR="00033D55">
          <w:rPr>
            <w:rFonts w:ascii="Times New Roman" w:hAnsi="Times New Roman" w:cs="Times New Roman"/>
            <w:sz w:val="20"/>
            <w:szCs w:val="20"/>
            <w:lang w:val="en-US"/>
          </w:rPr>
          <w:t xml:space="preserve"> events</w:t>
        </w:r>
      </w:ins>
      <w:r w:rsidRPr="00ED58F0">
        <w:rPr>
          <w:rFonts w:ascii="Times New Roman" w:hAnsi="Times New Roman" w:cs="Times New Roman"/>
          <w:sz w:val="20"/>
          <w:szCs w:val="20"/>
          <w:lang w:val="en-US"/>
        </w:rPr>
        <w:t>.</w:t>
      </w:r>
      <w:ins w:id="292" w:author="BRUYNDONCKX Robin" w:date="2017-10-30T14:58:00Z">
        <w:r w:rsidR="00033D55">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 xml:space="preserve">  </w:t>
      </w:r>
      <w:r w:rsidR="00D91220" w:rsidRPr="00ED58F0">
        <w:rPr>
          <w:rFonts w:ascii="Times New Roman" w:hAnsi="Times New Roman" w:cs="Times New Roman"/>
          <w:sz w:val="20"/>
          <w:szCs w:val="20"/>
          <w:lang w:val="en-US"/>
        </w:rPr>
        <w:t xml:space="preserve"> </w:t>
      </w:r>
    </w:p>
    <w:p w14:paraId="67297D44" w14:textId="77777777" w:rsidR="00631042" w:rsidRPr="00ED58F0" w:rsidRDefault="00631042" w:rsidP="001D09CC">
      <w:pPr>
        <w:spacing w:line="480" w:lineRule="auto"/>
        <w:rPr>
          <w:rFonts w:ascii="Times New Roman" w:hAnsi="Times New Roman" w:cs="Times New Roman"/>
          <w:sz w:val="20"/>
          <w:szCs w:val="20"/>
          <w:lang w:val="en-US"/>
        </w:rPr>
      </w:pPr>
    </w:p>
    <w:p w14:paraId="0E650198" w14:textId="5AE685AD"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Comparison with existing literature</w:t>
      </w:r>
    </w:p>
    <w:p w14:paraId="2F85433F" w14:textId="6B69F2CF" w:rsidR="00A229BF" w:rsidRPr="00ED58F0" w:rsidRDefault="00A229BF" w:rsidP="00A229B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Currently, there are no prediction rules </w:t>
      </w:r>
      <w:r w:rsidR="00F3576D" w:rsidRPr="00ED58F0">
        <w:rPr>
          <w:rFonts w:ascii="Times New Roman" w:hAnsi="Times New Roman" w:cs="Times New Roman"/>
          <w:sz w:val="20"/>
          <w:szCs w:val="20"/>
          <w:lang w:val="en-US"/>
        </w:rPr>
        <w:t>for</w:t>
      </w:r>
      <w:r w:rsidRPr="00ED58F0">
        <w:rPr>
          <w:rFonts w:ascii="Times New Roman" w:hAnsi="Times New Roman" w:cs="Times New Roman"/>
          <w:sz w:val="20"/>
          <w:szCs w:val="20"/>
          <w:lang w:val="en-US"/>
        </w:rPr>
        <w:t xml:space="preserve">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in adults presenting to primary care with acute cough. The only alternative available is the use of prognostic prediction rules that were developed to predict mortality in patients presenting to the emergency department with CAP (e.g. PSI and CRB).</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"ISSN" : "0040-6376", "PMID" : "8977602", "abstract" : "BACKGROUND: Community acquired pneumonia remains an important cause of hospital admission and carries an appreciable mortality. Criteria for the assessment of severity during admission have been developed by the British Thoracic Society (BTS). A study was performed to determine the sensitivity and specificity of a severity rule based on a modification of the BTS prognostic rules applied on admission, to compare severity as assessed by medical staff with the modified rule, and to determine the microbiological cause of community acquired pneumonia in Christchurch.\n\nMETHODS: A 12 month study of all adults admitted to Christchurch Hospital with community acquired pneumonia was undertaken. Three hundred and sixteen consecutive patients with suspected community acquired pneumonia were screened for inclusion. Variables obtained from the history, examination, investigations, and initial treatment were examined for association with mortality.\n\nRESULTS: Two hundred and fifty five patients met the inclusion criteria. Their mean age was 58 years (range 18-97). A microbiological diagnosis was made in 181 cases (71%), Streptococcus pneumonia (39%), Mycoplasma pneumoniae (16%), Legionella species (11%), and Haemophilus influenzae (11%) being the most commonly identified organisms. Patients had a 36-fold increased risk of death if any two of the following were present on admission: respiratory rate &gt; or = 30/min, diastolic BP &lt; or = 60 mm Hg, urea &gt; 7 mmol/l, or confusion. The severity rule identified 19 of the 20 patients who died and six of eight patients admitted to the intensive care unit as having life threatening community acquired pneumonia. The sensitivity of the modified rule for predicting death was 0.95 and the specificity 0.71. In 47 cases (21%) the clinical team appeared to underestimate the severity of the illness.\n\nCONCLUSIONS: The organisms responsible for community acquired pneumonia in Christchurch are similar to those reported from other centres except for Legionella species which were more common than in most studies. The modification of the BTS prognostic rules applied as a severity indicator at admission performed well and could be incorporated into management guidelines.", "author" : [ { "dropping-particle" : "", "family" : "Neill", "given" : "A M", "non-dropping-particle" : "", "parse-names" : false, "suffix" : "" }, { "dropping-particle" : "", "family" : "Martin", "given" : "I R", "non-dropping-particle" : "", "parse-names" : false, "suffix" : "" }, { "dropping-particle" : "", "family" : "Weir", "given" : "R", "non-dropping-particle" : "", "parse-names" : false, "suffix" : "" }, { "dropping-particle" : "", "family" : "Anderson", "given" : "R", "non-dropping-particle" : "", "parse-names" : false, "suffix" : "" }, { "dropping-particle" : "", "family" : "Chereshsky", "given" : "A", "non-dropping-particle" : "", "parse-names" : false, "suffix" : "" }, { "dropping-particle" : "", "family" : "Epton", "given" : "M J", "non-dropping-particle" : "", "parse-names" : false, "suffix" : "" }, { "dropping-particle" : "", "family" : "Jackson", "given" : "R", "non-dropping-particle" : "", "parse-names" : false, "suffix" : "" }, { "dropping-particle" : "", "family" : "Schousboe", "given" : "M", "non-dropping-particle" : "", "parse-names" : false, "suffix" : "" }, { "dropping-particle" : "", "family" : "Frampton", "given" : "C", "non-dropping-particle" : "", "parse-names" : false, "suffix" : "" }, { "dropping-particle" : "", "family" : "Hutton", "given" : "S", "non-dropping-particle" : "", "parse-names" : false, "suffix" : "" }, { "dropping-particle" : "", "family" : "Chambers", "given" : "S T", "non-dropping-particle" : "", "parse-names" : false, "suffix" : "" }, { "dropping-particle" : "", "family" : "Town", "given" : "G I", "non-dropping-particle" : "", "parse-names" : false, "suffix" : "" } ], "container-title" : "Thorax", "id" : "ITEM-1", "issue" : "10", "issued" : { "date-parts" : [ [ "1996", "10" ] ] }, "page" : "1010-6", "title" : "Community acquired pneumonia: aetiology and usefulness of severity criteria on admission.", "type" : "article-journal", "volume" : "51" }, "uris" : [ "http://www.mendeley.com/documents/?uuid=a55f9701-0269-4e41-b8bf-166be6ddcb3c" ] }, { "id" : "ITEM-2", "itemData" : { "DOI" : "10.1056/NEJM199701233360402", "ISSN" : "0028-4793", "PMID" : "8995086", "abstract" : "BACKGROUND: There is considerable variability in rates of hospitalization of patients with community-acquired pneumonia, in part because of physicians' uncertainty in assessing the severity of illness at presentation.\n\nMETHODS: From our analysis of data on 14,199 adult inpatients with community-acquired pneumonia, we derived a prediction rule that stratifies patients into five classes with respect to the risk of death within 30 days. The rule was validated with 1991 data on 38,039 inpatients and with data on 2287 inpatients and outpatients in the Pneumonia Patient Outcomes Research Team (PORT) cohort study. The prediction rule assigns points based on age and the presence of coexisting disease, abnormal physical findings (such as a respiratory rate of &gt; or = 30 or a temperature of &gt; or = 40 degrees C), and abnormal laboratory findings (such as a pH &lt;7.35, a blood urea nitrogen concentration &gt; or = 30 mg per deciliter [11 mmol per liter] or a sodium concentration &lt;130 mmol per liter) at presentation.\n\nRESULTS: There were no significant differences in mortality in each of the five risk classes among the three cohorts. Mortality ranged from 0.1 to 0.4 percent for class I patients (P=0.22), from 0.6 to 0.7 percent for class II (P=0.67), and from 0.9 to 2.8 percent for class III (P=0.12). Among the 1575 patients in the three lowest risk classes in the Pneumonia PORT cohort, there were only seven deaths, of which only four were pneumonia-related. The risk class was significantly associated with the risk of subsequent hospitalization among those treated as outpatients and with the use of intensive care and the number of days in the hospital among inpatients.\n\nCONCLUSIONS: The prediction rule we describe accurately identifies the patients with community-acquired pneumonia who are at low risk for death and other adverse outcomes. This prediction rule may help physicians make more rational decisions about hospitalization for patients with pneumonia.", "author" : [ { "dropping-particle" : "", "family" : "Fine", "given" : "M J", "non-dropping-particle" : "", "parse-names" : false, "suffix" : "" }, { "dropping-particle" : "", "family" : "Auble", "given" : "T E", "non-dropping-particle" : "", "parse-names" : false, "suffix" : "" }, { "dropping-particle" : "", "family" : "Yealy", "given" : "D M", "non-dropping-particle" : "", "parse-names" : false, "suffix" : "" }, { "dropping-particle" : "", "family" : "Hanusa", "given" : "B H", "non-dropping-particle" : "", "parse-names" : false, "suffix" : "" }, { "dropping-particle" : "", "family" : "Weissfeld", "given" : "L A", "non-dropping-particle" : "", "parse-names" : false, "suffix" : "" }, { "dropping-particle" : "", "family" : "Singer", "given" : "D E", "non-dropping-particle" : "", "parse-names" : false, "suffix" : "" }, { "dropping-particle" : "", "family" : "Coley", "given" : "C M", "non-dropping-particle" : "", "parse-names" : false, "suffix" : "" }, { "dropping-particle" : "", "family" : "Marrie", "given" : "T J", "non-dropping-particle" : "", "parse-names" : false, "suffix" : "" }, { "dropping-particle" : "", "family" : "Kapoor", "given" : "W N", "non-dropping-particle" : "", "parse-names" : false, "suffix" : "" } ], "container-title" : "The New England journal of medicine", "id" : "ITEM-2", "issue" : "4", "issued" : { "date-parts" : [ [ "1997", "1", "23" ] ] }, "page" : "243-50", "title" : "A prediction rule to identify low-risk patients with community-acquired pneumonia.", "type" : "article-journal", "volume" : "336" }, "uris" : [ "http://www.mendeley.com/documents/?uuid=bb3805d9-9b17-406b-ab11-17ae16cd54f8" ] } ], "mendeley" : { "formattedCitation" : "(9,10)", "plainTextFormattedCitation" : "(9,10)", "previouslyFormattedCitation" : "(9,10)"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(9,10)</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Although the use of these prediction rules has been demonstrated to predict mortality in outpatients,</w:t>
      </w:r>
      <w:r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"10.1093/qjmed/hcr088", "ISSN" : "1460-2725", "PMID" : "21768166", "abstract" : "INTRODUCTION: In community-acquired pneumonia, severity assessment tools, such as CRB65, CURB65 and Pneumonia Severity Index (PSI), have been promoted to increase the proportion of patients treated in the community. The prognostic accuracy of these scores is established in hospitalized patients, but less is known about their use in out-patients. We aimed to study the accuracy of these severity tools to predict mortality in patients managed as out-patients.\n\nMETHODS: We performed a systematic review and meta-analysis according to MOOSE guidelines. From 1980 to 2010, we identified 13 studies reporting prognostic information for the CRB65, CURB65 and PSI severity scores in out-patients (either exclusively managed in the community or discharged from an emergency department &lt;24 h after admission). Two reviewers independently collected data and assessed study quality. Performance characteristics across the studies were pooled using a random-effects model. Relationships between sensitivity and specificity were plotted using summary receiver operator characteristic curves (sROC).\n\nRESULTS: Out-patient mortality ranged from 0% to 3.5%. Four studies were identified for CRB65, 2 for CURB65 and 10 for PSI. Mortality was low for out-patients in the low-risk CRB65 classes [CRB65 0 or 1: mortality occurred in 3 of 1494 patients (0.2%)] but higher in CRB65 Groups 2-4 [mortality 13 of 154 patients (8.4%)]. Similarly, mortality was low in PSI Classes I-III [mortality 8 of 3655 patients (0.2%)] managed as out-patients but higher in Classes IV and V [mortality 32 of 317 patients (10.1%)]. CRB65 showed pooled sensitivity of 81% (54-96%), pooled specificity of 91% (90-93%) and the area under the sROC was 0.91 [standard error (SE) 0.05]. For PSI, pooled sensitivity was 92% (64-100%), pooled specificity was 90% (89-91%) and area under the sROC was 0.92 (SE 0.03). There were insufficient studies to analyse CURB65.\n\nCONCLUSION: The limited data available suggest that CRB65 and PSI can identify groups of patients at low risk of mortality that can be safely managed in the community.", "author" : [ { "dropping-particle" : "", "family" : "Akram", "given" : "A. R.", "non-dropping-particle" : "", "parse-names" : false, "suffix" : "" }, { "dropping-particle" : "", "family" : "Chalmers", "given" : "J. D.", "non-dropping-particle" : "", "parse-names" : false, "suffix" : "" }, { "dropping-particle" : "", "family" : "Hill", "given" : "A. T.", "non-dropping-particle" : "", "parse-names" : false, "suffix" : "" } ], "container-title" : "QJM", "id" : "ITEM-1", "issue" : "10", "issued" : { "date-parts" : [ [ "2011", "7", "18" ] ] }, "page" : "871-879", "title" : "Predicting mortality with severity assessment tools in out-patients with community-acquired pneumonia", "type" : "article-journal", "volume" : "104" }, "uris" : [ "http://www.mendeley.com/documents/?uuid=ad8c9527-93a9-45bd-9d41-bc2463e5ffda" ] }, { "id" : "ITEM-2", "itemData" : { "DOI" : "10.1136/thx.2009.134072", "ISSN" : "1468-3296", "PMID" : "20729235", "abstract" : "BACKGROUND: Several scoring systems have been used to predict mortality in patients with community-acquired pneumonia. The properties of commonly used risk stratification scales were systematically reviewed.\n\nMETHODS: MEDLINE and EMBASE (January 1999-October 2009) were searched for prospective studies that reported mortality at 4-8 weeks in patients with radiographically-confirmed community-acquired pneumonia. The search focused on the Pneumonia Severity Index (PSI) and the three main iterations of the CURB (confusion, urea nitrogen, respiratory rate, blood pressure) scale (CURB-65, CURB, CRB-65), and test performance was evaluated based on 'higher risk' categories as follows: PSI class IV/V, CURB-65 (score \u2265 3), CURB (score \u2265 2) and CRB-65 (score \u2265 2). Random effects meta-analysis was used to generate summary statistics of test performance and receiver operating characteristic curves were used for predicting mortality.\n\nRESULTS: 402 articles were screened and 23 studies involving 22,753 participants (average mortality 7.4%) were retrieved. The respective diagnostic odds ratios for mortality were 10.77 (PSI), 6.40 (CURB-65), 5.97 (CRB-65) and 5.75 (CURB). Overall, PSI had the highest sensitivity and lowest specificity for mortality, CRB-65 was the most specific (but least sensitive) test and CURB-65/CURB were between the two. Negative predictive values for mortality were similar among the tests, ranging from 0.94 (CRB-65) to 0.98 (PSI), whereas positive predictive values ranged from 0.14 (PSI) to 0.28 (CRB-65).\n\nCONCLUSIONS: The current risk stratification scales (PSI, CURB-65, CRB-65 and CURB) have different strengths and weaknesses. All four scales had good negative predictive values for mortality in populations with a low prevalence of death but were less useful with regard to positive predictive values.", "author" : [ { "dropping-particle" : "", "family" : "Loke", "given" : "Yoon K", "non-dropping-particle" : "", "parse-names" : false, "suffix" : "" }, { "dropping-particle" : "", "family" : "Kwok", "given" : "Chun Shing", "non-dropping-particle" : "", "parse-names" : false, "suffix" : "" }, { "dropping-particle" : "", "family" : "Niruban", "given" : "Alagaratnam", "non-dropping-particle" : "", "parse-names" : false, "suffix" : "" }, { "dropping-particle" : "", "family" : "Myint", "given" : "Phyo K", "non-dropping-particle" : "", "parse-names" : false, "suffix" : "" } ], "container-title" : "Thorax", "id" : "ITEM-2", "issue" : "10", "issued" : { "date-parts" : [ [ "2010", "10" ] ] }, "page" : "884-90", "title" : "Value of severity scales in predicting mortality from community-acquired pneumonia: systematic review and meta-analysis.", "type" : "article-journal", "volume" : "65" }, "uris" : [ "http://www.mendeley.com/documents/?uuid=d5ed66fc-04fc-4dbc-8dbe-4e54712e2d26" ] } ], "mendeley" : { "formattedCitation" : "(11,12)", "plainTextFormattedCitation" : "(11,12)", "previouslyFormattedCitation" : "(11,12)"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(11,12)</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we showed that they perform poorly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732A3A">
        <w:rPr>
          <w:rFonts w:ascii="Times New Roman" w:hAnsi="Times New Roman" w:cs="Times New Roman"/>
          <w:sz w:val="20"/>
          <w:szCs w:val="20"/>
          <w:lang w:val="en-US"/>
        </w:rPr>
        <w:t xml:space="preserve">as defined here </w:t>
      </w:r>
      <w:r w:rsidRPr="00ED58F0">
        <w:rPr>
          <w:rFonts w:ascii="Times New Roman" w:hAnsi="Times New Roman" w:cs="Times New Roman"/>
          <w:sz w:val="20"/>
          <w:szCs w:val="20"/>
          <w:lang w:val="en-US"/>
        </w:rPr>
        <w:t>for adult patients presenting to primar</w:t>
      </w:r>
      <w:r w:rsidR="00127869">
        <w:rPr>
          <w:rFonts w:ascii="Times New Roman" w:hAnsi="Times New Roman" w:cs="Times New Roman"/>
          <w:sz w:val="20"/>
          <w:szCs w:val="20"/>
          <w:lang w:val="en-US"/>
        </w:rPr>
        <w:t>y care with acute cough (Table 3</w:t>
      </w:r>
      <w:r w:rsidRPr="00ED58F0">
        <w:rPr>
          <w:rFonts w:ascii="Times New Roman" w:hAnsi="Times New Roman" w:cs="Times New Roman"/>
          <w:sz w:val="20"/>
          <w:szCs w:val="20"/>
          <w:lang w:val="en-US"/>
        </w:rPr>
        <w:t xml:space="preserve">). </w:t>
      </w:r>
    </w:p>
    <w:p w14:paraId="7033AFCB" w14:textId="4C437695" w:rsidR="00A229BF" w:rsidRPr="00ED58F0" w:rsidRDefault="003C3E16" w:rsidP="00A229BF">
      <w:pPr>
        <w:spacing w:line="480" w:lineRule="auto"/>
        <w:rPr>
          <w:rFonts w:ascii="Times New Roman" w:hAnsi="Times New Roman" w:cs="Times New Roman"/>
          <w:sz w:val="20"/>
          <w:szCs w:val="20"/>
          <w:lang w:val="en-US"/>
        </w:rPr>
      </w:pPr>
      <w:r>
        <w:rPr>
          <w:rFonts w:ascii="Times New Roman" w:hAnsi="Times New Roman" w:cs="Times New Roman"/>
          <w:sz w:val="20"/>
          <w:szCs w:val="20"/>
          <w:lang w:val="en-US"/>
        </w:rPr>
        <w:t>The new prediction rule could</w:t>
      </w:r>
      <w:r w:rsidR="00F3576D"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potentially</w:t>
      </w:r>
      <w:r w:rsidR="00F3576D" w:rsidRPr="00ED58F0">
        <w:rPr>
          <w:rFonts w:ascii="Times New Roman" w:hAnsi="Times New Roman" w:cs="Times New Roman"/>
          <w:sz w:val="20"/>
          <w:szCs w:val="20"/>
          <w:lang w:val="en-US"/>
        </w:rPr>
        <w:t xml:space="preserve"> be improved further and w</w:t>
      </w:r>
      <w:r w:rsidR="00A229BF" w:rsidRPr="00ED58F0">
        <w:rPr>
          <w:rFonts w:ascii="Times New Roman" w:hAnsi="Times New Roman" w:cs="Times New Roman"/>
          <w:sz w:val="20"/>
          <w:szCs w:val="20"/>
          <w:lang w:val="en-US"/>
        </w:rPr>
        <w:t xml:space="preserve">hile other authors suggest the use of e.g. CRP </w:t>
      </w:r>
      <w:r w:rsidR="00A229BF" w:rsidRPr="00ED58F0">
        <w:rPr>
          <w:rFonts w:ascii="Times New Roman" w:hAnsi="Times New Roman" w:cs="Times New Roman"/>
          <w:sz w:val="20"/>
          <w:szCs w:val="20"/>
          <w:lang w:val="en-US"/>
        </w:rPr>
        <w:fldChar w:fldCharType="begin" w:fldLock="1"/>
      </w:r>
      <w:r w:rsidR="002A362A">
        <w:rPr>
          <w:rFonts w:ascii="Times New Roman" w:hAnsi="Times New Roman" w:cs="Times New Roman"/>
          <w:sz w:val="20"/>
          <w:szCs w:val="20"/>
          <w:lang w:val="en-US"/>
        </w:rPr>
        <w:instrText>ADDIN CSL_CITATION { "citationItems" : [ { "id" : "ITEM-1", "itemData" : { "DOI" : "10.1136/bmj.f2450", "ISSN" : "1756-1833", "PMID" : "23633005", "abstract" : "OBJECTIVES: To quantify the diagnostic accuracy of selected inflammatory markers in addition to symptoms and signs for predicting pneumonia and to derive a diagnostic tool.\n\nDESIGN: Diagnostic study performed between 2007 and 2010. Participants had their history taken, underwent physical examination and measurement of C reactive protein (CRP) and procalcitonin in venous blood on the day they first consulted, and underwent chest radiography within seven days.\n\nSETTING: Primary care centres in 12 European countries.\n\nPARTICIPANTS: Adults presenting with acute cough.\n\nMAIN OUTCOME MEASURES: Pneumonia as determined by radiologists, who were blind to all other information when they judged chest radiographs.\n\nRESULTS: Of 3106 eligible patients, 286 were excluded because of missing or inadequate chest radiographs, leaving 2820 patients (mean age 50, 40% men) of whom 140 (5%) had pneumonia. Re-assessment of a subset of 1675 chest radiographs showed agreement in 94% (\u03ba 0.45, 95% confidence interval 0.36 to 0.54). Six published \"symptoms and signs models\" varied in their discrimination (area under receiver operating characteristics curve (ROC) ranged from 0.55 (95% confidence interval 0.50 to 0.61) to 0.71 (0.66 to 0.76)). The optimal combination of clinical prediction items derived from our patients included absence of runny nose and presence of breathlessness, crackles and diminished breath sounds on auscultation, tachycardia, and fever, with an ROC area of 0.70 (0.65 to 0.75). Addition of CRP at the optimal cut off of &gt;30 mg/L increased the ROC area to 0.77 (0.73 to 0.81) and improved the diagnostic classification (net reclassification improvement 28%). In the 1556 patients classified according to symptoms, signs, and CRP &gt;30 mg/L as \"low risk\" (&lt;2.5%) for pneumonia, the prevalence of pneumonia was 2%. In the 132 patients classified as \"high risk\" (&gt;20%), the prevalence of pneumonia was 31%. The positive likelihood ratio of low, intermediate, and high risk for pneumonia was 0.4, 1.2, and 8.6 respectively. Measurement of procalcitonin added no relevant additional diagnostic information. A simplified diagnostic score based on symptoms, signs, and CRP &gt;30 mg/L resulted in proportions of pneumonia of 0.7%, 3.8%, and 18.2% in the low, intermediate, and high risk group respectively.\n\nCONCLUSIONS: A clinical rule based on symptoms and signs to predict pneumonia in patients presenting to primary care with acute cough performed best in patients with mild or severe clin\u2026", "author" : [ { "dropping-particle" : "", "family" : "Vugt", "given" : "Saskia F", "non-dropping-particle" : "van", "parse-names" : false, "suffix" : "" }, { "dropping-particle" : "", "family" : "Broekhuizen", "given" : "Berna D L", "non-dropping-particle" : "", "parse-names" : false, "suffix" : "" }, { "dropping-particle" : "", "family" : "Lammens", "given" : "Christine", "non-dropping-particle" : "", "parse-names" : false, "suffix" : "" }, { "dropping-particle" : "", "family" : "Zuithoff", "given" : "Nicolaas P A", "non-dropping-particle" : "", "parse-names" : false, "suffix" : "" }, { "dropping-particle" : "", "family" : "Jong", "given" : "Pim A", "non-dropping-particle" : "de", "parse-names" : false, "suffix" : "" }, { "dropping-particle" : "", "family" : "Coenen", "given" : "Samuel", "non-dropping-particle" : "", "parse-names" : false, "suffix" : "" }, { "dropping-particle" : "", "family" : "Ieven", "given" : "Margareta", "non-dropping-particle" : "", "parse-names" : false, "suffix" : "" }, { "dropping-particle" : "", "family" : "Butler", "given" : "Chris C", "non-dropping-particle" : "", "parse-names" : false, "suffix" : "" }, { "dropping-particle" : "", "family" : "Goossens", "given" : "Herman", "non-dropping-particle" : "", "parse-names" : false, "suffix" : "" }, { "dropping-particle" : "", "family" : "Little", "given" : "Paul", "non-dropping-particle" : "", "parse-names" : false, "suffix" : "" }, { "dropping-particle" : "", "family" : "Verheij", "given" : "Theo J M", "non-dropping-particle" : "", "parse-names" : false, "suffix" : "" } ], "container-title" : "BMJ (Clinical research ed.)", "id" : "ITEM-1", "issue" : "apr30_1", "issued" : { "date-parts" : [ [ "2013", "1", "30" ] ] }, "page" : "f2450", "title" : "Use of serum C reactive protein and procalcitonin concentrations in addition to symptoms and signs to predict pneumonia in patients presenting to primary care with acute cough: diagnostic study.", "type" : "article-journal", "volume" : "346" }, "uris" : [ "http://www.mendeley.com/documents/?uuid=82183736-e357-457e-b97e-3111803e7547" ] } ], "mendeley" : { "formattedCitation" : "(5)", "plainTextFormattedCitation" : "(5)", "previouslyFormattedCitation" : "(5)" }, "properties" : { "noteIndex" : 0 }, "schema" : "https://github.com/citation-style-language/schema/raw/master/csl-citation.json" }</w:instrText>
      </w:r>
      <w:r w:rsidR="00A229BF" w:rsidRPr="00ED58F0">
        <w:rPr>
          <w:rFonts w:ascii="Times New Roman" w:hAnsi="Times New Roman" w:cs="Times New Roman"/>
          <w:sz w:val="20"/>
          <w:szCs w:val="20"/>
          <w:lang w:val="en-US"/>
        </w:rPr>
        <w:fldChar w:fldCharType="separate"/>
      </w:r>
      <w:r w:rsidR="00011C2A" w:rsidRPr="00011C2A">
        <w:rPr>
          <w:rFonts w:ascii="Times New Roman" w:hAnsi="Times New Roman" w:cs="Times New Roman"/>
          <w:noProof/>
          <w:sz w:val="20"/>
          <w:szCs w:val="20"/>
          <w:lang w:val="en-US"/>
        </w:rPr>
        <w:t>(5)</w:t>
      </w:r>
      <w:r w:rsidR="00A229BF" w:rsidRPr="00ED58F0">
        <w:rPr>
          <w:rFonts w:ascii="Times New Roman" w:hAnsi="Times New Roman" w:cs="Times New Roman"/>
          <w:sz w:val="20"/>
          <w:szCs w:val="20"/>
          <w:lang w:val="en-US"/>
        </w:rPr>
        <w:fldChar w:fldCharType="end"/>
      </w:r>
      <w:r w:rsidR="00A229BF" w:rsidRPr="00ED58F0">
        <w:rPr>
          <w:rFonts w:ascii="Times New Roman" w:hAnsi="Times New Roman" w:cs="Times New Roman"/>
          <w:sz w:val="20"/>
          <w:szCs w:val="20"/>
          <w:lang w:val="en-US"/>
        </w:rPr>
        <w:t xml:space="preserve"> to improve </w:t>
      </w:r>
      <w:r w:rsidR="00F3576D" w:rsidRPr="00ED58F0">
        <w:rPr>
          <w:rFonts w:ascii="Times New Roman" w:hAnsi="Times New Roman" w:cs="Times New Roman"/>
          <w:sz w:val="20"/>
          <w:szCs w:val="20"/>
          <w:lang w:val="en-US"/>
        </w:rPr>
        <w:t xml:space="preserve">the </w:t>
      </w:r>
      <w:r w:rsidR="00A229BF" w:rsidRPr="00ED58F0">
        <w:rPr>
          <w:rFonts w:ascii="Times New Roman" w:hAnsi="Times New Roman" w:cs="Times New Roman"/>
          <w:sz w:val="20"/>
          <w:szCs w:val="20"/>
          <w:lang w:val="en-US"/>
        </w:rPr>
        <w:t xml:space="preserve">predictive </w:t>
      </w:r>
      <w:r w:rsidR="00F3576D" w:rsidRPr="00ED58F0">
        <w:rPr>
          <w:rFonts w:ascii="Times New Roman" w:hAnsi="Times New Roman" w:cs="Times New Roman"/>
          <w:sz w:val="20"/>
          <w:szCs w:val="20"/>
          <w:lang w:val="en-US"/>
        </w:rPr>
        <w:t>ability</w:t>
      </w:r>
      <w:ins w:id="293" w:author="BRUYNDONCKX Robin" w:date="2017-11-13T17:59:00Z">
        <w:r w:rsidR="00A6792D">
          <w:rPr>
            <w:rFonts w:ascii="Times New Roman" w:hAnsi="Times New Roman" w:cs="Times New Roman"/>
            <w:sz w:val="20"/>
            <w:szCs w:val="20"/>
            <w:lang w:val="en-US"/>
          </w:rPr>
          <w:t xml:space="preserve"> for pneumonia</w:t>
        </w:r>
      </w:ins>
      <w:r w:rsidR="00A229BF" w:rsidRPr="00ED58F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we found that </w:t>
      </w:r>
      <w:r w:rsidR="00A229BF" w:rsidRPr="00ED58F0">
        <w:rPr>
          <w:rFonts w:ascii="Times New Roman" w:hAnsi="Times New Roman" w:cs="Times New Roman"/>
          <w:sz w:val="20"/>
          <w:szCs w:val="20"/>
          <w:lang w:val="en-US"/>
        </w:rPr>
        <w:t>the inclusion of diagnostic markers (CRP, BUN), chest radiograph</w:t>
      </w:r>
      <w:r w:rsidR="0071302B">
        <w:rPr>
          <w:rFonts w:ascii="Times New Roman" w:hAnsi="Times New Roman" w:cs="Times New Roman"/>
          <w:sz w:val="20"/>
          <w:szCs w:val="20"/>
          <w:lang w:val="en-US"/>
        </w:rPr>
        <w:t>y</w:t>
      </w:r>
      <w:r w:rsidR="00A229BF" w:rsidRPr="00ED58F0">
        <w:rPr>
          <w:rFonts w:ascii="Times New Roman" w:hAnsi="Times New Roman" w:cs="Times New Roman"/>
          <w:sz w:val="20"/>
          <w:szCs w:val="20"/>
          <w:lang w:val="en-US"/>
        </w:rPr>
        <w:t xml:space="preserve"> and etiolog</w:t>
      </w:r>
      <w:r w:rsidR="00F3576D" w:rsidRPr="00ED58F0">
        <w:rPr>
          <w:rFonts w:ascii="Times New Roman" w:hAnsi="Times New Roman" w:cs="Times New Roman"/>
          <w:sz w:val="20"/>
          <w:szCs w:val="20"/>
          <w:lang w:val="en-US"/>
        </w:rPr>
        <w:t xml:space="preserve">y did not improve the model’s </w:t>
      </w:r>
      <w:r w:rsidR="00A229BF" w:rsidRPr="00ED58F0">
        <w:rPr>
          <w:rFonts w:ascii="Times New Roman" w:hAnsi="Times New Roman" w:cs="Times New Roman"/>
          <w:sz w:val="20"/>
          <w:szCs w:val="20"/>
          <w:lang w:val="en-US"/>
        </w:rPr>
        <w:t xml:space="preserve">predictive </w:t>
      </w:r>
      <w:r w:rsidR="00F3576D" w:rsidRPr="00ED58F0">
        <w:rPr>
          <w:rFonts w:ascii="Times New Roman" w:hAnsi="Times New Roman" w:cs="Times New Roman"/>
          <w:sz w:val="20"/>
          <w:szCs w:val="20"/>
          <w:lang w:val="en-US"/>
        </w:rPr>
        <w:t>ability.</w:t>
      </w:r>
      <w:r w:rsidR="00A229BF" w:rsidRPr="00ED58F0">
        <w:rPr>
          <w:rFonts w:ascii="Times New Roman" w:hAnsi="Times New Roman" w:cs="Times New Roman"/>
          <w:sz w:val="20"/>
          <w:szCs w:val="20"/>
          <w:lang w:val="en-US"/>
        </w:rPr>
        <w:t xml:space="preserve"> </w:t>
      </w:r>
    </w:p>
    <w:p w14:paraId="0B54B849" w14:textId="4286A4B9" w:rsidR="006E1BA0" w:rsidRPr="00ED58F0" w:rsidRDefault="00F42296" w:rsidP="00A229B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Van Vugt </w:t>
      </w:r>
      <w:r w:rsidRPr="00ED58F0">
        <w:rPr>
          <w:rFonts w:ascii="Times New Roman" w:hAnsi="Times New Roman" w:cs="Times New Roman"/>
          <w:i/>
          <w:sz w:val="20"/>
          <w:szCs w:val="20"/>
          <w:lang w:val="en-US"/>
        </w:rPr>
        <w:t>et al.</w:t>
      </w:r>
      <w:r w:rsidRPr="00ED58F0">
        <w:rPr>
          <w:rFonts w:ascii="Times New Roman" w:hAnsi="Times New Roman" w:cs="Times New Roman"/>
          <w:sz w:val="20"/>
          <w:szCs w:val="20"/>
          <w:lang w:val="en-US"/>
        </w:rPr>
        <w:t xml:space="preserve"> </w:t>
      </w:r>
      <w:r w:rsidR="00906D7A" w:rsidRPr="00ED58F0">
        <w:rPr>
          <w:rFonts w:ascii="Times New Roman" w:hAnsi="Times New Roman" w:cs="Times New Roman"/>
          <w:sz w:val="20"/>
          <w:szCs w:val="20"/>
          <w:lang w:val="en-US"/>
        </w:rPr>
        <w:t>showed</w:t>
      </w:r>
      <w:r w:rsidRPr="00ED58F0">
        <w:rPr>
          <w:rFonts w:ascii="Times New Roman" w:hAnsi="Times New Roman" w:cs="Times New Roman"/>
          <w:sz w:val="20"/>
          <w:szCs w:val="20"/>
          <w:lang w:val="en-US"/>
        </w:rPr>
        <w:t xml:space="preserve"> that the GP’s ability to </w:t>
      </w:r>
      <w:del w:id="294" w:author="BRUYNDONCKX Robin" w:date="2017-11-13T18:00:00Z">
        <w:r w:rsidRPr="00ED58F0" w:rsidDel="00A6792D">
          <w:rPr>
            <w:rFonts w:ascii="Times New Roman" w:hAnsi="Times New Roman" w:cs="Times New Roman"/>
            <w:sz w:val="20"/>
            <w:szCs w:val="20"/>
            <w:lang w:val="en-US"/>
          </w:rPr>
          <w:delText xml:space="preserve">exclude </w:delText>
        </w:r>
      </w:del>
      <w:ins w:id="295" w:author="BRUYNDONCKX Robin" w:date="2017-11-13T18:00:00Z">
        <w:r w:rsidR="00A6792D">
          <w:rPr>
            <w:rFonts w:ascii="Times New Roman" w:hAnsi="Times New Roman" w:cs="Times New Roman"/>
            <w:sz w:val="20"/>
            <w:szCs w:val="20"/>
            <w:lang w:val="en-US"/>
          </w:rPr>
          <w:t>diagnose</w:t>
        </w:r>
        <w:r w:rsidR="00A6792D"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 xml:space="preserve">pneumonia, based on their clinical judgement, is </w:t>
      </w:r>
      <w:del w:id="296" w:author="BRUYNDONCKX Robin" w:date="2017-11-13T18:00:00Z">
        <w:r w:rsidRPr="00ED58F0" w:rsidDel="00A6792D">
          <w:rPr>
            <w:rFonts w:ascii="Times New Roman" w:hAnsi="Times New Roman" w:cs="Times New Roman"/>
            <w:sz w:val="20"/>
            <w:szCs w:val="20"/>
            <w:lang w:val="en-US"/>
          </w:rPr>
          <w:delText xml:space="preserve">excellent </w:delText>
        </w:r>
      </w:del>
      <w:ins w:id="297" w:author="BRUYNDONCKX Robin" w:date="2017-11-13T18:00:00Z">
        <w:r w:rsidR="00A6792D">
          <w:rPr>
            <w:rFonts w:ascii="Times New Roman" w:hAnsi="Times New Roman" w:cs="Times New Roman"/>
            <w:sz w:val="20"/>
            <w:szCs w:val="20"/>
            <w:lang w:val="en-US"/>
          </w:rPr>
          <w:t>better than the prediction model based on signs and symptoms</w:t>
        </w:r>
        <w:r w:rsidR="00A6792D"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"DOI" : "10.1183/09031936.00111012", "ISSN" : "0903-1936", "PMID" : "23349450", "abstract" : "Pneumonia is often diagnosed and treated empirically. We set out to determine the diagnostic accuracy of clinical judgment based on signs and symptoms to detect radiographic pneumonia in patients presenting with acute cough in primary care. In 2810 European patients with acute cough, general practitioners (GPs) recorded whether they considered pneumonia to be present (\"yes\" or \"no\") immediately after history and physical examination. Chest radiography was performed within 1 week by local radiologists blind to other patient characteristics. 140 patients had radiographic pneumonia (5%), of whom 41 (29%) had been diagnosed as such. 31 (1%) patients had a clinical diagnosis that was not confirmed by radiography (n=2670). In clinically suspected pneumonia, 57% of subjects were subsequently diagnosed with radiographic pneumonia. Negative predictive value (NPV), sensitivity and specificity of GPs' clinical judgment were 96%, 29% and 99%, respectively. Compared to patients with a clinical diagnosis of pneumonia, less severe symptoms were found in radiographic pneumonia cases not suspected clinically (p&lt;0.05). The predictive values of GPs' clinical judgment, particularly the high NPVs, are helpful in routine care. Nonetheless, the majority of diagnoses of radiographic pneumonias was not suspected on clinical grounds. There is a need to further support the detection of clinically relevant pneumonia in primary care.", "author" : [ { "dropping-particle" : "", "family" : "Vugt", "given" : "Saskia F.", "non-dropping-particle" : "van", "parse-names" : false, "suffix" : "" }, { "dropping-particle" : "", "family" : "Verheij", "given" : "Theo J.M.", "non-dropping-particle" : "", "parse-names" : false, "suffix" : "" }, { "dropping-particle" : "", "family" : "Jong", "given" : "Pim A.", "non-dropping-particle" : "de", "parse-names" : false, "suffix" : "" }, { "dropping-particle" : "", "family" : "Butler", "given" : "Chris C.", "non-dropping-particle" : "", "parse-names" : false, "suffix" : "" }, { "dropping-particle" : "", "family" : "Hood", "given" : "Kerenza",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"Little", "given" : "Paul", "non-dropping-particle" : "", "parse-names" : false, "suffix" : "" }, { "dropping-particle" : "", "family" : "Broekhuizen", "given" : "Berna D.L.", "non-dropping-particle" : "", "parse-names" : false, "suffix" : "" }, { "dropping-particle" : "", "family" : "GRACE Project Group", "given" : "", "non-dropping-particle" : "", "parse-names" : false, "suffix" : "" } ], "container-title" : "European Respiratory Journal", "id" : "ITEM-1", "issue" : "4", "issued" : { "date-parts" : [ [ "2013", "10" ] ] }, "page" : "1076-1082", "title" : "Diagnosing pneumonia in patients with acute cough: clinical judgment compared to chest radiography", "type" : "article-journal", "volume" : "42" }, "uris" : [ "http://www.mendeley.com/documents/?uuid=2fd54b04-4a44-3b91-b6ea-0e7fb48f86e5" ] } ], "mendeley" : { "formattedCitation" : "(24)", "plainTextFormattedCitation" : "(24)", "previouslyFormattedCitation" : "(24)" }, "properties" : { "noteIndex" : 0 }, "schema" : "https://github.com/citation-style-language/schema/raw/master/csl-citation.json" }</w:instrText>
      </w:r>
      <w:r w:rsidRPr="00ED58F0">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(24)</w:t>
      </w:r>
      <w:r w:rsidRPr="00ED58F0">
        <w:rPr>
          <w:rFonts w:ascii="Times New Roman" w:hAnsi="Times New Roman" w:cs="Times New Roman"/>
          <w:sz w:val="20"/>
          <w:szCs w:val="20"/>
          <w:lang w:val="en-US"/>
        </w:rPr>
        <w:fldChar w:fldCharType="end"/>
      </w:r>
      <w:r w:rsidRPr="00ED58F0">
        <w:rPr>
          <w:rFonts w:ascii="Times New Roman" w:hAnsi="Times New Roman" w:cs="Times New Roman"/>
          <w:sz w:val="20"/>
          <w:szCs w:val="20"/>
          <w:lang w:val="en-US"/>
        </w:rPr>
        <w:t xml:space="preserve">. The covariate </w:t>
      </w:r>
      <w:del w:id="298" w:author="BRUYNDONCKX Robin" w:date="2017-11-13T18:01:00Z">
        <w:r w:rsidR="006E1BA0" w:rsidRPr="00ED58F0" w:rsidDel="00A6792D">
          <w:rPr>
            <w:rFonts w:ascii="Times New Roman" w:hAnsi="Times New Roman" w:cs="Times New Roman"/>
            <w:i/>
            <w:sz w:val="20"/>
            <w:szCs w:val="20"/>
            <w:lang w:val="en-US"/>
          </w:rPr>
          <w:delText>Hist physical exam</w:delText>
        </w:r>
        <w:r w:rsidR="006E1BA0" w:rsidRPr="00ED58F0" w:rsidDel="00A6792D">
          <w:rPr>
            <w:rFonts w:ascii="Times New Roman" w:hAnsi="Times New Roman" w:cs="Times New Roman"/>
            <w:sz w:val="20"/>
            <w:szCs w:val="20"/>
            <w:lang w:val="en-US"/>
          </w:rPr>
          <w:delText xml:space="preserve"> (</w:delText>
        </w:r>
      </w:del>
      <w:r w:rsidR="006E1BA0" w:rsidRPr="00ED58F0">
        <w:rPr>
          <w:rFonts w:ascii="Times New Roman" w:hAnsi="Times New Roman" w:cs="Times New Roman"/>
          <w:sz w:val="20"/>
          <w:szCs w:val="20"/>
          <w:lang w:val="en-US"/>
        </w:rPr>
        <w:t>indicating whether the history taking was suggestive of pneumonia or not</w:t>
      </w:r>
      <w:del w:id="299" w:author="BRUYNDONCKX Robin" w:date="2017-11-13T18:01:00Z">
        <w:r w:rsidR="006E1BA0" w:rsidRPr="00ED58F0" w:rsidDel="00A6792D">
          <w:rPr>
            <w:rFonts w:ascii="Times New Roman" w:hAnsi="Times New Roman" w:cs="Times New Roman"/>
            <w:sz w:val="20"/>
            <w:szCs w:val="20"/>
            <w:lang w:val="en-US"/>
          </w:rPr>
          <w:delText>)</w:delText>
        </w:r>
      </w:del>
      <w:r w:rsidR="006E1BA0"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was however not retained as an important predictor in any of the (group-specific) models, indicating that the clinical judgement on the presence of pneumonia does not contribute to the prognostic assessment of a</w:t>
      </w:r>
      <w:r w:rsidR="006E1BA0" w:rsidRPr="00ED58F0">
        <w:rPr>
          <w:rFonts w:ascii="Times New Roman" w:hAnsi="Times New Roman" w:cs="Times New Roman"/>
          <w:sz w:val="20"/>
          <w:szCs w:val="20"/>
          <w:lang w:val="en-US"/>
        </w:rPr>
        <w:t>n adult acute cough</w:t>
      </w:r>
      <w:r w:rsidRPr="00ED58F0">
        <w:rPr>
          <w:rFonts w:ascii="Times New Roman" w:hAnsi="Times New Roman" w:cs="Times New Roman"/>
          <w:sz w:val="20"/>
          <w:szCs w:val="20"/>
          <w:lang w:val="en-US"/>
        </w:rPr>
        <w:t xml:space="preserve"> patient. </w:t>
      </w:r>
      <w:r w:rsidR="006E1BA0" w:rsidRPr="00ED58F0">
        <w:rPr>
          <w:rFonts w:ascii="Times New Roman" w:hAnsi="Times New Roman" w:cs="Times New Roman"/>
          <w:sz w:val="20"/>
          <w:szCs w:val="20"/>
          <w:lang w:val="en-US"/>
        </w:rPr>
        <w:t xml:space="preserve">And while Teepe </w:t>
      </w:r>
      <w:r w:rsidR="006E1BA0" w:rsidRPr="00ED58F0">
        <w:rPr>
          <w:rFonts w:ascii="Times New Roman" w:hAnsi="Times New Roman" w:cs="Times New Roman"/>
          <w:i/>
          <w:sz w:val="20"/>
          <w:szCs w:val="20"/>
          <w:lang w:val="en-US"/>
        </w:rPr>
        <w:t>et al.</w:t>
      </w:r>
      <w:r w:rsidR="006E1BA0" w:rsidRPr="00ED58F0">
        <w:rPr>
          <w:rFonts w:ascii="Times New Roman" w:hAnsi="Times New Roman" w:cs="Times New Roman"/>
          <w:sz w:val="20"/>
          <w:szCs w:val="20"/>
          <w:lang w:val="en-US"/>
        </w:rPr>
        <w:t xml:space="preserve"> showed that patients with</w:t>
      </w:r>
      <w:r w:rsidR="00732A3A">
        <w:rPr>
          <w:rFonts w:ascii="Times New Roman" w:hAnsi="Times New Roman" w:cs="Times New Roman"/>
          <w:sz w:val="20"/>
          <w:szCs w:val="20"/>
          <w:lang w:val="en-US"/>
        </w:rPr>
        <w:t xml:space="preserve"> mild</w:t>
      </w:r>
      <w:r w:rsidR="006E1BA0" w:rsidRPr="00ED58F0">
        <w:rPr>
          <w:rFonts w:ascii="Times New Roman" w:hAnsi="Times New Roman" w:cs="Times New Roman"/>
          <w:sz w:val="20"/>
          <w:szCs w:val="20"/>
          <w:lang w:val="en-US"/>
        </w:rPr>
        <w:t xml:space="preserve"> unsuspected pneumonia benefitted from amoxicillin treatment,</w:t>
      </w:r>
      <w:r w:rsidR="00906D7A" w:rsidRPr="00ED58F0">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"author" : [ { "dropping-particle" : "", "family" : "Teepe", "given" : "Jolien", "non-dropping-particle" : "", "parse-names" : false, "suffix" : "" }, { "dropping-particle" : "", "family" : "Little", "given" : "Paul", "non-dropping-particle" : "", "parse-names" : false, "suffix" : "" }, { "dropping-particle" : "", "family" : "Elshof", "given" : "Nori", "non-dropping-particle" : "", "parse-names" : false, "suffix" : "" }, { "dropping-particle" : "", "family" : "Broekhuizen", "given" : "Berna D.L.", "non-dropping-particle" : "", "parse-names" : false, "suffix" : "" }, { "dropping-particle" : "", "family" : "Moore", "given" : "Michael", "non-dropping-particle" : "", "parse-names" : false, "suffix" : "" }, { "dropping-particle" : "", "family" : "Stuart", "given" : "Beth", "non-dropping-particle" : "", "parse-names" : false, "suffix" : "" }, { "dropping-particle" : "", "family" : "Butler", "given" : "Chris C.", "non-dropping-particle" : "", "parse-names" : false, "suffix" : "" }, { "dropping-particle" : "", "family" : "Hood", "given" : "Kerenza", "non-dropping-particle" : "", "parse-names" : false, "suffix" : "" }, { "dropping-particle" : "", "family" : "Ieven", "given" : "Margareta", "non-dropping-particle" : "", "parse-names" : false, "suffix" : "" }, { "dropping-particle" : "", "family" : "Coenen", "given" : "Samuel", "non-dropping-particle" : "", "parse-names" : false, "suffix" : "" }, { "dropping-particle" : "", "family" : "Goossens", "given" : "Herman", "non-dropping-particle" : "", "parse-names" : false, "suffix" : "" }, { "dropping-particle" : "", "family" : "Verheij", "given" : "Theo J.M.", "non-dropping-particle" : "", "parse-names" : false, "suffix" : "" } ], "container-title" : "European Respiratory Journal", "id" : "ITEM-1", "issue" : "1", "issued" : { "date-parts" : [ [ "2015" ] ] }, "title" : "Amoxicillin for clinically unsuspected pneumonia in primary care: subgroup analysis", "type" : "article-journal", "volume" : "47" }, "uris" : [ "http://www.mendeley.com/documents/?uuid=7007296e-e110-31b8-af08-25dc4c193e57" ] } ], "mendeley" : { "formattedCitation" : "(25)", "plainTextFormattedCitation" : "(25)", "previouslyFormattedCitation" : "(25)" }, "properties" : { "noteIndex" : 0 }, "schema" : "https://github.com/citation-style-language/schema/raw/master/csl-citation.json" }</w:instrText>
      </w:r>
      <w:r w:rsidR="00906D7A" w:rsidRPr="00ED58F0">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(25)</w:t>
      </w:r>
      <w:r w:rsidR="00906D7A" w:rsidRPr="00ED58F0">
        <w:rPr>
          <w:rFonts w:ascii="Times New Roman" w:hAnsi="Times New Roman" w:cs="Times New Roman"/>
          <w:sz w:val="20"/>
          <w:szCs w:val="20"/>
          <w:lang w:val="en-US"/>
        </w:rPr>
        <w:fldChar w:fldCharType="end"/>
      </w:r>
      <w:r w:rsidR="006E1BA0" w:rsidRPr="00ED58F0">
        <w:rPr>
          <w:rFonts w:ascii="Times New Roman" w:hAnsi="Times New Roman" w:cs="Times New Roman"/>
          <w:sz w:val="20"/>
          <w:szCs w:val="20"/>
          <w:lang w:val="en-US"/>
        </w:rPr>
        <w:t xml:space="preserve"> also the covariate </w:t>
      </w:r>
      <w:r w:rsidR="006E1BA0" w:rsidRPr="00ED58F0">
        <w:rPr>
          <w:rFonts w:ascii="Times New Roman" w:hAnsi="Times New Roman" w:cs="Times New Roman"/>
          <w:i/>
          <w:sz w:val="20"/>
          <w:szCs w:val="20"/>
          <w:lang w:val="en-US"/>
        </w:rPr>
        <w:t xml:space="preserve">Intervention </w:t>
      </w:r>
      <w:r w:rsidR="006E1BA0" w:rsidRPr="00ED58F0">
        <w:rPr>
          <w:rFonts w:ascii="Times New Roman" w:hAnsi="Times New Roman" w:cs="Times New Roman"/>
          <w:sz w:val="20"/>
          <w:szCs w:val="20"/>
          <w:lang w:val="en-US"/>
        </w:rPr>
        <w:t xml:space="preserve">(indicating whether the patient received amoxicillin or placebo) was not retained in any of the (group-specific) models, indicating that amoxicillin does not provide protection against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006E1BA0" w:rsidRPr="00ED58F0">
        <w:rPr>
          <w:rFonts w:ascii="Times New Roman" w:hAnsi="Times New Roman" w:cs="Times New Roman"/>
          <w:sz w:val="20"/>
          <w:szCs w:val="20"/>
          <w:lang w:val="en-US"/>
        </w:rPr>
        <w:t>in adult acute cough patients.</w:t>
      </w:r>
    </w:p>
    <w:p w14:paraId="21416455" w14:textId="1E31B317" w:rsidR="00EC0C40" w:rsidRDefault="00EC0C40">
      <w:pPr>
        <w:rPr>
          <w:rFonts w:ascii="Times New Roman" w:hAnsi="Times New Roman" w:cs="Times New Roman"/>
          <w:i/>
          <w:sz w:val="20"/>
          <w:szCs w:val="20"/>
          <w:lang w:val="en-US"/>
        </w:rPr>
      </w:pPr>
    </w:p>
    <w:p w14:paraId="1CB01693" w14:textId="1401B9CB"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lastRenderedPageBreak/>
        <w:t xml:space="preserve">Implications for practice </w:t>
      </w:r>
    </w:p>
    <w:p w14:paraId="2A5ED01C" w14:textId="6B5757AD" w:rsidR="00A229BF" w:rsidRPr="00ED58F0" w:rsidRDefault="00A9363F" w:rsidP="003C3E16">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Although the predictive </w:t>
      </w:r>
      <w:r w:rsidR="001825E3" w:rsidRPr="00ED58F0">
        <w:rPr>
          <w:rFonts w:ascii="Times New Roman" w:hAnsi="Times New Roman" w:cs="Times New Roman"/>
          <w:sz w:val="20"/>
          <w:szCs w:val="20"/>
          <w:lang w:val="en-US"/>
        </w:rPr>
        <w:t>ability</w:t>
      </w:r>
      <w:r w:rsidRPr="00ED58F0">
        <w:rPr>
          <w:rFonts w:ascii="Times New Roman" w:hAnsi="Times New Roman" w:cs="Times New Roman"/>
          <w:sz w:val="20"/>
          <w:szCs w:val="20"/>
          <w:lang w:val="en-US"/>
        </w:rPr>
        <w:t xml:space="preserve"> of </w:t>
      </w:r>
      <w:ins w:id="300" w:author="BRUYNDONCKX Robin" w:date="2017-11-28T17:35:00Z">
        <w:r w:rsidR="00A067EB">
          <w:rPr>
            <w:rFonts w:ascii="Times New Roman" w:hAnsi="Times New Roman" w:cs="Times New Roman"/>
            <w:sz w:val="20"/>
            <w:szCs w:val="20"/>
            <w:lang w:val="en-US"/>
          </w:rPr>
          <w:t>RISSC85</w:t>
        </w:r>
      </w:ins>
      <w:del w:id="301" w:author="BRUYNDONCKX Robin" w:date="2017-11-28T17:35:00Z">
        <w:r w:rsidRPr="00ED58F0" w:rsidDel="00A067EB">
          <w:rPr>
            <w:rFonts w:ascii="Times New Roman" w:hAnsi="Times New Roman" w:cs="Times New Roman"/>
            <w:sz w:val="20"/>
            <w:szCs w:val="20"/>
            <w:lang w:val="en-US"/>
          </w:rPr>
          <w:delText xml:space="preserve">the new prediction rule </w:delText>
        </w:r>
      </w:del>
      <w:r w:rsidRPr="00ED58F0">
        <w:rPr>
          <w:rFonts w:ascii="Times New Roman" w:hAnsi="Times New Roman" w:cs="Times New Roman"/>
          <w:sz w:val="20"/>
          <w:szCs w:val="20"/>
          <w:lang w:val="en-US"/>
        </w:rPr>
        <w:t>is suboptimal, it is the best</w:t>
      </w:r>
      <w:r w:rsidR="003C3E16">
        <w:rPr>
          <w:rFonts w:ascii="Times New Roman" w:hAnsi="Times New Roman" w:cs="Times New Roman"/>
          <w:sz w:val="20"/>
          <w:szCs w:val="20"/>
          <w:lang w:val="en-US"/>
        </w:rPr>
        <w:t xml:space="preserve"> currently</w:t>
      </w:r>
      <w:r w:rsidRPr="00ED58F0">
        <w:rPr>
          <w:rFonts w:ascii="Times New Roman" w:hAnsi="Times New Roman" w:cs="Times New Roman"/>
          <w:sz w:val="20"/>
          <w:szCs w:val="20"/>
          <w:lang w:val="en-US"/>
        </w:rPr>
        <w:t xml:space="preserve"> available option to predict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in adult </w:t>
      </w:r>
      <w:r w:rsidR="001825E3" w:rsidRPr="00ED58F0">
        <w:rPr>
          <w:rFonts w:ascii="Times New Roman" w:hAnsi="Times New Roman" w:cs="Times New Roman"/>
          <w:sz w:val="20"/>
          <w:szCs w:val="20"/>
          <w:lang w:val="en-US"/>
        </w:rPr>
        <w:t>p</w:t>
      </w:r>
      <w:r w:rsidRPr="00ED58F0">
        <w:rPr>
          <w:rFonts w:ascii="Times New Roman" w:hAnsi="Times New Roman" w:cs="Times New Roman"/>
          <w:sz w:val="20"/>
          <w:szCs w:val="20"/>
          <w:lang w:val="en-US"/>
        </w:rPr>
        <w:t xml:space="preserve">atients </w:t>
      </w:r>
      <w:r w:rsidR="001825E3" w:rsidRPr="00ED58F0">
        <w:rPr>
          <w:rFonts w:ascii="Times New Roman" w:hAnsi="Times New Roman" w:cs="Times New Roman"/>
          <w:sz w:val="20"/>
          <w:szCs w:val="20"/>
          <w:lang w:val="en-US"/>
        </w:rPr>
        <w:t>presenting to</w:t>
      </w:r>
      <w:r w:rsidRPr="00ED58F0">
        <w:rPr>
          <w:rFonts w:ascii="Times New Roman" w:hAnsi="Times New Roman" w:cs="Times New Roman"/>
          <w:sz w:val="20"/>
          <w:szCs w:val="20"/>
          <w:lang w:val="en-US"/>
        </w:rPr>
        <w:t xml:space="preserve"> primary care</w:t>
      </w:r>
      <w:r w:rsidR="001825E3" w:rsidRPr="00ED58F0">
        <w:rPr>
          <w:rFonts w:ascii="Times New Roman" w:hAnsi="Times New Roman" w:cs="Times New Roman"/>
          <w:sz w:val="20"/>
          <w:szCs w:val="20"/>
          <w:lang w:val="en-US"/>
        </w:rPr>
        <w:t xml:space="preserve"> with acute cough</w:t>
      </w:r>
      <w:r w:rsidRPr="00ED58F0">
        <w:rPr>
          <w:rFonts w:ascii="Times New Roman" w:hAnsi="Times New Roman" w:cs="Times New Roman"/>
          <w:sz w:val="20"/>
          <w:szCs w:val="20"/>
          <w:lang w:val="en-US"/>
        </w:rPr>
        <w:t xml:space="preserve">. </w:t>
      </w:r>
      <w:ins w:id="302" w:author="BRUYNDONCKX Robin" w:date="2017-11-28T17:05:00Z">
        <w:r w:rsidR="000D29A8">
          <w:rPr>
            <w:rFonts w:ascii="Times New Roman" w:hAnsi="Times New Roman" w:cs="Times New Roman"/>
            <w:sz w:val="20"/>
            <w:szCs w:val="20"/>
            <w:lang w:val="en-US"/>
          </w:rPr>
          <w:t>Given that PPV is only 27% while NPV is 86%, this tool will be more suitable for reassuring patients with acute cough that, given their symptoms, the risk of poor outcome is low.</w:t>
        </w:r>
      </w:ins>
      <w:ins w:id="303" w:author="BRUYNDONCKX Robin" w:date="2017-11-28T17:06:00Z">
        <w:r w:rsidR="000D29A8">
          <w:rPr>
            <w:rFonts w:ascii="Times New Roman" w:hAnsi="Times New Roman" w:cs="Times New Roman"/>
            <w:sz w:val="20"/>
            <w:szCs w:val="20"/>
            <w:lang w:val="en-US"/>
          </w:rPr>
          <w:t xml:space="preserve"> </w:t>
        </w:r>
      </w:ins>
      <w:r w:rsidR="003C3E16">
        <w:rPr>
          <w:rFonts w:ascii="Times New Roman" w:hAnsi="Times New Roman" w:cs="Times New Roman"/>
          <w:sz w:val="20"/>
          <w:szCs w:val="20"/>
          <w:lang w:val="en-US"/>
        </w:rPr>
        <w:t>GPs could</w:t>
      </w:r>
      <w:r w:rsidRPr="00ED58F0">
        <w:rPr>
          <w:rFonts w:ascii="Times New Roman" w:hAnsi="Times New Roman" w:cs="Times New Roman"/>
          <w:sz w:val="20"/>
          <w:szCs w:val="20"/>
          <w:lang w:val="en-US"/>
        </w:rPr>
        <w:t xml:space="preserve"> </w:t>
      </w:r>
      <w:ins w:id="304" w:author="BRUYNDONCKX Robin" w:date="2017-11-28T17:06:00Z">
        <w:r w:rsidR="000D29A8">
          <w:rPr>
            <w:rFonts w:ascii="Times New Roman" w:hAnsi="Times New Roman" w:cs="Times New Roman"/>
            <w:sz w:val="20"/>
            <w:szCs w:val="20"/>
            <w:lang w:val="en-US"/>
          </w:rPr>
          <w:t xml:space="preserve">hence </w:t>
        </w:r>
      </w:ins>
      <w:r w:rsidRPr="00ED58F0">
        <w:rPr>
          <w:rFonts w:ascii="Times New Roman" w:hAnsi="Times New Roman" w:cs="Times New Roman"/>
          <w:sz w:val="20"/>
          <w:szCs w:val="20"/>
          <w:lang w:val="en-US"/>
        </w:rPr>
        <w:t xml:space="preserve">use the (simplified) </w:t>
      </w:r>
      <w:ins w:id="305" w:author="BRUYNDONCKX Robin" w:date="2017-11-28T17:35:00Z">
        <w:r w:rsidR="00A067EB">
          <w:rPr>
            <w:rFonts w:ascii="Times New Roman" w:hAnsi="Times New Roman" w:cs="Times New Roman"/>
            <w:sz w:val="20"/>
            <w:szCs w:val="20"/>
            <w:lang w:val="en-US"/>
          </w:rPr>
          <w:t>RISSC85</w:t>
        </w:r>
        <w:r w:rsidR="00A067EB" w:rsidRPr="00ED58F0" w:rsidDel="00A067EB">
          <w:rPr>
            <w:rFonts w:ascii="Times New Roman" w:hAnsi="Times New Roman" w:cs="Times New Roman"/>
            <w:sz w:val="20"/>
            <w:szCs w:val="20"/>
            <w:lang w:val="en-US"/>
          </w:rPr>
          <w:t xml:space="preserve"> </w:t>
        </w:r>
      </w:ins>
      <w:del w:id="306" w:author="BRUYNDONCKX Robin" w:date="2017-11-28T17:35:00Z">
        <w:r w:rsidRPr="00ED58F0" w:rsidDel="00A067EB">
          <w:rPr>
            <w:rFonts w:ascii="Times New Roman" w:hAnsi="Times New Roman" w:cs="Times New Roman"/>
            <w:sz w:val="20"/>
            <w:szCs w:val="20"/>
            <w:lang w:val="en-US"/>
          </w:rPr>
          <w:delText xml:space="preserve">prediction rule </w:delText>
        </w:r>
      </w:del>
      <w:r w:rsidRPr="00ED58F0">
        <w:rPr>
          <w:rFonts w:ascii="Times New Roman" w:hAnsi="Times New Roman" w:cs="Times New Roman"/>
          <w:sz w:val="20"/>
          <w:szCs w:val="20"/>
          <w:lang w:val="en-US"/>
        </w:rPr>
        <w:t xml:space="preserve">to </w:t>
      </w:r>
      <w:r w:rsidR="003C3E16">
        <w:rPr>
          <w:rFonts w:ascii="Times New Roman" w:hAnsi="Times New Roman" w:cs="Times New Roman"/>
          <w:sz w:val="20"/>
          <w:szCs w:val="20"/>
          <w:lang w:val="en-US"/>
        </w:rPr>
        <w:t>differentiate between patients where</w:t>
      </w:r>
      <w:r w:rsidR="00732A3A">
        <w:rPr>
          <w:rFonts w:ascii="Times New Roman" w:hAnsi="Times New Roman" w:cs="Times New Roman"/>
          <w:sz w:val="20"/>
          <w:szCs w:val="20"/>
          <w:lang w:val="en-US"/>
        </w:rPr>
        <w:t xml:space="preserve"> a ‘wait and see approach’ </w:t>
      </w:r>
      <w:r w:rsidR="003C3E16">
        <w:rPr>
          <w:rFonts w:ascii="Times New Roman" w:hAnsi="Times New Roman" w:cs="Times New Roman"/>
          <w:sz w:val="20"/>
          <w:szCs w:val="20"/>
          <w:lang w:val="en-US"/>
        </w:rPr>
        <w:t xml:space="preserve">is appropriate </w:t>
      </w:r>
      <w:ins w:id="307" w:author="BRUYNDONCKX Robin" w:date="2017-11-13T18:02:00Z">
        <w:r w:rsidR="008B750E">
          <w:rPr>
            <w:rFonts w:ascii="Times New Roman" w:hAnsi="Times New Roman" w:cs="Times New Roman"/>
            <w:sz w:val="20"/>
            <w:szCs w:val="20"/>
            <w:lang w:val="en-US"/>
          </w:rPr>
          <w:t xml:space="preserve">and careful reassurance is the preferred treatment strategy, </w:t>
        </w:r>
      </w:ins>
      <w:r w:rsidR="003C3E16">
        <w:rPr>
          <w:rFonts w:ascii="Times New Roman" w:hAnsi="Times New Roman" w:cs="Times New Roman"/>
          <w:sz w:val="20"/>
          <w:szCs w:val="20"/>
          <w:lang w:val="en-US"/>
        </w:rPr>
        <w:t>and those more at risk for poor outcome, wh</w:t>
      </w:r>
      <w:r w:rsidR="006946CD">
        <w:rPr>
          <w:rFonts w:ascii="Times New Roman" w:hAnsi="Times New Roman" w:cs="Times New Roman"/>
          <w:sz w:val="20"/>
          <w:szCs w:val="20"/>
          <w:lang w:val="en-US"/>
        </w:rPr>
        <w:t>o</w:t>
      </w:r>
      <w:r w:rsidR="003C3E16">
        <w:rPr>
          <w:rFonts w:ascii="Times New Roman" w:hAnsi="Times New Roman" w:cs="Times New Roman"/>
          <w:sz w:val="20"/>
          <w:szCs w:val="20"/>
          <w:lang w:val="en-US"/>
        </w:rPr>
        <w:t xml:space="preserve"> could then be </w:t>
      </w:r>
      <w:ins w:id="308" w:author="BRUYNDONCKX Robin" w:date="2017-11-13T18:02:00Z">
        <w:r w:rsidR="008B750E">
          <w:rPr>
            <w:rFonts w:ascii="Times New Roman" w:hAnsi="Times New Roman" w:cs="Times New Roman"/>
            <w:sz w:val="20"/>
            <w:szCs w:val="20"/>
            <w:lang w:val="en-US"/>
          </w:rPr>
          <w:t xml:space="preserve">more explicitly </w:t>
        </w:r>
      </w:ins>
      <w:r w:rsidR="003C3E16">
        <w:rPr>
          <w:rFonts w:ascii="Times New Roman" w:hAnsi="Times New Roman" w:cs="Times New Roman"/>
          <w:sz w:val="20"/>
          <w:szCs w:val="20"/>
          <w:lang w:val="en-US"/>
        </w:rPr>
        <w:t>advised about key symptoms and signs that require re</w:t>
      </w:r>
      <w:ins w:id="309" w:author="BRUYNDONCKX Robin" w:date="2017-11-13T18:02:00Z">
        <w:r w:rsidR="008B750E">
          <w:rPr>
            <w:rFonts w:ascii="Times New Roman" w:hAnsi="Times New Roman" w:cs="Times New Roman"/>
            <w:sz w:val="20"/>
            <w:szCs w:val="20"/>
            <w:lang w:val="en-US"/>
          </w:rPr>
          <w:t>-</w:t>
        </w:r>
      </w:ins>
      <w:r w:rsidR="003C3E16">
        <w:rPr>
          <w:rFonts w:ascii="Times New Roman" w:hAnsi="Times New Roman" w:cs="Times New Roman"/>
          <w:sz w:val="20"/>
          <w:szCs w:val="20"/>
          <w:lang w:val="en-US"/>
        </w:rPr>
        <w:t xml:space="preserve">consultation, and possibly offered a delayed prescription. </w:t>
      </w:r>
      <w:r w:rsidR="00D144B1">
        <w:rPr>
          <w:rFonts w:ascii="Times New Roman" w:hAnsi="Times New Roman" w:cs="Times New Roman"/>
          <w:sz w:val="20"/>
          <w:szCs w:val="20"/>
          <w:lang w:val="en-US"/>
        </w:rPr>
        <w:fldChar w:fldCharType="begin" w:fldLock="1"/>
      </w:r>
      <w:r w:rsidR="001860F6">
        <w:rPr>
          <w:rFonts w:ascii="Times New Roman" w:hAnsi="Times New Roman" w:cs="Times New Roman"/>
          <w:sz w:val="20"/>
          <w:szCs w:val="20"/>
          <w:lang w:val="en-US"/>
        </w:rPr>
        <w:instrText>ADDIN CSL_CITATION { "citationItems" : [ { "id" : "ITEM-1", "itemData" : { "author" : [ { "dropping-particle" : "", "family" : "Little", "given" : "Paul", "non-dropping-particle" : "", "parse-names" : false, "suffix" : "" }, { "dropping-particle" : "", "family" : "Stuart", "given" : "Beth", "non-dropping-particle" : "", "parse-names" : false, "suffix" : "" }, { "dropping-particle" : "", "family" : "Smith", "given" : "Sue", "non-dropping-particle" : "", "parse-names" : false, "suffix" : "" }, { "dropping-particle" : "", "family" : "Thompson", "given" : "Matthew J", "non-dropping-particle" : "", "parse-names" : false, "suffix" : "" }, { "dropping-particle" : "", "family" : "Knox", "given" : "Kyle", "non-dropping-particle" : "", "parse-names" : false, "suffix" : "" }, { "dropping-particle" : "", "family" : "Bruel", "given" : "Ann", "non-dropping-particle" : "van den", "parse-names" : false, "suffix" : "" }, { "dropping-particle" : "", "family" : "Lown", "given" : "Mark", "non-dropping-particle" : "", "parse-names" : false, "suffix" : "" }, { "dropping-particle" : "", "family" : "Moore", "given" : "Michael", "non-dropping-particle" : "", "parse-names" : false, "suffix" : "" }, { "dropping-particle" : "", "family" : "Mant", "given" : "David", "non-dropping-particle" : "", "parse-names" : false, "suffix" : "" } ], "container-title" : "BMJ", "id" : "ITEM-1", "issued" : { "date-parts" : [ [ "2017" ] ] }, "title" : "Antibiotic prescription strategies and adverse outcome for uncomplicated lower respiratory tract infections: prospective cough complication cohort (3C) study", "type" : "article-journal", "volume" : "357" }, "uris" : [ "http://www.mendeley.com/documents/?uuid=47b57154-d04e-331d-a23b-34295d615cbe" ] } ], "mendeley" : { "formattedCitation" : "(26)", "plainTextFormattedCitation" : "(26)", "previouslyFormattedCitation" : "(26)" }, "properties" : { "noteIndex" : 0 }, "schema" : "https://github.com/citation-style-language/schema/raw/master/csl-citation.json" }</w:instrText>
      </w:r>
      <w:r w:rsidR="00D144B1">
        <w:rPr>
          <w:rFonts w:ascii="Times New Roman" w:hAnsi="Times New Roman" w:cs="Times New Roman"/>
          <w:sz w:val="20"/>
          <w:szCs w:val="20"/>
          <w:lang w:val="en-US"/>
        </w:rPr>
        <w:fldChar w:fldCharType="separate"/>
      </w:r>
      <w:r w:rsidR="001860F6" w:rsidRPr="001860F6">
        <w:rPr>
          <w:rFonts w:ascii="Times New Roman" w:hAnsi="Times New Roman" w:cs="Times New Roman"/>
          <w:noProof/>
          <w:sz w:val="20"/>
          <w:szCs w:val="20"/>
          <w:lang w:val="en-US"/>
        </w:rPr>
        <w:t>(26)</w:t>
      </w:r>
      <w:r w:rsidR="00D144B1">
        <w:rPr>
          <w:rFonts w:ascii="Times New Roman" w:hAnsi="Times New Roman" w:cs="Times New Roman"/>
          <w:sz w:val="20"/>
          <w:szCs w:val="20"/>
          <w:lang w:val="en-US"/>
        </w:rPr>
        <w:fldChar w:fldCharType="end"/>
      </w:r>
      <w:r w:rsidR="00732A3A">
        <w:rPr>
          <w:rFonts w:ascii="Times New Roman" w:hAnsi="Times New Roman" w:cs="Times New Roman"/>
          <w:sz w:val="20"/>
          <w:szCs w:val="20"/>
          <w:lang w:val="en-US"/>
        </w:rPr>
        <w:t xml:space="preserve"> </w:t>
      </w:r>
      <w:r w:rsidR="00732A3A">
        <w:rPr>
          <w:rFonts w:ascii="Times New Roman" w:hAnsi="Times New Roman" w:cs="Times New Roman"/>
          <w:sz w:val="20"/>
          <w:szCs w:val="20"/>
          <w:lang w:val="en-US"/>
        </w:rPr>
        <w:br/>
      </w:r>
      <w:r w:rsidR="00C13733">
        <w:rPr>
          <w:rFonts w:ascii="Times New Roman" w:hAnsi="Times New Roman" w:cs="Times New Roman"/>
          <w:sz w:val="20"/>
          <w:szCs w:val="20"/>
          <w:lang w:val="en-US"/>
        </w:rPr>
        <w:t xml:space="preserve">Obtaining CRP, BUN, </w:t>
      </w:r>
      <w:r w:rsidRPr="00ED58F0">
        <w:rPr>
          <w:rFonts w:ascii="Times New Roman" w:hAnsi="Times New Roman" w:cs="Times New Roman"/>
          <w:sz w:val="20"/>
          <w:szCs w:val="20"/>
          <w:lang w:val="en-US"/>
        </w:rPr>
        <w:t xml:space="preserve">etiology </w:t>
      </w:r>
      <w:r w:rsidR="00C13733">
        <w:rPr>
          <w:rFonts w:ascii="Times New Roman" w:hAnsi="Times New Roman" w:cs="Times New Roman"/>
          <w:sz w:val="20"/>
          <w:szCs w:val="20"/>
          <w:lang w:val="en-US"/>
        </w:rPr>
        <w:t>and chest radiography</w:t>
      </w:r>
      <w:r w:rsidR="00F03C64" w:rsidRPr="00ED58F0">
        <w:rPr>
          <w:rFonts w:ascii="Times New Roman" w:hAnsi="Times New Roman" w:cs="Times New Roman"/>
          <w:sz w:val="20"/>
          <w:szCs w:val="20"/>
          <w:lang w:val="en-US"/>
        </w:rPr>
        <w:t xml:space="preserve"> have no added prognostic value</w:t>
      </w:r>
      <w:r w:rsidRPr="00ED58F0">
        <w:rPr>
          <w:rFonts w:ascii="Times New Roman" w:hAnsi="Times New Roman" w:cs="Times New Roman"/>
          <w:sz w:val="20"/>
          <w:szCs w:val="20"/>
          <w:lang w:val="en-US"/>
        </w:rPr>
        <w:t xml:space="preserve">, </w:t>
      </w:r>
      <w:r w:rsidR="001825E3" w:rsidRPr="00ED58F0">
        <w:rPr>
          <w:rFonts w:ascii="Times New Roman" w:hAnsi="Times New Roman" w:cs="Times New Roman"/>
          <w:sz w:val="20"/>
          <w:szCs w:val="20"/>
          <w:lang w:val="en-US"/>
        </w:rPr>
        <w:t>and hence can be</w:t>
      </w:r>
      <w:r w:rsidRPr="00ED58F0">
        <w:rPr>
          <w:rFonts w:ascii="Times New Roman" w:hAnsi="Times New Roman" w:cs="Times New Roman"/>
          <w:sz w:val="20"/>
          <w:szCs w:val="20"/>
          <w:lang w:val="en-US"/>
        </w:rPr>
        <w:t xml:space="preserve"> avoided when the motive is purely predicting poor </w:t>
      </w:r>
      <w:r w:rsidR="00A76D43">
        <w:rPr>
          <w:rFonts w:ascii="Times New Roman" w:hAnsi="Times New Roman" w:cs="Times New Roman"/>
          <w:sz w:val="20"/>
          <w:szCs w:val="20"/>
          <w:lang w:val="en-US"/>
        </w:rPr>
        <w:t>outcome</w:t>
      </w:r>
      <w:r w:rsidRPr="00ED58F0">
        <w:rPr>
          <w:rFonts w:ascii="Times New Roman" w:hAnsi="Times New Roman" w:cs="Times New Roman"/>
          <w:sz w:val="20"/>
          <w:szCs w:val="20"/>
          <w:lang w:val="en-US"/>
        </w:rPr>
        <w:t>.</w:t>
      </w:r>
      <w:r w:rsidR="00F03C64"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  </w:t>
      </w:r>
    </w:p>
    <w:p w14:paraId="7903732A" w14:textId="66D03BA6" w:rsidR="00732A3A" w:rsidDel="008B750E" w:rsidRDefault="00F03C64" w:rsidP="001D09CC">
      <w:pPr>
        <w:spacing w:line="480" w:lineRule="auto"/>
        <w:rPr>
          <w:del w:id="310" w:author="BRUYNDONCKX Robin" w:date="2017-11-13T18:03:00Z"/>
          <w:rFonts w:ascii="Times New Roman" w:hAnsi="Times New Roman" w:cs="Times New Roman"/>
          <w:sz w:val="20"/>
          <w:szCs w:val="20"/>
          <w:lang w:val="en-US"/>
        </w:rPr>
      </w:pPr>
      <w:del w:id="311" w:author="BRUYNDONCKX Robin" w:date="2017-11-13T18:03:00Z">
        <w:r w:rsidRPr="00ED58F0" w:rsidDel="008B750E">
          <w:rPr>
            <w:rFonts w:ascii="Times New Roman" w:hAnsi="Times New Roman" w:cs="Times New Roman"/>
            <w:sz w:val="20"/>
            <w:szCs w:val="20"/>
            <w:lang w:val="en-US"/>
          </w:rPr>
          <w:delText xml:space="preserve">The simplified </w:delText>
        </w:r>
        <w:r w:rsidR="001825E3" w:rsidRPr="00ED58F0" w:rsidDel="008B750E">
          <w:rPr>
            <w:rFonts w:ascii="Times New Roman" w:hAnsi="Times New Roman" w:cs="Times New Roman"/>
            <w:sz w:val="20"/>
            <w:szCs w:val="20"/>
            <w:lang w:val="en-US"/>
          </w:rPr>
          <w:delText>prediction rule</w:delText>
        </w:r>
        <w:r w:rsidRPr="00ED58F0" w:rsidDel="008B750E">
          <w:rPr>
            <w:rFonts w:ascii="Times New Roman" w:hAnsi="Times New Roman" w:cs="Times New Roman"/>
            <w:sz w:val="20"/>
            <w:szCs w:val="20"/>
            <w:lang w:val="en-US"/>
          </w:rPr>
          <w:delText xml:space="preserve"> is more suitable for use in practice, and can be preferred over the </w:delText>
        </w:r>
        <w:r w:rsidR="001825E3" w:rsidRPr="00ED58F0" w:rsidDel="008B750E">
          <w:rPr>
            <w:rFonts w:ascii="Times New Roman" w:hAnsi="Times New Roman" w:cs="Times New Roman"/>
            <w:sz w:val="20"/>
            <w:szCs w:val="20"/>
            <w:lang w:val="en-US"/>
          </w:rPr>
          <w:delText>new prediction rule</w:delText>
        </w:r>
        <w:r w:rsidRPr="00ED58F0" w:rsidDel="008B750E">
          <w:rPr>
            <w:rFonts w:ascii="Times New Roman" w:hAnsi="Times New Roman" w:cs="Times New Roman"/>
            <w:sz w:val="20"/>
            <w:szCs w:val="20"/>
            <w:lang w:val="en-US"/>
          </w:rPr>
          <w:delText xml:space="preserve"> as</w:delText>
        </w:r>
        <w:r w:rsidR="001825E3" w:rsidRPr="00ED58F0" w:rsidDel="008B750E">
          <w:rPr>
            <w:rFonts w:ascii="Times New Roman" w:hAnsi="Times New Roman" w:cs="Times New Roman"/>
            <w:sz w:val="20"/>
            <w:szCs w:val="20"/>
            <w:lang w:val="en-US"/>
          </w:rPr>
          <w:delText xml:space="preserve"> their</w:delText>
        </w:r>
        <w:r w:rsidRPr="00ED58F0" w:rsidDel="008B750E">
          <w:rPr>
            <w:rFonts w:ascii="Times New Roman" w:hAnsi="Times New Roman" w:cs="Times New Roman"/>
            <w:sz w:val="20"/>
            <w:szCs w:val="20"/>
            <w:lang w:val="en-US"/>
          </w:rPr>
          <w:delText xml:space="preserve"> predictive </w:delText>
        </w:r>
        <w:r w:rsidR="001825E3" w:rsidRPr="00ED58F0" w:rsidDel="008B750E">
          <w:rPr>
            <w:rFonts w:ascii="Times New Roman" w:hAnsi="Times New Roman" w:cs="Times New Roman"/>
            <w:sz w:val="20"/>
            <w:szCs w:val="20"/>
            <w:lang w:val="en-US"/>
          </w:rPr>
          <w:delText>ability</w:delText>
        </w:r>
        <w:r w:rsidRPr="00ED58F0" w:rsidDel="008B750E">
          <w:rPr>
            <w:rFonts w:ascii="Times New Roman" w:hAnsi="Times New Roman" w:cs="Times New Roman"/>
            <w:sz w:val="20"/>
            <w:szCs w:val="20"/>
            <w:lang w:val="en-US"/>
          </w:rPr>
          <w:delText xml:space="preserve"> is comparable. </w:delText>
        </w:r>
      </w:del>
    </w:p>
    <w:p w14:paraId="1652BEDB" w14:textId="53E7C595" w:rsidR="00A229BF" w:rsidRPr="00ED58F0" w:rsidDel="000D29A8" w:rsidRDefault="00A229BF" w:rsidP="000D29A8">
      <w:pPr>
        <w:spacing w:line="480" w:lineRule="auto"/>
        <w:rPr>
          <w:del w:id="312" w:author="BRUYNDONCKX Robin" w:date="2017-11-28T17:05:00Z"/>
          <w:rFonts w:ascii="Times New Roman" w:hAnsi="Times New Roman" w:cs="Times New Roman"/>
          <w:i/>
          <w:sz w:val="20"/>
          <w:szCs w:val="20"/>
          <w:lang w:val="en-US"/>
        </w:rPr>
      </w:pPr>
    </w:p>
    <w:p w14:paraId="7F7091C6" w14:textId="294F961A" w:rsidR="00A229BF" w:rsidRPr="00ED58F0" w:rsidRDefault="00A229BF" w:rsidP="001D09CC">
      <w:pPr>
        <w:spacing w:line="480" w:lineRule="auto"/>
        <w:rPr>
          <w:rFonts w:ascii="Times New Roman" w:hAnsi="Times New Roman" w:cs="Times New Roman"/>
          <w:i/>
          <w:sz w:val="20"/>
          <w:szCs w:val="20"/>
          <w:lang w:val="en-US"/>
        </w:rPr>
      </w:pPr>
      <w:r w:rsidRPr="00ED58F0">
        <w:rPr>
          <w:rFonts w:ascii="Times New Roman" w:hAnsi="Times New Roman" w:cs="Times New Roman"/>
          <w:i/>
          <w:sz w:val="20"/>
          <w:szCs w:val="20"/>
          <w:lang w:val="en-US"/>
        </w:rPr>
        <w:t>Conclusion</w:t>
      </w:r>
    </w:p>
    <w:p w14:paraId="1C955E4E" w14:textId="7A270EF6" w:rsidR="00A229BF" w:rsidRPr="00ED58F0" w:rsidRDefault="00A229BF" w:rsidP="001D09CC">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The new prediction rule </w:t>
      </w:r>
      <w:ins w:id="313" w:author="BRUYNDONCKX Robin" w:date="2017-11-28T17:36:00Z">
        <w:r w:rsidR="00A067EB">
          <w:rPr>
            <w:rFonts w:ascii="Times New Roman" w:hAnsi="Times New Roman" w:cs="Times New Roman"/>
            <w:sz w:val="20"/>
            <w:szCs w:val="20"/>
            <w:lang w:val="en-US"/>
          </w:rPr>
          <w:t xml:space="preserve">(RISSC85) </w:t>
        </w:r>
      </w:ins>
      <w:r w:rsidRPr="00ED58F0">
        <w:rPr>
          <w:rFonts w:ascii="Times New Roman" w:hAnsi="Times New Roman" w:cs="Times New Roman"/>
          <w:sz w:val="20"/>
          <w:szCs w:val="20"/>
          <w:lang w:val="en-US"/>
        </w:rPr>
        <w:t xml:space="preserve">outperforms all existing alternatives in predicting 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 xml:space="preserve">in adult patients </w:t>
      </w:r>
      <w:r w:rsidR="001825E3" w:rsidRPr="00ED58F0">
        <w:rPr>
          <w:rFonts w:ascii="Times New Roman" w:hAnsi="Times New Roman" w:cs="Times New Roman"/>
          <w:sz w:val="20"/>
          <w:szCs w:val="20"/>
          <w:lang w:val="en-US"/>
        </w:rPr>
        <w:t>presenting to</w:t>
      </w:r>
      <w:r w:rsidRPr="00ED58F0">
        <w:rPr>
          <w:rFonts w:ascii="Times New Roman" w:hAnsi="Times New Roman" w:cs="Times New Roman"/>
          <w:sz w:val="20"/>
          <w:szCs w:val="20"/>
          <w:lang w:val="en-US"/>
        </w:rPr>
        <w:t xml:space="preserve"> primary care</w:t>
      </w:r>
      <w:r w:rsidR="001825E3" w:rsidRPr="00ED58F0">
        <w:rPr>
          <w:rFonts w:ascii="Times New Roman" w:hAnsi="Times New Roman" w:cs="Times New Roman"/>
          <w:sz w:val="20"/>
          <w:szCs w:val="20"/>
          <w:lang w:val="en-US"/>
        </w:rPr>
        <w:t xml:space="preserve"> with acute cough</w:t>
      </w:r>
      <w:ins w:id="314" w:author="BRUYNDONCKX Robin" w:date="2017-11-13T18:03:00Z">
        <w:r w:rsidR="008B750E">
          <w:rPr>
            <w:rFonts w:ascii="Times New Roman" w:hAnsi="Times New Roman" w:cs="Times New Roman"/>
            <w:sz w:val="20"/>
            <w:szCs w:val="20"/>
            <w:lang w:val="en-US"/>
          </w:rPr>
          <w:t xml:space="preserve"> and</w:t>
        </w:r>
      </w:ins>
      <w:del w:id="315" w:author="BRUYNDONCKX Robin" w:date="2017-11-13T18:03:00Z">
        <w:r w:rsidRPr="00ED58F0" w:rsidDel="008B750E">
          <w:rPr>
            <w:rFonts w:ascii="Times New Roman" w:hAnsi="Times New Roman" w:cs="Times New Roman"/>
            <w:sz w:val="20"/>
            <w:szCs w:val="20"/>
            <w:lang w:val="en-US"/>
          </w:rPr>
          <w:delText xml:space="preserve">, with </w:delText>
        </w:r>
      </w:del>
      <w:r w:rsidR="0071302B">
        <w:rPr>
          <w:rFonts w:ascii="Times New Roman" w:hAnsi="Times New Roman" w:cs="Times New Roman"/>
          <w:sz w:val="20"/>
          <w:szCs w:val="20"/>
          <w:lang w:val="en-US"/>
        </w:rPr>
        <w:t>its</w:t>
      </w:r>
      <w:r w:rsidRPr="00ED58F0">
        <w:rPr>
          <w:rFonts w:ascii="Times New Roman" w:hAnsi="Times New Roman" w:cs="Times New Roman"/>
          <w:sz w:val="20"/>
          <w:szCs w:val="20"/>
          <w:lang w:val="en-US"/>
        </w:rPr>
        <w:t xml:space="preserve"> performance</w:t>
      </w:r>
      <w:ins w:id="316" w:author="BRUYNDONCKX Robin" w:date="2017-11-13T18:03:00Z">
        <w:r w:rsidR="008B750E">
          <w:rPr>
            <w:rFonts w:ascii="Times New Roman" w:hAnsi="Times New Roman" w:cs="Times New Roman"/>
            <w:sz w:val="20"/>
            <w:szCs w:val="20"/>
            <w:lang w:val="en-US"/>
          </w:rPr>
          <w:t xml:space="preserve"> could</w:t>
        </w:r>
      </w:ins>
      <w:r w:rsidRPr="00ED58F0">
        <w:rPr>
          <w:rFonts w:ascii="Times New Roman" w:hAnsi="Times New Roman" w:cs="Times New Roman"/>
          <w:sz w:val="20"/>
          <w:szCs w:val="20"/>
          <w:lang w:val="en-US"/>
        </w:rPr>
        <w:t xml:space="preserve"> not be</w:t>
      </w:r>
      <w:del w:id="317" w:author="BRUYNDONCKX Robin" w:date="2017-11-13T18:03:00Z">
        <w:r w:rsidRPr="00ED58F0" w:rsidDel="008B750E">
          <w:rPr>
            <w:rFonts w:ascii="Times New Roman" w:hAnsi="Times New Roman" w:cs="Times New Roman"/>
            <w:sz w:val="20"/>
            <w:szCs w:val="20"/>
            <w:lang w:val="en-US"/>
          </w:rPr>
          <w:delText xml:space="preserve">ing </w:delText>
        </w:r>
      </w:del>
      <w:r w:rsidRPr="00ED58F0">
        <w:rPr>
          <w:rFonts w:ascii="Times New Roman" w:hAnsi="Times New Roman" w:cs="Times New Roman"/>
          <w:sz w:val="20"/>
          <w:szCs w:val="20"/>
          <w:lang w:val="en-US"/>
        </w:rPr>
        <w:t xml:space="preserve">improved by </w:t>
      </w:r>
      <w:del w:id="318" w:author="BRUYNDONCKX Robin" w:date="2017-11-13T18:03:00Z">
        <w:r w:rsidRPr="00ED58F0" w:rsidDel="008B750E">
          <w:rPr>
            <w:rFonts w:ascii="Times New Roman" w:hAnsi="Times New Roman" w:cs="Times New Roman"/>
            <w:sz w:val="20"/>
            <w:szCs w:val="20"/>
            <w:lang w:val="en-US"/>
          </w:rPr>
          <w:delText xml:space="preserve">accounting </w:delText>
        </w:r>
      </w:del>
      <w:ins w:id="319" w:author="BRUYNDONCKX Robin" w:date="2017-11-13T18:03:00Z">
        <w:r w:rsidR="008B750E">
          <w:rPr>
            <w:rFonts w:ascii="Times New Roman" w:hAnsi="Times New Roman" w:cs="Times New Roman"/>
            <w:sz w:val="20"/>
            <w:szCs w:val="20"/>
            <w:lang w:val="en-US"/>
          </w:rPr>
          <w:t>including</w:t>
        </w:r>
        <w:r w:rsidR="008B750E" w:rsidRPr="00ED58F0">
          <w:rPr>
            <w:rFonts w:ascii="Times New Roman" w:hAnsi="Times New Roman" w:cs="Times New Roman"/>
            <w:sz w:val="20"/>
            <w:szCs w:val="20"/>
            <w:lang w:val="en-US"/>
          </w:rPr>
          <w:t xml:space="preserve"> </w:t>
        </w:r>
      </w:ins>
      <w:del w:id="320" w:author="BRUYNDONCKX Robin" w:date="2017-11-13T18:04:00Z">
        <w:r w:rsidRPr="00ED58F0" w:rsidDel="008B750E">
          <w:rPr>
            <w:rFonts w:ascii="Times New Roman" w:hAnsi="Times New Roman" w:cs="Times New Roman"/>
            <w:sz w:val="20"/>
            <w:szCs w:val="20"/>
            <w:lang w:val="en-US"/>
          </w:rPr>
          <w:delText xml:space="preserve">for </w:delText>
        </w:r>
      </w:del>
      <w:r w:rsidRPr="00ED58F0">
        <w:rPr>
          <w:rFonts w:ascii="Times New Roman" w:hAnsi="Times New Roman" w:cs="Times New Roman"/>
          <w:sz w:val="20"/>
          <w:szCs w:val="20"/>
          <w:lang w:val="en-US"/>
        </w:rPr>
        <w:t>additional test results (CRP, BUN, chest radiograph</w:t>
      </w:r>
      <w:r w:rsidR="00C13733">
        <w:rPr>
          <w:rFonts w:ascii="Times New Roman" w:hAnsi="Times New Roman" w:cs="Times New Roman"/>
          <w:sz w:val="20"/>
          <w:szCs w:val="20"/>
          <w:lang w:val="en-US"/>
        </w:rPr>
        <w:t>y</w:t>
      </w:r>
      <w:r w:rsidRPr="00ED58F0">
        <w:rPr>
          <w:rFonts w:ascii="Times New Roman" w:hAnsi="Times New Roman" w:cs="Times New Roman"/>
          <w:sz w:val="20"/>
          <w:szCs w:val="20"/>
          <w:lang w:val="en-US"/>
        </w:rPr>
        <w:t xml:space="preserve">, etiology). </w:t>
      </w:r>
    </w:p>
    <w:p w14:paraId="6D3E2D06" w14:textId="77777777" w:rsidR="00A229BF" w:rsidRPr="00ED58F0" w:rsidRDefault="00A229BF" w:rsidP="001D09CC">
      <w:pPr>
        <w:spacing w:line="480" w:lineRule="auto"/>
        <w:rPr>
          <w:rFonts w:ascii="Times New Roman" w:hAnsi="Times New Roman" w:cs="Times New Roman"/>
          <w:i/>
          <w:sz w:val="20"/>
          <w:szCs w:val="20"/>
          <w:lang w:val="en-US"/>
        </w:rPr>
      </w:pPr>
    </w:p>
    <w:p w14:paraId="2C736197" w14:textId="77777777" w:rsidR="004A1E57" w:rsidRPr="00ED58F0" w:rsidRDefault="004A1E57" w:rsidP="00F3475D">
      <w:pPr>
        <w:spacing w:line="480" w:lineRule="auto"/>
        <w:rPr>
          <w:rFonts w:ascii="Times New Roman" w:hAnsi="Times New Roman" w:cs="Times New Roman"/>
          <w:sz w:val="20"/>
          <w:szCs w:val="20"/>
          <w:lang w:val="en-US"/>
        </w:rPr>
      </w:pPr>
    </w:p>
    <w:p w14:paraId="1A2F7DED" w14:textId="77777777" w:rsidR="000656F8" w:rsidRPr="00ED58F0" w:rsidRDefault="000656F8"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6173B081" w14:textId="23053784" w:rsidR="00C6513F" w:rsidRPr="00ED58F0" w:rsidRDefault="0068619A"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Acknowledgements</w:t>
      </w:r>
    </w:p>
    <w:p w14:paraId="2E471CC1" w14:textId="1CFDDC6C" w:rsidR="00C6513F" w:rsidRPr="00ED58F0" w:rsidRDefault="002064C7" w:rsidP="00F3475D">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We thank all the clinicians and patients who consented to be part of GRACE, without whom this study would not have been possible. </w:t>
      </w:r>
      <w:r w:rsidR="001E14D8" w:rsidRPr="00ED58F0">
        <w:rPr>
          <w:rFonts w:ascii="Times New Roman" w:hAnsi="Times New Roman" w:cs="Times New Roman"/>
          <w:sz w:val="20"/>
          <w:szCs w:val="20"/>
          <w:lang w:val="en-US"/>
        </w:rPr>
        <w:t xml:space="preserve">We are grateful to key members of the GRACE project group whose hard work has made this study possible, including Niels Adriaenssens, Jordi Almirall, </w:t>
      </w:r>
      <w:r w:rsidRPr="00ED58F0">
        <w:rPr>
          <w:rFonts w:ascii="Times New Roman" w:hAnsi="Times New Roman" w:cs="Times New Roman"/>
          <w:sz w:val="20"/>
          <w:szCs w:val="20"/>
          <w:lang w:val="en-US"/>
        </w:rPr>
        <w:t>Curt Brugman, Slawomir</w:t>
      </w:r>
      <w:r w:rsidR="001E14D8" w:rsidRPr="00ED58F0">
        <w:rPr>
          <w:rFonts w:ascii="Times New Roman" w:hAnsi="Times New Roman" w:cs="Times New Roman"/>
          <w:sz w:val="20"/>
          <w:szCs w:val="20"/>
          <w:lang w:val="en-US"/>
        </w:rPr>
        <w:t xml:space="preserve"> Chlabicz, An De Sutter, Mel Davies, Maciek Godycki-Cwirko, Patricia Fernandez, Iris Hering, Kerenza Hood, Greet Ieven Tom Schaberg, Antoni Torres, Anna Kowalczyk, Christine Lammens, Marieke Lemiengre, Frank Leus, Katherine Loens, Artur Mierzecki, Michael Moore, Magdalena Muras, Gilly O’Reilly, Nuria Sanchez Romano, Matteu Serra Prat, Jackie Swain</w:t>
      </w:r>
      <w:r w:rsidR="006A0E4B">
        <w:rPr>
          <w:rFonts w:ascii="Times New Roman" w:hAnsi="Times New Roman" w:cs="Times New Roman"/>
          <w:sz w:val="20"/>
          <w:szCs w:val="20"/>
          <w:lang w:val="en-US"/>
        </w:rPr>
        <w:t>, Robert Veen, and Tricia Worby</w:t>
      </w:r>
      <w:r w:rsidR="001E14D8"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 xml:space="preserve"> </w:t>
      </w:r>
      <w:r w:rsidR="001E14D8" w:rsidRPr="00ED58F0">
        <w:rPr>
          <w:rFonts w:ascii="Times New Roman" w:hAnsi="Times New Roman" w:cs="Times New Roman"/>
          <w:sz w:val="20"/>
          <w:szCs w:val="20"/>
          <w:lang w:val="en-US"/>
        </w:rPr>
        <w:t xml:space="preserve">GRACE was funded by the European Community’s Sixth Framework Programme (grant agreement 518226). Work in the UK was also supported by the National Institute for Health Research, in Barcelona by 2009 SGR 911 Ciber de Enfermedades Respiratorias (Ciberes CB06/06/0028), and in Belgium by the Research Foundation—Flanders (FWO; G.0274.08N). </w:t>
      </w:r>
      <w:r w:rsidR="003213C5" w:rsidRPr="00ED58F0">
        <w:rPr>
          <w:rFonts w:ascii="Times New Roman" w:hAnsi="Times New Roman" w:cs="Times New Roman"/>
          <w:sz w:val="20"/>
          <w:szCs w:val="20"/>
          <w:lang w:val="en-US"/>
        </w:rPr>
        <w:t>Financial support from t</w:t>
      </w:r>
      <w:r w:rsidR="00292C33" w:rsidRPr="00ED58F0">
        <w:rPr>
          <w:rFonts w:ascii="Times New Roman" w:hAnsi="Times New Roman" w:cs="Times New Roman"/>
          <w:sz w:val="20"/>
          <w:szCs w:val="20"/>
          <w:lang w:val="en-US"/>
        </w:rPr>
        <w:t>he Methusalem financing program</w:t>
      </w:r>
      <w:r w:rsidR="003213C5" w:rsidRPr="00ED58F0">
        <w:rPr>
          <w:rFonts w:ascii="Times New Roman" w:hAnsi="Times New Roman" w:cs="Times New Roman"/>
          <w:sz w:val="20"/>
          <w:szCs w:val="20"/>
          <w:lang w:val="en-US"/>
        </w:rPr>
        <w:t xml:space="preserve"> of the Flemish Government is </w:t>
      </w:r>
      <w:r w:rsidR="00497399" w:rsidRPr="00ED58F0">
        <w:rPr>
          <w:rFonts w:ascii="Times New Roman" w:hAnsi="Times New Roman" w:cs="Times New Roman"/>
          <w:sz w:val="20"/>
          <w:szCs w:val="20"/>
          <w:lang w:val="en-US"/>
        </w:rPr>
        <w:t xml:space="preserve">also </w:t>
      </w:r>
      <w:r w:rsidR="003213C5" w:rsidRPr="00ED58F0">
        <w:rPr>
          <w:rFonts w:ascii="Times New Roman" w:hAnsi="Times New Roman" w:cs="Times New Roman"/>
          <w:sz w:val="20"/>
          <w:szCs w:val="20"/>
          <w:lang w:val="en-US"/>
        </w:rPr>
        <w:t>gratefully acknowledged. NH acknowledges support from the University of Antwerp scientific chair in evidence-based vaccinology, financed in 2009-201</w:t>
      </w:r>
      <w:r w:rsidR="00705567" w:rsidRPr="00ED58F0">
        <w:rPr>
          <w:rFonts w:ascii="Times New Roman" w:hAnsi="Times New Roman" w:cs="Times New Roman"/>
          <w:sz w:val="20"/>
          <w:szCs w:val="20"/>
          <w:lang w:val="en-US"/>
        </w:rPr>
        <w:t>7</w:t>
      </w:r>
      <w:r w:rsidR="003213C5" w:rsidRPr="00ED58F0">
        <w:rPr>
          <w:rFonts w:ascii="Times New Roman" w:hAnsi="Times New Roman" w:cs="Times New Roman"/>
          <w:sz w:val="20"/>
          <w:szCs w:val="20"/>
          <w:lang w:val="en-US"/>
        </w:rPr>
        <w:t xml:space="preserve"> by a</w:t>
      </w:r>
      <w:r w:rsidR="00732A3A">
        <w:rPr>
          <w:rFonts w:ascii="Times New Roman" w:hAnsi="Times New Roman" w:cs="Times New Roman"/>
          <w:sz w:val="20"/>
          <w:szCs w:val="20"/>
          <w:lang w:val="en-US"/>
        </w:rPr>
        <w:t>n unrestricted</w:t>
      </w:r>
      <w:r w:rsidR="003213C5" w:rsidRPr="00ED58F0">
        <w:rPr>
          <w:rFonts w:ascii="Times New Roman" w:hAnsi="Times New Roman" w:cs="Times New Roman"/>
          <w:sz w:val="20"/>
          <w:szCs w:val="20"/>
          <w:lang w:val="en-US"/>
        </w:rPr>
        <w:t xml:space="preserve"> gift from Pfizer</w:t>
      </w:r>
      <w:r w:rsidR="00732A3A">
        <w:rPr>
          <w:rFonts w:ascii="Times New Roman" w:hAnsi="Times New Roman" w:cs="Times New Roman"/>
          <w:sz w:val="20"/>
          <w:szCs w:val="20"/>
          <w:lang w:val="en-US"/>
        </w:rPr>
        <w:t xml:space="preserve"> and GSK</w:t>
      </w:r>
      <w:r w:rsidR="003213C5" w:rsidRPr="00ED58F0">
        <w:rPr>
          <w:rFonts w:ascii="Times New Roman" w:hAnsi="Times New Roman" w:cs="Times New Roman"/>
          <w:sz w:val="20"/>
          <w:szCs w:val="20"/>
          <w:lang w:val="en-US"/>
        </w:rPr>
        <w:t xml:space="preserve">. </w:t>
      </w:r>
      <w:r w:rsidR="00497399" w:rsidRPr="00ED58F0">
        <w:rPr>
          <w:rFonts w:ascii="Times New Roman" w:hAnsi="Times New Roman" w:cs="Times New Roman"/>
          <w:sz w:val="20"/>
          <w:szCs w:val="20"/>
          <w:lang w:val="en-US"/>
        </w:rPr>
        <w:t>This publication has been financially supported through th</w:t>
      </w:r>
      <w:r w:rsidR="00225487" w:rsidRPr="00ED58F0">
        <w:rPr>
          <w:rFonts w:ascii="Times New Roman" w:hAnsi="Times New Roman" w:cs="Times New Roman"/>
          <w:sz w:val="20"/>
          <w:szCs w:val="20"/>
          <w:lang w:val="en-US"/>
        </w:rPr>
        <w:t>e European Science Foundation</w:t>
      </w:r>
      <w:r w:rsidR="00497399" w:rsidRPr="00ED58F0">
        <w:rPr>
          <w:rFonts w:ascii="Times New Roman" w:hAnsi="Times New Roman" w:cs="Times New Roman"/>
          <w:sz w:val="20"/>
          <w:szCs w:val="20"/>
          <w:lang w:val="en-US"/>
        </w:rPr>
        <w:t>, in the framework of t</w:t>
      </w:r>
      <w:r w:rsidR="00225487" w:rsidRPr="00ED58F0">
        <w:rPr>
          <w:rFonts w:ascii="Times New Roman" w:hAnsi="Times New Roman" w:cs="Times New Roman"/>
          <w:sz w:val="20"/>
          <w:szCs w:val="20"/>
          <w:lang w:val="en-US"/>
        </w:rPr>
        <w:t>he Research Networking Program</w:t>
      </w:r>
      <w:r w:rsidR="00497399" w:rsidRPr="00ED58F0">
        <w:rPr>
          <w:rFonts w:ascii="Times New Roman" w:hAnsi="Times New Roman" w:cs="Times New Roman"/>
          <w:sz w:val="20"/>
          <w:szCs w:val="20"/>
          <w:lang w:val="en-US"/>
        </w:rPr>
        <w:t xml:space="preserve"> TRACE (</w:t>
      </w:r>
      <w:hyperlink r:id="rId11" w:history="1">
        <w:r w:rsidR="000D4F30" w:rsidRPr="00435C95">
          <w:rPr>
            <w:rStyle w:val="Hyperlink"/>
            <w:rFonts w:ascii="Times New Roman" w:hAnsi="Times New Roman" w:cs="Times New Roman"/>
            <w:sz w:val="20"/>
            <w:szCs w:val="20"/>
            <w:lang w:val="en-US"/>
          </w:rPr>
          <w:t>www.esf.org/trace</w:t>
        </w:r>
      </w:hyperlink>
      <w:r w:rsidR="00497399" w:rsidRPr="00ED58F0">
        <w:rPr>
          <w:rFonts w:ascii="Times New Roman" w:hAnsi="Times New Roman" w:cs="Times New Roman"/>
          <w:sz w:val="20"/>
          <w:szCs w:val="20"/>
          <w:lang w:val="en-US"/>
        </w:rPr>
        <w:t>). The funders had no role in study design, data collection and analysis, decision to publish, or preparation of the manuscript.</w:t>
      </w:r>
    </w:p>
    <w:p w14:paraId="667BCB0B" w14:textId="77777777" w:rsidR="004A1E57" w:rsidRPr="00ED58F0" w:rsidRDefault="004A1E57" w:rsidP="00F3475D">
      <w:pPr>
        <w:spacing w:line="480" w:lineRule="auto"/>
        <w:rPr>
          <w:rFonts w:ascii="Times New Roman" w:hAnsi="Times New Roman" w:cs="Times New Roman"/>
          <w:b/>
          <w:sz w:val="20"/>
          <w:szCs w:val="20"/>
          <w:lang w:val="en-US"/>
        </w:rPr>
      </w:pPr>
    </w:p>
    <w:p w14:paraId="441E7CAC" w14:textId="1DDC6FB8" w:rsidR="00C32A4C" w:rsidRPr="00ED58F0" w:rsidDel="00F42C9D" w:rsidRDefault="00C32A4C" w:rsidP="00F3475D">
      <w:pPr>
        <w:spacing w:line="480" w:lineRule="auto"/>
        <w:rPr>
          <w:del w:id="321" w:author="BRUYNDONCKX Robin" w:date="2017-11-28T16:36:00Z"/>
          <w:rFonts w:ascii="Times New Roman" w:hAnsi="Times New Roman" w:cs="Times New Roman"/>
          <w:b/>
          <w:sz w:val="20"/>
          <w:szCs w:val="20"/>
          <w:lang w:val="en-US"/>
        </w:rPr>
      </w:pPr>
      <w:del w:id="322" w:author="BRUYNDONCKX Robin" w:date="2017-11-28T16:36:00Z">
        <w:r w:rsidRPr="00ED58F0" w:rsidDel="00F42C9D">
          <w:rPr>
            <w:rFonts w:ascii="Times New Roman" w:hAnsi="Times New Roman" w:cs="Times New Roman"/>
            <w:b/>
            <w:sz w:val="20"/>
            <w:szCs w:val="20"/>
            <w:lang w:val="en-US"/>
          </w:rPr>
          <w:delText>Supporting information</w:delText>
        </w:r>
      </w:del>
    </w:p>
    <w:p w14:paraId="4A57A392" w14:textId="7E7BAFEA" w:rsidR="00306B46" w:rsidDel="00F42C9D" w:rsidRDefault="00732A3A" w:rsidP="00F3475D">
      <w:pPr>
        <w:spacing w:line="480" w:lineRule="auto"/>
        <w:rPr>
          <w:del w:id="323" w:author="BRUYNDONCKX Robin" w:date="2017-11-28T16:36:00Z"/>
          <w:rFonts w:ascii="Times New Roman" w:hAnsi="Times New Roman" w:cs="Times New Roman"/>
          <w:i/>
          <w:sz w:val="20"/>
          <w:szCs w:val="20"/>
          <w:lang w:val="en-US"/>
        </w:rPr>
      </w:pPr>
      <w:del w:id="324" w:author="BRUYNDONCKX Robin" w:date="2017-11-28T16:36:00Z">
        <w:r w:rsidDel="00F42C9D">
          <w:rPr>
            <w:rFonts w:ascii="Times New Roman" w:hAnsi="Times New Roman" w:cs="Times New Roman"/>
            <w:i/>
            <w:sz w:val="20"/>
            <w:szCs w:val="20"/>
            <w:lang w:val="en-US"/>
          </w:rPr>
          <w:delText>Appendix 1: I</w:delText>
        </w:r>
        <w:r w:rsidR="00225487" w:rsidRPr="00ED58F0" w:rsidDel="00F42C9D">
          <w:rPr>
            <w:rFonts w:ascii="Times New Roman" w:hAnsi="Times New Roman" w:cs="Times New Roman"/>
            <w:i/>
            <w:sz w:val="20"/>
            <w:szCs w:val="20"/>
            <w:lang w:val="en-US"/>
          </w:rPr>
          <w:delText>ncluded explanatory variables</w:delText>
        </w:r>
        <w:r w:rsidR="00EC7290" w:rsidRPr="00ED58F0" w:rsidDel="00F42C9D">
          <w:rPr>
            <w:rFonts w:ascii="Times New Roman" w:hAnsi="Times New Roman" w:cs="Times New Roman"/>
            <w:i/>
            <w:sz w:val="20"/>
            <w:szCs w:val="20"/>
            <w:lang w:val="en-US"/>
          </w:rPr>
          <w:delText xml:space="preserve"> (Table A1)</w:delText>
        </w:r>
      </w:del>
    </w:p>
    <w:p w14:paraId="1DBEEA57" w14:textId="24E69367" w:rsidR="004F62C8" w:rsidRPr="00ED58F0" w:rsidDel="00F42C9D" w:rsidRDefault="004F62C8" w:rsidP="00F3475D">
      <w:pPr>
        <w:spacing w:line="480" w:lineRule="auto"/>
        <w:rPr>
          <w:del w:id="325" w:author="BRUYNDONCKX Robin" w:date="2017-11-28T16:36:00Z"/>
          <w:rFonts w:ascii="Times New Roman" w:hAnsi="Times New Roman" w:cs="Times New Roman"/>
          <w:i/>
          <w:sz w:val="20"/>
          <w:szCs w:val="20"/>
          <w:lang w:val="en-US"/>
        </w:rPr>
      </w:pPr>
      <w:del w:id="326" w:author="BRUYNDONCKX Robin" w:date="2017-11-28T16:36:00Z">
        <w:r w:rsidDel="00F42C9D">
          <w:rPr>
            <w:rFonts w:ascii="Times New Roman" w:hAnsi="Times New Roman" w:cs="Times New Roman"/>
            <w:i/>
            <w:sz w:val="20"/>
            <w:szCs w:val="20"/>
            <w:lang w:val="en-US"/>
          </w:rPr>
          <w:delText xml:space="preserve">Appendix </w:delText>
        </w:r>
      </w:del>
      <w:del w:id="327" w:author="BRUYNDONCKX Robin" w:date="2017-11-28T16:35:00Z">
        <w:r w:rsidDel="00306B46">
          <w:rPr>
            <w:rFonts w:ascii="Times New Roman" w:hAnsi="Times New Roman" w:cs="Times New Roman"/>
            <w:i/>
            <w:sz w:val="20"/>
            <w:szCs w:val="20"/>
            <w:lang w:val="en-US"/>
          </w:rPr>
          <w:delText>2</w:delText>
        </w:r>
      </w:del>
      <w:del w:id="328" w:author="BRUYNDONCKX Robin" w:date="2017-11-28T16:36:00Z">
        <w:r w:rsidDel="00F42C9D">
          <w:rPr>
            <w:rFonts w:ascii="Times New Roman" w:hAnsi="Times New Roman" w:cs="Times New Roman"/>
            <w:i/>
            <w:sz w:val="20"/>
            <w:szCs w:val="20"/>
            <w:lang w:val="en-US"/>
          </w:rPr>
          <w:delText xml:space="preserve">: </w:delText>
        </w:r>
        <w:r w:rsidR="000D4F30" w:rsidDel="00F42C9D">
          <w:rPr>
            <w:rFonts w:ascii="Times New Roman" w:hAnsi="Times New Roman" w:cs="Times New Roman"/>
            <w:i/>
            <w:sz w:val="20"/>
            <w:szCs w:val="20"/>
            <w:lang w:val="en-US"/>
          </w:rPr>
          <w:delText>T</w:delText>
        </w:r>
        <w:r w:rsidDel="00F42C9D">
          <w:rPr>
            <w:rFonts w:ascii="Times New Roman" w:hAnsi="Times New Roman" w:cs="Times New Roman"/>
            <w:i/>
            <w:sz w:val="20"/>
            <w:szCs w:val="20"/>
            <w:lang w:val="en-US"/>
          </w:rPr>
          <w:delText>he Pneumonia Severity Index (Figure A1)</w:delText>
        </w:r>
      </w:del>
    </w:p>
    <w:p w14:paraId="140AD260" w14:textId="66404357" w:rsidR="00225487" w:rsidRPr="00ED58F0" w:rsidDel="00F42C9D" w:rsidRDefault="004F62C8" w:rsidP="00F3475D">
      <w:pPr>
        <w:spacing w:line="480" w:lineRule="auto"/>
        <w:rPr>
          <w:del w:id="329" w:author="BRUYNDONCKX Robin" w:date="2017-11-28T16:36:00Z"/>
          <w:rFonts w:ascii="Times New Roman" w:hAnsi="Times New Roman" w:cs="Times New Roman"/>
          <w:i/>
          <w:sz w:val="20"/>
          <w:szCs w:val="20"/>
          <w:lang w:val="en-US"/>
        </w:rPr>
      </w:pPr>
      <w:del w:id="330" w:author="BRUYNDONCKX Robin" w:date="2017-11-28T16:36:00Z">
        <w:r w:rsidDel="00F42C9D">
          <w:rPr>
            <w:rFonts w:ascii="Times New Roman" w:hAnsi="Times New Roman" w:cs="Times New Roman"/>
            <w:i/>
            <w:sz w:val="20"/>
            <w:szCs w:val="20"/>
            <w:lang w:val="en-US"/>
          </w:rPr>
          <w:delText xml:space="preserve">Appendix </w:delText>
        </w:r>
      </w:del>
      <w:del w:id="331" w:author="BRUYNDONCKX Robin" w:date="2017-11-28T16:35:00Z">
        <w:r w:rsidDel="00306B46">
          <w:rPr>
            <w:rFonts w:ascii="Times New Roman" w:hAnsi="Times New Roman" w:cs="Times New Roman"/>
            <w:i/>
            <w:sz w:val="20"/>
            <w:szCs w:val="20"/>
            <w:lang w:val="en-US"/>
          </w:rPr>
          <w:delText>3</w:delText>
        </w:r>
      </w:del>
      <w:del w:id="332" w:author="BRUYNDONCKX Robin" w:date="2017-11-28T16:36:00Z">
        <w:r w:rsidR="00225487" w:rsidRPr="00ED58F0" w:rsidDel="00F42C9D">
          <w:rPr>
            <w:rFonts w:ascii="Times New Roman" w:hAnsi="Times New Roman" w:cs="Times New Roman"/>
            <w:i/>
            <w:sz w:val="20"/>
            <w:szCs w:val="20"/>
            <w:lang w:val="en-US"/>
          </w:rPr>
          <w:delText xml:space="preserve">: </w:delText>
        </w:r>
        <w:r w:rsidR="00EC7290" w:rsidRPr="00ED58F0" w:rsidDel="00F42C9D">
          <w:rPr>
            <w:rFonts w:ascii="Times New Roman" w:hAnsi="Times New Roman" w:cs="Times New Roman"/>
            <w:i/>
            <w:sz w:val="20"/>
            <w:szCs w:val="20"/>
            <w:lang w:val="en-US"/>
          </w:rPr>
          <w:delText xml:space="preserve">Illustration of procedure followed to develop the new </w:delText>
        </w:r>
        <w:r w:rsidDel="00F42C9D">
          <w:rPr>
            <w:rFonts w:ascii="Times New Roman" w:hAnsi="Times New Roman" w:cs="Times New Roman"/>
            <w:i/>
            <w:sz w:val="20"/>
            <w:szCs w:val="20"/>
            <w:lang w:val="en-US"/>
          </w:rPr>
          <w:delText>prediction rule (Figure A2</w:delText>
        </w:r>
        <w:r w:rsidR="00EC7290" w:rsidRPr="00ED58F0" w:rsidDel="00F42C9D">
          <w:rPr>
            <w:rFonts w:ascii="Times New Roman" w:hAnsi="Times New Roman" w:cs="Times New Roman"/>
            <w:i/>
            <w:sz w:val="20"/>
            <w:szCs w:val="20"/>
            <w:lang w:val="en-US"/>
          </w:rPr>
          <w:delText>)</w:delText>
        </w:r>
      </w:del>
    </w:p>
    <w:p w14:paraId="6A3CCD21" w14:textId="449941BD" w:rsidR="003E086A" w:rsidRPr="00ED58F0" w:rsidDel="00F42C9D" w:rsidRDefault="004F62C8" w:rsidP="00F3475D">
      <w:pPr>
        <w:spacing w:line="480" w:lineRule="auto"/>
        <w:rPr>
          <w:del w:id="333" w:author="BRUYNDONCKX Robin" w:date="2017-11-28T16:36:00Z"/>
          <w:rFonts w:ascii="Times New Roman" w:hAnsi="Times New Roman" w:cs="Times New Roman"/>
          <w:i/>
          <w:sz w:val="20"/>
          <w:szCs w:val="20"/>
          <w:lang w:val="en-US"/>
        </w:rPr>
      </w:pPr>
      <w:del w:id="334" w:author="BRUYNDONCKX Robin" w:date="2017-11-28T16:36:00Z">
        <w:r w:rsidDel="00F42C9D">
          <w:rPr>
            <w:rFonts w:ascii="Times New Roman" w:hAnsi="Times New Roman" w:cs="Times New Roman"/>
            <w:i/>
            <w:sz w:val="20"/>
            <w:szCs w:val="20"/>
            <w:lang w:val="en-US"/>
          </w:rPr>
          <w:delText xml:space="preserve">Appendix </w:delText>
        </w:r>
      </w:del>
      <w:del w:id="335" w:author="BRUYNDONCKX Robin" w:date="2017-11-28T16:35:00Z">
        <w:r w:rsidDel="00306B46">
          <w:rPr>
            <w:rFonts w:ascii="Times New Roman" w:hAnsi="Times New Roman" w:cs="Times New Roman"/>
            <w:i/>
            <w:sz w:val="20"/>
            <w:szCs w:val="20"/>
            <w:lang w:val="en-US"/>
          </w:rPr>
          <w:delText>4</w:delText>
        </w:r>
      </w:del>
      <w:del w:id="336" w:author="BRUYNDONCKX Robin" w:date="2017-11-28T16:36:00Z">
        <w:r w:rsidR="003E086A" w:rsidRPr="00ED58F0" w:rsidDel="00F42C9D">
          <w:rPr>
            <w:rFonts w:ascii="Times New Roman" w:hAnsi="Times New Roman" w:cs="Times New Roman"/>
            <w:i/>
            <w:sz w:val="20"/>
            <w:szCs w:val="20"/>
            <w:lang w:val="en-US"/>
          </w:rPr>
          <w:delText>: Variable</w:delText>
        </w:r>
        <w:r w:rsidDel="00F42C9D">
          <w:rPr>
            <w:rFonts w:ascii="Times New Roman" w:hAnsi="Times New Roman" w:cs="Times New Roman"/>
            <w:i/>
            <w:sz w:val="20"/>
            <w:szCs w:val="20"/>
            <w:lang w:val="en-US"/>
          </w:rPr>
          <w:delText xml:space="preserve"> importance plots (Figures A3-A5</w:delText>
        </w:r>
        <w:r w:rsidR="003E086A" w:rsidRPr="00ED58F0" w:rsidDel="00F42C9D">
          <w:rPr>
            <w:rFonts w:ascii="Times New Roman" w:hAnsi="Times New Roman" w:cs="Times New Roman"/>
            <w:i/>
            <w:sz w:val="20"/>
            <w:szCs w:val="20"/>
            <w:lang w:val="en-US"/>
          </w:rPr>
          <w:delText>)</w:delText>
        </w:r>
      </w:del>
    </w:p>
    <w:p w14:paraId="3383BBA4" w14:textId="5A8919EB" w:rsidR="00225487" w:rsidRPr="00ED58F0" w:rsidDel="00F42C9D" w:rsidRDefault="004F62C8" w:rsidP="00F3475D">
      <w:pPr>
        <w:spacing w:line="480" w:lineRule="auto"/>
        <w:rPr>
          <w:del w:id="337" w:author="BRUYNDONCKX Robin" w:date="2017-11-28T16:36:00Z"/>
          <w:rFonts w:ascii="Times New Roman" w:hAnsi="Times New Roman" w:cs="Times New Roman"/>
          <w:i/>
          <w:sz w:val="20"/>
          <w:szCs w:val="20"/>
          <w:lang w:val="en-US"/>
        </w:rPr>
      </w:pPr>
      <w:del w:id="338" w:author="BRUYNDONCKX Robin" w:date="2017-11-28T16:36:00Z">
        <w:r w:rsidDel="00F42C9D">
          <w:rPr>
            <w:rFonts w:ascii="Times New Roman" w:hAnsi="Times New Roman" w:cs="Times New Roman"/>
            <w:i/>
            <w:sz w:val="20"/>
            <w:szCs w:val="20"/>
            <w:lang w:val="en-US"/>
          </w:rPr>
          <w:delText xml:space="preserve">Appendix </w:delText>
        </w:r>
      </w:del>
      <w:del w:id="339" w:author="BRUYNDONCKX Robin" w:date="2017-11-28T16:35:00Z">
        <w:r w:rsidDel="00306B46">
          <w:rPr>
            <w:rFonts w:ascii="Times New Roman" w:hAnsi="Times New Roman" w:cs="Times New Roman"/>
            <w:i/>
            <w:sz w:val="20"/>
            <w:szCs w:val="20"/>
            <w:lang w:val="en-US"/>
          </w:rPr>
          <w:delText>5</w:delText>
        </w:r>
      </w:del>
      <w:del w:id="340" w:author="BRUYNDONCKX Robin" w:date="2017-11-28T16:36:00Z">
        <w:r w:rsidR="00225487" w:rsidRPr="00ED58F0" w:rsidDel="00F42C9D">
          <w:rPr>
            <w:rFonts w:ascii="Times New Roman" w:hAnsi="Times New Roman" w:cs="Times New Roman"/>
            <w:i/>
            <w:sz w:val="20"/>
            <w:szCs w:val="20"/>
            <w:lang w:val="en-US"/>
          </w:rPr>
          <w:delText>: Pooled parameter estimat</w:delText>
        </w:r>
        <w:r w:rsidR="00EC7290" w:rsidRPr="00ED58F0" w:rsidDel="00F42C9D">
          <w:rPr>
            <w:rFonts w:ascii="Times New Roman" w:hAnsi="Times New Roman" w:cs="Times New Roman"/>
            <w:i/>
            <w:sz w:val="20"/>
            <w:szCs w:val="20"/>
            <w:lang w:val="en-US"/>
          </w:rPr>
          <w:delText>es for the group-specific models (Tables A</w:delText>
        </w:r>
      </w:del>
      <w:del w:id="341" w:author="BRUYNDONCKX Robin" w:date="2017-11-28T16:34:00Z">
        <w:r w:rsidR="00EC7290" w:rsidRPr="00ED58F0" w:rsidDel="00306B46">
          <w:rPr>
            <w:rFonts w:ascii="Times New Roman" w:hAnsi="Times New Roman" w:cs="Times New Roman"/>
            <w:i/>
            <w:sz w:val="20"/>
            <w:szCs w:val="20"/>
            <w:lang w:val="en-US"/>
          </w:rPr>
          <w:delText>2</w:delText>
        </w:r>
      </w:del>
      <w:del w:id="342" w:author="BRUYNDONCKX Robin" w:date="2017-11-28T16:36:00Z">
        <w:r w:rsidR="00EC7290" w:rsidRPr="00ED58F0" w:rsidDel="00F42C9D">
          <w:rPr>
            <w:rFonts w:ascii="Times New Roman" w:hAnsi="Times New Roman" w:cs="Times New Roman"/>
            <w:i/>
            <w:sz w:val="20"/>
            <w:szCs w:val="20"/>
            <w:lang w:val="en-US"/>
          </w:rPr>
          <w:delText>-A</w:delText>
        </w:r>
      </w:del>
      <w:del w:id="343" w:author="BRUYNDONCKX Robin" w:date="2017-11-28T16:34:00Z">
        <w:r w:rsidR="00EC7290" w:rsidRPr="00ED58F0" w:rsidDel="00306B46">
          <w:rPr>
            <w:rFonts w:ascii="Times New Roman" w:hAnsi="Times New Roman" w:cs="Times New Roman"/>
            <w:i/>
            <w:sz w:val="20"/>
            <w:szCs w:val="20"/>
            <w:lang w:val="en-US"/>
          </w:rPr>
          <w:delText>4</w:delText>
        </w:r>
      </w:del>
      <w:del w:id="344" w:author="BRUYNDONCKX Robin" w:date="2017-11-28T16:36:00Z">
        <w:r w:rsidR="00EC7290" w:rsidRPr="00ED58F0" w:rsidDel="00F42C9D">
          <w:rPr>
            <w:rFonts w:ascii="Times New Roman" w:hAnsi="Times New Roman" w:cs="Times New Roman"/>
            <w:i/>
            <w:sz w:val="20"/>
            <w:szCs w:val="20"/>
            <w:lang w:val="en-US"/>
          </w:rPr>
          <w:delText>)</w:delText>
        </w:r>
      </w:del>
    </w:p>
    <w:p w14:paraId="5520B21F" w14:textId="71F62243" w:rsidR="00C32A4C" w:rsidRPr="00ED58F0" w:rsidRDefault="00C32A4C"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2921F357" w14:textId="3AB288B1" w:rsidR="00C32A4C" w:rsidRPr="00ED58F0" w:rsidRDefault="003213C5" w:rsidP="00F3475D">
      <w:pPr>
        <w:spacing w:line="36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References</w:t>
      </w:r>
    </w:p>
    <w:p w14:paraId="06004168" w14:textId="15C909B9" w:rsidR="00E22016" w:rsidRPr="00F42C9D" w:rsidRDefault="00F7579E"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D58F0">
        <w:rPr>
          <w:rFonts w:ascii="Times New Roman" w:hAnsi="Times New Roman" w:cs="Times New Roman"/>
          <w:b/>
          <w:sz w:val="20"/>
          <w:szCs w:val="20"/>
          <w:lang w:val="en-US"/>
        </w:rPr>
        <w:fldChar w:fldCharType="begin" w:fldLock="1"/>
      </w:r>
      <w:r w:rsidRPr="00ED58F0">
        <w:rPr>
          <w:rFonts w:ascii="Times New Roman" w:hAnsi="Times New Roman" w:cs="Times New Roman"/>
          <w:b/>
          <w:sz w:val="20"/>
          <w:szCs w:val="20"/>
          <w:lang w:val="en-US"/>
        </w:rPr>
        <w:instrText xml:space="preserve">ADDIN Mendeley Bibliography CSL_BIBLIOGRAPHY </w:instrText>
      </w:r>
      <w:r w:rsidRPr="00ED58F0">
        <w:rPr>
          <w:rFonts w:ascii="Times New Roman" w:hAnsi="Times New Roman" w:cs="Times New Roman"/>
          <w:b/>
          <w:sz w:val="20"/>
          <w:szCs w:val="20"/>
          <w:lang w:val="en-US"/>
        </w:rPr>
        <w:fldChar w:fldCharType="separate"/>
      </w:r>
      <w:r w:rsidR="00E22016" w:rsidRPr="00F42C9D">
        <w:rPr>
          <w:rFonts w:ascii="Times New Roman" w:hAnsi="Times New Roman" w:cs="Times New Roman"/>
          <w:noProof/>
          <w:sz w:val="20"/>
          <w:szCs w:val="24"/>
          <w:lang w:val="en-GB"/>
        </w:rPr>
        <w:t xml:space="preserve">1. </w:t>
      </w:r>
      <w:r w:rsidR="00E22016" w:rsidRPr="00F42C9D">
        <w:rPr>
          <w:rFonts w:ascii="Times New Roman" w:hAnsi="Times New Roman" w:cs="Times New Roman"/>
          <w:noProof/>
          <w:sz w:val="20"/>
          <w:szCs w:val="24"/>
          <w:lang w:val="en-GB"/>
        </w:rPr>
        <w:tab/>
        <w:t>Gibson GJ, Loddenkemper R, Lundbäck B, Sibille Y. Respiratory health and disease in Europe: the new European Lung White Book. Eur Respir J [Internet]. 2013 Sep 1 [cited 2016 Mar 17];42(3):559–63. Available from: http://erj.ersjournals.com/content/42/3/559</w:t>
      </w:r>
    </w:p>
    <w:p w14:paraId="52D9F59E"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2. </w:t>
      </w:r>
      <w:r w:rsidRPr="00E22016">
        <w:rPr>
          <w:rFonts w:ascii="Times New Roman" w:hAnsi="Times New Roman" w:cs="Times New Roman"/>
          <w:noProof/>
          <w:sz w:val="20"/>
          <w:szCs w:val="24"/>
        </w:rPr>
        <w:tab/>
        <w:t xml:space="preserve">Butler CC, Hood K, Verheij T, Little P, Melbye H, Nuttall J, et al. </w:t>
      </w:r>
      <w:r w:rsidRPr="00F42C9D">
        <w:rPr>
          <w:rFonts w:ascii="Times New Roman" w:hAnsi="Times New Roman" w:cs="Times New Roman"/>
          <w:noProof/>
          <w:sz w:val="20"/>
          <w:szCs w:val="24"/>
          <w:lang w:val="en-GB"/>
        </w:rPr>
        <w:t>Variation in antibiotic prescribing and its impact on recovery in patients with acute cough in primary care: prospective study in 13 countries. BMJ [Internet]. 2009 Jan 23 [cited 2016 May 10];338(jun23_2):b2242. Available from: http://www.bmj.com/content/338/bmj.b2242</w:t>
      </w:r>
    </w:p>
    <w:p w14:paraId="0EB08924"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3. </w:t>
      </w:r>
      <w:r w:rsidRPr="00F42C9D">
        <w:rPr>
          <w:rFonts w:ascii="Times New Roman" w:hAnsi="Times New Roman" w:cs="Times New Roman"/>
          <w:noProof/>
          <w:sz w:val="20"/>
          <w:szCs w:val="24"/>
          <w:lang w:val="en-GB"/>
        </w:rPr>
        <w:tab/>
        <w:t>Little P, Stuart B, Moore M, Coenen S, Butler CC, Godycki-Cwirko M, et al. Amoxicillin for acute lower-respiratory-tract infection in primary care when pneumonia is not suspected: a 12-country, randomised, placebo-controlled trial. Lancet Infect Dis [Internet]. 2013 Feb [cited 2016 May 18];13(2):123–9. Available from: http://www.ncbi.nlm.nih.gov/pubmed/23265995</w:t>
      </w:r>
    </w:p>
    <w:p w14:paraId="2589DC48"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4. </w:t>
      </w:r>
      <w:r w:rsidRPr="00E22016">
        <w:rPr>
          <w:rFonts w:ascii="Times New Roman" w:hAnsi="Times New Roman" w:cs="Times New Roman"/>
          <w:noProof/>
          <w:sz w:val="20"/>
          <w:szCs w:val="24"/>
        </w:rPr>
        <w:tab/>
        <w:t xml:space="preserve">Moore M, Stuart B, Coenen S, Butler CC, Goossens H, Verheij TJM, et al. </w:t>
      </w:r>
      <w:r w:rsidRPr="00F42C9D">
        <w:rPr>
          <w:rFonts w:ascii="Times New Roman" w:hAnsi="Times New Roman" w:cs="Times New Roman"/>
          <w:noProof/>
          <w:sz w:val="20"/>
          <w:szCs w:val="24"/>
          <w:lang w:val="en-GB"/>
        </w:rPr>
        <w:t>Amoxicillin for acute lower respiratory tract infection in primary care: subgroup analysis of potential high-risk groups. Br J Gen Pract [Internet]. 2014 Feb [cited 2016 May 18];64(619):e75-80. Available from: http://www.pubmedcentral.nih.gov/articlerender.fcgi?artid=3905438&amp;tool=pmcentrez&amp;rendertype=abstract</w:t>
      </w:r>
    </w:p>
    <w:p w14:paraId="34D4847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5. </w:t>
      </w:r>
      <w:r w:rsidRPr="00E22016">
        <w:rPr>
          <w:rFonts w:ascii="Times New Roman" w:hAnsi="Times New Roman" w:cs="Times New Roman"/>
          <w:noProof/>
          <w:sz w:val="20"/>
          <w:szCs w:val="24"/>
        </w:rPr>
        <w:tab/>
        <w:t xml:space="preserve">van Vugt SF, Broekhuizen BDL, Lammens C, Zuithoff NPA, de Jong PA, Coenen S, et al. </w:t>
      </w:r>
      <w:r w:rsidRPr="00F42C9D">
        <w:rPr>
          <w:rFonts w:ascii="Times New Roman" w:hAnsi="Times New Roman" w:cs="Times New Roman"/>
          <w:noProof/>
          <w:sz w:val="20"/>
          <w:szCs w:val="24"/>
          <w:lang w:val="en-GB"/>
        </w:rPr>
        <w:t>Use of serum C reactive protein and procalcitonin concentrations in addition to symptoms and signs to predict pneumonia in patients presenting to primary care with acute cough: diagnostic study. BMJ [Internet]. 2013 Jan 30 [cited 2015 Dec 24];346(apr30_1):f2450. Available from: http://www.bmj.com/content/346/bmj.f2450</w:t>
      </w:r>
    </w:p>
    <w:p w14:paraId="57EA4F39"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6. </w:t>
      </w:r>
      <w:r w:rsidRPr="00F42C9D">
        <w:rPr>
          <w:rFonts w:ascii="Times New Roman" w:hAnsi="Times New Roman" w:cs="Times New Roman"/>
          <w:noProof/>
          <w:sz w:val="20"/>
          <w:szCs w:val="24"/>
          <w:lang w:val="en-GB"/>
        </w:rPr>
        <w:tab/>
        <w:t>Dinant G-JGJ, Buntinx FF, Butler CCC. The necessary shift from diagnostic to prognostic research. BMC Fam Pract [Internet]. 2007 Jan 13 [cited 2016 May 18];8(1):53. Available from: http://bmcfampract.biomedcentral.com/articles/10.1186/1471-2296-8-53</w:t>
      </w:r>
    </w:p>
    <w:p w14:paraId="52EE2BE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7. </w:t>
      </w:r>
      <w:r w:rsidRPr="00E22016">
        <w:rPr>
          <w:rFonts w:ascii="Times New Roman" w:hAnsi="Times New Roman" w:cs="Times New Roman"/>
          <w:noProof/>
          <w:sz w:val="20"/>
          <w:szCs w:val="24"/>
        </w:rPr>
        <w:tab/>
        <w:t xml:space="preserve">Hopstaken RM, Coenen S, Butler CC, Nelemans P, Muris JWM, Rinkens PELM, et al. </w:t>
      </w:r>
      <w:r w:rsidRPr="00F42C9D">
        <w:rPr>
          <w:rFonts w:ascii="Times New Roman" w:hAnsi="Times New Roman" w:cs="Times New Roman"/>
          <w:noProof/>
          <w:sz w:val="20"/>
          <w:szCs w:val="24"/>
          <w:lang w:val="en-GB"/>
        </w:rPr>
        <w:t>Prognostic factors and clinical outcome in acute lower respiratory tract infections: a prospective study in general practice. Fam Pract [Internet]. 2006;23(5):512–9. Available from: http://fampra.oxfordjournals.org/content/23/5/512.full.pdf#page=1&amp;view=FitH%5Cnhttp://www.ncbi.nlm.nih.gov/pubmed/16787958</w:t>
      </w:r>
    </w:p>
    <w:p w14:paraId="1618045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8. </w:t>
      </w:r>
      <w:r w:rsidRPr="00F42C9D">
        <w:rPr>
          <w:rFonts w:ascii="Times New Roman" w:hAnsi="Times New Roman" w:cs="Times New Roman"/>
          <w:noProof/>
          <w:sz w:val="20"/>
          <w:szCs w:val="24"/>
          <w:lang w:val="en-GB"/>
        </w:rPr>
        <w:tab/>
        <w:t>Lim WS, Macfarlane JT, Boswell TC, Harrison TG, Rose D, Leinonen M, et al. Study of community acquired pneumonia aetiology (SCAPA) in adults admitted to hospital: implications for management guidelines. Thorax [Internet]. 2001 Apr [cited 2015 Dec 3];56(4):296–301. Available from: http://www.pubmedcentral.nih.gov/articlerender.fcgi?artid=1746017&amp;tool=pmcentrez&amp;rendertype=abstract</w:t>
      </w:r>
    </w:p>
    <w:p w14:paraId="326BE80F"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lastRenderedPageBreak/>
        <w:t xml:space="preserve">9. </w:t>
      </w:r>
      <w:r w:rsidRPr="00F42C9D">
        <w:rPr>
          <w:rFonts w:ascii="Times New Roman" w:hAnsi="Times New Roman" w:cs="Times New Roman"/>
          <w:noProof/>
          <w:sz w:val="20"/>
          <w:szCs w:val="24"/>
          <w:lang w:val="en-GB"/>
        </w:rPr>
        <w:tab/>
        <w:t>Neill AM, Martin IR, Weir R, Anderson R, Chereshsky A, Epton MJ, et al. Community acquired pneumonia: aetiology and usefulness of severity criteria on admission. Thorax [Internet]. 1996 Oct [cited 2016 Apr 15];51(10):1010–6. Available from: http://www.pubmedcentral.nih.gov/articlerender.fcgi?artid=472650&amp;tool=pmcentrez&amp;rendertype=abstract</w:t>
      </w:r>
    </w:p>
    <w:p w14:paraId="70B2487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10. </w:t>
      </w:r>
      <w:r w:rsidRPr="00F42C9D">
        <w:rPr>
          <w:rFonts w:ascii="Times New Roman" w:hAnsi="Times New Roman" w:cs="Times New Roman"/>
          <w:noProof/>
          <w:sz w:val="20"/>
          <w:szCs w:val="24"/>
          <w:lang w:val="en-GB"/>
        </w:rPr>
        <w:tab/>
        <w:t>Fine MJ, Auble TE, Yealy DM, Hanusa BH, Weissfeld LA, Singer DE, et al. A prediction rule to identify low-risk patients with community-acquired pneumonia. N Engl J Med [Internet]. 1997 Jan 23 [cited 2015 May 20];336(4):243–50. Available from: http://www.ncbi.nlm.nih.gov/pubmed/8995086</w:t>
      </w:r>
    </w:p>
    <w:p w14:paraId="0293B05E"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11. </w:t>
      </w:r>
      <w:r w:rsidRPr="00F42C9D">
        <w:rPr>
          <w:rFonts w:ascii="Times New Roman" w:hAnsi="Times New Roman" w:cs="Times New Roman"/>
          <w:noProof/>
          <w:sz w:val="20"/>
          <w:szCs w:val="24"/>
          <w:lang w:val="en-GB"/>
        </w:rPr>
        <w:tab/>
        <w:t>Loke YK, Kwok CS, Niruban A, Myint PK. Value of severity scales in predicting mortality from community-acquired pneumonia: systematic review and meta-analysis. Thorax [Internet]. 2010 Oct [cited 2015 Dec 26];65(10):884–90. Available from: http://www.ncbi.nlm.nih.gov/pubmed/20729235</w:t>
      </w:r>
    </w:p>
    <w:p w14:paraId="76E1A83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12. </w:t>
      </w:r>
      <w:r w:rsidRPr="00F42C9D">
        <w:rPr>
          <w:rFonts w:ascii="Times New Roman" w:hAnsi="Times New Roman" w:cs="Times New Roman"/>
          <w:noProof/>
          <w:sz w:val="20"/>
          <w:szCs w:val="24"/>
          <w:lang w:val="en-GB"/>
        </w:rPr>
        <w:tab/>
        <w:t>Akram AR, Chalmers JD, Hill AT. Predicting mortality with severity assessment tools in out-patients with community-acquired pneumonia. QJM [Internet]. 2011 Jul 18 [cited 2015 Jun 29];104(10):871–9. Available from: http://www.ncbi.nlm.nih.gov/pubmed/21768166</w:t>
      </w:r>
    </w:p>
    <w:p w14:paraId="4A001ECD"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13. </w:t>
      </w:r>
      <w:r w:rsidRPr="00E22016">
        <w:rPr>
          <w:rFonts w:ascii="Times New Roman" w:hAnsi="Times New Roman" w:cs="Times New Roman"/>
          <w:noProof/>
          <w:sz w:val="20"/>
          <w:szCs w:val="24"/>
        </w:rPr>
        <w:tab/>
        <w:t xml:space="preserve">Bont J, Hak E, Hoes AW, Macfarlane JT, Verheij TJM. </w:t>
      </w:r>
      <w:r w:rsidRPr="00F42C9D">
        <w:rPr>
          <w:rFonts w:ascii="Times New Roman" w:hAnsi="Times New Roman" w:cs="Times New Roman"/>
          <w:noProof/>
          <w:sz w:val="20"/>
          <w:szCs w:val="24"/>
          <w:lang w:val="en-GB"/>
        </w:rPr>
        <w:t>Predicting death in elderly patients with community-acquired pneumonia: a prospective validation study reevaluating the CRB-65 severity assessment tool. Arch Intern Med [Internet]. 2008 Jul 14 [cited 2015 Jun 29];168(13):1465–8. Available from: http://www.ncbi.nlm.nih.gov/pubmed/18625928</w:t>
      </w:r>
    </w:p>
    <w:p w14:paraId="01AA8BF2"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14. </w:t>
      </w:r>
      <w:r w:rsidRPr="00E22016">
        <w:rPr>
          <w:rFonts w:ascii="Times New Roman" w:hAnsi="Times New Roman" w:cs="Times New Roman"/>
          <w:noProof/>
          <w:sz w:val="20"/>
          <w:szCs w:val="24"/>
        </w:rPr>
        <w:tab/>
        <w:t xml:space="preserve">Francis NA, Cals JW, Butler CC, Hood K, Verheij T, Little P, et al. </w:t>
      </w:r>
      <w:r w:rsidRPr="00F42C9D">
        <w:rPr>
          <w:rFonts w:ascii="Times New Roman" w:hAnsi="Times New Roman" w:cs="Times New Roman"/>
          <w:noProof/>
          <w:sz w:val="20"/>
          <w:szCs w:val="24"/>
          <w:lang w:val="en-GB"/>
        </w:rPr>
        <w:t>Severity assessment for lower respiratory tract infections: potential use and validity of the CRB-65 in primary care. Prim Care Respir J [Internet]. 2011 Sep 21 [cited 2015 Jun 29];21(1):65–70. Available from: http://www.ncbi.nlm.nih.gov/pubmed/21938349</w:t>
      </w:r>
    </w:p>
    <w:p w14:paraId="06C784DB"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15. </w:t>
      </w:r>
      <w:r w:rsidRPr="00E22016">
        <w:rPr>
          <w:rFonts w:ascii="Times New Roman" w:hAnsi="Times New Roman" w:cs="Times New Roman"/>
          <w:noProof/>
          <w:sz w:val="20"/>
          <w:szCs w:val="24"/>
        </w:rPr>
        <w:tab/>
        <w:t xml:space="preserve">van Vugt SF, Butler CC, Hood K, Kelly MJ, Coenen S, Goossens H, et al. </w:t>
      </w:r>
      <w:r w:rsidRPr="00F42C9D">
        <w:rPr>
          <w:rFonts w:ascii="Times New Roman" w:hAnsi="Times New Roman" w:cs="Times New Roman"/>
          <w:noProof/>
          <w:sz w:val="20"/>
          <w:szCs w:val="24"/>
          <w:lang w:val="en-GB"/>
        </w:rPr>
        <w:t>Predicting benign course and prolonged illness in lower respiratory tract infections: a 13 European country study. Fam Pract [Internet]. 2012 Apr [cited 2015 Jun 29];29(2):131–8. Available from: http://www.ncbi.nlm.nih.gov/pubmed/21980004</w:t>
      </w:r>
    </w:p>
    <w:p w14:paraId="2F40730B"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16. </w:t>
      </w:r>
      <w:r w:rsidRPr="00F42C9D">
        <w:rPr>
          <w:rFonts w:ascii="Times New Roman" w:hAnsi="Times New Roman" w:cs="Times New Roman"/>
          <w:noProof/>
          <w:sz w:val="20"/>
          <w:szCs w:val="24"/>
          <w:lang w:val="en-GB"/>
        </w:rPr>
        <w:tab/>
        <w:t>Rubin DB. Multiple Imputation for Nonresponse in Surveys [Internet]. Rubin DB, editor. Hoboken, NJ, USA: John Wiley &amp; Sons, Inc.; 1987 [cited 2015 Apr 10]. (Wiley Series in Probability and Statistics). Available from: http://doi.wiley.com/10.1002/9780470316696</w:t>
      </w:r>
    </w:p>
    <w:p w14:paraId="568A4148"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17. </w:t>
      </w:r>
      <w:r w:rsidRPr="00F42C9D">
        <w:rPr>
          <w:rFonts w:ascii="Times New Roman" w:hAnsi="Times New Roman" w:cs="Times New Roman"/>
          <w:noProof/>
          <w:sz w:val="20"/>
          <w:szCs w:val="24"/>
          <w:lang w:val="en-GB"/>
        </w:rPr>
        <w:tab/>
        <w:t>Buuren S van, Groothuis-Oudshoorn K. mice: Multivariate Imputation by Chained Equations in R [Internet]. Journal of Statistical Software. American Statistical Association; 2011 [cited 2015 Dec 29]. Available from: http://doc.utwente.nl/78938/1/Buuren11mice.pdf</w:t>
      </w:r>
    </w:p>
    <w:p w14:paraId="10F73F03"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18. </w:t>
      </w:r>
      <w:r w:rsidRPr="00F42C9D">
        <w:rPr>
          <w:rFonts w:ascii="Times New Roman" w:hAnsi="Times New Roman" w:cs="Times New Roman"/>
          <w:noProof/>
          <w:sz w:val="20"/>
          <w:szCs w:val="24"/>
          <w:lang w:val="en-GB"/>
        </w:rPr>
        <w:tab/>
        <w:t>Hothorn T, Hornik K, Zeileis A. Unbiased Recursive Partitioning: A Conditional Inference Framework. J Comput Graph Stat [Internet]. 2006 Sep [cited 2015 Oct 7];15(3):651–74. Available from: https://apps.webofknowledge.com/full_record.do?product=UA&amp;search_mode=GeneralSearch&amp;qid=2&amp;S</w:t>
      </w:r>
      <w:r w:rsidRPr="00F42C9D">
        <w:rPr>
          <w:rFonts w:ascii="Times New Roman" w:hAnsi="Times New Roman" w:cs="Times New Roman"/>
          <w:noProof/>
          <w:sz w:val="20"/>
          <w:szCs w:val="24"/>
          <w:lang w:val="en-GB"/>
        </w:rPr>
        <w:lastRenderedPageBreak/>
        <w:t>ID=W2PJ46SqXKlZNMYDnyX&amp;page=1&amp;doc=2</w:t>
      </w:r>
    </w:p>
    <w:p w14:paraId="78391BC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19. </w:t>
      </w:r>
      <w:r w:rsidRPr="00E22016">
        <w:rPr>
          <w:rFonts w:ascii="Times New Roman" w:hAnsi="Times New Roman" w:cs="Times New Roman"/>
          <w:noProof/>
          <w:sz w:val="20"/>
          <w:szCs w:val="24"/>
        </w:rPr>
        <w:tab/>
        <w:t xml:space="preserve">MENG X-L, RUBIN DB. </w:t>
      </w:r>
      <w:r w:rsidRPr="00F42C9D">
        <w:rPr>
          <w:rFonts w:ascii="Times New Roman" w:hAnsi="Times New Roman" w:cs="Times New Roman"/>
          <w:noProof/>
          <w:sz w:val="20"/>
          <w:szCs w:val="24"/>
          <w:lang w:val="en-GB"/>
        </w:rPr>
        <w:t>Performing likelihood ratio tests with multiply-imputed data sets. Biometrika [Internet]. 1992 Mar 1 [cited 2016 May 24];79(1):103–11. Available from: http://biomet.oxfordjournals.org/content/79/1/103.short</w:t>
      </w:r>
    </w:p>
    <w:p w14:paraId="41EB51EC"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20. </w:t>
      </w:r>
      <w:r w:rsidRPr="00F42C9D">
        <w:rPr>
          <w:rFonts w:ascii="Times New Roman" w:hAnsi="Times New Roman" w:cs="Times New Roman"/>
          <w:noProof/>
          <w:sz w:val="20"/>
          <w:szCs w:val="24"/>
          <w:lang w:val="en-GB"/>
        </w:rPr>
        <w:tab/>
        <w:t>YOUDEN WJ. Index for rating diagnostic tests. Cancer [Internet]. 1950 Jan [cited 2016 Apr 2];3(1):32–5. Available from: http://www.ncbi.nlm.nih.gov/pubmed/15405679</w:t>
      </w:r>
    </w:p>
    <w:p w14:paraId="7BB2A039"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21. </w:t>
      </w:r>
      <w:r w:rsidRPr="00F42C9D">
        <w:rPr>
          <w:rFonts w:ascii="Times New Roman" w:hAnsi="Times New Roman" w:cs="Times New Roman"/>
          <w:noProof/>
          <w:sz w:val="20"/>
          <w:szCs w:val="24"/>
          <w:lang w:val="en-GB"/>
        </w:rPr>
        <w:tab/>
        <w:t>Hosmer DW, Jr., Lemeshow S. Applied Logistic Regression [Internet]. John Wiley &amp; Sons; 2004 [cited 2016 May 24]. 392 p. Available from: https://books.google.com/books?id=Po0RLQ7USIMC&amp;pgis=1</w:t>
      </w:r>
    </w:p>
    <w:p w14:paraId="0EB9B494"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22. </w:t>
      </w:r>
      <w:r w:rsidRPr="00F42C9D">
        <w:rPr>
          <w:rFonts w:ascii="Times New Roman" w:hAnsi="Times New Roman" w:cs="Times New Roman"/>
          <w:noProof/>
          <w:sz w:val="20"/>
          <w:szCs w:val="24"/>
          <w:lang w:val="en-GB"/>
        </w:rPr>
        <w:tab/>
        <w:t>Breitling LP. Evidence of non-linearity in the association of glycemic control with influenza/pneumonia mortality: a study of 19 000 adults from the US general population. Diabetes Metab Res Rev [Internet]. 2016 Jan [cited 2017 Nov 13];32(1):111–20. Available from: http://www.ncbi.nlm.nih.gov/pubmed/26179758</w:t>
      </w:r>
    </w:p>
    <w:p w14:paraId="05514DA3" w14:textId="77777777" w:rsidR="00E22016" w:rsidRPr="00E22016"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rPr>
      </w:pPr>
      <w:r w:rsidRPr="00F42C9D">
        <w:rPr>
          <w:rFonts w:ascii="Times New Roman" w:hAnsi="Times New Roman" w:cs="Times New Roman"/>
          <w:noProof/>
          <w:sz w:val="20"/>
          <w:szCs w:val="24"/>
          <w:lang w:val="en-GB"/>
        </w:rPr>
        <w:t xml:space="preserve">23. </w:t>
      </w:r>
      <w:r w:rsidRPr="00F42C9D">
        <w:rPr>
          <w:rFonts w:ascii="Times New Roman" w:hAnsi="Times New Roman" w:cs="Times New Roman"/>
          <w:noProof/>
          <w:sz w:val="20"/>
          <w:szCs w:val="24"/>
          <w:lang w:val="en-GB"/>
        </w:rPr>
        <w:tab/>
        <w:t xml:space="preserve">Lambert AA, Lam JO, Paik JJ, Ugarte-Gil C, Drummond MB, Crowell TA. Risk of Community-Acquired Pneumonia with Outpatient Proton-Pump Inhibitor Therapy: A Systematic Review and Meta-Analysis. Deshpande A, editor. PLoS One [Internet]. 2015 Jun 4 [cited 2017 Nov 13];10(6):e0128004. </w:t>
      </w:r>
      <w:r w:rsidRPr="00E22016">
        <w:rPr>
          <w:rFonts w:ascii="Times New Roman" w:hAnsi="Times New Roman" w:cs="Times New Roman"/>
          <w:noProof/>
          <w:sz w:val="20"/>
          <w:szCs w:val="24"/>
        </w:rPr>
        <w:t>Available from: http://dx.plos.org/10.1371/journal.pone.0128004</w:t>
      </w:r>
    </w:p>
    <w:p w14:paraId="1B1C1EB7"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E22016">
        <w:rPr>
          <w:rFonts w:ascii="Times New Roman" w:hAnsi="Times New Roman" w:cs="Times New Roman"/>
          <w:noProof/>
          <w:sz w:val="20"/>
          <w:szCs w:val="24"/>
        </w:rPr>
        <w:t xml:space="preserve">24. </w:t>
      </w:r>
      <w:r w:rsidRPr="00E22016">
        <w:rPr>
          <w:rFonts w:ascii="Times New Roman" w:hAnsi="Times New Roman" w:cs="Times New Roman"/>
          <w:noProof/>
          <w:sz w:val="20"/>
          <w:szCs w:val="24"/>
        </w:rPr>
        <w:tab/>
        <w:t xml:space="preserve">van Vugt SF, Verheij TJM, de Jong PA, Butler CC, Hood K, Coenen S, et al. </w:t>
      </w:r>
      <w:r w:rsidRPr="00F42C9D">
        <w:rPr>
          <w:rFonts w:ascii="Times New Roman" w:hAnsi="Times New Roman" w:cs="Times New Roman"/>
          <w:noProof/>
          <w:sz w:val="20"/>
          <w:szCs w:val="24"/>
          <w:lang w:val="en-GB"/>
        </w:rPr>
        <w:t>Diagnosing pneumonia in patients with acute cough: clinical judgment compared to chest radiography. Eur Respir J [Internet]. 2013 Oct [cited 2017 Jan 24];42(4):1076–82. Available from: http://www.ncbi.nlm.nih.gov/pubmed/23349450</w:t>
      </w:r>
    </w:p>
    <w:p w14:paraId="20D3044F"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szCs w:val="24"/>
          <w:lang w:val="en-GB"/>
        </w:rPr>
      </w:pPr>
      <w:r w:rsidRPr="00F42C9D">
        <w:rPr>
          <w:rFonts w:ascii="Times New Roman" w:hAnsi="Times New Roman" w:cs="Times New Roman"/>
          <w:noProof/>
          <w:sz w:val="20"/>
          <w:szCs w:val="24"/>
          <w:lang w:val="en-GB"/>
        </w:rPr>
        <w:t xml:space="preserve">25. </w:t>
      </w:r>
      <w:r w:rsidRPr="00F42C9D">
        <w:rPr>
          <w:rFonts w:ascii="Times New Roman" w:hAnsi="Times New Roman" w:cs="Times New Roman"/>
          <w:noProof/>
          <w:sz w:val="20"/>
          <w:szCs w:val="24"/>
          <w:lang w:val="en-GB"/>
        </w:rPr>
        <w:tab/>
        <w:t xml:space="preserve">Teepe J, Little P, Elshof N, Broekhuizen BDL, Moore M, Stuart B, et al. Amoxicillin for clinically unsuspected pneumonia in primary care: subgroup analysis. Eur Respir J. 2015;47(1). </w:t>
      </w:r>
    </w:p>
    <w:p w14:paraId="5A591C85" w14:textId="77777777" w:rsidR="00E22016" w:rsidRPr="00F42C9D" w:rsidRDefault="00E22016" w:rsidP="00E22016">
      <w:pPr>
        <w:widowControl w:val="0"/>
        <w:autoSpaceDE w:val="0"/>
        <w:autoSpaceDN w:val="0"/>
        <w:adjustRightInd w:val="0"/>
        <w:spacing w:line="360" w:lineRule="auto"/>
        <w:ind w:left="640" w:hanging="640"/>
        <w:rPr>
          <w:rFonts w:ascii="Times New Roman" w:hAnsi="Times New Roman" w:cs="Times New Roman"/>
          <w:noProof/>
          <w:sz w:val="20"/>
          <w:lang w:val="en-GB"/>
        </w:rPr>
      </w:pPr>
      <w:r w:rsidRPr="00F42C9D">
        <w:rPr>
          <w:rFonts w:ascii="Times New Roman" w:hAnsi="Times New Roman" w:cs="Times New Roman"/>
          <w:noProof/>
          <w:sz w:val="20"/>
          <w:szCs w:val="24"/>
          <w:lang w:val="en-GB"/>
        </w:rPr>
        <w:t xml:space="preserve">26. </w:t>
      </w:r>
      <w:r w:rsidRPr="00F42C9D">
        <w:rPr>
          <w:rFonts w:ascii="Times New Roman" w:hAnsi="Times New Roman" w:cs="Times New Roman"/>
          <w:noProof/>
          <w:sz w:val="20"/>
          <w:szCs w:val="24"/>
          <w:lang w:val="en-GB"/>
        </w:rPr>
        <w:tab/>
        <w:t>Little P, Stuart B, Smith S, Thompson MJ, Knox K, van den Bruel A, et al. Antibiotic prescription strategies and adverse outcome for uncomplicated lower respiratory tract infections: prospective cough complication cohort (3C) study. BMJ [Internet]. 2017 [cited 2017 Jun 15];357. Available from: http://www.bmj.com/content/357/bmj.j2148</w:t>
      </w:r>
    </w:p>
    <w:p w14:paraId="29F903FF" w14:textId="78981B31" w:rsidR="00F7579E" w:rsidRPr="00ED58F0" w:rsidRDefault="00F7579E" w:rsidP="00011C2A">
      <w:pPr>
        <w:widowControl w:val="0"/>
        <w:autoSpaceDE w:val="0"/>
        <w:autoSpaceDN w:val="0"/>
        <w:adjustRightInd w:val="0"/>
        <w:spacing w:line="360" w:lineRule="auto"/>
        <w:ind w:left="480" w:hanging="480"/>
        <w:rPr>
          <w:rFonts w:ascii="Times New Roman" w:hAnsi="Times New Roman" w:cs="Times New Roman"/>
          <w:b/>
          <w:sz w:val="20"/>
          <w:szCs w:val="20"/>
          <w:lang w:val="en-US"/>
        </w:rPr>
      </w:pPr>
      <w:r w:rsidRPr="00ED58F0">
        <w:rPr>
          <w:rFonts w:ascii="Times New Roman" w:hAnsi="Times New Roman" w:cs="Times New Roman"/>
          <w:b/>
          <w:sz w:val="20"/>
          <w:szCs w:val="20"/>
          <w:lang w:val="en-US"/>
        </w:rPr>
        <w:fldChar w:fldCharType="end"/>
      </w:r>
      <w:r w:rsidRPr="00ED58F0">
        <w:rPr>
          <w:rFonts w:ascii="Times New Roman" w:hAnsi="Times New Roman" w:cs="Times New Roman"/>
          <w:b/>
          <w:sz w:val="20"/>
          <w:szCs w:val="20"/>
          <w:lang w:val="en-US"/>
        </w:rPr>
        <w:br w:type="page"/>
      </w:r>
    </w:p>
    <w:p w14:paraId="10438D96" w14:textId="6E32B28F" w:rsidR="00296F23" w:rsidRPr="00ED58F0" w:rsidRDefault="00296F23" w:rsidP="00F3475D">
      <w:pPr>
        <w:spacing w:line="480" w:lineRule="auto"/>
        <w:rPr>
          <w:rFonts w:ascii="Times New Roman" w:hAnsi="Times New Roman" w:cs="Times New Roman"/>
          <w:b/>
          <w:sz w:val="20"/>
          <w:szCs w:val="20"/>
          <w:lang w:val="en-US"/>
        </w:rPr>
      </w:pPr>
      <w:r w:rsidRPr="00ED58F0">
        <w:rPr>
          <w:rFonts w:ascii="Times New Roman" w:hAnsi="Times New Roman" w:cs="Times New Roman"/>
          <w:b/>
          <w:sz w:val="20"/>
          <w:szCs w:val="20"/>
          <w:lang w:val="en-US"/>
        </w:rPr>
        <w:lastRenderedPageBreak/>
        <w:t>Tables</w:t>
      </w:r>
    </w:p>
    <w:p w14:paraId="3C8F9FE9" w14:textId="28400B1C" w:rsidR="00444673" w:rsidRPr="00ED58F0" w:rsidRDefault="00444673" w:rsidP="00F3475D">
      <w:pPr>
        <w:pStyle w:val="Caption"/>
        <w:keepNext/>
        <w:spacing w:line="480" w:lineRule="auto"/>
        <w:rPr>
          <w:rFonts w:ascii="Times New Roman" w:hAnsi="Times New Roman" w:cs="Times New Roman"/>
          <w:b w:val="0"/>
          <w:color w:val="auto"/>
          <w:sz w:val="20"/>
          <w:szCs w:val="20"/>
          <w:lang w:val="en-US"/>
        </w:rPr>
      </w:pPr>
      <w:r w:rsidRPr="00ED58F0">
        <w:rPr>
          <w:rFonts w:ascii="Times New Roman" w:hAnsi="Times New Roman" w:cs="Times New Roman"/>
          <w:color w:val="auto"/>
          <w:sz w:val="20"/>
          <w:szCs w:val="20"/>
          <w:lang w:val="en-US"/>
        </w:rPr>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C02F84" w:rsidRPr="00ED58F0">
        <w:rPr>
          <w:rFonts w:ascii="Times New Roman" w:hAnsi="Times New Roman" w:cs="Times New Roman"/>
          <w:noProof/>
          <w:color w:val="auto"/>
          <w:sz w:val="20"/>
          <w:szCs w:val="20"/>
          <w:lang w:val="en-US"/>
        </w:rPr>
        <w:t>1</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Pr="00ED58F0">
        <w:rPr>
          <w:rFonts w:ascii="Times New Roman" w:hAnsi="Times New Roman" w:cs="Times New Roman"/>
          <w:b w:val="0"/>
          <w:color w:val="auto"/>
          <w:sz w:val="20"/>
          <w:szCs w:val="20"/>
          <w:lang w:val="en-US"/>
        </w:rPr>
        <w:t xml:space="preserve">Number of total patients and patients with poor </w:t>
      </w:r>
      <w:r w:rsidR="00A76D43" w:rsidRPr="00A76D43">
        <w:rPr>
          <w:rFonts w:ascii="Times New Roman" w:hAnsi="Times New Roman" w:cs="Times New Roman"/>
          <w:b w:val="0"/>
          <w:color w:val="auto"/>
          <w:sz w:val="20"/>
          <w:szCs w:val="20"/>
          <w:lang w:val="en-US"/>
        </w:rPr>
        <w:t>outcome</w:t>
      </w:r>
      <w:r w:rsidR="00A76D43" w:rsidRPr="00A76D43">
        <w:rPr>
          <w:rFonts w:ascii="Times New Roman" w:hAnsi="Times New Roman" w:cs="Times New Roman"/>
          <w:color w:val="auto"/>
          <w:sz w:val="20"/>
          <w:szCs w:val="20"/>
          <w:lang w:val="en-US"/>
        </w:rPr>
        <w:t xml:space="preserve"> </w:t>
      </w:r>
      <w:r w:rsidRPr="00ED58F0">
        <w:rPr>
          <w:rFonts w:ascii="Times New Roman" w:hAnsi="Times New Roman" w:cs="Times New Roman"/>
          <w:b w:val="0"/>
          <w:color w:val="auto"/>
          <w:sz w:val="20"/>
          <w:szCs w:val="20"/>
          <w:lang w:val="en-US"/>
        </w:rPr>
        <w:t>for countries included in the working data.</w:t>
      </w:r>
    </w:p>
    <w:tbl>
      <w:tblPr>
        <w:tblStyle w:val="LightShading"/>
        <w:tblW w:w="0" w:type="auto"/>
        <w:tblLook w:val="04A0" w:firstRow="1" w:lastRow="0" w:firstColumn="1" w:lastColumn="0" w:noHBand="0" w:noVBand="1"/>
      </w:tblPr>
      <w:tblGrid>
        <w:gridCol w:w="1356"/>
        <w:gridCol w:w="1758"/>
        <w:gridCol w:w="2621"/>
        <w:gridCol w:w="878"/>
        <w:gridCol w:w="2459"/>
      </w:tblGrid>
      <w:tr w:rsidR="00D03B14" w:rsidRPr="00ED58F0" w14:paraId="3B60DB4C" w14:textId="1207D6A3" w:rsidTr="00D03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vAlign w:val="bottom"/>
          </w:tcPr>
          <w:p w14:paraId="6CF687EE"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Country</w:t>
            </w:r>
          </w:p>
        </w:tc>
        <w:tc>
          <w:tcPr>
            <w:tcW w:w="1800" w:type="dxa"/>
            <w:shd w:val="clear" w:color="auto" w:fill="auto"/>
            <w:vAlign w:val="bottom"/>
          </w:tcPr>
          <w:p w14:paraId="48C9B0F1" w14:textId="77777777"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Included patients</w:t>
            </w:r>
          </w:p>
        </w:tc>
        <w:tc>
          <w:tcPr>
            <w:tcW w:w="2711" w:type="dxa"/>
            <w:shd w:val="clear" w:color="auto" w:fill="auto"/>
            <w:vAlign w:val="bottom"/>
          </w:tcPr>
          <w:p w14:paraId="7C95F493" w14:textId="0B077676"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Poor </w:t>
            </w:r>
            <w:r w:rsidR="00A76D43">
              <w:rPr>
                <w:rFonts w:ascii="Times New Roman" w:hAnsi="Times New Roman" w:cs="Times New Roman"/>
                <w:sz w:val="20"/>
                <w:szCs w:val="20"/>
                <w:lang w:val="en-US"/>
              </w:rPr>
              <w:t>outcome</w:t>
            </w:r>
            <w:r w:rsidR="00A76D43"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patients (%)</w:t>
            </w:r>
          </w:p>
        </w:tc>
        <w:tc>
          <w:tcPr>
            <w:tcW w:w="883" w:type="dxa"/>
            <w:shd w:val="clear" w:color="auto" w:fill="auto"/>
            <w:vAlign w:val="bottom"/>
          </w:tcPr>
          <w:p w14:paraId="1FD4A23E" w14:textId="77777777" w:rsidR="00D03B14" w:rsidRPr="00ED58F0" w:rsidRDefault="00D03B14"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Group</w:t>
            </w:r>
          </w:p>
        </w:tc>
        <w:tc>
          <w:tcPr>
            <w:tcW w:w="2533" w:type="dxa"/>
            <w:shd w:val="clear" w:color="auto" w:fill="auto"/>
          </w:tcPr>
          <w:p w14:paraId="51C1F3BF" w14:textId="3C677CB0" w:rsidR="00D03B14" w:rsidRPr="00ED58F0" w:rsidRDefault="00D03B14" w:rsidP="00D03B14">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Number of covariates</w:t>
            </w:r>
          </w:p>
        </w:tc>
      </w:tr>
      <w:tr w:rsidR="00D03B14" w:rsidRPr="00ED58F0" w14:paraId="36376CE4" w14:textId="18B0B9A3" w:rsidTr="00D0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single" w:sz="8" w:space="0" w:color="000000" w:themeColor="text1"/>
              <w:bottom w:val="dashed" w:sz="4" w:space="0" w:color="auto"/>
            </w:tcBorders>
            <w:shd w:val="clear" w:color="auto" w:fill="auto"/>
            <w:vAlign w:val="bottom"/>
          </w:tcPr>
          <w:p w14:paraId="0DC9C3FC"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Spain</w:t>
            </w:r>
          </w:p>
        </w:tc>
        <w:tc>
          <w:tcPr>
            <w:tcW w:w="1800" w:type="dxa"/>
            <w:tcBorders>
              <w:top w:val="single" w:sz="8" w:space="0" w:color="000000" w:themeColor="text1"/>
              <w:bottom w:val="dashed" w:sz="4" w:space="0" w:color="auto"/>
            </w:tcBorders>
            <w:shd w:val="clear" w:color="auto" w:fill="auto"/>
            <w:vAlign w:val="bottom"/>
          </w:tcPr>
          <w:p w14:paraId="10705811"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594</w:t>
            </w:r>
          </w:p>
        </w:tc>
        <w:tc>
          <w:tcPr>
            <w:tcW w:w="2711" w:type="dxa"/>
            <w:tcBorders>
              <w:top w:val="single" w:sz="8" w:space="0" w:color="000000" w:themeColor="text1"/>
              <w:bottom w:val="dashed" w:sz="4" w:space="0" w:color="auto"/>
            </w:tcBorders>
            <w:shd w:val="clear" w:color="auto" w:fill="auto"/>
            <w:vAlign w:val="bottom"/>
          </w:tcPr>
          <w:p w14:paraId="40EF3C86"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86 (14.5)</w:t>
            </w:r>
          </w:p>
        </w:tc>
        <w:tc>
          <w:tcPr>
            <w:tcW w:w="883" w:type="dxa"/>
            <w:tcBorders>
              <w:top w:val="single" w:sz="8" w:space="0" w:color="000000" w:themeColor="text1"/>
              <w:bottom w:val="dashed" w:sz="4" w:space="0" w:color="auto"/>
            </w:tcBorders>
            <w:shd w:val="clear" w:color="auto" w:fill="auto"/>
            <w:vAlign w:val="bottom"/>
          </w:tcPr>
          <w:p w14:paraId="34F1AAE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w:t>
            </w:r>
          </w:p>
        </w:tc>
        <w:tc>
          <w:tcPr>
            <w:tcW w:w="2533" w:type="dxa"/>
            <w:tcBorders>
              <w:top w:val="single" w:sz="8" w:space="0" w:color="000000" w:themeColor="text1"/>
              <w:bottom w:val="dashed" w:sz="4" w:space="0" w:color="auto"/>
            </w:tcBorders>
            <w:shd w:val="clear" w:color="auto" w:fill="auto"/>
          </w:tcPr>
          <w:p w14:paraId="4ECE4E1F" w14:textId="69273092"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w:t>
            </w:r>
          </w:p>
        </w:tc>
      </w:tr>
      <w:tr w:rsidR="00D03B14" w:rsidRPr="00ED58F0" w14:paraId="2137461D" w14:textId="5B97E608" w:rsidTr="00D03B14">
        <w:tc>
          <w:tcPr>
            <w:cnfStyle w:val="001000000000" w:firstRow="0" w:lastRow="0" w:firstColumn="1" w:lastColumn="0" w:oddVBand="0" w:evenVBand="0" w:oddHBand="0" w:evenHBand="0" w:firstRowFirstColumn="0" w:firstRowLastColumn="0" w:lastRowFirstColumn="0" w:lastRowLastColumn="0"/>
            <w:tcW w:w="1361" w:type="dxa"/>
            <w:tcBorders>
              <w:top w:val="dashed" w:sz="4" w:space="0" w:color="auto"/>
            </w:tcBorders>
            <w:shd w:val="clear" w:color="auto" w:fill="auto"/>
            <w:vAlign w:val="bottom"/>
          </w:tcPr>
          <w:p w14:paraId="0759270C"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Belgium</w:t>
            </w:r>
          </w:p>
        </w:tc>
        <w:tc>
          <w:tcPr>
            <w:tcW w:w="1800" w:type="dxa"/>
            <w:tcBorders>
              <w:top w:val="dashed" w:sz="4" w:space="0" w:color="auto"/>
            </w:tcBorders>
            <w:shd w:val="clear" w:color="auto" w:fill="auto"/>
            <w:vAlign w:val="bottom"/>
          </w:tcPr>
          <w:p w14:paraId="023B9E07"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388</w:t>
            </w:r>
          </w:p>
        </w:tc>
        <w:tc>
          <w:tcPr>
            <w:tcW w:w="2711" w:type="dxa"/>
            <w:tcBorders>
              <w:top w:val="dashed" w:sz="4" w:space="0" w:color="auto"/>
            </w:tcBorders>
            <w:shd w:val="clear" w:color="auto" w:fill="auto"/>
            <w:vAlign w:val="bottom"/>
          </w:tcPr>
          <w:p w14:paraId="442A1B87"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76 (19.6)</w:t>
            </w:r>
          </w:p>
        </w:tc>
        <w:tc>
          <w:tcPr>
            <w:tcW w:w="883" w:type="dxa"/>
            <w:tcBorders>
              <w:top w:val="dashed" w:sz="4" w:space="0" w:color="auto"/>
            </w:tcBorders>
            <w:shd w:val="clear" w:color="auto" w:fill="auto"/>
            <w:vAlign w:val="bottom"/>
          </w:tcPr>
          <w:p w14:paraId="1E6EF199"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val="restart"/>
            <w:tcBorders>
              <w:top w:val="dashed" w:sz="4" w:space="0" w:color="auto"/>
            </w:tcBorders>
            <w:shd w:val="clear" w:color="auto" w:fill="auto"/>
            <w:vAlign w:val="center"/>
          </w:tcPr>
          <w:p w14:paraId="6D60BAE3" w14:textId="1F7F3991" w:rsidR="00D03B14" w:rsidRPr="00ED58F0" w:rsidRDefault="00D03B14" w:rsidP="00D03B1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w:t>
            </w:r>
          </w:p>
        </w:tc>
      </w:tr>
      <w:tr w:rsidR="00D03B14" w:rsidRPr="00ED58F0" w14:paraId="08B081DD" w14:textId="32EE8B94" w:rsidTr="00D03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shd w:val="clear" w:color="auto" w:fill="auto"/>
            <w:vAlign w:val="bottom"/>
          </w:tcPr>
          <w:p w14:paraId="60897D9B"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Poland</w:t>
            </w:r>
          </w:p>
        </w:tc>
        <w:tc>
          <w:tcPr>
            <w:tcW w:w="1800" w:type="dxa"/>
            <w:shd w:val="clear" w:color="auto" w:fill="auto"/>
            <w:vAlign w:val="bottom"/>
          </w:tcPr>
          <w:p w14:paraId="15A4908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590</w:t>
            </w:r>
          </w:p>
        </w:tc>
        <w:tc>
          <w:tcPr>
            <w:tcW w:w="2711" w:type="dxa"/>
            <w:shd w:val="clear" w:color="auto" w:fill="auto"/>
            <w:vAlign w:val="bottom"/>
          </w:tcPr>
          <w:p w14:paraId="654A6AFB"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120 (20.3)</w:t>
            </w:r>
          </w:p>
        </w:tc>
        <w:tc>
          <w:tcPr>
            <w:tcW w:w="883" w:type="dxa"/>
            <w:shd w:val="clear" w:color="auto" w:fill="auto"/>
            <w:vAlign w:val="bottom"/>
          </w:tcPr>
          <w:p w14:paraId="72F6FF64"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shd w:val="clear" w:color="auto" w:fill="auto"/>
          </w:tcPr>
          <w:p w14:paraId="046D8303"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D03B14" w:rsidRPr="00ED58F0" w14:paraId="7975B21C" w14:textId="7847C02F" w:rsidTr="00837E0A">
        <w:tc>
          <w:tcPr>
            <w:cnfStyle w:val="001000000000" w:firstRow="0" w:lastRow="0" w:firstColumn="1" w:lastColumn="0" w:oddVBand="0" w:evenVBand="0" w:oddHBand="0" w:evenHBand="0" w:firstRowFirstColumn="0" w:firstRowLastColumn="0" w:lastRowFirstColumn="0" w:lastRowLastColumn="0"/>
            <w:tcW w:w="1361" w:type="dxa"/>
            <w:tcBorders>
              <w:bottom w:val="nil"/>
            </w:tcBorders>
            <w:shd w:val="clear" w:color="auto" w:fill="auto"/>
            <w:vAlign w:val="bottom"/>
          </w:tcPr>
          <w:p w14:paraId="7672A95D"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UK</w:t>
            </w:r>
          </w:p>
        </w:tc>
        <w:tc>
          <w:tcPr>
            <w:tcW w:w="1800" w:type="dxa"/>
            <w:tcBorders>
              <w:bottom w:val="nil"/>
            </w:tcBorders>
            <w:shd w:val="clear" w:color="auto" w:fill="auto"/>
            <w:vAlign w:val="bottom"/>
          </w:tcPr>
          <w:p w14:paraId="27D849D3"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518</w:t>
            </w:r>
          </w:p>
        </w:tc>
        <w:tc>
          <w:tcPr>
            <w:tcW w:w="2711" w:type="dxa"/>
            <w:tcBorders>
              <w:bottom w:val="nil"/>
            </w:tcBorders>
            <w:shd w:val="clear" w:color="auto" w:fill="auto"/>
            <w:vAlign w:val="bottom"/>
          </w:tcPr>
          <w:p w14:paraId="2F94F301"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113 (21.8)</w:t>
            </w:r>
          </w:p>
        </w:tc>
        <w:tc>
          <w:tcPr>
            <w:tcW w:w="883" w:type="dxa"/>
            <w:tcBorders>
              <w:bottom w:val="nil"/>
            </w:tcBorders>
            <w:shd w:val="clear" w:color="auto" w:fill="auto"/>
            <w:vAlign w:val="bottom"/>
          </w:tcPr>
          <w:p w14:paraId="003B2E8E"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shd w:val="clear" w:color="auto" w:fill="auto"/>
          </w:tcPr>
          <w:p w14:paraId="73A4D0D2"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D03B14" w:rsidRPr="00ED58F0" w14:paraId="150C7071" w14:textId="14EBEAF9" w:rsidTr="00837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1" w:type="dxa"/>
            <w:tcBorders>
              <w:top w:val="nil"/>
              <w:bottom w:val="dashed" w:sz="4" w:space="0" w:color="auto"/>
            </w:tcBorders>
            <w:shd w:val="clear" w:color="auto" w:fill="auto"/>
            <w:vAlign w:val="bottom"/>
          </w:tcPr>
          <w:p w14:paraId="333EC2AD"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Netherlands</w:t>
            </w:r>
          </w:p>
        </w:tc>
        <w:tc>
          <w:tcPr>
            <w:tcW w:w="1800" w:type="dxa"/>
            <w:tcBorders>
              <w:top w:val="nil"/>
              <w:bottom w:val="dashed" w:sz="4" w:space="0" w:color="auto"/>
            </w:tcBorders>
            <w:shd w:val="clear" w:color="auto" w:fill="auto"/>
            <w:vAlign w:val="bottom"/>
          </w:tcPr>
          <w:p w14:paraId="09BF3B4C"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325</w:t>
            </w:r>
          </w:p>
        </w:tc>
        <w:tc>
          <w:tcPr>
            <w:tcW w:w="2711" w:type="dxa"/>
            <w:tcBorders>
              <w:top w:val="nil"/>
              <w:bottom w:val="dashed" w:sz="4" w:space="0" w:color="auto"/>
            </w:tcBorders>
            <w:shd w:val="clear" w:color="auto" w:fill="auto"/>
            <w:vAlign w:val="bottom"/>
          </w:tcPr>
          <w:p w14:paraId="08527AED"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75 (23.1)</w:t>
            </w:r>
          </w:p>
        </w:tc>
        <w:tc>
          <w:tcPr>
            <w:tcW w:w="883" w:type="dxa"/>
            <w:tcBorders>
              <w:top w:val="nil"/>
              <w:bottom w:val="dashed" w:sz="4" w:space="0" w:color="auto"/>
            </w:tcBorders>
            <w:shd w:val="clear" w:color="auto" w:fill="auto"/>
            <w:vAlign w:val="bottom"/>
          </w:tcPr>
          <w:p w14:paraId="5F427EEF"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B</w:t>
            </w:r>
          </w:p>
        </w:tc>
        <w:tc>
          <w:tcPr>
            <w:tcW w:w="2533" w:type="dxa"/>
            <w:vMerge/>
            <w:tcBorders>
              <w:bottom w:val="dashed" w:sz="4" w:space="0" w:color="auto"/>
            </w:tcBorders>
            <w:shd w:val="clear" w:color="auto" w:fill="auto"/>
          </w:tcPr>
          <w:p w14:paraId="39A20E7A" w14:textId="77777777" w:rsidR="00D03B14" w:rsidRPr="00ED58F0" w:rsidRDefault="00D03B14"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p>
        </w:tc>
      </w:tr>
      <w:tr w:rsidR="00D03B14" w:rsidRPr="00ED58F0" w14:paraId="60F651AB" w14:textId="191224C1" w:rsidTr="00D03B14">
        <w:tc>
          <w:tcPr>
            <w:cnfStyle w:val="001000000000" w:firstRow="0" w:lastRow="0" w:firstColumn="1" w:lastColumn="0" w:oddVBand="0" w:evenVBand="0" w:oddHBand="0" w:evenHBand="0" w:firstRowFirstColumn="0" w:firstRowLastColumn="0" w:lastRowFirstColumn="0" w:lastRowLastColumn="0"/>
            <w:tcW w:w="1361" w:type="dxa"/>
            <w:tcBorders>
              <w:top w:val="dashed" w:sz="4" w:space="0" w:color="auto"/>
            </w:tcBorders>
            <w:shd w:val="clear" w:color="auto" w:fill="auto"/>
            <w:vAlign w:val="bottom"/>
          </w:tcPr>
          <w:p w14:paraId="19425BD2" w14:textId="77777777" w:rsidR="00D03B14" w:rsidRPr="00ED58F0" w:rsidRDefault="00D03B1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Germany</w:t>
            </w:r>
          </w:p>
        </w:tc>
        <w:tc>
          <w:tcPr>
            <w:tcW w:w="1800" w:type="dxa"/>
            <w:tcBorders>
              <w:top w:val="dashed" w:sz="4" w:space="0" w:color="auto"/>
            </w:tcBorders>
            <w:shd w:val="clear" w:color="auto" w:fill="auto"/>
            <w:vAlign w:val="bottom"/>
          </w:tcPr>
          <w:p w14:paraId="21C946AE"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189</w:t>
            </w:r>
          </w:p>
        </w:tc>
        <w:tc>
          <w:tcPr>
            <w:tcW w:w="2711" w:type="dxa"/>
            <w:tcBorders>
              <w:top w:val="dashed" w:sz="4" w:space="0" w:color="auto"/>
            </w:tcBorders>
            <w:shd w:val="clear" w:color="auto" w:fill="auto"/>
            <w:vAlign w:val="bottom"/>
          </w:tcPr>
          <w:p w14:paraId="41A94E50"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52 (27.5)</w:t>
            </w:r>
          </w:p>
        </w:tc>
        <w:tc>
          <w:tcPr>
            <w:tcW w:w="883" w:type="dxa"/>
            <w:tcBorders>
              <w:top w:val="dashed" w:sz="4" w:space="0" w:color="auto"/>
            </w:tcBorders>
            <w:shd w:val="clear" w:color="auto" w:fill="auto"/>
            <w:vAlign w:val="bottom"/>
          </w:tcPr>
          <w:p w14:paraId="172E2962" w14:textId="77777777"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C</w:t>
            </w:r>
          </w:p>
        </w:tc>
        <w:tc>
          <w:tcPr>
            <w:tcW w:w="2533" w:type="dxa"/>
            <w:tcBorders>
              <w:top w:val="dashed" w:sz="4" w:space="0" w:color="auto"/>
            </w:tcBorders>
            <w:shd w:val="clear" w:color="auto" w:fill="auto"/>
          </w:tcPr>
          <w:p w14:paraId="6818D00F" w14:textId="25BE3D08" w:rsidR="00D03B14" w:rsidRPr="00ED58F0" w:rsidRDefault="00D03B14"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5</w:t>
            </w:r>
          </w:p>
        </w:tc>
      </w:tr>
    </w:tbl>
    <w:p w14:paraId="64A7E862" w14:textId="77777777" w:rsidR="00444673" w:rsidRPr="00ED58F0" w:rsidRDefault="00444673" w:rsidP="00F3475D">
      <w:pPr>
        <w:spacing w:line="480" w:lineRule="auto"/>
        <w:rPr>
          <w:rFonts w:ascii="Times New Roman" w:hAnsi="Times New Roman" w:cs="Times New Roman"/>
          <w:sz w:val="20"/>
          <w:szCs w:val="20"/>
          <w:lang w:val="en-US"/>
        </w:rPr>
      </w:pPr>
    </w:p>
    <w:p w14:paraId="188ADA96" w14:textId="77777777" w:rsidR="004A1E57" w:rsidRPr="00ED58F0" w:rsidRDefault="004A1E57" w:rsidP="00F3475D">
      <w:pPr>
        <w:spacing w:line="480" w:lineRule="auto"/>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21F05DF2" w14:textId="26DD5249" w:rsidR="00DA72ED" w:rsidRPr="00ED58F0" w:rsidRDefault="00DA72ED"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C02F84" w:rsidRPr="00ED58F0">
        <w:rPr>
          <w:rFonts w:ascii="Times New Roman" w:hAnsi="Times New Roman" w:cs="Times New Roman"/>
          <w:noProof/>
          <w:color w:val="auto"/>
          <w:sz w:val="20"/>
          <w:szCs w:val="20"/>
          <w:lang w:val="en-US"/>
        </w:rPr>
        <w:t>2</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004F466A" w:rsidRPr="00ED58F0">
        <w:rPr>
          <w:rFonts w:ascii="Times New Roman" w:hAnsi="Times New Roman" w:cs="Times New Roman"/>
          <w:b w:val="0"/>
          <w:color w:val="auto"/>
          <w:sz w:val="20"/>
          <w:szCs w:val="20"/>
          <w:lang w:val="en-US"/>
        </w:rPr>
        <w:t>Pooled odds</w:t>
      </w:r>
      <w:r w:rsidR="008C41F8" w:rsidRPr="00ED58F0">
        <w:rPr>
          <w:rFonts w:ascii="Times New Roman" w:hAnsi="Times New Roman" w:cs="Times New Roman"/>
          <w:b w:val="0"/>
          <w:color w:val="auto"/>
          <w:sz w:val="20"/>
          <w:szCs w:val="20"/>
          <w:lang w:val="en-US"/>
        </w:rPr>
        <w:t xml:space="preserve"> ratios</w:t>
      </w:r>
      <w:r w:rsidR="00B45592" w:rsidRPr="00ED58F0">
        <w:rPr>
          <w:rFonts w:ascii="Times New Roman" w:hAnsi="Times New Roman" w:cs="Times New Roman"/>
          <w:b w:val="0"/>
          <w:color w:val="auto"/>
          <w:sz w:val="20"/>
          <w:szCs w:val="20"/>
          <w:lang w:val="en-US"/>
        </w:rPr>
        <w:t xml:space="preserve"> [95% confidence intervals (CI)]</w:t>
      </w:r>
      <w:r w:rsidR="004F466A" w:rsidRPr="00ED58F0">
        <w:rPr>
          <w:rFonts w:ascii="Times New Roman" w:hAnsi="Times New Roman" w:cs="Times New Roman"/>
          <w:b w:val="0"/>
          <w:color w:val="auto"/>
          <w:sz w:val="20"/>
          <w:szCs w:val="20"/>
          <w:lang w:val="en-US"/>
        </w:rPr>
        <w:t xml:space="preserve"> </w:t>
      </w:r>
      <w:r w:rsidRPr="00ED58F0">
        <w:rPr>
          <w:rFonts w:ascii="Times New Roman" w:hAnsi="Times New Roman" w:cs="Times New Roman"/>
          <w:b w:val="0"/>
          <w:color w:val="auto"/>
          <w:sz w:val="20"/>
          <w:szCs w:val="20"/>
          <w:lang w:val="en-US"/>
        </w:rPr>
        <w:t xml:space="preserve">for parameters in the </w:t>
      </w:r>
      <w:r w:rsidR="00B45592" w:rsidRPr="00ED58F0">
        <w:rPr>
          <w:rFonts w:ascii="Times New Roman" w:hAnsi="Times New Roman" w:cs="Times New Roman"/>
          <w:b w:val="0"/>
          <w:color w:val="auto"/>
          <w:sz w:val="20"/>
          <w:szCs w:val="20"/>
          <w:lang w:val="en-US"/>
        </w:rPr>
        <w:t>“</w:t>
      </w:r>
      <w:del w:id="345" w:author="BRUYNDONCKX Robin" w:date="2017-11-13T18:05:00Z">
        <w:r w:rsidR="00B45592" w:rsidRPr="00ED58F0" w:rsidDel="00486F10">
          <w:rPr>
            <w:rFonts w:ascii="Times New Roman" w:hAnsi="Times New Roman" w:cs="Times New Roman"/>
            <w:b w:val="0"/>
            <w:color w:val="auto"/>
            <w:sz w:val="20"/>
            <w:szCs w:val="20"/>
            <w:lang w:val="en-US"/>
          </w:rPr>
          <w:delText>symptoms</w:delText>
        </w:r>
      </w:del>
      <w:ins w:id="346" w:author="BRUYNDONCKX Robin" w:date="2017-11-13T18:05:00Z">
        <w:r w:rsidR="00486F10">
          <w:rPr>
            <w:rFonts w:ascii="Times New Roman" w:hAnsi="Times New Roman" w:cs="Times New Roman"/>
            <w:b w:val="0"/>
            <w:color w:val="auto"/>
            <w:sz w:val="20"/>
            <w:szCs w:val="20"/>
            <w:lang w:val="en-US"/>
          </w:rPr>
          <w:t>clinical</w:t>
        </w:r>
      </w:ins>
      <w:r w:rsidR="00B45592" w:rsidRPr="00ED58F0">
        <w:rPr>
          <w:rFonts w:ascii="Times New Roman" w:hAnsi="Times New Roman" w:cs="Times New Roman"/>
          <w:b w:val="0"/>
          <w:color w:val="auto"/>
          <w:sz w:val="20"/>
          <w:szCs w:val="20"/>
          <w:lang w:val="en-US"/>
        </w:rPr>
        <w:t>” model.</w:t>
      </w:r>
    </w:p>
    <w:tbl>
      <w:tblPr>
        <w:tblStyle w:val="LightShading"/>
        <w:tblW w:w="9288" w:type="dxa"/>
        <w:tblLook w:val="04A0" w:firstRow="1" w:lastRow="0" w:firstColumn="1" w:lastColumn="0" w:noHBand="0" w:noVBand="1"/>
      </w:tblPr>
      <w:tblGrid>
        <w:gridCol w:w="2943"/>
        <w:gridCol w:w="1821"/>
        <w:gridCol w:w="2574"/>
        <w:gridCol w:w="1950"/>
      </w:tblGrid>
      <w:tr w:rsidR="00F332D0" w:rsidRPr="00ED58F0" w14:paraId="5F25DF1F" w14:textId="77777777" w:rsidTr="008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1D50E243" w14:textId="77777777" w:rsidR="00F332D0" w:rsidRPr="00ED58F0" w:rsidRDefault="00F332D0" w:rsidP="00804AAF">
            <w:pPr>
              <w:spacing w:line="480" w:lineRule="auto"/>
              <w:rPr>
                <w:rFonts w:ascii="Times New Roman" w:hAnsi="Times New Roman" w:cs="Times New Roman"/>
                <w:sz w:val="20"/>
                <w:szCs w:val="20"/>
                <w:lang w:val="en-US"/>
              </w:rPr>
            </w:pPr>
            <w:r w:rsidRPr="00ED58F0">
              <w:rPr>
                <w:rFonts w:ascii="Times New Roman" w:hAnsi="Times New Roman" w:cs="Times New Roman"/>
                <w:sz w:val="20"/>
                <w:szCs w:val="20"/>
                <w:lang w:val="en-US"/>
              </w:rPr>
              <w:t>Parameter</w:t>
            </w:r>
          </w:p>
        </w:tc>
        <w:tc>
          <w:tcPr>
            <w:tcW w:w="1821" w:type="dxa"/>
            <w:tcBorders>
              <w:right w:val="single" w:sz="4" w:space="0" w:color="auto"/>
            </w:tcBorders>
            <w:shd w:val="clear" w:color="auto" w:fill="auto"/>
            <w:vAlign w:val="center"/>
          </w:tcPr>
          <w:p w14:paraId="4304D38B" w14:textId="1F9D2140" w:rsidR="00F332D0" w:rsidRPr="00ED58F0" w:rsidRDefault="008C41F8"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Odds ratio </w:t>
            </w:r>
            <w:r w:rsidRPr="00ED58F0">
              <w:rPr>
                <w:rFonts w:ascii="Times New Roman" w:hAnsi="Times New Roman" w:cs="Times New Roman"/>
                <w:sz w:val="20"/>
                <w:szCs w:val="20"/>
                <w:lang w:val="en-US"/>
              </w:rPr>
              <w:br/>
              <w:t>[95% CI]</w:t>
            </w:r>
          </w:p>
        </w:tc>
        <w:tc>
          <w:tcPr>
            <w:tcW w:w="2574" w:type="dxa"/>
            <w:tcBorders>
              <w:left w:val="single" w:sz="4" w:space="0" w:color="auto"/>
            </w:tcBorders>
            <w:shd w:val="clear" w:color="auto" w:fill="auto"/>
            <w:vAlign w:val="center"/>
          </w:tcPr>
          <w:p w14:paraId="2B3465F9" w14:textId="77777777" w:rsidR="00F332D0" w:rsidRPr="00ED58F0" w:rsidRDefault="00F332D0"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Parameter</w:t>
            </w:r>
          </w:p>
        </w:tc>
        <w:tc>
          <w:tcPr>
            <w:tcW w:w="1950" w:type="dxa"/>
            <w:shd w:val="clear" w:color="auto" w:fill="auto"/>
            <w:vAlign w:val="center"/>
          </w:tcPr>
          <w:p w14:paraId="1438B935" w14:textId="36524137" w:rsidR="00F332D0" w:rsidRPr="00ED58F0" w:rsidRDefault="008C41F8" w:rsidP="00804AAF">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Odds ratio </w:t>
            </w:r>
            <w:r w:rsidRPr="00ED58F0">
              <w:rPr>
                <w:rFonts w:ascii="Times New Roman" w:hAnsi="Times New Roman" w:cs="Times New Roman"/>
                <w:sz w:val="20"/>
                <w:szCs w:val="20"/>
                <w:lang w:val="en-US"/>
              </w:rPr>
              <w:br/>
              <w:t>[95% CI]</w:t>
            </w:r>
          </w:p>
        </w:tc>
      </w:tr>
      <w:tr w:rsidR="00804AAF" w:rsidRPr="00ED58F0" w14:paraId="5B6C61BD"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67EF612E" w14:textId="1848DDB8"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context</w:t>
            </w:r>
          </w:p>
        </w:tc>
        <w:tc>
          <w:tcPr>
            <w:tcW w:w="4524" w:type="dxa"/>
            <w:gridSpan w:val="2"/>
            <w:tcBorders>
              <w:left w:val="single" w:sz="4" w:space="0" w:color="auto"/>
            </w:tcBorders>
            <w:shd w:val="clear" w:color="auto" w:fill="auto"/>
            <w:vAlign w:val="center"/>
          </w:tcPr>
          <w:p w14:paraId="1514D642" w14:textId="1FE3EDEC"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u w:val="single"/>
                <w:lang w:val="en-US"/>
              </w:rPr>
              <w:t>General patient information (patient diary)</w:t>
            </w:r>
          </w:p>
        </w:tc>
      </w:tr>
      <w:tr w:rsidR="00804AAF" w:rsidRPr="00ED58F0" w14:paraId="476A3D31"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6CB35E78" w14:textId="75E678EB"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lang w:val="en-US"/>
              </w:rPr>
              <w:t>Group B</w:t>
            </w:r>
          </w:p>
        </w:tc>
        <w:tc>
          <w:tcPr>
            <w:tcW w:w="1821" w:type="dxa"/>
            <w:tcBorders>
              <w:right w:val="single" w:sz="4" w:space="0" w:color="auto"/>
            </w:tcBorders>
            <w:shd w:val="clear" w:color="auto" w:fill="auto"/>
            <w:vAlign w:val="center"/>
          </w:tcPr>
          <w:p w14:paraId="383C0181" w14:textId="0BCEA3FB"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1.672 [1.282-2.180]</w:t>
            </w:r>
          </w:p>
        </w:tc>
        <w:tc>
          <w:tcPr>
            <w:tcW w:w="2574" w:type="dxa"/>
            <w:tcBorders>
              <w:left w:val="single" w:sz="4" w:space="0" w:color="auto"/>
            </w:tcBorders>
            <w:shd w:val="clear" w:color="auto" w:fill="auto"/>
            <w:vAlign w:val="center"/>
          </w:tcPr>
          <w:p w14:paraId="71127885" w14:textId="688F8D1C"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Years stopped smoking</w:t>
            </w:r>
            <w:ins w:id="347" w:author="BRUYNDONCKX Robin" w:date="2017-10-30T08:12:00Z">
              <w:r w:rsidR="00044638">
                <w:rPr>
                  <w:rFonts w:ascii="Times New Roman" w:hAnsi="Times New Roman" w:cs="Times New Roman"/>
                  <w:sz w:val="20"/>
                  <w:szCs w:val="20"/>
                  <w:lang w:val="en-US"/>
                </w:rPr>
                <w:t xml:space="preserve"> high (&gt; 45 years ago)</w:t>
              </w:r>
            </w:ins>
          </w:p>
        </w:tc>
        <w:tc>
          <w:tcPr>
            <w:tcW w:w="1950" w:type="dxa"/>
            <w:shd w:val="clear" w:color="auto" w:fill="auto"/>
            <w:vAlign w:val="center"/>
          </w:tcPr>
          <w:p w14:paraId="6CA66B2B" w14:textId="244696FE"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1.006 [1.002-1.010]</w:t>
            </w:r>
          </w:p>
        </w:tc>
      </w:tr>
      <w:tr w:rsidR="00804AAF" w:rsidRPr="00ED58F0" w14:paraId="2E6130D1"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626F98C4" w14:textId="7DC5ECCA"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Group C</w:t>
            </w:r>
          </w:p>
        </w:tc>
        <w:tc>
          <w:tcPr>
            <w:tcW w:w="1821" w:type="dxa"/>
            <w:tcBorders>
              <w:right w:val="single" w:sz="4" w:space="0" w:color="auto"/>
            </w:tcBorders>
            <w:shd w:val="clear" w:color="auto" w:fill="auto"/>
            <w:vAlign w:val="center"/>
          </w:tcPr>
          <w:p w14:paraId="6E4479F5" w14:textId="6360B5A4"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2.271 [1.515-3.406]</w:t>
            </w:r>
          </w:p>
        </w:tc>
        <w:tc>
          <w:tcPr>
            <w:tcW w:w="4524" w:type="dxa"/>
            <w:gridSpan w:val="2"/>
            <w:tcBorders>
              <w:left w:val="single" w:sz="4" w:space="0" w:color="auto"/>
            </w:tcBorders>
            <w:shd w:val="clear" w:color="auto" w:fill="auto"/>
            <w:vAlign w:val="center"/>
          </w:tcPr>
          <w:p w14:paraId="41F6A693" w14:textId="58BE0A5C"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u w:val="single"/>
                <w:lang w:val="en-US"/>
              </w:rPr>
              <w:t>Patient’s symptoms (patient diary)</w:t>
            </w:r>
          </w:p>
        </w:tc>
      </w:tr>
      <w:tr w:rsidR="00804AAF" w:rsidRPr="00ED58F0" w14:paraId="37B1B917" w14:textId="77777777" w:rsidTr="00804AAF">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3EB225D6" w14:textId="7283666C"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symptoms (interview)</w:t>
            </w:r>
          </w:p>
        </w:tc>
        <w:tc>
          <w:tcPr>
            <w:tcW w:w="2574" w:type="dxa"/>
            <w:tcBorders>
              <w:left w:val="single" w:sz="4" w:space="0" w:color="auto"/>
            </w:tcBorders>
            <w:shd w:val="clear" w:color="auto" w:fill="auto"/>
            <w:vAlign w:val="center"/>
          </w:tcPr>
          <w:p w14:paraId="53624EB8" w14:textId="54D331D5"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lang w:val="en-US"/>
              </w:rPr>
            </w:pPr>
            <w:del w:id="348" w:author="BRUYNDONCKX Robin" w:date="2017-11-13T18:05:00Z">
              <w:r w:rsidRPr="00ED58F0" w:rsidDel="00486F10">
                <w:rPr>
                  <w:rFonts w:ascii="Times New Roman" w:hAnsi="Times New Roman" w:cs="Times New Roman"/>
                  <w:sz w:val="20"/>
                  <w:szCs w:val="20"/>
                  <w:lang w:val="en-US"/>
                </w:rPr>
                <w:delText xml:space="preserve">Phlegm </w:delText>
              </w:r>
            </w:del>
            <w:ins w:id="349" w:author="BRUYNDONCKX Robin" w:date="2017-11-13T18:05:00Z">
              <w:r w:rsidR="00486F10">
                <w:rPr>
                  <w:rFonts w:ascii="Times New Roman" w:hAnsi="Times New Roman" w:cs="Times New Roman"/>
                  <w:sz w:val="20"/>
                  <w:szCs w:val="20"/>
                  <w:lang w:val="en-US"/>
                </w:rPr>
                <w:t>Sputum</w:t>
              </w:r>
              <w:r w:rsidR="00486F10" w:rsidRPr="00ED58F0">
                <w:rPr>
                  <w:rFonts w:ascii="Times New Roman" w:hAnsi="Times New Roman" w:cs="Times New Roman"/>
                  <w:sz w:val="20"/>
                  <w:szCs w:val="20"/>
                  <w:lang w:val="en-US"/>
                </w:rPr>
                <w:t xml:space="preserve"> </w:t>
              </w:r>
            </w:ins>
            <w:r w:rsidRPr="00ED58F0">
              <w:rPr>
                <w:rFonts w:ascii="Times New Roman" w:hAnsi="Times New Roman" w:cs="Times New Roman"/>
                <w:sz w:val="20"/>
                <w:szCs w:val="20"/>
                <w:lang w:val="en-US"/>
              </w:rPr>
              <w:t>very small problem</w:t>
            </w:r>
          </w:p>
        </w:tc>
        <w:tc>
          <w:tcPr>
            <w:tcW w:w="1950" w:type="dxa"/>
            <w:shd w:val="clear" w:color="auto" w:fill="auto"/>
            <w:vAlign w:val="center"/>
          </w:tcPr>
          <w:p w14:paraId="7D72C9B9" w14:textId="78E90DD9"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0.547 [0.332-0.902]</w:t>
            </w:r>
          </w:p>
        </w:tc>
      </w:tr>
      <w:tr w:rsidR="00804AAF" w:rsidRPr="00ED58F0" w14:paraId="1428AC64"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4AEDA34B" w14:textId="26ACFEBA"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Some interference daily activities</w:t>
            </w:r>
          </w:p>
        </w:tc>
        <w:tc>
          <w:tcPr>
            <w:tcW w:w="1821" w:type="dxa"/>
            <w:tcBorders>
              <w:right w:val="single" w:sz="4" w:space="0" w:color="auto"/>
            </w:tcBorders>
            <w:shd w:val="clear" w:color="auto" w:fill="auto"/>
            <w:vAlign w:val="center"/>
          </w:tcPr>
          <w:p w14:paraId="199E57D4" w14:textId="77EBA885"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1.369 [1.093-1.714]</w:t>
            </w:r>
          </w:p>
        </w:tc>
        <w:tc>
          <w:tcPr>
            <w:tcW w:w="2574" w:type="dxa"/>
            <w:tcBorders>
              <w:left w:val="single" w:sz="4" w:space="0" w:color="auto"/>
            </w:tcBorders>
            <w:shd w:val="clear" w:color="auto" w:fill="auto"/>
            <w:vAlign w:val="center"/>
          </w:tcPr>
          <w:p w14:paraId="6A9C22D9" w14:textId="45D5919C"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50"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1"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small problem</w:t>
            </w:r>
          </w:p>
        </w:tc>
        <w:tc>
          <w:tcPr>
            <w:tcW w:w="1950" w:type="dxa"/>
            <w:shd w:val="clear" w:color="auto" w:fill="auto"/>
            <w:vAlign w:val="center"/>
          </w:tcPr>
          <w:p w14:paraId="02F1DFF0" w14:textId="6BA7BF80"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0.962 [0.658-1.406]</w:t>
            </w:r>
          </w:p>
        </w:tc>
      </w:tr>
      <w:tr w:rsidR="00804AAF" w:rsidRPr="00ED58F0" w14:paraId="2E19BA1F"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776A46A1" w14:textId="15043276" w:rsidR="00804AAF" w:rsidRPr="00ED58F0" w:rsidRDefault="00804AAF" w:rsidP="007B5B81">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 xml:space="preserve">Severe interference </w:t>
            </w:r>
            <w:r w:rsidR="007B5B81" w:rsidRPr="00ED58F0">
              <w:rPr>
                <w:rFonts w:ascii="Times New Roman" w:hAnsi="Times New Roman" w:cs="Times New Roman"/>
                <w:b w:val="0"/>
                <w:sz w:val="20"/>
                <w:szCs w:val="20"/>
                <w:lang w:val="en-US"/>
              </w:rPr>
              <w:t xml:space="preserve">d. </w:t>
            </w:r>
            <w:r w:rsidR="00C906AC" w:rsidRPr="00ED58F0">
              <w:rPr>
                <w:rFonts w:ascii="Times New Roman" w:hAnsi="Times New Roman" w:cs="Times New Roman"/>
                <w:b w:val="0"/>
                <w:sz w:val="20"/>
                <w:szCs w:val="20"/>
                <w:lang w:val="en-US"/>
              </w:rPr>
              <w:t>a</w:t>
            </w:r>
            <w:r w:rsidR="007B5B81" w:rsidRPr="00ED58F0">
              <w:rPr>
                <w:rFonts w:ascii="Times New Roman" w:hAnsi="Times New Roman" w:cs="Times New Roman"/>
                <w:b w:val="0"/>
                <w:sz w:val="20"/>
                <w:szCs w:val="20"/>
                <w:lang w:val="en-US"/>
              </w:rPr>
              <w:t>ctivities</w:t>
            </w:r>
          </w:p>
        </w:tc>
        <w:tc>
          <w:tcPr>
            <w:tcW w:w="1821" w:type="dxa"/>
            <w:tcBorders>
              <w:right w:val="single" w:sz="4" w:space="0" w:color="auto"/>
            </w:tcBorders>
            <w:shd w:val="clear" w:color="auto" w:fill="auto"/>
            <w:vAlign w:val="center"/>
          </w:tcPr>
          <w:p w14:paraId="43247836" w14:textId="3EC7B30B"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2.413 [1.667-3.491]</w:t>
            </w:r>
          </w:p>
        </w:tc>
        <w:tc>
          <w:tcPr>
            <w:tcW w:w="2574" w:type="dxa"/>
            <w:tcBorders>
              <w:left w:val="single" w:sz="4" w:space="0" w:color="auto"/>
            </w:tcBorders>
            <w:shd w:val="clear" w:color="auto" w:fill="auto"/>
            <w:vAlign w:val="center"/>
          </w:tcPr>
          <w:p w14:paraId="692494D8" w14:textId="3E75498F" w:rsidR="00804AAF" w:rsidRPr="00ED58F0" w:rsidRDefault="00486F10"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ins w:id="352"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3"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moderate problem</w:t>
            </w:r>
          </w:p>
        </w:tc>
        <w:tc>
          <w:tcPr>
            <w:tcW w:w="1950" w:type="dxa"/>
            <w:shd w:val="clear" w:color="auto" w:fill="auto"/>
            <w:vAlign w:val="center"/>
          </w:tcPr>
          <w:p w14:paraId="3B6F0B85" w14:textId="17CCCCF6"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1.038 [0.748-1.439]</w:t>
            </w:r>
          </w:p>
        </w:tc>
      </w:tr>
      <w:tr w:rsidR="00804AAF" w:rsidRPr="00ED58F0" w14:paraId="492EFB0E"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7B167A4D" w14:textId="096DFD4A" w:rsidR="00804AAF" w:rsidRPr="00ED58F0" w:rsidRDefault="00804AAF" w:rsidP="00804AAF">
            <w:pPr>
              <w:spacing w:line="480" w:lineRule="auto"/>
              <w:rPr>
                <w:rFonts w:ascii="Times New Roman" w:hAnsi="Times New Roman" w:cs="Times New Roman"/>
                <w:sz w:val="20"/>
                <w:szCs w:val="20"/>
                <w:lang w:val="en-US"/>
              </w:rPr>
            </w:pPr>
            <w:r w:rsidRPr="00ED58F0">
              <w:rPr>
                <w:rFonts w:ascii="Times New Roman" w:hAnsi="Times New Roman" w:cs="Times New Roman"/>
                <w:b w:val="0"/>
                <w:sz w:val="20"/>
                <w:szCs w:val="20"/>
                <w:u w:val="single"/>
                <w:lang w:val="en-US"/>
              </w:rPr>
              <w:t>Patient’s signs (clinical examination)</w:t>
            </w:r>
          </w:p>
        </w:tc>
        <w:tc>
          <w:tcPr>
            <w:tcW w:w="2574" w:type="dxa"/>
            <w:tcBorders>
              <w:left w:val="single" w:sz="4" w:space="0" w:color="auto"/>
            </w:tcBorders>
            <w:shd w:val="clear" w:color="auto" w:fill="auto"/>
            <w:vAlign w:val="center"/>
          </w:tcPr>
          <w:p w14:paraId="285EDC1A" w14:textId="127B9B5D"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54"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5"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severe problem</w:t>
            </w:r>
          </w:p>
        </w:tc>
        <w:tc>
          <w:tcPr>
            <w:tcW w:w="1950" w:type="dxa"/>
            <w:shd w:val="clear" w:color="auto" w:fill="auto"/>
            <w:vAlign w:val="center"/>
          </w:tcPr>
          <w:p w14:paraId="5A2E9C4C" w14:textId="6D86912F"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1.303 [0.926-1.837]</w:t>
            </w:r>
          </w:p>
        </w:tc>
      </w:tr>
      <w:tr w:rsidR="00804AAF" w:rsidRPr="00ED58F0" w14:paraId="6774B96A" w14:textId="77777777" w:rsidTr="00804AAF">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2FEE22FB" w14:textId="3EACEB61"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Crackles not present</w:t>
            </w:r>
          </w:p>
        </w:tc>
        <w:tc>
          <w:tcPr>
            <w:tcW w:w="1821" w:type="dxa"/>
            <w:tcBorders>
              <w:right w:val="single" w:sz="4" w:space="0" w:color="auto"/>
            </w:tcBorders>
            <w:shd w:val="clear" w:color="auto" w:fill="auto"/>
            <w:vAlign w:val="center"/>
          </w:tcPr>
          <w:p w14:paraId="5DC0CE53" w14:textId="0C2778E8"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0.662 [0.488-0.899]</w:t>
            </w:r>
          </w:p>
        </w:tc>
        <w:tc>
          <w:tcPr>
            <w:tcW w:w="2574" w:type="dxa"/>
            <w:tcBorders>
              <w:left w:val="single" w:sz="4" w:space="0" w:color="auto"/>
            </w:tcBorders>
            <w:shd w:val="clear" w:color="auto" w:fill="auto"/>
            <w:vAlign w:val="center"/>
          </w:tcPr>
          <w:p w14:paraId="48B82982" w14:textId="48D55BEF" w:rsidR="00804AAF" w:rsidRPr="00ED58F0" w:rsidRDefault="00486F10"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ins w:id="356"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57"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very severe problem</w:t>
            </w:r>
          </w:p>
        </w:tc>
        <w:tc>
          <w:tcPr>
            <w:tcW w:w="1950" w:type="dxa"/>
            <w:shd w:val="clear" w:color="auto" w:fill="auto"/>
            <w:vAlign w:val="center"/>
          </w:tcPr>
          <w:p w14:paraId="5C1D3485" w14:textId="6CFC23E9" w:rsidR="00804AAF" w:rsidRPr="00ED58F0" w:rsidRDefault="00804AAF" w:rsidP="00804AAF">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1.270 [0.842-1.915]</w:t>
            </w:r>
          </w:p>
        </w:tc>
      </w:tr>
      <w:tr w:rsidR="00804AAF" w:rsidRPr="00ED58F0" w14:paraId="6643F37B" w14:textId="77777777" w:rsidTr="008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shd w:val="clear" w:color="auto" w:fill="auto"/>
            <w:vAlign w:val="center"/>
          </w:tcPr>
          <w:p w14:paraId="2A62340F" w14:textId="1BA6F34D" w:rsidR="00804AAF" w:rsidRPr="00ED58F0" w:rsidRDefault="00804AAF" w:rsidP="00804AAF">
            <w:pPr>
              <w:spacing w:line="480" w:lineRule="auto"/>
              <w:rPr>
                <w:rFonts w:ascii="Times New Roman" w:hAnsi="Times New Roman" w:cs="Times New Roman"/>
                <w:b w:val="0"/>
                <w:sz w:val="20"/>
                <w:szCs w:val="20"/>
                <w:lang w:val="en-US"/>
              </w:rPr>
            </w:pPr>
            <w:r w:rsidRPr="00ED58F0">
              <w:rPr>
                <w:rFonts w:ascii="Times New Roman" w:hAnsi="Times New Roman" w:cs="Times New Roman"/>
                <w:b w:val="0"/>
                <w:sz w:val="20"/>
                <w:szCs w:val="20"/>
                <w:lang w:val="en-US"/>
              </w:rPr>
              <w:t>Diastolic blood pressure</w:t>
            </w:r>
            <w:ins w:id="358" w:author="BRUYNDONCKX Robin" w:date="2017-10-30T08:07:00Z">
              <w:r w:rsidR="00D620CD">
                <w:rPr>
                  <w:rFonts w:ascii="Times New Roman" w:hAnsi="Times New Roman" w:cs="Times New Roman"/>
                  <w:b w:val="0"/>
                  <w:sz w:val="20"/>
                  <w:szCs w:val="20"/>
                  <w:lang w:val="en-US"/>
                </w:rPr>
                <w:t xml:space="preserve"> high (&gt; 85 mmHg)</w:t>
              </w:r>
            </w:ins>
          </w:p>
        </w:tc>
        <w:tc>
          <w:tcPr>
            <w:tcW w:w="1821" w:type="dxa"/>
            <w:tcBorders>
              <w:right w:val="single" w:sz="4" w:space="0" w:color="auto"/>
            </w:tcBorders>
            <w:shd w:val="clear" w:color="auto" w:fill="auto"/>
            <w:vAlign w:val="center"/>
          </w:tcPr>
          <w:p w14:paraId="1473F37A" w14:textId="3AB8FDAE"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0.986 [0.977-0.995]</w:t>
            </w:r>
          </w:p>
        </w:tc>
        <w:tc>
          <w:tcPr>
            <w:tcW w:w="2574" w:type="dxa"/>
            <w:tcBorders>
              <w:left w:val="single" w:sz="4" w:space="0" w:color="auto"/>
            </w:tcBorders>
            <w:shd w:val="clear" w:color="auto" w:fill="auto"/>
            <w:vAlign w:val="center"/>
          </w:tcPr>
          <w:p w14:paraId="3F50427F" w14:textId="43576AA8" w:rsidR="00804AAF" w:rsidRPr="00ED58F0" w:rsidRDefault="00486F10"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ins w:id="359" w:author="BRUYNDONCKX Robin" w:date="2017-11-13T18:05:00Z">
              <w:r>
                <w:rPr>
                  <w:rFonts w:ascii="Times New Roman" w:hAnsi="Times New Roman" w:cs="Times New Roman"/>
                  <w:sz w:val="20"/>
                  <w:szCs w:val="20"/>
                  <w:lang w:val="en-US"/>
                </w:rPr>
                <w:t>Sputum</w:t>
              </w:r>
              <w:r w:rsidRPr="00ED58F0">
                <w:rPr>
                  <w:rFonts w:ascii="Times New Roman" w:hAnsi="Times New Roman" w:cs="Times New Roman"/>
                  <w:sz w:val="20"/>
                  <w:szCs w:val="20"/>
                  <w:lang w:val="en-US"/>
                </w:rPr>
                <w:t xml:space="preserve"> </w:t>
              </w:r>
            </w:ins>
            <w:del w:id="360" w:author="BRUYNDONCKX Robin" w:date="2017-11-13T18:05:00Z">
              <w:r w:rsidR="00804AAF" w:rsidRPr="00ED58F0" w:rsidDel="00486F10">
                <w:rPr>
                  <w:rFonts w:ascii="Times New Roman" w:hAnsi="Times New Roman" w:cs="Times New Roman"/>
                  <w:sz w:val="20"/>
                  <w:szCs w:val="20"/>
                  <w:lang w:val="en-US"/>
                </w:rPr>
                <w:delText xml:space="preserve">Phlegm </w:delText>
              </w:r>
            </w:del>
            <w:r w:rsidR="00804AAF" w:rsidRPr="00ED58F0">
              <w:rPr>
                <w:rFonts w:ascii="Times New Roman" w:hAnsi="Times New Roman" w:cs="Times New Roman"/>
                <w:sz w:val="20"/>
                <w:szCs w:val="20"/>
                <w:lang w:val="en-US"/>
              </w:rPr>
              <w:t>could not be worse</w:t>
            </w:r>
          </w:p>
        </w:tc>
        <w:tc>
          <w:tcPr>
            <w:tcW w:w="1950" w:type="dxa"/>
            <w:shd w:val="clear" w:color="auto" w:fill="auto"/>
            <w:vAlign w:val="center"/>
          </w:tcPr>
          <w:p w14:paraId="0513DE4D" w14:textId="6899679F" w:rsidR="00804AAF" w:rsidRPr="00ED58F0" w:rsidRDefault="00804AAF" w:rsidP="00804AAF">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0.767 [0.455-1.295]</w:t>
            </w:r>
          </w:p>
        </w:tc>
      </w:tr>
    </w:tbl>
    <w:p w14:paraId="4D35C61E" w14:textId="77777777" w:rsidR="00F332D0" w:rsidRPr="00ED58F0" w:rsidRDefault="00F332D0" w:rsidP="00F3475D">
      <w:pPr>
        <w:spacing w:line="480" w:lineRule="auto"/>
        <w:rPr>
          <w:rFonts w:ascii="Times New Roman" w:hAnsi="Times New Roman" w:cs="Times New Roman"/>
          <w:b/>
          <w:sz w:val="20"/>
          <w:szCs w:val="20"/>
          <w:lang w:val="en-US"/>
        </w:rPr>
      </w:pPr>
    </w:p>
    <w:p w14:paraId="22FE446B" w14:textId="77777777" w:rsidR="004A1E57" w:rsidRPr="00ED58F0" w:rsidRDefault="004A1E57" w:rsidP="00F3475D">
      <w:pPr>
        <w:spacing w:line="480" w:lineRule="auto"/>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0D2905C9" w14:textId="70FA9C0D" w:rsidR="00987573" w:rsidRPr="00ED58F0" w:rsidRDefault="00987573"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127869">
        <w:rPr>
          <w:rFonts w:ascii="Times New Roman" w:hAnsi="Times New Roman" w:cs="Times New Roman"/>
          <w:noProof/>
          <w:color w:val="auto"/>
          <w:sz w:val="20"/>
          <w:szCs w:val="20"/>
          <w:lang w:val="en-US"/>
        </w:rPr>
        <w:t>3</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 xml:space="preserve">. </w:t>
      </w:r>
      <w:r w:rsidR="00EC7290" w:rsidRPr="00ED58F0">
        <w:rPr>
          <w:rFonts w:ascii="Times New Roman" w:hAnsi="Times New Roman" w:cs="Times New Roman"/>
          <w:b w:val="0"/>
          <w:color w:val="auto"/>
          <w:sz w:val="20"/>
          <w:szCs w:val="20"/>
          <w:lang w:val="en-US"/>
        </w:rPr>
        <w:t xml:space="preserve">Area under the receiver operator curve (AUC) and 95% </w:t>
      </w:r>
      <w:r w:rsidR="008F72C3" w:rsidRPr="00ED58F0">
        <w:rPr>
          <w:rFonts w:ascii="Times New Roman" w:hAnsi="Times New Roman" w:cs="Times New Roman"/>
          <w:b w:val="0"/>
          <w:color w:val="auto"/>
          <w:sz w:val="20"/>
          <w:szCs w:val="20"/>
          <w:lang w:val="en-US"/>
        </w:rPr>
        <w:t xml:space="preserve">bootstrap </w:t>
      </w:r>
      <w:r w:rsidR="00EC7290" w:rsidRPr="00ED58F0">
        <w:rPr>
          <w:rFonts w:ascii="Times New Roman" w:hAnsi="Times New Roman" w:cs="Times New Roman"/>
          <w:b w:val="0"/>
          <w:color w:val="auto"/>
          <w:sz w:val="20"/>
          <w:szCs w:val="20"/>
          <w:lang w:val="en-US"/>
        </w:rPr>
        <w:t>confidence intervals (CI)</w:t>
      </w:r>
      <w:r w:rsidRPr="00ED58F0">
        <w:rPr>
          <w:rFonts w:ascii="Times New Roman" w:hAnsi="Times New Roman" w:cs="Times New Roman"/>
          <w:b w:val="0"/>
          <w:color w:val="auto"/>
          <w:sz w:val="20"/>
          <w:szCs w:val="20"/>
          <w:lang w:val="en-US"/>
        </w:rPr>
        <w:t xml:space="preserve"> for the new</w:t>
      </w:r>
      <w:ins w:id="361" w:author="BRUYNDONCKX Robin" w:date="2017-12-22T13:12:00Z">
        <w:r w:rsidR="00FE6C6B">
          <w:rPr>
            <w:rFonts w:ascii="Times New Roman" w:hAnsi="Times New Roman" w:cs="Times New Roman"/>
            <w:b w:val="0"/>
            <w:color w:val="auto"/>
            <w:sz w:val="20"/>
            <w:szCs w:val="20"/>
            <w:lang w:val="en-US"/>
          </w:rPr>
          <w:t xml:space="preserve"> </w:t>
        </w:r>
      </w:ins>
      <w:del w:id="362" w:author="BRUYNDONCKX Robin" w:date="2017-11-28T16:38:00Z">
        <w:r w:rsidRPr="00ED58F0" w:rsidDel="00362075">
          <w:rPr>
            <w:rFonts w:ascii="Times New Roman" w:hAnsi="Times New Roman" w:cs="Times New Roman"/>
            <w:b w:val="0"/>
            <w:color w:val="auto"/>
            <w:sz w:val="20"/>
            <w:szCs w:val="20"/>
            <w:lang w:val="en-US"/>
          </w:rPr>
          <w:delText xml:space="preserve"> </w:delText>
        </w:r>
      </w:del>
      <w:r w:rsidRPr="00ED58F0">
        <w:rPr>
          <w:rFonts w:ascii="Times New Roman" w:hAnsi="Times New Roman" w:cs="Times New Roman"/>
          <w:b w:val="0"/>
          <w:color w:val="auto"/>
          <w:sz w:val="20"/>
          <w:szCs w:val="20"/>
          <w:lang w:val="en-US"/>
        </w:rPr>
        <w:t>and five existing prediction rules.</w:t>
      </w:r>
    </w:p>
    <w:tbl>
      <w:tblPr>
        <w:tblStyle w:val="LightShading"/>
        <w:tblW w:w="0" w:type="auto"/>
        <w:tblLook w:val="04A0" w:firstRow="1" w:lastRow="0" w:firstColumn="1" w:lastColumn="0" w:noHBand="0" w:noVBand="1"/>
      </w:tblPr>
      <w:tblGrid>
        <w:gridCol w:w="2596"/>
        <w:gridCol w:w="1616"/>
      </w:tblGrid>
      <w:tr w:rsidR="00987573" w:rsidRPr="00ED58F0" w14:paraId="294EFE32" w14:textId="77777777" w:rsidTr="00F42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79CF9BEA" w14:textId="77777777" w:rsidR="00987573" w:rsidRPr="00ED58F0" w:rsidRDefault="00987573" w:rsidP="00F3475D">
            <w:pPr>
              <w:spacing w:line="480" w:lineRule="auto"/>
              <w:jc w:val="center"/>
              <w:rPr>
                <w:rFonts w:ascii="Times New Roman" w:hAnsi="Times New Roman" w:cs="Times New Roman"/>
                <w:sz w:val="20"/>
                <w:szCs w:val="20"/>
                <w:lang w:val="en-US"/>
              </w:rPr>
            </w:pPr>
          </w:p>
        </w:tc>
        <w:tc>
          <w:tcPr>
            <w:tcW w:w="1616" w:type="dxa"/>
            <w:shd w:val="clear" w:color="auto" w:fill="auto"/>
            <w:vAlign w:val="bottom"/>
          </w:tcPr>
          <w:p w14:paraId="2C9D4AE5" w14:textId="03A9320F" w:rsidR="00987573" w:rsidRPr="00ED58F0" w:rsidRDefault="00705FC5"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AUC [95% CI]</w:t>
            </w:r>
          </w:p>
        </w:tc>
      </w:tr>
      <w:tr w:rsidR="00987573" w:rsidRPr="00ED58F0" w14:paraId="7778B49B"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567A972F" w14:textId="77777777" w:rsidR="00987573" w:rsidRPr="00ED58F0" w:rsidRDefault="000E2C64"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Pneumonia Severity Index</w:t>
            </w:r>
          </w:p>
        </w:tc>
        <w:tc>
          <w:tcPr>
            <w:tcW w:w="1616" w:type="dxa"/>
            <w:shd w:val="clear" w:color="auto" w:fill="auto"/>
            <w:vAlign w:val="bottom"/>
          </w:tcPr>
          <w:p w14:paraId="3806C9CE" w14:textId="6DBDE732" w:rsidR="00987573" w:rsidRPr="00ED58F0" w:rsidRDefault="00D3503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0.50</w:t>
            </w:r>
            <w:r w:rsidR="00705FC5"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0.54</w:t>
            </w:r>
            <w:r w:rsidR="00705FC5" w:rsidRPr="00ED58F0">
              <w:rPr>
                <w:rFonts w:ascii="Times New Roman" w:hAnsi="Times New Roman" w:cs="Times New Roman"/>
                <w:sz w:val="20"/>
                <w:szCs w:val="20"/>
                <w:lang w:val="en-US"/>
              </w:rPr>
              <w:t>]</w:t>
            </w:r>
          </w:p>
        </w:tc>
      </w:tr>
      <w:tr w:rsidR="00987573" w:rsidRPr="00ED58F0" w14:paraId="62400F63"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6CB5972A" w14:textId="77777777" w:rsidR="00987573"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CRB</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0D752604" w14:textId="2B840104" w:rsidR="00987573" w:rsidRPr="00ED58F0" w:rsidRDefault="00D3503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0.53</w:t>
            </w:r>
            <w:r w:rsidR="00705FC5" w:rsidRPr="00ED58F0">
              <w:rPr>
                <w:rFonts w:ascii="Times New Roman" w:hAnsi="Times New Roman" w:cs="Times New Roman"/>
                <w:sz w:val="20"/>
                <w:szCs w:val="20"/>
                <w:lang w:val="en-US"/>
              </w:rPr>
              <w:t xml:space="preserve"> [</w:t>
            </w:r>
            <w:r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Pr="00ED58F0">
              <w:rPr>
                <w:rFonts w:ascii="Times New Roman" w:hAnsi="Times New Roman" w:cs="Times New Roman"/>
                <w:sz w:val="20"/>
                <w:szCs w:val="20"/>
                <w:lang w:val="en-US"/>
              </w:rPr>
              <w:t>0.55</w:t>
            </w:r>
            <w:r w:rsidR="00705FC5" w:rsidRPr="00ED58F0">
              <w:rPr>
                <w:rFonts w:ascii="Times New Roman" w:hAnsi="Times New Roman" w:cs="Times New Roman"/>
                <w:sz w:val="20"/>
                <w:szCs w:val="20"/>
                <w:lang w:val="en-US"/>
              </w:rPr>
              <w:t>]</w:t>
            </w:r>
          </w:p>
        </w:tc>
      </w:tr>
      <w:tr w:rsidR="00987573" w:rsidRPr="00ED58F0" w14:paraId="34B97306"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4E9B420C" w14:textId="77777777" w:rsidR="00987573"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CURB</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3541B494" w14:textId="58E07427" w:rsidR="00987573" w:rsidRPr="00ED58F0" w:rsidRDefault="007F61B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0.55</w:t>
            </w:r>
            <w:r w:rsidR="00705FC5" w:rsidRPr="00ED58F0">
              <w:rPr>
                <w:rFonts w:ascii="Times New Roman" w:hAnsi="Times New Roman" w:cs="Times New Roman"/>
                <w:sz w:val="20"/>
                <w:szCs w:val="20"/>
                <w:lang w:val="en-US"/>
              </w:rPr>
              <w:t>]</w:t>
            </w:r>
          </w:p>
        </w:tc>
      </w:tr>
      <w:tr w:rsidR="00431371" w:rsidRPr="00ED58F0" w14:paraId="752171B3"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497E7E2D" w14:textId="77777777" w:rsidR="00431371"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CRB-65</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14BB6BC0" w14:textId="0F138F5C" w:rsidR="00431371" w:rsidRPr="00ED58F0" w:rsidRDefault="007F61B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0.51</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0.56</w:t>
            </w:r>
            <w:r w:rsidR="00705FC5" w:rsidRPr="00ED58F0">
              <w:rPr>
                <w:rFonts w:ascii="Times New Roman" w:hAnsi="Times New Roman" w:cs="Times New Roman"/>
                <w:sz w:val="20"/>
                <w:szCs w:val="20"/>
                <w:lang w:val="en-US"/>
              </w:rPr>
              <w:t>]</w:t>
            </w:r>
          </w:p>
        </w:tc>
      </w:tr>
      <w:tr w:rsidR="00431371" w:rsidRPr="00ED58F0" w14:paraId="7DEF8969" w14:textId="77777777" w:rsidTr="00F42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1F13CEC6" w14:textId="77777777" w:rsidR="00431371" w:rsidRPr="00ED58F0" w:rsidRDefault="00431371" w:rsidP="00F3475D">
            <w:pPr>
              <w:spacing w:line="480" w:lineRule="auto"/>
              <w:jc w:val="center"/>
              <w:rPr>
                <w:rFonts w:ascii="Times New Roman" w:hAnsi="Times New Roman" w:cs="Times New Roman"/>
                <w:sz w:val="20"/>
                <w:szCs w:val="20"/>
                <w:lang w:val="en-US"/>
              </w:rPr>
            </w:pPr>
            <w:r w:rsidRPr="00ED58F0">
              <w:rPr>
                <w:rFonts w:ascii="Times New Roman" w:hAnsi="Times New Roman" w:cs="Times New Roman"/>
                <w:sz w:val="20"/>
                <w:szCs w:val="20"/>
                <w:lang w:val="en-US"/>
              </w:rPr>
              <w:t>CURB-65</w:t>
            </w:r>
            <w:r w:rsidR="000E2C64" w:rsidRPr="00ED58F0">
              <w:rPr>
                <w:rFonts w:ascii="Times New Roman" w:hAnsi="Times New Roman" w:cs="Times New Roman"/>
                <w:sz w:val="20"/>
                <w:szCs w:val="20"/>
                <w:lang w:val="en-US"/>
              </w:rPr>
              <w:t xml:space="preserve"> rule</w:t>
            </w:r>
          </w:p>
        </w:tc>
        <w:tc>
          <w:tcPr>
            <w:tcW w:w="1616" w:type="dxa"/>
            <w:shd w:val="clear" w:color="auto" w:fill="auto"/>
            <w:vAlign w:val="bottom"/>
          </w:tcPr>
          <w:p w14:paraId="55F04763" w14:textId="736FAFF7" w:rsidR="00431371" w:rsidRPr="00ED58F0" w:rsidRDefault="007F61B9"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 xml:space="preserve">0.53 </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0.50</w:t>
            </w:r>
            <w:r w:rsidR="00705FC5" w:rsidRPr="00ED58F0">
              <w:rPr>
                <w:rFonts w:ascii="Times New Roman" w:hAnsi="Times New Roman" w:cs="Times New Roman"/>
                <w:sz w:val="20"/>
                <w:szCs w:val="20"/>
                <w:lang w:val="en-US"/>
              </w:rPr>
              <w:t>-</w:t>
            </w:r>
            <w:r w:rsidR="00D35039" w:rsidRPr="00ED58F0">
              <w:rPr>
                <w:rFonts w:ascii="Times New Roman" w:hAnsi="Times New Roman" w:cs="Times New Roman"/>
                <w:sz w:val="20"/>
                <w:szCs w:val="20"/>
                <w:lang w:val="en-US"/>
              </w:rPr>
              <w:t>0.56</w:t>
            </w:r>
            <w:r w:rsidR="00705FC5" w:rsidRPr="00ED58F0">
              <w:rPr>
                <w:rFonts w:ascii="Times New Roman" w:hAnsi="Times New Roman" w:cs="Times New Roman"/>
                <w:sz w:val="20"/>
                <w:szCs w:val="20"/>
                <w:lang w:val="en-US"/>
              </w:rPr>
              <w:t>]</w:t>
            </w:r>
          </w:p>
        </w:tc>
      </w:tr>
      <w:tr w:rsidR="00431371" w:rsidRPr="00ED58F0" w14:paraId="46B98909" w14:textId="77777777" w:rsidTr="00F42C9D">
        <w:tc>
          <w:tcPr>
            <w:cnfStyle w:val="001000000000" w:firstRow="0" w:lastRow="0" w:firstColumn="1" w:lastColumn="0" w:oddVBand="0" w:evenVBand="0" w:oddHBand="0" w:evenHBand="0" w:firstRowFirstColumn="0" w:firstRowLastColumn="0" w:lastRowFirstColumn="0" w:lastRowLastColumn="0"/>
            <w:tcW w:w="2596" w:type="dxa"/>
            <w:shd w:val="clear" w:color="auto" w:fill="auto"/>
            <w:vAlign w:val="bottom"/>
          </w:tcPr>
          <w:p w14:paraId="69778949" w14:textId="5A7BE669" w:rsidR="00431371" w:rsidRPr="00ED58F0" w:rsidRDefault="00C47719" w:rsidP="00F42C9D">
            <w:pPr>
              <w:spacing w:line="480" w:lineRule="auto"/>
              <w:jc w:val="center"/>
              <w:rPr>
                <w:rFonts w:ascii="Times New Roman" w:hAnsi="Times New Roman" w:cs="Times New Roman"/>
                <w:sz w:val="20"/>
                <w:szCs w:val="20"/>
                <w:lang w:val="en-US"/>
              </w:rPr>
            </w:pPr>
            <w:ins w:id="363" w:author="BRUYNDONCKX Robin" w:date="2017-11-28T17:38:00Z">
              <w:r w:rsidRPr="00C47719">
                <w:rPr>
                  <w:rFonts w:ascii="Times New Roman" w:hAnsi="Times New Roman" w:cs="Times New Roman"/>
                  <w:sz w:val="20"/>
                  <w:szCs w:val="20"/>
                  <w:lang w:val="en-US"/>
                </w:rPr>
                <w:t>RISSC85</w:t>
              </w:r>
            </w:ins>
            <w:del w:id="364" w:author="BRUYNDONCKX Robin" w:date="2017-11-28T17:38:00Z">
              <w:r w:rsidR="00431371" w:rsidRPr="00ED58F0" w:rsidDel="00C47719">
                <w:rPr>
                  <w:rFonts w:ascii="Times New Roman" w:hAnsi="Times New Roman" w:cs="Times New Roman"/>
                  <w:sz w:val="20"/>
                  <w:szCs w:val="20"/>
                  <w:lang w:val="en-US"/>
                </w:rPr>
                <w:delText>New prediction rule</w:delText>
              </w:r>
            </w:del>
          </w:p>
        </w:tc>
        <w:tc>
          <w:tcPr>
            <w:tcW w:w="1616" w:type="dxa"/>
            <w:shd w:val="clear" w:color="auto" w:fill="auto"/>
            <w:vAlign w:val="bottom"/>
          </w:tcPr>
          <w:p w14:paraId="29DAB75F" w14:textId="40669E2B" w:rsidR="00431371" w:rsidRPr="00ED58F0" w:rsidRDefault="007F61B9"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w:t>
            </w:r>
            <w:r w:rsidR="00D35039" w:rsidRPr="00ED58F0">
              <w:rPr>
                <w:rFonts w:ascii="Times New Roman" w:hAnsi="Times New Roman" w:cs="Times New Roman"/>
                <w:sz w:val="20"/>
                <w:szCs w:val="20"/>
                <w:lang w:val="en-US"/>
              </w:rPr>
              <w:t>2</w:t>
            </w:r>
            <w:r w:rsidR="00705FC5" w:rsidRPr="00ED58F0">
              <w:rPr>
                <w:rFonts w:ascii="Times New Roman" w:hAnsi="Times New Roman" w:cs="Times New Roman"/>
                <w:sz w:val="20"/>
                <w:szCs w:val="20"/>
                <w:lang w:val="en-US"/>
              </w:rPr>
              <w:t xml:space="preserve"> [</w:t>
            </w:r>
            <w:r w:rsidR="00D35039" w:rsidRPr="00ED58F0">
              <w:rPr>
                <w:rFonts w:ascii="Times New Roman" w:hAnsi="Times New Roman" w:cs="Times New Roman"/>
                <w:sz w:val="20"/>
                <w:szCs w:val="20"/>
                <w:lang w:val="en-US"/>
              </w:rPr>
              <w:t>0.61</w:t>
            </w:r>
            <w:r w:rsidR="00705FC5" w:rsidRPr="00ED58F0">
              <w:rPr>
                <w:rFonts w:ascii="Times New Roman" w:hAnsi="Times New Roman" w:cs="Times New Roman"/>
                <w:sz w:val="20"/>
                <w:szCs w:val="20"/>
                <w:lang w:val="en-US"/>
              </w:rPr>
              <w:t>-</w:t>
            </w:r>
            <w:r w:rsidR="00F25E67" w:rsidRPr="00ED58F0">
              <w:rPr>
                <w:rFonts w:ascii="Times New Roman" w:hAnsi="Times New Roman" w:cs="Times New Roman"/>
                <w:sz w:val="20"/>
                <w:szCs w:val="20"/>
                <w:lang w:val="en-US"/>
              </w:rPr>
              <w:t>0.67</w:t>
            </w:r>
            <w:r w:rsidR="00705FC5" w:rsidRPr="00ED58F0">
              <w:rPr>
                <w:rFonts w:ascii="Times New Roman" w:hAnsi="Times New Roman" w:cs="Times New Roman"/>
                <w:sz w:val="20"/>
                <w:szCs w:val="20"/>
                <w:lang w:val="en-US"/>
              </w:rPr>
              <w:t>]</w:t>
            </w:r>
          </w:p>
        </w:tc>
      </w:tr>
    </w:tbl>
    <w:p w14:paraId="417534AD" w14:textId="22D6151D" w:rsidR="004A1E57" w:rsidRPr="00ED58F0" w:rsidRDefault="004A1E57" w:rsidP="00F3475D">
      <w:pPr>
        <w:spacing w:line="480" w:lineRule="auto"/>
        <w:rPr>
          <w:rFonts w:ascii="Times New Roman" w:hAnsi="Times New Roman" w:cs="Times New Roman"/>
          <w:sz w:val="20"/>
          <w:szCs w:val="20"/>
          <w:lang w:val="en-US"/>
        </w:rPr>
      </w:pPr>
    </w:p>
    <w:p w14:paraId="053C2CF3" w14:textId="77777777" w:rsidR="00DE4B74" w:rsidRPr="00ED58F0" w:rsidRDefault="00DE4B74" w:rsidP="00F3475D">
      <w:pPr>
        <w:spacing w:line="480" w:lineRule="auto"/>
        <w:rPr>
          <w:rFonts w:ascii="Times New Roman" w:hAnsi="Times New Roman" w:cs="Times New Roman"/>
          <w:b/>
          <w:bCs/>
          <w:sz w:val="20"/>
          <w:szCs w:val="20"/>
          <w:lang w:val="en-US"/>
        </w:rPr>
      </w:pPr>
    </w:p>
    <w:p w14:paraId="0FEAE0B9" w14:textId="77777777" w:rsidR="00DE4B74" w:rsidRPr="00ED58F0" w:rsidRDefault="00DE4B74">
      <w:pPr>
        <w:rPr>
          <w:rFonts w:ascii="Times New Roman" w:hAnsi="Times New Roman" w:cs="Times New Roman"/>
          <w:b/>
          <w:bCs/>
          <w:sz w:val="20"/>
          <w:szCs w:val="20"/>
          <w:lang w:val="en-US"/>
        </w:rPr>
      </w:pPr>
      <w:r w:rsidRPr="00ED58F0">
        <w:rPr>
          <w:rFonts w:ascii="Times New Roman" w:hAnsi="Times New Roman" w:cs="Times New Roman"/>
          <w:sz w:val="20"/>
          <w:szCs w:val="20"/>
          <w:lang w:val="en-US"/>
        </w:rPr>
        <w:br w:type="page"/>
      </w:r>
    </w:p>
    <w:p w14:paraId="48729BDA" w14:textId="10DCDAAF" w:rsidR="00372D97" w:rsidRPr="00ED58F0" w:rsidRDefault="00372D97" w:rsidP="00F3475D">
      <w:pPr>
        <w:pStyle w:val="Caption"/>
        <w:keepNext/>
        <w:spacing w:line="480" w:lineRule="auto"/>
        <w:rPr>
          <w:rFonts w:ascii="Times New Roman" w:hAnsi="Times New Roman" w:cs="Times New Roman"/>
          <w:color w:val="auto"/>
          <w:sz w:val="20"/>
          <w:szCs w:val="20"/>
          <w:lang w:val="en-US"/>
        </w:rPr>
      </w:pPr>
      <w:r w:rsidRPr="00ED58F0">
        <w:rPr>
          <w:rFonts w:ascii="Times New Roman" w:hAnsi="Times New Roman" w:cs="Times New Roman"/>
          <w:color w:val="auto"/>
          <w:sz w:val="20"/>
          <w:szCs w:val="20"/>
          <w:lang w:val="en-US"/>
        </w:rPr>
        <w:lastRenderedPageBreak/>
        <w:t xml:space="preserve">Table </w:t>
      </w:r>
      <w:r w:rsidRPr="00ED58F0">
        <w:rPr>
          <w:rFonts w:ascii="Times New Roman" w:hAnsi="Times New Roman" w:cs="Times New Roman"/>
          <w:color w:val="auto"/>
          <w:sz w:val="20"/>
          <w:szCs w:val="20"/>
          <w:lang w:val="en-US"/>
        </w:rPr>
        <w:fldChar w:fldCharType="begin"/>
      </w:r>
      <w:r w:rsidRPr="00ED58F0">
        <w:rPr>
          <w:rFonts w:ascii="Times New Roman" w:hAnsi="Times New Roman" w:cs="Times New Roman"/>
          <w:color w:val="auto"/>
          <w:sz w:val="20"/>
          <w:szCs w:val="20"/>
          <w:lang w:val="en-US"/>
        </w:rPr>
        <w:instrText xml:space="preserve"> SEQ Table \* ARABIC </w:instrText>
      </w:r>
      <w:r w:rsidRPr="00ED58F0">
        <w:rPr>
          <w:rFonts w:ascii="Times New Roman" w:hAnsi="Times New Roman" w:cs="Times New Roman"/>
          <w:color w:val="auto"/>
          <w:sz w:val="20"/>
          <w:szCs w:val="20"/>
          <w:lang w:val="en-US"/>
        </w:rPr>
        <w:fldChar w:fldCharType="separate"/>
      </w:r>
      <w:r w:rsidR="00127869">
        <w:rPr>
          <w:rFonts w:ascii="Times New Roman" w:hAnsi="Times New Roman" w:cs="Times New Roman"/>
          <w:noProof/>
          <w:color w:val="auto"/>
          <w:sz w:val="20"/>
          <w:szCs w:val="20"/>
          <w:lang w:val="en-US"/>
        </w:rPr>
        <w:t>4</w:t>
      </w:r>
      <w:r w:rsidRPr="00ED58F0">
        <w:rPr>
          <w:rFonts w:ascii="Times New Roman" w:hAnsi="Times New Roman" w:cs="Times New Roman"/>
          <w:color w:val="auto"/>
          <w:sz w:val="20"/>
          <w:szCs w:val="20"/>
          <w:lang w:val="en-US"/>
        </w:rPr>
        <w:fldChar w:fldCharType="end"/>
      </w:r>
      <w:r w:rsidRPr="00ED58F0">
        <w:rPr>
          <w:rFonts w:ascii="Times New Roman" w:hAnsi="Times New Roman" w:cs="Times New Roman"/>
          <w:color w:val="auto"/>
          <w:sz w:val="20"/>
          <w:szCs w:val="20"/>
          <w:lang w:val="en-US"/>
        </w:rPr>
        <w:t>.</w:t>
      </w:r>
      <w:r w:rsidRPr="00ED58F0">
        <w:rPr>
          <w:rFonts w:ascii="Times New Roman" w:hAnsi="Times New Roman" w:cs="Times New Roman"/>
          <w:b w:val="0"/>
          <w:color w:val="auto"/>
          <w:sz w:val="20"/>
          <w:szCs w:val="20"/>
          <w:lang w:val="en-US"/>
        </w:rPr>
        <w:t xml:space="preserve"> </w:t>
      </w:r>
      <w:r w:rsidR="00EC7290" w:rsidRPr="00ED58F0">
        <w:rPr>
          <w:rFonts w:ascii="Times New Roman" w:hAnsi="Times New Roman" w:cs="Times New Roman"/>
          <w:b w:val="0"/>
          <w:color w:val="auto"/>
          <w:sz w:val="20"/>
          <w:szCs w:val="20"/>
          <w:lang w:val="en-US"/>
        </w:rPr>
        <w:t>Area under the receiver operator curve (AUC) and 95%</w:t>
      </w:r>
      <w:r w:rsidR="008F72C3" w:rsidRPr="00ED58F0">
        <w:rPr>
          <w:rFonts w:ascii="Times New Roman" w:hAnsi="Times New Roman" w:cs="Times New Roman"/>
          <w:b w:val="0"/>
          <w:color w:val="auto"/>
          <w:sz w:val="20"/>
          <w:szCs w:val="20"/>
          <w:lang w:val="en-US"/>
        </w:rPr>
        <w:t xml:space="preserve"> bootstrap</w:t>
      </w:r>
      <w:r w:rsidR="00EC7290" w:rsidRPr="00ED58F0">
        <w:rPr>
          <w:rFonts w:ascii="Times New Roman" w:hAnsi="Times New Roman" w:cs="Times New Roman"/>
          <w:b w:val="0"/>
          <w:color w:val="auto"/>
          <w:sz w:val="20"/>
          <w:szCs w:val="20"/>
          <w:lang w:val="en-US"/>
        </w:rPr>
        <w:t xml:space="preserve"> confidence intervals (CI) </w:t>
      </w:r>
      <w:r w:rsidRPr="00ED58F0">
        <w:rPr>
          <w:rFonts w:ascii="Times New Roman" w:hAnsi="Times New Roman" w:cs="Times New Roman"/>
          <w:b w:val="0"/>
          <w:color w:val="auto"/>
          <w:sz w:val="20"/>
          <w:szCs w:val="20"/>
          <w:lang w:val="en-US"/>
        </w:rPr>
        <w:t>for the new prediction rule</w:t>
      </w:r>
      <w:ins w:id="365" w:author="BRUYNDONCKX Robin" w:date="2017-11-28T17:38:00Z">
        <w:r w:rsidR="00A97094">
          <w:rPr>
            <w:rFonts w:ascii="Times New Roman" w:hAnsi="Times New Roman" w:cs="Times New Roman"/>
            <w:b w:val="0"/>
            <w:color w:val="auto"/>
            <w:sz w:val="20"/>
            <w:szCs w:val="20"/>
            <w:lang w:val="en-US"/>
          </w:rPr>
          <w:t xml:space="preserve"> (</w:t>
        </w:r>
        <w:r w:rsidR="00A97094" w:rsidRPr="00A97094">
          <w:rPr>
            <w:rFonts w:ascii="Times New Roman" w:hAnsi="Times New Roman" w:cs="Times New Roman"/>
            <w:b w:val="0"/>
            <w:color w:val="auto"/>
            <w:sz w:val="20"/>
            <w:szCs w:val="20"/>
            <w:lang w:val="en-US"/>
          </w:rPr>
          <w:t>RISSC85</w:t>
        </w:r>
        <w:r w:rsidR="00A97094">
          <w:rPr>
            <w:rFonts w:ascii="Times New Roman" w:hAnsi="Times New Roman" w:cs="Times New Roman"/>
            <w:b w:val="0"/>
            <w:color w:val="auto"/>
            <w:sz w:val="20"/>
            <w:szCs w:val="20"/>
            <w:lang w:val="en-US"/>
          </w:rPr>
          <w:t>)</w:t>
        </w:r>
      </w:ins>
      <w:r w:rsidR="0065769B" w:rsidRPr="00ED58F0">
        <w:rPr>
          <w:rFonts w:ascii="Times New Roman" w:hAnsi="Times New Roman" w:cs="Times New Roman"/>
          <w:b w:val="0"/>
          <w:color w:val="auto"/>
          <w:sz w:val="20"/>
          <w:szCs w:val="20"/>
          <w:lang w:val="en-US"/>
        </w:rPr>
        <w:t xml:space="preserve">, </w:t>
      </w:r>
      <w:ins w:id="366" w:author="BRUYNDONCKX Robin" w:date="2017-11-28T17:39:00Z">
        <w:r w:rsidR="00A97094" w:rsidRPr="00A97094">
          <w:rPr>
            <w:rFonts w:ascii="Times New Roman" w:hAnsi="Times New Roman" w:cs="Times New Roman"/>
            <w:b w:val="0"/>
            <w:color w:val="auto"/>
            <w:sz w:val="20"/>
            <w:szCs w:val="20"/>
            <w:lang w:val="en-US"/>
          </w:rPr>
          <w:t>RISSC85</w:t>
        </w:r>
      </w:ins>
      <w:del w:id="367" w:author="BRUYNDONCKX Robin" w:date="2017-11-28T17:39:00Z">
        <w:r w:rsidR="0065769B" w:rsidRPr="00ED58F0" w:rsidDel="00A97094">
          <w:rPr>
            <w:rFonts w:ascii="Times New Roman" w:hAnsi="Times New Roman" w:cs="Times New Roman"/>
            <w:b w:val="0"/>
            <w:color w:val="auto"/>
            <w:sz w:val="20"/>
            <w:szCs w:val="20"/>
            <w:lang w:val="en-US"/>
          </w:rPr>
          <w:delText>the new prediction rule</w:delText>
        </w:r>
        <w:r w:rsidRPr="00ED58F0" w:rsidDel="00A97094">
          <w:rPr>
            <w:rFonts w:ascii="Times New Roman" w:hAnsi="Times New Roman" w:cs="Times New Roman"/>
            <w:b w:val="0"/>
            <w:color w:val="auto"/>
            <w:sz w:val="20"/>
            <w:szCs w:val="20"/>
            <w:lang w:val="en-US"/>
          </w:rPr>
          <w:delText xml:space="preserve"> </w:delText>
        </w:r>
      </w:del>
      <w:r w:rsidRPr="00ED58F0">
        <w:rPr>
          <w:rFonts w:ascii="Times New Roman" w:hAnsi="Times New Roman" w:cs="Times New Roman"/>
          <w:b w:val="0"/>
          <w:color w:val="auto"/>
          <w:sz w:val="20"/>
          <w:szCs w:val="20"/>
          <w:lang w:val="en-US"/>
        </w:rPr>
        <w:t xml:space="preserve">with inclusion of </w:t>
      </w:r>
      <w:r w:rsidR="00EC5A83" w:rsidRPr="00ED58F0">
        <w:rPr>
          <w:rFonts w:ascii="Times New Roman" w:hAnsi="Times New Roman" w:cs="Times New Roman"/>
          <w:b w:val="0"/>
          <w:color w:val="auto"/>
          <w:sz w:val="20"/>
          <w:szCs w:val="20"/>
          <w:lang w:val="en-US"/>
        </w:rPr>
        <w:t>C-reactive protein (CRP)</w:t>
      </w:r>
      <w:r w:rsidR="00EC7290" w:rsidRPr="00ED58F0">
        <w:rPr>
          <w:rFonts w:ascii="Times New Roman" w:hAnsi="Times New Roman" w:cs="Times New Roman"/>
          <w:b w:val="0"/>
          <w:color w:val="auto"/>
          <w:sz w:val="20"/>
          <w:szCs w:val="20"/>
          <w:lang w:val="en-US"/>
        </w:rPr>
        <w:t xml:space="preserve">, </w:t>
      </w:r>
      <w:r w:rsidR="00EC5A83" w:rsidRPr="00ED58F0">
        <w:rPr>
          <w:rFonts w:ascii="Times New Roman" w:hAnsi="Times New Roman" w:cs="Times New Roman"/>
          <w:b w:val="0"/>
          <w:color w:val="auto"/>
          <w:sz w:val="20"/>
          <w:szCs w:val="20"/>
          <w:lang w:val="en-US"/>
        </w:rPr>
        <w:t>blood urea nitrogen</w:t>
      </w:r>
      <w:r w:rsidRPr="00ED58F0">
        <w:rPr>
          <w:rFonts w:ascii="Times New Roman" w:hAnsi="Times New Roman" w:cs="Times New Roman"/>
          <w:b w:val="0"/>
          <w:color w:val="auto"/>
          <w:sz w:val="20"/>
          <w:szCs w:val="20"/>
          <w:lang w:val="en-US"/>
        </w:rPr>
        <w:t xml:space="preserve"> </w:t>
      </w:r>
      <w:r w:rsidR="00EC5A83" w:rsidRPr="00ED58F0">
        <w:rPr>
          <w:rFonts w:ascii="Times New Roman" w:hAnsi="Times New Roman" w:cs="Times New Roman"/>
          <w:b w:val="0"/>
          <w:color w:val="auto"/>
          <w:sz w:val="20"/>
          <w:szCs w:val="20"/>
          <w:lang w:val="en-US"/>
        </w:rPr>
        <w:t>(</w:t>
      </w:r>
      <w:r w:rsidRPr="00ED58F0">
        <w:rPr>
          <w:rFonts w:ascii="Times New Roman" w:hAnsi="Times New Roman" w:cs="Times New Roman"/>
          <w:b w:val="0"/>
          <w:color w:val="auto"/>
          <w:sz w:val="20"/>
          <w:szCs w:val="20"/>
          <w:lang w:val="en-US"/>
        </w:rPr>
        <w:t>BUN</w:t>
      </w:r>
      <w:r w:rsidR="00EC5A83" w:rsidRPr="00ED58F0">
        <w:rPr>
          <w:rFonts w:ascii="Times New Roman" w:hAnsi="Times New Roman" w:cs="Times New Roman"/>
          <w:b w:val="0"/>
          <w:color w:val="auto"/>
          <w:sz w:val="20"/>
          <w:szCs w:val="20"/>
          <w:lang w:val="en-US"/>
        </w:rPr>
        <w:t>)</w:t>
      </w:r>
      <w:r w:rsidR="00C13733">
        <w:rPr>
          <w:rFonts w:ascii="Times New Roman" w:hAnsi="Times New Roman" w:cs="Times New Roman"/>
          <w:b w:val="0"/>
          <w:color w:val="auto"/>
          <w:sz w:val="20"/>
          <w:szCs w:val="20"/>
          <w:lang w:val="en-US"/>
        </w:rPr>
        <w:t>, chest radiography</w:t>
      </w:r>
      <w:r w:rsidR="00DF5946" w:rsidRPr="00ED58F0">
        <w:rPr>
          <w:rFonts w:ascii="Times New Roman" w:hAnsi="Times New Roman" w:cs="Times New Roman"/>
          <w:b w:val="0"/>
          <w:color w:val="auto"/>
          <w:sz w:val="20"/>
          <w:szCs w:val="20"/>
          <w:lang w:val="en-US"/>
        </w:rPr>
        <w:t xml:space="preserve"> (X-</w:t>
      </w:r>
      <w:r w:rsidR="00EC7290" w:rsidRPr="00ED58F0">
        <w:rPr>
          <w:rFonts w:ascii="Times New Roman" w:hAnsi="Times New Roman" w:cs="Times New Roman"/>
          <w:b w:val="0"/>
          <w:color w:val="auto"/>
          <w:sz w:val="20"/>
          <w:szCs w:val="20"/>
          <w:lang w:val="en-US"/>
        </w:rPr>
        <w:t>ray) and information on presence of bacterial (BAC)</w:t>
      </w:r>
      <w:r w:rsidR="0065769B" w:rsidRPr="00ED58F0">
        <w:rPr>
          <w:rFonts w:ascii="Times New Roman" w:hAnsi="Times New Roman" w:cs="Times New Roman"/>
          <w:b w:val="0"/>
          <w:color w:val="auto"/>
          <w:sz w:val="20"/>
          <w:szCs w:val="20"/>
          <w:lang w:val="en-US"/>
        </w:rPr>
        <w:t xml:space="preserve"> and</w:t>
      </w:r>
      <w:r w:rsidR="00EC7290" w:rsidRPr="00ED58F0">
        <w:rPr>
          <w:rFonts w:ascii="Times New Roman" w:hAnsi="Times New Roman" w:cs="Times New Roman"/>
          <w:b w:val="0"/>
          <w:color w:val="auto"/>
          <w:sz w:val="20"/>
          <w:szCs w:val="20"/>
          <w:lang w:val="en-US"/>
        </w:rPr>
        <w:t xml:space="preserve"> viral (VIR) agents</w:t>
      </w:r>
      <w:r w:rsidR="0065769B" w:rsidRPr="00ED58F0">
        <w:rPr>
          <w:rFonts w:ascii="Times New Roman" w:hAnsi="Times New Roman" w:cs="Times New Roman"/>
          <w:b w:val="0"/>
          <w:color w:val="auto"/>
          <w:sz w:val="20"/>
          <w:szCs w:val="20"/>
          <w:lang w:val="en-US"/>
        </w:rPr>
        <w:t xml:space="preserve"> (ETIO) and the simplified </w:t>
      </w:r>
      <w:del w:id="368" w:author="BRUYNDONCKX Robin" w:date="2017-11-28T17:39:00Z">
        <w:r w:rsidR="0065769B" w:rsidRPr="00ED58F0" w:rsidDel="00A97094">
          <w:rPr>
            <w:rFonts w:ascii="Times New Roman" w:hAnsi="Times New Roman" w:cs="Times New Roman"/>
            <w:b w:val="0"/>
            <w:color w:val="auto"/>
            <w:sz w:val="20"/>
            <w:szCs w:val="20"/>
            <w:lang w:val="en-US"/>
          </w:rPr>
          <w:delText>new prediction rule</w:delText>
        </w:r>
      </w:del>
      <w:ins w:id="369" w:author="BRUYNDONCKX Robin" w:date="2017-11-28T16:39:00Z">
        <w:r w:rsidR="00362075">
          <w:rPr>
            <w:rFonts w:ascii="Times New Roman" w:hAnsi="Times New Roman" w:cs="Times New Roman"/>
            <w:b w:val="0"/>
            <w:color w:val="auto"/>
            <w:sz w:val="20"/>
            <w:szCs w:val="20"/>
            <w:lang w:val="en-US"/>
          </w:rPr>
          <w:t>RISSC85</w:t>
        </w:r>
      </w:ins>
      <w:r w:rsidR="0065769B" w:rsidRPr="00ED58F0">
        <w:rPr>
          <w:rFonts w:ascii="Times New Roman" w:hAnsi="Times New Roman" w:cs="Times New Roman"/>
          <w:b w:val="0"/>
          <w:color w:val="auto"/>
          <w:sz w:val="20"/>
          <w:szCs w:val="20"/>
          <w:lang w:val="en-US"/>
        </w:rPr>
        <w:t xml:space="preserve">. </w:t>
      </w:r>
      <w:r w:rsidR="00EC7290" w:rsidRPr="00ED58F0">
        <w:rPr>
          <w:rFonts w:ascii="Times New Roman" w:hAnsi="Times New Roman" w:cs="Times New Roman"/>
          <w:b w:val="0"/>
          <w:color w:val="auto"/>
          <w:sz w:val="20"/>
          <w:szCs w:val="20"/>
          <w:lang w:val="en-US"/>
        </w:rPr>
        <w:t xml:space="preserve"> </w:t>
      </w:r>
    </w:p>
    <w:tbl>
      <w:tblPr>
        <w:tblStyle w:val="LightShading"/>
        <w:tblW w:w="0" w:type="auto"/>
        <w:tblLook w:val="04A0" w:firstRow="1" w:lastRow="0" w:firstColumn="1" w:lastColumn="0" w:noHBand="0" w:noVBand="1"/>
      </w:tblPr>
      <w:tblGrid>
        <w:gridCol w:w="2977"/>
        <w:gridCol w:w="1597"/>
      </w:tblGrid>
      <w:tr w:rsidR="00372D97" w:rsidRPr="00ED58F0" w14:paraId="37CE08F7" w14:textId="77777777" w:rsidTr="00486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FD1CD37" w14:textId="77777777" w:rsidR="00372D97" w:rsidRPr="00ED58F0" w:rsidRDefault="00372D97" w:rsidP="00F3475D">
            <w:pPr>
              <w:spacing w:line="480" w:lineRule="auto"/>
              <w:jc w:val="center"/>
              <w:rPr>
                <w:rFonts w:ascii="Times New Roman" w:hAnsi="Times New Roman" w:cs="Times New Roman"/>
                <w:sz w:val="20"/>
                <w:szCs w:val="20"/>
                <w:lang w:val="en-US"/>
              </w:rPr>
            </w:pPr>
          </w:p>
        </w:tc>
        <w:tc>
          <w:tcPr>
            <w:tcW w:w="1597" w:type="dxa"/>
            <w:shd w:val="clear" w:color="auto" w:fill="auto"/>
            <w:vAlign w:val="bottom"/>
          </w:tcPr>
          <w:p w14:paraId="5EBA9AB5" w14:textId="34161300" w:rsidR="00372D97" w:rsidRPr="00ED58F0" w:rsidRDefault="00705FC5" w:rsidP="00F3475D">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AUC [95% CI]</w:t>
            </w:r>
          </w:p>
        </w:tc>
      </w:tr>
      <w:tr w:rsidR="00372D97" w:rsidRPr="00ED58F0" w14:paraId="28646521"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763AC531" w14:textId="5BE8CCE4" w:rsidR="00372D97" w:rsidRPr="00ED58F0" w:rsidRDefault="00A97094" w:rsidP="00362075">
            <w:pPr>
              <w:spacing w:line="480" w:lineRule="auto"/>
              <w:jc w:val="center"/>
              <w:rPr>
                <w:rFonts w:ascii="Times New Roman" w:hAnsi="Times New Roman" w:cs="Times New Roman"/>
                <w:sz w:val="20"/>
                <w:szCs w:val="20"/>
                <w:lang w:val="en-US"/>
              </w:rPr>
            </w:pPr>
            <w:ins w:id="370" w:author="BRUYNDONCKX Robin" w:date="2017-11-28T17:38:00Z">
              <w:r w:rsidRPr="00A97094">
                <w:rPr>
                  <w:rFonts w:ascii="Times New Roman" w:hAnsi="Times New Roman" w:cs="Times New Roman"/>
                  <w:sz w:val="20"/>
                  <w:szCs w:val="20"/>
                  <w:lang w:val="en-US"/>
                </w:rPr>
                <w:t>RISSC85</w:t>
              </w:r>
            </w:ins>
            <w:del w:id="371" w:author="BRUYNDONCKX Robin" w:date="2017-11-28T17:38:00Z">
              <w:r w:rsidR="00372D97" w:rsidRPr="00ED58F0" w:rsidDel="00A97094">
                <w:rPr>
                  <w:rFonts w:ascii="Times New Roman" w:hAnsi="Times New Roman" w:cs="Times New Roman"/>
                  <w:sz w:val="20"/>
                  <w:szCs w:val="20"/>
                  <w:lang w:val="en-US"/>
                </w:rPr>
                <w:delText>New prediction rule</w:delText>
              </w:r>
            </w:del>
          </w:p>
        </w:tc>
        <w:tc>
          <w:tcPr>
            <w:tcW w:w="1597" w:type="dxa"/>
            <w:shd w:val="clear" w:color="auto" w:fill="auto"/>
            <w:vAlign w:val="bottom"/>
          </w:tcPr>
          <w:p w14:paraId="47ABE45B" w14:textId="00A2BAC1" w:rsidR="00372D97" w:rsidRPr="00ED58F0" w:rsidRDefault="008F72C3"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w:t>
            </w:r>
            <w:r w:rsidR="00BF3E4C" w:rsidRPr="00ED58F0">
              <w:rPr>
                <w:rFonts w:ascii="Times New Roman" w:hAnsi="Times New Roman" w:cs="Times New Roman"/>
                <w:sz w:val="20"/>
                <w:szCs w:val="20"/>
                <w:lang w:val="en-US"/>
              </w:rPr>
              <w:t>-0.67</w:t>
            </w:r>
            <w:r w:rsidRPr="00ED58F0">
              <w:rPr>
                <w:rFonts w:ascii="Times New Roman" w:hAnsi="Times New Roman" w:cs="Times New Roman"/>
                <w:sz w:val="20"/>
                <w:szCs w:val="20"/>
                <w:lang w:val="en-US"/>
              </w:rPr>
              <w:t>]</w:t>
            </w:r>
          </w:p>
        </w:tc>
      </w:tr>
      <w:tr w:rsidR="00372D97" w:rsidRPr="00ED58F0" w14:paraId="6F6516D6"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2E88764F" w14:textId="0E11584B" w:rsidR="00372D97" w:rsidRPr="00ED58F0" w:rsidRDefault="00A97094" w:rsidP="00F3475D">
            <w:pPr>
              <w:spacing w:line="480" w:lineRule="auto"/>
              <w:jc w:val="center"/>
              <w:rPr>
                <w:rFonts w:ascii="Times New Roman" w:hAnsi="Times New Roman" w:cs="Times New Roman"/>
                <w:sz w:val="20"/>
                <w:szCs w:val="20"/>
                <w:lang w:val="en-US"/>
              </w:rPr>
            </w:pPr>
            <w:ins w:id="372" w:author="BRUYNDONCKX Robin" w:date="2017-11-28T17:38:00Z">
              <w:r w:rsidRPr="00A97094">
                <w:rPr>
                  <w:rFonts w:ascii="Times New Roman" w:hAnsi="Times New Roman" w:cs="Times New Roman"/>
                  <w:sz w:val="20"/>
                  <w:szCs w:val="20"/>
                  <w:lang w:val="en-US"/>
                </w:rPr>
                <w:t>RISSC85</w:t>
              </w:r>
            </w:ins>
            <w:del w:id="373" w:author="BRUYNDONCKX Robin" w:date="2017-11-28T17:38:00Z">
              <w:r w:rsidR="00372D97" w:rsidRPr="00ED58F0" w:rsidDel="00A97094">
                <w:rPr>
                  <w:rFonts w:ascii="Times New Roman" w:hAnsi="Times New Roman" w:cs="Times New Roman"/>
                  <w:sz w:val="20"/>
                  <w:szCs w:val="20"/>
                  <w:lang w:val="en-US"/>
                </w:rPr>
                <w:delText xml:space="preserve">New prediction rule </w:delText>
              </w:r>
            </w:del>
            <w:r w:rsidR="00372D97" w:rsidRPr="00ED58F0">
              <w:rPr>
                <w:rFonts w:ascii="Times New Roman" w:hAnsi="Times New Roman" w:cs="Times New Roman"/>
                <w:sz w:val="20"/>
                <w:szCs w:val="20"/>
                <w:lang w:val="en-US"/>
              </w:rPr>
              <w:t>+ CRP</w:t>
            </w:r>
          </w:p>
        </w:tc>
        <w:tc>
          <w:tcPr>
            <w:tcW w:w="1597" w:type="dxa"/>
            <w:shd w:val="clear" w:color="auto" w:fill="auto"/>
            <w:vAlign w:val="bottom"/>
          </w:tcPr>
          <w:p w14:paraId="442F8DF0" w14:textId="6EB34BBC" w:rsidR="00372D97"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372D97" w:rsidRPr="00ED58F0" w14:paraId="3EBD5848"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142A0A1A" w14:textId="161AF2A9" w:rsidR="00372D97" w:rsidRPr="00ED58F0" w:rsidRDefault="00A97094" w:rsidP="00F3475D">
            <w:pPr>
              <w:spacing w:line="480" w:lineRule="auto"/>
              <w:jc w:val="center"/>
              <w:rPr>
                <w:rFonts w:ascii="Times New Roman" w:hAnsi="Times New Roman" w:cs="Times New Roman"/>
                <w:sz w:val="20"/>
                <w:szCs w:val="20"/>
                <w:lang w:val="en-US"/>
              </w:rPr>
            </w:pPr>
            <w:ins w:id="374" w:author="BRUYNDONCKX Robin" w:date="2017-11-28T17:38:00Z">
              <w:r w:rsidRPr="00A97094">
                <w:rPr>
                  <w:rFonts w:ascii="Times New Roman" w:hAnsi="Times New Roman" w:cs="Times New Roman"/>
                  <w:sz w:val="20"/>
                  <w:szCs w:val="20"/>
                  <w:lang w:val="en-US"/>
                </w:rPr>
                <w:t>RISSC85</w:t>
              </w:r>
            </w:ins>
            <w:del w:id="375" w:author="BRUYNDONCKX Robin" w:date="2017-11-28T17:38:00Z">
              <w:r w:rsidR="00372D97" w:rsidRPr="00ED58F0" w:rsidDel="00A97094">
                <w:rPr>
                  <w:rFonts w:ascii="Times New Roman" w:hAnsi="Times New Roman" w:cs="Times New Roman"/>
                  <w:sz w:val="20"/>
                  <w:szCs w:val="20"/>
                  <w:lang w:val="en-US"/>
                </w:rPr>
                <w:delText xml:space="preserve">New prediction rule </w:delText>
              </w:r>
            </w:del>
            <w:r w:rsidR="00372D97" w:rsidRPr="00ED58F0">
              <w:rPr>
                <w:rFonts w:ascii="Times New Roman" w:hAnsi="Times New Roman" w:cs="Times New Roman"/>
                <w:sz w:val="20"/>
                <w:szCs w:val="20"/>
                <w:lang w:val="en-US"/>
              </w:rPr>
              <w:t>+ BUN</w:t>
            </w:r>
          </w:p>
        </w:tc>
        <w:tc>
          <w:tcPr>
            <w:tcW w:w="1597" w:type="dxa"/>
            <w:shd w:val="clear" w:color="auto" w:fill="auto"/>
            <w:vAlign w:val="bottom"/>
          </w:tcPr>
          <w:p w14:paraId="2BD252C0" w14:textId="7C6FE2AC" w:rsidR="00372D97" w:rsidRPr="00ED58F0" w:rsidRDefault="00BF3E4C"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8F72C3" w:rsidRPr="00ED58F0" w14:paraId="5F8D420D"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90E707D" w14:textId="1DAF8AFA" w:rsidR="008F72C3" w:rsidRPr="00ED58F0" w:rsidRDefault="00A97094" w:rsidP="00F3475D">
            <w:pPr>
              <w:spacing w:line="480" w:lineRule="auto"/>
              <w:jc w:val="center"/>
              <w:rPr>
                <w:rFonts w:ascii="Times New Roman" w:hAnsi="Times New Roman" w:cs="Times New Roman"/>
                <w:sz w:val="20"/>
                <w:szCs w:val="20"/>
                <w:lang w:val="en-US"/>
              </w:rPr>
            </w:pPr>
            <w:ins w:id="376" w:author="BRUYNDONCKX Robin" w:date="2017-11-28T17:38:00Z">
              <w:r w:rsidRPr="00A97094">
                <w:rPr>
                  <w:rFonts w:ascii="Times New Roman" w:hAnsi="Times New Roman" w:cs="Times New Roman"/>
                  <w:sz w:val="20"/>
                  <w:szCs w:val="20"/>
                  <w:lang w:val="en-US"/>
                </w:rPr>
                <w:t>RISSC85</w:t>
              </w:r>
            </w:ins>
            <w:del w:id="377" w:author="BRUYNDONCKX Robin" w:date="2017-11-28T17:38:00Z">
              <w:r w:rsidR="00DF5946" w:rsidRPr="00ED58F0" w:rsidDel="00A97094">
                <w:rPr>
                  <w:rFonts w:ascii="Times New Roman" w:hAnsi="Times New Roman" w:cs="Times New Roman"/>
                  <w:sz w:val="20"/>
                  <w:szCs w:val="20"/>
                  <w:lang w:val="en-US"/>
                </w:rPr>
                <w:delText xml:space="preserve">New prediction rule </w:delText>
              </w:r>
            </w:del>
            <w:r w:rsidR="00DF5946" w:rsidRPr="00ED58F0">
              <w:rPr>
                <w:rFonts w:ascii="Times New Roman" w:hAnsi="Times New Roman" w:cs="Times New Roman"/>
                <w:sz w:val="20"/>
                <w:szCs w:val="20"/>
                <w:lang w:val="en-US"/>
              </w:rPr>
              <w:t>+ X-</w:t>
            </w:r>
            <w:r w:rsidR="008F72C3" w:rsidRPr="00ED58F0">
              <w:rPr>
                <w:rFonts w:ascii="Times New Roman" w:hAnsi="Times New Roman" w:cs="Times New Roman"/>
                <w:sz w:val="20"/>
                <w:szCs w:val="20"/>
                <w:lang w:val="en-US"/>
              </w:rPr>
              <w:t>ray</w:t>
            </w:r>
          </w:p>
        </w:tc>
        <w:tc>
          <w:tcPr>
            <w:tcW w:w="1597" w:type="dxa"/>
            <w:shd w:val="clear" w:color="auto" w:fill="auto"/>
            <w:vAlign w:val="bottom"/>
          </w:tcPr>
          <w:p w14:paraId="69FE659E" w14:textId="179FADF3" w:rsidR="008F72C3"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0.63 [0.61-0.67</w:t>
            </w:r>
            <w:r w:rsidR="008F72C3" w:rsidRPr="00ED58F0">
              <w:rPr>
                <w:rFonts w:ascii="Times New Roman" w:hAnsi="Times New Roman" w:cs="Times New Roman"/>
                <w:sz w:val="20"/>
                <w:szCs w:val="20"/>
                <w:lang w:val="en-US"/>
              </w:rPr>
              <w:t>]</w:t>
            </w:r>
          </w:p>
        </w:tc>
      </w:tr>
      <w:tr w:rsidR="008F72C3" w:rsidRPr="00ED58F0" w14:paraId="202D5EB6"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286FCEAA" w14:textId="27C711CE" w:rsidR="008F72C3" w:rsidRPr="00ED58F0" w:rsidRDefault="00A97094" w:rsidP="00F3475D">
            <w:pPr>
              <w:spacing w:line="480" w:lineRule="auto"/>
              <w:jc w:val="center"/>
              <w:rPr>
                <w:rFonts w:ascii="Times New Roman" w:hAnsi="Times New Roman" w:cs="Times New Roman"/>
                <w:sz w:val="20"/>
                <w:szCs w:val="20"/>
                <w:lang w:val="en-US"/>
              </w:rPr>
            </w:pPr>
            <w:ins w:id="378" w:author="BRUYNDONCKX Robin" w:date="2017-11-28T17:38:00Z">
              <w:r w:rsidRPr="00A97094">
                <w:rPr>
                  <w:rFonts w:ascii="Times New Roman" w:hAnsi="Times New Roman" w:cs="Times New Roman"/>
                  <w:sz w:val="20"/>
                  <w:szCs w:val="20"/>
                  <w:lang w:val="en-US"/>
                </w:rPr>
                <w:t>RISSC85</w:t>
              </w:r>
            </w:ins>
            <w:del w:id="379" w:author="BRUYNDONCKX Robin" w:date="2017-11-28T17:38:00Z">
              <w:r w:rsidR="008F72C3" w:rsidRPr="00ED58F0" w:rsidDel="00A97094">
                <w:rPr>
                  <w:rFonts w:ascii="Times New Roman" w:hAnsi="Times New Roman" w:cs="Times New Roman"/>
                  <w:sz w:val="20"/>
                  <w:szCs w:val="20"/>
                  <w:lang w:val="en-US"/>
                </w:rPr>
                <w:delText xml:space="preserve">New prediction rule </w:delText>
              </w:r>
            </w:del>
            <w:r w:rsidR="008F72C3" w:rsidRPr="00ED58F0">
              <w:rPr>
                <w:rFonts w:ascii="Times New Roman" w:hAnsi="Times New Roman" w:cs="Times New Roman"/>
                <w:sz w:val="20"/>
                <w:szCs w:val="20"/>
                <w:lang w:val="en-US"/>
              </w:rPr>
              <w:t>+ BAC</w:t>
            </w:r>
          </w:p>
        </w:tc>
        <w:tc>
          <w:tcPr>
            <w:tcW w:w="1597" w:type="dxa"/>
            <w:shd w:val="clear" w:color="auto" w:fill="auto"/>
            <w:vAlign w:val="bottom"/>
          </w:tcPr>
          <w:p w14:paraId="645807BA" w14:textId="56280E64" w:rsidR="008F72C3" w:rsidRPr="00ED58F0" w:rsidRDefault="00BF3E4C"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[0.62-0.67</w:t>
            </w:r>
            <w:r w:rsidR="008F72C3" w:rsidRPr="00ED58F0">
              <w:rPr>
                <w:rFonts w:ascii="Times New Roman" w:hAnsi="Times New Roman" w:cs="Times New Roman"/>
                <w:sz w:val="20"/>
                <w:szCs w:val="20"/>
                <w:lang w:val="en-US"/>
              </w:rPr>
              <w:t>]</w:t>
            </w:r>
          </w:p>
        </w:tc>
      </w:tr>
      <w:tr w:rsidR="002F6198" w:rsidRPr="00ED58F0" w14:paraId="1B90B3C7" w14:textId="77777777" w:rsidTr="00486F10">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788AFB2" w14:textId="5261791B" w:rsidR="002F6198" w:rsidRPr="00ED58F0" w:rsidRDefault="00A97094" w:rsidP="00F3475D">
            <w:pPr>
              <w:spacing w:line="480" w:lineRule="auto"/>
              <w:jc w:val="center"/>
              <w:rPr>
                <w:rFonts w:ascii="Times New Roman" w:hAnsi="Times New Roman" w:cs="Times New Roman"/>
                <w:sz w:val="20"/>
                <w:szCs w:val="20"/>
                <w:lang w:val="en-US"/>
              </w:rPr>
            </w:pPr>
            <w:ins w:id="380" w:author="BRUYNDONCKX Robin" w:date="2017-11-28T17:38:00Z">
              <w:r w:rsidRPr="00A97094">
                <w:rPr>
                  <w:rFonts w:ascii="Times New Roman" w:hAnsi="Times New Roman" w:cs="Times New Roman"/>
                  <w:sz w:val="20"/>
                  <w:szCs w:val="20"/>
                  <w:lang w:val="en-US"/>
                </w:rPr>
                <w:t>RISSC85</w:t>
              </w:r>
            </w:ins>
            <w:del w:id="381" w:author="BRUYNDONCKX Robin" w:date="2017-11-28T17:38:00Z">
              <w:r w:rsidR="002F6198" w:rsidRPr="00ED58F0" w:rsidDel="00A97094">
                <w:rPr>
                  <w:rFonts w:ascii="Times New Roman" w:hAnsi="Times New Roman" w:cs="Times New Roman"/>
                  <w:sz w:val="20"/>
                  <w:szCs w:val="20"/>
                  <w:lang w:val="en-US"/>
                </w:rPr>
                <w:delText xml:space="preserve">New prediction rule </w:delText>
              </w:r>
            </w:del>
            <w:r w:rsidR="002F6198" w:rsidRPr="00ED58F0">
              <w:rPr>
                <w:rFonts w:ascii="Times New Roman" w:hAnsi="Times New Roman" w:cs="Times New Roman"/>
                <w:sz w:val="20"/>
                <w:szCs w:val="20"/>
                <w:lang w:val="en-US"/>
              </w:rPr>
              <w:t>+ VIR</w:t>
            </w:r>
          </w:p>
        </w:tc>
        <w:tc>
          <w:tcPr>
            <w:tcW w:w="1597" w:type="dxa"/>
            <w:shd w:val="clear" w:color="auto" w:fill="auto"/>
            <w:vAlign w:val="bottom"/>
          </w:tcPr>
          <w:p w14:paraId="01C91E01" w14:textId="366BC786" w:rsidR="002F6198" w:rsidRPr="00ED58F0" w:rsidRDefault="00BF3E4C" w:rsidP="00F3475D">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[0.62-0.67</w:t>
            </w:r>
            <w:r w:rsidR="002F6198" w:rsidRPr="00ED58F0">
              <w:rPr>
                <w:rFonts w:ascii="Times New Roman" w:hAnsi="Times New Roman" w:cs="Times New Roman"/>
                <w:sz w:val="20"/>
                <w:szCs w:val="20"/>
                <w:lang w:val="en-US"/>
              </w:rPr>
              <w:t>]</w:t>
            </w:r>
          </w:p>
        </w:tc>
      </w:tr>
      <w:tr w:rsidR="0065769B" w:rsidRPr="00ED58F0" w14:paraId="40F5CD21" w14:textId="77777777" w:rsidTr="00486F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67E09FC" w14:textId="609FC928" w:rsidR="0065769B" w:rsidRPr="00ED58F0" w:rsidRDefault="00A97094" w:rsidP="00F3475D">
            <w:pPr>
              <w:spacing w:line="480" w:lineRule="auto"/>
              <w:jc w:val="center"/>
              <w:rPr>
                <w:rFonts w:ascii="Times New Roman" w:hAnsi="Times New Roman" w:cs="Times New Roman"/>
                <w:sz w:val="20"/>
                <w:szCs w:val="20"/>
                <w:lang w:val="en-US"/>
              </w:rPr>
            </w:pPr>
            <w:ins w:id="382" w:author="BRUYNDONCKX Robin" w:date="2017-11-28T17:38:00Z">
              <w:r w:rsidRPr="00A97094">
                <w:rPr>
                  <w:rFonts w:ascii="Times New Roman" w:hAnsi="Times New Roman" w:cs="Times New Roman"/>
                  <w:sz w:val="20"/>
                  <w:szCs w:val="20"/>
                  <w:lang w:val="en-US"/>
                </w:rPr>
                <w:t>RISSC85</w:t>
              </w:r>
            </w:ins>
            <w:del w:id="383" w:author="BRUYNDONCKX Robin" w:date="2017-11-28T17:38:00Z">
              <w:r w:rsidR="0065769B" w:rsidRPr="00ED58F0" w:rsidDel="00A97094">
                <w:rPr>
                  <w:rFonts w:ascii="Times New Roman" w:hAnsi="Times New Roman" w:cs="Times New Roman"/>
                  <w:sz w:val="20"/>
                  <w:szCs w:val="20"/>
                  <w:lang w:val="en-US"/>
                </w:rPr>
                <w:delText xml:space="preserve">New prediction rule </w:delText>
              </w:r>
            </w:del>
            <w:r w:rsidR="0065769B" w:rsidRPr="00ED58F0">
              <w:rPr>
                <w:rFonts w:ascii="Times New Roman" w:hAnsi="Times New Roman" w:cs="Times New Roman"/>
                <w:sz w:val="20"/>
                <w:szCs w:val="20"/>
                <w:lang w:val="en-US"/>
              </w:rPr>
              <w:t>+ ETIO</w:t>
            </w:r>
          </w:p>
        </w:tc>
        <w:tc>
          <w:tcPr>
            <w:tcW w:w="1597" w:type="dxa"/>
            <w:shd w:val="clear" w:color="auto" w:fill="auto"/>
            <w:vAlign w:val="bottom"/>
          </w:tcPr>
          <w:p w14:paraId="0C5200CF" w14:textId="4F4A24F4" w:rsidR="0065769B" w:rsidRPr="00ED58F0" w:rsidRDefault="009B7AB1" w:rsidP="00F3475D">
            <w:pPr>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en-US"/>
              </w:rPr>
            </w:pPr>
            <w:r w:rsidRPr="00ED58F0">
              <w:rPr>
                <w:rFonts w:ascii="Times New Roman" w:hAnsi="Times New Roman" w:cs="Times New Roman"/>
                <w:sz w:val="20"/>
                <w:szCs w:val="20"/>
                <w:lang w:val="en-US"/>
              </w:rPr>
              <w:t>0.64 [0.62-0.68]</w:t>
            </w:r>
          </w:p>
        </w:tc>
      </w:tr>
      <w:tr w:rsidR="00362075" w:rsidRPr="00ED58F0" w14:paraId="51C57064" w14:textId="77777777" w:rsidTr="00486F10">
        <w:trPr>
          <w:ins w:id="384" w:author="BRUYNDONCKX Robin" w:date="2017-10-30T17:37:00Z"/>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vAlign w:val="bottom"/>
          </w:tcPr>
          <w:p w14:paraId="650F1646" w14:textId="126414B3" w:rsidR="00362075" w:rsidRPr="00ED58F0" w:rsidRDefault="00362075" w:rsidP="00A97094">
            <w:pPr>
              <w:spacing w:line="480" w:lineRule="auto"/>
              <w:jc w:val="center"/>
              <w:rPr>
                <w:ins w:id="385" w:author="BRUYNDONCKX Robin" w:date="2017-10-30T17:37:00Z"/>
                <w:rFonts w:ascii="Times New Roman" w:hAnsi="Times New Roman" w:cs="Times New Roman"/>
                <w:sz w:val="20"/>
                <w:szCs w:val="20"/>
                <w:lang w:val="en-US"/>
              </w:rPr>
            </w:pPr>
            <w:ins w:id="386" w:author="BRUYNDONCKX Robin" w:date="2017-11-28T16:38:00Z">
              <w:r>
                <w:rPr>
                  <w:rFonts w:ascii="Times New Roman" w:hAnsi="Times New Roman" w:cs="Times New Roman"/>
                  <w:sz w:val="20"/>
                  <w:szCs w:val="20"/>
                  <w:lang w:val="en-US"/>
                </w:rPr>
                <w:t>Simplified</w:t>
              </w:r>
            </w:ins>
            <w:ins w:id="387" w:author="BRUYNDONCKX Robin" w:date="2017-11-28T17:38:00Z">
              <w:r w:rsidR="00A97094">
                <w:rPr>
                  <w:rFonts w:ascii="Times New Roman" w:hAnsi="Times New Roman" w:cs="Times New Roman"/>
                  <w:sz w:val="20"/>
                  <w:szCs w:val="20"/>
                  <w:lang w:val="en-US"/>
                </w:rPr>
                <w:t xml:space="preserve"> </w:t>
              </w:r>
            </w:ins>
            <w:ins w:id="388" w:author="BRUYNDONCKX Robin" w:date="2017-11-28T16:38:00Z">
              <w:r w:rsidR="00A97094">
                <w:rPr>
                  <w:rFonts w:ascii="Times New Roman" w:hAnsi="Times New Roman" w:cs="Times New Roman"/>
                  <w:sz w:val="20"/>
                  <w:szCs w:val="20"/>
                  <w:lang w:val="en-US"/>
                </w:rPr>
                <w:t>RISSC85</w:t>
              </w:r>
            </w:ins>
          </w:p>
        </w:tc>
        <w:tc>
          <w:tcPr>
            <w:tcW w:w="1597" w:type="dxa"/>
            <w:shd w:val="clear" w:color="auto" w:fill="auto"/>
            <w:vAlign w:val="bottom"/>
          </w:tcPr>
          <w:p w14:paraId="0ED663F5" w14:textId="09632F8D" w:rsidR="00362075" w:rsidRPr="00ED58F0" w:rsidRDefault="00362075" w:rsidP="00362075">
            <w:pPr>
              <w:spacing w:line="480" w:lineRule="auto"/>
              <w:jc w:val="center"/>
              <w:cnfStyle w:val="000000000000" w:firstRow="0" w:lastRow="0" w:firstColumn="0" w:lastColumn="0" w:oddVBand="0" w:evenVBand="0" w:oddHBand="0" w:evenHBand="0" w:firstRowFirstColumn="0" w:firstRowLastColumn="0" w:lastRowFirstColumn="0" w:lastRowLastColumn="0"/>
              <w:rPr>
                <w:ins w:id="389" w:author="BRUYNDONCKX Robin" w:date="2017-10-30T17:37:00Z"/>
                <w:rFonts w:ascii="Times New Roman" w:hAnsi="Times New Roman" w:cs="Times New Roman"/>
                <w:sz w:val="20"/>
                <w:szCs w:val="20"/>
                <w:lang w:val="en-US"/>
              </w:rPr>
            </w:pPr>
            <w:ins w:id="390" w:author="BRUYNDONCKX Robin" w:date="2017-11-28T16:38:00Z">
              <w:r>
                <w:rPr>
                  <w:rFonts w:ascii="Times New Roman" w:hAnsi="Times New Roman" w:cs="Times New Roman"/>
                  <w:sz w:val="20"/>
                  <w:szCs w:val="20"/>
                  <w:lang w:val="en-US"/>
                </w:rPr>
                <w:t>0.59 [0.57-0.62]</w:t>
              </w:r>
            </w:ins>
          </w:p>
        </w:tc>
      </w:tr>
    </w:tbl>
    <w:p w14:paraId="78AC4CF6" w14:textId="32D91C95" w:rsidR="001854F0" w:rsidRPr="00ED58F0" w:rsidRDefault="001854F0" w:rsidP="00F3475D">
      <w:pPr>
        <w:spacing w:line="480" w:lineRule="auto"/>
        <w:rPr>
          <w:rFonts w:ascii="Times New Roman" w:hAnsi="Times New Roman" w:cs="Times New Roman"/>
          <w:b/>
          <w:sz w:val="20"/>
          <w:szCs w:val="20"/>
          <w:lang w:val="en-US"/>
        </w:rPr>
      </w:pPr>
    </w:p>
    <w:p w14:paraId="4E2A5AA4" w14:textId="77777777" w:rsidR="001854F0" w:rsidRPr="00ED58F0" w:rsidRDefault="001854F0">
      <w:pPr>
        <w:rPr>
          <w:rFonts w:ascii="Times New Roman" w:hAnsi="Times New Roman" w:cs="Times New Roman"/>
          <w:b/>
          <w:sz w:val="20"/>
          <w:szCs w:val="20"/>
          <w:lang w:val="en-US"/>
        </w:rPr>
      </w:pPr>
      <w:r w:rsidRPr="00ED58F0">
        <w:rPr>
          <w:rFonts w:ascii="Times New Roman" w:hAnsi="Times New Roman" w:cs="Times New Roman"/>
          <w:b/>
          <w:sz w:val="20"/>
          <w:szCs w:val="20"/>
          <w:lang w:val="en-US"/>
        </w:rPr>
        <w:br w:type="page"/>
      </w:r>
    </w:p>
    <w:p w14:paraId="49E42F9A" w14:textId="18704256" w:rsidR="001854F0" w:rsidRPr="00ED58F0" w:rsidDel="00486F10" w:rsidRDefault="001854F0" w:rsidP="001854F0">
      <w:pPr>
        <w:pStyle w:val="Caption"/>
        <w:keepNext/>
        <w:spacing w:line="480" w:lineRule="auto"/>
        <w:rPr>
          <w:del w:id="391" w:author="BRUYNDONCKX Robin" w:date="2017-11-13T18:08:00Z"/>
          <w:rFonts w:ascii="Times New Roman" w:hAnsi="Times New Roman" w:cs="Times New Roman"/>
          <w:color w:val="auto"/>
          <w:sz w:val="20"/>
          <w:szCs w:val="20"/>
          <w:lang w:val="en-US"/>
        </w:rPr>
      </w:pPr>
      <w:del w:id="392" w:author="BRUYNDONCKX Robin" w:date="2017-11-13T18:08:00Z">
        <w:r w:rsidRPr="00ED58F0" w:rsidDel="00486F10">
          <w:rPr>
            <w:rFonts w:ascii="Times New Roman" w:hAnsi="Times New Roman" w:cs="Times New Roman"/>
            <w:color w:val="auto"/>
            <w:sz w:val="20"/>
            <w:szCs w:val="20"/>
            <w:lang w:val="en-US"/>
          </w:rPr>
          <w:lastRenderedPageBreak/>
          <w:delText xml:space="preserve">Table </w:delText>
        </w:r>
        <w:r w:rsidRPr="00ED58F0" w:rsidDel="00486F10">
          <w:rPr>
            <w:rFonts w:ascii="Times New Roman" w:hAnsi="Times New Roman" w:cs="Times New Roman"/>
            <w:sz w:val="20"/>
            <w:szCs w:val="20"/>
            <w:lang w:val="en-US"/>
          </w:rPr>
          <w:fldChar w:fldCharType="begin"/>
        </w:r>
        <w:r w:rsidRPr="00ED58F0" w:rsidDel="00486F10">
          <w:rPr>
            <w:rFonts w:ascii="Times New Roman" w:hAnsi="Times New Roman" w:cs="Times New Roman"/>
            <w:color w:val="auto"/>
            <w:sz w:val="20"/>
            <w:szCs w:val="20"/>
            <w:lang w:val="en-US"/>
          </w:rPr>
          <w:delInstrText xml:space="preserve"> SEQ Table \* ARABIC </w:delInstrText>
        </w:r>
        <w:r w:rsidRPr="00ED58F0" w:rsidDel="00486F10">
          <w:rPr>
            <w:rFonts w:ascii="Times New Roman" w:hAnsi="Times New Roman" w:cs="Times New Roman"/>
            <w:sz w:val="20"/>
            <w:szCs w:val="20"/>
            <w:lang w:val="en-US"/>
          </w:rPr>
          <w:fldChar w:fldCharType="separate"/>
        </w:r>
        <w:r w:rsidR="00127869" w:rsidDel="00486F10">
          <w:rPr>
            <w:rFonts w:ascii="Times New Roman" w:hAnsi="Times New Roman" w:cs="Times New Roman"/>
            <w:noProof/>
            <w:color w:val="auto"/>
            <w:sz w:val="20"/>
            <w:szCs w:val="20"/>
            <w:lang w:val="en-US"/>
          </w:rPr>
          <w:delText>5</w:delText>
        </w:r>
        <w:r w:rsidRPr="00ED58F0" w:rsidDel="00486F10">
          <w:rPr>
            <w:rFonts w:ascii="Times New Roman" w:hAnsi="Times New Roman" w:cs="Times New Roman"/>
            <w:sz w:val="20"/>
            <w:szCs w:val="20"/>
            <w:lang w:val="en-US"/>
          </w:rPr>
          <w:fldChar w:fldCharType="end"/>
        </w:r>
        <w:r w:rsidRPr="00ED58F0" w:rsidDel="00486F10">
          <w:rPr>
            <w:rFonts w:ascii="Times New Roman" w:hAnsi="Times New Roman" w:cs="Times New Roman"/>
            <w:color w:val="auto"/>
            <w:sz w:val="20"/>
            <w:szCs w:val="20"/>
            <w:lang w:val="en-US"/>
          </w:rPr>
          <w:delText>.</w:delText>
        </w:r>
        <w:r w:rsidRPr="00ED58F0" w:rsidDel="00486F10">
          <w:rPr>
            <w:rFonts w:ascii="Times New Roman" w:hAnsi="Times New Roman" w:cs="Times New Roman"/>
            <w:b w:val="0"/>
            <w:color w:val="auto"/>
            <w:sz w:val="20"/>
            <w:szCs w:val="20"/>
            <w:lang w:val="en-US"/>
          </w:rPr>
          <w:delText xml:space="preserve"> </w:delText>
        </w:r>
        <w:r w:rsidR="00ED58F0" w:rsidRPr="00ED58F0" w:rsidDel="00486F10">
          <w:rPr>
            <w:rFonts w:ascii="Times New Roman" w:hAnsi="Times New Roman" w:cs="Times New Roman"/>
            <w:b w:val="0"/>
            <w:color w:val="auto"/>
            <w:sz w:val="20"/>
            <w:szCs w:val="20"/>
            <w:lang w:val="en-US"/>
          </w:rPr>
          <w:delText>Estimates</w:delText>
        </w:r>
        <w:r w:rsidR="00B136E0" w:rsidRPr="00ED58F0" w:rsidDel="00486F10">
          <w:rPr>
            <w:rFonts w:ascii="Times New Roman" w:hAnsi="Times New Roman" w:cs="Times New Roman"/>
            <w:b w:val="0"/>
            <w:color w:val="auto"/>
            <w:sz w:val="20"/>
            <w:szCs w:val="20"/>
            <w:lang w:val="en-US"/>
          </w:rPr>
          <w:delText xml:space="preserve"> for parameters in the</w:delText>
        </w:r>
        <w:r w:rsidRPr="00ED58F0" w:rsidDel="00486F10">
          <w:rPr>
            <w:rFonts w:ascii="Times New Roman" w:hAnsi="Times New Roman" w:cs="Times New Roman"/>
            <w:b w:val="0"/>
            <w:color w:val="auto"/>
            <w:sz w:val="20"/>
            <w:szCs w:val="20"/>
            <w:lang w:val="en-US"/>
          </w:rPr>
          <w:delText xml:space="preserve"> simplified </w:delText>
        </w:r>
        <w:r w:rsidR="00917E3F" w:rsidRPr="00ED58F0" w:rsidDel="00486F10">
          <w:rPr>
            <w:rFonts w:ascii="Times New Roman" w:hAnsi="Times New Roman" w:cs="Times New Roman"/>
            <w:b w:val="0"/>
            <w:color w:val="auto"/>
            <w:sz w:val="20"/>
            <w:szCs w:val="20"/>
            <w:lang w:val="en-US"/>
          </w:rPr>
          <w:delText>model.</w:delText>
        </w:r>
        <w:r w:rsidRPr="00ED58F0" w:rsidDel="00486F10">
          <w:rPr>
            <w:rFonts w:ascii="Times New Roman" w:hAnsi="Times New Roman" w:cs="Times New Roman"/>
            <w:b w:val="0"/>
            <w:color w:val="auto"/>
            <w:sz w:val="20"/>
            <w:szCs w:val="20"/>
            <w:lang w:val="en-US"/>
          </w:rPr>
          <w:delText xml:space="preserve"> </w:delText>
        </w:r>
      </w:del>
    </w:p>
    <w:tbl>
      <w:tblPr>
        <w:tblStyle w:val="LightShading"/>
        <w:tblW w:w="9288" w:type="dxa"/>
        <w:tblLook w:val="04A0" w:firstRow="1" w:lastRow="0" w:firstColumn="1" w:lastColumn="0" w:noHBand="0" w:noVBand="1"/>
      </w:tblPr>
      <w:tblGrid>
        <w:gridCol w:w="4070"/>
        <w:gridCol w:w="694"/>
        <w:gridCol w:w="3708"/>
        <w:gridCol w:w="816"/>
      </w:tblGrid>
      <w:tr w:rsidR="001854F0" w:rsidRPr="00ED58F0" w:rsidDel="00486F10" w14:paraId="0EE55245" w14:textId="39E9FE8B" w:rsidTr="00DD005C">
        <w:trPr>
          <w:cnfStyle w:val="100000000000" w:firstRow="1" w:lastRow="0" w:firstColumn="0" w:lastColumn="0" w:oddVBand="0" w:evenVBand="0" w:oddHBand="0" w:evenHBand="0" w:firstRowFirstColumn="0" w:firstRowLastColumn="0" w:lastRowFirstColumn="0" w:lastRowLastColumn="0"/>
          <w:del w:id="39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950F56C" w14:textId="25AD88ED" w:rsidR="001854F0" w:rsidRPr="00ED58F0" w:rsidDel="00486F10" w:rsidRDefault="001854F0" w:rsidP="00BD385D">
            <w:pPr>
              <w:spacing w:line="480" w:lineRule="auto"/>
              <w:rPr>
                <w:del w:id="394" w:author="BRUYNDONCKX Robin" w:date="2017-11-13T18:08:00Z"/>
                <w:rFonts w:ascii="Times New Roman" w:hAnsi="Times New Roman" w:cs="Times New Roman"/>
                <w:sz w:val="20"/>
                <w:szCs w:val="20"/>
                <w:lang w:val="en-US"/>
              </w:rPr>
            </w:pPr>
            <w:del w:id="395" w:author="BRUYNDONCKX Robin" w:date="2017-11-13T18:08:00Z">
              <w:r w:rsidRPr="00ED58F0" w:rsidDel="00486F10">
                <w:rPr>
                  <w:rFonts w:ascii="Times New Roman" w:hAnsi="Times New Roman" w:cs="Times New Roman"/>
                  <w:sz w:val="20"/>
                  <w:szCs w:val="20"/>
                  <w:lang w:val="en-US"/>
                </w:rPr>
                <w:delText>Parameter</w:delText>
              </w:r>
            </w:del>
          </w:p>
        </w:tc>
        <w:tc>
          <w:tcPr>
            <w:tcW w:w="694" w:type="dxa"/>
            <w:tcBorders>
              <w:right w:val="single" w:sz="4" w:space="0" w:color="auto"/>
            </w:tcBorders>
            <w:shd w:val="clear" w:color="auto" w:fill="auto"/>
            <w:vAlign w:val="center"/>
          </w:tcPr>
          <w:p w14:paraId="31E43801" w14:textId="0D6AC1F8"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396" w:author="BRUYNDONCKX Robin" w:date="2017-11-13T18:08:00Z"/>
                <w:rFonts w:ascii="Times New Roman" w:hAnsi="Times New Roman" w:cs="Times New Roman"/>
                <w:sz w:val="20"/>
                <w:szCs w:val="20"/>
                <w:lang w:val="en-US"/>
              </w:rPr>
            </w:pPr>
            <w:del w:id="397" w:author="BRUYNDONCKX Robin" w:date="2017-11-13T18:08:00Z">
              <w:r w:rsidRPr="00ED58F0" w:rsidDel="00486F10">
                <w:rPr>
                  <w:rFonts w:ascii="Times New Roman" w:hAnsi="Times New Roman" w:cs="Times New Roman"/>
                  <w:sz w:val="20"/>
                  <w:szCs w:val="20"/>
                  <w:lang w:val="en-US"/>
                </w:rPr>
                <w:delText>Score</w:delText>
              </w:r>
            </w:del>
          </w:p>
        </w:tc>
        <w:tc>
          <w:tcPr>
            <w:tcW w:w="3708" w:type="dxa"/>
            <w:tcBorders>
              <w:left w:val="single" w:sz="4" w:space="0" w:color="auto"/>
            </w:tcBorders>
            <w:shd w:val="clear" w:color="auto" w:fill="auto"/>
            <w:vAlign w:val="center"/>
          </w:tcPr>
          <w:p w14:paraId="1B455D4D" w14:textId="53A000B6"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398" w:author="BRUYNDONCKX Robin" w:date="2017-11-13T18:08:00Z"/>
                <w:rFonts w:ascii="Times New Roman" w:hAnsi="Times New Roman" w:cs="Times New Roman"/>
                <w:sz w:val="20"/>
                <w:szCs w:val="20"/>
                <w:lang w:val="en-US"/>
              </w:rPr>
            </w:pPr>
            <w:del w:id="399" w:author="BRUYNDONCKX Robin" w:date="2017-11-13T18:08:00Z">
              <w:r w:rsidRPr="00ED58F0" w:rsidDel="00486F10">
                <w:rPr>
                  <w:rFonts w:ascii="Times New Roman" w:hAnsi="Times New Roman" w:cs="Times New Roman"/>
                  <w:sz w:val="20"/>
                  <w:szCs w:val="20"/>
                  <w:lang w:val="en-US"/>
                </w:rPr>
                <w:delText>Parameter</w:delText>
              </w:r>
            </w:del>
          </w:p>
        </w:tc>
        <w:tc>
          <w:tcPr>
            <w:tcW w:w="816" w:type="dxa"/>
            <w:shd w:val="clear" w:color="auto" w:fill="auto"/>
            <w:vAlign w:val="center"/>
          </w:tcPr>
          <w:p w14:paraId="4F190BC5" w14:textId="3C483A1B" w:rsidR="001854F0" w:rsidRPr="00ED58F0" w:rsidDel="00486F10" w:rsidRDefault="001854F0" w:rsidP="00BD385D">
            <w:pPr>
              <w:spacing w:line="480" w:lineRule="auto"/>
              <w:cnfStyle w:val="100000000000" w:firstRow="1" w:lastRow="0" w:firstColumn="0" w:lastColumn="0" w:oddVBand="0" w:evenVBand="0" w:oddHBand="0" w:evenHBand="0" w:firstRowFirstColumn="0" w:firstRowLastColumn="0" w:lastRowFirstColumn="0" w:lastRowLastColumn="0"/>
              <w:rPr>
                <w:del w:id="400" w:author="BRUYNDONCKX Robin" w:date="2017-11-13T18:08:00Z"/>
                <w:rFonts w:ascii="Times New Roman" w:hAnsi="Times New Roman" w:cs="Times New Roman"/>
                <w:sz w:val="20"/>
                <w:szCs w:val="20"/>
                <w:lang w:val="en-US"/>
              </w:rPr>
            </w:pPr>
            <w:del w:id="401" w:author="BRUYNDONCKX Robin" w:date="2017-11-13T18:08:00Z">
              <w:r w:rsidRPr="00ED58F0" w:rsidDel="00486F10">
                <w:rPr>
                  <w:rFonts w:ascii="Times New Roman" w:hAnsi="Times New Roman" w:cs="Times New Roman"/>
                  <w:sz w:val="20"/>
                  <w:szCs w:val="20"/>
                  <w:lang w:val="en-US"/>
                </w:rPr>
                <w:delText>Score</w:delText>
              </w:r>
            </w:del>
          </w:p>
        </w:tc>
      </w:tr>
      <w:tr w:rsidR="001854F0" w:rsidRPr="00ED58F0" w:rsidDel="00486F10" w14:paraId="6BD692C8" w14:textId="199625AB" w:rsidTr="00BD385D">
        <w:trPr>
          <w:cnfStyle w:val="000000100000" w:firstRow="0" w:lastRow="0" w:firstColumn="0" w:lastColumn="0" w:oddVBand="0" w:evenVBand="0" w:oddHBand="1" w:evenHBand="0" w:firstRowFirstColumn="0" w:firstRowLastColumn="0" w:lastRowFirstColumn="0" w:lastRowLastColumn="0"/>
          <w:del w:id="402" w:author="BRUYNDONCKX Robin" w:date="2017-11-13T18:08:00Z"/>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0E91E268" w14:textId="2E859A27" w:rsidR="001854F0" w:rsidRPr="00ED58F0" w:rsidDel="00486F10" w:rsidRDefault="001854F0" w:rsidP="00BD385D">
            <w:pPr>
              <w:spacing w:line="480" w:lineRule="auto"/>
              <w:rPr>
                <w:del w:id="403" w:author="BRUYNDONCKX Robin" w:date="2017-11-13T18:08:00Z"/>
                <w:rFonts w:ascii="Times New Roman" w:hAnsi="Times New Roman" w:cs="Times New Roman"/>
                <w:sz w:val="20"/>
                <w:szCs w:val="20"/>
                <w:lang w:val="en-US"/>
              </w:rPr>
            </w:pPr>
            <w:del w:id="404" w:author="BRUYNDONCKX Robin" w:date="2017-11-13T18:08:00Z">
              <w:r w:rsidRPr="00ED58F0" w:rsidDel="00486F10">
                <w:rPr>
                  <w:rFonts w:ascii="Times New Roman" w:hAnsi="Times New Roman" w:cs="Times New Roman"/>
                  <w:b w:val="0"/>
                  <w:sz w:val="20"/>
                  <w:szCs w:val="20"/>
                  <w:u w:val="single"/>
                  <w:lang w:val="en-US"/>
                </w:rPr>
                <w:delText>Patient’s context</w:delText>
              </w:r>
            </w:del>
          </w:p>
        </w:tc>
        <w:tc>
          <w:tcPr>
            <w:tcW w:w="4524" w:type="dxa"/>
            <w:gridSpan w:val="2"/>
            <w:tcBorders>
              <w:left w:val="single" w:sz="4" w:space="0" w:color="auto"/>
            </w:tcBorders>
            <w:shd w:val="clear" w:color="auto" w:fill="auto"/>
            <w:vAlign w:val="center"/>
          </w:tcPr>
          <w:p w14:paraId="0DA7723F" w14:textId="4A682D14" w:rsidR="001854F0" w:rsidRPr="00ED58F0" w:rsidDel="00486F10" w:rsidRDefault="001854F0" w:rsidP="00BD385D">
            <w:pPr>
              <w:spacing w:line="480" w:lineRule="auto"/>
              <w:cnfStyle w:val="000000100000" w:firstRow="0" w:lastRow="0" w:firstColumn="0" w:lastColumn="0" w:oddVBand="0" w:evenVBand="0" w:oddHBand="1" w:evenHBand="0" w:firstRowFirstColumn="0" w:firstRowLastColumn="0" w:lastRowFirstColumn="0" w:lastRowLastColumn="0"/>
              <w:rPr>
                <w:del w:id="405" w:author="BRUYNDONCKX Robin" w:date="2017-11-13T18:08:00Z"/>
                <w:rFonts w:ascii="Times New Roman" w:hAnsi="Times New Roman" w:cs="Times New Roman"/>
                <w:sz w:val="20"/>
                <w:szCs w:val="20"/>
                <w:lang w:val="en-US"/>
              </w:rPr>
            </w:pPr>
            <w:del w:id="406" w:author="BRUYNDONCKX Robin" w:date="2017-11-13T18:08:00Z">
              <w:r w:rsidRPr="00ED58F0" w:rsidDel="00486F10">
                <w:rPr>
                  <w:rFonts w:ascii="Times New Roman" w:hAnsi="Times New Roman" w:cs="Times New Roman"/>
                  <w:sz w:val="20"/>
                  <w:szCs w:val="20"/>
                  <w:u w:val="single"/>
                  <w:lang w:val="en-US"/>
                </w:rPr>
                <w:delText>General patient information (patient diary)</w:delText>
              </w:r>
            </w:del>
          </w:p>
        </w:tc>
      </w:tr>
      <w:tr w:rsidR="00740270" w:rsidRPr="00ED58F0" w:rsidDel="00486F10" w14:paraId="4AEA9641" w14:textId="3FD72177" w:rsidTr="00DD005C">
        <w:trPr>
          <w:del w:id="407"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16BCAC97" w14:textId="1A064C79" w:rsidR="00740270" w:rsidRPr="00ED58F0" w:rsidDel="00486F10" w:rsidRDefault="00740270" w:rsidP="00BD385D">
            <w:pPr>
              <w:spacing w:line="480" w:lineRule="auto"/>
              <w:rPr>
                <w:del w:id="408" w:author="BRUYNDONCKX Robin" w:date="2017-11-13T18:08:00Z"/>
                <w:rFonts w:ascii="Times New Roman" w:hAnsi="Times New Roman" w:cs="Times New Roman"/>
                <w:b w:val="0"/>
                <w:sz w:val="20"/>
                <w:szCs w:val="20"/>
                <w:lang w:val="en-US"/>
              </w:rPr>
            </w:pPr>
            <w:del w:id="409" w:author="BRUYNDONCKX Robin" w:date="2017-11-13T18:08:00Z">
              <w:r w:rsidRPr="00ED58F0" w:rsidDel="00486F10">
                <w:rPr>
                  <w:rFonts w:ascii="Times New Roman" w:hAnsi="Times New Roman" w:cs="Times New Roman"/>
                  <w:b w:val="0"/>
                  <w:sz w:val="20"/>
                  <w:szCs w:val="20"/>
                  <w:lang w:val="en-US"/>
                </w:rPr>
                <w:delText>Group A</w:delText>
              </w:r>
              <w:r w:rsidR="00041570" w:rsidDel="00486F10">
                <w:rPr>
                  <w:rFonts w:ascii="Times New Roman" w:hAnsi="Times New Roman" w:cs="Times New Roman"/>
                  <w:b w:val="0"/>
                  <w:sz w:val="20"/>
                  <w:szCs w:val="20"/>
                  <w:lang w:val="en-US"/>
                </w:rPr>
                <w:delText xml:space="preserve"> (baseline risk &lt; 15%)</w:delText>
              </w:r>
            </w:del>
          </w:p>
        </w:tc>
        <w:tc>
          <w:tcPr>
            <w:tcW w:w="694" w:type="dxa"/>
            <w:tcBorders>
              <w:right w:val="single" w:sz="4" w:space="0" w:color="auto"/>
            </w:tcBorders>
            <w:shd w:val="clear" w:color="auto" w:fill="auto"/>
            <w:vAlign w:val="center"/>
          </w:tcPr>
          <w:p w14:paraId="5F35DF81" w14:textId="513EC988"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10" w:author="BRUYNDONCKX Robin" w:date="2017-11-13T18:08:00Z"/>
                <w:rFonts w:ascii="Times New Roman" w:hAnsi="Times New Roman" w:cs="Times New Roman"/>
                <w:sz w:val="20"/>
                <w:szCs w:val="20"/>
                <w:lang w:val="en-US"/>
              </w:rPr>
            </w:pPr>
            <w:del w:id="411" w:author="BRUYNDONCKX Robin" w:date="2017-11-13T18:08:00Z">
              <w:r w:rsidRPr="00ED58F0" w:rsidDel="00486F10">
                <w:rPr>
                  <w:rFonts w:ascii="Times New Roman" w:hAnsi="Times New Roman" w:cs="Times New Roman"/>
                  <w:sz w:val="20"/>
                  <w:szCs w:val="20"/>
                  <w:lang w:val="en-US"/>
                </w:rPr>
                <w:delText>-2</w:delText>
              </w:r>
            </w:del>
          </w:p>
        </w:tc>
        <w:tc>
          <w:tcPr>
            <w:tcW w:w="3708" w:type="dxa"/>
            <w:tcBorders>
              <w:left w:val="single" w:sz="4" w:space="0" w:color="auto"/>
            </w:tcBorders>
            <w:shd w:val="clear" w:color="auto" w:fill="auto"/>
            <w:vAlign w:val="center"/>
          </w:tcPr>
          <w:p w14:paraId="30CC345D" w14:textId="581CFCAF"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12" w:author="BRUYNDONCKX Robin" w:date="2017-11-13T18:08:00Z"/>
                <w:rFonts w:ascii="Times New Roman" w:hAnsi="Times New Roman" w:cs="Times New Roman"/>
                <w:sz w:val="20"/>
                <w:szCs w:val="20"/>
                <w:lang w:val="en-US"/>
              </w:rPr>
            </w:pPr>
            <w:del w:id="413" w:author="BRUYNDONCKX Robin" w:date="2017-11-13T18:08:00Z">
              <w:r w:rsidRPr="00ED58F0" w:rsidDel="00486F10">
                <w:rPr>
                  <w:rFonts w:ascii="Times New Roman" w:hAnsi="Times New Roman" w:cs="Times New Roman"/>
                  <w:sz w:val="20"/>
                  <w:szCs w:val="20"/>
                  <w:lang w:val="en-US"/>
                </w:rPr>
                <w:delText>Years stopped smoking</w:delText>
              </w:r>
              <w:r w:rsidR="00594A38" w:rsidDel="00486F10">
                <w:rPr>
                  <w:rFonts w:ascii="Times New Roman" w:hAnsi="Times New Roman" w:cs="Times New Roman"/>
                  <w:sz w:val="20"/>
                  <w:szCs w:val="20"/>
                  <w:lang w:val="en-US"/>
                </w:rPr>
                <w:delText xml:space="preserve"> high</w:delText>
              </w:r>
              <w:r w:rsidR="00DD005C" w:rsidDel="00486F10">
                <w:rPr>
                  <w:rFonts w:ascii="Times New Roman" w:hAnsi="Times New Roman" w:cs="Times New Roman"/>
                  <w:sz w:val="20"/>
                  <w:szCs w:val="20"/>
                  <w:lang w:val="en-US"/>
                </w:rPr>
                <w:delText xml:space="preserve"> (&gt; 45 years)</w:delText>
              </w:r>
            </w:del>
          </w:p>
        </w:tc>
        <w:tc>
          <w:tcPr>
            <w:tcW w:w="816" w:type="dxa"/>
            <w:shd w:val="clear" w:color="auto" w:fill="auto"/>
            <w:vAlign w:val="center"/>
          </w:tcPr>
          <w:p w14:paraId="2501A383" w14:textId="5E32042D"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14" w:author="BRUYNDONCKX Robin" w:date="2017-11-13T18:08:00Z"/>
                <w:rFonts w:ascii="Times New Roman" w:hAnsi="Times New Roman" w:cs="Times New Roman"/>
                <w:sz w:val="20"/>
                <w:szCs w:val="20"/>
                <w:lang w:val="en-US"/>
              </w:rPr>
            </w:pPr>
            <w:del w:id="415" w:author="BRUYNDONCKX Robin" w:date="2017-11-13T18:08:00Z">
              <w:r w:rsidRPr="00ED58F0" w:rsidDel="00486F10">
                <w:rPr>
                  <w:rFonts w:ascii="Times New Roman" w:hAnsi="Times New Roman" w:cs="Times New Roman"/>
                  <w:sz w:val="20"/>
                  <w:szCs w:val="20"/>
                  <w:lang w:val="en-US"/>
                </w:rPr>
                <w:delText>1</w:delText>
              </w:r>
            </w:del>
          </w:p>
        </w:tc>
      </w:tr>
      <w:tr w:rsidR="00740270" w:rsidRPr="00ED58F0" w:rsidDel="00486F10" w14:paraId="6FAA8FE2" w14:textId="1A50DD33" w:rsidTr="00DD005C">
        <w:trPr>
          <w:cnfStyle w:val="000000100000" w:firstRow="0" w:lastRow="0" w:firstColumn="0" w:lastColumn="0" w:oddVBand="0" w:evenVBand="0" w:oddHBand="1" w:evenHBand="0" w:firstRowFirstColumn="0" w:firstRowLastColumn="0" w:lastRowFirstColumn="0" w:lastRowLastColumn="0"/>
          <w:del w:id="416"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67F050E9" w14:textId="0B1EF220" w:rsidR="00740270" w:rsidRPr="00ED58F0" w:rsidDel="00486F10" w:rsidRDefault="00740270" w:rsidP="00BD385D">
            <w:pPr>
              <w:spacing w:line="480" w:lineRule="auto"/>
              <w:rPr>
                <w:del w:id="417" w:author="BRUYNDONCKX Robin" w:date="2017-11-13T18:08:00Z"/>
                <w:rFonts w:ascii="Times New Roman" w:hAnsi="Times New Roman" w:cs="Times New Roman"/>
                <w:b w:val="0"/>
                <w:sz w:val="20"/>
                <w:szCs w:val="20"/>
                <w:lang w:val="en-US"/>
              </w:rPr>
            </w:pPr>
            <w:del w:id="418" w:author="BRUYNDONCKX Robin" w:date="2017-11-13T18:08:00Z">
              <w:r w:rsidRPr="00ED58F0" w:rsidDel="00486F10">
                <w:rPr>
                  <w:rFonts w:ascii="Times New Roman" w:hAnsi="Times New Roman" w:cs="Times New Roman"/>
                  <w:b w:val="0"/>
                  <w:sz w:val="20"/>
                  <w:szCs w:val="20"/>
                  <w:lang w:val="en-US"/>
                </w:rPr>
                <w:delText>Group B</w:delText>
              </w:r>
              <w:r w:rsidR="00041570" w:rsidDel="00486F10">
                <w:rPr>
                  <w:rFonts w:ascii="Times New Roman" w:hAnsi="Times New Roman" w:cs="Times New Roman"/>
                  <w:b w:val="0"/>
                  <w:sz w:val="20"/>
                  <w:szCs w:val="20"/>
                  <w:lang w:val="en-US"/>
                </w:rPr>
                <w:delText xml:space="preserve"> (baseline risk 15-25%)</w:delText>
              </w:r>
            </w:del>
          </w:p>
        </w:tc>
        <w:tc>
          <w:tcPr>
            <w:tcW w:w="694" w:type="dxa"/>
            <w:tcBorders>
              <w:right w:val="single" w:sz="4" w:space="0" w:color="auto"/>
            </w:tcBorders>
            <w:shd w:val="clear" w:color="auto" w:fill="auto"/>
            <w:vAlign w:val="center"/>
          </w:tcPr>
          <w:p w14:paraId="095CF142" w14:textId="2E77B6DF"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19" w:author="BRUYNDONCKX Robin" w:date="2017-11-13T18:08:00Z"/>
                <w:rFonts w:ascii="Times New Roman" w:hAnsi="Times New Roman" w:cs="Times New Roman"/>
                <w:sz w:val="20"/>
                <w:szCs w:val="20"/>
                <w:lang w:val="en-US"/>
              </w:rPr>
            </w:pPr>
            <w:del w:id="420" w:author="BRUYNDONCKX Robin" w:date="2017-11-13T18:08:00Z">
              <w:r w:rsidRPr="00ED58F0" w:rsidDel="00486F10">
                <w:rPr>
                  <w:rFonts w:ascii="Times New Roman" w:hAnsi="Times New Roman" w:cs="Times New Roman"/>
                  <w:sz w:val="20"/>
                  <w:szCs w:val="20"/>
                  <w:lang w:val="en-US"/>
                </w:rPr>
                <w:delText>-1</w:delText>
              </w:r>
            </w:del>
          </w:p>
        </w:tc>
        <w:tc>
          <w:tcPr>
            <w:tcW w:w="4524" w:type="dxa"/>
            <w:gridSpan w:val="2"/>
            <w:tcBorders>
              <w:left w:val="single" w:sz="4" w:space="0" w:color="auto"/>
            </w:tcBorders>
            <w:shd w:val="clear" w:color="auto" w:fill="auto"/>
            <w:vAlign w:val="center"/>
          </w:tcPr>
          <w:p w14:paraId="16B9C440" w14:textId="00BAD382"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21" w:author="BRUYNDONCKX Robin" w:date="2017-11-13T18:08:00Z"/>
                <w:rFonts w:ascii="Times New Roman" w:hAnsi="Times New Roman" w:cs="Times New Roman"/>
                <w:sz w:val="20"/>
                <w:szCs w:val="20"/>
                <w:lang w:val="en-US"/>
              </w:rPr>
            </w:pPr>
            <w:del w:id="422" w:author="BRUYNDONCKX Robin" w:date="2017-11-13T18:08:00Z">
              <w:r w:rsidRPr="00ED58F0" w:rsidDel="00486F10">
                <w:rPr>
                  <w:rFonts w:ascii="Times New Roman" w:hAnsi="Times New Roman" w:cs="Times New Roman"/>
                  <w:sz w:val="20"/>
                  <w:szCs w:val="20"/>
                  <w:u w:val="single"/>
                  <w:lang w:val="en-US"/>
                </w:rPr>
                <w:delText>Patient’s symptoms (patient diary)</w:delText>
              </w:r>
            </w:del>
          </w:p>
        </w:tc>
      </w:tr>
      <w:tr w:rsidR="00740270" w:rsidRPr="00ED58F0" w:rsidDel="00486F10" w14:paraId="3538362A" w14:textId="4429561B" w:rsidTr="00DD005C">
        <w:trPr>
          <w:del w:id="42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0A6A7CC9" w14:textId="5F9A988A" w:rsidR="00740270" w:rsidRPr="00ED58F0" w:rsidDel="00486F10" w:rsidRDefault="00740270" w:rsidP="00BD385D">
            <w:pPr>
              <w:spacing w:line="480" w:lineRule="auto"/>
              <w:rPr>
                <w:del w:id="424" w:author="BRUYNDONCKX Robin" w:date="2017-11-13T18:08:00Z"/>
                <w:rFonts w:ascii="Times New Roman" w:hAnsi="Times New Roman" w:cs="Times New Roman"/>
                <w:b w:val="0"/>
                <w:sz w:val="20"/>
                <w:szCs w:val="20"/>
                <w:lang w:val="en-US"/>
              </w:rPr>
            </w:pPr>
            <w:del w:id="425" w:author="BRUYNDONCKX Robin" w:date="2017-11-13T18:08:00Z">
              <w:r w:rsidRPr="00ED58F0" w:rsidDel="00486F10">
                <w:rPr>
                  <w:rFonts w:ascii="Times New Roman" w:hAnsi="Times New Roman" w:cs="Times New Roman"/>
                  <w:b w:val="0"/>
                  <w:sz w:val="20"/>
                  <w:szCs w:val="20"/>
                  <w:lang w:val="en-US"/>
                </w:rPr>
                <w:delText>Group C</w:delText>
              </w:r>
              <w:r w:rsidR="00041570" w:rsidDel="00486F10">
                <w:rPr>
                  <w:rFonts w:ascii="Times New Roman" w:hAnsi="Times New Roman" w:cs="Times New Roman"/>
                  <w:b w:val="0"/>
                  <w:sz w:val="20"/>
                  <w:szCs w:val="20"/>
                  <w:lang w:val="en-US"/>
                </w:rPr>
                <w:delText xml:space="preserve"> (baseline risk &gt; 25%)</w:delText>
              </w:r>
            </w:del>
          </w:p>
        </w:tc>
        <w:tc>
          <w:tcPr>
            <w:tcW w:w="694" w:type="dxa"/>
            <w:tcBorders>
              <w:right w:val="single" w:sz="4" w:space="0" w:color="auto"/>
            </w:tcBorders>
            <w:shd w:val="clear" w:color="auto" w:fill="auto"/>
            <w:vAlign w:val="center"/>
          </w:tcPr>
          <w:p w14:paraId="3241D07C" w14:textId="0DACC67B"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26" w:author="BRUYNDONCKX Robin" w:date="2017-11-13T18:08:00Z"/>
                <w:rFonts w:ascii="Times New Roman" w:hAnsi="Times New Roman" w:cs="Times New Roman"/>
                <w:sz w:val="20"/>
                <w:szCs w:val="20"/>
                <w:lang w:val="en-US"/>
              </w:rPr>
            </w:pPr>
            <w:del w:id="427"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21E7F7FF" w14:textId="2FC47B5A"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28" w:author="BRUYNDONCKX Robin" w:date="2017-11-13T18:08:00Z"/>
                <w:rFonts w:ascii="Times New Roman" w:hAnsi="Times New Roman" w:cs="Times New Roman"/>
                <w:sz w:val="20"/>
                <w:szCs w:val="20"/>
                <w:lang w:val="en-US"/>
              </w:rPr>
            </w:pPr>
            <w:del w:id="429" w:author="BRUYNDONCKX Robin" w:date="2017-11-13T18:06:00Z">
              <w:r w:rsidRPr="00ED58F0" w:rsidDel="00486F10">
                <w:rPr>
                  <w:rFonts w:ascii="Times New Roman" w:hAnsi="Times New Roman" w:cs="Times New Roman"/>
                  <w:sz w:val="20"/>
                  <w:szCs w:val="20"/>
                  <w:lang w:val="en-US"/>
                </w:rPr>
                <w:delText xml:space="preserve">Phlegm </w:delText>
              </w:r>
            </w:del>
            <w:del w:id="430" w:author="BRUYNDONCKX Robin" w:date="2017-11-13T18:08:00Z">
              <w:r w:rsidRPr="00ED58F0" w:rsidDel="00486F10">
                <w:rPr>
                  <w:rFonts w:ascii="Times New Roman" w:hAnsi="Times New Roman" w:cs="Times New Roman"/>
                  <w:sz w:val="20"/>
                  <w:szCs w:val="20"/>
                  <w:lang w:val="en-US"/>
                </w:rPr>
                <w:delText>very small problem</w:delText>
              </w:r>
            </w:del>
          </w:p>
        </w:tc>
        <w:tc>
          <w:tcPr>
            <w:tcW w:w="816" w:type="dxa"/>
            <w:shd w:val="clear" w:color="auto" w:fill="auto"/>
            <w:vAlign w:val="center"/>
          </w:tcPr>
          <w:p w14:paraId="5B21A809" w14:textId="3022DA9C"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31" w:author="BRUYNDONCKX Robin" w:date="2017-11-13T18:08:00Z"/>
                <w:rFonts w:ascii="Times New Roman" w:hAnsi="Times New Roman" w:cs="Times New Roman"/>
                <w:sz w:val="20"/>
                <w:szCs w:val="20"/>
                <w:lang w:val="en-US"/>
              </w:rPr>
            </w:pPr>
            <w:del w:id="432" w:author="BRUYNDONCKX Robin" w:date="2017-11-13T18:08:00Z">
              <w:r w:rsidRPr="00ED58F0" w:rsidDel="00486F10">
                <w:rPr>
                  <w:rFonts w:ascii="Times New Roman" w:hAnsi="Times New Roman" w:cs="Times New Roman"/>
                  <w:sz w:val="20"/>
                  <w:szCs w:val="20"/>
                  <w:lang w:val="en-US"/>
                </w:rPr>
                <w:delText>-1</w:delText>
              </w:r>
            </w:del>
          </w:p>
        </w:tc>
      </w:tr>
      <w:tr w:rsidR="00740270" w:rsidRPr="00ED58F0" w:rsidDel="00486F10" w14:paraId="70D5F156" w14:textId="162E46FD" w:rsidTr="00DD005C">
        <w:trPr>
          <w:cnfStyle w:val="000000100000" w:firstRow="0" w:lastRow="0" w:firstColumn="0" w:lastColumn="0" w:oddVBand="0" w:evenVBand="0" w:oddHBand="1" w:evenHBand="0" w:firstRowFirstColumn="0" w:firstRowLastColumn="0" w:lastRowFirstColumn="0" w:lastRowLastColumn="0"/>
          <w:del w:id="433"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0C7DFE2E" w14:textId="27F6C96C" w:rsidR="00740270" w:rsidRPr="00ED58F0" w:rsidDel="00486F10" w:rsidRDefault="00740270" w:rsidP="00BD385D">
            <w:pPr>
              <w:spacing w:line="480" w:lineRule="auto"/>
              <w:rPr>
                <w:del w:id="434" w:author="BRUYNDONCKX Robin" w:date="2017-11-13T18:08:00Z"/>
                <w:rFonts w:ascii="Times New Roman" w:hAnsi="Times New Roman" w:cs="Times New Roman"/>
                <w:b w:val="0"/>
                <w:sz w:val="20"/>
                <w:szCs w:val="20"/>
                <w:lang w:val="en-US"/>
              </w:rPr>
            </w:pPr>
            <w:del w:id="435" w:author="BRUYNDONCKX Robin" w:date="2017-11-13T18:08:00Z">
              <w:r w:rsidRPr="00ED58F0" w:rsidDel="00486F10">
                <w:rPr>
                  <w:rFonts w:ascii="Times New Roman" w:hAnsi="Times New Roman" w:cs="Times New Roman"/>
                  <w:b w:val="0"/>
                  <w:sz w:val="20"/>
                  <w:szCs w:val="20"/>
                  <w:u w:val="single"/>
                  <w:lang w:val="en-US"/>
                </w:rPr>
                <w:delText>Patient’s symptoms (interview)</w:delText>
              </w:r>
            </w:del>
          </w:p>
        </w:tc>
        <w:tc>
          <w:tcPr>
            <w:tcW w:w="694" w:type="dxa"/>
            <w:tcBorders>
              <w:right w:val="single" w:sz="4" w:space="0" w:color="auto"/>
            </w:tcBorders>
            <w:shd w:val="clear" w:color="auto" w:fill="auto"/>
            <w:vAlign w:val="center"/>
          </w:tcPr>
          <w:p w14:paraId="588CE3A8" w14:textId="419A0588" w:rsidR="00740270" w:rsidRPr="00ED58F0" w:rsidDel="00486F10" w:rsidRDefault="0074027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36" w:author="BRUYNDONCKX Robin" w:date="2017-11-13T18:08:00Z"/>
                <w:rFonts w:ascii="Times New Roman" w:hAnsi="Times New Roman" w:cs="Times New Roman"/>
                <w:sz w:val="20"/>
                <w:szCs w:val="20"/>
                <w:lang w:val="en-US"/>
              </w:rPr>
            </w:pPr>
          </w:p>
        </w:tc>
        <w:tc>
          <w:tcPr>
            <w:tcW w:w="3708" w:type="dxa"/>
            <w:tcBorders>
              <w:left w:val="single" w:sz="4" w:space="0" w:color="auto"/>
            </w:tcBorders>
            <w:shd w:val="clear" w:color="auto" w:fill="auto"/>
            <w:vAlign w:val="center"/>
          </w:tcPr>
          <w:p w14:paraId="30067FAB" w14:textId="4E226B53"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37" w:author="BRUYNDONCKX Robin" w:date="2017-11-13T18:08:00Z"/>
                <w:rFonts w:ascii="Times New Roman" w:hAnsi="Times New Roman" w:cs="Times New Roman"/>
                <w:sz w:val="20"/>
                <w:szCs w:val="20"/>
                <w:lang w:val="en-US"/>
              </w:rPr>
            </w:pPr>
            <w:del w:id="438" w:author="BRUYNDONCKX Robin" w:date="2017-11-13T18:06:00Z">
              <w:r w:rsidRPr="00ED58F0" w:rsidDel="00486F10">
                <w:rPr>
                  <w:rFonts w:ascii="Times New Roman" w:hAnsi="Times New Roman" w:cs="Times New Roman"/>
                  <w:sz w:val="20"/>
                  <w:szCs w:val="20"/>
                  <w:lang w:val="en-US"/>
                </w:rPr>
                <w:delText xml:space="preserve">Phlegm </w:delText>
              </w:r>
            </w:del>
            <w:del w:id="439" w:author="BRUYNDONCKX Robin" w:date="2017-11-13T18:08:00Z">
              <w:r w:rsidRPr="00ED58F0" w:rsidDel="00486F10">
                <w:rPr>
                  <w:rFonts w:ascii="Times New Roman" w:hAnsi="Times New Roman" w:cs="Times New Roman"/>
                  <w:sz w:val="20"/>
                  <w:szCs w:val="20"/>
                  <w:lang w:val="en-US"/>
                </w:rPr>
                <w:delText>small problem</w:delText>
              </w:r>
            </w:del>
          </w:p>
        </w:tc>
        <w:tc>
          <w:tcPr>
            <w:tcW w:w="816" w:type="dxa"/>
            <w:shd w:val="clear" w:color="auto" w:fill="auto"/>
            <w:vAlign w:val="center"/>
          </w:tcPr>
          <w:p w14:paraId="045CA295" w14:textId="49EFF8F2"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40" w:author="BRUYNDONCKX Robin" w:date="2017-11-13T18:08:00Z"/>
                <w:rFonts w:ascii="Times New Roman" w:hAnsi="Times New Roman" w:cs="Times New Roman"/>
                <w:sz w:val="20"/>
                <w:szCs w:val="20"/>
                <w:lang w:val="en-US"/>
              </w:rPr>
            </w:pPr>
            <w:del w:id="441"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05FEAB17" w14:textId="6FA3D19C" w:rsidTr="00DD005C">
        <w:trPr>
          <w:del w:id="442"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B4887DA" w14:textId="0866210B" w:rsidR="00740270" w:rsidRPr="00ED58F0" w:rsidDel="00486F10" w:rsidRDefault="00740270" w:rsidP="00BD385D">
            <w:pPr>
              <w:spacing w:line="480" w:lineRule="auto"/>
              <w:rPr>
                <w:del w:id="443" w:author="BRUYNDONCKX Robin" w:date="2017-11-13T18:08:00Z"/>
                <w:rFonts w:ascii="Times New Roman" w:hAnsi="Times New Roman" w:cs="Times New Roman"/>
                <w:b w:val="0"/>
                <w:sz w:val="20"/>
                <w:szCs w:val="20"/>
                <w:lang w:val="en-US"/>
              </w:rPr>
            </w:pPr>
            <w:del w:id="444" w:author="BRUYNDONCKX Robin" w:date="2017-11-13T18:08:00Z">
              <w:r w:rsidRPr="00ED58F0" w:rsidDel="00486F10">
                <w:rPr>
                  <w:rFonts w:ascii="Times New Roman" w:hAnsi="Times New Roman" w:cs="Times New Roman"/>
                  <w:b w:val="0"/>
                  <w:sz w:val="20"/>
                  <w:szCs w:val="20"/>
                  <w:lang w:val="en-US"/>
                </w:rPr>
                <w:delText>Some interference daily activities</w:delText>
              </w:r>
            </w:del>
          </w:p>
        </w:tc>
        <w:tc>
          <w:tcPr>
            <w:tcW w:w="694" w:type="dxa"/>
            <w:tcBorders>
              <w:right w:val="single" w:sz="4" w:space="0" w:color="auto"/>
            </w:tcBorders>
            <w:shd w:val="clear" w:color="auto" w:fill="auto"/>
            <w:vAlign w:val="center"/>
          </w:tcPr>
          <w:p w14:paraId="2890A0D2" w14:textId="2FB61F02"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45" w:author="BRUYNDONCKX Robin" w:date="2017-11-13T18:08:00Z"/>
                <w:rFonts w:ascii="Times New Roman" w:hAnsi="Times New Roman" w:cs="Times New Roman"/>
                <w:sz w:val="20"/>
                <w:szCs w:val="20"/>
                <w:lang w:val="en-US"/>
              </w:rPr>
            </w:pPr>
            <w:del w:id="446"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4F765E0C" w14:textId="27E681A1"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47" w:author="BRUYNDONCKX Robin" w:date="2017-11-13T18:08:00Z"/>
                <w:rFonts w:ascii="Times New Roman" w:hAnsi="Times New Roman" w:cs="Times New Roman"/>
                <w:sz w:val="20"/>
                <w:szCs w:val="20"/>
                <w:lang w:val="en-US"/>
              </w:rPr>
            </w:pPr>
            <w:del w:id="448" w:author="BRUYNDONCKX Robin" w:date="2017-11-13T18:06:00Z">
              <w:r w:rsidRPr="00ED58F0" w:rsidDel="00486F10">
                <w:rPr>
                  <w:rFonts w:ascii="Times New Roman" w:hAnsi="Times New Roman" w:cs="Times New Roman"/>
                  <w:sz w:val="20"/>
                  <w:szCs w:val="20"/>
                  <w:lang w:val="en-US"/>
                </w:rPr>
                <w:delText xml:space="preserve">Phlegm </w:delText>
              </w:r>
            </w:del>
            <w:del w:id="449" w:author="BRUYNDONCKX Robin" w:date="2017-11-13T18:08:00Z">
              <w:r w:rsidRPr="00ED58F0" w:rsidDel="00486F10">
                <w:rPr>
                  <w:rFonts w:ascii="Times New Roman" w:hAnsi="Times New Roman" w:cs="Times New Roman"/>
                  <w:sz w:val="20"/>
                  <w:szCs w:val="20"/>
                  <w:lang w:val="en-US"/>
                </w:rPr>
                <w:delText>moderate problem</w:delText>
              </w:r>
            </w:del>
          </w:p>
        </w:tc>
        <w:tc>
          <w:tcPr>
            <w:tcW w:w="816" w:type="dxa"/>
            <w:shd w:val="clear" w:color="auto" w:fill="auto"/>
            <w:vAlign w:val="center"/>
          </w:tcPr>
          <w:p w14:paraId="0B02D053" w14:textId="31644B26"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50" w:author="BRUYNDONCKX Robin" w:date="2017-11-13T18:08:00Z"/>
                <w:rFonts w:ascii="Times New Roman" w:hAnsi="Times New Roman" w:cs="Times New Roman"/>
                <w:sz w:val="20"/>
                <w:szCs w:val="20"/>
                <w:lang w:val="en-US"/>
              </w:rPr>
            </w:pPr>
            <w:del w:id="451"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44BA7DB9" w14:textId="1704759F" w:rsidTr="00DD005C">
        <w:trPr>
          <w:cnfStyle w:val="000000100000" w:firstRow="0" w:lastRow="0" w:firstColumn="0" w:lastColumn="0" w:oddVBand="0" w:evenVBand="0" w:oddHBand="1" w:evenHBand="0" w:firstRowFirstColumn="0" w:firstRowLastColumn="0" w:lastRowFirstColumn="0" w:lastRowLastColumn="0"/>
          <w:del w:id="452"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2EB6B643" w14:textId="7AAD4195" w:rsidR="00740270" w:rsidRPr="00ED58F0" w:rsidDel="00486F10" w:rsidRDefault="00740270" w:rsidP="00BD385D">
            <w:pPr>
              <w:spacing w:line="480" w:lineRule="auto"/>
              <w:rPr>
                <w:del w:id="453" w:author="BRUYNDONCKX Robin" w:date="2017-11-13T18:08:00Z"/>
                <w:rFonts w:ascii="Times New Roman" w:hAnsi="Times New Roman" w:cs="Times New Roman"/>
                <w:b w:val="0"/>
                <w:sz w:val="20"/>
                <w:szCs w:val="20"/>
                <w:lang w:val="en-US"/>
              </w:rPr>
            </w:pPr>
            <w:del w:id="454" w:author="BRUYNDONCKX Robin" w:date="2017-11-13T18:08:00Z">
              <w:r w:rsidRPr="00ED58F0" w:rsidDel="00486F10">
                <w:rPr>
                  <w:rFonts w:ascii="Times New Roman" w:hAnsi="Times New Roman" w:cs="Times New Roman"/>
                  <w:b w:val="0"/>
                  <w:sz w:val="20"/>
                  <w:szCs w:val="20"/>
                  <w:lang w:val="en-US"/>
                </w:rPr>
                <w:delText>Severe interference daily Activities</w:delText>
              </w:r>
            </w:del>
          </w:p>
        </w:tc>
        <w:tc>
          <w:tcPr>
            <w:tcW w:w="694" w:type="dxa"/>
            <w:tcBorders>
              <w:right w:val="single" w:sz="4" w:space="0" w:color="auto"/>
            </w:tcBorders>
            <w:shd w:val="clear" w:color="auto" w:fill="auto"/>
            <w:vAlign w:val="center"/>
          </w:tcPr>
          <w:p w14:paraId="327AED33" w14:textId="6F6C1BA0"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55" w:author="BRUYNDONCKX Robin" w:date="2017-11-13T18:08:00Z"/>
                <w:rFonts w:ascii="Times New Roman" w:hAnsi="Times New Roman" w:cs="Times New Roman"/>
                <w:sz w:val="20"/>
                <w:szCs w:val="20"/>
                <w:lang w:val="en-US"/>
              </w:rPr>
            </w:pPr>
            <w:del w:id="456" w:author="BRUYNDONCKX Robin" w:date="2017-11-13T18:08:00Z">
              <w:r w:rsidRPr="00ED58F0" w:rsidDel="00486F10">
                <w:rPr>
                  <w:rFonts w:ascii="Times New Roman" w:hAnsi="Times New Roman" w:cs="Times New Roman"/>
                  <w:sz w:val="20"/>
                  <w:szCs w:val="20"/>
                  <w:lang w:val="en-US"/>
                </w:rPr>
                <w:delText>2</w:delText>
              </w:r>
            </w:del>
          </w:p>
        </w:tc>
        <w:tc>
          <w:tcPr>
            <w:tcW w:w="3708" w:type="dxa"/>
            <w:tcBorders>
              <w:left w:val="single" w:sz="4" w:space="0" w:color="auto"/>
            </w:tcBorders>
            <w:shd w:val="clear" w:color="auto" w:fill="auto"/>
            <w:vAlign w:val="center"/>
          </w:tcPr>
          <w:p w14:paraId="30EA9498" w14:textId="3DAE77D9"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57" w:author="BRUYNDONCKX Robin" w:date="2017-11-13T18:08:00Z"/>
                <w:rFonts w:ascii="Times New Roman" w:hAnsi="Times New Roman" w:cs="Times New Roman"/>
                <w:sz w:val="20"/>
                <w:szCs w:val="20"/>
                <w:lang w:val="en-US"/>
              </w:rPr>
            </w:pPr>
            <w:del w:id="458" w:author="BRUYNDONCKX Robin" w:date="2017-11-13T18:06:00Z">
              <w:r w:rsidRPr="00ED58F0" w:rsidDel="00486F10">
                <w:rPr>
                  <w:rFonts w:ascii="Times New Roman" w:hAnsi="Times New Roman" w:cs="Times New Roman"/>
                  <w:sz w:val="20"/>
                  <w:szCs w:val="20"/>
                  <w:lang w:val="en-US"/>
                </w:rPr>
                <w:delText xml:space="preserve">Phlegm </w:delText>
              </w:r>
            </w:del>
            <w:del w:id="459" w:author="BRUYNDONCKX Robin" w:date="2017-11-13T18:08:00Z">
              <w:r w:rsidRPr="00ED58F0" w:rsidDel="00486F10">
                <w:rPr>
                  <w:rFonts w:ascii="Times New Roman" w:hAnsi="Times New Roman" w:cs="Times New Roman"/>
                  <w:sz w:val="20"/>
                  <w:szCs w:val="20"/>
                  <w:lang w:val="en-US"/>
                </w:rPr>
                <w:delText>severe problem</w:delText>
              </w:r>
            </w:del>
          </w:p>
        </w:tc>
        <w:tc>
          <w:tcPr>
            <w:tcW w:w="816" w:type="dxa"/>
            <w:shd w:val="clear" w:color="auto" w:fill="auto"/>
            <w:vAlign w:val="center"/>
          </w:tcPr>
          <w:p w14:paraId="3253679B" w14:textId="3980A346"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60" w:author="BRUYNDONCKX Robin" w:date="2017-11-13T18:08:00Z"/>
                <w:rFonts w:ascii="Times New Roman" w:hAnsi="Times New Roman" w:cs="Times New Roman"/>
                <w:sz w:val="20"/>
                <w:szCs w:val="20"/>
                <w:lang w:val="en-US"/>
              </w:rPr>
            </w:pPr>
            <w:del w:id="461" w:author="BRUYNDONCKX Robin" w:date="2017-11-13T18:08:00Z">
              <w:r w:rsidRPr="00ED58F0" w:rsidDel="00486F10">
                <w:rPr>
                  <w:rFonts w:ascii="Times New Roman" w:hAnsi="Times New Roman" w:cs="Times New Roman"/>
                  <w:sz w:val="20"/>
                  <w:szCs w:val="20"/>
                  <w:lang w:val="en-US"/>
                </w:rPr>
                <w:delText>1</w:delText>
              </w:r>
            </w:del>
          </w:p>
        </w:tc>
      </w:tr>
      <w:tr w:rsidR="00180BC0" w:rsidRPr="00ED58F0" w:rsidDel="00486F10" w14:paraId="187ECD33" w14:textId="418C2255" w:rsidTr="00DD005C">
        <w:trPr>
          <w:del w:id="462" w:author="BRUYNDONCKX Robin" w:date="2017-11-13T18:08:00Z"/>
        </w:trPr>
        <w:tc>
          <w:tcPr>
            <w:cnfStyle w:val="001000000000" w:firstRow="0" w:lastRow="0" w:firstColumn="1" w:lastColumn="0" w:oddVBand="0" w:evenVBand="0" w:oddHBand="0" w:evenHBand="0" w:firstRowFirstColumn="0" w:firstRowLastColumn="0" w:lastRowFirstColumn="0" w:lastRowLastColumn="0"/>
            <w:tcW w:w="4764" w:type="dxa"/>
            <w:gridSpan w:val="2"/>
            <w:tcBorders>
              <w:right w:val="single" w:sz="4" w:space="0" w:color="auto"/>
            </w:tcBorders>
            <w:shd w:val="clear" w:color="auto" w:fill="auto"/>
            <w:vAlign w:val="center"/>
          </w:tcPr>
          <w:p w14:paraId="1D8C1006" w14:textId="0B6E1C06" w:rsidR="00180BC0" w:rsidRPr="00ED58F0" w:rsidDel="00486F10" w:rsidRDefault="00180BC0" w:rsidP="00BD385D">
            <w:pPr>
              <w:spacing w:line="480" w:lineRule="auto"/>
              <w:rPr>
                <w:del w:id="463" w:author="BRUYNDONCKX Robin" w:date="2017-11-13T18:08:00Z"/>
                <w:rFonts w:ascii="Times New Roman" w:hAnsi="Times New Roman" w:cs="Times New Roman"/>
                <w:sz w:val="20"/>
                <w:szCs w:val="20"/>
                <w:lang w:val="en-US"/>
              </w:rPr>
            </w:pPr>
            <w:del w:id="464" w:author="BRUYNDONCKX Robin" w:date="2017-11-13T18:08:00Z">
              <w:r w:rsidRPr="00ED58F0" w:rsidDel="00486F10">
                <w:rPr>
                  <w:rFonts w:ascii="Times New Roman" w:hAnsi="Times New Roman" w:cs="Times New Roman"/>
                  <w:b w:val="0"/>
                  <w:sz w:val="20"/>
                  <w:szCs w:val="20"/>
                  <w:u w:val="single"/>
                  <w:lang w:val="en-US"/>
                </w:rPr>
                <w:delText>Patient’s signs (clinical examination)</w:delText>
              </w:r>
            </w:del>
          </w:p>
        </w:tc>
        <w:tc>
          <w:tcPr>
            <w:tcW w:w="3708" w:type="dxa"/>
            <w:tcBorders>
              <w:left w:val="single" w:sz="4" w:space="0" w:color="auto"/>
            </w:tcBorders>
            <w:shd w:val="clear" w:color="auto" w:fill="auto"/>
            <w:vAlign w:val="center"/>
          </w:tcPr>
          <w:p w14:paraId="214F7FFC" w14:textId="570B0A2B" w:rsidR="00180BC0" w:rsidRPr="00ED58F0" w:rsidDel="00486F10" w:rsidRDefault="00180BC0" w:rsidP="00BD385D">
            <w:pPr>
              <w:spacing w:line="480" w:lineRule="auto"/>
              <w:cnfStyle w:val="000000000000" w:firstRow="0" w:lastRow="0" w:firstColumn="0" w:lastColumn="0" w:oddVBand="0" w:evenVBand="0" w:oddHBand="0" w:evenHBand="0" w:firstRowFirstColumn="0" w:firstRowLastColumn="0" w:lastRowFirstColumn="0" w:lastRowLastColumn="0"/>
              <w:rPr>
                <w:del w:id="465" w:author="BRUYNDONCKX Robin" w:date="2017-11-13T18:08:00Z"/>
                <w:rFonts w:ascii="Times New Roman" w:hAnsi="Times New Roman" w:cs="Times New Roman"/>
                <w:sz w:val="20"/>
                <w:szCs w:val="20"/>
                <w:lang w:val="en-US"/>
              </w:rPr>
            </w:pPr>
            <w:del w:id="466" w:author="BRUYNDONCKX Robin" w:date="2017-11-13T18:06:00Z">
              <w:r w:rsidRPr="00ED58F0" w:rsidDel="00486F10">
                <w:rPr>
                  <w:rFonts w:ascii="Times New Roman" w:hAnsi="Times New Roman" w:cs="Times New Roman"/>
                  <w:sz w:val="20"/>
                  <w:szCs w:val="20"/>
                  <w:lang w:val="en-US"/>
                </w:rPr>
                <w:delText xml:space="preserve">Phlegm </w:delText>
              </w:r>
            </w:del>
            <w:del w:id="467" w:author="BRUYNDONCKX Robin" w:date="2017-11-13T18:08:00Z">
              <w:r w:rsidRPr="00ED58F0" w:rsidDel="00486F10">
                <w:rPr>
                  <w:rFonts w:ascii="Times New Roman" w:hAnsi="Times New Roman" w:cs="Times New Roman"/>
                  <w:sz w:val="20"/>
                  <w:szCs w:val="20"/>
                  <w:lang w:val="en-US"/>
                </w:rPr>
                <w:delText>very severe problem</w:delText>
              </w:r>
            </w:del>
          </w:p>
        </w:tc>
        <w:tc>
          <w:tcPr>
            <w:tcW w:w="816" w:type="dxa"/>
            <w:shd w:val="clear" w:color="auto" w:fill="auto"/>
            <w:vAlign w:val="center"/>
          </w:tcPr>
          <w:p w14:paraId="01EDBD2B" w14:textId="5D91E85D" w:rsidR="00180BC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68" w:author="BRUYNDONCKX Robin" w:date="2017-11-13T18:08:00Z"/>
                <w:rFonts w:ascii="Times New Roman" w:hAnsi="Times New Roman" w:cs="Times New Roman"/>
                <w:sz w:val="20"/>
                <w:szCs w:val="20"/>
                <w:lang w:val="en-US"/>
              </w:rPr>
            </w:pPr>
            <w:del w:id="469" w:author="BRUYNDONCKX Robin" w:date="2017-11-13T18:08:00Z">
              <w:r w:rsidRPr="00ED58F0" w:rsidDel="00486F10">
                <w:rPr>
                  <w:rFonts w:ascii="Times New Roman" w:hAnsi="Times New Roman" w:cs="Times New Roman"/>
                  <w:sz w:val="20"/>
                  <w:szCs w:val="20"/>
                  <w:lang w:val="en-US"/>
                </w:rPr>
                <w:delText>0</w:delText>
              </w:r>
            </w:del>
          </w:p>
        </w:tc>
      </w:tr>
      <w:tr w:rsidR="00740270" w:rsidRPr="00ED58F0" w:rsidDel="00486F10" w14:paraId="27EDAB19" w14:textId="79595588" w:rsidTr="00DD005C">
        <w:trPr>
          <w:cnfStyle w:val="000000100000" w:firstRow="0" w:lastRow="0" w:firstColumn="0" w:lastColumn="0" w:oddVBand="0" w:evenVBand="0" w:oddHBand="1" w:evenHBand="0" w:firstRowFirstColumn="0" w:firstRowLastColumn="0" w:lastRowFirstColumn="0" w:lastRowLastColumn="0"/>
          <w:del w:id="470"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30F6B1B9" w14:textId="380DFBF5" w:rsidR="00740270" w:rsidRPr="00ED58F0" w:rsidDel="00486F10" w:rsidRDefault="00740270" w:rsidP="00BD385D">
            <w:pPr>
              <w:spacing w:line="480" w:lineRule="auto"/>
              <w:rPr>
                <w:del w:id="471" w:author="BRUYNDONCKX Robin" w:date="2017-11-13T18:08:00Z"/>
                <w:rFonts w:ascii="Times New Roman" w:hAnsi="Times New Roman" w:cs="Times New Roman"/>
                <w:b w:val="0"/>
                <w:sz w:val="20"/>
                <w:szCs w:val="20"/>
                <w:lang w:val="en-US"/>
              </w:rPr>
            </w:pPr>
            <w:del w:id="472" w:author="BRUYNDONCKX Robin" w:date="2017-11-13T18:08:00Z">
              <w:r w:rsidRPr="00ED58F0" w:rsidDel="00486F10">
                <w:rPr>
                  <w:rFonts w:ascii="Times New Roman" w:hAnsi="Times New Roman" w:cs="Times New Roman"/>
                  <w:b w:val="0"/>
                  <w:sz w:val="20"/>
                  <w:szCs w:val="20"/>
                  <w:lang w:val="en-US"/>
                </w:rPr>
                <w:delText>Crackles not present</w:delText>
              </w:r>
            </w:del>
          </w:p>
        </w:tc>
        <w:tc>
          <w:tcPr>
            <w:tcW w:w="694" w:type="dxa"/>
            <w:tcBorders>
              <w:right w:val="single" w:sz="4" w:space="0" w:color="auto"/>
            </w:tcBorders>
            <w:shd w:val="clear" w:color="auto" w:fill="auto"/>
            <w:vAlign w:val="center"/>
          </w:tcPr>
          <w:p w14:paraId="030CD15D" w14:textId="720870F0"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73" w:author="BRUYNDONCKX Robin" w:date="2017-11-13T18:08:00Z"/>
                <w:rFonts w:ascii="Times New Roman" w:hAnsi="Times New Roman" w:cs="Times New Roman"/>
                <w:sz w:val="20"/>
                <w:szCs w:val="20"/>
                <w:lang w:val="en-US"/>
              </w:rPr>
            </w:pPr>
            <w:del w:id="474" w:author="BRUYNDONCKX Robin" w:date="2017-11-13T18:08:00Z">
              <w:r w:rsidRPr="00ED58F0" w:rsidDel="00486F10">
                <w:rPr>
                  <w:rFonts w:ascii="Times New Roman" w:hAnsi="Times New Roman" w:cs="Times New Roman"/>
                  <w:sz w:val="20"/>
                  <w:szCs w:val="20"/>
                  <w:lang w:val="en-US"/>
                </w:rPr>
                <w:delText>-1</w:delText>
              </w:r>
            </w:del>
          </w:p>
        </w:tc>
        <w:tc>
          <w:tcPr>
            <w:tcW w:w="3708" w:type="dxa"/>
            <w:tcBorders>
              <w:left w:val="single" w:sz="4" w:space="0" w:color="auto"/>
            </w:tcBorders>
            <w:shd w:val="clear" w:color="auto" w:fill="auto"/>
            <w:vAlign w:val="center"/>
          </w:tcPr>
          <w:p w14:paraId="1DC89762" w14:textId="1625A760" w:rsidR="00740270" w:rsidRPr="00ED58F0" w:rsidDel="00486F10" w:rsidRDefault="00740270" w:rsidP="00BD385D">
            <w:pPr>
              <w:spacing w:line="480" w:lineRule="auto"/>
              <w:cnfStyle w:val="000000100000" w:firstRow="0" w:lastRow="0" w:firstColumn="0" w:lastColumn="0" w:oddVBand="0" w:evenVBand="0" w:oddHBand="1" w:evenHBand="0" w:firstRowFirstColumn="0" w:firstRowLastColumn="0" w:lastRowFirstColumn="0" w:lastRowLastColumn="0"/>
              <w:rPr>
                <w:del w:id="475" w:author="BRUYNDONCKX Robin" w:date="2017-11-13T18:08:00Z"/>
                <w:rFonts w:ascii="Times New Roman" w:hAnsi="Times New Roman" w:cs="Times New Roman"/>
                <w:sz w:val="20"/>
                <w:szCs w:val="20"/>
                <w:lang w:val="en-US"/>
              </w:rPr>
            </w:pPr>
            <w:del w:id="476" w:author="BRUYNDONCKX Robin" w:date="2017-11-13T18:06:00Z">
              <w:r w:rsidRPr="00ED58F0" w:rsidDel="00486F10">
                <w:rPr>
                  <w:rFonts w:ascii="Times New Roman" w:hAnsi="Times New Roman" w:cs="Times New Roman"/>
                  <w:sz w:val="20"/>
                  <w:szCs w:val="20"/>
                  <w:lang w:val="en-US"/>
                </w:rPr>
                <w:delText xml:space="preserve">Phlegm </w:delText>
              </w:r>
            </w:del>
            <w:del w:id="477" w:author="BRUYNDONCKX Robin" w:date="2017-11-13T18:08:00Z">
              <w:r w:rsidRPr="00ED58F0" w:rsidDel="00486F10">
                <w:rPr>
                  <w:rFonts w:ascii="Times New Roman" w:hAnsi="Times New Roman" w:cs="Times New Roman"/>
                  <w:sz w:val="20"/>
                  <w:szCs w:val="20"/>
                  <w:lang w:val="en-US"/>
                </w:rPr>
                <w:delText>could not be worse</w:delText>
              </w:r>
            </w:del>
          </w:p>
        </w:tc>
        <w:tc>
          <w:tcPr>
            <w:tcW w:w="816" w:type="dxa"/>
            <w:shd w:val="clear" w:color="auto" w:fill="auto"/>
            <w:vAlign w:val="center"/>
          </w:tcPr>
          <w:p w14:paraId="33643FBB" w14:textId="415873A5" w:rsidR="00740270" w:rsidRPr="00ED58F0" w:rsidDel="00486F10" w:rsidRDefault="00180BC0" w:rsidP="00DD005C">
            <w:pPr>
              <w:spacing w:line="480" w:lineRule="auto"/>
              <w:jc w:val="center"/>
              <w:cnfStyle w:val="000000100000" w:firstRow="0" w:lastRow="0" w:firstColumn="0" w:lastColumn="0" w:oddVBand="0" w:evenVBand="0" w:oddHBand="1" w:evenHBand="0" w:firstRowFirstColumn="0" w:firstRowLastColumn="0" w:lastRowFirstColumn="0" w:lastRowLastColumn="0"/>
              <w:rPr>
                <w:del w:id="478" w:author="BRUYNDONCKX Robin" w:date="2017-11-13T18:08:00Z"/>
                <w:rFonts w:ascii="Times New Roman" w:hAnsi="Times New Roman" w:cs="Times New Roman"/>
                <w:sz w:val="20"/>
                <w:szCs w:val="20"/>
                <w:lang w:val="en-US"/>
              </w:rPr>
            </w:pPr>
            <w:del w:id="479" w:author="BRUYNDONCKX Robin" w:date="2017-11-13T18:08:00Z">
              <w:r w:rsidRPr="00ED58F0" w:rsidDel="00486F10">
                <w:rPr>
                  <w:rFonts w:ascii="Times New Roman" w:hAnsi="Times New Roman" w:cs="Times New Roman"/>
                  <w:sz w:val="20"/>
                  <w:szCs w:val="20"/>
                  <w:lang w:val="en-US"/>
                </w:rPr>
                <w:delText>-1</w:delText>
              </w:r>
            </w:del>
          </w:p>
        </w:tc>
      </w:tr>
      <w:tr w:rsidR="00740270" w:rsidRPr="00DD005C" w:rsidDel="00486F10" w14:paraId="61DFDD0E" w14:textId="0A5D0944" w:rsidTr="00DD005C">
        <w:trPr>
          <w:del w:id="480" w:author="BRUYNDONCKX Robin" w:date="2017-11-13T18:08:00Z"/>
        </w:trPr>
        <w:tc>
          <w:tcPr>
            <w:cnfStyle w:val="001000000000" w:firstRow="0" w:lastRow="0" w:firstColumn="1" w:lastColumn="0" w:oddVBand="0" w:evenVBand="0" w:oddHBand="0" w:evenHBand="0" w:firstRowFirstColumn="0" w:firstRowLastColumn="0" w:lastRowFirstColumn="0" w:lastRowLastColumn="0"/>
            <w:tcW w:w="4070" w:type="dxa"/>
            <w:shd w:val="clear" w:color="auto" w:fill="auto"/>
            <w:vAlign w:val="center"/>
          </w:tcPr>
          <w:p w14:paraId="7E2C9FCE" w14:textId="52D5E005" w:rsidR="00740270" w:rsidRPr="00ED58F0" w:rsidDel="00486F10" w:rsidRDefault="00740270" w:rsidP="00DD005C">
            <w:pPr>
              <w:spacing w:line="480" w:lineRule="auto"/>
              <w:rPr>
                <w:del w:id="481" w:author="BRUYNDONCKX Robin" w:date="2017-11-13T18:08:00Z"/>
                <w:rFonts w:ascii="Times New Roman" w:hAnsi="Times New Roman" w:cs="Times New Roman"/>
                <w:b w:val="0"/>
                <w:sz w:val="20"/>
                <w:szCs w:val="20"/>
                <w:lang w:val="en-US"/>
              </w:rPr>
            </w:pPr>
            <w:del w:id="482" w:author="BRUYNDONCKX Robin" w:date="2017-11-13T18:08:00Z">
              <w:r w:rsidRPr="00ED58F0" w:rsidDel="00486F10">
                <w:rPr>
                  <w:rFonts w:ascii="Times New Roman" w:hAnsi="Times New Roman" w:cs="Times New Roman"/>
                  <w:b w:val="0"/>
                  <w:sz w:val="20"/>
                  <w:szCs w:val="20"/>
                  <w:lang w:val="en-US"/>
                </w:rPr>
                <w:delText>Diastolic blood pressure</w:delText>
              </w:r>
              <w:r w:rsidR="00594A38" w:rsidDel="00486F10">
                <w:rPr>
                  <w:rFonts w:ascii="Times New Roman" w:hAnsi="Times New Roman" w:cs="Times New Roman"/>
                  <w:b w:val="0"/>
                  <w:sz w:val="20"/>
                  <w:szCs w:val="20"/>
                  <w:lang w:val="en-US"/>
                </w:rPr>
                <w:delText xml:space="preserve"> high</w:delText>
              </w:r>
              <w:r w:rsidR="00DD005C" w:rsidDel="00486F10">
                <w:rPr>
                  <w:rFonts w:ascii="Times New Roman" w:hAnsi="Times New Roman" w:cs="Times New Roman"/>
                  <w:b w:val="0"/>
                  <w:sz w:val="20"/>
                  <w:szCs w:val="20"/>
                  <w:lang w:val="en-US"/>
                </w:rPr>
                <w:delText xml:space="preserve"> (&gt; 85 mmHg)</w:delText>
              </w:r>
            </w:del>
          </w:p>
        </w:tc>
        <w:tc>
          <w:tcPr>
            <w:tcW w:w="694" w:type="dxa"/>
            <w:tcBorders>
              <w:right w:val="single" w:sz="4" w:space="0" w:color="auto"/>
            </w:tcBorders>
            <w:shd w:val="clear" w:color="auto" w:fill="auto"/>
            <w:vAlign w:val="center"/>
          </w:tcPr>
          <w:p w14:paraId="10FBAB68" w14:textId="04D72B2C" w:rsidR="00740270" w:rsidRPr="00ED58F0" w:rsidDel="00486F10" w:rsidRDefault="00180BC0" w:rsidP="00DD005C">
            <w:pPr>
              <w:spacing w:line="480" w:lineRule="auto"/>
              <w:jc w:val="center"/>
              <w:cnfStyle w:val="000000000000" w:firstRow="0" w:lastRow="0" w:firstColumn="0" w:lastColumn="0" w:oddVBand="0" w:evenVBand="0" w:oddHBand="0" w:evenHBand="0" w:firstRowFirstColumn="0" w:firstRowLastColumn="0" w:lastRowFirstColumn="0" w:lastRowLastColumn="0"/>
              <w:rPr>
                <w:del w:id="483" w:author="BRUYNDONCKX Robin" w:date="2017-11-13T18:08:00Z"/>
                <w:rFonts w:ascii="Times New Roman" w:hAnsi="Times New Roman" w:cs="Times New Roman"/>
                <w:sz w:val="20"/>
                <w:szCs w:val="20"/>
                <w:lang w:val="en-US"/>
              </w:rPr>
            </w:pPr>
            <w:del w:id="484" w:author="BRUYNDONCKX Robin" w:date="2017-11-13T18:08:00Z">
              <w:r w:rsidRPr="00ED58F0" w:rsidDel="00486F10">
                <w:rPr>
                  <w:rFonts w:ascii="Times New Roman" w:hAnsi="Times New Roman" w:cs="Times New Roman"/>
                  <w:sz w:val="20"/>
                  <w:szCs w:val="20"/>
                  <w:lang w:val="en-US"/>
                </w:rPr>
                <w:delText>-1</w:delText>
              </w:r>
            </w:del>
          </w:p>
        </w:tc>
        <w:tc>
          <w:tcPr>
            <w:tcW w:w="4524" w:type="dxa"/>
            <w:gridSpan w:val="2"/>
            <w:tcBorders>
              <w:left w:val="single" w:sz="4" w:space="0" w:color="auto"/>
            </w:tcBorders>
            <w:shd w:val="clear" w:color="auto" w:fill="auto"/>
            <w:vAlign w:val="center"/>
          </w:tcPr>
          <w:p w14:paraId="21EB7B24" w14:textId="4D9FE690" w:rsidR="00740270" w:rsidRPr="00ED58F0" w:rsidDel="00486F10" w:rsidRDefault="00740270" w:rsidP="00BD385D">
            <w:pPr>
              <w:spacing w:line="480" w:lineRule="auto"/>
              <w:cnfStyle w:val="000000000000" w:firstRow="0" w:lastRow="0" w:firstColumn="0" w:lastColumn="0" w:oddVBand="0" w:evenVBand="0" w:oddHBand="0" w:evenHBand="0" w:firstRowFirstColumn="0" w:firstRowLastColumn="0" w:lastRowFirstColumn="0" w:lastRowLastColumn="0"/>
              <w:rPr>
                <w:del w:id="485" w:author="BRUYNDONCKX Robin" w:date="2017-11-13T18:08:00Z"/>
                <w:rFonts w:ascii="Times New Roman" w:hAnsi="Times New Roman" w:cs="Times New Roman"/>
                <w:sz w:val="20"/>
                <w:szCs w:val="20"/>
                <w:lang w:val="en-US"/>
              </w:rPr>
            </w:pPr>
          </w:p>
        </w:tc>
      </w:tr>
    </w:tbl>
    <w:p w14:paraId="146CF3FE" w14:textId="77777777" w:rsidR="00DE4B74" w:rsidRPr="00ED58F0" w:rsidRDefault="00DE4B74" w:rsidP="00F3475D">
      <w:pPr>
        <w:spacing w:line="480" w:lineRule="auto"/>
        <w:rPr>
          <w:rFonts w:ascii="Times New Roman" w:hAnsi="Times New Roman" w:cs="Times New Roman"/>
          <w:b/>
          <w:sz w:val="20"/>
          <w:szCs w:val="20"/>
          <w:lang w:val="en-US"/>
        </w:rPr>
      </w:pPr>
    </w:p>
    <w:p w14:paraId="1109023B" w14:textId="77777777" w:rsidR="00ED58F0" w:rsidRPr="00ED58F0" w:rsidRDefault="00ED58F0">
      <w:pPr>
        <w:rPr>
          <w:b/>
          <w:bCs/>
          <w:color w:val="4F81BD" w:themeColor="accent1"/>
          <w:sz w:val="18"/>
          <w:szCs w:val="18"/>
          <w:lang w:val="en-US"/>
        </w:rPr>
      </w:pPr>
      <w:r w:rsidRPr="00ED58F0">
        <w:rPr>
          <w:lang w:val="en-US"/>
        </w:rPr>
        <w:br w:type="page"/>
      </w:r>
    </w:p>
    <w:p w14:paraId="27A4D06C" w14:textId="3B0AF9C0" w:rsidR="00ED58F0" w:rsidRPr="00ED58F0" w:rsidDel="00486F10" w:rsidRDefault="00ED58F0" w:rsidP="00ED58F0">
      <w:pPr>
        <w:pStyle w:val="Caption"/>
        <w:keepNext/>
        <w:spacing w:line="480" w:lineRule="auto"/>
        <w:rPr>
          <w:del w:id="486" w:author="BRUYNDONCKX Robin" w:date="2017-11-13T18:07:00Z"/>
          <w:rFonts w:ascii="Times New Roman" w:hAnsi="Times New Roman" w:cs="Times New Roman"/>
          <w:color w:val="auto"/>
          <w:sz w:val="20"/>
          <w:szCs w:val="20"/>
          <w:lang w:val="en-US"/>
        </w:rPr>
      </w:pPr>
      <w:del w:id="487" w:author="BRUYNDONCKX Robin" w:date="2017-11-13T18:07:00Z">
        <w:r w:rsidRPr="00ED58F0" w:rsidDel="00486F10">
          <w:rPr>
            <w:rFonts w:ascii="Times New Roman" w:hAnsi="Times New Roman" w:cs="Times New Roman"/>
            <w:color w:val="auto"/>
            <w:sz w:val="20"/>
            <w:szCs w:val="20"/>
            <w:lang w:val="en-US"/>
          </w:rPr>
          <w:lastRenderedPageBreak/>
          <w:delText xml:space="preserve">Table </w:delText>
        </w:r>
        <w:r w:rsidRPr="00ED58F0" w:rsidDel="00486F10">
          <w:rPr>
            <w:rFonts w:ascii="Times New Roman" w:hAnsi="Times New Roman" w:cs="Times New Roman"/>
            <w:sz w:val="20"/>
            <w:szCs w:val="20"/>
            <w:lang w:val="en-US"/>
          </w:rPr>
          <w:fldChar w:fldCharType="begin"/>
        </w:r>
        <w:r w:rsidRPr="00ED58F0" w:rsidDel="00486F10">
          <w:rPr>
            <w:rFonts w:ascii="Times New Roman" w:hAnsi="Times New Roman" w:cs="Times New Roman"/>
            <w:color w:val="auto"/>
            <w:sz w:val="20"/>
            <w:szCs w:val="20"/>
            <w:lang w:val="en-US"/>
          </w:rPr>
          <w:delInstrText xml:space="preserve"> SEQ Table \* ARABIC </w:delInstrText>
        </w:r>
        <w:r w:rsidRPr="00ED58F0" w:rsidDel="00486F10">
          <w:rPr>
            <w:rFonts w:ascii="Times New Roman" w:hAnsi="Times New Roman" w:cs="Times New Roman"/>
            <w:sz w:val="20"/>
            <w:szCs w:val="20"/>
            <w:lang w:val="en-US"/>
          </w:rPr>
          <w:fldChar w:fldCharType="separate"/>
        </w:r>
        <w:r w:rsidR="00127869" w:rsidDel="00486F10">
          <w:rPr>
            <w:rFonts w:ascii="Times New Roman" w:hAnsi="Times New Roman" w:cs="Times New Roman"/>
            <w:noProof/>
            <w:color w:val="auto"/>
            <w:sz w:val="20"/>
            <w:szCs w:val="20"/>
            <w:lang w:val="en-US"/>
          </w:rPr>
          <w:delText>6</w:delText>
        </w:r>
        <w:r w:rsidRPr="00ED58F0" w:rsidDel="00486F10">
          <w:rPr>
            <w:rFonts w:ascii="Times New Roman" w:hAnsi="Times New Roman" w:cs="Times New Roman"/>
            <w:sz w:val="20"/>
            <w:szCs w:val="20"/>
            <w:lang w:val="en-US"/>
          </w:rPr>
          <w:fldChar w:fldCharType="end"/>
        </w:r>
        <w:r w:rsidDel="00486F10">
          <w:rPr>
            <w:rFonts w:ascii="Times New Roman" w:hAnsi="Times New Roman" w:cs="Times New Roman"/>
            <w:color w:val="auto"/>
            <w:sz w:val="20"/>
            <w:szCs w:val="20"/>
            <w:lang w:val="en-US"/>
          </w:rPr>
          <w:delText xml:space="preserve">. </w:delText>
        </w:r>
        <w:r w:rsidDel="00486F10">
          <w:rPr>
            <w:rFonts w:ascii="Times New Roman" w:hAnsi="Times New Roman" w:cs="Times New Roman"/>
            <w:b w:val="0"/>
            <w:color w:val="auto"/>
            <w:sz w:val="20"/>
            <w:szCs w:val="20"/>
            <w:lang w:val="en-US"/>
          </w:rPr>
          <w:delText xml:space="preserve">Diagnostic risk classification of </w:delText>
        </w:r>
        <w:r w:rsidRPr="00A76D43" w:rsidDel="00486F10">
          <w:rPr>
            <w:rFonts w:ascii="Times New Roman" w:hAnsi="Times New Roman" w:cs="Times New Roman"/>
            <w:b w:val="0"/>
            <w:color w:val="auto"/>
            <w:sz w:val="20"/>
            <w:szCs w:val="20"/>
            <w:lang w:val="en-US"/>
          </w:rPr>
          <w:delText xml:space="preserve">poor </w:delText>
        </w:r>
        <w:r w:rsidR="00A76D43" w:rsidRPr="00A76D43" w:rsidDel="00486F10">
          <w:rPr>
            <w:rFonts w:ascii="Times New Roman" w:hAnsi="Times New Roman" w:cs="Times New Roman"/>
            <w:b w:val="0"/>
            <w:color w:val="auto"/>
            <w:sz w:val="20"/>
            <w:szCs w:val="20"/>
            <w:lang w:val="en-US"/>
          </w:rPr>
          <w:delText>outcome</w:delText>
        </w:r>
        <w:r w:rsidR="00A76D43" w:rsidRPr="00A76D43" w:rsidDel="00486F10">
          <w:rPr>
            <w:rFonts w:ascii="Times New Roman" w:hAnsi="Times New Roman" w:cs="Times New Roman"/>
            <w:color w:val="auto"/>
            <w:sz w:val="20"/>
            <w:szCs w:val="20"/>
            <w:lang w:val="en-US"/>
          </w:rPr>
          <w:delText xml:space="preserve"> </w:delText>
        </w:r>
        <w:r w:rsidRPr="00A76D43" w:rsidDel="00486F10">
          <w:rPr>
            <w:rFonts w:ascii="Times New Roman" w:hAnsi="Times New Roman" w:cs="Times New Roman"/>
            <w:b w:val="0"/>
            <w:color w:val="auto"/>
            <w:sz w:val="20"/>
            <w:szCs w:val="20"/>
            <w:lang w:val="en-US"/>
          </w:rPr>
          <w:delText xml:space="preserve">according </w:delText>
        </w:r>
        <w:r w:rsidDel="00486F10">
          <w:rPr>
            <w:rFonts w:ascii="Times New Roman" w:hAnsi="Times New Roman" w:cs="Times New Roman"/>
            <w:b w:val="0"/>
            <w:color w:val="auto"/>
            <w:sz w:val="20"/>
            <w:szCs w:val="20"/>
            <w:lang w:val="en-US"/>
          </w:rPr>
          <w:delText xml:space="preserve">to the simplified diagnostic score in </w:delText>
        </w:r>
        <w:r w:rsidR="00723253" w:rsidDel="00486F10">
          <w:rPr>
            <w:rFonts w:ascii="Times New Roman" w:hAnsi="Times New Roman" w:cs="Times New Roman"/>
            <w:b w:val="0"/>
            <w:color w:val="auto"/>
            <w:sz w:val="20"/>
            <w:szCs w:val="20"/>
            <w:lang w:val="en-US"/>
          </w:rPr>
          <w:delText>2001</w:delText>
        </w:r>
        <w:r w:rsidDel="00486F10">
          <w:rPr>
            <w:rFonts w:ascii="Times New Roman" w:hAnsi="Times New Roman" w:cs="Times New Roman"/>
            <w:b w:val="0"/>
            <w:color w:val="auto"/>
            <w:sz w:val="20"/>
            <w:szCs w:val="20"/>
            <w:lang w:val="en-US"/>
          </w:rPr>
          <w:delText xml:space="preserve"> patients with acute cough</w:delText>
        </w:r>
        <w:r w:rsidR="00512A2B" w:rsidDel="00486F10">
          <w:rPr>
            <w:rFonts w:ascii="Times New Roman" w:hAnsi="Times New Roman" w:cs="Times New Roman"/>
            <w:b w:val="0"/>
            <w:color w:val="auto"/>
            <w:sz w:val="20"/>
            <w:szCs w:val="20"/>
            <w:lang w:val="en-US"/>
          </w:rPr>
          <w:delText>, and sensitivity, specificity, positive and negative predictive values for different threshold</w:delText>
        </w:r>
        <w:r w:rsidDel="00486F10">
          <w:rPr>
            <w:rFonts w:ascii="Times New Roman" w:hAnsi="Times New Roman" w:cs="Times New Roman"/>
            <w:b w:val="0"/>
            <w:color w:val="auto"/>
            <w:sz w:val="20"/>
            <w:szCs w:val="20"/>
            <w:lang w:val="en-US"/>
          </w:rPr>
          <w:delText xml:space="preserve">. </w:delText>
        </w:r>
        <w:r w:rsidRPr="00ED58F0" w:rsidDel="00486F10">
          <w:rPr>
            <w:rFonts w:ascii="Times New Roman" w:hAnsi="Times New Roman" w:cs="Times New Roman"/>
            <w:b w:val="0"/>
            <w:color w:val="auto"/>
            <w:sz w:val="20"/>
            <w:szCs w:val="20"/>
            <w:lang w:val="en-US"/>
          </w:rPr>
          <w:delText xml:space="preserve">  </w:delText>
        </w:r>
      </w:del>
    </w:p>
    <w:tbl>
      <w:tblPr>
        <w:tblStyle w:val="LightShading"/>
        <w:tblW w:w="8822" w:type="dxa"/>
        <w:tblLook w:val="04A0" w:firstRow="1" w:lastRow="0" w:firstColumn="1" w:lastColumn="0" w:noHBand="0" w:noVBand="1"/>
      </w:tblPr>
      <w:tblGrid>
        <w:gridCol w:w="936"/>
        <w:gridCol w:w="1511"/>
        <w:gridCol w:w="1451"/>
        <w:gridCol w:w="1451"/>
        <w:gridCol w:w="1451"/>
        <w:gridCol w:w="1001"/>
        <w:gridCol w:w="1021"/>
      </w:tblGrid>
      <w:tr w:rsidR="007C1D29" w:rsidRPr="006946CD" w:rsidDel="00486F10" w14:paraId="6A191C56" w14:textId="51044062" w:rsidTr="007C1D29">
        <w:trPr>
          <w:cnfStyle w:val="100000000000" w:firstRow="1" w:lastRow="0" w:firstColumn="0" w:lastColumn="0" w:oddVBand="0" w:evenVBand="0" w:oddHBand="0" w:evenHBand="0" w:firstRowFirstColumn="0" w:firstRowLastColumn="0" w:lastRowFirstColumn="0" w:lastRowLastColumn="0"/>
          <w:del w:id="48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78DC77CD" w14:textId="2F1C1A96" w:rsidR="007C1D29" w:rsidRPr="006946CD" w:rsidDel="00486F10" w:rsidRDefault="007C1D29" w:rsidP="004C0215">
            <w:pPr>
              <w:spacing w:line="480" w:lineRule="auto"/>
              <w:jc w:val="center"/>
              <w:rPr>
                <w:del w:id="489" w:author="BRUYNDONCKX Robin" w:date="2017-11-13T18:07:00Z"/>
                <w:rFonts w:ascii="Times New Roman" w:hAnsi="Times New Roman" w:cs="Times New Roman"/>
                <w:sz w:val="18"/>
                <w:szCs w:val="20"/>
                <w:lang w:val="en-US"/>
              </w:rPr>
            </w:pPr>
            <w:del w:id="490" w:author="BRUYNDONCKX Robin" w:date="2017-11-13T18:07:00Z">
              <w:r w:rsidRPr="006946CD" w:rsidDel="00486F10">
                <w:rPr>
                  <w:rFonts w:ascii="Times New Roman" w:hAnsi="Times New Roman" w:cs="Times New Roman"/>
                  <w:sz w:val="18"/>
                  <w:szCs w:val="20"/>
                  <w:lang w:val="en-US"/>
                </w:rPr>
                <w:delText xml:space="preserve">Score </w:delText>
              </w:r>
              <w:r w:rsidRPr="006946CD" w:rsidDel="00486F10">
                <w:rPr>
                  <w:rFonts w:ascii="Times New Roman" w:hAnsi="Times New Roman" w:cs="Times New Roman"/>
                  <w:sz w:val="18"/>
                  <w:szCs w:val="20"/>
                  <w:lang w:val="en-US"/>
                </w:rPr>
                <w:br/>
                <w:delText>(risk category)</w:delText>
              </w:r>
            </w:del>
          </w:p>
        </w:tc>
        <w:tc>
          <w:tcPr>
            <w:tcW w:w="1511" w:type="dxa"/>
            <w:shd w:val="clear" w:color="auto" w:fill="auto"/>
          </w:tcPr>
          <w:p w14:paraId="309D88C7" w14:textId="6434AC2E" w:rsidR="007C1D29" w:rsidRPr="006946CD" w:rsidDel="00486F10" w:rsidRDefault="007C1D29" w:rsidP="006946CD">
            <w:pPr>
              <w:spacing w:line="480" w:lineRule="auto"/>
              <w:jc w:val="center"/>
              <w:cnfStyle w:val="100000000000" w:firstRow="1" w:lastRow="0" w:firstColumn="0" w:lastColumn="0" w:oddVBand="0" w:evenVBand="0" w:oddHBand="0" w:evenHBand="0" w:firstRowFirstColumn="0" w:firstRowLastColumn="0" w:lastRowFirstColumn="0" w:lastRowLastColumn="0"/>
              <w:rPr>
                <w:del w:id="491" w:author="BRUYNDONCKX Robin" w:date="2017-11-13T18:07:00Z"/>
                <w:rFonts w:ascii="Times New Roman" w:hAnsi="Times New Roman" w:cs="Times New Roman"/>
                <w:sz w:val="18"/>
                <w:szCs w:val="20"/>
                <w:lang w:val="en-US"/>
              </w:rPr>
            </w:pPr>
            <w:del w:id="492" w:author="BRUYNDONCKX Robin" w:date="2017-11-13T18:07:00Z">
              <w:r w:rsidRPr="006946CD" w:rsidDel="00486F10">
                <w:rPr>
                  <w:rFonts w:ascii="Times New Roman" w:hAnsi="Times New Roman" w:cs="Times New Roman"/>
                  <w:sz w:val="18"/>
                  <w:szCs w:val="20"/>
                  <w:lang w:val="en-US"/>
                </w:rPr>
                <w:delText xml:space="preserve">No of patients </w:delText>
              </w:r>
              <w:r w:rsidRPr="006946CD" w:rsidDel="00486F10">
                <w:rPr>
                  <w:rFonts w:ascii="Times New Roman" w:hAnsi="Times New Roman" w:cs="Times New Roman"/>
                  <w:sz w:val="18"/>
                  <w:szCs w:val="20"/>
                  <w:lang w:val="en-US"/>
                </w:rPr>
                <w:br/>
                <w:delText>with poor outcome</w:delText>
              </w:r>
              <w:r w:rsidRPr="006946CD" w:rsidDel="00486F10">
                <w:rPr>
                  <w:rFonts w:ascii="Times New Roman" w:hAnsi="Times New Roman" w:cs="Times New Roman"/>
                  <w:sz w:val="18"/>
                  <w:szCs w:val="20"/>
                  <w:lang w:val="en-US"/>
                </w:rPr>
                <w:br/>
                <w:delText>(n=398)</w:delText>
              </w:r>
            </w:del>
          </w:p>
        </w:tc>
        <w:tc>
          <w:tcPr>
            <w:tcW w:w="1451" w:type="dxa"/>
            <w:shd w:val="clear" w:color="auto" w:fill="auto"/>
            <w:vAlign w:val="bottom"/>
          </w:tcPr>
          <w:p w14:paraId="64075AC1" w14:textId="53BE49AF"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3" w:author="BRUYNDONCKX Robin" w:date="2017-11-13T18:07:00Z"/>
                <w:rFonts w:ascii="Times New Roman" w:hAnsi="Times New Roman" w:cs="Times New Roman"/>
                <w:sz w:val="18"/>
                <w:szCs w:val="20"/>
                <w:lang w:val="en-US"/>
              </w:rPr>
            </w:pPr>
            <w:del w:id="494" w:author="BRUYNDONCKX Robin" w:date="2017-11-13T18:07:00Z">
              <w:r w:rsidRPr="006946CD" w:rsidDel="00486F10">
                <w:rPr>
                  <w:rFonts w:ascii="Times New Roman" w:hAnsi="Times New Roman" w:cs="Times New Roman"/>
                  <w:sz w:val="18"/>
                  <w:szCs w:val="20"/>
                  <w:lang w:val="en-US"/>
                </w:rPr>
                <w:delText xml:space="preserve">No of patients </w:delText>
              </w:r>
              <w:r w:rsidRPr="006946CD" w:rsidDel="00486F10">
                <w:rPr>
                  <w:rFonts w:ascii="Times New Roman" w:hAnsi="Times New Roman" w:cs="Times New Roman"/>
                  <w:sz w:val="18"/>
                  <w:szCs w:val="20"/>
                  <w:lang w:val="en-US"/>
                </w:rPr>
                <w:br/>
                <w:delText>without poor outcome</w:delText>
              </w:r>
              <w:r w:rsidRPr="006946CD" w:rsidDel="00486F10">
                <w:rPr>
                  <w:rFonts w:ascii="Times New Roman" w:hAnsi="Times New Roman" w:cs="Times New Roman"/>
                  <w:sz w:val="18"/>
                  <w:szCs w:val="20"/>
                  <w:lang w:val="en-US"/>
                </w:rPr>
                <w:br/>
                <w:delText>(n=1603)</w:delText>
              </w:r>
            </w:del>
          </w:p>
        </w:tc>
        <w:tc>
          <w:tcPr>
            <w:tcW w:w="1451" w:type="dxa"/>
            <w:vAlign w:val="center"/>
          </w:tcPr>
          <w:p w14:paraId="76140783" w14:textId="461DAAC5"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5" w:author="BRUYNDONCKX Robin" w:date="2017-11-13T18:07:00Z"/>
                <w:rFonts w:ascii="Times New Roman" w:hAnsi="Times New Roman" w:cs="Times New Roman"/>
                <w:sz w:val="18"/>
                <w:szCs w:val="20"/>
                <w:lang w:val="en-US"/>
              </w:rPr>
            </w:pPr>
            <w:del w:id="496" w:author="BRUYNDONCKX Robin" w:date="2017-11-13T18:07:00Z">
              <w:r w:rsidRPr="006946CD" w:rsidDel="00486F10">
                <w:rPr>
                  <w:rFonts w:ascii="Times New Roman" w:hAnsi="Times New Roman" w:cs="Times New Roman"/>
                  <w:sz w:val="18"/>
                  <w:szCs w:val="20"/>
                  <w:lang w:val="en-US"/>
                </w:rPr>
                <w:delText>Sensitivity (%)</w:delText>
              </w:r>
            </w:del>
          </w:p>
        </w:tc>
        <w:tc>
          <w:tcPr>
            <w:tcW w:w="1451" w:type="dxa"/>
            <w:vAlign w:val="center"/>
          </w:tcPr>
          <w:p w14:paraId="250EA2FA" w14:textId="7B2D2C7E"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7" w:author="BRUYNDONCKX Robin" w:date="2017-11-13T18:07:00Z"/>
                <w:rFonts w:ascii="Times New Roman" w:hAnsi="Times New Roman" w:cs="Times New Roman"/>
                <w:sz w:val="18"/>
                <w:szCs w:val="20"/>
                <w:lang w:val="en-US"/>
              </w:rPr>
            </w:pPr>
            <w:del w:id="498" w:author="BRUYNDONCKX Robin" w:date="2017-11-13T18:07:00Z">
              <w:r w:rsidRPr="006946CD" w:rsidDel="00486F10">
                <w:rPr>
                  <w:rFonts w:ascii="Times New Roman" w:hAnsi="Times New Roman" w:cs="Times New Roman"/>
                  <w:sz w:val="18"/>
                  <w:szCs w:val="20"/>
                  <w:lang w:val="en-US"/>
                </w:rPr>
                <w:delText>Specificity (%)</w:delText>
              </w:r>
            </w:del>
          </w:p>
        </w:tc>
        <w:tc>
          <w:tcPr>
            <w:tcW w:w="1001" w:type="dxa"/>
            <w:vAlign w:val="center"/>
          </w:tcPr>
          <w:p w14:paraId="05E7C1AD" w14:textId="0F10D151"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499" w:author="BRUYNDONCKX Robin" w:date="2017-11-13T18:07:00Z"/>
                <w:rFonts w:ascii="Times New Roman" w:hAnsi="Times New Roman" w:cs="Times New Roman"/>
                <w:sz w:val="18"/>
                <w:szCs w:val="20"/>
                <w:lang w:val="en-US"/>
              </w:rPr>
            </w:pPr>
            <w:del w:id="500" w:author="BRUYNDONCKX Robin" w:date="2017-11-13T18:07:00Z">
              <w:r w:rsidRPr="006946CD" w:rsidDel="00486F10">
                <w:rPr>
                  <w:rFonts w:ascii="Times New Roman" w:hAnsi="Times New Roman" w:cs="Times New Roman"/>
                  <w:sz w:val="18"/>
                  <w:szCs w:val="20"/>
                  <w:lang w:val="en-US"/>
                </w:rPr>
                <w:delText>PPV (%)</w:delText>
              </w:r>
            </w:del>
          </w:p>
        </w:tc>
        <w:tc>
          <w:tcPr>
            <w:tcW w:w="1021" w:type="dxa"/>
            <w:vAlign w:val="center"/>
          </w:tcPr>
          <w:p w14:paraId="26FDC15F" w14:textId="133AC780" w:rsidR="007C1D29" w:rsidRPr="006946CD" w:rsidDel="00486F10" w:rsidRDefault="007C1D29" w:rsidP="00512A2B">
            <w:pPr>
              <w:spacing w:line="480" w:lineRule="auto"/>
              <w:jc w:val="center"/>
              <w:cnfStyle w:val="100000000000" w:firstRow="1" w:lastRow="0" w:firstColumn="0" w:lastColumn="0" w:oddVBand="0" w:evenVBand="0" w:oddHBand="0" w:evenHBand="0" w:firstRowFirstColumn="0" w:firstRowLastColumn="0" w:lastRowFirstColumn="0" w:lastRowLastColumn="0"/>
              <w:rPr>
                <w:del w:id="501" w:author="BRUYNDONCKX Robin" w:date="2017-11-13T18:07:00Z"/>
                <w:rFonts w:ascii="Times New Roman" w:hAnsi="Times New Roman" w:cs="Times New Roman"/>
                <w:sz w:val="18"/>
                <w:szCs w:val="20"/>
                <w:lang w:val="en-US"/>
              </w:rPr>
            </w:pPr>
            <w:del w:id="502" w:author="BRUYNDONCKX Robin" w:date="2017-11-13T18:07:00Z">
              <w:r w:rsidRPr="006946CD" w:rsidDel="00486F10">
                <w:rPr>
                  <w:rFonts w:ascii="Times New Roman" w:hAnsi="Times New Roman" w:cs="Times New Roman"/>
                  <w:sz w:val="18"/>
                  <w:szCs w:val="20"/>
                  <w:lang w:val="en-US"/>
                </w:rPr>
                <w:delText>NPV (%)</w:delText>
              </w:r>
            </w:del>
          </w:p>
        </w:tc>
      </w:tr>
      <w:tr w:rsidR="007C1D29" w:rsidRPr="003C3E16" w:rsidDel="00486F10" w14:paraId="533E12CD" w14:textId="76847B49" w:rsidTr="007C1D29">
        <w:trPr>
          <w:cnfStyle w:val="000000100000" w:firstRow="0" w:lastRow="0" w:firstColumn="0" w:lastColumn="0" w:oddVBand="0" w:evenVBand="0" w:oddHBand="1" w:evenHBand="0" w:firstRowFirstColumn="0" w:firstRowLastColumn="0" w:lastRowFirstColumn="0" w:lastRowLastColumn="0"/>
          <w:del w:id="50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bottom w:val="nil"/>
            </w:tcBorders>
            <w:shd w:val="clear" w:color="auto" w:fill="auto"/>
            <w:vAlign w:val="center"/>
          </w:tcPr>
          <w:p w14:paraId="72286BD8" w14:textId="2B26C300" w:rsidR="007C1D29" w:rsidDel="00486F10" w:rsidRDefault="007C1D29" w:rsidP="008C5DC8">
            <w:pPr>
              <w:spacing w:line="480" w:lineRule="auto"/>
              <w:jc w:val="center"/>
              <w:rPr>
                <w:del w:id="504" w:author="BRUYNDONCKX Robin" w:date="2017-11-13T18:07:00Z"/>
                <w:rFonts w:ascii="Times New Roman" w:hAnsi="Times New Roman" w:cs="Times New Roman"/>
                <w:sz w:val="20"/>
                <w:szCs w:val="20"/>
                <w:lang w:val="en-US"/>
              </w:rPr>
            </w:pPr>
            <w:del w:id="505" w:author="BRUYNDONCKX Robin" w:date="2017-11-13T18:07:00Z">
              <w:r w:rsidDel="00486F10">
                <w:rPr>
                  <w:rFonts w:ascii="Times New Roman" w:hAnsi="Times New Roman" w:cs="Times New Roman"/>
                  <w:sz w:val="20"/>
                  <w:szCs w:val="20"/>
                  <w:lang w:val="en-US"/>
                </w:rPr>
                <w:delText>2</w:delText>
              </w:r>
            </w:del>
          </w:p>
        </w:tc>
        <w:tc>
          <w:tcPr>
            <w:tcW w:w="1511" w:type="dxa"/>
            <w:tcBorders>
              <w:bottom w:val="nil"/>
            </w:tcBorders>
            <w:shd w:val="clear" w:color="auto" w:fill="auto"/>
            <w:vAlign w:val="center"/>
          </w:tcPr>
          <w:p w14:paraId="40D8E686" w14:textId="091390D9"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06" w:author="BRUYNDONCKX Robin" w:date="2017-11-13T18:07:00Z"/>
                <w:rFonts w:ascii="Times New Roman" w:hAnsi="Times New Roman" w:cs="Times New Roman"/>
                <w:sz w:val="20"/>
                <w:szCs w:val="20"/>
                <w:lang w:val="en-US"/>
              </w:rPr>
            </w:pPr>
            <w:del w:id="507" w:author="BRUYNDONCKX Robin" w:date="2017-11-13T18:07:00Z">
              <w:r w:rsidDel="00486F10">
                <w:rPr>
                  <w:rFonts w:ascii="Times New Roman" w:hAnsi="Times New Roman" w:cs="Times New Roman"/>
                  <w:sz w:val="20"/>
                  <w:szCs w:val="20"/>
                  <w:lang w:val="en-US"/>
                </w:rPr>
                <w:delText>7</w:delText>
              </w:r>
            </w:del>
          </w:p>
        </w:tc>
        <w:tc>
          <w:tcPr>
            <w:tcW w:w="1451" w:type="dxa"/>
            <w:tcBorders>
              <w:bottom w:val="nil"/>
            </w:tcBorders>
            <w:shd w:val="clear" w:color="auto" w:fill="auto"/>
            <w:vAlign w:val="center"/>
          </w:tcPr>
          <w:p w14:paraId="4B632B56" w14:textId="4EA89100"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08" w:author="BRUYNDONCKX Robin" w:date="2017-11-13T18:07:00Z"/>
                <w:rFonts w:ascii="Times New Roman" w:hAnsi="Times New Roman" w:cs="Times New Roman"/>
                <w:sz w:val="20"/>
                <w:szCs w:val="20"/>
                <w:lang w:val="en-US"/>
              </w:rPr>
            </w:pPr>
            <w:del w:id="509" w:author="BRUYNDONCKX Robin" w:date="2017-11-13T18:07:00Z">
              <w:r w:rsidDel="00486F10">
                <w:rPr>
                  <w:rFonts w:ascii="Times New Roman" w:hAnsi="Times New Roman" w:cs="Times New Roman"/>
                  <w:sz w:val="20"/>
                  <w:szCs w:val="20"/>
                  <w:lang w:val="en-US"/>
                </w:rPr>
                <w:delText>2</w:delText>
              </w:r>
            </w:del>
          </w:p>
        </w:tc>
        <w:tc>
          <w:tcPr>
            <w:tcW w:w="1451" w:type="dxa"/>
            <w:tcBorders>
              <w:bottom w:val="nil"/>
            </w:tcBorders>
            <w:shd w:val="clear" w:color="auto" w:fill="auto"/>
            <w:vAlign w:val="center"/>
          </w:tcPr>
          <w:p w14:paraId="545ECB7A" w14:textId="33CF815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0" w:author="BRUYNDONCKX Robin" w:date="2017-11-13T18:07:00Z"/>
                <w:rFonts w:ascii="Times New Roman" w:hAnsi="Times New Roman" w:cs="Times New Roman"/>
                <w:sz w:val="20"/>
                <w:szCs w:val="20"/>
                <w:lang w:val="en-US"/>
              </w:rPr>
            </w:pPr>
            <w:del w:id="511" w:author="BRUYNDONCKX Robin" w:date="2017-11-13T18:07:00Z">
              <w:r w:rsidDel="00486F10">
                <w:rPr>
                  <w:rFonts w:ascii="Times New Roman" w:hAnsi="Times New Roman" w:cs="Times New Roman"/>
                  <w:sz w:val="20"/>
                  <w:szCs w:val="20"/>
                  <w:lang w:val="en-US"/>
                </w:rPr>
                <w:delText>2</w:delText>
              </w:r>
            </w:del>
          </w:p>
        </w:tc>
        <w:tc>
          <w:tcPr>
            <w:tcW w:w="1451" w:type="dxa"/>
            <w:tcBorders>
              <w:bottom w:val="nil"/>
            </w:tcBorders>
            <w:shd w:val="clear" w:color="auto" w:fill="auto"/>
            <w:vAlign w:val="center"/>
          </w:tcPr>
          <w:p w14:paraId="53B0FC48" w14:textId="3AA2E138"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2" w:author="BRUYNDONCKX Robin" w:date="2017-11-13T18:07:00Z"/>
                <w:rFonts w:ascii="Times New Roman" w:hAnsi="Times New Roman" w:cs="Times New Roman"/>
                <w:sz w:val="20"/>
                <w:szCs w:val="20"/>
                <w:lang w:val="en-US"/>
              </w:rPr>
            </w:pPr>
            <w:del w:id="513" w:author="BRUYNDONCKX Robin" w:date="2017-11-13T18:07:00Z">
              <w:r w:rsidDel="00486F10">
                <w:rPr>
                  <w:rFonts w:ascii="Times New Roman" w:hAnsi="Times New Roman" w:cs="Times New Roman"/>
                  <w:sz w:val="20"/>
                  <w:szCs w:val="20"/>
                  <w:lang w:val="en-US"/>
                </w:rPr>
                <w:delText>100</w:delText>
              </w:r>
            </w:del>
          </w:p>
        </w:tc>
        <w:tc>
          <w:tcPr>
            <w:tcW w:w="1001" w:type="dxa"/>
            <w:tcBorders>
              <w:bottom w:val="nil"/>
            </w:tcBorders>
            <w:shd w:val="clear" w:color="auto" w:fill="auto"/>
            <w:vAlign w:val="center"/>
          </w:tcPr>
          <w:p w14:paraId="47CB44C0" w14:textId="15A6F4AB"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4" w:author="BRUYNDONCKX Robin" w:date="2017-11-13T18:07:00Z"/>
                <w:rFonts w:ascii="Times New Roman" w:hAnsi="Times New Roman" w:cs="Times New Roman"/>
                <w:sz w:val="20"/>
                <w:szCs w:val="20"/>
                <w:lang w:val="en-US"/>
              </w:rPr>
            </w:pPr>
            <w:del w:id="515" w:author="BRUYNDONCKX Robin" w:date="2017-11-13T18:07:00Z">
              <w:r w:rsidDel="00486F10">
                <w:rPr>
                  <w:rFonts w:ascii="Times New Roman" w:hAnsi="Times New Roman" w:cs="Times New Roman"/>
                  <w:sz w:val="20"/>
                  <w:szCs w:val="20"/>
                  <w:lang w:val="en-US"/>
                </w:rPr>
                <w:delText>78</w:delText>
              </w:r>
            </w:del>
          </w:p>
        </w:tc>
        <w:tc>
          <w:tcPr>
            <w:tcW w:w="1021" w:type="dxa"/>
            <w:tcBorders>
              <w:bottom w:val="nil"/>
            </w:tcBorders>
            <w:shd w:val="clear" w:color="auto" w:fill="auto"/>
            <w:vAlign w:val="center"/>
          </w:tcPr>
          <w:p w14:paraId="5C19577C" w14:textId="4104F6F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16" w:author="BRUYNDONCKX Robin" w:date="2017-11-13T18:07:00Z"/>
                <w:rFonts w:ascii="Times New Roman" w:hAnsi="Times New Roman" w:cs="Times New Roman"/>
                <w:sz w:val="20"/>
                <w:szCs w:val="20"/>
                <w:lang w:val="en-US"/>
              </w:rPr>
            </w:pPr>
            <w:del w:id="517" w:author="BRUYNDONCKX Robin" w:date="2017-11-13T18:07:00Z">
              <w:r w:rsidDel="00486F10">
                <w:rPr>
                  <w:rFonts w:ascii="Times New Roman" w:hAnsi="Times New Roman" w:cs="Times New Roman"/>
                  <w:sz w:val="20"/>
                  <w:szCs w:val="20"/>
                  <w:lang w:val="en-US"/>
                </w:rPr>
                <w:delText>80</w:delText>
              </w:r>
            </w:del>
          </w:p>
        </w:tc>
      </w:tr>
      <w:tr w:rsidR="007C1D29" w:rsidRPr="003C3E16" w:rsidDel="00486F10" w14:paraId="19739161" w14:textId="7070F4E5" w:rsidTr="007C1D29">
        <w:trPr>
          <w:del w:id="51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nil"/>
            </w:tcBorders>
            <w:shd w:val="clear" w:color="auto" w:fill="auto"/>
            <w:vAlign w:val="center"/>
          </w:tcPr>
          <w:p w14:paraId="41B0C71E" w14:textId="537A99E0" w:rsidR="007C1D29" w:rsidDel="00486F10" w:rsidRDefault="007C1D29" w:rsidP="008C5DC8">
            <w:pPr>
              <w:spacing w:line="480" w:lineRule="auto"/>
              <w:jc w:val="center"/>
              <w:rPr>
                <w:del w:id="519" w:author="BRUYNDONCKX Robin" w:date="2017-11-13T18:07:00Z"/>
                <w:rFonts w:ascii="Times New Roman" w:hAnsi="Times New Roman" w:cs="Times New Roman"/>
                <w:sz w:val="20"/>
                <w:szCs w:val="20"/>
                <w:lang w:val="en-US"/>
              </w:rPr>
            </w:pPr>
            <w:del w:id="520" w:author="BRUYNDONCKX Robin" w:date="2017-11-13T18:07:00Z">
              <w:r w:rsidDel="00486F10">
                <w:rPr>
                  <w:rFonts w:ascii="Times New Roman" w:hAnsi="Times New Roman" w:cs="Times New Roman"/>
                  <w:sz w:val="20"/>
                  <w:szCs w:val="20"/>
                  <w:lang w:val="en-US"/>
                </w:rPr>
                <w:delText>1</w:delText>
              </w:r>
            </w:del>
          </w:p>
        </w:tc>
        <w:tc>
          <w:tcPr>
            <w:tcW w:w="1511" w:type="dxa"/>
            <w:tcBorders>
              <w:top w:val="nil"/>
              <w:bottom w:val="nil"/>
            </w:tcBorders>
            <w:shd w:val="clear" w:color="auto" w:fill="auto"/>
            <w:vAlign w:val="center"/>
          </w:tcPr>
          <w:p w14:paraId="7E215C05" w14:textId="216E180B"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1" w:author="BRUYNDONCKX Robin" w:date="2017-11-13T18:07:00Z"/>
                <w:rFonts w:ascii="Times New Roman" w:hAnsi="Times New Roman" w:cs="Times New Roman"/>
                <w:sz w:val="20"/>
                <w:szCs w:val="20"/>
                <w:lang w:val="en-US"/>
              </w:rPr>
            </w:pPr>
            <w:del w:id="522" w:author="BRUYNDONCKX Robin" w:date="2017-11-13T18:07:00Z">
              <w:r w:rsidDel="00486F10">
                <w:rPr>
                  <w:rFonts w:ascii="Times New Roman" w:hAnsi="Times New Roman" w:cs="Times New Roman"/>
                  <w:sz w:val="20"/>
                  <w:szCs w:val="20"/>
                  <w:lang w:val="en-US"/>
                </w:rPr>
                <w:delText>17</w:delText>
              </w:r>
            </w:del>
          </w:p>
        </w:tc>
        <w:tc>
          <w:tcPr>
            <w:tcW w:w="1451" w:type="dxa"/>
            <w:tcBorders>
              <w:top w:val="nil"/>
              <w:bottom w:val="nil"/>
            </w:tcBorders>
            <w:shd w:val="clear" w:color="auto" w:fill="auto"/>
            <w:vAlign w:val="center"/>
          </w:tcPr>
          <w:p w14:paraId="4266BF8D" w14:textId="02DBDC4B"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3" w:author="BRUYNDONCKX Robin" w:date="2017-11-13T18:07:00Z"/>
                <w:rFonts w:ascii="Times New Roman" w:hAnsi="Times New Roman" w:cs="Times New Roman"/>
                <w:sz w:val="20"/>
                <w:szCs w:val="20"/>
                <w:lang w:val="en-US"/>
              </w:rPr>
            </w:pPr>
            <w:del w:id="524" w:author="BRUYNDONCKX Robin" w:date="2017-11-13T18:07:00Z">
              <w:r w:rsidDel="00486F10">
                <w:rPr>
                  <w:rFonts w:ascii="Times New Roman" w:hAnsi="Times New Roman" w:cs="Times New Roman"/>
                  <w:sz w:val="20"/>
                  <w:szCs w:val="20"/>
                  <w:lang w:val="en-US"/>
                </w:rPr>
                <w:delText>39</w:delText>
              </w:r>
            </w:del>
          </w:p>
        </w:tc>
        <w:tc>
          <w:tcPr>
            <w:tcW w:w="1451" w:type="dxa"/>
            <w:tcBorders>
              <w:top w:val="nil"/>
              <w:bottom w:val="nil"/>
            </w:tcBorders>
            <w:shd w:val="clear" w:color="auto" w:fill="auto"/>
            <w:vAlign w:val="center"/>
          </w:tcPr>
          <w:p w14:paraId="24321055" w14:textId="479ED52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5" w:author="BRUYNDONCKX Robin" w:date="2017-11-13T18:07:00Z"/>
                <w:rFonts w:ascii="Times New Roman" w:hAnsi="Times New Roman" w:cs="Times New Roman"/>
                <w:sz w:val="20"/>
                <w:szCs w:val="20"/>
                <w:lang w:val="en-US"/>
              </w:rPr>
            </w:pPr>
            <w:del w:id="526" w:author="BRUYNDONCKX Robin" w:date="2017-11-13T18:07:00Z">
              <w:r w:rsidDel="00486F10">
                <w:rPr>
                  <w:rFonts w:ascii="Times New Roman" w:hAnsi="Times New Roman" w:cs="Times New Roman"/>
                  <w:sz w:val="20"/>
                  <w:szCs w:val="20"/>
                  <w:lang w:val="en-US"/>
                </w:rPr>
                <w:delText>6</w:delText>
              </w:r>
            </w:del>
          </w:p>
        </w:tc>
        <w:tc>
          <w:tcPr>
            <w:tcW w:w="1451" w:type="dxa"/>
            <w:tcBorders>
              <w:top w:val="nil"/>
              <w:bottom w:val="nil"/>
            </w:tcBorders>
            <w:shd w:val="clear" w:color="auto" w:fill="auto"/>
            <w:vAlign w:val="center"/>
          </w:tcPr>
          <w:p w14:paraId="2FA9509E" w14:textId="336423F2"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7" w:author="BRUYNDONCKX Robin" w:date="2017-11-13T18:07:00Z"/>
                <w:rFonts w:ascii="Times New Roman" w:hAnsi="Times New Roman" w:cs="Times New Roman"/>
                <w:sz w:val="20"/>
                <w:szCs w:val="20"/>
                <w:lang w:val="en-US"/>
              </w:rPr>
            </w:pPr>
            <w:del w:id="528" w:author="BRUYNDONCKX Robin" w:date="2017-11-13T18:07:00Z">
              <w:r w:rsidDel="00486F10">
                <w:rPr>
                  <w:rFonts w:ascii="Times New Roman" w:hAnsi="Times New Roman" w:cs="Times New Roman"/>
                  <w:sz w:val="20"/>
                  <w:szCs w:val="20"/>
                  <w:lang w:val="en-US"/>
                </w:rPr>
                <w:delText>97</w:delText>
              </w:r>
            </w:del>
          </w:p>
        </w:tc>
        <w:tc>
          <w:tcPr>
            <w:tcW w:w="1001" w:type="dxa"/>
            <w:tcBorders>
              <w:top w:val="nil"/>
              <w:bottom w:val="nil"/>
            </w:tcBorders>
            <w:shd w:val="clear" w:color="auto" w:fill="auto"/>
            <w:vAlign w:val="center"/>
          </w:tcPr>
          <w:p w14:paraId="0D8678AC" w14:textId="23C3BF2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29" w:author="BRUYNDONCKX Robin" w:date="2017-11-13T18:07:00Z"/>
                <w:rFonts w:ascii="Times New Roman" w:hAnsi="Times New Roman" w:cs="Times New Roman"/>
                <w:sz w:val="20"/>
                <w:szCs w:val="20"/>
                <w:lang w:val="en-US"/>
              </w:rPr>
            </w:pPr>
            <w:del w:id="530" w:author="BRUYNDONCKX Robin" w:date="2017-11-13T18:07:00Z">
              <w:r w:rsidDel="00486F10">
                <w:rPr>
                  <w:rFonts w:ascii="Times New Roman" w:hAnsi="Times New Roman" w:cs="Times New Roman"/>
                  <w:sz w:val="20"/>
                  <w:szCs w:val="20"/>
                  <w:lang w:val="en-US"/>
                </w:rPr>
                <w:delText>37</w:delText>
              </w:r>
            </w:del>
          </w:p>
        </w:tc>
        <w:tc>
          <w:tcPr>
            <w:tcW w:w="1021" w:type="dxa"/>
            <w:tcBorders>
              <w:top w:val="nil"/>
              <w:bottom w:val="nil"/>
            </w:tcBorders>
            <w:shd w:val="clear" w:color="auto" w:fill="auto"/>
            <w:vAlign w:val="center"/>
          </w:tcPr>
          <w:p w14:paraId="7AD00598" w14:textId="2789E70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31" w:author="BRUYNDONCKX Robin" w:date="2017-11-13T18:07:00Z"/>
                <w:rFonts w:ascii="Times New Roman" w:hAnsi="Times New Roman" w:cs="Times New Roman"/>
                <w:sz w:val="20"/>
                <w:szCs w:val="20"/>
                <w:lang w:val="en-US"/>
              </w:rPr>
            </w:pPr>
            <w:del w:id="532" w:author="BRUYNDONCKX Robin" w:date="2017-11-13T18:07:00Z">
              <w:r w:rsidDel="00486F10">
                <w:rPr>
                  <w:rFonts w:ascii="Times New Roman" w:hAnsi="Times New Roman" w:cs="Times New Roman"/>
                  <w:sz w:val="20"/>
                  <w:szCs w:val="20"/>
                  <w:lang w:val="en-US"/>
                </w:rPr>
                <w:delText>81</w:delText>
              </w:r>
            </w:del>
          </w:p>
        </w:tc>
      </w:tr>
      <w:tr w:rsidR="007C1D29" w:rsidRPr="003C3E16" w:rsidDel="00486F10" w14:paraId="36C40B59" w14:textId="1E08EF6F" w:rsidTr="007C1D29">
        <w:trPr>
          <w:cnfStyle w:val="000000100000" w:firstRow="0" w:lastRow="0" w:firstColumn="0" w:lastColumn="0" w:oddVBand="0" w:evenVBand="0" w:oddHBand="1" w:evenHBand="0" w:firstRowFirstColumn="0" w:firstRowLastColumn="0" w:lastRowFirstColumn="0" w:lastRowLastColumn="0"/>
          <w:del w:id="53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dashed" w:sz="4" w:space="0" w:color="auto"/>
            </w:tcBorders>
            <w:shd w:val="clear" w:color="auto" w:fill="auto"/>
            <w:vAlign w:val="center"/>
          </w:tcPr>
          <w:p w14:paraId="78B9EDAC" w14:textId="386FF0F9" w:rsidR="007C1D29" w:rsidDel="00486F10" w:rsidRDefault="007C1D29" w:rsidP="008C5DC8">
            <w:pPr>
              <w:spacing w:line="480" w:lineRule="auto"/>
              <w:jc w:val="center"/>
              <w:rPr>
                <w:del w:id="534" w:author="BRUYNDONCKX Robin" w:date="2017-11-13T18:07:00Z"/>
                <w:rFonts w:ascii="Times New Roman" w:hAnsi="Times New Roman" w:cs="Times New Roman"/>
                <w:sz w:val="20"/>
                <w:szCs w:val="20"/>
                <w:lang w:val="en-US"/>
              </w:rPr>
            </w:pPr>
            <w:del w:id="535" w:author="BRUYNDONCKX Robin" w:date="2017-11-13T18:07:00Z">
              <w:r w:rsidDel="00486F10">
                <w:rPr>
                  <w:rFonts w:ascii="Times New Roman" w:hAnsi="Times New Roman" w:cs="Times New Roman"/>
                  <w:sz w:val="20"/>
                  <w:szCs w:val="20"/>
                  <w:lang w:val="en-US"/>
                </w:rPr>
                <w:delText>0</w:delText>
              </w:r>
            </w:del>
          </w:p>
        </w:tc>
        <w:tc>
          <w:tcPr>
            <w:tcW w:w="1511" w:type="dxa"/>
            <w:tcBorders>
              <w:top w:val="nil"/>
              <w:bottom w:val="dashed" w:sz="4" w:space="0" w:color="auto"/>
            </w:tcBorders>
            <w:shd w:val="clear" w:color="auto" w:fill="auto"/>
            <w:vAlign w:val="center"/>
          </w:tcPr>
          <w:p w14:paraId="486FB921" w14:textId="397C5CF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36" w:author="BRUYNDONCKX Robin" w:date="2017-11-13T18:07:00Z"/>
                <w:rFonts w:ascii="Times New Roman" w:hAnsi="Times New Roman" w:cs="Times New Roman"/>
                <w:sz w:val="20"/>
                <w:szCs w:val="20"/>
                <w:lang w:val="en-US"/>
              </w:rPr>
            </w:pPr>
            <w:del w:id="537" w:author="BRUYNDONCKX Robin" w:date="2017-11-13T18:07:00Z">
              <w:r w:rsidDel="00486F10">
                <w:rPr>
                  <w:rFonts w:ascii="Times New Roman" w:hAnsi="Times New Roman" w:cs="Times New Roman"/>
                  <w:sz w:val="20"/>
                  <w:szCs w:val="20"/>
                  <w:lang w:val="en-US"/>
                </w:rPr>
                <w:delText>81</w:delText>
              </w:r>
            </w:del>
          </w:p>
        </w:tc>
        <w:tc>
          <w:tcPr>
            <w:tcW w:w="1451" w:type="dxa"/>
            <w:tcBorders>
              <w:top w:val="nil"/>
              <w:bottom w:val="dashed" w:sz="4" w:space="0" w:color="auto"/>
            </w:tcBorders>
            <w:shd w:val="clear" w:color="auto" w:fill="auto"/>
            <w:vAlign w:val="center"/>
          </w:tcPr>
          <w:p w14:paraId="7F9D85E3" w14:textId="7308629F"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38" w:author="BRUYNDONCKX Robin" w:date="2017-11-13T18:07:00Z"/>
                <w:rFonts w:ascii="Times New Roman" w:hAnsi="Times New Roman" w:cs="Times New Roman"/>
                <w:sz w:val="20"/>
                <w:szCs w:val="20"/>
                <w:lang w:val="en-US"/>
              </w:rPr>
            </w:pPr>
            <w:del w:id="539" w:author="BRUYNDONCKX Robin" w:date="2017-11-13T18:07:00Z">
              <w:r w:rsidDel="00486F10">
                <w:rPr>
                  <w:rFonts w:ascii="Times New Roman" w:hAnsi="Times New Roman" w:cs="Times New Roman"/>
                  <w:sz w:val="20"/>
                  <w:szCs w:val="20"/>
                  <w:lang w:val="en-US"/>
                </w:rPr>
                <w:delText>167</w:delText>
              </w:r>
            </w:del>
          </w:p>
        </w:tc>
        <w:tc>
          <w:tcPr>
            <w:tcW w:w="1451" w:type="dxa"/>
            <w:tcBorders>
              <w:top w:val="nil"/>
              <w:bottom w:val="dashed" w:sz="4" w:space="0" w:color="auto"/>
            </w:tcBorders>
            <w:shd w:val="clear" w:color="auto" w:fill="auto"/>
            <w:vAlign w:val="center"/>
          </w:tcPr>
          <w:p w14:paraId="6561730A" w14:textId="23BC729D"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0" w:author="BRUYNDONCKX Robin" w:date="2017-11-13T18:07:00Z"/>
                <w:rFonts w:ascii="Times New Roman" w:hAnsi="Times New Roman" w:cs="Times New Roman"/>
                <w:sz w:val="20"/>
                <w:szCs w:val="20"/>
                <w:lang w:val="en-US"/>
              </w:rPr>
            </w:pPr>
            <w:del w:id="541" w:author="BRUYNDONCKX Robin" w:date="2017-11-13T18:07:00Z">
              <w:r w:rsidDel="00486F10">
                <w:rPr>
                  <w:rFonts w:ascii="Times New Roman" w:hAnsi="Times New Roman" w:cs="Times New Roman"/>
                  <w:sz w:val="20"/>
                  <w:szCs w:val="20"/>
                  <w:lang w:val="en-US"/>
                </w:rPr>
                <w:delText>26</w:delText>
              </w:r>
            </w:del>
          </w:p>
        </w:tc>
        <w:tc>
          <w:tcPr>
            <w:tcW w:w="1451" w:type="dxa"/>
            <w:tcBorders>
              <w:top w:val="nil"/>
              <w:bottom w:val="dashed" w:sz="4" w:space="0" w:color="auto"/>
            </w:tcBorders>
            <w:shd w:val="clear" w:color="auto" w:fill="auto"/>
            <w:vAlign w:val="center"/>
          </w:tcPr>
          <w:p w14:paraId="66872E42" w14:textId="0F85A676"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2" w:author="BRUYNDONCKX Robin" w:date="2017-11-13T18:07:00Z"/>
                <w:rFonts w:ascii="Times New Roman" w:hAnsi="Times New Roman" w:cs="Times New Roman"/>
                <w:sz w:val="20"/>
                <w:szCs w:val="20"/>
                <w:lang w:val="en-US"/>
              </w:rPr>
            </w:pPr>
            <w:del w:id="543" w:author="BRUYNDONCKX Robin" w:date="2017-11-13T18:07:00Z">
              <w:r w:rsidDel="00486F10">
                <w:rPr>
                  <w:rFonts w:ascii="Times New Roman" w:hAnsi="Times New Roman" w:cs="Times New Roman"/>
                  <w:sz w:val="20"/>
                  <w:szCs w:val="20"/>
                  <w:lang w:val="en-US"/>
                </w:rPr>
                <w:delText>87</w:delText>
              </w:r>
            </w:del>
          </w:p>
        </w:tc>
        <w:tc>
          <w:tcPr>
            <w:tcW w:w="1001" w:type="dxa"/>
            <w:tcBorders>
              <w:top w:val="nil"/>
              <w:bottom w:val="dashed" w:sz="4" w:space="0" w:color="auto"/>
            </w:tcBorders>
            <w:shd w:val="clear" w:color="auto" w:fill="auto"/>
            <w:vAlign w:val="center"/>
          </w:tcPr>
          <w:p w14:paraId="6B067BD5" w14:textId="154FC3E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4" w:author="BRUYNDONCKX Robin" w:date="2017-11-13T18:07:00Z"/>
                <w:rFonts w:ascii="Times New Roman" w:hAnsi="Times New Roman" w:cs="Times New Roman"/>
                <w:sz w:val="20"/>
                <w:szCs w:val="20"/>
                <w:lang w:val="en-US"/>
              </w:rPr>
            </w:pPr>
            <w:del w:id="545" w:author="BRUYNDONCKX Robin" w:date="2017-11-13T18:07:00Z">
              <w:r w:rsidDel="00486F10">
                <w:rPr>
                  <w:rFonts w:ascii="Times New Roman" w:hAnsi="Times New Roman" w:cs="Times New Roman"/>
                  <w:sz w:val="20"/>
                  <w:szCs w:val="20"/>
                  <w:lang w:val="en-US"/>
                </w:rPr>
                <w:delText>34</w:delText>
              </w:r>
            </w:del>
          </w:p>
        </w:tc>
        <w:tc>
          <w:tcPr>
            <w:tcW w:w="1021" w:type="dxa"/>
            <w:tcBorders>
              <w:top w:val="nil"/>
              <w:bottom w:val="dashed" w:sz="4" w:space="0" w:color="auto"/>
            </w:tcBorders>
            <w:shd w:val="clear" w:color="auto" w:fill="auto"/>
            <w:vAlign w:val="center"/>
          </w:tcPr>
          <w:p w14:paraId="72C97CC2" w14:textId="301B2FE3"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46" w:author="BRUYNDONCKX Robin" w:date="2017-11-13T18:07:00Z"/>
                <w:rFonts w:ascii="Times New Roman" w:hAnsi="Times New Roman" w:cs="Times New Roman"/>
                <w:sz w:val="20"/>
                <w:szCs w:val="20"/>
                <w:lang w:val="en-US"/>
              </w:rPr>
            </w:pPr>
            <w:del w:id="547" w:author="BRUYNDONCKX Robin" w:date="2017-11-13T18:07:00Z">
              <w:r w:rsidDel="00486F10">
                <w:rPr>
                  <w:rFonts w:ascii="Times New Roman" w:hAnsi="Times New Roman" w:cs="Times New Roman"/>
                  <w:sz w:val="20"/>
                  <w:szCs w:val="20"/>
                  <w:lang w:val="en-US"/>
                </w:rPr>
                <w:delText>83</w:delText>
              </w:r>
            </w:del>
          </w:p>
        </w:tc>
      </w:tr>
      <w:tr w:rsidR="007C1D29" w:rsidRPr="004C0215" w:rsidDel="00486F10" w14:paraId="33515B33" w14:textId="524FE588" w:rsidTr="007C1D29">
        <w:trPr>
          <w:del w:id="54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dashed" w:sz="4" w:space="0" w:color="auto"/>
              <w:bottom w:val="single" w:sz="4" w:space="0" w:color="auto"/>
            </w:tcBorders>
            <w:shd w:val="clear" w:color="auto" w:fill="auto"/>
            <w:vAlign w:val="center"/>
          </w:tcPr>
          <w:p w14:paraId="23514712" w14:textId="57D6323D" w:rsidR="007C1D29" w:rsidDel="00486F10" w:rsidRDefault="007C1D29" w:rsidP="008C5DC8">
            <w:pPr>
              <w:spacing w:line="480" w:lineRule="auto"/>
              <w:jc w:val="center"/>
              <w:rPr>
                <w:del w:id="549" w:author="BRUYNDONCKX Robin" w:date="2017-11-13T18:07:00Z"/>
                <w:rFonts w:ascii="Times New Roman" w:hAnsi="Times New Roman" w:cs="Times New Roman"/>
                <w:sz w:val="20"/>
                <w:szCs w:val="20"/>
                <w:lang w:val="en-US"/>
              </w:rPr>
            </w:pPr>
            <w:del w:id="550" w:author="BRUYNDONCKX Robin" w:date="2017-11-13T18:07:00Z">
              <w:r w:rsidDel="00486F10">
                <w:rPr>
                  <w:rFonts w:ascii="Times New Roman" w:hAnsi="Times New Roman" w:cs="Times New Roman"/>
                  <w:sz w:val="20"/>
                  <w:szCs w:val="20"/>
                  <w:lang w:val="en-US"/>
                </w:rPr>
                <w:delText>-1</w:delText>
              </w:r>
            </w:del>
          </w:p>
        </w:tc>
        <w:tc>
          <w:tcPr>
            <w:tcW w:w="1511" w:type="dxa"/>
            <w:tcBorders>
              <w:top w:val="dashed" w:sz="4" w:space="0" w:color="auto"/>
              <w:bottom w:val="single" w:sz="4" w:space="0" w:color="auto"/>
            </w:tcBorders>
            <w:shd w:val="clear" w:color="auto" w:fill="auto"/>
            <w:vAlign w:val="center"/>
          </w:tcPr>
          <w:p w14:paraId="7834E99F" w14:textId="4F5241D9"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1" w:author="BRUYNDONCKX Robin" w:date="2017-11-13T18:07:00Z"/>
                <w:rFonts w:ascii="Times New Roman" w:hAnsi="Times New Roman" w:cs="Times New Roman"/>
                <w:sz w:val="20"/>
                <w:szCs w:val="20"/>
                <w:lang w:val="en-US"/>
              </w:rPr>
            </w:pPr>
            <w:del w:id="552" w:author="BRUYNDONCKX Robin" w:date="2017-11-13T18:07:00Z">
              <w:r w:rsidDel="00486F10">
                <w:rPr>
                  <w:rFonts w:ascii="Times New Roman" w:hAnsi="Times New Roman" w:cs="Times New Roman"/>
                  <w:sz w:val="20"/>
                  <w:szCs w:val="20"/>
                  <w:lang w:val="en-US"/>
                </w:rPr>
                <w:delText>142</w:delText>
              </w:r>
            </w:del>
          </w:p>
        </w:tc>
        <w:tc>
          <w:tcPr>
            <w:tcW w:w="1451" w:type="dxa"/>
            <w:tcBorders>
              <w:top w:val="dashed" w:sz="4" w:space="0" w:color="auto"/>
              <w:bottom w:val="single" w:sz="4" w:space="0" w:color="auto"/>
            </w:tcBorders>
            <w:shd w:val="clear" w:color="auto" w:fill="auto"/>
            <w:vAlign w:val="center"/>
          </w:tcPr>
          <w:p w14:paraId="2E8914AE" w14:textId="21B50D0E"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3" w:author="BRUYNDONCKX Robin" w:date="2017-11-13T18:07:00Z"/>
                <w:rFonts w:ascii="Times New Roman" w:hAnsi="Times New Roman" w:cs="Times New Roman"/>
                <w:sz w:val="20"/>
                <w:szCs w:val="20"/>
                <w:lang w:val="en-US"/>
              </w:rPr>
            </w:pPr>
            <w:del w:id="554" w:author="BRUYNDONCKX Robin" w:date="2017-11-13T18:07:00Z">
              <w:r w:rsidDel="00486F10">
                <w:rPr>
                  <w:rFonts w:ascii="Times New Roman" w:hAnsi="Times New Roman" w:cs="Times New Roman"/>
                  <w:sz w:val="20"/>
                  <w:szCs w:val="20"/>
                  <w:lang w:val="en-US"/>
                </w:rPr>
                <w:delText>452</w:delText>
              </w:r>
            </w:del>
          </w:p>
        </w:tc>
        <w:tc>
          <w:tcPr>
            <w:tcW w:w="1451" w:type="dxa"/>
            <w:tcBorders>
              <w:top w:val="dashed" w:sz="4" w:space="0" w:color="auto"/>
              <w:bottom w:val="single" w:sz="4" w:space="0" w:color="auto"/>
            </w:tcBorders>
            <w:shd w:val="clear" w:color="auto" w:fill="auto"/>
            <w:vAlign w:val="center"/>
          </w:tcPr>
          <w:p w14:paraId="0535007B" w14:textId="39C2A92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5" w:author="BRUYNDONCKX Robin" w:date="2017-11-13T18:07:00Z"/>
                <w:rFonts w:ascii="Times New Roman" w:hAnsi="Times New Roman" w:cs="Times New Roman"/>
                <w:sz w:val="20"/>
                <w:szCs w:val="20"/>
                <w:lang w:val="en-US"/>
              </w:rPr>
            </w:pPr>
            <w:del w:id="556" w:author="BRUYNDONCKX Robin" w:date="2017-11-13T18:07:00Z">
              <w:r w:rsidDel="00486F10">
                <w:rPr>
                  <w:rFonts w:ascii="Times New Roman" w:hAnsi="Times New Roman" w:cs="Times New Roman"/>
                  <w:sz w:val="20"/>
                  <w:szCs w:val="20"/>
                  <w:lang w:val="en-US"/>
                </w:rPr>
                <w:delText>62</w:delText>
              </w:r>
            </w:del>
          </w:p>
        </w:tc>
        <w:tc>
          <w:tcPr>
            <w:tcW w:w="1451" w:type="dxa"/>
            <w:tcBorders>
              <w:top w:val="dashed" w:sz="4" w:space="0" w:color="auto"/>
              <w:bottom w:val="single" w:sz="4" w:space="0" w:color="auto"/>
            </w:tcBorders>
            <w:shd w:val="clear" w:color="auto" w:fill="auto"/>
            <w:vAlign w:val="center"/>
          </w:tcPr>
          <w:p w14:paraId="382809C8" w14:textId="7BE0198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7" w:author="BRUYNDONCKX Robin" w:date="2017-11-13T18:07:00Z"/>
                <w:rFonts w:ascii="Times New Roman" w:hAnsi="Times New Roman" w:cs="Times New Roman"/>
                <w:sz w:val="20"/>
                <w:szCs w:val="20"/>
                <w:lang w:val="en-US"/>
              </w:rPr>
            </w:pPr>
            <w:del w:id="558" w:author="BRUYNDONCKX Robin" w:date="2017-11-13T18:07:00Z">
              <w:r w:rsidDel="00486F10">
                <w:rPr>
                  <w:rFonts w:ascii="Times New Roman" w:hAnsi="Times New Roman" w:cs="Times New Roman"/>
                  <w:sz w:val="20"/>
                  <w:szCs w:val="20"/>
                  <w:lang w:val="en-US"/>
                </w:rPr>
                <w:delText>59</w:delText>
              </w:r>
            </w:del>
          </w:p>
        </w:tc>
        <w:tc>
          <w:tcPr>
            <w:tcW w:w="1001" w:type="dxa"/>
            <w:tcBorders>
              <w:top w:val="dashed" w:sz="4" w:space="0" w:color="auto"/>
              <w:bottom w:val="single" w:sz="4" w:space="0" w:color="auto"/>
            </w:tcBorders>
            <w:shd w:val="clear" w:color="auto" w:fill="auto"/>
            <w:vAlign w:val="center"/>
          </w:tcPr>
          <w:p w14:paraId="6A9BD023" w14:textId="5F413500"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59" w:author="BRUYNDONCKX Robin" w:date="2017-11-13T18:07:00Z"/>
                <w:rFonts w:ascii="Times New Roman" w:hAnsi="Times New Roman" w:cs="Times New Roman"/>
                <w:sz w:val="20"/>
                <w:szCs w:val="20"/>
                <w:lang w:val="en-US"/>
              </w:rPr>
            </w:pPr>
            <w:del w:id="560" w:author="BRUYNDONCKX Robin" w:date="2017-11-13T18:07:00Z">
              <w:r w:rsidDel="00486F10">
                <w:rPr>
                  <w:rFonts w:ascii="Times New Roman" w:hAnsi="Times New Roman" w:cs="Times New Roman"/>
                  <w:sz w:val="20"/>
                  <w:szCs w:val="20"/>
                  <w:lang w:val="en-US"/>
                </w:rPr>
                <w:delText>27</w:delText>
              </w:r>
            </w:del>
          </w:p>
        </w:tc>
        <w:tc>
          <w:tcPr>
            <w:tcW w:w="1021" w:type="dxa"/>
            <w:tcBorders>
              <w:top w:val="dashed" w:sz="4" w:space="0" w:color="auto"/>
              <w:bottom w:val="single" w:sz="4" w:space="0" w:color="auto"/>
            </w:tcBorders>
            <w:shd w:val="clear" w:color="auto" w:fill="auto"/>
            <w:vAlign w:val="center"/>
          </w:tcPr>
          <w:p w14:paraId="768CB13E" w14:textId="639B27BA"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61" w:author="BRUYNDONCKX Robin" w:date="2017-11-13T18:07:00Z"/>
                <w:rFonts w:ascii="Times New Roman" w:hAnsi="Times New Roman" w:cs="Times New Roman"/>
                <w:sz w:val="20"/>
                <w:szCs w:val="20"/>
                <w:lang w:val="en-US"/>
              </w:rPr>
            </w:pPr>
            <w:del w:id="562" w:author="BRUYNDONCKX Robin" w:date="2017-11-13T18:07:00Z">
              <w:r w:rsidDel="00486F10">
                <w:rPr>
                  <w:rFonts w:ascii="Times New Roman" w:hAnsi="Times New Roman" w:cs="Times New Roman"/>
                  <w:sz w:val="20"/>
                  <w:szCs w:val="20"/>
                  <w:lang w:val="en-US"/>
                </w:rPr>
                <w:delText>86</w:delText>
              </w:r>
            </w:del>
          </w:p>
        </w:tc>
      </w:tr>
      <w:tr w:rsidR="007C1D29" w:rsidRPr="00834B48" w:rsidDel="00486F10" w14:paraId="61CC9547" w14:textId="163AE352" w:rsidTr="007C1D29">
        <w:trPr>
          <w:cnfStyle w:val="000000100000" w:firstRow="0" w:lastRow="0" w:firstColumn="0" w:lastColumn="0" w:oddVBand="0" w:evenVBand="0" w:oddHBand="1" w:evenHBand="0" w:firstRowFirstColumn="0" w:firstRowLastColumn="0" w:lastRowFirstColumn="0" w:lastRowLastColumn="0"/>
          <w:del w:id="56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dotted" w:sz="4" w:space="0" w:color="auto"/>
            </w:tcBorders>
            <w:shd w:val="clear" w:color="auto" w:fill="auto"/>
            <w:vAlign w:val="center"/>
          </w:tcPr>
          <w:p w14:paraId="68B33E71" w14:textId="5E257FE0" w:rsidR="007C1D29" w:rsidDel="00486F10" w:rsidRDefault="007C1D29" w:rsidP="008C5DC8">
            <w:pPr>
              <w:spacing w:line="480" w:lineRule="auto"/>
              <w:jc w:val="center"/>
              <w:rPr>
                <w:del w:id="564" w:author="BRUYNDONCKX Robin" w:date="2017-11-13T18:07:00Z"/>
                <w:rFonts w:ascii="Times New Roman" w:hAnsi="Times New Roman" w:cs="Times New Roman"/>
                <w:sz w:val="20"/>
                <w:szCs w:val="20"/>
                <w:lang w:val="en-US"/>
              </w:rPr>
            </w:pPr>
            <w:del w:id="565" w:author="BRUYNDONCKX Robin" w:date="2017-11-13T18:07:00Z">
              <w:r w:rsidDel="00486F10">
                <w:rPr>
                  <w:rFonts w:ascii="Times New Roman" w:hAnsi="Times New Roman" w:cs="Times New Roman"/>
                  <w:sz w:val="20"/>
                  <w:szCs w:val="20"/>
                  <w:lang w:val="en-US"/>
                </w:rPr>
                <w:delText>-2</w:delText>
              </w:r>
            </w:del>
          </w:p>
        </w:tc>
        <w:tc>
          <w:tcPr>
            <w:tcW w:w="1511" w:type="dxa"/>
            <w:tcBorders>
              <w:top w:val="single" w:sz="4" w:space="0" w:color="auto"/>
              <w:bottom w:val="dotted" w:sz="4" w:space="0" w:color="auto"/>
            </w:tcBorders>
            <w:shd w:val="clear" w:color="auto" w:fill="auto"/>
            <w:vAlign w:val="center"/>
          </w:tcPr>
          <w:p w14:paraId="38408FC3" w14:textId="5FA79CAC"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66" w:author="BRUYNDONCKX Robin" w:date="2017-11-13T18:07:00Z"/>
                <w:rFonts w:ascii="Times New Roman" w:hAnsi="Times New Roman" w:cs="Times New Roman"/>
                <w:sz w:val="20"/>
                <w:szCs w:val="20"/>
                <w:lang w:val="en-US"/>
              </w:rPr>
            </w:pPr>
            <w:del w:id="567" w:author="BRUYNDONCKX Robin" w:date="2017-11-13T18:07:00Z">
              <w:r w:rsidDel="00486F10">
                <w:rPr>
                  <w:rFonts w:ascii="Times New Roman" w:hAnsi="Times New Roman" w:cs="Times New Roman"/>
                  <w:sz w:val="20"/>
                  <w:szCs w:val="20"/>
                  <w:lang w:val="en-US"/>
                </w:rPr>
                <w:delText>106</w:delText>
              </w:r>
            </w:del>
          </w:p>
        </w:tc>
        <w:tc>
          <w:tcPr>
            <w:tcW w:w="1451" w:type="dxa"/>
            <w:tcBorders>
              <w:top w:val="single" w:sz="4" w:space="0" w:color="auto"/>
              <w:bottom w:val="dotted" w:sz="4" w:space="0" w:color="auto"/>
            </w:tcBorders>
            <w:shd w:val="clear" w:color="auto" w:fill="auto"/>
            <w:vAlign w:val="center"/>
          </w:tcPr>
          <w:p w14:paraId="66E586FD" w14:textId="3C326CB1"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68" w:author="BRUYNDONCKX Robin" w:date="2017-11-13T18:07:00Z"/>
                <w:rFonts w:ascii="Times New Roman" w:hAnsi="Times New Roman" w:cs="Times New Roman"/>
                <w:sz w:val="20"/>
                <w:szCs w:val="20"/>
                <w:lang w:val="en-US"/>
              </w:rPr>
            </w:pPr>
            <w:del w:id="569" w:author="BRUYNDONCKX Robin" w:date="2017-11-13T18:07:00Z">
              <w:r w:rsidDel="00486F10">
                <w:rPr>
                  <w:rFonts w:ascii="Times New Roman" w:hAnsi="Times New Roman" w:cs="Times New Roman"/>
                  <w:sz w:val="20"/>
                  <w:szCs w:val="20"/>
                  <w:lang w:val="en-US"/>
                </w:rPr>
                <w:delText>552</w:delText>
              </w:r>
            </w:del>
          </w:p>
        </w:tc>
        <w:tc>
          <w:tcPr>
            <w:tcW w:w="1451" w:type="dxa"/>
            <w:tcBorders>
              <w:top w:val="single" w:sz="4" w:space="0" w:color="auto"/>
              <w:bottom w:val="dotted" w:sz="4" w:space="0" w:color="auto"/>
            </w:tcBorders>
            <w:shd w:val="clear" w:color="auto" w:fill="auto"/>
            <w:vAlign w:val="center"/>
          </w:tcPr>
          <w:p w14:paraId="4BE31260" w14:textId="7580A5F4"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0" w:author="BRUYNDONCKX Robin" w:date="2017-11-13T18:07:00Z"/>
                <w:rFonts w:ascii="Times New Roman" w:hAnsi="Times New Roman" w:cs="Times New Roman"/>
                <w:sz w:val="20"/>
                <w:szCs w:val="20"/>
                <w:lang w:val="en-US"/>
              </w:rPr>
            </w:pPr>
            <w:del w:id="571" w:author="BRUYNDONCKX Robin" w:date="2017-11-13T18:07:00Z">
              <w:r w:rsidDel="00486F10">
                <w:rPr>
                  <w:rFonts w:ascii="Times New Roman" w:hAnsi="Times New Roman" w:cs="Times New Roman"/>
                  <w:sz w:val="20"/>
                  <w:szCs w:val="20"/>
                  <w:lang w:val="en-US"/>
                </w:rPr>
                <w:delText>89</w:delText>
              </w:r>
            </w:del>
          </w:p>
        </w:tc>
        <w:tc>
          <w:tcPr>
            <w:tcW w:w="1451" w:type="dxa"/>
            <w:tcBorders>
              <w:top w:val="single" w:sz="4" w:space="0" w:color="auto"/>
              <w:bottom w:val="dotted" w:sz="4" w:space="0" w:color="auto"/>
            </w:tcBorders>
            <w:shd w:val="clear" w:color="auto" w:fill="auto"/>
            <w:vAlign w:val="center"/>
          </w:tcPr>
          <w:p w14:paraId="335584A5" w14:textId="636B71CE"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2" w:author="BRUYNDONCKX Robin" w:date="2017-11-13T18:07:00Z"/>
                <w:rFonts w:ascii="Times New Roman" w:hAnsi="Times New Roman" w:cs="Times New Roman"/>
                <w:sz w:val="20"/>
                <w:szCs w:val="20"/>
                <w:lang w:val="en-US"/>
              </w:rPr>
            </w:pPr>
            <w:del w:id="573" w:author="BRUYNDONCKX Robin" w:date="2017-11-13T18:07:00Z">
              <w:r w:rsidDel="00486F10">
                <w:rPr>
                  <w:rFonts w:ascii="Times New Roman" w:hAnsi="Times New Roman" w:cs="Times New Roman"/>
                  <w:sz w:val="20"/>
                  <w:szCs w:val="20"/>
                  <w:lang w:val="en-US"/>
                </w:rPr>
                <w:delText>24</w:delText>
              </w:r>
            </w:del>
          </w:p>
        </w:tc>
        <w:tc>
          <w:tcPr>
            <w:tcW w:w="1001" w:type="dxa"/>
            <w:tcBorders>
              <w:top w:val="single" w:sz="4" w:space="0" w:color="auto"/>
              <w:bottom w:val="dotted" w:sz="4" w:space="0" w:color="auto"/>
            </w:tcBorders>
            <w:shd w:val="clear" w:color="auto" w:fill="auto"/>
            <w:vAlign w:val="center"/>
          </w:tcPr>
          <w:p w14:paraId="428FB5AF" w14:textId="2BF9E8E5"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4" w:author="BRUYNDONCKX Robin" w:date="2017-11-13T18:07:00Z"/>
                <w:rFonts w:ascii="Times New Roman" w:hAnsi="Times New Roman" w:cs="Times New Roman"/>
                <w:sz w:val="20"/>
                <w:szCs w:val="20"/>
                <w:lang w:val="en-US"/>
              </w:rPr>
            </w:pPr>
            <w:del w:id="575" w:author="BRUYNDONCKX Robin" w:date="2017-11-13T18:07:00Z">
              <w:r w:rsidDel="00486F10">
                <w:rPr>
                  <w:rFonts w:ascii="Times New Roman" w:hAnsi="Times New Roman" w:cs="Times New Roman"/>
                  <w:sz w:val="20"/>
                  <w:szCs w:val="20"/>
                  <w:lang w:val="en-US"/>
                </w:rPr>
                <w:delText>23</w:delText>
              </w:r>
            </w:del>
          </w:p>
        </w:tc>
        <w:tc>
          <w:tcPr>
            <w:tcW w:w="1021" w:type="dxa"/>
            <w:tcBorders>
              <w:top w:val="single" w:sz="4" w:space="0" w:color="auto"/>
              <w:bottom w:val="dotted" w:sz="4" w:space="0" w:color="auto"/>
            </w:tcBorders>
            <w:shd w:val="clear" w:color="auto" w:fill="auto"/>
            <w:vAlign w:val="center"/>
          </w:tcPr>
          <w:p w14:paraId="1E39CDE6" w14:textId="2D6852BD"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76" w:author="BRUYNDONCKX Robin" w:date="2017-11-13T18:07:00Z"/>
                <w:rFonts w:ascii="Times New Roman" w:hAnsi="Times New Roman" w:cs="Times New Roman"/>
                <w:sz w:val="20"/>
                <w:szCs w:val="20"/>
                <w:lang w:val="en-US"/>
              </w:rPr>
            </w:pPr>
            <w:del w:id="577" w:author="BRUYNDONCKX Robin" w:date="2017-11-13T18:07:00Z">
              <w:r w:rsidDel="00486F10">
                <w:rPr>
                  <w:rFonts w:ascii="Times New Roman" w:hAnsi="Times New Roman" w:cs="Times New Roman"/>
                  <w:sz w:val="20"/>
                  <w:szCs w:val="20"/>
                  <w:lang w:val="en-US"/>
                </w:rPr>
                <w:delText>90</w:delText>
              </w:r>
            </w:del>
          </w:p>
        </w:tc>
      </w:tr>
      <w:tr w:rsidR="007C1D29" w:rsidRPr="00834B48" w:rsidDel="00486F10" w14:paraId="2E89CB71" w14:textId="4DBD18F4" w:rsidTr="007C1D29">
        <w:trPr>
          <w:del w:id="57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dotted" w:sz="4" w:space="0" w:color="auto"/>
              <w:bottom w:val="nil"/>
            </w:tcBorders>
            <w:shd w:val="clear" w:color="auto" w:fill="auto"/>
            <w:vAlign w:val="center"/>
          </w:tcPr>
          <w:p w14:paraId="35C3F81C" w14:textId="6C2F7F47" w:rsidR="007C1D29" w:rsidDel="00486F10" w:rsidRDefault="007C1D29" w:rsidP="008C5DC8">
            <w:pPr>
              <w:spacing w:line="480" w:lineRule="auto"/>
              <w:jc w:val="center"/>
              <w:rPr>
                <w:del w:id="579" w:author="BRUYNDONCKX Robin" w:date="2017-11-13T18:07:00Z"/>
                <w:rFonts w:ascii="Times New Roman" w:hAnsi="Times New Roman" w:cs="Times New Roman"/>
                <w:sz w:val="20"/>
                <w:szCs w:val="20"/>
                <w:lang w:val="en-US"/>
              </w:rPr>
            </w:pPr>
            <w:del w:id="580" w:author="BRUYNDONCKX Robin" w:date="2017-11-13T18:07:00Z">
              <w:r w:rsidDel="00486F10">
                <w:rPr>
                  <w:rFonts w:ascii="Times New Roman" w:hAnsi="Times New Roman" w:cs="Times New Roman"/>
                  <w:sz w:val="20"/>
                  <w:szCs w:val="20"/>
                  <w:lang w:val="en-US"/>
                </w:rPr>
                <w:delText>-3</w:delText>
              </w:r>
            </w:del>
          </w:p>
        </w:tc>
        <w:tc>
          <w:tcPr>
            <w:tcW w:w="1511" w:type="dxa"/>
            <w:tcBorders>
              <w:top w:val="dotted" w:sz="4" w:space="0" w:color="auto"/>
              <w:bottom w:val="nil"/>
            </w:tcBorders>
            <w:shd w:val="clear" w:color="auto" w:fill="auto"/>
            <w:vAlign w:val="center"/>
          </w:tcPr>
          <w:p w14:paraId="398A81FC" w14:textId="7532B35C"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1" w:author="BRUYNDONCKX Robin" w:date="2017-11-13T18:07:00Z"/>
                <w:rFonts w:ascii="Times New Roman" w:hAnsi="Times New Roman" w:cs="Times New Roman"/>
                <w:sz w:val="20"/>
                <w:szCs w:val="20"/>
                <w:lang w:val="en-US"/>
              </w:rPr>
            </w:pPr>
            <w:del w:id="582" w:author="BRUYNDONCKX Robin" w:date="2017-11-13T18:07:00Z">
              <w:r w:rsidDel="00486F10">
                <w:rPr>
                  <w:rFonts w:ascii="Times New Roman" w:hAnsi="Times New Roman" w:cs="Times New Roman"/>
                  <w:sz w:val="20"/>
                  <w:szCs w:val="20"/>
                  <w:lang w:val="en-US"/>
                </w:rPr>
                <w:delText>41</w:delText>
              </w:r>
            </w:del>
          </w:p>
        </w:tc>
        <w:tc>
          <w:tcPr>
            <w:tcW w:w="1451" w:type="dxa"/>
            <w:tcBorders>
              <w:top w:val="dotted" w:sz="4" w:space="0" w:color="auto"/>
              <w:bottom w:val="nil"/>
            </w:tcBorders>
            <w:shd w:val="clear" w:color="auto" w:fill="auto"/>
            <w:vAlign w:val="center"/>
          </w:tcPr>
          <w:p w14:paraId="430606FE" w14:textId="3517D84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3" w:author="BRUYNDONCKX Robin" w:date="2017-11-13T18:07:00Z"/>
                <w:rFonts w:ascii="Times New Roman" w:hAnsi="Times New Roman" w:cs="Times New Roman"/>
                <w:sz w:val="20"/>
                <w:szCs w:val="20"/>
                <w:lang w:val="en-US"/>
              </w:rPr>
            </w:pPr>
            <w:del w:id="584" w:author="BRUYNDONCKX Robin" w:date="2017-11-13T18:07:00Z">
              <w:r w:rsidDel="00486F10">
                <w:rPr>
                  <w:rFonts w:ascii="Times New Roman" w:hAnsi="Times New Roman" w:cs="Times New Roman"/>
                  <w:sz w:val="20"/>
                  <w:szCs w:val="20"/>
                  <w:lang w:val="en-US"/>
                </w:rPr>
                <w:delText>310</w:delText>
              </w:r>
            </w:del>
          </w:p>
        </w:tc>
        <w:tc>
          <w:tcPr>
            <w:tcW w:w="1451" w:type="dxa"/>
            <w:tcBorders>
              <w:top w:val="dotted" w:sz="4" w:space="0" w:color="auto"/>
              <w:bottom w:val="nil"/>
            </w:tcBorders>
            <w:shd w:val="clear" w:color="auto" w:fill="auto"/>
            <w:vAlign w:val="center"/>
          </w:tcPr>
          <w:p w14:paraId="295C8B90" w14:textId="6ED08EAE"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5" w:author="BRUYNDONCKX Robin" w:date="2017-11-13T18:07:00Z"/>
                <w:rFonts w:ascii="Times New Roman" w:hAnsi="Times New Roman" w:cs="Times New Roman"/>
                <w:sz w:val="20"/>
                <w:szCs w:val="20"/>
                <w:lang w:val="en-US"/>
              </w:rPr>
            </w:pPr>
            <w:del w:id="586" w:author="BRUYNDONCKX Robin" w:date="2017-11-13T18:07:00Z">
              <w:r w:rsidDel="00486F10">
                <w:rPr>
                  <w:rFonts w:ascii="Times New Roman" w:hAnsi="Times New Roman" w:cs="Times New Roman"/>
                  <w:sz w:val="20"/>
                  <w:szCs w:val="20"/>
                  <w:lang w:val="en-US"/>
                </w:rPr>
                <w:delText>99</w:delText>
              </w:r>
            </w:del>
          </w:p>
        </w:tc>
        <w:tc>
          <w:tcPr>
            <w:tcW w:w="1451" w:type="dxa"/>
            <w:tcBorders>
              <w:top w:val="dotted" w:sz="4" w:space="0" w:color="auto"/>
              <w:bottom w:val="nil"/>
            </w:tcBorders>
            <w:shd w:val="clear" w:color="auto" w:fill="auto"/>
            <w:vAlign w:val="center"/>
          </w:tcPr>
          <w:p w14:paraId="75B7F24B" w14:textId="51FE8B37"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7" w:author="BRUYNDONCKX Robin" w:date="2017-11-13T18:07:00Z"/>
                <w:rFonts w:ascii="Times New Roman" w:hAnsi="Times New Roman" w:cs="Times New Roman"/>
                <w:sz w:val="20"/>
                <w:szCs w:val="20"/>
                <w:lang w:val="en-US"/>
              </w:rPr>
            </w:pPr>
            <w:del w:id="588" w:author="BRUYNDONCKX Robin" w:date="2017-11-13T18:07:00Z">
              <w:r w:rsidDel="00486F10">
                <w:rPr>
                  <w:rFonts w:ascii="Times New Roman" w:hAnsi="Times New Roman" w:cs="Times New Roman"/>
                  <w:sz w:val="20"/>
                  <w:szCs w:val="20"/>
                  <w:lang w:val="en-US"/>
                </w:rPr>
                <w:delText>5</w:delText>
              </w:r>
            </w:del>
          </w:p>
        </w:tc>
        <w:tc>
          <w:tcPr>
            <w:tcW w:w="1001" w:type="dxa"/>
            <w:tcBorders>
              <w:top w:val="dotted" w:sz="4" w:space="0" w:color="auto"/>
              <w:bottom w:val="nil"/>
            </w:tcBorders>
            <w:shd w:val="clear" w:color="auto" w:fill="auto"/>
            <w:vAlign w:val="center"/>
          </w:tcPr>
          <w:p w14:paraId="5636999D" w14:textId="2D2FAD4D"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89" w:author="BRUYNDONCKX Robin" w:date="2017-11-13T18:07:00Z"/>
                <w:rFonts w:ascii="Times New Roman" w:hAnsi="Times New Roman" w:cs="Times New Roman"/>
                <w:sz w:val="20"/>
                <w:szCs w:val="20"/>
                <w:lang w:val="en-US"/>
              </w:rPr>
            </w:pPr>
            <w:del w:id="590" w:author="BRUYNDONCKX Robin" w:date="2017-11-13T18:07:00Z">
              <w:r w:rsidDel="00486F10">
                <w:rPr>
                  <w:rFonts w:ascii="Times New Roman" w:hAnsi="Times New Roman" w:cs="Times New Roman"/>
                  <w:sz w:val="20"/>
                  <w:szCs w:val="20"/>
                  <w:lang w:val="en-US"/>
                </w:rPr>
                <w:delText>21</w:delText>
              </w:r>
            </w:del>
          </w:p>
        </w:tc>
        <w:tc>
          <w:tcPr>
            <w:tcW w:w="1021" w:type="dxa"/>
            <w:tcBorders>
              <w:top w:val="dotted" w:sz="4" w:space="0" w:color="auto"/>
              <w:bottom w:val="nil"/>
            </w:tcBorders>
            <w:shd w:val="clear" w:color="auto" w:fill="auto"/>
            <w:vAlign w:val="center"/>
          </w:tcPr>
          <w:p w14:paraId="07AFF009" w14:textId="1918212A"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591" w:author="BRUYNDONCKX Robin" w:date="2017-11-13T18:07:00Z"/>
                <w:rFonts w:ascii="Times New Roman" w:hAnsi="Times New Roman" w:cs="Times New Roman"/>
                <w:sz w:val="20"/>
                <w:szCs w:val="20"/>
                <w:lang w:val="en-US"/>
              </w:rPr>
            </w:pPr>
            <w:del w:id="592" w:author="BRUYNDONCKX Robin" w:date="2017-11-13T18:07:00Z">
              <w:r w:rsidDel="00486F10">
                <w:rPr>
                  <w:rFonts w:ascii="Times New Roman" w:hAnsi="Times New Roman" w:cs="Times New Roman"/>
                  <w:sz w:val="20"/>
                  <w:szCs w:val="20"/>
                  <w:lang w:val="en-US"/>
                </w:rPr>
                <w:delText>95</w:delText>
              </w:r>
            </w:del>
          </w:p>
        </w:tc>
      </w:tr>
      <w:tr w:rsidR="007C1D29" w:rsidRPr="00834B48" w:rsidDel="00486F10" w14:paraId="43F08B02" w14:textId="2C2DCAD0" w:rsidTr="007C1D29">
        <w:trPr>
          <w:cnfStyle w:val="000000100000" w:firstRow="0" w:lastRow="0" w:firstColumn="0" w:lastColumn="0" w:oddVBand="0" w:evenVBand="0" w:oddHBand="1" w:evenHBand="0" w:firstRowFirstColumn="0" w:firstRowLastColumn="0" w:lastRowFirstColumn="0" w:lastRowLastColumn="0"/>
          <w:del w:id="593"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tcBorders>
              <w:top w:val="nil"/>
            </w:tcBorders>
            <w:shd w:val="clear" w:color="auto" w:fill="auto"/>
            <w:vAlign w:val="center"/>
          </w:tcPr>
          <w:p w14:paraId="654D6768" w14:textId="6A733A88" w:rsidR="007C1D29" w:rsidDel="00486F10" w:rsidRDefault="007C1D29" w:rsidP="008C5DC8">
            <w:pPr>
              <w:spacing w:line="480" w:lineRule="auto"/>
              <w:jc w:val="center"/>
              <w:rPr>
                <w:del w:id="594" w:author="BRUYNDONCKX Robin" w:date="2017-11-13T18:07:00Z"/>
                <w:rFonts w:ascii="Times New Roman" w:hAnsi="Times New Roman" w:cs="Times New Roman"/>
                <w:sz w:val="20"/>
                <w:szCs w:val="20"/>
                <w:lang w:val="en-US"/>
              </w:rPr>
            </w:pPr>
            <w:del w:id="595" w:author="BRUYNDONCKX Robin" w:date="2017-11-13T18:07:00Z">
              <w:r w:rsidDel="00486F10">
                <w:rPr>
                  <w:rFonts w:ascii="Times New Roman" w:hAnsi="Times New Roman" w:cs="Times New Roman"/>
                  <w:sz w:val="20"/>
                  <w:szCs w:val="20"/>
                  <w:lang w:val="en-US"/>
                </w:rPr>
                <w:delText>-4</w:delText>
              </w:r>
            </w:del>
          </w:p>
        </w:tc>
        <w:tc>
          <w:tcPr>
            <w:tcW w:w="1511" w:type="dxa"/>
            <w:tcBorders>
              <w:top w:val="nil"/>
            </w:tcBorders>
            <w:shd w:val="clear" w:color="auto" w:fill="auto"/>
            <w:vAlign w:val="center"/>
          </w:tcPr>
          <w:p w14:paraId="2B9872DB" w14:textId="619950D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96" w:author="BRUYNDONCKX Robin" w:date="2017-11-13T18:07:00Z"/>
                <w:rFonts w:ascii="Times New Roman" w:hAnsi="Times New Roman" w:cs="Times New Roman"/>
                <w:sz w:val="20"/>
                <w:szCs w:val="20"/>
                <w:lang w:val="en-US"/>
              </w:rPr>
            </w:pPr>
            <w:del w:id="597" w:author="BRUYNDONCKX Robin" w:date="2017-11-13T18:07:00Z">
              <w:r w:rsidDel="00486F10">
                <w:rPr>
                  <w:rFonts w:ascii="Times New Roman" w:hAnsi="Times New Roman" w:cs="Times New Roman"/>
                  <w:sz w:val="20"/>
                  <w:szCs w:val="20"/>
                  <w:lang w:val="en-US"/>
                </w:rPr>
                <w:delText>4</w:delText>
              </w:r>
            </w:del>
          </w:p>
        </w:tc>
        <w:tc>
          <w:tcPr>
            <w:tcW w:w="1451" w:type="dxa"/>
            <w:tcBorders>
              <w:top w:val="nil"/>
            </w:tcBorders>
            <w:shd w:val="clear" w:color="auto" w:fill="auto"/>
            <w:vAlign w:val="center"/>
          </w:tcPr>
          <w:p w14:paraId="173E44AB" w14:textId="51BF355A"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598" w:author="BRUYNDONCKX Robin" w:date="2017-11-13T18:07:00Z"/>
                <w:rFonts w:ascii="Times New Roman" w:hAnsi="Times New Roman" w:cs="Times New Roman"/>
                <w:sz w:val="20"/>
                <w:szCs w:val="20"/>
                <w:lang w:val="en-US"/>
              </w:rPr>
            </w:pPr>
            <w:del w:id="599" w:author="BRUYNDONCKX Robin" w:date="2017-11-13T18:07:00Z">
              <w:r w:rsidDel="00486F10">
                <w:rPr>
                  <w:rFonts w:ascii="Times New Roman" w:hAnsi="Times New Roman" w:cs="Times New Roman"/>
                  <w:sz w:val="20"/>
                  <w:szCs w:val="20"/>
                  <w:lang w:val="en-US"/>
                </w:rPr>
                <w:delText>73</w:delText>
              </w:r>
            </w:del>
          </w:p>
        </w:tc>
        <w:tc>
          <w:tcPr>
            <w:tcW w:w="1451" w:type="dxa"/>
            <w:tcBorders>
              <w:top w:val="nil"/>
            </w:tcBorders>
            <w:shd w:val="clear" w:color="auto" w:fill="auto"/>
            <w:vAlign w:val="center"/>
          </w:tcPr>
          <w:p w14:paraId="1BD52C0B" w14:textId="2F6E9118"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0" w:author="BRUYNDONCKX Robin" w:date="2017-11-13T18:07:00Z"/>
                <w:rFonts w:ascii="Times New Roman" w:hAnsi="Times New Roman" w:cs="Times New Roman"/>
                <w:sz w:val="20"/>
                <w:szCs w:val="20"/>
                <w:lang w:val="en-US"/>
              </w:rPr>
            </w:pPr>
            <w:del w:id="601" w:author="BRUYNDONCKX Robin" w:date="2017-11-13T18:07:00Z">
              <w:r w:rsidDel="00486F10">
                <w:rPr>
                  <w:rFonts w:ascii="Times New Roman" w:hAnsi="Times New Roman" w:cs="Times New Roman"/>
                  <w:sz w:val="20"/>
                  <w:szCs w:val="20"/>
                  <w:lang w:val="en-US"/>
                </w:rPr>
                <w:delText>100</w:delText>
              </w:r>
            </w:del>
          </w:p>
        </w:tc>
        <w:tc>
          <w:tcPr>
            <w:tcW w:w="1451" w:type="dxa"/>
            <w:tcBorders>
              <w:top w:val="nil"/>
            </w:tcBorders>
            <w:shd w:val="clear" w:color="auto" w:fill="auto"/>
            <w:vAlign w:val="center"/>
          </w:tcPr>
          <w:p w14:paraId="45B19168" w14:textId="3FC0FF90"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2" w:author="BRUYNDONCKX Robin" w:date="2017-11-13T18:07:00Z"/>
                <w:rFonts w:ascii="Times New Roman" w:hAnsi="Times New Roman" w:cs="Times New Roman"/>
                <w:sz w:val="20"/>
                <w:szCs w:val="20"/>
                <w:lang w:val="en-US"/>
              </w:rPr>
            </w:pPr>
            <w:del w:id="603" w:author="BRUYNDONCKX Robin" w:date="2017-11-13T18:07:00Z">
              <w:r w:rsidDel="00486F10">
                <w:rPr>
                  <w:rFonts w:ascii="Times New Roman" w:hAnsi="Times New Roman" w:cs="Times New Roman"/>
                  <w:sz w:val="20"/>
                  <w:szCs w:val="20"/>
                  <w:lang w:val="en-US"/>
                </w:rPr>
                <w:delText>0</w:delText>
              </w:r>
            </w:del>
          </w:p>
        </w:tc>
        <w:tc>
          <w:tcPr>
            <w:tcW w:w="1001" w:type="dxa"/>
            <w:tcBorders>
              <w:top w:val="nil"/>
            </w:tcBorders>
            <w:shd w:val="clear" w:color="auto" w:fill="auto"/>
            <w:vAlign w:val="center"/>
          </w:tcPr>
          <w:p w14:paraId="62F788FF" w14:textId="6A1919D7"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4" w:author="BRUYNDONCKX Robin" w:date="2017-11-13T18:07:00Z"/>
                <w:rFonts w:ascii="Times New Roman" w:hAnsi="Times New Roman" w:cs="Times New Roman"/>
                <w:sz w:val="20"/>
                <w:szCs w:val="20"/>
                <w:lang w:val="en-US"/>
              </w:rPr>
            </w:pPr>
            <w:del w:id="605" w:author="BRUYNDONCKX Robin" w:date="2017-11-13T18:07:00Z">
              <w:r w:rsidDel="00486F10">
                <w:rPr>
                  <w:rFonts w:ascii="Times New Roman" w:hAnsi="Times New Roman" w:cs="Times New Roman"/>
                  <w:sz w:val="20"/>
                  <w:szCs w:val="20"/>
                  <w:lang w:val="en-US"/>
                </w:rPr>
                <w:delText>20</w:delText>
              </w:r>
            </w:del>
          </w:p>
        </w:tc>
        <w:tc>
          <w:tcPr>
            <w:tcW w:w="1021" w:type="dxa"/>
            <w:tcBorders>
              <w:top w:val="nil"/>
            </w:tcBorders>
            <w:shd w:val="clear" w:color="auto" w:fill="auto"/>
            <w:vAlign w:val="center"/>
          </w:tcPr>
          <w:p w14:paraId="4D4F9CE4" w14:textId="600147D6" w:rsidR="007C1D29" w:rsidDel="00486F10" w:rsidRDefault="007C1D29" w:rsidP="008C5DC8">
            <w:pPr>
              <w:spacing w:line="480" w:lineRule="auto"/>
              <w:jc w:val="center"/>
              <w:cnfStyle w:val="000000100000" w:firstRow="0" w:lastRow="0" w:firstColumn="0" w:lastColumn="0" w:oddVBand="0" w:evenVBand="0" w:oddHBand="1" w:evenHBand="0" w:firstRowFirstColumn="0" w:firstRowLastColumn="0" w:lastRowFirstColumn="0" w:lastRowLastColumn="0"/>
              <w:rPr>
                <w:del w:id="606" w:author="BRUYNDONCKX Robin" w:date="2017-11-13T18:07:00Z"/>
                <w:rFonts w:ascii="Times New Roman" w:hAnsi="Times New Roman" w:cs="Times New Roman"/>
                <w:sz w:val="20"/>
                <w:szCs w:val="20"/>
                <w:lang w:val="en-US"/>
              </w:rPr>
            </w:pPr>
            <w:del w:id="607" w:author="BRUYNDONCKX Robin" w:date="2017-11-13T18:07:00Z">
              <w:r w:rsidDel="00486F10">
                <w:rPr>
                  <w:rFonts w:ascii="Times New Roman" w:hAnsi="Times New Roman" w:cs="Times New Roman"/>
                  <w:sz w:val="20"/>
                  <w:szCs w:val="20"/>
                  <w:lang w:val="en-US"/>
                </w:rPr>
                <w:delText>100</w:delText>
              </w:r>
            </w:del>
          </w:p>
        </w:tc>
      </w:tr>
      <w:tr w:rsidR="007C1D29" w:rsidRPr="00834B48" w:rsidDel="00486F10" w14:paraId="37C1EDC7" w14:textId="4805F074" w:rsidTr="007C1D29">
        <w:trPr>
          <w:del w:id="608" w:author="BRUYNDONCKX Robin" w:date="2017-11-13T18:07: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4150844A" w14:textId="73CA60E1" w:rsidR="007C1D29" w:rsidDel="00486F10" w:rsidRDefault="007C1D29" w:rsidP="008C5DC8">
            <w:pPr>
              <w:spacing w:line="480" w:lineRule="auto"/>
              <w:jc w:val="center"/>
              <w:rPr>
                <w:del w:id="609" w:author="BRUYNDONCKX Robin" w:date="2017-11-13T18:07:00Z"/>
                <w:rFonts w:ascii="Times New Roman" w:hAnsi="Times New Roman" w:cs="Times New Roman"/>
                <w:sz w:val="20"/>
                <w:szCs w:val="20"/>
                <w:lang w:val="en-US"/>
              </w:rPr>
            </w:pPr>
            <w:del w:id="610" w:author="BRUYNDONCKX Robin" w:date="2017-11-13T18:07:00Z">
              <w:r w:rsidDel="00486F10">
                <w:rPr>
                  <w:rFonts w:ascii="Times New Roman" w:hAnsi="Times New Roman" w:cs="Times New Roman"/>
                  <w:sz w:val="20"/>
                  <w:szCs w:val="20"/>
                  <w:lang w:val="en-US"/>
                </w:rPr>
                <w:delText>-5</w:delText>
              </w:r>
            </w:del>
          </w:p>
        </w:tc>
        <w:tc>
          <w:tcPr>
            <w:tcW w:w="1511" w:type="dxa"/>
            <w:shd w:val="clear" w:color="auto" w:fill="auto"/>
            <w:vAlign w:val="center"/>
          </w:tcPr>
          <w:p w14:paraId="1691DFFF" w14:textId="35F3975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1" w:author="BRUYNDONCKX Robin" w:date="2017-11-13T18:07:00Z"/>
                <w:rFonts w:ascii="Times New Roman" w:hAnsi="Times New Roman" w:cs="Times New Roman"/>
                <w:sz w:val="20"/>
                <w:szCs w:val="20"/>
                <w:lang w:val="en-US"/>
              </w:rPr>
            </w:pPr>
            <w:del w:id="612" w:author="BRUYNDONCKX Robin" w:date="2017-11-13T18:07:00Z">
              <w:r w:rsidDel="00486F10">
                <w:rPr>
                  <w:rFonts w:ascii="Times New Roman" w:hAnsi="Times New Roman" w:cs="Times New Roman"/>
                  <w:sz w:val="20"/>
                  <w:szCs w:val="20"/>
                  <w:lang w:val="en-US"/>
                </w:rPr>
                <w:delText>0</w:delText>
              </w:r>
            </w:del>
          </w:p>
        </w:tc>
        <w:tc>
          <w:tcPr>
            <w:tcW w:w="1451" w:type="dxa"/>
            <w:shd w:val="clear" w:color="auto" w:fill="auto"/>
            <w:vAlign w:val="center"/>
          </w:tcPr>
          <w:p w14:paraId="1CA46851" w14:textId="5D01CB5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3" w:author="BRUYNDONCKX Robin" w:date="2017-11-13T18:07:00Z"/>
                <w:rFonts w:ascii="Times New Roman" w:hAnsi="Times New Roman" w:cs="Times New Roman"/>
                <w:sz w:val="20"/>
                <w:szCs w:val="20"/>
                <w:lang w:val="en-US"/>
              </w:rPr>
            </w:pPr>
            <w:del w:id="614" w:author="BRUYNDONCKX Robin" w:date="2017-11-13T18:07:00Z">
              <w:r w:rsidDel="00486F10">
                <w:rPr>
                  <w:rFonts w:ascii="Times New Roman" w:hAnsi="Times New Roman" w:cs="Times New Roman"/>
                  <w:sz w:val="20"/>
                  <w:szCs w:val="20"/>
                  <w:lang w:val="en-US"/>
                </w:rPr>
                <w:delText>8</w:delText>
              </w:r>
            </w:del>
          </w:p>
        </w:tc>
        <w:tc>
          <w:tcPr>
            <w:tcW w:w="1451" w:type="dxa"/>
            <w:shd w:val="clear" w:color="auto" w:fill="auto"/>
            <w:vAlign w:val="center"/>
          </w:tcPr>
          <w:p w14:paraId="212A4BD6" w14:textId="28E256D8"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5" w:author="BRUYNDONCKX Robin" w:date="2017-11-13T18:07:00Z"/>
                <w:rFonts w:ascii="Times New Roman" w:hAnsi="Times New Roman" w:cs="Times New Roman"/>
                <w:sz w:val="20"/>
                <w:szCs w:val="20"/>
                <w:lang w:val="en-US"/>
              </w:rPr>
            </w:pPr>
          </w:p>
        </w:tc>
        <w:tc>
          <w:tcPr>
            <w:tcW w:w="1451" w:type="dxa"/>
            <w:shd w:val="clear" w:color="auto" w:fill="auto"/>
            <w:vAlign w:val="center"/>
          </w:tcPr>
          <w:p w14:paraId="2BF216DE" w14:textId="0E2A6394"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6" w:author="BRUYNDONCKX Robin" w:date="2017-11-13T18:07:00Z"/>
                <w:rFonts w:ascii="Times New Roman" w:hAnsi="Times New Roman" w:cs="Times New Roman"/>
                <w:sz w:val="20"/>
                <w:szCs w:val="20"/>
                <w:lang w:val="en-US"/>
              </w:rPr>
            </w:pPr>
          </w:p>
        </w:tc>
        <w:tc>
          <w:tcPr>
            <w:tcW w:w="1001" w:type="dxa"/>
            <w:shd w:val="clear" w:color="auto" w:fill="auto"/>
            <w:vAlign w:val="center"/>
          </w:tcPr>
          <w:p w14:paraId="53DF3D86" w14:textId="0B3AE6B5"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7" w:author="BRUYNDONCKX Robin" w:date="2017-11-13T18:07:00Z"/>
                <w:rFonts w:ascii="Times New Roman" w:hAnsi="Times New Roman" w:cs="Times New Roman"/>
                <w:sz w:val="20"/>
                <w:szCs w:val="20"/>
                <w:lang w:val="en-US"/>
              </w:rPr>
            </w:pPr>
          </w:p>
        </w:tc>
        <w:tc>
          <w:tcPr>
            <w:tcW w:w="1021" w:type="dxa"/>
            <w:shd w:val="clear" w:color="auto" w:fill="auto"/>
            <w:vAlign w:val="center"/>
          </w:tcPr>
          <w:p w14:paraId="36482888" w14:textId="6DB15B3C" w:rsidR="007C1D29" w:rsidDel="00486F10" w:rsidRDefault="007C1D29" w:rsidP="008C5DC8">
            <w:pPr>
              <w:spacing w:line="480" w:lineRule="auto"/>
              <w:jc w:val="center"/>
              <w:cnfStyle w:val="000000000000" w:firstRow="0" w:lastRow="0" w:firstColumn="0" w:lastColumn="0" w:oddVBand="0" w:evenVBand="0" w:oddHBand="0" w:evenHBand="0" w:firstRowFirstColumn="0" w:firstRowLastColumn="0" w:lastRowFirstColumn="0" w:lastRowLastColumn="0"/>
              <w:rPr>
                <w:del w:id="618" w:author="BRUYNDONCKX Robin" w:date="2017-11-13T18:07:00Z"/>
                <w:rFonts w:ascii="Times New Roman" w:hAnsi="Times New Roman" w:cs="Times New Roman"/>
                <w:sz w:val="20"/>
                <w:szCs w:val="20"/>
                <w:lang w:val="en-US"/>
              </w:rPr>
            </w:pPr>
          </w:p>
        </w:tc>
      </w:tr>
    </w:tbl>
    <w:p w14:paraId="08E6FAA4" w14:textId="3DF21364" w:rsidR="00ED58F0" w:rsidDel="00486F10" w:rsidRDefault="00594A38" w:rsidP="00723253">
      <w:pPr>
        <w:rPr>
          <w:del w:id="619" w:author="BRUYNDONCKX Robin" w:date="2017-11-13T18:07:00Z"/>
          <w:rFonts w:ascii="Times New Roman" w:hAnsi="Times New Roman" w:cs="Times New Roman"/>
          <w:sz w:val="18"/>
          <w:szCs w:val="20"/>
          <w:lang w:val="en-US"/>
        </w:rPr>
      </w:pPr>
      <w:del w:id="620" w:author="BRUYNDONCKX Robin" w:date="2017-11-13T18:07:00Z">
        <w:r w:rsidRPr="00723253" w:rsidDel="00486F10">
          <w:rPr>
            <w:rFonts w:ascii="Times New Roman" w:hAnsi="Times New Roman" w:cs="Times New Roman"/>
            <w:sz w:val="18"/>
            <w:szCs w:val="20"/>
            <w:lang w:val="en-US"/>
          </w:rPr>
          <w:delText>Score calculated as -2*Group (A) -1* Group (B or C) +1</w:delText>
        </w:r>
        <w:r w:rsidR="006E7D60" w:rsidRPr="00723253" w:rsidDel="00486F10">
          <w:rPr>
            <w:rFonts w:ascii="Times New Roman" w:hAnsi="Times New Roman" w:cs="Times New Roman"/>
            <w:sz w:val="18"/>
            <w:szCs w:val="20"/>
            <w:lang w:val="en-US"/>
          </w:rPr>
          <w:delText>*</w:delText>
        </w:r>
        <w:r w:rsidRPr="00723253" w:rsidDel="00486F10">
          <w:rPr>
            <w:rFonts w:ascii="Times New Roman" w:hAnsi="Times New Roman" w:cs="Times New Roman"/>
            <w:sz w:val="18"/>
            <w:szCs w:val="20"/>
            <w:lang w:val="en-US"/>
          </w:rPr>
          <w:delText>interference w</w:delText>
        </w:r>
        <w:r w:rsidR="006E7D60" w:rsidRPr="00723253" w:rsidDel="00486F10">
          <w:rPr>
            <w:rFonts w:ascii="Times New Roman" w:hAnsi="Times New Roman" w:cs="Times New Roman"/>
            <w:sz w:val="18"/>
            <w:szCs w:val="20"/>
            <w:lang w:val="en-US"/>
          </w:rPr>
          <w:delText>ith daily activities (some) + 2*</w:delText>
        </w:r>
        <w:r w:rsidRPr="00723253" w:rsidDel="00486F10">
          <w:rPr>
            <w:rFonts w:ascii="Times New Roman" w:hAnsi="Times New Roman" w:cs="Times New Roman"/>
            <w:sz w:val="18"/>
            <w:szCs w:val="20"/>
            <w:lang w:val="en-US"/>
          </w:rPr>
          <w:delText>interference with daily activities (severe) –</w:delText>
        </w:r>
        <w:r w:rsidR="006E7D60" w:rsidRPr="00723253" w:rsidDel="00486F10">
          <w:rPr>
            <w:rFonts w:ascii="Times New Roman" w:hAnsi="Times New Roman" w:cs="Times New Roman"/>
            <w:sz w:val="18"/>
            <w:szCs w:val="20"/>
            <w:lang w:val="en-US"/>
          </w:rPr>
          <w:delText xml:space="preserve"> 1*</w:delText>
        </w:r>
        <w:r w:rsidRPr="00723253" w:rsidDel="00486F10">
          <w:rPr>
            <w:rFonts w:ascii="Times New Roman" w:hAnsi="Times New Roman" w:cs="Times New Roman"/>
            <w:sz w:val="18"/>
            <w:szCs w:val="20"/>
            <w:lang w:val="en-US"/>
          </w:rPr>
          <w:delText>no crackles – 1*diastolic blood pressure</w:delText>
        </w:r>
        <w:r w:rsidR="006E7D60" w:rsidRPr="00723253" w:rsidDel="00486F10">
          <w:rPr>
            <w:rFonts w:ascii="Times New Roman" w:hAnsi="Times New Roman" w:cs="Times New Roman"/>
            <w:sz w:val="18"/>
            <w:szCs w:val="20"/>
            <w:lang w:val="en-US"/>
          </w:rPr>
          <w:delText xml:space="preserve"> high + 1*years stopped smoking high – 1*</w:delText>
        </w:r>
      </w:del>
      <w:del w:id="621" w:author="BRUYNDONCKX Robin" w:date="2017-11-13T18:06:00Z">
        <w:r w:rsidR="006E7D60" w:rsidRPr="00723253" w:rsidDel="00486F10">
          <w:rPr>
            <w:rFonts w:ascii="Times New Roman" w:hAnsi="Times New Roman" w:cs="Times New Roman"/>
            <w:sz w:val="18"/>
            <w:szCs w:val="20"/>
            <w:lang w:val="en-US"/>
          </w:rPr>
          <w:delText xml:space="preserve">phlegm </w:delText>
        </w:r>
      </w:del>
      <w:del w:id="622" w:author="BRUYNDONCKX Robin" w:date="2017-11-13T18:07:00Z">
        <w:r w:rsidR="006E7D60" w:rsidRPr="00723253" w:rsidDel="00486F10">
          <w:rPr>
            <w:rFonts w:ascii="Times New Roman" w:hAnsi="Times New Roman" w:cs="Times New Roman"/>
            <w:sz w:val="18"/>
            <w:szCs w:val="20"/>
            <w:lang w:val="en-US"/>
          </w:rPr>
          <w:delText>(very small problem or could not get worse) + 1*</w:delText>
        </w:r>
      </w:del>
      <w:del w:id="623" w:author="BRUYNDONCKX Robin" w:date="2017-11-13T18:06:00Z">
        <w:r w:rsidR="006E7D60" w:rsidRPr="00723253" w:rsidDel="00486F10">
          <w:rPr>
            <w:rFonts w:ascii="Times New Roman" w:hAnsi="Times New Roman" w:cs="Times New Roman"/>
            <w:sz w:val="18"/>
            <w:szCs w:val="20"/>
            <w:lang w:val="en-US"/>
          </w:rPr>
          <w:delText xml:space="preserve">phlegm </w:delText>
        </w:r>
      </w:del>
      <w:del w:id="624" w:author="BRUYNDONCKX Robin" w:date="2017-11-13T18:07:00Z">
        <w:r w:rsidR="006E7D60" w:rsidRPr="00723253" w:rsidDel="00486F10">
          <w:rPr>
            <w:rFonts w:ascii="Times New Roman" w:hAnsi="Times New Roman" w:cs="Times New Roman"/>
            <w:sz w:val="18"/>
            <w:szCs w:val="20"/>
            <w:lang w:val="en-US"/>
          </w:rPr>
          <w:delText>(severe)</w:delText>
        </w:r>
        <w:r w:rsidR="00723253" w:rsidDel="00486F10">
          <w:rPr>
            <w:rFonts w:ascii="Times New Roman" w:hAnsi="Times New Roman" w:cs="Times New Roman"/>
            <w:sz w:val="18"/>
            <w:szCs w:val="20"/>
            <w:lang w:val="en-US"/>
          </w:rPr>
          <w:delText>.</w:delText>
        </w:r>
        <w:r w:rsidR="00DD005C" w:rsidDel="00486F10">
          <w:rPr>
            <w:rFonts w:ascii="Times New Roman" w:hAnsi="Times New Roman" w:cs="Times New Roman"/>
            <w:sz w:val="18"/>
            <w:szCs w:val="20"/>
            <w:lang w:val="en-US"/>
          </w:rPr>
          <w:br/>
          <w:delText>U</w:delText>
        </w:r>
        <w:r w:rsidR="00A034FB" w:rsidDel="00486F10">
          <w:rPr>
            <w:rFonts w:ascii="Times New Roman" w:hAnsi="Times New Roman" w:cs="Times New Roman"/>
            <w:sz w:val="18"/>
            <w:szCs w:val="20"/>
            <w:lang w:val="en-US"/>
          </w:rPr>
          <w:delText xml:space="preserve">sing -1 </w:delText>
        </w:r>
        <w:r w:rsidR="00F372B6" w:rsidDel="00486F10">
          <w:rPr>
            <w:rFonts w:ascii="Times New Roman" w:hAnsi="Times New Roman" w:cs="Times New Roman"/>
            <w:sz w:val="18"/>
            <w:szCs w:val="20"/>
            <w:lang w:val="en-US"/>
          </w:rPr>
          <w:delText>(full line), 0</w:delText>
        </w:r>
        <w:r w:rsidR="00A034FB" w:rsidDel="00486F10">
          <w:rPr>
            <w:rFonts w:ascii="Times New Roman" w:hAnsi="Times New Roman" w:cs="Times New Roman"/>
            <w:sz w:val="18"/>
            <w:szCs w:val="20"/>
            <w:lang w:val="en-US"/>
          </w:rPr>
          <w:delText xml:space="preserve"> (dashed line) or -2 (dotted</w:delText>
        </w:r>
        <w:r w:rsidR="00A034FB" w:rsidRPr="00A034FB" w:rsidDel="00486F10">
          <w:rPr>
            <w:rFonts w:ascii="Times New Roman" w:hAnsi="Times New Roman" w:cs="Times New Roman"/>
            <w:sz w:val="18"/>
            <w:szCs w:val="20"/>
            <w:lang w:val="en-US"/>
          </w:rPr>
          <w:delText xml:space="preserve"> </w:delText>
        </w:r>
        <w:r w:rsidR="00DD005C" w:rsidDel="00486F10">
          <w:rPr>
            <w:rFonts w:ascii="Times New Roman" w:hAnsi="Times New Roman" w:cs="Times New Roman"/>
            <w:sz w:val="18"/>
            <w:szCs w:val="20"/>
            <w:lang w:val="en-US"/>
          </w:rPr>
          <w:delText>line) as a threshold, the number of patients above the respective line get a positive test result while numbers below the line get a negative test result.</w:delText>
        </w:r>
        <w:r w:rsidR="00A034FB" w:rsidDel="00486F10">
          <w:rPr>
            <w:rFonts w:ascii="Times New Roman" w:hAnsi="Times New Roman" w:cs="Times New Roman"/>
            <w:sz w:val="18"/>
            <w:szCs w:val="20"/>
            <w:lang w:val="en-US"/>
          </w:rPr>
          <w:delText xml:space="preserve"> </w:delText>
        </w:r>
        <w:r w:rsidR="00A034FB" w:rsidDel="00486F10">
          <w:rPr>
            <w:rFonts w:ascii="Times New Roman" w:hAnsi="Times New Roman" w:cs="Times New Roman"/>
            <w:sz w:val="18"/>
            <w:szCs w:val="20"/>
            <w:lang w:val="en-US"/>
          </w:rPr>
          <w:br/>
          <w:delText>PPV: positive predictive value; NPV: negative predictive value</w:delText>
        </w:r>
        <w:r w:rsidR="00A034FB" w:rsidDel="00486F10">
          <w:rPr>
            <w:rFonts w:ascii="Times New Roman" w:hAnsi="Times New Roman" w:cs="Times New Roman"/>
            <w:sz w:val="18"/>
            <w:szCs w:val="20"/>
            <w:lang w:val="en-US"/>
          </w:rPr>
          <w:br/>
        </w:r>
      </w:del>
    </w:p>
    <w:p w14:paraId="1CEDCCF5" w14:textId="5BC621D2" w:rsidR="00880076" w:rsidRDefault="00880076">
      <w:pPr>
        <w:rPr>
          <w:ins w:id="625" w:author="BRUYNDONCKX Robin" w:date="2017-10-30T17:04:00Z"/>
          <w:rFonts w:ascii="Times New Roman" w:hAnsi="Times New Roman" w:cs="Times New Roman"/>
          <w:sz w:val="18"/>
          <w:szCs w:val="20"/>
          <w:lang w:val="en-US"/>
        </w:rPr>
      </w:pPr>
      <w:ins w:id="626" w:author="BRUYNDONCKX Robin" w:date="2017-10-30T17:04:00Z">
        <w:r>
          <w:rPr>
            <w:rFonts w:ascii="Times New Roman" w:hAnsi="Times New Roman" w:cs="Times New Roman"/>
            <w:sz w:val="18"/>
            <w:szCs w:val="20"/>
            <w:lang w:val="en-US"/>
          </w:rPr>
          <w:br w:type="page"/>
        </w:r>
      </w:ins>
    </w:p>
    <w:p w14:paraId="657D1813" w14:textId="68F86991" w:rsidR="00880076" w:rsidRPr="00ED58F0" w:rsidRDefault="00880076" w:rsidP="00880076">
      <w:pPr>
        <w:pStyle w:val="Caption"/>
        <w:keepNext/>
        <w:spacing w:line="480" w:lineRule="auto"/>
        <w:rPr>
          <w:ins w:id="627" w:author="BRUYNDONCKX Robin" w:date="2017-10-30T17:04:00Z"/>
          <w:rFonts w:ascii="Times New Roman" w:hAnsi="Times New Roman" w:cs="Times New Roman"/>
          <w:color w:val="auto"/>
          <w:sz w:val="20"/>
          <w:szCs w:val="20"/>
          <w:lang w:val="en-US"/>
        </w:rPr>
      </w:pPr>
      <w:ins w:id="628" w:author="BRUYNDONCKX Robin" w:date="2017-10-30T17:04:00Z">
        <w:r w:rsidRPr="00ED58F0">
          <w:rPr>
            <w:rFonts w:ascii="Times New Roman" w:hAnsi="Times New Roman" w:cs="Times New Roman"/>
            <w:color w:val="auto"/>
            <w:sz w:val="20"/>
            <w:szCs w:val="20"/>
            <w:lang w:val="en-US"/>
          </w:rPr>
          <w:lastRenderedPageBreak/>
          <w:t xml:space="preserve">Table </w:t>
        </w:r>
      </w:ins>
      <w:ins w:id="629" w:author="BRUYNDONCKX Robin" w:date="2017-11-28T16:41:00Z">
        <w:r w:rsidR="006600AA">
          <w:rPr>
            <w:rFonts w:ascii="Times New Roman" w:hAnsi="Times New Roman" w:cs="Times New Roman"/>
            <w:color w:val="auto"/>
            <w:sz w:val="20"/>
            <w:szCs w:val="20"/>
            <w:lang w:val="en-US"/>
          </w:rPr>
          <w:t>5.</w:t>
        </w:r>
      </w:ins>
      <w:ins w:id="630" w:author="BRUYNDONCKX Robin" w:date="2017-10-30T17:04:00Z">
        <w:r>
          <w:rPr>
            <w:rFonts w:ascii="Times New Roman" w:hAnsi="Times New Roman" w:cs="Times New Roman"/>
            <w:color w:val="auto"/>
            <w:sz w:val="20"/>
            <w:szCs w:val="20"/>
            <w:lang w:val="en-US"/>
          </w:rPr>
          <w:t xml:space="preserve"> </w:t>
        </w:r>
        <w:r>
          <w:rPr>
            <w:rFonts w:ascii="Times New Roman" w:hAnsi="Times New Roman" w:cs="Times New Roman"/>
            <w:b w:val="0"/>
            <w:color w:val="auto"/>
            <w:sz w:val="20"/>
            <w:szCs w:val="20"/>
            <w:lang w:val="en-US"/>
          </w:rPr>
          <w:t xml:space="preserve">Diagnostic risk classification of </w:t>
        </w:r>
        <w:r w:rsidRPr="00A76D43">
          <w:rPr>
            <w:rFonts w:ascii="Times New Roman" w:hAnsi="Times New Roman" w:cs="Times New Roman"/>
            <w:b w:val="0"/>
            <w:color w:val="auto"/>
            <w:sz w:val="20"/>
            <w:szCs w:val="20"/>
            <w:lang w:val="en-US"/>
          </w:rPr>
          <w:t>poor outcome</w:t>
        </w:r>
        <w:r w:rsidRPr="00A76D43">
          <w:rPr>
            <w:rFonts w:ascii="Times New Roman" w:hAnsi="Times New Roman" w:cs="Times New Roman"/>
            <w:color w:val="auto"/>
            <w:sz w:val="20"/>
            <w:szCs w:val="20"/>
            <w:lang w:val="en-US"/>
          </w:rPr>
          <w:t xml:space="preserve"> </w:t>
        </w:r>
        <w:r w:rsidRPr="00A76D43">
          <w:rPr>
            <w:rFonts w:ascii="Times New Roman" w:hAnsi="Times New Roman" w:cs="Times New Roman"/>
            <w:b w:val="0"/>
            <w:color w:val="auto"/>
            <w:sz w:val="20"/>
            <w:szCs w:val="20"/>
            <w:lang w:val="en-US"/>
          </w:rPr>
          <w:t xml:space="preserve">according </w:t>
        </w:r>
        <w:r>
          <w:rPr>
            <w:rFonts w:ascii="Times New Roman" w:hAnsi="Times New Roman" w:cs="Times New Roman"/>
            <w:b w:val="0"/>
            <w:color w:val="auto"/>
            <w:sz w:val="20"/>
            <w:szCs w:val="20"/>
            <w:lang w:val="en-US"/>
          </w:rPr>
          <w:t xml:space="preserve">to the </w:t>
        </w:r>
      </w:ins>
      <w:ins w:id="631" w:author="BRUYNDONCKX Robin" w:date="2017-11-13T18:07:00Z">
        <w:r w:rsidR="00486F10">
          <w:rPr>
            <w:rFonts w:ascii="Times New Roman" w:hAnsi="Times New Roman" w:cs="Times New Roman"/>
            <w:b w:val="0"/>
            <w:color w:val="auto"/>
            <w:sz w:val="20"/>
            <w:szCs w:val="20"/>
            <w:lang w:val="en-US"/>
          </w:rPr>
          <w:t xml:space="preserve">simplified </w:t>
        </w:r>
      </w:ins>
      <w:ins w:id="632" w:author="BRUYNDONCKX Robin" w:date="2017-11-28T17:39:00Z">
        <w:r w:rsidR="00A97094" w:rsidRPr="00A97094">
          <w:rPr>
            <w:rFonts w:ascii="Times New Roman" w:hAnsi="Times New Roman" w:cs="Times New Roman"/>
            <w:b w:val="0"/>
            <w:color w:val="auto"/>
            <w:sz w:val="20"/>
            <w:szCs w:val="20"/>
            <w:lang w:val="en-US"/>
          </w:rPr>
          <w:t>RISSC85</w:t>
        </w:r>
      </w:ins>
      <w:ins w:id="633" w:author="BRUYNDONCKX Robin" w:date="2017-10-30T17:04:00Z">
        <w:r>
          <w:rPr>
            <w:rFonts w:ascii="Times New Roman" w:hAnsi="Times New Roman" w:cs="Times New Roman"/>
            <w:b w:val="0"/>
            <w:color w:val="auto"/>
            <w:sz w:val="20"/>
            <w:szCs w:val="20"/>
            <w:lang w:val="en-US"/>
          </w:rPr>
          <w:t xml:space="preserve"> in 2001 patients with acute cough, and sensitivity, specificity, positive and negative predictive values for different threshold. </w:t>
        </w:r>
        <w:r w:rsidRPr="00ED58F0">
          <w:rPr>
            <w:rFonts w:ascii="Times New Roman" w:hAnsi="Times New Roman" w:cs="Times New Roman"/>
            <w:b w:val="0"/>
            <w:color w:val="auto"/>
            <w:sz w:val="20"/>
            <w:szCs w:val="20"/>
            <w:lang w:val="en-US"/>
          </w:rPr>
          <w:t xml:space="preserve">  </w:t>
        </w:r>
      </w:ins>
    </w:p>
    <w:tbl>
      <w:tblPr>
        <w:tblStyle w:val="LightShading"/>
        <w:tblW w:w="8822" w:type="dxa"/>
        <w:tblLook w:val="04A0" w:firstRow="1" w:lastRow="0" w:firstColumn="1" w:lastColumn="0" w:noHBand="0" w:noVBand="1"/>
      </w:tblPr>
      <w:tblGrid>
        <w:gridCol w:w="936"/>
        <w:gridCol w:w="1511"/>
        <w:gridCol w:w="1451"/>
        <w:gridCol w:w="1451"/>
        <w:gridCol w:w="1451"/>
        <w:gridCol w:w="1001"/>
        <w:gridCol w:w="1021"/>
      </w:tblGrid>
      <w:tr w:rsidR="00880076" w:rsidRPr="006946CD" w14:paraId="54FBFB77" w14:textId="77777777" w:rsidTr="00265916">
        <w:trPr>
          <w:cnfStyle w:val="100000000000" w:firstRow="1" w:lastRow="0" w:firstColumn="0" w:lastColumn="0" w:oddVBand="0" w:evenVBand="0" w:oddHBand="0" w:evenHBand="0" w:firstRowFirstColumn="0" w:firstRowLastColumn="0" w:lastRowFirstColumn="0" w:lastRowLastColumn="0"/>
          <w:ins w:id="63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shd w:val="clear" w:color="auto" w:fill="auto"/>
            <w:vAlign w:val="center"/>
          </w:tcPr>
          <w:p w14:paraId="0B119049" w14:textId="77777777" w:rsidR="00880076" w:rsidRPr="006946CD" w:rsidRDefault="00880076" w:rsidP="00E22016">
            <w:pPr>
              <w:spacing w:line="480" w:lineRule="auto"/>
              <w:jc w:val="center"/>
              <w:rPr>
                <w:ins w:id="635" w:author="BRUYNDONCKX Robin" w:date="2017-10-30T17:04:00Z"/>
                <w:rFonts w:ascii="Times New Roman" w:hAnsi="Times New Roman" w:cs="Times New Roman"/>
                <w:sz w:val="18"/>
                <w:szCs w:val="20"/>
                <w:lang w:val="en-US"/>
              </w:rPr>
            </w:pPr>
            <w:ins w:id="636" w:author="BRUYNDONCKX Robin" w:date="2017-10-30T17:04:00Z">
              <w:r w:rsidRPr="006946CD">
                <w:rPr>
                  <w:rFonts w:ascii="Times New Roman" w:hAnsi="Times New Roman" w:cs="Times New Roman"/>
                  <w:sz w:val="18"/>
                  <w:szCs w:val="20"/>
                  <w:lang w:val="en-US"/>
                </w:rPr>
                <w:t xml:space="preserve">Score </w:t>
              </w:r>
              <w:r w:rsidRPr="006946CD">
                <w:rPr>
                  <w:rFonts w:ascii="Times New Roman" w:hAnsi="Times New Roman" w:cs="Times New Roman"/>
                  <w:sz w:val="18"/>
                  <w:szCs w:val="20"/>
                  <w:lang w:val="en-US"/>
                </w:rPr>
                <w:br/>
                <w:t>(risk category)</w:t>
              </w:r>
            </w:ins>
          </w:p>
        </w:tc>
        <w:tc>
          <w:tcPr>
            <w:tcW w:w="1511" w:type="dxa"/>
            <w:shd w:val="clear" w:color="auto" w:fill="auto"/>
          </w:tcPr>
          <w:p w14:paraId="3BD8EBE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37" w:author="BRUYNDONCKX Robin" w:date="2017-10-30T17:04:00Z"/>
                <w:rFonts w:ascii="Times New Roman" w:hAnsi="Times New Roman" w:cs="Times New Roman"/>
                <w:sz w:val="18"/>
                <w:szCs w:val="20"/>
                <w:lang w:val="en-US"/>
              </w:rPr>
            </w:pPr>
            <w:ins w:id="638" w:author="BRUYNDONCKX Robin" w:date="2017-10-30T17:04:00Z">
              <w:r w:rsidRPr="006946CD">
                <w:rPr>
                  <w:rFonts w:ascii="Times New Roman" w:hAnsi="Times New Roman" w:cs="Times New Roman"/>
                  <w:sz w:val="18"/>
                  <w:szCs w:val="20"/>
                  <w:lang w:val="en-US"/>
                </w:rPr>
                <w:t xml:space="preserve">No of patients </w:t>
              </w:r>
              <w:r w:rsidRPr="006946CD">
                <w:rPr>
                  <w:rFonts w:ascii="Times New Roman" w:hAnsi="Times New Roman" w:cs="Times New Roman"/>
                  <w:sz w:val="18"/>
                  <w:szCs w:val="20"/>
                  <w:lang w:val="en-US"/>
                </w:rPr>
                <w:br/>
                <w:t>with poor outcome</w:t>
              </w:r>
              <w:r w:rsidRPr="006946CD">
                <w:rPr>
                  <w:rFonts w:ascii="Times New Roman" w:hAnsi="Times New Roman" w:cs="Times New Roman"/>
                  <w:sz w:val="18"/>
                  <w:szCs w:val="20"/>
                  <w:lang w:val="en-US"/>
                </w:rPr>
                <w:br/>
                <w:t>(n=398)</w:t>
              </w:r>
            </w:ins>
          </w:p>
        </w:tc>
        <w:tc>
          <w:tcPr>
            <w:tcW w:w="1451" w:type="dxa"/>
            <w:shd w:val="clear" w:color="auto" w:fill="auto"/>
            <w:vAlign w:val="bottom"/>
          </w:tcPr>
          <w:p w14:paraId="0BDEDD4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39" w:author="BRUYNDONCKX Robin" w:date="2017-10-30T17:04:00Z"/>
                <w:rFonts w:ascii="Times New Roman" w:hAnsi="Times New Roman" w:cs="Times New Roman"/>
                <w:sz w:val="18"/>
                <w:szCs w:val="20"/>
                <w:lang w:val="en-US"/>
              </w:rPr>
            </w:pPr>
            <w:ins w:id="640" w:author="BRUYNDONCKX Robin" w:date="2017-10-30T17:04:00Z">
              <w:r w:rsidRPr="006946CD">
                <w:rPr>
                  <w:rFonts w:ascii="Times New Roman" w:hAnsi="Times New Roman" w:cs="Times New Roman"/>
                  <w:sz w:val="18"/>
                  <w:szCs w:val="20"/>
                  <w:lang w:val="en-US"/>
                </w:rPr>
                <w:t xml:space="preserve">No of patients </w:t>
              </w:r>
              <w:r w:rsidRPr="006946CD">
                <w:rPr>
                  <w:rFonts w:ascii="Times New Roman" w:hAnsi="Times New Roman" w:cs="Times New Roman"/>
                  <w:sz w:val="18"/>
                  <w:szCs w:val="20"/>
                  <w:lang w:val="en-US"/>
                </w:rPr>
                <w:br/>
                <w:t>without poor outcome</w:t>
              </w:r>
              <w:r w:rsidRPr="006946CD">
                <w:rPr>
                  <w:rFonts w:ascii="Times New Roman" w:hAnsi="Times New Roman" w:cs="Times New Roman"/>
                  <w:sz w:val="18"/>
                  <w:szCs w:val="20"/>
                  <w:lang w:val="en-US"/>
                </w:rPr>
                <w:br/>
                <w:t>(n=1603)</w:t>
              </w:r>
            </w:ins>
          </w:p>
        </w:tc>
        <w:tc>
          <w:tcPr>
            <w:tcW w:w="1451" w:type="dxa"/>
            <w:vAlign w:val="center"/>
          </w:tcPr>
          <w:p w14:paraId="7FDBB6E5"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1" w:author="BRUYNDONCKX Robin" w:date="2017-10-30T17:04:00Z"/>
                <w:rFonts w:ascii="Times New Roman" w:hAnsi="Times New Roman" w:cs="Times New Roman"/>
                <w:sz w:val="18"/>
                <w:szCs w:val="20"/>
                <w:lang w:val="en-US"/>
              </w:rPr>
            </w:pPr>
            <w:ins w:id="642" w:author="BRUYNDONCKX Robin" w:date="2017-10-30T17:04:00Z">
              <w:r w:rsidRPr="006946CD">
                <w:rPr>
                  <w:rFonts w:ascii="Times New Roman" w:hAnsi="Times New Roman" w:cs="Times New Roman"/>
                  <w:sz w:val="18"/>
                  <w:szCs w:val="20"/>
                  <w:lang w:val="en-US"/>
                </w:rPr>
                <w:t>Sensitivity (%)</w:t>
              </w:r>
            </w:ins>
          </w:p>
        </w:tc>
        <w:tc>
          <w:tcPr>
            <w:tcW w:w="1451" w:type="dxa"/>
            <w:vAlign w:val="center"/>
          </w:tcPr>
          <w:p w14:paraId="2B0461AF"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3" w:author="BRUYNDONCKX Robin" w:date="2017-10-30T17:04:00Z"/>
                <w:rFonts w:ascii="Times New Roman" w:hAnsi="Times New Roman" w:cs="Times New Roman"/>
                <w:sz w:val="18"/>
                <w:szCs w:val="20"/>
                <w:lang w:val="en-US"/>
              </w:rPr>
            </w:pPr>
            <w:ins w:id="644" w:author="BRUYNDONCKX Robin" w:date="2017-10-30T17:04:00Z">
              <w:r w:rsidRPr="006946CD">
                <w:rPr>
                  <w:rFonts w:ascii="Times New Roman" w:hAnsi="Times New Roman" w:cs="Times New Roman"/>
                  <w:sz w:val="18"/>
                  <w:szCs w:val="20"/>
                  <w:lang w:val="en-US"/>
                </w:rPr>
                <w:t>Specificity (%)</w:t>
              </w:r>
            </w:ins>
          </w:p>
        </w:tc>
        <w:tc>
          <w:tcPr>
            <w:tcW w:w="1001" w:type="dxa"/>
            <w:vAlign w:val="center"/>
          </w:tcPr>
          <w:p w14:paraId="62243F07"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5" w:author="BRUYNDONCKX Robin" w:date="2017-10-30T17:04:00Z"/>
                <w:rFonts w:ascii="Times New Roman" w:hAnsi="Times New Roman" w:cs="Times New Roman"/>
                <w:sz w:val="18"/>
                <w:szCs w:val="20"/>
                <w:lang w:val="en-US"/>
              </w:rPr>
            </w:pPr>
            <w:ins w:id="646" w:author="BRUYNDONCKX Robin" w:date="2017-10-30T17:04:00Z">
              <w:r w:rsidRPr="006946CD">
                <w:rPr>
                  <w:rFonts w:ascii="Times New Roman" w:hAnsi="Times New Roman" w:cs="Times New Roman"/>
                  <w:sz w:val="18"/>
                  <w:szCs w:val="20"/>
                  <w:lang w:val="en-US"/>
                </w:rPr>
                <w:t>PPV (%)</w:t>
              </w:r>
            </w:ins>
          </w:p>
        </w:tc>
        <w:tc>
          <w:tcPr>
            <w:tcW w:w="1021" w:type="dxa"/>
            <w:vAlign w:val="center"/>
          </w:tcPr>
          <w:p w14:paraId="2392E22F" w14:textId="77777777" w:rsidR="00880076" w:rsidRPr="006946CD" w:rsidRDefault="00880076" w:rsidP="00E22016">
            <w:pPr>
              <w:spacing w:line="480" w:lineRule="auto"/>
              <w:jc w:val="center"/>
              <w:cnfStyle w:val="100000000000" w:firstRow="1" w:lastRow="0" w:firstColumn="0" w:lastColumn="0" w:oddVBand="0" w:evenVBand="0" w:oddHBand="0" w:evenHBand="0" w:firstRowFirstColumn="0" w:firstRowLastColumn="0" w:lastRowFirstColumn="0" w:lastRowLastColumn="0"/>
              <w:rPr>
                <w:ins w:id="647" w:author="BRUYNDONCKX Robin" w:date="2017-10-30T17:04:00Z"/>
                <w:rFonts w:ascii="Times New Roman" w:hAnsi="Times New Roman" w:cs="Times New Roman"/>
                <w:sz w:val="18"/>
                <w:szCs w:val="20"/>
                <w:lang w:val="en-US"/>
              </w:rPr>
            </w:pPr>
            <w:ins w:id="648" w:author="BRUYNDONCKX Robin" w:date="2017-10-30T17:04:00Z">
              <w:r w:rsidRPr="006946CD">
                <w:rPr>
                  <w:rFonts w:ascii="Times New Roman" w:hAnsi="Times New Roman" w:cs="Times New Roman"/>
                  <w:sz w:val="18"/>
                  <w:szCs w:val="20"/>
                  <w:lang w:val="en-US"/>
                </w:rPr>
                <w:t>NPV (%)</w:t>
              </w:r>
            </w:ins>
          </w:p>
        </w:tc>
      </w:tr>
      <w:tr w:rsidR="00880076" w:rsidRPr="003C3E16" w14:paraId="68CE65DB" w14:textId="77777777" w:rsidTr="00265916">
        <w:trPr>
          <w:cnfStyle w:val="000000100000" w:firstRow="0" w:lastRow="0" w:firstColumn="0" w:lastColumn="0" w:oddVBand="0" w:evenVBand="0" w:oddHBand="1" w:evenHBand="0" w:firstRowFirstColumn="0" w:firstRowLastColumn="0" w:lastRowFirstColumn="0" w:lastRowLastColumn="0"/>
          <w:ins w:id="64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single" w:sz="8" w:space="0" w:color="000000" w:themeColor="text1"/>
              <w:bottom w:val="nil"/>
            </w:tcBorders>
            <w:shd w:val="clear" w:color="auto" w:fill="auto"/>
            <w:vAlign w:val="center"/>
          </w:tcPr>
          <w:p w14:paraId="42ADC400" w14:textId="6C7BAEC2" w:rsidR="00880076" w:rsidRDefault="00880076" w:rsidP="00E22016">
            <w:pPr>
              <w:spacing w:line="480" w:lineRule="auto"/>
              <w:jc w:val="center"/>
              <w:rPr>
                <w:ins w:id="650" w:author="BRUYNDONCKX Robin" w:date="2017-10-30T17:04:00Z"/>
                <w:rFonts w:ascii="Times New Roman" w:hAnsi="Times New Roman" w:cs="Times New Roman"/>
                <w:sz w:val="20"/>
                <w:szCs w:val="20"/>
                <w:lang w:val="en-US"/>
              </w:rPr>
            </w:pPr>
            <w:ins w:id="651" w:author="BRUYNDONCKX Robin" w:date="2017-10-30T17:05:00Z">
              <w:r>
                <w:rPr>
                  <w:rFonts w:ascii="Times New Roman" w:hAnsi="Times New Roman" w:cs="Times New Roman"/>
                  <w:sz w:val="20"/>
                  <w:szCs w:val="20"/>
                  <w:lang w:val="en-US"/>
                </w:rPr>
                <w:t>5</w:t>
              </w:r>
            </w:ins>
          </w:p>
        </w:tc>
        <w:tc>
          <w:tcPr>
            <w:tcW w:w="1511" w:type="dxa"/>
            <w:tcBorders>
              <w:top w:val="single" w:sz="8" w:space="0" w:color="000000" w:themeColor="text1"/>
              <w:bottom w:val="nil"/>
            </w:tcBorders>
            <w:shd w:val="clear" w:color="auto" w:fill="auto"/>
            <w:vAlign w:val="center"/>
          </w:tcPr>
          <w:p w14:paraId="1F45175B" w14:textId="641A48A4"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2" w:author="BRUYNDONCKX Robin" w:date="2017-10-30T17:04:00Z"/>
                <w:rFonts w:ascii="Times New Roman" w:hAnsi="Times New Roman" w:cs="Times New Roman"/>
                <w:sz w:val="20"/>
                <w:szCs w:val="20"/>
                <w:lang w:val="en-US"/>
              </w:rPr>
            </w:pPr>
            <w:ins w:id="653" w:author="BRUYNDONCKX Robin" w:date="2017-10-30T17:07:00Z">
              <w:r>
                <w:rPr>
                  <w:rFonts w:ascii="Times New Roman" w:hAnsi="Times New Roman" w:cs="Times New Roman"/>
                  <w:sz w:val="20"/>
                  <w:szCs w:val="20"/>
                  <w:lang w:val="en-US"/>
                </w:rPr>
                <w:t>7</w:t>
              </w:r>
            </w:ins>
          </w:p>
        </w:tc>
        <w:tc>
          <w:tcPr>
            <w:tcW w:w="1451" w:type="dxa"/>
            <w:tcBorders>
              <w:top w:val="single" w:sz="8" w:space="0" w:color="000000" w:themeColor="text1"/>
              <w:bottom w:val="nil"/>
            </w:tcBorders>
            <w:shd w:val="clear" w:color="auto" w:fill="auto"/>
            <w:vAlign w:val="center"/>
          </w:tcPr>
          <w:p w14:paraId="389DD25B" w14:textId="28C4B52E"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4" w:author="BRUYNDONCKX Robin" w:date="2017-10-30T17:04:00Z"/>
                <w:rFonts w:ascii="Times New Roman" w:hAnsi="Times New Roman" w:cs="Times New Roman"/>
                <w:sz w:val="20"/>
                <w:szCs w:val="20"/>
                <w:lang w:val="en-US"/>
              </w:rPr>
            </w:pPr>
            <w:ins w:id="655" w:author="BRUYNDONCKX Robin" w:date="2017-10-30T17:07:00Z">
              <w:r>
                <w:rPr>
                  <w:rFonts w:ascii="Times New Roman" w:hAnsi="Times New Roman" w:cs="Times New Roman"/>
                  <w:sz w:val="20"/>
                  <w:szCs w:val="20"/>
                  <w:lang w:val="en-US"/>
                </w:rPr>
                <w:t>5</w:t>
              </w:r>
            </w:ins>
          </w:p>
        </w:tc>
        <w:tc>
          <w:tcPr>
            <w:tcW w:w="1451" w:type="dxa"/>
            <w:tcBorders>
              <w:top w:val="single" w:sz="8" w:space="0" w:color="000000" w:themeColor="text1"/>
              <w:bottom w:val="nil"/>
            </w:tcBorders>
            <w:shd w:val="clear" w:color="auto" w:fill="auto"/>
            <w:vAlign w:val="center"/>
          </w:tcPr>
          <w:p w14:paraId="199BADCD" w14:textId="1CD165D6"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6" w:author="BRUYNDONCKX Robin" w:date="2017-10-30T17:04:00Z"/>
                <w:rFonts w:ascii="Times New Roman" w:hAnsi="Times New Roman" w:cs="Times New Roman"/>
                <w:sz w:val="20"/>
                <w:szCs w:val="20"/>
                <w:lang w:val="en-US"/>
              </w:rPr>
            </w:pPr>
            <w:ins w:id="657" w:author="BRUYNDONCKX Robin" w:date="2017-10-30T17:17:00Z">
              <w:r>
                <w:rPr>
                  <w:rFonts w:ascii="Times New Roman" w:hAnsi="Times New Roman" w:cs="Times New Roman"/>
                  <w:sz w:val="20"/>
                  <w:szCs w:val="20"/>
                  <w:lang w:val="en-US"/>
                </w:rPr>
                <w:t>2</w:t>
              </w:r>
            </w:ins>
          </w:p>
        </w:tc>
        <w:tc>
          <w:tcPr>
            <w:tcW w:w="1451" w:type="dxa"/>
            <w:tcBorders>
              <w:top w:val="single" w:sz="8" w:space="0" w:color="000000" w:themeColor="text1"/>
              <w:bottom w:val="nil"/>
            </w:tcBorders>
            <w:shd w:val="clear" w:color="auto" w:fill="auto"/>
            <w:vAlign w:val="center"/>
          </w:tcPr>
          <w:p w14:paraId="0467428E" w14:textId="06C41A91"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58" w:author="BRUYNDONCKX Robin" w:date="2017-10-30T17:04:00Z"/>
                <w:rFonts w:ascii="Times New Roman" w:hAnsi="Times New Roman" w:cs="Times New Roman"/>
                <w:sz w:val="20"/>
                <w:szCs w:val="20"/>
                <w:lang w:val="en-US"/>
              </w:rPr>
            </w:pPr>
            <w:ins w:id="659" w:author="BRUYNDONCKX Robin" w:date="2017-10-30T17:17:00Z">
              <w:r>
                <w:rPr>
                  <w:rFonts w:ascii="Times New Roman" w:hAnsi="Times New Roman" w:cs="Times New Roman"/>
                  <w:sz w:val="20"/>
                  <w:szCs w:val="20"/>
                  <w:lang w:val="en-US"/>
                </w:rPr>
                <w:t>100</w:t>
              </w:r>
            </w:ins>
          </w:p>
        </w:tc>
        <w:tc>
          <w:tcPr>
            <w:tcW w:w="1001" w:type="dxa"/>
            <w:tcBorders>
              <w:top w:val="single" w:sz="8" w:space="0" w:color="000000" w:themeColor="text1"/>
              <w:bottom w:val="nil"/>
            </w:tcBorders>
            <w:shd w:val="clear" w:color="auto" w:fill="auto"/>
            <w:vAlign w:val="center"/>
          </w:tcPr>
          <w:p w14:paraId="0870F417" w14:textId="1BD80A69"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60" w:author="BRUYNDONCKX Robin" w:date="2017-10-30T17:04:00Z"/>
                <w:rFonts w:ascii="Times New Roman" w:hAnsi="Times New Roman" w:cs="Times New Roman"/>
                <w:sz w:val="20"/>
                <w:szCs w:val="20"/>
                <w:lang w:val="en-US"/>
              </w:rPr>
            </w:pPr>
            <w:ins w:id="661" w:author="BRUYNDONCKX Robin" w:date="2017-10-30T17:17:00Z">
              <w:r>
                <w:rPr>
                  <w:rFonts w:ascii="Times New Roman" w:hAnsi="Times New Roman" w:cs="Times New Roman"/>
                  <w:sz w:val="20"/>
                  <w:szCs w:val="20"/>
                  <w:lang w:val="en-US"/>
                </w:rPr>
                <w:t>58</w:t>
              </w:r>
            </w:ins>
          </w:p>
        </w:tc>
        <w:tc>
          <w:tcPr>
            <w:tcW w:w="1021" w:type="dxa"/>
            <w:tcBorders>
              <w:top w:val="single" w:sz="8" w:space="0" w:color="000000" w:themeColor="text1"/>
              <w:bottom w:val="nil"/>
            </w:tcBorders>
            <w:shd w:val="clear" w:color="auto" w:fill="auto"/>
            <w:vAlign w:val="center"/>
          </w:tcPr>
          <w:p w14:paraId="7050DA2A" w14:textId="005729D8"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62" w:author="BRUYNDONCKX Robin" w:date="2017-10-30T17:04:00Z"/>
                <w:rFonts w:ascii="Times New Roman" w:hAnsi="Times New Roman" w:cs="Times New Roman"/>
                <w:sz w:val="20"/>
                <w:szCs w:val="20"/>
                <w:lang w:val="en-US"/>
              </w:rPr>
            </w:pPr>
            <w:ins w:id="663" w:author="BRUYNDONCKX Robin" w:date="2017-10-30T17:17:00Z">
              <w:r>
                <w:rPr>
                  <w:rFonts w:ascii="Times New Roman" w:hAnsi="Times New Roman" w:cs="Times New Roman"/>
                  <w:sz w:val="20"/>
                  <w:szCs w:val="20"/>
                  <w:lang w:val="en-US"/>
                </w:rPr>
                <w:t>80</w:t>
              </w:r>
            </w:ins>
          </w:p>
        </w:tc>
      </w:tr>
      <w:tr w:rsidR="00880076" w:rsidRPr="004C0215" w14:paraId="7F7A7964" w14:textId="77777777" w:rsidTr="00265916">
        <w:trPr>
          <w:ins w:id="66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nil"/>
              <w:bottom w:val="dotted" w:sz="4" w:space="0" w:color="auto"/>
            </w:tcBorders>
            <w:shd w:val="clear" w:color="auto" w:fill="auto"/>
            <w:vAlign w:val="center"/>
          </w:tcPr>
          <w:p w14:paraId="51267247" w14:textId="5CE464A9" w:rsidR="00880076" w:rsidRDefault="00880076" w:rsidP="00E22016">
            <w:pPr>
              <w:spacing w:line="480" w:lineRule="auto"/>
              <w:jc w:val="center"/>
              <w:rPr>
                <w:ins w:id="665" w:author="BRUYNDONCKX Robin" w:date="2017-10-30T17:04:00Z"/>
                <w:rFonts w:ascii="Times New Roman" w:hAnsi="Times New Roman" w:cs="Times New Roman"/>
                <w:sz w:val="20"/>
                <w:szCs w:val="20"/>
                <w:lang w:val="en-US"/>
              </w:rPr>
            </w:pPr>
            <w:ins w:id="666" w:author="BRUYNDONCKX Robin" w:date="2017-10-30T17:05:00Z">
              <w:r>
                <w:rPr>
                  <w:rFonts w:ascii="Times New Roman" w:hAnsi="Times New Roman" w:cs="Times New Roman"/>
                  <w:sz w:val="20"/>
                  <w:szCs w:val="20"/>
                  <w:lang w:val="en-US"/>
                </w:rPr>
                <w:t>4</w:t>
              </w:r>
            </w:ins>
          </w:p>
        </w:tc>
        <w:tc>
          <w:tcPr>
            <w:tcW w:w="1511" w:type="dxa"/>
            <w:tcBorders>
              <w:top w:val="nil"/>
              <w:bottom w:val="dotted" w:sz="4" w:space="0" w:color="auto"/>
            </w:tcBorders>
            <w:shd w:val="clear" w:color="auto" w:fill="auto"/>
            <w:vAlign w:val="center"/>
          </w:tcPr>
          <w:p w14:paraId="4AFAE0F7" w14:textId="2B9107B3"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67" w:author="BRUYNDONCKX Robin" w:date="2017-10-30T17:04:00Z"/>
                <w:rFonts w:ascii="Times New Roman" w:hAnsi="Times New Roman" w:cs="Times New Roman"/>
                <w:sz w:val="20"/>
                <w:szCs w:val="20"/>
                <w:lang w:val="en-US"/>
              </w:rPr>
            </w:pPr>
            <w:ins w:id="668" w:author="BRUYNDONCKX Robin" w:date="2017-10-30T17:07:00Z">
              <w:r>
                <w:rPr>
                  <w:rFonts w:ascii="Times New Roman" w:hAnsi="Times New Roman" w:cs="Times New Roman"/>
                  <w:sz w:val="20"/>
                  <w:szCs w:val="20"/>
                  <w:lang w:val="en-US"/>
                </w:rPr>
                <w:t>27</w:t>
              </w:r>
            </w:ins>
          </w:p>
        </w:tc>
        <w:tc>
          <w:tcPr>
            <w:tcW w:w="1451" w:type="dxa"/>
            <w:tcBorders>
              <w:top w:val="nil"/>
              <w:bottom w:val="dotted" w:sz="4" w:space="0" w:color="auto"/>
            </w:tcBorders>
            <w:shd w:val="clear" w:color="auto" w:fill="auto"/>
            <w:vAlign w:val="center"/>
          </w:tcPr>
          <w:p w14:paraId="15952F09" w14:textId="6353E9A4"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69" w:author="BRUYNDONCKX Robin" w:date="2017-10-30T17:04:00Z"/>
                <w:rFonts w:ascii="Times New Roman" w:hAnsi="Times New Roman" w:cs="Times New Roman"/>
                <w:sz w:val="20"/>
                <w:szCs w:val="20"/>
                <w:lang w:val="en-US"/>
              </w:rPr>
            </w:pPr>
            <w:ins w:id="670" w:author="BRUYNDONCKX Robin" w:date="2017-10-30T17:07:00Z">
              <w:r>
                <w:rPr>
                  <w:rFonts w:ascii="Times New Roman" w:hAnsi="Times New Roman" w:cs="Times New Roman"/>
                  <w:sz w:val="20"/>
                  <w:szCs w:val="20"/>
                  <w:lang w:val="en-US"/>
                </w:rPr>
                <w:t>66</w:t>
              </w:r>
            </w:ins>
          </w:p>
        </w:tc>
        <w:tc>
          <w:tcPr>
            <w:tcW w:w="1451" w:type="dxa"/>
            <w:tcBorders>
              <w:top w:val="nil"/>
              <w:bottom w:val="dotted" w:sz="4" w:space="0" w:color="auto"/>
            </w:tcBorders>
            <w:shd w:val="clear" w:color="auto" w:fill="auto"/>
            <w:vAlign w:val="center"/>
          </w:tcPr>
          <w:p w14:paraId="173A34CE" w14:textId="5E9F4933"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1" w:author="BRUYNDONCKX Robin" w:date="2017-10-30T17:04:00Z"/>
                <w:rFonts w:ascii="Times New Roman" w:hAnsi="Times New Roman" w:cs="Times New Roman"/>
                <w:sz w:val="20"/>
                <w:szCs w:val="20"/>
                <w:lang w:val="en-US"/>
              </w:rPr>
            </w:pPr>
            <w:ins w:id="672" w:author="BRUYNDONCKX Robin" w:date="2017-10-30T17:17:00Z">
              <w:r>
                <w:rPr>
                  <w:rFonts w:ascii="Times New Roman" w:hAnsi="Times New Roman" w:cs="Times New Roman"/>
                  <w:sz w:val="20"/>
                  <w:szCs w:val="20"/>
                  <w:lang w:val="en-US"/>
                </w:rPr>
                <w:t>9</w:t>
              </w:r>
            </w:ins>
          </w:p>
        </w:tc>
        <w:tc>
          <w:tcPr>
            <w:tcW w:w="1451" w:type="dxa"/>
            <w:tcBorders>
              <w:top w:val="nil"/>
              <w:bottom w:val="dotted" w:sz="4" w:space="0" w:color="auto"/>
            </w:tcBorders>
            <w:shd w:val="clear" w:color="auto" w:fill="auto"/>
            <w:vAlign w:val="center"/>
          </w:tcPr>
          <w:p w14:paraId="2F086FB8" w14:textId="720AA5F1"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3" w:author="BRUYNDONCKX Robin" w:date="2017-10-30T17:04:00Z"/>
                <w:rFonts w:ascii="Times New Roman" w:hAnsi="Times New Roman" w:cs="Times New Roman"/>
                <w:sz w:val="20"/>
                <w:szCs w:val="20"/>
                <w:lang w:val="en-US"/>
              </w:rPr>
            </w:pPr>
            <w:ins w:id="674" w:author="BRUYNDONCKX Robin" w:date="2017-10-30T17:17:00Z">
              <w:r>
                <w:rPr>
                  <w:rFonts w:ascii="Times New Roman" w:hAnsi="Times New Roman" w:cs="Times New Roman"/>
                  <w:sz w:val="20"/>
                  <w:szCs w:val="20"/>
                  <w:lang w:val="en-US"/>
                </w:rPr>
                <w:t>96</w:t>
              </w:r>
            </w:ins>
          </w:p>
        </w:tc>
        <w:tc>
          <w:tcPr>
            <w:tcW w:w="1001" w:type="dxa"/>
            <w:tcBorders>
              <w:top w:val="nil"/>
              <w:bottom w:val="dotted" w:sz="4" w:space="0" w:color="auto"/>
            </w:tcBorders>
            <w:shd w:val="clear" w:color="auto" w:fill="auto"/>
            <w:vAlign w:val="center"/>
          </w:tcPr>
          <w:p w14:paraId="71B2B81D" w14:textId="10D82D72"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5" w:author="BRUYNDONCKX Robin" w:date="2017-10-30T17:04:00Z"/>
                <w:rFonts w:ascii="Times New Roman" w:hAnsi="Times New Roman" w:cs="Times New Roman"/>
                <w:sz w:val="20"/>
                <w:szCs w:val="20"/>
                <w:lang w:val="en-US"/>
              </w:rPr>
            </w:pPr>
            <w:ins w:id="676" w:author="BRUYNDONCKX Robin" w:date="2017-10-30T17:17:00Z">
              <w:r>
                <w:rPr>
                  <w:rFonts w:ascii="Times New Roman" w:hAnsi="Times New Roman" w:cs="Times New Roman"/>
                  <w:sz w:val="20"/>
                  <w:szCs w:val="20"/>
                  <w:lang w:val="en-US"/>
                </w:rPr>
                <w:t>32</w:t>
              </w:r>
            </w:ins>
          </w:p>
        </w:tc>
        <w:tc>
          <w:tcPr>
            <w:tcW w:w="1021" w:type="dxa"/>
            <w:tcBorders>
              <w:top w:val="nil"/>
              <w:bottom w:val="dotted" w:sz="4" w:space="0" w:color="auto"/>
            </w:tcBorders>
            <w:shd w:val="clear" w:color="auto" w:fill="auto"/>
            <w:vAlign w:val="center"/>
          </w:tcPr>
          <w:p w14:paraId="704E1B4E" w14:textId="6402DE0C"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77" w:author="BRUYNDONCKX Robin" w:date="2017-10-30T17:04:00Z"/>
                <w:rFonts w:ascii="Times New Roman" w:hAnsi="Times New Roman" w:cs="Times New Roman"/>
                <w:sz w:val="20"/>
                <w:szCs w:val="20"/>
                <w:lang w:val="en-US"/>
              </w:rPr>
            </w:pPr>
            <w:ins w:id="678" w:author="BRUYNDONCKX Robin" w:date="2017-10-30T17:17:00Z">
              <w:r>
                <w:rPr>
                  <w:rFonts w:ascii="Times New Roman" w:hAnsi="Times New Roman" w:cs="Times New Roman"/>
                  <w:sz w:val="20"/>
                  <w:szCs w:val="20"/>
                  <w:lang w:val="en-US"/>
                </w:rPr>
                <w:t>81</w:t>
              </w:r>
            </w:ins>
          </w:p>
        </w:tc>
      </w:tr>
      <w:tr w:rsidR="00880076" w:rsidRPr="00834B48" w14:paraId="6CA0F5F6" w14:textId="77777777" w:rsidTr="00265916">
        <w:trPr>
          <w:cnfStyle w:val="000000100000" w:firstRow="0" w:lastRow="0" w:firstColumn="0" w:lastColumn="0" w:oddVBand="0" w:evenVBand="0" w:oddHBand="1" w:evenHBand="0" w:firstRowFirstColumn="0" w:firstRowLastColumn="0" w:lastRowFirstColumn="0" w:lastRowLastColumn="0"/>
          <w:ins w:id="67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dotted" w:sz="4" w:space="0" w:color="auto"/>
              <w:bottom w:val="single" w:sz="4" w:space="0" w:color="auto"/>
            </w:tcBorders>
            <w:shd w:val="clear" w:color="auto" w:fill="auto"/>
            <w:vAlign w:val="center"/>
          </w:tcPr>
          <w:p w14:paraId="188FED7D" w14:textId="63C8DB27" w:rsidR="00880076" w:rsidRDefault="00880076" w:rsidP="00E22016">
            <w:pPr>
              <w:spacing w:line="480" w:lineRule="auto"/>
              <w:jc w:val="center"/>
              <w:rPr>
                <w:ins w:id="680" w:author="BRUYNDONCKX Robin" w:date="2017-10-30T17:04:00Z"/>
                <w:rFonts w:ascii="Times New Roman" w:hAnsi="Times New Roman" w:cs="Times New Roman"/>
                <w:sz w:val="20"/>
                <w:szCs w:val="20"/>
                <w:lang w:val="en-US"/>
              </w:rPr>
            </w:pPr>
            <w:ins w:id="681" w:author="BRUYNDONCKX Robin" w:date="2017-10-30T17:05:00Z">
              <w:r>
                <w:rPr>
                  <w:rFonts w:ascii="Times New Roman" w:hAnsi="Times New Roman" w:cs="Times New Roman"/>
                  <w:sz w:val="20"/>
                  <w:szCs w:val="20"/>
                  <w:lang w:val="en-US"/>
                </w:rPr>
                <w:t>3</w:t>
              </w:r>
            </w:ins>
          </w:p>
        </w:tc>
        <w:tc>
          <w:tcPr>
            <w:tcW w:w="1511" w:type="dxa"/>
            <w:tcBorders>
              <w:top w:val="dotted" w:sz="4" w:space="0" w:color="auto"/>
              <w:bottom w:val="single" w:sz="4" w:space="0" w:color="auto"/>
            </w:tcBorders>
            <w:shd w:val="clear" w:color="auto" w:fill="auto"/>
            <w:vAlign w:val="center"/>
          </w:tcPr>
          <w:p w14:paraId="64968722" w14:textId="512684F8"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2" w:author="BRUYNDONCKX Robin" w:date="2017-10-30T17:04:00Z"/>
                <w:rFonts w:ascii="Times New Roman" w:hAnsi="Times New Roman" w:cs="Times New Roman"/>
                <w:sz w:val="20"/>
                <w:szCs w:val="20"/>
                <w:lang w:val="en-US"/>
              </w:rPr>
            </w:pPr>
            <w:ins w:id="683" w:author="BRUYNDONCKX Robin" w:date="2017-10-30T17:07:00Z">
              <w:r>
                <w:rPr>
                  <w:rFonts w:ascii="Times New Roman" w:hAnsi="Times New Roman" w:cs="Times New Roman"/>
                  <w:sz w:val="20"/>
                  <w:szCs w:val="20"/>
                  <w:lang w:val="en-US"/>
                </w:rPr>
                <w:t>139</w:t>
              </w:r>
            </w:ins>
          </w:p>
        </w:tc>
        <w:tc>
          <w:tcPr>
            <w:tcW w:w="1451" w:type="dxa"/>
            <w:tcBorders>
              <w:top w:val="dotted" w:sz="4" w:space="0" w:color="auto"/>
              <w:bottom w:val="single" w:sz="4" w:space="0" w:color="auto"/>
            </w:tcBorders>
            <w:shd w:val="clear" w:color="auto" w:fill="auto"/>
            <w:vAlign w:val="center"/>
          </w:tcPr>
          <w:p w14:paraId="7DCB226D" w14:textId="48F0B385"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4" w:author="BRUYNDONCKX Robin" w:date="2017-10-30T17:04:00Z"/>
                <w:rFonts w:ascii="Times New Roman" w:hAnsi="Times New Roman" w:cs="Times New Roman"/>
                <w:sz w:val="20"/>
                <w:szCs w:val="20"/>
                <w:lang w:val="en-US"/>
              </w:rPr>
            </w:pPr>
            <w:ins w:id="685" w:author="BRUYNDONCKX Robin" w:date="2017-10-30T17:07:00Z">
              <w:r>
                <w:rPr>
                  <w:rFonts w:ascii="Times New Roman" w:hAnsi="Times New Roman" w:cs="Times New Roman"/>
                  <w:sz w:val="20"/>
                  <w:szCs w:val="20"/>
                  <w:lang w:val="en-US"/>
                </w:rPr>
                <w:t>367</w:t>
              </w:r>
            </w:ins>
          </w:p>
        </w:tc>
        <w:tc>
          <w:tcPr>
            <w:tcW w:w="1451" w:type="dxa"/>
            <w:tcBorders>
              <w:top w:val="dotted" w:sz="4" w:space="0" w:color="auto"/>
              <w:bottom w:val="single" w:sz="4" w:space="0" w:color="auto"/>
            </w:tcBorders>
            <w:shd w:val="clear" w:color="auto" w:fill="auto"/>
            <w:vAlign w:val="center"/>
          </w:tcPr>
          <w:p w14:paraId="74F4B232" w14:textId="01EF281E"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6" w:author="BRUYNDONCKX Robin" w:date="2017-10-30T17:04:00Z"/>
                <w:rFonts w:ascii="Times New Roman" w:hAnsi="Times New Roman" w:cs="Times New Roman"/>
                <w:sz w:val="20"/>
                <w:szCs w:val="20"/>
                <w:lang w:val="en-US"/>
              </w:rPr>
            </w:pPr>
            <w:ins w:id="687" w:author="BRUYNDONCKX Robin" w:date="2017-10-30T17:16:00Z">
              <w:r>
                <w:rPr>
                  <w:rFonts w:ascii="Times New Roman" w:hAnsi="Times New Roman" w:cs="Times New Roman"/>
                  <w:sz w:val="20"/>
                  <w:szCs w:val="20"/>
                  <w:lang w:val="en-US"/>
                </w:rPr>
                <w:t>43</w:t>
              </w:r>
            </w:ins>
          </w:p>
        </w:tc>
        <w:tc>
          <w:tcPr>
            <w:tcW w:w="1451" w:type="dxa"/>
            <w:tcBorders>
              <w:top w:val="dotted" w:sz="4" w:space="0" w:color="auto"/>
              <w:bottom w:val="single" w:sz="4" w:space="0" w:color="auto"/>
            </w:tcBorders>
            <w:shd w:val="clear" w:color="auto" w:fill="auto"/>
            <w:vAlign w:val="center"/>
          </w:tcPr>
          <w:p w14:paraId="6A651914" w14:textId="161BEC9B"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88" w:author="BRUYNDONCKX Robin" w:date="2017-10-30T17:04:00Z"/>
                <w:rFonts w:ascii="Times New Roman" w:hAnsi="Times New Roman" w:cs="Times New Roman"/>
                <w:sz w:val="20"/>
                <w:szCs w:val="20"/>
                <w:lang w:val="en-US"/>
              </w:rPr>
            </w:pPr>
            <w:ins w:id="689" w:author="BRUYNDONCKX Robin" w:date="2017-10-30T17:16:00Z">
              <w:r>
                <w:rPr>
                  <w:rFonts w:ascii="Times New Roman" w:hAnsi="Times New Roman" w:cs="Times New Roman"/>
                  <w:sz w:val="20"/>
                  <w:szCs w:val="20"/>
                  <w:lang w:val="en-US"/>
                </w:rPr>
                <w:t>73</w:t>
              </w:r>
            </w:ins>
          </w:p>
        </w:tc>
        <w:tc>
          <w:tcPr>
            <w:tcW w:w="1001" w:type="dxa"/>
            <w:tcBorders>
              <w:top w:val="dotted" w:sz="4" w:space="0" w:color="auto"/>
              <w:bottom w:val="single" w:sz="4" w:space="0" w:color="auto"/>
            </w:tcBorders>
            <w:shd w:val="clear" w:color="auto" w:fill="auto"/>
            <w:vAlign w:val="center"/>
          </w:tcPr>
          <w:p w14:paraId="43800A47" w14:textId="51F4572A"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90" w:author="BRUYNDONCKX Robin" w:date="2017-10-30T17:04:00Z"/>
                <w:rFonts w:ascii="Times New Roman" w:hAnsi="Times New Roman" w:cs="Times New Roman"/>
                <w:sz w:val="20"/>
                <w:szCs w:val="20"/>
                <w:lang w:val="en-US"/>
              </w:rPr>
            </w:pPr>
            <w:ins w:id="691" w:author="BRUYNDONCKX Robin" w:date="2017-10-30T17:16:00Z">
              <w:r>
                <w:rPr>
                  <w:rFonts w:ascii="Times New Roman" w:hAnsi="Times New Roman" w:cs="Times New Roman"/>
                  <w:sz w:val="20"/>
                  <w:szCs w:val="20"/>
                  <w:lang w:val="en-US"/>
                </w:rPr>
                <w:t>28</w:t>
              </w:r>
            </w:ins>
          </w:p>
        </w:tc>
        <w:tc>
          <w:tcPr>
            <w:tcW w:w="1021" w:type="dxa"/>
            <w:tcBorders>
              <w:top w:val="dotted" w:sz="4" w:space="0" w:color="auto"/>
              <w:bottom w:val="single" w:sz="4" w:space="0" w:color="auto"/>
            </w:tcBorders>
            <w:shd w:val="clear" w:color="auto" w:fill="auto"/>
            <w:vAlign w:val="center"/>
          </w:tcPr>
          <w:p w14:paraId="221722DB" w14:textId="04852F87" w:rsidR="00880076" w:rsidRDefault="00D20661"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692" w:author="BRUYNDONCKX Robin" w:date="2017-10-30T17:04:00Z"/>
                <w:rFonts w:ascii="Times New Roman" w:hAnsi="Times New Roman" w:cs="Times New Roman"/>
                <w:sz w:val="20"/>
                <w:szCs w:val="20"/>
                <w:lang w:val="en-US"/>
              </w:rPr>
            </w:pPr>
            <w:ins w:id="693" w:author="BRUYNDONCKX Robin" w:date="2017-10-30T17:16:00Z">
              <w:r>
                <w:rPr>
                  <w:rFonts w:ascii="Times New Roman" w:hAnsi="Times New Roman" w:cs="Times New Roman"/>
                  <w:sz w:val="20"/>
                  <w:szCs w:val="20"/>
                  <w:lang w:val="en-US"/>
                </w:rPr>
                <w:t>84</w:t>
              </w:r>
            </w:ins>
          </w:p>
        </w:tc>
      </w:tr>
      <w:tr w:rsidR="00880076" w:rsidRPr="00834B48" w14:paraId="03F89221" w14:textId="77777777" w:rsidTr="004B5C01">
        <w:trPr>
          <w:ins w:id="69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single" w:sz="4" w:space="0" w:color="auto"/>
              <w:bottom w:val="dashed" w:sz="4" w:space="0" w:color="auto"/>
            </w:tcBorders>
            <w:shd w:val="clear" w:color="auto" w:fill="auto"/>
            <w:vAlign w:val="center"/>
          </w:tcPr>
          <w:p w14:paraId="7608C65D" w14:textId="33548773" w:rsidR="00880076" w:rsidRDefault="00880076" w:rsidP="00E22016">
            <w:pPr>
              <w:spacing w:line="480" w:lineRule="auto"/>
              <w:jc w:val="center"/>
              <w:rPr>
                <w:ins w:id="695" w:author="BRUYNDONCKX Robin" w:date="2017-10-30T17:04:00Z"/>
                <w:rFonts w:ascii="Times New Roman" w:hAnsi="Times New Roman" w:cs="Times New Roman"/>
                <w:sz w:val="20"/>
                <w:szCs w:val="20"/>
                <w:lang w:val="en-US"/>
              </w:rPr>
            </w:pPr>
            <w:ins w:id="696" w:author="BRUYNDONCKX Robin" w:date="2017-10-30T17:05:00Z">
              <w:r>
                <w:rPr>
                  <w:rFonts w:ascii="Times New Roman" w:hAnsi="Times New Roman" w:cs="Times New Roman"/>
                  <w:sz w:val="20"/>
                  <w:szCs w:val="20"/>
                  <w:lang w:val="en-US"/>
                </w:rPr>
                <w:t>2</w:t>
              </w:r>
            </w:ins>
          </w:p>
        </w:tc>
        <w:tc>
          <w:tcPr>
            <w:tcW w:w="1511" w:type="dxa"/>
            <w:tcBorders>
              <w:top w:val="single" w:sz="4" w:space="0" w:color="auto"/>
              <w:bottom w:val="dashed" w:sz="4" w:space="0" w:color="auto"/>
            </w:tcBorders>
            <w:shd w:val="clear" w:color="auto" w:fill="auto"/>
            <w:vAlign w:val="center"/>
          </w:tcPr>
          <w:p w14:paraId="49AEE27C" w14:textId="52F0BEE2"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97" w:author="BRUYNDONCKX Robin" w:date="2017-10-30T17:04:00Z"/>
                <w:rFonts w:ascii="Times New Roman" w:hAnsi="Times New Roman" w:cs="Times New Roman"/>
                <w:sz w:val="20"/>
                <w:szCs w:val="20"/>
                <w:lang w:val="en-US"/>
              </w:rPr>
            </w:pPr>
            <w:ins w:id="698" w:author="BRUYNDONCKX Robin" w:date="2017-10-30T17:07:00Z">
              <w:r>
                <w:rPr>
                  <w:rFonts w:ascii="Times New Roman" w:hAnsi="Times New Roman" w:cs="Times New Roman"/>
                  <w:sz w:val="20"/>
                  <w:szCs w:val="20"/>
                  <w:lang w:val="en-US"/>
                </w:rPr>
                <w:t>181</w:t>
              </w:r>
            </w:ins>
          </w:p>
        </w:tc>
        <w:tc>
          <w:tcPr>
            <w:tcW w:w="1451" w:type="dxa"/>
            <w:tcBorders>
              <w:top w:val="single" w:sz="4" w:space="0" w:color="auto"/>
              <w:bottom w:val="dashed" w:sz="4" w:space="0" w:color="auto"/>
            </w:tcBorders>
            <w:shd w:val="clear" w:color="auto" w:fill="auto"/>
            <w:vAlign w:val="center"/>
          </w:tcPr>
          <w:p w14:paraId="55337CE5" w14:textId="0AD80AFF"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699" w:author="BRUYNDONCKX Robin" w:date="2017-10-30T17:04:00Z"/>
                <w:rFonts w:ascii="Times New Roman" w:hAnsi="Times New Roman" w:cs="Times New Roman"/>
                <w:sz w:val="20"/>
                <w:szCs w:val="20"/>
                <w:lang w:val="en-US"/>
              </w:rPr>
            </w:pPr>
            <w:ins w:id="700" w:author="BRUYNDONCKX Robin" w:date="2017-10-30T17:07:00Z">
              <w:r>
                <w:rPr>
                  <w:rFonts w:ascii="Times New Roman" w:hAnsi="Times New Roman" w:cs="Times New Roman"/>
                  <w:sz w:val="20"/>
                  <w:szCs w:val="20"/>
                  <w:lang w:val="en-US"/>
                </w:rPr>
                <w:t>783</w:t>
              </w:r>
            </w:ins>
          </w:p>
        </w:tc>
        <w:tc>
          <w:tcPr>
            <w:tcW w:w="1451" w:type="dxa"/>
            <w:tcBorders>
              <w:top w:val="single" w:sz="4" w:space="0" w:color="auto"/>
              <w:bottom w:val="dashed" w:sz="4" w:space="0" w:color="auto"/>
            </w:tcBorders>
            <w:shd w:val="clear" w:color="auto" w:fill="auto"/>
            <w:vAlign w:val="center"/>
          </w:tcPr>
          <w:p w14:paraId="334B52D4" w14:textId="7CE50623"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1" w:author="BRUYNDONCKX Robin" w:date="2017-10-30T17:04:00Z"/>
                <w:rFonts w:ascii="Times New Roman" w:hAnsi="Times New Roman" w:cs="Times New Roman"/>
                <w:sz w:val="20"/>
                <w:szCs w:val="20"/>
                <w:lang w:val="en-US"/>
              </w:rPr>
            </w:pPr>
            <w:ins w:id="702" w:author="BRUYNDONCKX Robin" w:date="2017-10-30T17:16:00Z">
              <w:r>
                <w:rPr>
                  <w:rFonts w:ascii="Times New Roman" w:hAnsi="Times New Roman" w:cs="Times New Roman"/>
                  <w:sz w:val="20"/>
                  <w:szCs w:val="20"/>
                  <w:lang w:val="en-US"/>
                </w:rPr>
                <w:t>89</w:t>
              </w:r>
            </w:ins>
          </w:p>
        </w:tc>
        <w:tc>
          <w:tcPr>
            <w:tcW w:w="1451" w:type="dxa"/>
            <w:tcBorders>
              <w:top w:val="single" w:sz="4" w:space="0" w:color="auto"/>
              <w:bottom w:val="dashed" w:sz="4" w:space="0" w:color="auto"/>
            </w:tcBorders>
            <w:shd w:val="clear" w:color="auto" w:fill="auto"/>
            <w:vAlign w:val="center"/>
          </w:tcPr>
          <w:p w14:paraId="6BB56F99" w14:textId="0E04A087"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3" w:author="BRUYNDONCKX Robin" w:date="2017-10-30T17:04:00Z"/>
                <w:rFonts w:ascii="Times New Roman" w:hAnsi="Times New Roman" w:cs="Times New Roman"/>
                <w:sz w:val="20"/>
                <w:szCs w:val="20"/>
                <w:lang w:val="en-US"/>
              </w:rPr>
            </w:pPr>
            <w:ins w:id="704" w:author="BRUYNDONCKX Robin" w:date="2017-10-30T17:16:00Z">
              <w:r>
                <w:rPr>
                  <w:rFonts w:ascii="Times New Roman" w:hAnsi="Times New Roman" w:cs="Times New Roman"/>
                  <w:sz w:val="20"/>
                  <w:szCs w:val="20"/>
                  <w:lang w:val="en-US"/>
                </w:rPr>
                <w:t>24</w:t>
              </w:r>
            </w:ins>
          </w:p>
        </w:tc>
        <w:tc>
          <w:tcPr>
            <w:tcW w:w="1001" w:type="dxa"/>
            <w:tcBorders>
              <w:top w:val="single" w:sz="4" w:space="0" w:color="auto"/>
              <w:bottom w:val="dashed" w:sz="4" w:space="0" w:color="auto"/>
            </w:tcBorders>
            <w:shd w:val="clear" w:color="auto" w:fill="auto"/>
            <w:vAlign w:val="center"/>
          </w:tcPr>
          <w:p w14:paraId="2A871F98" w14:textId="1849415E"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5" w:author="BRUYNDONCKX Robin" w:date="2017-10-30T17:04:00Z"/>
                <w:rFonts w:ascii="Times New Roman" w:hAnsi="Times New Roman" w:cs="Times New Roman"/>
                <w:sz w:val="20"/>
                <w:szCs w:val="20"/>
                <w:lang w:val="en-US"/>
              </w:rPr>
            </w:pPr>
            <w:ins w:id="706" w:author="BRUYNDONCKX Robin" w:date="2017-10-30T17:16:00Z">
              <w:r>
                <w:rPr>
                  <w:rFonts w:ascii="Times New Roman" w:hAnsi="Times New Roman" w:cs="Times New Roman"/>
                  <w:sz w:val="20"/>
                  <w:szCs w:val="20"/>
                  <w:lang w:val="en-US"/>
                </w:rPr>
                <w:t>22</w:t>
              </w:r>
            </w:ins>
          </w:p>
        </w:tc>
        <w:tc>
          <w:tcPr>
            <w:tcW w:w="1021" w:type="dxa"/>
            <w:tcBorders>
              <w:top w:val="single" w:sz="4" w:space="0" w:color="auto"/>
              <w:bottom w:val="dashed" w:sz="4" w:space="0" w:color="auto"/>
            </w:tcBorders>
            <w:shd w:val="clear" w:color="auto" w:fill="auto"/>
            <w:vAlign w:val="center"/>
          </w:tcPr>
          <w:p w14:paraId="1CD3C9FC" w14:textId="7979EEC2" w:rsidR="00880076" w:rsidRDefault="00D20661"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07" w:author="BRUYNDONCKX Robin" w:date="2017-10-30T17:04:00Z"/>
                <w:rFonts w:ascii="Times New Roman" w:hAnsi="Times New Roman" w:cs="Times New Roman"/>
                <w:sz w:val="20"/>
                <w:szCs w:val="20"/>
                <w:lang w:val="en-US"/>
              </w:rPr>
            </w:pPr>
            <w:ins w:id="708" w:author="BRUYNDONCKX Robin" w:date="2017-10-30T17:16:00Z">
              <w:r>
                <w:rPr>
                  <w:rFonts w:ascii="Times New Roman" w:hAnsi="Times New Roman" w:cs="Times New Roman"/>
                  <w:sz w:val="20"/>
                  <w:szCs w:val="20"/>
                  <w:lang w:val="en-US"/>
                </w:rPr>
                <w:t>90</w:t>
              </w:r>
            </w:ins>
          </w:p>
        </w:tc>
      </w:tr>
      <w:tr w:rsidR="00880076" w:rsidRPr="00834B48" w14:paraId="0118A2A3" w14:textId="77777777" w:rsidTr="004B5C01">
        <w:trPr>
          <w:cnfStyle w:val="000000100000" w:firstRow="0" w:lastRow="0" w:firstColumn="0" w:lastColumn="0" w:oddVBand="0" w:evenVBand="0" w:oddHBand="1" w:evenHBand="0" w:firstRowFirstColumn="0" w:firstRowLastColumn="0" w:lastRowFirstColumn="0" w:lastRowLastColumn="0"/>
          <w:ins w:id="709"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top w:val="dashed" w:sz="4" w:space="0" w:color="auto"/>
            </w:tcBorders>
            <w:shd w:val="clear" w:color="auto" w:fill="auto"/>
            <w:vAlign w:val="center"/>
          </w:tcPr>
          <w:p w14:paraId="720ABDB3" w14:textId="499E107A" w:rsidR="00880076" w:rsidRDefault="00880076" w:rsidP="00E22016">
            <w:pPr>
              <w:spacing w:line="480" w:lineRule="auto"/>
              <w:jc w:val="center"/>
              <w:rPr>
                <w:ins w:id="710" w:author="BRUYNDONCKX Robin" w:date="2017-10-30T17:04:00Z"/>
                <w:rFonts w:ascii="Times New Roman" w:hAnsi="Times New Roman" w:cs="Times New Roman"/>
                <w:sz w:val="20"/>
                <w:szCs w:val="20"/>
                <w:lang w:val="en-US"/>
              </w:rPr>
            </w:pPr>
            <w:ins w:id="711" w:author="BRUYNDONCKX Robin" w:date="2017-10-30T17:05:00Z">
              <w:r>
                <w:rPr>
                  <w:rFonts w:ascii="Times New Roman" w:hAnsi="Times New Roman" w:cs="Times New Roman"/>
                  <w:sz w:val="20"/>
                  <w:szCs w:val="20"/>
                  <w:lang w:val="en-US"/>
                </w:rPr>
                <w:t>1</w:t>
              </w:r>
            </w:ins>
          </w:p>
        </w:tc>
        <w:tc>
          <w:tcPr>
            <w:tcW w:w="1511" w:type="dxa"/>
            <w:tcBorders>
              <w:top w:val="dashed" w:sz="4" w:space="0" w:color="auto"/>
            </w:tcBorders>
            <w:shd w:val="clear" w:color="auto" w:fill="auto"/>
            <w:vAlign w:val="center"/>
          </w:tcPr>
          <w:p w14:paraId="211C6155" w14:textId="4754895B"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2" w:author="BRUYNDONCKX Robin" w:date="2017-10-30T17:04:00Z"/>
                <w:rFonts w:ascii="Times New Roman" w:hAnsi="Times New Roman" w:cs="Times New Roman"/>
                <w:sz w:val="20"/>
                <w:szCs w:val="20"/>
                <w:lang w:val="en-US"/>
              </w:rPr>
            </w:pPr>
            <w:ins w:id="713" w:author="BRUYNDONCKX Robin" w:date="2017-10-30T17:07:00Z">
              <w:r>
                <w:rPr>
                  <w:rFonts w:ascii="Times New Roman" w:hAnsi="Times New Roman" w:cs="Times New Roman"/>
                  <w:sz w:val="20"/>
                  <w:szCs w:val="20"/>
                  <w:lang w:val="en-US"/>
                </w:rPr>
                <w:t>40</w:t>
              </w:r>
            </w:ins>
          </w:p>
        </w:tc>
        <w:tc>
          <w:tcPr>
            <w:tcW w:w="1451" w:type="dxa"/>
            <w:tcBorders>
              <w:top w:val="dashed" w:sz="4" w:space="0" w:color="auto"/>
            </w:tcBorders>
            <w:shd w:val="clear" w:color="auto" w:fill="auto"/>
            <w:vAlign w:val="center"/>
          </w:tcPr>
          <w:p w14:paraId="58CEC388" w14:textId="3079BE87" w:rsidR="00880076" w:rsidRDefault="00880076"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4" w:author="BRUYNDONCKX Robin" w:date="2017-10-30T17:04:00Z"/>
                <w:rFonts w:ascii="Times New Roman" w:hAnsi="Times New Roman" w:cs="Times New Roman"/>
                <w:sz w:val="20"/>
                <w:szCs w:val="20"/>
                <w:lang w:val="en-US"/>
              </w:rPr>
            </w:pPr>
            <w:ins w:id="715" w:author="BRUYNDONCKX Robin" w:date="2017-10-30T17:07:00Z">
              <w:r>
                <w:rPr>
                  <w:rFonts w:ascii="Times New Roman" w:hAnsi="Times New Roman" w:cs="Times New Roman"/>
                  <w:sz w:val="20"/>
                  <w:szCs w:val="20"/>
                  <w:lang w:val="en-US"/>
                </w:rPr>
                <w:t>330</w:t>
              </w:r>
            </w:ins>
          </w:p>
        </w:tc>
        <w:tc>
          <w:tcPr>
            <w:tcW w:w="1451" w:type="dxa"/>
            <w:tcBorders>
              <w:top w:val="dashed" w:sz="4" w:space="0" w:color="auto"/>
            </w:tcBorders>
            <w:shd w:val="clear" w:color="auto" w:fill="auto"/>
            <w:vAlign w:val="center"/>
          </w:tcPr>
          <w:p w14:paraId="0F302774" w14:textId="7D4213FF"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6" w:author="BRUYNDONCKX Robin" w:date="2017-10-30T17:04:00Z"/>
                <w:rFonts w:ascii="Times New Roman" w:hAnsi="Times New Roman" w:cs="Times New Roman"/>
                <w:sz w:val="20"/>
                <w:szCs w:val="20"/>
                <w:lang w:val="en-US"/>
              </w:rPr>
            </w:pPr>
            <w:ins w:id="717" w:author="BRUYNDONCKX Robin" w:date="2017-10-30T17:15:00Z">
              <w:r>
                <w:rPr>
                  <w:rFonts w:ascii="Times New Roman" w:hAnsi="Times New Roman" w:cs="Times New Roman"/>
                  <w:sz w:val="20"/>
                  <w:szCs w:val="20"/>
                  <w:lang w:val="en-US"/>
                </w:rPr>
                <w:t>99</w:t>
              </w:r>
            </w:ins>
          </w:p>
        </w:tc>
        <w:tc>
          <w:tcPr>
            <w:tcW w:w="1451" w:type="dxa"/>
            <w:tcBorders>
              <w:top w:val="dashed" w:sz="4" w:space="0" w:color="auto"/>
            </w:tcBorders>
            <w:shd w:val="clear" w:color="auto" w:fill="auto"/>
            <w:vAlign w:val="center"/>
          </w:tcPr>
          <w:p w14:paraId="456647F6" w14:textId="753191F7"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18" w:author="BRUYNDONCKX Robin" w:date="2017-10-30T17:04:00Z"/>
                <w:rFonts w:ascii="Times New Roman" w:hAnsi="Times New Roman" w:cs="Times New Roman"/>
                <w:sz w:val="20"/>
                <w:szCs w:val="20"/>
                <w:lang w:val="en-US"/>
              </w:rPr>
            </w:pPr>
            <w:ins w:id="719" w:author="BRUYNDONCKX Robin" w:date="2017-10-30T17:15:00Z">
              <w:r>
                <w:rPr>
                  <w:rFonts w:ascii="Times New Roman" w:hAnsi="Times New Roman" w:cs="Times New Roman"/>
                  <w:sz w:val="20"/>
                  <w:szCs w:val="20"/>
                  <w:lang w:val="en-US"/>
                </w:rPr>
                <w:t>3</w:t>
              </w:r>
            </w:ins>
          </w:p>
        </w:tc>
        <w:tc>
          <w:tcPr>
            <w:tcW w:w="1001" w:type="dxa"/>
            <w:tcBorders>
              <w:top w:val="dashed" w:sz="4" w:space="0" w:color="auto"/>
            </w:tcBorders>
            <w:shd w:val="clear" w:color="auto" w:fill="auto"/>
            <w:vAlign w:val="center"/>
          </w:tcPr>
          <w:p w14:paraId="7FE37265" w14:textId="6CA0C47E"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20" w:author="BRUYNDONCKX Robin" w:date="2017-10-30T17:04:00Z"/>
                <w:rFonts w:ascii="Times New Roman" w:hAnsi="Times New Roman" w:cs="Times New Roman"/>
                <w:sz w:val="20"/>
                <w:szCs w:val="20"/>
                <w:lang w:val="en-US"/>
              </w:rPr>
            </w:pPr>
            <w:ins w:id="721" w:author="BRUYNDONCKX Robin" w:date="2017-10-30T17:16:00Z">
              <w:r>
                <w:rPr>
                  <w:rFonts w:ascii="Times New Roman" w:hAnsi="Times New Roman" w:cs="Times New Roman"/>
                  <w:sz w:val="20"/>
                  <w:szCs w:val="20"/>
                  <w:lang w:val="en-US"/>
                </w:rPr>
                <w:t>20</w:t>
              </w:r>
            </w:ins>
          </w:p>
        </w:tc>
        <w:tc>
          <w:tcPr>
            <w:tcW w:w="1021" w:type="dxa"/>
            <w:tcBorders>
              <w:top w:val="dashed" w:sz="4" w:space="0" w:color="auto"/>
            </w:tcBorders>
            <w:shd w:val="clear" w:color="auto" w:fill="auto"/>
            <w:vAlign w:val="center"/>
          </w:tcPr>
          <w:p w14:paraId="53A87836" w14:textId="6EEC466E" w:rsidR="00880076" w:rsidRDefault="009A44B9" w:rsidP="00E22016">
            <w:pPr>
              <w:spacing w:line="480" w:lineRule="auto"/>
              <w:jc w:val="center"/>
              <w:cnfStyle w:val="000000100000" w:firstRow="0" w:lastRow="0" w:firstColumn="0" w:lastColumn="0" w:oddVBand="0" w:evenVBand="0" w:oddHBand="1" w:evenHBand="0" w:firstRowFirstColumn="0" w:firstRowLastColumn="0" w:lastRowFirstColumn="0" w:lastRowLastColumn="0"/>
              <w:rPr>
                <w:ins w:id="722" w:author="BRUYNDONCKX Robin" w:date="2017-10-30T17:04:00Z"/>
                <w:rFonts w:ascii="Times New Roman" w:hAnsi="Times New Roman" w:cs="Times New Roman"/>
                <w:sz w:val="20"/>
                <w:szCs w:val="20"/>
                <w:lang w:val="en-US"/>
              </w:rPr>
            </w:pPr>
            <w:ins w:id="723" w:author="BRUYNDONCKX Robin" w:date="2017-10-30T17:16:00Z">
              <w:r>
                <w:rPr>
                  <w:rFonts w:ascii="Times New Roman" w:hAnsi="Times New Roman" w:cs="Times New Roman"/>
                  <w:sz w:val="20"/>
                  <w:szCs w:val="20"/>
                  <w:lang w:val="en-US"/>
                </w:rPr>
                <w:t>93</w:t>
              </w:r>
            </w:ins>
          </w:p>
        </w:tc>
      </w:tr>
      <w:tr w:rsidR="00880076" w:rsidRPr="00834B48" w14:paraId="1555A76D" w14:textId="77777777" w:rsidTr="00265916">
        <w:trPr>
          <w:ins w:id="724" w:author="BRUYNDONCKX Robin" w:date="2017-10-30T17:04:00Z"/>
        </w:trPr>
        <w:tc>
          <w:tcPr>
            <w:cnfStyle w:val="001000000000" w:firstRow="0" w:lastRow="0" w:firstColumn="1" w:lastColumn="0" w:oddVBand="0" w:evenVBand="0" w:oddHBand="0" w:evenHBand="0" w:firstRowFirstColumn="0" w:firstRowLastColumn="0" w:lastRowFirstColumn="0" w:lastRowLastColumn="0"/>
            <w:tcW w:w="936" w:type="dxa"/>
            <w:tcBorders>
              <w:bottom w:val="single" w:sz="4" w:space="0" w:color="auto"/>
            </w:tcBorders>
            <w:shd w:val="clear" w:color="auto" w:fill="auto"/>
            <w:vAlign w:val="center"/>
          </w:tcPr>
          <w:p w14:paraId="2923F3B9" w14:textId="0A8E6EB9" w:rsidR="00880076" w:rsidRDefault="00880076" w:rsidP="00E22016">
            <w:pPr>
              <w:spacing w:line="480" w:lineRule="auto"/>
              <w:jc w:val="center"/>
              <w:rPr>
                <w:ins w:id="725" w:author="BRUYNDONCKX Robin" w:date="2017-10-30T17:04:00Z"/>
                <w:rFonts w:ascii="Times New Roman" w:hAnsi="Times New Roman" w:cs="Times New Roman"/>
                <w:sz w:val="20"/>
                <w:szCs w:val="20"/>
                <w:lang w:val="en-US"/>
              </w:rPr>
            </w:pPr>
            <w:ins w:id="726" w:author="BRUYNDONCKX Robin" w:date="2017-10-30T17:05:00Z">
              <w:r>
                <w:rPr>
                  <w:rFonts w:ascii="Times New Roman" w:hAnsi="Times New Roman" w:cs="Times New Roman"/>
                  <w:sz w:val="20"/>
                  <w:szCs w:val="20"/>
                  <w:lang w:val="en-US"/>
                </w:rPr>
                <w:t>0</w:t>
              </w:r>
            </w:ins>
          </w:p>
        </w:tc>
        <w:tc>
          <w:tcPr>
            <w:tcW w:w="1511" w:type="dxa"/>
            <w:tcBorders>
              <w:bottom w:val="single" w:sz="4" w:space="0" w:color="auto"/>
            </w:tcBorders>
            <w:shd w:val="clear" w:color="auto" w:fill="auto"/>
            <w:vAlign w:val="center"/>
          </w:tcPr>
          <w:p w14:paraId="6349D600" w14:textId="08BAF894"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27" w:author="BRUYNDONCKX Robin" w:date="2017-10-30T17:04:00Z"/>
                <w:rFonts w:ascii="Times New Roman" w:hAnsi="Times New Roman" w:cs="Times New Roman"/>
                <w:sz w:val="20"/>
                <w:szCs w:val="20"/>
                <w:lang w:val="en-US"/>
              </w:rPr>
            </w:pPr>
            <w:ins w:id="728" w:author="BRUYNDONCKX Robin" w:date="2017-10-30T17:07:00Z">
              <w:r>
                <w:rPr>
                  <w:rFonts w:ascii="Times New Roman" w:hAnsi="Times New Roman" w:cs="Times New Roman"/>
                  <w:sz w:val="20"/>
                  <w:szCs w:val="20"/>
                  <w:lang w:val="en-US"/>
                </w:rPr>
                <w:t>4</w:t>
              </w:r>
            </w:ins>
          </w:p>
        </w:tc>
        <w:tc>
          <w:tcPr>
            <w:tcW w:w="1451" w:type="dxa"/>
            <w:tcBorders>
              <w:bottom w:val="single" w:sz="4" w:space="0" w:color="auto"/>
            </w:tcBorders>
            <w:shd w:val="clear" w:color="auto" w:fill="auto"/>
            <w:vAlign w:val="center"/>
          </w:tcPr>
          <w:p w14:paraId="22A3A285" w14:textId="332C69FC"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29" w:author="BRUYNDONCKX Robin" w:date="2017-10-30T17:04:00Z"/>
                <w:rFonts w:ascii="Times New Roman" w:hAnsi="Times New Roman" w:cs="Times New Roman"/>
                <w:sz w:val="20"/>
                <w:szCs w:val="20"/>
                <w:lang w:val="en-US"/>
              </w:rPr>
            </w:pPr>
            <w:ins w:id="730" w:author="BRUYNDONCKX Robin" w:date="2017-10-30T17:07:00Z">
              <w:r>
                <w:rPr>
                  <w:rFonts w:ascii="Times New Roman" w:hAnsi="Times New Roman" w:cs="Times New Roman"/>
                  <w:sz w:val="20"/>
                  <w:szCs w:val="20"/>
                  <w:lang w:val="en-US"/>
                </w:rPr>
                <w:t>52</w:t>
              </w:r>
            </w:ins>
          </w:p>
        </w:tc>
        <w:tc>
          <w:tcPr>
            <w:tcW w:w="1451" w:type="dxa"/>
            <w:tcBorders>
              <w:bottom w:val="single" w:sz="4" w:space="0" w:color="auto"/>
            </w:tcBorders>
            <w:shd w:val="clear" w:color="auto" w:fill="auto"/>
            <w:vAlign w:val="center"/>
          </w:tcPr>
          <w:p w14:paraId="7A9E824F"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1" w:author="BRUYNDONCKX Robin" w:date="2017-10-30T17:04:00Z"/>
                <w:rFonts w:ascii="Times New Roman" w:hAnsi="Times New Roman" w:cs="Times New Roman"/>
                <w:sz w:val="20"/>
                <w:szCs w:val="20"/>
                <w:lang w:val="en-US"/>
              </w:rPr>
            </w:pPr>
          </w:p>
        </w:tc>
        <w:tc>
          <w:tcPr>
            <w:tcW w:w="1451" w:type="dxa"/>
            <w:tcBorders>
              <w:bottom w:val="single" w:sz="4" w:space="0" w:color="auto"/>
            </w:tcBorders>
            <w:shd w:val="clear" w:color="auto" w:fill="auto"/>
            <w:vAlign w:val="center"/>
          </w:tcPr>
          <w:p w14:paraId="2DFA012B"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2" w:author="BRUYNDONCKX Robin" w:date="2017-10-30T17:04:00Z"/>
                <w:rFonts w:ascii="Times New Roman" w:hAnsi="Times New Roman" w:cs="Times New Roman"/>
                <w:sz w:val="20"/>
                <w:szCs w:val="20"/>
                <w:lang w:val="en-US"/>
              </w:rPr>
            </w:pPr>
          </w:p>
        </w:tc>
        <w:tc>
          <w:tcPr>
            <w:tcW w:w="1001" w:type="dxa"/>
            <w:tcBorders>
              <w:bottom w:val="single" w:sz="4" w:space="0" w:color="auto"/>
            </w:tcBorders>
            <w:shd w:val="clear" w:color="auto" w:fill="auto"/>
            <w:vAlign w:val="center"/>
          </w:tcPr>
          <w:p w14:paraId="6B0B9AD2"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3" w:author="BRUYNDONCKX Robin" w:date="2017-10-30T17:04:00Z"/>
                <w:rFonts w:ascii="Times New Roman" w:hAnsi="Times New Roman" w:cs="Times New Roman"/>
                <w:sz w:val="20"/>
                <w:szCs w:val="20"/>
                <w:lang w:val="en-US"/>
              </w:rPr>
            </w:pPr>
          </w:p>
        </w:tc>
        <w:tc>
          <w:tcPr>
            <w:tcW w:w="1021" w:type="dxa"/>
            <w:tcBorders>
              <w:bottom w:val="single" w:sz="4" w:space="0" w:color="auto"/>
            </w:tcBorders>
            <w:shd w:val="clear" w:color="auto" w:fill="auto"/>
            <w:vAlign w:val="center"/>
          </w:tcPr>
          <w:p w14:paraId="373F6014" w14:textId="77777777" w:rsidR="00880076" w:rsidRDefault="00880076" w:rsidP="00E22016">
            <w:pPr>
              <w:spacing w:line="480" w:lineRule="auto"/>
              <w:jc w:val="center"/>
              <w:cnfStyle w:val="000000000000" w:firstRow="0" w:lastRow="0" w:firstColumn="0" w:lastColumn="0" w:oddVBand="0" w:evenVBand="0" w:oddHBand="0" w:evenHBand="0" w:firstRowFirstColumn="0" w:firstRowLastColumn="0" w:lastRowFirstColumn="0" w:lastRowLastColumn="0"/>
              <w:rPr>
                <w:ins w:id="734" w:author="BRUYNDONCKX Robin" w:date="2017-10-30T17:04:00Z"/>
                <w:rFonts w:ascii="Times New Roman" w:hAnsi="Times New Roman" w:cs="Times New Roman"/>
                <w:sz w:val="20"/>
                <w:szCs w:val="20"/>
                <w:lang w:val="en-US"/>
              </w:rPr>
            </w:pPr>
          </w:p>
        </w:tc>
      </w:tr>
    </w:tbl>
    <w:p w14:paraId="1204B101" w14:textId="535AC474" w:rsidR="00880076" w:rsidRDefault="00880076" w:rsidP="00880076">
      <w:pPr>
        <w:rPr>
          <w:ins w:id="735" w:author="BRUYNDONCKX Robin" w:date="2017-10-30T17:04:00Z"/>
          <w:rFonts w:ascii="Times New Roman" w:hAnsi="Times New Roman" w:cs="Times New Roman"/>
          <w:sz w:val="18"/>
          <w:szCs w:val="20"/>
          <w:lang w:val="en-US"/>
        </w:rPr>
      </w:pPr>
      <w:ins w:id="736" w:author="BRUYNDONCKX Robin" w:date="2017-10-30T17:04:00Z">
        <w:r w:rsidRPr="00723253">
          <w:rPr>
            <w:rFonts w:ascii="Times New Roman" w:hAnsi="Times New Roman" w:cs="Times New Roman"/>
            <w:sz w:val="18"/>
            <w:szCs w:val="20"/>
            <w:lang w:val="en-US"/>
          </w:rPr>
          <w:t>Score ca</w:t>
        </w:r>
        <w:r w:rsidR="00BE064C">
          <w:rPr>
            <w:rFonts w:ascii="Times New Roman" w:hAnsi="Times New Roman" w:cs="Times New Roman"/>
            <w:sz w:val="18"/>
            <w:szCs w:val="20"/>
            <w:lang w:val="en-US"/>
          </w:rPr>
          <w:t>lculated as +1*</w:t>
        </w:r>
        <w:r w:rsidRPr="00723253">
          <w:rPr>
            <w:rFonts w:ascii="Times New Roman" w:hAnsi="Times New Roman" w:cs="Times New Roman"/>
            <w:sz w:val="18"/>
            <w:szCs w:val="20"/>
            <w:lang w:val="en-US"/>
          </w:rPr>
          <w:t>Group (B or C) +1*interference with daily activities</w:t>
        </w:r>
      </w:ins>
      <w:ins w:id="737" w:author="BRUYNDONCKX Robin" w:date="2017-10-30T17:18:00Z">
        <w:r w:rsidR="00BE064C">
          <w:rPr>
            <w:rFonts w:ascii="Times New Roman" w:hAnsi="Times New Roman" w:cs="Times New Roman"/>
            <w:sz w:val="18"/>
            <w:szCs w:val="20"/>
            <w:lang w:val="en-US"/>
          </w:rPr>
          <w:t xml:space="preserve"> </w:t>
        </w:r>
      </w:ins>
      <w:ins w:id="738" w:author="BRUYNDONCKX Robin" w:date="2017-10-30T17:04:00Z">
        <w:r w:rsidR="00BE064C">
          <w:rPr>
            <w:rFonts w:ascii="Times New Roman" w:hAnsi="Times New Roman" w:cs="Times New Roman"/>
            <w:sz w:val="18"/>
            <w:szCs w:val="20"/>
            <w:lang w:val="en-US"/>
          </w:rPr>
          <w:t xml:space="preserve">+ </w:t>
        </w:r>
        <w:r w:rsidRPr="00723253">
          <w:rPr>
            <w:rFonts w:ascii="Times New Roman" w:hAnsi="Times New Roman" w:cs="Times New Roman"/>
            <w:sz w:val="18"/>
            <w:szCs w:val="20"/>
            <w:lang w:val="en-US"/>
          </w:rPr>
          <w:t xml:space="preserve">1*crackles </w:t>
        </w:r>
      </w:ins>
      <w:ins w:id="739" w:author="BRUYNDONCKX Robin" w:date="2017-10-30T17:18:00Z">
        <w:r w:rsidR="00BE064C">
          <w:rPr>
            <w:rFonts w:ascii="Times New Roman" w:hAnsi="Times New Roman" w:cs="Times New Roman"/>
            <w:sz w:val="18"/>
            <w:szCs w:val="20"/>
            <w:lang w:val="en-US"/>
          </w:rPr>
          <w:t>+</w:t>
        </w:r>
      </w:ins>
      <w:ins w:id="740" w:author="BRUYNDONCKX Robin" w:date="2017-10-30T17:04:00Z">
        <w:r w:rsidRPr="00723253">
          <w:rPr>
            <w:rFonts w:ascii="Times New Roman" w:hAnsi="Times New Roman" w:cs="Times New Roman"/>
            <w:sz w:val="18"/>
            <w:szCs w:val="20"/>
            <w:lang w:val="en-US"/>
          </w:rPr>
          <w:t xml:space="preserve"> 1*diastolic blood pressure </w:t>
        </w:r>
      </w:ins>
      <w:ins w:id="741" w:author="BRUYNDONCKX Robin" w:date="2017-10-30T17:18:00Z">
        <w:r w:rsidR="00BE064C">
          <w:rPr>
            <w:rFonts w:ascii="Times New Roman" w:hAnsi="Times New Roman" w:cs="Times New Roman"/>
            <w:sz w:val="18"/>
            <w:szCs w:val="20"/>
            <w:lang w:val="en-US"/>
          </w:rPr>
          <w:t>low</w:t>
        </w:r>
      </w:ins>
      <w:ins w:id="742" w:author="BRUYNDONCKX Robin" w:date="2017-10-30T17:04:00Z">
        <w:r>
          <w:rPr>
            <w:rFonts w:ascii="Times New Roman" w:hAnsi="Times New Roman" w:cs="Times New Roman"/>
            <w:sz w:val="18"/>
            <w:szCs w:val="20"/>
            <w:lang w:val="en-US"/>
          </w:rPr>
          <w:t xml:space="preserve"> (</w:t>
        </w:r>
      </w:ins>
      <w:ins w:id="743" w:author="BRUYNDONCKX Robin" w:date="2017-10-30T17:18:00Z">
        <w:r w:rsidR="00BE064C">
          <w:rPr>
            <w:rFonts w:ascii="Times New Roman" w:hAnsi="Times New Roman" w:cs="Times New Roman"/>
            <w:sz w:val="18"/>
            <w:szCs w:val="20"/>
            <w:lang w:val="en-US"/>
          </w:rPr>
          <w:t>below</w:t>
        </w:r>
      </w:ins>
      <w:ins w:id="744" w:author="BRUYNDONCKX Robin" w:date="2017-10-30T17:04:00Z">
        <w:r>
          <w:rPr>
            <w:rFonts w:ascii="Times New Roman" w:hAnsi="Times New Roman" w:cs="Times New Roman"/>
            <w:sz w:val="18"/>
            <w:szCs w:val="20"/>
            <w:lang w:val="en-US"/>
          </w:rPr>
          <w:t xml:space="preserve"> 85mmHg)</w:t>
        </w:r>
        <w:r w:rsidRPr="00723253">
          <w:rPr>
            <w:rFonts w:ascii="Times New Roman" w:hAnsi="Times New Roman" w:cs="Times New Roman"/>
            <w:sz w:val="18"/>
            <w:szCs w:val="20"/>
            <w:lang w:val="en-US"/>
          </w:rPr>
          <w:t xml:space="preserve"> + 1*years stopped smoking high</w:t>
        </w:r>
        <w:r>
          <w:rPr>
            <w:rFonts w:ascii="Times New Roman" w:hAnsi="Times New Roman" w:cs="Times New Roman"/>
            <w:sz w:val="18"/>
            <w:szCs w:val="20"/>
            <w:lang w:val="en-US"/>
          </w:rPr>
          <w:t xml:space="preserve"> (more than 45 years ago)</w:t>
        </w:r>
        <w:r w:rsidRPr="00723253">
          <w:rPr>
            <w:rFonts w:ascii="Times New Roman" w:hAnsi="Times New Roman" w:cs="Times New Roman"/>
            <w:sz w:val="18"/>
            <w:szCs w:val="20"/>
            <w:lang w:val="en-US"/>
          </w:rPr>
          <w:t xml:space="preserve"> + 1*</w:t>
        </w:r>
      </w:ins>
      <w:ins w:id="745" w:author="BRUYNDONCKX Robin" w:date="2017-11-13T18:07:00Z">
        <w:r w:rsidR="00486F10" w:rsidRPr="00486F10">
          <w:rPr>
            <w:rFonts w:ascii="Times New Roman" w:hAnsi="Times New Roman" w:cs="Times New Roman"/>
            <w:sz w:val="20"/>
            <w:szCs w:val="20"/>
            <w:lang w:val="en-US"/>
          </w:rPr>
          <w:t xml:space="preserve"> </w:t>
        </w:r>
        <w:r w:rsidR="00486F10">
          <w:rPr>
            <w:rFonts w:ascii="Times New Roman" w:hAnsi="Times New Roman" w:cs="Times New Roman"/>
            <w:sz w:val="20"/>
            <w:szCs w:val="20"/>
            <w:lang w:val="en-US"/>
          </w:rPr>
          <w:t>sputum</w:t>
        </w:r>
        <w:r w:rsidR="00486F10" w:rsidRPr="00ED58F0">
          <w:rPr>
            <w:rFonts w:ascii="Times New Roman" w:hAnsi="Times New Roman" w:cs="Times New Roman"/>
            <w:sz w:val="20"/>
            <w:szCs w:val="20"/>
            <w:lang w:val="en-US"/>
          </w:rPr>
          <w:t xml:space="preserve"> </w:t>
        </w:r>
      </w:ins>
      <w:ins w:id="746" w:author="BRUYNDONCKX Robin" w:date="2017-10-30T17:04:00Z">
        <w:r w:rsidRPr="00723253">
          <w:rPr>
            <w:rFonts w:ascii="Times New Roman" w:hAnsi="Times New Roman" w:cs="Times New Roman"/>
            <w:sz w:val="18"/>
            <w:szCs w:val="20"/>
            <w:lang w:val="en-US"/>
          </w:rPr>
          <w:t>(severe)</w:t>
        </w:r>
        <w:r>
          <w:rPr>
            <w:rFonts w:ascii="Times New Roman" w:hAnsi="Times New Roman" w:cs="Times New Roman"/>
            <w:sz w:val="18"/>
            <w:szCs w:val="20"/>
            <w:lang w:val="en-US"/>
          </w:rPr>
          <w:t>.</w:t>
        </w:r>
        <w:r>
          <w:rPr>
            <w:rFonts w:ascii="Times New Roman" w:hAnsi="Times New Roman" w:cs="Times New Roman"/>
            <w:sz w:val="18"/>
            <w:szCs w:val="20"/>
            <w:lang w:val="en-US"/>
          </w:rPr>
          <w:br/>
          <w:t xml:space="preserve">Using </w:t>
        </w:r>
      </w:ins>
      <w:ins w:id="747" w:author="BRUYNDONCKX Robin" w:date="2017-10-30T17:32:00Z">
        <w:r w:rsidR="004B5C01">
          <w:rPr>
            <w:rFonts w:ascii="Times New Roman" w:hAnsi="Times New Roman" w:cs="Times New Roman"/>
            <w:sz w:val="18"/>
            <w:szCs w:val="20"/>
            <w:lang w:val="en-US"/>
          </w:rPr>
          <w:t>3</w:t>
        </w:r>
      </w:ins>
      <w:ins w:id="748" w:author="BRUYNDONCKX Robin" w:date="2017-10-30T17:04:00Z">
        <w:r>
          <w:rPr>
            <w:rFonts w:ascii="Times New Roman" w:hAnsi="Times New Roman" w:cs="Times New Roman"/>
            <w:sz w:val="18"/>
            <w:szCs w:val="20"/>
            <w:lang w:val="en-US"/>
          </w:rPr>
          <w:t xml:space="preserve"> </w:t>
        </w:r>
        <w:r w:rsidR="004B5C01">
          <w:rPr>
            <w:rFonts w:ascii="Times New Roman" w:hAnsi="Times New Roman" w:cs="Times New Roman"/>
            <w:sz w:val="18"/>
            <w:szCs w:val="20"/>
            <w:lang w:val="en-US"/>
          </w:rPr>
          <w:t>(full line)</w:t>
        </w:r>
      </w:ins>
      <w:ins w:id="749" w:author="BRUYNDONCKX Robin" w:date="2017-10-30T17:33:00Z">
        <w:r w:rsidR="00265916">
          <w:rPr>
            <w:rFonts w:ascii="Times New Roman" w:hAnsi="Times New Roman" w:cs="Times New Roman"/>
            <w:sz w:val="18"/>
            <w:szCs w:val="20"/>
            <w:lang w:val="en-US"/>
          </w:rPr>
          <w:t>, 2 (dashed line)</w:t>
        </w:r>
      </w:ins>
      <w:ins w:id="750" w:author="BRUYNDONCKX Robin" w:date="2017-10-30T17:04:00Z">
        <w:r w:rsidR="004B5C01">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or </w:t>
        </w:r>
      </w:ins>
      <w:ins w:id="751" w:author="BRUYNDONCKX Robin" w:date="2017-10-30T17:33:00Z">
        <w:r w:rsidR="00265916">
          <w:rPr>
            <w:rFonts w:ascii="Times New Roman" w:hAnsi="Times New Roman" w:cs="Times New Roman"/>
            <w:sz w:val="18"/>
            <w:szCs w:val="20"/>
            <w:lang w:val="en-US"/>
          </w:rPr>
          <w:t>4</w:t>
        </w:r>
      </w:ins>
      <w:ins w:id="752" w:author="BRUYNDONCKX Robin" w:date="2017-10-30T17:04:00Z">
        <w:r>
          <w:rPr>
            <w:rFonts w:ascii="Times New Roman" w:hAnsi="Times New Roman" w:cs="Times New Roman"/>
            <w:sz w:val="18"/>
            <w:szCs w:val="20"/>
            <w:lang w:val="en-US"/>
          </w:rPr>
          <w:t xml:space="preserve"> (</w:t>
        </w:r>
      </w:ins>
      <w:ins w:id="753" w:author="BRUYNDONCKX Robin" w:date="2017-10-30T17:33:00Z">
        <w:r w:rsidR="004B5C01">
          <w:rPr>
            <w:rFonts w:ascii="Times New Roman" w:hAnsi="Times New Roman" w:cs="Times New Roman"/>
            <w:sz w:val="18"/>
            <w:szCs w:val="20"/>
            <w:lang w:val="en-US"/>
          </w:rPr>
          <w:t>d</w:t>
        </w:r>
      </w:ins>
      <w:ins w:id="754" w:author="BRUYNDONCKX Robin" w:date="2017-10-30T17:34:00Z">
        <w:r w:rsidR="00265916">
          <w:rPr>
            <w:rFonts w:ascii="Times New Roman" w:hAnsi="Times New Roman" w:cs="Times New Roman"/>
            <w:sz w:val="18"/>
            <w:szCs w:val="20"/>
            <w:lang w:val="en-US"/>
          </w:rPr>
          <w:t>otted</w:t>
        </w:r>
      </w:ins>
      <w:ins w:id="755" w:author="BRUYNDONCKX Robin" w:date="2017-10-30T17:04:00Z">
        <w:r w:rsidRPr="00A034FB">
          <w:rPr>
            <w:rFonts w:ascii="Times New Roman" w:hAnsi="Times New Roman" w:cs="Times New Roman"/>
            <w:sz w:val="18"/>
            <w:szCs w:val="20"/>
            <w:lang w:val="en-US"/>
          </w:rPr>
          <w:t xml:space="preserve"> </w:t>
        </w:r>
        <w:r>
          <w:rPr>
            <w:rFonts w:ascii="Times New Roman" w:hAnsi="Times New Roman" w:cs="Times New Roman"/>
            <w:sz w:val="18"/>
            <w:szCs w:val="20"/>
            <w:lang w:val="en-US"/>
          </w:rPr>
          <w:t xml:space="preserve">line) as a threshold, the number of patients above the respective line get a positive test result while numbers below the line get a negative test result. </w:t>
        </w:r>
        <w:r>
          <w:rPr>
            <w:rFonts w:ascii="Times New Roman" w:hAnsi="Times New Roman" w:cs="Times New Roman"/>
            <w:sz w:val="18"/>
            <w:szCs w:val="20"/>
            <w:lang w:val="en-US"/>
          </w:rPr>
          <w:br/>
          <w:t>PPV: positive predictive value; NPV: negative predictive value</w:t>
        </w:r>
        <w:r>
          <w:rPr>
            <w:rFonts w:ascii="Times New Roman" w:hAnsi="Times New Roman" w:cs="Times New Roman"/>
            <w:sz w:val="18"/>
            <w:szCs w:val="20"/>
            <w:lang w:val="en-US"/>
          </w:rPr>
          <w:br/>
        </w:r>
      </w:ins>
    </w:p>
    <w:p w14:paraId="5B0C6CCC" w14:textId="77777777" w:rsidR="003E6465" w:rsidRDefault="003E6465" w:rsidP="00723253">
      <w:pPr>
        <w:rPr>
          <w:rFonts w:ascii="Times New Roman" w:hAnsi="Times New Roman" w:cs="Times New Roman"/>
          <w:sz w:val="18"/>
          <w:szCs w:val="20"/>
          <w:lang w:val="en-US"/>
        </w:rPr>
      </w:pPr>
    </w:p>
    <w:p w14:paraId="777FD7ED" w14:textId="13CF5C24" w:rsidR="00F071DB" w:rsidRDefault="00F071DB">
      <w:pPr>
        <w:rPr>
          <w:rFonts w:ascii="Times New Roman" w:hAnsi="Times New Roman" w:cs="Times New Roman"/>
          <w:b/>
          <w:sz w:val="20"/>
          <w:szCs w:val="20"/>
          <w:lang w:val="en-US"/>
        </w:rPr>
      </w:pPr>
    </w:p>
    <w:sectPr w:rsidR="00F071DB" w:rsidSect="00127869">
      <w:type w:val="continuous"/>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6DB0C" w14:textId="77777777" w:rsidR="00FA7696" w:rsidRDefault="00FA7696" w:rsidP="008F4AC0">
      <w:pPr>
        <w:spacing w:after="0" w:line="240" w:lineRule="auto"/>
      </w:pPr>
      <w:r>
        <w:separator/>
      </w:r>
    </w:p>
  </w:endnote>
  <w:endnote w:type="continuationSeparator" w:id="0">
    <w:p w14:paraId="09F0C067" w14:textId="77777777" w:rsidR="00FA7696" w:rsidRDefault="00FA7696" w:rsidP="008F4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93790"/>
      <w:docPartObj>
        <w:docPartGallery w:val="Page Numbers (Bottom of Page)"/>
        <w:docPartUnique/>
      </w:docPartObj>
    </w:sdtPr>
    <w:sdtEndPr/>
    <w:sdtContent>
      <w:p w14:paraId="61041DD5" w14:textId="76F6458D" w:rsidR="00C47719" w:rsidRDefault="00C47719">
        <w:pPr>
          <w:pStyle w:val="Footer"/>
          <w:jc w:val="right"/>
        </w:pPr>
        <w:r>
          <w:fldChar w:fldCharType="begin"/>
        </w:r>
        <w:r w:rsidRPr="003A7C9B">
          <w:instrText>PAGE   \* MERGEFORMAT</w:instrText>
        </w:r>
        <w:r>
          <w:fldChar w:fldCharType="separate"/>
        </w:r>
        <w:r w:rsidR="002F2C6C" w:rsidRPr="002F2C6C">
          <w:rPr>
            <w:noProof/>
            <w:lang w:val="nl-NL"/>
          </w:rPr>
          <w:t>1</w:t>
        </w:r>
        <w:r>
          <w:fldChar w:fldCharType="end"/>
        </w:r>
      </w:p>
    </w:sdtContent>
  </w:sdt>
  <w:p w14:paraId="67B689C0" w14:textId="77777777" w:rsidR="00C47719" w:rsidRDefault="00C477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F0E1E" w14:textId="77777777" w:rsidR="00FA7696" w:rsidRDefault="00FA7696" w:rsidP="008F4AC0">
      <w:pPr>
        <w:spacing w:after="0" w:line="240" w:lineRule="auto"/>
      </w:pPr>
      <w:r>
        <w:separator/>
      </w:r>
    </w:p>
  </w:footnote>
  <w:footnote w:type="continuationSeparator" w:id="0">
    <w:p w14:paraId="61AB65F8" w14:textId="77777777" w:rsidR="00FA7696" w:rsidRDefault="00FA7696" w:rsidP="008F4A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16E2"/>
    <w:multiLevelType w:val="hybridMultilevel"/>
    <w:tmpl w:val="4EE2A8E8"/>
    <w:lvl w:ilvl="0" w:tplc="5BA666CE">
      <w:numFmt w:val="bullet"/>
      <w:lvlText w:val=""/>
      <w:lvlJc w:val="left"/>
      <w:pPr>
        <w:ind w:left="720" w:hanging="360"/>
      </w:pPr>
      <w:rPr>
        <w:rFonts w:ascii="Wingdings" w:eastAsiaTheme="minorHAnsi" w:hAnsi="Wingdings" w:cs="Aria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461742"/>
    <w:multiLevelType w:val="hybridMultilevel"/>
    <w:tmpl w:val="C636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77C05"/>
    <w:multiLevelType w:val="hybridMultilevel"/>
    <w:tmpl w:val="8F38D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F912AE"/>
    <w:multiLevelType w:val="hybridMultilevel"/>
    <w:tmpl w:val="C276C89C"/>
    <w:lvl w:ilvl="0" w:tplc="0B34155C">
      <w:start w:val="7"/>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YNDONCKX Robin">
    <w15:presenceInfo w15:providerId="None" w15:userId="BRUYNDONCKX Ro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C4"/>
    <w:rsid w:val="00002243"/>
    <w:rsid w:val="000032AC"/>
    <w:rsid w:val="00004028"/>
    <w:rsid w:val="0001051E"/>
    <w:rsid w:val="00011C2A"/>
    <w:rsid w:val="00030556"/>
    <w:rsid w:val="00033D55"/>
    <w:rsid w:val="0003453E"/>
    <w:rsid w:val="00036570"/>
    <w:rsid w:val="00040B19"/>
    <w:rsid w:val="00041570"/>
    <w:rsid w:val="00042E09"/>
    <w:rsid w:val="00044638"/>
    <w:rsid w:val="000476CB"/>
    <w:rsid w:val="00054224"/>
    <w:rsid w:val="000576DD"/>
    <w:rsid w:val="000656F8"/>
    <w:rsid w:val="0007033C"/>
    <w:rsid w:val="00073934"/>
    <w:rsid w:val="00075CDE"/>
    <w:rsid w:val="00093FBD"/>
    <w:rsid w:val="000B54C4"/>
    <w:rsid w:val="000B6CA7"/>
    <w:rsid w:val="000B79C2"/>
    <w:rsid w:val="000C3668"/>
    <w:rsid w:val="000C7ED6"/>
    <w:rsid w:val="000D29A8"/>
    <w:rsid w:val="000D4F30"/>
    <w:rsid w:val="000E2C64"/>
    <w:rsid w:val="000F4AD3"/>
    <w:rsid w:val="00101468"/>
    <w:rsid w:val="00102455"/>
    <w:rsid w:val="00102DD2"/>
    <w:rsid w:val="00112FB5"/>
    <w:rsid w:val="001149AC"/>
    <w:rsid w:val="0011634B"/>
    <w:rsid w:val="00116F4E"/>
    <w:rsid w:val="0012074C"/>
    <w:rsid w:val="00127869"/>
    <w:rsid w:val="00135222"/>
    <w:rsid w:val="001512A6"/>
    <w:rsid w:val="00153093"/>
    <w:rsid w:val="001570D6"/>
    <w:rsid w:val="00174DD4"/>
    <w:rsid w:val="00180BC0"/>
    <w:rsid w:val="00181DB7"/>
    <w:rsid w:val="001825E3"/>
    <w:rsid w:val="001839F9"/>
    <w:rsid w:val="001849C7"/>
    <w:rsid w:val="001854F0"/>
    <w:rsid w:val="001860F6"/>
    <w:rsid w:val="00196CBF"/>
    <w:rsid w:val="00197E5A"/>
    <w:rsid w:val="001A04D5"/>
    <w:rsid w:val="001A6933"/>
    <w:rsid w:val="001B1073"/>
    <w:rsid w:val="001C29FE"/>
    <w:rsid w:val="001C617E"/>
    <w:rsid w:val="001D09CC"/>
    <w:rsid w:val="001D7A07"/>
    <w:rsid w:val="001D7F21"/>
    <w:rsid w:val="001E14D8"/>
    <w:rsid w:val="001E2312"/>
    <w:rsid w:val="001E5D7E"/>
    <w:rsid w:val="001F6456"/>
    <w:rsid w:val="002064C7"/>
    <w:rsid w:val="00213EF4"/>
    <w:rsid w:val="00223D13"/>
    <w:rsid w:val="00225487"/>
    <w:rsid w:val="002267A9"/>
    <w:rsid w:val="00236E35"/>
    <w:rsid w:val="0023719B"/>
    <w:rsid w:val="00241A70"/>
    <w:rsid w:val="00256E69"/>
    <w:rsid w:val="00261DE7"/>
    <w:rsid w:val="002645E3"/>
    <w:rsid w:val="00265916"/>
    <w:rsid w:val="00273586"/>
    <w:rsid w:val="00276300"/>
    <w:rsid w:val="00277AB9"/>
    <w:rsid w:val="00280641"/>
    <w:rsid w:val="00280C94"/>
    <w:rsid w:val="002909E9"/>
    <w:rsid w:val="00292C33"/>
    <w:rsid w:val="00296F23"/>
    <w:rsid w:val="00297AA6"/>
    <w:rsid w:val="002A2B57"/>
    <w:rsid w:val="002A362A"/>
    <w:rsid w:val="002B2B2F"/>
    <w:rsid w:val="002B40DC"/>
    <w:rsid w:val="002C7D19"/>
    <w:rsid w:val="002D2018"/>
    <w:rsid w:val="002D4A2E"/>
    <w:rsid w:val="002D6436"/>
    <w:rsid w:val="002F266E"/>
    <w:rsid w:val="002F2C6C"/>
    <w:rsid w:val="002F6198"/>
    <w:rsid w:val="00300B46"/>
    <w:rsid w:val="0030490C"/>
    <w:rsid w:val="00306B46"/>
    <w:rsid w:val="00310BB1"/>
    <w:rsid w:val="00311A18"/>
    <w:rsid w:val="00311EBA"/>
    <w:rsid w:val="00315BB1"/>
    <w:rsid w:val="00320401"/>
    <w:rsid w:val="003213C5"/>
    <w:rsid w:val="003249B4"/>
    <w:rsid w:val="00327057"/>
    <w:rsid w:val="00333D01"/>
    <w:rsid w:val="00335254"/>
    <w:rsid w:val="00336324"/>
    <w:rsid w:val="003365F2"/>
    <w:rsid w:val="003559D0"/>
    <w:rsid w:val="00356D1C"/>
    <w:rsid w:val="00357AC0"/>
    <w:rsid w:val="00362075"/>
    <w:rsid w:val="00362826"/>
    <w:rsid w:val="00363C61"/>
    <w:rsid w:val="00366213"/>
    <w:rsid w:val="00372D97"/>
    <w:rsid w:val="00373B20"/>
    <w:rsid w:val="003835C2"/>
    <w:rsid w:val="00391FC8"/>
    <w:rsid w:val="00392C8D"/>
    <w:rsid w:val="00394077"/>
    <w:rsid w:val="00397BD2"/>
    <w:rsid w:val="003A3150"/>
    <w:rsid w:val="003A7C9B"/>
    <w:rsid w:val="003B460B"/>
    <w:rsid w:val="003B59E4"/>
    <w:rsid w:val="003C1866"/>
    <w:rsid w:val="003C3E16"/>
    <w:rsid w:val="003C763F"/>
    <w:rsid w:val="003D335A"/>
    <w:rsid w:val="003D4085"/>
    <w:rsid w:val="003D5B6B"/>
    <w:rsid w:val="003E086A"/>
    <w:rsid w:val="003E6465"/>
    <w:rsid w:val="003F63E7"/>
    <w:rsid w:val="004014DE"/>
    <w:rsid w:val="00403C0D"/>
    <w:rsid w:val="00404C95"/>
    <w:rsid w:val="00405D07"/>
    <w:rsid w:val="004062FE"/>
    <w:rsid w:val="00431371"/>
    <w:rsid w:val="00435392"/>
    <w:rsid w:val="00437276"/>
    <w:rsid w:val="00444673"/>
    <w:rsid w:val="00451D61"/>
    <w:rsid w:val="00456631"/>
    <w:rsid w:val="00457B0E"/>
    <w:rsid w:val="004607AA"/>
    <w:rsid w:val="004612E0"/>
    <w:rsid w:val="00463184"/>
    <w:rsid w:val="00463D87"/>
    <w:rsid w:val="00465ACE"/>
    <w:rsid w:val="00472254"/>
    <w:rsid w:val="004737AE"/>
    <w:rsid w:val="00473CED"/>
    <w:rsid w:val="004760EC"/>
    <w:rsid w:val="00486F10"/>
    <w:rsid w:val="00496CDF"/>
    <w:rsid w:val="00497399"/>
    <w:rsid w:val="004A0C72"/>
    <w:rsid w:val="004A1E57"/>
    <w:rsid w:val="004B17F8"/>
    <w:rsid w:val="004B3440"/>
    <w:rsid w:val="004B5483"/>
    <w:rsid w:val="004B5C01"/>
    <w:rsid w:val="004C0215"/>
    <w:rsid w:val="004C170F"/>
    <w:rsid w:val="004C2479"/>
    <w:rsid w:val="004C2744"/>
    <w:rsid w:val="004C331E"/>
    <w:rsid w:val="004C4932"/>
    <w:rsid w:val="004C71D7"/>
    <w:rsid w:val="004D0DDB"/>
    <w:rsid w:val="004D66AB"/>
    <w:rsid w:val="004D67D9"/>
    <w:rsid w:val="004E0AED"/>
    <w:rsid w:val="004E14B6"/>
    <w:rsid w:val="004E2362"/>
    <w:rsid w:val="004E6776"/>
    <w:rsid w:val="004F0ADC"/>
    <w:rsid w:val="004F466A"/>
    <w:rsid w:val="004F5647"/>
    <w:rsid w:val="004F62C8"/>
    <w:rsid w:val="005053C5"/>
    <w:rsid w:val="005109FF"/>
    <w:rsid w:val="00512A2B"/>
    <w:rsid w:val="00532080"/>
    <w:rsid w:val="00537933"/>
    <w:rsid w:val="00544A88"/>
    <w:rsid w:val="00546430"/>
    <w:rsid w:val="00563F40"/>
    <w:rsid w:val="00564249"/>
    <w:rsid w:val="00564D94"/>
    <w:rsid w:val="0056546D"/>
    <w:rsid w:val="0057233F"/>
    <w:rsid w:val="00580968"/>
    <w:rsid w:val="00585A44"/>
    <w:rsid w:val="00587D45"/>
    <w:rsid w:val="00587E57"/>
    <w:rsid w:val="005924B3"/>
    <w:rsid w:val="0059291F"/>
    <w:rsid w:val="00594A38"/>
    <w:rsid w:val="005A00BD"/>
    <w:rsid w:val="005A02D1"/>
    <w:rsid w:val="005B123A"/>
    <w:rsid w:val="005B456A"/>
    <w:rsid w:val="005C2659"/>
    <w:rsid w:val="005C2718"/>
    <w:rsid w:val="005D4D93"/>
    <w:rsid w:val="005D6207"/>
    <w:rsid w:val="005D69D6"/>
    <w:rsid w:val="005E0F7A"/>
    <w:rsid w:val="005E1E2A"/>
    <w:rsid w:val="005E3646"/>
    <w:rsid w:val="005F1278"/>
    <w:rsid w:val="005F1E19"/>
    <w:rsid w:val="005F6238"/>
    <w:rsid w:val="006139C1"/>
    <w:rsid w:val="00615712"/>
    <w:rsid w:val="006218CB"/>
    <w:rsid w:val="00630615"/>
    <w:rsid w:val="00631042"/>
    <w:rsid w:val="00634E80"/>
    <w:rsid w:val="006375E8"/>
    <w:rsid w:val="00637B03"/>
    <w:rsid w:val="006423D7"/>
    <w:rsid w:val="00646707"/>
    <w:rsid w:val="00651582"/>
    <w:rsid w:val="0065266A"/>
    <w:rsid w:val="0065769B"/>
    <w:rsid w:val="006600AA"/>
    <w:rsid w:val="0066310D"/>
    <w:rsid w:val="006642BC"/>
    <w:rsid w:val="006655D9"/>
    <w:rsid w:val="00674BF7"/>
    <w:rsid w:val="00676981"/>
    <w:rsid w:val="006824B7"/>
    <w:rsid w:val="00683C43"/>
    <w:rsid w:val="0068440D"/>
    <w:rsid w:val="0068619A"/>
    <w:rsid w:val="006946CD"/>
    <w:rsid w:val="00694A9B"/>
    <w:rsid w:val="006A0E4B"/>
    <w:rsid w:val="006A5D67"/>
    <w:rsid w:val="006A6FB5"/>
    <w:rsid w:val="006B10AA"/>
    <w:rsid w:val="006B377B"/>
    <w:rsid w:val="006B59BC"/>
    <w:rsid w:val="006C05AD"/>
    <w:rsid w:val="006C148A"/>
    <w:rsid w:val="006C1CFB"/>
    <w:rsid w:val="006C43F7"/>
    <w:rsid w:val="006D439D"/>
    <w:rsid w:val="006E1BA0"/>
    <w:rsid w:val="006E62A0"/>
    <w:rsid w:val="006E7D60"/>
    <w:rsid w:val="006F6467"/>
    <w:rsid w:val="00705263"/>
    <w:rsid w:val="00705567"/>
    <w:rsid w:val="00705FC5"/>
    <w:rsid w:val="00707DB1"/>
    <w:rsid w:val="0071302B"/>
    <w:rsid w:val="0071370D"/>
    <w:rsid w:val="00720A61"/>
    <w:rsid w:val="00721B96"/>
    <w:rsid w:val="00723253"/>
    <w:rsid w:val="00724FE9"/>
    <w:rsid w:val="00725797"/>
    <w:rsid w:val="007315B9"/>
    <w:rsid w:val="00732A3A"/>
    <w:rsid w:val="00733A33"/>
    <w:rsid w:val="00735758"/>
    <w:rsid w:val="00736E16"/>
    <w:rsid w:val="00737506"/>
    <w:rsid w:val="00740270"/>
    <w:rsid w:val="007425D9"/>
    <w:rsid w:val="00744DBB"/>
    <w:rsid w:val="007546D9"/>
    <w:rsid w:val="007658B2"/>
    <w:rsid w:val="007741F9"/>
    <w:rsid w:val="007818BB"/>
    <w:rsid w:val="00784A92"/>
    <w:rsid w:val="00790448"/>
    <w:rsid w:val="007A4636"/>
    <w:rsid w:val="007A64DE"/>
    <w:rsid w:val="007B3FCC"/>
    <w:rsid w:val="007B5B81"/>
    <w:rsid w:val="007B7C0E"/>
    <w:rsid w:val="007C1D29"/>
    <w:rsid w:val="007C76C3"/>
    <w:rsid w:val="007D4A8B"/>
    <w:rsid w:val="007D6406"/>
    <w:rsid w:val="007E53D9"/>
    <w:rsid w:val="007F2E48"/>
    <w:rsid w:val="007F30AA"/>
    <w:rsid w:val="007F61B9"/>
    <w:rsid w:val="00804AAF"/>
    <w:rsid w:val="00811B77"/>
    <w:rsid w:val="00820AC1"/>
    <w:rsid w:val="00826360"/>
    <w:rsid w:val="0082652B"/>
    <w:rsid w:val="00826E50"/>
    <w:rsid w:val="008315A2"/>
    <w:rsid w:val="00834B48"/>
    <w:rsid w:val="0083619B"/>
    <w:rsid w:val="00837A67"/>
    <w:rsid w:val="00837E0A"/>
    <w:rsid w:val="00840476"/>
    <w:rsid w:val="00843F16"/>
    <w:rsid w:val="0084766B"/>
    <w:rsid w:val="00847FD3"/>
    <w:rsid w:val="00852E75"/>
    <w:rsid w:val="00860332"/>
    <w:rsid w:val="008666C3"/>
    <w:rsid w:val="00867B5A"/>
    <w:rsid w:val="008751EA"/>
    <w:rsid w:val="00875A8C"/>
    <w:rsid w:val="00880076"/>
    <w:rsid w:val="00890B21"/>
    <w:rsid w:val="00894238"/>
    <w:rsid w:val="00897635"/>
    <w:rsid w:val="00897C43"/>
    <w:rsid w:val="008A1F69"/>
    <w:rsid w:val="008A4971"/>
    <w:rsid w:val="008A6A85"/>
    <w:rsid w:val="008B08BF"/>
    <w:rsid w:val="008B53BA"/>
    <w:rsid w:val="008B5414"/>
    <w:rsid w:val="008B750E"/>
    <w:rsid w:val="008C29BC"/>
    <w:rsid w:val="008C2A06"/>
    <w:rsid w:val="008C2E3D"/>
    <w:rsid w:val="008C41F8"/>
    <w:rsid w:val="008C5DC8"/>
    <w:rsid w:val="008C74EF"/>
    <w:rsid w:val="008D4DB2"/>
    <w:rsid w:val="008E18C7"/>
    <w:rsid w:val="008E4EC3"/>
    <w:rsid w:val="008F4609"/>
    <w:rsid w:val="008F4AC0"/>
    <w:rsid w:val="008F4B7F"/>
    <w:rsid w:val="008F72C3"/>
    <w:rsid w:val="0090205F"/>
    <w:rsid w:val="00904CC5"/>
    <w:rsid w:val="00905111"/>
    <w:rsid w:val="00906D7A"/>
    <w:rsid w:val="00906F24"/>
    <w:rsid w:val="009114A4"/>
    <w:rsid w:val="009131D5"/>
    <w:rsid w:val="00914666"/>
    <w:rsid w:val="00917E3F"/>
    <w:rsid w:val="009233EA"/>
    <w:rsid w:val="00924376"/>
    <w:rsid w:val="009317C4"/>
    <w:rsid w:val="009317D1"/>
    <w:rsid w:val="00937E44"/>
    <w:rsid w:val="00940B88"/>
    <w:rsid w:val="00941A1A"/>
    <w:rsid w:val="0094279E"/>
    <w:rsid w:val="00947469"/>
    <w:rsid w:val="009512AA"/>
    <w:rsid w:val="00951ADA"/>
    <w:rsid w:val="00952AD7"/>
    <w:rsid w:val="0095424A"/>
    <w:rsid w:val="00956641"/>
    <w:rsid w:val="0095709A"/>
    <w:rsid w:val="00960348"/>
    <w:rsid w:val="00960EBB"/>
    <w:rsid w:val="009858C8"/>
    <w:rsid w:val="00987573"/>
    <w:rsid w:val="00987B94"/>
    <w:rsid w:val="009901C5"/>
    <w:rsid w:val="009903AA"/>
    <w:rsid w:val="0099781E"/>
    <w:rsid w:val="009979D4"/>
    <w:rsid w:val="009A1506"/>
    <w:rsid w:val="009A44B9"/>
    <w:rsid w:val="009B3164"/>
    <w:rsid w:val="009B7AB1"/>
    <w:rsid w:val="009C2658"/>
    <w:rsid w:val="009C48A0"/>
    <w:rsid w:val="009D116A"/>
    <w:rsid w:val="009D32FA"/>
    <w:rsid w:val="009D6D2B"/>
    <w:rsid w:val="00A007A0"/>
    <w:rsid w:val="00A034FB"/>
    <w:rsid w:val="00A067EB"/>
    <w:rsid w:val="00A229BF"/>
    <w:rsid w:val="00A24E77"/>
    <w:rsid w:val="00A345E5"/>
    <w:rsid w:val="00A368A3"/>
    <w:rsid w:val="00A457C1"/>
    <w:rsid w:val="00A50A67"/>
    <w:rsid w:val="00A61FAE"/>
    <w:rsid w:val="00A66C2E"/>
    <w:rsid w:val="00A66CD5"/>
    <w:rsid w:val="00A67749"/>
    <w:rsid w:val="00A6792D"/>
    <w:rsid w:val="00A72BAD"/>
    <w:rsid w:val="00A7419C"/>
    <w:rsid w:val="00A76D43"/>
    <w:rsid w:val="00A809E1"/>
    <w:rsid w:val="00A9363F"/>
    <w:rsid w:val="00A97094"/>
    <w:rsid w:val="00AA15CA"/>
    <w:rsid w:val="00AA27D0"/>
    <w:rsid w:val="00AB66BB"/>
    <w:rsid w:val="00AC3AC5"/>
    <w:rsid w:val="00AC3C7D"/>
    <w:rsid w:val="00AE726C"/>
    <w:rsid w:val="00AF0AA9"/>
    <w:rsid w:val="00AF21C4"/>
    <w:rsid w:val="00AF279D"/>
    <w:rsid w:val="00B06841"/>
    <w:rsid w:val="00B136E0"/>
    <w:rsid w:val="00B219F4"/>
    <w:rsid w:val="00B418D7"/>
    <w:rsid w:val="00B41B29"/>
    <w:rsid w:val="00B45592"/>
    <w:rsid w:val="00B52561"/>
    <w:rsid w:val="00B53569"/>
    <w:rsid w:val="00B557FD"/>
    <w:rsid w:val="00B57C2C"/>
    <w:rsid w:val="00B64EA8"/>
    <w:rsid w:val="00B659D4"/>
    <w:rsid w:val="00B74E63"/>
    <w:rsid w:val="00B800D1"/>
    <w:rsid w:val="00B84266"/>
    <w:rsid w:val="00B94318"/>
    <w:rsid w:val="00B94D4A"/>
    <w:rsid w:val="00B9695C"/>
    <w:rsid w:val="00BB0B0C"/>
    <w:rsid w:val="00BB232E"/>
    <w:rsid w:val="00BC2ED3"/>
    <w:rsid w:val="00BD385D"/>
    <w:rsid w:val="00BE064C"/>
    <w:rsid w:val="00BF3E4C"/>
    <w:rsid w:val="00BF7587"/>
    <w:rsid w:val="00C02F84"/>
    <w:rsid w:val="00C04741"/>
    <w:rsid w:val="00C06B38"/>
    <w:rsid w:val="00C13733"/>
    <w:rsid w:val="00C13936"/>
    <w:rsid w:val="00C32975"/>
    <w:rsid w:val="00C32A4C"/>
    <w:rsid w:val="00C40609"/>
    <w:rsid w:val="00C40D17"/>
    <w:rsid w:val="00C47719"/>
    <w:rsid w:val="00C526E1"/>
    <w:rsid w:val="00C55885"/>
    <w:rsid w:val="00C5724A"/>
    <w:rsid w:val="00C60350"/>
    <w:rsid w:val="00C62974"/>
    <w:rsid w:val="00C6513F"/>
    <w:rsid w:val="00C718BF"/>
    <w:rsid w:val="00C76987"/>
    <w:rsid w:val="00C76D22"/>
    <w:rsid w:val="00C80889"/>
    <w:rsid w:val="00C833B0"/>
    <w:rsid w:val="00C864C2"/>
    <w:rsid w:val="00C868CD"/>
    <w:rsid w:val="00C906AC"/>
    <w:rsid w:val="00C90823"/>
    <w:rsid w:val="00C91678"/>
    <w:rsid w:val="00C92906"/>
    <w:rsid w:val="00C94986"/>
    <w:rsid w:val="00C960A5"/>
    <w:rsid w:val="00CA0C38"/>
    <w:rsid w:val="00CA4012"/>
    <w:rsid w:val="00CA40CF"/>
    <w:rsid w:val="00CA43B3"/>
    <w:rsid w:val="00CB13BB"/>
    <w:rsid w:val="00CB313A"/>
    <w:rsid w:val="00CB3809"/>
    <w:rsid w:val="00CD3B8C"/>
    <w:rsid w:val="00CD55B3"/>
    <w:rsid w:val="00CD74B7"/>
    <w:rsid w:val="00CE3D06"/>
    <w:rsid w:val="00CF19EF"/>
    <w:rsid w:val="00CF2B8B"/>
    <w:rsid w:val="00CF67CF"/>
    <w:rsid w:val="00CF7ECC"/>
    <w:rsid w:val="00D03B14"/>
    <w:rsid w:val="00D11869"/>
    <w:rsid w:val="00D144B1"/>
    <w:rsid w:val="00D1575E"/>
    <w:rsid w:val="00D20661"/>
    <w:rsid w:val="00D21785"/>
    <w:rsid w:val="00D25D9A"/>
    <w:rsid w:val="00D27746"/>
    <w:rsid w:val="00D35039"/>
    <w:rsid w:val="00D428B7"/>
    <w:rsid w:val="00D45533"/>
    <w:rsid w:val="00D502B6"/>
    <w:rsid w:val="00D5104D"/>
    <w:rsid w:val="00D51FD0"/>
    <w:rsid w:val="00D55249"/>
    <w:rsid w:val="00D570C3"/>
    <w:rsid w:val="00D57FEF"/>
    <w:rsid w:val="00D61440"/>
    <w:rsid w:val="00D620CD"/>
    <w:rsid w:val="00D62D91"/>
    <w:rsid w:val="00D631D6"/>
    <w:rsid w:val="00D73B2C"/>
    <w:rsid w:val="00D76D77"/>
    <w:rsid w:val="00D808DE"/>
    <w:rsid w:val="00D81DE0"/>
    <w:rsid w:val="00D83AD6"/>
    <w:rsid w:val="00D86D1E"/>
    <w:rsid w:val="00D875A6"/>
    <w:rsid w:val="00D87F6A"/>
    <w:rsid w:val="00D91220"/>
    <w:rsid w:val="00D946F8"/>
    <w:rsid w:val="00DA1C6F"/>
    <w:rsid w:val="00DA4AEC"/>
    <w:rsid w:val="00DA72ED"/>
    <w:rsid w:val="00DB4BDD"/>
    <w:rsid w:val="00DB4E5A"/>
    <w:rsid w:val="00DC07E7"/>
    <w:rsid w:val="00DC1AF5"/>
    <w:rsid w:val="00DD005C"/>
    <w:rsid w:val="00DD013D"/>
    <w:rsid w:val="00DD2FB9"/>
    <w:rsid w:val="00DD4F13"/>
    <w:rsid w:val="00DE4B74"/>
    <w:rsid w:val="00DE67FE"/>
    <w:rsid w:val="00DF2138"/>
    <w:rsid w:val="00DF5946"/>
    <w:rsid w:val="00DF71F8"/>
    <w:rsid w:val="00E00CC2"/>
    <w:rsid w:val="00E04CA4"/>
    <w:rsid w:val="00E13A33"/>
    <w:rsid w:val="00E2076F"/>
    <w:rsid w:val="00E22016"/>
    <w:rsid w:val="00E2500C"/>
    <w:rsid w:val="00E43634"/>
    <w:rsid w:val="00E52D8B"/>
    <w:rsid w:val="00E56961"/>
    <w:rsid w:val="00E77E2B"/>
    <w:rsid w:val="00E82328"/>
    <w:rsid w:val="00E84284"/>
    <w:rsid w:val="00E852CC"/>
    <w:rsid w:val="00E91DCC"/>
    <w:rsid w:val="00E9459F"/>
    <w:rsid w:val="00E9697D"/>
    <w:rsid w:val="00EA45E6"/>
    <w:rsid w:val="00EA48F6"/>
    <w:rsid w:val="00EA7144"/>
    <w:rsid w:val="00EB075C"/>
    <w:rsid w:val="00EC0196"/>
    <w:rsid w:val="00EC0C40"/>
    <w:rsid w:val="00EC272A"/>
    <w:rsid w:val="00EC2B96"/>
    <w:rsid w:val="00EC5A83"/>
    <w:rsid w:val="00EC7290"/>
    <w:rsid w:val="00ED58F0"/>
    <w:rsid w:val="00EE0F9D"/>
    <w:rsid w:val="00EE22D0"/>
    <w:rsid w:val="00EE341A"/>
    <w:rsid w:val="00EF286E"/>
    <w:rsid w:val="00EF2A9F"/>
    <w:rsid w:val="00EF528E"/>
    <w:rsid w:val="00EF5D4D"/>
    <w:rsid w:val="00F03A4D"/>
    <w:rsid w:val="00F03C64"/>
    <w:rsid w:val="00F071DB"/>
    <w:rsid w:val="00F07F01"/>
    <w:rsid w:val="00F11E4B"/>
    <w:rsid w:val="00F2518A"/>
    <w:rsid w:val="00F25E67"/>
    <w:rsid w:val="00F25F85"/>
    <w:rsid w:val="00F260CD"/>
    <w:rsid w:val="00F30610"/>
    <w:rsid w:val="00F332D0"/>
    <w:rsid w:val="00F3475D"/>
    <w:rsid w:val="00F348BC"/>
    <w:rsid w:val="00F3576D"/>
    <w:rsid w:val="00F372B6"/>
    <w:rsid w:val="00F42296"/>
    <w:rsid w:val="00F42C9D"/>
    <w:rsid w:val="00F52418"/>
    <w:rsid w:val="00F551C5"/>
    <w:rsid w:val="00F567DF"/>
    <w:rsid w:val="00F635D4"/>
    <w:rsid w:val="00F66490"/>
    <w:rsid w:val="00F7220D"/>
    <w:rsid w:val="00F7226D"/>
    <w:rsid w:val="00F7579E"/>
    <w:rsid w:val="00F840B8"/>
    <w:rsid w:val="00F9009E"/>
    <w:rsid w:val="00F96C88"/>
    <w:rsid w:val="00FA1666"/>
    <w:rsid w:val="00FA20AA"/>
    <w:rsid w:val="00FA7696"/>
    <w:rsid w:val="00FB09DA"/>
    <w:rsid w:val="00FB185D"/>
    <w:rsid w:val="00FB47F4"/>
    <w:rsid w:val="00FB66DB"/>
    <w:rsid w:val="00FC0CCA"/>
    <w:rsid w:val="00FC2511"/>
    <w:rsid w:val="00FD1997"/>
    <w:rsid w:val="00FD3744"/>
    <w:rsid w:val="00FD677A"/>
    <w:rsid w:val="00FE1FC8"/>
    <w:rsid w:val="00FE38AF"/>
    <w:rsid w:val="00FE5E9C"/>
    <w:rsid w:val="00FE6C6B"/>
    <w:rsid w:val="00FF4671"/>
    <w:rsid w:val="00FF72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7385C"/>
  <w15:docId w15:val="{A8FDDC94-7094-4248-943B-6D1BCF0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13"/>
    <w:pPr>
      <w:ind w:left="720"/>
      <w:contextualSpacing/>
    </w:pPr>
  </w:style>
  <w:style w:type="character" w:styleId="Hyperlink">
    <w:name w:val="Hyperlink"/>
    <w:basedOn w:val="DefaultParagraphFont"/>
    <w:uiPriority w:val="99"/>
    <w:unhideWhenUsed/>
    <w:rsid w:val="001C29FE"/>
    <w:rPr>
      <w:color w:val="0000FF" w:themeColor="hyperlink"/>
      <w:u w:val="single"/>
    </w:rPr>
  </w:style>
  <w:style w:type="table" w:styleId="TableGrid">
    <w:name w:val="Table Grid"/>
    <w:basedOn w:val="TableNormal"/>
    <w:uiPriority w:val="59"/>
    <w:rsid w:val="00C06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014D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DA72ED"/>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4A1E5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A1E57"/>
    <w:rPr>
      <w:rFonts w:ascii="Consolas" w:hAnsi="Consolas" w:cs="Consolas"/>
      <w:sz w:val="21"/>
      <w:szCs w:val="21"/>
    </w:rPr>
  </w:style>
  <w:style w:type="paragraph" w:styleId="BalloonText">
    <w:name w:val="Balloon Text"/>
    <w:basedOn w:val="Normal"/>
    <w:link w:val="BalloonTextChar"/>
    <w:uiPriority w:val="99"/>
    <w:semiHidden/>
    <w:unhideWhenUsed/>
    <w:rsid w:val="00F2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CD"/>
    <w:rPr>
      <w:rFonts w:ascii="Segoe UI" w:hAnsi="Segoe UI" w:cs="Segoe UI"/>
      <w:sz w:val="18"/>
      <w:szCs w:val="18"/>
    </w:rPr>
  </w:style>
  <w:style w:type="character" w:styleId="CommentReference">
    <w:name w:val="annotation reference"/>
    <w:basedOn w:val="DefaultParagraphFont"/>
    <w:uiPriority w:val="99"/>
    <w:semiHidden/>
    <w:unhideWhenUsed/>
    <w:rsid w:val="00914666"/>
    <w:rPr>
      <w:sz w:val="16"/>
      <w:szCs w:val="16"/>
    </w:rPr>
  </w:style>
  <w:style w:type="paragraph" w:styleId="CommentText">
    <w:name w:val="annotation text"/>
    <w:basedOn w:val="Normal"/>
    <w:link w:val="CommentTextChar"/>
    <w:uiPriority w:val="99"/>
    <w:unhideWhenUsed/>
    <w:rsid w:val="00914666"/>
    <w:pPr>
      <w:spacing w:line="240" w:lineRule="auto"/>
    </w:pPr>
    <w:rPr>
      <w:sz w:val="20"/>
      <w:szCs w:val="20"/>
    </w:rPr>
  </w:style>
  <w:style w:type="character" w:customStyle="1" w:styleId="CommentTextChar">
    <w:name w:val="Comment Text Char"/>
    <w:basedOn w:val="DefaultParagraphFont"/>
    <w:link w:val="CommentText"/>
    <w:uiPriority w:val="99"/>
    <w:rsid w:val="00914666"/>
    <w:rPr>
      <w:sz w:val="20"/>
      <w:szCs w:val="20"/>
    </w:rPr>
  </w:style>
  <w:style w:type="paragraph" w:styleId="CommentSubject">
    <w:name w:val="annotation subject"/>
    <w:basedOn w:val="CommentText"/>
    <w:next w:val="CommentText"/>
    <w:link w:val="CommentSubjectChar"/>
    <w:uiPriority w:val="99"/>
    <w:semiHidden/>
    <w:unhideWhenUsed/>
    <w:rsid w:val="00914666"/>
    <w:rPr>
      <w:b/>
      <w:bCs/>
    </w:rPr>
  </w:style>
  <w:style w:type="character" w:customStyle="1" w:styleId="CommentSubjectChar">
    <w:name w:val="Comment Subject Char"/>
    <w:basedOn w:val="CommentTextChar"/>
    <w:link w:val="CommentSubject"/>
    <w:uiPriority w:val="99"/>
    <w:semiHidden/>
    <w:rsid w:val="00914666"/>
    <w:rPr>
      <w:b/>
      <w:bCs/>
      <w:sz w:val="20"/>
      <w:szCs w:val="20"/>
    </w:rPr>
  </w:style>
  <w:style w:type="paragraph" w:styleId="Header">
    <w:name w:val="header"/>
    <w:basedOn w:val="Normal"/>
    <w:link w:val="HeaderChar"/>
    <w:uiPriority w:val="99"/>
    <w:unhideWhenUsed/>
    <w:rsid w:val="008F4A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4AC0"/>
  </w:style>
  <w:style w:type="paragraph" w:styleId="Footer">
    <w:name w:val="footer"/>
    <w:basedOn w:val="Normal"/>
    <w:link w:val="FooterChar"/>
    <w:uiPriority w:val="99"/>
    <w:unhideWhenUsed/>
    <w:rsid w:val="008F4A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4AC0"/>
  </w:style>
  <w:style w:type="paragraph" w:styleId="NormalWeb">
    <w:name w:val="Normal (Web)"/>
    <w:basedOn w:val="Normal"/>
    <w:uiPriority w:val="99"/>
    <w:unhideWhenUsed/>
    <w:rsid w:val="006A6F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semiHidden/>
    <w:unhideWhenUsed/>
    <w:rsid w:val="00C76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C76D22"/>
    <w:rPr>
      <w:rFonts w:ascii="Courier New" w:eastAsia="Times New Roman" w:hAnsi="Courier New" w:cs="Courier New"/>
      <w:sz w:val="20"/>
      <w:szCs w:val="20"/>
      <w:lang w:val="en-GB" w:eastAsia="en-GB"/>
    </w:rPr>
  </w:style>
  <w:style w:type="character" w:customStyle="1" w:styleId="gghfmyibcpb">
    <w:name w:val="gghfmyibcpb"/>
    <w:basedOn w:val="DefaultParagraphFont"/>
    <w:rsid w:val="00C76D22"/>
  </w:style>
  <w:style w:type="character" w:customStyle="1" w:styleId="gghfmyibcob">
    <w:name w:val="gghfmyibcob"/>
    <w:basedOn w:val="DefaultParagraphFont"/>
    <w:rsid w:val="00C76D22"/>
  </w:style>
  <w:style w:type="character" w:styleId="LineNumber">
    <w:name w:val="line number"/>
    <w:basedOn w:val="DefaultParagraphFont"/>
    <w:uiPriority w:val="99"/>
    <w:semiHidden/>
    <w:unhideWhenUsed/>
    <w:rsid w:val="0012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1946">
      <w:bodyDiv w:val="1"/>
      <w:marLeft w:val="0"/>
      <w:marRight w:val="0"/>
      <w:marTop w:val="0"/>
      <w:marBottom w:val="0"/>
      <w:divBdr>
        <w:top w:val="none" w:sz="0" w:space="0" w:color="auto"/>
        <w:left w:val="none" w:sz="0" w:space="0" w:color="auto"/>
        <w:bottom w:val="none" w:sz="0" w:space="0" w:color="auto"/>
        <w:right w:val="none" w:sz="0" w:space="0" w:color="auto"/>
      </w:divBdr>
    </w:div>
    <w:div w:id="394550163">
      <w:bodyDiv w:val="1"/>
      <w:marLeft w:val="0"/>
      <w:marRight w:val="0"/>
      <w:marTop w:val="0"/>
      <w:marBottom w:val="0"/>
      <w:divBdr>
        <w:top w:val="none" w:sz="0" w:space="0" w:color="auto"/>
        <w:left w:val="none" w:sz="0" w:space="0" w:color="auto"/>
        <w:bottom w:val="none" w:sz="0" w:space="0" w:color="auto"/>
        <w:right w:val="none" w:sz="0" w:space="0" w:color="auto"/>
      </w:divBdr>
    </w:div>
    <w:div w:id="14527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rg/trace" TargetMode="External"/><Relationship Id="rId5" Type="http://schemas.openxmlformats.org/officeDocument/2006/relationships/webSettings" Target="webSettings.xml"/><Relationship Id="rId10" Type="http://schemas.openxmlformats.org/officeDocument/2006/relationships/hyperlink" Target="http://www.grace-lrti.org" TargetMode="External"/><Relationship Id="rId4" Type="http://schemas.openxmlformats.org/officeDocument/2006/relationships/settings" Target="settings.xml"/><Relationship Id="rId9" Type="http://schemas.openxmlformats.org/officeDocument/2006/relationships/hyperlink" Target="mailto:robin.bruyndonckx@uhassel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78F28C6-6886-4038-A9AE-B15D3436D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23305</Words>
  <Characters>132842</Characters>
  <Application>Microsoft Office Word</Application>
  <DocSecurity>0</DocSecurity>
  <Lines>1107</Lines>
  <Paragraphs>311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BRUYNDONCKX Robin</dc:creator>
  <cp:lastModifiedBy>Lucas N.</cp:lastModifiedBy>
  <cp:revision>2</cp:revision>
  <dcterms:created xsi:type="dcterms:W3CDTF">2018-01-11T14:21:00Z</dcterms:created>
  <dcterms:modified xsi:type="dcterms:W3CDTF">2018-01-11T14:21:00Z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87104d42-75d4-34fb-ad65-35bcdd1b4f36</vt:lpwstr>
  </property>
  <property fmtid="{D5CDD505-2E9C-101B-9397-08002B2CF9AE}" pid="24" name="Mendeley Citation Style_1">
    <vt:lpwstr>http://www.zotero.org/styles/vancouver</vt:lpwstr>
  </property>
</Properties>
</file>