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33586" w14:textId="77777777" w:rsidR="002A0E32" w:rsidRDefault="002A0E32">
      <w:pPr>
        <w:rPr>
          <w:rFonts w:ascii="Courier New"/>
          <w:sz w:val="21"/>
        </w:rPr>
        <w:sectPr w:rsidR="002A0E32">
          <w:footerReference w:type="default" r:id="rId8"/>
          <w:pgSz w:w="11910" w:h="16840"/>
          <w:pgMar w:top="1340" w:right="1260" w:bottom="280" w:left="1220" w:header="720" w:footer="720" w:gutter="0"/>
          <w:cols w:space="720"/>
        </w:sectPr>
      </w:pPr>
      <w:bookmarkStart w:id="0" w:name="_GoBack"/>
      <w:bookmarkEnd w:id="0"/>
    </w:p>
    <w:p w14:paraId="5E892D0B" w14:textId="77777777" w:rsidR="002A0E32" w:rsidRDefault="00067040">
      <w:pPr>
        <w:spacing w:before="34"/>
        <w:ind w:left="100"/>
        <w:rPr>
          <w:rFonts w:ascii="Arial"/>
          <w:b/>
          <w:sz w:val="20"/>
        </w:rPr>
      </w:pPr>
      <w:r>
        <w:rPr>
          <w:rFonts w:ascii="Arial"/>
          <w:b/>
          <w:sz w:val="20"/>
        </w:rPr>
        <w:lastRenderedPageBreak/>
        <w:t>Manuscript</w:t>
      </w:r>
    </w:p>
    <w:p w14:paraId="4F91F741" w14:textId="77777777" w:rsidR="002A0E32" w:rsidRDefault="002A0E32">
      <w:pPr>
        <w:pStyle w:val="BodyText"/>
        <w:rPr>
          <w:rFonts w:ascii="Arial"/>
          <w:b/>
        </w:rPr>
      </w:pPr>
    </w:p>
    <w:p w14:paraId="2DC766E9" w14:textId="77777777" w:rsidR="002A0E32" w:rsidRDefault="002A0E32">
      <w:pPr>
        <w:pStyle w:val="BodyText"/>
        <w:rPr>
          <w:rFonts w:ascii="Arial"/>
          <w:b/>
        </w:rPr>
      </w:pPr>
    </w:p>
    <w:p w14:paraId="55C3BA81" w14:textId="77777777" w:rsidR="002A0E32" w:rsidRDefault="002A0E32">
      <w:pPr>
        <w:pStyle w:val="BodyText"/>
        <w:rPr>
          <w:rFonts w:ascii="Arial"/>
          <w:b/>
        </w:rPr>
      </w:pPr>
    </w:p>
    <w:p w14:paraId="50D6DA1A" w14:textId="77777777" w:rsidR="002A0E32" w:rsidRDefault="002A0E32">
      <w:pPr>
        <w:pStyle w:val="BodyText"/>
        <w:rPr>
          <w:rFonts w:ascii="Arial"/>
          <w:b/>
        </w:rPr>
      </w:pPr>
    </w:p>
    <w:p w14:paraId="5D79FF38" w14:textId="77777777" w:rsidR="002A0E32" w:rsidRDefault="002A0E32">
      <w:pPr>
        <w:pStyle w:val="BodyText"/>
        <w:spacing w:before="5"/>
        <w:rPr>
          <w:rFonts w:ascii="Arial"/>
          <w:b/>
        </w:rPr>
      </w:pPr>
    </w:p>
    <w:p w14:paraId="2C40F723" w14:textId="77777777" w:rsidR="002A0E32" w:rsidRDefault="00067040">
      <w:pPr>
        <w:spacing w:line="259" w:lineRule="auto"/>
        <w:ind w:left="1440" w:right="136"/>
        <w:rPr>
          <w:rFonts w:ascii="Calibri"/>
        </w:rPr>
      </w:pPr>
      <w:r>
        <w:rPr>
          <w:rFonts w:ascii="Calibri"/>
        </w:rPr>
        <w:t>A Randomized Controlled Trial of Screening in the Community to Reduce Fractures in Older Women: The SCOOP Study</w:t>
      </w:r>
    </w:p>
    <w:p w14:paraId="5355D3DA" w14:textId="2007A864" w:rsidR="002A0E32" w:rsidRDefault="00067040">
      <w:pPr>
        <w:spacing w:before="158" w:line="259" w:lineRule="auto"/>
        <w:ind w:left="1440" w:right="95"/>
        <w:rPr>
          <w:rFonts w:ascii="Calibri" w:hAnsi="Calibri"/>
        </w:rPr>
      </w:pPr>
      <w:r>
        <w:rPr>
          <w:rFonts w:ascii="Calibri" w:hAnsi="Calibri"/>
        </w:rPr>
        <w:t xml:space="preserve">Lee Shepstone, Elizabeth Lenaghan, Cyrus Cooper, Shane Clarke, </w:t>
      </w:r>
      <w:r w:rsidR="00CF0198">
        <w:rPr>
          <w:rFonts w:ascii="Calibri" w:hAnsi="Calibri"/>
        </w:rPr>
        <w:t>Rebekah Fong</w:t>
      </w:r>
      <w:r w:rsidR="008A6DAA">
        <w:rPr>
          <w:rFonts w:ascii="Calibri" w:hAnsi="Calibri"/>
        </w:rPr>
        <w:t>-Soe-Khioe</w:t>
      </w:r>
      <w:r w:rsidR="00CF0198">
        <w:rPr>
          <w:rFonts w:ascii="Calibri" w:hAnsi="Calibri"/>
        </w:rPr>
        <w:t xml:space="preserve">, </w:t>
      </w:r>
      <w:r>
        <w:rPr>
          <w:rFonts w:ascii="Calibri" w:hAnsi="Calibri"/>
        </w:rPr>
        <w:t xml:space="preserve">Ric Fordham, Neil Gittoes, Ian Harvey, </w:t>
      </w:r>
      <w:r w:rsidR="00CF0198">
        <w:rPr>
          <w:rFonts w:ascii="Calibri" w:hAnsi="Calibri"/>
        </w:rPr>
        <w:t xml:space="preserve">Nick Harvey, </w:t>
      </w:r>
      <w:r>
        <w:rPr>
          <w:rFonts w:ascii="Calibri" w:hAnsi="Calibri"/>
        </w:rPr>
        <w:t>Alison Heawood, Richard Holland, Amanda Howe, John Kanis, Tarnya Marshall, Ter</w:t>
      </w:r>
      <w:r w:rsidR="00A057DD">
        <w:rPr>
          <w:rFonts w:ascii="Calibri" w:hAnsi="Calibri"/>
        </w:rPr>
        <w:t>e</w:t>
      </w:r>
      <w:r>
        <w:rPr>
          <w:rFonts w:ascii="Calibri" w:hAnsi="Calibri"/>
        </w:rPr>
        <w:t xml:space="preserve">nce O’Neill, Tim Peters, Niamh Redmond, David Torgerson, </w:t>
      </w:r>
      <w:r w:rsidR="00CF0198">
        <w:rPr>
          <w:rFonts w:ascii="Calibri" w:hAnsi="Calibri"/>
        </w:rPr>
        <w:t xml:space="preserve">David Turner, </w:t>
      </w:r>
      <w:r>
        <w:rPr>
          <w:rFonts w:ascii="Calibri" w:hAnsi="Calibri"/>
        </w:rPr>
        <w:t>Eugene McCloskey &amp; the SCOOP Study Team.</w:t>
      </w:r>
    </w:p>
    <w:p w14:paraId="1EAD3FBE" w14:textId="77777777" w:rsidR="002A0E32" w:rsidRDefault="00067040">
      <w:pPr>
        <w:spacing w:before="158"/>
        <w:ind w:left="1440"/>
        <w:rPr>
          <w:rFonts w:ascii="Calibri"/>
          <w:i/>
        </w:rPr>
      </w:pPr>
      <w:r>
        <w:rPr>
          <w:rFonts w:ascii="Calibri"/>
          <w:i/>
        </w:rPr>
        <w:t>School of Medicine, University of East Anglia, Norwich, UK</w:t>
      </w:r>
    </w:p>
    <w:p w14:paraId="777324ED" w14:textId="6DA370F8" w:rsidR="002A0E32" w:rsidRDefault="00067040">
      <w:pPr>
        <w:spacing w:before="22" w:line="259" w:lineRule="auto"/>
        <w:ind w:left="1440" w:right="326"/>
        <w:rPr>
          <w:rFonts w:ascii="Calibri"/>
        </w:rPr>
      </w:pPr>
      <w:r>
        <w:rPr>
          <w:rFonts w:ascii="Calibri"/>
        </w:rPr>
        <w:t xml:space="preserve">(Prof L Shepstone PhD, Mrs E Lenaghan MSc, </w:t>
      </w:r>
      <w:r w:rsidR="00895DB7">
        <w:rPr>
          <w:rFonts w:ascii="Calibri"/>
        </w:rPr>
        <w:t>Ms R Fong</w:t>
      </w:r>
      <w:r w:rsidR="008A6DAA">
        <w:rPr>
          <w:rFonts w:ascii="Calibri"/>
        </w:rPr>
        <w:t>-Soe-Khioe</w:t>
      </w:r>
      <w:r w:rsidR="00A12657">
        <w:rPr>
          <w:rFonts w:ascii="Calibri"/>
        </w:rPr>
        <w:t xml:space="preserve"> MSc</w:t>
      </w:r>
      <w:r w:rsidR="00895DB7">
        <w:rPr>
          <w:rFonts w:ascii="Calibri"/>
        </w:rPr>
        <w:t xml:space="preserve">, </w:t>
      </w:r>
      <w:r>
        <w:rPr>
          <w:rFonts w:ascii="Calibri"/>
        </w:rPr>
        <w:t>Prof R Fordham PhD, Prof I Harvey PhD, Prof A Howe MD</w:t>
      </w:r>
      <w:r w:rsidR="00895DB7">
        <w:rPr>
          <w:rFonts w:ascii="Calibri"/>
        </w:rPr>
        <w:t>, Mr D Turner</w:t>
      </w:r>
      <w:r w:rsidR="008A63BA">
        <w:rPr>
          <w:rFonts w:ascii="Calibri"/>
        </w:rPr>
        <w:t xml:space="preserve"> MSc</w:t>
      </w:r>
      <w:r>
        <w:rPr>
          <w:rFonts w:ascii="Calibri"/>
        </w:rPr>
        <w:t>)</w:t>
      </w:r>
    </w:p>
    <w:p w14:paraId="175C8E30" w14:textId="77777777" w:rsidR="002A0E32" w:rsidRDefault="00067040">
      <w:pPr>
        <w:spacing w:before="159"/>
        <w:ind w:left="1440"/>
        <w:rPr>
          <w:rFonts w:ascii="Calibri"/>
          <w:i/>
        </w:rPr>
      </w:pPr>
      <w:r>
        <w:rPr>
          <w:rFonts w:ascii="Calibri"/>
          <w:i/>
        </w:rPr>
        <w:t>Norfolk and Norwich University Hospital, Norwich, UK</w:t>
      </w:r>
    </w:p>
    <w:p w14:paraId="54C7851A" w14:textId="3231B907" w:rsidR="002A0E32" w:rsidRDefault="00067040">
      <w:pPr>
        <w:spacing w:before="22"/>
        <w:ind w:left="1440"/>
        <w:rPr>
          <w:rFonts w:ascii="Calibri"/>
        </w:rPr>
      </w:pPr>
      <w:r>
        <w:rPr>
          <w:rFonts w:ascii="Calibri"/>
        </w:rPr>
        <w:t>(</w:t>
      </w:r>
      <w:r w:rsidR="008A63BA">
        <w:rPr>
          <w:rFonts w:ascii="Calibri"/>
        </w:rPr>
        <w:t xml:space="preserve">Dr </w:t>
      </w:r>
      <w:r>
        <w:rPr>
          <w:rFonts w:ascii="Calibri"/>
        </w:rPr>
        <w:t>T Marshall MD)</w:t>
      </w:r>
    </w:p>
    <w:p w14:paraId="054A2318" w14:textId="77777777" w:rsidR="002A0E32" w:rsidRDefault="002A0E32">
      <w:pPr>
        <w:pStyle w:val="BodyText"/>
        <w:spacing w:before="4"/>
        <w:rPr>
          <w:rFonts w:ascii="Calibri"/>
          <w:sz w:val="25"/>
        </w:rPr>
      </w:pPr>
    </w:p>
    <w:p w14:paraId="083111BC" w14:textId="77777777" w:rsidR="002A0E32" w:rsidRDefault="00067040">
      <w:pPr>
        <w:ind w:left="1440"/>
        <w:rPr>
          <w:rFonts w:ascii="Calibri"/>
          <w:i/>
        </w:rPr>
      </w:pPr>
      <w:r>
        <w:rPr>
          <w:rFonts w:ascii="Calibri"/>
          <w:i/>
        </w:rPr>
        <w:t>School of Social and Community Medicine, University of Bristol, Bristol, UK</w:t>
      </w:r>
    </w:p>
    <w:p w14:paraId="5D820DBF" w14:textId="3867423D" w:rsidR="002A0E32" w:rsidRDefault="00067040">
      <w:pPr>
        <w:spacing w:before="21"/>
        <w:ind w:left="1440"/>
        <w:rPr>
          <w:rFonts w:ascii="Calibri"/>
        </w:rPr>
      </w:pPr>
      <w:r>
        <w:rPr>
          <w:rFonts w:ascii="Calibri"/>
        </w:rPr>
        <w:t>(</w:t>
      </w:r>
      <w:r w:rsidR="008A6C08">
        <w:rPr>
          <w:rFonts w:ascii="Calibri"/>
        </w:rPr>
        <w:t xml:space="preserve">Dr </w:t>
      </w:r>
      <w:r>
        <w:rPr>
          <w:rFonts w:ascii="Calibri"/>
        </w:rPr>
        <w:t>A Heawood PhD)</w:t>
      </w:r>
    </w:p>
    <w:p w14:paraId="615637EB" w14:textId="77777777" w:rsidR="002A0E32" w:rsidRDefault="002A0E32">
      <w:pPr>
        <w:pStyle w:val="BodyText"/>
        <w:spacing w:before="6"/>
        <w:rPr>
          <w:rFonts w:ascii="Calibri"/>
          <w:sz w:val="25"/>
        </w:rPr>
      </w:pPr>
    </w:p>
    <w:p w14:paraId="43AC22EA" w14:textId="77777777" w:rsidR="002A0E32" w:rsidRDefault="00067040">
      <w:pPr>
        <w:ind w:left="1440"/>
        <w:rPr>
          <w:rFonts w:ascii="Calibri"/>
          <w:i/>
        </w:rPr>
      </w:pPr>
      <w:r>
        <w:rPr>
          <w:rFonts w:ascii="Calibri"/>
          <w:i/>
        </w:rPr>
        <w:t>School of Clinical Sciences, University of Bristol, Bristol, UK</w:t>
      </w:r>
    </w:p>
    <w:p w14:paraId="3DC43E1B" w14:textId="77777777" w:rsidR="002A0E32" w:rsidRDefault="00067040">
      <w:pPr>
        <w:spacing w:before="19"/>
        <w:ind w:left="1440"/>
        <w:rPr>
          <w:rFonts w:ascii="Calibri"/>
        </w:rPr>
      </w:pPr>
      <w:r>
        <w:rPr>
          <w:rFonts w:ascii="Calibri"/>
        </w:rPr>
        <w:t>(Prof T Peters PhD)</w:t>
      </w:r>
    </w:p>
    <w:p w14:paraId="2C8F5625" w14:textId="77777777" w:rsidR="002A0E32" w:rsidRDefault="002A0E32">
      <w:pPr>
        <w:pStyle w:val="BodyText"/>
        <w:spacing w:before="7"/>
        <w:rPr>
          <w:rFonts w:ascii="Calibri"/>
          <w:sz w:val="25"/>
        </w:rPr>
      </w:pPr>
    </w:p>
    <w:p w14:paraId="11E89619" w14:textId="77777777" w:rsidR="002A0E32" w:rsidRDefault="00067040">
      <w:pPr>
        <w:ind w:left="1440"/>
        <w:rPr>
          <w:rFonts w:ascii="Calibri"/>
          <w:i/>
        </w:rPr>
      </w:pPr>
      <w:r>
        <w:rPr>
          <w:rFonts w:ascii="Calibri"/>
          <w:i/>
        </w:rPr>
        <w:t>Department of Rheumatology, University Hospitals Bristol, Bristol, UK</w:t>
      </w:r>
    </w:p>
    <w:p w14:paraId="22D2E997" w14:textId="6C64FDD7" w:rsidR="002A0E32" w:rsidRDefault="00067040">
      <w:pPr>
        <w:spacing w:before="22"/>
        <w:ind w:left="1440"/>
        <w:rPr>
          <w:rFonts w:ascii="Calibri"/>
        </w:rPr>
      </w:pPr>
      <w:r>
        <w:rPr>
          <w:rFonts w:ascii="Calibri"/>
        </w:rPr>
        <w:t>(</w:t>
      </w:r>
      <w:r w:rsidR="008A6C08">
        <w:rPr>
          <w:rFonts w:ascii="Calibri"/>
        </w:rPr>
        <w:t xml:space="preserve">Dr </w:t>
      </w:r>
      <w:r>
        <w:rPr>
          <w:rFonts w:ascii="Calibri"/>
        </w:rPr>
        <w:t>S Clarke MD)</w:t>
      </w:r>
    </w:p>
    <w:p w14:paraId="10581BA7" w14:textId="77777777" w:rsidR="002A0E32" w:rsidRDefault="002A0E32">
      <w:pPr>
        <w:pStyle w:val="BodyText"/>
        <w:spacing w:before="5"/>
        <w:rPr>
          <w:rFonts w:ascii="Calibri"/>
          <w:sz w:val="25"/>
        </w:rPr>
      </w:pPr>
    </w:p>
    <w:p w14:paraId="1F298852" w14:textId="77777777" w:rsidR="002A0E32" w:rsidRDefault="00067040">
      <w:pPr>
        <w:spacing w:line="259" w:lineRule="auto"/>
        <w:ind w:left="1440" w:right="341"/>
        <w:rPr>
          <w:rFonts w:ascii="Calibri"/>
          <w:i/>
        </w:rPr>
      </w:pPr>
      <w:r>
        <w:rPr>
          <w:rFonts w:ascii="Calibri"/>
          <w:i/>
        </w:rPr>
        <w:t>Medical Research Council Life course Epidemiology Unit, University of Southampton, Southampton General Hospital, Southampton, UK</w:t>
      </w:r>
    </w:p>
    <w:p w14:paraId="175F838A" w14:textId="77777777" w:rsidR="002A0E32" w:rsidRDefault="00067040">
      <w:pPr>
        <w:ind w:left="1440"/>
        <w:rPr>
          <w:rFonts w:ascii="Calibri"/>
        </w:rPr>
      </w:pPr>
      <w:r>
        <w:rPr>
          <w:rFonts w:ascii="Calibri"/>
        </w:rPr>
        <w:t>(Prof Cyrus Cooper DM, Prof Nick Harvey, PhD)</w:t>
      </w:r>
    </w:p>
    <w:p w14:paraId="4645FF21" w14:textId="77777777" w:rsidR="002A0E32" w:rsidRDefault="002A0E32">
      <w:pPr>
        <w:pStyle w:val="BodyText"/>
        <w:spacing w:before="4"/>
        <w:rPr>
          <w:rFonts w:ascii="Calibri"/>
          <w:sz w:val="25"/>
        </w:rPr>
      </w:pPr>
    </w:p>
    <w:p w14:paraId="06595F19" w14:textId="77777777" w:rsidR="002A0E32" w:rsidRDefault="00067040">
      <w:pPr>
        <w:ind w:left="1440"/>
        <w:rPr>
          <w:rFonts w:ascii="Calibri"/>
          <w:i/>
        </w:rPr>
      </w:pPr>
      <w:r>
        <w:rPr>
          <w:rFonts w:ascii="Calibri"/>
          <w:i/>
        </w:rPr>
        <w:t>Centre for Endocrinology, Diabetes and Metabolism, Queen Elizabeth Hospital, Birmingham, UK</w:t>
      </w:r>
    </w:p>
    <w:p w14:paraId="2DA1E7D9" w14:textId="77777777" w:rsidR="002A0E32" w:rsidRDefault="00067040">
      <w:pPr>
        <w:spacing w:before="21"/>
        <w:ind w:left="1440"/>
        <w:rPr>
          <w:rFonts w:ascii="Calibri"/>
        </w:rPr>
      </w:pPr>
      <w:r>
        <w:rPr>
          <w:rFonts w:ascii="Calibri"/>
        </w:rPr>
        <w:t>(Prof N Gittoes PhD)</w:t>
      </w:r>
    </w:p>
    <w:p w14:paraId="3748384A" w14:textId="77777777" w:rsidR="002A0E32" w:rsidRDefault="002A0E32">
      <w:pPr>
        <w:pStyle w:val="BodyText"/>
        <w:spacing w:before="4"/>
        <w:rPr>
          <w:rFonts w:ascii="Calibri"/>
          <w:sz w:val="25"/>
        </w:rPr>
      </w:pPr>
    </w:p>
    <w:p w14:paraId="68A43B28" w14:textId="77777777" w:rsidR="002A0E32" w:rsidRDefault="00067040">
      <w:pPr>
        <w:ind w:left="1440"/>
        <w:rPr>
          <w:rFonts w:ascii="Calibri"/>
          <w:i/>
        </w:rPr>
      </w:pPr>
      <w:r>
        <w:rPr>
          <w:rFonts w:ascii="Calibri"/>
          <w:i/>
        </w:rPr>
        <w:t>Leicester Medical School, Centre for Medicine, University of Leicester, UK</w:t>
      </w:r>
    </w:p>
    <w:p w14:paraId="7F7E6A49" w14:textId="77777777" w:rsidR="002A0E32" w:rsidRDefault="00067040">
      <w:pPr>
        <w:spacing w:before="21"/>
        <w:ind w:left="1440"/>
        <w:rPr>
          <w:rFonts w:ascii="Calibri"/>
        </w:rPr>
      </w:pPr>
      <w:r>
        <w:rPr>
          <w:rFonts w:ascii="Calibri"/>
        </w:rPr>
        <w:t>(Prof R Holland PhD)</w:t>
      </w:r>
    </w:p>
    <w:p w14:paraId="2FC05CEB" w14:textId="77777777" w:rsidR="002A0E32" w:rsidRDefault="002A0E32">
      <w:pPr>
        <w:pStyle w:val="BodyText"/>
        <w:spacing w:before="6"/>
        <w:rPr>
          <w:rFonts w:ascii="Calibri"/>
          <w:sz w:val="25"/>
        </w:rPr>
      </w:pPr>
    </w:p>
    <w:p w14:paraId="01B97A84" w14:textId="77777777" w:rsidR="002A0E32" w:rsidRDefault="00067040">
      <w:pPr>
        <w:spacing w:line="256" w:lineRule="auto"/>
        <w:ind w:left="1440" w:right="901"/>
        <w:rPr>
          <w:rFonts w:ascii="Calibri"/>
          <w:i/>
        </w:rPr>
      </w:pPr>
      <w:r>
        <w:rPr>
          <w:rFonts w:ascii="Calibri"/>
          <w:i/>
        </w:rPr>
        <w:t>National Institute of Health Research Manchester Musculoskeletal BRU, Central Manchester University Hospitals NHS Foundation Trust &amp; Arthritis Research UK Centre for Epidemiology,</w:t>
      </w:r>
    </w:p>
    <w:p w14:paraId="439DD6F2" w14:textId="77777777" w:rsidR="002A0E32" w:rsidRDefault="00067040">
      <w:pPr>
        <w:spacing w:before="2"/>
        <w:ind w:left="1440"/>
        <w:rPr>
          <w:rFonts w:ascii="Calibri"/>
          <w:i/>
        </w:rPr>
      </w:pPr>
      <w:r>
        <w:rPr>
          <w:rFonts w:ascii="Calibri"/>
          <w:i/>
        </w:rPr>
        <w:t>University of Manchester, Manchester, UK</w:t>
      </w:r>
    </w:p>
    <w:p w14:paraId="194BD637" w14:textId="77777777" w:rsidR="002A0E32" w:rsidRDefault="00067040">
      <w:pPr>
        <w:spacing w:before="21"/>
        <w:ind w:left="1440"/>
        <w:rPr>
          <w:rFonts w:ascii="Calibri" w:hAnsi="Calibri"/>
        </w:rPr>
      </w:pPr>
      <w:r>
        <w:rPr>
          <w:rFonts w:ascii="Calibri" w:hAnsi="Calibri"/>
        </w:rPr>
        <w:t>(Prof T O’Neill MD)</w:t>
      </w:r>
    </w:p>
    <w:p w14:paraId="0D65AD5D" w14:textId="77777777" w:rsidR="002A0E32" w:rsidRDefault="002A0E32">
      <w:pPr>
        <w:pStyle w:val="BodyText"/>
        <w:spacing w:before="6"/>
        <w:rPr>
          <w:rFonts w:ascii="Calibri"/>
          <w:sz w:val="24"/>
        </w:rPr>
      </w:pPr>
    </w:p>
    <w:p w14:paraId="10B870CD" w14:textId="77777777" w:rsidR="002A0E32" w:rsidRDefault="00067040">
      <w:pPr>
        <w:spacing w:before="1"/>
        <w:ind w:left="1440"/>
        <w:rPr>
          <w:rFonts w:ascii="Calibri"/>
          <w:i/>
        </w:rPr>
      </w:pPr>
      <w:r>
        <w:rPr>
          <w:rFonts w:ascii="Calibri"/>
          <w:i/>
        </w:rPr>
        <w:t>Department of Health Sciences, University of York, York, UK</w:t>
      </w:r>
    </w:p>
    <w:p w14:paraId="0ECC1BCD" w14:textId="77777777" w:rsidR="002A0E32" w:rsidRDefault="00067040">
      <w:pPr>
        <w:ind w:left="1440"/>
        <w:rPr>
          <w:rFonts w:ascii="Calibri"/>
        </w:rPr>
      </w:pPr>
      <w:r>
        <w:rPr>
          <w:rFonts w:ascii="Calibri"/>
        </w:rPr>
        <w:t>(Prof D Torgerson PhD)</w:t>
      </w:r>
    </w:p>
    <w:p w14:paraId="47534B35" w14:textId="77777777" w:rsidR="002A0E32" w:rsidRDefault="002A0E32">
      <w:pPr>
        <w:pStyle w:val="BodyText"/>
        <w:rPr>
          <w:rFonts w:ascii="Calibri"/>
          <w:sz w:val="22"/>
        </w:rPr>
      </w:pPr>
    </w:p>
    <w:p w14:paraId="617911E2" w14:textId="77777777" w:rsidR="002A0E32" w:rsidRDefault="00067040">
      <w:pPr>
        <w:ind w:left="1440"/>
        <w:rPr>
          <w:rFonts w:ascii="Calibri"/>
          <w:i/>
        </w:rPr>
      </w:pPr>
      <w:r>
        <w:rPr>
          <w:rFonts w:ascii="Calibri"/>
          <w:i/>
        </w:rPr>
        <w:t>Mellanby Centre for Bone Research, Centre for Integrated research in Musculoskeletal Ageing,</w:t>
      </w:r>
    </w:p>
    <w:p w14:paraId="7CAFFEF0" w14:textId="77777777" w:rsidR="002A0E32" w:rsidRDefault="00067040">
      <w:pPr>
        <w:ind w:left="1440"/>
        <w:rPr>
          <w:rFonts w:ascii="Calibri"/>
          <w:i/>
        </w:rPr>
      </w:pPr>
      <w:r>
        <w:rPr>
          <w:rFonts w:ascii="Calibri"/>
          <w:i/>
        </w:rPr>
        <w:t>University of Sheffield, Sheffield, UK</w:t>
      </w:r>
    </w:p>
    <w:p w14:paraId="06D4365A" w14:textId="77777777" w:rsidR="002A0E32" w:rsidRDefault="00067040">
      <w:pPr>
        <w:ind w:left="1440"/>
        <w:rPr>
          <w:rFonts w:ascii="Calibri"/>
        </w:rPr>
      </w:pPr>
      <w:r>
        <w:rPr>
          <w:rFonts w:ascii="Calibri"/>
        </w:rPr>
        <w:t>(Prof J Kanis MD , Prof E McCloskey MD)</w:t>
      </w:r>
    </w:p>
    <w:p w14:paraId="1635C33C" w14:textId="77777777" w:rsidR="002A0E32" w:rsidRDefault="002A0E32">
      <w:pPr>
        <w:pStyle w:val="BodyText"/>
        <w:spacing w:before="7"/>
        <w:rPr>
          <w:rFonts w:ascii="Calibri"/>
          <w:sz w:val="22"/>
        </w:rPr>
      </w:pPr>
    </w:p>
    <w:p w14:paraId="278F928A" w14:textId="77777777" w:rsidR="002A0E32" w:rsidRDefault="00067040">
      <w:pPr>
        <w:spacing w:before="1"/>
        <w:ind w:left="1440"/>
        <w:rPr>
          <w:rFonts w:ascii="Calibri"/>
        </w:rPr>
      </w:pPr>
      <w:r>
        <w:rPr>
          <w:rFonts w:ascii="Calibri"/>
        </w:rPr>
        <w:t>Correspondence to</w:t>
      </w:r>
    </w:p>
    <w:p w14:paraId="49F58562" w14:textId="77777777" w:rsidR="002A0E32" w:rsidRDefault="00067040">
      <w:pPr>
        <w:ind w:left="1440"/>
        <w:rPr>
          <w:rFonts w:ascii="Calibri"/>
        </w:rPr>
      </w:pPr>
      <w:r>
        <w:rPr>
          <w:rFonts w:ascii="Calibri"/>
        </w:rPr>
        <w:t>Professor Lee Shepstone PhD,</w:t>
      </w:r>
    </w:p>
    <w:p w14:paraId="6B0AE4DA" w14:textId="77777777" w:rsidR="002A0E32" w:rsidRDefault="00067040">
      <w:pPr>
        <w:spacing w:line="267" w:lineRule="exact"/>
        <w:ind w:left="1440"/>
        <w:rPr>
          <w:rFonts w:ascii="Calibri"/>
        </w:rPr>
      </w:pPr>
      <w:r>
        <w:rPr>
          <w:rFonts w:ascii="Calibri"/>
        </w:rPr>
        <w:t>School of Medicine, University of East Anglia, Norwich, NR4 7TJ,UK</w:t>
      </w:r>
    </w:p>
    <w:p w14:paraId="1BFA80C0" w14:textId="77777777" w:rsidR="002A0E32" w:rsidRDefault="00067040">
      <w:pPr>
        <w:spacing w:line="267" w:lineRule="exact"/>
        <w:ind w:left="1440"/>
        <w:rPr>
          <w:rFonts w:ascii="Calibri"/>
        </w:rPr>
      </w:pPr>
      <w:r>
        <w:rPr>
          <w:rFonts w:ascii="Calibri"/>
        </w:rPr>
        <w:t>+44(0)1603 592100</w:t>
      </w:r>
    </w:p>
    <w:p w14:paraId="7429FB79" w14:textId="77777777" w:rsidR="002A0E32" w:rsidRDefault="002D04F7">
      <w:pPr>
        <w:ind w:left="1440"/>
        <w:rPr>
          <w:rFonts w:ascii="Calibri"/>
        </w:rPr>
      </w:pPr>
      <w:hyperlink r:id="rId9">
        <w:r w:rsidR="00067040">
          <w:rPr>
            <w:rFonts w:ascii="Calibri"/>
          </w:rPr>
          <w:t>L.Shepstone@uea.ac.uk</w:t>
        </w:r>
      </w:hyperlink>
    </w:p>
    <w:p w14:paraId="09A133DE" w14:textId="77777777" w:rsidR="002A0E32" w:rsidRDefault="002A0E32">
      <w:pPr>
        <w:rPr>
          <w:rFonts w:ascii="Calibri"/>
        </w:rPr>
        <w:sectPr w:rsidR="002A0E32">
          <w:pgSz w:w="11910" w:h="16840"/>
          <w:pgMar w:top="0" w:right="1360" w:bottom="280" w:left="0" w:header="720" w:footer="720" w:gutter="0"/>
          <w:cols w:space="720"/>
        </w:sectPr>
      </w:pPr>
    </w:p>
    <w:p w14:paraId="084F7623" w14:textId="77777777" w:rsidR="002A0E32" w:rsidRDefault="002A0E32">
      <w:pPr>
        <w:pStyle w:val="BodyText"/>
        <w:spacing w:before="4"/>
        <w:rPr>
          <w:rFonts w:ascii="Times New Roman"/>
          <w:sz w:val="17"/>
        </w:rPr>
      </w:pPr>
    </w:p>
    <w:p w14:paraId="54F85A1E" w14:textId="77777777" w:rsidR="002A0E32" w:rsidRDefault="00067040">
      <w:pPr>
        <w:spacing w:before="39" w:line="259" w:lineRule="auto"/>
        <w:ind w:left="100" w:right="116"/>
        <w:rPr>
          <w:rFonts w:ascii="Calibri"/>
        </w:rPr>
      </w:pPr>
      <w:r>
        <w:rPr>
          <w:rFonts w:ascii="Calibri"/>
        </w:rPr>
        <w:t>A Randomized Controlled Trial of Screening in the Community to Reduce Fractures in Older Women: The SCOOP Study</w:t>
      </w:r>
    </w:p>
    <w:p w14:paraId="56A61EF8" w14:textId="77777777" w:rsidR="002A0E32" w:rsidRDefault="00067040">
      <w:pPr>
        <w:spacing w:before="159"/>
        <w:ind w:left="100"/>
        <w:rPr>
          <w:rFonts w:ascii="Calibri"/>
        </w:rPr>
      </w:pPr>
      <w:r>
        <w:rPr>
          <w:rFonts w:ascii="Calibri"/>
        </w:rPr>
        <w:t>SUMMARY</w:t>
      </w:r>
    </w:p>
    <w:p w14:paraId="3DFEE36A" w14:textId="77777777" w:rsidR="002A0E32" w:rsidRDefault="00067040">
      <w:pPr>
        <w:spacing w:before="183"/>
        <w:ind w:left="100"/>
        <w:rPr>
          <w:rFonts w:ascii="Calibri"/>
        </w:rPr>
      </w:pPr>
      <w:r>
        <w:rPr>
          <w:rFonts w:ascii="Calibri"/>
        </w:rPr>
        <w:t>Background</w:t>
      </w:r>
    </w:p>
    <w:p w14:paraId="766732BF" w14:textId="77777777" w:rsidR="002A0E32" w:rsidRDefault="00067040">
      <w:pPr>
        <w:spacing w:before="180" w:line="259" w:lineRule="auto"/>
        <w:ind w:left="100" w:right="401"/>
        <w:jc w:val="both"/>
        <w:rPr>
          <w:rFonts w:ascii="Calibri"/>
        </w:rPr>
      </w:pPr>
      <w:r>
        <w:rPr>
          <w:rFonts w:ascii="Calibri"/>
        </w:rPr>
        <w:t>Despite effective assessment tools and medications targeting osteoporosis and related fractures, screening for fracture risk is not currently advocated in the UK. We tested whether a community- based screening intervention could reduce fractures in older women.</w:t>
      </w:r>
    </w:p>
    <w:p w14:paraId="7012B009" w14:textId="77777777" w:rsidR="002A0E32" w:rsidRDefault="00067040">
      <w:pPr>
        <w:spacing w:before="158"/>
        <w:ind w:left="100"/>
        <w:rPr>
          <w:rFonts w:ascii="Calibri"/>
        </w:rPr>
      </w:pPr>
      <w:r>
        <w:rPr>
          <w:rFonts w:ascii="Calibri"/>
        </w:rPr>
        <w:t>Methods</w:t>
      </w:r>
    </w:p>
    <w:p w14:paraId="17F843C8" w14:textId="6F59DD9F" w:rsidR="002A0E32" w:rsidRDefault="00067040">
      <w:pPr>
        <w:spacing w:before="180" w:line="259" w:lineRule="auto"/>
        <w:ind w:left="100" w:right="148"/>
        <w:rPr>
          <w:rFonts w:ascii="Calibri"/>
        </w:rPr>
      </w:pPr>
      <w:r>
        <w:rPr>
          <w:rFonts w:ascii="Calibri"/>
        </w:rPr>
        <w:t>We conducted a two-arm randomised controlled trial in women aged 70 to 85 years comparing a screening programme using the FRAX risk assessment tool versus usual management. The primary outcome was the proportion of individuals experiencing one or more osteoporosis-related fractures over a five-year period. In the screening arm, treatment was recommended in women identified to be at high risk of hip fracture, according to the FRAX 10-year hip fracture probability.</w:t>
      </w:r>
      <w:r w:rsidR="008C2562">
        <w:rPr>
          <w:rFonts w:ascii="Calibri"/>
        </w:rPr>
        <w:t xml:space="preserve"> This </w:t>
      </w:r>
      <w:r w:rsidR="00D35A5F">
        <w:rPr>
          <w:rFonts w:ascii="Calibri"/>
        </w:rPr>
        <w:t>study was registered on the ISRCTN registry</w:t>
      </w:r>
      <w:r w:rsidR="008C2562">
        <w:rPr>
          <w:rFonts w:ascii="Calibri"/>
        </w:rPr>
        <w:t xml:space="preserve"> (ISRCTN 55814835).</w:t>
      </w:r>
    </w:p>
    <w:p w14:paraId="2A4D0289" w14:textId="77777777" w:rsidR="002A0E32" w:rsidRDefault="00067040">
      <w:pPr>
        <w:spacing w:before="160"/>
        <w:ind w:left="100"/>
        <w:rPr>
          <w:rFonts w:ascii="Calibri"/>
        </w:rPr>
      </w:pPr>
      <w:r>
        <w:rPr>
          <w:rFonts w:ascii="Calibri"/>
        </w:rPr>
        <w:t>Findings</w:t>
      </w:r>
    </w:p>
    <w:p w14:paraId="6767020E" w14:textId="77777777" w:rsidR="002A0E32" w:rsidRDefault="00067040">
      <w:pPr>
        <w:spacing w:before="179" w:line="259" w:lineRule="auto"/>
        <w:ind w:left="100" w:right="116"/>
        <w:rPr>
          <w:rFonts w:ascii="Calibri" w:hAnsi="Calibri"/>
        </w:rPr>
      </w:pPr>
      <w:r>
        <w:rPr>
          <w:rFonts w:ascii="Calibri" w:hAnsi="Calibri"/>
        </w:rPr>
        <w:t>12 483 eligible women, identified from primary care, participated in the trial. Of 6 233 randomised to screening, treatment was recommended in 898 (14·4%). Osteoporosis medication use was higher at the end of year one in the screening group compared to controls (15·3% vs 4·5%, respectively), with uptake particularly higher (78.3% at 6 months) in the screening high risk subgroup. Screening did</w:t>
      </w:r>
      <w:r>
        <w:rPr>
          <w:rFonts w:ascii="Calibri" w:hAnsi="Calibri"/>
          <w:spacing w:val="-3"/>
        </w:rPr>
        <w:t xml:space="preserve"> </w:t>
      </w:r>
      <w:r>
        <w:rPr>
          <w:rFonts w:ascii="Calibri" w:hAnsi="Calibri"/>
        </w:rPr>
        <w:t>not</w:t>
      </w:r>
      <w:r>
        <w:rPr>
          <w:rFonts w:ascii="Calibri" w:hAnsi="Calibri"/>
          <w:spacing w:val="-2"/>
        </w:rPr>
        <w:t xml:space="preserve"> </w:t>
      </w:r>
      <w:r>
        <w:rPr>
          <w:rFonts w:ascii="Calibri" w:hAnsi="Calibri"/>
        </w:rPr>
        <w:t>reduce</w:t>
      </w:r>
      <w:r>
        <w:rPr>
          <w:rFonts w:ascii="Calibri" w:hAnsi="Calibri"/>
          <w:spacing w:val="-1"/>
        </w:rPr>
        <w:t xml:space="preserve"> </w:t>
      </w:r>
      <w:r>
        <w:rPr>
          <w:rFonts w:ascii="Calibri" w:hAnsi="Calibri"/>
        </w:rPr>
        <w:t>the</w:t>
      </w:r>
      <w:r>
        <w:rPr>
          <w:rFonts w:ascii="Calibri" w:hAnsi="Calibri"/>
          <w:spacing w:val="-5"/>
        </w:rPr>
        <w:t xml:space="preserve"> </w:t>
      </w:r>
      <w:r>
        <w:rPr>
          <w:rFonts w:ascii="Calibri" w:hAnsi="Calibri"/>
        </w:rPr>
        <w:t>incidence</w:t>
      </w:r>
      <w:r>
        <w:rPr>
          <w:rFonts w:ascii="Calibri" w:hAnsi="Calibri"/>
          <w:spacing w:val="-1"/>
        </w:rPr>
        <w:t xml:space="preserve"> </w:t>
      </w:r>
      <w:r>
        <w:rPr>
          <w:rFonts w:ascii="Calibri" w:hAnsi="Calibri"/>
        </w:rPr>
        <w:t>of</w:t>
      </w:r>
      <w:r>
        <w:rPr>
          <w:rFonts w:ascii="Calibri" w:hAnsi="Calibri"/>
          <w:spacing w:val="-4"/>
        </w:rPr>
        <w:t xml:space="preserve"> </w:t>
      </w:r>
      <w:r>
        <w:rPr>
          <w:rFonts w:ascii="Calibri" w:hAnsi="Calibri"/>
        </w:rPr>
        <w:t>all</w:t>
      </w:r>
      <w:r>
        <w:rPr>
          <w:rFonts w:ascii="Calibri" w:hAnsi="Calibri"/>
          <w:spacing w:val="-5"/>
        </w:rPr>
        <w:t xml:space="preserve"> </w:t>
      </w:r>
      <w:r>
        <w:rPr>
          <w:rFonts w:ascii="Calibri" w:hAnsi="Calibri"/>
        </w:rPr>
        <w:t>osteoporosis-related</w:t>
      </w:r>
      <w:r>
        <w:rPr>
          <w:rFonts w:ascii="Calibri" w:hAnsi="Calibri"/>
          <w:spacing w:val="-3"/>
        </w:rPr>
        <w:t xml:space="preserve"> </w:t>
      </w:r>
      <w:r>
        <w:rPr>
          <w:rFonts w:ascii="Calibri" w:hAnsi="Calibri"/>
        </w:rPr>
        <w:t>fractures</w:t>
      </w:r>
      <w:r>
        <w:rPr>
          <w:rFonts w:ascii="Calibri" w:hAnsi="Calibri"/>
          <w:spacing w:val="-4"/>
        </w:rPr>
        <w:t xml:space="preserve"> </w:t>
      </w:r>
      <w:r>
        <w:rPr>
          <w:rFonts w:ascii="Calibri" w:hAnsi="Calibri"/>
        </w:rPr>
        <w:t>(hazard</w:t>
      </w:r>
      <w:r>
        <w:rPr>
          <w:rFonts w:ascii="Calibri" w:hAnsi="Calibri"/>
          <w:spacing w:val="-3"/>
        </w:rPr>
        <w:t xml:space="preserve"> </w:t>
      </w:r>
      <w:r>
        <w:rPr>
          <w:rFonts w:ascii="Calibri" w:hAnsi="Calibri"/>
        </w:rPr>
        <w:t>ratio:</w:t>
      </w:r>
      <w:r>
        <w:rPr>
          <w:rFonts w:ascii="Calibri" w:hAnsi="Calibri"/>
          <w:spacing w:val="-4"/>
        </w:rPr>
        <w:t xml:space="preserve"> </w:t>
      </w:r>
      <w:r>
        <w:rPr>
          <w:rFonts w:ascii="Calibri" w:hAnsi="Calibri"/>
        </w:rPr>
        <w:t>0·94,</w:t>
      </w:r>
      <w:r>
        <w:rPr>
          <w:rFonts w:ascii="Calibri" w:hAnsi="Calibri"/>
          <w:spacing w:val="-2"/>
        </w:rPr>
        <w:t xml:space="preserve"> </w:t>
      </w:r>
      <w:r>
        <w:rPr>
          <w:rFonts w:ascii="Calibri" w:hAnsi="Calibri"/>
        </w:rPr>
        <w:t>p=0·178,</w:t>
      </w:r>
      <w:r>
        <w:rPr>
          <w:rFonts w:ascii="Calibri" w:hAnsi="Calibri"/>
          <w:spacing w:val="-4"/>
        </w:rPr>
        <w:t xml:space="preserve"> </w:t>
      </w:r>
      <w:r>
        <w:rPr>
          <w:rFonts w:ascii="Calibri" w:hAnsi="Calibri"/>
        </w:rPr>
        <w:t>95%</w:t>
      </w:r>
    </w:p>
    <w:p w14:paraId="75C6CD71" w14:textId="750CC3A5" w:rsidR="002A0E32" w:rsidRDefault="00067040">
      <w:pPr>
        <w:pStyle w:val="ListParagraph"/>
        <w:numPr>
          <w:ilvl w:val="1"/>
          <w:numId w:val="10"/>
        </w:numPr>
        <w:tabs>
          <w:tab w:val="left" w:pos="435"/>
        </w:tabs>
        <w:spacing w:line="259" w:lineRule="auto"/>
        <w:ind w:right="241" w:firstLine="0"/>
        <w:rPr>
          <w:rFonts w:ascii="Calibri" w:hAnsi="Calibri"/>
        </w:rPr>
      </w:pPr>
      <w:r>
        <w:rPr>
          <w:rFonts w:ascii="Calibri" w:hAnsi="Calibri"/>
        </w:rPr>
        <w:t>: 0·85 to 1·03)</w:t>
      </w:r>
      <w:r w:rsidR="00085D67">
        <w:rPr>
          <w:rFonts w:ascii="Calibri" w:hAnsi="Calibri"/>
        </w:rPr>
        <w:t>, nor the overall incidence of all clinical fractures (hazard ratio: 0.94, p=0.183, 95% C.I. : 0.86 to 1.03)</w:t>
      </w:r>
      <w:r>
        <w:rPr>
          <w:rFonts w:ascii="Calibri" w:hAnsi="Calibri"/>
        </w:rPr>
        <w:t xml:space="preserve"> but there was strong evidence for a reduction in hip fractures, a pre-specified secondary outcome (hazard ratio : 0·72, p=0·002 95% C.I. : 0·59 to 0·89). There was no evidence of differences in mortality, anxiety levels or quality of</w:t>
      </w:r>
      <w:r>
        <w:rPr>
          <w:rFonts w:ascii="Calibri" w:hAnsi="Calibri"/>
          <w:spacing w:val="-10"/>
        </w:rPr>
        <w:t xml:space="preserve"> </w:t>
      </w:r>
      <w:r>
        <w:rPr>
          <w:rFonts w:ascii="Calibri" w:hAnsi="Calibri"/>
        </w:rPr>
        <w:t>life.</w:t>
      </w:r>
    </w:p>
    <w:p w14:paraId="66C459A4" w14:textId="77777777" w:rsidR="002A0E32" w:rsidRDefault="00067040">
      <w:pPr>
        <w:spacing w:before="159"/>
        <w:ind w:left="100"/>
        <w:rPr>
          <w:rFonts w:ascii="Calibri"/>
        </w:rPr>
      </w:pPr>
      <w:r>
        <w:rPr>
          <w:rFonts w:ascii="Calibri"/>
        </w:rPr>
        <w:t>Interpretation</w:t>
      </w:r>
    </w:p>
    <w:p w14:paraId="15AFD082" w14:textId="77777777" w:rsidR="002A0E32" w:rsidRDefault="00067040">
      <w:pPr>
        <w:spacing w:before="180" w:line="259" w:lineRule="auto"/>
        <w:ind w:left="100" w:right="329"/>
        <w:rPr>
          <w:rFonts w:ascii="Calibri"/>
        </w:rPr>
      </w:pPr>
      <w:r>
        <w:rPr>
          <w:rFonts w:ascii="Calibri"/>
        </w:rPr>
        <w:t>A systematic, community-based screening programme of fracture risk in older women in the UK is feasible. Whilst there was no reduction in overall fracture rate the intervention was effective in reducing hip fractures by an estimated 28%.</w:t>
      </w:r>
    </w:p>
    <w:p w14:paraId="14DEBC3C" w14:textId="77777777" w:rsidR="002A0E32" w:rsidRDefault="00067040">
      <w:pPr>
        <w:spacing w:before="158"/>
        <w:ind w:left="100"/>
        <w:rPr>
          <w:rFonts w:ascii="Calibri"/>
        </w:rPr>
      </w:pPr>
      <w:r>
        <w:rPr>
          <w:rFonts w:ascii="Calibri"/>
        </w:rPr>
        <w:t>Funding</w:t>
      </w:r>
    </w:p>
    <w:p w14:paraId="3FE7F555" w14:textId="77777777" w:rsidR="002A0E32" w:rsidRDefault="00067040">
      <w:pPr>
        <w:spacing w:before="182" w:line="259" w:lineRule="auto"/>
        <w:ind w:left="100" w:right="113"/>
        <w:rPr>
          <w:rFonts w:ascii="Calibri"/>
        </w:rPr>
      </w:pPr>
      <w:r>
        <w:rPr>
          <w:rFonts w:ascii="Calibri"/>
        </w:rPr>
        <w:t>The Arthritis Research United Kingdom (ARUK), formerly the Arthritis Research Campaign (ARC), and the Medical Research Council (MRC) of the UK jointly funded this trial.</w:t>
      </w:r>
    </w:p>
    <w:p w14:paraId="40BB85CF" w14:textId="77777777" w:rsidR="002A0E32" w:rsidRDefault="002A0E32">
      <w:pPr>
        <w:spacing w:line="259" w:lineRule="auto"/>
        <w:rPr>
          <w:rFonts w:ascii="Calibri"/>
        </w:rPr>
        <w:sectPr w:rsidR="002A0E32">
          <w:pgSz w:w="11910" w:h="16840"/>
          <w:pgMar w:top="1380" w:right="1380" w:bottom="280" w:left="1340" w:header="720" w:footer="720" w:gutter="0"/>
          <w:cols w:space="720"/>
        </w:sectPr>
      </w:pPr>
    </w:p>
    <w:p w14:paraId="75093E6C" w14:textId="77777777" w:rsidR="002A0E32" w:rsidRDefault="002A0E32">
      <w:pPr>
        <w:pStyle w:val="BodyText"/>
        <w:spacing w:before="6"/>
        <w:rPr>
          <w:rFonts w:ascii="Calibri"/>
          <w:sz w:val="19"/>
        </w:rPr>
      </w:pPr>
    </w:p>
    <w:p w14:paraId="7EACA878" w14:textId="77777777" w:rsidR="002A0E32" w:rsidRDefault="00067040">
      <w:pPr>
        <w:spacing w:before="52"/>
        <w:ind w:left="100"/>
        <w:rPr>
          <w:rFonts w:ascii="Calibri"/>
          <w:sz w:val="24"/>
        </w:rPr>
      </w:pPr>
      <w:r>
        <w:rPr>
          <w:rFonts w:ascii="Calibri"/>
          <w:sz w:val="24"/>
        </w:rPr>
        <w:t>Introduction</w:t>
      </w:r>
    </w:p>
    <w:p w14:paraId="40C811E2" w14:textId="77777777" w:rsidR="002A0E32" w:rsidRDefault="002A0E32">
      <w:pPr>
        <w:pStyle w:val="BodyText"/>
        <w:spacing w:before="7"/>
        <w:rPr>
          <w:rFonts w:ascii="Calibri"/>
          <w:sz w:val="22"/>
        </w:rPr>
      </w:pPr>
    </w:p>
    <w:p w14:paraId="5662E28B" w14:textId="77777777" w:rsidR="002A0E32" w:rsidRDefault="00067040">
      <w:pPr>
        <w:spacing w:before="1" w:line="230" w:lineRule="auto"/>
        <w:ind w:left="100" w:right="306"/>
        <w:rPr>
          <w:rFonts w:ascii="Calibri" w:hAnsi="Calibri"/>
          <w:sz w:val="14"/>
        </w:rPr>
      </w:pPr>
      <w:r>
        <w:rPr>
          <w:rFonts w:ascii="Calibri" w:hAnsi="Calibri"/>
        </w:rPr>
        <w:t>There are approximately 9 million osteoporotic or fragility (low trauma) fractures worldwide per year.</w:t>
      </w:r>
      <w:r>
        <w:rPr>
          <w:rFonts w:ascii="Calibri" w:hAnsi="Calibri"/>
          <w:position w:val="10"/>
          <w:sz w:val="14"/>
        </w:rPr>
        <w:t xml:space="preserve">1 </w:t>
      </w:r>
      <w:r>
        <w:rPr>
          <w:rFonts w:ascii="Calibri" w:hAnsi="Calibri"/>
        </w:rPr>
        <w:t>In developed nations, around one in three women and one1 in five men aged 50 years or more will suffer a fragility fracture during their remaining lifetime, most commonly at sites such as the hip, distal forearm, vertebrae and humerus. In the UK, around 536 000 people suffer fragility fractures each year, including 79 000 hip fractures, with a cost in 2010 estimated at £3·5 billion expected to rise to £5·5 billion per year by 2025.</w:t>
      </w:r>
      <w:r>
        <w:rPr>
          <w:rFonts w:ascii="Calibri" w:hAnsi="Calibri"/>
          <w:position w:val="10"/>
          <w:sz w:val="14"/>
        </w:rPr>
        <w:t xml:space="preserve">2 </w:t>
      </w:r>
      <w:r>
        <w:rPr>
          <w:rFonts w:ascii="Calibri" w:hAnsi="Calibri"/>
        </w:rPr>
        <w:t>For the individual, a hip fracture can be devastating with loss of independence and less than one third of patients making a full recovery; mortality at one year post-fracture is approximately 20%.</w:t>
      </w:r>
      <w:r>
        <w:rPr>
          <w:rFonts w:ascii="Calibri" w:hAnsi="Calibri"/>
          <w:position w:val="10"/>
          <w:sz w:val="14"/>
        </w:rPr>
        <w:t>3</w:t>
      </w:r>
    </w:p>
    <w:p w14:paraId="2A99C75D" w14:textId="77777777" w:rsidR="002A0E32" w:rsidRDefault="002A0E32">
      <w:pPr>
        <w:pStyle w:val="BodyText"/>
        <w:spacing w:before="6"/>
        <w:rPr>
          <w:rFonts w:ascii="Calibri"/>
          <w:sz w:val="22"/>
        </w:rPr>
      </w:pPr>
    </w:p>
    <w:p w14:paraId="6881FE98" w14:textId="77777777" w:rsidR="002A0E32" w:rsidRDefault="00067040">
      <w:pPr>
        <w:spacing w:before="1" w:line="232" w:lineRule="auto"/>
        <w:ind w:left="100" w:right="244"/>
        <w:rPr>
          <w:rFonts w:ascii="Calibri" w:hAnsi="Calibri"/>
        </w:rPr>
      </w:pPr>
      <w:r>
        <w:rPr>
          <w:rFonts w:ascii="Calibri" w:hAnsi="Calibri"/>
        </w:rPr>
        <w:t>Advances in osteoporosis management over the last two decades include development of effective low-cost treatments and easily accessible fracture risk assessment tools, such as FRAX®. Bone mineral density (BMD) measurement alone has a relatively low sensitivity for fracture risk and is therefore of limited utility for mass screening;</w:t>
      </w:r>
      <w:r>
        <w:rPr>
          <w:rFonts w:ascii="Calibri" w:hAnsi="Calibri"/>
          <w:position w:val="10"/>
          <w:sz w:val="14"/>
        </w:rPr>
        <w:t xml:space="preserve">4,5 </w:t>
      </w:r>
      <w:r>
        <w:rPr>
          <w:rFonts w:ascii="Calibri" w:hAnsi="Calibri"/>
        </w:rPr>
        <w:t>the FRAX tool, however, has been shown to increase the sensitivity for fracture risk above that provided by measuring BMD in isolation.</w:t>
      </w:r>
      <w:r>
        <w:rPr>
          <w:rFonts w:ascii="Calibri" w:hAnsi="Calibri"/>
          <w:position w:val="10"/>
          <w:sz w:val="14"/>
        </w:rPr>
        <w:t xml:space="preserve">6 </w:t>
      </w:r>
      <w:r>
        <w:rPr>
          <w:rFonts w:ascii="Calibri" w:hAnsi="Calibri"/>
        </w:rPr>
        <w:t>Although underpinning many guidelines internationally, no formal studies have prospectively examined the utility of using FRAX to target intervention and reduce fracture incidence.</w:t>
      </w:r>
    </w:p>
    <w:p w14:paraId="5E10F5D1" w14:textId="77777777" w:rsidR="002A0E32" w:rsidRDefault="002A0E32">
      <w:pPr>
        <w:pStyle w:val="BodyText"/>
        <w:rPr>
          <w:rFonts w:ascii="Calibri"/>
          <w:sz w:val="22"/>
        </w:rPr>
      </w:pPr>
    </w:p>
    <w:p w14:paraId="4BB342A5" w14:textId="77777777" w:rsidR="002A0E32" w:rsidRDefault="00067040">
      <w:pPr>
        <w:ind w:left="100" w:right="100"/>
        <w:jc w:val="both"/>
        <w:rPr>
          <w:rFonts w:ascii="Calibri" w:hAnsi="Calibri"/>
        </w:rPr>
      </w:pPr>
      <w:r>
        <w:rPr>
          <w:rFonts w:ascii="Calibri" w:hAnsi="Calibri"/>
        </w:rPr>
        <w:t xml:space="preserve">The aim of the </w:t>
      </w:r>
      <w:r>
        <w:rPr>
          <w:rFonts w:ascii="Calibri" w:hAnsi="Calibri"/>
          <w:i/>
        </w:rPr>
        <w:t xml:space="preserve">SCOOP </w:t>
      </w:r>
      <w:r>
        <w:rPr>
          <w:rFonts w:ascii="Calibri" w:hAnsi="Calibri"/>
        </w:rPr>
        <w:t>(‘screening for prevention of fractures in older women’) trial was to assess the effectiveness of a FRAX-based, community screening programme for UK women aged 70 to 85 years in reducing the incidence of fractures over a five year period.</w:t>
      </w:r>
    </w:p>
    <w:p w14:paraId="3710871D" w14:textId="77777777" w:rsidR="002A0E32" w:rsidRDefault="002A0E32">
      <w:pPr>
        <w:pStyle w:val="BodyText"/>
        <w:rPr>
          <w:rFonts w:ascii="Calibri"/>
          <w:sz w:val="22"/>
        </w:rPr>
      </w:pPr>
    </w:p>
    <w:p w14:paraId="101C2ED7" w14:textId="77777777" w:rsidR="002A0E32" w:rsidRDefault="00067040">
      <w:pPr>
        <w:ind w:left="100"/>
        <w:rPr>
          <w:rFonts w:ascii="Calibri"/>
          <w:sz w:val="24"/>
        </w:rPr>
      </w:pPr>
      <w:r>
        <w:rPr>
          <w:rFonts w:ascii="Calibri"/>
          <w:sz w:val="24"/>
        </w:rPr>
        <w:t>Methods</w:t>
      </w:r>
    </w:p>
    <w:p w14:paraId="243DB6A3" w14:textId="77777777" w:rsidR="002A0E32" w:rsidRDefault="00067040">
      <w:pPr>
        <w:spacing w:before="184"/>
        <w:ind w:left="100"/>
        <w:rPr>
          <w:rFonts w:ascii="Calibri"/>
          <w:i/>
        </w:rPr>
      </w:pPr>
      <w:r>
        <w:rPr>
          <w:rFonts w:ascii="Calibri"/>
          <w:i/>
        </w:rPr>
        <w:t>Study Design</w:t>
      </w:r>
    </w:p>
    <w:p w14:paraId="6E945E75" w14:textId="36F2BB53" w:rsidR="002A0E32" w:rsidRDefault="00067040">
      <w:pPr>
        <w:spacing w:before="180" w:line="249" w:lineRule="auto"/>
        <w:ind w:left="100" w:right="446"/>
        <w:rPr>
          <w:rFonts w:ascii="Calibri"/>
          <w:sz w:val="14"/>
        </w:rPr>
      </w:pPr>
      <w:r>
        <w:rPr>
          <w:rFonts w:ascii="Calibri"/>
        </w:rPr>
        <w:t xml:space="preserve">The </w:t>
      </w:r>
      <w:r>
        <w:rPr>
          <w:rFonts w:ascii="Calibri"/>
          <w:i/>
        </w:rPr>
        <w:t xml:space="preserve">SCOOP </w:t>
      </w:r>
      <w:r>
        <w:rPr>
          <w:rFonts w:ascii="Calibri"/>
        </w:rPr>
        <w:t>clinical study was a pragmatic, unblinded, two group, parallel, randomised controlled trial to assess the effectiveness and cost-effectiveness of screening to prevent fractures in older women. Details of the methods have been published.</w:t>
      </w:r>
      <w:r>
        <w:rPr>
          <w:rFonts w:ascii="Calibri"/>
          <w:position w:val="10"/>
          <w:sz w:val="14"/>
        </w:rPr>
        <w:t>7</w:t>
      </w:r>
    </w:p>
    <w:p w14:paraId="4CF8A723" w14:textId="77777777" w:rsidR="002A0E32" w:rsidRDefault="00067040">
      <w:pPr>
        <w:spacing w:before="168" w:line="259" w:lineRule="auto"/>
        <w:ind w:left="100" w:right="411"/>
        <w:rPr>
          <w:rFonts w:ascii="Calibri"/>
        </w:rPr>
      </w:pPr>
      <w:r>
        <w:rPr>
          <w:rFonts w:ascii="Calibri"/>
        </w:rPr>
        <w:t>The primary end-point was the proportion of participants experiencing at least one osteoporosis- related fracture, defined in more detail below, over the five-year follow-up. Follow-up data collection points were at 6, 12, 24, 36, 48 and 60 months post-randomisation.</w:t>
      </w:r>
    </w:p>
    <w:p w14:paraId="7A30D4A2" w14:textId="77777777" w:rsidR="002A0E32" w:rsidRDefault="00067040">
      <w:pPr>
        <w:spacing w:before="159"/>
        <w:ind w:left="100"/>
        <w:rPr>
          <w:rFonts w:ascii="Calibri"/>
          <w:i/>
        </w:rPr>
      </w:pPr>
      <w:r>
        <w:rPr>
          <w:rFonts w:ascii="Calibri"/>
          <w:i/>
        </w:rPr>
        <w:t>Participants</w:t>
      </w:r>
    </w:p>
    <w:p w14:paraId="3E5A52C6" w14:textId="3DC166DF" w:rsidR="002A0E32" w:rsidRDefault="00EE23E5" w:rsidP="00EE23E5">
      <w:pPr>
        <w:spacing w:before="180" w:line="259" w:lineRule="auto"/>
        <w:ind w:left="102" w:right="113"/>
        <w:rPr>
          <w:rFonts w:ascii="Calibri"/>
        </w:rPr>
      </w:pPr>
      <w:r>
        <w:rPr>
          <w:rFonts w:ascii="Calibri"/>
        </w:rPr>
        <w:t>P</w:t>
      </w:r>
      <w:r w:rsidR="00067040">
        <w:rPr>
          <w:rFonts w:ascii="Calibri"/>
        </w:rPr>
        <w:t xml:space="preserve">articipants in or around seven regions in England: Norwich, Southampton, Bristol, Birmingham, Manchester, York and Sheffield. Women age 70-85 years were identified through primary care lists). Those </w:t>
      </w:r>
      <w:r w:rsidR="00A910CA">
        <w:rPr>
          <w:rFonts w:ascii="Calibri"/>
        </w:rPr>
        <w:t xml:space="preserve">currently </w:t>
      </w:r>
      <w:r w:rsidR="00067040">
        <w:rPr>
          <w:rFonts w:ascii="Calibri"/>
        </w:rPr>
        <w:t>on prescription anti-osteoporotic medications (excluding vitamin D or calcium) were excluded</w:t>
      </w:r>
      <w:r w:rsidR="00B66E17">
        <w:rPr>
          <w:rFonts w:ascii="Calibri"/>
        </w:rPr>
        <w:t xml:space="preserve"> (though anyone who had used such medication at any time in the past could be included)</w:t>
      </w:r>
      <w:r w:rsidR="00067040">
        <w:rPr>
          <w:rFonts w:ascii="Calibri"/>
        </w:rPr>
        <w:t>; any individuals deemed, by their family doctor, to be unsuitable to enter a research study (e.g. known dementia, terminally ill, recently bereaved, etc.) were also excluded.</w:t>
      </w:r>
    </w:p>
    <w:p w14:paraId="2A263C97" w14:textId="77777777" w:rsidR="002A0E32" w:rsidRDefault="00067040">
      <w:pPr>
        <w:spacing w:line="259" w:lineRule="auto"/>
        <w:ind w:left="100" w:right="850"/>
        <w:rPr>
          <w:rFonts w:ascii="Calibri"/>
        </w:rPr>
      </w:pPr>
      <w:r>
        <w:rPr>
          <w:rFonts w:ascii="Calibri"/>
        </w:rPr>
        <w:t>Where a large number of potential participants were identified, a number were excluded, at random, to ensure for practical reasons that no practice had more than 500 participants.</w:t>
      </w:r>
    </w:p>
    <w:p w14:paraId="17EF2B59" w14:textId="77777777" w:rsidR="002A0E32" w:rsidRDefault="00067040">
      <w:pPr>
        <w:spacing w:before="158" w:line="259" w:lineRule="auto"/>
        <w:ind w:left="100" w:right="102"/>
        <w:rPr>
          <w:rFonts w:ascii="Calibri"/>
        </w:rPr>
      </w:pPr>
      <w:r>
        <w:rPr>
          <w:rFonts w:ascii="Calibri"/>
        </w:rPr>
        <w:lastRenderedPageBreak/>
        <w:t>Written, informed consent was obtained from all participants. At this point, a self-filled questionnaire captured the FRAX risk factors prior to each woman being randomised to the intervention (screening) or control arm. Baseline data comprised age, sex, height and weight for Body Mass Index (BMI) calculation, and dichotomised risk variables including a prior fragility fracture since the age of 50 years, parental history of hip fracture, current tobacco smoking, any long-term</w:t>
      </w:r>
    </w:p>
    <w:p w14:paraId="4D5EBB8A" w14:textId="77777777" w:rsidR="002A0E32" w:rsidRDefault="002A0E32">
      <w:pPr>
        <w:spacing w:line="259" w:lineRule="auto"/>
        <w:rPr>
          <w:rFonts w:ascii="Calibri"/>
        </w:rPr>
        <w:sectPr w:rsidR="002A0E32">
          <w:pgSz w:w="11910" w:h="16840"/>
          <w:pgMar w:top="1580" w:right="1360" w:bottom="280" w:left="1340" w:header="720" w:footer="720" w:gutter="0"/>
          <w:cols w:space="720"/>
        </w:sectPr>
      </w:pPr>
    </w:p>
    <w:p w14:paraId="464D7E8A" w14:textId="77777777" w:rsidR="002A0E32" w:rsidRDefault="00067040" w:rsidP="00EE23E5">
      <w:pPr>
        <w:spacing w:before="39" w:line="259" w:lineRule="auto"/>
        <w:ind w:left="100" w:right="365"/>
        <w:jc w:val="both"/>
        <w:rPr>
          <w:rFonts w:ascii="Calibri" w:hAnsi="Calibri"/>
        </w:rPr>
      </w:pPr>
      <w:r>
        <w:rPr>
          <w:rFonts w:ascii="Calibri" w:hAnsi="Calibri"/>
        </w:rPr>
        <w:lastRenderedPageBreak/>
        <w:t>use of oral glucocorticoids, rheumatoid arthritis, other causes of secondary osteoporosis and daily alcohol consumption of ≥3 units daily. If the respondent did not know the answer to an individual question a negative response was assumed.</w:t>
      </w:r>
    </w:p>
    <w:p w14:paraId="25FC5312" w14:textId="77777777" w:rsidR="002A0E32" w:rsidRDefault="00067040">
      <w:pPr>
        <w:spacing w:before="159"/>
        <w:ind w:left="100"/>
        <w:rPr>
          <w:rFonts w:ascii="Calibri"/>
          <w:i/>
        </w:rPr>
      </w:pPr>
      <w:r>
        <w:rPr>
          <w:rFonts w:ascii="Calibri"/>
          <w:i/>
        </w:rPr>
        <w:t>Randomisation</w:t>
      </w:r>
    </w:p>
    <w:p w14:paraId="5C0B9255" w14:textId="77777777" w:rsidR="002A0E32" w:rsidRDefault="00067040">
      <w:pPr>
        <w:spacing w:before="180" w:line="259" w:lineRule="auto"/>
        <w:ind w:left="100" w:right="98"/>
        <w:rPr>
          <w:rFonts w:ascii="Calibri"/>
        </w:rPr>
      </w:pPr>
      <w:r>
        <w:rPr>
          <w:rFonts w:ascii="Calibri"/>
        </w:rPr>
        <w:t>Allocation to study arm was conducted using blocked randomisation (block length 6), stratified by recruiting region and age group (70 to 74 years, 75 to 79 years and 80 to 85 years). Randomisation was carried out, once relevant data were obtained, using an on-line web-based system. This was set up by an independent data-programmer from the Norwich Clinical Trials Unit. A 1:1 allocation ratio was used.</w:t>
      </w:r>
    </w:p>
    <w:p w14:paraId="42F9BAF1" w14:textId="77777777" w:rsidR="002A0E32" w:rsidRDefault="00067040">
      <w:pPr>
        <w:spacing w:before="161"/>
        <w:ind w:left="100"/>
        <w:rPr>
          <w:rFonts w:ascii="Calibri"/>
          <w:i/>
        </w:rPr>
      </w:pPr>
      <w:r>
        <w:rPr>
          <w:rFonts w:ascii="Calibri"/>
          <w:i/>
        </w:rPr>
        <w:t>Intervention Arm</w:t>
      </w:r>
    </w:p>
    <w:p w14:paraId="01859741" w14:textId="38926026" w:rsidR="002A0E32" w:rsidRDefault="00067040">
      <w:pPr>
        <w:spacing w:before="180" w:line="254" w:lineRule="auto"/>
        <w:ind w:left="100" w:right="98"/>
        <w:rPr>
          <w:rFonts w:ascii="Calibri"/>
        </w:rPr>
      </w:pPr>
      <w:r>
        <w:rPr>
          <w:rFonts w:ascii="Calibri"/>
        </w:rPr>
        <w:t>In the screening arm, the baseline risk factor questionnaire was used to calculate the 10-year probability of hip and major osteoporotic fracture using the FRAX risk algorithm.</w:t>
      </w:r>
      <w:r>
        <w:rPr>
          <w:rFonts w:ascii="Calibri"/>
          <w:position w:val="10"/>
          <w:sz w:val="14"/>
        </w:rPr>
        <w:t xml:space="preserve">8 </w:t>
      </w:r>
      <w:r>
        <w:rPr>
          <w:rFonts w:ascii="Calibri"/>
        </w:rPr>
        <w:t>The hip fracture probability was then</w:t>
      </w:r>
      <w:r w:rsidR="008267F1">
        <w:rPr>
          <w:rFonts w:ascii="Calibri"/>
        </w:rPr>
        <w:t xml:space="preserve"> used to decide whether or not a participant should be invited for a DXA scan to assess BMD. </w:t>
      </w:r>
      <w:r>
        <w:rPr>
          <w:rFonts w:ascii="Calibri"/>
        </w:rPr>
        <w:t xml:space="preserve"> </w:t>
      </w:r>
      <w:r w:rsidR="008267F1">
        <w:rPr>
          <w:rFonts w:ascii="Calibri"/>
        </w:rPr>
        <w:t xml:space="preserve">The 10-year probability of hip fracture for each participant was </w:t>
      </w:r>
      <w:r>
        <w:rPr>
          <w:rFonts w:ascii="Calibri"/>
        </w:rPr>
        <w:t xml:space="preserve">compared to </w:t>
      </w:r>
      <w:r w:rsidR="008267F1">
        <w:rPr>
          <w:rFonts w:ascii="Calibri"/>
        </w:rPr>
        <w:t xml:space="preserve">an </w:t>
      </w:r>
      <w:r>
        <w:rPr>
          <w:rFonts w:ascii="Calibri"/>
        </w:rPr>
        <w:t>assessment threshold</w:t>
      </w:r>
      <w:r w:rsidR="008267F1">
        <w:rPr>
          <w:rFonts w:ascii="Calibri"/>
        </w:rPr>
        <w:t xml:space="preserve"> </w:t>
      </w:r>
      <w:r>
        <w:rPr>
          <w:rFonts w:ascii="Calibri"/>
        </w:rPr>
        <w:t>for each 5-year age-band (</w:t>
      </w:r>
      <w:r w:rsidR="008267F1">
        <w:rPr>
          <w:rFonts w:ascii="Calibri"/>
        </w:rPr>
        <w:t xml:space="preserve">column 1, </w:t>
      </w:r>
      <w:r>
        <w:rPr>
          <w:rFonts w:ascii="Calibri"/>
        </w:rPr>
        <w:t>Table 1), as determined previously in an analysis of treatment cost-effectiveness in the UK</w:t>
      </w:r>
      <w:r w:rsidR="008267F1">
        <w:rPr>
          <w:rFonts w:ascii="Calibri"/>
        </w:rPr>
        <w:t>.</w:t>
      </w:r>
      <w:r>
        <w:rPr>
          <w:rFonts w:ascii="Calibri"/>
        </w:rPr>
        <w:t xml:space="preserve"> </w:t>
      </w:r>
      <w:r>
        <w:rPr>
          <w:rFonts w:ascii="Calibri"/>
          <w:position w:val="10"/>
          <w:sz w:val="14"/>
        </w:rPr>
        <w:t xml:space="preserve">9 </w:t>
      </w:r>
      <w:r w:rsidR="008267F1">
        <w:rPr>
          <w:rFonts w:ascii="Calibri"/>
        </w:rPr>
        <w:t>Each participant was</w:t>
      </w:r>
      <w:r>
        <w:rPr>
          <w:rFonts w:ascii="Calibri"/>
        </w:rPr>
        <w:t xml:space="preserve"> classified as low or high risk of fracture</w:t>
      </w:r>
      <w:r w:rsidR="008267F1">
        <w:rPr>
          <w:rFonts w:ascii="Calibri"/>
        </w:rPr>
        <w:t>, depending on whether their individual 10-year hip fracture probability was below or above the threshold probability for their age</w:t>
      </w:r>
      <w:r>
        <w:rPr>
          <w:rFonts w:ascii="Calibri"/>
        </w:rPr>
        <w:t xml:space="preserve">. Participants </w:t>
      </w:r>
      <w:r w:rsidR="008267F1">
        <w:rPr>
          <w:rFonts w:ascii="Calibri"/>
        </w:rPr>
        <w:t xml:space="preserve">classified as </w:t>
      </w:r>
      <w:r>
        <w:rPr>
          <w:rFonts w:ascii="Calibri"/>
        </w:rPr>
        <w:t xml:space="preserve">low </w:t>
      </w:r>
      <w:r w:rsidR="008267F1">
        <w:rPr>
          <w:rFonts w:ascii="Calibri"/>
        </w:rPr>
        <w:t>risk</w:t>
      </w:r>
      <w:r>
        <w:rPr>
          <w:rFonts w:ascii="Calibri"/>
        </w:rPr>
        <w:t xml:space="preserve"> received a letter (also notified to their </w:t>
      </w:r>
      <w:r w:rsidR="008267F1">
        <w:rPr>
          <w:rFonts w:ascii="Calibri"/>
        </w:rPr>
        <w:t>GP</w:t>
      </w:r>
      <w:r>
        <w:rPr>
          <w:rFonts w:ascii="Calibri"/>
        </w:rPr>
        <w:t>) confirming their low risk status with a recommendation that no further action was necessary. The remaining participants were invited to undergo a local, DXA-based femoral neck BMD measurement and the 10-year hip fracture probability was recalculated with inclusion of BMD. Height and weight were measured at the DXA visit and the BMI information updated. The presence of rheumatoid arthritis was removed from this calculation as it may have been confused with osteoarthritis by participants and reliance on self-report of rheumatoid arthritis is not recommended for the FRAX algorithm.</w:t>
      </w:r>
      <w:r>
        <w:rPr>
          <w:rFonts w:ascii="Calibri"/>
          <w:position w:val="10"/>
          <w:sz w:val="14"/>
        </w:rPr>
        <w:t xml:space="preserve">10 </w:t>
      </w:r>
      <w:r>
        <w:rPr>
          <w:rFonts w:ascii="Calibri"/>
        </w:rPr>
        <w:t>The final risk category</w:t>
      </w:r>
      <w:r w:rsidR="002D6E41">
        <w:rPr>
          <w:rFonts w:ascii="Calibri"/>
        </w:rPr>
        <w:t>, either low or high risk of fracture,</w:t>
      </w:r>
      <w:r>
        <w:rPr>
          <w:rFonts w:ascii="Calibri"/>
        </w:rPr>
        <w:t>(</w:t>
      </w:r>
      <w:r w:rsidR="002D6E41">
        <w:rPr>
          <w:rFonts w:ascii="Calibri"/>
        </w:rPr>
        <w:t xml:space="preserve">i.e. </w:t>
      </w:r>
      <w:r>
        <w:rPr>
          <w:rFonts w:ascii="Calibri"/>
        </w:rPr>
        <w:t>below or above the age category intervention threshold</w:t>
      </w:r>
      <w:r w:rsidR="008267F1">
        <w:rPr>
          <w:rFonts w:ascii="Calibri"/>
        </w:rPr>
        <w:t>, column 2, Table 1</w:t>
      </w:r>
      <w:r>
        <w:rPr>
          <w:rFonts w:ascii="Calibri"/>
        </w:rPr>
        <w:t xml:space="preserve">) was communicated to the participant and </w:t>
      </w:r>
      <w:r w:rsidR="008267F1">
        <w:rPr>
          <w:rFonts w:ascii="Calibri"/>
        </w:rPr>
        <w:t>GP</w:t>
      </w:r>
      <w:r>
        <w:rPr>
          <w:rFonts w:ascii="Calibri"/>
        </w:rPr>
        <w:t xml:space="preserve"> by letter; participants above the threshold were advised to make an appointment with their family doctor to discuss treatment options.</w:t>
      </w:r>
    </w:p>
    <w:p w14:paraId="7D085B12" w14:textId="77777777" w:rsidR="002A0E32" w:rsidRDefault="00067040">
      <w:pPr>
        <w:spacing w:before="164"/>
        <w:ind w:left="100"/>
        <w:rPr>
          <w:rFonts w:ascii="Calibri"/>
          <w:i/>
        </w:rPr>
      </w:pPr>
      <w:r>
        <w:rPr>
          <w:rFonts w:ascii="Calibri"/>
          <w:i/>
        </w:rPr>
        <w:t>Control Arm</w:t>
      </w:r>
    </w:p>
    <w:p w14:paraId="449AC62A" w14:textId="77777777" w:rsidR="002A0E32" w:rsidRDefault="00067040">
      <w:pPr>
        <w:spacing w:before="182" w:line="259" w:lineRule="auto"/>
        <w:ind w:left="100" w:right="121"/>
        <w:rPr>
          <w:rFonts w:ascii="Calibri"/>
        </w:rPr>
      </w:pPr>
      <w:r>
        <w:rPr>
          <w:rFonts w:ascii="Calibri"/>
        </w:rPr>
        <w:t>Apart from a letter to the GP informing them of their patient participating in the study, no additional information was provided and they received standard care as usual. The baseline 10-year fracture probabilities, without the inclusion of BMD, were calculated at the end of the trial for comparative purposes only.</w:t>
      </w:r>
    </w:p>
    <w:p w14:paraId="00B10B9C" w14:textId="77777777" w:rsidR="002A0E32" w:rsidRDefault="00067040">
      <w:pPr>
        <w:spacing w:before="158"/>
        <w:ind w:left="100"/>
        <w:rPr>
          <w:rFonts w:ascii="Calibri"/>
          <w:i/>
        </w:rPr>
      </w:pPr>
      <w:r>
        <w:rPr>
          <w:rFonts w:ascii="Calibri"/>
          <w:i/>
        </w:rPr>
        <w:t>Outcomes</w:t>
      </w:r>
    </w:p>
    <w:p w14:paraId="779840E6" w14:textId="2C879F72" w:rsidR="00107216" w:rsidRPr="00622A6C" w:rsidRDefault="00067040" w:rsidP="00107216">
      <w:pPr>
        <w:spacing w:before="182" w:line="254" w:lineRule="auto"/>
        <w:ind w:left="100" w:right="102"/>
        <w:rPr>
          <w:rFonts w:ascii="Calibri"/>
        </w:rPr>
      </w:pPr>
      <w:r>
        <w:rPr>
          <w:rFonts w:ascii="Calibri"/>
        </w:rPr>
        <w:t xml:space="preserve">The primary outcome was the proportion of participants experiencing at least one osteoporosis- related fracture during the five-year follow-up period. Pre-specified secondary outcomes were the proportions of participants experiencing at least one hip fracture; any clinical fracture; and mortality. </w:t>
      </w:r>
      <w:r w:rsidR="00107216" w:rsidRPr="00622A6C">
        <w:rPr>
          <w:rFonts w:asciiTheme="minorHAnsi" w:hAnsiTheme="minorHAnsi"/>
        </w:rPr>
        <w:t>Mortality was ascertained by flagging all randomized subjects via the Office of National Statistics (ONS); deaths notified by family members and GPs were also confirmed by ONS data.</w:t>
      </w:r>
      <w:r w:rsidR="00107216" w:rsidRPr="00067040">
        <w:rPr>
          <w:rFonts w:asciiTheme="minorHAnsi" w:hAnsiTheme="minorHAnsi"/>
          <w:color w:val="FF0000"/>
        </w:rPr>
        <w:t xml:space="preserve">  </w:t>
      </w:r>
      <w:r>
        <w:rPr>
          <w:rFonts w:ascii="Calibri"/>
        </w:rPr>
        <w:t xml:space="preserve">The impacts on anxiety (using the </w:t>
      </w:r>
      <w:r w:rsidR="00FB1761">
        <w:rPr>
          <w:rFonts w:ascii="Calibri"/>
        </w:rPr>
        <w:t xml:space="preserve">short 6-item version of the </w:t>
      </w:r>
      <w:r>
        <w:rPr>
          <w:rFonts w:ascii="Calibri"/>
        </w:rPr>
        <w:t>State-Trait Anxiety Index (STAI)</w:t>
      </w:r>
      <w:r>
        <w:rPr>
          <w:rFonts w:ascii="Calibri"/>
          <w:position w:val="10"/>
          <w:sz w:val="14"/>
        </w:rPr>
        <w:t>11</w:t>
      </w:r>
      <w:r>
        <w:rPr>
          <w:rFonts w:ascii="Calibri"/>
        </w:rPr>
        <w:t>) and health related quality of life (measured with EQ-5D and SF-12) were also pre-specified secondary endpoints</w:t>
      </w:r>
      <w:r w:rsidRPr="00A33C04">
        <w:rPr>
          <w:rFonts w:ascii="Calibri"/>
        </w:rPr>
        <w:t>.</w:t>
      </w:r>
      <w:r w:rsidRPr="00A33C04">
        <w:rPr>
          <w:rFonts w:ascii="Calibri"/>
          <w:color w:val="FF0000"/>
        </w:rPr>
        <w:t xml:space="preserve"> </w:t>
      </w:r>
      <w:r w:rsidR="00A33C04">
        <w:rPr>
          <w:rFonts w:ascii="Calibri"/>
          <w:color w:val="FF0000"/>
        </w:rPr>
        <w:t xml:space="preserve"> </w:t>
      </w:r>
      <w:r w:rsidRPr="00A33C04">
        <w:rPr>
          <w:rFonts w:ascii="Calibri"/>
          <w:color w:val="FF0000"/>
        </w:rPr>
        <w:t xml:space="preserve"> </w:t>
      </w:r>
      <w:r w:rsidR="00107216" w:rsidRPr="00622A6C">
        <w:rPr>
          <w:rFonts w:ascii="Calibri"/>
        </w:rPr>
        <w:t>Family doctors were asked to record any adverse events related to the screening</w:t>
      </w:r>
      <w:r w:rsidR="00107216" w:rsidRPr="00622A6C">
        <w:rPr>
          <w:rFonts w:ascii="Calibri"/>
          <w:spacing w:val="-18"/>
        </w:rPr>
        <w:t xml:space="preserve"> </w:t>
      </w:r>
      <w:r w:rsidR="00107216" w:rsidRPr="00622A6C">
        <w:rPr>
          <w:rFonts w:ascii="Calibri"/>
        </w:rPr>
        <w:t>process.</w:t>
      </w:r>
    </w:p>
    <w:p w14:paraId="231704B0" w14:textId="205853EC" w:rsidR="002A0E32" w:rsidRPr="00A33C04" w:rsidRDefault="002A0E32">
      <w:pPr>
        <w:spacing w:before="182" w:line="254" w:lineRule="auto"/>
        <w:ind w:left="100" w:right="102"/>
        <w:rPr>
          <w:rFonts w:ascii="Calibri"/>
          <w:color w:val="FF0000"/>
        </w:rPr>
      </w:pPr>
    </w:p>
    <w:p w14:paraId="451BA370" w14:textId="77777777" w:rsidR="002A0E32" w:rsidRDefault="00067040">
      <w:pPr>
        <w:spacing w:before="164"/>
        <w:ind w:left="100"/>
        <w:rPr>
          <w:rFonts w:ascii="Calibri"/>
          <w:i/>
        </w:rPr>
      </w:pPr>
      <w:r>
        <w:rPr>
          <w:rFonts w:ascii="Calibri"/>
          <w:i/>
        </w:rPr>
        <w:t>Fracture Ascertainment</w:t>
      </w:r>
    </w:p>
    <w:p w14:paraId="3693EACA" w14:textId="696567AF" w:rsidR="002A0E32" w:rsidRDefault="00067040" w:rsidP="00465125">
      <w:pPr>
        <w:spacing w:before="181" w:line="252" w:lineRule="auto"/>
        <w:ind w:left="100"/>
        <w:rPr>
          <w:rFonts w:ascii="Calibri"/>
        </w:rPr>
      </w:pPr>
      <w:r>
        <w:rPr>
          <w:rFonts w:ascii="Calibri"/>
        </w:rPr>
        <w:t>Fracture events were captured from a variety of sources. Participants self-reported any fractures occurring since the previous follow-up, including date and anatomical site of fracture, and hospital attended (if any). Routine hospital episode statistics (HES) data</w:t>
      </w:r>
      <w:r>
        <w:rPr>
          <w:rFonts w:ascii="Calibri"/>
          <w:position w:val="10"/>
          <w:sz w:val="14"/>
        </w:rPr>
        <w:t>1</w:t>
      </w:r>
      <w:r>
        <w:rPr>
          <w:rFonts w:ascii="Calibri"/>
        </w:rPr>
        <w:t>, comprising information on hospital inpatient stays and emergency department attendance, were interrogated to identify fractures in</w:t>
      </w:r>
      <w:r w:rsidR="00465125">
        <w:rPr>
          <w:rFonts w:ascii="Calibri"/>
        </w:rPr>
        <w:t xml:space="preserve"> </w:t>
      </w:r>
      <w:r>
        <w:rPr>
          <w:rFonts w:ascii="Calibri"/>
        </w:rPr>
        <w:t>any of the study participants from the point of randomisation until the end of follow-up. Primary care records were similarly screened for fractures based upon formal Read codes.</w:t>
      </w:r>
    </w:p>
    <w:p w14:paraId="63A3086B" w14:textId="77777777" w:rsidR="002A0E32" w:rsidRDefault="00067040">
      <w:pPr>
        <w:spacing w:before="159" w:line="259" w:lineRule="auto"/>
        <w:ind w:left="100" w:right="116"/>
        <w:rPr>
          <w:rFonts w:ascii="Calibri"/>
        </w:rPr>
      </w:pPr>
      <w:r>
        <w:rPr>
          <w:rFonts w:ascii="Calibri"/>
        </w:rPr>
        <w:t>Where self-report or emergency department attendance were the sole source of information, or where there was missing information regarding exact dates or anatomical site of fracture, further verification included requests to primary care practices and searches of radiology records at local hospitals. Vertebral fractures documented within 6 months of randomisation were excluded due to uncertainty over the actual date of occurrence.</w:t>
      </w:r>
    </w:p>
    <w:p w14:paraId="0086E431" w14:textId="77777777" w:rsidR="002A0E32" w:rsidRDefault="00067040">
      <w:pPr>
        <w:spacing w:before="161" w:line="259" w:lineRule="auto"/>
        <w:ind w:left="100" w:right="261"/>
        <w:rPr>
          <w:rFonts w:ascii="Calibri" w:hAnsi="Calibri"/>
        </w:rPr>
      </w:pPr>
      <w:r>
        <w:rPr>
          <w:rFonts w:ascii="Calibri" w:hAnsi="Calibri"/>
        </w:rPr>
        <w:t>Only verified fractures, at any anatomical site, within the five-year follow-up period, were included as outcomes. The level of trauma associated with the incident fracture was not recorded. Incident osteoporosis-related fractures were defined as those excluding the hands, feet, nose, skull or cervical vertebrae. Hip fractures were defined as verified fractures with a specific description of ‘neck of femur’ or ‘proximal femur’. Those described as ‘sub-trochanteric’, ‘femoral shaft’, ‘distal femur’ or simply ‘femoral’ were not categorised as hip fractures.</w:t>
      </w:r>
    </w:p>
    <w:p w14:paraId="51ECCDD1" w14:textId="77777777" w:rsidR="002A0E32" w:rsidRDefault="00067040">
      <w:pPr>
        <w:spacing w:before="161"/>
        <w:ind w:left="100"/>
        <w:rPr>
          <w:rFonts w:ascii="Calibri"/>
          <w:i/>
        </w:rPr>
      </w:pPr>
      <w:r>
        <w:rPr>
          <w:rFonts w:ascii="Calibri"/>
          <w:i/>
        </w:rPr>
        <w:t>Statistical Analysis</w:t>
      </w:r>
    </w:p>
    <w:p w14:paraId="04A0B69A" w14:textId="47B49648" w:rsidR="002A0E32" w:rsidRDefault="00067040">
      <w:pPr>
        <w:spacing w:before="180" w:line="259" w:lineRule="auto"/>
        <w:ind w:left="100" w:right="94"/>
        <w:rPr>
          <w:rFonts w:ascii="Calibri" w:hAnsi="Calibri"/>
        </w:rPr>
      </w:pPr>
      <w:r>
        <w:rPr>
          <w:rFonts w:ascii="Calibri" w:hAnsi="Calibri"/>
        </w:rPr>
        <w:t xml:space="preserve">Cox’s proportional hazards model was used to estimate the hazard ratio between the two study arms for fractures (whether osteoporosis-related, clinical or hip fractures), together with a 95% confidence interval. Recruiting region, baseline FRAX risk value (without BMD, to allow use for control participants) and self-reported falls at baseline were included in the model. These variables were included as prognostic factors and agreed prior to data analysis. Death or withdrawal from the study were treated as censoring events. </w:t>
      </w:r>
      <w:r w:rsidR="00107216" w:rsidRPr="00622A6C">
        <w:rPr>
          <w:rFonts w:ascii="Calibri" w:hAnsi="Calibri"/>
        </w:rPr>
        <w:t xml:space="preserve">A similar </w:t>
      </w:r>
      <w:r>
        <w:rPr>
          <w:rFonts w:ascii="Calibri" w:hAnsi="Calibri"/>
        </w:rPr>
        <w:t>approach was used to compare rates of mortality</w:t>
      </w:r>
      <w:r w:rsidR="00384720">
        <w:rPr>
          <w:rFonts w:ascii="Calibri" w:hAnsi="Calibri"/>
        </w:rPr>
        <w:t>, with study withdrawal as a censoring event</w:t>
      </w:r>
      <w:r>
        <w:rPr>
          <w:rFonts w:ascii="Calibri" w:hAnsi="Calibri"/>
        </w:rPr>
        <w:t>. The analysis of quality of life data and anxiety data used a general linear model with recruiting region, age and baseline value of the outcome included along with treatment arm at each time point. A repeated measures linear model (with repeated outcome being at the 6 follow-up time points) was also carried out.</w:t>
      </w:r>
    </w:p>
    <w:p w14:paraId="2489F190" w14:textId="77777777" w:rsidR="002A0E32" w:rsidRDefault="00067040">
      <w:pPr>
        <w:spacing w:before="158" w:line="259" w:lineRule="auto"/>
        <w:ind w:left="100" w:right="301"/>
        <w:rPr>
          <w:rFonts w:ascii="Calibri"/>
        </w:rPr>
      </w:pPr>
      <w:r>
        <w:rPr>
          <w:rFonts w:ascii="Calibri"/>
        </w:rPr>
        <w:t>All analyses were conducted on an intention-to-treat basis with participants analysed according to the group to which they were randomised, irrespective of whether screening was completed.</w:t>
      </w:r>
    </w:p>
    <w:p w14:paraId="5B04DCF4" w14:textId="77777777" w:rsidR="002A0E32" w:rsidRDefault="00067040">
      <w:pPr>
        <w:spacing w:before="161"/>
        <w:ind w:left="100"/>
        <w:rPr>
          <w:rFonts w:ascii="Calibri"/>
          <w:i/>
        </w:rPr>
      </w:pPr>
      <w:r>
        <w:rPr>
          <w:rFonts w:ascii="Calibri"/>
          <w:i/>
        </w:rPr>
        <w:t>Sample Size</w:t>
      </w:r>
    </w:p>
    <w:p w14:paraId="649D6CF5" w14:textId="77777777" w:rsidR="002A0E32" w:rsidRDefault="00067040">
      <w:pPr>
        <w:spacing w:before="180" w:line="254" w:lineRule="auto"/>
        <w:ind w:left="100" w:right="157"/>
        <w:rPr>
          <w:rFonts w:ascii="Calibri" w:hAnsi="Calibri"/>
        </w:rPr>
      </w:pPr>
      <w:r>
        <w:rPr>
          <w:rFonts w:ascii="Calibri" w:hAnsi="Calibri"/>
        </w:rPr>
        <w:t xml:space="preserve">The sample size was based upon the ratio of hazard for the two groups for any osteoporosis-related fracture over the follow-up period taking into account the expected recruitment time and expected censored observations due to death. </w:t>
      </w:r>
      <w:r>
        <w:rPr>
          <w:rFonts w:ascii="Calibri" w:hAnsi="Calibri"/>
          <w:position w:val="10"/>
          <w:sz w:val="14"/>
        </w:rPr>
        <w:t xml:space="preserve">12 </w:t>
      </w:r>
      <w:r>
        <w:rPr>
          <w:rFonts w:ascii="Calibri" w:hAnsi="Calibri"/>
        </w:rPr>
        <w:t>Assumptions included a 2·5% annual incidence of fractures and a death rate of approximately 4·2% per annum in UK women aged 70-85 years.</w:t>
      </w:r>
      <w:r>
        <w:rPr>
          <w:rFonts w:ascii="Calibri" w:hAnsi="Calibri"/>
          <w:position w:val="10"/>
          <w:sz w:val="14"/>
        </w:rPr>
        <w:t xml:space="preserve">13,14 </w:t>
      </w:r>
      <w:r>
        <w:rPr>
          <w:rFonts w:ascii="Calibri" w:hAnsi="Calibri"/>
        </w:rPr>
        <w:t xml:space="preserve">Assuming a screening sensitivity of at least 65%, a treatment effect of 35% (i.e. a 35% relative reduction in fractures in individuals on active treatment), and 80% uptake of treatment in the high risk group, a relative reduction in risk of fracture of 18% was estimated, i.e. a hazard ratio of around 0·82. This indicated a sample size of 5790 women </w:t>
      </w:r>
      <w:r>
        <w:rPr>
          <w:rFonts w:ascii="Calibri" w:hAnsi="Calibri"/>
        </w:rPr>
        <w:lastRenderedPageBreak/>
        <w:t>per arm would provide 90% power with 5% significance based upon the stated hazard ratio; a fracture rate of 2·0% in the control group would reduce the power to 82%. The target sample size was thus set at 11580, with 5790 per arm.</w:t>
      </w:r>
    </w:p>
    <w:p w14:paraId="0669D790" w14:textId="77777777" w:rsidR="002A0E32" w:rsidRDefault="00067040">
      <w:pPr>
        <w:spacing w:before="163"/>
        <w:ind w:left="100"/>
        <w:rPr>
          <w:rFonts w:ascii="Calibri"/>
          <w:i/>
        </w:rPr>
      </w:pPr>
      <w:r>
        <w:rPr>
          <w:rFonts w:ascii="Calibri"/>
          <w:i/>
        </w:rPr>
        <w:t>Ethical Approval and Funding</w:t>
      </w:r>
    </w:p>
    <w:p w14:paraId="257F59A6" w14:textId="77777777" w:rsidR="002A0E32" w:rsidRDefault="00067040">
      <w:pPr>
        <w:spacing w:before="182" w:line="259" w:lineRule="auto"/>
        <w:ind w:left="100" w:right="137"/>
        <w:rPr>
          <w:rFonts w:ascii="Calibri"/>
        </w:rPr>
      </w:pPr>
      <w:r>
        <w:rPr>
          <w:rFonts w:ascii="Calibri"/>
        </w:rPr>
        <w:t>Full ethical approval was obtained from the North Western - Haydock Research Ethics Committee of England in September 2007 (REC 07/H1010/70). The trial was registered on the International Standard Randomised Controlled Trial Register in June 2007 (ISRCTN 55814835). The Arthritis Research United Kingdom (ARUK), formerly the Arthritis Research Campaign (ARC), and the Medical Research Council (MRC) of the UK jointly funded this trial.</w:t>
      </w:r>
    </w:p>
    <w:p w14:paraId="4347A01D" w14:textId="77777777" w:rsidR="005F721E" w:rsidRDefault="005F721E">
      <w:pPr>
        <w:spacing w:line="259" w:lineRule="auto"/>
        <w:rPr>
          <w:rFonts w:ascii="Calibri"/>
        </w:rPr>
      </w:pPr>
    </w:p>
    <w:p w14:paraId="2DD652AD" w14:textId="122E7E08" w:rsidR="005F721E" w:rsidRPr="00465125" w:rsidRDefault="005F721E" w:rsidP="002939B5">
      <w:pPr>
        <w:spacing w:line="259" w:lineRule="auto"/>
        <w:ind w:left="102" w:right="130"/>
        <w:rPr>
          <w:rFonts w:ascii="Calibri"/>
        </w:rPr>
      </w:pPr>
      <w:r w:rsidRPr="00465125">
        <w:rPr>
          <w:rFonts w:ascii="Calibri"/>
        </w:rPr>
        <w:t>Role of the funding bodies</w:t>
      </w:r>
    </w:p>
    <w:p w14:paraId="1E09184A" w14:textId="77777777" w:rsidR="005F721E" w:rsidRPr="00465125" w:rsidRDefault="005F721E">
      <w:pPr>
        <w:spacing w:line="259" w:lineRule="auto"/>
        <w:rPr>
          <w:rFonts w:ascii="Calibri"/>
        </w:rPr>
      </w:pPr>
    </w:p>
    <w:p w14:paraId="6BEFC8D0" w14:textId="1AC7A96E" w:rsidR="002A0E32" w:rsidRPr="00465125" w:rsidRDefault="005B0504" w:rsidP="002939B5">
      <w:pPr>
        <w:spacing w:line="259" w:lineRule="auto"/>
        <w:ind w:left="102" w:right="130"/>
        <w:rPr>
          <w:rFonts w:ascii="Calibri"/>
          <w:sz w:val="19"/>
        </w:rPr>
      </w:pPr>
      <w:r w:rsidRPr="00465125">
        <w:rPr>
          <w:rFonts w:ascii="Calibri"/>
        </w:rPr>
        <w:t>The funders of the study played no role in the study design, data collection, data analysis, data interpretation or writing of this report.  The corresponding author had full access to all data used in this study and had final responsibility for the decision to submit for publication.</w:t>
      </w:r>
    </w:p>
    <w:p w14:paraId="39E3F24D" w14:textId="77777777" w:rsidR="002939B5" w:rsidRDefault="002939B5">
      <w:pPr>
        <w:spacing w:before="52"/>
        <w:ind w:left="100"/>
        <w:rPr>
          <w:rFonts w:ascii="Calibri"/>
          <w:sz w:val="24"/>
        </w:rPr>
      </w:pPr>
    </w:p>
    <w:p w14:paraId="68F7C0CE" w14:textId="77777777" w:rsidR="002A0E32" w:rsidRDefault="00067040">
      <w:pPr>
        <w:spacing w:before="52"/>
        <w:ind w:left="100"/>
        <w:rPr>
          <w:rFonts w:ascii="Calibri"/>
          <w:sz w:val="24"/>
        </w:rPr>
      </w:pPr>
      <w:r>
        <w:rPr>
          <w:rFonts w:ascii="Calibri"/>
          <w:sz w:val="24"/>
        </w:rPr>
        <w:t>Findings</w:t>
      </w:r>
    </w:p>
    <w:p w14:paraId="03AC98C0" w14:textId="77777777" w:rsidR="002A0E32" w:rsidRDefault="00067040">
      <w:pPr>
        <w:spacing w:before="184"/>
        <w:ind w:left="100"/>
        <w:rPr>
          <w:rFonts w:ascii="Calibri"/>
          <w:i/>
        </w:rPr>
      </w:pPr>
      <w:r>
        <w:rPr>
          <w:rFonts w:ascii="Calibri"/>
          <w:i/>
        </w:rPr>
        <w:t>Participants</w:t>
      </w:r>
    </w:p>
    <w:p w14:paraId="0F6C9F2C" w14:textId="4163D9A5" w:rsidR="002A0E32" w:rsidRDefault="00067040">
      <w:pPr>
        <w:spacing w:before="179" w:line="259" w:lineRule="auto"/>
        <w:ind w:left="100" w:right="133"/>
        <w:rPr>
          <w:rFonts w:ascii="Calibri" w:hAnsi="Calibri"/>
        </w:rPr>
      </w:pPr>
      <w:r>
        <w:rPr>
          <w:rFonts w:ascii="Calibri" w:hAnsi="Calibri"/>
        </w:rPr>
        <w:t>Participant progress through the trial is illustrated in Figure 1. A total of 52 033 women aged 70 to 85 years were identified. Following exclusions for concurrent anti-osteoporosis medication use (n=6 927, 13·3%), being deemed unsuitable to enter a research study by their family doctor (n=3 473, 6·7%) or other exclusion reasons (n=3 033, 5·8%; e.g. ensuring no more than 500 participants per practice), letters of invitation were sent to 38 600 women. A further 569 were subsequently excluded when found to be using anti-osteoporosis medication</w:t>
      </w:r>
      <w:r w:rsidR="00465125">
        <w:rPr>
          <w:rFonts w:ascii="Calibri" w:hAnsi="Calibri"/>
        </w:rPr>
        <w:t>, not originally noted or initiated after the time of initial identification</w:t>
      </w:r>
      <w:r>
        <w:rPr>
          <w:rFonts w:ascii="Calibri" w:hAnsi="Calibri"/>
        </w:rPr>
        <w:t xml:space="preserve">. Of the 38 031 remaining eligible women, 11 068(29·1%) didn’t respond (despite a reminder letter) and 13 870 (36·5%) declined to take part. Thus, 13 029 women consented to participate, and a total of 12 495 (32·9% of those eligible) were randomised. The first randomisation was carried out in April 2008 and the last in July 2009. </w:t>
      </w:r>
      <w:r w:rsidR="009449DC">
        <w:rPr>
          <w:rFonts w:ascii="Calibri" w:hAnsi="Calibri"/>
        </w:rPr>
        <w:t xml:space="preserve">The last follow-up was in July 2014. </w:t>
      </w:r>
      <w:r>
        <w:rPr>
          <w:rFonts w:ascii="Calibri" w:hAnsi="Calibri"/>
        </w:rPr>
        <w:t>The number of women randomised in each of the seven regions ranged from 1632 to</w:t>
      </w:r>
      <w:r>
        <w:rPr>
          <w:rFonts w:ascii="Calibri" w:hAnsi="Calibri"/>
          <w:spacing w:val="-28"/>
        </w:rPr>
        <w:t xml:space="preserve"> </w:t>
      </w:r>
      <w:r>
        <w:rPr>
          <w:rFonts w:ascii="Calibri" w:hAnsi="Calibri"/>
        </w:rPr>
        <w:t>2055.</w:t>
      </w:r>
    </w:p>
    <w:p w14:paraId="55230EE9" w14:textId="77777777" w:rsidR="002A0E32" w:rsidRDefault="00067040">
      <w:pPr>
        <w:spacing w:before="158" w:line="259" w:lineRule="auto"/>
        <w:ind w:left="100" w:right="218"/>
        <w:jc w:val="both"/>
        <w:rPr>
          <w:rFonts w:ascii="Calibri"/>
        </w:rPr>
      </w:pPr>
      <w:r>
        <w:rPr>
          <w:rFonts w:ascii="Calibri"/>
        </w:rPr>
        <w:t>Twelve participants were excluded post-randomisation: nine were on anti-osteoporotic medication at randomisation, two were mistakenly entered into the trial twice and one withdrew from the trial post-randomisation.  Thus, the results pertain to 12 483 appropriately randomised participants.</w:t>
      </w:r>
    </w:p>
    <w:p w14:paraId="3CFFD5C3" w14:textId="77777777" w:rsidR="002A0E32" w:rsidRDefault="00067040">
      <w:pPr>
        <w:spacing w:before="158"/>
        <w:ind w:left="100"/>
        <w:rPr>
          <w:rFonts w:ascii="Calibri"/>
          <w:i/>
        </w:rPr>
      </w:pPr>
      <w:r>
        <w:rPr>
          <w:rFonts w:ascii="Calibri"/>
          <w:i/>
        </w:rPr>
        <w:t>Baseline Characteristics</w:t>
      </w:r>
    </w:p>
    <w:p w14:paraId="3DB880DE" w14:textId="77777777" w:rsidR="002A0E32" w:rsidRDefault="00067040">
      <w:pPr>
        <w:spacing w:before="182" w:line="259" w:lineRule="auto"/>
        <w:ind w:left="100"/>
        <w:rPr>
          <w:rFonts w:ascii="Calibri"/>
        </w:rPr>
      </w:pPr>
      <w:r>
        <w:rPr>
          <w:rFonts w:ascii="Calibri"/>
        </w:rPr>
        <w:t>The screening group comprised 6 233 women with 6 250 in the control group. As expected for a randomised trial of this size, the two groups were closely comparable at baseline (Table 2).</w:t>
      </w:r>
    </w:p>
    <w:p w14:paraId="6A34951F" w14:textId="77777777" w:rsidR="002A0E32" w:rsidRDefault="00067040">
      <w:pPr>
        <w:spacing w:line="259" w:lineRule="auto"/>
        <w:ind w:left="100" w:right="310"/>
        <w:rPr>
          <w:rFonts w:ascii="Calibri"/>
        </w:rPr>
      </w:pPr>
      <w:r>
        <w:rPr>
          <w:rFonts w:ascii="Calibri"/>
        </w:rPr>
        <w:t>Compared to those declining participation, participants reported a better education, higher social- economic status, and more frequent histories of previous fracture or parental hip fracture.</w:t>
      </w:r>
    </w:p>
    <w:p w14:paraId="7E49A33F" w14:textId="77777777" w:rsidR="002A0E32" w:rsidRDefault="00067040">
      <w:pPr>
        <w:spacing w:before="163"/>
        <w:ind w:left="100"/>
        <w:rPr>
          <w:rFonts w:ascii="Calibri"/>
          <w:i/>
        </w:rPr>
      </w:pPr>
      <w:r>
        <w:rPr>
          <w:rFonts w:ascii="Calibri"/>
          <w:i/>
        </w:rPr>
        <w:t>Screening Details</w:t>
      </w:r>
    </w:p>
    <w:p w14:paraId="6A0891AF" w14:textId="77777777" w:rsidR="002A0E32" w:rsidRDefault="00067040">
      <w:pPr>
        <w:spacing w:before="180" w:line="259" w:lineRule="auto"/>
        <w:ind w:left="100" w:right="104"/>
        <w:rPr>
          <w:rFonts w:ascii="Calibri" w:hAnsi="Calibri"/>
        </w:rPr>
      </w:pPr>
      <w:r>
        <w:rPr>
          <w:rFonts w:ascii="Calibri" w:hAnsi="Calibri"/>
        </w:rPr>
        <w:lastRenderedPageBreak/>
        <w:t>Approximately half of those in the screening arm (3 064, 49·2%) were categorised as initial high risk and were invited to have a DXA scan. Of these, 247 (8·1%) did not provide a BMD result (157 declined the invitation, 81 unable to have hip BMD measured and nine died before scan) and consequently did not have an updated fracture risk calculated. Of those with BMD measured at the femoral neck, 898 (14·4% of the screening arm) were deemed to be at high risk after recalculation of their FRAX hip fracture probability (Table 2). The mean femoral neck T-score was -2·6 for this group. The average time from randomisation to notification of risk category in those invited for a DXA scan was 78 days.</w:t>
      </w:r>
    </w:p>
    <w:p w14:paraId="5B231371" w14:textId="3B392BBD" w:rsidR="00A33C04" w:rsidRDefault="00A33C04">
      <w:pPr>
        <w:spacing w:before="180" w:line="259" w:lineRule="auto"/>
        <w:ind w:left="100" w:right="104"/>
        <w:rPr>
          <w:rFonts w:ascii="Calibri" w:hAnsi="Calibri"/>
        </w:rPr>
      </w:pPr>
      <w:r>
        <w:rPr>
          <w:rFonts w:ascii="Calibri" w:hAnsi="Calibri"/>
        </w:rPr>
        <w:t xml:space="preserve">There were no serious adverse events related to screening recorded.  </w:t>
      </w:r>
    </w:p>
    <w:p w14:paraId="65C9D2B2" w14:textId="77777777" w:rsidR="002A0E32" w:rsidRDefault="00067040">
      <w:pPr>
        <w:spacing w:before="161"/>
        <w:ind w:left="100"/>
        <w:rPr>
          <w:rFonts w:ascii="Calibri"/>
          <w:i/>
        </w:rPr>
      </w:pPr>
      <w:r>
        <w:rPr>
          <w:rFonts w:ascii="Calibri"/>
          <w:i/>
        </w:rPr>
        <w:t>Use of anti-osteoporosis medication</w:t>
      </w:r>
    </w:p>
    <w:p w14:paraId="0AA4D4A1" w14:textId="77777777" w:rsidR="002A0E32" w:rsidRDefault="00067040">
      <w:pPr>
        <w:spacing w:before="180" w:line="259" w:lineRule="auto"/>
        <w:ind w:left="100" w:right="132"/>
        <w:rPr>
          <w:rFonts w:ascii="Calibri" w:hAnsi="Calibri"/>
        </w:rPr>
      </w:pPr>
      <w:r>
        <w:rPr>
          <w:rFonts w:ascii="Calibri" w:hAnsi="Calibri"/>
        </w:rPr>
        <w:t>By the end of the first year, 953 participants in the screening arm (15·3% of those randomised to the screening arm) had had at least one prescription compared with just 264 (4·5%) in the control arm. Exposure to treatment was higher in those categorised as high risk in the screening arm with 703 (78·3%) having received at least one prescription within 6 months of randomisation. Over the remaining years of follow-up, the proportion on treatment remained fairly constant in the screening arm, at around 13% to 14%, whereas there was a steady increase in treatment exposure in the control arm, with 833 (10·1%) receiving some prescription medication in the final 12 months of follow-up. During the course of the study, around 24% of the screening arm participants received at least one prescription for anti-osteoporosis medication compared with 16% of the control arm.</w:t>
      </w:r>
    </w:p>
    <w:p w14:paraId="5E290D0D" w14:textId="77777777" w:rsidR="002939B5" w:rsidRDefault="002939B5">
      <w:pPr>
        <w:spacing w:before="39"/>
        <w:ind w:left="100"/>
        <w:rPr>
          <w:rFonts w:ascii="Calibri" w:hAnsi="Calibri"/>
        </w:rPr>
      </w:pPr>
    </w:p>
    <w:p w14:paraId="258B3F26" w14:textId="0EEAA75B" w:rsidR="002A0E32" w:rsidRDefault="00067040">
      <w:pPr>
        <w:spacing w:before="39"/>
        <w:ind w:left="100"/>
        <w:rPr>
          <w:rFonts w:ascii="Calibri"/>
          <w:i/>
        </w:rPr>
      </w:pPr>
      <w:r>
        <w:rPr>
          <w:rFonts w:ascii="Calibri"/>
          <w:i/>
        </w:rPr>
        <w:t>Efficacy Outcomes</w:t>
      </w:r>
    </w:p>
    <w:p w14:paraId="6A025145" w14:textId="50D71236" w:rsidR="002A0E32" w:rsidRDefault="00067040">
      <w:pPr>
        <w:spacing w:before="180" w:line="259" w:lineRule="auto"/>
        <w:ind w:left="100" w:right="188"/>
        <w:rPr>
          <w:rFonts w:ascii="Calibri" w:hAnsi="Calibri"/>
        </w:rPr>
      </w:pPr>
      <w:r>
        <w:rPr>
          <w:rFonts w:ascii="Calibri" w:hAnsi="Calibri"/>
        </w:rPr>
        <w:t>The follow-up period provided 59 401 person-years of observation. Table 3 shows details of the fracture events by group. Overall, 1 975 osteoporosis-related fractures were identified in 1 657 individuals, 13·3% of those randomised. The most common site of fracture was the distal forearm (614 individuals</w:t>
      </w:r>
      <w:r w:rsidR="005744EC">
        <w:rPr>
          <w:rFonts w:ascii="Calibri" w:hAnsi="Calibri"/>
        </w:rPr>
        <w:t xml:space="preserve"> experienced 638 fractures, 338 in the control arm and 300 in the screening arm</w:t>
      </w:r>
      <w:r>
        <w:rPr>
          <w:rFonts w:ascii="Calibri" w:hAnsi="Calibri"/>
        </w:rPr>
        <w:t>) followed by the hip (382 individuals</w:t>
      </w:r>
      <w:r w:rsidR="005744EC">
        <w:rPr>
          <w:rFonts w:ascii="Calibri" w:hAnsi="Calibri"/>
        </w:rPr>
        <w:t xml:space="preserve"> experienced 392 fractures, 225 in the control arm and 167 in the screening arm</w:t>
      </w:r>
      <w:r>
        <w:rPr>
          <w:rFonts w:ascii="Calibri" w:hAnsi="Calibri"/>
        </w:rPr>
        <w:t>). The estimated rate of new clinical fractures per 100 person years were: overall 3·3, wrists 1·1, hips 0·66.</w:t>
      </w:r>
    </w:p>
    <w:p w14:paraId="75F4B44E" w14:textId="77777777" w:rsidR="002A0E32" w:rsidRDefault="00067040">
      <w:pPr>
        <w:spacing w:before="161" w:line="259" w:lineRule="auto"/>
        <w:ind w:left="100" w:right="266"/>
        <w:rPr>
          <w:rFonts w:ascii="Calibri" w:hAnsi="Calibri"/>
        </w:rPr>
      </w:pPr>
      <w:r>
        <w:rPr>
          <w:rFonts w:ascii="Calibri" w:hAnsi="Calibri"/>
        </w:rPr>
        <w:t>Over 5 years, the proportion of individuals experiencing an osteoporosis-related fracture (the primary outcome) was similar in the screening arm compared to the control arm (12·9% v 13·6%) with an adjusted hazard ratio (HR) of 0·94 (p=0.178, 95% C.I. : 0·85 to 1·03). A similar result was observed for any clinical fracture (15·3% v 16·0%, HR = 0·94, p=0·183, 95% C.I. : 0·86 to 1·03). In contrast, in a pre-specified secondary analysis, screening led to a relative reduction in hip fractures of 28% compared with usual care (2·6% v 3·5%, HR = 0·72, p=0·002, 95% C.I. : 0·59 to 0·89).</w:t>
      </w:r>
    </w:p>
    <w:p w14:paraId="47B61849" w14:textId="77777777" w:rsidR="002A0E32" w:rsidRDefault="00067040">
      <w:pPr>
        <w:spacing w:before="159" w:line="259" w:lineRule="auto"/>
        <w:ind w:left="100" w:right="1163"/>
        <w:rPr>
          <w:rFonts w:ascii="Calibri" w:hAnsi="Calibri"/>
        </w:rPr>
      </w:pPr>
      <w:r>
        <w:rPr>
          <w:rFonts w:ascii="Calibri" w:hAnsi="Calibri"/>
        </w:rPr>
        <w:t>Over 5 years, mortality rates were similar in the screening and control arms (8·8% v 8·4% respectively, HR = 1·05, p=0·436, 95% C.I. : 0·93 to 1·19).</w:t>
      </w:r>
    </w:p>
    <w:p w14:paraId="1FAE1DA2" w14:textId="4BC16404" w:rsidR="002A0E32" w:rsidRDefault="00067040" w:rsidP="00EE23E5">
      <w:pPr>
        <w:spacing w:before="159" w:line="259" w:lineRule="auto"/>
        <w:ind w:left="102" w:right="408"/>
        <w:rPr>
          <w:rFonts w:ascii="Calibri"/>
        </w:rPr>
      </w:pPr>
      <w:r>
        <w:rPr>
          <w:rFonts w:ascii="Calibri" w:hAnsi="Calibri"/>
        </w:rPr>
        <w:t>There was no evidence of any impact of screening on anxiety levels (Table 4, p=0·515, repeated measures ANOVA). Those in the high risk group had higher levels of anxiety at baseline, prior to screening, but throughout the study period the mean difference between the high risk group and low risk group, or between the screening and control groups, were extremely small.</w:t>
      </w:r>
      <w:r w:rsidR="00FC7913">
        <w:rPr>
          <w:rFonts w:ascii="Calibri" w:hAnsi="Calibri"/>
        </w:rPr>
        <w:t xml:space="preserve"> </w:t>
      </w:r>
      <w:r>
        <w:rPr>
          <w:rFonts w:ascii="Calibri"/>
        </w:rPr>
        <w:t>We found no evidence of an impact on quality of life assessed by the EQ-5D or SF-12 (Tables 5 and 6).</w:t>
      </w:r>
    </w:p>
    <w:p w14:paraId="75B38652" w14:textId="77777777" w:rsidR="002A0E32" w:rsidRDefault="002A0E32">
      <w:pPr>
        <w:pStyle w:val="BodyText"/>
        <w:rPr>
          <w:rFonts w:ascii="Calibri"/>
          <w:sz w:val="22"/>
        </w:rPr>
      </w:pPr>
    </w:p>
    <w:p w14:paraId="4DAC836A" w14:textId="77777777" w:rsidR="00FC7913" w:rsidRDefault="00FC7913">
      <w:pPr>
        <w:ind w:left="100"/>
        <w:rPr>
          <w:rFonts w:ascii="Calibri"/>
          <w:sz w:val="24"/>
        </w:rPr>
      </w:pPr>
    </w:p>
    <w:p w14:paraId="2268399B" w14:textId="77777777" w:rsidR="002A0E32" w:rsidRDefault="00067040">
      <w:pPr>
        <w:ind w:left="100"/>
        <w:rPr>
          <w:rFonts w:ascii="Calibri"/>
          <w:sz w:val="24"/>
        </w:rPr>
      </w:pPr>
      <w:r>
        <w:rPr>
          <w:rFonts w:ascii="Calibri"/>
          <w:sz w:val="24"/>
        </w:rPr>
        <w:t>Discussion</w:t>
      </w:r>
    </w:p>
    <w:p w14:paraId="1376B419" w14:textId="7917231C" w:rsidR="002A0E32" w:rsidRDefault="00F5145F" w:rsidP="00EE23E5">
      <w:pPr>
        <w:spacing w:before="184" w:line="259" w:lineRule="auto"/>
        <w:ind w:left="102" w:right="414"/>
        <w:rPr>
          <w:rFonts w:ascii="Calibri"/>
        </w:rPr>
      </w:pPr>
      <w:r>
        <w:rPr>
          <w:rFonts w:ascii="Calibri"/>
        </w:rPr>
        <w:t>T</w:t>
      </w:r>
      <w:r w:rsidR="00067040">
        <w:rPr>
          <w:rFonts w:ascii="Calibri"/>
        </w:rPr>
        <w:t xml:space="preserve">he </w:t>
      </w:r>
      <w:r w:rsidR="00067040">
        <w:rPr>
          <w:rFonts w:ascii="Calibri"/>
          <w:i/>
        </w:rPr>
        <w:t xml:space="preserve">SCOOP </w:t>
      </w:r>
      <w:r w:rsidR="00067040">
        <w:rPr>
          <w:rFonts w:ascii="Calibri"/>
        </w:rPr>
        <w:t>study did not demonstrate an effect of screening for fracture risk on the primary outcome of any osteoporosis-related fracture</w:t>
      </w:r>
      <w:r>
        <w:rPr>
          <w:rFonts w:ascii="Calibri"/>
        </w:rPr>
        <w:t>. I</w:t>
      </w:r>
      <w:r w:rsidR="00067040">
        <w:rPr>
          <w:rFonts w:ascii="Calibri"/>
        </w:rPr>
        <w:t xml:space="preserve">t did lead to a statistically and </w:t>
      </w:r>
      <w:r>
        <w:rPr>
          <w:rFonts w:ascii="Calibri"/>
        </w:rPr>
        <w:t xml:space="preserve">likely </w:t>
      </w:r>
      <w:r w:rsidR="00067040">
        <w:rPr>
          <w:rFonts w:ascii="Calibri"/>
        </w:rPr>
        <w:t>clinically significant decrease in hip fractures.</w:t>
      </w:r>
      <w:r w:rsidR="00181E96">
        <w:rPr>
          <w:rFonts w:ascii="Calibri"/>
        </w:rPr>
        <w:t xml:space="preserve"> As with any clinical trial, conclusions based upon secondary outcomes need to be treated with a degree of caution and not over-emphasised. </w:t>
      </w:r>
      <w:r w:rsidR="00067040">
        <w:rPr>
          <w:rFonts w:ascii="Calibri"/>
        </w:rPr>
        <w:t xml:space="preserve"> To the best of our knowledge, </w:t>
      </w:r>
      <w:r w:rsidR="00181E96">
        <w:rPr>
          <w:rFonts w:ascii="Calibri"/>
        </w:rPr>
        <w:t xml:space="preserve">though, </w:t>
      </w:r>
      <w:r w:rsidR="00067040">
        <w:rPr>
          <w:rFonts w:ascii="Calibri"/>
        </w:rPr>
        <w:t xml:space="preserve">this is the first time that a community-screening approach, based upon fracture risk, has </w:t>
      </w:r>
      <w:r>
        <w:rPr>
          <w:rFonts w:ascii="Calibri"/>
        </w:rPr>
        <w:t>demonstrated</w:t>
      </w:r>
      <w:r w:rsidR="00067040">
        <w:rPr>
          <w:rFonts w:ascii="Calibri"/>
        </w:rPr>
        <w:t xml:space="preserve"> </w:t>
      </w:r>
      <w:r>
        <w:rPr>
          <w:rFonts w:ascii="Calibri"/>
        </w:rPr>
        <w:t xml:space="preserve"> any </w:t>
      </w:r>
      <w:r w:rsidR="00067040">
        <w:rPr>
          <w:rFonts w:ascii="Calibri"/>
        </w:rPr>
        <w:t xml:space="preserve">subsequent fracture reductions. Indeed, </w:t>
      </w:r>
      <w:r>
        <w:rPr>
          <w:rFonts w:ascii="Calibri"/>
        </w:rPr>
        <w:t xml:space="preserve"> in</w:t>
      </w:r>
      <w:r w:rsidR="00067040">
        <w:rPr>
          <w:rFonts w:ascii="Calibri"/>
        </w:rPr>
        <w:t xml:space="preserve"> 2013, the National Screening Committee of the UK noted an absence of evidence supporting the introduction of screening for fracture risk in postmenopausal women;</w:t>
      </w:r>
      <w:r w:rsidR="00067040">
        <w:rPr>
          <w:rFonts w:ascii="Calibri"/>
          <w:position w:val="10"/>
          <w:sz w:val="14"/>
        </w:rPr>
        <w:t xml:space="preserve">15 </w:t>
      </w:r>
      <w:r w:rsidR="00067040">
        <w:rPr>
          <w:rFonts w:ascii="Calibri"/>
        </w:rPr>
        <w:t>the one trial of screening identified,</w:t>
      </w:r>
      <w:r w:rsidR="00067040">
        <w:rPr>
          <w:rFonts w:ascii="Calibri"/>
          <w:position w:val="10"/>
          <w:sz w:val="14"/>
        </w:rPr>
        <w:t xml:space="preserve">16 </w:t>
      </w:r>
      <w:r w:rsidR="00067040">
        <w:rPr>
          <w:rFonts w:ascii="Calibri"/>
        </w:rPr>
        <w:t>commencing in the 1990s, was deemed not to provide sufficiently current evidence</w:t>
      </w:r>
      <w:r w:rsidR="00107216">
        <w:rPr>
          <w:rFonts w:ascii="Calibri"/>
        </w:rPr>
        <w:t>.  An alternative recent approach that screened for prevalent vertebral fractures in primary care has shown promise but had treatment uptake as the primary outcome</w:t>
      </w:r>
      <w:r>
        <w:rPr>
          <w:rFonts w:ascii="Calibri"/>
        </w:rPr>
        <w:t>, rather than any decrease in fractures,</w:t>
      </w:r>
      <w:r w:rsidR="00107216">
        <w:rPr>
          <w:rFonts w:ascii="Calibri"/>
        </w:rPr>
        <w:t xml:space="preserve"> and has not undergone a formal cost-effectiveness analysis.</w:t>
      </w:r>
      <w:r w:rsidR="00107216" w:rsidRPr="00A33C04">
        <w:rPr>
          <w:rFonts w:ascii="Calibri"/>
          <w:vertAlign w:val="superscript"/>
        </w:rPr>
        <w:t>17</w:t>
      </w:r>
      <w:r w:rsidR="00365C86">
        <w:rPr>
          <w:rFonts w:ascii="Calibri"/>
        </w:rPr>
        <w:t xml:space="preserve"> </w:t>
      </w:r>
    </w:p>
    <w:p w14:paraId="4BE7E3D2" w14:textId="77777777" w:rsidR="002A0E32" w:rsidRDefault="002A0E32">
      <w:pPr>
        <w:pStyle w:val="BodyText"/>
        <w:spacing w:before="11"/>
        <w:rPr>
          <w:rFonts w:ascii="Calibri"/>
          <w:sz w:val="21"/>
        </w:rPr>
      </w:pPr>
    </w:p>
    <w:p w14:paraId="1A1BC6BC" w14:textId="07AAF298" w:rsidR="002A0E32" w:rsidRDefault="00067040" w:rsidP="00EE23E5">
      <w:pPr>
        <w:spacing w:before="1" w:line="259" w:lineRule="auto"/>
        <w:ind w:left="102" w:right="85"/>
        <w:rPr>
          <w:rFonts w:ascii="Calibri"/>
          <w:sz w:val="14"/>
        </w:rPr>
      </w:pPr>
      <w:r>
        <w:rPr>
          <w:rFonts w:ascii="Calibri"/>
        </w:rPr>
        <w:t>The SCOOP study has demonstrated the feasibility of a community based, screening programme in women aged 70 to 85 years to reduce hip fractures. The overall screening process was relatively straightforward. Completion of the initial FRAX questionnaire was very good and the DXA scan attendance rate was high; few individuals decided not to, or were unable to, attend for a scan. There was no observed increase in average anxiety levels post-screening and an integrated qualitative study, conducted at the time of the trial, suggested screening was acceptable to both participants and primary care physicians.</w:t>
      </w:r>
      <w:r w:rsidR="00FF6F54">
        <w:rPr>
          <w:rFonts w:ascii="Calibri"/>
          <w:position w:val="10"/>
          <w:sz w:val="14"/>
        </w:rPr>
        <w:t>18</w:t>
      </w:r>
    </w:p>
    <w:p w14:paraId="7682EAC1" w14:textId="0D864945" w:rsidR="002A0E32" w:rsidRPr="00C37028" w:rsidRDefault="00067040" w:rsidP="005A7EDC">
      <w:pPr>
        <w:spacing w:before="159" w:line="259" w:lineRule="auto"/>
        <w:ind w:left="102" w:right="147"/>
        <w:rPr>
          <w:rFonts w:asciiTheme="minorHAnsi" w:hAnsiTheme="minorHAnsi"/>
        </w:rPr>
      </w:pPr>
      <w:r>
        <w:rPr>
          <w:rFonts w:ascii="Calibri" w:hAnsi="Calibri"/>
        </w:rPr>
        <w:t xml:space="preserve">There are a number of limitations that need to be considered. Participants represented around only one third of those eligible. There was evidence of a healthy selection bias; for example, the mortality rate </w:t>
      </w:r>
      <w:r w:rsidRPr="00C37028">
        <w:rPr>
          <w:rFonts w:ascii="Calibri" w:hAnsi="Calibri"/>
        </w:rPr>
        <w:t>over 5 years was less than half of that expected (8·6% versus an expected 19·0%, based upon the age distribution at entry).</w:t>
      </w:r>
      <w:r w:rsidRPr="00C37028">
        <w:rPr>
          <w:rFonts w:ascii="Calibri" w:hAnsi="Calibri"/>
          <w:position w:val="10"/>
          <w:sz w:val="14"/>
        </w:rPr>
        <w:t xml:space="preserve">14 </w:t>
      </w:r>
      <w:r w:rsidRPr="00C37028">
        <w:rPr>
          <w:rFonts w:ascii="Calibri" w:hAnsi="Calibri"/>
        </w:rPr>
        <w:t xml:space="preserve">Those participating also tended be better educated and of a higher socio-economic status than those actively declining.  </w:t>
      </w:r>
      <w:r w:rsidR="00365C86" w:rsidRPr="00C37028">
        <w:rPr>
          <w:rFonts w:ascii="Calibri" w:hAnsi="Calibri"/>
        </w:rPr>
        <w:t>O</w:t>
      </w:r>
      <w:r w:rsidRPr="00C37028">
        <w:rPr>
          <w:rFonts w:ascii="Calibri"/>
        </w:rPr>
        <w:t xml:space="preserve">nly 14% of those screened were deemed at </w:t>
      </w:r>
      <w:r w:rsidRPr="00C37028">
        <w:rPr>
          <w:rFonts w:asciiTheme="minorHAnsi" w:hAnsiTheme="minorHAnsi"/>
        </w:rPr>
        <w:t>high risk</w:t>
      </w:r>
      <w:r w:rsidR="00365C86" w:rsidRPr="00C37028">
        <w:rPr>
          <w:rFonts w:asciiTheme="minorHAnsi" w:hAnsiTheme="minorHAnsi"/>
        </w:rPr>
        <w:t xml:space="preserve">, </w:t>
      </w:r>
      <w:r w:rsidRPr="00C37028">
        <w:rPr>
          <w:rFonts w:asciiTheme="minorHAnsi" w:hAnsiTheme="minorHAnsi"/>
        </w:rPr>
        <w:t xml:space="preserve">lower than </w:t>
      </w:r>
      <w:r w:rsidR="00F5145F" w:rsidRPr="00C37028">
        <w:rPr>
          <w:rFonts w:asciiTheme="minorHAnsi" w:hAnsiTheme="minorHAnsi"/>
        </w:rPr>
        <w:t xml:space="preserve">the </w:t>
      </w:r>
      <w:r w:rsidRPr="00C37028">
        <w:rPr>
          <w:rFonts w:asciiTheme="minorHAnsi" w:hAnsiTheme="minorHAnsi"/>
        </w:rPr>
        <w:t>expected 20</w:t>
      </w:r>
      <w:r w:rsidR="00365C86" w:rsidRPr="00C37028">
        <w:rPr>
          <w:rFonts w:asciiTheme="minorHAnsi" w:hAnsiTheme="minorHAnsi"/>
        </w:rPr>
        <w:t>-40</w:t>
      </w:r>
      <w:r w:rsidRPr="00C37028">
        <w:rPr>
          <w:rFonts w:asciiTheme="minorHAnsi" w:hAnsiTheme="minorHAnsi"/>
        </w:rPr>
        <w:t>% of post-menopausal women (depending on age) according to the UK NOGG guidelines.</w:t>
      </w:r>
      <w:r w:rsidR="00FF6F54" w:rsidRPr="00C37028">
        <w:rPr>
          <w:rFonts w:asciiTheme="minorHAnsi" w:hAnsiTheme="minorHAnsi"/>
          <w:position w:val="10"/>
          <w:sz w:val="14"/>
        </w:rPr>
        <w:t xml:space="preserve">19  </w:t>
      </w:r>
      <w:r w:rsidR="004801D0" w:rsidRPr="00C37028">
        <w:rPr>
          <w:rFonts w:asciiTheme="minorHAnsi" w:hAnsiTheme="minorHAnsi"/>
        </w:rPr>
        <w:t>Nonetheless</w:t>
      </w:r>
      <w:r w:rsidRPr="00C37028">
        <w:rPr>
          <w:rFonts w:asciiTheme="minorHAnsi" w:hAnsiTheme="minorHAnsi"/>
        </w:rPr>
        <w:t xml:space="preserve">, the rates of fracture observed were actually higher than </w:t>
      </w:r>
      <w:r w:rsidR="00107216" w:rsidRPr="00C37028">
        <w:rPr>
          <w:rFonts w:asciiTheme="minorHAnsi" w:hAnsiTheme="minorHAnsi"/>
        </w:rPr>
        <w:t xml:space="preserve"> predicted </w:t>
      </w:r>
      <w:r w:rsidR="005159CE" w:rsidRPr="00C37028">
        <w:rPr>
          <w:rFonts w:asciiTheme="minorHAnsi" w:hAnsiTheme="minorHAnsi"/>
        </w:rPr>
        <w:t>prior to the study commencement</w:t>
      </w:r>
      <w:r w:rsidRPr="00C37028">
        <w:rPr>
          <w:rFonts w:asciiTheme="minorHAnsi" w:hAnsiTheme="minorHAnsi"/>
        </w:rPr>
        <w:t xml:space="preserve">. The discrepancy could be due to a genuine increase in fracture rates since 2001, or an under-estimation based upon the primary care Read coding </w:t>
      </w:r>
      <w:r w:rsidR="004801D0" w:rsidRPr="00C37028">
        <w:rPr>
          <w:rFonts w:asciiTheme="minorHAnsi" w:hAnsiTheme="minorHAnsi"/>
        </w:rPr>
        <w:t>recorded in 2001</w:t>
      </w:r>
      <w:r w:rsidRPr="00C37028">
        <w:rPr>
          <w:rFonts w:asciiTheme="minorHAnsi" w:hAnsiTheme="minorHAnsi"/>
        </w:rPr>
        <w:t>,</w:t>
      </w:r>
      <w:r w:rsidR="004801D0" w:rsidRPr="00C37028">
        <w:rPr>
          <w:rFonts w:asciiTheme="minorHAnsi" w:hAnsiTheme="minorHAnsi"/>
          <w:position w:val="10"/>
          <w:sz w:val="14"/>
        </w:rPr>
        <w:t xml:space="preserve"> 13</w:t>
      </w:r>
      <w:r w:rsidRPr="00C37028">
        <w:rPr>
          <w:rFonts w:asciiTheme="minorHAnsi" w:hAnsiTheme="minorHAnsi"/>
        </w:rPr>
        <w:t xml:space="preserve"> or perhaps a combination of the two factors.</w:t>
      </w:r>
    </w:p>
    <w:p w14:paraId="1774DDD6" w14:textId="21DC79C9" w:rsidR="002A0E32" w:rsidRDefault="00067040" w:rsidP="005A7EDC">
      <w:pPr>
        <w:spacing w:before="169" w:line="259" w:lineRule="auto"/>
        <w:ind w:left="102" w:right="130"/>
        <w:rPr>
          <w:rFonts w:ascii="Calibri"/>
        </w:rPr>
      </w:pPr>
      <w:r w:rsidRPr="00BB0B63">
        <w:rPr>
          <w:rFonts w:asciiTheme="minorHAnsi" w:hAnsiTheme="minorHAnsi"/>
        </w:rPr>
        <w:t>Whilst there was no evidence that screening might reduce overall osteoporosis-related fracture incidence, there was strong evidence for a decrease in hip fractures</w:t>
      </w:r>
      <w:r w:rsidRPr="00C37028">
        <w:rPr>
          <w:rFonts w:asciiTheme="minorHAnsi" w:hAnsiTheme="minorHAnsi"/>
        </w:rPr>
        <w:t xml:space="preserve">. </w:t>
      </w:r>
      <w:r w:rsidR="00107216" w:rsidRPr="00C37028">
        <w:rPr>
          <w:rFonts w:asciiTheme="minorHAnsi" w:hAnsiTheme="minorHAnsi"/>
        </w:rPr>
        <w:t xml:space="preserve">A number of reasons need to be considered for these results. Contamination with increased uptake of treatment in the control arm could have lessened the impact of the intervention; however treatment uptake in the first 6 months was very low (20% of that seen in the intervention arm) with a roughly linear increase thereafter. This suggests no significant early influence of contamination on prescribing in the control arm.   </w:t>
      </w:r>
      <w:r w:rsidR="00C9393B" w:rsidRPr="00C37028">
        <w:rPr>
          <w:rFonts w:asciiTheme="minorHAnsi" w:hAnsiTheme="minorHAnsi"/>
        </w:rPr>
        <w:t xml:space="preserve">Treatment in the control arm may have increased over time with changes in standard management of osteoporosis in primary care subsequent to changes in national or local guidelines, hence reducing any between group differences.  This could explain the lack of effect regarding all OP-related fractures but would not account for the effect on hip fractures. </w:t>
      </w:r>
      <w:r w:rsidR="00BB0B63" w:rsidRPr="00C37028">
        <w:rPr>
          <w:rFonts w:asciiTheme="minorHAnsi" w:hAnsiTheme="minorHAnsi"/>
        </w:rPr>
        <w:t>The</w:t>
      </w:r>
      <w:r w:rsidRPr="00C37028">
        <w:rPr>
          <w:rFonts w:asciiTheme="minorHAnsi" w:hAnsiTheme="minorHAnsi"/>
        </w:rPr>
        <w:t xml:space="preserve"> discrepancy </w:t>
      </w:r>
      <w:r w:rsidR="00BB0B63" w:rsidRPr="00C37028">
        <w:rPr>
          <w:rFonts w:asciiTheme="minorHAnsi" w:hAnsiTheme="minorHAnsi"/>
        </w:rPr>
        <w:t>is more likely</w:t>
      </w:r>
      <w:r w:rsidRPr="00C37028">
        <w:rPr>
          <w:rFonts w:asciiTheme="minorHAnsi" w:hAnsiTheme="minorHAnsi"/>
        </w:rPr>
        <w:t xml:space="preserve"> explained by the screening method which </w:t>
      </w:r>
      <w:r w:rsidRPr="00BB0B63">
        <w:rPr>
          <w:rFonts w:asciiTheme="minorHAnsi" w:hAnsiTheme="minorHAnsi"/>
        </w:rPr>
        <w:t>used the 10-</w:t>
      </w:r>
      <w:r w:rsidRPr="00BB0B63">
        <w:rPr>
          <w:rFonts w:asciiTheme="minorHAnsi" w:hAnsiTheme="minorHAnsi"/>
        </w:rPr>
        <w:lastRenderedPageBreak/>
        <w:t xml:space="preserve">year risk of </w:t>
      </w:r>
      <w:r w:rsidRPr="00BB0B63">
        <w:rPr>
          <w:rFonts w:asciiTheme="minorHAnsi" w:hAnsiTheme="minorHAnsi"/>
          <w:i/>
        </w:rPr>
        <w:t xml:space="preserve">hip </w:t>
      </w:r>
      <w:r w:rsidRPr="00BB0B63">
        <w:rPr>
          <w:rFonts w:asciiTheme="minorHAnsi" w:hAnsiTheme="minorHAnsi"/>
        </w:rPr>
        <w:t xml:space="preserve">fracture, rather than the risk of </w:t>
      </w:r>
      <w:r w:rsidRPr="00BB0B63">
        <w:rPr>
          <w:rFonts w:asciiTheme="minorHAnsi" w:hAnsiTheme="minorHAnsi"/>
          <w:i/>
        </w:rPr>
        <w:t xml:space="preserve">any </w:t>
      </w:r>
      <w:r w:rsidRPr="00BB0B63">
        <w:rPr>
          <w:rFonts w:asciiTheme="minorHAnsi" w:hAnsiTheme="minorHAnsi"/>
        </w:rPr>
        <w:t>major osteoporotic fracture. Whilst the FRAX algorithm can calculate b</w:t>
      </w:r>
      <w:r>
        <w:rPr>
          <w:rFonts w:ascii="Calibri"/>
        </w:rPr>
        <w:t>oth, and the two risk values are related, they are not perfectly correlated nor interchangeable. Using the hip fracture risk as the screening approach would, of course, be more sensitive to predicting, and therefore better at preventing, hip fractures, rather than fractures at other sites. This is likely to explain the discrepancy seen.</w:t>
      </w:r>
    </w:p>
    <w:p w14:paraId="3A3EA04A" w14:textId="50C78D54" w:rsidR="00A721A9" w:rsidRPr="00C37028" w:rsidRDefault="00067040" w:rsidP="00C37028">
      <w:pPr>
        <w:spacing w:before="158" w:line="259" w:lineRule="auto"/>
        <w:ind w:left="102" w:right="130"/>
        <w:rPr>
          <w:rFonts w:asciiTheme="minorHAnsi" w:hAnsiTheme="minorHAnsi" w:cs="Arial"/>
        </w:rPr>
      </w:pPr>
      <w:r>
        <w:rPr>
          <w:rFonts w:ascii="Calibri" w:hAnsi="Calibri"/>
        </w:rPr>
        <w:t>The absolute size of decrease in hip fracture rates was 0·9%, requiring 111 individuals to be screened in order to avert one hip fracture. The relative risk reduction of 28%, though somewhat less than the 40% reduction observed in clinical trials of osteoporosis medication, is substantial given the absence of treatment in the greater majority of the screening group and treatment for a proportion of the controls. While it is possible that the reduction was due to more than just an effect of prescribed medication, for example the process may have influenced behaviour to reduce hip fractures in a selected group more open to the influence of risk information, there is little evidence that provision of simple health-related information can substantially reduce fracture risk ; studies addressing strategies to reduce fall risk, for example, have not been associated with significant decreases in fracture risk.</w:t>
      </w:r>
      <w:r w:rsidR="00FF6F54">
        <w:rPr>
          <w:rFonts w:ascii="Calibri" w:hAnsi="Calibri"/>
          <w:position w:val="10"/>
          <w:sz w:val="14"/>
        </w:rPr>
        <w:t>20</w:t>
      </w:r>
      <w:r w:rsidR="00FF6F54">
        <w:rPr>
          <w:rFonts w:asciiTheme="minorHAnsi" w:hAnsiTheme="minorHAnsi"/>
          <w:color w:val="0070C0"/>
        </w:rPr>
        <w:t xml:space="preserve">  </w:t>
      </w:r>
      <w:r w:rsidR="00465125">
        <w:rPr>
          <w:rFonts w:asciiTheme="minorHAnsi" w:hAnsiTheme="minorHAnsi"/>
          <w:color w:val="0070C0"/>
        </w:rPr>
        <w:t xml:space="preserve"> </w:t>
      </w:r>
      <w:r w:rsidR="00465125" w:rsidRPr="00622A6C">
        <w:rPr>
          <w:rFonts w:asciiTheme="minorHAnsi" w:hAnsiTheme="minorHAnsi"/>
        </w:rPr>
        <w:t>The effect seen must also be considered in light of the efficacy of current treatment.  With more efficacious therapies available in future the rate of hip fracture reduction is likely to increase.</w:t>
      </w:r>
      <w:r w:rsidR="0075201E" w:rsidRPr="00622A6C">
        <w:rPr>
          <w:rFonts w:asciiTheme="minorHAnsi" w:hAnsiTheme="minorHAnsi"/>
        </w:rPr>
        <w:br/>
      </w:r>
      <w:r w:rsidR="008F5ED2" w:rsidRPr="00C37028">
        <w:rPr>
          <w:rFonts w:asciiTheme="minorHAnsi" w:hAnsiTheme="minorHAnsi"/>
        </w:rPr>
        <w:t>Analyses of the cost of screening are currently underway</w:t>
      </w:r>
      <w:r w:rsidR="00AE37F2">
        <w:rPr>
          <w:rFonts w:asciiTheme="minorHAnsi" w:hAnsiTheme="minorHAnsi"/>
        </w:rPr>
        <w:t xml:space="preserve"> and will be published in full elsewhere</w:t>
      </w:r>
      <w:r w:rsidR="008F5ED2" w:rsidRPr="00C37028">
        <w:rPr>
          <w:rFonts w:asciiTheme="minorHAnsi" w:hAnsiTheme="minorHAnsi"/>
        </w:rPr>
        <w:t>.</w:t>
      </w:r>
      <w:r w:rsidR="00AE37F2">
        <w:rPr>
          <w:rFonts w:asciiTheme="minorHAnsi" w:hAnsiTheme="minorHAnsi"/>
        </w:rPr>
        <w:t xml:space="preserve"> However,</w:t>
      </w:r>
      <w:r w:rsidR="008F5ED2" w:rsidRPr="00C37028">
        <w:rPr>
          <w:rFonts w:asciiTheme="minorHAnsi" w:hAnsiTheme="minorHAnsi"/>
        </w:rPr>
        <w:t xml:space="preserve"> </w:t>
      </w:r>
      <w:r w:rsidR="00AE37F2">
        <w:rPr>
          <w:rFonts w:asciiTheme="minorHAnsi" w:hAnsiTheme="minorHAnsi"/>
        </w:rPr>
        <w:t>p</w:t>
      </w:r>
      <w:r w:rsidR="008F5ED2" w:rsidRPr="00C37028">
        <w:rPr>
          <w:rFonts w:asciiTheme="minorHAnsi" w:hAnsiTheme="minorHAnsi"/>
        </w:rPr>
        <w:t xml:space="preserve">reliminary </w:t>
      </w:r>
      <w:r w:rsidR="00AE37F2">
        <w:rPr>
          <w:rFonts w:asciiTheme="minorHAnsi" w:hAnsiTheme="minorHAnsi"/>
        </w:rPr>
        <w:t>finding</w:t>
      </w:r>
      <w:r w:rsidR="008F5ED2" w:rsidRPr="00C37028">
        <w:rPr>
          <w:rFonts w:asciiTheme="minorHAnsi" w:hAnsiTheme="minorHAnsi"/>
        </w:rPr>
        <w:t>s</w:t>
      </w:r>
      <w:r w:rsidR="00082BB2" w:rsidRPr="00C37028">
        <w:rPr>
          <w:rFonts w:asciiTheme="minorHAnsi" w:hAnsiTheme="minorHAnsi"/>
        </w:rPr>
        <w:t xml:space="preserve"> indicate </w:t>
      </w:r>
      <w:r w:rsidR="00AE37F2">
        <w:rPr>
          <w:rFonts w:asciiTheme="minorHAnsi" w:hAnsiTheme="minorHAnsi"/>
        </w:rPr>
        <w:t xml:space="preserve">that </w:t>
      </w:r>
      <w:r w:rsidR="00082BB2" w:rsidRPr="00C37028">
        <w:rPr>
          <w:rFonts w:asciiTheme="minorHAnsi" w:hAnsiTheme="minorHAnsi"/>
        </w:rPr>
        <w:t xml:space="preserve">the cost per prevented osteoporotic-related fracture being less than £4 500, </w:t>
      </w:r>
      <w:r w:rsidR="00AE37F2">
        <w:rPr>
          <w:rFonts w:asciiTheme="minorHAnsi" w:hAnsiTheme="minorHAnsi"/>
        </w:rPr>
        <w:t xml:space="preserve">and </w:t>
      </w:r>
      <w:r w:rsidR="00082BB2" w:rsidRPr="00C37028">
        <w:rPr>
          <w:rFonts w:asciiTheme="minorHAnsi" w:hAnsiTheme="minorHAnsi"/>
        </w:rPr>
        <w:t xml:space="preserve">the cost per prevented hip fracture less </w:t>
      </w:r>
      <w:r w:rsidR="006E467C">
        <w:rPr>
          <w:rFonts w:asciiTheme="minorHAnsi" w:hAnsiTheme="minorHAnsi"/>
        </w:rPr>
        <w:t xml:space="preserve">than </w:t>
      </w:r>
      <w:r w:rsidR="00082BB2" w:rsidRPr="00C37028">
        <w:rPr>
          <w:rFonts w:asciiTheme="minorHAnsi" w:hAnsiTheme="minorHAnsi"/>
        </w:rPr>
        <w:t xml:space="preserve">£8 000. </w:t>
      </w:r>
      <w:r w:rsidR="00AE37F2">
        <w:rPr>
          <w:rFonts w:asciiTheme="minorHAnsi" w:hAnsiTheme="minorHAnsi"/>
        </w:rPr>
        <w:t>Additionally, t</w:t>
      </w:r>
      <w:r w:rsidR="00082BB2" w:rsidRPr="00C37028">
        <w:rPr>
          <w:rFonts w:asciiTheme="minorHAnsi" w:hAnsiTheme="minorHAnsi"/>
        </w:rPr>
        <w:t xml:space="preserve">he cost per QALY gained, estimated under </w:t>
      </w:r>
      <w:r w:rsidR="00AE37F2">
        <w:rPr>
          <w:rFonts w:asciiTheme="minorHAnsi" w:hAnsiTheme="minorHAnsi"/>
        </w:rPr>
        <w:t>various</w:t>
      </w:r>
      <w:r w:rsidR="00082BB2" w:rsidRPr="00C37028">
        <w:rPr>
          <w:rFonts w:asciiTheme="minorHAnsi" w:hAnsiTheme="minorHAnsi"/>
        </w:rPr>
        <w:t xml:space="preserve"> scenarios,</w:t>
      </w:r>
      <w:r w:rsidR="0075201E" w:rsidRPr="00C37028">
        <w:rPr>
          <w:rFonts w:asciiTheme="minorHAnsi" w:hAnsiTheme="minorHAnsi"/>
        </w:rPr>
        <w:t xml:space="preserve"> </w:t>
      </w:r>
      <w:r w:rsidR="00082BB2" w:rsidRPr="00C37028">
        <w:rPr>
          <w:rFonts w:asciiTheme="minorHAnsi" w:hAnsiTheme="minorHAnsi"/>
        </w:rPr>
        <w:t xml:space="preserve">was less than £20 000. </w:t>
      </w:r>
    </w:p>
    <w:p w14:paraId="33845766" w14:textId="0F98063C" w:rsidR="002A0E32" w:rsidRDefault="00067040" w:rsidP="005A7EDC">
      <w:pPr>
        <w:spacing w:before="161" w:line="259" w:lineRule="auto"/>
        <w:ind w:left="102" w:right="130"/>
        <w:rPr>
          <w:rFonts w:ascii="Calibri"/>
        </w:rPr>
      </w:pPr>
      <w:r w:rsidRPr="00C37028">
        <w:rPr>
          <w:rFonts w:ascii="Calibri"/>
        </w:rPr>
        <w:t xml:space="preserve">In conclusion, despite no overall </w:t>
      </w:r>
      <w:r>
        <w:rPr>
          <w:rFonts w:ascii="Calibri"/>
        </w:rPr>
        <w:t>reduction in fractures, this trial has demonstrated that community screening, based upon the FRAX probability of hip fracture, leads to a significant reduction in hip fractures in older women. Cost-effectiveness analyses are ongoing but the SCOOP study provides promise of an effective community-based management strategy in the UK, and elsewhere, to reduce hip fractures.</w:t>
      </w:r>
    </w:p>
    <w:p w14:paraId="7719A89C" w14:textId="77777777" w:rsidR="002A0E32" w:rsidRDefault="002A0E32">
      <w:pPr>
        <w:pStyle w:val="BodyText"/>
        <w:rPr>
          <w:rFonts w:ascii="Calibri"/>
          <w:sz w:val="22"/>
        </w:rPr>
      </w:pPr>
    </w:p>
    <w:p w14:paraId="2E667098" w14:textId="77777777" w:rsidR="002A0E32" w:rsidRDefault="00067040">
      <w:pPr>
        <w:pStyle w:val="BodyText"/>
        <w:spacing w:before="137"/>
        <w:ind w:left="100" w:right="449"/>
        <w:rPr>
          <w:rFonts w:ascii="Calibri" w:hAnsi="Calibri"/>
        </w:rPr>
      </w:pPr>
      <w:r>
        <w:rPr>
          <w:rFonts w:ascii="Calibri" w:hAnsi="Calibri"/>
        </w:rPr>
        <w:t>1: Copyright © 2007-2014, re-used with the permission of The Health &amp; Social Care Information Centre. All rights reserved</w:t>
      </w:r>
    </w:p>
    <w:p w14:paraId="2AFA3DE1" w14:textId="77777777" w:rsidR="002A0E32" w:rsidRDefault="002A0E32">
      <w:pPr>
        <w:pStyle w:val="BodyText"/>
        <w:rPr>
          <w:rFonts w:ascii="Calibri"/>
        </w:rPr>
      </w:pPr>
    </w:p>
    <w:p w14:paraId="5D249F3A" w14:textId="77777777" w:rsidR="002A0E32" w:rsidRDefault="002A0E32">
      <w:pPr>
        <w:pStyle w:val="BodyText"/>
        <w:spacing w:before="9"/>
        <w:rPr>
          <w:rFonts w:ascii="Calibri"/>
          <w:sz w:val="16"/>
        </w:rPr>
      </w:pPr>
    </w:p>
    <w:p w14:paraId="60FD60A4" w14:textId="77777777" w:rsidR="002A0E32" w:rsidRDefault="00067040">
      <w:pPr>
        <w:pStyle w:val="BodyText"/>
        <w:spacing w:before="1" w:line="256" w:lineRule="auto"/>
        <w:ind w:left="100" w:right="462"/>
        <w:rPr>
          <w:rFonts w:ascii="Calibri" w:hAnsi="Calibri"/>
        </w:rPr>
      </w:pPr>
      <w:r>
        <w:rPr>
          <w:rFonts w:ascii="Calibri" w:hAnsi="Calibri"/>
        </w:rPr>
        <w:t>The ’SCOOP Study Team’ consists of the authors and the following researchers who worked directly on the SCOOP study</w:t>
      </w:r>
    </w:p>
    <w:p w14:paraId="737154FB" w14:textId="77777777" w:rsidR="002A0E32" w:rsidRDefault="00067040" w:rsidP="005A7EDC">
      <w:pPr>
        <w:pStyle w:val="BodyText"/>
        <w:spacing w:before="163"/>
        <w:ind w:left="102" w:right="147"/>
        <w:rPr>
          <w:rFonts w:ascii="Calibri"/>
        </w:rPr>
      </w:pPr>
      <w:r>
        <w:rPr>
          <w:rFonts w:ascii="Calibri"/>
        </w:rPr>
        <w:t>Birmingham : Nicola Crabtree, Helen Duffy, Jim Parle, Farzana Rashid, Katie Stant Bristol : Kate Taylor, Clare Thomas (nee Emmett)</w:t>
      </w:r>
    </w:p>
    <w:p w14:paraId="5DD6267B" w14:textId="78883FC3" w:rsidR="002A0E32" w:rsidRDefault="00067040" w:rsidP="005A7EDC">
      <w:pPr>
        <w:pStyle w:val="BodyText"/>
        <w:ind w:left="102" w:right="147"/>
        <w:rPr>
          <w:rFonts w:ascii="Calibri"/>
        </w:rPr>
      </w:pPr>
      <w:r>
        <w:rPr>
          <w:rFonts w:ascii="Calibri"/>
        </w:rPr>
        <w:t>Manchester : Emma Knox, Cherry Tenneson, Helen Williams Norwich: David Adams, Veronica Bion, Jeanette Blacklock, TonyDyer</w:t>
      </w:r>
    </w:p>
    <w:p w14:paraId="7B8F1BEA" w14:textId="77777777" w:rsidR="002A0E32" w:rsidRDefault="00067040" w:rsidP="005A7EDC">
      <w:pPr>
        <w:pStyle w:val="BodyText"/>
        <w:spacing w:before="3"/>
        <w:ind w:left="102" w:right="147"/>
        <w:rPr>
          <w:rFonts w:ascii="Calibri"/>
        </w:rPr>
      </w:pPr>
      <w:r>
        <w:rPr>
          <w:rFonts w:ascii="Calibri"/>
        </w:rPr>
        <w:t>Sheffield : Selina Bratherton (nee Simpson), Matt Fidler, Katharine Knight, Carol McGurk, Katie Smith, Stacey Young</w:t>
      </w:r>
    </w:p>
    <w:p w14:paraId="3C2EDB0A" w14:textId="77777777" w:rsidR="002A0E32" w:rsidRDefault="00067040" w:rsidP="005A7EDC">
      <w:pPr>
        <w:pStyle w:val="BodyText"/>
        <w:ind w:left="102" w:right="147"/>
        <w:rPr>
          <w:rFonts w:ascii="Calibri"/>
        </w:rPr>
      </w:pPr>
      <w:r>
        <w:rPr>
          <w:rFonts w:ascii="Calibri"/>
        </w:rPr>
        <w:t>Southampton : Karen Collins, Janet Cushnaghan</w:t>
      </w:r>
    </w:p>
    <w:p w14:paraId="6919E704" w14:textId="77777777" w:rsidR="00CC6EAD" w:rsidRDefault="00067040" w:rsidP="005A7EDC">
      <w:pPr>
        <w:pStyle w:val="BodyText"/>
        <w:spacing w:before="41"/>
        <w:ind w:left="102" w:right="147"/>
        <w:rPr>
          <w:rFonts w:ascii="Calibri"/>
        </w:rPr>
      </w:pPr>
      <w:r>
        <w:rPr>
          <w:rFonts w:ascii="Calibri"/>
        </w:rPr>
        <w:t xml:space="preserve">York : Catherine Arundel, Kerry Bell, Laura Clark, Sue Collins, Sarah Gardner, Natasha Mitchell </w:t>
      </w:r>
    </w:p>
    <w:p w14:paraId="705DA1D5" w14:textId="77777777" w:rsidR="00CC6EAD" w:rsidRDefault="00CC6EAD" w:rsidP="00CC6EAD">
      <w:pPr>
        <w:pStyle w:val="BodyText"/>
        <w:spacing w:before="41" w:line="259" w:lineRule="auto"/>
        <w:ind w:left="100" w:right="168"/>
        <w:rPr>
          <w:rFonts w:ascii="Calibri"/>
        </w:rPr>
      </w:pPr>
    </w:p>
    <w:p w14:paraId="455DC5AE" w14:textId="77777777" w:rsidR="00CC6EAD" w:rsidRDefault="00067040" w:rsidP="00CC6EAD">
      <w:pPr>
        <w:pStyle w:val="BodyText"/>
        <w:spacing w:before="41" w:line="259" w:lineRule="auto"/>
        <w:ind w:left="100" w:right="168"/>
        <w:rPr>
          <w:rFonts w:ascii="Calibri"/>
        </w:rPr>
      </w:pPr>
      <w:r>
        <w:rPr>
          <w:rFonts w:ascii="Calibri"/>
        </w:rPr>
        <w:t>Contributions</w:t>
      </w:r>
    </w:p>
    <w:p w14:paraId="6FBF0298" w14:textId="3975907C" w:rsidR="002A0E32" w:rsidRDefault="00067040" w:rsidP="00CC6EAD">
      <w:pPr>
        <w:pStyle w:val="BodyText"/>
        <w:spacing w:before="41" w:line="259" w:lineRule="auto"/>
        <w:ind w:left="100" w:right="168"/>
        <w:rPr>
          <w:rFonts w:ascii="Calibri"/>
        </w:rPr>
      </w:pPr>
      <w:r>
        <w:rPr>
          <w:rFonts w:ascii="Calibri"/>
        </w:rPr>
        <w:t xml:space="preserve">EL was responsible for the organisation and co-ordination of the trial. LS was the Chief Investigator and also responsible for the data-analysis.  LS, CC, SC, RF, NG, IH, AH, RH, AHo, JK, TM, TO, TP, DT and EM developed the trial design. All authors contributed to the writing of the final trial manuscript. All members of the </w:t>
      </w:r>
      <w:r>
        <w:rPr>
          <w:rFonts w:ascii="Calibri"/>
          <w:i/>
        </w:rPr>
        <w:t xml:space="preserve">SCOOP Study Team </w:t>
      </w:r>
      <w:r>
        <w:rPr>
          <w:rFonts w:ascii="Calibri"/>
        </w:rPr>
        <w:t>contributed to the management or administration of the trial.</w:t>
      </w:r>
    </w:p>
    <w:p w14:paraId="0DD36879" w14:textId="77777777" w:rsidR="002A0E32" w:rsidRDefault="00067040">
      <w:pPr>
        <w:pStyle w:val="BodyText"/>
        <w:spacing w:before="161"/>
        <w:ind w:left="100"/>
        <w:rPr>
          <w:rFonts w:ascii="Calibri"/>
        </w:rPr>
      </w:pPr>
      <w:r>
        <w:rPr>
          <w:rFonts w:ascii="Calibri"/>
        </w:rPr>
        <w:lastRenderedPageBreak/>
        <w:t>Declarations of Interest</w:t>
      </w:r>
    </w:p>
    <w:p w14:paraId="025BA920" w14:textId="77777777" w:rsidR="002A0E32" w:rsidRDefault="00067040">
      <w:pPr>
        <w:pStyle w:val="BodyText"/>
        <w:spacing w:before="178"/>
        <w:ind w:left="100" w:right="168"/>
        <w:rPr>
          <w:rFonts w:ascii="Calibri"/>
        </w:rPr>
      </w:pPr>
      <w:r>
        <w:rPr>
          <w:rFonts w:ascii="Calibri"/>
        </w:rPr>
        <w:t>Professor N Harvey has received consultancy, lecture fees and honoraria from Alliance for Better Bone Health, AMGEN, MSD, Eli Lilly, Servier, Shire, UCB, Consilient Healthcare and Internis Pharma</w:t>
      </w:r>
    </w:p>
    <w:p w14:paraId="1173E8D3" w14:textId="77777777" w:rsidR="002A0E32" w:rsidRDefault="002A0E32">
      <w:pPr>
        <w:pStyle w:val="BodyText"/>
        <w:spacing w:before="10"/>
        <w:rPr>
          <w:rFonts w:ascii="Calibri"/>
          <w:sz w:val="19"/>
        </w:rPr>
      </w:pPr>
    </w:p>
    <w:p w14:paraId="26B7A2F9" w14:textId="77777777" w:rsidR="002A0E32" w:rsidRDefault="00067040">
      <w:pPr>
        <w:pStyle w:val="BodyText"/>
        <w:spacing w:before="1"/>
        <w:ind w:left="100" w:right="329"/>
        <w:rPr>
          <w:rFonts w:ascii="Calibri"/>
        </w:rPr>
      </w:pPr>
      <w:r>
        <w:rPr>
          <w:rFonts w:ascii="Calibri"/>
        </w:rPr>
        <w:t>Professor McCloskey has been, or currently is, an advisor or speaker for ActiveSignal, Amgen, AstraZeneca, Consilient Healthcare, GSK, Hologic, Internis, Lilly, Medtronic, Merck, Novartis, Pfizer, Roche, Sanofi-Aventis, Servier, Synexus, Tethys, UCB, Warner Chilcott. He has also received research support from these plus I3 Innovus, the IOF and Unilever.</w:t>
      </w:r>
    </w:p>
    <w:p w14:paraId="6DF3FD66" w14:textId="77777777" w:rsidR="002A0E32" w:rsidRDefault="002A0E32">
      <w:pPr>
        <w:pStyle w:val="BodyText"/>
        <w:spacing w:before="6"/>
        <w:rPr>
          <w:rFonts w:ascii="Calibri"/>
          <w:sz w:val="21"/>
        </w:rPr>
      </w:pPr>
    </w:p>
    <w:p w14:paraId="444D352E" w14:textId="77777777" w:rsidR="002A0E32" w:rsidRDefault="00067040">
      <w:pPr>
        <w:pStyle w:val="BodyText"/>
        <w:spacing w:line="259" w:lineRule="auto"/>
        <w:ind w:left="100"/>
        <w:rPr>
          <w:rFonts w:ascii="Calibri"/>
        </w:rPr>
      </w:pPr>
      <w:r>
        <w:rPr>
          <w:rFonts w:ascii="Calibri"/>
        </w:rPr>
        <w:t>Professor Kanis has held grants from Amgen, Lilly, Unigene and Radius Health; non-financial support from Medimaps, Asahi and AgNovos; Professor Kanis is the architect of FRAX but has no financial interest</w:t>
      </w:r>
    </w:p>
    <w:p w14:paraId="60FDFAC1" w14:textId="77777777" w:rsidR="002A0E32" w:rsidRDefault="002A0E32">
      <w:pPr>
        <w:pStyle w:val="BodyText"/>
        <w:spacing w:before="5"/>
        <w:rPr>
          <w:rFonts w:ascii="Calibri"/>
          <w:sz w:val="21"/>
        </w:rPr>
      </w:pPr>
    </w:p>
    <w:p w14:paraId="0A899E2D" w14:textId="03142718" w:rsidR="002A0E32" w:rsidRDefault="00067040">
      <w:pPr>
        <w:pStyle w:val="BodyText"/>
        <w:spacing w:line="259" w:lineRule="auto"/>
        <w:ind w:left="100" w:right="512"/>
        <w:rPr>
          <w:rFonts w:ascii="Calibri"/>
        </w:rPr>
      </w:pPr>
      <w:r>
        <w:rPr>
          <w:rFonts w:ascii="Calibri"/>
        </w:rPr>
        <w:t>Professor C</w:t>
      </w:r>
      <w:r w:rsidR="00CB7F2B">
        <w:rPr>
          <w:rFonts w:ascii="Calibri"/>
        </w:rPr>
        <w:t>yrus</w:t>
      </w:r>
      <w:r>
        <w:rPr>
          <w:rFonts w:ascii="Calibri"/>
        </w:rPr>
        <w:t xml:space="preserve"> Cooper has received consultancy fees and honoraria from Amgen, Danone, Eli Lilly, GSK, Medtronic, Merck, Nestle, Novartis, Pfizer, Roche, Servier, Shire, Takeda and UCB.</w:t>
      </w:r>
    </w:p>
    <w:p w14:paraId="5C85D294" w14:textId="77777777" w:rsidR="002A0E32" w:rsidRDefault="002A0E32">
      <w:pPr>
        <w:pStyle w:val="BodyText"/>
        <w:spacing w:before="7"/>
        <w:rPr>
          <w:rFonts w:ascii="Calibri"/>
          <w:sz w:val="21"/>
        </w:rPr>
      </w:pPr>
    </w:p>
    <w:p w14:paraId="14EC5461" w14:textId="77777777" w:rsidR="002A0E32" w:rsidRDefault="00067040" w:rsidP="005A7EDC">
      <w:pPr>
        <w:pStyle w:val="BodyText"/>
        <w:ind w:left="102" w:right="147"/>
        <w:rPr>
          <w:rFonts w:ascii="Calibri"/>
        </w:rPr>
      </w:pPr>
      <w:r>
        <w:rPr>
          <w:rFonts w:ascii="Calibri"/>
        </w:rPr>
        <w:t>No other declarations of interest are reported. Acknowledgments</w:t>
      </w:r>
    </w:p>
    <w:p w14:paraId="50D7ABEE" w14:textId="77777777" w:rsidR="005A7EDC" w:rsidRDefault="005A7EDC" w:rsidP="005A7EDC">
      <w:pPr>
        <w:pStyle w:val="BodyText"/>
        <w:spacing w:before="2"/>
        <w:ind w:left="102" w:right="147"/>
        <w:rPr>
          <w:rFonts w:ascii="Calibri"/>
        </w:rPr>
      </w:pPr>
    </w:p>
    <w:p w14:paraId="15725C88" w14:textId="7CEBAE3C" w:rsidR="002A0E32" w:rsidRDefault="00067040" w:rsidP="005A7EDC">
      <w:pPr>
        <w:pStyle w:val="BodyText"/>
        <w:spacing w:before="2"/>
        <w:ind w:left="102" w:right="147"/>
        <w:rPr>
          <w:rFonts w:ascii="Calibri" w:hAnsi="Calibri"/>
        </w:rPr>
      </w:pPr>
      <w:r>
        <w:rPr>
          <w:rFonts w:ascii="Calibri"/>
        </w:rPr>
        <w:t>The SCOOP study was designed and conducted with substantial input from the Norwich Clinical Trials Unit, UK, particularly the construction of the study database and provision of on-line randomisation (completed by Mr Tony Dyer). Invaluable advice and support were provided by Mrs Margaret McWilliams and Mrs Ann Pulford,</w:t>
      </w:r>
      <w:r w:rsidR="005A7EDC">
        <w:rPr>
          <w:rFonts w:ascii="Calibri"/>
        </w:rPr>
        <w:t xml:space="preserve"> </w:t>
      </w:r>
      <w:r>
        <w:rPr>
          <w:rFonts w:ascii="Calibri" w:hAnsi="Calibri"/>
        </w:rPr>
        <w:t>the study’s public and patient involvement (PPI) representatives. We would like to acknowledge and thank our Trial Steering Committee and Data Monitoring Committee.</w:t>
      </w:r>
    </w:p>
    <w:p w14:paraId="5F548321" w14:textId="77777777" w:rsidR="002A0E32" w:rsidRDefault="002A0E32" w:rsidP="005A7EDC">
      <w:pPr>
        <w:pStyle w:val="BodyText"/>
        <w:ind w:left="102" w:right="147"/>
        <w:rPr>
          <w:rFonts w:ascii="Calibri"/>
        </w:rPr>
      </w:pPr>
    </w:p>
    <w:p w14:paraId="48376BE5" w14:textId="77777777" w:rsidR="002A0E32" w:rsidRDefault="002A0E32">
      <w:pPr>
        <w:pStyle w:val="BodyText"/>
        <w:spacing w:before="7"/>
        <w:rPr>
          <w:rFonts w:ascii="Calibri"/>
          <w:sz w:val="27"/>
        </w:rPr>
      </w:pPr>
    </w:p>
    <w:p w14:paraId="1133010B" w14:textId="77777777" w:rsidR="002A0E32" w:rsidRPr="00CC6EAD" w:rsidRDefault="00067040" w:rsidP="00CC6EAD">
      <w:pPr>
        <w:jc w:val="center"/>
        <w:rPr>
          <w:rFonts w:asciiTheme="minorHAnsi" w:hAnsiTheme="minorHAnsi"/>
          <w:smallCaps/>
          <w:sz w:val="24"/>
          <w:szCs w:val="24"/>
        </w:rPr>
      </w:pPr>
      <w:r w:rsidRPr="00CC6EAD">
        <w:rPr>
          <w:rFonts w:asciiTheme="minorHAnsi" w:hAnsiTheme="minorHAnsi"/>
          <w:smallCaps/>
          <w:sz w:val="24"/>
          <w:szCs w:val="24"/>
        </w:rPr>
        <w:t>REFERENCES</w:t>
      </w:r>
    </w:p>
    <w:p w14:paraId="6CBBB618" w14:textId="77777777" w:rsidR="002A0E32" w:rsidRDefault="00067040" w:rsidP="00CC6EAD">
      <w:pPr>
        <w:pStyle w:val="ListParagraph"/>
        <w:numPr>
          <w:ilvl w:val="2"/>
          <w:numId w:val="10"/>
        </w:numPr>
        <w:tabs>
          <w:tab w:val="left" w:pos="744"/>
        </w:tabs>
        <w:spacing w:before="180" w:line="259" w:lineRule="auto"/>
        <w:ind w:left="102" w:right="130"/>
        <w:jc w:val="left"/>
        <w:rPr>
          <w:rFonts w:ascii="Calibri" w:hAnsi="Calibri"/>
        </w:rPr>
      </w:pPr>
      <w:r>
        <w:rPr>
          <w:rFonts w:ascii="Calibri" w:hAnsi="Calibri"/>
        </w:rPr>
        <w:t xml:space="preserve">Johnell O, Kanis JA. An estimate of the worldwide prevalence and disability associated with osteoporotic fractures. </w:t>
      </w:r>
      <w:r>
        <w:rPr>
          <w:rFonts w:ascii="Calibri" w:hAnsi="Calibri"/>
          <w:i/>
        </w:rPr>
        <w:t xml:space="preserve">Osteoporos Int </w:t>
      </w:r>
      <w:r>
        <w:rPr>
          <w:rFonts w:ascii="Calibri" w:hAnsi="Calibri"/>
        </w:rPr>
        <w:t>2006;17:</w:t>
      </w:r>
      <w:r>
        <w:rPr>
          <w:rFonts w:ascii="Calibri" w:hAnsi="Calibri"/>
          <w:spacing w:val="-21"/>
        </w:rPr>
        <w:t xml:space="preserve"> </w:t>
      </w:r>
      <w:r>
        <w:rPr>
          <w:rFonts w:ascii="Calibri" w:hAnsi="Calibri"/>
        </w:rPr>
        <w:t>1726–33.</w:t>
      </w:r>
    </w:p>
    <w:p w14:paraId="7845B246" w14:textId="77777777" w:rsidR="002A0E32" w:rsidRDefault="00067040" w:rsidP="00CC6EAD">
      <w:pPr>
        <w:pStyle w:val="ListParagraph"/>
        <w:numPr>
          <w:ilvl w:val="2"/>
          <w:numId w:val="10"/>
        </w:numPr>
        <w:tabs>
          <w:tab w:val="left" w:pos="744"/>
        </w:tabs>
        <w:spacing w:line="259" w:lineRule="auto"/>
        <w:ind w:left="102" w:right="130" w:hanging="357"/>
        <w:jc w:val="left"/>
        <w:rPr>
          <w:rFonts w:ascii="Calibri"/>
        </w:rPr>
      </w:pPr>
      <w:r>
        <w:rPr>
          <w:rFonts w:ascii="Calibri"/>
        </w:rPr>
        <w:t xml:space="preserve">Hemlund E, Svedbom A, Ivergard M et al. Osteoporosis in the European Union : medical management, epidemiology and economic burden. A report prepared in collaboration with the International Osteoporosis Foundation and the European Federation of Pharmaceutical Industry Associations. </w:t>
      </w:r>
      <w:r>
        <w:rPr>
          <w:rFonts w:ascii="Calibri"/>
          <w:i/>
        </w:rPr>
        <w:t>Arch Osteoporos</w:t>
      </w:r>
      <w:r>
        <w:rPr>
          <w:rFonts w:ascii="Calibri"/>
          <w:i/>
          <w:spacing w:val="-17"/>
        </w:rPr>
        <w:t xml:space="preserve"> </w:t>
      </w:r>
      <w:r>
        <w:rPr>
          <w:rFonts w:ascii="Calibri"/>
        </w:rPr>
        <w:t>2013;8:136.</w:t>
      </w:r>
    </w:p>
    <w:p w14:paraId="24D51580" w14:textId="77777777" w:rsidR="002A0E32" w:rsidRDefault="00067040" w:rsidP="00CC6EAD">
      <w:pPr>
        <w:pStyle w:val="ListParagraph"/>
        <w:numPr>
          <w:ilvl w:val="2"/>
          <w:numId w:val="10"/>
        </w:numPr>
        <w:tabs>
          <w:tab w:val="left" w:pos="744"/>
        </w:tabs>
        <w:ind w:left="102" w:right="130"/>
        <w:jc w:val="left"/>
        <w:rPr>
          <w:rFonts w:ascii="Calibri"/>
        </w:rPr>
      </w:pPr>
      <w:r>
        <w:rPr>
          <w:rFonts w:ascii="Calibri"/>
        </w:rPr>
        <w:t>Sernbo I, Johnell O. Consequences of a hip fracture: a prospective study over 1</w:t>
      </w:r>
      <w:r>
        <w:rPr>
          <w:rFonts w:ascii="Calibri"/>
          <w:spacing w:val="-31"/>
        </w:rPr>
        <w:t xml:space="preserve"> </w:t>
      </w:r>
      <w:r>
        <w:rPr>
          <w:rFonts w:ascii="Calibri"/>
        </w:rPr>
        <w:t>year.</w:t>
      </w:r>
    </w:p>
    <w:p w14:paraId="1DA6A2E6" w14:textId="77777777" w:rsidR="002A0E32" w:rsidRDefault="00067040" w:rsidP="00CC6EAD">
      <w:pPr>
        <w:spacing w:before="19"/>
        <w:ind w:left="102" w:right="130"/>
        <w:rPr>
          <w:rFonts w:ascii="Calibri" w:hAnsi="Calibri"/>
        </w:rPr>
      </w:pPr>
      <w:r>
        <w:rPr>
          <w:rFonts w:ascii="Calibri" w:hAnsi="Calibri"/>
          <w:i/>
        </w:rPr>
        <w:t xml:space="preserve">Osteoporosis Int </w:t>
      </w:r>
      <w:r>
        <w:rPr>
          <w:rFonts w:ascii="Calibri" w:hAnsi="Calibri"/>
        </w:rPr>
        <w:t>1993;3: 148–53.</w:t>
      </w:r>
    </w:p>
    <w:p w14:paraId="1CC40B67" w14:textId="77777777" w:rsidR="002A0E32" w:rsidRDefault="00067040" w:rsidP="00CC6EAD">
      <w:pPr>
        <w:pStyle w:val="Heading7"/>
        <w:numPr>
          <w:ilvl w:val="2"/>
          <w:numId w:val="10"/>
        </w:numPr>
        <w:tabs>
          <w:tab w:val="left" w:pos="744"/>
        </w:tabs>
        <w:spacing w:before="21" w:line="259" w:lineRule="auto"/>
        <w:ind w:left="102" w:right="130"/>
        <w:jc w:val="left"/>
      </w:pPr>
      <w:r>
        <w:t xml:space="preserve">Schuit SCE, van der Klift M, Weel AEA, et al. Fracture incidence and association with bone mineral density in elderly men and women: the Rotterdam Study. </w:t>
      </w:r>
      <w:r>
        <w:rPr>
          <w:i/>
        </w:rPr>
        <w:t>Bone</w:t>
      </w:r>
      <w:r>
        <w:rPr>
          <w:i/>
          <w:spacing w:val="-18"/>
        </w:rPr>
        <w:t xml:space="preserve"> </w:t>
      </w:r>
      <w:r>
        <w:t>2004;34:195-202.</w:t>
      </w:r>
    </w:p>
    <w:p w14:paraId="27F62A96" w14:textId="77777777" w:rsidR="002A0E32" w:rsidRDefault="00067040" w:rsidP="00CC6EAD">
      <w:pPr>
        <w:pStyle w:val="ListParagraph"/>
        <w:numPr>
          <w:ilvl w:val="2"/>
          <w:numId w:val="10"/>
        </w:numPr>
        <w:tabs>
          <w:tab w:val="left" w:pos="744"/>
        </w:tabs>
        <w:spacing w:line="256" w:lineRule="auto"/>
        <w:ind w:left="102" w:right="130"/>
        <w:jc w:val="left"/>
        <w:rPr>
          <w:rFonts w:ascii="Calibri"/>
        </w:rPr>
      </w:pPr>
      <w:r>
        <w:rPr>
          <w:rFonts w:ascii="Calibri"/>
        </w:rPr>
        <w:t xml:space="preserve">Wainwright SA,Marshall LM, Ensrud KE, et al. Hip fracture in women without osteoporosis. </w:t>
      </w:r>
      <w:r>
        <w:rPr>
          <w:rFonts w:ascii="Calibri"/>
          <w:i/>
        </w:rPr>
        <w:t>J Clin Endocrinol Metab</w:t>
      </w:r>
      <w:r>
        <w:rPr>
          <w:rFonts w:ascii="Calibri"/>
          <w:i/>
          <w:spacing w:val="-15"/>
        </w:rPr>
        <w:t xml:space="preserve"> </w:t>
      </w:r>
      <w:r>
        <w:rPr>
          <w:rFonts w:ascii="Calibri"/>
        </w:rPr>
        <w:t>2005;90:2787-93.</w:t>
      </w:r>
    </w:p>
    <w:p w14:paraId="29CC90DD" w14:textId="77777777" w:rsidR="002A0E32" w:rsidRDefault="00067040" w:rsidP="00CC6EAD">
      <w:pPr>
        <w:pStyle w:val="ListParagraph"/>
        <w:numPr>
          <w:ilvl w:val="2"/>
          <w:numId w:val="10"/>
        </w:numPr>
        <w:tabs>
          <w:tab w:val="left" w:pos="744"/>
        </w:tabs>
        <w:spacing w:before="3" w:line="259" w:lineRule="auto"/>
        <w:ind w:left="102" w:right="130"/>
        <w:jc w:val="left"/>
        <w:rPr>
          <w:rFonts w:ascii="Calibri"/>
        </w:rPr>
      </w:pPr>
      <w:r>
        <w:rPr>
          <w:rFonts w:ascii="Calibri"/>
        </w:rPr>
        <w:t xml:space="preserve">Kanis JA, Oden A, Johnell O et al. The use of clinical risk factors enhances the performance of BMD in the prediction of hip and osteoporotic fractures in men and women. </w:t>
      </w:r>
      <w:r>
        <w:rPr>
          <w:rFonts w:ascii="Calibri"/>
          <w:i/>
        </w:rPr>
        <w:t xml:space="preserve">Osteoporos Int </w:t>
      </w:r>
      <w:r>
        <w:rPr>
          <w:rFonts w:ascii="Calibri"/>
        </w:rPr>
        <w:t>2007;18:1033-1046.</w:t>
      </w:r>
    </w:p>
    <w:p w14:paraId="27DE35FE" w14:textId="77777777" w:rsidR="002A0E32" w:rsidRDefault="00067040" w:rsidP="00CC6EAD">
      <w:pPr>
        <w:pStyle w:val="ListParagraph"/>
        <w:numPr>
          <w:ilvl w:val="2"/>
          <w:numId w:val="10"/>
        </w:numPr>
        <w:tabs>
          <w:tab w:val="left" w:pos="744"/>
        </w:tabs>
        <w:spacing w:line="259" w:lineRule="auto"/>
        <w:ind w:left="102" w:right="130"/>
        <w:jc w:val="left"/>
        <w:rPr>
          <w:rFonts w:ascii="Calibri"/>
        </w:rPr>
      </w:pPr>
      <w:r>
        <w:rPr>
          <w:rFonts w:ascii="Calibri"/>
        </w:rPr>
        <w:lastRenderedPageBreak/>
        <w:t xml:space="preserve">Shepstone L, Fordham R, Lenaghan E, et al. A pragmatic randomised controlled trial of the effectiveness and cost-effectiveness of screening older women for the prevention of fractures: rationale, design and methods for the SCOOP study. </w:t>
      </w:r>
      <w:r>
        <w:rPr>
          <w:rFonts w:ascii="Calibri"/>
          <w:i/>
        </w:rPr>
        <w:t xml:space="preserve">Osteoporos Int </w:t>
      </w:r>
      <w:r>
        <w:rPr>
          <w:rFonts w:ascii="Calibri"/>
        </w:rPr>
        <w:t>2012;23:2507- 2515.</w:t>
      </w:r>
    </w:p>
    <w:p w14:paraId="6FEAB475" w14:textId="77777777" w:rsidR="002A0E32" w:rsidRDefault="00067040" w:rsidP="00CC6EAD">
      <w:pPr>
        <w:pStyle w:val="ListParagraph"/>
        <w:numPr>
          <w:ilvl w:val="2"/>
          <w:numId w:val="10"/>
        </w:numPr>
        <w:tabs>
          <w:tab w:val="left" w:pos="464"/>
        </w:tabs>
        <w:spacing w:before="39" w:line="259" w:lineRule="auto"/>
        <w:ind w:left="102" w:right="130"/>
        <w:jc w:val="left"/>
        <w:rPr>
          <w:rFonts w:ascii="Calibri" w:hAnsi="Calibri"/>
        </w:rPr>
      </w:pPr>
      <w:r>
        <w:rPr>
          <w:rFonts w:ascii="Calibri" w:hAnsi="Calibri"/>
        </w:rPr>
        <w:t xml:space="preserve">Kanis JA, Johnell O, Oden A, Johansson H, McCloskey E. FRAX™ and the assessment of fracture probability in men and women from the UK. </w:t>
      </w:r>
      <w:r>
        <w:rPr>
          <w:rFonts w:ascii="Calibri" w:hAnsi="Calibri"/>
          <w:i/>
        </w:rPr>
        <w:t xml:space="preserve">Osteoporos Int </w:t>
      </w:r>
      <w:r>
        <w:rPr>
          <w:rFonts w:ascii="Calibri" w:hAnsi="Calibri"/>
        </w:rPr>
        <w:t>2008;19:</w:t>
      </w:r>
      <w:r>
        <w:rPr>
          <w:rFonts w:ascii="Calibri" w:hAnsi="Calibri"/>
          <w:spacing w:val="-32"/>
        </w:rPr>
        <w:t xml:space="preserve"> </w:t>
      </w:r>
      <w:r>
        <w:rPr>
          <w:rFonts w:ascii="Calibri" w:hAnsi="Calibri"/>
        </w:rPr>
        <w:t>385-397.</w:t>
      </w:r>
    </w:p>
    <w:p w14:paraId="1A19D329" w14:textId="77777777" w:rsidR="002A0E32" w:rsidRDefault="00067040" w:rsidP="00CC6EAD">
      <w:pPr>
        <w:pStyle w:val="ListParagraph"/>
        <w:numPr>
          <w:ilvl w:val="2"/>
          <w:numId w:val="10"/>
        </w:numPr>
        <w:tabs>
          <w:tab w:val="left" w:pos="464"/>
        </w:tabs>
        <w:ind w:left="102" w:right="130" w:hanging="357"/>
        <w:jc w:val="left"/>
        <w:rPr>
          <w:rFonts w:ascii="Calibri"/>
        </w:rPr>
      </w:pPr>
      <w:r>
        <w:rPr>
          <w:rFonts w:ascii="Calibri"/>
        </w:rPr>
        <w:t>Kanis JA, Borgstrom F, Zethraeus N, et al. Intervention thresholds for osteoporosis in the</w:t>
      </w:r>
      <w:r>
        <w:rPr>
          <w:rFonts w:ascii="Calibri"/>
          <w:spacing w:val="-22"/>
        </w:rPr>
        <w:t xml:space="preserve"> </w:t>
      </w:r>
      <w:r>
        <w:rPr>
          <w:rFonts w:ascii="Calibri"/>
        </w:rPr>
        <w:t>UK.</w:t>
      </w:r>
    </w:p>
    <w:p w14:paraId="6BC679AC" w14:textId="77777777" w:rsidR="002A0E32" w:rsidRDefault="00067040" w:rsidP="00CC6EAD">
      <w:pPr>
        <w:spacing w:before="19"/>
        <w:ind w:left="102" w:right="130"/>
        <w:rPr>
          <w:rFonts w:ascii="Calibri"/>
        </w:rPr>
      </w:pPr>
      <w:r>
        <w:rPr>
          <w:rFonts w:ascii="Calibri"/>
          <w:i/>
        </w:rPr>
        <w:t xml:space="preserve">Bone </w:t>
      </w:r>
      <w:r>
        <w:rPr>
          <w:rFonts w:ascii="Calibri"/>
        </w:rPr>
        <w:t>2005;36:22-32.</w:t>
      </w:r>
    </w:p>
    <w:p w14:paraId="3836BB03" w14:textId="77777777" w:rsidR="002A0E32" w:rsidRDefault="002D04F7" w:rsidP="00CC6EAD">
      <w:pPr>
        <w:pStyle w:val="Heading7"/>
        <w:numPr>
          <w:ilvl w:val="2"/>
          <w:numId w:val="10"/>
        </w:numPr>
        <w:tabs>
          <w:tab w:val="left" w:pos="464"/>
        </w:tabs>
        <w:spacing w:before="22"/>
        <w:ind w:left="102" w:right="130"/>
        <w:jc w:val="left"/>
      </w:pPr>
      <w:hyperlink r:id="rId10">
        <w:r w:rsidR="00067040">
          <w:t xml:space="preserve">https://www.shef.ac.uk/FRAX/tool.jsp </w:t>
        </w:r>
      </w:hyperlink>
      <w:r w:rsidR="00067040">
        <w:t>Accessed</w:t>
      </w:r>
      <w:r w:rsidR="00067040">
        <w:rPr>
          <w:spacing w:val="-18"/>
        </w:rPr>
        <w:t xml:space="preserve"> </w:t>
      </w:r>
      <w:r w:rsidR="00067040">
        <w:t>28-10-2016.</w:t>
      </w:r>
    </w:p>
    <w:p w14:paraId="26B141ED" w14:textId="77777777" w:rsidR="002A0E32" w:rsidRDefault="00067040" w:rsidP="00CC6EAD">
      <w:pPr>
        <w:pStyle w:val="ListParagraph"/>
        <w:numPr>
          <w:ilvl w:val="2"/>
          <w:numId w:val="10"/>
        </w:numPr>
        <w:tabs>
          <w:tab w:val="left" w:pos="464"/>
        </w:tabs>
        <w:spacing w:before="22" w:line="259" w:lineRule="auto"/>
        <w:ind w:left="102" w:right="130"/>
        <w:jc w:val="left"/>
        <w:rPr>
          <w:rFonts w:ascii="Calibri"/>
        </w:rPr>
      </w:pPr>
      <w:r>
        <w:rPr>
          <w:rFonts w:ascii="Calibri"/>
        </w:rPr>
        <w:t>Spielberger, CD, Gorsuch, RL, Lushene, R, Vagg, PR, Jacobs, GA (1983) Manual for the State- Trait Anxiety Inventory. Palo Alto, CA: Consulting Psychologists</w:t>
      </w:r>
      <w:r>
        <w:rPr>
          <w:rFonts w:ascii="Calibri"/>
          <w:spacing w:val="-24"/>
        </w:rPr>
        <w:t xml:space="preserve"> </w:t>
      </w:r>
      <w:r>
        <w:rPr>
          <w:rFonts w:ascii="Calibri"/>
        </w:rPr>
        <w:t>Press</w:t>
      </w:r>
    </w:p>
    <w:p w14:paraId="793AE0C9" w14:textId="77777777" w:rsidR="002A0E32" w:rsidRDefault="00067040" w:rsidP="00CC6EAD">
      <w:pPr>
        <w:pStyle w:val="ListParagraph"/>
        <w:numPr>
          <w:ilvl w:val="2"/>
          <w:numId w:val="10"/>
        </w:numPr>
        <w:tabs>
          <w:tab w:val="left" w:pos="464"/>
        </w:tabs>
        <w:spacing w:line="267" w:lineRule="exact"/>
        <w:ind w:left="102" w:right="130"/>
        <w:jc w:val="left"/>
        <w:rPr>
          <w:rFonts w:ascii="Calibri"/>
          <w:i/>
        </w:rPr>
      </w:pPr>
      <w:r>
        <w:rPr>
          <w:rFonts w:ascii="Calibri"/>
        </w:rPr>
        <w:t xml:space="preserve">Lakatos E, Lan K. A comparison of sample size methods for the log-rank statistic. </w:t>
      </w:r>
      <w:r>
        <w:rPr>
          <w:rFonts w:ascii="Calibri"/>
          <w:i/>
        </w:rPr>
        <w:t>Stats</w:t>
      </w:r>
      <w:r>
        <w:rPr>
          <w:rFonts w:ascii="Calibri"/>
          <w:i/>
          <w:spacing w:val="-25"/>
        </w:rPr>
        <w:t xml:space="preserve"> </w:t>
      </w:r>
      <w:r>
        <w:rPr>
          <w:rFonts w:ascii="Calibri"/>
          <w:i/>
        </w:rPr>
        <w:t>Med</w:t>
      </w:r>
    </w:p>
    <w:p w14:paraId="62CE67FE" w14:textId="77777777" w:rsidR="002A0E32" w:rsidRDefault="00067040" w:rsidP="00CC6EAD">
      <w:pPr>
        <w:spacing w:before="22"/>
        <w:ind w:left="102" w:right="130"/>
        <w:rPr>
          <w:rFonts w:ascii="Calibri"/>
        </w:rPr>
      </w:pPr>
      <w:r>
        <w:rPr>
          <w:rFonts w:ascii="Calibri"/>
        </w:rPr>
        <w:t>1992; 11:179-191</w:t>
      </w:r>
    </w:p>
    <w:p w14:paraId="2378678C" w14:textId="77777777" w:rsidR="002A0E32" w:rsidRDefault="00067040" w:rsidP="00CC6EAD">
      <w:pPr>
        <w:pStyle w:val="ListParagraph"/>
        <w:numPr>
          <w:ilvl w:val="2"/>
          <w:numId w:val="10"/>
        </w:numPr>
        <w:tabs>
          <w:tab w:val="left" w:pos="464"/>
        </w:tabs>
        <w:spacing w:before="22" w:line="259" w:lineRule="auto"/>
        <w:ind w:left="102" w:right="130"/>
        <w:jc w:val="left"/>
        <w:rPr>
          <w:rFonts w:ascii="Calibri" w:hAnsi="Calibri"/>
        </w:rPr>
      </w:pPr>
      <w:r>
        <w:rPr>
          <w:rFonts w:ascii="Calibri" w:hAnsi="Calibri"/>
        </w:rPr>
        <w:t>van Staa, TP, Dennison, EM, Leufkens, HGMet al. Epidemiology of fractures in England and Wales</w:t>
      </w:r>
      <w:r>
        <w:rPr>
          <w:rFonts w:ascii="Calibri" w:hAnsi="Calibri"/>
          <w:i/>
        </w:rPr>
        <w:t>. Bone</w:t>
      </w:r>
      <w:r>
        <w:rPr>
          <w:rFonts w:ascii="Calibri" w:hAnsi="Calibri"/>
          <w:i/>
          <w:spacing w:val="-10"/>
        </w:rPr>
        <w:t xml:space="preserve"> </w:t>
      </w:r>
      <w:r>
        <w:rPr>
          <w:rFonts w:ascii="Calibri" w:hAnsi="Calibri"/>
        </w:rPr>
        <w:t>2001;29:517–522.</w:t>
      </w:r>
    </w:p>
    <w:p w14:paraId="5D292B64" w14:textId="77777777" w:rsidR="002A0E32" w:rsidRDefault="00067040" w:rsidP="00CC6EAD">
      <w:pPr>
        <w:pStyle w:val="ListParagraph"/>
        <w:numPr>
          <w:ilvl w:val="2"/>
          <w:numId w:val="10"/>
        </w:numPr>
        <w:tabs>
          <w:tab w:val="left" w:pos="464"/>
        </w:tabs>
        <w:spacing w:line="259" w:lineRule="auto"/>
        <w:ind w:left="102" w:right="130"/>
        <w:jc w:val="left"/>
        <w:rPr>
          <w:rFonts w:ascii="Calibri"/>
        </w:rPr>
      </w:pPr>
      <w:r>
        <w:rPr>
          <w:rFonts w:ascii="Calibri"/>
        </w:rPr>
        <w:t>Deaths Registered in England and Wales. Released November 2015. Available at</w:t>
      </w:r>
      <w:hyperlink r:id="rId11">
        <w:r>
          <w:rPr>
            <w:rFonts w:ascii="Calibri"/>
          </w:rPr>
          <w:t xml:space="preserve"> </w:t>
        </w:r>
        <w:r>
          <w:rPr>
            <w:rFonts w:ascii="Calibri"/>
            <w:spacing w:val="-1"/>
          </w:rPr>
          <w:t>http://www.ons.gov.uk/peoplepopulationandcommunity/birthsdeathsandmarriages/deaths/</w:t>
        </w:r>
      </w:hyperlink>
      <w:r>
        <w:rPr>
          <w:rFonts w:ascii="Calibri"/>
          <w:spacing w:val="-1"/>
        </w:rPr>
        <w:t xml:space="preserve"> </w:t>
      </w:r>
      <w:r>
        <w:rPr>
          <w:rFonts w:ascii="Calibri"/>
        </w:rPr>
        <w:t>datasets/deathsregisteredinenglandandwalesseriesdrreferencetables  Accessed</w:t>
      </w:r>
      <w:r>
        <w:rPr>
          <w:rFonts w:ascii="Calibri"/>
          <w:spacing w:val="-22"/>
        </w:rPr>
        <w:t xml:space="preserve"> </w:t>
      </w:r>
      <w:r>
        <w:rPr>
          <w:rFonts w:ascii="Calibri"/>
        </w:rPr>
        <w:t>28-10-2016.</w:t>
      </w:r>
    </w:p>
    <w:p w14:paraId="0F728AC0" w14:textId="77777777" w:rsidR="002A0E32" w:rsidRDefault="00067040" w:rsidP="00CC6EAD">
      <w:pPr>
        <w:pStyle w:val="ListParagraph"/>
        <w:numPr>
          <w:ilvl w:val="2"/>
          <w:numId w:val="10"/>
        </w:numPr>
        <w:tabs>
          <w:tab w:val="left" w:pos="464"/>
        </w:tabs>
        <w:spacing w:before="1" w:line="256" w:lineRule="auto"/>
        <w:ind w:left="102" w:right="130"/>
        <w:jc w:val="left"/>
        <w:rPr>
          <w:rFonts w:ascii="Calibri"/>
        </w:rPr>
      </w:pPr>
      <w:r>
        <w:rPr>
          <w:rFonts w:ascii="Calibri"/>
        </w:rPr>
        <w:t xml:space="preserve">Screening for osteoporosis in postmenopausal women. UK National Screening Committee. March 2013. Available at </w:t>
      </w:r>
      <w:hyperlink r:id="rId12">
        <w:r>
          <w:rPr>
            <w:rFonts w:ascii="Calibri"/>
          </w:rPr>
          <w:t xml:space="preserve">http://legacy.screening.nhs.uk/osteoporosis </w:t>
        </w:r>
      </w:hyperlink>
      <w:r>
        <w:rPr>
          <w:rFonts w:ascii="Calibri"/>
        </w:rPr>
        <w:t>Accessed</w:t>
      </w:r>
      <w:r>
        <w:rPr>
          <w:rFonts w:ascii="Calibri"/>
          <w:spacing w:val="-34"/>
        </w:rPr>
        <w:t xml:space="preserve"> </w:t>
      </w:r>
      <w:r>
        <w:rPr>
          <w:rFonts w:ascii="Calibri"/>
        </w:rPr>
        <w:t>28-10-2016.</w:t>
      </w:r>
    </w:p>
    <w:p w14:paraId="38419F0C" w14:textId="77777777" w:rsidR="002A0E32" w:rsidRDefault="00067040" w:rsidP="00CC6EAD">
      <w:pPr>
        <w:pStyle w:val="ListParagraph"/>
        <w:numPr>
          <w:ilvl w:val="2"/>
          <w:numId w:val="10"/>
        </w:numPr>
        <w:tabs>
          <w:tab w:val="left" w:pos="464"/>
        </w:tabs>
        <w:spacing w:before="2" w:line="259" w:lineRule="auto"/>
        <w:ind w:left="102" w:right="130"/>
        <w:jc w:val="left"/>
        <w:rPr>
          <w:rFonts w:ascii="Calibri"/>
        </w:rPr>
      </w:pPr>
      <w:r>
        <w:rPr>
          <w:rFonts w:ascii="Calibri"/>
        </w:rPr>
        <w:t xml:space="preserve">Barr RJ, Stewart A, Torgerson DJ, et al. Population screening for osteoporosis risk: A randomised controlled trial of medication use and fracture risk. </w:t>
      </w:r>
      <w:r>
        <w:rPr>
          <w:rFonts w:ascii="Calibri"/>
          <w:i/>
        </w:rPr>
        <w:t xml:space="preserve">Osteoporos Int </w:t>
      </w:r>
      <w:r>
        <w:rPr>
          <w:rFonts w:ascii="Calibri"/>
        </w:rPr>
        <w:t>2010; 21:561- 568.</w:t>
      </w:r>
    </w:p>
    <w:p w14:paraId="49587C93" w14:textId="10390BB4" w:rsidR="00FF6F54" w:rsidRDefault="00FF6F54" w:rsidP="00CC6EAD">
      <w:pPr>
        <w:pStyle w:val="ListParagraph"/>
        <w:numPr>
          <w:ilvl w:val="2"/>
          <w:numId w:val="10"/>
        </w:numPr>
        <w:tabs>
          <w:tab w:val="left" w:pos="464"/>
        </w:tabs>
        <w:spacing w:before="2" w:line="259" w:lineRule="auto"/>
        <w:ind w:left="102" w:right="130"/>
        <w:jc w:val="left"/>
        <w:rPr>
          <w:rFonts w:ascii="Calibri"/>
        </w:rPr>
      </w:pPr>
      <w:r>
        <w:rPr>
          <w:rFonts w:ascii="Calibri"/>
        </w:rPr>
        <w:t>Clark EM, Gould V,Morrison L, et al. Randomiszed controlled trial of a primary case-based screening program to identify older women with prevalent osteoporotic vertebral fractures: Cohort for Skeletal Health in Bristol and Avon (COSHIBA). J Bone Min Res 2012;27:664-671</w:t>
      </w:r>
    </w:p>
    <w:p w14:paraId="487F6B25" w14:textId="77777777" w:rsidR="002A0E32" w:rsidRDefault="00067040" w:rsidP="00CC6EAD">
      <w:pPr>
        <w:pStyle w:val="ListParagraph"/>
        <w:numPr>
          <w:ilvl w:val="2"/>
          <w:numId w:val="10"/>
        </w:numPr>
        <w:tabs>
          <w:tab w:val="left" w:pos="464"/>
        </w:tabs>
        <w:spacing w:line="259" w:lineRule="auto"/>
        <w:ind w:left="102" w:right="130"/>
        <w:jc w:val="left"/>
        <w:rPr>
          <w:rFonts w:ascii="Calibri"/>
        </w:rPr>
      </w:pPr>
      <w:r>
        <w:rPr>
          <w:rFonts w:ascii="Calibri"/>
        </w:rPr>
        <w:t xml:space="preserve">Emmett CL, Redmond NM, Peters TJ, et al. Acceptability of screening to prevent osteoporotic fractures: A qualitative study with older women. </w:t>
      </w:r>
      <w:r>
        <w:rPr>
          <w:rFonts w:ascii="Calibri"/>
          <w:i/>
        </w:rPr>
        <w:t>Family Practice</w:t>
      </w:r>
      <w:r>
        <w:rPr>
          <w:rFonts w:ascii="Calibri"/>
          <w:i/>
          <w:spacing w:val="-35"/>
        </w:rPr>
        <w:t xml:space="preserve"> </w:t>
      </w:r>
      <w:r>
        <w:rPr>
          <w:rFonts w:ascii="Calibri"/>
        </w:rPr>
        <w:t>2012;29:235-242.</w:t>
      </w:r>
    </w:p>
    <w:p w14:paraId="5B3E57D6" w14:textId="77777777" w:rsidR="002A0E32" w:rsidRDefault="00067040" w:rsidP="00CC6EAD">
      <w:pPr>
        <w:pStyle w:val="ListParagraph"/>
        <w:numPr>
          <w:ilvl w:val="2"/>
          <w:numId w:val="10"/>
        </w:numPr>
        <w:tabs>
          <w:tab w:val="left" w:pos="464"/>
        </w:tabs>
        <w:spacing w:before="2" w:line="259" w:lineRule="auto"/>
        <w:ind w:left="102" w:right="130"/>
        <w:jc w:val="left"/>
        <w:rPr>
          <w:rFonts w:ascii="Calibri"/>
        </w:rPr>
      </w:pPr>
      <w:r>
        <w:rPr>
          <w:rFonts w:ascii="Calibri"/>
        </w:rPr>
        <w:t xml:space="preserve">Compston J, Cooper A, Cooper C, et al. Guidelines for the diagnosis and management of osteoporosis in postmenopausal women and men from the age of 50 years in the UK. </w:t>
      </w:r>
      <w:r>
        <w:rPr>
          <w:rFonts w:ascii="Calibri"/>
          <w:i/>
        </w:rPr>
        <w:t>Maturitas</w:t>
      </w:r>
      <w:r>
        <w:rPr>
          <w:rFonts w:ascii="Calibri"/>
        </w:rPr>
        <w:t>;</w:t>
      </w:r>
      <w:r>
        <w:rPr>
          <w:rFonts w:ascii="Calibri"/>
          <w:spacing w:val="-5"/>
        </w:rPr>
        <w:t xml:space="preserve"> </w:t>
      </w:r>
      <w:r>
        <w:rPr>
          <w:rFonts w:ascii="Calibri"/>
        </w:rPr>
        <w:t>62:105-108.</w:t>
      </w:r>
    </w:p>
    <w:p w14:paraId="01BC8E14" w14:textId="77777777" w:rsidR="002A0E32" w:rsidRDefault="00067040" w:rsidP="00CC6EAD">
      <w:pPr>
        <w:pStyle w:val="ListParagraph"/>
        <w:numPr>
          <w:ilvl w:val="2"/>
          <w:numId w:val="10"/>
        </w:numPr>
        <w:tabs>
          <w:tab w:val="left" w:pos="464"/>
        </w:tabs>
        <w:spacing w:line="259" w:lineRule="auto"/>
        <w:ind w:left="102" w:right="130"/>
        <w:jc w:val="left"/>
        <w:rPr>
          <w:rFonts w:ascii="Calibri"/>
        </w:rPr>
      </w:pPr>
      <w:r>
        <w:rPr>
          <w:rFonts w:ascii="Calibri"/>
        </w:rPr>
        <w:t xml:space="preserve">Silva RB, Eslick GD, Duque G. Exercise for falls and fracture prevention in long term care facilities: A systematic review and meta-analysis.  </w:t>
      </w:r>
      <w:r>
        <w:rPr>
          <w:rFonts w:ascii="Calibri"/>
          <w:i/>
        </w:rPr>
        <w:t>J Am Med Dir Assoc</w:t>
      </w:r>
      <w:r>
        <w:rPr>
          <w:rFonts w:ascii="Calibri"/>
          <w:i/>
          <w:spacing w:val="-30"/>
        </w:rPr>
        <w:t xml:space="preserve"> </w:t>
      </w:r>
      <w:r>
        <w:rPr>
          <w:rFonts w:ascii="Calibri"/>
        </w:rPr>
        <w:t>2013;14:685-689.</w:t>
      </w:r>
    </w:p>
    <w:p w14:paraId="39A346DE" w14:textId="77777777" w:rsidR="002A0E32" w:rsidRDefault="002A0E32" w:rsidP="00CC6EAD">
      <w:pPr>
        <w:spacing w:line="259" w:lineRule="auto"/>
        <w:ind w:left="102" w:right="130"/>
        <w:rPr>
          <w:rFonts w:ascii="Calibri"/>
        </w:rPr>
        <w:sectPr w:rsidR="002A0E32">
          <w:pgSz w:w="11910" w:h="16840"/>
          <w:pgMar w:top="1380" w:right="1380" w:bottom="280" w:left="1620" w:header="720" w:footer="720" w:gutter="0"/>
          <w:cols w:space="720"/>
        </w:sectPr>
      </w:pPr>
    </w:p>
    <w:p w14:paraId="47E295EE" w14:textId="77777777" w:rsidR="002A0E32" w:rsidRDefault="002A0E32">
      <w:pPr>
        <w:pStyle w:val="BodyText"/>
        <w:rPr>
          <w:rFonts w:ascii="Calibri"/>
        </w:rPr>
      </w:pPr>
    </w:p>
    <w:p w14:paraId="5A9EAFCA" w14:textId="77777777" w:rsidR="002A0E32" w:rsidRDefault="002A0E32">
      <w:pPr>
        <w:pStyle w:val="BodyText"/>
        <w:rPr>
          <w:rFonts w:ascii="Calibri"/>
        </w:rPr>
      </w:pPr>
    </w:p>
    <w:p w14:paraId="14CABA8B" w14:textId="77777777" w:rsidR="002A0E32" w:rsidRDefault="002A0E32">
      <w:pPr>
        <w:pStyle w:val="BodyText"/>
        <w:spacing w:before="3"/>
        <w:rPr>
          <w:rFonts w:ascii="Calibri"/>
          <w:sz w:val="26"/>
        </w:rPr>
      </w:pPr>
    </w:p>
    <w:tbl>
      <w:tblPr>
        <w:tblW w:w="0" w:type="auto"/>
        <w:tblInd w:w="112" w:type="dxa"/>
        <w:tblLayout w:type="fixed"/>
        <w:tblCellMar>
          <w:left w:w="0" w:type="dxa"/>
          <w:right w:w="0" w:type="dxa"/>
        </w:tblCellMar>
        <w:tblLook w:val="01E0" w:firstRow="1" w:lastRow="1" w:firstColumn="1" w:lastColumn="1" w:noHBand="0" w:noVBand="0"/>
      </w:tblPr>
      <w:tblGrid>
        <w:gridCol w:w="1434"/>
        <w:gridCol w:w="2137"/>
        <w:gridCol w:w="2439"/>
      </w:tblGrid>
      <w:tr w:rsidR="002A0E32" w14:paraId="42E22031" w14:textId="77777777">
        <w:trPr>
          <w:trHeight w:val="440"/>
        </w:trPr>
        <w:tc>
          <w:tcPr>
            <w:tcW w:w="1434" w:type="dxa"/>
            <w:tcBorders>
              <w:top w:val="single" w:sz="4" w:space="0" w:color="000000"/>
              <w:bottom w:val="single" w:sz="4" w:space="0" w:color="000000"/>
            </w:tcBorders>
          </w:tcPr>
          <w:p w14:paraId="40631806" w14:textId="77777777" w:rsidR="002A0E32" w:rsidRDefault="00067040">
            <w:pPr>
              <w:pStyle w:val="TableParagraph"/>
              <w:spacing w:line="265" w:lineRule="exact"/>
              <w:ind w:left="108"/>
              <w:rPr>
                <w:i/>
              </w:rPr>
            </w:pPr>
            <w:r>
              <w:rPr>
                <w:i/>
              </w:rPr>
              <w:t>Age Group</w:t>
            </w:r>
          </w:p>
        </w:tc>
        <w:tc>
          <w:tcPr>
            <w:tcW w:w="2137" w:type="dxa"/>
            <w:tcBorders>
              <w:top w:val="single" w:sz="4" w:space="0" w:color="000000"/>
              <w:bottom w:val="single" w:sz="4" w:space="0" w:color="000000"/>
            </w:tcBorders>
          </w:tcPr>
          <w:p w14:paraId="349D7A7E" w14:textId="77777777" w:rsidR="002A0E32" w:rsidRDefault="00067040">
            <w:pPr>
              <w:pStyle w:val="TableParagraph"/>
              <w:spacing w:line="265" w:lineRule="exact"/>
              <w:ind w:left="375"/>
              <w:rPr>
                <w:i/>
              </w:rPr>
            </w:pPr>
            <w:r>
              <w:rPr>
                <w:i/>
              </w:rPr>
              <w:t>BMD Threshold</w:t>
            </w:r>
          </w:p>
        </w:tc>
        <w:tc>
          <w:tcPr>
            <w:tcW w:w="2439" w:type="dxa"/>
            <w:tcBorders>
              <w:top w:val="single" w:sz="4" w:space="0" w:color="000000"/>
              <w:bottom w:val="single" w:sz="4" w:space="0" w:color="000000"/>
            </w:tcBorders>
          </w:tcPr>
          <w:p w14:paraId="18710539" w14:textId="77777777" w:rsidR="002A0E32" w:rsidRDefault="00067040">
            <w:pPr>
              <w:pStyle w:val="TableParagraph"/>
              <w:spacing w:line="265" w:lineRule="exact"/>
              <w:ind w:left="391"/>
              <w:rPr>
                <w:i/>
                <w:sz w:val="14"/>
              </w:rPr>
            </w:pPr>
            <w:r>
              <w:rPr>
                <w:i/>
              </w:rPr>
              <w:t>Treatment Threshold</w:t>
            </w:r>
            <w:r>
              <w:rPr>
                <w:i/>
                <w:position w:val="10"/>
                <w:sz w:val="14"/>
              </w:rPr>
              <w:t>1</w:t>
            </w:r>
          </w:p>
        </w:tc>
      </w:tr>
      <w:tr w:rsidR="002A0E32" w14:paraId="74FD95D4" w14:textId="77777777">
        <w:trPr>
          <w:trHeight w:val="360"/>
        </w:trPr>
        <w:tc>
          <w:tcPr>
            <w:tcW w:w="1434" w:type="dxa"/>
            <w:tcBorders>
              <w:top w:val="single" w:sz="4" w:space="0" w:color="000000"/>
            </w:tcBorders>
          </w:tcPr>
          <w:p w14:paraId="77F9D263" w14:textId="77777777" w:rsidR="002A0E32" w:rsidRDefault="00067040">
            <w:pPr>
              <w:pStyle w:val="TableParagraph"/>
              <w:spacing w:line="265" w:lineRule="exact"/>
              <w:ind w:left="108"/>
              <w:rPr>
                <w:i/>
              </w:rPr>
            </w:pPr>
            <w:r>
              <w:rPr>
                <w:i/>
              </w:rPr>
              <w:t>70-74</w:t>
            </w:r>
          </w:p>
        </w:tc>
        <w:tc>
          <w:tcPr>
            <w:tcW w:w="2137" w:type="dxa"/>
            <w:tcBorders>
              <w:top w:val="single" w:sz="4" w:space="0" w:color="000000"/>
            </w:tcBorders>
          </w:tcPr>
          <w:p w14:paraId="460910F5" w14:textId="77777777" w:rsidR="002A0E32" w:rsidRDefault="00067040">
            <w:pPr>
              <w:pStyle w:val="TableParagraph"/>
              <w:spacing w:line="265" w:lineRule="exact"/>
              <w:ind w:left="375"/>
            </w:pPr>
            <w:r>
              <w:t>5.18%</w:t>
            </w:r>
          </w:p>
        </w:tc>
        <w:tc>
          <w:tcPr>
            <w:tcW w:w="2439" w:type="dxa"/>
            <w:tcBorders>
              <w:top w:val="single" w:sz="4" w:space="0" w:color="000000"/>
            </w:tcBorders>
          </w:tcPr>
          <w:p w14:paraId="64DC5D8B" w14:textId="77777777" w:rsidR="002A0E32" w:rsidRDefault="00067040">
            <w:pPr>
              <w:pStyle w:val="TableParagraph"/>
              <w:spacing w:line="265" w:lineRule="exact"/>
              <w:ind w:left="391"/>
            </w:pPr>
            <w:r>
              <w:t>5.24%</w:t>
            </w:r>
          </w:p>
        </w:tc>
      </w:tr>
      <w:tr w:rsidR="002A0E32" w14:paraId="3C0326FB" w14:textId="77777777">
        <w:trPr>
          <w:trHeight w:val="440"/>
        </w:trPr>
        <w:tc>
          <w:tcPr>
            <w:tcW w:w="1434" w:type="dxa"/>
          </w:tcPr>
          <w:p w14:paraId="3F69DB47" w14:textId="77777777" w:rsidR="002A0E32" w:rsidRDefault="00067040">
            <w:pPr>
              <w:pStyle w:val="TableParagraph"/>
              <w:spacing w:before="70" w:line="240" w:lineRule="auto"/>
              <w:ind w:left="108"/>
              <w:rPr>
                <w:i/>
              </w:rPr>
            </w:pPr>
            <w:r>
              <w:rPr>
                <w:i/>
              </w:rPr>
              <w:t>75-79</w:t>
            </w:r>
          </w:p>
        </w:tc>
        <w:tc>
          <w:tcPr>
            <w:tcW w:w="2137" w:type="dxa"/>
          </w:tcPr>
          <w:p w14:paraId="5B0E16F9" w14:textId="77777777" w:rsidR="002A0E32" w:rsidRDefault="00067040">
            <w:pPr>
              <w:pStyle w:val="TableParagraph"/>
              <w:spacing w:before="70" w:line="240" w:lineRule="auto"/>
              <w:ind w:left="375"/>
            </w:pPr>
            <w:r>
              <w:t>6.81%</w:t>
            </w:r>
          </w:p>
        </w:tc>
        <w:tc>
          <w:tcPr>
            <w:tcW w:w="2439" w:type="dxa"/>
          </w:tcPr>
          <w:p w14:paraId="469422AD" w14:textId="77777777" w:rsidR="002A0E32" w:rsidRDefault="00067040">
            <w:pPr>
              <w:pStyle w:val="TableParagraph"/>
              <w:spacing w:before="70" w:line="240" w:lineRule="auto"/>
              <w:ind w:left="391"/>
            </w:pPr>
            <w:r>
              <w:t>6.87%</w:t>
            </w:r>
          </w:p>
        </w:tc>
      </w:tr>
      <w:tr w:rsidR="002A0E32" w14:paraId="7BCF7961" w14:textId="77777777">
        <w:trPr>
          <w:trHeight w:val="440"/>
        </w:trPr>
        <w:tc>
          <w:tcPr>
            <w:tcW w:w="1434" w:type="dxa"/>
          </w:tcPr>
          <w:p w14:paraId="5FFB46BF" w14:textId="77777777" w:rsidR="002A0E32" w:rsidRDefault="00067040">
            <w:pPr>
              <w:pStyle w:val="TableParagraph"/>
              <w:spacing w:before="71" w:line="240" w:lineRule="auto"/>
              <w:ind w:left="108"/>
              <w:rPr>
                <w:i/>
              </w:rPr>
            </w:pPr>
            <w:r>
              <w:rPr>
                <w:i/>
              </w:rPr>
              <w:t>80-84</w:t>
            </w:r>
          </w:p>
        </w:tc>
        <w:tc>
          <w:tcPr>
            <w:tcW w:w="2137" w:type="dxa"/>
          </w:tcPr>
          <w:p w14:paraId="45D5E5E1" w14:textId="77777777" w:rsidR="002A0E32" w:rsidRDefault="00067040">
            <w:pPr>
              <w:pStyle w:val="TableParagraph"/>
              <w:spacing w:before="71" w:line="240" w:lineRule="auto"/>
              <w:ind w:left="375"/>
            </w:pPr>
            <w:r>
              <w:t>8.46%</w:t>
            </w:r>
          </w:p>
        </w:tc>
        <w:tc>
          <w:tcPr>
            <w:tcW w:w="2439" w:type="dxa"/>
          </w:tcPr>
          <w:p w14:paraId="39E0B012" w14:textId="77777777" w:rsidR="002A0E32" w:rsidRDefault="00067040">
            <w:pPr>
              <w:pStyle w:val="TableParagraph"/>
              <w:spacing w:before="71" w:line="240" w:lineRule="auto"/>
              <w:ind w:left="391"/>
            </w:pPr>
            <w:r>
              <w:t>8.52%</w:t>
            </w:r>
          </w:p>
        </w:tc>
      </w:tr>
      <w:tr w:rsidR="002A0E32" w14:paraId="57CF0DE9" w14:textId="77777777">
        <w:trPr>
          <w:trHeight w:val="520"/>
        </w:trPr>
        <w:tc>
          <w:tcPr>
            <w:tcW w:w="1434" w:type="dxa"/>
            <w:tcBorders>
              <w:bottom w:val="single" w:sz="4" w:space="0" w:color="000000"/>
            </w:tcBorders>
          </w:tcPr>
          <w:p w14:paraId="61706C15" w14:textId="77777777" w:rsidR="002A0E32" w:rsidRDefault="00067040">
            <w:pPr>
              <w:pStyle w:val="TableParagraph"/>
              <w:spacing w:before="70" w:line="240" w:lineRule="auto"/>
              <w:ind w:left="108"/>
              <w:rPr>
                <w:i/>
              </w:rPr>
            </w:pPr>
            <w:r>
              <w:rPr>
                <w:i/>
              </w:rPr>
              <w:t>85</w:t>
            </w:r>
          </w:p>
        </w:tc>
        <w:tc>
          <w:tcPr>
            <w:tcW w:w="2137" w:type="dxa"/>
            <w:tcBorders>
              <w:bottom w:val="single" w:sz="4" w:space="0" w:color="000000"/>
            </w:tcBorders>
          </w:tcPr>
          <w:p w14:paraId="30EF468F" w14:textId="77777777" w:rsidR="002A0E32" w:rsidRDefault="00067040">
            <w:pPr>
              <w:pStyle w:val="TableParagraph"/>
              <w:spacing w:before="70" w:line="240" w:lineRule="auto"/>
              <w:ind w:left="375"/>
            </w:pPr>
            <w:r>
              <w:t>8.39%</w:t>
            </w:r>
          </w:p>
        </w:tc>
        <w:tc>
          <w:tcPr>
            <w:tcW w:w="2439" w:type="dxa"/>
            <w:tcBorders>
              <w:bottom w:val="single" w:sz="4" w:space="0" w:color="000000"/>
            </w:tcBorders>
          </w:tcPr>
          <w:p w14:paraId="6672A920" w14:textId="77777777" w:rsidR="002A0E32" w:rsidRDefault="00067040">
            <w:pPr>
              <w:pStyle w:val="TableParagraph"/>
              <w:spacing w:before="70" w:line="240" w:lineRule="auto"/>
              <w:ind w:left="391"/>
            </w:pPr>
            <w:r>
              <w:t>8.99%</w:t>
            </w:r>
          </w:p>
        </w:tc>
      </w:tr>
    </w:tbl>
    <w:p w14:paraId="3D5582F4" w14:textId="77777777" w:rsidR="002A0E32" w:rsidRDefault="00067040">
      <w:pPr>
        <w:pStyle w:val="BodyText"/>
        <w:spacing w:before="33"/>
        <w:ind w:left="220"/>
        <w:rPr>
          <w:rFonts w:ascii="Calibri"/>
        </w:rPr>
      </w:pPr>
      <w:r>
        <w:rPr>
          <w:rFonts w:ascii="Calibri"/>
        </w:rPr>
        <w:t>1: Post-BMD measurement</w:t>
      </w:r>
    </w:p>
    <w:p w14:paraId="148DA648" w14:textId="31ACDA0A" w:rsidR="002A0E32" w:rsidRDefault="00067040">
      <w:pPr>
        <w:pStyle w:val="Heading7"/>
        <w:spacing w:before="175"/>
        <w:ind w:left="220"/>
      </w:pPr>
      <w:r>
        <w:rPr>
          <w:i/>
        </w:rPr>
        <w:t xml:space="preserve">Table 1: </w:t>
      </w:r>
      <w:r>
        <w:t>Risk Thresholds for invitation for BMD Measurement and Treatment</w:t>
      </w:r>
      <w:r w:rsidR="006C054E">
        <w:t>. Based upon the FRAX 10-year probability of hip fracture.</w:t>
      </w:r>
    </w:p>
    <w:p w14:paraId="1930D141" w14:textId="77777777" w:rsidR="002A0E32" w:rsidRDefault="002A0E32">
      <w:pPr>
        <w:sectPr w:rsidR="002A0E32">
          <w:pgSz w:w="11910" w:h="16840"/>
          <w:pgMar w:top="1580" w:right="1680" w:bottom="280" w:left="1220" w:header="720" w:footer="720" w:gutter="0"/>
          <w:cols w:space="720"/>
        </w:sectPr>
      </w:pPr>
    </w:p>
    <w:p w14:paraId="00D86DD4" w14:textId="51D4F2AB" w:rsidR="002A0E32" w:rsidRDefault="006E06C0">
      <w:pPr>
        <w:pStyle w:val="Heading8"/>
        <w:spacing w:before="57" w:line="220" w:lineRule="auto"/>
        <w:ind w:left="4969" w:right="-20"/>
        <w:rPr>
          <w:sz w:val="14"/>
        </w:rPr>
      </w:pPr>
      <w:r>
        <w:rPr>
          <w:noProof/>
          <w:lang w:val="en-GB" w:eastAsia="en-GB"/>
        </w:rPr>
        <w:lastRenderedPageBreak/>
        <mc:AlternateContent>
          <mc:Choice Requires="wpg">
            <w:drawing>
              <wp:anchor distT="0" distB="0" distL="114300" distR="114300" simplePos="0" relativeHeight="503245712" behindDoc="1" locked="0" layoutInCell="1" allowOverlap="1" wp14:anchorId="2042509F" wp14:editId="062EF0B5">
                <wp:simplePos x="0" y="0"/>
                <wp:positionH relativeFrom="page">
                  <wp:posOffset>647700</wp:posOffset>
                </wp:positionH>
                <wp:positionV relativeFrom="paragraph">
                  <wp:posOffset>16510</wp:posOffset>
                </wp:positionV>
                <wp:extent cx="8772525" cy="6350"/>
                <wp:effectExtent l="9525" t="10160" r="9525" b="2540"/>
                <wp:wrapNone/>
                <wp:docPr id="212"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72525" cy="6350"/>
                          <a:chOff x="1020" y="26"/>
                          <a:chExt cx="13815" cy="10"/>
                        </a:xfrm>
                      </wpg:grpSpPr>
                      <wps:wsp>
                        <wps:cNvPr id="213" name="Line 214"/>
                        <wps:cNvCnPr>
                          <a:cxnSpLocks noChangeShapeType="1"/>
                        </wps:cNvCnPr>
                        <wps:spPr bwMode="auto">
                          <a:xfrm>
                            <a:off x="1025" y="31"/>
                            <a:ext cx="24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13"/>
                        <wps:cNvCnPr>
                          <a:cxnSpLocks noChangeShapeType="1"/>
                        </wps:cNvCnPr>
                        <wps:spPr bwMode="auto">
                          <a:xfrm>
                            <a:off x="3519" y="31"/>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212"/>
                        <wps:cNvCnPr>
                          <a:cxnSpLocks noChangeShapeType="1"/>
                        </wps:cNvCnPr>
                        <wps:spPr bwMode="auto">
                          <a:xfrm>
                            <a:off x="3528" y="31"/>
                            <a:ext cx="22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211"/>
                        <wps:cNvCnPr>
                          <a:cxnSpLocks noChangeShapeType="1"/>
                        </wps:cNvCnPr>
                        <wps:spPr bwMode="auto">
                          <a:xfrm>
                            <a:off x="5761" y="31"/>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210"/>
                        <wps:cNvCnPr>
                          <a:cxnSpLocks noChangeShapeType="1"/>
                        </wps:cNvCnPr>
                        <wps:spPr bwMode="auto">
                          <a:xfrm>
                            <a:off x="5771" y="31"/>
                            <a:ext cx="22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209"/>
                        <wps:cNvCnPr>
                          <a:cxnSpLocks noChangeShapeType="1"/>
                        </wps:cNvCnPr>
                        <wps:spPr bwMode="auto">
                          <a:xfrm>
                            <a:off x="8029" y="31"/>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208"/>
                        <wps:cNvCnPr>
                          <a:cxnSpLocks noChangeShapeType="1"/>
                        </wps:cNvCnPr>
                        <wps:spPr bwMode="auto">
                          <a:xfrm>
                            <a:off x="8039" y="31"/>
                            <a:ext cx="22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207"/>
                        <wps:cNvCnPr>
                          <a:cxnSpLocks noChangeShapeType="1"/>
                        </wps:cNvCnPr>
                        <wps:spPr bwMode="auto">
                          <a:xfrm>
                            <a:off x="10295" y="31"/>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206"/>
                        <wps:cNvCnPr>
                          <a:cxnSpLocks noChangeShapeType="1"/>
                        </wps:cNvCnPr>
                        <wps:spPr bwMode="auto">
                          <a:xfrm>
                            <a:off x="10305" y="31"/>
                            <a:ext cx="22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05"/>
                        <wps:cNvCnPr>
                          <a:cxnSpLocks noChangeShapeType="1"/>
                        </wps:cNvCnPr>
                        <wps:spPr bwMode="auto">
                          <a:xfrm>
                            <a:off x="12564" y="31"/>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204"/>
                        <wps:cNvCnPr>
                          <a:cxnSpLocks noChangeShapeType="1"/>
                        </wps:cNvCnPr>
                        <wps:spPr bwMode="auto">
                          <a:xfrm>
                            <a:off x="12573" y="31"/>
                            <a:ext cx="22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FDBF78" id="Group 203" o:spid="_x0000_s1026" style="position:absolute;margin-left:51pt;margin-top:1.3pt;width:690.75pt;height:.5pt;z-index:-70768;mso-position-horizontal-relative:page" coordorigin="1020,26" coordsize="13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">
                <v:line id="Line 214" o:spid="_x0000_s1027" style="position:absolute;visibility:visible;mso-wrap-style:square" from="1025,31" to="351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j68QAAADcAAAADwAAAGRycy9kb3ducmV2LnhtbESPQWsCMRSE7wX/Q3hCbzWrhV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vOPrxAAAANwAAAAPAAAAAAAAAAAA&#10;AAAAAKECAABkcnMvZG93bnJldi54bWxQSwUGAAAAAAQABAD5AAAAkgMAAAAA&#10;" strokeweight=".48pt"/>
                <v:line id="Line 213" o:spid="_x0000_s1028" style="position:absolute;visibility:visible;mso-wrap-style:square" from="3519,31" to="352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V7n8QAAADcAAAADwAAAGRycy9kb3ducmV2LnhtbESPQWsCMRSE7wX/Q3hCbzWrl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XufxAAAANwAAAAPAAAAAAAAAAAA&#10;AAAAAKECAABkcnMvZG93bnJldi54bWxQSwUGAAAAAAQABAD5AAAAkgMAAAAA&#10;" strokeweight=".48pt"/>
                <v:line id="Line 212" o:spid="_x0000_s1029" style="position:absolute;visibility:visible;mso-wrap-style:square" from="3528,31" to="576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eBMQAAADcAAAADwAAAGRycy9kb3ducmV2LnhtbESPQWsCMRSE7wX/Q3hCbzWr0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d4ExAAAANwAAAAPAAAAAAAAAAAA&#10;AAAAAKECAABkcnMvZG93bnJldi54bWxQSwUGAAAAAAQABAD5AAAAkgMAAAAA&#10;" strokeweight=".48pt"/>
                <v:line id="Line 211" o:spid="_x0000_s1030" style="position:absolute;visibility:visible;mso-wrap-style:square" from="5761,31" to="57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tAc8QAAADcAAAADwAAAGRycy9kb3ducmV2LnhtbESPT2sCMRTE7wW/Q3hCbzWrBy2rUVTw&#10;D+yptqDHR/LcLG5elk26u377plDocZiZ3zCrzeBq0VEbKs8KppMMBLH2puJSwdfn4e0dRIjIBmvP&#10;pOBJATbr0csKc+N7/qDuEkuRIBxyVGBjbHIpg7bkMEx8Q5y8u28dxiTbUpoW+wR3tZxl2Vw6rDgt&#10;WGxob0k/Lt9OQXcqbl2x8KhP12Jn9eFYLfqjUq/jYbsEEWmI/+G/9tkomE3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0BzxAAAANwAAAAPAAAAAAAAAAAA&#10;AAAAAKECAABkcnMvZG93bnJldi54bWxQSwUGAAAAAAQABAD5AAAAkgMAAAAA&#10;" strokeweight=".48pt"/>
                <v:line id="Line 210" o:spid="_x0000_s1031" style="position:absolute;visibility:visible;mso-wrap-style:square" from="5771,31" to="802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l6MQAAADcAAAADwAAAGRycy9kb3ducmV2LnhtbESPzWrDMBCE74W+g9hCb7WcHOriRglt&#10;IT/gU5JCe1ykjWVirYyl2s7bR4FAj8PMfMMsVpNrxUB9aDwrmGU5CGLtTcO1gu/j+uUNRIjIBlvP&#10;pOBCAVbLx4cFlsaPvKfhEGuRIBxKVGBj7Eopg7bkMGS+I07eyfcOY5J9LU2PY4K7Vs7z/FU6bDgt&#10;WOzoy5I+H/6cgmFb/Q5V4VFvf6pPq9ebphg3Sj0/TR/vICJN8T98b++MgvmsgN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XoxAAAANwAAAAPAAAAAAAAAAAA&#10;AAAAAKECAABkcnMvZG93bnJldi54bWxQSwUGAAAAAAQABAD5AAAAkgMAAAAA&#10;" strokeweight=".48pt"/>
                <v:line id="Line 209" o:spid="_x0000_s1032" style="position:absolute;visibility:visible;mso-wrap-style:square" from="8029,31" to="803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hxmsEAAADcAAAADwAAAGRycy9kb3ducmV2LnhtbERPy4rCMBTdD/gP4QruxlQX41CNooIP&#10;6GqcAV1ekmtTbG5Kk2nr35vFwCwP573aDK4WHbWh8qxgNs1AEGtvKi4V/Hwf3j9BhIhssPZMCp4U&#10;YLMeva0wN77nL+ousRQphEOOCmyMTS5l0JYchqlviBN3963DmGBbStNin8JdLedZ9iEdVpwaLDa0&#10;t6Qfl1+noDsVt65YeNSna7Gz+nCsFv1Rqcl42C5BRBriv/jPfTYK5rO0Np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GHGawQAAANwAAAAPAAAAAAAAAAAAAAAA&#10;AKECAABkcnMvZG93bnJldi54bWxQSwUGAAAAAAQABAD5AAAAjwMAAAAA&#10;" strokeweight=".48pt"/>
                <v:line id="Line 208" o:spid="_x0000_s1033" style="position:absolute;visibility:visible;mso-wrap-style:square" from="8039,31" to="102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TUAcQAAADcAAAADwAAAGRycy9kb3ducmV2LnhtbESPQWsCMRSE74L/IbyCN83qQe1qlFpQ&#10;C3vSFurxkTw3i5uXZZPubv99Uyj0OMzMN8x2P7hadNSGyrOC+SwDQay9qbhU8PF+nK5BhIhssPZM&#10;Cr4pwH43Hm0xN77nC3XXWIoE4ZCjAhtjk0sZtCWHYeYb4uTdfeswJtmW0rTYJ7ir5SLLltJhxWnB&#10;YkOvlvTj+uUUdOfi1hUrj/r8WRysPp6qVX9SavI0vGxARBrif/iv/WYULObP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NQBxAAAANwAAAAPAAAAAAAAAAAA&#10;AAAAAKECAABkcnMvZG93bnJldi54bWxQSwUGAAAAAAQABAD5AAAAkgMAAAAA&#10;" strokeweight=".48pt"/>
                <v:line id="Line 207" o:spid="_x0000_s1034" style="position:absolute;visibility:visible;mso-wrap-style:square" from="10295,31" to="1030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K3IcEAAADcAAAADwAAAGRycy9kb3ducmV2LnhtbERPTWvCMBi+D/wP4RW8zdQe5uiMooIf&#10;0NNUcMeX5F1T1rwpTdbWf28Ogx0fnu/VZnSN6KkLtWcFi3kGglh7U3Ol4HY9vL6DCBHZYOOZFDwo&#10;wGY9eVlhYfzAn9RfYiVSCIcCFdgY20LKoC05DHPfEifu23cOY4JdJU2HQwp3jcyz7E06rDk1WGxp&#10;b0n/XH6dgv5UfvXl0qM+3cud1YdjvRyOSs2m4/YDRKQx/ov/3GejIM/T/H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ArchwQAAANwAAAAPAAAAAAAAAAAAAAAA&#10;AKECAABkcnMvZG93bnJldi54bWxQSwUGAAAAAAQABAD5AAAAjwMAAAAA&#10;" strokeweight=".48pt"/>
                <v:line id="Line 206" o:spid="_x0000_s1035" style="position:absolute;visibility:visible;mso-wrap-style:square" from="10305,31" to="125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4SusQAAADcAAAADwAAAGRycy9kb3ducmV2LnhtbESPQWvCQBSE70L/w/IKvenGHKpEV2kL&#10;aiGnqqDHx+4zG8y+Ddltkv77bqHgcZiZb5j1dnSN6KkLtWcF81kGglh7U3Ol4HzaTZcgQkQ22Hgm&#10;BT8UYLt5mqyxMH7gL+qPsRIJwqFABTbGtpAyaEsOw8y3xMm7+c5hTLKrpOlwSHDXyDzLXqXDmtOC&#10;xZY+LOn78dsp6A/ltS8XHvXhUr5bvdvXi2Gv1Mvz+LYCEWmMj/B/+9MoyPM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ThK6xAAAANwAAAAPAAAAAAAAAAAA&#10;AAAAAKECAABkcnMvZG93bnJldi54bWxQSwUGAAAAAAQABAD5AAAAkgMAAAAA&#10;" strokeweight=".48pt"/>
                <v:line id="Line 205" o:spid="_x0000_s1036" style="position:absolute;visibility:visible;mso-wrap-style:square" from="12564,31" to="1257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MzcQAAADcAAAADwAAAGRycy9kb3ducmV2LnhtbESPzWrDMBCE74G+g9hCbolcH5LgRglt&#10;IT/gU9JCe1ykrWVqrYyl2s7bR4FAjsPMfMOst6NrRE9dqD0reJlnIIi1NzVXCr4+d7MViBCRDTae&#10;ScGFAmw3T5M1FsYPfKL+HCuRIBwKVGBjbAspg7bkMMx9S5y8X985jEl2lTQdDgnuGpln2UI6rDkt&#10;WGzpw5L+O/87Bf2h/OnLpUd9+C7frd7t6+WwV2r6PL69gog0xkf43j4aBXme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IzNxAAAANwAAAAPAAAAAAAAAAAA&#10;AAAAAKECAABkcnMvZG93bnJldi54bWxQSwUGAAAAAAQABAD5AAAAkgMAAAAA&#10;" strokeweight=".48pt"/>
                <v:line id="Line 204" o:spid="_x0000_s1037" style="position:absolute;visibility:visible;mso-wrap-style:square" from="12573,31" to="1483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ApVsQAAADcAAAADwAAAGRycy9kb3ducmV2LnhtbESPQWvCQBSE7wX/w/IKvdVNU6g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0ClWxAAAANwAAAAPAAAAAAAAAAAA&#10;AAAAAKECAABkcnMvZG93bnJldi54bWxQSwUGAAAAAAQABAD5AAAAkgMAAAAA&#10;" strokeweight=".48pt"/>
                <w10:wrap anchorx="page"/>
              </v:group>
            </w:pict>
          </mc:Fallback>
        </mc:AlternateContent>
      </w:r>
      <w:r w:rsidR="00067040">
        <w:t>Non-participants (N=15097)</w:t>
      </w:r>
      <w:r w:rsidR="00067040">
        <w:rPr>
          <w:position w:val="10"/>
          <w:sz w:val="14"/>
        </w:rPr>
        <w:t>1</w:t>
      </w:r>
    </w:p>
    <w:p w14:paraId="09FA0EDF" w14:textId="77777777" w:rsidR="002A0E32" w:rsidRDefault="00067040">
      <w:pPr>
        <w:spacing w:before="35"/>
        <w:ind w:left="727" w:right="-19"/>
        <w:rPr>
          <w:rFonts w:ascii="Calibri"/>
          <w:i/>
        </w:rPr>
      </w:pPr>
      <w:r>
        <w:br w:type="column"/>
      </w:r>
      <w:r>
        <w:rPr>
          <w:rFonts w:ascii="Calibri"/>
          <w:i/>
        </w:rPr>
        <w:lastRenderedPageBreak/>
        <w:t>Control (N=6250)</w:t>
      </w:r>
    </w:p>
    <w:p w14:paraId="591944F9" w14:textId="77777777" w:rsidR="002A0E32" w:rsidRDefault="00067040">
      <w:pPr>
        <w:spacing w:before="35"/>
        <w:ind w:left="1396" w:right="-17"/>
        <w:rPr>
          <w:rFonts w:ascii="Calibri"/>
          <w:i/>
        </w:rPr>
      </w:pPr>
      <w:r>
        <w:br w:type="column"/>
      </w:r>
      <w:r>
        <w:rPr>
          <w:rFonts w:ascii="Calibri"/>
          <w:i/>
        </w:rPr>
        <w:lastRenderedPageBreak/>
        <w:t>Screening (N=6233)</w:t>
      </w:r>
    </w:p>
    <w:p w14:paraId="3977E022" w14:textId="77777777" w:rsidR="002A0E32" w:rsidRDefault="00067040">
      <w:pPr>
        <w:spacing w:before="35"/>
        <w:ind w:left="1357" w:right="570"/>
        <w:rPr>
          <w:rFonts w:ascii="Calibri"/>
          <w:i/>
        </w:rPr>
      </w:pPr>
      <w:r>
        <w:br w:type="column"/>
      </w:r>
      <w:r>
        <w:rPr>
          <w:rFonts w:ascii="Calibri"/>
          <w:i/>
        </w:rPr>
        <w:lastRenderedPageBreak/>
        <w:t>Screened High Risk (N= 898)</w:t>
      </w:r>
    </w:p>
    <w:p w14:paraId="46DE4813" w14:textId="77777777" w:rsidR="002A0E32" w:rsidRDefault="002A0E32">
      <w:pPr>
        <w:rPr>
          <w:rFonts w:ascii="Calibri"/>
        </w:rPr>
        <w:sectPr w:rsidR="002A0E32">
          <w:pgSz w:w="16840" w:h="11910" w:orient="landscape"/>
          <w:pgMar w:top="1100" w:right="1900" w:bottom="280" w:left="900" w:header="720" w:footer="720" w:gutter="0"/>
          <w:cols w:num="4" w:space="720" w:equalWidth="0">
            <w:col w:w="6471" w:space="40"/>
            <w:col w:w="1559" w:space="40"/>
            <w:col w:w="2266" w:space="40"/>
            <w:col w:w="3624"/>
          </w:cols>
        </w:sectPr>
      </w:pPr>
    </w:p>
    <w:p w14:paraId="587FE4EE" w14:textId="77777777" w:rsidR="002A0E32" w:rsidRDefault="002A0E32">
      <w:pPr>
        <w:pStyle w:val="BodyText"/>
        <w:rPr>
          <w:rFonts w:ascii="Calibri"/>
          <w:i/>
          <w:sz w:val="22"/>
        </w:rPr>
      </w:pPr>
    </w:p>
    <w:p w14:paraId="3D7E6B1C" w14:textId="510C177B" w:rsidR="002A0E32" w:rsidRDefault="006E06C0">
      <w:pPr>
        <w:pStyle w:val="BodyText"/>
        <w:spacing w:line="20" w:lineRule="exact"/>
        <w:ind w:left="119"/>
        <w:rPr>
          <w:rFonts w:ascii="Calibri"/>
          <w:sz w:val="2"/>
        </w:rPr>
      </w:pPr>
      <w:r>
        <w:rPr>
          <w:rFonts w:ascii="Calibri"/>
          <w:noProof/>
          <w:sz w:val="2"/>
          <w:lang w:val="en-GB" w:eastAsia="en-GB"/>
        </w:rPr>
        <mc:AlternateContent>
          <mc:Choice Requires="wpg">
            <w:drawing>
              <wp:inline distT="0" distB="0" distL="0" distR="0" wp14:anchorId="2B1BA8FF" wp14:editId="6127DB11">
                <wp:extent cx="8772525" cy="6350"/>
                <wp:effectExtent l="8890" t="5080" r="10160" b="7620"/>
                <wp:docPr id="200"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72525" cy="6350"/>
                          <a:chOff x="0" y="0"/>
                          <a:chExt cx="13815" cy="10"/>
                        </a:xfrm>
                      </wpg:grpSpPr>
                      <wps:wsp>
                        <wps:cNvPr id="201" name="Line 202"/>
                        <wps:cNvCnPr>
                          <a:cxnSpLocks noChangeShapeType="1"/>
                        </wps:cNvCnPr>
                        <wps:spPr bwMode="auto">
                          <a:xfrm>
                            <a:off x="5" y="5"/>
                            <a:ext cx="24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201"/>
                        <wps:cNvCnPr>
                          <a:cxnSpLocks noChangeShapeType="1"/>
                        </wps:cNvCnPr>
                        <wps:spPr bwMode="auto">
                          <a:xfrm>
                            <a:off x="2499" y="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200"/>
                        <wps:cNvCnPr>
                          <a:cxnSpLocks noChangeShapeType="1"/>
                        </wps:cNvCnPr>
                        <wps:spPr bwMode="auto">
                          <a:xfrm>
                            <a:off x="2509" y="5"/>
                            <a:ext cx="22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9"/>
                        <wps:cNvCnPr>
                          <a:cxnSpLocks noChangeShapeType="1"/>
                        </wps:cNvCnPr>
                        <wps:spPr bwMode="auto">
                          <a:xfrm>
                            <a:off x="4741" y="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198"/>
                        <wps:cNvCnPr>
                          <a:cxnSpLocks noChangeShapeType="1"/>
                        </wps:cNvCnPr>
                        <wps:spPr bwMode="auto">
                          <a:xfrm>
                            <a:off x="4751" y="5"/>
                            <a:ext cx="2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197"/>
                        <wps:cNvCnPr>
                          <a:cxnSpLocks noChangeShapeType="1"/>
                        </wps:cNvCnPr>
                        <wps:spPr bwMode="auto">
                          <a:xfrm>
                            <a:off x="7010" y="5"/>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196"/>
                        <wps:cNvCnPr>
                          <a:cxnSpLocks noChangeShapeType="1"/>
                        </wps:cNvCnPr>
                        <wps:spPr bwMode="auto">
                          <a:xfrm>
                            <a:off x="7019" y="5"/>
                            <a:ext cx="22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195"/>
                        <wps:cNvCnPr>
                          <a:cxnSpLocks noChangeShapeType="1"/>
                        </wps:cNvCnPr>
                        <wps:spPr bwMode="auto">
                          <a:xfrm>
                            <a:off x="9275" y="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194"/>
                        <wps:cNvCnPr>
                          <a:cxnSpLocks noChangeShapeType="1"/>
                        </wps:cNvCnPr>
                        <wps:spPr bwMode="auto">
                          <a:xfrm>
                            <a:off x="9285" y="5"/>
                            <a:ext cx="2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193"/>
                        <wps:cNvCnPr>
                          <a:cxnSpLocks noChangeShapeType="1"/>
                        </wps:cNvCnPr>
                        <wps:spPr bwMode="auto">
                          <a:xfrm>
                            <a:off x="11544" y="5"/>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192"/>
                        <wps:cNvCnPr>
                          <a:cxnSpLocks noChangeShapeType="1"/>
                        </wps:cNvCnPr>
                        <wps:spPr bwMode="auto">
                          <a:xfrm>
                            <a:off x="11553" y="5"/>
                            <a:ext cx="22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7E3ACB" id="Group 191" o:spid="_x0000_s1026" style="width:690.75pt;height:.5pt;mso-position-horizontal-relative:char;mso-position-vertical-relative:line" coordsize="13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">
                <v:line id="Line 202" o:spid="_x0000_s1027" style="position:absolute;visibility:visible;mso-wrap-style:square" from="5,5" to="24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O2sQAAADcAAAADwAAAGRycy9kb3ducmV2LnhtbESPT2sCMRTE7wW/Q3iCt5rVg5atUVTw&#10;D+ypKtjjI3ndLN28LJu4u377plDocZiZ3zCrzeBq0VEbKs8KZtMMBLH2puJSwe16eH0DESKywdoz&#10;KXhSgM169LLC3PieP6i7xFIkCIccFdgYm1zKoC05DFPfECfvy7cOY5JtKU2LfYK7Ws6zbCEdVpwW&#10;LDa0t6S/Lw+noDsVn12x9KhP92Jn9eFYLfujUpPxsH0HEWmI/+G/9tkomGcz+D2Tj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7axAAAANwAAAAPAAAAAAAAAAAA&#10;AAAAAKECAABkcnMvZG93bnJldi54bWxQSwUGAAAAAAQABAD5AAAAkgMAAAAA&#10;" strokeweight=".48pt"/>
                <v:line id="Line 201" o:spid="_x0000_s1028" style="position:absolute;visibility:visible;mso-wrap-style:square" from="2499,5" to="25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QrcQAAADcAAAADwAAAGRycy9kb3ducmV2LnhtbESPzWrDMBCE74G+g9hCbolcH5LgRglt&#10;IT/gU9JCe1ykrWVqrYyl2s7bR4FAjsPMfMOst6NrRE9dqD0reJlnIIi1NzVXCr4+d7MViBCRDTae&#10;ScGFAmw3T5M1FsYPfKL+HCuRIBwKVGBjbAspg7bkMMx9S5y8X985jEl2lTQdDgnuGpln2UI6rDkt&#10;WGzpw5L+O/87Bf2h/OnLpUd9+C7frd7t6+WwV2r6PL69gog0xkf43j4aBXmW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dCtxAAAANwAAAAPAAAAAAAAAAAA&#10;AAAAAKECAABkcnMvZG93bnJldi54bWxQSwUGAAAAAAQABAD5AAAAkgMAAAAA&#10;" strokeweight=".48pt"/>
                <v:line id="Line 200" o:spid="_x0000_s1029" style="position:absolute;visibility:visible;mso-wrap-style:square" from="2509,5" to="47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1NsUAAADcAAAADwAAAGRycy9kb3ducmV2LnhtbESPzWrDMBCE74G8g9hCb4ncF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V1NsUAAADcAAAADwAAAAAAAAAA&#10;AAAAAAChAgAAZHJzL2Rvd25yZXYueG1sUEsFBgAAAAAEAAQA+QAAAJMDAAAAAA==&#10;" strokeweight=".48pt"/>
                <v:line id="Line 199" o:spid="_x0000_s1030" style="position:absolute;visibility:visible;mso-wrap-style:square" from="4741,5" to="47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tQsUAAADcAAAADwAAAGRycy9kb3ducmV2LnhtbESPzWrDMBCE74G8g9hCb4ncU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ztQsUAAADcAAAADwAAAAAAAAAA&#10;AAAAAAChAgAAZHJzL2Rvd25yZXYueG1sUEsFBgAAAAAEAAQA+QAAAJMDAAAAAA==&#10;" strokeweight=".48pt"/>
                <v:line id="Line 198" o:spid="_x0000_s1031" style="position:absolute;visibility:visible;mso-wrap-style:square" from="4751,5" to="70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I2cUAAADcAAAADwAAAGRycy9kb3ducmV2LnhtbESPzWrDMBCE74G8g9hCb4ncQJP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BI2cUAAADcAAAADwAAAAAAAAAA&#10;AAAAAAChAgAAZHJzL2Rvd25yZXYueG1sUEsFBgAAAAAEAAQA+QAAAJMDAAAAAA==&#10;" strokeweight=".48pt"/>
                <v:line id="Line 197" o:spid="_x0000_s1032" style="position:absolute;visibility:visible;mso-wrap-style:square" from="7010,5" to="70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LWrsQAAADcAAAADwAAAGRycy9kb3ducmV2LnhtbESPT2sCMRTE70K/Q3gFb5qtBy2rUdqC&#10;f2BPaqEeH8lzs7h5WTZxd/32TUHocZiZ3zCrzeBq0VEbKs8K3qYZCGLtTcWlgu/zdvIOIkRkg7Vn&#10;UvCgAJv1y2iFufE9H6k7xVIkCIccFdgYm1zKoC05DFPfECfv6luHMcm2lKbFPsFdLWdZNpcOK04L&#10;Fhv6sqRvp7tT0O2LS1csPOr9T/Fp9XZXLfqdUuPX4WMJItIQ/8PP9sEomGVz+DuTj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tauxAAAANwAAAAPAAAAAAAAAAAA&#10;AAAAAKECAABkcnMvZG93bnJldi54bWxQSwUGAAAAAAQABAD5AAAAkgMAAAAA&#10;" strokeweight=".48pt"/>
                <v:line id="Line 196" o:spid="_x0000_s1033" style="position:absolute;visibility:visible;mso-wrap-style:square" from="7019,5" to="9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5zNcQAAADcAAAADwAAAGRycy9kb3ducmV2LnhtbESPzWrDMBCE74G8g9hAb4ncHOrgRglt&#10;IEnBp/xAe1ykrWVqrYyl2O7bV4VAjsPMfMOst6NrRE9dqD0reF5kIIi1NzVXCq6X/XwFIkRkg41n&#10;UvBLAbab6WSNhfEDn6g/x0okCIcCFdgY20LKoC05DAvfEifv23cOY5JdJU2HQ4K7Ri6z7EU6rDkt&#10;WGxpZ0n/nG9OQX8sv/oy96iPn+W71ftDnQ8HpZ5m49sriEhjfITv7Q+jYJnl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nM1xAAAANwAAAAPAAAAAAAAAAAA&#10;AAAAAKECAABkcnMvZG93bnJldi54bWxQSwUGAAAAAAQABAD5AAAAkgMAAAAA&#10;" strokeweight=".48pt"/>
                <v:line id="Line 195" o:spid="_x0000_s1034" style="position:absolute;visibility:visible;mso-wrap-style:square" from="9275,5" to="92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HnR8AAAADcAAAADwAAAGRycy9kb3ducmV2LnhtbERPz2vCMBS+D/wfwhO8zVQPc1SjqKAO&#10;epoKenwkz6bYvJQma+t/vxwGO358v1ebwdWiozZUnhXMphkIYu1NxaWC6+Xw/gkiRGSDtWdS8KIA&#10;m/XobYW58T1/U3eOpUghHHJUYGNscimDtuQwTH1DnLiHbx3GBNtSmhb7FO5qOc+yD+mw4tRgsaG9&#10;Jf08/zgF3am4d8XCoz7dip3Vh2O16I9KTcbDdgki0hD/xX/uL6NgnqW16Uw6An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50fAAAAA3AAAAA8AAAAAAAAAAAAAAAAA&#10;oQIAAGRycy9kb3ducmV2LnhtbFBLBQYAAAAABAAEAPkAAACOAwAAAAA=&#10;" strokeweight=".48pt"/>
                <v:line id="Line 194" o:spid="_x0000_s1035" style="position:absolute;visibility:visible;mso-wrap-style:square" from="9285,5" to="115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1C3MUAAADcAAAADwAAAGRycy9kb3ducmV2LnhtbESPzWrDMBCE74W8g9hCb43cHJrEjRKa&#10;Qn7ApziB9rhIW8vUWhlLtd23rwKBHIeZ+YZZbUbXiJ66UHtW8DLNQBBrb2quFFzOu+cFiBCRDTae&#10;ScEfBdisJw8rzI0f+ER9GSuRIBxyVGBjbHMpg7bkMEx9S5y8b985jEl2lTQdDgnuGjnLslfpsOa0&#10;YLGlD0v6p/x1CvpD8dUXc4/68Flsrd7t6/mwV+rpcXx/AxFpjPfwrX00CmbZEq5n0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1C3MUAAADcAAAADwAAAAAAAAAA&#10;AAAAAAChAgAAZHJzL2Rvd25yZXYueG1sUEsFBgAAAAAEAAQA+QAAAJMDAAAAAA==&#10;" strokeweight=".48pt"/>
                <v:line id="Line 193" o:spid="_x0000_s1036" style="position:absolute;visibility:visible;mso-wrap-style:square" from="11544,5" to="115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59nMEAAADcAAAADwAAAGRycy9kb3ducmV2LnhtbERPy4rCMBTdD/gP4QruxlQX41CNooIP&#10;6GqcAV1ekmtTbG5Kk2nr35vFwCwP573aDK4WHbWh8qxgNs1AEGtvKi4V/Hwf3j9BhIhssPZMCp4U&#10;YLMeva0wN77nL+ousRQphEOOCmyMTS5l0JYchqlviBN3963DmGBbStNin8JdLedZ9iEdVpwaLDa0&#10;t6Qfl1+noDsVt65YeNSna7Gz+nCsFv1Rqcl42C5BRBriv/jPfTYK5rM0P5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bn2cwQAAANwAAAAPAAAAAAAAAAAAAAAA&#10;AKECAABkcnMvZG93bnJldi54bWxQSwUGAAAAAAQABAD5AAAAjwMAAAAA&#10;" strokeweight=".48pt"/>
                <v:line id="Line 192" o:spid="_x0000_s1037" style="position:absolute;visibility:visible;mso-wrap-style:square" from="11553,5" to="138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LYB8QAAADcAAAADwAAAGRycy9kb3ducmV2LnhtbESPQWvCQBSE70L/w/IKvekmHqpEV9GC&#10;WsipWqjHx+4zG8y+Ddltkv77bqHgcZiZb5j1dnSN6KkLtWcF+SwDQay9qblS8Hk5TJcgQkQ22Hgm&#10;BT8UYLt5mqyxMH7gD+rPsRIJwqFABTbGtpAyaEsOw8y3xMm7+c5hTLKrpOlwSHDXyHmWvUqHNacF&#10;iy29WdL387dT0J/Ka18uPOrTV7m3+nCsF8NRqZfncbcCEWmMj/B/+90om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tgHxAAAANwAAAAPAAAAAAAAAAAA&#10;AAAAAKECAABkcnMvZG93bnJldi54bWxQSwUGAAAAAAQABAD5AAAAkgMAAAAA&#10;" strokeweight=".48pt"/>
                <w10:anchorlock/>
              </v:group>
            </w:pict>
          </mc:Fallback>
        </mc:AlternateContent>
      </w:r>
    </w:p>
    <w:p w14:paraId="35DFD32F" w14:textId="77777777" w:rsidR="002A0E32" w:rsidRDefault="002A0E32">
      <w:pPr>
        <w:pStyle w:val="BodyText"/>
        <w:spacing w:before="6"/>
        <w:rPr>
          <w:rFonts w:ascii="Calibri"/>
          <w:i/>
          <w:sz w:val="24"/>
        </w:rPr>
      </w:pPr>
    </w:p>
    <w:tbl>
      <w:tblPr>
        <w:tblW w:w="0" w:type="auto"/>
        <w:tblInd w:w="182" w:type="dxa"/>
        <w:tblLayout w:type="fixed"/>
        <w:tblCellMar>
          <w:left w:w="0" w:type="dxa"/>
          <w:right w:w="0" w:type="dxa"/>
        </w:tblCellMar>
        <w:tblLook w:val="01E0" w:firstRow="1" w:lastRow="1" w:firstColumn="1" w:lastColumn="1" w:noHBand="0" w:noVBand="0"/>
      </w:tblPr>
      <w:tblGrid>
        <w:gridCol w:w="2413"/>
        <w:gridCol w:w="1723"/>
        <w:gridCol w:w="2429"/>
        <w:gridCol w:w="2294"/>
        <w:gridCol w:w="2242"/>
        <w:gridCol w:w="1866"/>
      </w:tblGrid>
      <w:tr w:rsidR="002A0E32" w14:paraId="1DDB941C" w14:textId="77777777">
        <w:trPr>
          <w:trHeight w:val="240"/>
        </w:trPr>
        <w:tc>
          <w:tcPr>
            <w:tcW w:w="2413" w:type="dxa"/>
          </w:tcPr>
          <w:p w14:paraId="66B58CE3" w14:textId="77777777" w:rsidR="002A0E32" w:rsidRDefault="00067040">
            <w:pPr>
              <w:pStyle w:val="TableParagraph"/>
              <w:spacing w:line="225" w:lineRule="exact"/>
              <w:ind w:left="50"/>
              <w:rPr>
                <w:i/>
              </w:rPr>
            </w:pPr>
            <w:r>
              <w:rPr>
                <w:i/>
              </w:rPr>
              <w:t>Has a degree?</w:t>
            </w:r>
          </w:p>
        </w:tc>
        <w:tc>
          <w:tcPr>
            <w:tcW w:w="1723" w:type="dxa"/>
          </w:tcPr>
          <w:p w14:paraId="5DEABFFF" w14:textId="77777777" w:rsidR="002A0E32" w:rsidRDefault="00067040">
            <w:pPr>
              <w:pStyle w:val="TableParagraph"/>
              <w:spacing w:line="225" w:lineRule="exact"/>
              <w:ind w:left="132"/>
              <w:rPr>
                <w:i/>
              </w:rPr>
            </w:pPr>
            <w:r>
              <w:rPr>
                <w:i/>
              </w:rPr>
              <w:t>Yes</w:t>
            </w:r>
          </w:p>
        </w:tc>
        <w:tc>
          <w:tcPr>
            <w:tcW w:w="2429" w:type="dxa"/>
          </w:tcPr>
          <w:p w14:paraId="11D48A2F" w14:textId="77777777" w:rsidR="002A0E32" w:rsidRDefault="00067040">
            <w:pPr>
              <w:pStyle w:val="TableParagraph"/>
              <w:spacing w:line="225" w:lineRule="exact"/>
              <w:ind w:left="649"/>
            </w:pPr>
            <w:r>
              <w:t>1080 ( 9.9%)</w:t>
            </w:r>
          </w:p>
        </w:tc>
        <w:tc>
          <w:tcPr>
            <w:tcW w:w="2294" w:type="dxa"/>
          </w:tcPr>
          <w:p w14:paraId="21C5D9CF" w14:textId="77777777" w:rsidR="002A0E32" w:rsidRDefault="00067040">
            <w:pPr>
              <w:pStyle w:val="TableParagraph"/>
              <w:spacing w:line="225" w:lineRule="exact"/>
              <w:ind w:left="489"/>
            </w:pPr>
            <w:r>
              <w:t>1266 (20.3%)</w:t>
            </w:r>
          </w:p>
        </w:tc>
        <w:tc>
          <w:tcPr>
            <w:tcW w:w="2242" w:type="dxa"/>
          </w:tcPr>
          <w:p w14:paraId="3E419E89" w14:textId="77777777" w:rsidR="002A0E32" w:rsidRDefault="00067040">
            <w:pPr>
              <w:pStyle w:val="TableParagraph"/>
              <w:spacing w:line="225" w:lineRule="exact"/>
              <w:ind w:left="463"/>
            </w:pPr>
            <w:r>
              <w:t>1270 (20.4%)</w:t>
            </w:r>
          </w:p>
        </w:tc>
        <w:tc>
          <w:tcPr>
            <w:tcW w:w="1866" w:type="dxa"/>
          </w:tcPr>
          <w:p w14:paraId="766BBA6B" w14:textId="77777777" w:rsidR="002A0E32" w:rsidRDefault="00067040">
            <w:pPr>
              <w:pStyle w:val="TableParagraph"/>
              <w:spacing w:line="225" w:lineRule="exact"/>
              <w:ind w:right="210"/>
              <w:jc w:val="right"/>
            </w:pPr>
            <w:r>
              <w:t>182 (20.3%)</w:t>
            </w:r>
          </w:p>
        </w:tc>
      </w:tr>
      <w:tr w:rsidR="002A0E32" w14:paraId="5B12C1A0" w14:textId="77777777">
        <w:trPr>
          <w:trHeight w:val="260"/>
        </w:trPr>
        <w:tc>
          <w:tcPr>
            <w:tcW w:w="2413" w:type="dxa"/>
          </w:tcPr>
          <w:p w14:paraId="0BCDA5C1" w14:textId="55A768AD" w:rsidR="002A0E32" w:rsidRDefault="00067040">
            <w:pPr>
              <w:pStyle w:val="TableParagraph"/>
              <w:ind w:left="50"/>
              <w:rPr>
                <w:i/>
              </w:rPr>
            </w:pPr>
            <w:r>
              <w:rPr>
                <w:i/>
              </w:rPr>
              <w:t>Social Class</w:t>
            </w:r>
            <w:r w:rsidR="00476596" w:rsidRPr="00476596">
              <w:rPr>
                <w:i/>
                <w:vertAlign w:val="superscript"/>
              </w:rPr>
              <w:t>3</w:t>
            </w:r>
          </w:p>
        </w:tc>
        <w:tc>
          <w:tcPr>
            <w:tcW w:w="1723" w:type="dxa"/>
          </w:tcPr>
          <w:p w14:paraId="6B5C9DB3" w14:textId="77777777" w:rsidR="002A0E32" w:rsidRDefault="00067040">
            <w:pPr>
              <w:pStyle w:val="TableParagraph"/>
              <w:ind w:left="132"/>
              <w:rPr>
                <w:i/>
              </w:rPr>
            </w:pPr>
            <w:r>
              <w:rPr>
                <w:i/>
              </w:rPr>
              <w:t>I</w:t>
            </w:r>
          </w:p>
        </w:tc>
        <w:tc>
          <w:tcPr>
            <w:tcW w:w="2429" w:type="dxa"/>
          </w:tcPr>
          <w:p w14:paraId="5B1ACBE5" w14:textId="77777777" w:rsidR="002A0E32" w:rsidRDefault="00067040">
            <w:pPr>
              <w:pStyle w:val="TableParagraph"/>
              <w:ind w:left="750"/>
            </w:pPr>
            <w:r>
              <w:t>570  ( 5.8%)</w:t>
            </w:r>
          </w:p>
        </w:tc>
        <w:tc>
          <w:tcPr>
            <w:tcW w:w="2294" w:type="dxa"/>
          </w:tcPr>
          <w:p w14:paraId="2E0CF160" w14:textId="77777777" w:rsidR="002A0E32" w:rsidRDefault="00067040">
            <w:pPr>
              <w:pStyle w:val="TableParagraph"/>
              <w:ind w:left="590"/>
            </w:pPr>
            <w:r>
              <w:t>641 (10.3%)</w:t>
            </w:r>
          </w:p>
        </w:tc>
        <w:tc>
          <w:tcPr>
            <w:tcW w:w="2242" w:type="dxa"/>
          </w:tcPr>
          <w:p w14:paraId="4194B9E8" w14:textId="77777777" w:rsidR="002A0E32" w:rsidRDefault="00067040">
            <w:pPr>
              <w:pStyle w:val="TableParagraph"/>
              <w:ind w:left="564"/>
            </w:pPr>
            <w:r>
              <w:t>615  ( 9.9%)</w:t>
            </w:r>
          </w:p>
        </w:tc>
        <w:tc>
          <w:tcPr>
            <w:tcW w:w="1866" w:type="dxa"/>
          </w:tcPr>
          <w:p w14:paraId="01ACBE72" w14:textId="77777777" w:rsidR="002A0E32" w:rsidRDefault="00067040">
            <w:pPr>
              <w:pStyle w:val="TableParagraph"/>
              <w:ind w:right="182"/>
              <w:jc w:val="right"/>
            </w:pPr>
            <w:r>
              <w:t>86  ( 9.6%)</w:t>
            </w:r>
          </w:p>
        </w:tc>
      </w:tr>
      <w:tr w:rsidR="002A0E32" w14:paraId="09C0065F" w14:textId="77777777">
        <w:trPr>
          <w:trHeight w:val="260"/>
        </w:trPr>
        <w:tc>
          <w:tcPr>
            <w:tcW w:w="2413" w:type="dxa"/>
          </w:tcPr>
          <w:p w14:paraId="799B0964" w14:textId="77777777" w:rsidR="002A0E32" w:rsidRDefault="002A0E32">
            <w:pPr>
              <w:pStyle w:val="TableParagraph"/>
              <w:spacing w:line="240" w:lineRule="auto"/>
              <w:rPr>
                <w:rFonts w:ascii="Times New Roman"/>
                <w:sz w:val="18"/>
              </w:rPr>
            </w:pPr>
          </w:p>
        </w:tc>
        <w:tc>
          <w:tcPr>
            <w:tcW w:w="1723" w:type="dxa"/>
          </w:tcPr>
          <w:p w14:paraId="4BC4323F" w14:textId="77777777" w:rsidR="002A0E32" w:rsidRDefault="00067040">
            <w:pPr>
              <w:pStyle w:val="TableParagraph"/>
              <w:ind w:left="132"/>
              <w:rPr>
                <w:i/>
              </w:rPr>
            </w:pPr>
            <w:r>
              <w:rPr>
                <w:i/>
              </w:rPr>
              <w:t>II</w:t>
            </w:r>
          </w:p>
        </w:tc>
        <w:tc>
          <w:tcPr>
            <w:tcW w:w="2429" w:type="dxa"/>
          </w:tcPr>
          <w:p w14:paraId="40C86A89" w14:textId="77777777" w:rsidR="002A0E32" w:rsidRDefault="00067040">
            <w:pPr>
              <w:pStyle w:val="TableParagraph"/>
              <w:ind w:left="649"/>
            </w:pPr>
            <w:r>
              <w:t>2206 (22.4%)</w:t>
            </w:r>
          </w:p>
        </w:tc>
        <w:tc>
          <w:tcPr>
            <w:tcW w:w="2294" w:type="dxa"/>
          </w:tcPr>
          <w:p w14:paraId="63ABE6D4" w14:textId="77777777" w:rsidR="002A0E32" w:rsidRDefault="00067040">
            <w:pPr>
              <w:pStyle w:val="TableParagraph"/>
              <w:ind w:left="489"/>
            </w:pPr>
            <w:r>
              <w:t>1827 (29.2%)</w:t>
            </w:r>
          </w:p>
        </w:tc>
        <w:tc>
          <w:tcPr>
            <w:tcW w:w="2242" w:type="dxa"/>
          </w:tcPr>
          <w:p w14:paraId="54C343C8" w14:textId="77777777" w:rsidR="002A0E32" w:rsidRDefault="00067040">
            <w:pPr>
              <w:pStyle w:val="TableParagraph"/>
              <w:ind w:left="463"/>
            </w:pPr>
            <w:r>
              <w:t>1871 (30.0%)</w:t>
            </w:r>
          </w:p>
        </w:tc>
        <w:tc>
          <w:tcPr>
            <w:tcW w:w="1866" w:type="dxa"/>
          </w:tcPr>
          <w:p w14:paraId="620C37A8" w14:textId="77777777" w:rsidR="002A0E32" w:rsidRDefault="00067040">
            <w:pPr>
              <w:pStyle w:val="TableParagraph"/>
              <w:ind w:right="158"/>
              <w:jc w:val="right"/>
            </w:pPr>
            <w:r>
              <w:t>266 (29.6%)</w:t>
            </w:r>
          </w:p>
        </w:tc>
      </w:tr>
      <w:tr w:rsidR="002A0E32" w14:paraId="25766CD4" w14:textId="77777777">
        <w:trPr>
          <w:trHeight w:val="260"/>
        </w:trPr>
        <w:tc>
          <w:tcPr>
            <w:tcW w:w="2413" w:type="dxa"/>
          </w:tcPr>
          <w:p w14:paraId="26C111ED" w14:textId="77777777" w:rsidR="002A0E32" w:rsidRDefault="002A0E32">
            <w:pPr>
              <w:pStyle w:val="TableParagraph"/>
              <w:spacing w:line="240" w:lineRule="auto"/>
              <w:rPr>
                <w:rFonts w:ascii="Times New Roman"/>
                <w:sz w:val="18"/>
              </w:rPr>
            </w:pPr>
          </w:p>
        </w:tc>
        <w:tc>
          <w:tcPr>
            <w:tcW w:w="1723" w:type="dxa"/>
          </w:tcPr>
          <w:p w14:paraId="57D97967" w14:textId="77777777" w:rsidR="002A0E32" w:rsidRDefault="00067040">
            <w:pPr>
              <w:pStyle w:val="TableParagraph"/>
              <w:ind w:left="132"/>
              <w:rPr>
                <w:i/>
              </w:rPr>
            </w:pPr>
            <w:r>
              <w:rPr>
                <w:i/>
              </w:rPr>
              <w:t>IIIN</w:t>
            </w:r>
          </w:p>
        </w:tc>
        <w:tc>
          <w:tcPr>
            <w:tcW w:w="2429" w:type="dxa"/>
          </w:tcPr>
          <w:p w14:paraId="4D13491F" w14:textId="77777777" w:rsidR="002A0E32" w:rsidRDefault="00067040">
            <w:pPr>
              <w:pStyle w:val="TableParagraph"/>
              <w:ind w:left="649"/>
            </w:pPr>
            <w:r>
              <w:t>1651 (16.8%)</w:t>
            </w:r>
          </w:p>
        </w:tc>
        <w:tc>
          <w:tcPr>
            <w:tcW w:w="2294" w:type="dxa"/>
          </w:tcPr>
          <w:p w14:paraId="77E908E5" w14:textId="77777777" w:rsidR="002A0E32" w:rsidRDefault="00067040">
            <w:pPr>
              <w:pStyle w:val="TableParagraph"/>
              <w:ind w:left="489"/>
            </w:pPr>
            <w:r>
              <w:t>1094 (17.5%)</w:t>
            </w:r>
          </w:p>
        </w:tc>
        <w:tc>
          <w:tcPr>
            <w:tcW w:w="2242" w:type="dxa"/>
          </w:tcPr>
          <w:p w14:paraId="420722D7" w14:textId="77777777" w:rsidR="002A0E32" w:rsidRDefault="00067040">
            <w:pPr>
              <w:pStyle w:val="TableParagraph"/>
              <w:ind w:left="463"/>
            </w:pPr>
            <w:r>
              <w:t>1015 (16.3%)</w:t>
            </w:r>
          </w:p>
        </w:tc>
        <w:tc>
          <w:tcPr>
            <w:tcW w:w="1866" w:type="dxa"/>
          </w:tcPr>
          <w:p w14:paraId="26D07071" w14:textId="77777777" w:rsidR="002A0E32" w:rsidRDefault="00067040">
            <w:pPr>
              <w:pStyle w:val="TableParagraph"/>
              <w:ind w:right="158"/>
              <w:jc w:val="right"/>
            </w:pPr>
            <w:r>
              <w:t>211 (23.5%)</w:t>
            </w:r>
          </w:p>
        </w:tc>
      </w:tr>
      <w:tr w:rsidR="002A0E32" w14:paraId="7B8BAFEB" w14:textId="77777777">
        <w:trPr>
          <w:trHeight w:val="260"/>
        </w:trPr>
        <w:tc>
          <w:tcPr>
            <w:tcW w:w="2413" w:type="dxa"/>
          </w:tcPr>
          <w:p w14:paraId="4B39C952" w14:textId="77777777" w:rsidR="002A0E32" w:rsidRDefault="002A0E32">
            <w:pPr>
              <w:pStyle w:val="TableParagraph"/>
              <w:spacing w:line="240" w:lineRule="auto"/>
              <w:rPr>
                <w:rFonts w:ascii="Times New Roman"/>
                <w:sz w:val="18"/>
              </w:rPr>
            </w:pPr>
          </w:p>
        </w:tc>
        <w:tc>
          <w:tcPr>
            <w:tcW w:w="1723" w:type="dxa"/>
          </w:tcPr>
          <w:p w14:paraId="02ED337F" w14:textId="77777777" w:rsidR="002A0E32" w:rsidRDefault="00067040">
            <w:pPr>
              <w:pStyle w:val="TableParagraph"/>
              <w:ind w:left="132"/>
              <w:rPr>
                <w:i/>
              </w:rPr>
            </w:pPr>
            <w:r>
              <w:rPr>
                <w:i/>
              </w:rPr>
              <w:t>IIIM</w:t>
            </w:r>
          </w:p>
        </w:tc>
        <w:tc>
          <w:tcPr>
            <w:tcW w:w="2429" w:type="dxa"/>
          </w:tcPr>
          <w:p w14:paraId="60DD4768" w14:textId="77777777" w:rsidR="002A0E32" w:rsidRDefault="00067040">
            <w:pPr>
              <w:pStyle w:val="TableParagraph"/>
              <w:ind w:left="649"/>
            </w:pPr>
            <w:r>
              <w:t>3196 (32.5%)</w:t>
            </w:r>
          </w:p>
        </w:tc>
        <w:tc>
          <w:tcPr>
            <w:tcW w:w="2294" w:type="dxa"/>
          </w:tcPr>
          <w:p w14:paraId="24094A6F" w14:textId="77777777" w:rsidR="002A0E32" w:rsidRDefault="00067040">
            <w:pPr>
              <w:pStyle w:val="TableParagraph"/>
              <w:ind w:left="489"/>
            </w:pPr>
            <w:r>
              <w:t>1626 (26.0%)</w:t>
            </w:r>
          </w:p>
        </w:tc>
        <w:tc>
          <w:tcPr>
            <w:tcW w:w="2242" w:type="dxa"/>
          </w:tcPr>
          <w:p w14:paraId="13795327" w14:textId="77777777" w:rsidR="002A0E32" w:rsidRDefault="00067040">
            <w:pPr>
              <w:pStyle w:val="TableParagraph"/>
              <w:ind w:left="463"/>
            </w:pPr>
            <w:r>
              <w:t>1622 (26.0%)</w:t>
            </w:r>
          </w:p>
        </w:tc>
        <w:tc>
          <w:tcPr>
            <w:tcW w:w="1866" w:type="dxa"/>
          </w:tcPr>
          <w:p w14:paraId="3077B5F1" w14:textId="77777777" w:rsidR="002A0E32" w:rsidRDefault="00067040">
            <w:pPr>
              <w:pStyle w:val="TableParagraph"/>
              <w:ind w:right="158"/>
              <w:jc w:val="right"/>
            </w:pPr>
            <w:r>
              <w:t>163 (18.2%)</w:t>
            </w:r>
          </w:p>
        </w:tc>
      </w:tr>
      <w:tr w:rsidR="002A0E32" w14:paraId="76C81834" w14:textId="77777777">
        <w:trPr>
          <w:trHeight w:val="260"/>
        </w:trPr>
        <w:tc>
          <w:tcPr>
            <w:tcW w:w="2413" w:type="dxa"/>
          </w:tcPr>
          <w:p w14:paraId="38E8D49D" w14:textId="77777777" w:rsidR="002A0E32" w:rsidRDefault="002A0E32">
            <w:pPr>
              <w:pStyle w:val="TableParagraph"/>
              <w:spacing w:line="240" w:lineRule="auto"/>
              <w:rPr>
                <w:rFonts w:ascii="Times New Roman"/>
                <w:sz w:val="18"/>
              </w:rPr>
            </w:pPr>
          </w:p>
        </w:tc>
        <w:tc>
          <w:tcPr>
            <w:tcW w:w="1723" w:type="dxa"/>
          </w:tcPr>
          <w:p w14:paraId="573169D1" w14:textId="77777777" w:rsidR="002A0E32" w:rsidRDefault="00067040">
            <w:pPr>
              <w:pStyle w:val="TableParagraph"/>
              <w:ind w:left="132"/>
              <w:rPr>
                <w:i/>
              </w:rPr>
            </w:pPr>
            <w:r>
              <w:rPr>
                <w:i/>
              </w:rPr>
              <w:t>IV</w:t>
            </w:r>
          </w:p>
        </w:tc>
        <w:tc>
          <w:tcPr>
            <w:tcW w:w="2429" w:type="dxa"/>
          </w:tcPr>
          <w:p w14:paraId="1DB56E84" w14:textId="77777777" w:rsidR="002A0E32" w:rsidRDefault="00067040">
            <w:pPr>
              <w:pStyle w:val="TableParagraph"/>
              <w:ind w:left="649"/>
            </w:pPr>
            <w:r>
              <w:t>1476 (15.0%)</w:t>
            </w:r>
          </w:p>
        </w:tc>
        <w:tc>
          <w:tcPr>
            <w:tcW w:w="2294" w:type="dxa"/>
          </w:tcPr>
          <w:p w14:paraId="545D6D88" w14:textId="77777777" w:rsidR="002A0E32" w:rsidRDefault="00067040">
            <w:pPr>
              <w:pStyle w:val="TableParagraph"/>
              <w:ind w:left="590"/>
            </w:pPr>
            <w:r>
              <w:t>718 (11.5%)</w:t>
            </w:r>
          </w:p>
        </w:tc>
        <w:tc>
          <w:tcPr>
            <w:tcW w:w="2242" w:type="dxa"/>
          </w:tcPr>
          <w:p w14:paraId="1F3FE15C" w14:textId="77777777" w:rsidR="002A0E32" w:rsidRDefault="00067040">
            <w:pPr>
              <w:pStyle w:val="TableParagraph"/>
              <w:ind w:left="463"/>
            </w:pPr>
            <w:r>
              <w:t>1471 (12.1%)</w:t>
            </w:r>
          </w:p>
        </w:tc>
        <w:tc>
          <w:tcPr>
            <w:tcW w:w="1866" w:type="dxa"/>
          </w:tcPr>
          <w:p w14:paraId="70B54FED" w14:textId="77777777" w:rsidR="002A0E32" w:rsidRDefault="00067040">
            <w:pPr>
              <w:pStyle w:val="TableParagraph"/>
              <w:ind w:right="158"/>
              <w:jc w:val="right"/>
            </w:pPr>
            <w:r>
              <w:t>112 (12.5%)</w:t>
            </w:r>
          </w:p>
        </w:tc>
      </w:tr>
      <w:tr w:rsidR="002A0E32" w14:paraId="5A1814B1" w14:textId="77777777">
        <w:trPr>
          <w:trHeight w:val="260"/>
        </w:trPr>
        <w:tc>
          <w:tcPr>
            <w:tcW w:w="2413" w:type="dxa"/>
          </w:tcPr>
          <w:p w14:paraId="75556C50" w14:textId="77777777" w:rsidR="002A0E32" w:rsidRDefault="002A0E32">
            <w:pPr>
              <w:pStyle w:val="TableParagraph"/>
              <w:spacing w:line="240" w:lineRule="auto"/>
              <w:rPr>
                <w:rFonts w:ascii="Times New Roman"/>
                <w:sz w:val="18"/>
              </w:rPr>
            </w:pPr>
          </w:p>
        </w:tc>
        <w:tc>
          <w:tcPr>
            <w:tcW w:w="1723" w:type="dxa"/>
          </w:tcPr>
          <w:p w14:paraId="692928C7" w14:textId="77777777" w:rsidR="002A0E32" w:rsidRDefault="00067040">
            <w:pPr>
              <w:pStyle w:val="TableParagraph"/>
              <w:ind w:left="132"/>
              <w:rPr>
                <w:i/>
              </w:rPr>
            </w:pPr>
            <w:r>
              <w:rPr>
                <w:i/>
              </w:rPr>
              <w:t>V</w:t>
            </w:r>
          </w:p>
        </w:tc>
        <w:tc>
          <w:tcPr>
            <w:tcW w:w="2429" w:type="dxa"/>
          </w:tcPr>
          <w:p w14:paraId="6B0E53E6" w14:textId="77777777" w:rsidR="002A0E32" w:rsidRDefault="00067040">
            <w:pPr>
              <w:pStyle w:val="TableParagraph"/>
              <w:ind w:left="750"/>
            </w:pPr>
            <w:r>
              <w:t>739  ( 7.5%)</w:t>
            </w:r>
          </w:p>
        </w:tc>
        <w:tc>
          <w:tcPr>
            <w:tcW w:w="2294" w:type="dxa"/>
          </w:tcPr>
          <w:p w14:paraId="1FB59731" w14:textId="77777777" w:rsidR="002A0E32" w:rsidRDefault="00067040">
            <w:pPr>
              <w:pStyle w:val="TableParagraph"/>
              <w:ind w:left="590"/>
            </w:pPr>
            <w:r>
              <w:t>244  ( 3.9%)</w:t>
            </w:r>
          </w:p>
        </w:tc>
        <w:tc>
          <w:tcPr>
            <w:tcW w:w="2242" w:type="dxa"/>
          </w:tcPr>
          <w:p w14:paraId="1475F75D" w14:textId="77777777" w:rsidR="002A0E32" w:rsidRDefault="00067040">
            <w:pPr>
              <w:pStyle w:val="TableParagraph"/>
              <w:ind w:left="564"/>
            </w:pPr>
            <w:r>
              <w:t>250  ( 4.0%)</w:t>
            </w:r>
          </w:p>
        </w:tc>
        <w:tc>
          <w:tcPr>
            <w:tcW w:w="1866" w:type="dxa"/>
          </w:tcPr>
          <w:p w14:paraId="0C9F65FB" w14:textId="77777777" w:rsidR="002A0E32" w:rsidRDefault="00067040">
            <w:pPr>
              <w:pStyle w:val="TableParagraph"/>
              <w:ind w:right="182"/>
              <w:jc w:val="right"/>
            </w:pPr>
            <w:r>
              <w:t>38  ( 4.2%)</w:t>
            </w:r>
          </w:p>
        </w:tc>
      </w:tr>
      <w:tr w:rsidR="002A0E32" w14:paraId="057909BE" w14:textId="77777777">
        <w:trPr>
          <w:trHeight w:val="260"/>
        </w:trPr>
        <w:tc>
          <w:tcPr>
            <w:tcW w:w="2413" w:type="dxa"/>
          </w:tcPr>
          <w:p w14:paraId="68DEA137" w14:textId="77777777" w:rsidR="002A0E32" w:rsidRDefault="00067040">
            <w:pPr>
              <w:pStyle w:val="TableParagraph"/>
              <w:ind w:left="50"/>
              <w:rPr>
                <w:i/>
              </w:rPr>
            </w:pPr>
            <w:r>
              <w:rPr>
                <w:i/>
              </w:rPr>
              <w:t>Ethnic group</w:t>
            </w:r>
          </w:p>
        </w:tc>
        <w:tc>
          <w:tcPr>
            <w:tcW w:w="1723" w:type="dxa"/>
          </w:tcPr>
          <w:p w14:paraId="3FDBAFCB" w14:textId="77777777" w:rsidR="002A0E32" w:rsidRDefault="00067040">
            <w:pPr>
              <w:pStyle w:val="TableParagraph"/>
              <w:ind w:left="132"/>
              <w:rPr>
                <w:i/>
              </w:rPr>
            </w:pPr>
            <w:r>
              <w:rPr>
                <w:i/>
              </w:rPr>
              <w:t>White</w:t>
            </w:r>
          </w:p>
        </w:tc>
        <w:tc>
          <w:tcPr>
            <w:tcW w:w="2429" w:type="dxa"/>
          </w:tcPr>
          <w:p w14:paraId="69F3DF67" w14:textId="77777777" w:rsidR="002A0E32" w:rsidRDefault="00067040">
            <w:pPr>
              <w:pStyle w:val="TableParagraph"/>
              <w:ind w:right="487"/>
              <w:jc w:val="right"/>
            </w:pPr>
            <w:r>
              <w:t>10955 (98.4%)</w:t>
            </w:r>
          </w:p>
        </w:tc>
        <w:tc>
          <w:tcPr>
            <w:tcW w:w="2294" w:type="dxa"/>
          </w:tcPr>
          <w:p w14:paraId="4BCE5865" w14:textId="77777777" w:rsidR="002A0E32" w:rsidRDefault="00067040">
            <w:pPr>
              <w:pStyle w:val="TableParagraph"/>
              <w:ind w:left="590"/>
            </w:pPr>
            <w:r>
              <w:t>6160 (98.6%)</w:t>
            </w:r>
          </w:p>
        </w:tc>
        <w:tc>
          <w:tcPr>
            <w:tcW w:w="2242" w:type="dxa"/>
          </w:tcPr>
          <w:p w14:paraId="4621FCB3" w14:textId="77777777" w:rsidR="002A0E32" w:rsidRDefault="00067040">
            <w:pPr>
              <w:pStyle w:val="TableParagraph"/>
              <w:ind w:left="514"/>
            </w:pPr>
            <w:r>
              <w:t>6157 (98.8%)</w:t>
            </w:r>
          </w:p>
        </w:tc>
        <w:tc>
          <w:tcPr>
            <w:tcW w:w="1866" w:type="dxa"/>
          </w:tcPr>
          <w:p w14:paraId="20E828FC" w14:textId="77777777" w:rsidR="002A0E32" w:rsidRDefault="00067040">
            <w:pPr>
              <w:pStyle w:val="TableParagraph"/>
              <w:ind w:right="110"/>
              <w:jc w:val="right"/>
            </w:pPr>
            <w:r>
              <w:t>893 (99.4%)</w:t>
            </w:r>
          </w:p>
        </w:tc>
      </w:tr>
      <w:tr w:rsidR="002A0E32" w14:paraId="0DA39AD9" w14:textId="77777777">
        <w:trPr>
          <w:trHeight w:val="260"/>
        </w:trPr>
        <w:tc>
          <w:tcPr>
            <w:tcW w:w="2413" w:type="dxa"/>
          </w:tcPr>
          <w:p w14:paraId="0F77685C" w14:textId="77777777" w:rsidR="002A0E32" w:rsidRDefault="002A0E32">
            <w:pPr>
              <w:pStyle w:val="TableParagraph"/>
              <w:spacing w:line="240" w:lineRule="auto"/>
              <w:rPr>
                <w:rFonts w:ascii="Times New Roman"/>
                <w:sz w:val="18"/>
              </w:rPr>
            </w:pPr>
          </w:p>
        </w:tc>
        <w:tc>
          <w:tcPr>
            <w:tcW w:w="1723" w:type="dxa"/>
          </w:tcPr>
          <w:p w14:paraId="72EB5CF2" w14:textId="77777777" w:rsidR="002A0E32" w:rsidRDefault="00067040">
            <w:pPr>
              <w:pStyle w:val="TableParagraph"/>
              <w:ind w:left="132"/>
              <w:rPr>
                <w:i/>
              </w:rPr>
            </w:pPr>
            <w:r>
              <w:rPr>
                <w:i/>
              </w:rPr>
              <w:t>Black</w:t>
            </w:r>
          </w:p>
        </w:tc>
        <w:tc>
          <w:tcPr>
            <w:tcW w:w="2429" w:type="dxa"/>
          </w:tcPr>
          <w:p w14:paraId="4A59B3B6" w14:textId="77777777" w:rsidR="002A0E32" w:rsidRDefault="00067040">
            <w:pPr>
              <w:pStyle w:val="TableParagraph"/>
              <w:ind w:right="535"/>
              <w:jc w:val="right"/>
            </w:pPr>
            <w:r>
              <w:t>66 ( 0.6%)</w:t>
            </w:r>
          </w:p>
        </w:tc>
        <w:tc>
          <w:tcPr>
            <w:tcW w:w="2294" w:type="dxa"/>
          </w:tcPr>
          <w:p w14:paraId="6E503A6F" w14:textId="77777777" w:rsidR="002A0E32" w:rsidRDefault="00067040">
            <w:pPr>
              <w:pStyle w:val="TableParagraph"/>
              <w:ind w:left="789"/>
            </w:pPr>
            <w:r>
              <w:t>26  ( 0.4%)</w:t>
            </w:r>
          </w:p>
        </w:tc>
        <w:tc>
          <w:tcPr>
            <w:tcW w:w="2242" w:type="dxa"/>
          </w:tcPr>
          <w:p w14:paraId="16DEB50E" w14:textId="77777777" w:rsidR="002A0E32" w:rsidRDefault="00067040">
            <w:pPr>
              <w:pStyle w:val="TableParagraph"/>
              <w:ind w:right="486"/>
              <w:jc w:val="right"/>
            </w:pPr>
            <w:r>
              <w:t>26  ( 0.4%)</w:t>
            </w:r>
          </w:p>
        </w:tc>
        <w:tc>
          <w:tcPr>
            <w:tcW w:w="1866" w:type="dxa"/>
          </w:tcPr>
          <w:p w14:paraId="78D48FF5" w14:textId="77777777" w:rsidR="002A0E32" w:rsidRDefault="00067040">
            <w:pPr>
              <w:pStyle w:val="TableParagraph"/>
              <w:ind w:right="97"/>
              <w:jc w:val="right"/>
            </w:pPr>
            <w:r>
              <w:t>1  ( 0.1%)</w:t>
            </w:r>
          </w:p>
        </w:tc>
      </w:tr>
      <w:tr w:rsidR="002A0E32" w14:paraId="6BFF85D3" w14:textId="77777777">
        <w:trPr>
          <w:trHeight w:val="260"/>
        </w:trPr>
        <w:tc>
          <w:tcPr>
            <w:tcW w:w="2413" w:type="dxa"/>
          </w:tcPr>
          <w:p w14:paraId="58783F96" w14:textId="77777777" w:rsidR="002A0E32" w:rsidRDefault="002A0E32">
            <w:pPr>
              <w:pStyle w:val="TableParagraph"/>
              <w:spacing w:line="240" w:lineRule="auto"/>
              <w:rPr>
                <w:rFonts w:ascii="Times New Roman"/>
                <w:sz w:val="18"/>
              </w:rPr>
            </w:pPr>
          </w:p>
        </w:tc>
        <w:tc>
          <w:tcPr>
            <w:tcW w:w="1723" w:type="dxa"/>
          </w:tcPr>
          <w:p w14:paraId="182C45A5" w14:textId="77777777" w:rsidR="002A0E32" w:rsidRDefault="00067040">
            <w:pPr>
              <w:pStyle w:val="TableParagraph"/>
              <w:spacing w:line="248" w:lineRule="exact"/>
              <w:ind w:left="132"/>
              <w:rPr>
                <w:i/>
              </w:rPr>
            </w:pPr>
            <w:r>
              <w:rPr>
                <w:i/>
              </w:rPr>
              <w:t>Asian</w:t>
            </w:r>
          </w:p>
        </w:tc>
        <w:tc>
          <w:tcPr>
            <w:tcW w:w="2429" w:type="dxa"/>
          </w:tcPr>
          <w:p w14:paraId="757890D9" w14:textId="77777777" w:rsidR="002A0E32" w:rsidRDefault="00067040">
            <w:pPr>
              <w:pStyle w:val="TableParagraph"/>
              <w:spacing w:line="248" w:lineRule="exact"/>
              <w:ind w:right="535"/>
              <w:jc w:val="right"/>
            </w:pPr>
            <w:r>
              <w:t>65 ( 0.6%)</w:t>
            </w:r>
          </w:p>
        </w:tc>
        <w:tc>
          <w:tcPr>
            <w:tcW w:w="2294" w:type="dxa"/>
          </w:tcPr>
          <w:p w14:paraId="2D59C0BB" w14:textId="77777777" w:rsidR="002A0E32" w:rsidRDefault="00067040">
            <w:pPr>
              <w:pStyle w:val="TableParagraph"/>
              <w:spacing w:line="248" w:lineRule="exact"/>
              <w:ind w:left="789"/>
            </w:pPr>
            <w:r>
              <w:t>18  ( 0.3%)</w:t>
            </w:r>
          </w:p>
        </w:tc>
        <w:tc>
          <w:tcPr>
            <w:tcW w:w="2242" w:type="dxa"/>
          </w:tcPr>
          <w:p w14:paraId="67438EFD" w14:textId="77777777" w:rsidR="002A0E32" w:rsidRDefault="00067040">
            <w:pPr>
              <w:pStyle w:val="TableParagraph"/>
              <w:spacing w:line="248" w:lineRule="exact"/>
              <w:ind w:right="486"/>
              <w:jc w:val="right"/>
            </w:pPr>
            <w:r>
              <w:t>25  ( 0.4%)</w:t>
            </w:r>
          </w:p>
        </w:tc>
        <w:tc>
          <w:tcPr>
            <w:tcW w:w="1866" w:type="dxa"/>
          </w:tcPr>
          <w:p w14:paraId="25D15D93" w14:textId="77777777" w:rsidR="002A0E32" w:rsidRDefault="00067040">
            <w:pPr>
              <w:pStyle w:val="TableParagraph"/>
              <w:spacing w:line="248" w:lineRule="exact"/>
              <w:ind w:right="97"/>
              <w:jc w:val="right"/>
            </w:pPr>
            <w:r>
              <w:t>3  ( 0.3%)</w:t>
            </w:r>
          </w:p>
        </w:tc>
      </w:tr>
      <w:tr w:rsidR="002A0E32" w14:paraId="28AFFDDE" w14:textId="77777777">
        <w:trPr>
          <w:trHeight w:val="260"/>
        </w:trPr>
        <w:tc>
          <w:tcPr>
            <w:tcW w:w="2413" w:type="dxa"/>
          </w:tcPr>
          <w:p w14:paraId="44BDDD0C" w14:textId="77777777" w:rsidR="002A0E32" w:rsidRDefault="002A0E32">
            <w:pPr>
              <w:pStyle w:val="TableParagraph"/>
              <w:spacing w:line="240" w:lineRule="auto"/>
              <w:rPr>
                <w:rFonts w:ascii="Times New Roman"/>
                <w:sz w:val="18"/>
              </w:rPr>
            </w:pPr>
          </w:p>
        </w:tc>
        <w:tc>
          <w:tcPr>
            <w:tcW w:w="1723" w:type="dxa"/>
          </w:tcPr>
          <w:p w14:paraId="42D5F6B1" w14:textId="77777777" w:rsidR="002A0E32" w:rsidRDefault="00067040">
            <w:pPr>
              <w:pStyle w:val="TableParagraph"/>
              <w:spacing w:line="247" w:lineRule="exact"/>
              <w:ind w:left="132"/>
              <w:rPr>
                <w:i/>
              </w:rPr>
            </w:pPr>
            <w:r>
              <w:rPr>
                <w:i/>
              </w:rPr>
              <w:t>Other</w:t>
            </w:r>
          </w:p>
        </w:tc>
        <w:tc>
          <w:tcPr>
            <w:tcW w:w="2429" w:type="dxa"/>
          </w:tcPr>
          <w:p w14:paraId="2565BC45" w14:textId="77777777" w:rsidR="002A0E32" w:rsidRDefault="00067040">
            <w:pPr>
              <w:pStyle w:val="TableParagraph"/>
              <w:spacing w:line="247" w:lineRule="exact"/>
              <w:ind w:right="535"/>
              <w:jc w:val="right"/>
            </w:pPr>
            <w:r>
              <w:t>47 ( 0.4%)</w:t>
            </w:r>
          </w:p>
        </w:tc>
        <w:tc>
          <w:tcPr>
            <w:tcW w:w="2294" w:type="dxa"/>
          </w:tcPr>
          <w:p w14:paraId="4AF45FFC" w14:textId="77777777" w:rsidR="002A0E32" w:rsidRDefault="00067040">
            <w:pPr>
              <w:pStyle w:val="TableParagraph"/>
              <w:spacing w:line="247" w:lineRule="exact"/>
              <w:ind w:left="789"/>
            </w:pPr>
            <w:r>
              <w:t>23   ( 0.4%)</w:t>
            </w:r>
          </w:p>
        </w:tc>
        <w:tc>
          <w:tcPr>
            <w:tcW w:w="2242" w:type="dxa"/>
          </w:tcPr>
          <w:p w14:paraId="1C1313E0" w14:textId="77777777" w:rsidR="002A0E32" w:rsidRDefault="00067040">
            <w:pPr>
              <w:pStyle w:val="TableParagraph"/>
              <w:spacing w:line="247" w:lineRule="exact"/>
              <w:ind w:right="486"/>
              <w:jc w:val="right"/>
            </w:pPr>
            <w:r>
              <w:t>15  ( 0.2%)</w:t>
            </w:r>
          </w:p>
        </w:tc>
        <w:tc>
          <w:tcPr>
            <w:tcW w:w="1866" w:type="dxa"/>
          </w:tcPr>
          <w:p w14:paraId="22EE3D3C" w14:textId="77777777" w:rsidR="002A0E32" w:rsidRDefault="00067040">
            <w:pPr>
              <w:pStyle w:val="TableParagraph"/>
              <w:spacing w:line="247" w:lineRule="exact"/>
              <w:ind w:right="97"/>
              <w:jc w:val="right"/>
            </w:pPr>
            <w:r>
              <w:t>1  ( 0.1%)</w:t>
            </w:r>
          </w:p>
        </w:tc>
      </w:tr>
      <w:tr w:rsidR="002A0E32" w14:paraId="0852B7E0" w14:textId="77777777">
        <w:trPr>
          <w:trHeight w:val="260"/>
        </w:trPr>
        <w:tc>
          <w:tcPr>
            <w:tcW w:w="2413" w:type="dxa"/>
          </w:tcPr>
          <w:p w14:paraId="02AAE3AD" w14:textId="77777777" w:rsidR="002A0E32" w:rsidRDefault="00067040">
            <w:pPr>
              <w:pStyle w:val="TableParagraph"/>
              <w:ind w:left="50"/>
              <w:rPr>
                <w:i/>
              </w:rPr>
            </w:pPr>
            <w:r>
              <w:rPr>
                <w:i/>
              </w:rPr>
              <w:t>Fallen in past year?</w:t>
            </w:r>
          </w:p>
        </w:tc>
        <w:tc>
          <w:tcPr>
            <w:tcW w:w="1723" w:type="dxa"/>
          </w:tcPr>
          <w:p w14:paraId="70ED15E6" w14:textId="77777777" w:rsidR="002A0E32" w:rsidRDefault="00067040">
            <w:pPr>
              <w:pStyle w:val="TableParagraph"/>
              <w:ind w:left="132"/>
              <w:rPr>
                <w:i/>
              </w:rPr>
            </w:pPr>
            <w:r>
              <w:rPr>
                <w:i/>
              </w:rPr>
              <w:t>Yes</w:t>
            </w:r>
          </w:p>
        </w:tc>
        <w:tc>
          <w:tcPr>
            <w:tcW w:w="2429" w:type="dxa"/>
          </w:tcPr>
          <w:p w14:paraId="526DFF48" w14:textId="77777777" w:rsidR="002A0E32" w:rsidRDefault="00067040">
            <w:pPr>
              <w:pStyle w:val="TableParagraph"/>
              <w:ind w:left="649"/>
            </w:pPr>
            <w:r>
              <w:t>2186 (19.9%)</w:t>
            </w:r>
          </w:p>
        </w:tc>
        <w:tc>
          <w:tcPr>
            <w:tcW w:w="2294" w:type="dxa"/>
          </w:tcPr>
          <w:p w14:paraId="60E75F1F" w14:textId="77777777" w:rsidR="002A0E32" w:rsidRDefault="00067040">
            <w:pPr>
              <w:pStyle w:val="TableParagraph"/>
              <w:ind w:left="489"/>
            </w:pPr>
            <w:r>
              <w:t>1700 (27.2%)</w:t>
            </w:r>
          </w:p>
        </w:tc>
        <w:tc>
          <w:tcPr>
            <w:tcW w:w="2242" w:type="dxa"/>
          </w:tcPr>
          <w:p w14:paraId="27390CAB" w14:textId="77777777" w:rsidR="002A0E32" w:rsidRDefault="00067040">
            <w:pPr>
              <w:pStyle w:val="TableParagraph"/>
              <w:ind w:left="463"/>
            </w:pPr>
            <w:r>
              <w:t>1744 (28.0%)</w:t>
            </w:r>
          </w:p>
        </w:tc>
        <w:tc>
          <w:tcPr>
            <w:tcW w:w="1866" w:type="dxa"/>
          </w:tcPr>
          <w:p w14:paraId="52A7BEE2" w14:textId="77777777" w:rsidR="002A0E32" w:rsidRDefault="00067040">
            <w:pPr>
              <w:pStyle w:val="TableParagraph"/>
              <w:ind w:right="210"/>
              <w:jc w:val="right"/>
            </w:pPr>
            <w:r>
              <w:t>295 (33.0%)</w:t>
            </w:r>
          </w:p>
        </w:tc>
      </w:tr>
      <w:tr w:rsidR="002A0E32" w14:paraId="5477045E" w14:textId="77777777">
        <w:trPr>
          <w:trHeight w:val="260"/>
        </w:trPr>
        <w:tc>
          <w:tcPr>
            <w:tcW w:w="2413" w:type="dxa"/>
          </w:tcPr>
          <w:p w14:paraId="6864C2B2" w14:textId="77777777" w:rsidR="002A0E32" w:rsidRDefault="00067040">
            <w:pPr>
              <w:pStyle w:val="TableParagraph"/>
              <w:ind w:left="50"/>
              <w:rPr>
                <w:i/>
              </w:rPr>
            </w:pPr>
            <w:r>
              <w:rPr>
                <w:i/>
              </w:rPr>
              <w:t>Broken bone since 50?</w:t>
            </w:r>
          </w:p>
        </w:tc>
        <w:tc>
          <w:tcPr>
            <w:tcW w:w="1723" w:type="dxa"/>
          </w:tcPr>
          <w:p w14:paraId="7C8E1AF3" w14:textId="77777777" w:rsidR="002A0E32" w:rsidRDefault="00067040">
            <w:pPr>
              <w:pStyle w:val="TableParagraph"/>
              <w:ind w:left="132"/>
              <w:rPr>
                <w:i/>
              </w:rPr>
            </w:pPr>
            <w:r>
              <w:rPr>
                <w:i/>
              </w:rPr>
              <w:t>Yes</w:t>
            </w:r>
          </w:p>
        </w:tc>
        <w:tc>
          <w:tcPr>
            <w:tcW w:w="2429" w:type="dxa"/>
          </w:tcPr>
          <w:p w14:paraId="72ACD8E1" w14:textId="77777777" w:rsidR="002A0E32" w:rsidRDefault="00067040">
            <w:pPr>
              <w:pStyle w:val="TableParagraph"/>
              <w:ind w:left="649"/>
            </w:pPr>
            <w:r>
              <w:t>1859 (17.0%)</w:t>
            </w:r>
          </w:p>
        </w:tc>
        <w:tc>
          <w:tcPr>
            <w:tcW w:w="2294" w:type="dxa"/>
          </w:tcPr>
          <w:p w14:paraId="6C0932A3" w14:textId="77777777" w:rsidR="002A0E32" w:rsidRDefault="00067040">
            <w:pPr>
              <w:pStyle w:val="TableParagraph"/>
              <w:ind w:left="489"/>
            </w:pPr>
            <w:r>
              <w:t>1463 (23.4%)</w:t>
            </w:r>
          </w:p>
        </w:tc>
        <w:tc>
          <w:tcPr>
            <w:tcW w:w="2242" w:type="dxa"/>
          </w:tcPr>
          <w:p w14:paraId="37E87DA5" w14:textId="77777777" w:rsidR="002A0E32" w:rsidRDefault="00067040">
            <w:pPr>
              <w:pStyle w:val="TableParagraph"/>
              <w:ind w:left="463"/>
            </w:pPr>
            <w:r>
              <w:t>1399 (22.4%)</w:t>
            </w:r>
          </w:p>
        </w:tc>
        <w:tc>
          <w:tcPr>
            <w:tcW w:w="1866" w:type="dxa"/>
          </w:tcPr>
          <w:p w14:paraId="6D28E21B" w14:textId="77777777" w:rsidR="002A0E32" w:rsidRDefault="00067040">
            <w:pPr>
              <w:pStyle w:val="TableParagraph"/>
              <w:ind w:right="210"/>
              <w:jc w:val="right"/>
            </w:pPr>
            <w:r>
              <w:t>409 (46.0%)</w:t>
            </w:r>
          </w:p>
        </w:tc>
      </w:tr>
      <w:tr w:rsidR="002A0E32" w14:paraId="65E0FD18" w14:textId="77777777">
        <w:trPr>
          <w:trHeight w:val="260"/>
        </w:trPr>
        <w:tc>
          <w:tcPr>
            <w:tcW w:w="2413" w:type="dxa"/>
          </w:tcPr>
          <w:p w14:paraId="74EF6CFA" w14:textId="77777777" w:rsidR="002A0E32" w:rsidRDefault="00067040">
            <w:pPr>
              <w:pStyle w:val="TableParagraph"/>
              <w:ind w:left="50"/>
              <w:rPr>
                <w:i/>
              </w:rPr>
            </w:pPr>
            <w:r>
              <w:rPr>
                <w:i/>
              </w:rPr>
              <w:t>Parents broken hip?</w:t>
            </w:r>
          </w:p>
        </w:tc>
        <w:tc>
          <w:tcPr>
            <w:tcW w:w="1723" w:type="dxa"/>
          </w:tcPr>
          <w:p w14:paraId="2034A311" w14:textId="77777777" w:rsidR="002A0E32" w:rsidRDefault="00067040">
            <w:pPr>
              <w:pStyle w:val="TableParagraph"/>
              <w:ind w:left="132"/>
              <w:rPr>
                <w:i/>
              </w:rPr>
            </w:pPr>
            <w:r>
              <w:rPr>
                <w:i/>
              </w:rPr>
              <w:t>Yes</w:t>
            </w:r>
          </w:p>
        </w:tc>
        <w:tc>
          <w:tcPr>
            <w:tcW w:w="2429" w:type="dxa"/>
          </w:tcPr>
          <w:p w14:paraId="1E607A8D" w14:textId="77777777" w:rsidR="002A0E32" w:rsidRDefault="00067040">
            <w:pPr>
              <w:pStyle w:val="TableParagraph"/>
              <w:ind w:right="523"/>
              <w:jc w:val="right"/>
            </w:pPr>
            <w:r>
              <w:t>536   ( 5.3%)</w:t>
            </w:r>
          </w:p>
        </w:tc>
        <w:tc>
          <w:tcPr>
            <w:tcW w:w="2294" w:type="dxa"/>
          </w:tcPr>
          <w:p w14:paraId="764A2F9D" w14:textId="77777777" w:rsidR="002A0E32" w:rsidRDefault="00067040">
            <w:pPr>
              <w:pStyle w:val="TableParagraph"/>
              <w:ind w:left="590"/>
            </w:pPr>
            <w:r>
              <w:t>577  ( 9.2%)</w:t>
            </w:r>
          </w:p>
        </w:tc>
        <w:tc>
          <w:tcPr>
            <w:tcW w:w="2242" w:type="dxa"/>
          </w:tcPr>
          <w:p w14:paraId="17118350" w14:textId="77777777" w:rsidR="002A0E32" w:rsidRDefault="00067040">
            <w:pPr>
              <w:pStyle w:val="TableParagraph"/>
              <w:ind w:left="564"/>
            </w:pPr>
            <w:r>
              <w:t>585 ( 9.4%)</w:t>
            </w:r>
          </w:p>
        </w:tc>
        <w:tc>
          <w:tcPr>
            <w:tcW w:w="1866" w:type="dxa"/>
          </w:tcPr>
          <w:p w14:paraId="15E74F7C" w14:textId="77777777" w:rsidR="002A0E32" w:rsidRDefault="00067040">
            <w:pPr>
              <w:pStyle w:val="TableParagraph"/>
              <w:ind w:right="210"/>
              <w:jc w:val="right"/>
            </w:pPr>
            <w:r>
              <w:t>354 (41.6%)</w:t>
            </w:r>
          </w:p>
        </w:tc>
      </w:tr>
      <w:tr w:rsidR="002A0E32" w14:paraId="044C58CA" w14:textId="77777777">
        <w:trPr>
          <w:trHeight w:val="260"/>
        </w:trPr>
        <w:tc>
          <w:tcPr>
            <w:tcW w:w="2413" w:type="dxa"/>
          </w:tcPr>
          <w:p w14:paraId="035A72A4" w14:textId="77777777" w:rsidR="002A0E32" w:rsidRDefault="00067040">
            <w:pPr>
              <w:pStyle w:val="TableParagraph"/>
              <w:ind w:left="50"/>
              <w:rPr>
                <w:i/>
              </w:rPr>
            </w:pPr>
            <w:r>
              <w:rPr>
                <w:i/>
              </w:rPr>
              <w:t>Smoker?</w:t>
            </w:r>
          </w:p>
        </w:tc>
        <w:tc>
          <w:tcPr>
            <w:tcW w:w="1723" w:type="dxa"/>
          </w:tcPr>
          <w:p w14:paraId="3FECA6CA" w14:textId="77777777" w:rsidR="002A0E32" w:rsidRDefault="00067040">
            <w:pPr>
              <w:pStyle w:val="TableParagraph"/>
              <w:ind w:left="132"/>
              <w:rPr>
                <w:i/>
              </w:rPr>
            </w:pPr>
            <w:r>
              <w:rPr>
                <w:i/>
              </w:rPr>
              <w:t>Yes</w:t>
            </w:r>
          </w:p>
        </w:tc>
        <w:tc>
          <w:tcPr>
            <w:tcW w:w="2429" w:type="dxa"/>
          </w:tcPr>
          <w:p w14:paraId="74C76979" w14:textId="77777777" w:rsidR="002A0E32" w:rsidRDefault="00067040">
            <w:pPr>
              <w:pStyle w:val="TableParagraph"/>
              <w:ind w:left="750"/>
            </w:pPr>
            <w:r>
              <w:t>826  ( 7.4%)</w:t>
            </w:r>
          </w:p>
        </w:tc>
        <w:tc>
          <w:tcPr>
            <w:tcW w:w="2294" w:type="dxa"/>
          </w:tcPr>
          <w:p w14:paraId="21263BD9" w14:textId="77777777" w:rsidR="002A0E32" w:rsidRDefault="00067040">
            <w:pPr>
              <w:pStyle w:val="TableParagraph"/>
              <w:ind w:left="590"/>
            </w:pPr>
            <w:r>
              <w:t>290  ( 4.6%)</w:t>
            </w:r>
          </w:p>
        </w:tc>
        <w:tc>
          <w:tcPr>
            <w:tcW w:w="2242" w:type="dxa"/>
          </w:tcPr>
          <w:p w14:paraId="52D2B518" w14:textId="77777777" w:rsidR="002A0E32" w:rsidRDefault="00067040">
            <w:pPr>
              <w:pStyle w:val="TableParagraph"/>
              <w:ind w:left="564"/>
            </w:pPr>
            <w:r>
              <w:t>290 ( 4.7%)</w:t>
            </w:r>
          </w:p>
        </w:tc>
        <w:tc>
          <w:tcPr>
            <w:tcW w:w="1866" w:type="dxa"/>
          </w:tcPr>
          <w:p w14:paraId="787A3B92" w14:textId="77777777" w:rsidR="002A0E32" w:rsidRDefault="00067040">
            <w:pPr>
              <w:pStyle w:val="TableParagraph"/>
              <w:ind w:right="235"/>
              <w:jc w:val="right"/>
            </w:pPr>
            <w:r>
              <w:t>86 ( 9.6%)</w:t>
            </w:r>
          </w:p>
        </w:tc>
      </w:tr>
      <w:tr w:rsidR="002A0E32" w14:paraId="129279D0" w14:textId="77777777">
        <w:trPr>
          <w:trHeight w:val="260"/>
        </w:trPr>
        <w:tc>
          <w:tcPr>
            <w:tcW w:w="2413" w:type="dxa"/>
          </w:tcPr>
          <w:p w14:paraId="7FF6DD86" w14:textId="4FAE06BF" w:rsidR="002A0E32" w:rsidRDefault="00065932">
            <w:pPr>
              <w:pStyle w:val="TableParagraph"/>
              <w:ind w:left="50"/>
              <w:rPr>
                <w:i/>
              </w:rPr>
            </w:pPr>
            <w:r>
              <w:rPr>
                <w:i/>
              </w:rPr>
              <w:t>Alcohol units ≥3/day</w:t>
            </w:r>
            <w:r w:rsidR="00067040">
              <w:rPr>
                <w:i/>
              </w:rPr>
              <w:t>?</w:t>
            </w:r>
          </w:p>
        </w:tc>
        <w:tc>
          <w:tcPr>
            <w:tcW w:w="1723" w:type="dxa"/>
          </w:tcPr>
          <w:p w14:paraId="3C9D5AF6" w14:textId="77777777" w:rsidR="002A0E32" w:rsidRDefault="00067040">
            <w:pPr>
              <w:pStyle w:val="TableParagraph"/>
              <w:ind w:left="132"/>
              <w:rPr>
                <w:i/>
              </w:rPr>
            </w:pPr>
            <w:r>
              <w:rPr>
                <w:i/>
              </w:rPr>
              <w:t>Yes</w:t>
            </w:r>
          </w:p>
        </w:tc>
        <w:tc>
          <w:tcPr>
            <w:tcW w:w="2429" w:type="dxa"/>
          </w:tcPr>
          <w:p w14:paraId="7BB75DD0" w14:textId="77777777" w:rsidR="002A0E32" w:rsidRDefault="00067040">
            <w:pPr>
              <w:pStyle w:val="TableParagraph"/>
              <w:ind w:left="750"/>
            </w:pPr>
            <w:r>
              <w:t>383  ( 3.4%)</w:t>
            </w:r>
          </w:p>
        </w:tc>
        <w:tc>
          <w:tcPr>
            <w:tcW w:w="2294" w:type="dxa"/>
          </w:tcPr>
          <w:p w14:paraId="4496FB95" w14:textId="77777777" w:rsidR="002A0E32" w:rsidRDefault="00067040">
            <w:pPr>
              <w:pStyle w:val="TableParagraph"/>
              <w:ind w:left="590"/>
            </w:pPr>
            <w:r>
              <w:t>225  ( 3.6%)</w:t>
            </w:r>
          </w:p>
        </w:tc>
        <w:tc>
          <w:tcPr>
            <w:tcW w:w="2242" w:type="dxa"/>
          </w:tcPr>
          <w:p w14:paraId="6F3E6941" w14:textId="77777777" w:rsidR="002A0E32" w:rsidRDefault="00067040">
            <w:pPr>
              <w:pStyle w:val="TableParagraph"/>
              <w:ind w:left="564"/>
            </w:pPr>
            <w:r>
              <w:t>219 ( 3.5%)</w:t>
            </w:r>
          </w:p>
        </w:tc>
        <w:tc>
          <w:tcPr>
            <w:tcW w:w="1866" w:type="dxa"/>
          </w:tcPr>
          <w:p w14:paraId="4858D28E" w14:textId="77777777" w:rsidR="002A0E32" w:rsidRDefault="00067040">
            <w:pPr>
              <w:pStyle w:val="TableParagraph"/>
              <w:ind w:right="235"/>
              <w:jc w:val="right"/>
            </w:pPr>
            <w:r>
              <w:t>60 ( 6.7%)</w:t>
            </w:r>
          </w:p>
        </w:tc>
      </w:tr>
      <w:tr w:rsidR="002A0E32" w14:paraId="3B2ABC97" w14:textId="77777777" w:rsidTr="006C054E">
        <w:trPr>
          <w:trHeight w:val="80"/>
        </w:trPr>
        <w:tc>
          <w:tcPr>
            <w:tcW w:w="2413" w:type="dxa"/>
          </w:tcPr>
          <w:p w14:paraId="1857ED71" w14:textId="77777777" w:rsidR="002A0E32" w:rsidRDefault="00067040">
            <w:pPr>
              <w:pStyle w:val="TableParagraph"/>
              <w:ind w:left="50"/>
              <w:rPr>
                <w:i/>
              </w:rPr>
            </w:pPr>
            <w:r>
              <w:rPr>
                <w:i/>
              </w:rPr>
              <w:t>Glucocorticoid Use?</w:t>
            </w:r>
          </w:p>
        </w:tc>
        <w:tc>
          <w:tcPr>
            <w:tcW w:w="1723" w:type="dxa"/>
          </w:tcPr>
          <w:p w14:paraId="003CC978" w14:textId="77777777" w:rsidR="002A0E32" w:rsidRDefault="00067040">
            <w:pPr>
              <w:pStyle w:val="TableParagraph"/>
              <w:ind w:left="132"/>
              <w:rPr>
                <w:i/>
              </w:rPr>
            </w:pPr>
            <w:r>
              <w:rPr>
                <w:i/>
              </w:rPr>
              <w:t>Yes</w:t>
            </w:r>
          </w:p>
        </w:tc>
        <w:tc>
          <w:tcPr>
            <w:tcW w:w="2429" w:type="dxa"/>
          </w:tcPr>
          <w:p w14:paraId="3709A3A9" w14:textId="77777777" w:rsidR="002A0E32" w:rsidRDefault="00067040">
            <w:pPr>
              <w:pStyle w:val="TableParagraph"/>
              <w:ind w:left="649"/>
            </w:pPr>
            <w:r>
              <w:t>--</w:t>
            </w:r>
          </w:p>
        </w:tc>
        <w:tc>
          <w:tcPr>
            <w:tcW w:w="2294" w:type="dxa"/>
          </w:tcPr>
          <w:p w14:paraId="07D8648A" w14:textId="77777777" w:rsidR="002A0E32" w:rsidRDefault="00067040">
            <w:pPr>
              <w:pStyle w:val="TableParagraph"/>
              <w:ind w:left="590"/>
            </w:pPr>
            <w:r>
              <w:t>312  ( 5.0%)</w:t>
            </w:r>
          </w:p>
        </w:tc>
        <w:tc>
          <w:tcPr>
            <w:tcW w:w="2242" w:type="dxa"/>
          </w:tcPr>
          <w:p w14:paraId="1395B157" w14:textId="77777777" w:rsidR="002A0E32" w:rsidRDefault="00067040">
            <w:pPr>
              <w:pStyle w:val="TableParagraph"/>
              <w:ind w:left="564"/>
            </w:pPr>
            <w:r>
              <w:t>316 ( 5.1%)</w:t>
            </w:r>
          </w:p>
        </w:tc>
        <w:tc>
          <w:tcPr>
            <w:tcW w:w="1866" w:type="dxa"/>
          </w:tcPr>
          <w:p w14:paraId="70C11AB6" w14:textId="77777777" w:rsidR="002A0E32" w:rsidRDefault="00067040">
            <w:pPr>
              <w:pStyle w:val="TableParagraph"/>
              <w:ind w:right="210"/>
              <w:jc w:val="right"/>
            </w:pPr>
            <w:r>
              <w:t>113 (13.3%)</w:t>
            </w:r>
          </w:p>
        </w:tc>
      </w:tr>
      <w:tr w:rsidR="002A0E32" w14:paraId="5A2CD280" w14:textId="77777777">
        <w:trPr>
          <w:trHeight w:val="260"/>
        </w:trPr>
        <w:tc>
          <w:tcPr>
            <w:tcW w:w="2413" w:type="dxa"/>
          </w:tcPr>
          <w:p w14:paraId="7191CC16" w14:textId="77777777" w:rsidR="002A0E32" w:rsidRDefault="00067040">
            <w:pPr>
              <w:pStyle w:val="TableParagraph"/>
              <w:ind w:left="50"/>
              <w:rPr>
                <w:i/>
              </w:rPr>
            </w:pPr>
            <w:r>
              <w:rPr>
                <w:i/>
              </w:rPr>
              <w:t>Rheumatoid Arthritis?</w:t>
            </w:r>
          </w:p>
        </w:tc>
        <w:tc>
          <w:tcPr>
            <w:tcW w:w="1723" w:type="dxa"/>
          </w:tcPr>
          <w:p w14:paraId="014F6307" w14:textId="77777777" w:rsidR="002A0E32" w:rsidRDefault="00067040">
            <w:pPr>
              <w:pStyle w:val="TableParagraph"/>
              <w:ind w:left="132"/>
              <w:rPr>
                <w:i/>
              </w:rPr>
            </w:pPr>
            <w:r>
              <w:rPr>
                <w:i/>
              </w:rPr>
              <w:t>Yes</w:t>
            </w:r>
          </w:p>
        </w:tc>
        <w:tc>
          <w:tcPr>
            <w:tcW w:w="2429" w:type="dxa"/>
          </w:tcPr>
          <w:p w14:paraId="5D96C0E8" w14:textId="77777777" w:rsidR="002A0E32" w:rsidRDefault="00067040">
            <w:pPr>
              <w:pStyle w:val="TableParagraph"/>
              <w:ind w:left="649"/>
            </w:pPr>
            <w:r>
              <w:t>--</w:t>
            </w:r>
          </w:p>
        </w:tc>
        <w:tc>
          <w:tcPr>
            <w:tcW w:w="2294" w:type="dxa"/>
          </w:tcPr>
          <w:p w14:paraId="7B737B6A" w14:textId="77777777" w:rsidR="002A0E32" w:rsidRDefault="00067040">
            <w:pPr>
              <w:pStyle w:val="TableParagraph"/>
              <w:ind w:left="590"/>
            </w:pPr>
            <w:r>
              <w:t>410 ( 6.6%)</w:t>
            </w:r>
          </w:p>
        </w:tc>
        <w:tc>
          <w:tcPr>
            <w:tcW w:w="2242" w:type="dxa"/>
          </w:tcPr>
          <w:p w14:paraId="185295D5" w14:textId="77777777" w:rsidR="002A0E32" w:rsidRDefault="00067040">
            <w:pPr>
              <w:pStyle w:val="TableParagraph"/>
              <w:ind w:left="564"/>
            </w:pPr>
            <w:r>
              <w:t>426 ( 6.8%)</w:t>
            </w:r>
          </w:p>
        </w:tc>
        <w:tc>
          <w:tcPr>
            <w:tcW w:w="1866" w:type="dxa"/>
          </w:tcPr>
          <w:p w14:paraId="334ADDD4" w14:textId="77777777" w:rsidR="002A0E32" w:rsidRDefault="00067040">
            <w:pPr>
              <w:pStyle w:val="TableParagraph"/>
              <w:ind w:right="235"/>
              <w:jc w:val="right"/>
            </w:pPr>
            <w:r>
              <w:t>79 ( 9.3%)</w:t>
            </w:r>
          </w:p>
        </w:tc>
      </w:tr>
      <w:tr w:rsidR="002A0E32" w14:paraId="0B38444A" w14:textId="77777777">
        <w:trPr>
          <w:trHeight w:val="400"/>
        </w:trPr>
        <w:tc>
          <w:tcPr>
            <w:tcW w:w="2413" w:type="dxa"/>
          </w:tcPr>
          <w:p w14:paraId="04945318" w14:textId="77777777" w:rsidR="002A0E32" w:rsidRDefault="00067040">
            <w:pPr>
              <w:pStyle w:val="TableParagraph"/>
              <w:ind w:left="50"/>
              <w:rPr>
                <w:i/>
              </w:rPr>
            </w:pPr>
            <w:r>
              <w:rPr>
                <w:i/>
              </w:rPr>
              <w:t>Secondary Causes of OP?</w:t>
            </w:r>
          </w:p>
        </w:tc>
        <w:tc>
          <w:tcPr>
            <w:tcW w:w="1723" w:type="dxa"/>
          </w:tcPr>
          <w:p w14:paraId="494463FC" w14:textId="77777777" w:rsidR="002A0E32" w:rsidRDefault="00067040">
            <w:pPr>
              <w:pStyle w:val="TableParagraph"/>
              <w:ind w:left="132"/>
              <w:rPr>
                <w:i/>
              </w:rPr>
            </w:pPr>
            <w:r>
              <w:rPr>
                <w:i/>
              </w:rPr>
              <w:t>Yes</w:t>
            </w:r>
          </w:p>
        </w:tc>
        <w:tc>
          <w:tcPr>
            <w:tcW w:w="2429" w:type="dxa"/>
          </w:tcPr>
          <w:p w14:paraId="5FBC9116" w14:textId="77777777" w:rsidR="002A0E32" w:rsidRDefault="00067040">
            <w:pPr>
              <w:pStyle w:val="TableParagraph"/>
              <w:ind w:left="649"/>
            </w:pPr>
            <w:r>
              <w:t>--</w:t>
            </w:r>
          </w:p>
        </w:tc>
        <w:tc>
          <w:tcPr>
            <w:tcW w:w="2294" w:type="dxa"/>
          </w:tcPr>
          <w:p w14:paraId="6016F153" w14:textId="77777777" w:rsidR="002A0E32" w:rsidRDefault="00067040">
            <w:pPr>
              <w:pStyle w:val="TableParagraph"/>
              <w:ind w:left="489"/>
            </w:pPr>
            <w:r>
              <w:t>1408 (22.5%)</w:t>
            </w:r>
          </w:p>
        </w:tc>
        <w:tc>
          <w:tcPr>
            <w:tcW w:w="2242" w:type="dxa"/>
          </w:tcPr>
          <w:p w14:paraId="6B34F26A" w14:textId="77777777" w:rsidR="002A0E32" w:rsidRDefault="00067040">
            <w:pPr>
              <w:pStyle w:val="TableParagraph"/>
              <w:ind w:left="463"/>
            </w:pPr>
            <w:r>
              <w:t>1483 (23.8%)</w:t>
            </w:r>
          </w:p>
        </w:tc>
        <w:tc>
          <w:tcPr>
            <w:tcW w:w="1866" w:type="dxa"/>
          </w:tcPr>
          <w:p w14:paraId="6944B09C" w14:textId="77777777" w:rsidR="002A0E32" w:rsidRDefault="00067040">
            <w:pPr>
              <w:pStyle w:val="TableParagraph"/>
              <w:ind w:right="210"/>
              <w:jc w:val="right"/>
            </w:pPr>
            <w:r>
              <w:t>267 (29.7%)</w:t>
            </w:r>
          </w:p>
        </w:tc>
      </w:tr>
      <w:tr w:rsidR="002A0E32" w14:paraId="343A74C7" w14:textId="77777777">
        <w:trPr>
          <w:trHeight w:val="400"/>
        </w:trPr>
        <w:tc>
          <w:tcPr>
            <w:tcW w:w="2413" w:type="dxa"/>
          </w:tcPr>
          <w:p w14:paraId="08A088C7" w14:textId="77777777" w:rsidR="002A0E32" w:rsidRDefault="00067040">
            <w:pPr>
              <w:pStyle w:val="TableParagraph"/>
              <w:spacing w:before="113" w:line="240" w:lineRule="auto"/>
              <w:ind w:left="50"/>
              <w:rPr>
                <w:i/>
              </w:rPr>
            </w:pPr>
            <w:r>
              <w:rPr>
                <w:i/>
              </w:rPr>
              <w:t>Age (at response)</w:t>
            </w:r>
          </w:p>
        </w:tc>
        <w:tc>
          <w:tcPr>
            <w:tcW w:w="1723" w:type="dxa"/>
          </w:tcPr>
          <w:p w14:paraId="11ABEF1F" w14:textId="77777777" w:rsidR="002A0E32" w:rsidRDefault="00067040">
            <w:pPr>
              <w:pStyle w:val="TableParagraph"/>
              <w:spacing w:before="113" w:line="240" w:lineRule="auto"/>
              <w:ind w:left="132"/>
              <w:rPr>
                <w:i/>
              </w:rPr>
            </w:pPr>
            <w:r>
              <w:rPr>
                <w:i/>
              </w:rPr>
              <w:t>Mean (SD)</w:t>
            </w:r>
          </w:p>
        </w:tc>
        <w:tc>
          <w:tcPr>
            <w:tcW w:w="2429" w:type="dxa"/>
          </w:tcPr>
          <w:p w14:paraId="0C012DEA" w14:textId="77777777" w:rsidR="002A0E32" w:rsidRDefault="00067040">
            <w:pPr>
              <w:pStyle w:val="TableParagraph"/>
              <w:spacing w:before="113" w:line="240" w:lineRule="auto"/>
              <w:ind w:left="649"/>
            </w:pPr>
            <w:r>
              <w:t>76.8 (5.84)</w:t>
            </w:r>
          </w:p>
        </w:tc>
        <w:tc>
          <w:tcPr>
            <w:tcW w:w="2294" w:type="dxa"/>
          </w:tcPr>
          <w:p w14:paraId="244B1F95" w14:textId="77777777" w:rsidR="002A0E32" w:rsidRDefault="00067040">
            <w:pPr>
              <w:pStyle w:val="TableParagraph"/>
              <w:spacing w:before="113" w:line="240" w:lineRule="auto"/>
              <w:ind w:left="489"/>
            </w:pPr>
            <w:r>
              <w:t>75.5 (4.14)</w:t>
            </w:r>
          </w:p>
        </w:tc>
        <w:tc>
          <w:tcPr>
            <w:tcW w:w="2242" w:type="dxa"/>
          </w:tcPr>
          <w:p w14:paraId="71076C18" w14:textId="77777777" w:rsidR="002A0E32" w:rsidRDefault="00067040">
            <w:pPr>
              <w:pStyle w:val="TableParagraph"/>
              <w:spacing w:before="113" w:line="240" w:lineRule="auto"/>
              <w:ind w:left="463"/>
            </w:pPr>
            <w:r>
              <w:t>75.4 (4.16)</w:t>
            </w:r>
          </w:p>
        </w:tc>
        <w:tc>
          <w:tcPr>
            <w:tcW w:w="1866" w:type="dxa"/>
          </w:tcPr>
          <w:p w14:paraId="44CAD42C" w14:textId="77777777" w:rsidR="002A0E32" w:rsidRDefault="00067040">
            <w:pPr>
              <w:pStyle w:val="TableParagraph"/>
              <w:spacing w:before="113" w:line="240" w:lineRule="auto"/>
              <w:ind w:left="488"/>
            </w:pPr>
            <w:r>
              <w:t>77.2 (4.40)</w:t>
            </w:r>
          </w:p>
        </w:tc>
      </w:tr>
      <w:tr w:rsidR="002A0E32" w14:paraId="7B8BEACC" w14:textId="77777777">
        <w:trPr>
          <w:trHeight w:val="260"/>
        </w:trPr>
        <w:tc>
          <w:tcPr>
            <w:tcW w:w="2413" w:type="dxa"/>
          </w:tcPr>
          <w:p w14:paraId="419EB323" w14:textId="77777777" w:rsidR="002A0E32" w:rsidRDefault="00067040">
            <w:pPr>
              <w:pStyle w:val="TableParagraph"/>
              <w:ind w:left="50"/>
              <w:rPr>
                <w:i/>
              </w:rPr>
            </w:pPr>
            <w:r>
              <w:rPr>
                <w:i/>
              </w:rPr>
              <w:t>BMI</w:t>
            </w:r>
          </w:p>
        </w:tc>
        <w:tc>
          <w:tcPr>
            <w:tcW w:w="1723" w:type="dxa"/>
          </w:tcPr>
          <w:p w14:paraId="004B0C14" w14:textId="77777777" w:rsidR="002A0E32" w:rsidRDefault="00067040">
            <w:pPr>
              <w:pStyle w:val="TableParagraph"/>
              <w:ind w:left="132"/>
              <w:rPr>
                <w:i/>
              </w:rPr>
            </w:pPr>
            <w:r>
              <w:rPr>
                <w:i/>
              </w:rPr>
              <w:t>Mean (SD)</w:t>
            </w:r>
          </w:p>
        </w:tc>
        <w:tc>
          <w:tcPr>
            <w:tcW w:w="2429" w:type="dxa"/>
          </w:tcPr>
          <w:p w14:paraId="5A1AFDE2" w14:textId="77777777" w:rsidR="002A0E32" w:rsidRDefault="00067040">
            <w:pPr>
              <w:pStyle w:val="TableParagraph"/>
              <w:ind w:left="649"/>
            </w:pPr>
            <w:r>
              <w:t>26.1 (4.90)</w:t>
            </w:r>
          </w:p>
        </w:tc>
        <w:tc>
          <w:tcPr>
            <w:tcW w:w="2294" w:type="dxa"/>
          </w:tcPr>
          <w:p w14:paraId="588A9DCB" w14:textId="77777777" w:rsidR="002A0E32" w:rsidRDefault="00067040">
            <w:pPr>
              <w:pStyle w:val="TableParagraph"/>
              <w:ind w:left="489"/>
            </w:pPr>
            <w:r>
              <w:t>26.7 (4.75)</w:t>
            </w:r>
          </w:p>
        </w:tc>
        <w:tc>
          <w:tcPr>
            <w:tcW w:w="2242" w:type="dxa"/>
          </w:tcPr>
          <w:p w14:paraId="58D4630A" w14:textId="77777777" w:rsidR="002A0E32" w:rsidRDefault="00067040">
            <w:pPr>
              <w:pStyle w:val="TableParagraph"/>
              <w:ind w:left="463"/>
            </w:pPr>
            <w:r>
              <w:t>26.7 (4.71)</w:t>
            </w:r>
          </w:p>
        </w:tc>
        <w:tc>
          <w:tcPr>
            <w:tcW w:w="1866" w:type="dxa"/>
          </w:tcPr>
          <w:p w14:paraId="66E85EDB" w14:textId="77777777" w:rsidR="002A0E32" w:rsidRDefault="00067040">
            <w:pPr>
              <w:pStyle w:val="TableParagraph"/>
              <w:ind w:left="488"/>
            </w:pPr>
            <w:r>
              <w:t>24.4 (4.06)</w:t>
            </w:r>
          </w:p>
        </w:tc>
      </w:tr>
      <w:tr w:rsidR="002A0E32" w14:paraId="592F149C" w14:textId="77777777">
        <w:trPr>
          <w:trHeight w:val="520"/>
        </w:trPr>
        <w:tc>
          <w:tcPr>
            <w:tcW w:w="2413" w:type="dxa"/>
          </w:tcPr>
          <w:p w14:paraId="41BB7BE3" w14:textId="77777777" w:rsidR="002A0E32" w:rsidRDefault="00067040">
            <w:pPr>
              <w:pStyle w:val="TableParagraph"/>
              <w:spacing w:before="2" w:line="220" w:lineRule="auto"/>
              <w:ind w:left="50" w:right="509"/>
              <w:rPr>
                <w:i/>
                <w:sz w:val="14"/>
              </w:rPr>
            </w:pPr>
            <w:r>
              <w:rPr>
                <w:i/>
              </w:rPr>
              <w:t>FRAX 10 year HIP Fracture Probability</w:t>
            </w:r>
            <w:r>
              <w:rPr>
                <w:i/>
                <w:position w:val="10"/>
                <w:sz w:val="14"/>
              </w:rPr>
              <w:t>2</w:t>
            </w:r>
          </w:p>
        </w:tc>
        <w:tc>
          <w:tcPr>
            <w:tcW w:w="1723" w:type="dxa"/>
          </w:tcPr>
          <w:p w14:paraId="508C7CF8" w14:textId="77777777" w:rsidR="002A0E32" w:rsidRDefault="00067040">
            <w:pPr>
              <w:pStyle w:val="TableParagraph"/>
              <w:ind w:left="132"/>
              <w:rPr>
                <w:i/>
              </w:rPr>
            </w:pPr>
            <w:r>
              <w:rPr>
                <w:i/>
              </w:rPr>
              <w:t>Mean (SD)</w:t>
            </w:r>
          </w:p>
        </w:tc>
        <w:tc>
          <w:tcPr>
            <w:tcW w:w="2429" w:type="dxa"/>
          </w:tcPr>
          <w:p w14:paraId="38A31734" w14:textId="77777777" w:rsidR="002A0E32" w:rsidRDefault="00067040">
            <w:pPr>
              <w:pStyle w:val="TableParagraph"/>
              <w:ind w:left="649"/>
            </w:pPr>
            <w:r>
              <w:t>--</w:t>
            </w:r>
          </w:p>
        </w:tc>
        <w:tc>
          <w:tcPr>
            <w:tcW w:w="2294" w:type="dxa"/>
          </w:tcPr>
          <w:p w14:paraId="63BDE8F3" w14:textId="77777777" w:rsidR="002A0E32" w:rsidRDefault="00067040">
            <w:pPr>
              <w:pStyle w:val="TableParagraph"/>
              <w:ind w:left="590"/>
            </w:pPr>
            <w:r>
              <w:t>8.5% (7.3%)</w:t>
            </w:r>
          </w:p>
        </w:tc>
        <w:tc>
          <w:tcPr>
            <w:tcW w:w="2242" w:type="dxa"/>
          </w:tcPr>
          <w:p w14:paraId="079EA1ED" w14:textId="77777777" w:rsidR="002A0E32" w:rsidRDefault="00067040">
            <w:pPr>
              <w:pStyle w:val="TableParagraph"/>
              <w:ind w:left="615"/>
            </w:pPr>
            <w:r>
              <w:t>8.5% (7.4%)</w:t>
            </w:r>
          </w:p>
        </w:tc>
        <w:tc>
          <w:tcPr>
            <w:tcW w:w="1866" w:type="dxa"/>
          </w:tcPr>
          <w:p w14:paraId="6BB6A6EF" w14:textId="77777777" w:rsidR="002A0E32" w:rsidRDefault="00067040">
            <w:pPr>
              <w:pStyle w:val="TableParagraph"/>
              <w:ind w:right="48"/>
              <w:jc w:val="right"/>
            </w:pPr>
            <w:r>
              <w:t>17.9% (10.9%)</w:t>
            </w:r>
          </w:p>
        </w:tc>
      </w:tr>
      <w:tr w:rsidR="002A0E32" w14:paraId="27BE18E3" w14:textId="77777777">
        <w:trPr>
          <w:trHeight w:val="500"/>
        </w:trPr>
        <w:tc>
          <w:tcPr>
            <w:tcW w:w="2413" w:type="dxa"/>
          </w:tcPr>
          <w:p w14:paraId="7E369330" w14:textId="77777777" w:rsidR="002A0E32" w:rsidRDefault="00067040">
            <w:pPr>
              <w:pStyle w:val="TableParagraph"/>
              <w:spacing w:line="237" w:lineRule="exact"/>
              <w:ind w:left="50"/>
              <w:rPr>
                <w:i/>
              </w:rPr>
            </w:pPr>
            <w:r>
              <w:rPr>
                <w:i/>
              </w:rPr>
              <w:t>FRAX 10 year Major OP</w:t>
            </w:r>
          </w:p>
          <w:p w14:paraId="0EB99592" w14:textId="77777777" w:rsidR="002A0E32" w:rsidRDefault="00067040">
            <w:pPr>
              <w:pStyle w:val="TableParagraph"/>
              <w:spacing w:line="257" w:lineRule="exact"/>
              <w:ind w:left="50"/>
              <w:rPr>
                <w:i/>
                <w:sz w:val="14"/>
              </w:rPr>
            </w:pPr>
            <w:r>
              <w:rPr>
                <w:i/>
              </w:rPr>
              <w:t>Fracture Probability</w:t>
            </w:r>
            <w:r>
              <w:rPr>
                <w:i/>
                <w:position w:val="10"/>
                <w:sz w:val="14"/>
              </w:rPr>
              <w:t>2</w:t>
            </w:r>
          </w:p>
        </w:tc>
        <w:tc>
          <w:tcPr>
            <w:tcW w:w="1723" w:type="dxa"/>
          </w:tcPr>
          <w:p w14:paraId="00ABC2B5" w14:textId="77777777" w:rsidR="002A0E32" w:rsidRDefault="00067040">
            <w:pPr>
              <w:pStyle w:val="TableParagraph"/>
              <w:ind w:left="132"/>
              <w:rPr>
                <w:i/>
              </w:rPr>
            </w:pPr>
            <w:r>
              <w:rPr>
                <w:i/>
              </w:rPr>
              <w:t>Mean (SD)</w:t>
            </w:r>
          </w:p>
        </w:tc>
        <w:tc>
          <w:tcPr>
            <w:tcW w:w="2429" w:type="dxa"/>
          </w:tcPr>
          <w:p w14:paraId="585943DD" w14:textId="77777777" w:rsidR="002A0E32" w:rsidRDefault="00067040">
            <w:pPr>
              <w:pStyle w:val="TableParagraph"/>
              <w:ind w:left="649"/>
            </w:pPr>
            <w:r>
              <w:t>--</w:t>
            </w:r>
          </w:p>
        </w:tc>
        <w:tc>
          <w:tcPr>
            <w:tcW w:w="2294" w:type="dxa"/>
          </w:tcPr>
          <w:p w14:paraId="738D5245" w14:textId="77777777" w:rsidR="002A0E32" w:rsidRDefault="00067040">
            <w:pPr>
              <w:pStyle w:val="TableParagraph"/>
              <w:ind w:left="489"/>
            </w:pPr>
            <w:r>
              <w:t>19.3% (8.8%)</w:t>
            </w:r>
          </w:p>
        </w:tc>
        <w:tc>
          <w:tcPr>
            <w:tcW w:w="2242" w:type="dxa"/>
          </w:tcPr>
          <w:p w14:paraId="0F9A1655" w14:textId="77777777" w:rsidR="002A0E32" w:rsidRDefault="00067040">
            <w:pPr>
              <w:pStyle w:val="TableParagraph"/>
              <w:ind w:left="514"/>
            </w:pPr>
            <w:r>
              <w:t>19.3% (8.9%)</w:t>
            </w:r>
          </w:p>
        </w:tc>
        <w:tc>
          <w:tcPr>
            <w:tcW w:w="1866" w:type="dxa"/>
          </w:tcPr>
          <w:p w14:paraId="255778B2" w14:textId="77777777" w:rsidR="002A0E32" w:rsidRDefault="00067040">
            <w:pPr>
              <w:pStyle w:val="TableParagraph"/>
              <w:ind w:right="48"/>
              <w:jc w:val="right"/>
            </w:pPr>
            <w:r>
              <w:t>30.0% (10.7%)</w:t>
            </w:r>
          </w:p>
        </w:tc>
      </w:tr>
    </w:tbl>
    <w:p w14:paraId="42CD763C" w14:textId="3AC849C6" w:rsidR="002A0E32" w:rsidRDefault="006E06C0">
      <w:pPr>
        <w:pStyle w:val="BodyText"/>
        <w:spacing w:before="4"/>
        <w:rPr>
          <w:rFonts w:ascii="Calibri"/>
          <w:i/>
          <w:sz w:val="19"/>
        </w:rPr>
      </w:pPr>
      <w:r>
        <w:rPr>
          <w:noProof/>
          <w:lang w:val="en-GB" w:eastAsia="en-GB"/>
        </w:rPr>
        <mc:AlternateContent>
          <mc:Choice Requires="wpg">
            <w:drawing>
              <wp:anchor distT="0" distB="0" distL="0" distR="0" simplePos="0" relativeHeight="1048" behindDoc="0" locked="0" layoutInCell="1" allowOverlap="1" wp14:anchorId="2BD95CDB" wp14:editId="1E3D8FF4">
                <wp:simplePos x="0" y="0"/>
                <wp:positionH relativeFrom="page">
                  <wp:posOffset>638175</wp:posOffset>
                </wp:positionH>
                <wp:positionV relativeFrom="paragraph">
                  <wp:posOffset>175260</wp:posOffset>
                </wp:positionV>
                <wp:extent cx="8782050" cy="6350"/>
                <wp:effectExtent l="9525" t="4445" r="9525" b="8255"/>
                <wp:wrapTopAndBottom/>
                <wp:docPr id="188"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2050" cy="6350"/>
                          <a:chOff x="1005" y="276"/>
                          <a:chExt cx="13830" cy="10"/>
                        </a:xfrm>
                      </wpg:grpSpPr>
                      <wps:wsp>
                        <wps:cNvPr id="189" name="Line 190"/>
                        <wps:cNvCnPr>
                          <a:cxnSpLocks noChangeShapeType="1"/>
                        </wps:cNvCnPr>
                        <wps:spPr bwMode="auto">
                          <a:xfrm>
                            <a:off x="1010" y="281"/>
                            <a:ext cx="25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89"/>
                        <wps:cNvCnPr>
                          <a:cxnSpLocks noChangeShapeType="1"/>
                        </wps:cNvCnPr>
                        <wps:spPr bwMode="auto">
                          <a:xfrm>
                            <a:off x="3504" y="281"/>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88"/>
                        <wps:cNvCnPr>
                          <a:cxnSpLocks noChangeShapeType="1"/>
                        </wps:cNvCnPr>
                        <wps:spPr bwMode="auto">
                          <a:xfrm>
                            <a:off x="3514" y="281"/>
                            <a:ext cx="22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87"/>
                        <wps:cNvCnPr>
                          <a:cxnSpLocks noChangeShapeType="1"/>
                        </wps:cNvCnPr>
                        <wps:spPr bwMode="auto">
                          <a:xfrm>
                            <a:off x="5747" y="281"/>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86"/>
                        <wps:cNvCnPr>
                          <a:cxnSpLocks noChangeShapeType="1"/>
                        </wps:cNvCnPr>
                        <wps:spPr bwMode="auto">
                          <a:xfrm>
                            <a:off x="5756" y="281"/>
                            <a:ext cx="22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85"/>
                        <wps:cNvCnPr>
                          <a:cxnSpLocks noChangeShapeType="1"/>
                        </wps:cNvCnPr>
                        <wps:spPr bwMode="auto">
                          <a:xfrm>
                            <a:off x="8015" y="281"/>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84"/>
                        <wps:cNvCnPr>
                          <a:cxnSpLocks noChangeShapeType="1"/>
                        </wps:cNvCnPr>
                        <wps:spPr bwMode="auto">
                          <a:xfrm>
                            <a:off x="8025" y="281"/>
                            <a:ext cx="2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83"/>
                        <wps:cNvCnPr>
                          <a:cxnSpLocks noChangeShapeType="1"/>
                        </wps:cNvCnPr>
                        <wps:spPr bwMode="auto">
                          <a:xfrm>
                            <a:off x="10281" y="281"/>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82"/>
                        <wps:cNvCnPr>
                          <a:cxnSpLocks noChangeShapeType="1"/>
                        </wps:cNvCnPr>
                        <wps:spPr bwMode="auto">
                          <a:xfrm>
                            <a:off x="10290" y="281"/>
                            <a:ext cx="22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81"/>
                        <wps:cNvCnPr>
                          <a:cxnSpLocks noChangeShapeType="1"/>
                        </wps:cNvCnPr>
                        <wps:spPr bwMode="auto">
                          <a:xfrm>
                            <a:off x="12549" y="281"/>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180"/>
                        <wps:cNvCnPr>
                          <a:cxnSpLocks noChangeShapeType="1"/>
                        </wps:cNvCnPr>
                        <wps:spPr bwMode="auto">
                          <a:xfrm>
                            <a:off x="12559" y="281"/>
                            <a:ext cx="22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1829DE" id="Group 179" o:spid="_x0000_s1026" style="position:absolute;margin-left:50.25pt;margin-top:13.8pt;width:691.5pt;height:.5pt;z-index:1048;mso-wrap-distance-left:0;mso-wrap-distance-right:0;mso-position-horizontal-relative:page" coordorigin="1005,276" coordsize="138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">
                <v:line id="Line 190" o:spid="_x0000_s1027" style="position:absolute;visibility:visible;mso-wrap-style:square" from="1010,281" to="351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sg+sIAAADcAAAADwAAAGRycy9kb3ducmV2LnhtbERPTWsCMRC9F/wPYQq91Ww9VF2NUgW1&#10;sKeqoMchGTdLN5Nlk+5u/30jCL3N433Ocj24WnTUhsqzgrdxBoJYe1NxqeB82r3OQISIbLD2TAp+&#10;KcB6NXpaYm58z1/UHWMpUgiHHBXYGJtcyqAtOQxj3xAn7uZbhzHBtpSmxT6Fu1pOsuxdOqw4NVhs&#10;aGtJfx9/nILuUFy7YupRHy7Fxurdvpr2e6VenoePBYhIQ/wXP9yfJs2fzeH+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sg+sIAAADcAAAADwAAAAAAAAAAAAAA&#10;AAChAgAAZHJzL2Rvd25yZXYueG1sUEsFBgAAAAAEAAQA+QAAAJADAAAAAA==&#10;" strokeweight=".48pt"/>
                <v:line id="Line 189" o:spid="_x0000_s1028" style="position:absolute;visibility:visible;mso-wrap-style:square" from="3504,281" to="351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fusUAAADcAAAADwAAAGRycy9kb3ducmV2LnhtbESPQU/DMAyF70j8h8iTuLF0HBjrlk2A&#10;tA2pJ7ZJcLQSr6lonKoJbfn3+IDEzdZ7fu/zZjeFVg3UpyaygcW8AEVso2u4NnA57++fQKWM7LCN&#10;TAZ+KMFue3uzwdLFkd9pOOVaSQinEg34nLtS62Q9BUzz2BGLdo19wCxrX2vX4yjhodUPRfGoAzYs&#10;DR47evVkv07fwcBwrD6HahnRHj+qF2/3h2Y5Hoy5m03Pa1CZpvxv/rt+c4K/En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gfusUAAADcAAAADwAAAAAAAAAA&#10;AAAAAAChAgAAZHJzL2Rvd25yZXYueG1sUEsFBgAAAAAEAAQA+QAAAJMDAAAAAA==&#10;" strokeweight=".48pt"/>
                <v:line id="Line 188" o:spid="_x0000_s1029" style="position:absolute;visibility:visible;mso-wrap-style:square" from="3514,281" to="576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6IcIAAADcAAAADwAAAGRycy9kb3ducmV2LnhtbERPS2sCMRC+C/0PYQq9adYeat0apQo+&#10;YE9VoT0OyXSzdDNZNunu+u+NIHibj+85i9XgatFRGyrPCqaTDASx9qbiUsH5tB2/gwgR2WDtmRRc&#10;KMBq+TRaYG58z1/UHWMpUgiHHBXYGJtcyqAtOQwT3xAn7te3DmOCbSlNi30Kd7V8zbI36bDi1GCx&#10;oY0l/Xf8dwq6ffHTFTOPev9drK3e7qpZv1Pq5Xn4/AARaYgP8d19MGn+fAq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S6IcIAAADcAAAADwAAAAAAAAAAAAAA&#10;AAChAgAAZHJzL2Rvd25yZXYueG1sUEsFBgAAAAAEAAQA+QAAAJADAAAAAA==&#10;" strokeweight=".48pt"/>
                <v:line id="Line 187" o:spid="_x0000_s1030" style="position:absolute;visibility:visible;mso-wrap-style:square" from="5747,281" to="5756,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kVsMAAADcAAAADwAAAGRycy9kb3ducmV2LnhtbERPyWrDMBC9F/IPYgq9NXJzaBI3SmgK&#10;WcCnOIH2OEhTy9QaGUu13b+vAoHc5vHWWW1G14ieulB7VvAyzUAQa29qrhRczrvnBYgQkQ02nknB&#10;HwXYrCcPK8yNH/hEfRkrkUI45KjAxtjmUgZtyWGY+pY4cd++cxgT7CppOhxSuGvkLMtepcOaU4PF&#10;lj4s6Z/y1ynoD8VXX8w96sNnsbV6t6/nw16pp8fx/Q1EpDHexTf30aT5yxl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GJFbDAAAA3AAAAA8AAAAAAAAAAAAA&#10;AAAAoQIAAGRycy9kb3ducmV2LnhtbFBLBQYAAAAABAAEAPkAAACRAwAAAAA=&#10;" strokeweight=".48pt"/>
                <v:line id="Line 186" o:spid="_x0000_s1031" style="position:absolute;visibility:visible;mso-wrap-style:square" from="5756,281" to="802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qBzcIAAADcAAAADwAAAGRycy9kb3ducmV2LnhtbERP32vCMBB+F/wfwgm+aboJ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qBzcIAAADcAAAADwAAAAAAAAAAAAAA&#10;AAChAgAAZHJzL2Rvd25yZXYueG1sUEsFBgAAAAAEAAQA+QAAAJADAAAAAA==&#10;" strokeweight=".48pt"/>
                <v:line id="Line 185" o:spid="_x0000_s1032" style="position:absolute;visibility:visible;mso-wrap-style:square" from="8015,281" to="802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MZucIAAADcAAAADwAAAGRycy9kb3ducmV2LnhtbERP32vCMBB+F/wfwgm+aboh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MZucIAAADcAAAADwAAAAAAAAAAAAAA&#10;AAChAgAAZHJzL2Rvd25yZXYueG1sUEsFBgAAAAAEAAQA+QAAAJADAAAAAA==&#10;" strokeweight=".48pt"/>
                <v:line id="Line 184" o:spid="_x0000_s1033" style="position:absolute;visibility:visible;mso-wrap-style:square" from="8025,281" to="1029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IsIAAADcAAAADwAAAGRycy9kb3ducmV2LnhtbERP32vCMBB+F/wfwgm+abqB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8IsIAAADcAAAADwAAAAAAAAAAAAAA&#10;AAChAgAAZHJzL2Rvd25yZXYueG1sUEsFBgAAAAAEAAQA+QAAAJADAAAAAA==&#10;" strokeweight=".48pt"/>
                <v:line id="Line 183" o:spid="_x0000_s1034" style="position:absolute;visibility:visible;mso-wrap-style:square" from="10281,281" to="1029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iVcIAAADcAAAADwAAAGRycy9kb3ducmV2LnhtbERPyWrDMBC9F/IPYgq9NXJ7yOJGCU0h&#10;C/gUJ9AeB2lqmVojY6m2+/dVIJDbPN46q83oGtFTF2rPCl6mGQhi7U3NlYLLefe8ABEissHGMyn4&#10;owCb9eRhhbnxA5+oL2MlUgiHHBXYGNtcyqAtOQxT3xIn7tt3DmOCXSVNh0MKd418zbKZdFhzarDY&#10;0ocl/VP+OgX9ofjqi7lHffgstlbv9vV82Cv19Di+v4GINMa7+OY+mjR/OYP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iVcIAAADcAAAADwAAAAAAAAAAAAAA&#10;AAChAgAAZHJzL2Rvd25yZXYueG1sUEsFBgAAAAAEAAQA+QAAAJADAAAAAA==&#10;" strokeweight=".48pt"/>
                <v:line id="Line 182" o:spid="_x0000_s1035" style="position:absolute;visibility:visible;mso-wrap-style:square" from="10290,281" to="12563,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GHzsIAAADcAAAADwAAAGRycy9kb3ducmV2LnhtbERPyWrDMBC9F/oPYgq9NXJ6qBs3SkgC&#10;WcCnJoX2OEhTy9QaGUu1nb+PAoHc5vHWmS9H14ieulB7VjCdZCCItTc1Vwq+TtuXdxAhIhtsPJOC&#10;MwVYLh4f5lgYP/An9cdYiRTCoUAFNsa2kDJoSw7DxLfEifv1ncOYYFdJ0+GQwl0jX7PsTTqsOTVY&#10;bGljSf8d/52Cfl/+9GXuUe+/y7XV212dDzulnp/G1QeISGO8i2/ug0nzZz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GHzsIAAADcAAAADwAAAAAAAAAAAAAA&#10;AAChAgAAZHJzL2Rvd25yZXYueG1sUEsFBgAAAAAEAAQA+QAAAJADAAAAAA==&#10;" strokeweight=".48pt"/>
                <v:line id="Line 181" o:spid="_x0000_s1036" style="position:absolute;visibility:visible;mso-wrap-style:square" from="12549,281" to="1255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TvMUAAADcAAAADwAAAGRycy9kb3ducmV2LnhtbESPQU/DMAyF70j8h8iTuLF0HBjrlk2A&#10;tA2pJ7ZJcLQSr6lonKoJbfn3+IDEzdZ7fu/zZjeFVg3UpyaygcW8AEVso2u4NnA57++fQKWM7LCN&#10;TAZ+KMFue3uzwdLFkd9pOOVaSQinEg34nLtS62Q9BUzz2BGLdo19wCxrX2vX4yjhodUPRfGoAzYs&#10;DR47evVkv07fwcBwrD6HahnRHj+qF2/3h2Y5Hoy5m03Pa1CZpvxv/rt+c4K/El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TvMUAAADcAAAADwAAAAAAAAAA&#10;AAAAAAChAgAAZHJzL2Rvd25yZXYueG1sUEsFBgAAAAAEAAQA+QAAAJMDAAAAAA==&#10;" strokeweight=".48pt"/>
                <v:line id="Line 180" o:spid="_x0000_s1037" style="position:absolute;visibility:visible;mso-wrap-style:square" from="12559,281" to="1483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2J8IAAADcAAAADwAAAGRycy9kb3ducmV2LnhtbERPTWvCQBC9F/wPywi91U17qBpdpS2o&#10;hZyMgh6H3TEbzM6G7DZJ/323UOhtHu9z1tvRNaKnLtSeFTzPMhDE2puaKwXn0+5pASJEZIONZ1Lw&#10;TQG2m8nDGnPjBz5SX8ZKpBAOOSqwMba5lEFbchhmviVO3M13DmOCXSVNh0MKd418ybJX6bDm1GCx&#10;pQ9L+l5+OQX9obj2xdyjPlyKd6t3+3o+7JV6nI5vKxCRxvgv/nN/mjR/uYT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K2J8IAAADcAAAADwAAAAAAAAAAAAAA&#10;AAChAgAAZHJzL2Rvd25yZXYueG1sUEsFBgAAAAAEAAQA+QAAAJADAAAAAA==&#10;" strokeweight=".48pt"/>
                <w10:wrap type="topAndBottom" anchorx="page"/>
              </v:group>
            </w:pict>
          </mc:Fallback>
        </mc:AlternateContent>
      </w:r>
    </w:p>
    <w:p w14:paraId="5F3DB75C" w14:textId="77777777" w:rsidR="002A0E32" w:rsidRDefault="00067040">
      <w:pPr>
        <w:pStyle w:val="BodyText"/>
        <w:spacing w:line="214" w:lineRule="exact"/>
        <w:ind w:left="232"/>
        <w:rPr>
          <w:rFonts w:ascii="Calibri"/>
        </w:rPr>
      </w:pPr>
      <w:r>
        <w:rPr>
          <w:rFonts w:ascii="Calibri"/>
        </w:rPr>
        <w:t>1: Percentages are of those providing a non-missing answer.</w:t>
      </w:r>
    </w:p>
    <w:p w14:paraId="5DB01CE9" w14:textId="12859DF8" w:rsidR="002A0E32" w:rsidRPr="00AC73DC" w:rsidRDefault="00476596">
      <w:pPr>
        <w:pStyle w:val="BodyText"/>
        <w:spacing w:before="19"/>
        <w:ind w:left="232"/>
        <w:rPr>
          <w:rFonts w:asciiTheme="minorHAnsi" w:hAnsiTheme="minorHAnsi"/>
        </w:rPr>
      </w:pPr>
      <w:r>
        <w:rPr>
          <w:rFonts w:ascii="Calibri"/>
        </w:rPr>
        <w:t>3</w:t>
      </w:r>
      <w:r w:rsidR="00067040">
        <w:rPr>
          <w:rFonts w:ascii="Calibri"/>
        </w:rPr>
        <w:t>: Prior to BMD results.</w:t>
      </w:r>
      <w:r>
        <w:rPr>
          <w:rFonts w:ascii="Calibri"/>
        </w:rPr>
        <w:br/>
        <w:t>3: Based on the National Readership Survey (</w:t>
      </w:r>
      <w:r w:rsidRPr="00476596">
        <w:rPr>
          <w:rFonts w:asciiTheme="minorHAnsi" w:hAnsiTheme="minorHAnsi"/>
        </w:rPr>
        <w:t xml:space="preserve">NRS) grading </w:t>
      </w:r>
      <w:r w:rsidRPr="00AC73DC">
        <w:rPr>
          <w:rFonts w:asciiTheme="minorHAnsi" w:hAnsiTheme="minorHAnsi"/>
        </w:rPr>
        <w:t>: I : higher managerial or professional; II : intermediate managerial or professional; IIIN : Non-manual skilled workers; IIIM : Manual skilled workers; IV : Semi-skilled workers; V: unskilled or casual workers</w:t>
      </w:r>
    </w:p>
    <w:p w14:paraId="48520457" w14:textId="77777777" w:rsidR="002A0E32" w:rsidRDefault="002A0E32">
      <w:pPr>
        <w:pStyle w:val="BodyText"/>
        <w:rPr>
          <w:rFonts w:ascii="Calibri"/>
        </w:rPr>
      </w:pPr>
    </w:p>
    <w:p w14:paraId="1C1D8743" w14:textId="77777777" w:rsidR="002A0E32" w:rsidRDefault="00067040">
      <w:pPr>
        <w:ind w:left="232"/>
        <w:rPr>
          <w:rFonts w:ascii="Calibri"/>
        </w:rPr>
      </w:pPr>
      <w:r>
        <w:rPr>
          <w:rFonts w:ascii="Calibri"/>
          <w:i/>
        </w:rPr>
        <w:t xml:space="preserve">Table 2 : </w:t>
      </w:r>
      <w:r>
        <w:rPr>
          <w:rFonts w:ascii="Calibri"/>
        </w:rPr>
        <w:t>Baseline Characteristics</w:t>
      </w:r>
    </w:p>
    <w:p w14:paraId="33DAD3C2" w14:textId="77777777" w:rsidR="002A0E32" w:rsidRDefault="002A0E32">
      <w:pPr>
        <w:rPr>
          <w:rFonts w:ascii="Calibri"/>
        </w:rPr>
        <w:sectPr w:rsidR="002A0E32" w:rsidSect="00CB5D32">
          <w:type w:val="continuous"/>
          <w:pgSz w:w="16840" w:h="11910" w:orient="landscape"/>
          <w:pgMar w:top="1134" w:right="1899" w:bottom="249" w:left="902" w:header="720" w:footer="720" w:gutter="0"/>
          <w:cols w:space="720"/>
        </w:sectPr>
      </w:pPr>
    </w:p>
    <w:tbl>
      <w:tblPr>
        <w:tblW w:w="0" w:type="auto"/>
        <w:tblInd w:w="132" w:type="dxa"/>
        <w:tblLayout w:type="fixed"/>
        <w:tblCellMar>
          <w:left w:w="0" w:type="dxa"/>
          <w:right w:w="0" w:type="dxa"/>
        </w:tblCellMar>
        <w:tblLook w:val="01E0" w:firstRow="1" w:lastRow="1" w:firstColumn="1" w:lastColumn="1" w:noHBand="0" w:noVBand="0"/>
      </w:tblPr>
      <w:tblGrid>
        <w:gridCol w:w="1539"/>
        <w:gridCol w:w="1881"/>
        <w:gridCol w:w="1804"/>
        <w:gridCol w:w="1757"/>
        <w:gridCol w:w="2037"/>
      </w:tblGrid>
      <w:tr w:rsidR="002A0E32" w14:paraId="15171B27" w14:textId="77777777">
        <w:trPr>
          <w:trHeight w:val="280"/>
        </w:trPr>
        <w:tc>
          <w:tcPr>
            <w:tcW w:w="1539" w:type="dxa"/>
            <w:vMerge w:val="restart"/>
            <w:tcBorders>
              <w:top w:val="single" w:sz="4" w:space="0" w:color="000000"/>
              <w:bottom w:val="single" w:sz="4" w:space="0" w:color="000000"/>
            </w:tcBorders>
          </w:tcPr>
          <w:p w14:paraId="6CFA78B7" w14:textId="77777777" w:rsidR="002A0E32" w:rsidRDefault="002A0E32">
            <w:pPr>
              <w:pStyle w:val="TableParagraph"/>
              <w:spacing w:line="240" w:lineRule="auto"/>
              <w:rPr>
                <w:rFonts w:ascii="Times New Roman"/>
                <w:sz w:val="20"/>
              </w:rPr>
            </w:pPr>
          </w:p>
        </w:tc>
        <w:tc>
          <w:tcPr>
            <w:tcW w:w="1881" w:type="dxa"/>
            <w:tcBorders>
              <w:top w:val="single" w:sz="4" w:space="0" w:color="000000"/>
            </w:tcBorders>
          </w:tcPr>
          <w:p w14:paraId="5FF5EA02" w14:textId="77777777" w:rsidR="002A0E32" w:rsidRDefault="00067040">
            <w:pPr>
              <w:pStyle w:val="TableParagraph"/>
              <w:spacing w:line="261" w:lineRule="exact"/>
              <w:ind w:left="371"/>
              <w:rPr>
                <w:i/>
              </w:rPr>
            </w:pPr>
            <w:r>
              <w:rPr>
                <w:i/>
              </w:rPr>
              <w:t>Control</w:t>
            </w:r>
          </w:p>
        </w:tc>
        <w:tc>
          <w:tcPr>
            <w:tcW w:w="1804" w:type="dxa"/>
            <w:tcBorders>
              <w:top w:val="single" w:sz="4" w:space="0" w:color="000000"/>
            </w:tcBorders>
          </w:tcPr>
          <w:p w14:paraId="781F2D5C" w14:textId="77777777" w:rsidR="002A0E32" w:rsidRDefault="00067040">
            <w:pPr>
              <w:pStyle w:val="TableParagraph"/>
              <w:spacing w:line="261" w:lineRule="exact"/>
              <w:ind w:left="293"/>
              <w:rPr>
                <w:i/>
              </w:rPr>
            </w:pPr>
            <w:r>
              <w:rPr>
                <w:i/>
              </w:rPr>
              <w:t>Screening</w:t>
            </w:r>
          </w:p>
        </w:tc>
        <w:tc>
          <w:tcPr>
            <w:tcW w:w="1757" w:type="dxa"/>
            <w:tcBorders>
              <w:top w:val="single" w:sz="4" w:space="0" w:color="000000"/>
            </w:tcBorders>
          </w:tcPr>
          <w:p w14:paraId="5F1C0C12" w14:textId="2B09ED64" w:rsidR="002A0E32" w:rsidRDefault="002A0E32">
            <w:pPr>
              <w:pStyle w:val="TableParagraph"/>
              <w:spacing w:line="261" w:lineRule="exact"/>
              <w:ind w:left="295"/>
              <w:rPr>
                <w:i/>
              </w:rPr>
            </w:pPr>
          </w:p>
        </w:tc>
        <w:tc>
          <w:tcPr>
            <w:tcW w:w="2037" w:type="dxa"/>
            <w:tcBorders>
              <w:top w:val="single" w:sz="4" w:space="0" w:color="000000"/>
            </w:tcBorders>
          </w:tcPr>
          <w:p w14:paraId="5207ECDF" w14:textId="77777777" w:rsidR="002A0E32" w:rsidRDefault="00067040">
            <w:pPr>
              <w:pStyle w:val="TableParagraph"/>
              <w:spacing w:line="261" w:lineRule="exact"/>
              <w:ind w:left="340"/>
              <w:rPr>
                <w:i/>
                <w:sz w:val="14"/>
              </w:rPr>
            </w:pPr>
            <w:r>
              <w:rPr>
                <w:i/>
              </w:rPr>
              <w:t>Hazard Ratio</w:t>
            </w:r>
            <w:r>
              <w:rPr>
                <w:i/>
                <w:position w:val="10"/>
                <w:sz w:val="14"/>
              </w:rPr>
              <w:t>1</w:t>
            </w:r>
          </w:p>
        </w:tc>
      </w:tr>
      <w:tr w:rsidR="002A0E32" w14:paraId="44BF1DA4" w14:textId="77777777">
        <w:trPr>
          <w:trHeight w:val="240"/>
        </w:trPr>
        <w:tc>
          <w:tcPr>
            <w:tcW w:w="1539" w:type="dxa"/>
            <w:vMerge/>
            <w:tcBorders>
              <w:top w:val="nil"/>
              <w:bottom w:val="single" w:sz="4" w:space="0" w:color="000000"/>
            </w:tcBorders>
          </w:tcPr>
          <w:p w14:paraId="32796F7A" w14:textId="77777777" w:rsidR="002A0E32" w:rsidRDefault="002A0E32">
            <w:pPr>
              <w:rPr>
                <w:sz w:val="2"/>
                <w:szCs w:val="2"/>
              </w:rPr>
            </w:pPr>
          </w:p>
        </w:tc>
        <w:tc>
          <w:tcPr>
            <w:tcW w:w="1881" w:type="dxa"/>
            <w:tcBorders>
              <w:bottom w:val="single" w:sz="4" w:space="0" w:color="000000"/>
            </w:tcBorders>
          </w:tcPr>
          <w:p w14:paraId="77B659A8" w14:textId="77777777" w:rsidR="002A0E32" w:rsidRDefault="00067040">
            <w:pPr>
              <w:pStyle w:val="TableParagraph"/>
              <w:spacing w:line="227" w:lineRule="exact"/>
              <w:ind w:left="371"/>
              <w:rPr>
                <w:i/>
              </w:rPr>
            </w:pPr>
            <w:r>
              <w:rPr>
                <w:i/>
              </w:rPr>
              <w:t>(N=6250)</w:t>
            </w:r>
          </w:p>
        </w:tc>
        <w:tc>
          <w:tcPr>
            <w:tcW w:w="1804" w:type="dxa"/>
            <w:tcBorders>
              <w:bottom w:val="single" w:sz="4" w:space="0" w:color="000000"/>
            </w:tcBorders>
          </w:tcPr>
          <w:p w14:paraId="299A8708" w14:textId="77777777" w:rsidR="002A0E32" w:rsidRDefault="00067040">
            <w:pPr>
              <w:pStyle w:val="TableParagraph"/>
              <w:spacing w:line="227" w:lineRule="exact"/>
              <w:ind w:left="293"/>
              <w:rPr>
                <w:i/>
              </w:rPr>
            </w:pPr>
            <w:r>
              <w:rPr>
                <w:i/>
              </w:rPr>
              <w:t>(N=6233)</w:t>
            </w:r>
          </w:p>
        </w:tc>
        <w:tc>
          <w:tcPr>
            <w:tcW w:w="1757" w:type="dxa"/>
            <w:tcBorders>
              <w:bottom w:val="single" w:sz="4" w:space="0" w:color="000000"/>
            </w:tcBorders>
          </w:tcPr>
          <w:p w14:paraId="283B0145" w14:textId="36E4D4F1" w:rsidR="002A0E32" w:rsidRDefault="002A0E32">
            <w:pPr>
              <w:pStyle w:val="TableParagraph"/>
              <w:spacing w:line="227" w:lineRule="exact"/>
              <w:ind w:left="295"/>
              <w:rPr>
                <w:i/>
              </w:rPr>
            </w:pPr>
          </w:p>
        </w:tc>
        <w:tc>
          <w:tcPr>
            <w:tcW w:w="2037" w:type="dxa"/>
            <w:tcBorders>
              <w:bottom w:val="single" w:sz="4" w:space="0" w:color="000000"/>
            </w:tcBorders>
          </w:tcPr>
          <w:p w14:paraId="7AAC72DA" w14:textId="77777777" w:rsidR="002A0E32" w:rsidRDefault="00067040">
            <w:pPr>
              <w:pStyle w:val="TableParagraph"/>
              <w:spacing w:line="227" w:lineRule="exact"/>
              <w:ind w:left="340"/>
              <w:rPr>
                <w:i/>
              </w:rPr>
            </w:pPr>
            <w:r>
              <w:rPr>
                <w:i/>
              </w:rPr>
              <w:t>(95% C.I.)</w:t>
            </w:r>
          </w:p>
        </w:tc>
      </w:tr>
      <w:tr w:rsidR="002A0E32" w14:paraId="3A0B5657" w14:textId="77777777">
        <w:trPr>
          <w:trHeight w:val="540"/>
        </w:trPr>
        <w:tc>
          <w:tcPr>
            <w:tcW w:w="1539" w:type="dxa"/>
            <w:tcBorders>
              <w:top w:val="single" w:sz="4" w:space="0" w:color="000000"/>
            </w:tcBorders>
          </w:tcPr>
          <w:p w14:paraId="72E0ED93" w14:textId="77777777" w:rsidR="002A0E32" w:rsidRDefault="002A0E32">
            <w:pPr>
              <w:pStyle w:val="TableParagraph"/>
              <w:spacing w:before="9" w:line="240" w:lineRule="auto"/>
              <w:rPr>
                <w:sz w:val="21"/>
              </w:rPr>
            </w:pPr>
          </w:p>
          <w:p w14:paraId="3A0707CE" w14:textId="77777777" w:rsidR="002A0E32" w:rsidRDefault="00067040">
            <w:pPr>
              <w:pStyle w:val="TableParagraph"/>
              <w:spacing w:line="240" w:lineRule="auto"/>
              <w:ind w:left="108"/>
              <w:rPr>
                <w:i/>
              </w:rPr>
            </w:pPr>
            <w:r>
              <w:rPr>
                <w:i/>
              </w:rPr>
              <w:t>OP-Related</w:t>
            </w:r>
          </w:p>
        </w:tc>
        <w:tc>
          <w:tcPr>
            <w:tcW w:w="1881" w:type="dxa"/>
            <w:tcBorders>
              <w:top w:val="single" w:sz="4" w:space="0" w:color="000000"/>
            </w:tcBorders>
          </w:tcPr>
          <w:p w14:paraId="3AC336CA" w14:textId="77777777" w:rsidR="002A0E32" w:rsidRDefault="002A0E32">
            <w:pPr>
              <w:pStyle w:val="TableParagraph"/>
              <w:spacing w:line="240" w:lineRule="auto"/>
              <w:rPr>
                <w:rFonts w:ascii="Times New Roman"/>
                <w:sz w:val="20"/>
              </w:rPr>
            </w:pPr>
          </w:p>
        </w:tc>
        <w:tc>
          <w:tcPr>
            <w:tcW w:w="1804" w:type="dxa"/>
            <w:tcBorders>
              <w:top w:val="single" w:sz="4" w:space="0" w:color="000000"/>
            </w:tcBorders>
          </w:tcPr>
          <w:p w14:paraId="6E19ABC3" w14:textId="77777777" w:rsidR="002A0E32" w:rsidRDefault="002A0E32">
            <w:pPr>
              <w:pStyle w:val="TableParagraph"/>
              <w:spacing w:line="240" w:lineRule="auto"/>
              <w:rPr>
                <w:rFonts w:ascii="Times New Roman"/>
                <w:sz w:val="20"/>
              </w:rPr>
            </w:pPr>
          </w:p>
        </w:tc>
        <w:tc>
          <w:tcPr>
            <w:tcW w:w="1757" w:type="dxa"/>
            <w:tcBorders>
              <w:top w:val="single" w:sz="4" w:space="0" w:color="000000"/>
            </w:tcBorders>
          </w:tcPr>
          <w:p w14:paraId="69DF4382" w14:textId="77777777" w:rsidR="002A0E32" w:rsidRDefault="002A0E32">
            <w:pPr>
              <w:pStyle w:val="TableParagraph"/>
              <w:spacing w:line="240" w:lineRule="auto"/>
              <w:rPr>
                <w:rFonts w:ascii="Times New Roman"/>
                <w:sz w:val="20"/>
              </w:rPr>
            </w:pPr>
          </w:p>
        </w:tc>
        <w:tc>
          <w:tcPr>
            <w:tcW w:w="2037" w:type="dxa"/>
            <w:tcBorders>
              <w:top w:val="single" w:sz="4" w:space="0" w:color="000000"/>
            </w:tcBorders>
          </w:tcPr>
          <w:p w14:paraId="352DD32E" w14:textId="77777777" w:rsidR="002A0E32" w:rsidRDefault="002A0E32">
            <w:pPr>
              <w:pStyle w:val="TableParagraph"/>
              <w:spacing w:line="240" w:lineRule="auto"/>
              <w:rPr>
                <w:rFonts w:ascii="Times New Roman"/>
                <w:sz w:val="20"/>
              </w:rPr>
            </w:pPr>
          </w:p>
        </w:tc>
      </w:tr>
      <w:tr w:rsidR="002A0E32" w14:paraId="1E3F23AA" w14:textId="77777777">
        <w:trPr>
          <w:trHeight w:val="260"/>
        </w:trPr>
        <w:tc>
          <w:tcPr>
            <w:tcW w:w="1539" w:type="dxa"/>
          </w:tcPr>
          <w:p w14:paraId="5FFC1E25" w14:textId="77777777" w:rsidR="002A0E32" w:rsidRDefault="00067040">
            <w:pPr>
              <w:pStyle w:val="TableParagraph"/>
              <w:ind w:left="108"/>
            </w:pPr>
            <w:r>
              <w:t>No Fracture</w:t>
            </w:r>
          </w:p>
        </w:tc>
        <w:tc>
          <w:tcPr>
            <w:tcW w:w="1881" w:type="dxa"/>
          </w:tcPr>
          <w:p w14:paraId="661D69C6" w14:textId="77777777" w:rsidR="002A0E32" w:rsidRDefault="00067040">
            <w:pPr>
              <w:pStyle w:val="TableParagraph"/>
              <w:ind w:left="371"/>
            </w:pPr>
            <w:r>
              <w:t>5398</w:t>
            </w:r>
          </w:p>
        </w:tc>
        <w:tc>
          <w:tcPr>
            <w:tcW w:w="1804" w:type="dxa"/>
          </w:tcPr>
          <w:p w14:paraId="116FC632" w14:textId="77777777" w:rsidR="002A0E32" w:rsidRDefault="00067040">
            <w:pPr>
              <w:pStyle w:val="TableParagraph"/>
              <w:ind w:left="293"/>
            </w:pPr>
            <w:r>
              <w:t>5428</w:t>
            </w:r>
          </w:p>
        </w:tc>
        <w:tc>
          <w:tcPr>
            <w:tcW w:w="1757" w:type="dxa"/>
          </w:tcPr>
          <w:p w14:paraId="081329E9" w14:textId="77777777" w:rsidR="002A0E32" w:rsidRDefault="002A0E32">
            <w:pPr>
              <w:pStyle w:val="TableParagraph"/>
              <w:spacing w:line="240" w:lineRule="auto"/>
              <w:rPr>
                <w:rFonts w:ascii="Times New Roman"/>
                <w:sz w:val="18"/>
              </w:rPr>
            </w:pPr>
          </w:p>
        </w:tc>
        <w:tc>
          <w:tcPr>
            <w:tcW w:w="2037" w:type="dxa"/>
          </w:tcPr>
          <w:p w14:paraId="623B7688" w14:textId="77777777" w:rsidR="002A0E32" w:rsidRDefault="002A0E32">
            <w:pPr>
              <w:pStyle w:val="TableParagraph"/>
              <w:spacing w:line="240" w:lineRule="auto"/>
              <w:rPr>
                <w:rFonts w:ascii="Times New Roman"/>
                <w:sz w:val="18"/>
              </w:rPr>
            </w:pPr>
          </w:p>
        </w:tc>
      </w:tr>
      <w:tr w:rsidR="002A0E32" w14:paraId="0A7F04F2" w14:textId="77777777">
        <w:trPr>
          <w:trHeight w:val="260"/>
        </w:trPr>
        <w:tc>
          <w:tcPr>
            <w:tcW w:w="1539" w:type="dxa"/>
          </w:tcPr>
          <w:p w14:paraId="7747E594" w14:textId="77777777" w:rsidR="002A0E32" w:rsidRDefault="00067040">
            <w:pPr>
              <w:pStyle w:val="TableParagraph"/>
              <w:ind w:left="108"/>
            </w:pPr>
            <w:r>
              <w:t>Fracture</w:t>
            </w:r>
          </w:p>
        </w:tc>
        <w:tc>
          <w:tcPr>
            <w:tcW w:w="1881" w:type="dxa"/>
          </w:tcPr>
          <w:p w14:paraId="1C3F6125" w14:textId="77777777" w:rsidR="002A0E32" w:rsidRDefault="00067040">
            <w:pPr>
              <w:pStyle w:val="TableParagraph"/>
              <w:ind w:right="291"/>
              <w:jc w:val="right"/>
            </w:pPr>
            <w:r>
              <w:t>852 (13.6%)</w:t>
            </w:r>
          </w:p>
        </w:tc>
        <w:tc>
          <w:tcPr>
            <w:tcW w:w="1804" w:type="dxa"/>
          </w:tcPr>
          <w:p w14:paraId="467E7E04" w14:textId="77777777" w:rsidR="002A0E32" w:rsidRDefault="00067040">
            <w:pPr>
              <w:pStyle w:val="TableParagraph"/>
              <w:ind w:right="293"/>
              <w:jc w:val="right"/>
            </w:pPr>
            <w:r>
              <w:t>805 (12.9%)</w:t>
            </w:r>
          </w:p>
        </w:tc>
        <w:tc>
          <w:tcPr>
            <w:tcW w:w="1757" w:type="dxa"/>
          </w:tcPr>
          <w:p w14:paraId="7DB5346B" w14:textId="03CA0390" w:rsidR="002A0E32" w:rsidRDefault="002A0E32">
            <w:pPr>
              <w:pStyle w:val="TableParagraph"/>
              <w:ind w:left="295"/>
            </w:pPr>
          </w:p>
        </w:tc>
        <w:tc>
          <w:tcPr>
            <w:tcW w:w="2037" w:type="dxa"/>
          </w:tcPr>
          <w:p w14:paraId="2BA8EC53" w14:textId="77777777" w:rsidR="002A0E32" w:rsidRDefault="00067040">
            <w:pPr>
              <w:pStyle w:val="TableParagraph"/>
              <w:ind w:left="340"/>
            </w:pPr>
            <w:r>
              <w:t>0.94</w:t>
            </w:r>
          </w:p>
        </w:tc>
      </w:tr>
      <w:tr w:rsidR="002A0E32" w14:paraId="30EF5BD6" w14:textId="77777777">
        <w:trPr>
          <w:trHeight w:val="260"/>
        </w:trPr>
        <w:tc>
          <w:tcPr>
            <w:tcW w:w="1539" w:type="dxa"/>
          </w:tcPr>
          <w:p w14:paraId="45ED74C1" w14:textId="77777777" w:rsidR="002A0E32" w:rsidRDefault="002A0E32">
            <w:pPr>
              <w:pStyle w:val="TableParagraph"/>
              <w:spacing w:line="240" w:lineRule="auto"/>
              <w:rPr>
                <w:rFonts w:ascii="Times New Roman"/>
                <w:sz w:val="18"/>
              </w:rPr>
            </w:pPr>
          </w:p>
        </w:tc>
        <w:tc>
          <w:tcPr>
            <w:tcW w:w="1881" w:type="dxa"/>
          </w:tcPr>
          <w:p w14:paraId="41A4FCD6" w14:textId="77777777" w:rsidR="002A0E32" w:rsidRDefault="002A0E32">
            <w:pPr>
              <w:pStyle w:val="TableParagraph"/>
              <w:spacing w:line="240" w:lineRule="auto"/>
              <w:rPr>
                <w:rFonts w:ascii="Times New Roman"/>
                <w:sz w:val="18"/>
              </w:rPr>
            </w:pPr>
          </w:p>
        </w:tc>
        <w:tc>
          <w:tcPr>
            <w:tcW w:w="1804" w:type="dxa"/>
          </w:tcPr>
          <w:p w14:paraId="718466B8" w14:textId="77777777" w:rsidR="002A0E32" w:rsidRDefault="002A0E32">
            <w:pPr>
              <w:pStyle w:val="TableParagraph"/>
              <w:spacing w:line="240" w:lineRule="auto"/>
              <w:rPr>
                <w:rFonts w:ascii="Times New Roman"/>
                <w:sz w:val="18"/>
              </w:rPr>
            </w:pPr>
          </w:p>
        </w:tc>
        <w:tc>
          <w:tcPr>
            <w:tcW w:w="1757" w:type="dxa"/>
          </w:tcPr>
          <w:p w14:paraId="7F659DE5" w14:textId="77F74EE6" w:rsidR="002A0E32" w:rsidRDefault="002A0E32">
            <w:pPr>
              <w:pStyle w:val="TableParagraph"/>
              <w:ind w:left="295"/>
            </w:pPr>
          </w:p>
        </w:tc>
        <w:tc>
          <w:tcPr>
            <w:tcW w:w="2037" w:type="dxa"/>
          </w:tcPr>
          <w:p w14:paraId="78676089" w14:textId="77777777" w:rsidR="002A0E32" w:rsidRDefault="00067040">
            <w:pPr>
              <w:pStyle w:val="TableParagraph"/>
              <w:ind w:left="340"/>
            </w:pPr>
            <w:r>
              <w:t>(0.85 , 1.03 )</w:t>
            </w:r>
          </w:p>
        </w:tc>
      </w:tr>
      <w:tr w:rsidR="002A0E32" w14:paraId="4D502972" w14:textId="77777777">
        <w:trPr>
          <w:trHeight w:val="260"/>
        </w:trPr>
        <w:tc>
          <w:tcPr>
            <w:tcW w:w="1539" w:type="dxa"/>
          </w:tcPr>
          <w:p w14:paraId="69A2E227" w14:textId="77777777" w:rsidR="002A0E32" w:rsidRDefault="002A0E32">
            <w:pPr>
              <w:pStyle w:val="TableParagraph"/>
              <w:spacing w:line="240" w:lineRule="auto"/>
              <w:rPr>
                <w:rFonts w:ascii="Times New Roman"/>
                <w:sz w:val="18"/>
              </w:rPr>
            </w:pPr>
          </w:p>
        </w:tc>
        <w:tc>
          <w:tcPr>
            <w:tcW w:w="1881" w:type="dxa"/>
          </w:tcPr>
          <w:p w14:paraId="28CAE1F6" w14:textId="77777777" w:rsidR="002A0E32" w:rsidRDefault="002A0E32">
            <w:pPr>
              <w:pStyle w:val="TableParagraph"/>
              <w:spacing w:line="240" w:lineRule="auto"/>
              <w:rPr>
                <w:rFonts w:ascii="Times New Roman"/>
                <w:sz w:val="18"/>
              </w:rPr>
            </w:pPr>
          </w:p>
        </w:tc>
        <w:tc>
          <w:tcPr>
            <w:tcW w:w="1804" w:type="dxa"/>
          </w:tcPr>
          <w:p w14:paraId="0A4B7482" w14:textId="77777777" w:rsidR="002A0E32" w:rsidRDefault="002A0E32">
            <w:pPr>
              <w:pStyle w:val="TableParagraph"/>
              <w:spacing w:line="240" w:lineRule="auto"/>
              <w:rPr>
                <w:rFonts w:ascii="Times New Roman"/>
                <w:sz w:val="18"/>
              </w:rPr>
            </w:pPr>
          </w:p>
        </w:tc>
        <w:tc>
          <w:tcPr>
            <w:tcW w:w="1757" w:type="dxa"/>
          </w:tcPr>
          <w:p w14:paraId="0BC16669" w14:textId="77777777" w:rsidR="002A0E32" w:rsidRDefault="002A0E32">
            <w:pPr>
              <w:pStyle w:val="TableParagraph"/>
              <w:spacing w:line="240" w:lineRule="auto"/>
              <w:rPr>
                <w:rFonts w:ascii="Times New Roman"/>
                <w:sz w:val="18"/>
              </w:rPr>
            </w:pPr>
          </w:p>
        </w:tc>
        <w:tc>
          <w:tcPr>
            <w:tcW w:w="2037" w:type="dxa"/>
          </w:tcPr>
          <w:p w14:paraId="1582930D" w14:textId="77777777" w:rsidR="002A0E32" w:rsidRDefault="00067040">
            <w:pPr>
              <w:pStyle w:val="TableParagraph"/>
              <w:ind w:left="340"/>
            </w:pPr>
            <w:r>
              <w:t>p=0.178</w:t>
            </w:r>
          </w:p>
        </w:tc>
      </w:tr>
      <w:tr w:rsidR="002A0E32" w14:paraId="046BBC76" w14:textId="77777777">
        <w:trPr>
          <w:trHeight w:val="260"/>
        </w:trPr>
        <w:tc>
          <w:tcPr>
            <w:tcW w:w="1539" w:type="dxa"/>
          </w:tcPr>
          <w:p w14:paraId="1752DE72" w14:textId="77777777" w:rsidR="002A0E32" w:rsidRDefault="00067040">
            <w:pPr>
              <w:pStyle w:val="TableParagraph"/>
              <w:spacing w:line="248" w:lineRule="exact"/>
              <w:ind w:left="108"/>
              <w:rPr>
                <w:i/>
              </w:rPr>
            </w:pPr>
            <w:r>
              <w:rPr>
                <w:i/>
              </w:rPr>
              <w:t>Hips</w:t>
            </w:r>
          </w:p>
        </w:tc>
        <w:tc>
          <w:tcPr>
            <w:tcW w:w="1881" w:type="dxa"/>
          </w:tcPr>
          <w:p w14:paraId="612C81B2" w14:textId="77777777" w:rsidR="002A0E32" w:rsidRDefault="002A0E32">
            <w:pPr>
              <w:pStyle w:val="TableParagraph"/>
              <w:spacing w:line="240" w:lineRule="auto"/>
              <w:rPr>
                <w:rFonts w:ascii="Times New Roman"/>
                <w:sz w:val="18"/>
              </w:rPr>
            </w:pPr>
          </w:p>
        </w:tc>
        <w:tc>
          <w:tcPr>
            <w:tcW w:w="1804" w:type="dxa"/>
          </w:tcPr>
          <w:p w14:paraId="0378720B" w14:textId="77777777" w:rsidR="002A0E32" w:rsidRDefault="002A0E32">
            <w:pPr>
              <w:pStyle w:val="TableParagraph"/>
              <w:spacing w:line="240" w:lineRule="auto"/>
              <w:rPr>
                <w:rFonts w:ascii="Times New Roman"/>
                <w:sz w:val="18"/>
              </w:rPr>
            </w:pPr>
          </w:p>
        </w:tc>
        <w:tc>
          <w:tcPr>
            <w:tcW w:w="1757" w:type="dxa"/>
          </w:tcPr>
          <w:p w14:paraId="3EBBC472" w14:textId="77777777" w:rsidR="002A0E32" w:rsidRDefault="002A0E32">
            <w:pPr>
              <w:pStyle w:val="TableParagraph"/>
              <w:spacing w:line="240" w:lineRule="auto"/>
              <w:rPr>
                <w:rFonts w:ascii="Times New Roman"/>
                <w:sz w:val="18"/>
              </w:rPr>
            </w:pPr>
          </w:p>
        </w:tc>
        <w:tc>
          <w:tcPr>
            <w:tcW w:w="2037" w:type="dxa"/>
          </w:tcPr>
          <w:p w14:paraId="446C28F3" w14:textId="77777777" w:rsidR="002A0E32" w:rsidRDefault="002A0E32">
            <w:pPr>
              <w:pStyle w:val="TableParagraph"/>
              <w:spacing w:line="240" w:lineRule="auto"/>
              <w:rPr>
                <w:rFonts w:ascii="Times New Roman"/>
                <w:sz w:val="18"/>
              </w:rPr>
            </w:pPr>
          </w:p>
        </w:tc>
      </w:tr>
      <w:tr w:rsidR="002A0E32" w14:paraId="27D776E5" w14:textId="77777777">
        <w:trPr>
          <w:trHeight w:val="260"/>
        </w:trPr>
        <w:tc>
          <w:tcPr>
            <w:tcW w:w="1539" w:type="dxa"/>
          </w:tcPr>
          <w:p w14:paraId="3429A79A" w14:textId="77777777" w:rsidR="002A0E32" w:rsidRDefault="00067040">
            <w:pPr>
              <w:pStyle w:val="TableParagraph"/>
              <w:spacing w:line="247" w:lineRule="exact"/>
              <w:ind w:left="108"/>
            </w:pPr>
            <w:r>
              <w:t>No Fracture</w:t>
            </w:r>
          </w:p>
        </w:tc>
        <w:tc>
          <w:tcPr>
            <w:tcW w:w="1881" w:type="dxa"/>
          </w:tcPr>
          <w:p w14:paraId="3D0F8348" w14:textId="77777777" w:rsidR="002A0E32" w:rsidRDefault="00067040">
            <w:pPr>
              <w:pStyle w:val="TableParagraph"/>
              <w:spacing w:line="247" w:lineRule="exact"/>
              <w:ind w:left="371"/>
            </w:pPr>
            <w:r>
              <w:t>6032</w:t>
            </w:r>
          </w:p>
        </w:tc>
        <w:tc>
          <w:tcPr>
            <w:tcW w:w="1804" w:type="dxa"/>
          </w:tcPr>
          <w:p w14:paraId="172C2DD0" w14:textId="77777777" w:rsidR="002A0E32" w:rsidRDefault="00067040">
            <w:pPr>
              <w:pStyle w:val="TableParagraph"/>
              <w:spacing w:line="247" w:lineRule="exact"/>
              <w:ind w:left="293"/>
            </w:pPr>
            <w:r>
              <w:t>6069</w:t>
            </w:r>
          </w:p>
        </w:tc>
        <w:tc>
          <w:tcPr>
            <w:tcW w:w="1757" w:type="dxa"/>
          </w:tcPr>
          <w:p w14:paraId="14E63113" w14:textId="77777777" w:rsidR="002A0E32" w:rsidRDefault="002A0E32">
            <w:pPr>
              <w:pStyle w:val="TableParagraph"/>
              <w:spacing w:line="240" w:lineRule="auto"/>
              <w:rPr>
                <w:rFonts w:ascii="Times New Roman"/>
                <w:sz w:val="18"/>
              </w:rPr>
            </w:pPr>
          </w:p>
        </w:tc>
        <w:tc>
          <w:tcPr>
            <w:tcW w:w="2037" w:type="dxa"/>
          </w:tcPr>
          <w:p w14:paraId="5DF55555" w14:textId="77777777" w:rsidR="002A0E32" w:rsidRDefault="002A0E32">
            <w:pPr>
              <w:pStyle w:val="TableParagraph"/>
              <w:spacing w:line="240" w:lineRule="auto"/>
              <w:rPr>
                <w:rFonts w:ascii="Times New Roman"/>
                <w:sz w:val="18"/>
              </w:rPr>
            </w:pPr>
          </w:p>
        </w:tc>
      </w:tr>
      <w:tr w:rsidR="002A0E32" w14:paraId="29D6F784" w14:textId="77777777">
        <w:trPr>
          <w:trHeight w:val="260"/>
        </w:trPr>
        <w:tc>
          <w:tcPr>
            <w:tcW w:w="1539" w:type="dxa"/>
          </w:tcPr>
          <w:p w14:paraId="0FF900F1" w14:textId="77777777" w:rsidR="002A0E32" w:rsidRDefault="00067040">
            <w:pPr>
              <w:pStyle w:val="TableParagraph"/>
              <w:ind w:left="108"/>
            </w:pPr>
            <w:r>
              <w:t>Fracture</w:t>
            </w:r>
          </w:p>
        </w:tc>
        <w:tc>
          <w:tcPr>
            <w:tcW w:w="1881" w:type="dxa"/>
          </w:tcPr>
          <w:p w14:paraId="5EA5D78B" w14:textId="77777777" w:rsidR="002A0E32" w:rsidRDefault="00067040">
            <w:pPr>
              <w:pStyle w:val="TableParagraph"/>
              <w:ind w:right="303"/>
              <w:jc w:val="right"/>
            </w:pPr>
            <w:r>
              <w:t>218  ( 3.5%)</w:t>
            </w:r>
          </w:p>
        </w:tc>
        <w:tc>
          <w:tcPr>
            <w:tcW w:w="1804" w:type="dxa"/>
          </w:tcPr>
          <w:p w14:paraId="1B4ADFF7" w14:textId="77777777" w:rsidR="002A0E32" w:rsidRDefault="00067040">
            <w:pPr>
              <w:pStyle w:val="TableParagraph"/>
              <w:ind w:right="304"/>
              <w:jc w:val="right"/>
            </w:pPr>
            <w:r>
              <w:t>164  ( 2.6%)</w:t>
            </w:r>
          </w:p>
        </w:tc>
        <w:tc>
          <w:tcPr>
            <w:tcW w:w="1757" w:type="dxa"/>
          </w:tcPr>
          <w:p w14:paraId="227ED2DC" w14:textId="659AD878" w:rsidR="002A0E32" w:rsidRDefault="002A0E32">
            <w:pPr>
              <w:pStyle w:val="TableParagraph"/>
              <w:ind w:left="295"/>
            </w:pPr>
          </w:p>
        </w:tc>
        <w:tc>
          <w:tcPr>
            <w:tcW w:w="2037" w:type="dxa"/>
          </w:tcPr>
          <w:p w14:paraId="766C0A60" w14:textId="77777777" w:rsidR="002A0E32" w:rsidRDefault="00067040">
            <w:pPr>
              <w:pStyle w:val="TableParagraph"/>
              <w:ind w:left="340"/>
            </w:pPr>
            <w:r>
              <w:t>0.72</w:t>
            </w:r>
          </w:p>
        </w:tc>
      </w:tr>
      <w:tr w:rsidR="002A0E32" w14:paraId="1477710F" w14:textId="77777777">
        <w:trPr>
          <w:trHeight w:val="260"/>
        </w:trPr>
        <w:tc>
          <w:tcPr>
            <w:tcW w:w="1539" w:type="dxa"/>
          </w:tcPr>
          <w:p w14:paraId="36E2597F" w14:textId="77777777" w:rsidR="002A0E32" w:rsidRDefault="002A0E32">
            <w:pPr>
              <w:pStyle w:val="TableParagraph"/>
              <w:spacing w:line="240" w:lineRule="auto"/>
              <w:rPr>
                <w:rFonts w:ascii="Times New Roman"/>
                <w:sz w:val="18"/>
              </w:rPr>
            </w:pPr>
          </w:p>
        </w:tc>
        <w:tc>
          <w:tcPr>
            <w:tcW w:w="1881" w:type="dxa"/>
          </w:tcPr>
          <w:p w14:paraId="24902F1C" w14:textId="77777777" w:rsidR="002A0E32" w:rsidRDefault="002A0E32">
            <w:pPr>
              <w:pStyle w:val="TableParagraph"/>
              <w:spacing w:line="240" w:lineRule="auto"/>
              <w:rPr>
                <w:rFonts w:ascii="Times New Roman"/>
                <w:sz w:val="18"/>
              </w:rPr>
            </w:pPr>
          </w:p>
        </w:tc>
        <w:tc>
          <w:tcPr>
            <w:tcW w:w="1804" w:type="dxa"/>
          </w:tcPr>
          <w:p w14:paraId="4A6C1412" w14:textId="77777777" w:rsidR="002A0E32" w:rsidRDefault="002A0E32">
            <w:pPr>
              <w:pStyle w:val="TableParagraph"/>
              <w:spacing w:line="240" w:lineRule="auto"/>
              <w:rPr>
                <w:rFonts w:ascii="Times New Roman"/>
                <w:sz w:val="18"/>
              </w:rPr>
            </w:pPr>
          </w:p>
        </w:tc>
        <w:tc>
          <w:tcPr>
            <w:tcW w:w="1757" w:type="dxa"/>
          </w:tcPr>
          <w:p w14:paraId="2F4ADAA5" w14:textId="006F6ACF" w:rsidR="002A0E32" w:rsidRDefault="002A0E32">
            <w:pPr>
              <w:pStyle w:val="TableParagraph"/>
              <w:ind w:left="295"/>
            </w:pPr>
          </w:p>
        </w:tc>
        <w:tc>
          <w:tcPr>
            <w:tcW w:w="2037" w:type="dxa"/>
          </w:tcPr>
          <w:p w14:paraId="65B2B931" w14:textId="77777777" w:rsidR="002A0E32" w:rsidRDefault="00067040">
            <w:pPr>
              <w:pStyle w:val="TableParagraph"/>
              <w:ind w:left="340"/>
            </w:pPr>
            <w:r>
              <w:t>(0.59 , 0.89 )</w:t>
            </w:r>
          </w:p>
        </w:tc>
      </w:tr>
      <w:tr w:rsidR="002A0E32" w14:paraId="0659A3CF" w14:textId="77777777">
        <w:trPr>
          <w:trHeight w:val="260"/>
        </w:trPr>
        <w:tc>
          <w:tcPr>
            <w:tcW w:w="1539" w:type="dxa"/>
          </w:tcPr>
          <w:p w14:paraId="45390146" w14:textId="77777777" w:rsidR="002A0E32" w:rsidRDefault="002A0E32">
            <w:pPr>
              <w:pStyle w:val="TableParagraph"/>
              <w:spacing w:line="240" w:lineRule="auto"/>
              <w:rPr>
                <w:rFonts w:ascii="Times New Roman"/>
                <w:sz w:val="18"/>
              </w:rPr>
            </w:pPr>
          </w:p>
        </w:tc>
        <w:tc>
          <w:tcPr>
            <w:tcW w:w="1881" w:type="dxa"/>
          </w:tcPr>
          <w:p w14:paraId="36F2B671" w14:textId="77777777" w:rsidR="002A0E32" w:rsidRDefault="002A0E32">
            <w:pPr>
              <w:pStyle w:val="TableParagraph"/>
              <w:spacing w:line="240" w:lineRule="auto"/>
              <w:rPr>
                <w:rFonts w:ascii="Times New Roman"/>
                <w:sz w:val="18"/>
              </w:rPr>
            </w:pPr>
          </w:p>
        </w:tc>
        <w:tc>
          <w:tcPr>
            <w:tcW w:w="1804" w:type="dxa"/>
          </w:tcPr>
          <w:p w14:paraId="184DE8FE" w14:textId="77777777" w:rsidR="002A0E32" w:rsidRDefault="002A0E32">
            <w:pPr>
              <w:pStyle w:val="TableParagraph"/>
              <w:spacing w:line="240" w:lineRule="auto"/>
              <w:rPr>
                <w:rFonts w:ascii="Times New Roman"/>
                <w:sz w:val="18"/>
              </w:rPr>
            </w:pPr>
          </w:p>
        </w:tc>
        <w:tc>
          <w:tcPr>
            <w:tcW w:w="1757" w:type="dxa"/>
          </w:tcPr>
          <w:p w14:paraId="7FF006E0" w14:textId="77777777" w:rsidR="002A0E32" w:rsidRDefault="002A0E32">
            <w:pPr>
              <w:pStyle w:val="TableParagraph"/>
              <w:spacing w:line="240" w:lineRule="auto"/>
              <w:rPr>
                <w:rFonts w:ascii="Times New Roman"/>
                <w:sz w:val="18"/>
              </w:rPr>
            </w:pPr>
          </w:p>
        </w:tc>
        <w:tc>
          <w:tcPr>
            <w:tcW w:w="2037" w:type="dxa"/>
          </w:tcPr>
          <w:p w14:paraId="3644BED4" w14:textId="77777777" w:rsidR="002A0E32" w:rsidRDefault="00067040">
            <w:pPr>
              <w:pStyle w:val="TableParagraph"/>
              <w:ind w:left="340"/>
            </w:pPr>
            <w:r>
              <w:t>p=0.002</w:t>
            </w:r>
          </w:p>
        </w:tc>
      </w:tr>
      <w:tr w:rsidR="002A0E32" w14:paraId="0F2D6F58" w14:textId="77777777">
        <w:trPr>
          <w:trHeight w:val="240"/>
        </w:trPr>
        <w:tc>
          <w:tcPr>
            <w:tcW w:w="1539" w:type="dxa"/>
          </w:tcPr>
          <w:p w14:paraId="37EDF90B" w14:textId="77777777" w:rsidR="002A0E32" w:rsidRDefault="00067040">
            <w:pPr>
              <w:pStyle w:val="TableParagraph"/>
              <w:spacing w:line="225" w:lineRule="exact"/>
              <w:ind w:left="108"/>
              <w:rPr>
                <w:i/>
              </w:rPr>
            </w:pPr>
            <w:r>
              <w:rPr>
                <w:i/>
              </w:rPr>
              <w:t>All Clinical</w:t>
            </w:r>
          </w:p>
        </w:tc>
        <w:tc>
          <w:tcPr>
            <w:tcW w:w="1881" w:type="dxa"/>
          </w:tcPr>
          <w:p w14:paraId="3F77E15B" w14:textId="77777777" w:rsidR="002A0E32" w:rsidRDefault="002A0E32">
            <w:pPr>
              <w:pStyle w:val="TableParagraph"/>
              <w:spacing w:line="240" w:lineRule="auto"/>
              <w:rPr>
                <w:rFonts w:ascii="Times New Roman"/>
                <w:sz w:val="16"/>
              </w:rPr>
            </w:pPr>
          </w:p>
        </w:tc>
        <w:tc>
          <w:tcPr>
            <w:tcW w:w="1804" w:type="dxa"/>
          </w:tcPr>
          <w:p w14:paraId="750D2909" w14:textId="77777777" w:rsidR="002A0E32" w:rsidRDefault="002A0E32">
            <w:pPr>
              <w:pStyle w:val="TableParagraph"/>
              <w:spacing w:line="240" w:lineRule="auto"/>
              <w:rPr>
                <w:rFonts w:ascii="Times New Roman"/>
                <w:sz w:val="16"/>
              </w:rPr>
            </w:pPr>
          </w:p>
        </w:tc>
        <w:tc>
          <w:tcPr>
            <w:tcW w:w="1757" w:type="dxa"/>
          </w:tcPr>
          <w:p w14:paraId="14EC3B54" w14:textId="77777777" w:rsidR="002A0E32" w:rsidRDefault="002A0E32">
            <w:pPr>
              <w:pStyle w:val="TableParagraph"/>
              <w:spacing w:line="240" w:lineRule="auto"/>
              <w:rPr>
                <w:rFonts w:ascii="Times New Roman"/>
                <w:sz w:val="16"/>
              </w:rPr>
            </w:pPr>
          </w:p>
        </w:tc>
        <w:tc>
          <w:tcPr>
            <w:tcW w:w="2037" w:type="dxa"/>
          </w:tcPr>
          <w:p w14:paraId="45ACBF23" w14:textId="77777777" w:rsidR="002A0E32" w:rsidRDefault="002A0E32">
            <w:pPr>
              <w:pStyle w:val="TableParagraph"/>
              <w:spacing w:line="240" w:lineRule="auto"/>
              <w:rPr>
                <w:rFonts w:ascii="Times New Roman"/>
                <w:sz w:val="16"/>
              </w:rPr>
            </w:pPr>
          </w:p>
        </w:tc>
      </w:tr>
    </w:tbl>
    <w:p w14:paraId="5D153D56" w14:textId="77777777" w:rsidR="002A0E32" w:rsidRDefault="00067040">
      <w:pPr>
        <w:pStyle w:val="Heading7"/>
        <w:tabs>
          <w:tab w:val="left" w:pos="2042"/>
          <w:tab w:val="left" w:pos="3845"/>
        </w:tabs>
        <w:spacing w:before="10"/>
        <w:ind w:left="240"/>
      </w:pPr>
      <w:r>
        <w:t>No</w:t>
      </w:r>
      <w:r>
        <w:rPr>
          <w:spacing w:val="-2"/>
        </w:rPr>
        <w:t xml:space="preserve"> </w:t>
      </w:r>
      <w:r>
        <w:t>Fracture</w:t>
      </w:r>
      <w:r>
        <w:tab/>
        <w:t>5248</w:t>
      </w:r>
      <w:r>
        <w:tab/>
        <w:t>5282</w:t>
      </w:r>
    </w:p>
    <w:p w14:paraId="12DEF931" w14:textId="4D613A4D" w:rsidR="002A0E32" w:rsidRDefault="00067040">
      <w:pPr>
        <w:tabs>
          <w:tab w:val="left" w:pos="2042"/>
          <w:tab w:val="left" w:pos="3946"/>
          <w:tab w:val="left" w:pos="5650"/>
          <w:tab w:val="right" w:pos="7845"/>
        </w:tabs>
        <w:ind w:left="240"/>
        <w:rPr>
          <w:rFonts w:ascii="Calibri"/>
        </w:rPr>
      </w:pPr>
      <w:r>
        <w:rPr>
          <w:rFonts w:ascii="Calibri"/>
        </w:rPr>
        <w:t>Fracture</w:t>
      </w:r>
      <w:r>
        <w:rPr>
          <w:rFonts w:ascii="Calibri"/>
        </w:rPr>
        <w:tab/>
        <w:t>1002</w:t>
      </w:r>
      <w:r>
        <w:rPr>
          <w:rFonts w:ascii="Calibri"/>
          <w:spacing w:val="-4"/>
        </w:rPr>
        <w:t xml:space="preserve"> </w:t>
      </w:r>
      <w:r>
        <w:rPr>
          <w:rFonts w:ascii="Calibri"/>
        </w:rPr>
        <w:t>(16.0%)</w:t>
      </w:r>
      <w:r>
        <w:rPr>
          <w:rFonts w:ascii="Calibri"/>
        </w:rPr>
        <w:tab/>
        <w:t>951</w:t>
      </w:r>
      <w:r>
        <w:rPr>
          <w:rFonts w:ascii="Calibri"/>
          <w:spacing w:val="-4"/>
        </w:rPr>
        <w:t xml:space="preserve"> </w:t>
      </w:r>
      <w:r>
        <w:rPr>
          <w:rFonts w:ascii="Calibri"/>
        </w:rPr>
        <w:t>(15.3%)</w:t>
      </w:r>
      <w:r>
        <w:rPr>
          <w:rFonts w:ascii="Calibri"/>
        </w:rPr>
        <w:tab/>
      </w:r>
      <w:r>
        <w:rPr>
          <w:rFonts w:ascii="Calibri"/>
        </w:rPr>
        <w:tab/>
        <w:t>0.94</w:t>
      </w:r>
    </w:p>
    <w:p w14:paraId="0F0A8453" w14:textId="44A8F3A8" w:rsidR="002A0E32" w:rsidRDefault="00067040">
      <w:pPr>
        <w:tabs>
          <w:tab w:val="left" w:pos="7453"/>
        </w:tabs>
        <w:ind w:left="7454" w:right="691" w:hanging="1803"/>
        <w:rPr>
          <w:rFonts w:ascii="Calibri"/>
        </w:rPr>
      </w:pPr>
      <w:r>
        <w:rPr>
          <w:rFonts w:ascii="Calibri"/>
        </w:rPr>
        <w:tab/>
        <w:t>(0.86 ,</w:t>
      </w:r>
      <w:r>
        <w:rPr>
          <w:rFonts w:ascii="Calibri"/>
          <w:spacing w:val="-5"/>
        </w:rPr>
        <w:t xml:space="preserve"> </w:t>
      </w:r>
      <w:r>
        <w:rPr>
          <w:rFonts w:ascii="Calibri"/>
        </w:rPr>
        <w:t>1.03</w:t>
      </w:r>
      <w:r>
        <w:rPr>
          <w:rFonts w:ascii="Calibri"/>
          <w:spacing w:val="-2"/>
        </w:rPr>
        <w:t xml:space="preserve"> </w:t>
      </w:r>
      <w:r>
        <w:rPr>
          <w:rFonts w:ascii="Calibri"/>
        </w:rPr>
        <w:t>) p=0.183</w:t>
      </w:r>
    </w:p>
    <w:p w14:paraId="21832E7C" w14:textId="77777777" w:rsidR="002A0E32" w:rsidRDefault="00067040">
      <w:pPr>
        <w:pStyle w:val="Heading8"/>
        <w:spacing w:line="266" w:lineRule="exact"/>
        <w:ind w:left="240"/>
      </w:pPr>
      <w:r>
        <w:t>Mortality</w:t>
      </w:r>
    </w:p>
    <w:p w14:paraId="409B05B7" w14:textId="77777777" w:rsidR="002A0E32" w:rsidRDefault="00067040">
      <w:pPr>
        <w:tabs>
          <w:tab w:val="left" w:pos="2042"/>
          <w:tab w:val="left" w:pos="3845"/>
        </w:tabs>
        <w:ind w:left="240"/>
        <w:rPr>
          <w:rFonts w:ascii="Calibri"/>
        </w:rPr>
      </w:pPr>
      <w:r>
        <w:rPr>
          <w:rFonts w:ascii="Calibri"/>
        </w:rPr>
        <w:t>Survive</w:t>
      </w:r>
      <w:r>
        <w:rPr>
          <w:rFonts w:ascii="Calibri"/>
        </w:rPr>
        <w:tab/>
        <w:t>5725</w:t>
      </w:r>
      <w:r>
        <w:rPr>
          <w:rFonts w:ascii="Calibri"/>
        </w:rPr>
        <w:tab/>
        <w:t>5683</w:t>
      </w:r>
    </w:p>
    <w:p w14:paraId="16371FF0" w14:textId="209849D4" w:rsidR="002A0E32" w:rsidRDefault="00067040">
      <w:pPr>
        <w:tabs>
          <w:tab w:val="left" w:pos="2143"/>
          <w:tab w:val="left" w:pos="3946"/>
          <w:tab w:val="left" w:pos="5650"/>
          <w:tab w:val="right" w:pos="7845"/>
        </w:tabs>
        <w:ind w:left="240"/>
        <w:rPr>
          <w:rFonts w:ascii="Calibri"/>
        </w:rPr>
      </w:pPr>
      <w:r>
        <w:rPr>
          <w:rFonts w:ascii="Calibri"/>
        </w:rPr>
        <w:t>Died</w:t>
      </w:r>
      <w:r>
        <w:rPr>
          <w:rFonts w:ascii="Calibri"/>
        </w:rPr>
        <w:tab/>
        <w:t>525</w:t>
      </w:r>
      <w:r>
        <w:rPr>
          <w:rFonts w:ascii="Calibri"/>
          <w:spacing w:val="46"/>
        </w:rPr>
        <w:t xml:space="preserve"> </w:t>
      </w:r>
      <w:r>
        <w:rPr>
          <w:rFonts w:ascii="Calibri"/>
        </w:rPr>
        <w:t>(</w:t>
      </w:r>
      <w:r>
        <w:rPr>
          <w:rFonts w:ascii="Calibri"/>
          <w:spacing w:val="46"/>
        </w:rPr>
        <w:t xml:space="preserve"> </w:t>
      </w:r>
      <w:r>
        <w:rPr>
          <w:rFonts w:ascii="Calibri"/>
        </w:rPr>
        <w:t>8.4%)</w:t>
      </w:r>
      <w:r>
        <w:rPr>
          <w:rFonts w:ascii="Calibri"/>
        </w:rPr>
        <w:tab/>
        <w:t>550</w:t>
      </w:r>
      <w:r>
        <w:rPr>
          <w:rFonts w:ascii="Calibri"/>
          <w:spacing w:val="46"/>
        </w:rPr>
        <w:t xml:space="preserve"> </w:t>
      </w:r>
      <w:r>
        <w:rPr>
          <w:rFonts w:ascii="Calibri"/>
        </w:rPr>
        <w:t>(</w:t>
      </w:r>
      <w:r>
        <w:rPr>
          <w:rFonts w:ascii="Calibri"/>
          <w:spacing w:val="46"/>
        </w:rPr>
        <w:t xml:space="preserve"> </w:t>
      </w:r>
      <w:r>
        <w:rPr>
          <w:rFonts w:ascii="Calibri"/>
        </w:rPr>
        <w:t>8.8%)</w:t>
      </w:r>
      <w:r>
        <w:rPr>
          <w:rFonts w:ascii="Calibri"/>
        </w:rPr>
        <w:tab/>
      </w:r>
      <w:r>
        <w:rPr>
          <w:rFonts w:ascii="Calibri"/>
        </w:rPr>
        <w:tab/>
        <w:t>1.05</w:t>
      </w:r>
    </w:p>
    <w:p w14:paraId="5BD10796" w14:textId="2A8BB382" w:rsidR="002A0E32" w:rsidRDefault="00067040">
      <w:pPr>
        <w:tabs>
          <w:tab w:val="left" w:pos="7453"/>
        </w:tabs>
        <w:ind w:left="7454" w:right="643" w:hanging="1803"/>
        <w:rPr>
          <w:rFonts w:ascii="Calibri"/>
        </w:rPr>
      </w:pPr>
      <w:r>
        <w:rPr>
          <w:rFonts w:ascii="Calibri"/>
        </w:rPr>
        <w:tab/>
        <w:t>(0.93 ,</w:t>
      </w:r>
      <w:r>
        <w:rPr>
          <w:rFonts w:ascii="Calibri"/>
          <w:spacing w:val="-5"/>
        </w:rPr>
        <w:t xml:space="preserve"> </w:t>
      </w:r>
      <w:r>
        <w:rPr>
          <w:rFonts w:ascii="Calibri"/>
        </w:rPr>
        <w:t>1.19</w:t>
      </w:r>
      <w:r>
        <w:rPr>
          <w:rFonts w:ascii="Calibri"/>
          <w:spacing w:val="-3"/>
        </w:rPr>
        <w:t xml:space="preserve"> </w:t>
      </w:r>
      <w:r>
        <w:rPr>
          <w:rFonts w:ascii="Calibri"/>
        </w:rPr>
        <w:t>) p=0.436</w:t>
      </w:r>
    </w:p>
    <w:p w14:paraId="7D1CF7AE" w14:textId="5CE68D12" w:rsidR="002A0E32" w:rsidRDefault="006E06C0">
      <w:pPr>
        <w:pStyle w:val="BodyText"/>
        <w:spacing w:before="281"/>
        <w:ind w:left="240"/>
        <w:rPr>
          <w:rFonts w:ascii="Calibri"/>
        </w:rPr>
      </w:pPr>
      <w:r>
        <w:rPr>
          <w:noProof/>
          <w:lang w:val="en-GB" w:eastAsia="en-GB"/>
        </w:rPr>
        <mc:AlternateContent>
          <mc:Choice Requires="wpg">
            <w:drawing>
              <wp:anchor distT="0" distB="0" distL="114300" distR="114300" simplePos="0" relativeHeight="503245736" behindDoc="1" locked="0" layoutInCell="1" allowOverlap="1" wp14:anchorId="4CCC17D9" wp14:editId="3FD1563F">
                <wp:simplePos x="0" y="0"/>
                <wp:positionH relativeFrom="page">
                  <wp:posOffset>833755</wp:posOffset>
                </wp:positionH>
                <wp:positionV relativeFrom="paragraph">
                  <wp:posOffset>172720</wp:posOffset>
                </wp:positionV>
                <wp:extent cx="5742305" cy="6350"/>
                <wp:effectExtent l="5080" t="10160" r="5715" b="2540"/>
                <wp:wrapNone/>
                <wp:docPr id="17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6350"/>
                          <a:chOff x="1313" y="272"/>
                          <a:chExt cx="9043" cy="10"/>
                        </a:xfrm>
                      </wpg:grpSpPr>
                      <wps:wsp>
                        <wps:cNvPr id="179" name="Line 178"/>
                        <wps:cNvCnPr>
                          <a:cxnSpLocks noChangeShapeType="1"/>
                        </wps:cNvCnPr>
                        <wps:spPr bwMode="auto">
                          <a:xfrm>
                            <a:off x="1318" y="277"/>
                            <a:ext cx="18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77"/>
                        <wps:cNvCnPr>
                          <a:cxnSpLocks noChangeShapeType="1"/>
                        </wps:cNvCnPr>
                        <wps:spPr bwMode="auto">
                          <a:xfrm>
                            <a:off x="3120" y="277"/>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76"/>
                        <wps:cNvCnPr>
                          <a:cxnSpLocks noChangeShapeType="1"/>
                        </wps:cNvCnPr>
                        <wps:spPr bwMode="auto">
                          <a:xfrm>
                            <a:off x="3130" y="277"/>
                            <a:ext cx="18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75"/>
                        <wps:cNvCnPr>
                          <a:cxnSpLocks noChangeShapeType="1"/>
                        </wps:cNvCnPr>
                        <wps:spPr bwMode="auto">
                          <a:xfrm>
                            <a:off x="4926" y="277"/>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74"/>
                        <wps:cNvCnPr>
                          <a:cxnSpLocks noChangeShapeType="1"/>
                        </wps:cNvCnPr>
                        <wps:spPr bwMode="auto">
                          <a:xfrm>
                            <a:off x="4935" y="277"/>
                            <a:ext cx="18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73"/>
                        <wps:cNvCnPr>
                          <a:cxnSpLocks noChangeShapeType="1"/>
                        </wps:cNvCnPr>
                        <wps:spPr bwMode="auto">
                          <a:xfrm>
                            <a:off x="6729" y="277"/>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72"/>
                        <wps:cNvCnPr>
                          <a:cxnSpLocks noChangeShapeType="1"/>
                        </wps:cNvCnPr>
                        <wps:spPr bwMode="auto">
                          <a:xfrm>
                            <a:off x="6738" y="277"/>
                            <a:ext cx="18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71"/>
                        <wps:cNvCnPr>
                          <a:cxnSpLocks noChangeShapeType="1"/>
                        </wps:cNvCnPr>
                        <wps:spPr bwMode="auto">
                          <a:xfrm>
                            <a:off x="8532" y="277"/>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70"/>
                        <wps:cNvCnPr>
                          <a:cxnSpLocks noChangeShapeType="1"/>
                        </wps:cNvCnPr>
                        <wps:spPr bwMode="auto">
                          <a:xfrm>
                            <a:off x="8541" y="277"/>
                            <a:ext cx="18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BE3398" id="Group 169" o:spid="_x0000_s1026" style="position:absolute;margin-left:65.65pt;margin-top:13.6pt;width:452.15pt;height:.5pt;z-index:-70744;mso-position-horizontal-relative:page" coordorigin="1313,272" coordsize="90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">
                <v:line id="Line 178" o:spid="_x0000_s1027" style="position:absolute;visibility:visible;mso-wrap-style:square" from="1318,277" to="313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5Q3cIAAADcAAAADwAAAGRycy9kb3ducmV2LnhtbERPyWrDMBC9F/oPYgq9NXJ6qBs3SkgC&#10;WcCnJoX2OEhTy9QaGUu1nb+PAoHc5vHWmS9H14ieulB7VjCdZCCItTc1Vwq+TtuXdxAhIhtsPJOC&#10;MwVYLh4f5lgYP/An9cdYiRTCoUAFNsa2kDJoSw7DxLfEifv1ncOYYFdJ0+GQwl0jX7PsTTqsOTVY&#10;bGljSf8d/52Cfl/+9GXuUe+/y7XV212dDzulnp/G1QeISGO8i2/ug0nz8x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5Q3cIAAADcAAAADwAAAAAAAAAAAAAA&#10;AAChAgAAZHJzL2Rvd25yZXYueG1sUEsFBgAAAAAEAAQA+QAAAJADAAAAAA==&#10;" strokeweight=".48pt"/>
                <v:line id="Line 177" o:spid="_x0000_s1028" style="position:absolute;visibility:visible;mso-wrap-style:square" from="3120,277" to="3130,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JZ8UAAADcAAAADwAAAGRycy9kb3ducmV2LnhtbESPQWvDMAyF74P+B6PBbquzHdaS1S1b&#10;oe0gp7WF7ihsNQ6N5RB7Sfbvp8NgN4n39N6n1WYKrRqoT01kA0/zAhSxja7h2sD5tHtcgkoZ2WEb&#10;mQz8UILNena3wtLFkT9pOOZaSQinEg34nLtS62Q9BUzz2BGLdo19wCxrX2vX4yjhodXPRfGiAzYs&#10;DR472nqyt+N3MDAcqq+hWkS0h0v17u1u3yzGvTEP99PbK6hMU/43/11/OMFfCr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GJZ8UAAADcAAAADwAAAAAAAAAA&#10;AAAAAAChAgAAZHJzL2Rvd25yZXYueG1sUEsFBgAAAAAEAAQA+QAAAJMDAAAAAA==&#10;" strokeweight=".48pt"/>
                <v:line id="Line 176" o:spid="_x0000_s1029" style="position:absolute;visibility:visible;mso-wrap-style:square" from="3130,277" to="4940,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0s/MIAAADcAAAADwAAAGRycy9kb3ducmV2LnhtbERPS2sCMRC+C/0PYQreNGsPVbZG0YIP&#10;2FO10B6HZNwsbibLJt1d/70RhN7m43vOcj24WnTUhsqzgtk0A0Gsvam4VPB93k0WIEJENlh7JgU3&#10;CrBevYyWmBvf8xd1p1iKFMIhRwU2xiaXMmhLDsPUN8SJu/jWYUywLaVpsU/hrpZvWfYuHVacGiw2&#10;9GlJX09/TkF3KH67Yu5RH36KrdW7fTXv90qNX4fNB4hIQ/wXP91Hk+YvZvB4Jl0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0s/MIAAADcAAAADwAAAAAAAAAAAAAA&#10;AAChAgAAZHJzL2Rvd25yZXYueG1sUEsFBgAAAAAEAAQA+QAAAJADAAAAAA==&#10;" strokeweight=".48pt"/>
                <v:line id="Line 175" o:spid="_x0000_s1030" style="position:absolute;visibility:visible;mso-wrap-style:square" from="4926,277" to="493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i8IAAADcAAAADwAAAGRycy9kb3ducmV2LnhtbERPS2sCMRC+F/ofwgjealYPKlujtAUf&#10;sKdqoT0OybhZ3EyWTdxd/70RhN7m43vOajO4WnTUhsqzgukkA0Gsvam4VPBz2r4tQYSIbLD2TApu&#10;FGCzfn1ZYW58z9/UHWMpUgiHHBXYGJtcyqAtOQwT3xAn7uxbhzHBtpSmxT6Fu1rOsmwuHVacGiw2&#10;9GVJX45Xp6DbF39dsfCo97/Fp9XbXbXod0qNR8PHO4hIQ/wXP90Hk+YvZ/B4Jl0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yi8IAAADcAAAADwAAAAAAAAAAAAAA&#10;AAChAgAAZHJzL2Rvd25yZXYueG1sUEsFBgAAAAAEAAQA+QAAAJADAAAAAA==&#10;" strokeweight=".48pt"/>
                <v:line id="Line 174" o:spid="_x0000_s1031" style="position:absolute;visibility:visible;mso-wrap-style:square" from="4935,277" to="674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XEMIAAADcAAAADwAAAGRycy9kb3ducmV2LnhtbERPS2sCMRC+F/wPYQRvNWuF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MXEMIAAADcAAAADwAAAAAAAAAAAAAA&#10;AAChAgAAZHJzL2Rvd25yZXYueG1sUEsFBgAAAAAEAAQA+QAAAJADAAAAAA==&#10;" strokeweight=".48pt"/>
                <v:line id="Line 173" o:spid="_x0000_s1032" style="position:absolute;visibility:visible;mso-wrap-style:square" from="6729,277" to="6738,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PZMIAAADcAAAADwAAAGRycy9kb3ducmV2LnhtbERPS2sCMRC+F/wPYQRvNWuR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PZMIAAADcAAAADwAAAAAAAAAAAAAA&#10;AAChAgAAZHJzL2Rvd25yZXYueG1sUEsFBgAAAAAEAAQA+QAAAJADAAAAAA==&#10;" strokeweight=".48pt"/>
                <v:line id="Line 172" o:spid="_x0000_s1033" style="position:absolute;visibility:visible;mso-wrap-style:square" from="6738,277" to="854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q/8IAAADcAAAADwAAAGRycy9kb3ducmV2LnhtbERPS2sCMRC+F/wPYQRvNWvB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q/8IAAADcAAAADwAAAAAAAAAAAAAA&#10;AAChAgAAZHJzL2Rvd25yZXYueG1sUEsFBgAAAAAEAAQA+QAAAJADAAAAAA==&#10;" strokeweight=".48pt"/>
                <v:line id="Line 171" o:spid="_x0000_s1034" style="position:absolute;visibility:visible;mso-wrap-style:square" from="8532,277" to="854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0iMEAAADcAAAADwAAAGRycy9kb3ducmV2LnhtbERPTWsCMRC9F/ofwgjealYPKlujtAW1&#10;sCe10B6HZNwsbibLJu6u/74RBG/zeJ+z2gyuFh21ofKsYDrJQBBrbyouFfyctm9LECEiG6w9k4Ib&#10;BdisX19WmBvf84G6YyxFCuGQowIbY5NLGbQlh2HiG+LEnX3rMCbYltK02KdwV8tZls2lw4pTg8WG&#10;vizpy/HqFHT74q8rFh71/rf4tHq7qxb9TqnxaPh4BxFpiE/xw/1t0vzlHO7PpAv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5LSIwQAAANwAAAAPAAAAAAAAAAAAAAAA&#10;AKECAABkcnMvZG93bnJldi54bWxQSwUGAAAAAAQABAD5AAAAjwMAAAAA&#10;" strokeweight=".48pt"/>
                <v:line id="Line 170" o:spid="_x0000_s1035" style="position:absolute;visibility:visible;mso-wrap-style:square" from="8541,277" to="1035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gRE8IAAADcAAAADwAAAGRycy9kb3ducmV2LnhtbERPTWvCQBC9C/0PyxS86aYejKSu0gpq&#10;ISdtoT0Ou9NsaHY2ZNck/vuuIHibx/uc9XZ0jeipC7VnBS/zDASx9qbmSsHX5362AhEissHGMym4&#10;UoDt5mmyxsL4gU/Un2MlUgiHAhXYGNtCyqAtOQxz3xIn7td3DmOCXSVNh0MKd41cZNlSOqw5NVhs&#10;aWdJ/50vTkF/LH/6Mveoj9/lu9X7Q50PB6Wmz+PbK4hIY3yI7+4Pk+avcrg9ky6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gRE8IAAADcAAAADwAAAAAAAAAAAAAA&#10;AAChAgAAZHJzL2Rvd25yZXYueG1sUEsFBgAAAAAEAAQA+QAAAJADAAAAAA==&#10;" strokeweight=".48pt"/>
                <w10:wrap anchorx="page"/>
              </v:group>
            </w:pict>
          </mc:Fallback>
        </mc:AlternateContent>
      </w:r>
      <w:r w:rsidR="00067040">
        <w:rPr>
          <w:rFonts w:ascii="Calibri"/>
        </w:rPr>
        <w:t>1: Adjusted for Recruiting Region, Baseline FRAX Probability and Falls.</w:t>
      </w:r>
    </w:p>
    <w:p w14:paraId="5B56C785" w14:textId="77777777" w:rsidR="002A0E32" w:rsidRDefault="00067040">
      <w:pPr>
        <w:spacing w:before="176"/>
        <w:ind w:left="240"/>
        <w:rPr>
          <w:rFonts w:ascii="Calibri"/>
        </w:rPr>
      </w:pPr>
      <w:r>
        <w:rPr>
          <w:rFonts w:ascii="Calibri"/>
          <w:i/>
        </w:rPr>
        <w:t xml:space="preserve">Table 3 : </w:t>
      </w:r>
      <w:r>
        <w:rPr>
          <w:rFonts w:ascii="Calibri"/>
        </w:rPr>
        <w:t xml:space="preserve">Efficacy Outcomes.  </w:t>
      </w:r>
      <w:r w:rsidRPr="00AC73DC">
        <w:rPr>
          <w:rFonts w:ascii="Calibri"/>
        </w:rPr>
        <w:t>All clinical fractures included all osteoporosis (OP)-related fractures as well as fractures of the hands, feet, ankle, face and skull.</w:t>
      </w:r>
    </w:p>
    <w:p w14:paraId="2B311627" w14:textId="77777777" w:rsidR="002A0E32" w:rsidRDefault="002A0E32">
      <w:pPr>
        <w:rPr>
          <w:rFonts w:ascii="Calibri"/>
        </w:rPr>
        <w:sectPr w:rsidR="002A0E32">
          <w:pgSz w:w="11910" w:h="16840"/>
          <w:pgMar w:top="1420" w:right="1440" w:bottom="280" w:left="1200" w:header="720" w:footer="720" w:gutter="0"/>
          <w:cols w:space="720"/>
        </w:sectPr>
      </w:pPr>
    </w:p>
    <w:p w14:paraId="152BB208" w14:textId="77777777" w:rsidR="002A0E32" w:rsidRDefault="002A0E32">
      <w:pPr>
        <w:pStyle w:val="BodyText"/>
        <w:spacing w:before="2"/>
        <w:rPr>
          <w:rFonts w:ascii="Calibri"/>
          <w:sz w:val="24"/>
        </w:rPr>
      </w:pPr>
    </w:p>
    <w:tbl>
      <w:tblPr>
        <w:tblW w:w="0" w:type="auto"/>
        <w:tblInd w:w="132" w:type="dxa"/>
        <w:tblLayout w:type="fixed"/>
        <w:tblCellMar>
          <w:left w:w="0" w:type="dxa"/>
          <w:right w:w="0" w:type="dxa"/>
        </w:tblCellMar>
        <w:tblLook w:val="01E0" w:firstRow="1" w:lastRow="1" w:firstColumn="1" w:lastColumn="1" w:noHBand="0" w:noVBand="0"/>
      </w:tblPr>
      <w:tblGrid>
        <w:gridCol w:w="1418"/>
        <w:gridCol w:w="1487"/>
        <w:gridCol w:w="1415"/>
        <w:gridCol w:w="1506"/>
        <w:gridCol w:w="1654"/>
        <w:gridCol w:w="1548"/>
      </w:tblGrid>
      <w:tr w:rsidR="002A0E32" w14:paraId="0A9D9D36" w14:textId="77777777">
        <w:trPr>
          <w:trHeight w:val="520"/>
        </w:trPr>
        <w:tc>
          <w:tcPr>
            <w:tcW w:w="1418" w:type="dxa"/>
            <w:tcBorders>
              <w:top w:val="single" w:sz="4" w:space="0" w:color="000000"/>
              <w:bottom w:val="single" w:sz="4" w:space="0" w:color="000000"/>
            </w:tcBorders>
          </w:tcPr>
          <w:p w14:paraId="4859AAE8" w14:textId="77777777" w:rsidR="002A0E32" w:rsidRDefault="002A0E32">
            <w:pPr>
              <w:pStyle w:val="TableParagraph"/>
              <w:spacing w:line="240" w:lineRule="auto"/>
              <w:rPr>
                <w:rFonts w:ascii="Times New Roman"/>
                <w:sz w:val="20"/>
              </w:rPr>
            </w:pPr>
          </w:p>
        </w:tc>
        <w:tc>
          <w:tcPr>
            <w:tcW w:w="1487" w:type="dxa"/>
            <w:tcBorders>
              <w:top w:val="single" w:sz="4" w:space="0" w:color="000000"/>
              <w:bottom w:val="single" w:sz="4" w:space="0" w:color="000000"/>
            </w:tcBorders>
          </w:tcPr>
          <w:p w14:paraId="32FE637E" w14:textId="77777777" w:rsidR="002A0E32" w:rsidRDefault="00067040">
            <w:pPr>
              <w:pStyle w:val="TableParagraph"/>
              <w:spacing w:line="267" w:lineRule="exact"/>
              <w:ind w:left="348"/>
              <w:rPr>
                <w:i/>
              </w:rPr>
            </w:pPr>
            <w:r>
              <w:rPr>
                <w:i/>
              </w:rPr>
              <w:t>Low Risk</w:t>
            </w:r>
          </w:p>
          <w:p w14:paraId="643BB11D" w14:textId="77777777" w:rsidR="002A0E32" w:rsidRDefault="00067040">
            <w:pPr>
              <w:pStyle w:val="TableParagraph"/>
              <w:spacing w:line="251" w:lineRule="exact"/>
              <w:ind w:left="348"/>
              <w:rPr>
                <w:i/>
              </w:rPr>
            </w:pPr>
            <w:r>
              <w:rPr>
                <w:i/>
              </w:rPr>
              <w:t>(N=5088)</w:t>
            </w:r>
          </w:p>
        </w:tc>
        <w:tc>
          <w:tcPr>
            <w:tcW w:w="1415" w:type="dxa"/>
            <w:tcBorders>
              <w:top w:val="single" w:sz="4" w:space="0" w:color="000000"/>
              <w:bottom w:val="single" w:sz="4" w:space="0" w:color="000000"/>
            </w:tcBorders>
          </w:tcPr>
          <w:p w14:paraId="6106854B" w14:textId="77777777" w:rsidR="002A0E32" w:rsidRDefault="00067040">
            <w:pPr>
              <w:pStyle w:val="TableParagraph"/>
              <w:spacing w:line="267" w:lineRule="exact"/>
              <w:ind w:left="174"/>
              <w:rPr>
                <w:i/>
              </w:rPr>
            </w:pPr>
            <w:r>
              <w:rPr>
                <w:i/>
              </w:rPr>
              <w:t>High Risk</w:t>
            </w:r>
          </w:p>
          <w:p w14:paraId="52346D54" w14:textId="77777777" w:rsidR="002A0E32" w:rsidRDefault="00067040">
            <w:pPr>
              <w:pStyle w:val="TableParagraph"/>
              <w:spacing w:line="251" w:lineRule="exact"/>
              <w:ind w:left="174"/>
              <w:rPr>
                <w:i/>
              </w:rPr>
            </w:pPr>
            <w:r>
              <w:rPr>
                <w:i/>
              </w:rPr>
              <w:t>(N= 898)</w:t>
            </w:r>
          </w:p>
        </w:tc>
        <w:tc>
          <w:tcPr>
            <w:tcW w:w="1506" w:type="dxa"/>
            <w:tcBorders>
              <w:top w:val="single" w:sz="4" w:space="0" w:color="000000"/>
              <w:bottom w:val="single" w:sz="4" w:space="0" w:color="000000"/>
            </w:tcBorders>
          </w:tcPr>
          <w:p w14:paraId="40531C9D" w14:textId="77777777" w:rsidR="002A0E32" w:rsidRDefault="00067040">
            <w:pPr>
              <w:pStyle w:val="TableParagraph"/>
              <w:spacing w:line="267" w:lineRule="exact"/>
              <w:ind w:left="276"/>
              <w:rPr>
                <w:i/>
              </w:rPr>
            </w:pPr>
            <w:r>
              <w:rPr>
                <w:i/>
              </w:rPr>
              <w:t>Control</w:t>
            </w:r>
          </w:p>
          <w:p w14:paraId="4F7D787E" w14:textId="77777777" w:rsidR="002A0E32" w:rsidRDefault="00067040">
            <w:pPr>
              <w:pStyle w:val="TableParagraph"/>
              <w:spacing w:line="251" w:lineRule="exact"/>
              <w:ind w:left="276"/>
              <w:rPr>
                <w:i/>
              </w:rPr>
            </w:pPr>
            <w:r>
              <w:rPr>
                <w:i/>
              </w:rPr>
              <w:t>(N=6250)</w:t>
            </w:r>
          </w:p>
        </w:tc>
        <w:tc>
          <w:tcPr>
            <w:tcW w:w="1654" w:type="dxa"/>
            <w:tcBorders>
              <w:top w:val="single" w:sz="4" w:space="0" w:color="000000"/>
              <w:bottom w:val="single" w:sz="4" w:space="0" w:color="000000"/>
            </w:tcBorders>
          </w:tcPr>
          <w:p w14:paraId="1B84623A" w14:textId="77777777" w:rsidR="002A0E32" w:rsidRDefault="00067040">
            <w:pPr>
              <w:pStyle w:val="TableParagraph"/>
              <w:spacing w:line="255" w:lineRule="exact"/>
              <w:ind w:left="265"/>
              <w:rPr>
                <w:i/>
              </w:rPr>
            </w:pPr>
            <w:r>
              <w:rPr>
                <w:i/>
              </w:rPr>
              <w:t>Estimated</w:t>
            </w:r>
          </w:p>
          <w:p w14:paraId="40B9067D" w14:textId="77777777" w:rsidR="002A0E32" w:rsidRDefault="00067040">
            <w:pPr>
              <w:pStyle w:val="TableParagraph"/>
              <w:spacing w:line="263" w:lineRule="exact"/>
              <w:ind w:left="265"/>
              <w:rPr>
                <w:i/>
                <w:sz w:val="14"/>
              </w:rPr>
            </w:pPr>
            <w:r>
              <w:rPr>
                <w:i/>
              </w:rPr>
              <w:t>Difference</w:t>
            </w:r>
            <w:r>
              <w:rPr>
                <w:i/>
                <w:position w:val="10"/>
                <w:sz w:val="14"/>
              </w:rPr>
              <w:t>1</w:t>
            </w:r>
          </w:p>
        </w:tc>
        <w:tc>
          <w:tcPr>
            <w:tcW w:w="1548" w:type="dxa"/>
            <w:tcBorders>
              <w:top w:val="single" w:sz="4" w:space="0" w:color="000000"/>
              <w:bottom w:val="single" w:sz="4" w:space="0" w:color="000000"/>
            </w:tcBorders>
          </w:tcPr>
          <w:p w14:paraId="153AC4D3" w14:textId="77777777" w:rsidR="002A0E32" w:rsidRDefault="00067040">
            <w:pPr>
              <w:pStyle w:val="TableParagraph"/>
              <w:spacing w:line="268" w:lineRule="exact"/>
              <w:ind w:left="215"/>
              <w:rPr>
                <w:i/>
                <w:sz w:val="14"/>
              </w:rPr>
            </w:pPr>
            <w:r>
              <w:rPr>
                <w:i/>
              </w:rPr>
              <w:t>p-value</w:t>
            </w:r>
            <w:r>
              <w:rPr>
                <w:i/>
                <w:position w:val="10"/>
                <w:sz w:val="14"/>
              </w:rPr>
              <w:t>2</w:t>
            </w:r>
          </w:p>
        </w:tc>
      </w:tr>
      <w:tr w:rsidR="002A0E32" w14:paraId="7CA5D8C8" w14:textId="77777777">
        <w:trPr>
          <w:trHeight w:val="540"/>
        </w:trPr>
        <w:tc>
          <w:tcPr>
            <w:tcW w:w="1418" w:type="dxa"/>
            <w:tcBorders>
              <w:top w:val="single" w:sz="4" w:space="0" w:color="000000"/>
            </w:tcBorders>
          </w:tcPr>
          <w:p w14:paraId="5BA4C9D4" w14:textId="77777777" w:rsidR="002A0E32" w:rsidRDefault="002A0E32">
            <w:pPr>
              <w:pStyle w:val="TableParagraph"/>
              <w:spacing w:before="9" w:line="240" w:lineRule="auto"/>
              <w:rPr>
                <w:sz w:val="21"/>
              </w:rPr>
            </w:pPr>
          </w:p>
          <w:p w14:paraId="5BDFA01B" w14:textId="77777777" w:rsidR="002A0E32" w:rsidRDefault="00067040">
            <w:pPr>
              <w:pStyle w:val="TableParagraph"/>
              <w:spacing w:line="240" w:lineRule="auto"/>
              <w:ind w:left="108"/>
              <w:rPr>
                <w:i/>
              </w:rPr>
            </w:pPr>
            <w:r>
              <w:rPr>
                <w:i/>
              </w:rPr>
              <w:t>Baseline</w:t>
            </w:r>
          </w:p>
        </w:tc>
        <w:tc>
          <w:tcPr>
            <w:tcW w:w="1487" w:type="dxa"/>
            <w:tcBorders>
              <w:top w:val="single" w:sz="4" w:space="0" w:color="000000"/>
            </w:tcBorders>
          </w:tcPr>
          <w:p w14:paraId="2D0E20B3" w14:textId="77777777" w:rsidR="002A0E32" w:rsidRDefault="002A0E32">
            <w:pPr>
              <w:pStyle w:val="TableParagraph"/>
              <w:spacing w:before="9" w:line="240" w:lineRule="auto"/>
              <w:rPr>
                <w:sz w:val="21"/>
              </w:rPr>
            </w:pPr>
          </w:p>
          <w:p w14:paraId="1209344B" w14:textId="77777777" w:rsidR="002A0E32" w:rsidRDefault="00067040">
            <w:pPr>
              <w:pStyle w:val="TableParagraph"/>
              <w:spacing w:line="240" w:lineRule="auto"/>
              <w:ind w:right="172"/>
              <w:jc w:val="right"/>
            </w:pPr>
            <w:r>
              <w:t>10.1 (3.65)</w:t>
            </w:r>
          </w:p>
        </w:tc>
        <w:tc>
          <w:tcPr>
            <w:tcW w:w="1415" w:type="dxa"/>
            <w:tcBorders>
              <w:top w:val="single" w:sz="4" w:space="0" w:color="000000"/>
            </w:tcBorders>
          </w:tcPr>
          <w:p w14:paraId="0627DCBE" w14:textId="77777777" w:rsidR="002A0E32" w:rsidRDefault="002A0E32">
            <w:pPr>
              <w:pStyle w:val="TableParagraph"/>
              <w:spacing w:before="9" w:line="240" w:lineRule="auto"/>
              <w:rPr>
                <w:sz w:val="21"/>
              </w:rPr>
            </w:pPr>
          </w:p>
          <w:p w14:paraId="424C210B" w14:textId="77777777" w:rsidR="002A0E32" w:rsidRDefault="00067040">
            <w:pPr>
              <w:pStyle w:val="TableParagraph"/>
              <w:spacing w:line="240" w:lineRule="auto"/>
              <w:ind w:left="174"/>
            </w:pPr>
            <w:r>
              <w:t>10.5 (3.73)</w:t>
            </w:r>
          </w:p>
        </w:tc>
        <w:tc>
          <w:tcPr>
            <w:tcW w:w="1506" w:type="dxa"/>
            <w:tcBorders>
              <w:top w:val="single" w:sz="4" w:space="0" w:color="000000"/>
            </w:tcBorders>
          </w:tcPr>
          <w:p w14:paraId="7D9C696D" w14:textId="77777777" w:rsidR="002A0E32" w:rsidRDefault="002A0E32">
            <w:pPr>
              <w:pStyle w:val="TableParagraph"/>
              <w:spacing w:before="9" w:line="240" w:lineRule="auto"/>
              <w:rPr>
                <w:sz w:val="21"/>
              </w:rPr>
            </w:pPr>
          </w:p>
          <w:p w14:paraId="748570E8" w14:textId="77777777" w:rsidR="002A0E32" w:rsidRDefault="00067040">
            <w:pPr>
              <w:pStyle w:val="TableParagraph"/>
              <w:spacing w:line="240" w:lineRule="auto"/>
              <w:ind w:left="276"/>
            </w:pPr>
            <w:r>
              <w:t>10.2 (3.68)</w:t>
            </w:r>
          </w:p>
        </w:tc>
        <w:tc>
          <w:tcPr>
            <w:tcW w:w="1654" w:type="dxa"/>
            <w:tcBorders>
              <w:top w:val="single" w:sz="4" w:space="0" w:color="000000"/>
            </w:tcBorders>
          </w:tcPr>
          <w:p w14:paraId="3E496D4A" w14:textId="77777777" w:rsidR="002A0E32" w:rsidRDefault="002A0E32">
            <w:pPr>
              <w:pStyle w:val="TableParagraph"/>
              <w:spacing w:before="9" w:line="240" w:lineRule="auto"/>
              <w:rPr>
                <w:sz w:val="21"/>
              </w:rPr>
            </w:pPr>
          </w:p>
          <w:p w14:paraId="21F29736" w14:textId="77777777" w:rsidR="002A0E32" w:rsidRDefault="00067040">
            <w:pPr>
              <w:pStyle w:val="TableParagraph"/>
              <w:spacing w:line="240" w:lineRule="auto"/>
              <w:ind w:left="265"/>
            </w:pPr>
            <w:r>
              <w:t>-</w:t>
            </w:r>
          </w:p>
        </w:tc>
        <w:tc>
          <w:tcPr>
            <w:tcW w:w="1548" w:type="dxa"/>
            <w:tcBorders>
              <w:top w:val="single" w:sz="4" w:space="0" w:color="000000"/>
            </w:tcBorders>
          </w:tcPr>
          <w:p w14:paraId="729FB899" w14:textId="77777777" w:rsidR="002A0E32" w:rsidRDefault="002A0E32">
            <w:pPr>
              <w:pStyle w:val="TableParagraph"/>
              <w:spacing w:before="9" w:line="240" w:lineRule="auto"/>
              <w:rPr>
                <w:sz w:val="21"/>
              </w:rPr>
            </w:pPr>
          </w:p>
          <w:p w14:paraId="7479B872" w14:textId="77777777" w:rsidR="002A0E32" w:rsidRDefault="00067040">
            <w:pPr>
              <w:pStyle w:val="TableParagraph"/>
              <w:spacing w:line="240" w:lineRule="auto"/>
              <w:ind w:left="215"/>
            </w:pPr>
            <w:r>
              <w:t>-</w:t>
            </w:r>
          </w:p>
        </w:tc>
      </w:tr>
      <w:tr w:rsidR="002A0E32" w14:paraId="21640F21" w14:textId="77777777">
        <w:trPr>
          <w:trHeight w:val="260"/>
        </w:trPr>
        <w:tc>
          <w:tcPr>
            <w:tcW w:w="1418" w:type="dxa"/>
          </w:tcPr>
          <w:p w14:paraId="017A7C1A" w14:textId="77777777" w:rsidR="002A0E32" w:rsidRDefault="00067040">
            <w:pPr>
              <w:pStyle w:val="TableParagraph"/>
              <w:ind w:left="108"/>
              <w:rPr>
                <w:i/>
              </w:rPr>
            </w:pPr>
            <w:r>
              <w:rPr>
                <w:i/>
              </w:rPr>
              <w:t>6 Months</w:t>
            </w:r>
          </w:p>
        </w:tc>
        <w:tc>
          <w:tcPr>
            <w:tcW w:w="1487" w:type="dxa"/>
          </w:tcPr>
          <w:p w14:paraId="52F7A645" w14:textId="77777777" w:rsidR="002A0E32" w:rsidRDefault="00067040">
            <w:pPr>
              <w:pStyle w:val="TableParagraph"/>
              <w:ind w:right="172"/>
              <w:jc w:val="right"/>
            </w:pPr>
            <w:r>
              <w:t>10.2 (3.78)</w:t>
            </w:r>
          </w:p>
        </w:tc>
        <w:tc>
          <w:tcPr>
            <w:tcW w:w="1415" w:type="dxa"/>
          </w:tcPr>
          <w:p w14:paraId="01B28115" w14:textId="77777777" w:rsidR="002A0E32" w:rsidRDefault="00067040">
            <w:pPr>
              <w:pStyle w:val="TableParagraph"/>
              <w:ind w:left="174"/>
            </w:pPr>
            <w:r>
              <w:t>10.2 (3.74)</w:t>
            </w:r>
          </w:p>
        </w:tc>
        <w:tc>
          <w:tcPr>
            <w:tcW w:w="1506" w:type="dxa"/>
          </w:tcPr>
          <w:p w14:paraId="380EC3AB" w14:textId="77777777" w:rsidR="002A0E32" w:rsidRDefault="00067040">
            <w:pPr>
              <w:pStyle w:val="TableParagraph"/>
              <w:ind w:left="276"/>
            </w:pPr>
            <w:r>
              <w:t>10.2 (3.67)</w:t>
            </w:r>
          </w:p>
        </w:tc>
        <w:tc>
          <w:tcPr>
            <w:tcW w:w="1654" w:type="dxa"/>
          </w:tcPr>
          <w:p w14:paraId="29754414" w14:textId="77777777" w:rsidR="002A0E32" w:rsidRDefault="00067040">
            <w:pPr>
              <w:pStyle w:val="TableParagraph"/>
              <w:ind w:left="316"/>
            </w:pPr>
            <w:r>
              <w:t>0.045</w:t>
            </w:r>
          </w:p>
        </w:tc>
        <w:tc>
          <w:tcPr>
            <w:tcW w:w="1548" w:type="dxa"/>
          </w:tcPr>
          <w:p w14:paraId="12C16C4A" w14:textId="77777777" w:rsidR="002A0E32" w:rsidRDefault="00067040">
            <w:pPr>
              <w:pStyle w:val="TableParagraph"/>
              <w:ind w:left="215"/>
            </w:pPr>
            <w:r>
              <w:t>0.961</w:t>
            </w:r>
          </w:p>
        </w:tc>
      </w:tr>
      <w:tr w:rsidR="002A0E32" w14:paraId="2D451EF5" w14:textId="77777777">
        <w:trPr>
          <w:trHeight w:val="260"/>
        </w:trPr>
        <w:tc>
          <w:tcPr>
            <w:tcW w:w="1418" w:type="dxa"/>
          </w:tcPr>
          <w:p w14:paraId="16A519F7" w14:textId="77777777" w:rsidR="002A0E32" w:rsidRDefault="00067040">
            <w:pPr>
              <w:pStyle w:val="TableParagraph"/>
              <w:ind w:left="108"/>
              <w:rPr>
                <w:i/>
              </w:rPr>
            </w:pPr>
            <w:r>
              <w:rPr>
                <w:i/>
              </w:rPr>
              <w:t>12 Months</w:t>
            </w:r>
          </w:p>
        </w:tc>
        <w:tc>
          <w:tcPr>
            <w:tcW w:w="1487" w:type="dxa"/>
          </w:tcPr>
          <w:p w14:paraId="56E1DC51" w14:textId="77777777" w:rsidR="002A0E32" w:rsidRDefault="00067040">
            <w:pPr>
              <w:pStyle w:val="TableParagraph"/>
              <w:ind w:right="172"/>
              <w:jc w:val="right"/>
            </w:pPr>
            <w:r>
              <w:t>10.2 (3.71)</w:t>
            </w:r>
          </w:p>
        </w:tc>
        <w:tc>
          <w:tcPr>
            <w:tcW w:w="1415" w:type="dxa"/>
          </w:tcPr>
          <w:p w14:paraId="31CDE31F" w14:textId="77777777" w:rsidR="002A0E32" w:rsidRDefault="00067040">
            <w:pPr>
              <w:pStyle w:val="TableParagraph"/>
              <w:ind w:left="174"/>
            </w:pPr>
            <w:r>
              <w:t>10.3 (3.91)</w:t>
            </w:r>
          </w:p>
        </w:tc>
        <w:tc>
          <w:tcPr>
            <w:tcW w:w="1506" w:type="dxa"/>
          </w:tcPr>
          <w:p w14:paraId="428EF1FB" w14:textId="77777777" w:rsidR="002A0E32" w:rsidRDefault="00067040">
            <w:pPr>
              <w:pStyle w:val="TableParagraph"/>
              <w:ind w:left="276"/>
            </w:pPr>
            <w:r>
              <w:t>10.2 (3.70)</w:t>
            </w:r>
          </w:p>
        </w:tc>
        <w:tc>
          <w:tcPr>
            <w:tcW w:w="1654" w:type="dxa"/>
          </w:tcPr>
          <w:p w14:paraId="00E5FC3C" w14:textId="77777777" w:rsidR="002A0E32" w:rsidRDefault="00067040">
            <w:pPr>
              <w:pStyle w:val="TableParagraph"/>
              <w:ind w:left="265"/>
            </w:pPr>
            <w:r>
              <w:t>-0.085</w:t>
            </w:r>
          </w:p>
        </w:tc>
        <w:tc>
          <w:tcPr>
            <w:tcW w:w="1548" w:type="dxa"/>
          </w:tcPr>
          <w:p w14:paraId="120A394E" w14:textId="77777777" w:rsidR="002A0E32" w:rsidRDefault="00067040">
            <w:pPr>
              <w:pStyle w:val="TableParagraph"/>
              <w:ind w:left="215"/>
            </w:pPr>
            <w:r>
              <w:t>0.809</w:t>
            </w:r>
          </w:p>
        </w:tc>
      </w:tr>
      <w:tr w:rsidR="002A0E32" w14:paraId="768A6D8E" w14:textId="77777777">
        <w:trPr>
          <w:trHeight w:val="260"/>
        </w:trPr>
        <w:tc>
          <w:tcPr>
            <w:tcW w:w="1418" w:type="dxa"/>
          </w:tcPr>
          <w:p w14:paraId="4FC17621" w14:textId="77777777" w:rsidR="002A0E32" w:rsidRDefault="00067040">
            <w:pPr>
              <w:pStyle w:val="TableParagraph"/>
              <w:ind w:left="108"/>
              <w:rPr>
                <w:i/>
              </w:rPr>
            </w:pPr>
            <w:r>
              <w:rPr>
                <w:i/>
              </w:rPr>
              <w:t>24 Months</w:t>
            </w:r>
          </w:p>
        </w:tc>
        <w:tc>
          <w:tcPr>
            <w:tcW w:w="1487" w:type="dxa"/>
          </w:tcPr>
          <w:p w14:paraId="4BDDBF5E" w14:textId="77777777" w:rsidR="002A0E32" w:rsidRDefault="00067040">
            <w:pPr>
              <w:pStyle w:val="TableParagraph"/>
              <w:ind w:right="172"/>
              <w:jc w:val="right"/>
            </w:pPr>
            <w:r>
              <w:t>10.2 (3.71)</w:t>
            </w:r>
          </w:p>
        </w:tc>
        <w:tc>
          <w:tcPr>
            <w:tcW w:w="1415" w:type="dxa"/>
          </w:tcPr>
          <w:p w14:paraId="1503668C" w14:textId="77777777" w:rsidR="002A0E32" w:rsidRDefault="00067040">
            <w:pPr>
              <w:pStyle w:val="TableParagraph"/>
              <w:ind w:left="174"/>
            </w:pPr>
            <w:r>
              <w:t>10.4 (3.76)</w:t>
            </w:r>
          </w:p>
        </w:tc>
        <w:tc>
          <w:tcPr>
            <w:tcW w:w="1506" w:type="dxa"/>
          </w:tcPr>
          <w:p w14:paraId="3E81C3D4" w14:textId="77777777" w:rsidR="002A0E32" w:rsidRDefault="00067040">
            <w:pPr>
              <w:pStyle w:val="TableParagraph"/>
              <w:ind w:left="276"/>
            </w:pPr>
            <w:r>
              <w:t>10.2 (3.76)</w:t>
            </w:r>
          </w:p>
        </w:tc>
        <w:tc>
          <w:tcPr>
            <w:tcW w:w="1654" w:type="dxa"/>
          </w:tcPr>
          <w:p w14:paraId="134273FC" w14:textId="77777777" w:rsidR="002A0E32" w:rsidRDefault="00067040">
            <w:pPr>
              <w:pStyle w:val="TableParagraph"/>
              <w:ind w:left="265"/>
            </w:pPr>
            <w:r>
              <w:t>-0.154</w:t>
            </w:r>
          </w:p>
        </w:tc>
        <w:tc>
          <w:tcPr>
            <w:tcW w:w="1548" w:type="dxa"/>
          </w:tcPr>
          <w:p w14:paraId="77684776" w14:textId="77777777" w:rsidR="002A0E32" w:rsidRDefault="00067040">
            <w:pPr>
              <w:pStyle w:val="TableParagraph"/>
              <w:ind w:left="215"/>
            </w:pPr>
            <w:r>
              <w:t>0.562</w:t>
            </w:r>
          </w:p>
        </w:tc>
      </w:tr>
      <w:tr w:rsidR="002A0E32" w14:paraId="0B2433A2" w14:textId="77777777">
        <w:trPr>
          <w:trHeight w:val="260"/>
        </w:trPr>
        <w:tc>
          <w:tcPr>
            <w:tcW w:w="1418" w:type="dxa"/>
          </w:tcPr>
          <w:p w14:paraId="3799CBCF" w14:textId="77777777" w:rsidR="002A0E32" w:rsidRDefault="00067040">
            <w:pPr>
              <w:pStyle w:val="TableParagraph"/>
              <w:ind w:left="108"/>
              <w:rPr>
                <w:i/>
              </w:rPr>
            </w:pPr>
            <w:r>
              <w:rPr>
                <w:i/>
              </w:rPr>
              <w:t>36 Months</w:t>
            </w:r>
          </w:p>
        </w:tc>
        <w:tc>
          <w:tcPr>
            <w:tcW w:w="1487" w:type="dxa"/>
          </w:tcPr>
          <w:p w14:paraId="222C9B58" w14:textId="77777777" w:rsidR="002A0E32" w:rsidRDefault="00067040">
            <w:pPr>
              <w:pStyle w:val="TableParagraph"/>
              <w:ind w:right="172"/>
              <w:jc w:val="right"/>
            </w:pPr>
            <w:r>
              <w:t>10.3 (3.73)</w:t>
            </w:r>
          </w:p>
        </w:tc>
        <w:tc>
          <w:tcPr>
            <w:tcW w:w="1415" w:type="dxa"/>
          </w:tcPr>
          <w:p w14:paraId="24503BF6" w14:textId="77777777" w:rsidR="002A0E32" w:rsidRDefault="00067040">
            <w:pPr>
              <w:pStyle w:val="TableParagraph"/>
              <w:ind w:left="174"/>
            </w:pPr>
            <w:r>
              <w:t>10.5 (3.87)</w:t>
            </w:r>
          </w:p>
        </w:tc>
        <w:tc>
          <w:tcPr>
            <w:tcW w:w="1506" w:type="dxa"/>
          </w:tcPr>
          <w:p w14:paraId="351920AA" w14:textId="77777777" w:rsidR="002A0E32" w:rsidRDefault="00067040">
            <w:pPr>
              <w:pStyle w:val="TableParagraph"/>
              <w:ind w:left="276"/>
            </w:pPr>
            <w:r>
              <w:t>10.3 (3.73)</w:t>
            </w:r>
          </w:p>
        </w:tc>
        <w:tc>
          <w:tcPr>
            <w:tcW w:w="1654" w:type="dxa"/>
          </w:tcPr>
          <w:p w14:paraId="2006DA80" w14:textId="77777777" w:rsidR="002A0E32" w:rsidRDefault="00067040">
            <w:pPr>
              <w:pStyle w:val="TableParagraph"/>
              <w:ind w:left="265"/>
            </w:pPr>
            <w:r>
              <w:t>-0.081</w:t>
            </w:r>
          </w:p>
        </w:tc>
        <w:tc>
          <w:tcPr>
            <w:tcW w:w="1548" w:type="dxa"/>
          </w:tcPr>
          <w:p w14:paraId="41F91194" w14:textId="77777777" w:rsidR="002A0E32" w:rsidRDefault="00067040">
            <w:pPr>
              <w:pStyle w:val="TableParagraph"/>
              <w:ind w:left="215"/>
            </w:pPr>
            <w:r>
              <w:t>0.756</w:t>
            </w:r>
          </w:p>
        </w:tc>
      </w:tr>
      <w:tr w:rsidR="002A0E32" w14:paraId="4424DB53" w14:textId="77777777">
        <w:trPr>
          <w:trHeight w:val="260"/>
        </w:trPr>
        <w:tc>
          <w:tcPr>
            <w:tcW w:w="1418" w:type="dxa"/>
          </w:tcPr>
          <w:p w14:paraId="06DD91AA" w14:textId="77777777" w:rsidR="002A0E32" w:rsidRDefault="00067040">
            <w:pPr>
              <w:pStyle w:val="TableParagraph"/>
              <w:ind w:left="108"/>
              <w:rPr>
                <w:i/>
              </w:rPr>
            </w:pPr>
            <w:r>
              <w:rPr>
                <w:i/>
              </w:rPr>
              <w:t>48 Months</w:t>
            </w:r>
          </w:p>
        </w:tc>
        <w:tc>
          <w:tcPr>
            <w:tcW w:w="1487" w:type="dxa"/>
          </w:tcPr>
          <w:p w14:paraId="7D29E8FE" w14:textId="77777777" w:rsidR="002A0E32" w:rsidRDefault="00067040">
            <w:pPr>
              <w:pStyle w:val="TableParagraph"/>
              <w:ind w:right="172"/>
              <w:jc w:val="right"/>
            </w:pPr>
            <w:r>
              <w:t>10.4 (3.78)</w:t>
            </w:r>
          </w:p>
        </w:tc>
        <w:tc>
          <w:tcPr>
            <w:tcW w:w="1415" w:type="dxa"/>
          </w:tcPr>
          <w:p w14:paraId="4BDC47FE" w14:textId="77777777" w:rsidR="002A0E32" w:rsidRDefault="00067040">
            <w:pPr>
              <w:pStyle w:val="TableParagraph"/>
              <w:ind w:left="174"/>
            </w:pPr>
            <w:r>
              <w:t>10.4 (3.68)</w:t>
            </w:r>
          </w:p>
        </w:tc>
        <w:tc>
          <w:tcPr>
            <w:tcW w:w="1506" w:type="dxa"/>
          </w:tcPr>
          <w:p w14:paraId="5CC2AE84" w14:textId="77777777" w:rsidR="002A0E32" w:rsidRDefault="00067040">
            <w:pPr>
              <w:pStyle w:val="TableParagraph"/>
              <w:ind w:left="276"/>
            </w:pPr>
            <w:r>
              <w:t>10.4 (3.75)</w:t>
            </w:r>
          </w:p>
        </w:tc>
        <w:tc>
          <w:tcPr>
            <w:tcW w:w="1654" w:type="dxa"/>
          </w:tcPr>
          <w:p w14:paraId="33ADF697" w14:textId="77777777" w:rsidR="002A0E32" w:rsidRDefault="00067040">
            <w:pPr>
              <w:pStyle w:val="TableParagraph"/>
              <w:ind w:left="265"/>
            </w:pPr>
            <w:r>
              <w:t>-0.093</w:t>
            </w:r>
          </w:p>
        </w:tc>
        <w:tc>
          <w:tcPr>
            <w:tcW w:w="1548" w:type="dxa"/>
          </w:tcPr>
          <w:p w14:paraId="33D9C344" w14:textId="77777777" w:rsidR="002A0E32" w:rsidRDefault="00067040">
            <w:pPr>
              <w:pStyle w:val="TableParagraph"/>
              <w:ind w:left="215"/>
            </w:pPr>
            <w:r>
              <w:t>0.647</w:t>
            </w:r>
          </w:p>
        </w:tc>
      </w:tr>
      <w:tr w:rsidR="002A0E32" w14:paraId="04FE6211" w14:textId="77777777">
        <w:trPr>
          <w:trHeight w:val="520"/>
        </w:trPr>
        <w:tc>
          <w:tcPr>
            <w:tcW w:w="1418" w:type="dxa"/>
            <w:tcBorders>
              <w:bottom w:val="single" w:sz="4" w:space="0" w:color="000000"/>
            </w:tcBorders>
          </w:tcPr>
          <w:p w14:paraId="54FECDE7" w14:textId="77777777" w:rsidR="002A0E32" w:rsidRDefault="00067040">
            <w:pPr>
              <w:pStyle w:val="TableParagraph"/>
              <w:ind w:left="108"/>
              <w:rPr>
                <w:i/>
              </w:rPr>
            </w:pPr>
            <w:r>
              <w:rPr>
                <w:i/>
              </w:rPr>
              <w:t>60 Months</w:t>
            </w:r>
          </w:p>
        </w:tc>
        <w:tc>
          <w:tcPr>
            <w:tcW w:w="1487" w:type="dxa"/>
            <w:tcBorders>
              <w:bottom w:val="single" w:sz="4" w:space="0" w:color="000000"/>
            </w:tcBorders>
          </w:tcPr>
          <w:p w14:paraId="4E2DED16" w14:textId="77777777" w:rsidR="002A0E32" w:rsidRDefault="00067040">
            <w:pPr>
              <w:pStyle w:val="TableParagraph"/>
              <w:ind w:right="172"/>
              <w:jc w:val="right"/>
            </w:pPr>
            <w:r>
              <w:t>10.5 (3.83)</w:t>
            </w:r>
          </w:p>
        </w:tc>
        <w:tc>
          <w:tcPr>
            <w:tcW w:w="1415" w:type="dxa"/>
            <w:tcBorders>
              <w:bottom w:val="single" w:sz="4" w:space="0" w:color="000000"/>
            </w:tcBorders>
          </w:tcPr>
          <w:p w14:paraId="52ED3A7C" w14:textId="77777777" w:rsidR="002A0E32" w:rsidRDefault="00067040">
            <w:pPr>
              <w:pStyle w:val="TableParagraph"/>
              <w:ind w:left="174"/>
            </w:pPr>
            <w:r>
              <w:t>10.6 (3.70)</w:t>
            </w:r>
          </w:p>
        </w:tc>
        <w:tc>
          <w:tcPr>
            <w:tcW w:w="1506" w:type="dxa"/>
            <w:tcBorders>
              <w:bottom w:val="single" w:sz="4" w:space="0" w:color="000000"/>
            </w:tcBorders>
          </w:tcPr>
          <w:p w14:paraId="71E98A8D" w14:textId="77777777" w:rsidR="002A0E32" w:rsidRDefault="00067040">
            <w:pPr>
              <w:pStyle w:val="TableParagraph"/>
              <w:ind w:left="276"/>
            </w:pPr>
            <w:r>
              <w:t>10.4 (3.81)</w:t>
            </w:r>
          </w:p>
        </w:tc>
        <w:tc>
          <w:tcPr>
            <w:tcW w:w="1654" w:type="dxa"/>
            <w:tcBorders>
              <w:bottom w:val="single" w:sz="4" w:space="0" w:color="000000"/>
            </w:tcBorders>
          </w:tcPr>
          <w:p w14:paraId="27752575" w14:textId="77777777" w:rsidR="002A0E32" w:rsidRDefault="00067040">
            <w:pPr>
              <w:pStyle w:val="TableParagraph"/>
              <w:ind w:left="265"/>
            </w:pPr>
            <w:r>
              <w:t>-0.184</w:t>
            </w:r>
          </w:p>
        </w:tc>
        <w:tc>
          <w:tcPr>
            <w:tcW w:w="1548" w:type="dxa"/>
            <w:tcBorders>
              <w:bottom w:val="single" w:sz="4" w:space="0" w:color="000000"/>
            </w:tcBorders>
          </w:tcPr>
          <w:p w14:paraId="542AB213" w14:textId="77777777" w:rsidR="002A0E32" w:rsidRDefault="00067040">
            <w:pPr>
              <w:pStyle w:val="TableParagraph"/>
              <w:ind w:left="215"/>
            </w:pPr>
            <w:r>
              <w:t>0.226</w:t>
            </w:r>
          </w:p>
        </w:tc>
      </w:tr>
      <w:tr w:rsidR="002A0E32" w14:paraId="5FC56088" w14:textId="77777777">
        <w:trPr>
          <w:trHeight w:val="260"/>
        </w:trPr>
        <w:tc>
          <w:tcPr>
            <w:tcW w:w="1418" w:type="dxa"/>
            <w:tcBorders>
              <w:top w:val="single" w:sz="4" w:space="0" w:color="000000"/>
            </w:tcBorders>
          </w:tcPr>
          <w:p w14:paraId="2E04CD84" w14:textId="77777777" w:rsidR="002A0E32" w:rsidRDefault="002A0E32">
            <w:pPr>
              <w:pStyle w:val="TableParagraph"/>
              <w:spacing w:line="240" w:lineRule="auto"/>
              <w:rPr>
                <w:rFonts w:ascii="Times New Roman"/>
                <w:sz w:val="18"/>
              </w:rPr>
            </w:pPr>
          </w:p>
        </w:tc>
        <w:tc>
          <w:tcPr>
            <w:tcW w:w="1487" w:type="dxa"/>
            <w:tcBorders>
              <w:top w:val="single" w:sz="4" w:space="0" w:color="000000"/>
            </w:tcBorders>
          </w:tcPr>
          <w:p w14:paraId="094D024B" w14:textId="77777777" w:rsidR="002A0E32" w:rsidRDefault="002A0E32">
            <w:pPr>
              <w:pStyle w:val="TableParagraph"/>
              <w:spacing w:line="240" w:lineRule="auto"/>
              <w:rPr>
                <w:rFonts w:ascii="Times New Roman"/>
                <w:sz w:val="18"/>
              </w:rPr>
            </w:pPr>
          </w:p>
        </w:tc>
        <w:tc>
          <w:tcPr>
            <w:tcW w:w="1415" w:type="dxa"/>
            <w:tcBorders>
              <w:top w:val="single" w:sz="4" w:space="0" w:color="000000"/>
            </w:tcBorders>
          </w:tcPr>
          <w:p w14:paraId="6A5DB9B5" w14:textId="77777777" w:rsidR="002A0E32" w:rsidRDefault="002A0E32">
            <w:pPr>
              <w:pStyle w:val="TableParagraph"/>
              <w:spacing w:line="240" w:lineRule="auto"/>
              <w:rPr>
                <w:rFonts w:ascii="Times New Roman"/>
                <w:sz w:val="18"/>
              </w:rPr>
            </w:pPr>
          </w:p>
        </w:tc>
        <w:tc>
          <w:tcPr>
            <w:tcW w:w="1506" w:type="dxa"/>
            <w:tcBorders>
              <w:top w:val="single" w:sz="4" w:space="0" w:color="000000"/>
            </w:tcBorders>
          </w:tcPr>
          <w:p w14:paraId="28AA3304" w14:textId="77777777" w:rsidR="002A0E32" w:rsidRDefault="00067040">
            <w:pPr>
              <w:pStyle w:val="TableParagraph"/>
              <w:spacing w:line="246" w:lineRule="exact"/>
              <w:ind w:left="276"/>
              <w:rPr>
                <w:i/>
              </w:rPr>
            </w:pPr>
            <w:r>
              <w:rPr>
                <w:i/>
              </w:rPr>
              <w:t>Repeated</w:t>
            </w:r>
          </w:p>
        </w:tc>
        <w:tc>
          <w:tcPr>
            <w:tcW w:w="1654" w:type="dxa"/>
            <w:tcBorders>
              <w:top w:val="single" w:sz="4" w:space="0" w:color="000000"/>
            </w:tcBorders>
          </w:tcPr>
          <w:p w14:paraId="2473E743" w14:textId="77777777" w:rsidR="002A0E32" w:rsidRDefault="00067040">
            <w:pPr>
              <w:pStyle w:val="TableParagraph"/>
              <w:spacing w:line="246" w:lineRule="exact"/>
              <w:ind w:left="265"/>
              <w:rPr>
                <w:i/>
                <w:sz w:val="14"/>
              </w:rPr>
            </w:pPr>
            <w:r>
              <w:rPr>
                <w:i/>
              </w:rPr>
              <w:t>Group</w:t>
            </w:r>
            <w:r>
              <w:rPr>
                <w:i/>
                <w:position w:val="10"/>
                <w:sz w:val="14"/>
              </w:rPr>
              <w:t>3</w:t>
            </w:r>
          </w:p>
        </w:tc>
        <w:tc>
          <w:tcPr>
            <w:tcW w:w="1548" w:type="dxa"/>
            <w:tcBorders>
              <w:top w:val="single" w:sz="4" w:space="0" w:color="000000"/>
            </w:tcBorders>
          </w:tcPr>
          <w:p w14:paraId="0D7BC1C5" w14:textId="77777777" w:rsidR="002A0E32" w:rsidRDefault="00067040">
            <w:pPr>
              <w:pStyle w:val="TableParagraph"/>
              <w:spacing w:line="246" w:lineRule="exact"/>
              <w:ind w:left="215"/>
            </w:pPr>
            <w:r>
              <w:t>0.515</w:t>
            </w:r>
          </w:p>
        </w:tc>
      </w:tr>
      <w:tr w:rsidR="002A0E32" w14:paraId="6FC0328A" w14:textId="77777777">
        <w:trPr>
          <w:trHeight w:val="280"/>
        </w:trPr>
        <w:tc>
          <w:tcPr>
            <w:tcW w:w="1418" w:type="dxa"/>
          </w:tcPr>
          <w:p w14:paraId="32152390" w14:textId="77777777" w:rsidR="002A0E32" w:rsidRDefault="002A0E32">
            <w:pPr>
              <w:pStyle w:val="TableParagraph"/>
              <w:spacing w:line="240" w:lineRule="auto"/>
              <w:rPr>
                <w:rFonts w:ascii="Times New Roman"/>
                <w:sz w:val="20"/>
              </w:rPr>
            </w:pPr>
          </w:p>
        </w:tc>
        <w:tc>
          <w:tcPr>
            <w:tcW w:w="1487" w:type="dxa"/>
          </w:tcPr>
          <w:p w14:paraId="70022333" w14:textId="77777777" w:rsidR="002A0E32" w:rsidRDefault="002A0E32">
            <w:pPr>
              <w:pStyle w:val="TableParagraph"/>
              <w:spacing w:line="240" w:lineRule="auto"/>
              <w:rPr>
                <w:rFonts w:ascii="Times New Roman"/>
                <w:sz w:val="20"/>
              </w:rPr>
            </w:pPr>
          </w:p>
        </w:tc>
        <w:tc>
          <w:tcPr>
            <w:tcW w:w="1415" w:type="dxa"/>
          </w:tcPr>
          <w:p w14:paraId="1D0D5E34" w14:textId="77777777" w:rsidR="002A0E32" w:rsidRDefault="002A0E32">
            <w:pPr>
              <w:pStyle w:val="TableParagraph"/>
              <w:spacing w:line="240" w:lineRule="auto"/>
              <w:rPr>
                <w:rFonts w:ascii="Times New Roman"/>
                <w:sz w:val="20"/>
              </w:rPr>
            </w:pPr>
          </w:p>
        </w:tc>
        <w:tc>
          <w:tcPr>
            <w:tcW w:w="1506" w:type="dxa"/>
          </w:tcPr>
          <w:p w14:paraId="24E3C257" w14:textId="77777777" w:rsidR="002A0E32" w:rsidRDefault="00067040">
            <w:pPr>
              <w:pStyle w:val="TableParagraph"/>
              <w:spacing w:line="240" w:lineRule="auto"/>
              <w:ind w:left="276"/>
              <w:rPr>
                <w:i/>
              </w:rPr>
            </w:pPr>
            <w:r>
              <w:rPr>
                <w:i/>
              </w:rPr>
              <w:t>Measures</w:t>
            </w:r>
          </w:p>
        </w:tc>
        <w:tc>
          <w:tcPr>
            <w:tcW w:w="1654" w:type="dxa"/>
          </w:tcPr>
          <w:p w14:paraId="50A34817" w14:textId="77777777" w:rsidR="002A0E32" w:rsidRDefault="00067040">
            <w:pPr>
              <w:pStyle w:val="TableParagraph"/>
              <w:spacing w:line="268" w:lineRule="exact"/>
              <w:ind w:left="265"/>
              <w:rPr>
                <w:i/>
                <w:sz w:val="14"/>
              </w:rPr>
            </w:pPr>
            <w:r>
              <w:rPr>
                <w:i/>
              </w:rPr>
              <w:t>Group*Time</w:t>
            </w:r>
            <w:r>
              <w:rPr>
                <w:i/>
                <w:position w:val="10"/>
                <w:sz w:val="14"/>
              </w:rPr>
              <w:t>4</w:t>
            </w:r>
          </w:p>
        </w:tc>
        <w:tc>
          <w:tcPr>
            <w:tcW w:w="1548" w:type="dxa"/>
          </w:tcPr>
          <w:p w14:paraId="231174F2" w14:textId="77777777" w:rsidR="002A0E32" w:rsidRDefault="00067040">
            <w:pPr>
              <w:pStyle w:val="TableParagraph"/>
              <w:spacing w:line="240" w:lineRule="auto"/>
              <w:ind w:left="215"/>
            </w:pPr>
            <w:r>
              <w:t>0.942</w:t>
            </w:r>
          </w:p>
        </w:tc>
      </w:tr>
      <w:tr w:rsidR="002A0E32" w14:paraId="657844C1" w14:textId="77777777">
        <w:trPr>
          <w:trHeight w:val="240"/>
        </w:trPr>
        <w:tc>
          <w:tcPr>
            <w:tcW w:w="1418" w:type="dxa"/>
          </w:tcPr>
          <w:p w14:paraId="3B5FD50A" w14:textId="77777777" w:rsidR="002A0E32" w:rsidRDefault="002A0E32">
            <w:pPr>
              <w:pStyle w:val="TableParagraph"/>
              <w:spacing w:line="240" w:lineRule="auto"/>
              <w:rPr>
                <w:rFonts w:ascii="Times New Roman"/>
                <w:sz w:val="16"/>
              </w:rPr>
            </w:pPr>
          </w:p>
        </w:tc>
        <w:tc>
          <w:tcPr>
            <w:tcW w:w="1487" w:type="dxa"/>
          </w:tcPr>
          <w:p w14:paraId="667CB2AD" w14:textId="77777777" w:rsidR="002A0E32" w:rsidRDefault="002A0E32">
            <w:pPr>
              <w:pStyle w:val="TableParagraph"/>
              <w:spacing w:line="240" w:lineRule="auto"/>
              <w:rPr>
                <w:rFonts w:ascii="Times New Roman"/>
                <w:sz w:val="16"/>
              </w:rPr>
            </w:pPr>
          </w:p>
        </w:tc>
        <w:tc>
          <w:tcPr>
            <w:tcW w:w="1415" w:type="dxa"/>
          </w:tcPr>
          <w:p w14:paraId="58DF9314" w14:textId="77777777" w:rsidR="002A0E32" w:rsidRDefault="002A0E32">
            <w:pPr>
              <w:pStyle w:val="TableParagraph"/>
              <w:spacing w:line="240" w:lineRule="auto"/>
              <w:rPr>
                <w:rFonts w:ascii="Times New Roman"/>
                <w:sz w:val="16"/>
              </w:rPr>
            </w:pPr>
          </w:p>
        </w:tc>
        <w:tc>
          <w:tcPr>
            <w:tcW w:w="1506" w:type="dxa"/>
          </w:tcPr>
          <w:p w14:paraId="141A4640" w14:textId="77777777" w:rsidR="002A0E32" w:rsidRDefault="00067040">
            <w:pPr>
              <w:pStyle w:val="TableParagraph"/>
              <w:spacing w:line="225" w:lineRule="exact"/>
              <w:ind w:left="276"/>
              <w:rPr>
                <w:i/>
              </w:rPr>
            </w:pPr>
            <w:r>
              <w:rPr>
                <w:i/>
              </w:rPr>
              <w:t>Analysis</w:t>
            </w:r>
          </w:p>
        </w:tc>
        <w:tc>
          <w:tcPr>
            <w:tcW w:w="1654" w:type="dxa"/>
          </w:tcPr>
          <w:p w14:paraId="4F05D2E0" w14:textId="77777777" w:rsidR="002A0E32" w:rsidRDefault="002A0E32">
            <w:pPr>
              <w:pStyle w:val="TableParagraph"/>
              <w:spacing w:line="240" w:lineRule="auto"/>
              <w:rPr>
                <w:rFonts w:ascii="Times New Roman"/>
                <w:sz w:val="16"/>
              </w:rPr>
            </w:pPr>
          </w:p>
        </w:tc>
        <w:tc>
          <w:tcPr>
            <w:tcW w:w="1548" w:type="dxa"/>
          </w:tcPr>
          <w:p w14:paraId="2D77BC1C" w14:textId="77777777" w:rsidR="002A0E32" w:rsidRDefault="002A0E32">
            <w:pPr>
              <w:pStyle w:val="TableParagraph"/>
              <w:spacing w:line="240" w:lineRule="auto"/>
              <w:rPr>
                <w:rFonts w:ascii="Times New Roman"/>
                <w:sz w:val="16"/>
              </w:rPr>
            </w:pPr>
          </w:p>
        </w:tc>
      </w:tr>
    </w:tbl>
    <w:p w14:paraId="51F27DFF" w14:textId="36F0D0D5" w:rsidR="002A0E32" w:rsidRDefault="006E06C0">
      <w:pPr>
        <w:pStyle w:val="BodyText"/>
        <w:spacing w:before="4"/>
        <w:rPr>
          <w:rFonts w:ascii="Calibri"/>
          <w:sz w:val="19"/>
        </w:rPr>
      </w:pPr>
      <w:r>
        <w:rPr>
          <w:noProof/>
          <w:lang w:val="en-GB" w:eastAsia="en-GB"/>
        </w:rPr>
        <mc:AlternateContent>
          <mc:Choice Requires="wpg">
            <w:drawing>
              <wp:anchor distT="0" distB="0" distL="0" distR="0" simplePos="0" relativeHeight="1120" behindDoc="0" locked="0" layoutInCell="1" allowOverlap="1" wp14:anchorId="4CBBB4F3" wp14:editId="41280266">
                <wp:simplePos x="0" y="0"/>
                <wp:positionH relativeFrom="page">
                  <wp:posOffset>833755</wp:posOffset>
                </wp:positionH>
                <wp:positionV relativeFrom="paragraph">
                  <wp:posOffset>175260</wp:posOffset>
                </wp:positionV>
                <wp:extent cx="5748655" cy="6350"/>
                <wp:effectExtent l="5080" t="3810" r="8890" b="8890"/>
                <wp:wrapTopAndBottom/>
                <wp:docPr id="166"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655" cy="6350"/>
                          <a:chOff x="1313" y="276"/>
                          <a:chExt cx="9053" cy="10"/>
                        </a:xfrm>
                      </wpg:grpSpPr>
                      <wps:wsp>
                        <wps:cNvPr id="167" name="Line 168"/>
                        <wps:cNvCnPr>
                          <a:cxnSpLocks noChangeShapeType="1"/>
                        </wps:cNvCnPr>
                        <wps:spPr bwMode="auto">
                          <a:xfrm>
                            <a:off x="1318" y="281"/>
                            <a:ext cx="16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67"/>
                        <wps:cNvCnPr>
                          <a:cxnSpLocks noChangeShapeType="1"/>
                        </wps:cNvCnPr>
                        <wps:spPr bwMode="auto">
                          <a:xfrm>
                            <a:off x="2976" y="281"/>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66"/>
                        <wps:cNvCnPr>
                          <a:cxnSpLocks noChangeShapeType="1"/>
                        </wps:cNvCnPr>
                        <wps:spPr bwMode="auto">
                          <a:xfrm>
                            <a:off x="2986" y="281"/>
                            <a:ext cx="13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65"/>
                        <wps:cNvCnPr>
                          <a:cxnSpLocks noChangeShapeType="1"/>
                        </wps:cNvCnPr>
                        <wps:spPr bwMode="auto">
                          <a:xfrm>
                            <a:off x="4290" y="281"/>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64"/>
                        <wps:cNvCnPr>
                          <a:cxnSpLocks noChangeShapeType="1"/>
                        </wps:cNvCnPr>
                        <wps:spPr bwMode="auto">
                          <a:xfrm>
                            <a:off x="4299" y="281"/>
                            <a:ext cx="15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63"/>
                        <wps:cNvCnPr>
                          <a:cxnSpLocks noChangeShapeType="1"/>
                        </wps:cNvCnPr>
                        <wps:spPr bwMode="auto">
                          <a:xfrm>
                            <a:off x="5807" y="281"/>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62"/>
                        <wps:cNvCnPr>
                          <a:cxnSpLocks noChangeShapeType="1"/>
                        </wps:cNvCnPr>
                        <wps:spPr bwMode="auto">
                          <a:xfrm>
                            <a:off x="5816" y="281"/>
                            <a:ext cx="15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61"/>
                        <wps:cNvCnPr>
                          <a:cxnSpLocks noChangeShapeType="1"/>
                        </wps:cNvCnPr>
                        <wps:spPr bwMode="auto">
                          <a:xfrm>
                            <a:off x="7302" y="281"/>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60"/>
                        <wps:cNvCnPr>
                          <a:cxnSpLocks noChangeShapeType="1"/>
                        </wps:cNvCnPr>
                        <wps:spPr bwMode="auto">
                          <a:xfrm>
                            <a:off x="7312" y="281"/>
                            <a:ext cx="16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59"/>
                        <wps:cNvCnPr>
                          <a:cxnSpLocks noChangeShapeType="1"/>
                        </wps:cNvCnPr>
                        <wps:spPr bwMode="auto">
                          <a:xfrm>
                            <a:off x="8906" y="281"/>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58"/>
                        <wps:cNvCnPr>
                          <a:cxnSpLocks noChangeShapeType="1"/>
                        </wps:cNvCnPr>
                        <wps:spPr bwMode="auto">
                          <a:xfrm>
                            <a:off x="8916" y="281"/>
                            <a:ext cx="1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A46FB2" id="Group 157" o:spid="_x0000_s1026" style="position:absolute;margin-left:65.65pt;margin-top:13.8pt;width:452.65pt;height:.5pt;z-index:1120;mso-wrap-distance-left:0;mso-wrap-distance-right:0;mso-position-horizontal-relative:page" coordorigin="1313,276" coordsize="90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">
                <v:line id="Line 168" o:spid="_x0000_s1027" style="position:absolute;visibility:visible;mso-wrap-style:square" from="1318,281" to="299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36cIAAADcAAAADwAAAGRycy9kb3ducmV2LnhtbERPyWrDMBC9B/oPYgq9JXJziIMbJbSB&#10;LOBTFmiPgzS1TK2RsVTb+fuqEMhtHm+d1WZ0jeipC7VnBa+zDASx9qbmSsH1spsuQYSIbLDxTApu&#10;FGCzfpqssDB+4BP151iJFMKhQAU2xraQMmhLDsPMt8SJ+/adw5hgV0nT4ZDCXSPnWbaQDmtODRZb&#10;2lrSP+dfp6A/lF99mXvUh8/yw+rdvs6HvVIvz+P7G4hIY3yI7+6jSfMXO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T36cIAAADcAAAADwAAAAAAAAAAAAAA&#10;AAChAgAAZHJzL2Rvd25yZXYueG1sUEsFBgAAAAAEAAQA+QAAAJADAAAAAA==&#10;" strokeweight=".48pt"/>
                <v:line id="Line 167" o:spid="_x0000_s1028" style="position:absolute;visibility:visible;mso-wrap-style:square" from="2976,281" to="2986,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tjm8UAAADcAAAADwAAAGRycy9kb3ducmV2LnhtbESPQWvDMAyF74P+B6PBbquzHdqR1S1b&#10;oe0gp7WF7ihsNQ6N5RB7Sfbvp8NgN4n39N6n1WYKrRqoT01kA0/zAhSxja7h2sD5tHt8AZUyssM2&#10;Mhn4oQSb9exuhaWLI3/ScMy1khBOJRrwOXel1sl6CpjmsSMW7Rr7gFnWvtaux1HCQ6ufi2Kh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tjm8UAAADcAAAADwAAAAAAAAAA&#10;AAAAAAChAgAAZHJzL2Rvd25yZXYueG1sUEsFBgAAAAAEAAQA+QAAAJMDAAAAAA==&#10;" strokeweight=".48pt"/>
                <v:line id="Line 166" o:spid="_x0000_s1029" style="position:absolute;visibility:visible;mso-wrap-style:square" from="2986,281" to="430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fGAMIAAADcAAAADwAAAGRycy9kb3ducmV2LnhtbERPyWrDMBC9F/IPYgq9NXJ7yOJGCU0h&#10;C/gUJ9AeB2lqmVojY6m2+/dVIJDbPN46q83oGtFTF2rPCl6mGQhi7U3NlYLLefe8ABEissHGMyn4&#10;owCb9eRhhbnxA5+oL2MlUgiHHBXYGNtcyqAtOQxT3xIn7tt3DmOCXSVNh0MKd418zbKZdFhzarDY&#10;0ocl/VP+OgX9ofjqi7lHffgstlbv9vV82Cv19Di+v4GINMa7+OY+mjR/toT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fGAMIAAADcAAAADwAAAAAAAAAAAAAA&#10;AAChAgAAZHJzL2Rvd25yZXYueG1sUEsFBgAAAAAEAAQA+QAAAJADAAAAAA==&#10;" strokeweight=".48pt"/>
                <v:line id="Line 165" o:spid="_x0000_s1030" style="position:absolute;visibility:visible;mso-wrap-style:square" from="4290,281" to="429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5QMQAAADcAAAADwAAAGRycy9kb3ducmV2LnhtbESPQU/DMAyF70j7D5EncWPpOFDULZsY&#10;0jaknhhIcLQSr6lonKoJbfn3+IDEzdZ7fu/zdj+HTo00pDaygfWqAEVso2u5MfD+drx7BJUyssMu&#10;Mhn4oQT73eJmi5WLE7/SeMmNkhBOFRrwOfeV1sl6CphWsScW7RqHgFnWodFuwEnCQ6fvi+JBB2xZ&#10;Gjz29OzJfl2+g4HxXH+OdRnRnj/qg7fHU1tOJ2Nul/PTBlSmOf+b/65fnOC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lAxAAAANwAAAAPAAAAAAAAAAAA&#10;AAAAAKECAABkcnMvZG93bnJldi54bWxQSwUGAAAAAAQABAD5AAAAkgMAAAAA&#10;" strokeweight=".48pt"/>
                <v:line id="Line 164" o:spid="_x0000_s1031" style="position:absolute;visibility:visible;mso-wrap-style:square" from="4299,281" to="582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c28IAAADcAAAADwAAAGRycy9kb3ducmV2LnhtbERPTWvCQBC9C/6HZQRvurEHU1JXqYJa&#10;yElb0OOwO82GZmdDdpuk/75bEHqbx/uczW50jeipC7VnBatlBoJYe1NzpeDj/bh4BhEissHGMyn4&#10;oQC77XSywcL4gS/UX2MlUgiHAhXYGNtCyqAtOQxL3xIn7tN3DmOCXSVNh0MKd418yrK1dFhzarDY&#10;0sGS/rp+OwX9ubz3Ze5Rn2/l3urjqc6Hk1Lz2fj6AiLSGP/FD/ebSfPzF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hc28IAAADcAAAADwAAAAAAAAAAAAAA&#10;AAChAgAAZHJzL2Rvd25yZXYueG1sUEsFBgAAAAAEAAQA+QAAAJADAAAAAA==&#10;" strokeweight=".48pt"/>
                <v:line id="Line 163" o:spid="_x0000_s1032" style="position:absolute;visibility:visible;mso-wrap-style:square" from="5807,281" to="5816,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v:line id="Line 162" o:spid="_x0000_s1033" style="position:absolute;visibility:visible;mso-wrap-style:square" from="5816,281" to="731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ZnN8IAAADcAAAADwAAAGRycy9kb3ducmV2LnhtbERPyWrDMBC9B/IPYgK9JXJbiI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ZnN8IAAADcAAAADwAAAAAAAAAAAAAA&#10;AAChAgAAZHJzL2Rvd25yZXYueG1sUEsFBgAAAAAEAAQA+QAAAJADAAAAAA==&#10;" strokeweight=".48pt"/>
                <v:line id="Line 161" o:spid="_x0000_s1034" style="position:absolute;visibility:visible;mso-wrap-style:square" from="7302,281" to="731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v:line id="Line 160" o:spid="_x0000_s1035" style="position:absolute;visibility:visible;mso-wrap-style:square" from="7312,281" to="892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Na2MIAAADcAAAADwAAAGRycy9kb3ducmV2LnhtbERPyWrDMBC9B/IPYgK9JXILj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Na2MIAAADcAAAADwAAAAAAAAAAAAAA&#10;AAChAgAAZHJzL2Rvd25yZXYueG1sUEsFBgAAAAAEAAQA+QAAAJADAAAAAA==&#10;" strokeweight=".48pt"/>
                <v:line id="Line 159" o:spid="_x0000_s1036" style="position:absolute;visibility:visible;mso-wrap-style:square" from="8906,281" to="8916,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Er8IAAADcAAAADwAAAGRycy9kb3ducmV2LnhtbERPyWrDMBC9B/oPYgq9JXJziIMbJbSB&#10;LOBTFmiPgzS1TK2RsVTb+fuqEMhtHm+d1WZ0jeipC7VnBa+zDASx9qbmSsH1spsuQYSIbLDxTApu&#10;FGCzfpqssDB+4BP151iJFMKhQAU2xraQMmhLDsPMt8SJ+/adw5hgV0nT4ZDCXSPnWbaQDmtODRZb&#10;2lrSP+dfp6A/lF99mXvUh8/yw+rdvs6HvVIvz+P7G4hIY3yI7+6jSfPzB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HEr8IAAADcAAAADwAAAAAAAAAAAAAA&#10;AAChAgAAZHJzL2Rvd25yZXYueG1sUEsFBgAAAAAEAAQA+QAAAJADAAAAAA==&#10;" strokeweight=".48pt"/>
                <v:line id="Line 158" o:spid="_x0000_s1037" style="position:absolute;visibility:visible;mso-wrap-style:square" from="8916,281" to="1036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1hNMIAAADcAAAADwAAAGRycy9kb3ducmV2LnhtbERPyWrDMBC9F/oPYgq51XJziIsTJbSF&#10;LOBTk0JzHKSJZWKNjKXYzt9XhUJv83jrrDaTa8VAfWg8K3jJchDE2puGawVfp+3zK4gQkQ22nknB&#10;nQJs1o8PKyyNH/mThmOsRQrhUKICG2NXShm0JYch8x1x4i6+dxgT7GtpehxTuGvlPM8X0mHDqcFi&#10;Rx+W9PV4cwqGfXUeqsKj3n9X71Zvd00x7pSaPU1vSxCRpvgv/nMfTJpfFP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1hNMIAAADcAAAADwAAAAAAAAAAAAAA&#10;AAChAgAAZHJzL2Rvd25yZXYueG1sUEsFBgAAAAAEAAQA+QAAAJADAAAAAA==&#10;" strokeweight=".48pt"/>
                <w10:wrap type="topAndBottom" anchorx="page"/>
              </v:group>
            </w:pict>
          </mc:Fallback>
        </mc:AlternateContent>
      </w:r>
    </w:p>
    <w:p w14:paraId="5ED89054" w14:textId="77777777" w:rsidR="002A0E32" w:rsidRDefault="00067040">
      <w:pPr>
        <w:pStyle w:val="BodyText"/>
        <w:spacing w:line="256" w:lineRule="auto"/>
        <w:ind w:left="240" w:right="2790"/>
        <w:rPr>
          <w:rFonts w:ascii="Calibri" w:hAnsi="Calibri"/>
        </w:rPr>
      </w:pPr>
      <w:r>
        <w:rPr>
          <w:rFonts w:ascii="Calibri" w:hAnsi="Calibri"/>
        </w:rPr>
        <w:t>1: Control – High Risk, adjusted for Recruiting Region, Age and Baseline STAI. 2: Test of any group difference</w:t>
      </w:r>
    </w:p>
    <w:p w14:paraId="3525C78C" w14:textId="77777777" w:rsidR="002A0E32" w:rsidRDefault="00067040">
      <w:pPr>
        <w:pStyle w:val="BodyText"/>
        <w:spacing w:before="2" w:line="259" w:lineRule="auto"/>
        <w:ind w:left="240" w:right="3802"/>
        <w:rPr>
          <w:rFonts w:ascii="Calibri"/>
        </w:rPr>
      </w:pPr>
      <w:r>
        <w:rPr>
          <w:rFonts w:ascii="Calibri"/>
        </w:rPr>
        <w:t>3: Repeated Measures ANOVA test of between group difference 4: Repeated Measures ANOVA test of group by time interaction</w:t>
      </w:r>
    </w:p>
    <w:p w14:paraId="05652852" w14:textId="365CF7C7" w:rsidR="002A0E32" w:rsidRDefault="00067040">
      <w:pPr>
        <w:pStyle w:val="Heading7"/>
        <w:spacing w:before="155"/>
        <w:ind w:left="240"/>
      </w:pPr>
      <w:r>
        <w:rPr>
          <w:i/>
        </w:rPr>
        <w:t xml:space="preserve">Table 4 : </w:t>
      </w:r>
      <w:r>
        <w:t xml:space="preserve">State-Trait </w:t>
      </w:r>
      <w:r w:rsidR="006C054E">
        <w:t>Anxiety In</w:t>
      </w:r>
      <w:r w:rsidR="00161FAF">
        <w:t>ventory (Short Form)</w:t>
      </w:r>
      <w:r w:rsidR="006C054E">
        <w:t xml:space="preserve"> </w:t>
      </w:r>
      <w:r>
        <w:t>over five years follow-up, Mean (SD)</w:t>
      </w:r>
      <w:r w:rsidR="00161FAF">
        <w:t>. This scale ranges from 6 to 24, with lower scores indicating lower levels of anxiety.</w:t>
      </w:r>
    </w:p>
    <w:p w14:paraId="14C878D4" w14:textId="77777777" w:rsidR="002A0E32" w:rsidRDefault="002A0E32">
      <w:pPr>
        <w:sectPr w:rsidR="002A0E32">
          <w:pgSz w:w="11910" w:h="16840"/>
          <w:pgMar w:top="1580" w:right="1440" w:bottom="280" w:left="1200" w:header="720" w:footer="720" w:gutter="0"/>
          <w:cols w:space="720"/>
        </w:sectPr>
      </w:pPr>
    </w:p>
    <w:p w14:paraId="69D028D7" w14:textId="77777777" w:rsidR="002A0E32" w:rsidRDefault="002A0E32">
      <w:pPr>
        <w:pStyle w:val="BodyText"/>
        <w:rPr>
          <w:rFonts w:ascii="Calibri"/>
          <w:sz w:val="22"/>
        </w:rPr>
      </w:pPr>
    </w:p>
    <w:tbl>
      <w:tblPr>
        <w:tblW w:w="0" w:type="auto"/>
        <w:tblInd w:w="132" w:type="dxa"/>
        <w:tblLayout w:type="fixed"/>
        <w:tblCellMar>
          <w:left w:w="0" w:type="dxa"/>
          <w:right w:w="0" w:type="dxa"/>
        </w:tblCellMar>
        <w:tblLook w:val="01E0" w:firstRow="1" w:lastRow="1" w:firstColumn="1" w:lastColumn="1" w:noHBand="0" w:noVBand="0"/>
      </w:tblPr>
      <w:tblGrid>
        <w:gridCol w:w="1548"/>
        <w:gridCol w:w="1847"/>
        <w:gridCol w:w="1580"/>
        <w:gridCol w:w="1778"/>
        <w:gridCol w:w="1861"/>
      </w:tblGrid>
      <w:tr w:rsidR="002A0E32" w14:paraId="009F4906" w14:textId="77777777">
        <w:trPr>
          <w:trHeight w:val="520"/>
        </w:trPr>
        <w:tc>
          <w:tcPr>
            <w:tcW w:w="1548" w:type="dxa"/>
            <w:tcBorders>
              <w:top w:val="single" w:sz="4" w:space="0" w:color="000000"/>
              <w:bottom w:val="single" w:sz="4" w:space="0" w:color="000000"/>
            </w:tcBorders>
          </w:tcPr>
          <w:p w14:paraId="71BBB969" w14:textId="77777777" w:rsidR="002A0E32" w:rsidRDefault="002A0E32">
            <w:pPr>
              <w:pStyle w:val="TableParagraph"/>
              <w:spacing w:line="240" w:lineRule="auto"/>
              <w:rPr>
                <w:rFonts w:ascii="Times New Roman"/>
                <w:sz w:val="20"/>
              </w:rPr>
            </w:pPr>
          </w:p>
        </w:tc>
        <w:tc>
          <w:tcPr>
            <w:tcW w:w="1847" w:type="dxa"/>
            <w:tcBorders>
              <w:top w:val="single" w:sz="4" w:space="0" w:color="000000"/>
              <w:bottom w:val="single" w:sz="4" w:space="0" w:color="000000"/>
            </w:tcBorders>
          </w:tcPr>
          <w:p w14:paraId="49C4F445" w14:textId="77777777" w:rsidR="002A0E32" w:rsidRDefault="00067040">
            <w:pPr>
              <w:pStyle w:val="TableParagraph"/>
              <w:spacing w:line="268" w:lineRule="exact"/>
              <w:ind w:left="477"/>
              <w:rPr>
                <w:i/>
              </w:rPr>
            </w:pPr>
            <w:r>
              <w:rPr>
                <w:i/>
              </w:rPr>
              <w:t>Intervention</w:t>
            </w:r>
          </w:p>
          <w:p w14:paraId="23DBD01D" w14:textId="77777777" w:rsidR="002A0E32" w:rsidRDefault="00067040">
            <w:pPr>
              <w:pStyle w:val="TableParagraph"/>
              <w:ind w:left="477"/>
              <w:rPr>
                <w:i/>
              </w:rPr>
            </w:pPr>
            <w:r>
              <w:rPr>
                <w:i/>
              </w:rPr>
              <w:t>(N=6233)</w:t>
            </w:r>
          </w:p>
        </w:tc>
        <w:tc>
          <w:tcPr>
            <w:tcW w:w="1580" w:type="dxa"/>
            <w:tcBorders>
              <w:top w:val="single" w:sz="4" w:space="0" w:color="000000"/>
              <w:bottom w:val="single" w:sz="4" w:space="0" w:color="000000"/>
            </w:tcBorders>
          </w:tcPr>
          <w:p w14:paraId="42CBA23B" w14:textId="77777777" w:rsidR="002A0E32" w:rsidRDefault="00067040">
            <w:pPr>
              <w:pStyle w:val="TableParagraph"/>
              <w:spacing w:line="268" w:lineRule="exact"/>
              <w:ind w:left="275"/>
              <w:rPr>
                <w:i/>
              </w:rPr>
            </w:pPr>
            <w:r>
              <w:rPr>
                <w:i/>
              </w:rPr>
              <w:t>Control</w:t>
            </w:r>
          </w:p>
          <w:p w14:paraId="191B8608" w14:textId="77777777" w:rsidR="002A0E32" w:rsidRDefault="00067040">
            <w:pPr>
              <w:pStyle w:val="TableParagraph"/>
              <w:ind w:left="275"/>
              <w:rPr>
                <w:i/>
              </w:rPr>
            </w:pPr>
            <w:r>
              <w:rPr>
                <w:i/>
              </w:rPr>
              <w:t>(N=6251)</w:t>
            </w:r>
          </w:p>
        </w:tc>
        <w:tc>
          <w:tcPr>
            <w:tcW w:w="1778" w:type="dxa"/>
            <w:tcBorders>
              <w:top w:val="single" w:sz="4" w:space="0" w:color="000000"/>
              <w:bottom w:val="single" w:sz="4" w:space="0" w:color="000000"/>
            </w:tcBorders>
          </w:tcPr>
          <w:p w14:paraId="4FF19727" w14:textId="77777777" w:rsidR="002A0E32" w:rsidRDefault="00067040">
            <w:pPr>
              <w:pStyle w:val="TableParagraph"/>
              <w:spacing w:line="256" w:lineRule="exact"/>
              <w:ind w:left="340"/>
              <w:rPr>
                <w:i/>
              </w:rPr>
            </w:pPr>
            <w:r>
              <w:rPr>
                <w:i/>
              </w:rPr>
              <w:t>Estimated</w:t>
            </w:r>
          </w:p>
          <w:p w14:paraId="0240A07E" w14:textId="77777777" w:rsidR="002A0E32" w:rsidRDefault="00067040">
            <w:pPr>
              <w:pStyle w:val="TableParagraph"/>
              <w:spacing w:line="261" w:lineRule="exact"/>
              <w:ind w:left="340"/>
              <w:rPr>
                <w:i/>
                <w:sz w:val="14"/>
              </w:rPr>
            </w:pPr>
            <w:r>
              <w:rPr>
                <w:i/>
              </w:rPr>
              <w:t>Difference</w:t>
            </w:r>
            <w:r>
              <w:rPr>
                <w:i/>
                <w:position w:val="10"/>
                <w:sz w:val="14"/>
              </w:rPr>
              <w:t>1</w:t>
            </w:r>
          </w:p>
        </w:tc>
        <w:tc>
          <w:tcPr>
            <w:tcW w:w="1861" w:type="dxa"/>
            <w:tcBorders>
              <w:top w:val="single" w:sz="4" w:space="0" w:color="000000"/>
              <w:bottom w:val="single" w:sz="4" w:space="0" w:color="000000"/>
            </w:tcBorders>
          </w:tcPr>
          <w:p w14:paraId="0459B5C7" w14:textId="77777777" w:rsidR="002A0E32" w:rsidRDefault="00067040">
            <w:pPr>
              <w:pStyle w:val="TableParagraph"/>
              <w:spacing w:line="268" w:lineRule="exact"/>
              <w:ind w:left="265"/>
              <w:rPr>
                <w:i/>
                <w:sz w:val="14"/>
              </w:rPr>
            </w:pPr>
            <w:r>
              <w:rPr>
                <w:i/>
              </w:rPr>
              <w:t>p-value</w:t>
            </w:r>
            <w:r>
              <w:rPr>
                <w:i/>
                <w:position w:val="10"/>
                <w:sz w:val="14"/>
              </w:rPr>
              <w:t>2</w:t>
            </w:r>
          </w:p>
        </w:tc>
      </w:tr>
      <w:tr w:rsidR="002A0E32" w14:paraId="1061E2B8" w14:textId="77777777">
        <w:trPr>
          <w:trHeight w:val="540"/>
        </w:trPr>
        <w:tc>
          <w:tcPr>
            <w:tcW w:w="1548" w:type="dxa"/>
            <w:tcBorders>
              <w:top w:val="single" w:sz="4" w:space="0" w:color="000000"/>
            </w:tcBorders>
          </w:tcPr>
          <w:p w14:paraId="79C11859" w14:textId="77777777" w:rsidR="002A0E32" w:rsidRDefault="002A0E32">
            <w:pPr>
              <w:pStyle w:val="TableParagraph"/>
              <w:spacing w:before="9" w:line="240" w:lineRule="auto"/>
              <w:rPr>
                <w:sz w:val="21"/>
              </w:rPr>
            </w:pPr>
          </w:p>
          <w:p w14:paraId="7FD01395" w14:textId="77777777" w:rsidR="002A0E32" w:rsidRDefault="00067040">
            <w:pPr>
              <w:pStyle w:val="TableParagraph"/>
              <w:spacing w:line="240" w:lineRule="auto"/>
              <w:ind w:left="108"/>
              <w:rPr>
                <w:i/>
              </w:rPr>
            </w:pPr>
            <w:r>
              <w:rPr>
                <w:i/>
              </w:rPr>
              <w:t>Baseline</w:t>
            </w:r>
          </w:p>
        </w:tc>
        <w:tc>
          <w:tcPr>
            <w:tcW w:w="1847" w:type="dxa"/>
            <w:tcBorders>
              <w:top w:val="single" w:sz="4" w:space="0" w:color="000000"/>
            </w:tcBorders>
          </w:tcPr>
          <w:p w14:paraId="6C8C2659" w14:textId="77777777" w:rsidR="002A0E32" w:rsidRDefault="002A0E32">
            <w:pPr>
              <w:pStyle w:val="TableParagraph"/>
              <w:spacing w:before="9" w:line="240" w:lineRule="auto"/>
              <w:rPr>
                <w:sz w:val="21"/>
              </w:rPr>
            </w:pPr>
          </w:p>
          <w:p w14:paraId="57A821D6" w14:textId="77777777" w:rsidR="002A0E32" w:rsidRDefault="00067040">
            <w:pPr>
              <w:pStyle w:val="TableParagraph"/>
              <w:spacing w:line="240" w:lineRule="auto"/>
              <w:ind w:right="403"/>
              <w:jc w:val="right"/>
            </w:pPr>
            <w:r>
              <w:t>0.74 (0.24)</w:t>
            </w:r>
          </w:p>
        </w:tc>
        <w:tc>
          <w:tcPr>
            <w:tcW w:w="1580" w:type="dxa"/>
            <w:tcBorders>
              <w:top w:val="single" w:sz="4" w:space="0" w:color="000000"/>
            </w:tcBorders>
          </w:tcPr>
          <w:p w14:paraId="6826F22B" w14:textId="77777777" w:rsidR="002A0E32" w:rsidRDefault="002A0E32">
            <w:pPr>
              <w:pStyle w:val="TableParagraph"/>
              <w:spacing w:before="9" w:line="240" w:lineRule="auto"/>
              <w:rPr>
                <w:sz w:val="21"/>
              </w:rPr>
            </w:pPr>
          </w:p>
          <w:p w14:paraId="39255D3F" w14:textId="77777777" w:rsidR="002A0E32" w:rsidRDefault="00067040">
            <w:pPr>
              <w:pStyle w:val="TableParagraph"/>
              <w:spacing w:line="240" w:lineRule="auto"/>
              <w:ind w:left="275"/>
            </w:pPr>
            <w:r>
              <w:t>0.74 (0.23)</w:t>
            </w:r>
          </w:p>
        </w:tc>
        <w:tc>
          <w:tcPr>
            <w:tcW w:w="1778" w:type="dxa"/>
            <w:tcBorders>
              <w:top w:val="single" w:sz="4" w:space="0" w:color="000000"/>
            </w:tcBorders>
          </w:tcPr>
          <w:p w14:paraId="69771CDD" w14:textId="77777777" w:rsidR="002A0E32" w:rsidRDefault="002A0E32">
            <w:pPr>
              <w:pStyle w:val="TableParagraph"/>
              <w:spacing w:before="9" w:line="240" w:lineRule="auto"/>
              <w:rPr>
                <w:sz w:val="21"/>
              </w:rPr>
            </w:pPr>
          </w:p>
          <w:p w14:paraId="199B4878" w14:textId="77777777" w:rsidR="002A0E32" w:rsidRDefault="00067040">
            <w:pPr>
              <w:pStyle w:val="TableParagraph"/>
              <w:spacing w:line="240" w:lineRule="auto"/>
              <w:ind w:left="340"/>
            </w:pPr>
            <w:r>
              <w:t>-</w:t>
            </w:r>
          </w:p>
        </w:tc>
        <w:tc>
          <w:tcPr>
            <w:tcW w:w="1861" w:type="dxa"/>
            <w:tcBorders>
              <w:top w:val="single" w:sz="4" w:space="0" w:color="000000"/>
            </w:tcBorders>
          </w:tcPr>
          <w:p w14:paraId="7537D292" w14:textId="77777777" w:rsidR="002A0E32" w:rsidRDefault="002A0E32">
            <w:pPr>
              <w:pStyle w:val="TableParagraph"/>
              <w:spacing w:before="9" w:line="240" w:lineRule="auto"/>
              <w:rPr>
                <w:sz w:val="21"/>
              </w:rPr>
            </w:pPr>
          </w:p>
          <w:p w14:paraId="799626F8" w14:textId="77777777" w:rsidR="002A0E32" w:rsidRDefault="00067040">
            <w:pPr>
              <w:pStyle w:val="TableParagraph"/>
              <w:spacing w:line="240" w:lineRule="auto"/>
              <w:ind w:left="265"/>
            </w:pPr>
            <w:r>
              <w:t>-</w:t>
            </w:r>
          </w:p>
        </w:tc>
      </w:tr>
      <w:tr w:rsidR="002A0E32" w14:paraId="3FAC1E17" w14:textId="77777777">
        <w:trPr>
          <w:trHeight w:val="260"/>
        </w:trPr>
        <w:tc>
          <w:tcPr>
            <w:tcW w:w="1548" w:type="dxa"/>
          </w:tcPr>
          <w:p w14:paraId="1643729B" w14:textId="77777777" w:rsidR="002A0E32" w:rsidRDefault="00067040">
            <w:pPr>
              <w:pStyle w:val="TableParagraph"/>
              <w:ind w:left="108"/>
              <w:rPr>
                <w:i/>
              </w:rPr>
            </w:pPr>
            <w:r>
              <w:rPr>
                <w:i/>
              </w:rPr>
              <w:t>6 Months</w:t>
            </w:r>
          </w:p>
        </w:tc>
        <w:tc>
          <w:tcPr>
            <w:tcW w:w="1847" w:type="dxa"/>
          </w:tcPr>
          <w:p w14:paraId="34905BE8" w14:textId="77777777" w:rsidR="002A0E32" w:rsidRDefault="00067040">
            <w:pPr>
              <w:pStyle w:val="TableParagraph"/>
              <w:ind w:right="403"/>
              <w:jc w:val="right"/>
            </w:pPr>
            <w:r>
              <w:t>0.74 (0.24)</w:t>
            </w:r>
          </w:p>
        </w:tc>
        <w:tc>
          <w:tcPr>
            <w:tcW w:w="1580" w:type="dxa"/>
          </w:tcPr>
          <w:p w14:paraId="2122A495" w14:textId="77777777" w:rsidR="002A0E32" w:rsidRDefault="00067040">
            <w:pPr>
              <w:pStyle w:val="TableParagraph"/>
              <w:ind w:left="275"/>
            </w:pPr>
            <w:r>
              <w:t>0.74 (0.24)</w:t>
            </w:r>
          </w:p>
        </w:tc>
        <w:tc>
          <w:tcPr>
            <w:tcW w:w="1778" w:type="dxa"/>
          </w:tcPr>
          <w:p w14:paraId="49109EAD" w14:textId="77777777" w:rsidR="002A0E32" w:rsidRDefault="00067040">
            <w:pPr>
              <w:pStyle w:val="TableParagraph"/>
              <w:ind w:left="340"/>
            </w:pPr>
            <w:r>
              <w:t>-0.003</w:t>
            </w:r>
          </w:p>
        </w:tc>
        <w:tc>
          <w:tcPr>
            <w:tcW w:w="1861" w:type="dxa"/>
          </w:tcPr>
          <w:p w14:paraId="1DA435AE" w14:textId="77777777" w:rsidR="002A0E32" w:rsidRDefault="00067040">
            <w:pPr>
              <w:pStyle w:val="TableParagraph"/>
              <w:ind w:left="265"/>
            </w:pPr>
            <w:r>
              <w:t>0.394</w:t>
            </w:r>
          </w:p>
        </w:tc>
      </w:tr>
      <w:tr w:rsidR="002A0E32" w14:paraId="298B369E" w14:textId="77777777">
        <w:trPr>
          <w:trHeight w:val="260"/>
        </w:trPr>
        <w:tc>
          <w:tcPr>
            <w:tcW w:w="1548" w:type="dxa"/>
          </w:tcPr>
          <w:p w14:paraId="490B35F1" w14:textId="77777777" w:rsidR="002A0E32" w:rsidRDefault="00067040">
            <w:pPr>
              <w:pStyle w:val="TableParagraph"/>
              <w:ind w:left="108"/>
              <w:rPr>
                <w:i/>
              </w:rPr>
            </w:pPr>
            <w:r>
              <w:rPr>
                <w:i/>
              </w:rPr>
              <w:t>12 Months</w:t>
            </w:r>
          </w:p>
        </w:tc>
        <w:tc>
          <w:tcPr>
            <w:tcW w:w="1847" w:type="dxa"/>
          </w:tcPr>
          <w:p w14:paraId="4E21335E" w14:textId="77777777" w:rsidR="002A0E32" w:rsidRDefault="00067040">
            <w:pPr>
              <w:pStyle w:val="TableParagraph"/>
              <w:ind w:right="403"/>
              <w:jc w:val="right"/>
            </w:pPr>
            <w:r>
              <w:t>0.74 (0.25)</w:t>
            </w:r>
          </w:p>
        </w:tc>
        <w:tc>
          <w:tcPr>
            <w:tcW w:w="1580" w:type="dxa"/>
          </w:tcPr>
          <w:p w14:paraId="6ABC8EAA" w14:textId="77777777" w:rsidR="002A0E32" w:rsidRDefault="00067040">
            <w:pPr>
              <w:pStyle w:val="TableParagraph"/>
              <w:ind w:left="275"/>
            </w:pPr>
            <w:r>
              <w:t>0.73 (0.25)</w:t>
            </w:r>
          </w:p>
        </w:tc>
        <w:tc>
          <w:tcPr>
            <w:tcW w:w="1778" w:type="dxa"/>
          </w:tcPr>
          <w:p w14:paraId="5EB9F0B7" w14:textId="77777777" w:rsidR="002A0E32" w:rsidRDefault="00067040">
            <w:pPr>
              <w:pStyle w:val="TableParagraph"/>
              <w:ind w:left="340"/>
            </w:pPr>
            <w:r>
              <w:t>-0.010</w:t>
            </w:r>
          </w:p>
        </w:tc>
        <w:tc>
          <w:tcPr>
            <w:tcW w:w="1861" w:type="dxa"/>
          </w:tcPr>
          <w:p w14:paraId="1E5477F8" w14:textId="77777777" w:rsidR="002A0E32" w:rsidRDefault="00067040">
            <w:pPr>
              <w:pStyle w:val="TableParagraph"/>
              <w:ind w:left="265"/>
            </w:pPr>
            <w:r>
              <w:t>0.020</w:t>
            </w:r>
          </w:p>
        </w:tc>
      </w:tr>
      <w:tr w:rsidR="002A0E32" w14:paraId="25BA0C84" w14:textId="77777777">
        <w:trPr>
          <w:trHeight w:val="260"/>
        </w:trPr>
        <w:tc>
          <w:tcPr>
            <w:tcW w:w="1548" w:type="dxa"/>
          </w:tcPr>
          <w:p w14:paraId="5CBB16DA" w14:textId="77777777" w:rsidR="002A0E32" w:rsidRDefault="00067040">
            <w:pPr>
              <w:pStyle w:val="TableParagraph"/>
              <w:ind w:left="108"/>
              <w:rPr>
                <w:i/>
              </w:rPr>
            </w:pPr>
            <w:r>
              <w:rPr>
                <w:i/>
              </w:rPr>
              <w:t>24 Months</w:t>
            </w:r>
          </w:p>
        </w:tc>
        <w:tc>
          <w:tcPr>
            <w:tcW w:w="1847" w:type="dxa"/>
          </w:tcPr>
          <w:p w14:paraId="10687FAA" w14:textId="77777777" w:rsidR="002A0E32" w:rsidRDefault="00067040">
            <w:pPr>
              <w:pStyle w:val="TableParagraph"/>
              <w:ind w:right="403"/>
              <w:jc w:val="right"/>
            </w:pPr>
            <w:r>
              <w:t>0.71 (0.27)</w:t>
            </w:r>
          </w:p>
        </w:tc>
        <w:tc>
          <w:tcPr>
            <w:tcW w:w="1580" w:type="dxa"/>
          </w:tcPr>
          <w:p w14:paraId="13F667C4" w14:textId="77777777" w:rsidR="002A0E32" w:rsidRDefault="00067040">
            <w:pPr>
              <w:pStyle w:val="TableParagraph"/>
              <w:ind w:left="275"/>
            </w:pPr>
            <w:r>
              <w:t>0.72 (0.26)</w:t>
            </w:r>
          </w:p>
        </w:tc>
        <w:tc>
          <w:tcPr>
            <w:tcW w:w="1778" w:type="dxa"/>
          </w:tcPr>
          <w:p w14:paraId="6EF776DC" w14:textId="77777777" w:rsidR="002A0E32" w:rsidRDefault="00067040">
            <w:pPr>
              <w:pStyle w:val="TableParagraph"/>
              <w:ind w:left="340"/>
            </w:pPr>
            <w:r>
              <w:t>-0.003</w:t>
            </w:r>
          </w:p>
        </w:tc>
        <w:tc>
          <w:tcPr>
            <w:tcW w:w="1861" w:type="dxa"/>
          </w:tcPr>
          <w:p w14:paraId="2697B9A7" w14:textId="77777777" w:rsidR="002A0E32" w:rsidRDefault="00067040">
            <w:pPr>
              <w:pStyle w:val="TableParagraph"/>
              <w:ind w:left="265"/>
            </w:pPr>
            <w:r>
              <w:t>0.537</w:t>
            </w:r>
          </w:p>
        </w:tc>
      </w:tr>
      <w:tr w:rsidR="002A0E32" w14:paraId="2294FF9C" w14:textId="77777777">
        <w:trPr>
          <w:trHeight w:val="260"/>
        </w:trPr>
        <w:tc>
          <w:tcPr>
            <w:tcW w:w="1548" w:type="dxa"/>
          </w:tcPr>
          <w:p w14:paraId="6D7EFD6A" w14:textId="77777777" w:rsidR="002A0E32" w:rsidRDefault="00067040">
            <w:pPr>
              <w:pStyle w:val="TableParagraph"/>
              <w:ind w:left="108"/>
              <w:rPr>
                <w:i/>
              </w:rPr>
            </w:pPr>
            <w:r>
              <w:rPr>
                <w:i/>
              </w:rPr>
              <w:t>36 Months</w:t>
            </w:r>
          </w:p>
        </w:tc>
        <w:tc>
          <w:tcPr>
            <w:tcW w:w="1847" w:type="dxa"/>
          </w:tcPr>
          <w:p w14:paraId="3BCCC711" w14:textId="77777777" w:rsidR="002A0E32" w:rsidRDefault="00067040">
            <w:pPr>
              <w:pStyle w:val="TableParagraph"/>
              <w:ind w:right="403"/>
              <w:jc w:val="right"/>
            </w:pPr>
            <w:r>
              <w:t>0.68 (0.29)</w:t>
            </w:r>
          </w:p>
        </w:tc>
        <w:tc>
          <w:tcPr>
            <w:tcW w:w="1580" w:type="dxa"/>
          </w:tcPr>
          <w:p w14:paraId="39FD9EE2" w14:textId="77777777" w:rsidR="002A0E32" w:rsidRDefault="00067040">
            <w:pPr>
              <w:pStyle w:val="TableParagraph"/>
              <w:ind w:left="275"/>
            </w:pPr>
            <w:r>
              <w:t>0.69 (0.28)</w:t>
            </w:r>
          </w:p>
        </w:tc>
        <w:tc>
          <w:tcPr>
            <w:tcW w:w="1778" w:type="dxa"/>
          </w:tcPr>
          <w:p w14:paraId="51C5176C" w14:textId="77777777" w:rsidR="002A0E32" w:rsidRDefault="00067040">
            <w:pPr>
              <w:pStyle w:val="TableParagraph"/>
              <w:ind w:left="340"/>
            </w:pPr>
            <w:r>
              <w:t>-0.006</w:t>
            </w:r>
          </w:p>
        </w:tc>
        <w:tc>
          <w:tcPr>
            <w:tcW w:w="1861" w:type="dxa"/>
          </w:tcPr>
          <w:p w14:paraId="1120637A" w14:textId="77777777" w:rsidR="002A0E32" w:rsidRDefault="00067040">
            <w:pPr>
              <w:pStyle w:val="TableParagraph"/>
              <w:ind w:left="265"/>
            </w:pPr>
            <w:r>
              <w:t>0.273</w:t>
            </w:r>
          </w:p>
        </w:tc>
      </w:tr>
      <w:tr w:rsidR="002A0E32" w14:paraId="7C7CD894" w14:textId="77777777">
        <w:trPr>
          <w:trHeight w:val="260"/>
        </w:trPr>
        <w:tc>
          <w:tcPr>
            <w:tcW w:w="1548" w:type="dxa"/>
          </w:tcPr>
          <w:p w14:paraId="491ED7AB" w14:textId="77777777" w:rsidR="002A0E32" w:rsidRDefault="00067040">
            <w:pPr>
              <w:pStyle w:val="TableParagraph"/>
              <w:ind w:left="108"/>
              <w:rPr>
                <w:i/>
              </w:rPr>
            </w:pPr>
            <w:r>
              <w:rPr>
                <w:i/>
              </w:rPr>
              <w:t>48 Months</w:t>
            </w:r>
          </w:p>
        </w:tc>
        <w:tc>
          <w:tcPr>
            <w:tcW w:w="1847" w:type="dxa"/>
          </w:tcPr>
          <w:p w14:paraId="3F448659" w14:textId="77777777" w:rsidR="002A0E32" w:rsidRDefault="00067040">
            <w:pPr>
              <w:pStyle w:val="TableParagraph"/>
              <w:ind w:right="403"/>
              <w:jc w:val="right"/>
            </w:pPr>
            <w:r>
              <w:t>0.67 (0.31)</w:t>
            </w:r>
          </w:p>
        </w:tc>
        <w:tc>
          <w:tcPr>
            <w:tcW w:w="1580" w:type="dxa"/>
          </w:tcPr>
          <w:p w14:paraId="42E2EC42" w14:textId="77777777" w:rsidR="002A0E32" w:rsidRDefault="00067040">
            <w:pPr>
              <w:pStyle w:val="TableParagraph"/>
              <w:ind w:left="275"/>
            </w:pPr>
            <w:r>
              <w:t>0.66 (0.30)</w:t>
            </w:r>
          </w:p>
        </w:tc>
        <w:tc>
          <w:tcPr>
            <w:tcW w:w="1778" w:type="dxa"/>
          </w:tcPr>
          <w:p w14:paraId="168E7759" w14:textId="77777777" w:rsidR="002A0E32" w:rsidRDefault="00067040">
            <w:pPr>
              <w:pStyle w:val="TableParagraph"/>
              <w:ind w:left="340"/>
            </w:pPr>
            <w:r>
              <w:t>-0.008</w:t>
            </w:r>
          </w:p>
        </w:tc>
        <w:tc>
          <w:tcPr>
            <w:tcW w:w="1861" w:type="dxa"/>
          </w:tcPr>
          <w:p w14:paraId="72853CDD" w14:textId="77777777" w:rsidR="002A0E32" w:rsidRDefault="00067040">
            <w:pPr>
              <w:pStyle w:val="TableParagraph"/>
              <w:ind w:left="265"/>
            </w:pPr>
            <w:r>
              <w:t>0.154</w:t>
            </w:r>
          </w:p>
        </w:tc>
      </w:tr>
      <w:tr w:rsidR="002A0E32" w14:paraId="5FBDF0E8" w14:textId="77777777">
        <w:trPr>
          <w:trHeight w:val="520"/>
        </w:trPr>
        <w:tc>
          <w:tcPr>
            <w:tcW w:w="1548" w:type="dxa"/>
            <w:tcBorders>
              <w:bottom w:val="single" w:sz="4" w:space="0" w:color="000000"/>
            </w:tcBorders>
          </w:tcPr>
          <w:p w14:paraId="5C8D8DFD" w14:textId="77777777" w:rsidR="002A0E32" w:rsidRDefault="00067040">
            <w:pPr>
              <w:pStyle w:val="TableParagraph"/>
              <w:ind w:left="108"/>
              <w:rPr>
                <w:i/>
              </w:rPr>
            </w:pPr>
            <w:r>
              <w:rPr>
                <w:i/>
              </w:rPr>
              <w:t>60 Months</w:t>
            </w:r>
          </w:p>
        </w:tc>
        <w:tc>
          <w:tcPr>
            <w:tcW w:w="1847" w:type="dxa"/>
            <w:tcBorders>
              <w:bottom w:val="single" w:sz="4" w:space="0" w:color="000000"/>
            </w:tcBorders>
          </w:tcPr>
          <w:p w14:paraId="3D8D163A" w14:textId="77777777" w:rsidR="002A0E32" w:rsidRDefault="00067040">
            <w:pPr>
              <w:pStyle w:val="TableParagraph"/>
              <w:ind w:right="403"/>
              <w:jc w:val="right"/>
            </w:pPr>
            <w:r>
              <w:t>0.63 (0.33)</w:t>
            </w:r>
          </w:p>
        </w:tc>
        <w:tc>
          <w:tcPr>
            <w:tcW w:w="1580" w:type="dxa"/>
            <w:tcBorders>
              <w:bottom w:val="single" w:sz="4" w:space="0" w:color="000000"/>
            </w:tcBorders>
          </w:tcPr>
          <w:p w14:paraId="689A7773" w14:textId="77777777" w:rsidR="002A0E32" w:rsidRDefault="00067040">
            <w:pPr>
              <w:pStyle w:val="TableParagraph"/>
              <w:ind w:left="275"/>
            </w:pPr>
            <w:r>
              <w:t>0.63 (0.32)</w:t>
            </w:r>
          </w:p>
        </w:tc>
        <w:tc>
          <w:tcPr>
            <w:tcW w:w="1778" w:type="dxa"/>
            <w:tcBorders>
              <w:bottom w:val="single" w:sz="4" w:space="0" w:color="000000"/>
            </w:tcBorders>
          </w:tcPr>
          <w:p w14:paraId="08E56274" w14:textId="77777777" w:rsidR="002A0E32" w:rsidRDefault="00067040">
            <w:pPr>
              <w:pStyle w:val="TableParagraph"/>
              <w:ind w:left="340"/>
            </w:pPr>
            <w:r>
              <w:t>-0.003</w:t>
            </w:r>
          </w:p>
        </w:tc>
        <w:tc>
          <w:tcPr>
            <w:tcW w:w="1861" w:type="dxa"/>
            <w:tcBorders>
              <w:bottom w:val="single" w:sz="4" w:space="0" w:color="000000"/>
            </w:tcBorders>
          </w:tcPr>
          <w:p w14:paraId="62FEB04A" w14:textId="77777777" w:rsidR="002A0E32" w:rsidRDefault="00067040">
            <w:pPr>
              <w:pStyle w:val="TableParagraph"/>
              <w:ind w:left="265"/>
            </w:pPr>
            <w:r>
              <w:t>0.642</w:t>
            </w:r>
          </w:p>
        </w:tc>
      </w:tr>
      <w:tr w:rsidR="002A0E32" w14:paraId="5505E3F8" w14:textId="77777777">
        <w:trPr>
          <w:trHeight w:val="260"/>
        </w:trPr>
        <w:tc>
          <w:tcPr>
            <w:tcW w:w="1548" w:type="dxa"/>
            <w:tcBorders>
              <w:top w:val="single" w:sz="4" w:space="0" w:color="000000"/>
            </w:tcBorders>
          </w:tcPr>
          <w:p w14:paraId="14CFCEF3" w14:textId="77777777" w:rsidR="002A0E32" w:rsidRDefault="002A0E32">
            <w:pPr>
              <w:pStyle w:val="TableParagraph"/>
              <w:spacing w:line="240" w:lineRule="auto"/>
              <w:rPr>
                <w:rFonts w:ascii="Times New Roman"/>
                <w:sz w:val="18"/>
              </w:rPr>
            </w:pPr>
          </w:p>
        </w:tc>
        <w:tc>
          <w:tcPr>
            <w:tcW w:w="1847" w:type="dxa"/>
            <w:tcBorders>
              <w:top w:val="single" w:sz="4" w:space="0" w:color="000000"/>
            </w:tcBorders>
          </w:tcPr>
          <w:p w14:paraId="0342EB84" w14:textId="77777777" w:rsidR="002A0E32" w:rsidRDefault="002A0E32">
            <w:pPr>
              <w:pStyle w:val="TableParagraph"/>
              <w:spacing w:line="240" w:lineRule="auto"/>
              <w:rPr>
                <w:rFonts w:ascii="Times New Roman"/>
                <w:sz w:val="18"/>
              </w:rPr>
            </w:pPr>
          </w:p>
        </w:tc>
        <w:tc>
          <w:tcPr>
            <w:tcW w:w="1580" w:type="dxa"/>
            <w:tcBorders>
              <w:top w:val="single" w:sz="4" w:space="0" w:color="000000"/>
            </w:tcBorders>
          </w:tcPr>
          <w:p w14:paraId="3951D303" w14:textId="77777777" w:rsidR="002A0E32" w:rsidRDefault="00067040">
            <w:pPr>
              <w:pStyle w:val="TableParagraph"/>
              <w:spacing w:line="246" w:lineRule="exact"/>
              <w:ind w:left="275"/>
              <w:rPr>
                <w:i/>
              </w:rPr>
            </w:pPr>
            <w:r>
              <w:rPr>
                <w:i/>
              </w:rPr>
              <w:t>Repeated</w:t>
            </w:r>
          </w:p>
        </w:tc>
        <w:tc>
          <w:tcPr>
            <w:tcW w:w="1778" w:type="dxa"/>
            <w:tcBorders>
              <w:top w:val="single" w:sz="4" w:space="0" w:color="000000"/>
            </w:tcBorders>
          </w:tcPr>
          <w:p w14:paraId="1318EC71" w14:textId="77777777" w:rsidR="002A0E32" w:rsidRDefault="00067040">
            <w:pPr>
              <w:pStyle w:val="TableParagraph"/>
              <w:spacing w:line="246" w:lineRule="exact"/>
              <w:ind w:left="340"/>
              <w:rPr>
                <w:i/>
                <w:sz w:val="14"/>
              </w:rPr>
            </w:pPr>
            <w:r>
              <w:rPr>
                <w:i/>
              </w:rPr>
              <w:t>Group</w:t>
            </w:r>
            <w:r>
              <w:rPr>
                <w:i/>
                <w:position w:val="10"/>
                <w:sz w:val="14"/>
              </w:rPr>
              <w:t>3</w:t>
            </w:r>
          </w:p>
        </w:tc>
        <w:tc>
          <w:tcPr>
            <w:tcW w:w="1861" w:type="dxa"/>
            <w:tcBorders>
              <w:top w:val="single" w:sz="4" w:space="0" w:color="000000"/>
            </w:tcBorders>
          </w:tcPr>
          <w:p w14:paraId="3E336712" w14:textId="77777777" w:rsidR="002A0E32" w:rsidRDefault="00067040">
            <w:pPr>
              <w:pStyle w:val="TableParagraph"/>
              <w:spacing w:line="246" w:lineRule="exact"/>
              <w:ind w:left="265"/>
            </w:pPr>
            <w:r>
              <w:t>0.154</w:t>
            </w:r>
          </w:p>
        </w:tc>
      </w:tr>
      <w:tr w:rsidR="002A0E32" w14:paraId="1DCD98CB" w14:textId="77777777">
        <w:trPr>
          <w:trHeight w:val="280"/>
        </w:trPr>
        <w:tc>
          <w:tcPr>
            <w:tcW w:w="1548" w:type="dxa"/>
          </w:tcPr>
          <w:p w14:paraId="5E079767" w14:textId="77777777" w:rsidR="002A0E32" w:rsidRDefault="002A0E32">
            <w:pPr>
              <w:pStyle w:val="TableParagraph"/>
              <w:spacing w:line="240" w:lineRule="auto"/>
              <w:rPr>
                <w:rFonts w:ascii="Times New Roman"/>
                <w:sz w:val="20"/>
              </w:rPr>
            </w:pPr>
          </w:p>
        </w:tc>
        <w:tc>
          <w:tcPr>
            <w:tcW w:w="1847" w:type="dxa"/>
          </w:tcPr>
          <w:p w14:paraId="6448435A" w14:textId="77777777" w:rsidR="002A0E32" w:rsidRDefault="002A0E32">
            <w:pPr>
              <w:pStyle w:val="TableParagraph"/>
              <w:spacing w:line="240" w:lineRule="auto"/>
              <w:rPr>
                <w:rFonts w:ascii="Times New Roman"/>
                <w:sz w:val="20"/>
              </w:rPr>
            </w:pPr>
          </w:p>
        </w:tc>
        <w:tc>
          <w:tcPr>
            <w:tcW w:w="1580" w:type="dxa"/>
          </w:tcPr>
          <w:p w14:paraId="434CB3FA" w14:textId="77777777" w:rsidR="002A0E32" w:rsidRDefault="00067040">
            <w:pPr>
              <w:pStyle w:val="TableParagraph"/>
              <w:spacing w:line="240" w:lineRule="auto"/>
              <w:ind w:left="275"/>
              <w:rPr>
                <w:i/>
              </w:rPr>
            </w:pPr>
            <w:r>
              <w:rPr>
                <w:i/>
              </w:rPr>
              <w:t>Measures</w:t>
            </w:r>
          </w:p>
        </w:tc>
        <w:tc>
          <w:tcPr>
            <w:tcW w:w="1778" w:type="dxa"/>
          </w:tcPr>
          <w:p w14:paraId="70A16751" w14:textId="77777777" w:rsidR="002A0E32" w:rsidRDefault="00067040">
            <w:pPr>
              <w:pStyle w:val="TableParagraph"/>
              <w:spacing w:line="268" w:lineRule="exact"/>
              <w:ind w:left="340"/>
              <w:rPr>
                <w:i/>
                <w:sz w:val="14"/>
              </w:rPr>
            </w:pPr>
            <w:r>
              <w:rPr>
                <w:i/>
              </w:rPr>
              <w:t>Group*Time</w:t>
            </w:r>
            <w:r>
              <w:rPr>
                <w:i/>
                <w:position w:val="10"/>
                <w:sz w:val="14"/>
              </w:rPr>
              <w:t>4</w:t>
            </w:r>
          </w:p>
        </w:tc>
        <w:tc>
          <w:tcPr>
            <w:tcW w:w="1861" w:type="dxa"/>
          </w:tcPr>
          <w:p w14:paraId="7B058509" w14:textId="77777777" w:rsidR="002A0E32" w:rsidRDefault="00067040">
            <w:pPr>
              <w:pStyle w:val="TableParagraph"/>
              <w:spacing w:line="240" w:lineRule="auto"/>
              <w:ind w:left="265"/>
            </w:pPr>
            <w:r>
              <w:t>0.586</w:t>
            </w:r>
          </w:p>
        </w:tc>
      </w:tr>
      <w:tr w:rsidR="002A0E32" w14:paraId="726C26F6" w14:textId="77777777">
        <w:trPr>
          <w:trHeight w:val="240"/>
        </w:trPr>
        <w:tc>
          <w:tcPr>
            <w:tcW w:w="1548" w:type="dxa"/>
          </w:tcPr>
          <w:p w14:paraId="736B5439" w14:textId="77777777" w:rsidR="002A0E32" w:rsidRDefault="002A0E32">
            <w:pPr>
              <w:pStyle w:val="TableParagraph"/>
              <w:spacing w:line="240" w:lineRule="auto"/>
              <w:rPr>
                <w:rFonts w:ascii="Times New Roman"/>
                <w:sz w:val="16"/>
              </w:rPr>
            </w:pPr>
          </w:p>
        </w:tc>
        <w:tc>
          <w:tcPr>
            <w:tcW w:w="1847" w:type="dxa"/>
          </w:tcPr>
          <w:p w14:paraId="778AFC8D" w14:textId="77777777" w:rsidR="002A0E32" w:rsidRDefault="002A0E32">
            <w:pPr>
              <w:pStyle w:val="TableParagraph"/>
              <w:spacing w:line="240" w:lineRule="auto"/>
              <w:rPr>
                <w:rFonts w:ascii="Times New Roman"/>
                <w:sz w:val="16"/>
              </w:rPr>
            </w:pPr>
          </w:p>
        </w:tc>
        <w:tc>
          <w:tcPr>
            <w:tcW w:w="1580" w:type="dxa"/>
          </w:tcPr>
          <w:p w14:paraId="2A079227" w14:textId="77777777" w:rsidR="002A0E32" w:rsidRDefault="00067040">
            <w:pPr>
              <w:pStyle w:val="TableParagraph"/>
              <w:spacing w:line="225" w:lineRule="exact"/>
              <w:ind w:left="275"/>
              <w:rPr>
                <w:i/>
              </w:rPr>
            </w:pPr>
            <w:r>
              <w:rPr>
                <w:i/>
              </w:rPr>
              <w:t>Analysis</w:t>
            </w:r>
          </w:p>
        </w:tc>
        <w:tc>
          <w:tcPr>
            <w:tcW w:w="1778" w:type="dxa"/>
          </w:tcPr>
          <w:p w14:paraId="7F7EAF6A" w14:textId="77777777" w:rsidR="002A0E32" w:rsidRDefault="002A0E32">
            <w:pPr>
              <w:pStyle w:val="TableParagraph"/>
              <w:spacing w:line="240" w:lineRule="auto"/>
              <w:rPr>
                <w:rFonts w:ascii="Times New Roman"/>
                <w:sz w:val="16"/>
              </w:rPr>
            </w:pPr>
          </w:p>
        </w:tc>
        <w:tc>
          <w:tcPr>
            <w:tcW w:w="1861" w:type="dxa"/>
          </w:tcPr>
          <w:p w14:paraId="3A1C8020" w14:textId="77777777" w:rsidR="002A0E32" w:rsidRDefault="002A0E32">
            <w:pPr>
              <w:pStyle w:val="TableParagraph"/>
              <w:spacing w:line="240" w:lineRule="auto"/>
              <w:rPr>
                <w:rFonts w:ascii="Times New Roman"/>
                <w:sz w:val="16"/>
              </w:rPr>
            </w:pPr>
          </w:p>
        </w:tc>
      </w:tr>
    </w:tbl>
    <w:p w14:paraId="3A1F9551" w14:textId="7C560C6D" w:rsidR="002A0E32" w:rsidRDefault="006E06C0">
      <w:pPr>
        <w:pStyle w:val="BodyText"/>
        <w:spacing w:before="4"/>
        <w:rPr>
          <w:rFonts w:ascii="Calibri"/>
          <w:sz w:val="19"/>
        </w:rPr>
      </w:pPr>
      <w:r>
        <w:rPr>
          <w:noProof/>
          <w:lang w:val="en-GB" w:eastAsia="en-GB"/>
        </w:rPr>
        <mc:AlternateContent>
          <mc:Choice Requires="wpg">
            <w:drawing>
              <wp:anchor distT="0" distB="0" distL="0" distR="0" simplePos="0" relativeHeight="1144" behindDoc="0" locked="0" layoutInCell="1" allowOverlap="1" wp14:anchorId="5819B54D" wp14:editId="20A8872A">
                <wp:simplePos x="0" y="0"/>
                <wp:positionH relativeFrom="page">
                  <wp:posOffset>833755</wp:posOffset>
                </wp:positionH>
                <wp:positionV relativeFrom="paragraph">
                  <wp:posOffset>175260</wp:posOffset>
                </wp:positionV>
                <wp:extent cx="5485130" cy="6350"/>
                <wp:effectExtent l="5080" t="6350" r="5715" b="6350"/>
                <wp:wrapTopAndBottom/>
                <wp:docPr id="15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6350"/>
                          <a:chOff x="1313" y="276"/>
                          <a:chExt cx="8638" cy="10"/>
                        </a:xfrm>
                      </wpg:grpSpPr>
                      <wps:wsp>
                        <wps:cNvPr id="157" name="Line 156"/>
                        <wps:cNvCnPr>
                          <a:cxnSpLocks noChangeShapeType="1"/>
                        </wps:cNvCnPr>
                        <wps:spPr bwMode="auto">
                          <a:xfrm>
                            <a:off x="1318" y="281"/>
                            <a:ext cx="19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55"/>
                        <wps:cNvCnPr>
                          <a:cxnSpLocks noChangeShapeType="1"/>
                        </wps:cNvCnPr>
                        <wps:spPr bwMode="auto">
                          <a:xfrm>
                            <a:off x="3236" y="281"/>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54"/>
                        <wps:cNvCnPr>
                          <a:cxnSpLocks noChangeShapeType="1"/>
                        </wps:cNvCnPr>
                        <wps:spPr bwMode="auto">
                          <a:xfrm>
                            <a:off x="3245" y="281"/>
                            <a:ext cx="16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53"/>
                        <wps:cNvCnPr>
                          <a:cxnSpLocks noChangeShapeType="1"/>
                        </wps:cNvCnPr>
                        <wps:spPr bwMode="auto">
                          <a:xfrm>
                            <a:off x="4880" y="281"/>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52"/>
                        <wps:cNvCnPr>
                          <a:cxnSpLocks noChangeShapeType="1"/>
                        </wps:cNvCnPr>
                        <wps:spPr bwMode="auto">
                          <a:xfrm>
                            <a:off x="4890" y="281"/>
                            <a:ext cx="16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51"/>
                        <wps:cNvCnPr>
                          <a:cxnSpLocks noChangeShapeType="1"/>
                        </wps:cNvCnPr>
                        <wps:spPr bwMode="auto">
                          <a:xfrm>
                            <a:off x="6525" y="281"/>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50"/>
                        <wps:cNvCnPr>
                          <a:cxnSpLocks noChangeShapeType="1"/>
                        </wps:cNvCnPr>
                        <wps:spPr bwMode="auto">
                          <a:xfrm>
                            <a:off x="6534" y="281"/>
                            <a:ext cx="17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49"/>
                        <wps:cNvCnPr>
                          <a:cxnSpLocks noChangeShapeType="1"/>
                        </wps:cNvCnPr>
                        <wps:spPr bwMode="auto">
                          <a:xfrm>
                            <a:off x="8227" y="281"/>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48"/>
                        <wps:cNvCnPr>
                          <a:cxnSpLocks noChangeShapeType="1"/>
                        </wps:cNvCnPr>
                        <wps:spPr bwMode="auto">
                          <a:xfrm>
                            <a:off x="8236" y="281"/>
                            <a:ext cx="17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0E7D92" id="Group 147" o:spid="_x0000_s1026" style="position:absolute;margin-left:65.65pt;margin-top:13.8pt;width:431.9pt;height:.5pt;z-index:1144;mso-wrap-distance-left:0;mso-wrap-distance-right:0;mso-position-horizontal-relative:page" coordorigin="1313,276" coordsize="8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">
                <v:line id="Line 156" o:spid="_x0000_s1027" style="position:absolute;visibility:visible;mso-wrap-style:square" from="1318,281" to="325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g9VMIAAADcAAAADwAAAGRycy9kb3ducmV2LnhtbERPyWrDMBC9B/IPYgK9JXILj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g9VMIAAADcAAAADwAAAAAAAAAAAAAA&#10;AAChAgAAZHJzL2Rvd25yZXYueG1sUEsFBgAAAAAEAAQA+QAAAJADAAAAAA==&#10;" strokeweight=".48pt"/>
                <v:line id="Line 155" o:spid="_x0000_s1028" style="position:absolute;visibility:visible;mso-wrap-style:square" from="3236,281" to="324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epJsUAAADcAAAADwAAAGRycy9kb3ducmV2LnhtbESPQUvDQBCF74L/YZmCN7upo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epJsUAAADcAAAADwAAAAAAAAAA&#10;AAAAAAChAgAAZHJzL2Rvd25yZXYueG1sUEsFBgAAAAAEAAQA+QAAAJMDAAAAAA==&#10;" strokeweight=".48pt"/>
                <v:line id="Line 154" o:spid="_x0000_s1029" style="position:absolute;visibility:visible;mso-wrap-style:square" from="3245,281" to="489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MvcIAAADcAAAADwAAAGRycy9kb3ducmV2LnhtbERP32vCMBB+F/wfwgm+abqB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sMvcIAAADcAAAADwAAAAAAAAAAAAAA&#10;AAChAgAAZHJzL2Rvd25yZXYueG1sUEsFBgAAAAAEAAQA+QAAAJADAAAAAA==&#10;" strokeweight=".48pt"/>
                <v:line id="Line 153" o:spid="_x0000_s1030" style="position:absolute;visibility:visible;mso-wrap-style:square" from="4880,281" to="489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1vncUAAADcAAAADwAAAGRycy9kb3ducmV2LnhtbESPQWvDMAyF74P+B6PBbquzHdqR1S1b&#10;oe0gp7WF7ihsNQ6N5RB7Sfbvp8NgN4n39N6n1WYKrRqoT01kA0/zAhSxja7h2sD5tHt8AZUyssM2&#10;Mhn4oQSb9exuhaWLI3/ScMy1khBOJRrwOXel1sl6CpjmsSMW7Rr7gFnWvtaux1HCQ6ufi2KhAzYs&#10;DR472nqyt+N3MDAcqq+hWka0h0v17u1u3yzHvTEP99PbK6hMU/43/11/OMFfCL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1vncUAAADcAAAADwAAAAAAAAAA&#10;AAAAAAChAgAAZHJzL2Rvd25yZXYueG1sUEsFBgAAAAAEAAQA+QAAAJMDAAAAAA==&#10;" strokeweight=".48pt"/>
                <v:line id="Line 152" o:spid="_x0000_s1031" style="position:absolute;visibility:visible;mso-wrap-style:square" from="4890,281" to="653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HKBsIAAADcAAAADwAAAGRycy9kb3ducmV2LnhtbERPS2sCMRC+C/0PYQq9adYeVLZG0YIP&#10;2JNaaI9DMt0s3UyWTbq7/nsjCN7m43vOcj24WnTUhsqzgukkA0Gsvam4VPB12Y0XIEJENlh7JgVX&#10;CrBevYyWmBvf84m6cyxFCuGQowIbY5NLGbQlh2HiG+LE/frWYUywLaVpsU/hrpbvWTaTDitODRYb&#10;+rSk/87/TkF3KH66Yu5RH76LrdW7fTXv90q9vQ6bDxCRhvgUP9xHk+bPpn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HKBsIAAADcAAAADwAAAAAAAAAAAAAA&#10;AAChAgAAZHJzL2Rvd25yZXYueG1sUEsFBgAAAAAEAAQA+QAAAJADAAAAAA==&#10;" strokeweight=".48pt"/>
                <v:line id="Line 151" o:spid="_x0000_s1032" style="position:absolute;visibility:visible;mso-wrap-style:square" from="6525,281" to="653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UccIAAADcAAAADwAAAGRycy9kb3ducmV2LnhtbERPS2sCMRC+C/0PYQreNFsPWlajtAUf&#10;sCe1UI9DMm4WN5NlE3fXf98UhN7m43vOajO4WnTUhsqzgrdpBoJYe1NxqeD7vJ28gwgR2WDtmRQ8&#10;KMBm/TJaYW58z0fqTrEUKYRDjgpsjE0uZdCWHIapb4gTd/Wtw5hgW0rTYp/CXS1nWTaXDitODRYb&#10;+rKkb6e7U9Dti0tXLDzq/U/xafV2Vy36nVLj1+FjCSLSEP/FT/fBpPnzG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NUccIAAADcAAAADwAAAAAAAAAAAAAA&#10;AAChAgAAZHJzL2Rvd25yZXYueG1sUEsFBgAAAAAEAAQA+QAAAJADAAAAAA==&#10;" strokeweight=".48pt"/>
                <v:line id="Line 150" o:spid="_x0000_s1033" style="position:absolute;visibility:visible;mso-wrap-style:square" from="6534,281" to="82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6sIAAADcAAAADwAAAGRycy9kb3ducmV2LnhtbERP32vCMBB+H/g/hBvsbaZzoF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x6sIAAADcAAAADwAAAAAAAAAAAAAA&#10;AAChAgAAZHJzL2Rvd25yZXYueG1sUEsFBgAAAAAEAAQA+QAAAJADAAAAAA==&#10;" strokeweight=".48pt"/>
                <v:line id="Line 149" o:spid="_x0000_s1034" style="position:absolute;visibility:visible;mso-wrap-style:square" from="8227,281" to="8236,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pnsIAAADcAAAADwAAAGRycy9kb3ducmV2LnhtbERP32vCMBB+H/g/hBvsbaaToV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ZpnsIAAADcAAAADwAAAAAAAAAAAAAA&#10;AAChAgAAZHJzL2Rvd25yZXYueG1sUEsFBgAAAAAEAAQA+QAAAJADAAAAAA==&#10;" strokeweight=".48pt"/>
                <v:line id="Line 148" o:spid="_x0000_s1035" style="position:absolute;visibility:visible;mso-wrap-style:square" from="8236,281" to="994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rMBcIAAADcAAAADwAAAGRycy9kb3ducmV2LnhtbERP32vCMBB+H/g/hBvsbaYTpl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rMBcIAAADcAAAADwAAAAAAAAAAAAAA&#10;AAChAgAAZHJzL2Rvd25yZXYueG1sUEsFBgAAAAAEAAQA+QAAAJADAAAAAA==&#10;" strokeweight=".48pt"/>
                <w10:wrap type="topAndBottom" anchorx="page"/>
              </v:group>
            </w:pict>
          </mc:Fallback>
        </mc:AlternateContent>
      </w:r>
    </w:p>
    <w:p w14:paraId="68B01845" w14:textId="77777777" w:rsidR="002A0E32" w:rsidRDefault="00067040">
      <w:pPr>
        <w:pStyle w:val="BodyText"/>
        <w:spacing w:line="214" w:lineRule="exact"/>
        <w:ind w:left="240"/>
        <w:rPr>
          <w:rFonts w:ascii="Calibri" w:hAnsi="Calibri"/>
        </w:rPr>
      </w:pPr>
      <w:r>
        <w:rPr>
          <w:rFonts w:ascii="Calibri" w:hAnsi="Calibri"/>
        </w:rPr>
        <w:t>1: Control – Intervention, adjusted for Centre, Age and Baseline EQ-5D</w:t>
      </w:r>
    </w:p>
    <w:p w14:paraId="469FF2B9" w14:textId="77777777" w:rsidR="002A0E32" w:rsidRDefault="00067040">
      <w:pPr>
        <w:pStyle w:val="BodyText"/>
        <w:spacing w:before="17"/>
        <w:ind w:left="240"/>
        <w:rPr>
          <w:rFonts w:ascii="Calibri"/>
        </w:rPr>
      </w:pPr>
      <w:r>
        <w:rPr>
          <w:rFonts w:ascii="Calibri"/>
        </w:rPr>
        <w:t>2: Test of group difference</w:t>
      </w:r>
    </w:p>
    <w:p w14:paraId="012F6D04" w14:textId="77777777" w:rsidR="002A0E32" w:rsidRDefault="00067040">
      <w:pPr>
        <w:pStyle w:val="BodyText"/>
        <w:spacing w:before="19" w:line="259" w:lineRule="auto"/>
        <w:ind w:left="240" w:right="3562"/>
        <w:rPr>
          <w:rFonts w:ascii="Calibri"/>
        </w:rPr>
      </w:pPr>
      <w:r>
        <w:rPr>
          <w:rFonts w:ascii="Calibri"/>
        </w:rPr>
        <w:t>3: Repeated Measures ANOVA test of between group difference 4: Repeated Measures ANOVA test of group by time interaction</w:t>
      </w:r>
    </w:p>
    <w:p w14:paraId="1375E2B6" w14:textId="77777777" w:rsidR="002A0E32" w:rsidRDefault="00067040">
      <w:pPr>
        <w:pStyle w:val="Heading7"/>
        <w:spacing w:before="156"/>
        <w:ind w:left="240"/>
      </w:pPr>
      <w:r>
        <w:rPr>
          <w:i/>
        </w:rPr>
        <w:t xml:space="preserve">Table 5 </w:t>
      </w:r>
      <w:r>
        <w:t>: EQ-5D over five years follow-up (Deaths imputed to zero).</w:t>
      </w:r>
    </w:p>
    <w:p w14:paraId="2C8712B2" w14:textId="77777777" w:rsidR="002A0E32" w:rsidRDefault="002A0E32">
      <w:pPr>
        <w:sectPr w:rsidR="002A0E32">
          <w:pgSz w:w="11910" w:h="16840"/>
          <w:pgMar w:top="1580" w:right="1680" w:bottom="280" w:left="1200" w:header="720" w:footer="720" w:gutter="0"/>
          <w:cols w:space="720"/>
        </w:sectPr>
      </w:pPr>
    </w:p>
    <w:p w14:paraId="54E50CF1" w14:textId="77777777" w:rsidR="002A0E32" w:rsidRDefault="002A0E32">
      <w:pPr>
        <w:pStyle w:val="BodyText"/>
        <w:spacing w:before="2"/>
        <w:rPr>
          <w:rFonts w:ascii="Calibri"/>
          <w:sz w:val="24"/>
        </w:rPr>
      </w:pPr>
    </w:p>
    <w:tbl>
      <w:tblPr>
        <w:tblW w:w="0" w:type="auto"/>
        <w:tblInd w:w="132" w:type="dxa"/>
        <w:tblLayout w:type="fixed"/>
        <w:tblCellMar>
          <w:left w:w="0" w:type="dxa"/>
          <w:right w:w="0" w:type="dxa"/>
        </w:tblCellMar>
        <w:tblLook w:val="01E0" w:firstRow="1" w:lastRow="1" w:firstColumn="1" w:lastColumn="1" w:noHBand="0" w:noVBand="0"/>
      </w:tblPr>
      <w:tblGrid>
        <w:gridCol w:w="1548"/>
        <w:gridCol w:w="1847"/>
        <w:gridCol w:w="1580"/>
        <w:gridCol w:w="1778"/>
        <w:gridCol w:w="1861"/>
      </w:tblGrid>
      <w:tr w:rsidR="002A0E32" w14:paraId="3676C53E" w14:textId="77777777">
        <w:trPr>
          <w:trHeight w:val="520"/>
        </w:trPr>
        <w:tc>
          <w:tcPr>
            <w:tcW w:w="1548" w:type="dxa"/>
            <w:tcBorders>
              <w:top w:val="single" w:sz="4" w:space="0" w:color="000000"/>
              <w:bottom w:val="single" w:sz="4" w:space="0" w:color="000000"/>
            </w:tcBorders>
          </w:tcPr>
          <w:p w14:paraId="722E6CAD" w14:textId="77777777" w:rsidR="002A0E32" w:rsidRDefault="002A0E32">
            <w:pPr>
              <w:pStyle w:val="TableParagraph"/>
              <w:spacing w:line="240" w:lineRule="auto"/>
              <w:rPr>
                <w:rFonts w:ascii="Times New Roman"/>
                <w:sz w:val="20"/>
              </w:rPr>
            </w:pPr>
          </w:p>
        </w:tc>
        <w:tc>
          <w:tcPr>
            <w:tcW w:w="1847" w:type="dxa"/>
            <w:tcBorders>
              <w:top w:val="single" w:sz="4" w:space="0" w:color="000000"/>
              <w:bottom w:val="single" w:sz="4" w:space="0" w:color="000000"/>
            </w:tcBorders>
          </w:tcPr>
          <w:p w14:paraId="7A0C1963" w14:textId="77777777" w:rsidR="002A0E32" w:rsidRDefault="00067040">
            <w:pPr>
              <w:pStyle w:val="TableParagraph"/>
              <w:spacing w:line="267" w:lineRule="exact"/>
              <w:ind w:left="477"/>
              <w:rPr>
                <w:i/>
              </w:rPr>
            </w:pPr>
            <w:r>
              <w:rPr>
                <w:i/>
              </w:rPr>
              <w:t>Intervention</w:t>
            </w:r>
          </w:p>
          <w:p w14:paraId="3D36E493" w14:textId="77777777" w:rsidR="002A0E32" w:rsidRDefault="00067040">
            <w:pPr>
              <w:pStyle w:val="TableParagraph"/>
              <w:spacing w:line="251" w:lineRule="exact"/>
              <w:ind w:left="477"/>
              <w:rPr>
                <w:i/>
              </w:rPr>
            </w:pPr>
            <w:r>
              <w:rPr>
                <w:i/>
              </w:rPr>
              <w:t>(N=6233)</w:t>
            </w:r>
          </w:p>
        </w:tc>
        <w:tc>
          <w:tcPr>
            <w:tcW w:w="1580" w:type="dxa"/>
            <w:tcBorders>
              <w:top w:val="single" w:sz="4" w:space="0" w:color="000000"/>
              <w:bottom w:val="single" w:sz="4" w:space="0" w:color="000000"/>
            </w:tcBorders>
          </w:tcPr>
          <w:p w14:paraId="7DEBADBF" w14:textId="77777777" w:rsidR="002A0E32" w:rsidRDefault="00067040">
            <w:pPr>
              <w:pStyle w:val="TableParagraph"/>
              <w:spacing w:line="267" w:lineRule="exact"/>
              <w:ind w:left="275"/>
              <w:rPr>
                <w:i/>
              </w:rPr>
            </w:pPr>
            <w:r>
              <w:rPr>
                <w:i/>
              </w:rPr>
              <w:t>Control</w:t>
            </w:r>
          </w:p>
          <w:p w14:paraId="55756A20" w14:textId="77777777" w:rsidR="002A0E32" w:rsidRDefault="00067040">
            <w:pPr>
              <w:pStyle w:val="TableParagraph"/>
              <w:spacing w:line="251" w:lineRule="exact"/>
              <w:ind w:left="275"/>
              <w:rPr>
                <w:i/>
              </w:rPr>
            </w:pPr>
            <w:r>
              <w:rPr>
                <w:i/>
              </w:rPr>
              <w:t>(N=6250)</w:t>
            </w:r>
          </w:p>
        </w:tc>
        <w:tc>
          <w:tcPr>
            <w:tcW w:w="1778" w:type="dxa"/>
            <w:tcBorders>
              <w:top w:val="single" w:sz="4" w:space="0" w:color="000000"/>
              <w:bottom w:val="single" w:sz="4" w:space="0" w:color="000000"/>
            </w:tcBorders>
          </w:tcPr>
          <w:p w14:paraId="147543A4" w14:textId="77777777" w:rsidR="002A0E32" w:rsidRDefault="00067040">
            <w:pPr>
              <w:pStyle w:val="TableParagraph"/>
              <w:spacing w:line="255" w:lineRule="exact"/>
              <w:ind w:left="340"/>
              <w:rPr>
                <w:i/>
              </w:rPr>
            </w:pPr>
            <w:r>
              <w:rPr>
                <w:i/>
              </w:rPr>
              <w:t>Estimated</w:t>
            </w:r>
          </w:p>
          <w:p w14:paraId="71B0A146" w14:textId="77777777" w:rsidR="002A0E32" w:rsidRDefault="00067040">
            <w:pPr>
              <w:pStyle w:val="TableParagraph"/>
              <w:spacing w:line="263" w:lineRule="exact"/>
              <w:ind w:left="340"/>
              <w:rPr>
                <w:i/>
                <w:sz w:val="14"/>
              </w:rPr>
            </w:pPr>
            <w:r>
              <w:rPr>
                <w:i/>
              </w:rPr>
              <w:t>Difference</w:t>
            </w:r>
            <w:r>
              <w:rPr>
                <w:i/>
                <w:position w:val="10"/>
                <w:sz w:val="14"/>
              </w:rPr>
              <w:t>1</w:t>
            </w:r>
          </w:p>
        </w:tc>
        <w:tc>
          <w:tcPr>
            <w:tcW w:w="1861" w:type="dxa"/>
            <w:tcBorders>
              <w:top w:val="single" w:sz="4" w:space="0" w:color="000000"/>
              <w:bottom w:val="single" w:sz="4" w:space="0" w:color="000000"/>
            </w:tcBorders>
          </w:tcPr>
          <w:p w14:paraId="2027EB33" w14:textId="77777777" w:rsidR="002A0E32" w:rsidRDefault="00067040">
            <w:pPr>
              <w:pStyle w:val="TableParagraph"/>
              <w:spacing w:line="268" w:lineRule="exact"/>
              <w:ind w:left="265"/>
              <w:rPr>
                <w:i/>
                <w:sz w:val="14"/>
              </w:rPr>
            </w:pPr>
            <w:r>
              <w:rPr>
                <w:i/>
              </w:rPr>
              <w:t>p-value</w:t>
            </w:r>
            <w:r>
              <w:rPr>
                <w:i/>
                <w:position w:val="10"/>
                <w:sz w:val="14"/>
              </w:rPr>
              <w:t>2</w:t>
            </w:r>
          </w:p>
        </w:tc>
      </w:tr>
      <w:tr w:rsidR="002A0E32" w14:paraId="4F00E3EE" w14:textId="77777777">
        <w:trPr>
          <w:trHeight w:val="540"/>
        </w:trPr>
        <w:tc>
          <w:tcPr>
            <w:tcW w:w="1548" w:type="dxa"/>
            <w:tcBorders>
              <w:top w:val="single" w:sz="4" w:space="0" w:color="000000"/>
            </w:tcBorders>
          </w:tcPr>
          <w:p w14:paraId="05799A78" w14:textId="77777777" w:rsidR="002A0E32" w:rsidRDefault="002A0E32">
            <w:pPr>
              <w:pStyle w:val="TableParagraph"/>
              <w:spacing w:before="9" w:line="240" w:lineRule="auto"/>
              <w:rPr>
                <w:sz w:val="21"/>
              </w:rPr>
            </w:pPr>
          </w:p>
          <w:p w14:paraId="252790E3" w14:textId="77777777" w:rsidR="002A0E32" w:rsidRDefault="00067040">
            <w:pPr>
              <w:pStyle w:val="TableParagraph"/>
              <w:spacing w:line="240" w:lineRule="auto"/>
              <w:ind w:left="108"/>
              <w:rPr>
                <w:i/>
              </w:rPr>
            </w:pPr>
            <w:r>
              <w:rPr>
                <w:i/>
              </w:rPr>
              <w:t>Baseline</w:t>
            </w:r>
          </w:p>
        </w:tc>
        <w:tc>
          <w:tcPr>
            <w:tcW w:w="1847" w:type="dxa"/>
            <w:tcBorders>
              <w:top w:val="single" w:sz="4" w:space="0" w:color="000000"/>
            </w:tcBorders>
          </w:tcPr>
          <w:p w14:paraId="79EE1D24" w14:textId="77777777" w:rsidR="002A0E32" w:rsidRDefault="002A0E32">
            <w:pPr>
              <w:pStyle w:val="TableParagraph"/>
              <w:spacing w:before="9" w:line="240" w:lineRule="auto"/>
              <w:rPr>
                <w:sz w:val="21"/>
              </w:rPr>
            </w:pPr>
          </w:p>
          <w:p w14:paraId="3EE0F5A0" w14:textId="77777777" w:rsidR="002A0E32" w:rsidRDefault="00067040">
            <w:pPr>
              <w:pStyle w:val="TableParagraph"/>
              <w:spacing w:line="240" w:lineRule="auto"/>
              <w:ind w:right="403"/>
              <w:jc w:val="right"/>
            </w:pPr>
            <w:r>
              <w:t>45.0 (10.5)</w:t>
            </w:r>
          </w:p>
        </w:tc>
        <w:tc>
          <w:tcPr>
            <w:tcW w:w="1580" w:type="dxa"/>
            <w:tcBorders>
              <w:top w:val="single" w:sz="4" w:space="0" w:color="000000"/>
            </w:tcBorders>
          </w:tcPr>
          <w:p w14:paraId="573BC53A" w14:textId="77777777" w:rsidR="002A0E32" w:rsidRDefault="002A0E32">
            <w:pPr>
              <w:pStyle w:val="TableParagraph"/>
              <w:spacing w:before="9" w:line="240" w:lineRule="auto"/>
              <w:rPr>
                <w:sz w:val="21"/>
              </w:rPr>
            </w:pPr>
          </w:p>
          <w:p w14:paraId="2B0A3490" w14:textId="77777777" w:rsidR="002A0E32" w:rsidRDefault="00067040">
            <w:pPr>
              <w:pStyle w:val="TableParagraph"/>
              <w:spacing w:line="240" w:lineRule="auto"/>
              <w:ind w:left="275"/>
            </w:pPr>
            <w:r>
              <w:t>45.3 (10.2)</w:t>
            </w:r>
          </w:p>
        </w:tc>
        <w:tc>
          <w:tcPr>
            <w:tcW w:w="1778" w:type="dxa"/>
            <w:tcBorders>
              <w:top w:val="single" w:sz="4" w:space="0" w:color="000000"/>
            </w:tcBorders>
          </w:tcPr>
          <w:p w14:paraId="418F40C5" w14:textId="77777777" w:rsidR="002A0E32" w:rsidRDefault="002A0E32">
            <w:pPr>
              <w:pStyle w:val="TableParagraph"/>
              <w:spacing w:before="9" w:line="240" w:lineRule="auto"/>
              <w:rPr>
                <w:sz w:val="21"/>
              </w:rPr>
            </w:pPr>
          </w:p>
          <w:p w14:paraId="2FB491D8" w14:textId="77777777" w:rsidR="002A0E32" w:rsidRDefault="00067040">
            <w:pPr>
              <w:pStyle w:val="TableParagraph"/>
              <w:spacing w:line="240" w:lineRule="auto"/>
              <w:ind w:left="340"/>
            </w:pPr>
            <w:r>
              <w:t>-</w:t>
            </w:r>
          </w:p>
        </w:tc>
        <w:tc>
          <w:tcPr>
            <w:tcW w:w="1861" w:type="dxa"/>
            <w:tcBorders>
              <w:top w:val="single" w:sz="4" w:space="0" w:color="000000"/>
            </w:tcBorders>
          </w:tcPr>
          <w:p w14:paraId="3D4BE1DD" w14:textId="77777777" w:rsidR="002A0E32" w:rsidRDefault="002A0E32">
            <w:pPr>
              <w:pStyle w:val="TableParagraph"/>
              <w:spacing w:before="9" w:line="240" w:lineRule="auto"/>
              <w:rPr>
                <w:sz w:val="21"/>
              </w:rPr>
            </w:pPr>
          </w:p>
          <w:p w14:paraId="23249F52" w14:textId="77777777" w:rsidR="002A0E32" w:rsidRDefault="00067040">
            <w:pPr>
              <w:pStyle w:val="TableParagraph"/>
              <w:spacing w:line="240" w:lineRule="auto"/>
              <w:ind w:left="265"/>
            </w:pPr>
            <w:r>
              <w:t>-</w:t>
            </w:r>
          </w:p>
        </w:tc>
      </w:tr>
      <w:tr w:rsidR="002A0E32" w14:paraId="7052A89C" w14:textId="77777777">
        <w:trPr>
          <w:trHeight w:val="260"/>
        </w:trPr>
        <w:tc>
          <w:tcPr>
            <w:tcW w:w="1548" w:type="dxa"/>
          </w:tcPr>
          <w:p w14:paraId="703504D0" w14:textId="77777777" w:rsidR="002A0E32" w:rsidRDefault="00067040">
            <w:pPr>
              <w:pStyle w:val="TableParagraph"/>
              <w:ind w:left="108"/>
              <w:rPr>
                <w:i/>
              </w:rPr>
            </w:pPr>
            <w:r>
              <w:rPr>
                <w:i/>
              </w:rPr>
              <w:t>6 Months</w:t>
            </w:r>
          </w:p>
        </w:tc>
        <w:tc>
          <w:tcPr>
            <w:tcW w:w="1847" w:type="dxa"/>
          </w:tcPr>
          <w:p w14:paraId="3D069A38" w14:textId="77777777" w:rsidR="002A0E32" w:rsidRDefault="00067040">
            <w:pPr>
              <w:pStyle w:val="TableParagraph"/>
              <w:ind w:right="403"/>
              <w:jc w:val="right"/>
            </w:pPr>
            <w:r>
              <w:t>44.8 (10.8)</w:t>
            </w:r>
          </w:p>
        </w:tc>
        <w:tc>
          <w:tcPr>
            <w:tcW w:w="1580" w:type="dxa"/>
          </w:tcPr>
          <w:p w14:paraId="41573D85" w14:textId="77777777" w:rsidR="002A0E32" w:rsidRDefault="00067040">
            <w:pPr>
              <w:pStyle w:val="TableParagraph"/>
              <w:ind w:left="275"/>
            </w:pPr>
            <w:r>
              <w:t>44.8 (10.7)</w:t>
            </w:r>
          </w:p>
        </w:tc>
        <w:tc>
          <w:tcPr>
            <w:tcW w:w="1778" w:type="dxa"/>
          </w:tcPr>
          <w:p w14:paraId="4ADFF5BA" w14:textId="77777777" w:rsidR="002A0E32" w:rsidRDefault="00067040">
            <w:pPr>
              <w:pStyle w:val="TableParagraph"/>
              <w:ind w:left="340"/>
            </w:pPr>
            <w:r>
              <w:t>-0.26</w:t>
            </w:r>
          </w:p>
        </w:tc>
        <w:tc>
          <w:tcPr>
            <w:tcW w:w="1861" w:type="dxa"/>
          </w:tcPr>
          <w:p w14:paraId="0CE2B551" w14:textId="77777777" w:rsidR="002A0E32" w:rsidRDefault="00067040">
            <w:pPr>
              <w:pStyle w:val="TableParagraph"/>
              <w:ind w:left="265"/>
            </w:pPr>
            <w:r>
              <w:t>0.087</w:t>
            </w:r>
          </w:p>
        </w:tc>
      </w:tr>
      <w:tr w:rsidR="002A0E32" w14:paraId="7C09A77C" w14:textId="77777777">
        <w:trPr>
          <w:trHeight w:val="260"/>
        </w:trPr>
        <w:tc>
          <w:tcPr>
            <w:tcW w:w="1548" w:type="dxa"/>
          </w:tcPr>
          <w:p w14:paraId="2E1B4DC0" w14:textId="77777777" w:rsidR="002A0E32" w:rsidRDefault="00067040">
            <w:pPr>
              <w:pStyle w:val="TableParagraph"/>
              <w:ind w:left="108"/>
              <w:rPr>
                <w:i/>
              </w:rPr>
            </w:pPr>
            <w:r>
              <w:rPr>
                <w:i/>
              </w:rPr>
              <w:t>12 Months</w:t>
            </w:r>
          </w:p>
        </w:tc>
        <w:tc>
          <w:tcPr>
            <w:tcW w:w="1847" w:type="dxa"/>
          </w:tcPr>
          <w:p w14:paraId="688299F0" w14:textId="77777777" w:rsidR="002A0E32" w:rsidRDefault="00067040">
            <w:pPr>
              <w:pStyle w:val="TableParagraph"/>
              <w:ind w:right="403"/>
              <w:jc w:val="right"/>
            </w:pPr>
            <w:r>
              <w:t>44.5 (11.3)</w:t>
            </w:r>
          </w:p>
        </w:tc>
        <w:tc>
          <w:tcPr>
            <w:tcW w:w="1580" w:type="dxa"/>
          </w:tcPr>
          <w:p w14:paraId="75586832" w14:textId="77777777" w:rsidR="002A0E32" w:rsidRDefault="00067040">
            <w:pPr>
              <w:pStyle w:val="TableParagraph"/>
              <w:ind w:left="275"/>
            </w:pPr>
            <w:r>
              <w:t>44.6 (11.3)</w:t>
            </w:r>
          </w:p>
        </w:tc>
        <w:tc>
          <w:tcPr>
            <w:tcW w:w="1778" w:type="dxa"/>
          </w:tcPr>
          <w:p w14:paraId="5BA24877" w14:textId="77777777" w:rsidR="002A0E32" w:rsidRDefault="00067040">
            <w:pPr>
              <w:pStyle w:val="TableParagraph"/>
              <w:ind w:left="340"/>
            </w:pPr>
            <w:r>
              <w:t>-0.23</w:t>
            </w:r>
          </w:p>
        </w:tc>
        <w:tc>
          <w:tcPr>
            <w:tcW w:w="1861" w:type="dxa"/>
          </w:tcPr>
          <w:p w14:paraId="7BC2D245" w14:textId="77777777" w:rsidR="002A0E32" w:rsidRDefault="00067040">
            <w:pPr>
              <w:pStyle w:val="TableParagraph"/>
              <w:ind w:left="265"/>
            </w:pPr>
            <w:r>
              <w:t>0.182</w:t>
            </w:r>
          </w:p>
        </w:tc>
      </w:tr>
      <w:tr w:rsidR="002A0E32" w14:paraId="5FCC81FC" w14:textId="77777777">
        <w:trPr>
          <w:trHeight w:val="260"/>
        </w:trPr>
        <w:tc>
          <w:tcPr>
            <w:tcW w:w="1548" w:type="dxa"/>
          </w:tcPr>
          <w:p w14:paraId="196B3B28" w14:textId="77777777" w:rsidR="002A0E32" w:rsidRDefault="00067040">
            <w:pPr>
              <w:pStyle w:val="TableParagraph"/>
              <w:ind w:left="108"/>
              <w:rPr>
                <w:i/>
              </w:rPr>
            </w:pPr>
            <w:r>
              <w:rPr>
                <w:i/>
              </w:rPr>
              <w:t>24 Months</w:t>
            </w:r>
          </w:p>
        </w:tc>
        <w:tc>
          <w:tcPr>
            <w:tcW w:w="1847" w:type="dxa"/>
          </w:tcPr>
          <w:p w14:paraId="41C931CB" w14:textId="77777777" w:rsidR="002A0E32" w:rsidRDefault="00067040">
            <w:pPr>
              <w:pStyle w:val="TableParagraph"/>
              <w:ind w:right="403"/>
              <w:jc w:val="right"/>
            </w:pPr>
            <w:r>
              <w:t>43.0 (12.7)</w:t>
            </w:r>
          </w:p>
        </w:tc>
        <w:tc>
          <w:tcPr>
            <w:tcW w:w="1580" w:type="dxa"/>
          </w:tcPr>
          <w:p w14:paraId="5E87FE6E" w14:textId="77777777" w:rsidR="002A0E32" w:rsidRDefault="00067040">
            <w:pPr>
              <w:pStyle w:val="TableParagraph"/>
              <w:ind w:left="275"/>
            </w:pPr>
            <w:r>
              <w:t>43.3 (12.4)</w:t>
            </w:r>
          </w:p>
        </w:tc>
        <w:tc>
          <w:tcPr>
            <w:tcW w:w="1778" w:type="dxa"/>
          </w:tcPr>
          <w:p w14:paraId="223898F4" w14:textId="77777777" w:rsidR="002A0E32" w:rsidRDefault="00067040">
            <w:pPr>
              <w:pStyle w:val="TableParagraph"/>
              <w:ind w:left="340"/>
            </w:pPr>
            <w:r>
              <w:t>-0.06</w:t>
            </w:r>
          </w:p>
        </w:tc>
        <w:tc>
          <w:tcPr>
            <w:tcW w:w="1861" w:type="dxa"/>
          </w:tcPr>
          <w:p w14:paraId="70509E0E" w14:textId="77777777" w:rsidR="002A0E32" w:rsidRDefault="00067040">
            <w:pPr>
              <w:pStyle w:val="TableParagraph"/>
              <w:ind w:left="265"/>
            </w:pPr>
            <w:r>
              <w:t>0.753</w:t>
            </w:r>
          </w:p>
        </w:tc>
      </w:tr>
      <w:tr w:rsidR="002A0E32" w14:paraId="4D4148D4" w14:textId="77777777">
        <w:trPr>
          <w:trHeight w:val="260"/>
        </w:trPr>
        <w:tc>
          <w:tcPr>
            <w:tcW w:w="1548" w:type="dxa"/>
          </w:tcPr>
          <w:p w14:paraId="43A386F9" w14:textId="77777777" w:rsidR="002A0E32" w:rsidRDefault="00067040">
            <w:pPr>
              <w:pStyle w:val="TableParagraph"/>
              <w:ind w:left="108"/>
              <w:rPr>
                <w:i/>
              </w:rPr>
            </w:pPr>
            <w:r>
              <w:rPr>
                <w:i/>
              </w:rPr>
              <w:t>36 Months</w:t>
            </w:r>
          </w:p>
        </w:tc>
        <w:tc>
          <w:tcPr>
            <w:tcW w:w="1847" w:type="dxa"/>
          </w:tcPr>
          <w:p w14:paraId="737DE3E8" w14:textId="77777777" w:rsidR="002A0E32" w:rsidRDefault="00067040">
            <w:pPr>
              <w:pStyle w:val="TableParagraph"/>
              <w:ind w:right="403"/>
              <w:jc w:val="right"/>
            </w:pPr>
            <w:r>
              <w:t>41.6 (14.1)</w:t>
            </w:r>
          </w:p>
        </w:tc>
        <w:tc>
          <w:tcPr>
            <w:tcW w:w="1580" w:type="dxa"/>
          </w:tcPr>
          <w:p w14:paraId="3F9D393C" w14:textId="77777777" w:rsidR="002A0E32" w:rsidRDefault="00067040">
            <w:pPr>
              <w:pStyle w:val="TableParagraph"/>
              <w:ind w:left="275"/>
            </w:pPr>
            <w:r>
              <w:t>41.7 (13.9)</w:t>
            </w:r>
          </w:p>
        </w:tc>
        <w:tc>
          <w:tcPr>
            <w:tcW w:w="1778" w:type="dxa"/>
          </w:tcPr>
          <w:p w14:paraId="0DA999AD" w14:textId="77777777" w:rsidR="002A0E32" w:rsidRDefault="00067040">
            <w:pPr>
              <w:pStyle w:val="TableParagraph"/>
              <w:ind w:left="340"/>
            </w:pPr>
            <w:r>
              <w:t>-0.22</w:t>
            </w:r>
          </w:p>
        </w:tc>
        <w:tc>
          <w:tcPr>
            <w:tcW w:w="1861" w:type="dxa"/>
          </w:tcPr>
          <w:p w14:paraId="3E794462" w14:textId="77777777" w:rsidR="002A0E32" w:rsidRDefault="00067040">
            <w:pPr>
              <w:pStyle w:val="TableParagraph"/>
              <w:ind w:left="265"/>
            </w:pPr>
            <w:r>
              <w:t>0.349</w:t>
            </w:r>
          </w:p>
        </w:tc>
      </w:tr>
      <w:tr w:rsidR="002A0E32" w14:paraId="4524EFC2" w14:textId="77777777">
        <w:trPr>
          <w:trHeight w:val="260"/>
        </w:trPr>
        <w:tc>
          <w:tcPr>
            <w:tcW w:w="1548" w:type="dxa"/>
          </w:tcPr>
          <w:p w14:paraId="5C93D610" w14:textId="77777777" w:rsidR="002A0E32" w:rsidRDefault="00067040">
            <w:pPr>
              <w:pStyle w:val="TableParagraph"/>
              <w:ind w:left="108"/>
              <w:rPr>
                <w:i/>
              </w:rPr>
            </w:pPr>
            <w:r>
              <w:rPr>
                <w:i/>
              </w:rPr>
              <w:t>48 Months</w:t>
            </w:r>
          </w:p>
        </w:tc>
        <w:tc>
          <w:tcPr>
            <w:tcW w:w="1847" w:type="dxa"/>
          </w:tcPr>
          <w:p w14:paraId="2E8816FB" w14:textId="77777777" w:rsidR="002A0E32" w:rsidRDefault="00067040">
            <w:pPr>
              <w:pStyle w:val="TableParagraph"/>
              <w:ind w:right="403"/>
              <w:jc w:val="right"/>
            </w:pPr>
            <w:r>
              <w:t>40.1 (15.5)</w:t>
            </w:r>
          </w:p>
        </w:tc>
        <w:tc>
          <w:tcPr>
            <w:tcW w:w="1580" w:type="dxa"/>
          </w:tcPr>
          <w:p w14:paraId="35E655A1" w14:textId="77777777" w:rsidR="002A0E32" w:rsidRDefault="00067040">
            <w:pPr>
              <w:pStyle w:val="TableParagraph"/>
              <w:ind w:left="275"/>
            </w:pPr>
            <w:r>
              <w:t>40.1 (15.3)</w:t>
            </w:r>
          </w:p>
        </w:tc>
        <w:tc>
          <w:tcPr>
            <w:tcW w:w="1778" w:type="dxa"/>
          </w:tcPr>
          <w:p w14:paraId="606FCF0A" w14:textId="77777777" w:rsidR="002A0E32" w:rsidRDefault="00067040">
            <w:pPr>
              <w:pStyle w:val="TableParagraph"/>
              <w:ind w:left="340"/>
            </w:pPr>
            <w:r>
              <w:t>-0.26</w:t>
            </w:r>
          </w:p>
        </w:tc>
        <w:tc>
          <w:tcPr>
            <w:tcW w:w="1861" w:type="dxa"/>
          </w:tcPr>
          <w:p w14:paraId="3C668C66" w14:textId="77777777" w:rsidR="002A0E32" w:rsidRDefault="00067040">
            <w:pPr>
              <w:pStyle w:val="TableParagraph"/>
              <w:ind w:left="265"/>
            </w:pPr>
            <w:r>
              <w:t>0.317</w:t>
            </w:r>
          </w:p>
        </w:tc>
      </w:tr>
      <w:tr w:rsidR="002A0E32" w14:paraId="46235D69" w14:textId="77777777">
        <w:trPr>
          <w:trHeight w:val="520"/>
        </w:trPr>
        <w:tc>
          <w:tcPr>
            <w:tcW w:w="1548" w:type="dxa"/>
            <w:tcBorders>
              <w:bottom w:val="single" w:sz="4" w:space="0" w:color="000000"/>
            </w:tcBorders>
          </w:tcPr>
          <w:p w14:paraId="350EC2FD" w14:textId="77777777" w:rsidR="002A0E32" w:rsidRDefault="00067040">
            <w:pPr>
              <w:pStyle w:val="TableParagraph"/>
              <w:ind w:left="108"/>
              <w:rPr>
                <w:i/>
              </w:rPr>
            </w:pPr>
            <w:r>
              <w:rPr>
                <w:i/>
              </w:rPr>
              <w:t>60 Months</w:t>
            </w:r>
          </w:p>
        </w:tc>
        <w:tc>
          <w:tcPr>
            <w:tcW w:w="1847" w:type="dxa"/>
            <w:tcBorders>
              <w:bottom w:val="single" w:sz="4" w:space="0" w:color="000000"/>
            </w:tcBorders>
          </w:tcPr>
          <w:p w14:paraId="125B31C4" w14:textId="77777777" w:rsidR="002A0E32" w:rsidRDefault="00067040">
            <w:pPr>
              <w:pStyle w:val="TableParagraph"/>
              <w:ind w:right="403"/>
              <w:jc w:val="right"/>
            </w:pPr>
            <w:r>
              <w:t>38.3 (16.7)</w:t>
            </w:r>
          </w:p>
        </w:tc>
        <w:tc>
          <w:tcPr>
            <w:tcW w:w="1580" w:type="dxa"/>
            <w:tcBorders>
              <w:bottom w:val="single" w:sz="4" w:space="0" w:color="000000"/>
            </w:tcBorders>
          </w:tcPr>
          <w:p w14:paraId="4F90D51D" w14:textId="77777777" w:rsidR="002A0E32" w:rsidRDefault="00067040">
            <w:pPr>
              <w:pStyle w:val="TableParagraph"/>
              <w:ind w:left="275"/>
            </w:pPr>
            <w:r>
              <w:t>38.3 (16.6)</w:t>
            </w:r>
          </w:p>
        </w:tc>
        <w:tc>
          <w:tcPr>
            <w:tcW w:w="1778" w:type="dxa"/>
            <w:tcBorders>
              <w:bottom w:val="single" w:sz="4" w:space="0" w:color="000000"/>
            </w:tcBorders>
          </w:tcPr>
          <w:p w14:paraId="024C9A1F" w14:textId="77777777" w:rsidR="002A0E32" w:rsidRDefault="00067040">
            <w:pPr>
              <w:pStyle w:val="TableParagraph"/>
              <w:ind w:left="340"/>
            </w:pPr>
            <w:r>
              <w:t>-0.20</w:t>
            </w:r>
          </w:p>
        </w:tc>
        <w:tc>
          <w:tcPr>
            <w:tcW w:w="1861" w:type="dxa"/>
            <w:tcBorders>
              <w:bottom w:val="single" w:sz="4" w:space="0" w:color="000000"/>
            </w:tcBorders>
          </w:tcPr>
          <w:p w14:paraId="4FC14FE8" w14:textId="77777777" w:rsidR="002A0E32" w:rsidRDefault="00067040">
            <w:pPr>
              <w:pStyle w:val="TableParagraph"/>
              <w:ind w:left="265"/>
            </w:pPr>
            <w:r>
              <w:t>0.481</w:t>
            </w:r>
          </w:p>
        </w:tc>
      </w:tr>
      <w:tr w:rsidR="002A0E32" w14:paraId="3C3D39A0" w14:textId="77777777">
        <w:trPr>
          <w:trHeight w:val="260"/>
        </w:trPr>
        <w:tc>
          <w:tcPr>
            <w:tcW w:w="1548" w:type="dxa"/>
            <w:tcBorders>
              <w:top w:val="single" w:sz="4" w:space="0" w:color="000000"/>
            </w:tcBorders>
          </w:tcPr>
          <w:p w14:paraId="55C365BA" w14:textId="77777777" w:rsidR="002A0E32" w:rsidRDefault="002A0E32">
            <w:pPr>
              <w:pStyle w:val="TableParagraph"/>
              <w:spacing w:line="240" w:lineRule="auto"/>
              <w:rPr>
                <w:rFonts w:ascii="Times New Roman"/>
                <w:sz w:val="18"/>
              </w:rPr>
            </w:pPr>
          </w:p>
        </w:tc>
        <w:tc>
          <w:tcPr>
            <w:tcW w:w="1847" w:type="dxa"/>
            <w:tcBorders>
              <w:top w:val="single" w:sz="4" w:space="0" w:color="000000"/>
            </w:tcBorders>
          </w:tcPr>
          <w:p w14:paraId="44226F94" w14:textId="77777777" w:rsidR="002A0E32" w:rsidRDefault="002A0E32">
            <w:pPr>
              <w:pStyle w:val="TableParagraph"/>
              <w:spacing w:line="240" w:lineRule="auto"/>
              <w:rPr>
                <w:rFonts w:ascii="Times New Roman"/>
                <w:sz w:val="18"/>
              </w:rPr>
            </w:pPr>
          </w:p>
        </w:tc>
        <w:tc>
          <w:tcPr>
            <w:tcW w:w="1580" w:type="dxa"/>
            <w:tcBorders>
              <w:top w:val="single" w:sz="4" w:space="0" w:color="000000"/>
            </w:tcBorders>
          </w:tcPr>
          <w:p w14:paraId="781F66E4" w14:textId="77777777" w:rsidR="002A0E32" w:rsidRDefault="00067040">
            <w:pPr>
              <w:pStyle w:val="TableParagraph"/>
              <w:spacing w:line="246" w:lineRule="exact"/>
              <w:ind w:left="275"/>
              <w:rPr>
                <w:i/>
              </w:rPr>
            </w:pPr>
            <w:r>
              <w:rPr>
                <w:i/>
              </w:rPr>
              <w:t>Repeated</w:t>
            </w:r>
          </w:p>
        </w:tc>
        <w:tc>
          <w:tcPr>
            <w:tcW w:w="1778" w:type="dxa"/>
            <w:tcBorders>
              <w:top w:val="single" w:sz="4" w:space="0" w:color="000000"/>
            </w:tcBorders>
          </w:tcPr>
          <w:p w14:paraId="67BB28C5" w14:textId="77777777" w:rsidR="002A0E32" w:rsidRDefault="00067040">
            <w:pPr>
              <w:pStyle w:val="TableParagraph"/>
              <w:spacing w:line="246" w:lineRule="exact"/>
              <w:ind w:left="340"/>
              <w:rPr>
                <w:i/>
                <w:sz w:val="14"/>
              </w:rPr>
            </w:pPr>
            <w:r>
              <w:rPr>
                <w:i/>
              </w:rPr>
              <w:t>Group</w:t>
            </w:r>
            <w:r>
              <w:rPr>
                <w:i/>
                <w:position w:val="10"/>
                <w:sz w:val="14"/>
              </w:rPr>
              <w:t>3</w:t>
            </w:r>
          </w:p>
        </w:tc>
        <w:tc>
          <w:tcPr>
            <w:tcW w:w="1861" w:type="dxa"/>
            <w:tcBorders>
              <w:top w:val="single" w:sz="4" w:space="0" w:color="000000"/>
            </w:tcBorders>
          </w:tcPr>
          <w:p w14:paraId="1217F5CB" w14:textId="77777777" w:rsidR="002A0E32" w:rsidRDefault="00067040">
            <w:pPr>
              <w:pStyle w:val="TableParagraph"/>
              <w:spacing w:line="246" w:lineRule="exact"/>
              <w:ind w:left="265"/>
            </w:pPr>
            <w:r>
              <w:t>0.237</w:t>
            </w:r>
          </w:p>
        </w:tc>
      </w:tr>
      <w:tr w:rsidR="002A0E32" w14:paraId="4C575C10" w14:textId="77777777">
        <w:trPr>
          <w:trHeight w:val="280"/>
        </w:trPr>
        <w:tc>
          <w:tcPr>
            <w:tcW w:w="1548" w:type="dxa"/>
          </w:tcPr>
          <w:p w14:paraId="13D8708A" w14:textId="77777777" w:rsidR="002A0E32" w:rsidRDefault="002A0E32">
            <w:pPr>
              <w:pStyle w:val="TableParagraph"/>
              <w:spacing w:line="240" w:lineRule="auto"/>
              <w:rPr>
                <w:rFonts w:ascii="Times New Roman"/>
                <w:sz w:val="20"/>
              </w:rPr>
            </w:pPr>
          </w:p>
        </w:tc>
        <w:tc>
          <w:tcPr>
            <w:tcW w:w="1847" w:type="dxa"/>
          </w:tcPr>
          <w:p w14:paraId="7162278F" w14:textId="77777777" w:rsidR="002A0E32" w:rsidRDefault="002A0E32">
            <w:pPr>
              <w:pStyle w:val="TableParagraph"/>
              <w:spacing w:line="240" w:lineRule="auto"/>
              <w:rPr>
                <w:rFonts w:ascii="Times New Roman"/>
                <w:sz w:val="20"/>
              </w:rPr>
            </w:pPr>
          </w:p>
        </w:tc>
        <w:tc>
          <w:tcPr>
            <w:tcW w:w="1580" w:type="dxa"/>
          </w:tcPr>
          <w:p w14:paraId="5D949973" w14:textId="77777777" w:rsidR="002A0E32" w:rsidRDefault="00067040">
            <w:pPr>
              <w:pStyle w:val="TableParagraph"/>
              <w:spacing w:line="240" w:lineRule="auto"/>
              <w:ind w:left="275"/>
              <w:rPr>
                <w:i/>
              </w:rPr>
            </w:pPr>
            <w:r>
              <w:rPr>
                <w:i/>
              </w:rPr>
              <w:t>Measures</w:t>
            </w:r>
          </w:p>
        </w:tc>
        <w:tc>
          <w:tcPr>
            <w:tcW w:w="1778" w:type="dxa"/>
          </w:tcPr>
          <w:p w14:paraId="28CFBE66" w14:textId="77777777" w:rsidR="002A0E32" w:rsidRDefault="00067040">
            <w:pPr>
              <w:pStyle w:val="TableParagraph"/>
              <w:spacing w:line="268" w:lineRule="exact"/>
              <w:ind w:left="340"/>
              <w:rPr>
                <w:i/>
                <w:sz w:val="14"/>
              </w:rPr>
            </w:pPr>
            <w:r>
              <w:rPr>
                <w:i/>
              </w:rPr>
              <w:t>Group*Time</w:t>
            </w:r>
            <w:r>
              <w:rPr>
                <w:i/>
                <w:position w:val="10"/>
                <w:sz w:val="14"/>
              </w:rPr>
              <w:t>4</w:t>
            </w:r>
          </w:p>
        </w:tc>
        <w:tc>
          <w:tcPr>
            <w:tcW w:w="1861" w:type="dxa"/>
          </w:tcPr>
          <w:p w14:paraId="44C81EEE" w14:textId="77777777" w:rsidR="002A0E32" w:rsidRDefault="00067040">
            <w:pPr>
              <w:pStyle w:val="TableParagraph"/>
              <w:spacing w:line="240" w:lineRule="auto"/>
              <w:ind w:left="265"/>
            </w:pPr>
            <w:r>
              <w:t>0.881</w:t>
            </w:r>
          </w:p>
        </w:tc>
      </w:tr>
      <w:tr w:rsidR="002A0E32" w14:paraId="63555C6B" w14:textId="77777777">
        <w:trPr>
          <w:trHeight w:val="240"/>
        </w:trPr>
        <w:tc>
          <w:tcPr>
            <w:tcW w:w="1548" w:type="dxa"/>
          </w:tcPr>
          <w:p w14:paraId="4E73B637" w14:textId="77777777" w:rsidR="002A0E32" w:rsidRDefault="002A0E32">
            <w:pPr>
              <w:pStyle w:val="TableParagraph"/>
              <w:spacing w:line="240" w:lineRule="auto"/>
              <w:rPr>
                <w:rFonts w:ascii="Times New Roman"/>
                <w:sz w:val="16"/>
              </w:rPr>
            </w:pPr>
          </w:p>
        </w:tc>
        <w:tc>
          <w:tcPr>
            <w:tcW w:w="1847" w:type="dxa"/>
          </w:tcPr>
          <w:p w14:paraId="4822451B" w14:textId="77777777" w:rsidR="002A0E32" w:rsidRDefault="002A0E32">
            <w:pPr>
              <w:pStyle w:val="TableParagraph"/>
              <w:spacing w:line="240" w:lineRule="auto"/>
              <w:rPr>
                <w:rFonts w:ascii="Times New Roman"/>
                <w:sz w:val="16"/>
              </w:rPr>
            </w:pPr>
          </w:p>
        </w:tc>
        <w:tc>
          <w:tcPr>
            <w:tcW w:w="1580" w:type="dxa"/>
          </w:tcPr>
          <w:p w14:paraId="65C1F094" w14:textId="77777777" w:rsidR="002A0E32" w:rsidRDefault="00067040">
            <w:pPr>
              <w:pStyle w:val="TableParagraph"/>
              <w:spacing w:line="225" w:lineRule="exact"/>
              <w:ind w:left="275"/>
              <w:rPr>
                <w:i/>
              </w:rPr>
            </w:pPr>
            <w:r>
              <w:rPr>
                <w:i/>
              </w:rPr>
              <w:t>Analysis</w:t>
            </w:r>
          </w:p>
        </w:tc>
        <w:tc>
          <w:tcPr>
            <w:tcW w:w="1778" w:type="dxa"/>
          </w:tcPr>
          <w:p w14:paraId="5C373A73" w14:textId="77777777" w:rsidR="002A0E32" w:rsidRDefault="002A0E32">
            <w:pPr>
              <w:pStyle w:val="TableParagraph"/>
              <w:spacing w:line="240" w:lineRule="auto"/>
              <w:rPr>
                <w:rFonts w:ascii="Times New Roman"/>
                <w:sz w:val="16"/>
              </w:rPr>
            </w:pPr>
          </w:p>
        </w:tc>
        <w:tc>
          <w:tcPr>
            <w:tcW w:w="1861" w:type="dxa"/>
          </w:tcPr>
          <w:p w14:paraId="4DCA4211" w14:textId="77777777" w:rsidR="002A0E32" w:rsidRDefault="002A0E32">
            <w:pPr>
              <w:pStyle w:val="TableParagraph"/>
              <w:spacing w:line="240" w:lineRule="auto"/>
              <w:rPr>
                <w:rFonts w:ascii="Times New Roman"/>
                <w:sz w:val="16"/>
              </w:rPr>
            </w:pPr>
          </w:p>
        </w:tc>
      </w:tr>
    </w:tbl>
    <w:p w14:paraId="5CC75155" w14:textId="13CD917A" w:rsidR="002A0E32" w:rsidRDefault="006E06C0">
      <w:pPr>
        <w:pStyle w:val="BodyText"/>
        <w:spacing w:before="4"/>
        <w:rPr>
          <w:rFonts w:ascii="Calibri"/>
          <w:sz w:val="19"/>
        </w:rPr>
      </w:pPr>
      <w:r>
        <w:rPr>
          <w:noProof/>
          <w:lang w:val="en-GB" w:eastAsia="en-GB"/>
        </w:rPr>
        <mc:AlternateContent>
          <mc:Choice Requires="wpg">
            <w:drawing>
              <wp:anchor distT="0" distB="0" distL="0" distR="0" simplePos="0" relativeHeight="1168" behindDoc="0" locked="0" layoutInCell="1" allowOverlap="1" wp14:anchorId="6D4D41CE" wp14:editId="32EEF22E">
                <wp:simplePos x="0" y="0"/>
                <wp:positionH relativeFrom="page">
                  <wp:posOffset>833755</wp:posOffset>
                </wp:positionH>
                <wp:positionV relativeFrom="paragraph">
                  <wp:posOffset>175260</wp:posOffset>
                </wp:positionV>
                <wp:extent cx="5485130" cy="6350"/>
                <wp:effectExtent l="5080" t="3810" r="5715" b="8890"/>
                <wp:wrapTopAndBottom/>
                <wp:docPr id="14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6350"/>
                          <a:chOff x="1313" y="276"/>
                          <a:chExt cx="8638" cy="10"/>
                        </a:xfrm>
                      </wpg:grpSpPr>
                      <wps:wsp>
                        <wps:cNvPr id="147" name="Line 146"/>
                        <wps:cNvCnPr>
                          <a:cxnSpLocks noChangeShapeType="1"/>
                        </wps:cNvCnPr>
                        <wps:spPr bwMode="auto">
                          <a:xfrm>
                            <a:off x="1318" y="281"/>
                            <a:ext cx="19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45"/>
                        <wps:cNvCnPr>
                          <a:cxnSpLocks noChangeShapeType="1"/>
                        </wps:cNvCnPr>
                        <wps:spPr bwMode="auto">
                          <a:xfrm>
                            <a:off x="3236" y="281"/>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44"/>
                        <wps:cNvCnPr>
                          <a:cxnSpLocks noChangeShapeType="1"/>
                        </wps:cNvCnPr>
                        <wps:spPr bwMode="auto">
                          <a:xfrm>
                            <a:off x="3245" y="281"/>
                            <a:ext cx="16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43"/>
                        <wps:cNvCnPr>
                          <a:cxnSpLocks noChangeShapeType="1"/>
                        </wps:cNvCnPr>
                        <wps:spPr bwMode="auto">
                          <a:xfrm>
                            <a:off x="4880" y="281"/>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42"/>
                        <wps:cNvCnPr>
                          <a:cxnSpLocks noChangeShapeType="1"/>
                        </wps:cNvCnPr>
                        <wps:spPr bwMode="auto">
                          <a:xfrm>
                            <a:off x="4890" y="281"/>
                            <a:ext cx="16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41"/>
                        <wps:cNvCnPr>
                          <a:cxnSpLocks noChangeShapeType="1"/>
                        </wps:cNvCnPr>
                        <wps:spPr bwMode="auto">
                          <a:xfrm>
                            <a:off x="6525" y="281"/>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40"/>
                        <wps:cNvCnPr>
                          <a:cxnSpLocks noChangeShapeType="1"/>
                        </wps:cNvCnPr>
                        <wps:spPr bwMode="auto">
                          <a:xfrm>
                            <a:off x="6534" y="281"/>
                            <a:ext cx="17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39"/>
                        <wps:cNvCnPr>
                          <a:cxnSpLocks noChangeShapeType="1"/>
                        </wps:cNvCnPr>
                        <wps:spPr bwMode="auto">
                          <a:xfrm>
                            <a:off x="8227" y="281"/>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38"/>
                        <wps:cNvCnPr>
                          <a:cxnSpLocks noChangeShapeType="1"/>
                        </wps:cNvCnPr>
                        <wps:spPr bwMode="auto">
                          <a:xfrm>
                            <a:off x="8236" y="281"/>
                            <a:ext cx="17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A2B82E" id="Group 137" o:spid="_x0000_s1026" style="position:absolute;margin-left:65.65pt;margin-top:13.8pt;width:431.9pt;height:.5pt;z-index:1168;mso-wrap-distance-left:0;mso-wrap-distance-right:0;mso-position-horizontal-relative:page" coordorigin="1313,276" coordsize="8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">
                <v:line id="Line 146" o:spid="_x0000_s1027" style="position:absolute;visibility:visible;mso-wrap-style:square" from="1318,281" to="325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GricIAAADcAAAADwAAAGRycy9kb3ducmV2LnhtbERPyWrDMBC9B/IPYgK9JXJLi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GricIAAADcAAAADwAAAAAAAAAAAAAA&#10;AAChAgAAZHJzL2Rvd25yZXYueG1sUEsFBgAAAAAEAAQA+QAAAJADAAAAAA==&#10;" strokeweight=".48pt"/>
                <v:line id="Line 145" o:spid="_x0000_s1028" style="position:absolute;visibility:visible;mso-wrap-style:square" from="3236,281" to="324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4/+8UAAADcAAAADwAAAGRycy9kb3ducmV2LnhtbESPQUvDQBCF74L/YZmCN7upi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4/+8UAAADcAAAADwAAAAAAAAAA&#10;AAAAAAChAgAAZHJzL2Rvd25yZXYueG1sUEsFBgAAAAAEAAQA+QAAAJMDAAAAAA==&#10;" strokeweight=".48pt"/>
                <v:line id="Line 144" o:spid="_x0000_s1029" style="position:absolute;visibility:visible;mso-wrap-style:square" from="3245,281" to="489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KaYMIAAADcAAAADwAAAGRycy9kb3ducmV2LnhtbERP32vCMBB+F/wfwgm+aboh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cKaYMIAAADcAAAADwAAAAAAAAAAAAAA&#10;AAChAgAAZHJzL2Rvd25yZXYueG1sUEsFBgAAAAAEAAQA+QAAAJADAAAAAA==&#10;" strokeweight=".48pt"/>
                <v:line id="Line 143" o:spid="_x0000_s1030" style="position:absolute;visibility:visible;mso-wrap-style:square" from="4880,281" to="489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lIMUAAADcAAAADwAAAGRycy9kb3ducmV2LnhtbESPQUvDQBCF74L/YZmCN7upoC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lIMUAAADcAAAADwAAAAAAAAAA&#10;AAAAAAChAgAAZHJzL2Rvd25yZXYueG1sUEsFBgAAAAAEAAQA+QAAAJMDAAAAAA==&#10;" strokeweight=".48pt"/>
                <v:line id="Line 142" o:spid="_x0000_s1031" style="position:absolute;visibility:visible;mso-wrap-style:square" from="4890,281" to="653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Au8IAAADcAAAADwAAAGRycy9kb3ducmV2LnhtbERP32vCMBB+F/Y/hBvsTVOFzd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0Au8IAAADcAAAADwAAAAAAAAAAAAAA&#10;AAChAgAAZHJzL2Rvd25yZXYueG1sUEsFBgAAAAAEAAQA+QAAAJADAAAAAA==&#10;" strokeweight=".48pt"/>
                <v:line id="Line 141" o:spid="_x0000_s1032" style="position:absolute;visibility:visible;mso-wrap-style:square" from="6525,281" to="653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ezMIAAADcAAAADwAAAGRycy9kb3ducmV2LnhtbERPyWrDMBC9B/IPYgq9JXIDTY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ezMIAAADcAAAADwAAAAAAAAAAAAAA&#10;AAChAgAAZHJzL2Rvd25yZXYueG1sUEsFBgAAAAAEAAQA+QAAAJADAAAAAA==&#10;" strokeweight=".48pt"/>
                <v:line id="Line 140" o:spid="_x0000_s1033" style="position:absolute;visibility:visible;mso-wrap-style:square" from="6534,281" to="82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7V8IAAADcAAAADwAAAGRycy9kb3ducmV2LnhtbERP32vCMBB+F/wfwgm+abqJ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7V8IAAADcAAAADwAAAAAAAAAAAAAA&#10;AAChAgAAZHJzL2Rvd25yZXYueG1sUEsFBgAAAAAEAAQA+QAAAJADAAAAAA==&#10;" strokeweight=".48pt"/>
                <v:line id="Line 139" o:spid="_x0000_s1034" style="position:absolute;visibility:visible;mso-wrap-style:square" from="8227,281" to="8236,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jI8MAAADcAAAADwAAAGRycy9kb3ducmV2LnhtbERPS2sCMRC+C/6HMII3zbb4KFujtAW1&#10;sKfaQnsckulm6WaybOLu+u9NQfA2H99zNrvB1aKjNlSeFTzMMxDE2puKSwVfn/vZE4gQkQ3WnknB&#10;hQLstuPRBnPje/6g7hRLkUI45KjAxtjkUgZtyWGY+4Y4cb++dRgTbEtpWuxTuKvlY5atpMOKU4PF&#10;ht4s6b/T2SnojsVPV6w96uN38Wr1/lCt+4NS08nw8gwi0hDv4pv73aT5yw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aoyPDAAAA3AAAAA8AAAAAAAAAAAAA&#10;AAAAoQIAAGRycy9kb3ducmV2LnhtbFBLBQYAAAAABAAEAPkAAACRAwAAAAA=&#10;" strokeweight=".48pt"/>
                <v:line id="Line 138" o:spid="_x0000_s1035" style="position:absolute;visibility:visible;mso-wrap-style:square" from="8236,281" to="994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YGuMIAAADcAAAADwAAAGRycy9kb3ducmV2LnhtbERPS2sCMRC+C/6HMIXeNFvB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YGuMIAAADcAAAADwAAAAAAAAAAAAAA&#10;AAChAgAAZHJzL2Rvd25yZXYueG1sUEsFBgAAAAAEAAQA+QAAAJADAAAAAA==&#10;" strokeweight=".48pt"/>
                <w10:wrap type="topAndBottom" anchorx="page"/>
              </v:group>
            </w:pict>
          </mc:Fallback>
        </mc:AlternateContent>
      </w:r>
    </w:p>
    <w:p w14:paraId="65880943" w14:textId="77777777" w:rsidR="002A0E32" w:rsidRDefault="00067040">
      <w:pPr>
        <w:pStyle w:val="BodyText"/>
        <w:spacing w:line="214" w:lineRule="exact"/>
        <w:ind w:left="240"/>
        <w:rPr>
          <w:rFonts w:ascii="Calibri" w:hAnsi="Calibri"/>
        </w:rPr>
      </w:pPr>
      <w:r>
        <w:rPr>
          <w:rFonts w:ascii="Calibri" w:hAnsi="Calibri"/>
        </w:rPr>
        <w:t>1: Control – Intervention, adjusted for Centre, Age and Baseline SF-12.</w:t>
      </w:r>
    </w:p>
    <w:p w14:paraId="2ED831F2" w14:textId="77777777" w:rsidR="002A0E32" w:rsidRDefault="00067040">
      <w:pPr>
        <w:pStyle w:val="BodyText"/>
        <w:spacing w:before="17"/>
        <w:ind w:left="240"/>
        <w:rPr>
          <w:rFonts w:ascii="Calibri"/>
        </w:rPr>
      </w:pPr>
      <w:r>
        <w:rPr>
          <w:rFonts w:ascii="Calibri"/>
        </w:rPr>
        <w:t>2: Test of group difference</w:t>
      </w:r>
    </w:p>
    <w:p w14:paraId="3700EC41" w14:textId="77777777" w:rsidR="002A0E32" w:rsidRDefault="00067040">
      <w:pPr>
        <w:pStyle w:val="BodyText"/>
        <w:spacing w:before="19" w:line="259" w:lineRule="auto"/>
        <w:ind w:left="240" w:right="3562"/>
        <w:rPr>
          <w:rFonts w:ascii="Calibri"/>
        </w:rPr>
      </w:pPr>
      <w:r>
        <w:rPr>
          <w:rFonts w:ascii="Calibri"/>
        </w:rPr>
        <w:t>3: Repeated Measures ANOVA test of between group difference 4: Repeated Measures ANOVA test of group by time interaction</w:t>
      </w:r>
    </w:p>
    <w:p w14:paraId="39743D33" w14:textId="77777777" w:rsidR="002A0E32" w:rsidRDefault="00067040">
      <w:pPr>
        <w:pStyle w:val="Heading7"/>
        <w:spacing w:before="156"/>
        <w:ind w:left="240"/>
      </w:pPr>
      <w:r>
        <w:rPr>
          <w:i/>
        </w:rPr>
        <w:t xml:space="preserve">Table 6(a): </w:t>
      </w:r>
      <w:r>
        <w:t>SF-12(Physical Health) over five years follow-up (Deaths imputed to zero).</w:t>
      </w:r>
    </w:p>
    <w:p w14:paraId="3B5CA139" w14:textId="77777777" w:rsidR="002A0E32" w:rsidRDefault="002A0E32">
      <w:pPr>
        <w:sectPr w:rsidR="002A0E32">
          <w:pgSz w:w="11910" w:h="16840"/>
          <w:pgMar w:top="1580" w:right="1680" w:bottom="280" w:left="1200" w:header="720" w:footer="720" w:gutter="0"/>
          <w:cols w:space="720"/>
        </w:sectPr>
      </w:pPr>
    </w:p>
    <w:p w14:paraId="6BA1DD6C" w14:textId="77777777" w:rsidR="002A0E32" w:rsidRDefault="002A0E32">
      <w:pPr>
        <w:pStyle w:val="BodyText"/>
        <w:spacing w:before="2"/>
        <w:rPr>
          <w:rFonts w:ascii="Calibri"/>
          <w:sz w:val="24"/>
        </w:rPr>
      </w:pPr>
    </w:p>
    <w:tbl>
      <w:tblPr>
        <w:tblW w:w="0" w:type="auto"/>
        <w:tblInd w:w="132" w:type="dxa"/>
        <w:tblLayout w:type="fixed"/>
        <w:tblCellMar>
          <w:left w:w="0" w:type="dxa"/>
          <w:right w:w="0" w:type="dxa"/>
        </w:tblCellMar>
        <w:tblLook w:val="01E0" w:firstRow="1" w:lastRow="1" w:firstColumn="1" w:lastColumn="1" w:noHBand="0" w:noVBand="0"/>
      </w:tblPr>
      <w:tblGrid>
        <w:gridCol w:w="1548"/>
        <w:gridCol w:w="1847"/>
        <w:gridCol w:w="1580"/>
        <w:gridCol w:w="1778"/>
        <w:gridCol w:w="1861"/>
      </w:tblGrid>
      <w:tr w:rsidR="002A0E32" w14:paraId="76EF54E2" w14:textId="77777777">
        <w:trPr>
          <w:trHeight w:val="520"/>
        </w:trPr>
        <w:tc>
          <w:tcPr>
            <w:tcW w:w="1548" w:type="dxa"/>
            <w:tcBorders>
              <w:top w:val="single" w:sz="4" w:space="0" w:color="000000"/>
              <w:bottom w:val="single" w:sz="4" w:space="0" w:color="000000"/>
            </w:tcBorders>
          </w:tcPr>
          <w:p w14:paraId="3BB870A5" w14:textId="77777777" w:rsidR="002A0E32" w:rsidRDefault="002A0E32">
            <w:pPr>
              <w:pStyle w:val="TableParagraph"/>
              <w:spacing w:line="240" w:lineRule="auto"/>
              <w:rPr>
                <w:rFonts w:ascii="Times New Roman"/>
                <w:sz w:val="20"/>
              </w:rPr>
            </w:pPr>
          </w:p>
        </w:tc>
        <w:tc>
          <w:tcPr>
            <w:tcW w:w="1847" w:type="dxa"/>
            <w:tcBorders>
              <w:top w:val="single" w:sz="4" w:space="0" w:color="000000"/>
              <w:bottom w:val="single" w:sz="4" w:space="0" w:color="000000"/>
            </w:tcBorders>
          </w:tcPr>
          <w:p w14:paraId="2DC63FE3" w14:textId="77777777" w:rsidR="002A0E32" w:rsidRDefault="00067040">
            <w:pPr>
              <w:pStyle w:val="TableParagraph"/>
              <w:spacing w:line="267" w:lineRule="exact"/>
              <w:ind w:left="477"/>
              <w:rPr>
                <w:i/>
              </w:rPr>
            </w:pPr>
            <w:r>
              <w:rPr>
                <w:i/>
              </w:rPr>
              <w:t>Intervention</w:t>
            </w:r>
          </w:p>
          <w:p w14:paraId="298DA80E" w14:textId="77777777" w:rsidR="002A0E32" w:rsidRDefault="00067040">
            <w:pPr>
              <w:pStyle w:val="TableParagraph"/>
              <w:spacing w:line="251" w:lineRule="exact"/>
              <w:ind w:left="477"/>
              <w:rPr>
                <w:i/>
              </w:rPr>
            </w:pPr>
            <w:r>
              <w:rPr>
                <w:i/>
              </w:rPr>
              <w:t>(N=6233)</w:t>
            </w:r>
          </w:p>
        </w:tc>
        <w:tc>
          <w:tcPr>
            <w:tcW w:w="1580" w:type="dxa"/>
            <w:tcBorders>
              <w:top w:val="single" w:sz="4" w:space="0" w:color="000000"/>
              <w:bottom w:val="single" w:sz="4" w:space="0" w:color="000000"/>
            </w:tcBorders>
          </w:tcPr>
          <w:p w14:paraId="3A74EA97" w14:textId="77777777" w:rsidR="002A0E32" w:rsidRDefault="00067040">
            <w:pPr>
              <w:pStyle w:val="TableParagraph"/>
              <w:spacing w:line="267" w:lineRule="exact"/>
              <w:ind w:left="275"/>
              <w:rPr>
                <w:i/>
              </w:rPr>
            </w:pPr>
            <w:r>
              <w:rPr>
                <w:i/>
              </w:rPr>
              <w:t>Control</w:t>
            </w:r>
          </w:p>
          <w:p w14:paraId="325883F7" w14:textId="77777777" w:rsidR="002A0E32" w:rsidRDefault="00067040">
            <w:pPr>
              <w:pStyle w:val="TableParagraph"/>
              <w:spacing w:line="251" w:lineRule="exact"/>
              <w:ind w:left="275"/>
              <w:rPr>
                <w:i/>
              </w:rPr>
            </w:pPr>
            <w:r>
              <w:rPr>
                <w:i/>
              </w:rPr>
              <w:t>(N=6250)</w:t>
            </w:r>
          </w:p>
        </w:tc>
        <w:tc>
          <w:tcPr>
            <w:tcW w:w="1778" w:type="dxa"/>
            <w:tcBorders>
              <w:top w:val="single" w:sz="4" w:space="0" w:color="000000"/>
              <w:bottom w:val="single" w:sz="4" w:space="0" w:color="000000"/>
            </w:tcBorders>
          </w:tcPr>
          <w:p w14:paraId="08CB5DCC" w14:textId="77777777" w:rsidR="002A0E32" w:rsidRDefault="00067040">
            <w:pPr>
              <w:pStyle w:val="TableParagraph"/>
              <w:spacing w:line="255" w:lineRule="exact"/>
              <w:ind w:left="340"/>
              <w:rPr>
                <w:i/>
              </w:rPr>
            </w:pPr>
            <w:r>
              <w:rPr>
                <w:i/>
              </w:rPr>
              <w:t>Estimated</w:t>
            </w:r>
          </w:p>
          <w:p w14:paraId="7CD9FE06" w14:textId="77777777" w:rsidR="002A0E32" w:rsidRDefault="00067040">
            <w:pPr>
              <w:pStyle w:val="TableParagraph"/>
              <w:spacing w:line="263" w:lineRule="exact"/>
              <w:ind w:left="340"/>
              <w:rPr>
                <w:i/>
                <w:sz w:val="14"/>
              </w:rPr>
            </w:pPr>
            <w:r>
              <w:rPr>
                <w:i/>
              </w:rPr>
              <w:t>Difference</w:t>
            </w:r>
            <w:r>
              <w:rPr>
                <w:i/>
                <w:position w:val="10"/>
                <w:sz w:val="14"/>
              </w:rPr>
              <w:t>1</w:t>
            </w:r>
          </w:p>
        </w:tc>
        <w:tc>
          <w:tcPr>
            <w:tcW w:w="1861" w:type="dxa"/>
            <w:tcBorders>
              <w:top w:val="single" w:sz="4" w:space="0" w:color="000000"/>
              <w:bottom w:val="single" w:sz="4" w:space="0" w:color="000000"/>
            </w:tcBorders>
          </w:tcPr>
          <w:p w14:paraId="51F31EBF" w14:textId="77777777" w:rsidR="002A0E32" w:rsidRDefault="00067040">
            <w:pPr>
              <w:pStyle w:val="TableParagraph"/>
              <w:spacing w:line="268" w:lineRule="exact"/>
              <w:ind w:left="265"/>
              <w:rPr>
                <w:i/>
                <w:sz w:val="14"/>
              </w:rPr>
            </w:pPr>
            <w:r>
              <w:rPr>
                <w:i/>
              </w:rPr>
              <w:t>p-value</w:t>
            </w:r>
            <w:r>
              <w:rPr>
                <w:i/>
                <w:position w:val="10"/>
                <w:sz w:val="14"/>
              </w:rPr>
              <w:t>2</w:t>
            </w:r>
          </w:p>
        </w:tc>
      </w:tr>
      <w:tr w:rsidR="002A0E32" w14:paraId="4114EF07" w14:textId="77777777">
        <w:trPr>
          <w:trHeight w:val="540"/>
        </w:trPr>
        <w:tc>
          <w:tcPr>
            <w:tcW w:w="1548" w:type="dxa"/>
            <w:tcBorders>
              <w:top w:val="single" w:sz="4" w:space="0" w:color="000000"/>
            </w:tcBorders>
          </w:tcPr>
          <w:p w14:paraId="56985797" w14:textId="77777777" w:rsidR="002A0E32" w:rsidRDefault="002A0E32">
            <w:pPr>
              <w:pStyle w:val="TableParagraph"/>
              <w:spacing w:before="9" w:line="240" w:lineRule="auto"/>
              <w:rPr>
                <w:sz w:val="21"/>
              </w:rPr>
            </w:pPr>
          </w:p>
          <w:p w14:paraId="2D650E81" w14:textId="77777777" w:rsidR="002A0E32" w:rsidRDefault="00067040">
            <w:pPr>
              <w:pStyle w:val="TableParagraph"/>
              <w:spacing w:line="240" w:lineRule="auto"/>
              <w:ind w:left="108"/>
              <w:rPr>
                <w:i/>
              </w:rPr>
            </w:pPr>
            <w:r>
              <w:rPr>
                <w:i/>
              </w:rPr>
              <w:t>Baseline</w:t>
            </w:r>
          </w:p>
        </w:tc>
        <w:tc>
          <w:tcPr>
            <w:tcW w:w="1847" w:type="dxa"/>
            <w:tcBorders>
              <w:top w:val="single" w:sz="4" w:space="0" w:color="000000"/>
            </w:tcBorders>
          </w:tcPr>
          <w:p w14:paraId="18EA2BC1" w14:textId="77777777" w:rsidR="002A0E32" w:rsidRDefault="002A0E32">
            <w:pPr>
              <w:pStyle w:val="TableParagraph"/>
              <w:spacing w:before="9" w:line="240" w:lineRule="auto"/>
              <w:rPr>
                <w:sz w:val="21"/>
              </w:rPr>
            </w:pPr>
          </w:p>
          <w:p w14:paraId="6A9D4A20" w14:textId="77777777" w:rsidR="002A0E32" w:rsidRDefault="00067040">
            <w:pPr>
              <w:pStyle w:val="TableParagraph"/>
              <w:spacing w:line="240" w:lineRule="auto"/>
              <w:ind w:right="415"/>
              <w:jc w:val="right"/>
            </w:pPr>
            <w:r>
              <w:t>53.1 ( 8.5)</w:t>
            </w:r>
          </w:p>
        </w:tc>
        <w:tc>
          <w:tcPr>
            <w:tcW w:w="1580" w:type="dxa"/>
            <w:tcBorders>
              <w:top w:val="single" w:sz="4" w:space="0" w:color="000000"/>
            </w:tcBorders>
          </w:tcPr>
          <w:p w14:paraId="2F31A49D" w14:textId="77777777" w:rsidR="002A0E32" w:rsidRDefault="002A0E32">
            <w:pPr>
              <w:pStyle w:val="TableParagraph"/>
              <w:spacing w:before="9" w:line="240" w:lineRule="auto"/>
              <w:rPr>
                <w:sz w:val="21"/>
              </w:rPr>
            </w:pPr>
          </w:p>
          <w:p w14:paraId="1E84DF99" w14:textId="77777777" w:rsidR="002A0E32" w:rsidRDefault="00067040">
            <w:pPr>
              <w:pStyle w:val="TableParagraph"/>
              <w:spacing w:line="240" w:lineRule="auto"/>
              <w:ind w:left="275"/>
            </w:pPr>
            <w:r>
              <w:t>53.1 ( 8.5)</w:t>
            </w:r>
          </w:p>
        </w:tc>
        <w:tc>
          <w:tcPr>
            <w:tcW w:w="1778" w:type="dxa"/>
            <w:tcBorders>
              <w:top w:val="single" w:sz="4" w:space="0" w:color="000000"/>
            </w:tcBorders>
          </w:tcPr>
          <w:p w14:paraId="6A82ABC6" w14:textId="77777777" w:rsidR="002A0E32" w:rsidRDefault="002A0E32">
            <w:pPr>
              <w:pStyle w:val="TableParagraph"/>
              <w:spacing w:before="9" w:line="240" w:lineRule="auto"/>
              <w:rPr>
                <w:sz w:val="21"/>
              </w:rPr>
            </w:pPr>
          </w:p>
          <w:p w14:paraId="3204B7CD" w14:textId="77777777" w:rsidR="002A0E32" w:rsidRDefault="00067040">
            <w:pPr>
              <w:pStyle w:val="TableParagraph"/>
              <w:spacing w:line="240" w:lineRule="auto"/>
              <w:ind w:left="340"/>
            </w:pPr>
            <w:r>
              <w:t>-</w:t>
            </w:r>
          </w:p>
        </w:tc>
        <w:tc>
          <w:tcPr>
            <w:tcW w:w="1861" w:type="dxa"/>
            <w:tcBorders>
              <w:top w:val="single" w:sz="4" w:space="0" w:color="000000"/>
            </w:tcBorders>
          </w:tcPr>
          <w:p w14:paraId="7A0C0A63" w14:textId="77777777" w:rsidR="002A0E32" w:rsidRDefault="002A0E32">
            <w:pPr>
              <w:pStyle w:val="TableParagraph"/>
              <w:spacing w:before="9" w:line="240" w:lineRule="auto"/>
              <w:rPr>
                <w:sz w:val="21"/>
              </w:rPr>
            </w:pPr>
          </w:p>
          <w:p w14:paraId="3AF76CC7" w14:textId="77777777" w:rsidR="002A0E32" w:rsidRDefault="00067040">
            <w:pPr>
              <w:pStyle w:val="TableParagraph"/>
              <w:spacing w:line="240" w:lineRule="auto"/>
              <w:ind w:left="265"/>
            </w:pPr>
            <w:r>
              <w:t>-</w:t>
            </w:r>
          </w:p>
        </w:tc>
      </w:tr>
      <w:tr w:rsidR="002A0E32" w14:paraId="709861C6" w14:textId="77777777">
        <w:trPr>
          <w:trHeight w:val="260"/>
        </w:trPr>
        <w:tc>
          <w:tcPr>
            <w:tcW w:w="1548" w:type="dxa"/>
          </w:tcPr>
          <w:p w14:paraId="5B22A620" w14:textId="77777777" w:rsidR="002A0E32" w:rsidRDefault="00067040">
            <w:pPr>
              <w:pStyle w:val="TableParagraph"/>
              <w:ind w:left="108"/>
              <w:rPr>
                <w:i/>
              </w:rPr>
            </w:pPr>
            <w:r>
              <w:rPr>
                <w:i/>
              </w:rPr>
              <w:t>6 Months</w:t>
            </w:r>
          </w:p>
        </w:tc>
        <w:tc>
          <w:tcPr>
            <w:tcW w:w="1847" w:type="dxa"/>
          </w:tcPr>
          <w:p w14:paraId="5B4BF782" w14:textId="77777777" w:rsidR="002A0E32" w:rsidRDefault="00067040">
            <w:pPr>
              <w:pStyle w:val="TableParagraph"/>
              <w:ind w:right="415"/>
              <w:jc w:val="right"/>
            </w:pPr>
            <w:r>
              <w:t>52.4 ( 9.5)</w:t>
            </w:r>
          </w:p>
        </w:tc>
        <w:tc>
          <w:tcPr>
            <w:tcW w:w="1580" w:type="dxa"/>
          </w:tcPr>
          <w:p w14:paraId="0C6326EC" w14:textId="77777777" w:rsidR="002A0E32" w:rsidRDefault="00067040">
            <w:pPr>
              <w:pStyle w:val="TableParagraph"/>
              <w:ind w:left="275"/>
            </w:pPr>
            <w:r>
              <w:t>52.2 ( 9.5)</w:t>
            </w:r>
          </w:p>
        </w:tc>
        <w:tc>
          <w:tcPr>
            <w:tcW w:w="1778" w:type="dxa"/>
          </w:tcPr>
          <w:p w14:paraId="52D8E667" w14:textId="77777777" w:rsidR="002A0E32" w:rsidRDefault="00067040">
            <w:pPr>
              <w:pStyle w:val="TableParagraph"/>
              <w:ind w:left="340"/>
            </w:pPr>
            <w:r>
              <w:t>-0.24</w:t>
            </w:r>
          </w:p>
        </w:tc>
        <w:tc>
          <w:tcPr>
            <w:tcW w:w="1861" w:type="dxa"/>
          </w:tcPr>
          <w:p w14:paraId="660BDFDF" w14:textId="77777777" w:rsidR="002A0E32" w:rsidRDefault="00067040">
            <w:pPr>
              <w:pStyle w:val="TableParagraph"/>
              <w:ind w:left="265"/>
            </w:pPr>
            <w:r>
              <w:t>0.164</w:t>
            </w:r>
          </w:p>
        </w:tc>
      </w:tr>
      <w:tr w:rsidR="002A0E32" w14:paraId="4B60E1FA" w14:textId="77777777">
        <w:trPr>
          <w:trHeight w:val="260"/>
        </w:trPr>
        <w:tc>
          <w:tcPr>
            <w:tcW w:w="1548" w:type="dxa"/>
          </w:tcPr>
          <w:p w14:paraId="20EBDB1F" w14:textId="77777777" w:rsidR="002A0E32" w:rsidRDefault="00067040">
            <w:pPr>
              <w:pStyle w:val="TableParagraph"/>
              <w:ind w:left="108"/>
              <w:rPr>
                <w:i/>
              </w:rPr>
            </w:pPr>
            <w:r>
              <w:rPr>
                <w:i/>
              </w:rPr>
              <w:t>12 Months</w:t>
            </w:r>
          </w:p>
        </w:tc>
        <w:tc>
          <w:tcPr>
            <w:tcW w:w="1847" w:type="dxa"/>
          </w:tcPr>
          <w:p w14:paraId="13420736" w14:textId="77777777" w:rsidR="002A0E32" w:rsidRDefault="00067040">
            <w:pPr>
              <w:pStyle w:val="TableParagraph"/>
              <w:ind w:right="403"/>
              <w:jc w:val="right"/>
            </w:pPr>
            <w:r>
              <w:t>51.8 (10.3)</w:t>
            </w:r>
          </w:p>
        </w:tc>
        <w:tc>
          <w:tcPr>
            <w:tcW w:w="1580" w:type="dxa"/>
          </w:tcPr>
          <w:p w14:paraId="671B5903" w14:textId="77777777" w:rsidR="002A0E32" w:rsidRDefault="00067040">
            <w:pPr>
              <w:pStyle w:val="TableParagraph"/>
              <w:ind w:left="275"/>
            </w:pPr>
            <w:r>
              <w:t>51.6 (10.3)</w:t>
            </w:r>
          </w:p>
        </w:tc>
        <w:tc>
          <w:tcPr>
            <w:tcW w:w="1778" w:type="dxa"/>
          </w:tcPr>
          <w:p w14:paraId="1F32C359" w14:textId="77777777" w:rsidR="002A0E32" w:rsidRDefault="00067040">
            <w:pPr>
              <w:pStyle w:val="TableParagraph"/>
              <w:ind w:left="340"/>
            </w:pPr>
            <w:r>
              <w:t>-0.17</w:t>
            </w:r>
          </w:p>
        </w:tc>
        <w:tc>
          <w:tcPr>
            <w:tcW w:w="1861" w:type="dxa"/>
          </w:tcPr>
          <w:p w14:paraId="797CFF73" w14:textId="77777777" w:rsidR="002A0E32" w:rsidRDefault="00067040">
            <w:pPr>
              <w:pStyle w:val="TableParagraph"/>
              <w:ind w:left="265"/>
            </w:pPr>
            <w:r>
              <w:t>0.382</w:t>
            </w:r>
          </w:p>
        </w:tc>
      </w:tr>
      <w:tr w:rsidR="002A0E32" w14:paraId="1D8007D8" w14:textId="77777777">
        <w:trPr>
          <w:trHeight w:val="260"/>
        </w:trPr>
        <w:tc>
          <w:tcPr>
            <w:tcW w:w="1548" w:type="dxa"/>
          </w:tcPr>
          <w:p w14:paraId="5ECA0FC1" w14:textId="77777777" w:rsidR="002A0E32" w:rsidRDefault="00067040">
            <w:pPr>
              <w:pStyle w:val="TableParagraph"/>
              <w:ind w:left="108"/>
              <w:rPr>
                <w:i/>
              </w:rPr>
            </w:pPr>
            <w:r>
              <w:rPr>
                <w:i/>
              </w:rPr>
              <w:t>24 Months</w:t>
            </w:r>
          </w:p>
        </w:tc>
        <w:tc>
          <w:tcPr>
            <w:tcW w:w="1847" w:type="dxa"/>
          </w:tcPr>
          <w:p w14:paraId="08CB5A73" w14:textId="77777777" w:rsidR="002A0E32" w:rsidRDefault="00067040">
            <w:pPr>
              <w:pStyle w:val="TableParagraph"/>
              <w:ind w:right="403"/>
              <w:jc w:val="right"/>
            </w:pPr>
            <w:r>
              <w:t>50.8 (12.3)</w:t>
            </w:r>
          </w:p>
        </w:tc>
        <w:tc>
          <w:tcPr>
            <w:tcW w:w="1580" w:type="dxa"/>
          </w:tcPr>
          <w:p w14:paraId="7C59A080" w14:textId="77777777" w:rsidR="002A0E32" w:rsidRDefault="00067040">
            <w:pPr>
              <w:pStyle w:val="TableParagraph"/>
              <w:ind w:left="275"/>
            </w:pPr>
            <w:r>
              <w:t>51.1 (11.9)</w:t>
            </w:r>
          </w:p>
        </w:tc>
        <w:tc>
          <w:tcPr>
            <w:tcW w:w="1778" w:type="dxa"/>
          </w:tcPr>
          <w:p w14:paraId="156F4D95" w14:textId="77777777" w:rsidR="002A0E32" w:rsidRDefault="00067040">
            <w:pPr>
              <w:pStyle w:val="TableParagraph"/>
              <w:ind w:left="390"/>
            </w:pPr>
            <w:r>
              <w:t>0.29</w:t>
            </w:r>
          </w:p>
        </w:tc>
        <w:tc>
          <w:tcPr>
            <w:tcW w:w="1861" w:type="dxa"/>
          </w:tcPr>
          <w:p w14:paraId="6A000300" w14:textId="77777777" w:rsidR="002A0E32" w:rsidRDefault="00067040">
            <w:pPr>
              <w:pStyle w:val="TableParagraph"/>
              <w:ind w:left="265"/>
            </w:pPr>
            <w:r>
              <w:t>0.210</w:t>
            </w:r>
          </w:p>
        </w:tc>
      </w:tr>
      <w:tr w:rsidR="002A0E32" w14:paraId="0E95ACAA" w14:textId="77777777">
        <w:trPr>
          <w:trHeight w:val="260"/>
        </w:trPr>
        <w:tc>
          <w:tcPr>
            <w:tcW w:w="1548" w:type="dxa"/>
          </w:tcPr>
          <w:p w14:paraId="53B9B213" w14:textId="77777777" w:rsidR="002A0E32" w:rsidRDefault="00067040">
            <w:pPr>
              <w:pStyle w:val="TableParagraph"/>
              <w:ind w:left="108"/>
              <w:rPr>
                <w:i/>
              </w:rPr>
            </w:pPr>
            <w:r>
              <w:rPr>
                <w:i/>
              </w:rPr>
              <w:t>36 Months</w:t>
            </w:r>
          </w:p>
        </w:tc>
        <w:tc>
          <w:tcPr>
            <w:tcW w:w="1847" w:type="dxa"/>
          </w:tcPr>
          <w:p w14:paraId="15F15D1E" w14:textId="77777777" w:rsidR="002A0E32" w:rsidRDefault="00067040">
            <w:pPr>
              <w:pStyle w:val="TableParagraph"/>
              <w:ind w:right="403"/>
              <w:jc w:val="right"/>
            </w:pPr>
            <w:r>
              <w:t>49.4 (14.3)</w:t>
            </w:r>
          </w:p>
        </w:tc>
        <w:tc>
          <w:tcPr>
            <w:tcW w:w="1580" w:type="dxa"/>
          </w:tcPr>
          <w:p w14:paraId="678E160C" w14:textId="77777777" w:rsidR="002A0E32" w:rsidRDefault="00067040">
            <w:pPr>
              <w:pStyle w:val="TableParagraph"/>
              <w:ind w:left="275"/>
            </w:pPr>
            <w:r>
              <w:t>49.6 (14.3)</w:t>
            </w:r>
          </w:p>
        </w:tc>
        <w:tc>
          <w:tcPr>
            <w:tcW w:w="1778" w:type="dxa"/>
          </w:tcPr>
          <w:p w14:paraId="50F0B582" w14:textId="77777777" w:rsidR="002A0E32" w:rsidRDefault="00067040">
            <w:pPr>
              <w:pStyle w:val="TableParagraph"/>
              <w:ind w:left="390"/>
            </w:pPr>
            <w:r>
              <w:t>0.07</w:t>
            </w:r>
          </w:p>
        </w:tc>
        <w:tc>
          <w:tcPr>
            <w:tcW w:w="1861" w:type="dxa"/>
          </w:tcPr>
          <w:p w14:paraId="3D700C53" w14:textId="77777777" w:rsidR="002A0E32" w:rsidRDefault="00067040">
            <w:pPr>
              <w:pStyle w:val="TableParagraph"/>
              <w:ind w:left="265"/>
            </w:pPr>
            <w:r>
              <w:t>0.805</w:t>
            </w:r>
          </w:p>
        </w:tc>
      </w:tr>
      <w:tr w:rsidR="002A0E32" w14:paraId="1E7B6BCD" w14:textId="77777777">
        <w:trPr>
          <w:trHeight w:val="260"/>
        </w:trPr>
        <w:tc>
          <w:tcPr>
            <w:tcW w:w="1548" w:type="dxa"/>
          </w:tcPr>
          <w:p w14:paraId="1F0DA770" w14:textId="77777777" w:rsidR="002A0E32" w:rsidRDefault="00067040">
            <w:pPr>
              <w:pStyle w:val="TableParagraph"/>
              <w:ind w:left="108"/>
              <w:rPr>
                <w:i/>
              </w:rPr>
            </w:pPr>
            <w:r>
              <w:rPr>
                <w:i/>
              </w:rPr>
              <w:t>48 Months</w:t>
            </w:r>
          </w:p>
        </w:tc>
        <w:tc>
          <w:tcPr>
            <w:tcW w:w="1847" w:type="dxa"/>
          </w:tcPr>
          <w:p w14:paraId="69DD3792" w14:textId="77777777" w:rsidR="002A0E32" w:rsidRDefault="00067040">
            <w:pPr>
              <w:pStyle w:val="TableParagraph"/>
              <w:ind w:right="403"/>
              <w:jc w:val="right"/>
            </w:pPr>
            <w:r>
              <w:t>47.9 (16.4)</w:t>
            </w:r>
          </w:p>
        </w:tc>
        <w:tc>
          <w:tcPr>
            <w:tcW w:w="1580" w:type="dxa"/>
          </w:tcPr>
          <w:p w14:paraId="66A9CB9B" w14:textId="77777777" w:rsidR="002A0E32" w:rsidRDefault="00067040">
            <w:pPr>
              <w:pStyle w:val="TableParagraph"/>
              <w:ind w:left="275"/>
            </w:pPr>
            <w:r>
              <w:t>47.9 (16.3)</w:t>
            </w:r>
          </w:p>
        </w:tc>
        <w:tc>
          <w:tcPr>
            <w:tcW w:w="1778" w:type="dxa"/>
          </w:tcPr>
          <w:p w14:paraId="1AF4E4E9" w14:textId="77777777" w:rsidR="002A0E32" w:rsidRDefault="00067040">
            <w:pPr>
              <w:pStyle w:val="TableParagraph"/>
              <w:ind w:left="390"/>
            </w:pPr>
            <w:r>
              <w:t>0.19</w:t>
            </w:r>
          </w:p>
        </w:tc>
        <w:tc>
          <w:tcPr>
            <w:tcW w:w="1861" w:type="dxa"/>
          </w:tcPr>
          <w:p w14:paraId="3FFE6BD4" w14:textId="77777777" w:rsidR="002A0E32" w:rsidRDefault="00067040">
            <w:pPr>
              <w:pStyle w:val="TableParagraph"/>
              <w:ind w:left="265"/>
            </w:pPr>
            <w:r>
              <w:t>0.535</w:t>
            </w:r>
          </w:p>
        </w:tc>
      </w:tr>
      <w:tr w:rsidR="002A0E32" w14:paraId="04625D69" w14:textId="77777777">
        <w:trPr>
          <w:trHeight w:val="520"/>
        </w:trPr>
        <w:tc>
          <w:tcPr>
            <w:tcW w:w="1548" w:type="dxa"/>
            <w:tcBorders>
              <w:bottom w:val="single" w:sz="4" w:space="0" w:color="000000"/>
            </w:tcBorders>
          </w:tcPr>
          <w:p w14:paraId="7FE34B65" w14:textId="77777777" w:rsidR="002A0E32" w:rsidRDefault="00067040">
            <w:pPr>
              <w:pStyle w:val="TableParagraph"/>
              <w:ind w:left="108"/>
              <w:rPr>
                <w:i/>
              </w:rPr>
            </w:pPr>
            <w:r>
              <w:rPr>
                <w:i/>
              </w:rPr>
              <w:t>60 Months</w:t>
            </w:r>
          </w:p>
        </w:tc>
        <w:tc>
          <w:tcPr>
            <w:tcW w:w="1847" w:type="dxa"/>
            <w:tcBorders>
              <w:bottom w:val="single" w:sz="4" w:space="0" w:color="000000"/>
            </w:tcBorders>
          </w:tcPr>
          <w:p w14:paraId="4DD05D2C" w14:textId="77777777" w:rsidR="002A0E32" w:rsidRDefault="00067040">
            <w:pPr>
              <w:pStyle w:val="TableParagraph"/>
              <w:ind w:right="403"/>
              <w:jc w:val="right"/>
            </w:pPr>
            <w:r>
              <w:t>46.0 (18.3)</w:t>
            </w:r>
          </w:p>
        </w:tc>
        <w:tc>
          <w:tcPr>
            <w:tcW w:w="1580" w:type="dxa"/>
            <w:tcBorders>
              <w:bottom w:val="single" w:sz="4" w:space="0" w:color="000000"/>
            </w:tcBorders>
          </w:tcPr>
          <w:p w14:paraId="4D934803" w14:textId="77777777" w:rsidR="002A0E32" w:rsidRDefault="00067040">
            <w:pPr>
              <w:pStyle w:val="TableParagraph"/>
              <w:ind w:left="275"/>
            </w:pPr>
            <w:r>
              <w:t>46.3 (18.2)</w:t>
            </w:r>
          </w:p>
        </w:tc>
        <w:tc>
          <w:tcPr>
            <w:tcW w:w="1778" w:type="dxa"/>
            <w:tcBorders>
              <w:bottom w:val="single" w:sz="4" w:space="0" w:color="000000"/>
            </w:tcBorders>
          </w:tcPr>
          <w:p w14:paraId="263E6B91" w14:textId="77777777" w:rsidR="002A0E32" w:rsidRDefault="00067040">
            <w:pPr>
              <w:pStyle w:val="TableParagraph"/>
              <w:ind w:left="390"/>
            </w:pPr>
            <w:r>
              <w:t>0.56</w:t>
            </w:r>
          </w:p>
        </w:tc>
        <w:tc>
          <w:tcPr>
            <w:tcW w:w="1861" w:type="dxa"/>
            <w:tcBorders>
              <w:bottom w:val="single" w:sz="4" w:space="0" w:color="000000"/>
            </w:tcBorders>
          </w:tcPr>
          <w:p w14:paraId="43B1504C" w14:textId="77777777" w:rsidR="002A0E32" w:rsidRDefault="00067040">
            <w:pPr>
              <w:pStyle w:val="TableParagraph"/>
              <w:ind w:left="265"/>
            </w:pPr>
            <w:r>
              <w:t>0.103</w:t>
            </w:r>
          </w:p>
        </w:tc>
      </w:tr>
      <w:tr w:rsidR="002A0E32" w14:paraId="415CE973" w14:textId="77777777">
        <w:trPr>
          <w:trHeight w:val="260"/>
        </w:trPr>
        <w:tc>
          <w:tcPr>
            <w:tcW w:w="1548" w:type="dxa"/>
            <w:tcBorders>
              <w:top w:val="single" w:sz="4" w:space="0" w:color="000000"/>
            </w:tcBorders>
          </w:tcPr>
          <w:p w14:paraId="4CA64AE7" w14:textId="77777777" w:rsidR="002A0E32" w:rsidRDefault="002A0E32">
            <w:pPr>
              <w:pStyle w:val="TableParagraph"/>
              <w:spacing w:line="240" w:lineRule="auto"/>
              <w:rPr>
                <w:rFonts w:ascii="Times New Roman"/>
                <w:sz w:val="18"/>
              </w:rPr>
            </w:pPr>
          </w:p>
        </w:tc>
        <w:tc>
          <w:tcPr>
            <w:tcW w:w="1847" w:type="dxa"/>
            <w:tcBorders>
              <w:top w:val="single" w:sz="4" w:space="0" w:color="000000"/>
            </w:tcBorders>
          </w:tcPr>
          <w:p w14:paraId="22945DE1" w14:textId="77777777" w:rsidR="002A0E32" w:rsidRDefault="002A0E32">
            <w:pPr>
              <w:pStyle w:val="TableParagraph"/>
              <w:spacing w:line="240" w:lineRule="auto"/>
              <w:rPr>
                <w:rFonts w:ascii="Times New Roman"/>
                <w:sz w:val="18"/>
              </w:rPr>
            </w:pPr>
          </w:p>
        </w:tc>
        <w:tc>
          <w:tcPr>
            <w:tcW w:w="1580" w:type="dxa"/>
            <w:tcBorders>
              <w:top w:val="single" w:sz="4" w:space="0" w:color="000000"/>
            </w:tcBorders>
          </w:tcPr>
          <w:p w14:paraId="30E25209" w14:textId="77777777" w:rsidR="002A0E32" w:rsidRDefault="00067040">
            <w:pPr>
              <w:pStyle w:val="TableParagraph"/>
              <w:spacing w:line="246" w:lineRule="exact"/>
              <w:ind w:left="275"/>
              <w:rPr>
                <w:i/>
              </w:rPr>
            </w:pPr>
            <w:r>
              <w:rPr>
                <w:i/>
              </w:rPr>
              <w:t>Repeated</w:t>
            </w:r>
          </w:p>
        </w:tc>
        <w:tc>
          <w:tcPr>
            <w:tcW w:w="1778" w:type="dxa"/>
            <w:tcBorders>
              <w:top w:val="single" w:sz="4" w:space="0" w:color="000000"/>
            </w:tcBorders>
          </w:tcPr>
          <w:p w14:paraId="7572002D" w14:textId="77777777" w:rsidR="002A0E32" w:rsidRDefault="00067040">
            <w:pPr>
              <w:pStyle w:val="TableParagraph"/>
              <w:spacing w:line="246" w:lineRule="exact"/>
              <w:ind w:left="340"/>
              <w:rPr>
                <w:i/>
                <w:sz w:val="14"/>
              </w:rPr>
            </w:pPr>
            <w:r>
              <w:rPr>
                <w:i/>
              </w:rPr>
              <w:t>Group</w:t>
            </w:r>
            <w:r>
              <w:rPr>
                <w:i/>
                <w:position w:val="10"/>
                <w:sz w:val="14"/>
              </w:rPr>
              <w:t>3</w:t>
            </w:r>
          </w:p>
        </w:tc>
        <w:tc>
          <w:tcPr>
            <w:tcW w:w="1861" w:type="dxa"/>
            <w:tcBorders>
              <w:top w:val="single" w:sz="4" w:space="0" w:color="000000"/>
            </w:tcBorders>
          </w:tcPr>
          <w:p w14:paraId="317DC78B" w14:textId="77777777" w:rsidR="002A0E32" w:rsidRDefault="00067040">
            <w:pPr>
              <w:pStyle w:val="TableParagraph"/>
              <w:spacing w:line="246" w:lineRule="exact"/>
              <w:ind w:left="265"/>
            </w:pPr>
            <w:r>
              <w:t>0.554</w:t>
            </w:r>
          </w:p>
        </w:tc>
      </w:tr>
      <w:tr w:rsidR="002A0E32" w14:paraId="3CFC20E6" w14:textId="77777777">
        <w:trPr>
          <w:trHeight w:val="280"/>
        </w:trPr>
        <w:tc>
          <w:tcPr>
            <w:tcW w:w="1548" w:type="dxa"/>
          </w:tcPr>
          <w:p w14:paraId="2474C555" w14:textId="77777777" w:rsidR="002A0E32" w:rsidRDefault="002A0E32">
            <w:pPr>
              <w:pStyle w:val="TableParagraph"/>
              <w:spacing w:line="240" w:lineRule="auto"/>
              <w:rPr>
                <w:rFonts w:ascii="Times New Roman"/>
                <w:sz w:val="20"/>
              </w:rPr>
            </w:pPr>
          </w:p>
        </w:tc>
        <w:tc>
          <w:tcPr>
            <w:tcW w:w="1847" w:type="dxa"/>
          </w:tcPr>
          <w:p w14:paraId="2EC31E94" w14:textId="77777777" w:rsidR="002A0E32" w:rsidRDefault="002A0E32">
            <w:pPr>
              <w:pStyle w:val="TableParagraph"/>
              <w:spacing w:line="240" w:lineRule="auto"/>
              <w:rPr>
                <w:rFonts w:ascii="Times New Roman"/>
                <w:sz w:val="20"/>
              </w:rPr>
            </w:pPr>
          </w:p>
        </w:tc>
        <w:tc>
          <w:tcPr>
            <w:tcW w:w="1580" w:type="dxa"/>
          </w:tcPr>
          <w:p w14:paraId="0E78DF4C" w14:textId="77777777" w:rsidR="002A0E32" w:rsidRDefault="00067040">
            <w:pPr>
              <w:pStyle w:val="TableParagraph"/>
              <w:spacing w:line="240" w:lineRule="auto"/>
              <w:ind w:left="275"/>
              <w:rPr>
                <w:i/>
              </w:rPr>
            </w:pPr>
            <w:r>
              <w:rPr>
                <w:i/>
              </w:rPr>
              <w:t>Measures</w:t>
            </w:r>
          </w:p>
        </w:tc>
        <w:tc>
          <w:tcPr>
            <w:tcW w:w="1778" w:type="dxa"/>
          </w:tcPr>
          <w:p w14:paraId="4E1B1DAE" w14:textId="77777777" w:rsidR="002A0E32" w:rsidRDefault="00067040">
            <w:pPr>
              <w:pStyle w:val="TableParagraph"/>
              <w:spacing w:line="268" w:lineRule="exact"/>
              <w:ind w:left="340"/>
              <w:rPr>
                <w:i/>
                <w:sz w:val="14"/>
              </w:rPr>
            </w:pPr>
            <w:r>
              <w:rPr>
                <w:i/>
              </w:rPr>
              <w:t>Group*Time</w:t>
            </w:r>
            <w:r>
              <w:rPr>
                <w:i/>
                <w:position w:val="10"/>
                <w:sz w:val="14"/>
              </w:rPr>
              <w:t>4</w:t>
            </w:r>
          </w:p>
        </w:tc>
        <w:tc>
          <w:tcPr>
            <w:tcW w:w="1861" w:type="dxa"/>
          </w:tcPr>
          <w:p w14:paraId="014E8976" w14:textId="77777777" w:rsidR="002A0E32" w:rsidRDefault="00067040">
            <w:pPr>
              <w:pStyle w:val="TableParagraph"/>
              <w:spacing w:line="240" w:lineRule="auto"/>
              <w:ind w:left="265"/>
            </w:pPr>
            <w:r>
              <w:t>0.056</w:t>
            </w:r>
          </w:p>
        </w:tc>
      </w:tr>
      <w:tr w:rsidR="002A0E32" w14:paraId="2E5049C1" w14:textId="77777777">
        <w:trPr>
          <w:trHeight w:val="240"/>
        </w:trPr>
        <w:tc>
          <w:tcPr>
            <w:tcW w:w="1548" w:type="dxa"/>
          </w:tcPr>
          <w:p w14:paraId="2F86F7C4" w14:textId="77777777" w:rsidR="002A0E32" w:rsidRDefault="002A0E32">
            <w:pPr>
              <w:pStyle w:val="TableParagraph"/>
              <w:spacing w:line="240" w:lineRule="auto"/>
              <w:rPr>
                <w:rFonts w:ascii="Times New Roman"/>
                <w:sz w:val="16"/>
              </w:rPr>
            </w:pPr>
          </w:p>
        </w:tc>
        <w:tc>
          <w:tcPr>
            <w:tcW w:w="1847" w:type="dxa"/>
          </w:tcPr>
          <w:p w14:paraId="67DBE1D5" w14:textId="77777777" w:rsidR="002A0E32" w:rsidRDefault="002A0E32">
            <w:pPr>
              <w:pStyle w:val="TableParagraph"/>
              <w:spacing w:line="240" w:lineRule="auto"/>
              <w:rPr>
                <w:rFonts w:ascii="Times New Roman"/>
                <w:sz w:val="16"/>
              </w:rPr>
            </w:pPr>
          </w:p>
        </w:tc>
        <w:tc>
          <w:tcPr>
            <w:tcW w:w="1580" w:type="dxa"/>
          </w:tcPr>
          <w:p w14:paraId="79739B17" w14:textId="77777777" w:rsidR="002A0E32" w:rsidRDefault="00067040">
            <w:pPr>
              <w:pStyle w:val="TableParagraph"/>
              <w:spacing w:line="225" w:lineRule="exact"/>
              <w:ind w:left="275"/>
              <w:rPr>
                <w:i/>
              </w:rPr>
            </w:pPr>
            <w:r>
              <w:rPr>
                <w:i/>
              </w:rPr>
              <w:t>Analysis</w:t>
            </w:r>
          </w:p>
        </w:tc>
        <w:tc>
          <w:tcPr>
            <w:tcW w:w="1778" w:type="dxa"/>
          </w:tcPr>
          <w:p w14:paraId="6311C514" w14:textId="77777777" w:rsidR="002A0E32" w:rsidRDefault="002A0E32">
            <w:pPr>
              <w:pStyle w:val="TableParagraph"/>
              <w:spacing w:line="240" w:lineRule="auto"/>
              <w:rPr>
                <w:rFonts w:ascii="Times New Roman"/>
                <w:sz w:val="16"/>
              </w:rPr>
            </w:pPr>
          </w:p>
        </w:tc>
        <w:tc>
          <w:tcPr>
            <w:tcW w:w="1861" w:type="dxa"/>
          </w:tcPr>
          <w:p w14:paraId="3BC276B1" w14:textId="77777777" w:rsidR="002A0E32" w:rsidRDefault="002A0E32">
            <w:pPr>
              <w:pStyle w:val="TableParagraph"/>
              <w:spacing w:line="240" w:lineRule="auto"/>
              <w:rPr>
                <w:rFonts w:ascii="Times New Roman"/>
                <w:sz w:val="16"/>
              </w:rPr>
            </w:pPr>
          </w:p>
        </w:tc>
      </w:tr>
    </w:tbl>
    <w:p w14:paraId="592A48B4" w14:textId="4105E98A" w:rsidR="002A0E32" w:rsidRDefault="006E06C0">
      <w:pPr>
        <w:pStyle w:val="BodyText"/>
        <w:spacing w:before="4"/>
        <w:rPr>
          <w:rFonts w:ascii="Calibri"/>
          <w:sz w:val="19"/>
        </w:rPr>
      </w:pPr>
      <w:r>
        <w:rPr>
          <w:noProof/>
          <w:lang w:val="en-GB" w:eastAsia="en-GB"/>
        </w:rPr>
        <mc:AlternateContent>
          <mc:Choice Requires="wpg">
            <w:drawing>
              <wp:anchor distT="0" distB="0" distL="0" distR="0" simplePos="0" relativeHeight="1192" behindDoc="0" locked="0" layoutInCell="1" allowOverlap="1" wp14:anchorId="47E27F2F" wp14:editId="1776BB8E">
                <wp:simplePos x="0" y="0"/>
                <wp:positionH relativeFrom="page">
                  <wp:posOffset>833755</wp:posOffset>
                </wp:positionH>
                <wp:positionV relativeFrom="paragraph">
                  <wp:posOffset>175260</wp:posOffset>
                </wp:positionV>
                <wp:extent cx="5485130" cy="6350"/>
                <wp:effectExtent l="5080" t="3810" r="5715" b="8890"/>
                <wp:wrapTopAndBottom/>
                <wp:docPr id="136"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6350"/>
                          <a:chOff x="1313" y="276"/>
                          <a:chExt cx="8638" cy="10"/>
                        </a:xfrm>
                      </wpg:grpSpPr>
                      <wps:wsp>
                        <wps:cNvPr id="137" name="Line 136"/>
                        <wps:cNvCnPr>
                          <a:cxnSpLocks noChangeShapeType="1"/>
                        </wps:cNvCnPr>
                        <wps:spPr bwMode="auto">
                          <a:xfrm>
                            <a:off x="1318" y="281"/>
                            <a:ext cx="19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35"/>
                        <wps:cNvCnPr>
                          <a:cxnSpLocks noChangeShapeType="1"/>
                        </wps:cNvCnPr>
                        <wps:spPr bwMode="auto">
                          <a:xfrm>
                            <a:off x="3236" y="281"/>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34"/>
                        <wps:cNvCnPr>
                          <a:cxnSpLocks noChangeShapeType="1"/>
                        </wps:cNvCnPr>
                        <wps:spPr bwMode="auto">
                          <a:xfrm>
                            <a:off x="3245" y="281"/>
                            <a:ext cx="16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33"/>
                        <wps:cNvCnPr>
                          <a:cxnSpLocks noChangeShapeType="1"/>
                        </wps:cNvCnPr>
                        <wps:spPr bwMode="auto">
                          <a:xfrm>
                            <a:off x="4880" y="281"/>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32"/>
                        <wps:cNvCnPr>
                          <a:cxnSpLocks noChangeShapeType="1"/>
                        </wps:cNvCnPr>
                        <wps:spPr bwMode="auto">
                          <a:xfrm>
                            <a:off x="4890" y="281"/>
                            <a:ext cx="16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31"/>
                        <wps:cNvCnPr>
                          <a:cxnSpLocks noChangeShapeType="1"/>
                        </wps:cNvCnPr>
                        <wps:spPr bwMode="auto">
                          <a:xfrm>
                            <a:off x="6525" y="281"/>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30"/>
                        <wps:cNvCnPr>
                          <a:cxnSpLocks noChangeShapeType="1"/>
                        </wps:cNvCnPr>
                        <wps:spPr bwMode="auto">
                          <a:xfrm>
                            <a:off x="6534" y="281"/>
                            <a:ext cx="17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29"/>
                        <wps:cNvCnPr>
                          <a:cxnSpLocks noChangeShapeType="1"/>
                        </wps:cNvCnPr>
                        <wps:spPr bwMode="auto">
                          <a:xfrm>
                            <a:off x="8227" y="281"/>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28"/>
                        <wps:cNvCnPr>
                          <a:cxnSpLocks noChangeShapeType="1"/>
                        </wps:cNvCnPr>
                        <wps:spPr bwMode="auto">
                          <a:xfrm>
                            <a:off x="8236" y="281"/>
                            <a:ext cx="17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7989F1" id="Group 127" o:spid="_x0000_s1026" style="position:absolute;margin-left:65.65pt;margin-top:13.8pt;width:431.9pt;height:.5pt;z-index:1192;mso-wrap-distance-left:0;mso-wrap-distance-right:0;mso-position-horizontal-relative:page" coordorigin="1313,276" coordsize="8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">
                <v:line id="Line 136" o:spid="_x0000_s1027" style="position:absolute;visibility:visible;mso-wrap-style:square" from="1318,281" to="325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line id="Line 135" o:spid="_x0000_s1028" style="position:absolute;visibility:visible;mso-wrap-style:square" from="3236,281" to="324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hMhsUAAADcAAAADwAAAGRycy9kb3ducmV2LnhtbESPQUvDQBCF74L/YZmCN7upgi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hMhsUAAADcAAAADwAAAAAAAAAA&#10;AAAAAAChAgAAZHJzL2Rvd25yZXYueG1sUEsFBgAAAAAEAAQA+QAAAJMDAAAAAA==&#10;" strokeweight=".48pt"/>
                <v:line id="Line 134" o:spid="_x0000_s1029" style="position:absolute;visibility:visible;mso-wrap-style:square" from="3245,281" to="489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v:line id="Line 133" o:spid="_x0000_s1030" style="position:absolute;visibility:visible;mso-wrap-style:square" from="4880,281" to="489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gz/cUAAADcAAAADwAAAGRycy9kb3ducmV2LnhtbESPQUvDQBCF74L/YZmCN7upiC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gz/cUAAADcAAAADwAAAAAAAAAA&#10;AAAAAAChAgAAZHJzL2Rvd25yZXYueG1sUEsFBgAAAAAEAAQA+QAAAJMDAAAAAA==&#10;" strokeweight=".48pt"/>
                <v:line id="Line 132" o:spid="_x0000_s1031" style="position:absolute;visibility:visible;mso-wrap-style:square" from="4890,281" to="653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SWZsIAAADcAAAADwAAAGRycy9kb3ducmV2LnhtbERP32vCMBB+F/Y/hBvsTVNl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SWZsIAAADcAAAADwAAAAAAAAAAAAAA&#10;AAChAgAAZHJzL2Rvd25yZXYueG1sUEsFBgAAAAAEAAQA+QAAAJADAAAAAA==&#10;" strokeweight=".48pt"/>
                <v:line id="Line 131" o:spid="_x0000_s1032" style="position:absolute;visibility:visible;mso-wrap-style:square" from="6525,281" to="653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YIEcIAAADcAAAADwAAAGRycy9kb3ducmV2LnhtbERPyWrDMBC9B/IPYgq9JXJDSY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2YIEcIAAADcAAAADwAAAAAAAAAAAAAA&#10;AAChAgAAZHJzL2Rvd25yZXYueG1sUEsFBgAAAAAEAAQA+QAAAJADAAAAAA==&#10;" strokeweight=".48pt"/>
                <v:line id="Line 130" o:spid="_x0000_s1033" style="position:absolute;visibility:visible;mso-wrap-style:square" from="6534,281" to="82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tisIAAADcAAAADwAAAGRycy9kb3ducmV2LnhtbERP32vCMBB+F/wfwgm+abop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qtisIAAADcAAAADwAAAAAAAAAAAAAA&#10;AAChAgAAZHJzL2Rvd25yZXYueG1sUEsFBgAAAAAEAAQA+QAAAJADAAAAAA==&#10;" strokeweight=".48pt"/>
                <v:line id="Line 129" o:spid="_x0000_s1034" style="position:absolute;visibility:visible;mso-wrap-style:square" from="8227,281" to="8236,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M1/sIAAADcAAAADwAAAGRycy9kb3ducmV2LnhtbERPS2sCMRC+C/6HMIXeNFuR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8M1/sIAAADcAAAADwAAAAAAAAAAAAAA&#10;AAChAgAAZHJzL2Rvd25yZXYueG1sUEsFBgAAAAAEAAQA+QAAAJADAAAAAA==&#10;" strokeweight=".48pt"/>
                <v:line id="Line 128" o:spid="_x0000_s1035" style="position:absolute;visibility:visible;mso-wrap-style:square" from="8236,281" to="994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w10:wrap type="topAndBottom" anchorx="page"/>
              </v:group>
            </w:pict>
          </mc:Fallback>
        </mc:AlternateContent>
      </w:r>
    </w:p>
    <w:p w14:paraId="46340831" w14:textId="77777777" w:rsidR="002A0E32" w:rsidRDefault="00067040">
      <w:pPr>
        <w:pStyle w:val="BodyText"/>
        <w:spacing w:line="214" w:lineRule="exact"/>
        <w:ind w:left="240"/>
        <w:rPr>
          <w:rFonts w:ascii="Calibri" w:hAnsi="Calibri"/>
        </w:rPr>
      </w:pPr>
      <w:r>
        <w:rPr>
          <w:rFonts w:ascii="Calibri" w:hAnsi="Calibri"/>
        </w:rPr>
        <w:t>1: Control – Intervention, adjusted for Centre, Age and Baseline SF-12.</w:t>
      </w:r>
    </w:p>
    <w:p w14:paraId="552B21BB" w14:textId="77777777" w:rsidR="002A0E32" w:rsidRDefault="00067040">
      <w:pPr>
        <w:pStyle w:val="BodyText"/>
        <w:spacing w:before="17"/>
        <w:ind w:left="240"/>
        <w:rPr>
          <w:rFonts w:ascii="Calibri"/>
        </w:rPr>
      </w:pPr>
      <w:r>
        <w:rPr>
          <w:rFonts w:ascii="Calibri"/>
        </w:rPr>
        <w:t>2: Test of group difference</w:t>
      </w:r>
    </w:p>
    <w:p w14:paraId="72B9EC48" w14:textId="77777777" w:rsidR="002A0E32" w:rsidRDefault="00067040">
      <w:pPr>
        <w:pStyle w:val="BodyText"/>
        <w:spacing w:before="19" w:line="259" w:lineRule="auto"/>
        <w:ind w:left="240" w:right="3562"/>
        <w:rPr>
          <w:rFonts w:ascii="Calibri"/>
        </w:rPr>
      </w:pPr>
      <w:r>
        <w:rPr>
          <w:rFonts w:ascii="Calibri"/>
        </w:rPr>
        <w:t>3: Repeated Measures ANOVA test of between group difference 4: Repeated Measures ANOVA test of group by time interaction</w:t>
      </w:r>
    </w:p>
    <w:p w14:paraId="61AA6ED4" w14:textId="77777777" w:rsidR="002A0E32" w:rsidRDefault="00067040">
      <w:pPr>
        <w:pStyle w:val="Heading7"/>
        <w:spacing w:before="156"/>
        <w:ind w:left="240"/>
      </w:pPr>
      <w:r>
        <w:rPr>
          <w:i/>
        </w:rPr>
        <w:t>Table 6(b)</w:t>
      </w:r>
      <w:r>
        <w:t>: SF-12(Mental Health) over five years follow-up (Deaths imputed to zero).</w:t>
      </w:r>
    </w:p>
    <w:p w14:paraId="626AB1C6" w14:textId="77777777" w:rsidR="002A0E32" w:rsidRDefault="002A0E32">
      <w:pPr>
        <w:sectPr w:rsidR="002A0E32">
          <w:pgSz w:w="11910" w:h="16840"/>
          <w:pgMar w:top="1580" w:right="1680" w:bottom="280" w:left="1200" w:header="720" w:footer="720" w:gutter="0"/>
          <w:cols w:space="720"/>
        </w:sectPr>
      </w:pPr>
    </w:p>
    <w:p w14:paraId="66035034" w14:textId="23B22B7E" w:rsidR="002A0E32" w:rsidRPr="00014258" w:rsidRDefault="002A0E32" w:rsidP="00014258">
      <w:pPr>
        <w:rPr>
          <w:sz w:val="20"/>
        </w:rPr>
      </w:pPr>
      <w:bookmarkStart w:id="1" w:name="_bookmark0"/>
      <w:bookmarkStart w:id="2" w:name="_bookmark1"/>
      <w:bookmarkStart w:id="3" w:name="_bookmark2"/>
      <w:bookmarkStart w:id="4" w:name="_bookmark3"/>
      <w:bookmarkStart w:id="5" w:name="_bookmark4"/>
      <w:bookmarkStart w:id="6" w:name="_bookmark5"/>
      <w:bookmarkStart w:id="7" w:name="_bookmark6"/>
      <w:bookmarkStart w:id="8" w:name="_bookmark7"/>
      <w:bookmarkStart w:id="9" w:name="_bookmark8"/>
      <w:bookmarkEnd w:id="1"/>
      <w:bookmarkEnd w:id="2"/>
      <w:bookmarkEnd w:id="3"/>
      <w:bookmarkEnd w:id="4"/>
      <w:bookmarkEnd w:id="5"/>
      <w:bookmarkEnd w:id="6"/>
      <w:bookmarkEnd w:id="7"/>
      <w:bookmarkEnd w:id="8"/>
      <w:bookmarkEnd w:id="9"/>
    </w:p>
    <w:sectPr w:rsidR="002A0E32" w:rsidRPr="00014258">
      <w:footerReference w:type="default" r:id="rId13"/>
      <w:pgSz w:w="11910" w:h="16840"/>
      <w:pgMar w:top="700" w:right="1260" w:bottom="1100" w:left="1200" w:header="0" w:footer="9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D0C31" w14:textId="77777777" w:rsidR="008267F1" w:rsidRDefault="008267F1">
      <w:r>
        <w:separator/>
      </w:r>
    </w:p>
  </w:endnote>
  <w:endnote w:type="continuationSeparator" w:id="0">
    <w:p w14:paraId="17E4BA3E" w14:textId="77777777" w:rsidR="008267F1" w:rsidRDefault="0082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216296"/>
      <w:docPartObj>
        <w:docPartGallery w:val="Page Numbers (Bottom of Page)"/>
        <w:docPartUnique/>
      </w:docPartObj>
    </w:sdtPr>
    <w:sdtEndPr>
      <w:rPr>
        <w:noProof/>
      </w:rPr>
    </w:sdtEndPr>
    <w:sdtContent>
      <w:p w14:paraId="78155C87" w14:textId="12B39AA4" w:rsidR="008267F1" w:rsidRDefault="008267F1">
        <w:pPr>
          <w:pStyle w:val="Footer"/>
          <w:jc w:val="right"/>
        </w:pPr>
        <w:r>
          <w:fldChar w:fldCharType="begin"/>
        </w:r>
        <w:r>
          <w:instrText xml:space="preserve"> PAGE   \* MERGEFORMAT </w:instrText>
        </w:r>
        <w:r>
          <w:fldChar w:fldCharType="separate"/>
        </w:r>
        <w:r w:rsidR="002D04F7">
          <w:rPr>
            <w:noProof/>
          </w:rPr>
          <w:t>2</w:t>
        </w:r>
        <w:r>
          <w:rPr>
            <w:noProof/>
          </w:rPr>
          <w:fldChar w:fldCharType="end"/>
        </w:r>
      </w:p>
    </w:sdtContent>
  </w:sdt>
  <w:p w14:paraId="312948ED" w14:textId="77777777" w:rsidR="008267F1" w:rsidRDefault="00826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C4871" w14:textId="345B57FF" w:rsidR="008267F1" w:rsidRDefault="008267F1">
    <w:pPr>
      <w:pStyle w:val="BodyText"/>
      <w:spacing w:line="14" w:lineRule="auto"/>
    </w:pPr>
    <w:del w:id="10" w:author="Lee Shepstone (MED)" w:date="2017-09-11T10:51:00Z">
      <w:r w:rsidDel="00014258">
        <w:rPr>
          <w:noProof/>
          <w:lang w:val="en-GB" w:eastAsia="en-GB"/>
        </w:rPr>
        <mc:AlternateContent>
          <mc:Choice Requires="wps">
            <w:drawing>
              <wp:anchor distT="0" distB="0" distL="114300" distR="114300" simplePos="0" relativeHeight="503245856" behindDoc="1" locked="0" layoutInCell="1" allowOverlap="1" wp14:anchorId="1B9B8982" wp14:editId="34A810D0">
                <wp:simplePos x="0" y="0"/>
                <wp:positionH relativeFrom="page">
                  <wp:posOffset>815340</wp:posOffset>
                </wp:positionH>
                <wp:positionV relativeFrom="page">
                  <wp:posOffset>9975850</wp:posOffset>
                </wp:positionV>
                <wp:extent cx="1816735" cy="15367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B3581" w14:textId="5DAE0CD3" w:rsidR="008267F1" w:rsidRDefault="008267F1">
                            <w:pPr>
                              <w:spacing w:before="14"/>
                              <w:ind w:left="20"/>
                              <w:rPr>
                                <w:rFonts w:asci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B8982" id="_x0000_t202" coordsize="21600,21600" o:spt="202" path="m,l,21600r21600,l21600,xe">
                <v:stroke joinstyle="miter"/>
                <v:path gradientshapeok="t" o:connecttype="rect"/>
              </v:shapetype>
              <v:shape id="Text Box 2" o:spid="_x0000_s1026" type="#_x0000_t202" style="position:absolute;margin-left:64.2pt;margin-top:785.5pt;width:143.05pt;height:12.1pt;z-index:-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JBksgIAALA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" filled="f" stroked="f">
                <v:textbox inset="0,0,0,0">
                  <w:txbxContent>
                    <w:p w14:paraId="5ECB3581" w14:textId="5DAE0CD3" w:rsidR="008267F1" w:rsidRDefault="008267F1">
                      <w:pPr>
                        <w:spacing w:before="14"/>
                        <w:ind w:left="20"/>
                        <w:rPr>
                          <w:rFonts w:ascii="Arial"/>
                          <w:sz w:val="18"/>
                        </w:rPr>
                      </w:pPr>
                    </w:p>
                  </w:txbxContent>
                </v:textbox>
                <w10:wrap anchorx="page" anchory="page"/>
              </v:shape>
            </w:pict>
          </mc:Fallback>
        </mc:AlternateContent>
      </w:r>
      <w:r w:rsidDel="00014258">
        <w:rPr>
          <w:noProof/>
          <w:lang w:val="en-GB" w:eastAsia="en-GB"/>
        </w:rPr>
        <mc:AlternateContent>
          <mc:Choice Requires="wps">
            <w:drawing>
              <wp:anchor distT="0" distB="0" distL="114300" distR="114300" simplePos="0" relativeHeight="503245880" behindDoc="1" locked="0" layoutInCell="1" allowOverlap="1" wp14:anchorId="38F6FA86" wp14:editId="2F4BAC60">
                <wp:simplePos x="0" y="0"/>
                <wp:positionH relativeFrom="page">
                  <wp:posOffset>3093720</wp:posOffset>
                </wp:positionH>
                <wp:positionV relativeFrom="page">
                  <wp:posOffset>9975850</wp:posOffset>
                </wp:positionV>
                <wp:extent cx="741680" cy="153670"/>
                <wp:effectExtent l="0" t="317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C560B" w14:textId="532A385A" w:rsidR="008267F1" w:rsidRDefault="008267F1">
                            <w:pPr>
                              <w:spacing w:before="14"/>
                              <w:ind w:left="20"/>
                              <w:rPr>
                                <w:rFonts w:asci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6FA86" id="Text Box 1" o:spid="_x0000_s1027" type="#_x0000_t202" style="position:absolute;margin-left:243.6pt;margin-top:785.5pt;width:58.4pt;height:12.1pt;z-index:-7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" filled="f" stroked="f">
                <v:textbox inset="0,0,0,0">
                  <w:txbxContent>
                    <w:p w14:paraId="3C0C560B" w14:textId="532A385A" w:rsidR="008267F1" w:rsidRDefault="008267F1">
                      <w:pPr>
                        <w:spacing w:before="14"/>
                        <w:ind w:left="20"/>
                        <w:rPr>
                          <w:rFonts w:ascii="Arial"/>
                          <w:sz w:val="18"/>
                        </w:rPr>
                      </w:pPr>
                    </w:p>
                  </w:txbxContent>
                </v:textbox>
                <w10:wrap anchorx="page" anchory="page"/>
              </v:shape>
            </w:pict>
          </mc:Fallback>
        </mc:AlternateConten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34D90" w14:textId="77777777" w:rsidR="008267F1" w:rsidRDefault="008267F1">
      <w:r>
        <w:separator/>
      </w:r>
    </w:p>
  </w:footnote>
  <w:footnote w:type="continuationSeparator" w:id="0">
    <w:p w14:paraId="7C27B041" w14:textId="77777777" w:rsidR="008267F1" w:rsidRDefault="00826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4CC6"/>
    <w:multiLevelType w:val="hybridMultilevel"/>
    <w:tmpl w:val="FBDCB2F4"/>
    <w:lvl w:ilvl="0" w:tplc="D38E74A8">
      <w:start w:val="1"/>
      <w:numFmt w:val="decimal"/>
      <w:lvlText w:val="%1."/>
      <w:lvlJc w:val="left"/>
      <w:pPr>
        <w:ind w:left="823" w:hanging="720"/>
      </w:pPr>
      <w:rPr>
        <w:rFonts w:ascii="Verdana" w:eastAsia="Verdana" w:hAnsi="Verdana" w:cs="Verdana" w:hint="default"/>
        <w:w w:val="99"/>
        <w:sz w:val="20"/>
        <w:szCs w:val="20"/>
      </w:rPr>
    </w:lvl>
    <w:lvl w:ilvl="1" w:tplc="F474AE96">
      <w:numFmt w:val="bullet"/>
      <w:lvlText w:val="•"/>
      <w:lvlJc w:val="left"/>
      <w:pPr>
        <w:ind w:left="1682" w:hanging="720"/>
      </w:pPr>
      <w:rPr>
        <w:rFonts w:hint="default"/>
      </w:rPr>
    </w:lvl>
    <w:lvl w:ilvl="2" w:tplc="2E90B638">
      <w:numFmt w:val="bullet"/>
      <w:lvlText w:val="•"/>
      <w:lvlJc w:val="left"/>
      <w:pPr>
        <w:ind w:left="2545" w:hanging="720"/>
      </w:pPr>
      <w:rPr>
        <w:rFonts w:hint="default"/>
      </w:rPr>
    </w:lvl>
    <w:lvl w:ilvl="3" w:tplc="07BC3BFC">
      <w:numFmt w:val="bullet"/>
      <w:lvlText w:val="•"/>
      <w:lvlJc w:val="left"/>
      <w:pPr>
        <w:ind w:left="3408" w:hanging="720"/>
      </w:pPr>
      <w:rPr>
        <w:rFonts w:hint="default"/>
      </w:rPr>
    </w:lvl>
    <w:lvl w:ilvl="4" w:tplc="B2F27300">
      <w:numFmt w:val="bullet"/>
      <w:lvlText w:val="•"/>
      <w:lvlJc w:val="left"/>
      <w:pPr>
        <w:ind w:left="4271" w:hanging="720"/>
      </w:pPr>
      <w:rPr>
        <w:rFonts w:hint="default"/>
      </w:rPr>
    </w:lvl>
    <w:lvl w:ilvl="5" w:tplc="2CB69362">
      <w:numFmt w:val="bullet"/>
      <w:lvlText w:val="•"/>
      <w:lvlJc w:val="left"/>
      <w:pPr>
        <w:ind w:left="5134" w:hanging="720"/>
      </w:pPr>
      <w:rPr>
        <w:rFonts w:hint="default"/>
      </w:rPr>
    </w:lvl>
    <w:lvl w:ilvl="6" w:tplc="C28E4850">
      <w:numFmt w:val="bullet"/>
      <w:lvlText w:val="•"/>
      <w:lvlJc w:val="left"/>
      <w:pPr>
        <w:ind w:left="5997" w:hanging="720"/>
      </w:pPr>
      <w:rPr>
        <w:rFonts w:hint="default"/>
      </w:rPr>
    </w:lvl>
    <w:lvl w:ilvl="7" w:tplc="8DC680E2">
      <w:numFmt w:val="bullet"/>
      <w:lvlText w:val="•"/>
      <w:lvlJc w:val="left"/>
      <w:pPr>
        <w:ind w:left="6860" w:hanging="720"/>
      </w:pPr>
      <w:rPr>
        <w:rFonts w:hint="default"/>
      </w:rPr>
    </w:lvl>
    <w:lvl w:ilvl="8" w:tplc="C03A2952">
      <w:numFmt w:val="bullet"/>
      <w:lvlText w:val="•"/>
      <w:lvlJc w:val="left"/>
      <w:pPr>
        <w:ind w:left="7723" w:hanging="720"/>
      </w:pPr>
      <w:rPr>
        <w:rFonts w:hint="default"/>
      </w:rPr>
    </w:lvl>
  </w:abstractNum>
  <w:abstractNum w:abstractNumId="1" w15:restartNumberingAfterBreak="0">
    <w:nsid w:val="0A19008B"/>
    <w:multiLevelType w:val="multilevel"/>
    <w:tmpl w:val="027490B2"/>
    <w:lvl w:ilvl="0">
      <w:start w:val="3"/>
      <w:numFmt w:val="decimal"/>
      <w:lvlText w:val="%1."/>
      <w:lvlJc w:val="left"/>
      <w:pPr>
        <w:ind w:left="362" w:hanging="259"/>
      </w:pPr>
      <w:rPr>
        <w:rFonts w:hint="default"/>
        <w:u w:val="thick" w:color="000000"/>
      </w:rPr>
    </w:lvl>
    <w:lvl w:ilvl="1">
      <w:start w:val="1"/>
      <w:numFmt w:val="decimal"/>
      <w:lvlText w:val="%1.%2"/>
      <w:lvlJc w:val="left"/>
      <w:pPr>
        <w:ind w:left="593" w:hanging="490"/>
      </w:pPr>
      <w:rPr>
        <w:rFonts w:ascii="Verdana" w:eastAsia="Verdana" w:hAnsi="Verdana" w:cs="Verdana" w:hint="default"/>
        <w:b/>
        <w:bCs/>
        <w:w w:val="99"/>
        <w:sz w:val="20"/>
        <w:szCs w:val="20"/>
      </w:rPr>
    </w:lvl>
    <w:lvl w:ilvl="2">
      <w:numFmt w:val="bullet"/>
      <w:lvlText w:val=""/>
      <w:lvlJc w:val="left"/>
      <w:pPr>
        <w:ind w:left="823" w:hanging="360"/>
      </w:pPr>
      <w:rPr>
        <w:rFonts w:ascii="Symbol" w:eastAsia="Symbol" w:hAnsi="Symbol" w:cs="Symbol" w:hint="default"/>
        <w:w w:val="99"/>
        <w:sz w:val="20"/>
        <w:szCs w:val="20"/>
      </w:rPr>
    </w:lvl>
    <w:lvl w:ilvl="3">
      <w:numFmt w:val="bullet"/>
      <w:lvlText w:val="•"/>
      <w:lvlJc w:val="left"/>
      <w:pPr>
        <w:ind w:left="820" w:hanging="360"/>
      </w:pPr>
      <w:rPr>
        <w:rFonts w:hint="default"/>
      </w:rPr>
    </w:lvl>
    <w:lvl w:ilvl="4">
      <w:numFmt w:val="bullet"/>
      <w:lvlText w:val="•"/>
      <w:lvlJc w:val="left"/>
      <w:pPr>
        <w:ind w:left="2066" w:hanging="360"/>
      </w:pPr>
      <w:rPr>
        <w:rFonts w:hint="default"/>
      </w:rPr>
    </w:lvl>
    <w:lvl w:ilvl="5">
      <w:numFmt w:val="bullet"/>
      <w:lvlText w:val="•"/>
      <w:lvlJc w:val="left"/>
      <w:pPr>
        <w:ind w:left="3313" w:hanging="360"/>
      </w:pPr>
      <w:rPr>
        <w:rFonts w:hint="default"/>
      </w:rPr>
    </w:lvl>
    <w:lvl w:ilvl="6">
      <w:numFmt w:val="bullet"/>
      <w:lvlText w:val="•"/>
      <w:lvlJc w:val="left"/>
      <w:pPr>
        <w:ind w:left="4560" w:hanging="360"/>
      </w:pPr>
      <w:rPr>
        <w:rFonts w:hint="default"/>
      </w:rPr>
    </w:lvl>
    <w:lvl w:ilvl="7">
      <w:numFmt w:val="bullet"/>
      <w:lvlText w:val="•"/>
      <w:lvlJc w:val="left"/>
      <w:pPr>
        <w:ind w:left="5807" w:hanging="360"/>
      </w:pPr>
      <w:rPr>
        <w:rFonts w:hint="default"/>
      </w:rPr>
    </w:lvl>
    <w:lvl w:ilvl="8">
      <w:numFmt w:val="bullet"/>
      <w:lvlText w:val="•"/>
      <w:lvlJc w:val="left"/>
      <w:pPr>
        <w:ind w:left="7054" w:hanging="360"/>
      </w:pPr>
      <w:rPr>
        <w:rFonts w:hint="default"/>
      </w:rPr>
    </w:lvl>
  </w:abstractNum>
  <w:abstractNum w:abstractNumId="2" w15:restartNumberingAfterBreak="0">
    <w:nsid w:val="0AD42196"/>
    <w:multiLevelType w:val="hybridMultilevel"/>
    <w:tmpl w:val="637AA786"/>
    <w:lvl w:ilvl="0" w:tplc="34169834">
      <w:start w:val="1"/>
      <w:numFmt w:val="decimal"/>
      <w:lvlText w:val="%1."/>
      <w:lvlJc w:val="left"/>
      <w:pPr>
        <w:ind w:left="103" w:hanging="202"/>
      </w:pPr>
      <w:rPr>
        <w:rFonts w:ascii="Arial Narrow" w:eastAsia="Arial Narrow" w:hAnsi="Arial Narrow" w:cs="Arial Narrow" w:hint="default"/>
        <w:w w:val="100"/>
        <w:sz w:val="22"/>
        <w:szCs w:val="22"/>
      </w:rPr>
    </w:lvl>
    <w:lvl w:ilvl="1" w:tplc="AFBC6164">
      <w:numFmt w:val="bullet"/>
      <w:lvlText w:val="•"/>
      <w:lvlJc w:val="left"/>
      <w:pPr>
        <w:ind w:left="1058" w:hanging="202"/>
      </w:pPr>
      <w:rPr>
        <w:rFonts w:hint="default"/>
      </w:rPr>
    </w:lvl>
    <w:lvl w:ilvl="2" w:tplc="8E8C254A">
      <w:numFmt w:val="bullet"/>
      <w:lvlText w:val="•"/>
      <w:lvlJc w:val="left"/>
      <w:pPr>
        <w:ind w:left="2017" w:hanging="202"/>
      </w:pPr>
      <w:rPr>
        <w:rFonts w:hint="default"/>
      </w:rPr>
    </w:lvl>
    <w:lvl w:ilvl="3" w:tplc="CF5C836A">
      <w:numFmt w:val="bullet"/>
      <w:lvlText w:val="•"/>
      <w:lvlJc w:val="left"/>
      <w:pPr>
        <w:ind w:left="2976" w:hanging="202"/>
      </w:pPr>
      <w:rPr>
        <w:rFonts w:hint="default"/>
      </w:rPr>
    </w:lvl>
    <w:lvl w:ilvl="4" w:tplc="13B0AF5C">
      <w:numFmt w:val="bullet"/>
      <w:lvlText w:val="•"/>
      <w:lvlJc w:val="left"/>
      <w:pPr>
        <w:ind w:left="3935" w:hanging="202"/>
      </w:pPr>
      <w:rPr>
        <w:rFonts w:hint="default"/>
      </w:rPr>
    </w:lvl>
    <w:lvl w:ilvl="5" w:tplc="FA88C0C0">
      <w:numFmt w:val="bullet"/>
      <w:lvlText w:val="•"/>
      <w:lvlJc w:val="left"/>
      <w:pPr>
        <w:ind w:left="4894" w:hanging="202"/>
      </w:pPr>
      <w:rPr>
        <w:rFonts w:hint="default"/>
      </w:rPr>
    </w:lvl>
    <w:lvl w:ilvl="6" w:tplc="103632DE">
      <w:numFmt w:val="bullet"/>
      <w:lvlText w:val="•"/>
      <w:lvlJc w:val="left"/>
      <w:pPr>
        <w:ind w:left="5853" w:hanging="202"/>
      </w:pPr>
      <w:rPr>
        <w:rFonts w:hint="default"/>
      </w:rPr>
    </w:lvl>
    <w:lvl w:ilvl="7" w:tplc="F8569800">
      <w:numFmt w:val="bullet"/>
      <w:lvlText w:val="•"/>
      <w:lvlJc w:val="left"/>
      <w:pPr>
        <w:ind w:left="6812" w:hanging="202"/>
      </w:pPr>
      <w:rPr>
        <w:rFonts w:hint="default"/>
      </w:rPr>
    </w:lvl>
    <w:lvl w:ilvl="8" w:tplc="B194087A">
      <w:numFmt w:val="bullet"/>
      <w:lvlText w:val="•"/>
      <w:lvlJc w:val="left"/>
      <w:pPr>
        <w:ind w:left="7771" w:hanging="202"/>
      </w:pPr>
      <w:rPr>
        <w:rFonts w:hint="default"/>
      </w:rPr>
    </w:lvl>
  </w:abstractNum>
  <w:abstractNum w:abstractNumId="3" w15:restartNumberingAfterBreak="0">
    <w:nsid w:val="4D5A2A7F"/>
    <w:multiLevelType w:val="hybridMultilevel"/>
    <w:tmpl w:val="F4749E72"/>
    <w:lvl w:ilvl="0" w:tplc="E6AAC688">
      <w:start w:val="1"/>
      <w:numFmt w:val="decimal"/>
      <w:lvlText w:val="%1."/>
      <w:lvlJc w:val="left"/>
      <w:pPr>
        <w:ind w:left="103" w:hanging="720"/>
      </w:pPr>
      <w:rPr>
        <w:rFonts w:ascii="Verdana" w:eastAsia="Verdana" w:hAnsi="Verdana" w:cs="Verdana" w:hint="default"/>
        <w:w w:val="99"/>
        <w:sz w:val="20"/>
        <w:szCs w:val="20"/>
      </w:rPr>
    </w:lvl>
    <w:lvl w:ilvl="1" w:tplc="FFA400A8">
      <w:start w:val="1"/>
      <w:numFmt w:val="decimal"/>
      <w:lvlText w:val="%2."/>
      <w:lvlJc w:val="left"/>
      <w:pPr>
        <w:ind w:left="823" w:hanging="360"/>
        <w:jc w:val="right"/>
      </w:pPr>
      <w:rPr>
        <w:rFonts w:ascii="Verdana" w:eastAsia="Verdana" w:hAnsi="Verdana" w:cs="Verdana" w:hint="default"/>
        <w:b/>
        <w:bCs/>
        <w:spacing w:val="-1"/>
        <w:w w:val="99"/>
        <w:sz w:val="20"/>
        <w:szCs w:val="20"/>
      </w:rPr>
    </w:lvl>
    <w:lvl w:ilvl="2" w:tplc="7A162BEA">
      <w:numFmt w:val="bullet"/>
      <w:lvlText w:val="•"/>
      <w:lvlJc w:val="left"/>
      <w:pPr>
        <w:ind w:left="820" w:hanging="360"/>
      </w:pPr>
      <w:rPr>
        <w:rFonts w:hint="default"/>
      </w:rPr>
    </w:lvl>
    <w:lvl w:ilvl="3" w:tplc="18FA770E">
      <w:numFmt w:val="bullet"/>
      <w:lvlText w:val="•"/>
      <w:lvlJc w:val="left"/>
      <w:pPr>
        <w:ind w:left="1898" w:hanging="360"/>
      </w:pPr>
      <w:rPr>
        <w:rFonts w:hint="default"/>
      </w:rPr>
    </w:lvl>
    <w:lvl w:ilvl="4" w:tplc="D6DAFD80">
      <w:numFmt w:val="bullet"/>
      <w:lvlText w:val="•"/>
      <w:lvlJc w:val="left"/>
      <w:pPr>
        <w:ind w:left="2977" w:hanging="360"/>
      </w:pPr>
      <w:rPr>
        <w:rFonts w:hint="default"/>
      </w:rPr>
    </w:lvl>
    <w:lvl w:ilvl="5" w:tplc="D7CEA8FC">
      <w:numFmt w:val="bullet"/>
      <w:lvlText w:val="•"/>
      <w:lvlJc w:val="left"/>
      <w:pPr>
        <w:ind w:left="4055" w:hanging="360"/>
      </w:pPr>
      <w:rPr>
        <w:rFonts w:hint="default"/>
      </w:rPr>
    </w:lvl>
    <w:lvl w:ilvl="6" w:tplc="50E4AB28">
      <w:numFmt w:val="bullet"/>
      <w:lvlText w:val="•"/>
      <w:lvlJc w:val="left"/>
      <w:pPr>
        <w:ind w:left="5134" w:hanging="360"/>
      </w:pPr>
      <w:rPr>
        <w:rFonts w:hint="default"/>
      </w:rPr>
    </w:lvl>
    <w:lvl w:ilvl="7" w:tplc="C930F2CE">
      <w:numFmt w:val="bullet"/>
      <w:lvlText w:val="•"/>
      <w:lvlJc w:val="left"/>
      <w:pPr>
        <w:ind w:left="6213" w:hanging="360"/>
      </w:pPr>
      <w:rPr>
        <w:rFonts w:hint="default"/>
      </w:rPr>
    </w:lvl>
    <w:lvl w:ilvl="8" w:tplc="61F8DAEA">
      <w:numFmt w:val="bullet"/>
      <w:lvlText w:val="•"/>
      <w:lvlJc w:val="left"/>
      <w:pPr>
        <w:ind w:left="7291" w:hanging="360"/>
      </w:pPr>
      <w:rPr>
        <w:rFonts w:hint="default"/>
      </w:rPr>
    </w:lvl>
  </w:abstractNum>
  <w:abstractNum w:abstractNumId="4" w15:restartNumberingAfterBreak="0">
    <w:nsid w:val="4ED87CE6"/>
    <w:multiLevelType w:val="multilevel"/>
    <w:tmpl w:val="941EDDFA"/>
    <w:lvl w:ilvl="0">
      <w:start w:val="3"/>
      <w:numFmt w:val="decimal"/>
      <w:lvlText w:val="%1"/>
      <w:lvlJc w:val="left"/>
      <w:pPr>
        <w:ind w:left="526" w:hanging="423"/>
      </w:pPr>
      <w:rPr>
        <w:rFonts w:hint="default"/>
      </w:rPr>
    </w:lvl>
    <w:lvl w:ilvl="1">
      <w:start w:val="7"/>
      <w:numFmt w:val="decimal"/>
      <w:lvlText w:val="%1.%2"/>
      <w:lvlJc w:val="left"/>
      <w:pPr>
        <w:ind w:left="526" w:hanging="423"/>
      </w:pPr>
      <w:rPr>
        <w:rFonts w:ascii="Verdana" w:eastAsia="Verdana" w:hAnsi="Verdana" w:cs="Verdana" w:hint="default"/>
        <w:b/>
        <w:bCs/>
        <w:spacing w:val="-1"/>
        <w:w w:val="99"/>
        <w:sz w:val="20"/>
        <w:szCs w:val="20"/>
      </w:rPr>
    </w:lvl>
    <w:lvl w:ilvl="2">
      <w:numFmt w:val="bullet"/>
      <w:lvlText w:val="•"/>
      <w:lvlJc w:val="left"/>
      <w:pPr>
        <w:ind w:left="2325" w:hanging="423"/>
      </w:pPr>
      <w:rPr>
        <w:rFonts w:hint="default"/>
      </w:rPr>
    </w:lvl>
    <w:lvl w:ilvl="3">
      <w:numFmt w:val="bullet"/>
      <w:lvlText w:val="•"/>
      <w:lvlJc w:val="left"/>
      <w:pPr>
        <w:ind w:left="3228" w:hanging="423"/>
      </w:pPr>
      <w:rPr>
        <w:rFonts w:hint="default"/>
      </w:rPr>
    </w:lvl>
    <w:lvl w:ilvl="4">
      <w:numFmt w:val="bullet"/>
      <w:lvlText w:val="•"/>
      <w:lvlJc w:val="left"/>
      <w:pPr>
        <w:ind w:left="4131" w:hanging="423"/>
      </w:pPr>
      <w:rPr>
        <w:rFonts w:hint="default"/>
      </w:rPr>
    </w:lvl>
    <w:lvl w:ilvl="5">
      <w:numFmt w:val="bullet"/>
      <w:lvlText w:val="•"/>
      <w:lvlJc w:val="left"/>
      <w:pPr>
        <w:ind w:left="5034" w:hanging="423"/>
      </w:pPr>
      <w:rPr>
        <w:rFonts w:hint="default"/>
      </w:rPr>
    </w:lvl>
    <w:lvl w:ilvl="6">
      <w:numFmt w:val="bullet"/>
      <w:lvlText w:val="•"/>
      <w:lvlJc w:val="left"/>
      <w:pPr>
        <w:ind w:left="5937" w:hanging="423"/>
      </w:pPr>
      <w:rPr>
        <w:rFonts w:hint="default"/>
      </w:rPr>
    </w:lvl>
    <w:lvl w:ilvl="7">
      <w:numFmt w:val="bullet"/>
      <w:lvlText w:val="•"/>
      <w:lvlJc w:val="left"/>
      <w:pPr>
        <w:ind w:left="6840" w:hanging="423"/>
      </w:pPr>
      <w:rPr>
        <w:rFonts w:hint="default"/>
      </w:rPr>
    </w:lvl>
    <w:lvl w:ilvl="8">
      <w:numFmt w:val="bullet"/>
      <w:lvlText w:val="•"/>
      <w:lvlJc w:val="left"/>
      <w:pPr>
        <w:ind w:left="7743" w:hanging="423"/>
      </w:pPr>
      <w:rPr>
        <w:rFonts w:hint="default"/>
      </w:rPr>
    </w:lvl>
  </w:abstractNum>
  <w:abstractNum w:abstractNumId="5" w15:restartNumberingAfterBreak="0">
    <w:nsid w:val="63383053"/>
    <w:multiLevelType w:val="hybridMultilevel"/>
    <w:tmpl w:val="2E721BBA"/>
    <w:lvl w:ilvl="0" w:tplc="11761CCA">
      <w:start w:val="1"/>
      <w:numFmt w:val="decimal"/>
      <w:lvlText w:val="%1."/>
      <w:lvlJc w:val="left"/>
      <w:pPr>
        <w:ind w:left="384" w:hanging="281"/>
      </w:pPr>
      <w:rPr>
        <w:rFonts w:ascii="Verdana" w:eastAsia="Verdana" w:hAnsi="Verdana" w:cs="Verdana" w:hint="default"/>
        <w:b/>
        <w:bCs/>
        <w:w w:val="99"/>
        <w:sz w:val="20"/>
        <w:szCs w:val="20"/>
      </w:rPr>
    </w:lvl>
    <w:lvl w:ilvl="1" w:tplc="B02C0432">
      <w:numFmt w:val="bullet"/>
      <w:lvlText w:val="•"/>
      <w:lvlJc w:val="left"/>
      <w:pPr>
        <w:ind w:left="1286" w:hanging="281"/>
      </w:pPr>
      <w:rPr>
        <w:rFonts w:hint="default"/>
      </w:rPr>
    </w:lvl>
    <w:lvl w:ilvl="2" w:tplc="436AA304">
      <w:numFmt w:val="bullet"/>
      <w:lvlText w:val="•"/>
      <w:lvlJc w:val="left"/>
      <w:pPr>
        <w:ind w:left="2193" w:hanging="281"/>
      </w:pPr>
      <w:rPr>
        <w:rFonts w:hint="default"/>
      </w:rPr>
    </w:lvl>
    <w:lvl w:ilvl="3" w:tplc="531816F0">
      <w:numFmt w:val="bullet"/>
      <w:lvlText w:val="•"/>
      <w:lvlJc w:val="left"/>
      <w:pPr>
        <w:ind w:left="3100" w:hanging="281"/>
      </w:pPr>
      <w:rPr>
        <w:rFonts w:hint="default"/>
      </w:rPr>
    </w:lvl>
    <w:lvl w:ilvl="4" w:tplc="7B34E560">
      <w:numFmt w:val="bullet"/>
      <w:lvlText w:val="•"/>
      <w:lvlJc w:val="left"/>
      <w:pPr>
        <w:ind w:left="4007" w:hanging="281"/>
      </w:pPr>
      <w:rPr>
        <w:rFonts w:hint="default"/>
      </w:rPr>
    </w:lvl>
    <w:lvl w:ilvl="5" w:tplc="4CD635C8">
      <w:numFmt w:val="bullet"/>
      <w:lvlText w:val="•"/>
      <w:lvlJc w:val="left"/>
      <w:pPr>
        <w:ind w:left="4914" w:hanging="281"/>
      </w:pPr>
      <w:rPr>
        <w:rFonts w:hint="default"/>
      </w:rPr>
    </w:lvl>
    <w:lvl w:ilvl="6" w:tplc="9DA8BFDC">
      <w:numFmt w:val="bullet"/>
      <w:lvlText w:val="•"/>
      <w:lvlJc w:val="left"/>
      <w:pPr>
        <w:ind w:left="5821" w:hanging="281"/>
      </w:pPr>
      <w:rPr>
        <w:rFonts w:hint="default"/>
      </w:rPr>
    </w:lvl>
    <w:lvl w:ilvl="7" w:tplc="D4AC54EA">
      <w:numFmt w:val="bullet"/>
      <w:lvlText w:val="•"/>
      <w:lvlJc w:val="left"/>
      <w:pPr>
        <w:ind w:left="6728" w:hanging="281"/>
      </w:pPr>
      <w:rPr>
        <w:rFonts w:hint="default"/>
      </w:rPr>
    </w:lvl>
    <w:lvl w:ilvl="8" w:tplc="ED6C008E">
      <w:numFmt w:val="bullet"/>
      <w:lvlText w:val="•"/>
      <w:lvlJc w:val="left"/>
      <w:pPr>
        <w:ind w:left="7635" w:hanging="281"/>
      </w:pPr>
      <w:rPr>
        <w:rFonts w:hint="default"/>
      </w:rPr>
    </w:lvl>
  </w:abstractNum>
  <w:abstractNum w:abstractNumId="6" w15:restartNumberingAfterBreak="0">
    <w:nsid w:val="63DC3BA2"/>
    <w:multiLevelType w:val="multilevel"/>
    <w:tmpl w:val="79C6002E"/>
    <w:lvl w:ilvl="0">
      <w:start w:val="3"/>
      <w:numFmt w:val="upperLetter"/>
      <w:lvlText w:val="%1"/>
      <w:lvlJc w:val="left"/>
      <w:pPr>
        <w:ind w:left="100" w:hanging="334"/>
      </w:pPr>
      <w:rPr>
        <w:rFonts w:hint="default"/>
      </w:rPr>
    </w:lvl>
    <w:lvl w:ilvl="1">
      <w:start w:val="1"/>
      <w:numFmt w:val="upperRoman"/>
      <w:lvlText w:val="%1.%2."/>
      <w:lvlJc w:val="left"/>
      <w:pPr>
        <w:ind w:left="100" w:hanging="334"/>
      </w:pPr>
      <w:rPr>
        <w:rFonts w:ascii="Calibri" w:eastAsia="Calibri" w:hAnsi="Calibri" w:cs="Calibri" w:hint="default"/>
        <w:spacing w:val="-1"/>
        <w:w w:val="100"/>
        <w:sz w:val="22"/>
        <w:szCs w:val="22"/>
      </w:rPr>
    </w:lvl>
    <w:lvl w:ilvl="2">
      <w:start w:val="1"/>
      <w:numFmt w:val="decimal"/>
      <w:lvlText w:val="%3."/>
      <w:lvlJc w:val="left"/>
      <w:pPr>
        <w:ind w:left="743" w:hanging="360"/>
        <w:jc w:val="right"/>
      </w:pPr>
      <w:rPr>
        <w:rFonts w:ascii="Calibri" w:eastAsia="Calibri" w:hAnsi="Calibri" w:cs="Calibri" w:hint="default"/>
        <w:i w:val="0"/>
        <w:w w:val="100"/>
        <w:sz w:val="22"/>
        <w:szCs w:val="22"/>
      </w:rPr>
    </w:lvl>
    <w:lvl w:ilvl="3">
      <w:numFmt w:val="bullet"/>
      <w:lvlText w:val="•"/>
      <w:lvlJc w:val="left"/>
      <w:pPr>
        <w:ind w:left="2616" w:hanging="360"/>
      </w:pPr>
      <w:rPr>
        <w:rFonts w:hint="default"/>
      </w:rPr>
    </w:lvl>
    <w:lvl w:ilvl="4">
      <w:numFmt w:val="bullet"/>
      <w:lvlText w:val="•"/>
      <w:lvlJc w:val="left"/>
      <w:pPr>
        <w:ind w:left="3555" w:hanging="360"/>
      </w:pPr>
      <w:rPr>
        <w:rFonts w:hint="default"/>
      </w:rPr>
    </w:lvl>
    <w:lvl w:ilvl="5">
      <w:numFmt w:val="bullet"/>
      <w:lvlText w:val="•"/>
      <w:lvlJc w:val="left"/>
      <w:pPr>
        <w:ind w:left="4493" w:hanging="360"/>
      </w:pPr>
      <w:rPr>
        <w:rFonts w:hint="default"/>
      </w:rPr>
    </w:lvl>
    <w:lvl w:ilvl="6">
      <w:numFmt w:val="bullet"/>
      <w:lvlText w:val="•"/>
      <w:lvlJc w:val="left"/>
      <w:pPr>
        <w:ind w:left="5432" w:hanging="360"/>
      </w:pPr>
      <w:rPr>
        <w:rFonts w:hint="default"/>
      </w:rPr>
    </w:lvl>
    <w:lvl w:ilvl="7">
      <w:numFmt w:val="bullet"/>
      <w:lvlText w:val="•"/>
      <w:lvlJc w:val="left"/>
      <w:pPr>
        <w:ind w:left="6370" w:hanging="360"/>
      </w:pPr>
      <w:rPr>
        <w:rFonts w:hint="default"/>
      </w:rPr>
    </w:lvl>
    <w:lvl w:ilvl="8">
      <w:numFmt w:val="bullet"/>
      <w:lvlText w:val="•"/>
      <w:lvlJc w:val="left"/>
      <w:pPr>
        <w:ind w:left="7309" w:hanging="360"/>
      </w:pPr>
      <w:rPr>
        <w:rFonts w:hint="default"/>
      </w:rPr>
    </w:lvl>
  </w:abstractNum>
  <w:abstractNum w:abstractNumId="7" w15:restartNumberingAfterBreak="0">
    <w:nsid w:val="64B40F8F"/>
    <w:multiLevelType w:val="hybridMultilevel"/>
    <w:tmpl w:val="45320D68"/>
    <w:lvl w:ilvl="0" w:tplc="B91041EE">
      <w:start w:val="33"/>
      <w:numFmt w:val="decimal"/>
      <w:lvlText w:val="%1."/>
      <w:lvlJc w:val="left"/>
      <w:pPr>
        <w:ind w:left="103" w:hanging="303"/>
      </w:pPr>
      <w:rPr>
        <w:rFonts w:ascii="Arial Narrow" w:eastAsia="Arial Narrow" w:hAnsi="Arial Narrow" w:cs="Arial Narrow" w:hint="default"/>
        <w:w w:val="100"/>
        <w:sz w:val="22"/>
        <w:szCs w:val="22"/>
      </w:rPr>
    </w:lvl>
    <w:lvl w:ilvl="1" w:tplc="D59C452C">
      <w:numFmt w:val="bullet"/>
      <w:lvlText w:val="•"/>
      <w:lvlJc w:val="left"/>
      <w:pPr>
        <w:ind w:left="1042" w:hanging="303"/>
      </w:pPr>
      <w:rPr>
        <w:rFonts w:hint="default"/>
      </w:rPr>
    </w:lvl>
    <w:lvl w:ilvl="2" w:tplc="114CE722">
      <w:numFmt w:val="bullet"/>
      <w:lvlText w:val="•"/>
      <w:lvlJc w:val="left"/>
      <w:pPr>
        <w:ind w:left="1985" w:hanging="303"/>
      </w:pPr>
      <w:rPr>
        <w:rFonts w:hint="default"/>
      </w:rPr>
    </w:lvl>
    <w:lvl w:ilvl="3" w:tplc="A5BCC070">
      <w:numFmt w:val="bullet"/>
      <w:lvlText w:val="•"/>
      <w:lvlJc w:val="left"/>
      <w:pPr>
        <w:ind w:left="2928" w:hanging="303"/>
      </w:pPr>
      <w:rPr>
        <w:rFonts w:hint="default"/>
      </w:rPr>
    </w:lvl>
    <w:lvl w:ilvl="4" w:tplc="145694B6">
      <w:numFmt w:val="bullet"/>
      <w:lvlText w:val="•"/>
      <w:lvlJc w:val="left"/>
      <w:pPr>
        <w:ind w:left="3871" w:hanging="303"/>
      </w:pPr>
      <w:rPr>
        <w:rFonts w:hint="default"/>
      </w:rPr>
    </w:lvl>
    <w:lvl w:ilvl="5" w:tplc="941C806A">
      <w:numFmt w:val="bullet"/>
      <w:lvlText w:val="•"/>
      <w:lvlJc w:val="left"/>
      <w:pPr>
        <w:ind w:left="4814" w:hanging="303"/>
      </w:pPr>
      <w:rPr>
        <w:rFonts w:hint="default"/>
      </w:rPr>
    </w:lvl>
    <w:lvl w:ilvl="6" w:tplc="ED8EE20C">
      <w:numFmt w:val="bullet"/>
      <w:lvlText w:val="•"/>
      <w:lvlJc w:val="left"/>
      <w:pPr>
        <w:ind w:left="5757" w:hanging="303"/>
      </w:pPr>
      <w:rPr>
        <w:rFonts w:hint="default"/>
      </w:rPr>
    </w:lvl>
    <w:lvl w:ilvl="7" w:tplc="6CAA2DB0">
      <w:numFmt w:val="bullet"/>
      <w:lvlText w:val="•"/>
      <w:lvlJc w:val="left"/>
      <w:pPr>
        <w:ind w:left="6700" w:hanging="303"/>
      </w:pPr>
      <w:rPr>
        <w:rFonts w:hint="default"/>
      </w:rPr>
    </w:lvl>
    <w:lvl w:ilvl="8" w:tplc="1A56AA34">
      <w:numFmt w:val="bullet"/>
      <w:lvlText w:val="•"/>
      <w:lvlJc w:val="left"/>
      <w:pPr>
        <w:ind w:left="7643" w:hanging="303"/>
      </w:pPr>
      <w:rPr>
        <w:rFonts w:hint="default"/>
      </w:rPr>
    </w:lvl>
  </w:abstractNum>
  <w:abstractNum w:abstractNumId="8" w15:restartNumberingAfterBreak="0">
    <w:nsid w:val="6A5D3ED1"/>
    <w:multiLevelType w:val="multilevel"/>
    <w:tmpl w:val="AE5E026A"/>
    <w:lvl w:ilvl="0">
      <w:start w:val="1"/>
      <w:numFmt w:val="decimal"/>
      <w:lvlText w:val="%1."/>
      <w:lvlJc w:val="left"/>
      <w:pPr>
        <w:ind w:left="384" w:hanging="281"/>
      </w:pPr>
      <w:rPr>
        <w:rFonts w:hint="default"/>
        <w:w w:val="99"/>
        <w:u w:val="thick" w:color="000000"/>
      </w:rPr>
    </w:lvl>
    <w:lvl w:ilvl="1">
      <w:start w:val="1"/>
      <w:numFmt w:val="decimal"/>
      <w:lvlText w:val="%1.%2"/>
      <w:lvlJc w:val="left"/>
      <w:pPr>
        <w:ind w:left="103" w:hanging="423"/>
      </w:pPr>
      <w:rPr>
        <w:rFonts w:ascii="Verdana" w:eastAsia="Verdana" w:hAnsi="Verdana" w:cs="Verdana" w:hint="default"/>
        <w:b/>
        <w:bCs/>
        <w:w w:val="99"/>
        <w:sz w:val="20"/>
        <w:szCs w:val="20"/>
      </w:rPr>
    </w:lvl>
    <w:lvl w:ilvl="2">
      <w:numFmt w:val="bullet"/>
      <w:lvlText w:val="•"/>
      <w:lvlJc w:val="left"/>
      <w:pPr>
        <w:ind w:left="1398" w:hanging="423"/>
      </w:pPr>
      <w:rPr>
        <w:rFonts w:hint="default"/>
      </w:rPr>
    </w:lvl>
    <w:lvl w:ilvl="3">
      <w:numFmt w:val="bullet"/>
      <w:lvlText w:val="•"/>
      <w:lvlJc w:val="left"/>
      <w:pPr>
        <w:ind w:left="2417" w:hanging="423"/>
      </w:pPr>
      <w:rPr>
        <w:rFonts w:hint="default"/>
      </w:rPr>
    </w:lvl>
    <w:lvl w:ilvl="4">
      <w:numFmt w:val="bullet"/>
      <w:lvlText w:val="•"/>
      <w:lvlJc w:val="left"/>
      <w:pPr>
        <w:ind w:left="3436" w:hanging="423"/>
      </w:pPr>
      <w:rPr>
        <w:rFonts w:hint="default"/>
      </w:rPr>
    </w:lvl>
    <w:lvl w:ilvl="5">
      <w:numFmt w:val="bullet"/>
      <w:lvlText w:val="•"/>
      <w:lvlJc w:val="left"/>
      <w:pPr>
        <w:ind w:left="4455" w:hanging="423"/>
      </w:pPr>
      <w:rPr>
        <w:rFonts w:hint="default"/>
      </w:rPr>
    </w:lvl>
    <w:lvl w:ilvl="6">
      <w:numFmt w:val="bullet"/>
      <w:lvlText w:val="•"/>
      <w:lvlJc w:val="left"/>
      <w:pPr>
        <w:ind w:left="5473" w:hanging="423"/>
      </w:pPr>
      <w:rPr>
        <w:rFonts w:hint="default"/>
      </w:rPr>
    </w:lvl>
    <w:lvl w:ilvl="7">
      <w:numFmt w:val="bullet"/>
      <w:lvlText w:val="•"/>
      <w:lvlJc w:val="left"/>
      <w:pPr>
        <w:ind w:left="6492" w:hanging="423"/>
      </w:pPr>
      <w:rPr>
        <w:rFonts w:hint="default"/>
      </w:rPr>
    </w:lvl>
    <w:lvl w:ilvl="8">
      <w:numFmt w:val="bullet"/>
      <w:lvlText w:val="•"/>
      <w:lvlJc w:val="left"/>
      <w:pPr>
        <w:ind w:left="7511" w:hanging="423"/>
      </w:pPr>
      <w:rPr>
        <w:rFonts w:hint="default"/>
      </w:rPr>
    </w:lvl>
  </w:abstractNum>
  <w:abstractNum w:abstractNumId="9" w15:restartNumberingAfterBreak="0">
    <w:nsid w:val="71C262FE"/>
    <w:multiLevelType w:val="multilevel"/>
    <w:tmpl w:val="156405DC"/>
    <w:lvl w:ilvl="0">
      <w:start w:val="2"/>
      <w:numFmt w:val="decimal"/>
      <w:lvlText w:val="%1"/>
      <w:lvlJc w:val="left"/>
      <w:pPr>
        <w:ind w:left="526" w:hanging="423"/>
      </w:pPr>
      <w:rPr>
        <w:rFonts w:hint="default"/>
      </w:rPr>
    </w:lvl>
    <w:lvl w:ilvl="1">
      <w:start w:val="3"/>
      <w:numFmt w:val="decimal"/>
      <w:lvlText w:val="%1.%2"/>
      <w:lvlJc w:val="left"/>
      <w:pPr>
        <w:ind w:left="526" w:hanging="423"/>
      </w:pPr>
      <w:rPr>
        <w:rFonts w:ascii="Verdana" w:eastAsia="Verdana" w:hAnsi="Verdana" w:cs="Verdana" w:hint="default"/>
        <w:b/>
        <w:bCs/>
        <w:spacing w:val="-1"/>
        <w:w w:val="99"/>
        <w:sz w:val="20"/>
        <w:szCs w:val="20"/>
      </w:rPr>
    </w:lvl>
    <w:lvl w:ilvl="2">
      <w:numFmt w:val="bullet"/>
      <w:lvlText w:val="•"/>
      <w:lvlJc w:val="left"/>
      <w:pPr>
        <w:ind w:left="2325" w:hanging="423"/>
      </w:pPr>
      <w:rPr>
        <w:rFonts w:hint="default"/>
      </w:rPr>
    </w:lvl>
    <w:lvl w:ilvl="3">
      <w:numFmt w:val="bullet"/>
      <w:lvlText w:val="•"/>
      <w:lvlJc w:val="left"/>
      <w:pPr>
        <w:ind w:left="3228" w:hanging="423"/>
      </w:pPr>
      <w:rPr>
        <w:rFonts w:hint="default"/>
      </w:rPr>
    </w:lvl>
    <w:lvl w:ilvl="4">
      <w:numFmt w:val="bullet"/>
      <w:lvlText w:val="•"/>
      <w:lvlJc w:val="left"/>
      <w:pPr>
        <w:ind w:left="4131" w:hanging="423"/>
      </w:pPr>
      <w:rPr>
        <w:rFonts w:hint="default"/>
      </w:rPr>
    </w:lvl>
    <w:lvl w:ilvl="5">
      <w:numFmt w:val="bullet"/>
      <w:lvlText w:val="•"/>
      <w:lvlJc w:val="left"/>
      <w:pPr>
        <w:ind w:left="5034" w:hanging="423"/>
      </w:pPr>
      <w:rPr>
        <w:rFonts w:hint="default"/>
      </w:rPr>
    </w:lvl>
    <w:lvl w:ilvl="6">
      <w:numFmt w:val="bullet"/>
      <w:lvlText w:val="•"/>
      <w:lvlJc w:val="left"/>
      <w:pPr>
        <w:ind w:left="5937" w:hanging="423"/>
      </w:pPr>
      <w:rPr>
        <w:rFonts w:hint="default"/>
      </w:rPr>
    </w:lvl>
    <w:lvl w:ilvl="7">
      <w:numFmt w:val="bullet"/>
      <w:lvlText w:val="•"/>
      <w:lvlJc w:val="left"/>
      <w:pPr>
        <w:ind w:left="6840" w:hanging="423"/>
      </w:pPr>
      <w:rPr>
        <w:rFonts w:hint="default"/>
      </w:rPr>
    </w:lvl>
    <w:lvl w:ilvl="8">
      <w:numFmt w:val="bullet"/>
      <w:lvlText w:val="•"/>
      <w:lvlJc w:val="left"/>
      <w:pPr>
        <w:ind w:left="7743" w:hanging="423"/>
      </w:pPr>
      <w:rPr>
        <w:rFonts w:hint="default"/>
      </w:rPr>
    </w:lvl>
  </w:abstractNum>
  <w:num w:numId="1">
    <w:abstractNumId w:val="0"/>
  </w:num>
  <w:num w:numId="2">
    <w:abstractNumId w:val="3"/>
  </w:num>
  <w:num w:numId="3">
    <w:abstractNumId w:val="5"/>
  </w:num>
  <w:num w:numId="4">
    <w:abstractNumId w:val="7"/>
  </w:num>
  <w:num w:numId="5">
    <w:abstractNumId w:val="2"/>
  </w:num>
  <w:num w:numId="6">
    <w:abstractNumId w:val="4"/>
  </w:num>
  <w:num w:numId="7">
    <w:abstractNumId w:val="1"/>
  </w:num>
  <w:num w:numId="8">
    <w:abstractNumId w:val="9"/>
  </w:num>
  <w:num w:numId="9">
    <w:abstractNumId w:val="8"/>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Shepstone (MED)">
    <w15:presenceInfo w15:providerId="AD" w15:userId="S-1-5-21-1202660629-790525478-1417001333-16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32"/>
    <w:rsid w:val="00014258"/>
    <w:rsid w:val="00065932"/>
    <w:rsid w:val="00067040"/>
    <w:rsid w:val="00082BB2"/>
    <w:rsid w:val="00085D67"/>
    <w:rsid w:val="00092E34"/>
    <w:rsid w:val="000E0ACE"/>
    <w:rsid w:val="00107216"/>
    <w:rsid w:val="00151684"/>
    <w:rsid w:val="001538AD"/>
    <w:rsid w:val="00161FAF"/>
    <w:rsid w:val="00181E96"/>
    <w:rsid w:val="002939B5"/>
    <w:rsid w:val="002A0E32"/>
    <w:rsid w:val="002D04F7"/>
    <w:rsid w:val="002D6E41"/>
    <w:rsid w:val="00335E42"/>
    <w:rsid w:val="00351854"/>
    <w:rsid w:val="00365C86"/>
    <w:rsid w:val="00384720"/>
    <w:rsid w:val="00390579"/>
    <w:rsid w:val="003C7DC1"/>
    <w:rsid w:val="0040501F"/>
    <w:rsid w:val="00465125"/>
    <w:rsid w:val="00472644"/>
    <w:rsid w:val="00476596"/>
    <w:rsid w:val="004801D0"/>
    <w:rsid w:val="005159CE"/>
    <w:rsid w:val="005744EC"/>
    <w:rsid w:val="0058504A"/>
    <w:rsid w:val="005877DF"/>
    <w:rsid w:val="005A7EDC"/>
    <w:rsid w:val="005B0504"/>
    <w:rsid w:val="005F721E"/>
    <w:rsid w:val="00622378"/>
    <w:rsid w:val="00622A6C"/>
    <w:rsid w:val="00624773"/>
    <w:rsid w:val="006C054E"/>
    <w:rsid w:val="006E06C0"/>
    <w:rsid w:val="006E467C"/>
    <w:rsid w:val="0075201E"/>
    <w:rsid w:val="008267F1"/>
    <w:rsid w:val="00895DB7"/>
    <w:rsid w:val="008A63BA"/>
    <w:rsid w:val="008A6C08"/>
    <w:rsid w:val="008A6DAA"/>
    <w:rsid w:val="008C2562"/>
    <w:rsid w:val="008F0188"/>
    <w:rsid w:val="008F5ED2"/>
    <w:rsid w:val="009449DC"/>
    <w:rsid w:val="009718A3"/>
    <w:rsid w:val="00A057DD"/>
    <w:rsid w:val="00A12657"/>
    <w:rsid w:val="00A33C04"/>
    <w:rsid w:val="00A721A9"/>
    <w:rsid w:val="00A910CA"/>
    <w:rsid w:val="00AA71C2"/>
    <w:rsid w:val="00AC73DC"/>
    <w:rsid w:val="00AD41D2"/>
    <w:rsid w:val="00AE37F2"/>
    <w:rsid w:val="00B66E17"/>
    <w:rsid w:val="00BB0B63"/>
    <w:rsid w:val="00C37028"/>
    <w:rsid w:val="00C37E6F"/>
    <w:rsid w:val="00C76D90"/>
    <w:rsid w:val="00C9393B"/>
    <w:rsid w:val="00CB5D32"/>
    <w:rsid w:val="00CB7F2B"/>
    <w:rsid w:val="00CC2B45"/>
    <w:rsid w:val="00CC6EAD"/>
    <w:rsid w:val="00CF0198"/>
    <w:rsid w:val="00D35A5F"/>
    <w:rsid w:val="00EE23E5"/>
    <w:rsid w:val="00F05F99"/>
    <w:rsid w:val="00F5145F"/>
    <w:rsid w:val="00FB1761"/>
    <w:rsid w:val="00FC7913"/>
    <w:rsid w:val="00FF6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77C2D7"/>
  <w15:docId w15:val="{3D516E20-ADC7-4B73-A66B-6A326E92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75"/>
      <w:outlineLvl w:val="0"/>
    </w:pPr>
    <w:rPr>
      <w:b/>
      <w:bCs/>
      <w:sz w:val="26"/>
      <w:szCs w:val="26"/>
    </w:rPr>
  </w:style>
  <w:style w:type="paragraph" w:styleId="Heading2">
    <w:name w:val="heading 2"/>
    <w:basedOn w:val="Normal"/>
    <w:uiPriority w:val="1"/>
    <w:qFormat/>
    <w:pPr>
      <w:spacing w:before="75"/>
      <w:ind w:left="144"/>
      <w:outlineLvl w:val="1"/>
    </w:pPr>
    <w:rPr>
      <w:sz w:val="26"/>
      <w:szCs w:val="26"/>
    </w:rPr>
  </w:style>
  <w:style w:type="paragraph" w:styleId="Heading3">
    <w:name w:val="heading 3"/>
    <w:basedOn w:val="Normal"/>
    <w:uiPriority w:val="1"/>
    <w:qFormat/>
    <w:pPr>
      <w:ind w:left="442" w:hanging="339"/>
      <w:outlineLvl w:val="2"/>
    </w:pPr>
    <w:rPr>
      <w:b/>
      <w:bCs/>
      <w:sz w:val="24"/>
      <w:szCs w:val="24"/>
      <w:u w:val="single" w:color="000000"/>
    </w:rPr>
  </w:style>
  <w:style w:type="paragraph" w:styleId="Heading4">
    <w:name w:val="heading 4"/>
    <w:basedOn w:val="Normal"/>
    <w:uiPriority w:val="1"/>
    <w:qFormat/>
    <w:pPr>
      <w:spacing w:before="75"/>
      <w:ind w:left="100"/>
      <w:outlineLvl w:val="3"/>
    </w:pPr>
    <w:rPr>
      <w:rFonts w:ascii="Times New Roman" w:eastAsia="Times New Roman" w:hAnsi="Times New Roman" w:cs="Times New Roman"/>
      <w:sz w:val="24"/>
      <w:szCs w:val="24"/>
    </w:rPr>
  </w:style>
  <w:style w:type="paragraph" w:styleId="Heading5">
    <w:name w:val="heading 5"/>
    <w:basedOn w:val="Normal"/>
    <w:uiPriority w:val="1"/>
    <w:qFormat/>
    <w:pPr>
      <w:spacing w:line="240" w:lineRule="exact"/>
      <w:ind w:left="701"/>
      <w:outlineLvl w:val="4"/>
    </w:pPr>
    <w:rPr>
      <w:rFonts w:ascii="Calibri" w:eastAsia="Calibri" w:hAnsi="Calibri" w:cs="Calibri"/>
      <w:b/>
      <w:bCs/>
      <w:sz w:val="23"/>
      <w:szCs w:val="23"/>
    </w:rPr>
  </w:style>
  <w:style w:type="paragraph" w:styleId="Heading6">
    <w:name w:val="heading 6"/>
    <w:basedOn w:val="Normal"/>
    <w:uiPriority w:val="1"/>
    <w:qFormat/>
    <w:pPr>
      <w:ind w:left="535"/>
      <w:outlineLvl w:val="5"/>
    </w:pPr>
    <w:rPr>
      <w:rFonts w:ascii="Arial Narrow" w:eastAsia="Arial Narrow" w:hAnsi="Arial Narrow" w:cs="Arial Narrow"/>
      <w:sz w:val="23"/>
      <w:szCs w:val="23"/>
    </w:rPr>
  </w:style>
  <w:style w:type="paragraph" w:styleId="Heading7">
    <w:name w:val="heading 7"/>
    <w:basedOn w:val="Normal"/>
    <w:uiPriority w:val="1"/>
    <w:qFormat/>
    <w:pPr>
      <w:ind w:left="100"/>
      <w:outlineLvl w:val="6"/>
    </w:pPr>
    <w:rPr>
      <w:rFonts w:ascii="Calibri" w:eastAsia="Calibri" w:hAnsi="Calibri" w:cs="Calibri"/>
    </w:rPr>
  </w:style>
  <w:style w:type="paragraph" w:styleId="Heading8">
    <w:name w:val="heading 8"/>
    <w:basedOn w:val="Normal"/>
    <w:uiPriority w:val="1"/>
    <w:qFormat/>
    <w:pPr>
      <w:ind w:left="100"/>
      <w:outlineLvl w:val="7"/>
    </w:pPr>
    <w:rPr>
      <w:rFonts w:ascii="Calibri" w:eastAsia="Calibri" w:hAnsi="Calibri" w:cs="Calibr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3"/>
    </w:pPr>
    <w:rPr>
      <w:rFonts w:ascii="Arial Narrow" w:eastAsia="Arial Narrow" w:hAnsi="Arial Narrow" w:cs="Arial Narrow"/>
    </w:rPr>
  </w:style>
  <w:style w:type="paragraph" w:customStyle="1" w:styleId="TableParagraph">
    <w:name w:val="Table Paragraph"/>
    <w:basedOn w:val="Normal"/>
    <w:uiPriority w:val="1"/>
    <w:qFormat/>
    <w:pPr>
      <w:spacing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390579"/>
    <w:rPr>
      <w:sz w:val="16"/>
      <w:szCs w:val="16"/>
    </w:rPr>
  </w:style>
  <w:style w:type="paragraph" w:styleId="CommentText">
    <w:name w:val="annotation text"/>
    <w:basedOn w:val="Normal"/>
    <w:link w:val="CommentTextChar"/>
    <w:uiPriority w:val="99"/>
    <w:semiHidden/>
    <w:unhideWhenUsed/>
    <w:rsid w:val="00390579"/>
    <w:rPr>
      <w:sz w:val="20"/>
      <w:szCs w:val="20"/>
    </w:rPr>
  </w:style>
  <w:style w:type="character" w:customStyle="1" w:styleId="CommentTextChar">
    <w:name w:val="Comment Text Char"/>
    <w:basedOn w:val="DefaultParagraphFont"/>
    <w:link w:val="CommentText"/>
    <w:uiPriority w:val="99"/>
    <w:semiHidden/>
    <w:rsid w:val="00390579"/>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390579"/>
    <w:rPr>
      <w:b/>
      <w:bCs/>
    </w:rPr>
  </w:style>
  <w:style w:type="character" w:customStyle="1" w:styleId="CommentSubjectChar">
    <w:name w:val="Comment Subject Char"/>
    <w:basedOn w:val="CommentTextChar"/>
    <w:link w:val="CommentSubject"/>
    <w:uiPriority w:val="99"/>
    <w:semiHidden/>
    <w:rsid w:val="00390579"/>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3905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579"/>
    <w:rPr>
      <w:rFonts w:ascii="Segoe UI" w:eastAsia="Verdana" w:hAnsi="Segoe UI" w:cs="Segoe UI"/>
      <w:sz w:val="18"/>
      <w:szCs w:val="18"/>
    </w:rPr>
  </w:style>
  <w:style w:type="paragraph" w:styleId="Header">
    <w:name w:val="header"/>
    <w:basedOn w:val="Normal"/>
    <w:link w:val="HeaderChar"/>
    <w:uiPriority w:val="99"/>
    <w:unhideWhenUsed/>
    <w:rsid w:val="0058504A"/>
    <w:pPr>
      <w:tabs>
        <w:tab w:val="center" w:pos="4513"/>
        <w:tab w:val="right" w:pos="9026"/>
      </w:tabs>
    </w:pPr>
  </w:style>
  <w:style w:type="character" w:customStyle="1" w:styleId="HeaderChar">
    <w:name w:val="Header Char"/>
    <w:basedOn w:val="DefaultParagraphFont"/>
    <w:link w:val="Header"/>
    <w:uiPriority w:val="99"/>
    <w:rsid w:val="0058504A"/>
    <w:rPr>
      <w:rFonts w:ascii="Verdana" w:eastAsia="Verdana" w:hAnsi="Verdana" w:cs="Verdana"/>
    </w:rPr>
  </w:style>
  <w:style w:type="paragraph" w:styleId="Footer">
    <w:name w:val="footer"/>
    <w:basedOn w:val="Normal"/>
    <w:link w:val="FooterChar"/>
    <w:uiPriority w:val="99"/>
    <w:unhideWhenUsed/>
    <w:rsid w:val="0058504A"/>
    <w:pPr>
      <w:tabs>
        <w:tab w:val="center" w:pos="4513"/>
        <w:tab w:val="right" w:pos="9026"/>
      </w:tabs>
    </w:pPr>
  </w:style>
  <w:style w:type="character" w:customStyle="1" w:styleId="FooterChar">
    <w:name w:val="Footer Char"/>
    <w:basedOn w:val="DefaultParagraphFont"/>
    <w:link w:val="Footer"/>
    <w:uiPriority w:val="99"/>
    <w:rsid w:val="0058504A"/>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0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acy.screening.nhs.uk/osteoporosi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s.gov.uk/peoplepopulationandcommunity/birthsdeathsandmarriages/death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shef.ac.uk/FRAX/tool.jsp" TargetMode="External"/><Relationship Id="rId4" Type="http://schemas.openxmlformats.org/officeDocument/2006/relationships/settings" Target="settings.xml"/><Relationship Id="rId9" Type="http://schemas.openxmlformats.org/officeDocument/2006/relationships/hyperlink" Target="mailto:L.Shepstone@uea.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43199-F52F-4BCF-9CD1-49BFF76E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5970</Words>
  <Characters>34032</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McCloskey</dc:creator>
  <cp:lastModifiedBy>Karen Drake</cp:lastModifiedBy>
  <cp:revision>2</cp:revision>
  <cp:lastPrinted>2017-06-09T09:46:00Z</cp:lastPrinted>
  <dcterms:created xsi:type="dcterms:W3CDTF">2018-01-17T09:37:00Z</dcterms:created>
  <dcterms:modified xsi:type="dcterms:W3CDTF">2018-01-17T09:37:00Z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LastSaved">
    <vt:filetime>2017-04-16T00:00:00Z</vt:filetime>
  </property>
  <property fmtid="{D5CDD505-2E9C-101B-9397-08002B2CF9AE}" pid="4" name="_AdHocReviewCycleID">
    <vt:i4>276918774</vt:i4>
  </property>
  <property fmtid="{D5CDD505-2E9C-101B-9397-08002B2CF9AE}" pid="5" name="_NewReviewCycle">
    <vt:lpwstr/>
  </property>
  <property fmtid="{D5CDD505-2E9C-101B-9397-08002B2CF9AE}" pid="6" name="_EmailSubject">
    <vt:lpwstr>Manuscript</vt:lpwstr>
  </property>
  <property fmtid="{D5CDD505-2E9C-101B-9397-08002B2CF9AE}" pid="7" name="_AuthorEmail">
    <vt:lpwstr>L.Shepstone@uea.ac.uk</vt:lpwstr>
  </property>
  <property fmtid="{D5CDD505-2E9C-101B-9397-08002B2CF9AE}" pid="8" name="_AuthorEmailDisplayName">
    <vt:lpwstr>Lee Shepstone (MED - Staff)</vt:lpwstr>
  </property>
  <property fmtid="{D5CDD505-2E9C-101B-9397-08002B2CF9AE}" pid="9" name="_ReviewingToolsShownOnce">
    <vt:lpwstr/>
  </property>
</Properties>
</file>