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4226C" w14:textId="7B56D22E" w:rsidR="002A32D0" w:rsidRPr="00842DD7" w:rsidRDefault="004A2B71" w:rsidP="004A2B71">
      <w:pPr>
        <w:ind w:left="240" w:right="240"/>
        <w:rPr>
          <w:rFonts w:cs="Times New Roman"/>
          <w:b/>
          <w:sz w:val="32"/>
          <w:szCs w:val="32"/>
        </w:rPr>
      </w:pPr>
      <w:bookmarkStart w:id="0" w:name="_GoBack"/>
      <w:bookmarkEnd w:id="0"/>
      <w:r>
        <w:rPr>
          <w:rFonts w:cs="Times New Roman"/>
          <w:b/>
          <w:sz w:val="32"/>
          <w:szCs w:val="32"/>
        </w:rPr>
        <w:t xml:space="preserve">Drafting (and </w:t>
      </w:r>
      <w:del w:id="1" w:author="Author">
        <w:r w:rsidDel="009E5D46">
          <w:rPr>
            <w:rFonts w:cs="Times New Roman"/>
            <w:b/>
            <w:sz w:val="32"/>
            <w:szCs w:val="32"/>
          </w:rPr>
          <w:delText>r</w:delText>
        </w:r>
      </w:del>
      <w:ins w:id="2" w:author="Author">
        <w:r w:rsidR="009E5D46">
          <w:rPr>
            <w:rFonts w:cs="Times New Roman"/>
            <w:b/>
            <w:sz w:val="32"/>
            <w:szCs w:val="32"/>
          </w:rPr>
          <w:t>R</w:t>
        </w:r>
      </w:ins>
      <w:r>
        <w:rPr>
          <w:rFonts w:cs="Times New Roman"/>
          <w:b/>
          <w:sz w:val="32"/>
          <w:szCs w:val="32"/>
        </w:rPr>
        <w:t xml:space="preserve">edrafting) </w:t>
      </w:r>
      <w:del w:id="3" w:author="Author">
        <w:r w:rsidR="00ED5E36" w:rsidDel="009E5D46">
          <w:rPr>
            <w:rFonts w:cs="Times New Roman"/>
            <w:b/>
            <w:sz w:val="32"/>
            <w:szCs w:val="32"/>
          </w:rPr>
          <w:delText>c</w:delText>
        </w:r>
      </w:del>
      <w:ins w:id="4" w:author="Author">
        <w:r w:rsidR="009E5D46">
          <w:rPr>
            <w:rFonts w:cs="Times New Roman"/>
            <w:b/>
            <w:sz w:val="32"/>
            <w:szCs w:val="32"/>
          </w:rPr>
          <w:t>C</w:t>
        </w:r>
      </w:ins>
      <w:r w:rsidR="00ED5E36">
        <w:rPr>
          <w:rFonts w:cs="Times New Roman"/>
          <w:b/>
          <w:sz w:val="32"/>
          <w:szCs w:val="32"/>
        </w:rPr>
        <w:t xml:space="preserve">omparative </w:t>
      </w:r>
      <w:del w:id="5" w:author="Author">
        <w:r w:rsidR="00537BBD" w:rsidDel="009E5D46">
          <w:rPr>
            <w:rFonts w:cs="Times New Roman"/>
            <w:b/>
            <w:sz w:val="32"/>
            <w:szCs w:val="32"/>
          </w:rPr>
          <w:delText>p</w:delText>
        </w:r>
      </w:del>
      <w:ins w:id="6" w:author="Author">
        <w:r w:rsidR="009E5D46">
          <w:rPr>
            <w:rFonts w:cs="Times New Roman"/>
            <w:b/>
            <w:sz w:val="32"/>
            <w:szCs w:val="32"/>
          </w:rPr>
          <w:t>P</w:t>
        </w:r>
      </w:ins>
      <w:r w:rsidR="00537BBD">
        <w:rPr>
          <w:rFonts w:cs="Times New Roman"/>
          <w:b/>
          <w:sz w:val="32"/>
          <w:szCs w:val="32"/>
        </w:rPr>
        <w:t xml:space="preserve">roperty </w:t>
      </w:r>
      <w:del w:id="7" w:author="Author">
        <w:r w:rsidR="00ED5E36" w:rsidDel="009E5D46">
          <w:rPr>
            <w:rFonts w:cs="Times New Roman"/>
            <w:b/>
            <w:sz w:val="32"/>
            <w:szCs w:val="32"/>
          </w:rPr>
          <w:delText>q</w:delText>
        </w:r>
      </w:del>
      <w:ins w:id="8" w:author="Author">
        <w:r w:rsidR="009E5D46">
          <w:rPr>
            <w:rFonts w:cs="Times New Roman"/>
            <w:b/>
            <w:sz w:val="32"/>
            <w:szCs w:val="32"/>
          </w:rPr>
          <w:t>Q</w:t>
        </w:r>
      </w:ins>
      <w:r w:rsidR="00ED5E36">
        <w:rPr>
          <w:rFonts w:cs="Times New Roman"/>
          <w:b/>
          <w:sz w:val="32"/>
          <w:szCs w:val="32"/>
        </w:rPr>
        <w:t xml:space="preserve">uestionnaires </w:t>
      </w:r>
    </w:p>
    <w:p w14:paraId="19E979A1" w14:textId="2DB4E9D9" w:rsidR="00DE47C7" w:rsidRDefault="00DE47C7" w:rsidP="000F2221">
      <w:pPr>
        <w:ind w:left="240" w:right="240"/>
        <w:rPr>
          <w:ins w:id="9" w:author="Author"/>
          <w:rFonts w:cs="Times New Roman"/>
          <w:b/>
        </w:rPr>
      </w:pPr>
      <w:del w:id="10" w:author="Author">
        <w:r w:rsidRPr="00842DD7" w:rsidDel="009E5D46">
          <w:rPr>
            <w:rFonts w:cs="Times New Roman"/>
            <w:b/>
          </w:rPr>
          <w:delText xml:space="preserve">Professor </w:delText>
        </w:r>
      </w:del>
      <w:r w:rsidRPr="00842DD7">
        <w:rPr>
          <w:rFonts w:cs="Times New Roman"/>
          <w:b/>
        </w:rPr>
        <w:t>Peter Sparkes</w:t>
      </w:r>
      <w:ins w:id="11" w:author="Author">
        <w:r w:rsidR="009E5D46">
          <w:rPr>
            <w:rStyle w:val="FootnoteReference"/>
            <w:rFonts w:cs="Times New Roman"/>
            <w:b/>
          </w:rPr>
          <w:footnoteReference w:customMarkFollows="1" w:id="1"/>
          <w:t>*</w:t>
        </w:r>
      </w:ins>
      <w:del w:id="20" w:author="Author">
        <w:r w:rsidRPr="00842DD7" w:rsidDel="009E5D46">
          <w:rPr>
            <w:rFonts w:cs="Times New Roman"/>
            <w:b/>
          </w:rPr>
          <w:delText>, University of Southampton</w:delText>
        </w:r>
      </w:del>
    </w:p>
    <w:p w14:paraId="580B0E92" w14:textId="77777777" w:rsidR="00663325" w:rsidRPr="00842DD7" w:rsidRDefault="00663325" w:rsidP="000F2221">
      <w:pPr>
        <w:ind w:left="240" w:right="240"/>
        <w:rPr>
          <w:rFonts w:cs="Times New Roman"/>
          <w:b/>
        </w:rPr>
      </w:pPr>
    </w:p>
    <w:p w14:paraId="7E86831C" w14:textId="39A9F065" w:rsidR="009E5D46" w:rsidRPr="00663325" w:rsidRDefault="00663325" w:rsidP="000F2221">
      <w:pPr>
        <w:ind w:left="240" w:right="240"/>
        <w:rPr>
          <w:rFonts w:cs="Times New Roman"/>
          <w:b/>
        </w:rPr>
      </w:pPr>
      <w:commentRangeStart w:id="21"/>
      <w:ins w:id="22" w:author="Author">
        <w:r w:rsidRPr="00663325">
          <w:rPr>
            <w:rFonts w:cs="Times New Roman"/>
            <w:b/>
          </w:rPr>
          <w:t>Abstract</w:t>
        </w:r>
        <w:commentRangeEnd w:id="21"/>
        <w:r>
          <w:rPr>
            <w:rStyle w:val="CommentReference"/>
          </w:rPr>
          <w:commentReference w:id="21"/>
        </w:r>
      </w:ins>
    </w:p>
    <w:p w14:paraId="2F056F2B" w14:textId="77777777" w:rsidR="009E5D46" w:rsidRDefault="009E5D46" w:rsidP="00805537">
      <w:pPr>
        <w:spacing w:line="360" w:lineRule="auto"/>
        <w:ind w:left="240" w:right="240"/>
        <w:rPr>
          <w:ins w:id="23" w:author="Author"/>
          <w:rFonts w:cs="Times New Roman"/>
        </w:rPr>
      </w:pPr>
    </w:p>
    <w:p w14:paraId="5551438A" w14:textId="64C1D7F0" w:rsidR="00E07463" w:rsidRPr="000B78CA" w:rsidRDefault="00E07463" w:rsidP="00E07463">
      <w:pPr>
        <w:spacing w:line="360" w:lineRule="auto"/>
        <w:ind w:left="240" w:right="240"/>
        <w:rPr>
          <w:rFonts w:cs="Times New Roman"/>
          <w:b/>
          <w:rPrChange w:id="24" w:author="Author">
            <w:rPr>
              <w:rFonts w:cs="Times New Roman"/>
            </w:rPr>
          </w:rPrChange>
        </w:rPr>
      </w:pPr>
      <w:ins w:id="25" w:author="Author">
        <w:r>
          <w:rPr>
            <w:rFonts w:cs="Times New Roman"/>
            <w:b/>
          </w:rPr>
          <w:t>1. Introduction</w:t>
        </w:r>
      </w:ins>
    </w:p>
    <w:p w14:paraId="6F2FDEE1" w14:textId="1EE376FB" w:rsidR="00D94D78" w:rsidRDefault="00805537" w:rsidP="00805537">
      <w:pPr>
        <w:spacing w:line="360" w:lineRule="auto"/>
        <w:ind w:left="240" w:right="240"/>
        <w:rPr>
          <w:rFonts w:cs="Times New Roman"/>
        </w:rPr>
      </w:pPr>
      <w:r w:rsidRPr="00805537">
        <w:rPr>
          <w:rFonts w:cs="Times New Roman"/>
        </w:rPr>
        <w:t xml:space="preserve">It must be with some temerity that </w:t>
      </w:r>
      <w:r>
        <w:rPr>
          <w:rFonts w:cs="Times New Roman"/>
        </w:rPr>
        <w:t>one attempts an essay on comparative law in a Centre named after Michel de Montaigne.</w:t>
      </w:r>
      <w:r>
        <w:rPr>
          <w:rStyle w:val="FootnoteReference"/>
          <w:rFonts w:cs="Times New Roman"/>
        </w:rPr>
        <w:footnoteReference w:id="2"/>
      </w:r>
      <w:r w:rsidR="00F40159">
        <w:rPr>
          <w:rFonts w:cs="Times New Roman"/>
        </w:rPr>
        <w:t xml:space="preserve"> </w:t>
      </w:r>
      <w:r>
        <w:rPr>
          <w:rFonts w:cs="Times New Roman"/>
        </w:rPr>
        <w:t xml:space="preserve">For better or worse, this </w:t>
      </w:r>
      <w:r w:rsidR="00D94D78">
        <w:rPr>
          <w:rFonts w:cs="Times New Roman"/>
        </w:rPr>
        <w:t>short essay</w:t>
      </w:r>
      <w:r w:rsidR="004A2B71">
        <w:rPr>
          <w:rFonts w:cs="Times New Roman"/>
        </w:rPr>
        <w:t xml:space="preserve"> </w:t>
      </w:r>
      <w:r>
        <w:rPr>
          <w:rFonts w:cs="Times New Roman"/>
        </w:rPr>
        <w:t xml:space="preserve">is a distillation of </w:t>
      </w:r>
      <w:r w:rsidR="004A2B71">
        <w:rPr>
          <w:rFonts w:cs="Times New Roman"/>
        </w:rPr>
        <w:t xml:space="preserve">lessons </w:t>
      </w:r>
      <w:r>
        <w:rPr>
          <w:rFonts w:cs="Times New Roman"/>
        </w:rPr>
        <w:t xml:space="preserve">drawn </w:t>
      </w:r>
      <w:r w:rsidR="004A2B71">
        <w:rPr>
          <w:rFonts w:cs="Times New Roman"/>
        </w:rPr>
        <w:t xml:space="preserve">from the author’s experience in working on comparative questionnaires </w:t>
      </w:r>
      <w:r w:rsidR="00F06FBE" w:rsidRPr="00842DD7">
        <w:rPr>
          <w:rFonts w:cs="Times New Roman"/>
        </w:rPr>
        <w:t>in various guises</w:t>
      </w:r>
      <w:r w:rsidR="005B7BB3">
        <w:rPr>
          <w:rFonts w:cs="Times New Roman"/>
        </w:rPr>
        <w:t xml:space="preserve"> over the past </w:t>
      </w:r>
      <w:r w:rsidR="00A64BFC">
        <w:rPr>
          <w:rFonts w:cs="Times New Roman"/>
        </w:rPr>
        <w:t xml:space="preserve">fifteen </w:t>
      </w:r>
      <w:r w:rsidR="005B7BB3">
        <w:rPr>
          <w:rFonts w:cs="Times New Roman"/>
        </w:rPr>
        <w:t>years</w:t>
      </w:r>
      <w:r w:rsidR="004A2B71">
        <w:rPr>
          <w:rFonts w:cs="Times New Roman"/>
        </w:rPr>
        <w:t>.</w:t>
      </w:r>
      <w:r w:rsidR="00F40159">
        <w:rPr>
          <w:rFonts w:cs="Times New Roman"/>
        </w:rPr>
        <w:t xml:space="preserve"> </w:t>
      </w:r>
      <w:r w:rsidR="00D94D78">
        <w:rPr>
          <w:rFonts w:cs="Times New Roman"/>
        </w:rPr>
        <w:t>As Montaigne himself wrote:</w:t>
      </w:r>
    </w:p>
    <w:p w14:paraId="1A865002" w14:textId="77777777" w:rsidR="00D94D78" w:rsidRDefault="00D94D78" w:rsidP="00805537">
      <w:pPr>
        <w:spacing w:after="200" w:line="360" w:lineRule="auto"/>
        <w:ind w:leftChars="0" w:left="720" w:rightChars="0" w:right="0"/>
      </w:pPr>
      <w:r>
        <w:lastRenderedPageBreak/>
        <w:t>Glory and curiosity are the scourges of the soul; the last prompts us to thrust our noses into everything, the other forbids us to leave anything doubtful and undecided.</w:t>
      </w:r>
      <w:r>
        <w:rPr>
          <w:rStyle w:val="FootnoteReference"/>
        </w:rPr>
        <w:footnoteReference w:id="3"/>
      </w:r>
    </w:p>
    <w:p w14:paraId="2DB8105B" w14:textId="0F71F3BF" w:rsidR="00D94D78" w:rsidRDefault="00D94D78" w:rsidP="00805537">
      <w:pPr>
        <w:spacing w:after="200" w:line="360" w:lineRule="auto"/>
        <w:ind w:leftChars="0" w:left="240" w:rightChars="0" w:right="0"/>
        <w:rPr>
          <w:rFonts w:cs="Times New Roman"/>
        </w:rPr>
      </w:pPr>
      <w:r>
        <w:rPr>
          <w:rFonts w:cs="Times New Roman"/>
        </w:rPr>
        <w:t>A comparatist certainly needs curiosity but the message of this paper is the importance of getting right to the bottom of the matter</w:t>
      </w:r>
      <w:r w:rsidR="00400BED">
        <w:rPr>
          <w:rFonts w:cs="Times New Roman"/>
        </w:rPr>
        <w:t xml:space="preserve"> in hand</w:t>
      </w:r>
      <w:r>
        <w:rPr>
          <w:rFonts w:cs="Times New Roman"/>
        </w:rPr>
        <w:t xml:space="preserve">, leaving nothing to chance, not perhaps in pursuit of glory but rather from a sense of self-preservation against the </w:t>
      </w:r>
      <w:r w:rsidR="00400BED">
        <w:rPr>
          <w:rFonts w:cs="Times New Roman"/>
        </w:rPr>
        <w:t xml:space="preserve">ridicule that awaits </w:t>
      </w:r>
      <w:r w:rsidR="00F42AAE">
        <w:rPr>
          <w:rFonts w:cs="Times New Roman"/>
        </w:rPr>
        <w:t xml:space="preserve">the </w:t>
      </w:r>
      <w:r w:rsidR="00400BED">
        <w:rPr>
          <w:rFonts w:cs="Times New Roman"/>
        </w:rPr>
        <w:t>careless</w:t>
      </w:r>
      <w:r>
        <w:rPr>
          <w:rFonts w:cs="Times New Roman"/>
        </w:rPr>
        <w:t>.</w:t>
      </w:r>
      <w:r w:rsidR="00F40159">
        <w:rPr>
          <w:rFonts w:cs="Times New Roman"/>
        </w:rPr>
        <w:t xml:space="preserve"> </w:t>
      </w:r>
    </w:p>
    <w:p w14:paraId="09582C4F" w14:textId="3D61946F" w:rsidR="00A64BFC" w:rsidRDefault="005934D9" w:rsidP="00805537">
      <w:pPr>
        <w:spacing w:after="200" w:line="360" w:lineRule="auto"/>
        <w:ind w:leftChars="0" w:left="240" w:rightChars="0" w:right="0"/>
        <w:rPr>
          <w:rFonts w:cs="Times New Roman"/>
        </w:rPr>
      </w:pPr>
      <w:r>
        <w:rPr>
          <w:rFonts w:cs="Times New Roman"/>
        </w:rPr>
        <w:t xml:space="preserve">Lessons will be drawn from </w:t>
      </w:r>
      <w:r w:rsidR="004A2B71">
        <w:rPr>
          <w:rFonts w:cs="Times New Roman"/>
        </w:rPr>
        <w:t xml:space="preserve">projects </w:t>
      </w:r>
      <w:r w:rsidR="00A64BFC">
        <w:rPr>
          <w:rFonts w:cs="Times New Roman"/>
        </w:rPr>
        <w:t xml:space="preserve">comparing the </w:t>
      </w:r>
      <w:r w:rsidR="004A2B71">
        <w:rPr>
          <w:rFonts w:cs="Times New Roman"/>
        </w:rPr>
        <w:t>property law</w:t>
      </w:r>
      <w:r w:rsidR="00A64BFC">
        <w:rPr>
          <w:rFonts w:cs="Times New Roman"/>
        </w:rPr>
        <w:t>s</w:t>
      </w:r>
      <w:r w:rsidR="004A2B71">
        <w:rPr>
          <w:rFonts w:cs="Times New Roman"/>
        </w:rPr>
        <w:t xml:space="preserve"> </w:t>
      </w:r>
      <w:r w:rsidR="00537BBD">
        <w:rPr>
          <w:rFonts w:cs="Times New Roman"/>
        </w:rPr>
        <w:t xml:space="preserve">and tenancy laws </w:t>
      </w:r>
      <w:r w:rsidR="00A64BFC">
        <w:rPr>
          <w:rFonts w:cs="Times New Roman"/>
        </w:rPr>
        <w:t xml:space="preserve">of </w:t>
      </w:r>
      <w:r w:rsidR="004A2B71">
        <w:rPr>
          <w:rFonts w:cs="Times New Roman"/>
        </w:rPr>
        <w:t>EU-28 states</w:t>
      </w:r>
      <w:r w:rsidR="00D24909">
        <w:rPr>
          <w:rFonts w:cs="Times New Roman"/>
        </w:rPr>
        <w:t xml:space="preserve">, </w:t>
      </w:r>
      <w:r>
        <w:rPr>
          <w:rFonts w:cs="Times New Roman"/>
        </w:rPr>
        <w:t xml:space="preserve">with the intention that </w:t>
      </w:r>
      <w:r w:rsidR="00A64BFC">
        <w:rPr>
          <w:rFonts w:cs="Times New Roman"/>
        </w:rPr>
        <w:t>specific</w:t>
      </w:r>
      <w:r w:rsidR="00400BED">
        <w:rPr>
          <w:rFonts w:cs="Times New Roman"/>
        </w:rPr>
        <w:t xml:space="preserve"> </w:t>
      </w:r>
      <w:r w:rsidR="00CD3511">
        <w:rPr>
          <w:rFonts w:cs="Times New Roman"/>
        </w:rPr>
        <w:t>examples</w:t>
      </w:r>
      <w:r w:rsidR="00A64BFC">
        <w:rPr>
          <w:rFonts w:cs="Times New Roman"/>
        </w:rPr>
        <w:t xml:space="preserve"> </w:t>
      </w:r>
      <w:r>
        <w:rPr>
          <w:rFonts w:cs="Times New Roman"/>
        </w:rPr>
        <w:t xml:space="preserve">should </w:t>
      </w:r>
      <w:r w:rsidR="00400BED">
        <w:rPr>
          <w:rFonts w:cs="Times New Roman"/>
        </w:rPr>
        <w:t xml:space="preserve">have a </w:t>
      </w:r>
      <w:r w:rsidR="00A64BFC">
        <w:rPr>
          <w:rFonts w:cs="Times New Roman"/>
        </w:rPr>
        <w:t xml:space="preserve">more general </w:t>
      </w:r>
      <w:r w:rsidR="00400BED">
        <w:rPr>
          <w:rFonts w:cs="Times New Roman"/>
        </w:rPr>
        <w:t>currency</w:t>
      </w:r>
      <w:r w:rsidR="00A64BFC">
        <w:rPr>
          <w:rFonts w:cs="Times New Roman"/>
        </w:rPr>
        <w:t>.</w:t>
      </w:r>
      <w:r w:rsidR="00F40159">
        <w:rPr>
          <w:rFonts w:cs="Times New Roman"/>
        </w:rPr>
        <w:t xml:space="preserve"> </w:t>
      </w:r>
      <w:r w:rsidR="00537BBD">
        <w:rPr>
          <w:rFonts w:cs="Times New Roman"/>
        </w:rPr>
        <w:t>The immediate context is property questionnaires but it is hoped that the lessons can be applied to questionnaires in other fields.</w:t>
      </w:r>
      <w:r w:rsidR="00F40159">
        <w:rPr>
          <w:rFonts w:cs="Times New Roman"/>
        </w:rPr>
        <w:t xml:space="preserve"> </w:t>
      </w:r>
      <w:r>
        <w:rPr>
          <w:rFonts w:cs="Times New Roman"/>
        </w:rPr>
        <w:t>Back in 2003, t</w:t>
      </w:r>
      <w:r w:rsidR="00AB4B1B">
        <w:rPr>
          <w:rFonts w:cs="Times New Roman"/>
        </w:rPr>
        <w:t>he European University Institute on the hills above Florence was a good place to s</w:t>
      </w:r>
      <w:r w:rsidR="00400BED">
        <w:rPr>
          <w:rFonts w:cs="Times New Roman"/>
        </w:rPr>
        <w:t xml:space="preserve">ample the pleasures of </w:t>
      </w:r>
      <w:r w:rsidR="00AB4B1B">
        <w:rPr>
          <w:rFonts w:cs="Times New Roman"/>
        </w:rPr>
        <w:t xml:space="preserve">comparative </w:t>
      </w:r>
      <w:r w:rsidR="00AB4B1B">
        <w:rPr>
          <w:rFonts w:cs="Times New Roman"/>
        </w:rPr>
        <w:lastRenderedPageBreak/>
        <w:t xml:space="preserve">work, in this case </w:t>
      </w:r>
      <w:r w:rsidR="00D24909" w:rsidRPr="00842DD7">
        <w:rPr>
          <w:rFonts w:cs="Times New Roman"/>
        </w:rPr>
        <w:t xml:space="preserve">Christoph Schmid’s comparison of </w:t>
      </w:r>
      <w:r w:rsidR="00AB4B1B">
        <w:rPr>
          <w:rFonts w:cs="Times New Roman"/>
        </w:rPr>
        <w:t>the law of ‘</w:t>
      </w:r>
      <w:r w:rsidR="00D24909">
        <w:rPr>
          <w:rFonts w:cs="Times New Roman"/>
        </w:rPr>
        <w:t>real property</w:t>
      </w:r>
      <w:r w:rsidR="00AB4B1B">
        <w:rPr>
          <w:rFonts w:cs="Times New Roman"/>
        </w:rPr>
        <w:t>’</w:t>
      </w:r>
      <w:r w:rsidR="00D24909">
        <w:rPr>
          <w:rFonts w:cs="Times New Roman"/>
        </w:rPr>
        <w:t xml:space="preserve"> </w:t>
      </w:r>
      <w:r w:rsidR="00AB4B1B">
        <w:rPr>
          <w:rFonts w:cs="Times New Roman"/>
        </w:rPr>
        <w:t xml:space="preserve">of EU </w:t>
      </w:r>
      <w:del w:id="27" w:author="Author">
        <w:r w:rsidR="00AB4B1B" w:rsidDel="007547AD">
          <w:rPr>
            <w:rFonts w:cs="Times New Roman"/>
          </w:rPr>
          <w:delText>m</w:delText>
        </w:r>
      </w:del>
      <w:ins w:id="28" w:author="Author">
        <w:r w:rsidR="007547AD">
          <w:rPr>
            <w:rFonts w:cs="Times New Roman"/>
          </w:rPr>
          <w:t>M</w:t>
        </w:r>
      </w:ins>
      <w:r w:rsidR="00AB4B1B">
        <w:rPr>
          <w:rFonts w:cs="Times New Roman"/>
        </w:rPr>
        <w:t xml:space="preserve">ember </w:t>
      </w:r>
      <w:ins w:id="29" w:author="Author">
        <w:r w:rsidR="007547AD">
          <w:rPr>
            <w:rFonts w:cs="Times New Roman"/>
          </w:rPr>
          <w:t>S</w:t>
        </w:r>
      </w:ins>
      <w:del w:id="30" w:author="Author">
        <w:r w:rsidR="00AB4B1B" w:rsidDel="007547AD">
          <w:rPr>
            <w:rFonts w:cs="Times New Roman"/>
          </w:rPr>
          <w:delText>s</w:delText>
        </w:r>
      </w:del>
      <w:r w:rsidR="00AB4B1B">
        <w:rPr>
          <w:rFonts w:cs="Times New Roman"/>
        </w:rPr>
        <w:t>tates</w:t>
      </w:r>
      <w:r w:rsidR="00D24909">
        <w:rPr>
          <w:rFonts w:cs="Times New Roman"/>
        </w:rPr>
        <w:t>.</w:t>
      </w:r>
      <w:r w:rsidR="00F40159">
        <w:rPr>
          <w:rFonts w:cs="Times New Roman"/>
        </w:rPr>
        <w:t xml:space="preserve"> </w:t>
      </w:r>
      <w:r w:rsidR="00AB4B1B">
        <w:rPr>
          <w:rFonts w:cs="Times New Roman"/>
        </w:rPr>
        <w:t xml:space="preserve">The </w:t>
      </w:r>
      <w:r w:rsidR="00D24909">
        <w:rPr>
          <w:rFonts w:cs="Times New Roman"/>
        </w:rPr>
        <w:t xml:space="preserve">naming of this project </w:t>
      </w:r>
      <w:r w:rsidR="00AB4B1B">
        <w:rPr>
          <w:rFonts w:cs="Times New Roman"/>
        </w:rPr>
        <w:t xml:space="preserve">will </w:t>
      </w:r>
      <w:r w:rsidR="00A64BFC">
        <w:rPr>
          <w:rFonts w:cs="Times New Roman"/>
        </w:rPr>
        <w:t xml:space="preserve">crystallise the chicken and egg regression inherent in many </w:t>
      </w:r>
      <w:r w:rsidR="00D24909">
        <w:rPr>
          <w:rFonts w:cs="Times New Roman"/>
        </w:rPr>
        <w:t>questionnaire led comparison</w:t>
      </w:r>
      <w:r w:rsidR="00A64BFC">
        <w:rPr>
          <w:rFonts w:cs="Times New Roman"/>
        </w:rPr>
        <w:t>s</w:t>
      </w:r>
      <w:r w:rsidR="00D24909">
        <w:rPr>
          <w:rFonts w:cs="Times New Roman"/>
        </w:rPr>
        <w:t>.</w:t>
      </w:r>
      <w:r w:rsidR="00D24909" w:rsidRPr="00842DD7">
        <w:rPr>
          <w:rStyle w:val="FootnoteReference"/>
          <w:rFonts w:cs="Times New Roman"/>
        </w:rPr>
        <w:footnoteReference w:id="4"/>
      </w:r>
      <w:r w:rsidR="00F40159">
        <w:rPr>
          <w:rFonts w:cs="Times New Roman"/>
        </w:rPr>
        <w:t xml:space="preserve"> </w:t>
      </w:r>
      <w:r w:rsidR="00D24909">
        <w:rPr>
          <w:rFonts w:cs="Times New Roman"/>
        </w:rPr>
        <w:t xml:space="preserve">Then </w:t>
      </w:r>
      <w:r w:rsidR="00AB4B1B">
        <w:rPr>
          <w:rFonts w:cs="Times New Roman"/>
        </w:rPr>
        <w:t xml:space="preserve">to Turin, </w:t>
      </w:r>
      <w:r w:rsidR="00CD3511">
        <w:rPr>
          <w:rFonts w:cs="Times New Roman"/>
        </w:rPr>
        <w:t xml:space="preserve">current </w:t>
      </w:r>
      <w:r w:rsidR="00AB4B1B">
        <w:rPr>
          <w:rFonts w:cs="Times New Roman"/>
        </w:rPr>
        <w:t xml:space="preserve">home of the ‘Trento’ project, the Common Core of European Private Law; the author </w:t>
      </w:r>
      <w:r w:rsidR="00D24909">
        <w:rPr>
          <w:rFonts w:cs="Times New Roman"/>
        </w:rPr>
        <w:t>helped Sonia Martín</w:t>
      </w:r>
      <w:r w:rsidR="00A64BFC">
        <w:rPr>
          <w:rFonts w:cs="Times New Roman"/>
        </w:rPr>
        <w:t xml:space="preserve"> Santisteban </w:t>
      </w:r>
      <w:r w:rsidR="00D24909">
        <w:rPr>
          <w:rFonts w:cs="Times New Roman"/>
        </w:rPr>
        <w:t xml:space="preserve">to </w:t>
      </w:r>
      <w:r w:rsidR="00AB4B1B">
        <w:rPr>
          <w:rFonts w:cs="Times New Roman"/>
        </w:rPr>
        <w:t xml:space="preserve">bring to fruition </w:t>
      </w:r>
      <w:r w:rsidR="00D24909" w:rsidRPr="00842DD7">
        <w:rPr>
          <w:rFonts w:cs="Times New Roman"/>
        </w:rPr>
        <w:t xml:space="preserve">a common core project on actions for the </w:t>
      </w:r>
      <w:r w:rsidR="00D24909" w:rsidRPr="007D5C85">
        <w:rPr>
          <w:rFonts w:cs="Times New Roman"/>
          <w:i/>
        </w:rPr>
        <w:t>Protection of Immovables</w:t>
      </w:r>
      <w:r w:rsidR="00D24909">
        <w:rPr>
          <w:rFonts w:cs="Times New Roman"/>
        </w:rPr>
        <w:t xml:space="preserve"> </w:t>
      </w:r>
      <w:r w:rsidR="00AC6494">
        <w:rPr>
          <w:rFonts w:cs="Times New Roman"/>
        </w:rPr>
        <w:t xml:space="preserve">with a team of reporters representing fourteen European states, and much the same team is </w:t>
      </w:r>
      <w:r w:rsidR="00D24909">
        <w:rPr>
          <w:rFonts w:cs="Times New Roman"/>
        </w:rPr>
        <w:t xml:space="preserve">currently preparing a comparison of the </w:t>
      </w:r>
      <w:r w:rsidR="00D24909" w:rsidRPr="007D5C85">
        <w:rPr>
          <w:rFonts w:cs="Times New Roman"/>
          <w:i/>
        </w:rPr>
        <w:t>Nature of Immovables</w:t>
      </w:r>
      <w:r w:rsidR="00D24909">
        <w:rPr>
          <w:rFonts w:cs="Times New Roman"/>
        </w:rPr>
        <w:t>.</w:t>
      </w:r>
      <w:r w:rsidR="00D24909" w:rsidRPr="00842DD7">
        <w:rPr>
          <w:rStyle w:val="FootnoteReference"/>
          <w:rFonts w:cs="Times New Roman"/>
        </w:rPr>
        <w:footnoteReference w:id="5"/>
      </w:r>
      <w:r w:rsidR="00F40159">
        <w:rPr>
          <w:rFonts w:cs="Times New Roman"/>
        </w:rPr>
        <w:t xml:space="preserve"> </w:t>
      </w:r>
      <w:r w:rsidR="00D24909">
        <w:rPr>
          <w:rFonts w:cs="Times New Roman"/>
        </w:rPr>
        <w:t xml:space="preserve">In terms of EU funded work, </w:t>
      </w:r>
      <w:r w:rsidR="00D24909" w:rsidRPr="00842DD7">
        <w:rPr>
          <w:rFonts w:cs="Times New Roman"/>
        </w:rPr>
        <w:t xml:space="preserve">TENLAW </w:t>
      </w:r>
      <w:r w:rsidR="00AC6494">
        <w:rPr>
          <w:rFonts w:cs="Times New Roman"/>
        </w:rPr>
        <w:t xml:space="preserve">offered a </w:t>
      </w:r>
      <w:r w:rsidR="00D24909" w:rsidRPr="00842DD7">
        <w:rPr>
          <w:rFonts w:cs="Times New Roman"/>
        </w:rPr>
        <w:t xml:space="preserve">comparison of residential tenancy laws </w:t>
      </w:r>
      <w:r w:rsidR="00AC6494">
        <w:rPr>
          <w:rFonts w:cs="Times New Roman"/>
        </w:rPr>
        <w:t xml:space="preserve">across the </w:t>
      </w:r>
      <w:r w:rsidR="00400BED">
        <w:rPr>
          <w:rFonts w:cs="Times New Roman"/>
        </w:rPr>
        <w:t xml:space="preserve">then </w:t>
      </w:r>
      <w:r w:rsidR="00D24909" w:rsidRPr="00842DD7">
        <w:rPr>
          <w:rFonts w:cs="Times New Roman"/>
        </w:rPr>
        <w:t>EU-27</w:t>
      </w:r>
      <w:r w:rsidR="00AC6494">
        <w:rPr>
          <w:rFonts w:cs="Times New Roman"/>
        </w:rPr>
        <w:t xml:space="preserve"> (the </w:t>
      </w:r>
      <w:r w:rsidR="00A64BFC">
        <w:rPr>
          <w:rFonts w:cs="Times New Roman"/>
        </w:rPr>
        <w:t xml:space="preserve">present </w:t>
      </w:r>
      <w:r w:rsidR="00AC6494">
        <w:rPr>
          <w:rFonts w:cs="Times New Roman"/>
        </w:rPr>
        <w:t>author being team leader for the group investigating England, Scotland and Ireland).</w:t>
      </w:r>
      <w:r w:rsidR="00F40159">
        <w:rPr>
          <w:rFonts w:cs="Times New Roman"/>
        </w:rPr>
        <w:t xml:space="preserve"> </w:t>
      </w:r>
      <w:r w:rsidR="00A64BFC">
        <w:rPr>
          <w:rFonts w:cs="Times New Roman"/>
        </w:rPr>
        <w:t xml:space="preserve">Other projects </w:t>
      </w:r>
      <w:r w:rsidR="00A64BFC">
        <w:rPr>
          <w:rFonts w:cs="Times New Roman"/>
        </w:rPr>
        <w:lastRenderedPageBreak/>
        <w:t xml:space="preserve">considered include </w:t>
      </w:r>
      <w:r w:rsidR="00D24909" w:rsidRPr="00842DD7">
        <w:rPr>
          <w:rFonts w:cs="Times New Roman"/>
        </w:rPr>
        <w:t>the Commission study of Homelessness</w:t>
      </w:r>
      <w:r w:rsidR="00D24909">
        <w:rPr>
          <w:rFonts w:cs="Times New Roman"/>
        </w:rPr>
        <w:t xml:space="preserve">, </w:t>
      </w:r>
      <w:r w:rsidR="00A64BFC">
        <w:rPr>
          <w:rFonts w:cs="Times New Roman"/>
        </w:rPr>
        <w:t xml:space="preserve">a </w:t>
      </w:r>
      <w:r w:rsidR="00D24909">
        <w:rPr>
          <w:rFonts w:cs="Times New Roman"/>
        </w:rPr>
        <w:t>report</w:t>
      </w:r>
      <w:r w:rsidR="00AC6494">
        <w:rPr>
          <w:rFonts w:cs="Times New Roman"/>
        </w:rPr>
        <w:t xml:space="preserve"> to the </w:t>
      </w:r>
      <w:r w:rsidR="00D24909">
        <w:rPr>
          <w:rFonts w:cs="Times New Roman"/>
        </w:rPr>
        <w:t xml:space="preserve">European Parliament on the problems </w:t>
      </w:r>
      <w:r w:rsidR="00AC6494">
        <w:rPr>
          <w:rFonts w:cs="Times New Roman"/>
        </w:rPr>
        <w:t xml:space="preserve">arising from </w:t>
      </w:r>
      <w:r w:rsidR="00D24909">
        <w:rPr>
          <w:rFonts w:cs="Times New Roman"/>
        </w:rPr>
        <w:t xml:space="preserve">cross border </w:t>
      </w:r>
      <w:r w:rsidR="00AC6494">
        <w:rPr>
          <w:rFonts w:cs="Times New Roman"/>
        </w:rPr>
        <w:t xml:space="preserve">residential </w:t>
      </w:r>
      <w:r w:rsidR="00D24909">
        <w:rPr>
          <w:rFonts w:cs="Times New Roman"/>
        </w:rPr>
        <w:t>purchases</w:t>
      </w:r>
      <w:r w:rsidR="00AC6494">
        <w:rPr>
          <w:rFonts w:cs="Times New Roman"/>
        </w:rPr>
        <w:t>,</w:t>
      </w:r>
      <w:r w:rsidR="00D24909" w:rsidRPr="00842DD7">
        <w:rPr>
          <w:rStyle w:val="FootnoteReference"/>
          <w:rFonts w:cs="Times New Roman"/>
        </w:rPr>
        <w:footnoteReference w:id="6"/>
      </w:r>
      <w:r w:rsidR="00D24909" w:rsidRPr="00842DD7">
        <w:rPr>
          <w:rFonts w:cs="Times New Roman"/>
        </w:rPr>
        <w:t xml:space="preserve"> </w:t>
      </w:r>
      <w:r w:rsidR="00AC6494">
        <w:rPr>
          <w:rFonts w:cs="Times New Roman"/>
        </w:rPr>
        <w:t xml:space="preserve">and </w:t>
      </w:r>
      <w:r w:rsidR="00D24909" w:rsidRPr="00842DD7">
        <w:rPr>
          <w:rFonts w:cs="Times New Roman"/>
        </w:rPr>
        <w:t xml:space="preserve">a study </w:t>
      </w:r>
      <w:r w:rsidR="00AC6494">
        <w:rPr>
          <w:rFonts w:cs="Times New Roman"/>
        </w:rPr>
        <w:t xml:space="preserve">being co-ordinated </w:t>
      </w:r>
      <w:r w:rsidR="00D24909" w:rsidRPr="00842DD7">
        <w:rPr>
          <w:rFonts w:cs="Times New Roman"/>
        </w:rPr>
        <w:t>at Barcelona of the implementation of the Mortgage Credit Directive</w:t>
      </w:r>
      <w:r w:rsidR="00A64BFC">
        <w:rPr>
          <w:rFonts w:cs="Times New Roman"/>
        </w:rPr>
        <w:t>;</w:t>
      </w:r>
      <w:r w:rsidR="00D24909" w:rsidRPr="00842DD7">
        <w:rPr>
          <w:rStyle w:val="FootnoteReference"/>
          <w:rFonts w:cs="Times New Roman"/>
        </w:rPr>
        <w:footnoteReference w:id="7"/>
      </w:r>
      <w:r w:rsidR="00A64BFC">
        <w:rPr>
          <w:rFonts w:cs="Times New Roman"/>
        </w:rPr>
        <w:t xml:space="preserve"> the present author was ‘expert’, lead author and summariser</w:t>
      </w:r>
      <w:r w:rsidR="00286A7B" w:rsidRPr="00286A7B">
        <w:rPr>
          <w:rFonts w:cs="Times New Roman"/>
        </w:rPr>
        <w:t xml:space="preserve"> </w:t>
      </w:r>
      <w:r w:rsidR="00286A7B">
        <w:rPr>
          <w:rFonts w:cs="Times New Roman"/>
        </w:rPr>
        <w:t>respectively</w:t>
      </w:r>
      <w:r w:rsidR="00A64BFC">
        <w:rPr>
          <w:rFonts w:cs="Times New Roman"/>
        </w:rPr>
        <w:t xml:space="preserve">. </w:t>
      </w:r>
    </w:p>
    <w:p w14:paraId="16A87D7C" w14:textId="7B96EDFF" w:rsidR="001005A0" w:rsidRDefault="00AC6494" w:rsidP="00805537">
      <w:pPr>
        <w:spacing w:after="200" w:line="360" w:lineRule="auto"/>
        <w:ind w:leftChars="0" w:left="240" w:rightChars="0" w:right="0"/>
        <w:rPr>
          <w:rFonts w:cs="Times New Roman"/>
        </w:rPr>
      </w:pPr>
      <w:r>
        <w:rPr>
          <w:rFonts w:cs="Times New Roman"/>
        </w:rPr>
        <w:t xml:space="preserve">This </w:t>
      </w:r>
      <w:r w:rsidR="00A64BFC">
        <w:rPr>
          <w:rFonts w:cs="Times New Roman"/>
        </w:rPr>
        <w:t xml:space="preserve">diverse </w:t>
      </w:r>
      <w:r>
        <w:rPr>
          <w:rFonts w:cs="Times New Roman"/>
        </w:rPr>
        <w:t>body of work pose</w:t>
      </w:r>
      <w:r w:rsidR="00A64BFC">
        <w:rPr>
          <w:rFonts w:cs="Times New Roman"/>
        </w:rPr>
        <w:t>s</w:t>
      </w:r>
      <w:r>
        <w:rPr>
          <w:rFonts w:cs="Times New Roman"/>
        </w:rPr>
        <w:t xml:space="preserve"> general questions</w:t>
      </w:r>
      <w:r w:rsidR="00A64BFC">
        <w:rPr>
          <w:rFonts w:cs="Times New Roman"/>
        </w:rPr>
        <w:t xml:space="preserve"> in </w:t>
      </w:r>
      <w:r w:rsidR="001005A0">
        <w:rPr>
          <w:rFonts w:cs="Times New Roman"/>
        </w:rPr>
        <w:t>three broad categories:</w:t>
      </w:r>
      <w:r w:rsidR="00F40159">
        <w:rPr>
          <w:rFonts w:cs="Times New Roman"/>
        </w:rPr>
        <w:t xml:space="preserve"> </w:t>
      </w:r>
    </w:p>
    <w:p w14:paraId="58E2CD05" w14:textId="71B61E20" w:rsidR="00F60DB8" w:rsidRPr="007101EF" w:rsidRDefault="00F60DB8" w:rsidP="00805537">
      <w:pPr>
        <w:pStyle w:val="ListParagraph"/>
        <w:numPr>
          <w:ilvl w:val="0"/>
          <w:numId w:val="7"/>
        </w:numPr>
        <w:spacing w:after="200" w:line="360" w:lineRule="auto"/>
        <w:ind w:leftChars="0" w:rightChars="0" w:right="0"/>
        <w:rPr>
          <w:rFonts w:cs="Times New Roman"/>
        </w:rPr>
      </w:pPr>
      <w:r w:rsidRPr="007101EF">
        <w:rPr>
          <w:rFonts w:cs="Times New Roman"/>
        </w:rPr>
        <w:t xml:space="preserve">Choice of jurisdictions and reporters. </w:t>
      </w:r>
      <w:r w:rsidR="00A64BFC" w:rsidRPr="007101EF">
        <w:rPr>
          <w:rFonts w:cs="Times New Roman"/>
        </w:rPr>
        <w:t xml:space="preserve">EU funded projects often need to be comprehensive, in which case the </w:t>
      </w:r>
      <w:r w:rsidR="00286A7B" w:rsidRPr="007101EF">
        <w:rPr>
          <w:rFonts w:cs="Times New Roman"/>
        </w:rPr>
        <w:t>difficulty is to spread funding sufficiently thinly whilst maintaining comprehensive cover of 28 jurisdictions.</w:t>
      </w:r>
      <w:r w:rsidR="00F40159">
        <w:rPr>
          <w:rFonts w:cs="Times New Roman"/>
        </w:rPr>
        <w:t xml:space="preserve"> </w:t>
      </w:r>
      <w:r w:rsidR="00286A7B" w:rsidRPr="007101EF">
        <w:rPr>
          <w:rFonts w:cs="Times New Roman"/>
        </w:rPr>
        <w:t xml:space="preserve">Otherwise, funding realities </w:t>
      </w:r>
      <w:r w:rsidR="00505B8C" w:rsidRPr="007101EF">
        <w:rPr>
          <w:rFonts w:cs="Times New Roman"/>
        </w:rPr>
        <w:t xml:space="preserve">and publication </w:t>
      </w:r>
      <w:r w:rsidR="00505B8C" w:rsidRPr="007101EF">
        <w:rPr>
          <w:rFonts w:cs="Times New Roman"/>
        </w:rPr>
        <w:lastRenderedPageBreak/>
        <w:t xml:space="preserve">formats </w:t>
      </w:r>
      <w:r w:rsidR="00286A7B" w:rsidRPr="007101EF">
        <w:rPr>
          <w:rFonts w:cs="Times New Roman"/>
        </w:rPr>
        <w:t xml:space="preserve">dictate a </w:t>
      </w:r>
      <w:r w:rsidR="007101EF" w:rsidRPr="007101EF">
        <w:rPr>
          <w:rFonts w:cs="Times New Roman"/>
        </w:rPr>
        <w:t>selection, a difficult process in which preconceived criteria often have to be waived in the interests of practicality.</w:t>
      </w:r>
      <w:r w:rsidR="00F40159">
        <w:rPr>
          <w:rFonts w:cs="Times New Roman"/>
        </w:rPr>
        <w:t xml:space="preserve"> </w:t>
      </w:r>
      <w:r w:rsidR="007101EF" w:rsidRPr="007101EF">
        <w:rPr>
          <w:rFonts w:cs="Times New Roman"/>
        </w:rPr>
        <w:t xml:space="preserve">Selection </w:t>
      </w:r>
      <w:r w:rsidRPr="007101EF">
        <w:rPr>
          <w:rFonts w:cs="Times New Roman"/>
        </w:rPr>
        <w:t>is likely to prove even more taxing in the wake of the decision of the people of the United Kingdom in the referendum of June 2016 to leave the EU and to initiate the process of Brexit, which will prove to be a pivotal moment in legal epistemology.</w:t>
      </w:r>
      <w:r w:rsidR="005934D9">
        <w:rPr>
          <w:rFonts w:cs="Times New Roman"/>
        </w:rPr>
        <w:t xml:space="preserve"> The key lesson is that it is difficult to select participants without knowing the content of the contributions that the questionnaire will generate. </w:t>
      </w:r>
    </w:p>
    <w:p w14:paraId="0FE023E4" w14:textId="57B0452F" w:rsidR="004D5CE6" w:rsidRDefault="00F60DB8" w:rsidP="00805537">
      <w:pPr>
        <w:pStyle w:val="ListParagraph"/>
        <w:numPr>
          <w:ilvl w:val="0"/>
          <w:numId w:val="7"/>
        </w:numPr>
        <w:spacing w:after="200" w:line="360" w:lineRule="auto"/>
        <w:ind w:leftChars="0" w:rightChars="0" w:right="0"/>
        <w:rPr>
          <w:rFonts w:cs="Times New Roman"/>
        </w:rPr>
      </w:pPr>
      <w:r>
        <w:rPr>
          <w:rFonts w:cs="Times New Roman"/>
        </w:rPr>
        <w:t>Terminolog</w:t>
      </w:r>
      <w:r w:rsidR="001005A0">
        <w:rPr>
          <w:rFonts w:cs="Times New Roman"/>
        </w:rPr>
        <w:t>y.</w:t>
      </w:r>
      <w:r w:rsidR="00F40159">
        <w:rPr>
          <w:rFonts w:cs="Times New Roman"/>
        </w:rPr>
        <w:t xml:space="preserve"> </w:t>
      </w:r>
      <w:r w:rsidR="001005A0">
        <w:rPr>
          <w:rFonts w:cs="Times New Roman"/>
        </w:rPr>
        <w:t xml:space="preserve">The choice of language is the key issue in drafting questionnaires since </w:t>
      </w:r>
      <w:r w:rsidR="00400BED">
        <w:rPr>
          <w:rFonts w:cs="Times New Roman"/>
        </w:rPr>
        <w:t xml:space="preserve">proper comparison must proceed from </w:t>
      </w:r>
      <w:r w:rsidR="001005A0">
        <w:rPr>
          <w:rFonts w:cs="Times New Roman"/>
        </w:rPr>
        <w:t xml:space="preserve">overarching concepts that are susceptible of comparison and this necessarily creates a disjunction between </w:t>
      </w:r>
      <w:r w:rsidR="00805537">
        <w:rPr>
          <w:rFonts w:cs="Times New Roman"/>
        </w:rPr>
        <w:t xml:space="preserve">a </w:t>
      </w:r>
      <w:r w:rsidR="00737F3C">
        <w:rPr>
          <w:rFonts w:cs="Times New Roman"/>
        </w:rPr>
        <w:t xml:space="preserve">project’s sense of </w:t>
      </w:r>
      <w:r w:rsidR="001005A0">
        <w:rPr>
          <w:rFonts w:cs="Times New Roman"/>
        </w:rPr>
        <w:t xml:space="preserve">the concept used </w:t>
      </w:r>
      <w:r w:rsidR="00737F3C">
        <w:rPr>
          <w:rFonts w:cs="Times New Roman"/>
        </w:rPr>
        <w:t xml:space="preserve">in the comparison </w:t>
      </w:r>
      <w:r w:rsidR="001005A0">
        <w:rPr>
          <w:rFonts w:cs="Times New Roman"/>
        </w:rPr>
        <w:t xml:space="preserve">and </w:t>
      </w:r>
      <w:r w:rsidR="00737F3C">
        <w:rPr>
          <w:rFonts w:cs="Times New Roman"/>
        </w:rPr>
        <w:t>its meaning to a native speaking lawyer.</w:t>
      </w:r>
      <w:r w:rsidR="00F40159">
        <w:rPr>
          <w:rFonts w:cs="Times New Roman"/>
        </w:rPr>
        <w:t xml:space="preserve"> </w:t>
      </w:r>
      <w:r w:rsidR="005934D9">
        <w:rPr>
          <w:rFonts w:cs="Times New Roman"/>
        </w:rPr>
        <w:t xml:space="preserve">For reporters writing in non-native languages there are </w:t>
      </w:r>
      <w:r w:rsidR="00805537">
        <w:rPr>
          <w:rFonts w:cs="Times New Roman"/>
        </w:rPr>
        <w:t xml:space="preserve">naturally </w:t>
      </w:r>
      <w:r w:rsidR="005934D9">
        <w:rPr>
          <w:rFonts w:cs="Times New Roman"/>
        </w:rPr>
        <w:t>challenges of translation.</w:t>
      </w:r>
      <w:r w:rsidR="00F40159">
        <w:rPr>
          <w:rFonts w:cs="Times New Roman"/>
        </w:rPr>
        <w:t xml:space="preserve"> </w:t>
      </w:r>
      <w:r w:rsidR="005934D9">
        <w:rPr>
          <w:rFonts w:cs="Times New Roman"/>
        </w:rPr>
        <w:t xml:space="preserve">In both contexts, the real </w:t>
      </w:r>
      <w:r w:rsidR="00737F3C">
        <w:rPr>
          <w:rFonts w:cs="Times New Roman"/>
        </w:rPr>
        <w:t xml:space="preserve">trap </w:t>
      </w:r>
      <w:r w:rsidR="005934D9">
        <w:rPr>
          <w:rFonts w:cs="Times New Roman"/>
        </w:rPr>
        <w:t xml:space="preserve">consists of </w:t>
      </w:r>
      <w:r w:rsidR="00737F3C">
        <w:rPr>
          <w:rFonts w:cs="Times New Roman"/>
        </w:rPr>
        <w:t xml:space="preserve">false friends, </w:t>
      </w:r>
      <w:r w:rsidR="00866608">
        <w:rPr>
          <w:rFonts w:cs="Times New Roman"/>
        </w:rPr>
        <w:t xml:space="preserve">the more obvious the apparent meaning the falser the </w:t>
      </w:r>
      <w:r w:rsidR="00866608">
        <w:rPr>
          <w:rFonts w:cs="Times New Roman"/>
        </w:rPr>
        <w:lastRenderedPageBreak/>
        <w:t>friend may prove to be</w:t>
      </w:r>
      <w:r w:rsidR="00737F3C">
        <w:rPr>
          <w:rFonts w:cs="Times New Roman"/>
        </w:rPr>
        <w:t>, a notable example being ‘contract’.</w:t>
      </w:r>
      <w:r w:rsidR="00F40159">
        <w:rPr>
          <w:rFonts w:cs="Times New Roman"/>
        </w:rPr>
        <w:t xml:space="preserve"> </w:t>
      </w:r>
      <w:r w:rsidR="001005A0">
        <w:rPr>
          <w:rFonts w:cs="Times New Roman"/>
        </w:rPr>
        <w:t xml:space="preserve">The key lesson is that it is </w:t>
      </w:r>
      <w:r w:rsidR="00737F3C">
        <w:rPr>
          <w:rFonts w:cs="Times New Roman"/>
        </w:rPr>
        <w:t xml:space="preserve">almost </w:t>
      </w:r>
      <w:r w:rsidR="001005A0">
        <w:rPr>
          <w:rFonts w:cs="Times New Roman"/>
        </w:rPr>
        <w:t>impossible to draft a satisfactory questionnaire until one knows all the answers.</w:t>
      </w:r>
      <w:r w:rsidR="00F40159">
        <w:rPr>
          <w:rFonts w:cs="Times New Roman"/>
        </w:rPr>
        <w:t xml:space="preserve"> </w:t>
      </w:r>
      <w:r w:rsidR="00737F3C">
        <w:rPr>
          <w:rFonts w:cs="Times New Roman"/>
        </w:rPr>
        <w:t>A comparator who is equipped to draft a fool proof questionnaire does not</w:t>
      </w:r>
      <w:r w:rsidR="007101EF">
        <w:rPr>
          <w:rFonts w:cs="Times New Roman"/>
        </w:rPr>
        <w:t>,</w:t>
      </w:r>
      <w:r w:rsidR="00737F3C">
        <w:rPr>
          <w:rFonts w:cs="Times New Roman"/>
        </w:rPr>
        <w:t xml:space="preserve"> in fact</w:t>
      </w:r>
      <w:r w:rsidR="007101EF">
        <w:rPr>
          <w:rFonts w:cs="Times New Roman"/>
        </w:rPr>
        <w:t>,</w:t>
      </w:r>
      <w:r w:rsidR="00737F3C">
        <w:rPr>
          <w:rFonts w:cs="Times New Roman"/>
        </w:rPr>
        <w:t xml:space="preserve"> need to carry out a comparison.</w:t>
      </w:r>
      <w:r w:rsidR="00F40159">
        <w:rPr>
          <w:rFonts w:cs="Times New Roman"/>
        </w:rPr>
        <w:t xml:space="preserve"> </w:t>
      </w:r>
      <w:r w:rsidR="004D5CE6">
        <w:rPr>
          <w:rFonts w:cs="Times New Roman"/>
        </w:rPr>
        <w:t>If a comparison can use a misleading questionnaire, how much worse is it to work with an inaccurate title, a course sometimes dictated by the constraints of the funding process</w:t>
      </w:r>
      <w:r w:rsidR="007101EF">
        <w:rPr>
          <w:rFonts w:cs="Times New Roman"/>
        </w:rPr>
        <w:t>?</w:t>
      </w:r>
      <w:r w:rsidR="00F40159">
        <w:rPr>
          <w:rFonts w:cs="Times New Roman"/>
        </w:rPr>
        <w:t xml:space="preserve"> </w:t>
      </w:r>
      <w:r w:rsidR="004D5CE6">
        <w:rPr>
          <w:rFonts w:cs="Times New Roman"/>
        </w:rPr>
        <w:t xml:space="preserve">Just as students should leave their title fluid until their thesis is complete, so </w:t>
      </w:r>
      <w:r w:rsidR="007101EF">
        <w:rPr>
          <w:rFonts w:cs="Times New Roman"/>
        </w:rPr>
        <w:t xml:space="preserve">comparative teams should grope slowly towards a correct description of their </w:t>
      </w:r>
      <w:r w:rsidR="00866608">
        <w:rPr>
          <w:rFonts w:cs="Times New Roman"/>
        </w:rPr>
        <w:t>field</w:t>
      </w:r>
      <w:r w:rsidR="004D5CE6">
        <w:rPr>
          <w:rFonts w:cs="Times New Roman"/>
        </w:rPr>
        <w:t>.</w:t>
      </w:r>
      <w:r w:rsidR="00F40159">
        <w:rPr>
          <w:rFonts w:cs="Times New Roman"/>
        </w:rPr>
        <w:t xml:space="preserve"> </w:t>
      </w:r>
    </w:p>
    <w:p w14:paraId="24CDAAF6" w14:textId="6BA612A6" w:rsidR="00695B79" w:rsidRDefault="00866608" w:rsidP="00805537">
      <w:pPr>
        <w:pStyle w:val="ListParagraph"/>
        <w:numPr>
          <w:ilvl w:val="0"/>
          <w:numId w:val="7"/>
        </w:numPr>
        <w:spacing w:after="200" w:line="360" w:lineRule="auto"/>
        <w:ind w:leftChars="0" w:rightChars="0" w:right="0"/>
        <w:rPr>
          <w:rFonts w:cs="Times New Roman"/>
        </w:rPr>
      </w:pPr>
      <w:r>
        <w:rPr>
          <w:rFonts w:cs="Times New Roman"/>
        </w:rPr>
        <w:t xml:space="preserve">Methodological </w:t>
      </w:r>
      <w:r w:rsidR="00F60DB8">
        <w:rPr>
          <w:rFonts w:cs="Times New Roman"/>
        </w:rPr>
        <w:t>differences.</w:t>
      </w:r>
      <w:r w:rsidR="00F40159">
        <w:rPr>
          <w:rFonts w:cs="Times New Roman"/>
        </w:rPr>
        <w:t xml:space="preserve"> </w:t>
      </w:r>
      <w:r w:rsidR="007101EF">
        <w:rPr>
          <w:rFonts w:cs="Times New Roman"/>
        </w:rPr>
        <w:t xml:space="preserve">Questionnaire answers given by national reporters often </w:t>
      </w:r>
      <w:r w:rsidR="004A2B71">
        <w:rPr>
          <w:rFonts w:cs="Times New Roman"/>
        </w:rPr>
        <w:t xml:space="preserve">reflect their national traditions of methodology </w:t>
      </w:r>
      <w:r w:rsidR="005B7BB3">
        <w:rPr>
          <w:rFonts w:cs="Times New Roman"/>
        </w:rPr>
        <w:t xml:space="preserve">when determining what is an appropriate answer to a particular legal question, </w:t>
      </w:r>
      <w:r w:rsidR="004A2B71">
        <w:rPr>
          <w:rFonts w:cs="Times New Roman"/>
        </w:rPr>
        <w:t xml:space="preserve">so it </w:t>
      </w:r>
      <w:r w:rsidR="005B7BB3">
        <w:rPr>
          <w:rFonts w:cs="Times New Roman"/>
        </w:rPr>
        <w:t xml:space="preserve">becomes </w:t>
      </w:r>
      <w:r w:rsidR="004A2B71">
        <w:rPr>
          <w:rFonts w:cs="Times New Roman"/>
        </w:rPr>
        <w:t xml:space="preserve">necessary to </w:t>
      </w:r>
      <w:r w:rsidR="00F06FBE" w:rsidRPr="00842DD7">
        <w:rPr>
          <w:rFonts w:cs="Times New Roman"/>
        </w:rPr>
        <w:t xml:space="preserve">smooth out their differences to create a </w:t>
      </w:r>
      <w:r w:rsidR="004A2B71">
        <w:rPr>
          <w:rFonts w:cs="Times New Roman"/>
        </w:rPr>
        <w:t xml:space="preserve">fair comparison, not to mention a </w:t>
      </w:r>
      <w:r w:rsidR="00F06FBE" w:rsidRPr="00842DD7">
        <w:rPr>
          <w:rFonts w:cs="Times New Roman"/>
        </w:rPr>
        <w:t>readable narrative.</w:t>
      </w:r>
      <w:r w:rsidR="00F40159">
        <w:rPr>
          <w:rFonts w:cs="Times New Roman"/>
        </w:rPr>
        <w:t xml:space="preserve"> </w:t>
      </w:r>
      <w:r w:rsidR="005934D9">
        <w:rPr>
          <w:rFonts w:cs="Times New Roman"/>
        </w:rPr>
        <w:t>Usually the process of answering questionnaires will throw up false compassions – either apparent similarities or apparent differences, which a fuller understanding shows do not exist</w:t>
      </w:r>
      <w:ins w:id="49" w:author="Author">
        <w:r w:rsidR="00F3676E">
          <w:rPr>
            <w:rFonts w:cs="Times New Roman"/>
          </w:rPr>
          <w:t xml:space="preserve"> –</w:t>
        </w:r>
      </w:ins>
      <w:r w:rsidR="005934D9">
        <w:rPr>
          <w:rFonts w:cs="Times New Roman"/>
        </w:rPr>
        <w:t>,</w:t>
      </w:r>
      <w:del w:id="50" w:author="Author">
        <w:r w:rsidR="005934D9" w:rsidDel="00F3676E">
          <w:rPr>
            <w:rFonts w:cs="Times New Roman"/>
          </w:rPr>
          <w:delText>-</w:delText>
        </w:r>
      </w:del>
      <w:r w:rsidR="005934D9">
        <w:rPr>
          <w:rFonts w:cs="Times New Roman"/>
        </w:rPr>
        <w:t xml:space="preserve"> which are often </w:t>
      </w:r>
      <w:r w:rsidR="005934D9">
        <w:rPr>
          <w:rFonts w:cs="Times New Roman"/>
        </w:rPr>
        <w:lastRenderedPageBreak/>
        <w:t xml:space="preserve">unintended consequences of the mode of expression chosen by a particular reporter. So, reporters need to see the finished questionnaires of all other participants before being confident in their own answers to particular questions. </w:t>
      </w:r>
    </w:p>
    <w:p w14:paraId="01245DA3" w14:textId="77777777" w:rsidR="00D24909" w:rsidRDefault="00D24909" w:rsidP="00805537">
      <w:pPr>
        <w:spacing w:after="200" w:line="360" w:lineRule="auto"/>
        <w:ind w:leftChars="0" w:left="240" w:rightChars="0" w:right="0"/>
        <w:rPr>
          <w:rFonts w:cs="Times New Roman"/>
        </w:rPr>
      </w:pPr>
    </w:p>
    <w:p w14:paraId="6B28E784" w14:textId="1760B35A" w:rsidR="004D5CE6" w:rsidRPr="004D5CE6" w:rsidRDefault="004D5CE6" w:rsidP="00805537">
      <w:pPr>
        <w:spacing w:after="200" w:line="360" w:lineRule="auto"/>
        <w:ind w:leftChars="0" w:left="240" w:rightChars="0" w:right="0"/>
        <w:rPr>
          <w:rFonts w:cs="Times New Roman"/>
          <w:b/>
          <w:bCs/>
        </w:rPr>
      </w:pPr>
      <w:del w:id="51" w:author="Author">
        <w:r w:rsidRPr="004D5CE6" w:rsidDel="00E07463">
          <w:rPr>
            <w:rFonts w:cs="Times New Roman"/>
            <w:b/>
            <w:bCs/>
          </w:rPr>
          <w:delText>1</w:delText>
        </w:r>
      </w:del>
      <w:ins w:id="52" w:author="Author">
        <w:r w:rsidR="00E07463">
          <w:rPr>
            <w:rFonts w:cs="Times New Roman"/>
            <w:b/>
            <w:bCs/>
          </w:rPr>
          <w:t>2</w:t>
        </w:r>
      </w:ins>
      <w:r w:rsidRPr="004D5CE6">
        <w:rPr>
          <w:rFonts w:cs="Times New Roman"/>
          <w:b/>
          <w:bCs/>
        </w:rPr>
        <w:t>. Choice of jurisdictions and reporters</w:t>
      </w:r>
    </w:p>
    <w:p w14:paraId="1B46A0BA" w14:textId="1A4A7E93" w:rsidR="004D5CE6" w:rsidRDefault="004D5CE6" w:rsidP="00805537">
      <w:pPr>
        <w:spacing w:after="200" w:line="360" w:lineRule="auto"/>
        <w:ind w:leftChars="0" w:left="240" w:rightChars="0" w:right="0"/>
        <w:rPr>
          <w:rFonts w:cs="Times New Roman"/>
          <w:b/>
        </w:rPr>
      </w:pPr>
      <w:del w:id="53" w:author="Author">
        <w:r w:rsidDel="00E07463">
          <w:rPr>
            <w:rFonts w:cs="Times New Roman"/>
            <w:b/>
          </w:rPr>
          <w:delText>1</w:delText>
        </w:r>
      </w:del>
      <w:ins w:id="54" w:author="Author">
        <w:r w:rsidR="00E07463">
          <w:rPr>
            <w:rFonts w:cs="Times New Roman"/>
            <w:b/>
          </w:rPr>
          <w:t>2</w:t>
        </w:r>
      </w:ins>
      <w:r>
        <w:rPr>
          <w:rFonts w:cs="Times New Roman"/>
          <w:b/>
        </w:rPr>
        <w:t>.1</w:t>
      </w:r>
      <w:del w:id="55" w:author="Author">
        <w:r w:rsidDel="00E07463">
          <w:rPr>
            <w:rFonts w:cs="Times New Roman"/>
            <w:b/>
          </w:rPr>
          <w:delText>.</w:delText>
        </w:r>
      </w:del>
      <w:r>
        <w:rPr>
          <w:rFonts w:cs="Times New Roman"/>
          <w:b/>
        </w:rPr>
        <w:t xml:space="preserve"> Jurisdictions </w:t>
      </w:r>
    </w:p>
    <w:p w14:paraId="7F90C2A1" w14:textId="1BCCC522" w:rsidR="00A83D60" w:rsidRDefault="00B42C8D" w:rsidP="00805537">
      <w:pPr>
        <w:spacing w:after="200" w:line="360" w:lineRule="auto"/>
        <w:ind w:leftChars="0" w:left="240" w:rightChars="0" w:right="0"/>
        <w:rPr>
          <w:rFonts w:cs="Times New Roman"/>
          <w:bCs/>
        </w:rPr>
      </w:pPr>
      <w:r w:rsidRPr="005934D9">
        <w:rPr>
          <w:rFonts w:cs="Times New Roman"/>
          <w:bCs/>
        </w:rPr>
        <w:t xml:space="preserve">Comparison across </w:t>
      </w:r>
      <w:r w:rsidR="00805537">
        <w:rPr>
          <w:rFonts w:cs="Times New Roman"/>
          <w:bCs/>
        </w:rPr>
        <w:t xml:space="preserve">the </w:t>
      </w:r>
      <w:r>
        <w:rPr>
          <w:rFonts w:cs="Times New Roman"/>
          <w:bCs/>
        </w:rPr>
        <w:t xml:space="preserve">diverse </w:t>
      </w:r>
      <w:r w:rsidRPr="005934D9">
        <w:rPr>
          <w:rFonts w:cs="Times New Roman"/>
          <w:bCs/>
        </w:rPr>
        <w:t>Europe</w:t>
      </w:r>
      <w:r w:rsidR="00805537">
        <w:rPr>
          <w:rFonts w:cs="Times New Roman"/>
          <w:bCs/>
        </w:rPr>
        <w:t>an</w:t>
      </w:r>
      <w:r w:rsidRPr="005934D9">
        <w:rPr>
          <w:rFonts w:cs="Times New Roman"/>
          <w:bCs/>
        </w:rPr>
        <w:t xml:space="preserve"> </w:t>
      </w:r>
      <w:r w:rsidR="00805537" w:rsidRPr="005934D9">
        <w:rPr>
          <w:rFonts w:cs="Times New Roman"/>
          <w:bCs/>
        </w:rPr>
        <w:t xml:space="preserve">systems </w:t>
      </w:r>
      <w:r w:rsidRPr="005934D9">
        <w:rPr>
          <w:rFonts w:cs="Times New Roman"/>
          <w:bCs/>
        </w:rPr>
        <w:t xml:space="preserve">can only </w:t>
      </w:r>
      <w:r>
        <w:rPr>
          <w:rFonts w:cs="Times New Roman"/>
          <w:bCs/>
        </w:rPr>
        <w:t>proceed at a functional level.</w:t>
      </w:r>
      <w:r w:rsidR="00F40159">
        <w:rPr>
          <w:rFonts w:cs="Times New Roman"/>
          <w:bCs/>
        </w:rPr>
        <w:t xml:space="preserve"> </w:t>
      </w:r>
      <w:r>
        <w:rPr>
          <w:rFonts w:cs="Times New Roman"/>
          <w:bCs/>
        </w:rPr>
        <w:t xml:space="preserve">Consider, for example, how one might set out to compare </w:t>
      </w:r>
      <w:r w:rsidR="00CD3511">
        <w:rPr>
          <w:rFonts w:cs="Times New Roman"/>
          <w:bCs/>
        </w:rPr>
        <w:t xml:space="preserve">national </w:t>
      </w:r>
      <w:r>
        <w:rPr>
          <w:rFonts w:cs="Times New Roman"/>
          <w:bCs/>
        </w:rPr>
        <w:t>tenancy law</w:t>
      </w:r>
      <w:r w:rsidR="00CD3511">
        <w:rPr>
          <w:rFonts w:cs="Times New Roman"/>
          <w:bCs/>
        </w:rPr>
        <w:t>s</w:t>
      </w:r>
      <w:r>
        <w:rPr>
          <w:rFonts w:cs="Times New Roman"/>
          <w:bCs/>
        </w:rPr>
        <w:t>.</w:t>
      </w:r>
      <w:r w:rsidR="00F40159">
        <w:rPr>
          <w:rFonts w:cs="Times New Roman"/>
          <w:bCs/>
        </w:rPr>
        <w:t xml:space="preserve"> </w:t>
      </w:r>
      <w:r>
        <w:rPr>
          <w:rFonts w:cs="Times New Roman"/>
          <w:bCs/>
        </w:rPr>
        <w:t xml:space="preserve">Should we begin in property </w:t>
      </w:r>
      <w:commentRangeStart w:id="56"/>
      <w:r>
        <w:rPr>
          <w:rFonts w:cs="Times New Roman"/>
          <w:bCs/>
        </w:rPr>
        <w:t>lawyer</w:t>
      </w:r>
      <w:commentRangeEnd w:id="56"/>
      <w:r w:rsidR="007955A3">
        <w:rPr>
          <w:rStyle w:val="CommentReference"/>
        </w:rPr>
        <w:commentReference w:id="56"/>
      </w:r>
      <w:r>
        <w:rPr>
          <w:rFonts w:cs="Times New Roman"/>
          <w:bCs/>
        </w:rPr>
        <w:t xml:space="preserve"> as an English lawyer would expect, or should we focus on the tenancy contract, that is on obligation?</w:t>
      </w:r>
      <w:r w:rsidR="00F40159">
        <w:rPr>
          <w:rFonts w:cs="Times New Roman"/>
          <w:bCs/>
        </w:rPr>
        <w:t xml:space="preserve"> </w:t>
      </w:r>
      <w:r>
        <w:rPr>
          <w:rFonts w:cs="Times New Roman"/>
          <w:bCs/>
        </w:rPr>
        <w:t>This conceptual chasm obscures the fact that functionally the common law estate of the tenant works in almost exactly the same way as the quasi-proprietary tenancy contract of civilian Europe.</w:t>
      </w:r>
      <w:r w:rsidR="00F40159">
        <w:rPr>
          <w:rFonts w:cs="Times New Roman"/>
          <w:bCs/>
        </w:rPr>
        <w:t xml:space="preserve"> </w:t>
      </w:r>
      <w:r>
        <w:rPr>
          <w:rFonts w:cs="Times New Roman"/>
          <w:bCs/>
        </w:rPr>
        <w:t xml:space="preserve">It is perfectly easy to compare the two, as the </w:t>
      </w:r>
      <w:r>
        <w:rPr>
          <w:rFonts w:cs="Times New Roman"/>
          <w:bCs/>
        </w:rPr>
        <w:lastRenderedPageBreak/>
        <w:t>TENLAW project shows,</w:t>
      </w:r>
      <w:r w:rsidR="00537BBD">
        <w:rPr>
          <w:rStyle w:val="FootnoteReference"/>
          <w:rFonts w:cs="Times New Roman"/>
          <w:bCs/>
        </w:rPr>
        <w:footnoteReference w:id="8"/>
      </w:r>
      <w:r>
        <w:rPr>
          <w:rFonts w:cs="Times New Roman"/>
          <w:bCs/>
        </w:rPr>
        <w:t xml:space="preserve"> even when (or perhaps especially when) the question is the effect of the tenant’s interest as against a purchaser. Posing a simple question about the effect of a sale on the tenancy will unearth the truth much more quickly than a doctrinal analysis.</w:t>
      </w:r>
      <w:r w:rsidR="00CD3511">
        <w:rPr>
          <w:rStyle w:val="FootnoteReference"/>
          <w:rFonts w:cs="Times New Roman"/>
          <w:bCs/>
        </w:rPr>
        <w:footnoteReference w:id="9"/>
      </w:r>
      <w:r w:rsidR="00F40159">
        <w:rPr>
          <w:rFonts w:cs="Times New Roman"/>
          <w:bCs/>
        </w:rPr>
        <w:t xml:space="preserve"> </w:t>
      </w:r>
      <w:r w:rsidR="00CD3511">
        <w:rPr>
          <w:rFonts w:cs="Times New Roman"/>
          <w:bCs/>
        </w:rPr>
        <w:t>Comparative work needs to be bold.</w:t>
      </w:r>
      <w:r w:rsidR="00F40159">
        <w:rPr>
          <w:rFonts w:cs="Times New Roman"/>
          <w:bCs/>
        </w:rPr>
        <w:t xml:space="preserve"> </w:t>
      </w:r>
      <w:r w:rsidR="00A83D60">
        <w:rPr>
          <w:rFonts w:cs="Times New Roman"/>
          <w:bCs/>
        </w:rPr>
        <w:t>There may be an attraction in micro</w:t>
      </w:r>
      <w:del w:id="58" w:author="Author">
        <w:r w:rsidR="00A83D60" w:rsidDel="007955A3">
          <w:rPr>
            <w:rFonts w:cs="Times New Roman"/>
            <w:bCs/>
          </w:rPr>
          <w:delText xml:space="preserve"> </w:delText>
        </w:r>
      </w:del>
      <w:r w:rsidR="00A83D60">
        <w:rPr>
          <w:rFonts w:cs="Times New Roman"/>
          <w:bCs/>
        </w:rPr>
        <w:t>comparison of the almost indiscernible shades of meaning about a specific topic within a common family (just as some botanists choose to concentrate on distinguishing the 400 microspecies of brambles known to grow in Britain) but one cannot help feeling that in the present state of knowledge, comparative law should focus on the big issues, and especially on cases where different areas of law are deployed to fulfil the same function.</w:t>
      </w:r>
      <w:r w:rsidR="00F40159">
        <w:rPr>
          <w:rFonts w:cs="Times New Roman"/>
          <w:bCs/>
        </w:rPr>
        <w:t xml:space="preserve"> </w:t>
      </w:r>
    </w:p>
    <w:p w14:paraId="6F878A21" w14:textId="19B3654C" w:rsidR="00F80E23" w:rsidRDefault="00A83D60" w:rsidP="00805537">
      <w:pPr>
        <w:spacing w:after="200" w:line="360" w:lineRule="auto"/>
        <w:ind w:leftChars="0" w:left="240" w:rightChars="0" w:right="0"/>
        <w:rPr>
          <w:rFonts w:cs="Times New Roman"/>
        </w:rPr>
      </w:pPr>
      <w:r>
        <w:rPr>
          <w:rFonts w:cs="Times New Roman"/>
          <w:bCs/>
        </w:rPr>
        <w:t xml:space="preserve">In one sense, any </w:t>
      </w:r>
      <w:r w:rsidR="00B42C8D">
        <w:rPr>
          <w:rFonts w:cs="Times New Roman"/>
          <w:bCs/>
        </w:rPr>
        <w:t xml:space="preserve">random selection of jurisdictions to compare </w:t>
      </w:r>
      <w:r>
        <w:rPr>
          <w:rFonts w:cs="Times New Roman"/>
          <w:bCs/>
        </w:rPr>
        <w:t xml:space="preserve">may be </w:t>
      </w:r>
      <w:r w:rsidR="00B42C8D">
        <w:rPr>
          <w:rFonts w:cs="Times New Roman"/>
          <w:bCs/>
        </w:rPr>
        <w:t xml:space="preserve">as </w:t>
      </w:r>
      <w:r>
        <w:rPr>
          <w:rFonts w:cs="Times New Roman"/>
          <w:bCs/>
        </w:rPr>
        <w:t xml:space="preserve">fruitful </w:t>
      </w:r>
      <w:r w:rsidR="00B42C8D">
        <w:rPr>
          <w:rFonts w:cs="Times New Roman"/>
          <w:bCs/>
        </w:rPr>
        <w:t>as any other.</w:t>
      </w:r>
      <w:r w:rsidR="00F40159">
        <w:rPr>
          <w:rFonts w:cs="Times New Roman"/>
          <w:bCs/>
        </w:rPr>
        <w:t xml:space="preserve"> </w:t>
      </w:r>
      <w:r w:rsidR="00110E10">
        <w:rPr>
          <w:rFonts w:cs="Times New Roman"/>
        </w:rPr>
        <w:t xml:space="preserve">The Common Core operates on the premise that all legal systems are of equal value, but they make sure to include England, </w:t>
      </w:r>
      <w:r w:rsidR="00110E10">
        <w:rPr>
          <w:rFonts w:cs="Times New Roman"/>
        </w:rPr>
        <w:lastRenderedPageBreak/>
        <w:t>France, Germany and the Netherlands</w:t>
      </w:r>
      <w:r w:rsidR="00CD3511">
        <w:rPr>
          <w:rFonts w:cs="Times New Roman"/>
        </w:rPr>
        <w:t xml:space="preserve">, </w:t>
      </w:r>
      <w:r w:rsidR="00537BBD">
        <w:rPr>
          <w:rFonts w:cs="Times New Roman"/>
        </w:rPr>
        <w:t xml:space="preserve">jurisdictions which are generally more influential than, say, </w:t>
      </w:r>
      <w:r w:rsidR="00110E10">
        <w:rPr>
          <w:rFonts w:cs="Times New Roman"/>
        </w:rPr>
        <w:t>Andorra.</w:t>
      </w:r>
      <w:r w:rsidR="00F40159">
        <w:rPr>
          <w:rFonts w:cs="Times New Roman"/>
        </w:rPr>
        <w:t xml:space="preserve"> </w:t>
      </w:r>
      <w:r w:rsidR="00110E10">
        <w:rPr>
          <w:rFonts w:cs="Times New Roman"/>
        </w:rPr>
        <w:t xml:space="preserve">Some sort of criterion is needed to select </w:t>
      </w:r>
      <w:r w:rsidR="00CD3511">
        <w:rPr>
          <w:rFonts w:cs="Times New Roman"/>
        </w:rPr>
        <w:t xml:space="preserve">the </w:t>
      </w:r>
      <w:r w:rsidR="00110E10">
        <w:rPr>
          <w:rFonts w:cs="Times New Roman"/>
        </w:rPr>
        <w:t>participants and this criterion needs to be rational.</w:t>
      </w:r>
      <w:r w:rsidR="00F40159">
        <w:rPr>
          <w:rFonts w:cs="Times New Roman"/>
        </w:rPr>
        <w:t xml:space="preserve"> </w:t>
      </w:r>
      <w:r>
        <w:rPr>
          <w:rFonts w:cs="Times New Roman"/>
          <w:bCs/>
        </w:rPr>
        <w:t>However, this is above all an area where the golden rule is in operation, one cannot know which jurisdictions to pick until one knows what the outcome of the comparison will be.</w:t>
      </w:r>
      <w:r w:rsidR="00F40159">
        <w:rPr>
          <w:rFonts w:cs="Times New Roman"/>
          <w:bCs/>
        </w:rPr>
        <w:t xml:space="preserve"> </w:t>
      </w:r>
      <w:r>
        <w:rPr>
          <w:rFonts w:cs="Times New Roman"/>
          <w:bCs/>
        </w:rPr>
        <w:t>One either has to be comprehensive or else trust to luck.</w:t>
      </w:r>
      <w:r w:rsidR="00F40159">
        <w:rPr>
          <w:rFonts w:cs="Times New Roman"/>
          <w:bCs/>
        </w:rPr>
        <w:t xml:space="preserve"> </w:t>
      </w:r>
      <w:r w:rsidR="00110E10">
        <w:rPr>
          <w:rFonts w:cs="Times New Roman"/>
          <w:bCs/>
        </w:rPr>
        <w:t xml:space="preserve">The decision may be made easier if the </w:t>
      </w:r>
      <w:r w:rsidR="00F55482">
        <w:rPr>
          <w:rFonts w:cs="Times New Roman"/>
          <w:bCs/>
        </w:rPr>
        <w:t>object of the study dictate</w:t>
      </w:r>
      <w:r w:rsidR="00110E10">
        <w:rPr>
          <w:rFonts w:cs="Times New Roman"/>
          <w:bCs/>
        </w:rPr>
        <w:t xml:space="preserve">s </w:t>
      </w:r>
      <w:r w:rsidR="00F55482">
        <w:rPr>
          <w:rFonts w:cs="Times New Roman"/>
          <w:bCs/>
        </w:rPr>
        <w:t>the choice of states.</w:t>
      </w:r>
      <w:r w:rsidR="00F40159">
        <w:rPr>
          <w:rFonts w:cs="Times New Roman"/>
          <w:bCs/>
        </w:rPr>
        <w:t xml:space="preserve"> </w:t>
      </w:r>
      <w:r w:rsidR="00F55482">
        <w:rPr>
          <w:rFonts w:cs="Times New Roman"/>
          <w:bCs/>
        </w:rPr>
        <w:t xml:space="preserve">It would be perfectly possible, for example, to </w:t>
      </w:r>
      <w:r w:rsidR="004D5CE6">
        <w:rPr>
          <w:rFonts w:cs="Times New Roman"/>
        </w:rPr>
        <w:t>conduct a micro</w:t>
      </w:r>
      <w:del w:id="59" w:author="Author">
        <w:r w:rsidR="004D5CE6" w:rsidDel="007955A3">
          <w:rPr>
            <w:rFonts w:cs="Times New Roman"/>
          </w:rPr>
          <w:delText>-</w:delText>
        </w:r>
      </w:del>
      <w:r w:rsidR="004D5CE6">
        <w:rPr>
          <w:rFonts w:cs="Times New Roman"/>
        </w:rPr>
        <w:t xml:space="preserve">comparison </w:t>
      </w:r>
      <w:r w:rsidR="00F55482">
        <w:rPr>
          <w:rFonts w:cs="Times New Roman"/>
        </w:rPr>
        <w:t xml:space="preserve">of the </w:t>
      </w:r>
      <w:r w:rsidR="004D5CE6">
        <w:rPr>
          <w:rFonts w:cs="Times New Roman"/>
        </w:rPr>
        <w:t>tenancy laws of the Baltic statelets</w:t>
      </w:r>
      <w:r w:rsidR="00F55482">
        <w:rPr>
          <w:rFonts w:cs="Times New Roman"/>
        </w:rPr>
        <w:t>, with</w:t>
      </w:r>
      <w:r w:rsidR="004D5CE6">
        <w:rPr>
          <w:rFonts w:cs="Times New Roman"/>
        </w:rPr>
        <w:t xml:space="preserve"> some end in mind such as alignment of regional laws.</w:t>
      </w:r>
      <w:r w:rsidR="00F40159">
        <w:rPr>
          <w:rFonts w:cs="Times New Roman"/>
        </w:rPr>
        <w:t xml:space="preserve"> </w:t>
      </w:r>
      <w:r w:rsidR="00F55482">
        <w:rPr>
          <w:rFonts w:cs="Times New Roman"/>
        </w:rPr>
        <w:t>Comparison is an expensive business, and very often the intention is to pursue the policy objectives of the EU institutions.</w:t>
      </w:r>
      <w:r w:rsidR="00F40159">
        <w:rPr>
          <w:rFonts w:cs="Times New Roman"/>
        </w:rPr>
        <w:t xml:space="preserve"> </w:t>
      </w:r>
      <w:r w:rsidR="00F55482">
        <w:rPr>
          <w:rFonts w:cs="Times New Roman"/>
        </w:rPr>
        <w:t xml:space="preserve">Such </w:t>
      </w:r>
      <w:r w:rsidR="004D5CE6">
        <w:rPr>
          <w:rFonts w:cs="Times New Roman"/>
        </w:rPr>
        <w:t>work tend</w:t>
      </w:r>
      <w:r w:rsidR="00110E10">
        <w:rPr>
          <w:rFonts w:cs="Times New Roman"/>
        </w:rPr>
        <w:t xml:space="preserve">ed (pre-Brexit) </w:t>
      </w:r>
      <w:r w:rsidR="004D5CE6">
        <w:rPr>
          <w:rFonts w:cs="Times New Roman"/>
        </w:rPr>
        <w:t xml:space="preserve">to </w:t>
      </w:r>
      <w:r w:rsidR="00F55482">
        <w:rPr>
          <w:rFonts w:cs="Times New Roman"/>
        </w:rPr>
        <w:t xml:space="preserve">require </w:t>
      </w:r>
      <w:r w:rsidR="004D5CE6">
        <w:rPr>
          <w:rFonts w:cs="Times New Roman"/>
        </w:rPr>
        <w:t>coverage of EU-28</w:t>
      </w:r>
      <w:r w:rsidR="00F55482">
        <w:rPr>
          <w:rFonts w:cs="Times New Roman"/>
        </w:rPr>
        <w:t xml:space="preserve"> in its entirety</w:t>
      </w:r>
      <w:r w:rsidR="00F80E23">
        <w:rPr>
          <w:rFonts w:cs="Times New Roman"/>
        </w:rPr>
        <w:t>,</w:t>
      </w:r>
      <w:r w:rsidR="00F55482">
        <w:rPr>
          <w:rStyle w:val="FootnoteReference"/>
          <w:rFonts w:cs="Times New Roman"/>
        </w:rPr>
        <w:footnoteReference w:id="10"/>
      </w:r>
      <w:r w:rsidR="00F55482">
        <w:rPr>
          <w:rFonts w:cs="Times New Roman"/>
        </w:rPr>
        <w:t xml:space="preserve"> </w:t>
      </w:r>
      <w:r w:rsidR="00F80E23">
        <w:rPr>
          <w:rFonts w:cs="Times New Roman"/>
        </w:rPr>
        <w:t>and, as a result,</w:t>
      </w:r>
      <w:r w:rsidR="00F55482">
        <w:rPr>
          <w:rFonts w:cs="Times New Roman"/>
        </w:rPr>
        <w:t xml:space="preserve"> </w:t>
      </w:r>
      <w:r w:rsidR="00F80E23">
        <w:rPr>
          <w:rFonts w:cs="Times New Roman"/>
        </w:rPr>
        <w:t>costs quickly become unmanageable.</w:t>
      </w:r>
      <w:r w:rsidR="00F40159">
        <w:rPr>
          <w:rFonts w:cs="Times New Roman"/>
        </w:rPr>
        <w:t xml:space="preserve"> </w:t>
      </w:r>
      <w:r w:rsidR="004D5CE6">
        <w:rPr>
          <w:rFonts w:cs="Times New Roman"/>
        </w:rPr>
        <w:t xml:space="preserve">An example was the TENLAW project, </w:t>
      </w:r>
      <w:r w:rsidR="004D5CE6">
        <w:rPr>
          <w:rFonts w:cs="Times New Roman"/>
        </w:rPr>
        <w:lastRenderedPageBreak/>
        <w:t xml:space="preserve">where </w:t>
      </w:r>
      <w:r w:rsidR="00110E10">
        <w:rPr>
          <w:rFonts w:cs="Times New Roman"/>
        </w:rPr>
        <w:t xml:space="preserve">division of the </w:t>
      </w:r>
      <w:r w:rsidR="004D5CE6">
        <w:rPr>
          <w:rFonts w:cs="Times New Roman"/>
        </w:rPr>
        <w:t xml:space="preserve">maximum </w:t>
      </w:r>
      <w:r w:rsidR="00110E10">
        <w:rPr>
          <w:rFonts w:cs="Times New Roman"/>
        </w:rPr>
        <w:t xml:space="preserve">permissible </w:t>
      </w:r>
      <w:r w:rsidR="004D5CE6">
        <w:rPr>
          <w:rFonts w:cs="Times New Roman"/>
        </w:rPr>
        <w:t>grant between all the necessary states led to funding of researchers on a part time basis</w:t>
      </w:r>
      <w:r w:rsidR="00110E10">
        <w:rPr>
          <w:rFonts w:cs="Times New Roman"/>
        </w:rPr>
        <w:t>,</w:t>
      </w:r>
      <w:r w:rsidR="004D5CE6">
        <w:rPr>
          <w:rFonts w:cs="Times New Roman"/>
        </w:rPr>
        <w:t xml:space="preserve"> which</w:t>
      </w:r>
      <w:r w:rsidR="00110E10">
        <w:rPr>
          <w:rFonts w:cs="Times New Roman"/>
        </w:rPr>
        <w:t xml:space="preserve"> was </w:t>
      </w:r>
      <w:r w:rsidR="00CD3511">
        <w:rPr>
          <w:rFonts w:cs="Times New Roman"/>
        </w:rPr>
        <w:t>un</w:t>
      </w:r>
      <w:r w:rsidR="00110E10">
        <w:rPr>
          <w:rFonts w:cs="Times New Roman"/>
        </w:rPr>
        <w:t xml:space="preserve">realistic in </w:t>
      </w:r>
      <w:r w:rsidR="004D5CE6">
        <w:rPr>
          <w:rFonts w:cs="Times New Roman"/>
        </w:rPr>
        <w:t>the UK</w:t>
      </w:r>
      <w:r w:rsidR="00110E10">
        <w:rPr>
          <w:rFonts w:cs="Times New Roman"/>
        </w:rPr>
        <w:t xml:space="preserve"> and elsewhere.</w:t>
      </w:r>
      <w:r w:rsidR="004D5CE6">
        <w:rPr>
          <w:rStyle w:val="FootnoteReference"/>
          <w:rFonts w:cs="Times New Roman"/>
        </w:rPr>
        <w:footnoteReference w:id="11"/>
      </w:r>
      <w:r w:rsidR="00F40159">
        <w:rPr>
          <w:rFonts w:cs="Times New Roman"/>
        </w:rPr>
        <w:t xml:space="preserve"> </w:t>
      </w:r>
      <w:r w:rsidR="00F80E23">
        <w:rPr>
          <w:rFonts w:cs="Times New Roman"/>
        </w:rPr>
        <w:t>There is also a serious problem of research management with a project on this scale.</w:t>
      </w:r>
      <w:r w:rsidR="00F40159">
        <w:rPr>
          <w:rFonts w:cs="Times New Roman"/>
        </w:rPr>
        <w:t xml:space="preserve"> </w:t>
      </w:r>
      <w:r w:rsidR="00F80E23">
        <w:rPr>
          <w:rFonts w:cs="Times New Roman"/>
        </w:rPr>
        <w:t>Where the object is commercial publication, projects structured</w:t>
      </w:r>
      <w:r w:rsidR="00110E10">
        <w:rPr>
          <w:rFonts w:cs="Times New Roman"/>
        </w:rPr>
        <w:t xml:space="preserve"> </w:t>
      </w:r>
      <w:r w:rsidR="00F80E23">
        <w:rPr>
          <w:rFonts w:cs="Times New Roman"/>
        </w:rPr>
        <w:t xml:space="preserve">in this way also run into the </w:t>
      </w:r>
      <w:r w:rsidR="00CD3511">
        <w:rPr>
          <w:rFonts w:cs="Times New Roman"/>
        </w:rPr>
        <w:t xml:space="preserve">reluctance of </w:t>
      </w:r>
      <w:r w:rsidR="004D5CE6">
        <w:rPr>
          <w:rFonts w:cs="Times New Roman"/>
        </w:rPr>
        <w:t xml:space="preserve">publishers </w:t>
      </w:r>
      <w:r w:rsidR="00CD3511">
        <w:rPr>
          <w:rFonts w:cs="Times New Roman"/>
        </w:rPr>
        <w:t xml:space="preserve">to </w:t>
      </w:r>
      <w:r w:rsidR="004D5CE6">
        <w:rPr>
          <w:rFonts w:cs="Times New Roman"/>
        </w:rPr>
        <w:t>produc</w:t>
      </w:r>
      <w:r w:rsidR="00CD3511">
        <w:rPr>
          <w:rFonts w:cs="Times New Roman"/>
        </w:rPr>
        <w:t xml:space="preserve">e books consisting of national </w:t>
      </w:r>
      <w:r w:rsidR="00537BBD">
        <w:rPr>
          <w:rFonts w:cs="Times New Roman"/>
        </w:rPr>
        <w:t>questionnaires</w:t>
      </w:r>
      <w:r w:rsidR="004D5CE6">
        <w:rPr>
          <w:rFonts w:cs="Times New Roman"/>
        </w:rPr>
        <w:t>.</w:t>
      </w:r>
      <w:r w:rsidR="004D5CE6">
        <w:rPr>
          <w:rStyle w:val="FootnoteReference"/>
          <w:rFonts w:cs="Times New Roman"/>
        </w:rPr>
        <w:footnoteReference w:id="12"/>
      </w:r>
      <w:r w:rsidR="00F40159">
        <w:rPr>
          <w:rFonts w:cs="Times New Roman"/>
        </w:rPr>
        <w:t xml:space="preserve"> </w:t>
      </w:r>
      <w:r w:rsidR="00110E10">
        <w:rPr>
          <w:rFonts w:cs="Times New Roman"/>
        </w:rPr>
        <w:t xml:space="preserve">One reason for this is that questionnaire answers on a </w:t>
      </w:r>
      <w:r w:rsidR="00376DCD">
        <w:rPr>
          <w:rFonts w:cs="Times New Roman"/>
        </w:rPr>
        <w:t>‘</w:t>
      </w:r>
      <w:r w:rsidR="00110E10">
        <w:rPr>
          <w:rFonts w:cs="Times New Roman"/>
        </w:rPr>
        <w:t>one</w:t>
      </w:r>
      <w:r w:rsidR="00805537">
        <w:rPr>
          <w:rFonts w:cs="Times New Roman"/>
        </w:rPr>
        <w:t xml:space="preserve"> </w:t>
      </w:r>
      <w:r w:rsidR="00110E10">
        <w:rPr>
          <w:rFonts w:cs="Times New Roman"/>
        </w:rPr>
        <w:t>state</w:t>
      </w:r>
      <w:r w:rsidR="00805537">
        <w:rPr>
          <w:rFonts w:cs="Times New Roman"/>
        </w:rPr>
        <w:t xml:space="preserve"> - </w:t>
      </w:r>
      <w:r w:rsidR="00110E10">
        <w:rPr>
          <w:rFonts w:cs="Times New Roman"/>
        </w:rPr>
        <w:t>one questionnaire</w:t>
      </w:r>
      <w:r w:rsidR="00376DCD">
        <w:rPr>
          <w:rFonts w:cs="Times New Roman"/>
        </w:rPr>
        <w:t>’</w:t>
      </w:r>
      <w:r w:rsidR="00110E10">
        <w:rPr>
          <w:rFonts w:cs="Times New Roman"/>
        </w:rPr>
        <w:t xml:space="preserve"> basis involve an </w:t>
      </w:r>
      <w:r w:rsidR="00F80E23">
        <w:rPr>
          <w:rFonts w:cs="Times New Roman"/>
        </w:rPr>
        <w:t>enormous amount of repetition</w:t>
      </w:r>
      <w:r w:rsidR="00110E10">
        <w:rPr>
          <w:rFonts w:cs="Times New Roman"/>
        </w:rPr>
        <w:t>.</w:t>
      </w:r>
      <w:r w:rsidR="00F40159">
        <w:rPr>
          <w:rFonts w:cs="Times New Roman"/>
        </w:rPr>
        <w:t xml:space="preserve"> </w:t>
      </w:r>
      <w:r w:rsidR="00110E10">
        <w:rPr>
          <w:rFonts w:cs="Times New Roman"/>
        </w:rPr>
        <w:t xml:space="preserve">It is altogether better to </w:t>
      </w:r>
      <w:r w:rsidR="00F8092E">
        <w:rPr>
          <w:rFonts w:cs="Times New Roman"/>
        </w:rPr>
        <w:t xml:space="preserve">treat the questionnaires as a source of information from which a narrative </w:t>
      </w:r>
      <w:r w:rsidR="00376DCD">
        <w:rPr>
          <w:rFonts w:cs="Times New Roman"/>
        </w:rPr>
        <w:t xml:space="preserve">can be </w:t>
      </w:r>
      <w:r w:rsidR="00F8092E">
        <w:rPr>
          <w:rFonts w:cs="Times New Roman"/>
        </w:rPr>
        <w:t>formed</w:t>
      </w:r>
      <w:r w:rsidR="00376DCD">
        <w:rPr>
          <w:rFonts w:cs="Times New Roman"/>
        </w:rPr>
        <w:t xml:space="preserve"> later</w:t>
      </w:r>
      <w:r w:rsidR="00F8092E">
        <w:rPr>
          <w:rFonts w:cs="Times New Roman"/>
        </w:rPr>
        <w:t xml:space="preserve">, </w:t>
      </w:r>
      <w:r w:rsidR="00376DCD">
        <w:rPr>
          <w:rFonts w:cs="Times New Roman"/>
        </w:rPr>
        <w:t xml:space="preserve">not least </w:t>
      </w:r>
      <w:r w:rsidR="00805537">
        <w:rPr>
          <w:rFonts w:cs="Times New Roman"/>
        </w:rPr>
        <w:t xml:space="preserve">in the interests of </w:t>
      </w:r>
      <w:r w:rsidR="00376DCD">
        <w:rPr>
          <w:rFonts w:cs="Times New Roman"/>
        </w:rPr>
        <w:t>marketab</w:t>
      </w:r>
      <w:r w:rsidR="00805537">
        <w:rPr>
          <w:rFonts w:cs="Times New Roman"/>
        </w:rPr>
        <w:t>ility</w:t>
      </w:r>
      <w:r w:rsidR="00376DCD">
        <w:rPr>
          <w:rFonts w:cs="Times New Roman"/>
        </w:rPr>
        <w:t>.</w:t>
      </w:r>
    </w:p>
    <w:p w14:paraId="3DCB06B4" w14:textId="5EA9CBE2" w:rsidR="004D5CE6" w:rsidRDefault="004D5CE6" w:rsidP="00805537">
      <w:pPr>
        <w:spacing w:after="200" w:line="360" w:lineRule="auto"/>
        <w:ind w:leftChars="0" w:left="240" w:rightChars="0" w:right="0"/>
        <w:rPr>
          <w:rFonts w:cs="Times New Roman"/>
        </w:rPr>
      </w:pPr>
      <w:r>
        <w:rPr>
          <w:rFonts w:cs="Times New Roman"/>
        </w:rPr>
        <w:t>An alternative is to study families.</w:t>
      </w:r>
      <w:r w:rsidR="00F40159">
        <w:rPr>
          <w:rFonts w:cs="Times New Roman"/>
        </w:rPr>
        <w:t xml:space="preserve"> </w:t>
      </w:r>
      <w:r>
        <w:rPr>
          <w:rFonts w:cs="Times New Roman"/>
        </w:rPr>
        <w:t xml:space="preserve">England, France and Germany </w:t>
      </w:r>
      <w:r w:rsidR="00376DCD">
        <w:rPr>
          <w:rFonts w:cs="Times New Roman"/>
        </w:rPr>
        <w:t xml:space="preserve">must obviously be included, but </w:t>
      </w:r>
      <w:r>
        <w:rPr>
          <w:rFonts w:cs="Times New Roman"/>
        </w:rPr>
        <w:t>recogni</w:t>
      </w:r>
      <w:r w:rsidR="00376DCD">
        <w:rPr>
          <w:rFonts w:cs="Times New Roman"/>
        </w:rPr>
        <w:t xml:space="preserve">tion </w:t>
      </w:r>
      <w:r w:rsidR="00376DCD">
        <w:rPr>
          <w:rFonts w:cs="Times New Roman"/>
        </w:rPr>
        <w:lastRenderedPageBreak/>
        <w:t xml:space="preserve">must also be given to the </w:t>
      </w:r>
      <w:r>
        <w:rPr>
          <w:rFonts w:cs="Times New Roman"/>
        </w:rPr>
        <w:t>eccentricities of the Nordic states.</w:t>
      </w:r>
      <w:r w:rsidR="00F40159">
        <w:rPr>
          <w:rFonts w:cs="Times New Roman"/>
        </w:rPr>
        <w:t xml:space="preserve"> </w:t>
      </w:r>
      <w:r>
        <w:rPr>
          <w:rFonts w:cs="Times New Roman"/>
        </w:rPr>
        <w:t>(In most of Europe the response to a trespasser is to sue for a possession order, but all one needs to do in Scandinavia is to make a report to the police who will lock up the trespasser.</w:t>
      </w:r>
      <w:r w:rsidR="00F8092E">
        <w:rPr>
          <w:rStyle w:val="FootnoteReference"/>
          <w:rFonts w:cs="Times New Roman"/>
        </w:rPr>
        <w:footnoteReference w:id="13"/>
      </w:r>
      <w:r>
        <w:rPr>
          <w:rFonts w:cs="Times New Roman"/>
        </w:rPr>
        <w:t>)</w:t>
      </w:r>
      <w:r w:rsidR="00F40159">
        <w:rPr>
          <w:rFonts w:cs="Times New Roman"/>
        </w:rPr>
        <w:t xml:space="preserve"> </w:t>
      </w:r>
      <w:r w:rsidR="00376DCD">
        <w:rPr>
          <w:rFonts w:cs="Times New Roman"/>
        </w:rPr>
        <w:t xml:space="preserve">More generally Nordic law seems to be formulated in a way that defies facile comparison, thus rendering the comparison </w:t>
      </w:r>
      <w:r w:rsidR="00805537">
        <w:rPr>
          <w:rFonts w:cs="Times New Roman"/>
        </w:rPr>
        <w:t xml:space="preserve">infinitely </w:t>
      </w:r>
      <w:r w:rsidR="00376DCD">
        <w:rPr>
          <w:rFonts w:cs="Times New Roman"/>
        </w:rPr>
        <w:t>more valuable.</w:t>
      </w:r>
      <w:r w:rsidR="00F40159">
        <w:rPr>
          <w:rFonts w:cs="Times New Roman"/>
        </w:rPr>
        <w:t xml:space="preserve"> </w:t>
      </w:r>
      <w:r>
        <w:rPr>
          <w:rFonts w:cs="Times New Roman"/>
        </w:rPr>
        <w:t>Book publication is necessarily limited in length and a selection of say 14-15 states is both manageable and incomplete.</w:t>
      </w:r>
      <w:r w:rsidR="00F40159">
        <w:rPr>
          <w:rFonts w:cs="Times New Roman"/>
        </w:rPr>
        <w:t xml:space="preserve"> </w:t>
      </w:r>
      <w:r>
        <w:rPr>
          <w:rFonts w:cs="Times New Roman"/>
        </w:rPr>
        <w:t xml:space="preserve">One can only hope it is enlightening </w:t>
      </w:r>
      <w:r w:rsidR="00376DCD">
        <w:rPr>
          <w:rFonts w:cs="Times New Roman"/>
        </w:rPr>
        <w:t xml:space="preserve">rather than appearing </w:t>
      </w:r>
      <w:r>
        <w:rPr>
          <w:rFonts w:cs="Times New Roman"/>
        </w:rPr>
        <w:t>random.</w:t>
      </w:r>
    </w:p>
    <w:p w14:paraId="30CD04D4" w14:textId="77777777" w:rsidR="004D5CE6" w:rsidRDefault="004D5CE6" w:rsidP="00805537">
      <w:pPr>
        <w:spacing w:after="200" w:line="360" w:lineRule="auto"/>
        <w:ind w:leftChars="0" w:left="240" w:rightChars="0" w:right="0"/>
        <w:rPr>
          <w:rFonts w:cs="Times New Roman"/>
          <w:b/>
        </w:rPr>
      </w:pPr>
    </w:p>
    <w:p w14:paraId="443EFFE6" w14:textId="0DA8878B" w:rsidR="004D5CE6" w:rsidRPr="00F8092E" w:rsidRDefault="004D5CE6" w:rsidP="00805537">
      <w:pPr>
        <w:spacing w:after="200" w:line="360" w:lineRule="auto"/>
        <w:ind w:leftChars="0" w:left="240" w:rightChars="0" w:right="0"/>
        <w:rPr>
          <w:rFonts w:cs="Times New Roman"/>
          <w:b/>
        </w:rPr>
      </w:pPr>
      <w:del w:id="65" w:author="Author">
        <w:r w:rsidRPr="00F8092E" w:rsidDel="009B41CF">
          <w:rPr>
            <w:rFonts w:cs="Times New Roman"/>
            <w:b/>
          </w:rPr>
          <w:delText>1</w:delText>
        </w:r>
      </w:del>
      <w:ins w:id="66" w:author="Author">
        <w:r w:rsidR="009B41CF">
          <w:rPr>
            <w:rFonts w:cs="Times New Roman"/>
            <w:b/>
          </w:rPr>
          <w:t>2</w:t>
        </w:r>
      </w:ins>
      <w:r w:rsidRPr="00F8092E">
        <w:rPr>
          <w:rFonts w:cs="Times New Roman"/>
          <w:b/>
        </w:rPr>
        <w:t xml:space="preserve">.2 Brexit </w:t>
      </w:r>
      <w:r w:rsidR="00F8092E" w:rsidRPr="00F8092E">
        <w:rPr>
          <w:rFonts w:cs="Times New Roman"/>
          <w:b/>
        </w:rPr>
        <w:t xml:space="preserve">from comparative projects </w:t>
      </w:r>
    </w:p>
    <w:p w14:paraId="3FEBEDF3" w14:textId="6B954E42" w:rsidR="004D5CE6" w:rsidRPr="00E20A7F" w:rsidRDefault="00F8092E" w:rsidP="00805537">
      <w:pPr>
        <w:spacing w:after="200" w:line="360" w:lineRule="auto"/>
        <w:ind w:leftChars="0" w:left="240" w:rightChars="0" w:right="0"/>
        <w:rPr>
          <w:rFonts w:cs="Times New Roman"/>
        </w:rPr>
      </w:pPr>
      <w:r>
        <w:rPr>
          <w:rFonts w:cs="Times New Roman"/>
        </w:rPr>
        <w:t>Brexit is creating a crisis in comparative law in Europe, and specifically in the context of EU funding.</w:t>
      </w:r>
      <w:r w:rsidR="00F40159">
        <w:rPr>
          <w:rFonts w:cs="Times New Roman"/>
        </w:rPr>
        <w:t xml:space="preserve"> </w:t>
      </w:r>
      <w:r>
        <w:rPr>
          <w:rFonts w:cs="Times New Roman"/>
        </w:rPr>
        <w:t xml:space="preserve">The referendum </w:t>
      </w:r>
      <w:r w:rsidR="00805537">
        <w:rPr>
          <w:rFonts w:cs="Times New Roman"/>
        </w:rPr>
        <w:t xml:space="preserve">which </w:t>
      </w:r>
      <w:r>
        <w:rPr>
          <w:rFonts w:cs="Times New Roman"/>
        </w:rPr>
        <w:t xml:space="preserve">took place in June 2016 led to a clear margin in favour of the United Kingdom leaving the </w:t>
      </w:r>
      <w:r w:rsidR="004D5CE6" w:rsidRPr="00E20A7F">
        <w:rPr>
          <w:rFonts w:cs="Times New Roman"/>
        </w:rPr>
        <w:t>EU</w:t>
      </w:r>
      <w:r>
        <w:rPr>
          <w:rFonts w:cs="Times New Roman"/>
        </w:rPr>
        <w:t>.</w:t>
      </w:r>
      <w:r w:rsidR="00F40159">
        <w:rPr>
          <w:rFonts w:cs="Times New Roman"/>
        </w:rPr>
        <w:t xml:space="preserve"> </w:t>
      </w:r>
      <w:r w:rsidR="00376DCD">
        <w:rPr>
          <w:rFonts w:cs="Times New Roman"/>
        </w:rPr>
        <w:t xml:space="preserve">Nine months later </w:t>
      </w:r>
      <w:r>
        <w:rPr>
          <w:rFonts w:cs="Times New Roman"/>
        </w:rPr>
        <w:t xml:space="preserve">the British </w:t>
      </w:r>
      <w:del w:id="67" w:author="Author">
        <w:r w:rsidDel="009B41CF">
          <w:rPr>
            <w:rFonts w:cs="Times New Roman"/>
          </w:rPr>
          <w:delText>g</w:delText>
        </w:r>
      </w:del>
      <w:ins w:id="68" w:author="Author">
        <w:r w:rsidR="009B41CF">
          <w:rPr>
            <w:rFonts w:cs="Times New Roman"/>
          </w:rPr>
          <w:t>G</w:t>
        </w:r>
      </w:ins>
      <w:r>
        <w:rPr>
          <w:rFonts w:cs="Times New Roman"/>
        </w:rPr>
        <w:t xml:space="preserve">overnment </w:t>
      </w:r>
      <w:r w:rsidR="008E2D77">
        <w:rPr>
          <w:rFonts w:cs="Times New Roman"/>
        </w:rPr>
        <w:t xml:space="preserve">implemented </w:t>
      </w:r>
      <w:r w:rsidR="008E2D77">
        <w:rPr>
          <w:rFonts w:cs="Times New Roman"/>
        </w:rPr>
        <w:lastRenderedPageBreak/>
        <w:t xml:space="preserve">the people’s decision by giving an </w:t>
      </w:r>
      <w:del w:id="69" w:author="Author">
        <w:r w:rsidR="008E2D77" w:rsidDel="009B41CF">
          <w:rPr>
            <w:rFonts w:cs="Times New Roman"/>
          </w:rPr>
          <w:delText>a</w:delText>
        </w:r>
      </w:del>
      <w:ins w:id="70" w:author="Author">
        <w:r w:rsidR="009B41CF">
          <w:rPr>
            <w:rFonts w:cs="Times New Roman"/>
          </w:rPr>
          <w:t>A</w:t>
        </w:r>
      </w:ins>
      <w:r w:rsidR="008E2D77">
        <w:rPr>
          <w:rFonts w:cs="Times New Roman"/>
        </w:rPr>
        <w:t>rticle 50 notice to leave, which will probably lead to a final severance of relations in March 2019.</w:t>
      </w:r>
      <w:r w:rsidR="00F40159">
        <w:rPr>
          <w:rFonts w:cs="Times New Roman"/>
        </w:rPr>
        <w:t xml:space="preserve"> </w:t>
      </w:r>
      <w:r w:rsidR="008E2D77" w:rsidRPr="00E20A7F">
        <w:rPr>
          <w:rFonts w:cs="Times New Roman"/>
        </w:rPr>
        <w:t>Th</w:t>
      </w:r>
      <w:r w:rsidR="00376DCD">
        <w:rPr>
          <w:rFonts w:cs="Times New Roman"/>
        </w:rPr>
        <w:t xml:space="preserve">is has </w:t>
      </w:r>
      <w:r w:rsidR="008E2D77">
        <w:rPr>
          <w:rFonts w:cs="Times New Roman"/>
        </w:rPr>
        <w:t>inevitabl</w:t>
      </w:r>
      <w:r w:rsidR="00376DCD">
        <w:rPr>
          <w:rFonts w:cs="Times New Roman"/>
        </w:rPr>
        <w:t xml:space="preserve">y led to a </w:t>
      </w:r>
      <w:r w:rsidR="004D5CE6" w:rsidRPr="00E20A7F">
        <w:rPr>
          <w:rFonts w:cs="Times New Roman"/>
        </w:rPr>
        <w:t>cooling towards British editors and reporters</w:t>
      </w:r>
      <w:r w:rsidR="008E2D77">
        <w:rPr>
          <w:rFonts w:cs="Times New Roman"/>
        </w:rPr>
        <w:t xml:space="preserve"> of comparative projects.</w:t>
      </w:r>
      <w:r w:rsidR="00F40159">
        <w:rPr>
          <w:rFonts w:cs="Times New Roman"/>
        </w:rPr>
        <w:t xml:space="preserve"> </w:t>
      </w:r>
      <w:r w:rsidR="00376DCD" w:rsidRPr="00E20A7F">
        <w:rPr>
          <w:rFonts w:cs="Times New Roman"/>
        </w:rPr>
        <w:t xml:space="preserve">Academics </w:t>
      </w:r>
      <w:r w:rsidR="004D5CE6" w:rsidRPr="00E20A7F">
        <w:rPr>
          <w:rFonts w:cs="Times New Roman"/>
        </w:rPr>
        <w:t>from the Republic of Ireland</w:t>
      </w:r>
      <w:r w:rsidR="004D5CE6">
        <w:rPr>
          <w:rFonts w:cs="Times New Roman"/>
        </w:rPr>
        <w:t xml:space="preserve"> </w:t>
      </w:r>
      <w:r w:rsidR="00376DCD">
        <w:rPr>
          <w:rFonts w:cs="Times New Roman"/>
        </w:rPr>
        <w:t xml:space="preserve">can </w:t>
      </w:r>
      <w:r w:rsidR="008E2D77">
        <w:rPr>
          <w:rFonts w:cs="Times New Roman"/>
        </w:rPr>
        <w:t>represent the common law</w:t>
      </w:r>
      <w:r w:rsidR="004D5CE6">
        <w:rPr>
          <w:rFonts w:cs="Times New Roman"/>
        </w:rPr>
        <w:t xml:space="preserve">, but </w:t>
      </w:r>
      <w:r w:rsidR="00376DCD">
        <w:rPr>
          <w:rFonts w:cs="Times New Roman"/>
        </w:rPr>
        <w:t>the whole brand is badly diluted.</w:t>
      </w:r>
      <w:r w:rsidR="004D5CE6" w:rsidRPr="00E20A7F">
        <w:rPr>
          <w:rFonts w:cs="Times New Roman"/>
        </w:rPr>
        <w:t xml:space="preserve"> </w:t>
      </w:r>
    </w:p>
    <w:p w14:paraId="5914637C" w14:textId="7A8F386F" w:rsidR="00727CB6" w:rsidRDefault="008E2D77" w:rsidP="00805537">
      <w:pPr>
        <w:spacing w:after="200" w:line="360" w:lineRule="auto"/>
        <w:ind w:leftChars="0" w:left="240" w:rightChars="0" w:right="0"/>
        <w:rPr>
          <w:rFonts w:cs="Times New Roman"/>
        </w:rPr>
      </w:pPr>
      <w:r>
        <w:rPr>
          <w:rFonts w:cs="Times New Roman"/>
        </w:rPr>
        <w:t>The European Union was, fr</w:t>
      </w:r>
      <w:r w:rsidR="00C06320">
        <w:rPr>
          <w:rFonts w:cs="Times New Roman"/>
        </w:rPr>
        <w:t>o</w:t>
      </w:r>
      <w:r>
        <w:rPr>
          <w:rFonts w:cs="Times New Roman"/>
        </w:rPr>
        <w:t xml:space="preserve">m its inception, </w:t>
      </w:r>
      <w:r w:rsidR="00C06320">
        <w:rPr>
          <w:rFonts w:cs="Times New Roman"/>
        </w:rPr>
        <w:t>a civilian club.</w:t>
      </w:r>
      <w:r w:rsidR="00F40159">
        <w:rPr>
          <w:rFonts w:cs="Times New Roman"/>
        </w:rPr>
        <w:t xml:space="preserve"> </w:t>
      </w:r>
      <w:r w:rsidR="00C06320">
        <w:rPr>
          <w:rFonts w:cs="Times New Roman"/>
        </w:rPr>
        <w:t>It is true that the signatories to the Treaty of Rome in 1957 combined the Latin and Germanic legal traditions, but only the Netherlands was in the least out of the mainstream Roman tradition.</w:t>
      </w:r>
      <w:r w:rsidR="00F40159">
        <w:rPr>
          <w:rFonts w:cs="Times New Roman"/>
        </w:rPr>
        <w:t xml:space="preserve"> </w:t>
      </w:r>
      <w:r w:rsidR="00C06320">
        <w:rPr>
          <w:rFonts w:cs="Times New Roman"/>
        </w:rPr>
        <w:t>The inherent civilian assumption can be seen, for example, in the forum regime created by the Brussels Convention, which accepts the seisin of the first forum</w:t>
      </w:r>
      <w:r w:rsidR="00376DCD">
        <w:rPr>
          <w:rFonts w:cs="Times New Roman"/>
        </w:rPr>
        <w:t>,</w:t>
      </w:r>
      <w:r w:rsidR="00C06320">
        <w:rPr>
          <w:rFonts w:cs="Times New Roman"/>
        </w:rPr>
        <w:t xml:space="preserve"> however inconvenient, </w:t>
      </w:r>
      <w:r w:rsidR="00376DCD">
        <w:rPr>
          <w:rFonts w:cs="Times New Roman"/>
        </w:rPr>
        <w:t xml:space="preserve">and </w:t>
      </w:r>
      <w:r w:rsidR="00C06320">
        <w:rPr>
          <w:rFonts w:cs="Times New Roman"/>
        </w:rPr>
        <w:t>even when</w:t>
      </w:r>
      <w:r w:rsidR="00376DCD">
        <w:rPr>
          <w:rFonts w:cs="Times New Roman"/>
        </w:rPr>
        <w:t>,</w:t>
      </w:r>
      <w:r w:rsidR="00C06320">
        <w:rPr>
          <w:rFonts w:cs="Times New Roman"/>
        </w:rPr>
        <w:t xml:space="preserve"> for example, the dispute arises out of a contract to buy and sell an immovable</w:t>
      </w:r>
      <w:r w:rsidR="00A04562">
        <w:rPr>
          <w:rFonts w:cs="Times New Roman"/>
        </w:rPr>
        <w:t xml:space="preserve"> in a different Member State</w:t>
      </w:r>
      <w:r w:rsidR="00C06320">
        <w:rPr>
          <w:rFonts w:cs="Times New Roman"/>
        </w:rPr>
        <w:t>.</w:t>
      </w:r>
      <w:commentRangeStart w:id="71"/>
      <w:r w:rsidR="00C06320">
        <w:rPr>
          <w:rStyle w:val="FootnoteReference"/>
          <w:rFonts w:cs="Times New Roman"/>
        </w:rPr>
        <w:footnoteReference w:id="14"/>
      </w:r>
      <w:commentRangeEnd w:id="71"/>
      <w:r w:rsidR="00BB5E76">
        <w:rPr>
          <w:rStyle w:val="CommentReference"/>
        </w:rPr>
        <w:commentReference w:id="71"/>
      </w:r>
      <w:r w:rsidR="00C06320">
        <w:rPr>
          <w:rFonts w:cs="Times New Roman"/>
        </w:rPr>
        <w:t xml:space="preserve"> </w:t>
      </w:r>
      <w:r w:rsidR="00C06320">
        <w:rPr>
          <w:rFonts w:cs="Times New Roman"/>
        </w:rPr>
        <w:lastRenderedPageBreak/>
        <w:t xml:space="preserve">Accession by Britain and Ireland in </w:t>
      </w:r>
      <w:commentRangeStart w:id="101"/>
      <w:r w:rsidR="00C06320">
        <w:rPr>
          <w:rFonts w:cs="Times New Roman"/>
        </w:rPr>
        <w:t>1973</w:t>
      </w:r>
      <w:commentRangeEnd w:id="101"/>
      <w:r w:rsidR="001D7DEB">
        <w:rPr>
          <w:rStyle w:val="CommentReference"/>
        </w:rPr>
        <w:commentReference w:id="101"/>
      </w:r>
      <w:r w:rsidR="00C06320">
        <w:rPr>
          <w:rFonts w:cs="Times New Roman"/>
        </w:rPr>
        <w:t xml:space="preserve"> has done nothing to </w:t>
      </w:r>
      <w:r w:rsidR="00537BBD">
        <w:rPr>
          <w:rFonts w:cs="Times New Roman"/>
        </w:rPr>
        <w:t xml:space="preserve">dilute </w:t>
      </w:r>
      <w:r w:rsidR="00C06320">
        <w:rPr>
          <w:rFonts w:cs="Times New Roman"/>
        </w:rPr>
        <w:t xml:space="preserve">the inconvenience of the rules, even when the Convention </w:t>
      </w:r>
      <w:r w:rsidR="00537BBD">
        <w:rPr>
          <w:rFonts w:cs="Times New Roman"/>
        </w:rPr>
        <w:t xml:space="preserve">became a </w:t>
      </w:r>
      <w:r w:rsidR="00C06320">
        <w:rPr>
          <w:rFonts w:cs="Times New Roman"/>
        </w:rPr>
        <w:t xml:space="preserve">Regulation and </w:t>
      </w:r>
      <w:r w:rsidR="00537BBD">
        <w:rPr>
          <w:rFonts w:cs="Times New Roman"/>
        </w:rPr>
        <w:t xml:space="preserve">one that has already been </w:t>
      </w:r>
      <w:r w:rsidR="00C06320">
        <w:rPr>
          <w:rFonts w:cs="Times New Roman"/>
        </w:rPr>
        <w:t>recast.</w:t>
      </w:r>
      <w:r w:rsidR="00C06320">
        <w:rPr>
          <w:rStyle w:val="FootnoteReference"/>
          <w:rFonts w:cs="Times New Roman"/>
        </w:rPr>
        <w:footnoteReference w:id="15"/>
      </w:r>
      <w:r w:rsidR="00F40159">
        <w:rPr>
          <w:rFonts w:cs="Times New Roman"/>
        </w:rPr>
        <w:t xml:space="preserve"> </w:t>
      </w:r>
      <w:r w:rsidR="006A583D">
        <w:rPr>
          <w:rFonts w:cs="Times New Roman"/>
        </w:rPr>
        <w:t>Later conflicts regimes abandoned the pretence of being comprehensive and fell into a pattern of civilian coverage for civilian states with British and Irish opt outs.</w:t>
      </w:r>
      <w:r w:rsidR="006A583D">
        <w:rPr>
          <w:rStyle w:val="FootnoteReference"/>
          <w:rFonts w:cs="Times New Roman"/>
        </w:rPr>
        <w:footnoteReference w:id="16"/>
      </w:r>
      <w:r w:rsidR="00F40159">
        <w:rPr>
          <w:rFonts w:cs="Times New Roman"/>
        </w:rPr>
        <w:t xml:space="preserve"> </w:t>
      </w:r>
      <w:r w:rsidR="00C06320">
        <w:rPr>
          <w:rFonts w:cs="Times New Roman"/>
        </w:rPr>
        <w:t xml:space="preserve">This </w:t>
      </w:r>
      <w:r w:rsidR="006A583D">
        <w:rPr>
          <w:rFonts w:cs="Times New Roman"/>
        </w:rPr>
        <w:t>experience</w:t>
      </w:r>
      <w:r w:rsidR="00874B38">
        <w:rPr>
          <w:rFonts w:cs="Times New Roman"/>
        </w:rPr>
        <w:t xml:space="preserve"> </w:t>
      </w:r>
      <w:r w:rsidR="00C06320">
        <w:rPr>
          <w:rFonts w:cs="Times New Roman"/>
        </w:rPr>
        <w:t>suggests strongly that Europe will draw back from any embrace of a comparative input from the common law after Brexit and will forge ahead</w:t>
      </w:r>
      <w:r w:rsidR="00A04562">
        <w:rPr>
          <w:rFonts w:cs="Times New Roman"/>
        </w:rPr>
        <w:t xml:space="preserve"> to become a </w:t>
      </w:r>
      <w:r w:rsidR="00874B38">
        <w:rPr>
          <w:rFonts w:cs="Times New Roman"/>
        </w:rPr>
        <w:t>civilian state.</w:t>
      </w:r>
      <w:r w:rsidR="00F40159">
        <w:rPr>
          <w:rFonts w:cs="Times New Roman"/>
        </w:rPr>
        <w:t xml:space="preserve"> </w:t>
      </w:r>
      <w:r w:rsidR="00A04562">
        <w:rPr>
          <w:rFonts w:cs="Times New Roman"/>
        </w:rPr>
        <w:t>Withdrawal of Britain will leave Ireland insufficiently weighty to provide a counterweight to the civilian hegemony.</w:t>
      </w:r>
      <w:r w:rsidR="00F40159">
        <w:rPr>
          <w:rFonts w:cs="Times New Roman"/>
        </w:rPr>
        <w:t xml:space="preserve"> </w:t>
      </w:r>
      <w:r w:rsidR="00A04562">
        <w:rPr>
          <w:rFonts w:cs="Times New Roman"/>
        </w:rPr>
        <w:t xml:space="preserve">Without </w:t>
      </w:r>
      <w:r w:rsidR="00A04562">
        <w:rPr>
          <w:rFonts w:cs="Times New Roman"/>
        </w:rPr>
        <w:lastRenderedPageBreak/>
        <w:t>British editors and reporters, future European comparisons will see civilian academics lauding their codes for want of any meaningful comparators.</w:t>
      </w:r>
    </w:p>
    <w:p w14:paraId="7E396E93" w14:textId="0ECA7E7C" w:rsidR="00874B38" w:rsidRDefault="00874B38" w:rsidP="00805537">
      <w:pPr>
        <w:spacing w:after="200" w:line="360" w:lineRule="auto"/>
        <w:ind w:leftChars="0" w:left="240" w:rightChars="0" w:right="0"/>
        <w:rPr>
          <w:rFonts w:cs="Times New Roman"/>
        </w:rPr>
      </w:pPr>
      <w:r>
        <w:rPr>
          <w:rFonts w:cs="Times New Roman"/>
        </w:rPr>
        <w:t xml:space="preserve">Many modern states combine </w:t>
      </w:r>
      <w:r w:rsidR="00A04562">
        <w:rPr>
          <w:rFonts w:cs="Times New Roman"/>
        </w:rPr>
        <w:t xml:space="preserve">discrete regions with </w:t>
      </w:r>
      <w:r>
        <w:rPr>
          <w:rFonts w:cs="Times New Roman"/>
        </w:rPr>
        <w:t>different legal traditions</w:t>
      </w:r>
      <w:ins w:id="115" w:author="Author">
        <w:r w:rsidR="00F3676E">
          <w:rPr>
            <w:rFonts w:cs="Times New Roman"/>
          </w:rPr>
          <w:t>;</w:t>
        </w:r>
      </w:ins>
      <w:del w:id="116" w:author="Author">
        <w:r w:rsidDel="00F3676E">
          <w:rPr>
            <w:rFonts w:cs="Times New Roman"/>
          </w:rPr>
          <w:delText>,</w:delText>
        </w:r>
      </w:del>
      <w:r>
        <w:rPr>
          <w:rFonts w:cs="Times New Roman"/>
        </w:rPr>
        <w:t xml:space="preserve"> </w:t>
      </w:r>
      <w:r w:rsidR="00A04562">
        <w:rPr>
          <w:rFonts w:cs="Times New Roman"/>
        </w:rPr>
        <w:t xml:space="preserve">countries tend to have a single legal code for current transactions since </w:t>
      </w:r>
      <w:r>
        <w:rPr>
          <w:rFonts w:cs="Times New Roman"/>
        </w:rPr>
        <w:t>codification is a mark of modern statehood</w:t>
      </w:r>
      <w:r w:rsidR="005A0784">
        <w:rPr>
          <w:rFonts w:cs="Times New Roman"/>
        </w:rPr>
        <w:t>.</w:t>
      </w:r>
      <w:r w:rsidR="00F40159">
        <w:rPr>
          <w:rFonts w:cs="Times New Roman"/>
        </w:rPr>
        <w:t xml:space="preserve"> </w:t>
      </w:r>
      <w:r w:rsidR="005A0784">
        <w:rPr>
          <w:rFonts w:cs="Times New Roman"/>
        </w:rPr>
        <w:t>M</w:t>
      </w:r>
      <w:r w:rsidR="00A04562">
        <w:rPr>
          <w:rFonts w:cs="Times New Roman"/>
        </w:rPr>
        <w:t xml:space="preserve">any </w:t>
      </w:r>
      <w:r w:rsidR="005A0784">
        <w:rPr>
          <w:rFonts w:cs="Times New Roman"/>
        </w:rPr>
        <w:t xml:space="preserve">European states </w:t>
      </w:r>
      <w:r w:rsidR="00A04562">
        <w:rPr>
          <w:rFonts w:cs="Times New Roman"/>
        </w:rPr>
        <w:t xml:space="preserve">retain </w:t>
      </w:r>
      <w:r w:rsidR="005A0784">
        <w:rPr>
          <w:rFonts w:cs="Times New Roman"/>
        </w:rPr>
        <w:t>distinctive tra</w:t>
      </w:r>
      <w:r w:rsidR="00A04562">
        <w:rPr>
          <w:rFonts w:cs="Times New Roman"/>
        </w:rPr>
        <w:t xml:space="preserve">ces of earlier systems, </w:t>
      </w:r>
      <w:r w:rsidR="005A0784">
        <w:rPr>
          <w:rFonts w:cs="Times New Roman"/>
        </w:rPr>
        <w:t>historical persistence being strongest in property law.</w:t>
      </w:r>
      <w:r w:rsidR="00F40159">
        <w:rPr>
          <w:rFonts w:cs="Times New Roman"/>
        </w:rPr>
        <w:t xml:space="preserve"> </w:t>
      </w:r>
      <w:r w:rsidR="005A0784">
        <w:rPr>
          <w:rFonts w:cs="Times New Roman"/>
        </w:rPr>
        <w:t xml:space="preserve">Divergences may be wider </w:t>
      </w:r>
      <w:r w:rsidR="00A04562">
        <w:rPr>
          <w:rFonts w:cs="Times New Roman"/>
        </w:rPr>
        <w:t xml:space="preserve">and more recent </w:t>
      </w:r>
      <w:r w:rsidR="005A0784">
        <w:rPr>
          <w:rFonts w:cs="Times New Roman"/>
        </w:rPr>
        <w:t xml:space="preserve">in </w:t>
      </w:r>
      <w:r w:rsidR="00A04562">
        <w:rPr>
          <w:rFonts w:cs="Times New Roman"/>
        </w:rPr>
        <w:t xml:space="preserve">areas of </w:t>
      </w:r>
      <w:r w:rsidR="005A0784">
        <w:rPr>
          <w:rFonts w:cs="Times New Roman"/>
        </w:rPr>
        <w:t xml:space="preserve">devolved </w:t>
      </w:r>
      <w:r w:rsidR="00A04562">
        <w:rPr>
          <w:rFonts w:cs="Times New Roman"/>
        </w:rPr>
        <w:t xml:space="preserve">competence </w:t>
      </w:r>
      <w:r w:rsidR="005A0784">
        <w:rPr>
          <w:rFonts w:cs="Times New Roman"/>
        </w:rPr>
        <w:t>(</w:t>
      </w:r>
      <w:r w:rsidR="00A04562">
        <w:rPr>
          <w:rFonts w:cs="Times New Roman"/>
        </w:rPr>
        <w:t xml:space="preserve">such as </w:t>
      </w:r>
      <w:r w:rsidR="005A0784">
        <w:rPr>
          <w:rFonts w:cs="Times New Roman"/>
        </w:rPr>
        <w:t>building controls), but these are often in areas so far little explored by comparatists.</w:t>
      </w:r>
      <w:r w:rsidR="00F40159">
        <w:rPr>
          <w:rFonts w:cs="Times New Roman"/>
        </w:rPr>
        <w:t xml:space="preserve"> </w:t>
      </w:r>
    </w:p>
    <w:p w14:paraId="7C53F822" w14:textId="612CB24A" w:rsidR="00D2035A" w:rsidRDefault="005A0784" w:rsidP="00805537">
      <w:pPr>
        <w:spacing w:after="200" w:line="360" w:lineRule="auto"/>
        <w:ind w:leftChars="0" w:left="240" w:rightChars="0" w:right="0"/>
        <w:rPr>
          <w:rFonts w:cs="Times New Roman"/>
        </w:rPr>
      </w:pPr>
      <w:r>
        <w:rPr>
          <w:rFonts w:cs="Times New Roman"/>
        </w:rPr>
        <w:t>The westernised world is dominated by two legal systems, the common law and the civil law.</w:t>
      </w:r>
      <w:r w:rsidR="00F40159">
        <w:rPr>
          <w:rFonts w:cs="Times New Roman"/>
        </w:rPr>
        <w:t xml:space="preserve"> </w:t>
      </w:r>
      <w:r>
        <w:rPr>
          <w:rFonts w:cs="Times New Roman"/>
        </w:rPr>
        <w:t>Within the EU, the common law is represented by two of the 28 Member States, the United Kingdom and (the Republic of) Ireland.</w:t>
      </w:r>
      <w:r w:rsidR="00F40159">
        <w:rPr>
          <w:rFonts w:cs="Times New Roman"/>
        </w:rPr>
        <w:t xml:space="preserve"> </w:t>
      </w:r>
      <w:r>
        <w:rPr>
          <w:rFonts w:cs="Times New Roman"/>
        </w:rPr>
        <w:t xml:space="preserve">The United Kingdom is however, splintered between the common law states of England, Wales (which has partly devolved government) and Northern Ireland and </w:t>
      </w:r>
      <w:del w:id="117" w:author="Author">
        <w:r w:rsidDel="003962CE">
          <w:rPr>
            <w:rFonts w:cs="Times New Roman"/>
          </w:rPr>
          <w:delText xml:space="preserve">the </w:delText>
        </w:r>
      </w:del>
      <w:r w:rsidR="00D2035A">
        <w:rPr>
          <w:rFonts w:cs="Times New Roman"/>
        </w:rPr>
        <w:t>on the other hand the civilian inspired Scotland.</w:t>
      </w:r>
      <w:r w:rsidR="00F40159">
        <w:rPr>
          <w:rFonts w:cs="Times New Roman"/>
        </w:rPr>
        <w:t xml:space="preserve"> </w:t>
      </w:r>
      <w:r w:rsidR="00D2035A">
        <w:rPr>
          <w:rFonts w:cs="Times New Roman"/>
        </w:rPr>
        <w:t xml:space="preserve">Scottish law is uncodified and instead relies heavily on </w:t>
      </w:r>
      <w:r w:rsidR="00D2035A">
        <w:rPr>
          <w:rFonts w:cs="Times New Roman"/>
        </w:rPr>
        <w:lastRenderedPageBreak/>
        <w:t>the works of institutional writers and retains a very distinctive terminology, but it is also strongly influenced by English law – though without equity and the trust.</w:t>
      </w:r>
      <w:r w:rsidR="00F40159">
        <w:rPr>
          <w:rFonts w:cs="Times New Roman"/>
        </w:rPr>
        <w:t xml:space="preserve"> </w:t>
      </w:r>
      <w:r w:rsidR="00D2035A">
        <w:rPr>
          <w:rFonts w:cs="Times New Roman"/>
        </w:rPr>
        <w:t>Persistence of Scots law is guaranteed by the Treaty of Union.</w:t>
      </w:r>
      <w:r w:rsidR="00D2035A">
        <w:rPr>
          <w:rStyle w:val="FootnoteReference"/>
          <w:rFonts w:cs="Times New Roman"/>
        </w:rPr>
        <w:footnoteReference w:id="17"/>
      </w:r>
      <w:r w:rsidR="00F40159">
        <w:rPr>
          <w:rFonts w:cs="Times New Roman"/>
        </w:rPr>
        <w:t xml:space="preserve"> </w:t>
      </w:r>
      <w:r w:rsidR="00D2035A">
        <w:rPr>
          <w:rFonts w:cs="Times New Roman"/>
        </w:rPr>
        <w:t>Scottish law is so distinctive that special treatment is required.</w:t>
      </w:r>
      <w:r w:rsidR="00F40159">
        <w:rPr>
          <w:rFonts w:cs="Times New Roman"/>
        </w:rPr>
        <w:t xml:space="preserve"> </w:t>
      </w:r>
      <w:r w:rsidR="00D2035A">
        <w:rPr>
          <w:rFonts w:cs="Times New Roman"/>
        </w:rPr>
        <w:t xml:space="preserve">The Real Property and </w:t>
      </w:r>
      <w:del w:id="121" w:author="Author">
        <w:r w:rsidR="00D2035A" w:rsidDel="003962CE">
          <w:rPr>
            <w:rFonts w:cs="Times New Roman"/>
          </w:rPr>
          <w:delText xml:space="preserve">Tenlaw </w:delText>
        </w:r>
      </w:del>
      <w:ins w:id="122" w:author="Author">
        <w:r w:rsidR="003962CE">
          <w:rPr>
            <w:rFonts w:cs="Times New Roman"/>
          </w:rPr>
          <w:t xml:space="preserve">TENLAW </w:t>
        </w:r>
      </w:ins>
      <w:r w:rsidR="00D2035A">
        <w:rPr>
          <w:rFonts w:cs="Times New Roman"/>
        </w:rPr>
        <w:t>projects both treated Scotland as a separate country.</w:t>
      </w:r>
      <w:r w:rsidR="00F40159">
        <w:rPr>
          <w:rFonts w:cs="Times New Roman"/>
        </w:rPr>
        <w:t xml:space="preserve"> </w:t>
      </w:r>
      <w:r w:rsidR="00A04562">
        <w:rPr>
          <w:rFonts w:cs="Times New Roman"/>
        </w:rPr>
        <w:t xml:space="preserve">Had it been essential to </w:t>
      </w:r>
      <w:r w:rsidR="00D2035A">
        <w:rPr>
          <w:rFonts w:cs="Times New Roman"/>
        </w:rPr>
        <w:t>stick to one questionnaire per Member State</w:t>
      </w:r>
      <w:r w:rsidR="00A04562">
        <w:rPr>
          <w:rFonts w:cs="Times New Roman"/>
        </w:rPr>
        <w:t xml:space="preserve">, the property systems of England and Scotland are so different that </w:t>
      </w:r>
      <w:r w:rsidR="00D2035A">
        <w:rPr>
          <w:rFonts w:cs="Times New Roman"/>
        </w:rPr>
        <w:t xml:space="preserve">it would </w:t>
      </w:r>
      <w:r w:rsidR="00A04562">
        <w:rPr>
          <w:rFonts w:cs="Times New Roman"/>
        </w:rPr>
        <w:t xml:space="preserve">have been </w:t>
      </w:r>
      <w:r w:rsidR="00D2035A">
        <w:rPr>
          <w:rFonts w:cs="Times New Roman"/>
        </w:rPr>
        <w:t>necessary to give more weighting to the United Kingdom</w:t>
      </w:r>
      <w:r w:rsidR="00A04562">
        <w:rPr>
          <w:rFonts w:cs="Times New Roman"/>
        </w:rPr>
        <w:t xml:space="preserve"> in terms of funding and length of responses</w:t>
      </w:r>
      <w:r w:rsidR="00D2035A">
        <w:rPr>
          <w:rFonts w:cs="Times New Roman"/>
        </w:rPr>
        <w:t>.</w:t>
      </w:r>
      <w:r w:rsidR="00F40159">
        <w:rPr>
          <w:rFonts w:cs="Times New Roman"/>
        </w:rPr>
        <w:t xml:space="preserve"> </w:t>
      </w:r>
      <w:r w:rsidR="00D2035A">
        <w:rPr>
          <w:rFonts w:cs="Times New Roman"/>
        </w:rPr>
        <w:t xml:space="preserve">It must be recognised that this creates a bias in favour of the British systems, which may appear </w:t>
      </w:r>
      <w:r w:rsidR="00537BBD">
        <w:rPr>
          <w:rFonts w:cs="Times New Roman"/>
        </w:rPr>
        <w:t xml:space="preserve">hard </w:t>
      </w:r>
      <w:r w:rsidR="00D2035A">
        <w:rPr>
          <w:rFonts w:cs="Times New Roman"/>
        </w:rPr>
        <w:t xml:space="preserve">to justify in a Spain divided between the (civilian) Civil Codes of Castile and Catalonia. </w:t>
      </w:r>
    </w:p>
    <w:p w14:paraId="3C631E92" w14:textId="01D36F48" w:rsidR="00727CB6" w:rsidRDefault="00A04562" w:rsidP="00805537">
      <w:pPr>
        <w:spacing w:after="200" w:line="360" w:lineRule="auto"/>
        <w:ind w:leftChars="0" w:left="240" w:rightChars="0" w:right="0"/>
        <w:rPr>
          <w:rFonts w:cs="Times New Roman"/>
        </w:rPr>
      </w:pPr>
      <w:r w:rsidRPr="00842DD7">
        <w:rPr>
          <w:rFonts w:cs="Times New Roman"/>
        </w:rPr>
        <w:t xml:space="preserve">There </w:t>
      </w:r>
      <w:r w:rsidR="00727CB6" w:rsidRPr="00842DD7">
        <w:rPr>
          <w:rFonts w:cs="Times New Roman"/>
        </w:rPr>
        <w:t>is a real risk</w:t>
      </w:r>
      <w:r>
        <w:rPr>
          <w:rFonts w:cs="Times New Roman"/>
        </w:rPr>
        <w:t xml:space="preserve"> that Brexit will provide a</w:t>
      </w:r>
      <w:r w:rsidR="00727CB6" w:rsidRPr="00842DD7">
        <w:rPr>
          <w:rFonts w:cs="Times New Roman"/>
        </w:rPr>
        <w:t xml:space="preserve"> retreat into parochialism or, in the legal world, a reassertion of our familial grouping with American and Commonwealth states and a clubbing together of civilian states</w:t>
      </w:r>
      <w:r>
        <w:rPr>
          <w:rFonts w:cs="Times New Roman"/>
        </w:rPr>
        <w:t xml:space="preserve"> across the </w:t>
      </w:r>
      <w:r w:rsidR="00727CB6" w:rsidRPr="00842DD7">
        <w:rPr>
          <w:rFonts w:cs="Times New Roman"/>
        </w:rPr>
        <w:t>continent. P</w:t>
      </w:r>
      <w:r w:rsidR="00537BBD">
        <w:rPr>
          <w:rFonts w:cs="Times New Roman"/>
        </w:rPr>
        <w:t xml:space="preserve">ossible </w:t>
      </w:r>
      <w:r w:rsidR="00727CB6" w:rsidRPr="00842DD7">
        <w:rPr>
          <w:rFonts w:cs="Times New Roman"/>
        </w:rPr>
        <w:t>effects include:</w:t>
      </w:r>
      <w:r w:rsidR="00727CB6" w:rsidRPr="00695B79">
        <w:rPr>
          <w:rFonts w:cs="Times New Roman"/>
        </w:rPr>
        <w:t xml:space="preserve"> </w:t>
      </w:r>
    </w:p>
    <w:p w14:paraId="4198A85F" w14:textId="77777777" w:rsidR="00727CB6" w:rsidRPr="00842DD7" w:rsidRDefault="00727CB6" w:rsidP="00805537">
      <w:pPr>
        <w:spacing w:line="360" w:lineRule="auto"/>
        <w:ind w:leftChars="0" w:left="720" w:rightChars="0" w:right="240"/>
        <w:rPr>
          <w:rFonts w:cs="Times New Roman"/>
        </w:rPr>
      </w:pPr>
      <w:r w:rsidRPr="00842DD7">
        <w:rPr>
          <w:rFonts w:cs="Times New Roman"/>
        </w:rPr>
        <w:lastRenderedPageBreak/>
        <w:t xml:space="preserve">a retreat to compartmentalism of notarial markets; </w:t>
      </w:r>
    </w:p>
    <w:p w14:paraId="18801C7B" w14:textId="77777777" w:rsidR="00727CB6" w:rsidRPr="00842DD7" w:rsidRDefault="00727CB6" w:rsidP="00805537">
      <w:pPr>
        <w:spacing w:line="360" w:lineRule="auto"/>
        <w:ind w:leftChars="0" w:left="720" w:rightChars="0" w:right="240"/>
        <w:rPr>
          <w:rFonts w:cs="Times New Roman"/>
        </w:rPr>
      </w:pPr>
      <w:r w:rsidRPr="00842DD7">
        <w:rPr>
          <w:rFonts w:cs="Times New Roman"/>
        </w:rPr>
        <w:t xml:space="preserve">a retreat from English as the legal language of the EU; </w:t>
      </w:r>
    </w:p>
    <w:p w14:paraId="05D1579B" w14:textId="77777777" w:rsidR="00727CB6" w:rsidRPr="00842DD7" w:rsidRDefault="00727CB6" w:rsidP="00805537">
      <w:pPr>
        <w:spacing w:line="360" w:lineRule="auto"/>
        <w:ind w:leftChars="0" w:left="720" w:rightChars="0" w:right="240"/>
        <w:rPr>
          <w:rFonts w:cs="Times New Roman"/>
        </w:rPr>
      </w:pPr>
      <w:r w:rsidRPr="00842DD7">
        <w:rPr>
          <w:rFonts w:cs="Times New Roman"/>
        </w:rPr>
        <w:t>a retreat from Anglo-American concepts such as the trust;</w:t>
      </w:r>
    </w:p>
    <w:p w14:paraId="4B1A7C45" w14:textId="77777777" w:rsidR="00727CB6" w:rsidRDefault="00727CB6" w:rsidP="00805537">
      <w:pPr>
        <w:spacing w:after="200" w:line="360" w:lineRule="auto"/>
        <w:ind w:leftChars="0" w:left="720" w:rightChars="0" w:right="0"/>
        <w:rPr>
          <w:rFonts w:cs="Times New Roman"/>
        </w:rPr>
      </w:pPr>
      <w:r w:rsidRPr="00842DD7">
        <w:rPr>
          <w:rFonts w:cs="Times New Roman"/>
        </w:rPr>
        <w:t xml:space="preserve">a steady </w:t>
      </w:r>
      <w:r w:rsidR="00A04562">
        <w:rPr>
          <w:rFonts w:cs="Times New Roman"/>
        </w:rPr>
        <w:t xml:space="preserve">advance towards a </w:t>
      </w:r>
      <w:r w:rsidRPr="00842DD7">
        <w:rPr>
          <w:rFonts w:cs="Times New Roman"/>
        </w:rPr>
        <w:t>single Civil Code.</w:t>
      </w:r>
      <w:r w:rsidRPr="00695B79">
        <w:rPr>
          <w:rFonts w:cs="Times New Roman"/>
        </w:rPr>
        <w:t xml:space="preserve"> </w:t>
      </w:r>
    </w:p>
    <w:p w14:paraId="521E4E4A" w14:textId="7231EE0C" w:rsidR="00727CB6" w:rsidRDefault="00727CB6" w:rsidP="00805537">
      <w:pPr>
        <w:spacing w:after="200" w:line="360" w:lineRule="auto"/>
        <w:ind w:leftChars="0" w:left="240" w:rightChars="0" w:right="0"/>
        <w:rPr>
          <w:rFonts w:cs="Times New Roman"/>
        </w:rPr>
      </w:pPr>
      <w:r w:rsidRPr="00842DD7">
        <w:rPr>
          <w:rFonts w:cs="Times New Roman"/>
        </w:rPr>
        <w:t>Although law functions very much the same in all EU states, the presence of England made it impossible to construct a workable code.</w:t>
      </w:r>
      <w:r w:rsidR="00F40159">
        <w:rPr>
          <w:rFonts w:cs="Times New Roman"/>
        </w:rPr>
        <w:t xml:space="preserve"> </w:t>
      </w:r>
      <w:r w:rsidRPr="00842DD7">
        <w:rPr>
          <w:rFonts w:cs="Times New Roman"/>
        </w:rPr>
        <w:t>Now th</w:t>
      </w:r>
      <w:r w:rsidR="006A583D">
        <w:rPr>
          <w:rFonts w:cs="Times New Roman"/>
        </w:rPr>
        <w:t>at</w:t>
      </w:r>
      <w:r w:rsidRPr="00842DD7">
        <w:rPr>
          <w:rFonts w:cs="Times New Roman"/>
        </w:rPr>
        <w:t xml:space="preserve"> major roadblock is removed</w:t>
      </w:r>
      <w:r w:rsidR="00A04562">
        <w:rPr>
          <w:rFonts w:cs="Times New Roman"/>
        </w:rPr>
        <w:t>,</w:t>
      </w:r>
      <w:r w:rsidRPr="00842DD7">
        <w:rPr>
          <w:rFonts w:cs="Times New Roman"/>
        </w:rPr>
        <w:t xml:space="preserve"> </w:t>
      </w:r>
      <w:r w:rsidR="006A583D">
        <w:rPr>
          <w:rFonts w:cs="Times New Roman"/>
        </w:rPr>
        <w:t xml:space="preserve">it remains only to shunt </w:t>
      </w:r>
      <w:r w:rsidRPr="00842DD7">
        <w:rPr>
          <w:rFonts w:cs="Times New Roman"/>
        </w:rPr>
        <w:t xml:space="preserve">Ireland aside </w:t>
      </w:r>
      <w:r w:rsidR="006A583D">
        <w:rPr>
          <w:rFonts w:cs="Times New Roman"/>
        </w:rPr>
        <w:t xml:space="preserve">before </w:t>
      </w:r>
      <w:r w:rsidRPr="00842DD7">
        <w:rPr>
          <w:rFonts w:cs="Times New Roman"/>
        </w:rPr>
        <w:t xml:space="preserve">work on a code </w:t>
      </w:r>
      <w:r w:rsidR="006A583D">
        <w:rPr>
          <w:rFonts w:cs="Times New Roman"/>
        </w:rPr>
        <w:t xml:space="preserve">can </w:t>
      </w:r>
      <w:r w:rsidRPr="00842DD7">
        <w:rPr>
          <w:rFonts w:cs="Times New Roman"/>
        </w:rPr>
        <w:t>recommence</w:t>
      </w:r>
      <w:r w:rsidR="007A5A6C">
        <w:rPr>
          <w:rFonts w:cs="Times New Roman"/>
        </w:rPr>
        <w:t>; c</w:t>
      </w:r>
      <w:r w:rsidR="006A583D">
        <w:rPr>
          <w:rFonts w:cs="Times New Roman"/>
        </w:rPr>
        <w:t xml:space="preserve">ircumstances now </w:t>
      </w:r>
      <w:r w:rsidR="007A5A6C">
        <w:rPr>
          <w:rFonts w:cs="Times New Roman"/>
        </w:rPr>
        <w:t xml:space="preserve">look </w:t>
      </w:r>
      <w:r w:rsidR="006A583D">
        <w:rPr>
          <w:rFonts w:cs="Times New Roman"/>
        </w:rPr>
        <w:t xml:space="preserve">propitious for this project to succeed. </w:t>
      </w:r>
    </w:p>
    <w:p w14:paraId="6FAE43F2" w14:textId="77777777" w:rsidR="00727CB6" w:rsidRDefault="00727CB6" w:rsidP="00805537">
      <w:pPr>
        <w:spacing w:after="200" w:line="360" w:lineRule="auto"/>
        <w:ind w:leftChars="0" w:left="240" w:rightChars="0" w:right="0"/>
        <w:rPr>
          <w:rFonts w:cs="Times New Roman"/>
        </w:rPr>
      </w:pPr>
      <w:r w:rsidRPr="00842DD7">
        <w:rPr>
          <w:rFonts w:cs="Times New Roman"/>
        </w:rPr>
        <w:t xml:space="preserve">As for the United Kingdom we can anticipate some flashpoints whilst Eurosceptics are in the ascendancy, notably, </w:t>
      </w:r>
    </w:p>
    <w:p w14:paraId="0B719DAB" w14:textId="77777777" w:rsidR="00727CB6" w:rsidRPr="00842DD7" w:rsidRDefault="00727CB6" w:rsidP="00805537">
      <w:pPr>
        <w:spacing w:line="360" w:lineRule="auto"/>
        <w:ind w:leftChars="0" w:left="720" w:rightChars="0" w:right="240"/>
        <w:rPr>
          <w:rFonts w:cs="Times New Roman"/>
        </w:rPr>
      </w:pPr>
      <w:r w:rsidRPr="00842DD7">
        <w:rPr>
          <w:rFonts w:cs="Times New Roman"/>
        </w:rPr>
        <w:t>the principle of proportionality;</w:t>
      </w:r>
    </w:p>
    <w:p w14:paraId="20BA5B40" w14:textId="77777777" w:rsidR="00727CB6" w:rsidRPr="00842DD7" w:rsidRDefault="00727CB6" w:rsidP="00805537">
      <w:pPr>
        <w:spacing w:line="360" w:lineRule="auto"/>
        <w:ind w:leftChars="0" w:left="720" w:rightChars="0" w:right="240"/>
        <w:rPr>
          <w:rFonts w:cs="Times New Roman"/>
        </w:rPr>
      </w:pPr>
      <w:r w:rsidRPr="00842DD7">
        <w:rPr>
          <w:rFonts w:cs="Times New Roman"/>
        </w:rPr>
        <w:t xml:space="preserve">outside supervision of human rights compliance; </w:t>
      </w:r>
    </w:p>
    <w:p w14:paraId="284B6D95" w14:textId="77777777" w:rsidR="00727CB6" w:rsidRPr="00842DD7" w:rsidRDefault="001402A3" w:rsidP="00805537">
      <w:pPr>
        <w:spacing w:line="360" w:lineRule="auto"/>
        <w:ind w:leftChars="0" w:left="720" w:rightChars="0" w:right="240"/>
        <w:rPr>
          <w:rFonts w:cs="Times New Roman"/>
        </w:rPr>
      </w:pPr>
      <w:r>
        <w:rPr>
          <w:rFonts w:cs="Times New Roman"/>
        </w:rPr>
        <w:t xml:space="preserve">a reversion to the autonomy of contracting parties and a reaction against </w:t>
      </w:r>
      <w:r w:rsidR="00727CB6" w:rsidRPr="00842DD7">
        <w:rPr>
          <w:rFonts w:cs="Times New Roman"/>
        </w:rPr>
        <w:t xml:space="preserve">the consumer bias of EU law; </w:t>
      </w:r>
    </w:p>
    <w:p w14:paraId="70B7C3F8" w14:textId="77777777" w:rsidR="00727CB6" w:rsidRPr="00842DD7" w:rsidRDefault="001402A3" w:rsidP="00805537">
      <w:pPr>
        <w:spacing w:line="360" w:lineRule="auto"/>
        <w:ind w:leftChars="0" w:left="720" w:rightChars="0" w:right="240"/>
        <w:rPr>
          <w:rFonts w:cs="Times New Roman"/>
        </w:rPr>
      </w:pPr>
      <w:r>
        <w:rPr>
          <w:rFonts w:cs="Times New Roman"/>
        </w:rPr>
        <w:t xml:space="preserve">convenience-based </w:t>
      </w:r>
      <w:r w:rsidR="00727CB6" w:rsidRPr="00842DD7">
        <w:rPr>
          <w:rFonts w:cs="Times New Roman"/>
        </w:rPr>
        <w:t xml:space="preserve">conflicts regimes; </w:t>
      </w:r>
    </w:p>
    <w:p w14:paraId="54E5EEF0" w14:textId="77777777" w:rsidR="00727CB6" w:rsidRPr="00842DD7" w:rsidRDefault="00727CB6" w:rsidP="00805537">
      <w:pPr>
        <w:spacing w:line="360" w:lineRule="auto"/>
        <w:ind w:leftChars="0" w:left="720" w:rightChars="0" w:right="240"/>
        <w:rPr>
          <w:rFonts w:cs="Times New Roman"/>
        </w:rPr>
      </w:pPr>
      <w:r w:rsidRPr="00842DD7">
        <w:rPr>
          <w:rFonts w:cs="Times New Roman"/>
        </w:rPr>
        <w:lastRenderedPageBreak/>
        <w:t>increased resistance to cod</w:t>
      </w:r>
      <w:r>
        <w:rPr>
          <w:rFonts w:cs="Times New Roman"/>
        </w:rPr>
        <w:t>ification</w:t>
      </w:r>
      <w:r w:rsidRPr="00842DD7">
        <w:rPr>
          <w:rFonts w:cs="Times New Roman"/>
        </w:rPr>
        <w:t xml:space="preserve">; </w:t>
      </w:r>
    </w:p>
    <w:p w14:paraId="140C521E" w14:textId="77777777" w:rsidR="00727CB6" w:rsidRDefault="00727CB6" w:rsidP="00805537">
      <w:pPr>
        <w:spacing w:line="360" w:lineRule="auto"/>
        <w:ind w:leftChars="0" w:left="720" w:rightChars="0" w:right="240"/>
        <w:rPr>
          <w:rFonts w:cs="Times New Roman"/>
        </w:rPr>
      </w:pPr>
      <w:r w:rsidRPr="00842DD7">
        <w:rPr>
          <w:rFonts w:cs="Times New Roman"/>
        </w:rPr>
        <w:t>a resurgence of judicial discretion</w:t>
      </w:r>
      <w:r>
        <w:rPr>
          <w:rFonts w:cs="Times New Roman"/>
        </w:rPr>
        <w:t xml:space="preserve">; and </w:t>
      </w:r>
    </w:p>
    <w:p w14:paraId="37B71613" w14:textId="77777777" w:rsidR="00727CB6" w:rsidRDefault="00727CB6" w:rsidP="00805537">
      <w:pPr>
        <w:spacing w:after="200" w:line="360" w:lineRule="auto"/>
        <w:ind w:leftChars="0" w:left="720" w:rightChars="0" w:right="0"/>
        <w:rPr>
          <w:rFonts w:cs="Times New Roman"/>
        </w:rPr>
      </w:pPr>
      <w:r>
        <w:rPr>
          <w:rFonts w:cs="Times New Roman"/>
        </w:rPr>
        <w:t xml:space="preserve">repeal of much EU sourced law. </w:t>
      </w:r>
    </w:p>
    <w:p w14:paraId="05D6B431" w14:textId="55E8BA00" w:rsidR="00727CB6" w:rsidRDefault="00727CB6" w:rsidP="00805537">
      <w:pPr>
        <w:spacing w:after="200" w:line="360" w:lineRule="auto"/>
        <w:ind w:leftChars="0" w:left="240" w:rightChars="0" w:right="0"/>
        <w:rPr>
          <w:rFonts w:cs="Times New Roman"/>
        </w:rPr>
      </w:pPr>
      <w:r>
        <w:rPr>
          <w:rFonts w:cs="Times New Roman"/>
        </w:rPr>
        <w:t>T</w:t>
      </w:r>
      <w:r w:rsidRPr="00842DD7">
        <w:rPr>
          <w:rFonts w:cs="Times New Roman"/>
        </w:rPr>
        <w:t xml:space="preserve">he </w:t>
      </w:r>
      <w:r>
        <w:rPr>
          <w:rFonts w:cs="Times New Roman"/>
        </w:rPr>
        <w:t xml:space="preserve">forthcoming </w:t>
      </w:r>
      <w:r w:rsidRPr="00842DD7">
        <w:rPr>
          <w:rFonts w:cs="Times New Roman"/>
        </w:rPr>
        <w:t xml:space="preserve">legislative </w:t>
      </w:r>
      <w:r w:rsidRPr="00C046B0">
        <w:rPr>
          <w:rFonts w:cs="Times New Roman"/>
          <w:i/>
          <w:iCs/>
        </w:rPr>
        <w:t>Bonfire of the Vanities</w:t>
      </w:r>
      <w:r w:rsidRPr="00842DD7">
        <w:rPr>
          <w:rFonts w:cs="Times New Roman"/>
        </w:rPr>
        <w:t xml:space="preserve"> </w:t>
      </w:r>
      <w:r>
        <w:rPr>
          <w:rFonts w:cs="Times New Roman"/>
        </w:rPr>
        <w:t>is likely to strike out those parts of the</w:t>
      </w:r>
      <w:r w:rsidRPr="00842DD7">
        <w:rPr>
          <w:rFonts w:cs="Times New Roman"/>
        </w:rPr>
        <w:t xml:space="preserve"> European acquis</w:t>
      </w:r>
      <w:r>
        <w:rPr>
          <w:rFonts w:cs="Times New Roman"/>
        </w:rPr>
        <w:t xml:space="preserve"> which have had direct effect or which have been copied out directly into statutory instruments.</w:t>
      </w:r>
      <w:r w:rsidR="00F40159">
        <w:rPr>
          <w:rFonts w:cs="Times New Roman"/>
        </w:rPr>
        <w:t xml:space="preserve"> </w:t>
      </w:r>
      <w:r>
        <w:rPr>
          <w:rFonts w:cs="Times New Roman"/>
        </w:rPr>
        <w:t>The future for our legislation is bleak.</w:t>
      </w:r>
      <w:r w:rsidR="00F40159">
        <w:rPr>
          <w:rFonts w:cs="Times New Roman"/>
        </w:rPr>
        <w:t xml:space="preserve"> </w:t>
      </w:r>
      <w:r w:rsidR="006A583D" w:rsidRPr="00842DD7">
        <w:rPr>
          <w:rFonts w:cs="Times New Roman"/>
        </w:rPr>
        <w:t xml:space="preserve">Codification </w:t>
      </w:r>
      <w:r w:rsidRPr="00842DD7">
        <w:rPr>
          <w:rFonts w:cs="Times New Roman"/>
        </w:rPr>
        <w:t xml:space="preserve">is </w:t>
      </w:r>
      <w:r w:rsidR="006A583D">
        <w:rPr>
          <w:rFonts w:cs="Times New Roman"/>
        </w:rPr>
        <w:t xml:space="preserve">generally considered </w:t>
      </w:r>
      <w:r w:rsidRPr="00842DD7">
        <w:rPr>
          <w:rFonts w:cs="Times New Roman"/>
        </w:rPr>
        <w:t xml:space="preserve">undesirable, </w:t>
      </w:r>
      <w:r w:rsidR="00E303C0">
        <w:rPr>
          <w:rFonts w:cs="Times New Roman"/>
        </w:rPr>
        <w:t xml:space="preserve">but the </w:t>
      </w:r>
      <w:r w:rsidRPr="00842DD7">
        <w:rPr>
          <w:rFonts w:cs="Times New Roman"/>
        </w:rPr>
        <w:t xml:space="preserve">legislative </w:t>
      </w:r>
      <w:r w:rsidR="00E303C0">
        <w:rPr>
          <w:rFonts w:cs="Times New Roman"/>
        </w:rPr>
        <w:t>corpus will be left in very poor shape by piecemeal repeals of European schemes.</w:t>
      </w:r>
      <w:r w:rsidR="00F40159">
        <w:rPr>
          <w:rFonts w:cs="Times New Roman"/>
        </w:rPr>
        <w:t xml:space="preserve"> </w:t>
      </w:r>
      <w:r>
        <w:rPr>
          <w:rFonts w:cs="Times New Roman"/>
        </w:rPr>
        <w:t xml:space="preserve">The ideal solution is </w:t>
      </w:r>
      <w:r w:rsidR="001402A3">
        <w:rPr>
          <w:rFonts w:cs="Times New Roman"/>
        </w:rPr>
        <w:t xml:space="preserve">a codification followed by periodic reviews of the kind promoted by the EU Commission, with </w:t>
      </w:r>
      <w:r w:rsidR="00E303C0">
        <w:rPr>
          <w:rFonts w:cs="Times New Roman"/>
        </w:rPr>
        <w:t xml:space="preserve">changes based on </w:t>
      </w:r>
      <w:r w:rsidRPr="00842DD7">
        <w:rPr>
          <w:rFonts w:cs="Times New Roman"/>
        </w:rPr>
        <w:t>careful scientific research.</w:t>
      </w:r>
      <w:r w:rsidR="00F40159">
        <w:rPr>
          <w:rFonts w:cs="Times New Roman"/>
        </w:rPr>
        <w:t xml:space="preserve"> </w:t>
      </w:r>
      <w:r w:rsidR="001402A3">
        <w:rPr>
          <w:rFonts w:cs="Times New Roman"/>
        </w:rPr>
        <w:t xml:space="preserve">Britain </w:t>
      </w:r>
      <w:r>
        <w:rPr>
          <w:rFonts w:cs="Times New Roman"/>
        </w:rPr>
        <w:t>risk</w:t>
      </w:r>
      <w:r w:rsidR="001402A3">
        <w:rPr>
          <w:rFonts w:cs="Times New Roman"/>
        </w:rPr>
        <w:t>s</w:t>
      </w:r>
      <w:r>
        <w:rPr>
          <w:rFonts w:cs="Times New Roman"/>
        </w:rPr>
        <w:t xml:space="preserve"> a reversion to legislation by guesswork. </w:t>
      </w:r>
    </w:p>
    <w:p w14:paraId="18CB74C0" w14:textId="77777777" w:rsidR="00110E10" w:rsidRDefault="00110E10" w:rsidP="00805537">
      <w:pPr>
        <w:spacing w:after="200" w:line="360" w:lineRule="auto"/>
        <w:ind w:leftChars="0" w:left="240" w:rightChars="0" w:right="0"/>
        <w:rPr>
          <w:rFonts w:cs="Times New Roman"/>
        </w:rPr>
      </w:pPr>
    </w:p>
    <w:p w14:paraId="59C388A3" w14:textId="4D86F4EE" w:rsidR="004D5CE6" w:rsidRPr="00CE0B14" w:rsidRDefault="004D5CE6" w:rsidP="00805537">
      <w:pPr>
        <w:spacing w:after="200" w:line="360" w:lineRule="auto"/>
        <w:ind w:leftChars="0" w:left="340" w:rightChars="0" w:right="0"/>
        <w:rPr>
          <w:rFonts w:cs="Times New Roman"/>
          <w:b/>
        </w:rPr>
      </w:pPr>
      <w:del w:id="123" w:author="Author">
        <w:r w:rsidDel="00CE3CAC">
          <w:rPr>
            <w:rFonts w:cs="Times New Roman"/>
            <w:b/>
          </w:rPr>
          <w:delText>1</w:delText>
        </w:r>
      </w:del>
      <w:ins w:id="124" w:author="Author">
        <w:r w:rsidR="00CE3CAC">
          <w:rPr>
            <w:rFonts w:cs="Times New Roman"/>
            <w:b/>
          </w:rPr>
          <w:t>2</w:t>
        </w:r>
      </w:ins>
      <w:r>
        <w:rPr>
          <w:rFonts w:cs="Times New Roman"/>
          <w:b/>
        </w:rPr>
        <w:t xml:space="preserve">.3 Reporters </w:t>
      </w:r>
    </w:p>
    <w:p w14:paraId="3D5DBECA" w14:textId="00D11156" w:rsidR="007D73BA" w:rsidRPr="002222D6" w:rsidRDefault="00E303C0" w:rsidP="00805537">
      <w:pPr>
        <w:spacing w:after="160" w:line="360" w:lineRule="auto"/>
        <w:ind w:leftChars="0" w:left="340" w:rightChars="0" w:right="0"/>
        <w:rPr>
          <w:rFonts w:eastAsia="SimSun" w:cs="Times New Roman"/>
          <w:lang w:eastAsia="zh-CN"/>
        </w:rPr>
      </w:pPr>
      <w:r>
        <w:rPr>
          <w:rFonts w:eastAsia="SimSun" w:cs="Times New Roman"/>
          <w:lang w:eastAsia="zh-CN"/>
        </w:rPr>
        <w:t xml:space="preserve">Once jurisdictions are selected for comparison, the </w:t>
      </w:r>
      <w:r w:rsidR="004D5CE6" w:rsidRPr="002222D6">
        <w:rPr>
          <w:rFonts w:eastAsia="SimSun" w:cs="Times New Roman"/>
          <w:lang w:eastAsia="zh-CN"/>
        </w:rPr>
        <w:t>problem then comes down to the selection of reporters.</w:t>
      </w:r>
      <w:r w:rsidR="00F40159">
        <w:rPr>
          <w:rFonts w:eastAsia="SimSun" w:cs="Times New Roman"/>
          <w:lang w:eastAsia="zh-CN"/>
        </w:rPr>
        <w:t xml:space="preserve"> </w:t>
      </w:r>
      <w:r w:rsidR="004D5CE6" w:rsidRPr="002222D6">
        <w:rPr>
          <w:rFonts w:eastAsia="SimSun" w:cs="Times New Roman"/>
          <w:lang w:eastAsia="zh-CN"/>
        </w:rPr>
        <w:t xml:space="preserve">There is no difficulty </w:t>
      </w:r>
      <w:r>
        <w:rPr>
          <w:rFonts w:eastAsia="SimSun" w:cs="Times New Roman"/>
          <w:lang w:eastAsia="zh-CN"/>
        </w:rPr>
        <w:t xml:space="preserve">(in the author’s limited </w:t>
      </w:r>
      <w:r w:rsidR="004D5CE6" w:rsidRPr="002222D6">
        <w:rPr>
          <w:rFonts w:eastAsia="SimSun" w:cs="Times New Roman"/>
          <w:lang w:eastAsia="zh-CN"/>
        </w:rPr>
        <w:t>experience</w:t>
      </w:r>
      <w:r>
        <w:rPr>
          <w:rFonts w:eastAsia="SimSun" w:cs="Times New Roman"/>
          <w:lang w:eastAsia="zh-CN"/>
        </w:rPr>
        <w:t>)</w:t>
      </w:r>
      <w:r w:rsidR="004D5CE6" w:rsidRPr="002222D6">
        <w:rPr>
          <w:rFonts w:eastAsia="SimSun" w:cs="Times New Roman"/>
          <w:lang w:eastAsia="zh-CN"/>
        </w:rPr>
        <w:t xml:space="preserve"> in finding keen and enthusiastic reports from many states, notably Germany, Italy, the Netherlands, </w:t>
      </w:r>
      <w:r w:rsidR="004D5CE6" w:rsidRPr="002222D6">
        <w:rPr>
          <w:rFonts w:eastAsia="SimSun" w:cs="Times New Roman"/>
          <w:lang w:eastAsia="zh-CN"/>
        </w:rPr>
        <w:lastRenderedPageBreak/>
        <w:t>Nordic states, Spain and Poland.</w:t>
      </w:r>
      <w:r w:rsidR="00F40159">
        <w:rPr>
          <w:rFonts w:eastAsia="SimSun" w:cs="Times New Roman"/>
          <w:lang w:eastAsia="zh-CN"/>
        </w:rPr>
        <w:t xml:space="preserve"> </w:t>
      </w:r>
      <w:r w:rsidR="004D5CE6" w:rsidRPr="002222D6">
        <w:rPr>
          <w:rFonts w:eastAsia="SimSun" w:cs="Times New Roman"/>
          <w:lang w:eastAsia="zh-CN"/>
        </w:rPr>
        <w:t xml:space="preserve">France is more problematic </w:t>
      </w:r>
      <w:r>
        <w:rPr>
          <w:rFonts w:eastAsia="SimSun" w:cs="Times New Roman"/>
          <w:lang w:eastAsia="zh-CN"/>
        </w:rPr>
        <w:t>as</w:t>
      </w:r>
      <w:r w:rsidR="004D5CE6" w:rsidRPr="002222D6">
        <w:rPr>
          <w:rFonts w:eastAsia="SimSun" w:cs="Times New Roman"/>
          <w:lang w:eastAsia="zh-CN"/>
        </w:rPr>
        <w:t xml:space="preserve"> there seems to be a marked reluctance to engage with </w:t>
      </w:r>
      <w:r w:rsidRPr="002222D6">
        <w:rPr>
          <w:rFonts w:eastAsia="SimSun" w:cs="Times New Roman"/>
          <w:lang w:eastAsia="zh-CN"/>
        </w:rPr>
        <w:t>projects</w:t>
      </w:r>
      <w:r>
        <w:rPr>
          <w:rFonts w:eastAsia="SimSun" w:cs="Times New Roman"/>
          <w:lang w:eastAsia="zh-CN"/>
        </w:rPr>
        <w:t xml:space="preserve"> in the</w:t>
      </w:r>
      <w:r w:rsidRPr="002222D6">
        <w:rPr>
          <w:rFonts w:eastAsia="SimSun" w:cs="Times New Roman"/>
          <w:lang w:eastAsia="zh-CN"/>
        </w:rPr>
        <w:t xml:space="preserve"> </w:t>
      </w:r>
      <w:r w:rsidR="004D5CE6" w:rsidRPr="002222D6">
        <w:rPr>
          <w:rFonts w:eastAsia="SimSun" w:cs="Times New Roman"/>
          <w:lang w:eastAsia="zh-CN"/>
        </w:rPr>
        <w:t>English language</w:t>
      </w:r>
      <w:r>
        <w:rPr>
          <w:rFonts w:eastAsia="SimSun" w:cs="Times New Roman"/>
          <w:lang w:eastAsia="zh-CN"/>
        </w:rPr>
        <w:t>, or even to write in French for translation into English</w:t>
      </w:r>
      <w:r w:rsidR="004D5CE6" w:rsidRPr="002222D6">
        <w:rPr>
          <w:rFonts w:eastAsia="SimSun" w:cs="Times New Roman"/>
          <w:lang w:eastAsia="zh-CN"/>
        </w:rPr>
        <w:t>.</w:t>
      </w:r>
      <w:r w:rsidR="00F40159">
        <w:rPr>
          <w:rFonts w:eastAsia="SimSun" w:cs="Times New Roman"/>
          <w:lang w:eastAsia="zh-CN"/>
        </w:rPr>
        <w:t xml:space="preserve"> </w:t>
      </w:r>
      <w:r>
        <w:rPr>
          <w:rFonts w:eastAsia="SimSun" w:cs="Times New Roman"/>
          <w:lang w:eastAsia="zh-CN"/>
        </w:rPr>
        <w:t>I</w:t>
      </w:r>
      <w:r w:rsidR="004D5CE6" w:rsidRPr="002222D6">
        <w:rPr>
          <w:rFonts w:eastAsia="SimSun" w:cs="Times New Roman"/>
          <w:lang w:eastAsia="zh-CN"/>
        </w:rPr>
        <w:t>n choosing reporters one has a careful balance to draw between language competence and subject competence.</w:t>
      </w:r>
      <w:r w:rsidR="00F40159">
        <w:rPr>
          <w:rFonts w:eastAsia="SimSun" w:cs="Times New Roman"/>
          <w:lang w:eastAsia="zh-CN"/>
        </w:rPr>
        <w:t xml:space="preserve"> </w:t>
      </w:r>
      <w:r>
        <w:rPr>
          <w:rFonts w:eastAsia="SimSun" w:cs="Times New Roman"/>
          <w:lang w:eastAsia="zh-CN"/>
        </w:rPr>
        <w:t xml:space="preserve">One </w:t>
      </w:r>
      <w:r w:rsidR="004D5CE6" w:rsidRPr="002222D6">
        <w:rPr>
          <w:rFonts w:eastAsia="SimSun" w:cs="Times New Roman"/>
          <w:lang w:eastAsia="zh-CN"/>
        </w:rPr>
        <w:t xml:space="preserve">approach </w:t>
      </w:r>
      <w:r>
        <w:rPr>
          <w:rFonts w:eastAsia="SimSun" w:cs="Times New Roman"/>
          <w:lang w:eastAsia="zh-CN"/>
        </w:rPr>
        <w:t xml:space="preserve">is to seek out </w:t>
      </w:r>
      <w:r w:rsidR="004D5CE6" w:rsidRPr="002222D6">
        <w:rPr>
          <w:rFonts w:eastAsia="SimSun" w:cs="Times New Roman"/>
          <w:lang w:eastAsia="zh-CN"/>
        </w:rPr>
        <w:t>people from target states who ha</w:t>
      </w:r>
      <w:r>
        <w:rPr>
          <w:rFonts w:eastAsia="SimSun" w:cs="Times New Roman"/>
          <w:lang w:eastAsia="zh-CN"/>
        </w:rPr>
        <w:t xml:space="preserve">ve a track record of publication in </w:t>
      </w:r>
      <w:r w:rsidR="004D5CE6" w:rsidRPr="002222D6">
        <w:rPr>
          <w:rFonts w:eastAsia="SimSun" w:cs="Times New Roman"/>
          <w:lang w:eastAsia="zh-CN"/>
        </w:rPr>
        <w:t>English language journals</w:t>
      </w:r>
      <w:r>
        <w:rPr>
          <w:rFonts w:eastAsia="SimSun" w:cs="Times New Roman"/>
          <w:lang w:eastAsia="zh-CN"/>
        </w:rPr>
        <w:t>,</w:t>
      </w:r>
      <w:r w:rsidR="004D5CE6" w:rsidRPr="002222D6">
        <w:rPr>
          <w:rFonts w:eastAsia="SimSun" w:cs="Times New Roman"/>
          <w:lang w:eastAsia="zh-CN"/>
        </w:rPr>
        <w:t xml:space="preserve"> even </w:t>
      </w:r>
      <w:r>
        <w:rPr>
          <w:rFonts w:eastAsia="SimSun" w:cs="Times New Roman"/>
          <w:lang w:eastAsia="zh-CN"/>
        </w:rPr>
        <w:t xml:space="preserve">those </w:t>
      </w:r>
      <w:r w:rsidR="004D5CE6" w:rsidRPr="002222D6">
        <w:rPr>
          <w:rFonts w:eastAsia="SimSun" w:cs="Times New Roman"/>
          <w:lang w:eastAsia="zh-CN"/>
        </w:rPr>
        <w:t xml:space="preserve">slightly off subject area. </w:t>
      </w:r>
      <w:r>
        <w:rPr>
          <w:rFonts w:eastAsia="SimSun" w:cs="Times New Roman"/>
          <w:lang w:eastAsia="zh-CN"/>
        </w:rPr>
        <w:t xml:space="preserve">Selection of national experts with relevant expertise but inadequate language skills can lead to </w:t>
      </w:r>
      <w:r w:rsidR="004D5CE6" w:rsidRPr="002222D6">
        <w:rPr>
          <w:rFonts w:eastAsia="SimSun" w:cs="Times New Roman"/>
          <w:lang w:eastAsia="zh-CN"/>
        </w:rPr>
        <w:t>severe problems of translation.</w:t>
      </w:r>
      <w:r w:rsidR="00F40159">
        <w:rPr>
          <w:rFonts w:eastAsia="SimSun" w:cs="Times New Roman"/>
          <w:lang w:eastAsia="zh-CN"/>
        </w:rPr>
        <w:t xml:space="preserve"> </w:t>
      </w:r>
      <w:r w:rsidR="004D5CE6" w:rsidRPr="002222D6">
        <w:rPr>
          <w:rFonts w:eastAsia="SimSun" w:cs="Times New Roman"/>
          <w:lang w:eastAsia="zh-CN"/>
        </w:rPr>
        <w:t>However, caution is needed</w:t>
      </w:r>
      <w:r>
        <w:rPr>
          <w:rFonts w:eastAsia="SimSun" w:cs="Times New Roman"/>
          <w:lang w:eastAsia="zh-CN"/>
        </w:rPr>
        <w:t xml:space="preserve"> because the rest of the team </w:t>
      </w:r>
      <w:r w:rsidR="004D5CE6" w:rsidRPr="002222D6">
        <w:rPr>
          <w:rFonts w:eastAsia="SimSun" w:cs="Times New Roman"/>
          <w:lang w:eastAsia="zh-CN"/>
        </w:rPr>
        <w:t>rel</w:t>
      </w:r>
      <w:r>
        <w:rPr>
          <w:rFonts w:eastAsia="SimSun" w:cs="Times New Roman"/>
          <w:lang w:eastAsia="zh-CN"/>
        </w:rPr>
        <w:t xml:space="preserve">y upon each </w:t>
      </w:r>
      <w:r w:rsidR="004D5CE6" w:rsidRPr="002222D6">
        <w:rPr>
          <w:rFonts w:eastAsia="SimSun" w:cs="Times New Roman"/>
          <w:lang w:eastAsia="zh-CN"/>
        </w:rPr>
        <w:t xml:space="preserve">national reporter to know </w:t>
      </w:r>
      <w:r>
        <w:rPr>
          <w:rFonts w:eastAsia="SimSun" w:cs="Times New Roman"/>
          <w:lang w:eastAsia="zh-CN"/>
        </w:rPr>
        <w:t xml:space="preserve">their own </w:t>
      </w:r>
      <w:r w:rsidR="004D5CE6" w:rsidRPr="002222D6">
        <w:rPr>
          <w:rFonts w:eastAsia="SimSun" w:cs="Times New Roman"/>
          <w:lang w:eastAsia="zh-CN"/>
        </w:rPr>
        <w:t xml:space="preserve">national law </w:t>
      </w:r>
      <w:r>
        <w:rPr>
          <w:rFonts w:eastAsia="SimSun" w:cs="Times New Roman"/>
          <w:lang w:eastAsia="zh-CN"/>
        </w:rPr>
        <w:t>(</w:t>
      </w:r>
      <w:r w:rsidR="004D5CE6" w:rsidRPr="002222D6">
        <w:rPr>
          <w:rFonts w:eastAsia="SimSun" w:cs="Times New Roman"/>
          <w:lang w:eastAsia="zh-CN"/>
        </w:rPr>
        <w:t>at least once they have had a chance to look it up</w:t>
      </w:r>
      <w:r>
        <w:rPr>
          <w:rFonts w:eastAsia="SimSun" w:cs="Times New Roman"/>
          <w:lang w:eastAsia="zh-CN"/>
        </w:rPr>
        <w:t xml:space="preserve">) </w:t>
      </w:r>
      <w:r w:rsidR="004D5CE6" w:rsidRPr="002222D6">
        <w:rPr>
          <w:rFonts w:eastAsia="SimSun" w:cs="Times New Roman"/>
          <w:lang w:eastAsia="zh-CN"/>
        </w:rPr>
        <w:t xml:space="preserve">and if a system is reported inaccurately </w:t>
      </w:r>
      <w:r>
        <w:rPr>
          <w:rFonts w:eastAsia="SimSun" w:cs="Times New Roman"/>
          <w:lang w:eastAsia="zh-CN"/>
        </w:rPr>
        <w:t xml:space="preserve">this </w:t>
      </w:r>
      <w:r w:rsidR="004D5CE6" w:rsidRPr="002222D6">
        <w:rPr>
          <w:rFonts w:eastAsia="SimSun" w:cs="Times New Roman"/>
          <w:lang w:eastAsia="zh-CN"/>
        </w:rPr>
        <w:t>can throw the entire comparison out of kilter.</w:t>
      </w:r>
      <w:r w:rsidR="00F40159">
        <w:rPr>
          <w:rFonts w:eastAsia="SimSun" w:cs="Times New Roman"/>
          <w:lang w:eastAsia="zh-CN"/>
        </w:rPr>
        <w:t xml:space="preserve"> </w:t>
      </w:r>
      <w:r w:rsidR="007D73BA" w:rsidRPr="002222D6">
        <w:rPr>
          <w:rFonts w:eastAsia="SimSun" w:cs="Times New Roman"/>
          <w:lang w:eastAsia="zh-CN"/>
        </w:rPr>
        <w:t>Many continental academics know only substantive law</w:t>
      </w:r>
      <w:r w:rsidR="007D73BA">
        <w:rPr>
          <w:rFonts w:eastAsia="SimSun" w:cs="Times New Roman"/>
          <w:lang w:eastAsia="zh-CN"/>
        </w:rPr>
        <w:t>, and the practical steps set out in the Code of Civil P</w:t>
      </w:r>
      <w:r w:rsidR="007D73BA" w:rsidRPr="002222D6">
        <w:rPr>
          <w:rFonts w:eastAsia="SimSun" w:cs="Times New Roman"/>
          <w:lang w:eastAsia="zh-CN"/>
        </w:rPr>
        <w:t>rocedur</w:t>
      </w:r>
      <w:r w:rsidR="007D73BA">
        <w:rPr>
          <w:rFonts w:eastAsia="SimSun" w:cs="Times New Roman"/>
          <w:lang w:eastAsia="zh-CN"/>
        </w:rPr>
        <w:t xml:space="preserve">e are </w:t>
      </w:r>
      <w:r w:rsidR="007D73BA" w:rsidRPr="002222D6">
        <w:rPr>
          <w:rFonts w:eastAsia="SimSun" w:cs="Times New Roman"/>
          <w:lang w:eastAsia="zh-CN"/>
        </w:rPr>
        <w:t>viewed as operating on a different plan</w:t>
      </w:r>
      <w:r w:rsidR="007D73BA">
        <w:rPr>
          <w:rFonts w:eastAsia="SimSun" w:cs="Times New Roman"/>
          <w:lang w:eastAsia="zh-CN"/>
        </w:rPr>
        <w:t>e</w:t>
      </w:r>
      <w:r w:rsidR="007D73BA" w:rsidRPr="002222D6">
        <w:rPr>
          <w:rFonts w:eastAsia="SimSun" w:cs="Times New Roman"/>
          <w:lang w:eastAsia="zh-CN"/>
        </w:rPr>
        <w:t>t</w:t>
      </w:r>
      <w:r w:rsidR="007D73BA">
        <w:rPr>
          <w:rFonts w:eastAsia="SimSun" w:cs="Times New Roman"/>
          <w:lang w:eastAsia="zh-CN"/>
        </w:rPr>
        <w:t>.</w:t>
      </w:r>
      <w:r w:rsidR="00F40159">
        <w:rPr>
          <w:rFonts w:eastAsia="SimSun" w:cs="Times New Roman"/>
          <w:lang w:eastAsia="zh-CN"/>
        </w:rPr>
        <w:t xml:space="preserve"> </w:t>
      </w:r>
      <w:r w:rsidR="007D73BA">
        <w:rPr>
          <w:rFonts w:eastAsia="SimSun" w:cs="Times New Roman"/>
          <w:lang w:eastAsia="zh-CN"/>
        </w:rPr>
        <w:t>S</w:t>
      </w:r>
      <w:r w:rsidR="007D73BA" w:rsidRPr="002222D6">
        <w:rPr>
          <w:rFonts w:eastAsia="SimSun" w:cs="Times New Roman"/>
          <w:lang w:eastAsia="zh-CN"/>
        </w:rPr>
        <w:t>erious comparison needs to compare the law in its practical operation.</w:t>
      </w:r>
      <w:r w:rsidR="00F40159">
        <w:rPr>
          <w:rFonts w:eastAsia="SimSun" w:cs="Times New Roman"/>
          <w:lang w:eastAsia="zh-CN"/>
        </w:rPr>
        <w:t xml:space="preserve"> </w:t>
      </w:r>
      <w:r w:rsidR="007D73BA">
        <w:rPr>
          <w:rFonts w:eastAsia="SimSun" w:cs="Times New Roman"/>
          <w:lang w:eastAsia="zh-CN"/>
        </w:rPr>
        <w:t xml:space="preserve">An undoubted strength of the Common Code is </w:t>
      </w:r>
      <w:r w:rsidR="007D73BA">
        <w:rPr>
          <w:rFonts w:eastAsia="SimSun" w:cs="Times New Roman"/>
          <w:lang w:eastAsia="zh-CN"/>
        </w:rPr>
        <w:lastRenderedPageBreak/>
        <w:t>the insistence on analysis of meta levels beyond the formal statement of the norms of the system.</w:t>
      </w:r>
      <w:r w:rsidR="007D73BA">
        <w:rPr>
          <w:rStyle w:val="FootnoteReference"/>
          <w:rFonts w:eastAsia="SimSun" w:cs="Times New Roman"/>
          <w:lang w:eastAsia="zh-CN"/>
        </w:rPr>
        <w:footnoteReference w:id="18"/>
      </w:r>
      <w:r w:rsidR="00F40159">
        <w:rPr>
          <w:rFonts w:eastAsia="SimSun" w:cs="Times New Roman"/>
          <w:lang w:eastAsia="zh-CN"/>
        </w:rPr>
        <w:t xml:space="preserve"> </w:t>
      </w:r>
      <w:r w:rsidR="007D73BA" w:rsidRPr="002222D6">
        <w:rPr>
          <w:rFonts w:eastAsia="SimSun" w:cs="Times New Roman"/>
          <w:lang w:eastAsia="zh-CN"/>
        </w:rPr>
        <w:t>The practice/procedure divide is much less marked in the Anglo-American tradition.</w:t>
      </w:r>
      <w:r w:rsidR="00F40159">
        <w:rPr>
          <w:rFonts w:eastAsia="SimSun" w:cs="Times New Roman"/>
          <w:lang w:eastAsia="zh-CN"/>
        </w:rPr>
        <w:t xml:space="preserve"> </w:t>
      </w:r>
      <w:r w:rsidR="007D73BA" w:rsidRPr="002222D6">
        <w:rPr>
          <w:rFonts w:eastAsia="SimSun" w:cs="Times New Roman"/>
          <w:lang w:eastAsia="zh-CN"/>
        </w:rPr>
        <w:t xml:space="preserve">Thus the law of domestic repossessions has been formulated by statute law but moulded by adaptations of the procedural rules about adjourning and suspending possession orders. </w:t>
      </w:r>
    </w:p>
    <w:p w14:paraId="506D2299" w14:textId="6E000B8B" w:rsidR="004D5CE6" w:rsidRPr="002222D6" w:rsidRDefault="007D73BA" w:rsidP="00805537">
      <w:pPr>
        <w:spacing w:after="160" w:line="360" w:lineRule="auto"/>
        <w:ind w:leftChars="0" w:left="340" w:rightChars="0" w:right="0"/>
        <w:rPr>
          <w:rFonts w:eastAsia="SimSun" w:cs="Times New Roman"/>
          <w:lang w:eastAsia="zh-CN"/>
        </w:rPr>
      </w:pPr>
      <w:r w:rsidRPr="002222D6">
        <w:rPr>
          <w:rFonts w:eastAsia="SimSun" w:cs="Times New Roman"/>
          <w:lang w:eastAsia="zh-CN"/>
        </w:rPr>
        <w:t>The choice of people of a suitable level is a nightmare.</w:t>
      </w:r>
      <w:r w:rsidR="00F40159">
        <w:rPr>
          <w:rFonts w:eastAsia="SimSun" w:cs="Times New Roman"/>
          <w:lang w:eastAsia="zh-CN"/>
        </w:rPr>
        <w:t xml:space="preserve"> </w:t>
      </w:r>
      <w:r w:rsidRPr="002222D6">
        <w:rPr>
          <w:rFonts w:eastAsia="SimSun" w:cs="Times New Roman"/>
          <w:lang w:eastAsia="zh-CN"/>
        </w:rPr>
        <w:t xml:space="preserve">Practitioners tend to disappear once </w:t>
      </w:r>
      <w:r w:rsidR="001402A3">
        <w:rPr>
          <w:rFonts w:eastAsia="SimSun" w:cs="Times New Roman"/>
          <w:lang w:eastAsia="zh-CN"/>
        </w:rPr>
        <w:t>a</w:t>
      </w:r>
      <w:r w:rsidRPr="002222D6">
        <w:rPr>
          <w:rFonts w:eastAsia="SimSun" w:cs="Times New Roman"/>
          <w:lang w:eastAsia="zh-CN"/>
        </w:rPr>
        <w:t xml:space="preserve"> fee ha</w:t>
      </w:r>
      <w:r w:rsidR="001402A3">
        <w:rPr>
          <w:rFonts w:eastAsia="SimSun" w:cs="Times New Roman"/>
          <w:lang w:eastAsia="zh-CN"/>
        </w:rPr>
        <w:t>s</w:t>
      </w:r>
      <w:r w:rsidRPr="002222D6">
        <w:rPr>
          <w:rFonts w:eastAsia="SimSun" w:cs="Times New Roman"/>
          <w:lang w:eastAsia="zh-CN"/>
        </w:rPr>
        <w:t xml:space="preserve"> been paid over</w:t>
      </w:r>
      <w:r w:rsidR="001402A3">
        <w:rPr>
          <w:rFonts w:eastAsia="SimSun" w:cs="Times New Roman"/>
          <w:lang w:eastAsia="zh-CN"/>
        </w:rPr>
        <w:t>, even if much work remains in g</w:t>
      </w:r>
      <w:r w:rsidRPr="002222D6">
        <w:rPr>
          <w:rFonts w:eastAsia="SimSun" w:cs="Times New Roman"/>
          <w:lang w:eastAsia="zh-CN"/>
        </w:rPr>
        <w:t xml:space="preserve">etting reports into a coherent shape </w:t>
      </w:r>
      <w:r w:rsidR="001402A3">
        <w:rPr>
          <w:rFonts w:eastAsia="SimSun" w:cs="Times New Roman"/>
          <w:lang w:eastAsia="zh-CN"/>
        </w:rPr>
        <w:t>fit for publication.</w:t>
      </w:r>
      <w:r w:rsidR="00F40159">
        <w:rPr>
          <w:rFonts w:eastAsia="SimSun" w:cs="Times New Roman"/>
          <w:lang w:eastAsia="zh-CN"/>
        </w:rPr>
        <w:t xml:space="preserve"> </w:t>
      </w:r>
      <w:r w:rsidR="001402A3">
        <w:rPr>
          <w:rFonts w:eastAsia="SimSun" w:cs="Times New Roman"/>
          <w:lang w:eastAsia="zh-CN"/>
        </w:rPr>
        <w:t>A</w:t>
      </w:r>
      <w:r w:rsidR="001402A3" w:rsidRPr="002222D6">
        <w:rPr>
          <w:rFonts w:eastAsia="SimSun" w:cs="Times New Roman"/>
          <w:lang w:eastAsia="zh-CN"/>
        </w:rPr>
        <w:t xml:space="preserve">cademics </w:t>
      </w:r>
      <w:r w:rsidRPr="002222D6">
        <w:rPr>
          <w:rFonts w:eastAsia="SimSun" w:cs="Times New Roman"/>
          <w:lang w:eastAsia="zh-CN"/>
        </w:rPr>
        <w:t xml:space="preserve">are </w:t>
      </w:r>
      <w:r>
        <w:rPr>
          <w:rFonts w:eastAsia="SimSun" w:cs="Times New Roman"/>
          <w:lang w:eastAsia="zh-CN"/>
        </w:rPr>
        <w:t xml:space="preserve">a </w:t>
      </w:r>
      <w:r w:rsidRPr="002222D6">
        <w:rPr>
          <w:rFonts w:eastAsia="SimSun" w:cs="Times New Roman"/>
          <w:lang w:eastAsia="zh-CN"/>
        </w:rPr>
        <w:t xml:space="preserve">better </w:t>
      </w:r>
      <w:r>
        <w:rPr>
          <w:rFonts w:eastAsia="SimSun" w:cs="Times New Roman"/>
          <w:lang w:eastAsia="zh-CN"/>
        </w:rPr>
        <w:t>bet</w:t>
      </w:r>
      <w:r w:rsidR="001402A3">
        <w:rPr>
          <w:rFonts w:eastAsia="SimSun" w:cs="Times New Roman"/>
          <w:lang w:eastAsia="zh-CN"/>
        </w:rPr>
        <w:t xml:space="preserve"> to stay the </w:t>
      </w:r>
      <w:r w:rsidR="001402A3" w:rsidRPr="002222D6">
        <w:rPr>
          <w:rFonts w:eastAsia="SimSun" w:cs="Times New Roman"/>
          <w:lang w:eastAsia="zh-CN"/>
        </w:rPr>
        <w:t>course</w:t>
      </w:r>
      <w:r w:rsidR="001402A3">
        <w:rPr>
          <w:rFonts w:eastAsia="SimSun" w:cs="Times New Roman"/>
          <w:lang w:eastAsia="zh-CN"/>
        </w:rPr>
        <w:t>, since they are more concerned with the quality of the output.</w:t>
      </w:r>
      <w:r w:rsidR="00F40159">
        <w:rPr>
          <w:rFonts w:eastAsia="SimSun" w:cs="Times New Roman"/>
          <w:lang w:eastAsia="zh-CN"/>
        </w:rPr>
        <w:t xml:space="preserve"> </w:t>
      </w:r>
      <w:r w:rsidR="004D5CE6" w:rsidRPr="002222D6">
        <w:rPr>
          <w:rFonts w:eastAsia="SimSun" w:cs="Times New Roman"/>
          <w:lang w:eastAsia="zh-CN"/>
        </w:rPr>
        <w:t>Senior academics are often too busy and basic reports may be best written by doctoral or post-doctoral researchers.</w:t>
      </w:r>
      <w:r w:rsidR="00F40159">
        <w:rPr>
          <w:rFonts w:eastAsia="SimSun" w:cs="Times New Roman"/>
          <w:lang w:eastAsia="zh-CN"/>
        </w:rPr>
        <w:t xml:space="preserve"> </w:t>
      </w:r>
      <w:r w:rsidR="004D5CE6" w:rsidRPr="002222D6">
        <w:rPr>
          <w:rFonts w:eastAsia="SimSun" w:cs="Times New Roman"/>
          <w:lang w:eastAsia="zh-CN"/>
        </w:rPr>
        <w:t xml:space="preserve">Here there is a problem in that little credit accrues from </w:t>
      </w:r>
      <w:r w:rsidR="00E303C0">
        <w:rPr>
          <w:rFonts w:eastAsia="SimSun" w:cs="Times New Roman"/>
          <w:lang w:eastAsia="zh-CN"/>
        </w:rPr>
        <w:t xml:space="preserve">responding to </w:t>
      </w:r>
      <w:r w:rsidR="004D5CE6" w:rsidRPr="002222D6">
        <w:rPr>
          <w:rFonts w:eastAsia="SimSun" w:cs="Times New Roman"/>
          <w:lang w:eastAsia="zh-CN"/>
        </w:rPr>
        <w:t>a questionnaire.</w:t>
      </w:r>
      <w:r w:rsidR="00F40159">
        <w:rPr>
          <w:rFonts w:eastAsia="SimSun" w:cs="Times New Roman"/>
          <w:lang w:eastAsia="zh-CN"/>
        </w:rPr>
        <w:t xml:space="preserve"> </w:t>
      </w:r>
      <w:r w:rsidR="00E303C0" w:rsidRPr="002222D6">
        <w:rPr>
          <w:rFonts w:eastAsia="SimSun" w:cs="Times New Roman"/>
          <w:lang w:eastAsia="zh-CN"/>
        </w:rPr>
        <w:t xml:space="preserve">Certainly </w:t>
      </w:r>
      <w:r w:rsidR="00E303C0">
        <w:rPr>
          <w:rFonts w:eastAsia="SimSun" w:cs="Times New Roman"/>
          <w:lang w:eastAsia="zh-CN"/>
        </w:rPr>
        <w:t xml:space="preserve">this work is </w:t>
      </w:r>
      <w:r w:rsidR="004D5CE6" w:rsidRPr="002222D6">
        <w:rPr>
          <w:rFonts w:eastAsia="SimSun" w:cs="Times New Roman"/>
          <w:lang w:eastAsia="zh-CN"/>
        </w:rPr>
        <w:t>not valued by the Research Excellence Framework, so finding British reporters may be a problem –</w:t>
      </w:r>
      <w:r>
        <w:rPr>
          <w:rFonts w:eastAsia="SimSun" w:cs="Times New Roman"/>
          <w:lang w:eastAsia="zh-CN"/>
        </w:rPr>
        <w:t xml:space="preserve"> and this may even be true of </w:t>
      </w:r>
      <w:r w:rsidR="004D5CE6" w:rsidRPr="002222D6">
        <w:rPr>
          <w:rFonts w:eastAsia="SimSun" w:cs="Times New Roman"/>
          <w:lang w:eastAsia="zh-CN"/>
        </w:rPr>
        <w:lastRenderedPageBreak/>
        <w:t>editing.</w:t>
      </w:r>
      <w:r w:rsidR="00F40159">
        <w:rPr>
          <w:rFonts w:eastAsia="SimSun" w:cs="Times New Roman"/>
          <w:lang w:eastAsia="zh-CN"/>
        </w:rPr>
        <w:t xml:space="preserve"> </w:t>
      </w:r>
      <w:r w:rsidR="004D5CE6" w:rsidRPr="002222D6">
        <w:rPr>
          <w:rFonts w:eastAsia="SimSun" w:cs="Times New Roman"/>
          <w:lang w:eastAsia="zh-CN"/>
        </w:rPr>
        <w:t xml:space="preserve">The practical value of the exercise is the networking and the opportunities which open up for work with </w:t>
      </w:r>
      <w:r w:rsidR="005371EE">
        <w:rPr>
          <w:rFonts w:eastAsia="SimSun" w:cs="Times New Roman"/>
          <w:lang w:eastAsia="zh-CN"/>
        </w:rPr>
        <w:t xml:space="preserve">greater </w:t>
      </w:r>
      <w:r w:rsidR="004D5CE6" w:rsidRPr="002222D6">
        <w:rPr>
          <w:rFonts w:eastAsia="SimSun" w:cs="Times New Roman"/>
          <w:lang w:eastAsia="zh-CN"/>
        </w:rPr>
        <w:t xml:space="preserve">research </w:t>
      </w:r>
      <w:r w:rsidR="005371EE">
        <w:rPr>
          <w:rFonts w:eastAsia="SimSun" w:cs="Times New Roman"/>
          <w:lang w:eastAsia="zh-CN"/>
        </w:rPr>
        <w:t>clout</w:t>
      </w:r>
      <w:r w:rsidR="004D5CE6" w:rsidRPr="002222D6">
        <w:rPr>
          <w:rFonts w:eastAsia="SimSun" w:cs="Times New Roman"/>
          <w:lang w:eastAsia="zh-CN"/>
        </w:rPr>
        <w:t>.</w:t>
      </w:r>
      <w:r w:rsidR="00F40159">
        <w:rPr>
          <w:rFonts w:eastAsia="SimSun" w:cs="Times New Roman"/>
          <w:lang w:eastAsia="zh-CN"/>
        </w:rPr>
        <w:t xml:space="preserve"> </w:t>
      </w:r>
      <w:r w:rsidR="001402A3">
        <w:rPr>
          <w:rFonts w:eastAsia="SimSun" w:cs="Times New Roman"/>
          <w:lang w:eastAsia="zh-CN"/>
        </w:rPr>
        <w:t xml:space="preserve">On a personal note, it was a </w:t>
      </w:r>
      <w:r w:rsidR="001402A3" w:rsidRPr="002222D6">
        <w:rPr>
          <w:rFonts w:eastAsia="SimSun" w:cs="Times New Roman"/>
          <w:lang w:eastAsia="zh-CN"/>
        </w:rPr>
        <w:t xml:space="preserve">great achievement </w:t>
      </w:r>
      <w:r w:rsidR="001402A3">
        <w:rPr>
          <w:rFonts w:eastAsia="SimSun" w:cs="Times New Roman"/>
          <w:lang w:eastAsia="zh-CN"/>
        </w:rPr>
        <w:t xml:space="preserve">(with my co-editor) </w:t>
      </w:r>
      <w:r w:rsidR="001402A3" w:rsidRPr="002222D6">
        <w:rPr>
          <w:rFonts w:eastAsia="SimSun" w:cs="Times New Roman"/>
          <w:lang w:eastAsia="zh-CN"/>
        </w:rPr>
        <w:t xml:space="preserve">to pilot </w:t>
      </w:r>
      <w:r w:rsidR="001402A3" w:rsidRPr="002222D6">
        <w:rPr>
          <w:rFonts w:eastAsia="SimSun" w:cs="Times New Roman"/>
          <w:i/>
          <w:iCs/>
          <w:lang w:eastAsia="zh-CN"/>
        </w:rPr>
        <w:t xml:space="preserve">Protection of Immovables </w:t>
      </w:r>
      <w:r w:rsidR="001402A3" w:rsidRPr="002222D6">
        <w:rPr>
          <w:rFonts w:eastAsia="SimSun" w:cs="Times New Roman"/>
          <w:lang w:eastAsia="zh-CN"/>
        </w:rPr>
        <w:t>through to publication.</w:t>
      </w:r>
      <w:r w:rsidR="00F40159">
        <w:rPr>
          <w:rFonts w:eastAsia="SimSun" w:cs="Times New Roman"/>
          <w:lang w:eastAsia="zh-CN"/>
        </w:rPr>
        <w:t xml:space="preserve"> </w:t>
      </w:r>
      <w:r w:rsidR="001402A3">
        <w:rPr>
          <w:rFonts w:eastAsia="SimSun" w:cs="Times New Roman"/>
          <w:lang w:eastAsia="zh-CN"/>
        </w:rPr>
        <w:t xml:space="preserve">Yes, it </w:t>
      </w:r>
      <w:r w:rsidR="001402A3" w:rsidRPr="002222D6">
        <w:rPr>
          <w:rFonts w:eastAsia="SimSun" w:cs="Times New Roman"/>
          <w:lang w:eastAsia="zh-CN"/>
        </w:rPr>
        <w:t xml:space="preserve">took years longer than it should have done, </w:t>
      </w:r>
      <w:r w:rsidR="001402A3">
        <w:rPr>
          <w:rFonts w:eastAsia="SimSun" w:cs="Times New Roman"/>
          <w:lang w:eastAsia="zh-CN"/>
        </w:rPr>
        <w:t xml:space="preserve">but we stuck at it while </w:t>
      </w:r>
      <w:r w:rsidR="001402A3" w:rsidRPr="002222D6">
        <w:rPr>
          <w:rFonts w:eastAsia="SimSun" w:cs="Times New Roman"/>
          <w:lang w:eastAsia="zh-CN"/>
        </w:rPr>
        <w:t xml:space="preserve">many </w:t>
      </w:r>
      <w:r w:rsidR="001402A3">
        <w:rPr>
          <w:rFonts w:eastAsia="SimSun" w:cs="Times New Roman"/>
          <w:lang w:eastAsia="zh-CN"/>
        </w:rPr>
        <w:t xml:space="preserve">other projects </w:t>
      </w:r>
      <w:r w:rsidR="001402A3" w:rsidRPr="002222D6">
        <w:rPr>
          <w:rFonts w:eastAsia="SimSun" w:cs="Times New Roman"/>
          <w:lang w:eastAsia="zh-CN"/>
        </w:rPr>
        <w:t>fell by the wayside.</w:t>
      </w:r>
    </w:p>
    <w:p w14:paraId="05D531E9" w14:textId="6ACDDAC4" w:rsidR="004D5CE6" w:rsidRPr="002222D6" w:rsidRDefault="007D73BA" w:rsidP="00805537">
      <w:pPr>
        <w:spacing w:after="160" w:line="360" w:lineRule="auto"/>
        <w:ind w:leftChars="0" w:left="340" w:rightChars="0" w:right="0"/>
        <w:rPr>
          <w:rFonts w:eastAsia="SimSun" w:cs="Times New Roman"/>
          <w:i/>
          <w:iCs/>
          <w:lang w:eastAsia="zh-CN"/>
        </w:rPr>
      </w:pPr>
      <w:r>
        <w:rPr>
          <w:rFonts w:eastAsia="SimSun" w:cs="Times New Roman"/>
          <w:lang w:eastAsia="zh-CN"/>
        </w:rPr>
        <w:t xml:space="preserve">Undoubtedly the major </w:t>
      </w:r>
      <w:r w:rsidR="004D5CE6" w:rsidRPr="002222D6">
        <w:rPr>
          <w:rFonts w:eastAsia="SimSun" w:cs="Times New Roman"/>
          <w:lang w:eastAsia="zh-CN"/>
        </w:rPr>
        <w:t xml:space="preserve">problem in comparative work is to coordinate </w:t>
      </w:r>
      <w:r>
        <w:rPr>
          <w:rFonts w:eastAsia="SimSun" w:cs="Times New Roman"/>
          <w:lang w:eastAsia="zh-CN"/>
        </w:rPr>
        <w:t xml:space="preserve">progress so that all reporters are </w:t>
      </w:r>
      <w:r w:rsidR="004D5CE6" w:rsidRPr="002222D6">
        <w:rPr>
          <w:rFonts w:eastAsia="SimSun" w:cs="Times New Roman"/>
          <w:lang w:eastAsia="zh-CN"/>
        </w:rPr>
        <w:t>in step.</w:t>
      </w:r>
      <w:r w:rsidR="00F40159">
        <w:rPr>
          <w:rFonts w:eastAsia="SimSun" w:cs="Times New Roman"/>
          <w:lang w:eastAsia="zh-CN"/>
        </w:rPr>
        <w:t xml:space="preserve"> </w:t>
      </w:r>
      <w:r w:rsidR="004D5CE6" w:rsidRPr="002222D6">
        <w:rPr>
          <w:rFonts w:eastAsia="SimSun" w:cs="Times New Roman"/>
          <w:lang w:eastAsia="zh-CN"/>
        </w:rPr>
        <w:t>Reporters fr</w:t>
      </w:r>
      <w:r w:rsidR="004D5CE6">
        <w:rPr>
          <w:rFonts w:eastAsia="SimSun" w:cs="Times New Roman"/>
          <w:lang w:eastAsia="zh-CN"/>
        </w:rPr>
        <w:t>o</w:t>
      </w:r>
      <w:r w:rsidR="004D5CE6" w:rsidRPr="002222D6">
        <w:rPr>
          <w:rFonts w:eastAsia="SimSun" w:cs="Times New Roman"/>
          <w:lang w:eastAsia="zh-CN"/>
        </w:rPr>
        <w:t xml:space="preserve">m some states will stick rigidly to time limits whereas others will start some drafts a couple of years after the deadline – </w:t>
      </w:r>
      <w:r>
        <w:rPr>
          <w:rFonts w:eastAsia="SimSun" w:cs="Times New Roman"/>
          <w:lang w:eastAsia="zh-CN"/>
        </w:rPr>
        <w:t xml:space="preserve">often conforming to, but sometimes confounding, </w:t>
      </w:r>
      <w:r w:rsidR="004D5CE6" w:rsidRPr="002222D6">
        <w:rPr>
          <w:rFonts w:eastAsia="SimSun" w:cs="Times New Roman"/>
          <w:lang w:eastAsia="zh-CN"/>
        </w:rPr>
        <w:t>national stereotypes.</w:t>
      </w:r>
      <w:r w:rsidR="00F40159">
        <w:rPr>
          <w:rFonts w:eastAsia="SimSun" w:cs="Times New Roman"/>
          <w:lang w:eastAsia="zh-CN"/>
        </w:rPr>
        <w:t xml:space="preserve"> </w:t>
      </w:r>
      <w:r w:rsidR="004D5CE6" w:rsidRPr="002222D6">
        <w:rPr>
          <w:rFonts w:eastAsia="SimSun" w:cs="Times New Roman"/>
          <w:lang w:eastAsia="zh-CN"/>
        </w:rPr>
        <w:t>On</w:t>
      </w:r>
      <w:r>
        <w:rPr>
          <w:rFonts w:eastAsia="SimSun" w:cs="Times New Roman"/>
          <w:lang w:eastAsia="zh-CN"/>
        </w:rPr>
        <w:t>c</w:t>
      </w:r>
      <w:r w:rsidR="004D5CE6" w:rsidRPr="002222D6">
        <w:rPr>
          <w:rFonts w:eastAsia="SimSun" w:cs="Times New Roman"/>
          <w:lang w:eastAsia="zh-CN"/>
        </w:rPr>
        <w:t xml:space="preserve">e </w:t>
      </w:r>
      <w:r w:rsidR="001402A3">
        <w:rPr>
          <w:rFonts w:eastAsia="SimSun" w:cs="Times New Roman"/>
          <w:lang w:eastAsia="zh-CN"/>
        </w:rPr>
        <w:t xml:space="preserve">it reaches the stage where </w:t>
      </w:r>
      <w:r>
        <w:rPr>
          <w:rFonts w:eastAsia="SimSun" w:cs="Times New Roman"/>
          <w:lang w:eastAsia="zh-CN"/>
        </w:rPr>
        <w:t xml:space="preserve">reporters who have kept to the project timetable have to provide </w:t>
      </w:r>
      <w:r w:rsidR="004D5CE6" w:rsidRPr="002222D6">
        <w:rPr>
          <w:rFonts w:eastAsia="SimSun" w:cs="Times New Roman"/>
          <w:lang w:eastAsia="zh-CN"/>
        </w:rPr>
        <w:t xml:space="preserve">updates </w:t>
      </w:r>
      <w:r w:rsidR="001402A3">
        <w:rPr>
          <w:rFonts w:eastAsia="SimSun" w:cs="Times New Roman"/>
          <w:lang w:eastAsia="zh-CN"/>
        </w:rPr>
        <w:t xml:space="preserve">while waiting for the slower reporters to catch up, </w:t>
      </w:r>
      <w:r>
        <w:rPr>
          <w:rFonts w:eastAsia="SimSun" w:cs="Times New Roman"/>
          <w:lang w:eastAsia="zh-CN"/>
        </w:rPr>
        <w:t>there is a real problem.</w:t>
      </w:r>
      <w:r w:rsidR="00F40159">
        <w:rPr>
          <w:rFonts w:eastAsia="SimSun" w:cs="Times New Roman"/>
          <w:lang w:eastAsia="zh-CN"/>
        </w:rPr>
        <w:t xml:space="preserve"> </w:t>
      </w:r>
    </w:p>
    <w:p w14:paraId="5EE86174" w14:textId="77777777" w:rsidR="004D5CE6" w:rsidRDefault="004D5CE6" w:rsidP="00805537">
      <w:pPr>
        <w:spacing w:after="200" w:line="360" w:lineRule="auto"/>
        <w:ind w:leftChars="0" w:left="0" w:rightChars="0" w:right="0"/>
        <w:rPr>
          <w:rFonts w:cs="Times New Roman"/>
        </w:rPr>
      </w:pPr>
    </w:p>
    <w:p w14:paraId="13EF869F" w14:textId="5C4F83E9" w:rsidR="004D5CE6" w:rsidRDefault="004D5CE6" w:rsidP="00805537">
      <w:pPr>
        <w:spacing w:after="200" w:line="360" w:lineRule="auto"/>
        <w:ind w:leftChars="0" w:left="240" w:rightChars="0" w:right="0"/>
        <w:rPr>
          <w:rFonts w:cs="Times New Roman"/>
          <w:b/>
          <w:bCs/>
        </w:rPr>
      </w:pPr>
      <w:del w:id="128" w:author="Author">
        <w:r w:rsidRPr="004D5CE6" w:rsidDel="006E17EE">
          <w:rPr>
            <w:rFonts w:cs="Times New Roman"/>
            <w:b/>
            <w:bCs/>
          </w:rPr>
          <w:delText>2</w:delText>
        </w:r>
      </w:del>
      <w:ins w:id="129" w:author="Author">
        <w:r w:rsidR="006E17EE">
          <w:rPr>
            <w:rFonts w:cs="Times New Roman"/>
            <w:b/>
            <w:bCs/>
          </w:rPr>
          <w:t>3</w:t>
        </w:r>
      </w:ins>
      <w:r w:rsidRPr="004D5CE6">
        <w:rPr>
          <w:rFonts w:cs="Times New Roman"/>
          <w:b/>
          <w:bCs/>
        </w:rPr>
        <w:t>. Terminology</w:t>
      </w:r>
    </w:p>
    <w:p w14:paraId="670C2F51" w14:textId="3BAD14B7" w:rsidR="005371EE" w:rsidRPr="00F06FBE" w:rsidRDefault="005371EE" w:rsidP="00805537">
      <w:pPr>
        <w:spacing w:after="200" w:line="360" w:lineRule="auto"/>
        <w:ind w:leftChars="0" w:left="240" w:rightChars="0" w:right="0"/>
        <w:rPr>
          <w:rFonts w:cs="Times New Roman"/>
          <w:b/>
        </w:rPr>
      </w:pPr>
      <w:del w:id="130" w:author="Author">
        <w:r w:rsidDel="006E17EE">
          <w:rPr>
            <w:rFonts w:cs="Times New Roman"/>
            <w:b/>
          </w:rPr>
          <w:delText>2</w:delText>
        </w:r>
      </w:del>
      <w:ins w:id="131" w:author="Author">
        <w:r w:rsidR="006E17EE">
          <w:rPr>
            <w:rFonts w:cs="Times New Roman"/>
            <w:b/>
          </w:rPr>
          <w:t>3</w:t>
        </w:r>
      </w:ins>
      <w:r>
        <w:rPr>
          <w:rFonts w:cs="Times New Roman"/>
          <w:b/>
        </w:rPr>
        <w:t>.1</w:t>
      </w:r>
      <w:del w:id="132" w:author="Author">
        <w:r w:rsidDel="006E17EE">
          <w:rPr>
            <w:rFonts w:cs="Times New Roman"/>
            <w:b/>
          </w:rPr>
          <w:delText>.</w:delText>
        </w:r>
      </w:del>
      <w:r>
        <w:rPr>
          <w:rFonts w:cs="Times New Roman"/>
          <w:b/>
        </w:rPr>
        <w:t xml:space="preserve"> </w:t>
      </w:r>
      <w:r w:rsidR="00A556C0">
        <w:rPr>
          <w:rFonts w:cs="Times New Roman"/>
          <w:b/>
        </w:rPr>
        <w:t>‘</w:t>
      </w:r>
      <w:r w:rsidRPr="00F06FBE">
        <w:rPr>
          <w:rFonts w:cs="Times New Roman"/>
          <w:b/>
        </w:rPr>
        <w:t>Real property</w:t>
      </w:r>
      <w:r w:rsidR="00A556C0">
        <w:rPr>
          <w:rFonts w:cs="Times New Roman"/>
          <w:b/>
        </w:rPr>
        <w:t>’</w:t>
      </w:r>
      <w:r w:rsidRPr="00F06FBE">
        <w:rPr>
          <w:rFonts w:cs="Times New Roman"/>
          <w:b/>
        </w:rPr>
        <w:t xml:space="preserve">: a case study in title selection </w:t>
      </w:r>
    </w:p>
    <w:p w14:paraId="5980210C" w14:textId="7D8C27F1" w:rsidR="005371EE" w:rsidRDefault="005371EE" w:rsidP="00805537">
      <w:pPr>
        <w:spacing w:after="200" w:line="360" w:lineRule="auto"/>
        <w:ind w:leftChars="0" w:left="240" w:rightChars="0" w:right="0"/>
        <w:rPr>
          <w:rFonts w:cs="Times New Roman"/>
        </w:rPr>
      </w:pPr>
      <w:r>
        <w:rPr>
          <w:rFonts w:cs="Times New Roman"/>
        </w:rPr>
        <w:lastRenderedPageBreak/>
        <w:t xml:space="preserve">Funding had already been secured for a project on </w:t>
      </w:r>
      <w:r w:rsidR="00A556C0">
        <w:rPr>
          <w:rFonts w:cs="Times New Roman"/>
        </w:rPr>
        <w:t>‘</w:t>
      </w:r>
      <w:r>
        <w:rPr>
          <w:rFonts w:cs="Times New Roman"/>
        </w:rPr>
        <w:t>Real Property and Conveyancing in Europe</w:t>
      </w:r>
      <w:r w:rsidR="00A556C0">
        <w:rPr>
          <w:rFonts w:cs="Times New Roman"/>
        </w:rPr>
        <w:t>’</w:t>
      </w:r>
      <w:r>
        <w:rPr>
          <w:rFonts w:cs="Times New Roman"/>
        </w:rPr>
        <w:t xml:space="preserve">, before an English lawyer’s eye was brought to bear on </w:t>
      </w:r>
      <w:r w:rsidR="00B107E6">
        <w:rPr>
          <w:rFonts w:cs="Times New Roman"/>
        </w:rPr>
        <w:t>the subject.</w:t>
      </w:r>
      <w:r w:rsidR="00F40159">
        <w:rPr>
          <w:rFonts w:cs="Times New Roman"/>
        </w:rPr>
        <w:t xml:space="preserve"> </w:t>
      </w:r>
      <w:r w:rsidR="007A5A6C">
        <w:rPr>
          <w:rFonts w:cs="Times New Roman"/>
        </w:rPr>
        <w:t>Unfortunately,</w:t>
      </w:r>
      <w:r w:rsidR="00B107E6">
        <w:rPr>
          <w:rFonts w:cs="Times New Roman"/>
        </w:rPr>
        <w:t xml:space="preserve"> </w:t>
      </w:r>
      <w:r w:rsidR="007A5A6C">
        <w:rPr>
          <w:rFonts w:cs="Times New Roman"/>
        </w:rPr>
        <w:t>r</w:t>
      </w:r>
      <w:r w:rsidR="00B107E6">
        <w:rPr>
          <w:rFonts w:cs="Times New Roman"/>
        </w:rPr>
        <w:t xml:space="preserve">eal </w:t>
      </w:r>
      <w:r>
        <w:rPr>
          <w:rFonts w:cs="Times New Roman"/>
        </w:rPr>
        <w:t xml:space="preserve">property </w:t>
      </w:r>
      <w:r w:rsidR="00B107E6">
        <w:rPr>
          <w:rFonts w:cs="Times New Roman"/>
        </w:rPr>
        <w:t>i</w:t>
      </w:r>
      <w:r>
        <w:rPr>
          <w:rFonts w:cs="Times New Roman"/>
        </w:rPr>
        <w:t>s a redundant category</w:t>
      </w:r>
      <w:r w:rsidR="00B107E6">
        <w:rPr>
          <w:rFonts w:cs="Times New Roman"/>
        </w:rPr>
        <w:t xml:space="preserve">, no longer </w:t>
      </w:r>
      <w:r>
        <w:rPr>
          <w:rFonts w:cs="Times New Roman"/>
        </w:rPr>
        <w:t>operat</w:t>
      </w:r>
      <w:r w:rsidR="00B107E6">
        <w:rPr>
          <w:rFonts w:cs="Times New Roman"/>
        </w:rPr>
        <w:t xml:space="preserve">ional anywhere </w:t>
      </w:r>
      <w:r>
        <w:rPr>
          <w:rFonts w:cs="Times New Roman"/>
        </w:rPr>
        <w:t>within the European Union.</w:t>
      </w:r>
      <w:r w:rsidR="00F40159">
        <w:rPr>
          <w:rFonts w:cs="Times New Roman"/>
        </w:rPr>
        <w:t xml:space="preserve"> </w:t>
      </w:r>
      <w:r>
        <w:rPr>
          <w:rFonts w:cs="Times New Roman"/>
        </w:rPr>
        <w:t>Historically (i</w:t>
      </w:r>
      <w:ins w:id="133" w:author="Author">
        <w:r w:rsidR="00F3676E">
          <w:rPr>
            <w:rFonts w:cs="Times New Roman"/>
          </w:rPr>
          <w:t>.</w:t>
        </w:r>
      </w:ins>
      <w:r>
        <w:rPr>
          <w:rFonts w:cs="Times New Roman"/>
        </w:rPr>
        <w:t>e</w:t>
      </w:r>
      <w:ins w:id="134" w:author="Author">
        <w:r w:rsidR="00F3676E">
          <w:rPr>
            <w:rFonts w:cs="Times New Roman"/>
          </w:rPr>
          <w:t>.</w:t>
        </w:r>
      </w:ins>
      <w:r>
        <w:rPr>
          <w:rFonts w:cs="Times New Roman"/>
        </w:rPr>
        <w:t xml:space="preserve"> before the property legislation of 1925) </w:t>
      </w:r>
      <w:r w:rsidR="007A5A6C">
        <w:rPr>
          <w:rFonts w:cs="Times New Roman"/>
        </w:rPr>
        <w:t xml:space="preserve">English </w:t>
      </w:r>
      <w:r>
        <w:rPr>
          <w:rFonts w:cs="Times New Roman"/>
        </w:rPr>
        <w:t>land could be held for various durations (or estates) differentiated into uncertain periods (freehold estates) or a term of years that was certain (leasehold estates).</w:t>
      </w:r>
      <w:r w:rsidR="00F40159">
        <w:rPr>
          <w:rFonts w:cs="Times New Roman"/>
        </w:rPr>
        <w:t xml:space="preserve"> </w:t>
      </w:r>
      <w:r>
        <w:rPr>
          <w:rFonts w:cs="Times New Roman"/>
        </w:rPr>
        <w:t>Freehold land passed on death intestate to an heir (the eldest son applying male primogeniture) whereas leasehold land was divided between the next of kin (all children equally).</w:t>
      </w:r>
      <w:r w:rsidR="00F40159">
        <w:rPr>
          <w:rFonts w:cs="Times New Roman"/>
        </w:rPr>
        <w:t xml:space="preserve"> </w:t>
      </w:r>
      <w:r>
        <w:rPr>
          <w:rFonts w:cs="Times New Roman"/>
        </w:rPr>
        <w:t xml:space="preserve">Sir Arthur Underhill thought it absurd that title to his own house, which </w:t>
      </w:r>
      <w:r w:rsidR="00B107E6">
        <w:rPr>
          <w:rFonts w:cs="Times New Roman"/>
        </w:rPr>
        <w:t>had been built on a plot divided between the two tenures</w:t>
      </w:r>
      <w:r>
        <w:rPr>
          <w:rFonts w:cs="Times New Roman"/>
        </w:rPr>
        <w:t>, would be divided if he was careless enough to die without making a will.</w:t>
      </w:r>
      <w:r>
        <w:rPr>
          <w:rStyle w:val="FootnoteReference"/>
          <w:rFonts w:cs="Times New Roman"/>
        </w:rPr>
        <w:footnoteReference w:id="19"/>
      </w:r>
      <w:r w:rsidR="00F40159">
        <w:rPr>
          <w:rFonts w:cs="Times New Roman"/>
        </w:rPr>
        <w:t xml:space="preserve"> </w:t>
      </w:r>
      <w:r>
        <w:rPr>
          <w:rFonts w:cs="Times New Roman"/>
        </w:rPr>
        <w:t>(</w:t>
      </w:r>
      <w:r w:rsidR="00B107E6">
        <w:rPr>
          <w:rFonts w:cs="Times New Roman"/>
        </w:rPr>
        <w:t xml:space="preserve">In </w:t>
      </w:r>
      <w:r>
        <w:rPr>
          <w:rFonts w:cs="Times New Roman"/>
        </w:rPr>
        <w:t>parentheses</w:t>
      </w:r>
      <w:r w:rsidR="007A5A6C">
        <w:rPr>
          <w:rFonts w:cs="Times New Roman"/>
        </w:rPr>
        <w:t>,</w:t>
      </w:r>
      <w:r>
        <w:rPr>
          <w:rFonts w:cs="Times New Roman"/>
        </w:rPr>
        <w:t xml:space="preserve"> </w:t>
      </w:r>
      <w:r w:rsidR="00B107E6">
        <w:rPr>
          <w:rFonts w:cs="Times New Roman"/>
        </w:rPr>
        <w:t xml:space="preserve">it should be observed that </w:t>
      </w:r>
      <w:r>
        <w:rPr>
          <w:rFonts w:cs="Times New Roman"/>
        </w:rPr>
        <w:t>it is amazing how many great lawyers do not leave their own affairs in order when they die).</w:t>
      </w:r>
      <w:r w:rsidR="00F40159">
        <w:rPr>
          <w:rFonts w:cs="Times New Roman"/>
        </w:rPr>
        <w:t xml:space="preserve"> </w:t>
      </w:r>
      <w:r w:rsidR="007A5A6C">
        <w:rPr>
          <w:rFonts w:cs="Times New Roman"/>
        </w:rPr>
        <w:t xml:space="preserve">When Underhill came to draft the </w:t>
      </w:r>
      <w:r w:rsidR="007A5A6C">
        <w:rPr>
          <w:rFonts w:cs="Times New Roman"/>
        </w:rPr>
        <w:lastRenderedPageBreak/>
        <w:t>1925 legislation, he abandoned the</w:t>
      </w:r>
      <w:r>
        <w:rPr>
          <w:rFonts w:cs="Times New Roman"/>
        </w:rPr>
        <w:t xml:space="preserve"> category of real property</w:t>
      </w:r>
      <w:r>
        <w:rPr>
          <w:rStyle w:val="FootnoteReference"/>
          <w:rFonts w:cs="Times New Roman"/>
        </w:rPr>
        <w:footnoteReference w:id="20"/>
      </w:r>
      <w:r>
        <w:rPr>
          <w:rFonts w:cs="Times New Roman"/>
        </w:rPr>
        <w:t xml:space="preserve"> </w:t>
      </w:r>
      <w:r w:rsidR="007A5A6C">
        <w:rPr>
          <w:rFonts w:cs="Times New Roman"/>
        </w:rPr>
        <w:t xml:space="preserve">in favour of a </w:t>
      </w:r>
      <w:r>
        <w:rPr>
          <w:rFonts w:cs="Times New Roman"/>
        </w:rPr>
        <w:t>uniform system of succession which treated all children equally.</w:t>
      </w:r>
      <w:r w:rsidR="00F40159">
        <w:rPr>
          <w:rFonts w:cs="Times New Roman"/>
        </w:rPr>
        <w:t xml:space="preserve"> </w:t>
      </w:r>
      <w:r>
        <w:rPr>
          <w:rFonts w:cs="Times New Roman"/>
        </w:rPr>
        <w:t>Modern English law does not recognise the concept of an heir.</w:t>
      </w:r>
      <w:r w:rsidR="00F40159">
        <w:rPr>
          <w:rFonts w:cs="Times New Roman"/>
        </w:rPr>
        <w:t xml:space="preserve"> </w:t>
      </w:r>
      <w:r w:rsidR="00B107E6">
        <w:rPr>
          <w:rFonts w:cs="Times New Roman"/>
        </w:rPr>
        <w:t xml:space="preserve">The problem could be worked around, and the </w:t>
      </w:r>
      <w:r>
        <w:rPr>
          <w:rFonts w:cs="Times New Roman"/>
        </w:rPr>
        <w:t>report begins by pointing out that the title of the project is inaccurate.</w:t>
      </w:r>
      <w:r w:rsidR="00B107E6">
        <w:rPr>
          <w:rStyle w:val="FootnoteReference"/>
          <w:rFonts w:cs="Times New Roman"/>
        </w:rPr>
        <w:footnoteReference w:id="21"/>
      </w:r>
      <w:r w:rsidR="00F40159">
        <w:rPr>
          <w:rFonts w:cs="Times New Roman"/>
        </w:rPr>
        <w:t xml:space="preserve"> </w:t>
      </w:r>
    </w:p>
    <w:p w14:paraId="2380B568" w14:textId="77777777" w:rsidR="005371EE" w:rsidRDefault="005371EE" w:rsidP="00805537">
      <w:pPr>
        <w:spacing w:after="200" w:line="360" w:lineRule="auto"/>
        <w:ind w:leftChars="0" w:left="240" w:rightChars="0" w:right="0"/>
        <w:rPr>
          <w:rFonts w:cs="Times New Roman"/>
        </w:rPr>
      </w:pPr>
      <w:r>
        <w:rPr>
          <w:rFonts w:cs="Times New Roman"/>
        </w:rPr>
        <w:t xml:space="preserve">There are one or two obvious lessons: </w:t>
      </w:r>
    </w:p>
    <w:p w14:paraId="1BBC2DC7" w14:textId="77777777" w:rsidR="005371EE" w:rsidRDefault="005371EE" w:rsidP="00805537">
      <w:pPr>
        <w:spacing w:after="200" w:line="360" w:lineRule="auto"/>
        <w:ind w:leftChars="0" w:left="960" w:rightChars="0" w:right="0"/>
        <w:rPr>
          <w:rFonts w:cs="Times New Roman"/>
        </w:rPr>
      </w:pPr>
      <w:r>
        <w:rPr>
          <w:rFonts w:cs="Times New Roman"/>
        </w:rPr>
        <w:t xml:space="preserve">there was no way for a </w:t>
      </w:r>
      <w:r w:rsidR="00B107E6">
        <w:rPr>
          <w:rFonts w:cs="Times New Roman"/>
        </w:rPr>
        <w:t xml:space="preserve">continental </w:t>
      </w:r>
      <w:r>
        <w:rPr>
          <w:rFonts w:cs="Times New Roman"/>
        </w:rPr>
        <w:t xml:space="preserve">academic to understand any of the above until pointed out by an academic well versed in English law, and conversely of course any English academic working alone would have made egregious decisions about German law; questionnaire making is above all a collaborative task; </w:t>
      </w:r>
    </w:p>
    <w:p w14:paraId="1D34DA5A" w14:textId="77777777" w:rsidR="005371EE" w:rsidRDefault="005371EE" w:rsidP="00805537">
      <w:pPr>
        <w:spacing w:after="200" w:line="360" w:lineRule="auto"/>
        <w:ind w:leftChars="0" w:left="960" w:rightChars="0" w:right="0"/>
        <w:rPr>
          <w:rFonts w:cs="Times New Roman"/>
        </w:rPr>
      </w:pPr>
      <w:r>
        <w:rPr>
          <w:rFonts w:cs="Times New Roman"/>
        </w:rPr>
        <w:t>all terminology has to be agreed and adhered to rigorously;</w:t>
      </w:r>
    </w:p>
    <w:p w14:paraId="0FA964DF" w14:textId="77777777" w:rsidR="005371EE" w:rsidRDefault="007A5A6C" w:rsidP="00805537">
      <w:pPr>
        <w:spacing w:after="200" w:line="360" w:lineRule="auto"/>
        <w:ind w:leftChars="0" w:left="960" w:rightChars="0" w:right="0"/>
        <w:rPr>
          <w:rFonts w:cs="Times New Roman"/>
        </w:rPr>
      </w:pPr>
      <w:r>
        <w:rPr>
          <w:rFonts w:cs="Times New Roman"/>
        </w:rPr>
        <w:lastRenderedPageBreak/>
        <w:t>‘</w:t>
      </w:r>
      <w:r w:rsidR="005371EE">
        <w:rPr>
          <w:rFonts w:cs="Times New Roman"/>
        </w:rPr>
        <w:t>real property</w:t>
      </w:r>
      <w:r>
        <w:rPr>
          <w:rFonts w:cs="Times New Roman"/>
        </w:rPr>
        <w:t>’</w:t>
      </w:r>
      <w:r w:rsidR="005371EE">
        <w:rPr>
          <w:rFonts w:cs="Times New Roman"/>
        </w:rPr>
        <w:t xml:space="preserve"> had meaning </w:t>
      </w:r>
      <w:r w:rsidR="00B107E6">
        <w:rPr>
          <w:rFonts w:cs="Times New Roman"/>
        </w:rPr>
        <w:t>n</w:t>
      </w:r>
      <w:r w:rsidR="005371EE">
        <w:rPr>
          <w:rFonts w:cs="Times New Roman"/>
        </w:rPr>
        <w:t>either for Anglo-Irish lawyers</w:t>
      </w:r>
      <w:r w:rsidR="005371EE">
        <w:rPr>
          <w:rStyle w:val="FootnoteReference"/>
          <w:rFonts w:cs="Times New Roman"/>
        </w:rPr>
        <w:footnoteReference w:id="22"/>
      </w:r>
      <w:r w:rsidR="005371EE">
        <w:rPr>
          <w:rFonts w:cs="Times New Roman"/>
        </w:rPr>
        <w:t xml:space="preserve"> </w:t>
      </w:r>
      <w:r w:rsidR="00B107E6">
        <w:rPr>
          <w:rFonts w:cs="Times New Roman"/>
        </w:rPr>
        <w:t>n</w:t>
      </w:r>
      <w:r w:rsidR="005371EE">
        <w:rPr>
          <w:rFonts w:cs="Times New Roman"/>
        </w:rPr>
        <w:t xml:space="preserve">or civilians, </w:t>
      </w:r>
      <w:r w:rsidR="00B107E6">
        <w:rPr>
          <w:rFonts w:cs="Times New Roman"/>
        </w:rPr>
        <w:t xml:space="preserve">but to find a title that </w:t>
      </w:r>
      <w:r w:rsidR="005371EE">
        <w:rPr>
          <w:rFonts w:cs="Times New Roman"/>
        </w:rPr>
        <w:t>resonate</w:t>
      </w:r>
      <w:r w:rsidR="00B107E6">
        <w:rPr>
          <w:rFonts w:cs="Times New Roman"/>
        </w:rPr>
        <w:t>d</w:t>
      </w:r>
      <w:r w:rsidR="005371EE">
        <w:rPr>
          <w:rFonts w:cs="Times New Roman"/>
        </w:rPr>
        <w:t xml:space="preserve"> with both </w:t>
      </w:r>
      <w:r w:rsidR="00B107E6">
        <w:rPr>
          <w:rFonts w:cs="Times New Roman"/>
        </w:rPr>
        <w:t>was difficult since common lawyers would want a</w:t>
      </w:r>
      <w:r w:rsidR="005371EE">
        <w:rPr>
          <w:rFonts w:cs="Times New Roman"/>
        </w:rPr>
        <w:t xml:space="preserve"> refer</w:t>
      </w:r>
      <w:r w:rsidR="00B107E6">
        <w:rPr>
          <w:rFonts w:cs="Times New Roman"/>
        </w:rPr>
        <w:t xml:space="preserve">ence </w:t>
      </w:r>
      <w:r w:rsidR="005371EE">
        <w:rPr>
          <w:rFonts w:cs="Times New Roman"/>
        </w:rPr>
        <w:t xml:space="preserve">to </w:t>
      </w:r>
      <w:r>
        <w:rPr>
          <w:rFonts w:cs="Times New Roman"/>
        </w:rPr>
        <w:t>‘</w:t>
      </w:r>
      <w:r w:rsidR="005371EE">
        <w:rPr>
          <w:rFonts w:cs="Times New Roman"/>
        </w:rPr>
        <w:t>land</w:t>
      </w:r>
      <w:r>
        <w:rPr>
          <w:rFonts w:cs="Times New Roman"/>
        </w:rPr>
        <w:t>’</w:t>
      </w:r>
      <w:r w:rsidR="005371EE">
        <w:rPr>
          <w:rFonts w:cs="Times New Roman"/>
        </w:rPr>
        <w:t xml:space="preserve"> </w:t>
      </w:r>
      <w:r w:rsidR="00B107E6">
        <w:rPr>
          <w:rFonts w:cs="Times New Roman"/>
        </w:rPr>
        <w:t xml:space="preserve">whereas civilians would only understand </w:t>
      </w:r>
      <w:r>
        <w:rPr>
          <w:rFonts w:cs="Times New Roman"/>
        </w:rPr>
        <w:t>‘</w:t>
      </w:r>
      <w:r w:rsidR="005371EE">
        <w:rPr>
          <w:rFonts w:cs="Times New Roman"/>
        </w:rPr>
        <w:t>immovables</w:t>
      </w:r>
      <w:r>
        <w:rPr>
          <w:rFonts w:cs="Times New Roman"/>
        </w:rPr>
        <w:t>’</w:t>
      </w:r>
      <w:r w:rsidR="00B107E6">
        <w:rPr>
          <w:rFonts w:cs="Times New Roman"/>
        </w:rPr>
        <w:t>.</w:t>
      </w:r>
    </w:p>
    <w:p w14:paraId="708F7EFF" w14:textId="77777777" w:rsidR="005371EE" w:rsidRDefault="005371EE" w:rsidP="00805537">
      <w:pPr>
        <w:spacing w:after="200" w:line="360" w:lineRule="auto"/>
        <w:ind w:leftChars="0" w:left="240" w:rightChars="0" w:right="0"/>
        <w:rPr>
          <w:rFonts w:cs="Times New Roman"/>
        </w:rPr>
      </w:pPr>
      <w:r>
        <w:rPr>
          <w:rFonts w:cs="Times New Roman"/>
        </w:rPr>
        <w:t>Less obviously</w:t>
      </w:r>
      <w:r w:rsidR="00B107E6">
        <w:rPr>
          <w:rFonts w:cs="Times New Roman"/>
        </w:rPr>
        <w:t>,</w:t>
      </w:r>
      <w:r>
        <w:rPr>
          <w:rFonts w:cs="Times New Roman"/>
        </w:rPr>
        <w:t xml:space="preserve"> </w:t>
      </w:r>
      <w:r w:rsidR="00B107E6">
        <w:rPr>
          <w:rFonts w:cs="Times New Roman"/>
        </w:rPr>
        <w:t xml:space="preserve">there is a </w:t>
      </w:r>
      <w:r>
        <w:rPr>
          <w:rFonts w:cs="Times New Roman"/>
        </w:rPr>
        <w:t xml:space="preserve">golden rule of comparative work: </w:t>
      </w:r>
    </w:p>
    <w:p w14:paraId="4C08017C" w14:textId="77777777" w:rsidR="005371EE" w:rsidRDefault="005371EE" w:rsidP="00805537">
      <w:pPr>
        <w:spacing w:after="200" w:line="360" w:lineRule="auto"/>
        <w:ind w:leftChars="0" w:left="960" w:rightChars="0" w:right="0"/>
        <w:rPr>
          <w:rFonts w:cs="Times New Roman"/>
        </w:rPr>
      </w:pPr>
      <w:r>
        <w:rPr>
          <w:rFonts w:cs="Times New Roman"/>
        </w:rPr>
        <w:t xml:space="preserve">it is not possible to draft a satisfactory questionnaire until you know all the answers. </w:t>
      </w:r>
    </w:p>
    <w:p w14:paraId="6A2DCDD5" w14:textId="77777777" w:rsidR="005371EE" w:rsidRDefault="005371EE" w:rsidP="00805537">
      <w:pPr>
        <w:spacing w:after="200" w:line="360" w:lineRule="auto"/>
        <w:ind w:leftChars="0" w:left="240" w:rightChars="0" w:right="0"/>
        <w:rPr>
          <w:rFonts w:cs="Times New Roman"/>
        </w:rPr>
      </w:pPr>
      <w:r>
        <w:rPr>
          <w:rFonts w:cs="Times New Roman"/>
        </w:rPr>
        <w:t>This has enormous implications for the planning and progress of work.</w:t>
      </w:r>
    </w:p>
    <w:p w14:paraId="7A3E51C5" w14:textId="77777777" w:rsidR="00B107E6" w:rsidRDefault="00B107E6" w:rsidP="00805537">
      <w:pPr>
        <w:spacing w:after="200" w:line="360" w:lineRule="auto"/>
        <w:ind w:leftChars="0" w:left="240" w:rightChars="0" w:right="0"/>
        <w:rPr>
          <w:rFonts w:cs="Times New Roman"/>
        </w:rPr>
      </w:pPr>
    </w:p>
    <w:p w14:paraId="43D3FA43" w14:textId="018AEBA5" w:rsidR="00C82845" w:rsidRDefault="004D5CE6" w:rsidP="00805537">
      <w:pPr>
        <w:spacing w:after="200" w:line="360" w:lineRule="auto"/>
        <w:ind w:leftChars="0" w:left="240" w:rightChars="0" w:right="0"/>
        <w:rPr>
          <w:rFonts w:cs="Times New Roman"/>
          <w:b/>
        </w:rPr>
      </w:pPr>
      <w:del w:id="144" w:author="Author">
        <w:r w:rsidDel="006E17EE">
          <w:rPr>
            <w:rFonts w:cs="Times New Roman"/>
            <w:b/>
          </w:rPr>
          <w:delText>2</w:delText>
        </w:r>
      </w:del>
      <w:ins w:id="145" w:author="Author">
        <w:r w:rsidR="006E17EE">
          <w:rPr>
            <w:rFonts w:cs="Times New Roman"/>
            <w:b/>
          </w:rPr>
          <w:t>3</w:t>
        </w:r>
      </w:ins>
      <w:r>
        <w:rPr>
          <w:rFonts w:cs="Times New Roman"/>
          <w:b/>
        </w:rPr>
        <w:t>.</w:t>
      </w:r>
      <w:r w:rsidR="002A095F">
        <w:rPr>
          <w:rFonts w:cs="Times New Roman"/>
          <w:b/>
        </w:rPr>
        <w:t>2</w:t>
      </w:r>
      <w:r>
        <w:rPr>
          <w:rFonts w:cs="Times New Roman"/>
          <w:b/>
        </w:rPr>
        <w:t xml:space="preserve"> Translating </w:t>
      </w:r>
      <w:r w:rsidR="00C82845">
        <w:rPr>
          <w:rFonts w:cs="Times New Roman"/>
          <w:b/>
        </w:rPr>
        <w:t xml:space="preserve">concepts </w:t>
      </w:r>
    </w:p>
    <w:p w14:paraId="3634B462" w14:textId="7493559F" w:rsidR="007265D3" w:rsidRDefault="00B107E6" w:rsidP="00805537">
      <w:pPr>
        <w:spacing w:after="200" w:line="360" w:lineRule="auto"/>
        <w:ind w:leftChars="0" w:left="240" w:rightChars="0" w:right="0"/>
        <w:rPr>
          <w:rFonts w:cs="Times New Roman"/>
        </w:rPr>
      </w:pPr>
      <w:r>
        <w:rPr>
          <w:rFonts w:cs="Times New Roman"/>
        </w:rPr>
        <w:t>The problem of translation is to match language translation with the alignment necessary between disparate le</w:t>
      </w:r>
      <w:r>
        <w:rPr>
          <w:rFonts w:cs="Times New Roman"/>
        </w:rPr>
        <w:lastRenderedPageBreak/>
        <w:t xml:space="preserve">gal concepts, a question sufficiently raised by </w:t>
      </w:r>
      <w:r w:rsidR="00C82845">
        <w:rPr>
          <w:rFonts w:cs="Times New Roman"/>
        </w:rPr>
        <w:t xml:space="preserve">considering the single word </w:t>
      </w:r>
      <w:r w:rsidR="007A5A6C">
        <w:rPr>
          <w:rFonts w:cs="Times New Roman"/>
        </w:rPr>
        <w:t>‘</w:t>
      </w:r>
      <w:r w:rsidR="00C82845">
        <w:rPr>
          <w:rFonts w:cs="Times New Roman"/>
        </w:rPr>
        <w:t>ownership</w:t>
      </w:r>
      <w:r w:rsidR="007A5A6C">
        <w:rPr>
          <w:rFonts w:cs="Times New Roman"/>
        </w:rPr>
        <w:t>’</w:t>
      </w:r>
      <w:r w:rsidR="00B67A52">
        <w:rPr>
          <w:rFonts w:cs="Times New Roman"/>
        </w:rPr>
        <w:t>,</w:t>
      </w:r>
      <w:r w:rsidR="00963310">
        <w:rPr>
          <w:rFonts w:cs="Times New Roman"/>
        </w:rPr>
        <w:t xml:space="preserve"> a</w:t>
      </w:r>
      <w:r w:rsidR="00B67A52">
        <w:rPr>
          <w:rFonts w:cs="Times New Roman"/>
        </w:rPr>
        <w:t>s a proxy for many others</w:t>
      </w:r>
      <w:r w:rsidR="00C82845">
        <w:rPr>
          <w:rFonts w:cs="Times New Roman"/>
        </w:rPr>
        <w:t>.</w:t>
      </w:r>
      <w:r w:rsidR="00F40159">
        <w:rPr>
          <w:rFonts w:cs="Times New Roman"/>
        </w:rPr>
        <w:t xml:space="preserve"> </w:t>
      </w:r>
      <w:r>
        <w:rPr>
          <w:rFonts w:cs="Times New Roman"/>
        </w:rPr>
        <w:t xml:space="preserve">Civilians often think that </w:t>
      </w:r>
      <w:r w:rsidR="00C82845">
        <w:rPr>
          <w:rFonts w:cs="Times New Roman"/>
        </w:rPr>
        <w:t>English law does not recognise ownership</w:t>
      </w:r>
      <w:r>
        <w:rPr>
          <w:rFonts w:cs="Times New Roman"/>
        </w:rPr>
        <w:t xml:space="preserve"> and fr</w:t>
      </w:r>
      <w:r w:rsidR="00A556C0">
        <w:rPr>
          <w:rFonts w:cs="Times New Roman"/>
        </w:rPr>
        <w:t>o</w:t>
      </w:r>
      <w:r>
        <w:rPr>
          <w:rFonts w:cs="Times New Roman"/>
        </w:rPr>
        <w:t xml:space="preserve">m this draw the faulty conclusion that a </w:t>
      </w:r>
      <w:r w:rsidR="007265D3">
        <w:rPr>
          <w:rFonts w:cs="Times New Roman"/>
        </w:rPr>
        <w:t xml:space="preserve">comparison of European land laws </w:t>
      </w:r>
      <w:r>
        <w:rPr>
          <w:rFonts w:cs="Times New Roman"/>
        </w:rPr>
        <w:t>i</w:t>
      </w:r>
      <w:r w:rsidR="007265D3">
        <w:rPr>
          <w:rFonts w:cs="Times New Roman"/>
        </w:rPr>
        <w:t>s impossible.</w:t>
      </w:r>
      <w:r w:rsidR="00F40159">
        <w:rPr>
          <w:rFonts w:cs="Times New Roman"/>
        </w:rPr>
        <w:t xml:space="preserve"> </w:t>
      </w:r>
      <w:r w:rsidR="007265D3">
        <w:rPr>
          <w:rFonts w:cs="Times New Roman"/>
        </w:rPr>
        <w:t>This is implausible.</w:t>
      </w:r>
      <w:r w:rsidR="00F40159">
        <w:rPr>
          <w:rFonts w:cs="Times New Roman"/>
        </w:rPr>
        <w:t xml:space="preserve"> </w:t>
      </w:r>
      <w:r w:rsidR="00B67A52">
        <w:rPr>
          <w:rFonts w:cs="Times New Roman"/>
        </w:rPr>
        <w:t>M</w:t>
      </w:r>
      <w:r w:rsidR="007265D3">
        <w:rPr>
          <w:rFonts w:cs="Times New Roman"/>
        </w:rPr>
        <w:t>isconception about ownership</w:t>
      </w:r>
      <w:r w:rsidR="00B67A52">
        <w:rPr>
          <w:rFonts w:cs="Times New Roman"/>
        </w:rPr>
        <w:t xml:space="preserve"> </w:t>
      </w:r>
      <w:del w:id="146" w:author="Author">
        <w:r w:rsidR="00B67A52" w:rsidDel="00F3676E">
          <w:rPr>
            <w:rFonts w:cs="Times New Roman"/>
          </w:rPr>
          <w:delText xml:space="preserve">are </w:delText>
        </w:r>
      </w:del>
      <w:ins w:id="147" w:author="Author">
        <w:r w:rsidR="00F3676E">
          <w:rPr>
            <w:rFonts w:cs="Times New Roman"/>
          </w:rPr>
          <w:t xml:space="preserve">is </w:t>
        </w:r>
      </w:ins>
      <w:r w:rsidR="007265D3">
        <w:rPr>
          <w:rFonts w:cs="Times New Roman"/>
        </w:rPr>
        <w:t>very common among lawyers educated in the civilian tradition, who have been hoodwinked by common lawyers into believing that the English law is profound and unfathomable.</w:t>
      </w:r>
      <w:r w:rsidR="00F40159">
        <w:rPr>
          <w:rFonts w:cs="Times New Roman"/>
        </w:rPr>
        <w:t xml:space="preserve"> </w:t>
      </w:r>
    </w:p>
    <w:p w14:paraId="1EF8D77D" w14:textId="2A9145F3" w:rsidR="00B67A52" w:rsidRDefault="007265D3" w:rsidP="00805537">
      <w:pPr>
        <w:spacing w:after="200" w:line="360" w:lineRule="auto"/>
        <w:ind w:leftChars="0" w:left="240" w:rightChars="0" w:right="0"/>
        <w:rPr>
          <w:rFonts w:cs="Times New Roman"/>
        </w:rPr>
      </w:pPr>
      <w:r>
        <w:rPr>
          <w:rFonts w:cs="Times New Roman"/>
        </w:rPr>
        <w:t xml:space="preserve">It is possible to conceive many different forms of </w:t>
      </w:r>
      <w:r w:rsidR="007A5A6C">
        <w:rPr>
          <w:rFonts w:cs="Times New Roman"/>
        </w:rPr>
        <w:t>‘</w:t>
      </w:r>
      <w:r>
        <w:rPr>
          <w:rFonts w:cs="Times New Roman"/>
        </w:rPr>
        <w:t>owning</w:t>
      </w:r>
      <w:r w:rsidR="007A5A6C">
        <w:rPr>
          <w:rFonts w:cs="Times New Roman"/>
        </w:rPr>
        <w:t>’</w:t>
      </w:r>
      <w:r>
        <w:rPr>
          <w:rFonts w:cs="Times New Roman"/>
        </w:rPr>
        <w:t xml:space="preserve"> things, but in fact the two great families of law have very similar conceptions.</w:t>
      </w:r>
      <w:r w:rsidR="00F40159">
        <w:rPr>
          <w:rFonts w:cs="Times New Roman"/>
        </w:rPr>
        <w:t xml:space="preserve"> </w:t>
      </w:r>
      <w:r>
        <w:rPr>
          <w:rFonts w:cs="Times New Roman"/>
        </w:rPr>
        <w:t xml:space="preserve">Civilians know of the Roman </w:t>
      </w:r>
      <w:r>
        <w:rPr>
          <w:rFonts w:cs="Times New Roman"/>
          <w:i/>
        </w:rPr>
        <w:t xml:space="preserve">dominium </w:t>
      </w:r>
      <w:r>
        <w:rPr>
          <w:rFonts w:cs="Times New Roman"/>
        </w:rPr>
        <w:t xml:space="preserve">and see it translated into the vernacular as </w:t>
      </w:r>
      <w:r w:rsidRPr="007265D3">
        <w:rPr>
          <w:rFonts w:cs="Times New Roman"/>
          <w:i/>
        </w:rPr>
        <w:t>propriété</w:t>
      </w:r>
      <w:r>
        <w:rPr>
          <w:rFonts w:cs="Times New Roman"/>
        </w:rPr>
        <w:t xml:space="preserve"> (</w:t>
      </w:r>
      <w:r w:rsidRPr="000B78CA">
        <w:rPr>
          <w:rFonts w:cs="Times New Roman"/>
          <w:i/>
          <w:rPrChange w:id="148" w:author="Author">
            <w:rPr>
              <w:rFonts w:cs="Times New Roman"/>
            </w:rPr>
          </w:rPrChange>
        </w:rPr>
        <w:t xml:space="preserve">Code </w:t>
      </w:r>
      <w:del w:id="149" w:author="Author">
        <w:r w:rsidRPr="000B78CA" w:rsidDel="00F3676E">
          <w:rPr>
            <w:rFonts w:cs="Times New Roman"/>
            <w:i/>
            <w:rPrChange w:id="150" w:author="Author">
              <w:rPr>
                <w:rFonts w:cs="Times New Roman"/>
              </w:rPr>
            </w:rPrChange>
          </w:rPr>
          <w:delText>C</w:delText>
        </w:r>
      </w:del>
      <w:ins w:id="151" w:author="Author">
        <w:r w:rsidR="00F3676E" w:rsidRPr="000B78CA">
          <w:rPr>
            <w:rFonts w:cs="Times New Roman"/>
            <w:i/>
            <w:rPrChange w:id="152" w:author="Author">
              <w:rPr>
                <w:rFonts w:cs="Times New Roman"/>
              </w:rPr>
            </w:rPrChange>
          </w:rPr>
          <w:t>c</w:t>
        </w:r>
      </w:ins>
      <w:r w:rsidRPr="000B78CA">
        <w:rPr>
          <w:rFonts w:cs="Times New Roman"/>
          <w:i/>
          <w:rPrChange w:id="153" w:author="Author">
            <w:rPr>
              <w:rFonts w:cs="Times New Roman"/>
            </w:rPr>
          </w:rPrChange>
        </w:rPr>
        <w:t>ivil</w:t>
      </w:r>
      <w:r>
        <w:rPr>
          <w:rFonts w:cs="Times New Roman"/>
        </w:rPr>
        <w:t xml:space="preserve"> </w:t>
      </w:r>
      <w:del w:id="154" w:author="Author">
        <w:r w:rsidDel="005807E5">
          <w:rPr>
            <w:rFonts w:cs="Times New Roman"/>
          </w:rPr>
          <w:delText>a</w:delText>
        </w:r>
      </w:del>
      <w:ins w:id="155" w:author="Author">
        <w:r w:rsidR="005807E5">
          <w:rPr>
            <w:rFonts w:cs="Times New Roman"/>
          </w:rPr>
          <w:t>A</w:t>
        </w:r>
      </w:ins>
      <w:r>
        <w:rPr>
          <w:rFonts w:cs="Times New Roman"/>
        </w:rPr>
        <w:t>rt</w:t>
      </w:r>
      <w:ins w:id="156" w:author="Author">
        <w:r w:rsidR="005807E5">
          <w:rPr>
            <w:rFonts w:cs="Times New Roman"/>
          </w:rPr>
          <w:t>icle</w:t>
        </w:r>
      </w:ins>
      <w:r>
        <w:rPr>
          <w:rFonts w:cs="Times New Roman"/>
        </w:rPr>
        <w:t xml:space="preserve"> </w:t>
      </w:r>
      <w:r w:rsidR="009718FE">
        <w:rPr>
          <w:rFonts w:cs="Times New Roman"/>
        </w:rPr>
        <w:t>544</w:t>
      </w:r>
      <w:r>
        <w:rPr>
          <w:rFonts w:cs="Times New Roman"/>
        </w:rPr>
        <w:t xml:space="preserve">) or </w:t>
      </w:r>
      <w:r w:rsidRPr="007265D3">
        <w:rPr>
          <w:rFonts w:cs="Times New Roman"/>
          <w:i/>
        </w:rPr>
        <w:t>Eigentum</w:t>
      </w:r>
      <w:r>
        <w:rPr>
          <w:rFonts w:cs="Times New Roman"/>
        </w:rPr>
        <w:t xml:space="preserve"> (</w:t>
      </w:r>
      <w:r w:rsidRPr="000B78CA">
        <w:rPr>
          <w:rFonts w:cs="Times New Roman"/>
          <w:i/>
          <w:rPrChange w:id="157" w:author="Author">
            <w:rPr>
              <w:rFonts w:cs="Times New Roman"/>
            </w:rPr>
          </w:rPrChange>
        </w:rPr>
        <w:t>B</w:t>
      </w:r>
      <w:del w:id="158" w:author="Author">
        <w:r w:rsidR="00A556C0" w:rsidRPr="000B78CA" w:rsidDel="00F3676E">
          <w:rPr>
            <w:rFonts w:cs="Times New Roman"/>
            <w:i/>
            <w:rPrChange w:id="159" w:author="Author">
              <w:rPr>
                <w:rFonts w:cs="Times New Roman"/>
              </w:rPr>
            </w:rPrChange>
          </w:rPr>
          <w:delText>u</w:delText>
        </w:r>
      </w:del>
      <w:ins w:id="160" w:author="Author">
        <w:r w:rsidR="00F3676E" w:rsidRPr="000B78CA">
          <w:rPr>
            <w:rFonts w:cs="Times New Roman"/>
            <w:i/>
            <w:rPrChange w:id="161" w:author="Author">
              <w:rPr>
                <w:rFonts w:cs="Times New Roman"/>
              </w:rPr>
            </w:rPrChange>
          </w:rPr>
          <w:t>ü</w:t>
        </w:r>
      </w:ins>
      <w:r w:rsidR="00A556C0" w:rsidRPr="000B78CA">
        <w:rPr>
          <w:rFonts w:cs="Times New Roman"/>
          <w:i/>
          <w:rPrChange w:id="162" w:author="Author">
            <w:rPr>
              <w:rFonts w:cs="Times New Roman"/>
            </w:rPr>
          </w:rPrChange>
        </w:rPr>
        <w:t>rgerliches Gesetzbuch</w:t>
      </w:r>
      <w:r w:rsidR="00A556C0">
        <w:rPr>
          <w:rFonts w:cs="Times New Roman"/>
        </w:rPr>
        <w:t xml:space="preserve"> </w:t>
      </w:r>
      <w:del w:id="163" w:author="Author">
        <w:r w:rsidDel="005807E5">
          <w:rPr>
            <w:rFonts w:cs="Times New Roman"/>
          </w:rPr>
          <w:delText>a</w:delText>
        </w:r>
      </w:del>
      <w:ins w:id="164" w:author="Author">
        <w:r w:rsidR="005807E5">
          <w:rPr>
            <w:rFonts w:cs="Times New Roman"/>
          </w:rPr>
          <w:t>A</w:t>
        </w:r>
      </w:ins>
      <w:r>
        <w:rPr>
          <w:rFonts w:cs="Times New Roman"/>
        </w:rPr>
        <w:t>rt</w:t>
      </w:r>
      <w:ins w:id="165" w:author="Author">
        <w:r w:rsidR="005807E5">
          <w:rPr>
            <w:rFonts w:cs="Times New Roman"/>
          </w:rPr>
          <w:t>icle</w:t>
        </w:r>
      </w:ins>
      <w:r>
        <w:rPr>
          <w:rFonts w:cs="Times New Roman"/>
        </w:rPr>
        <w:t xml:space="preserve"> </w:t>
      </w:r>
      <w:r w:rsidR="009718FE">
        <w:rPr>
          <w:rFonts w:cs="Times New Roman"/>
        </w:rPr>
        <w:t>903)</w:t>
      </w:r>
      <w:r>
        <w:rPr>
          <w:rFonts w:cs="Times New Roman"/>
        </w:rPr>
        <w:t xml:space="preserve"> or </w:t>
      </w:r>
      <w:del w:id="166" w:author="Author">
        <w:r w:rsidR="009718FE" w:rsidRPr="00695B79" w:rsidDel="00F3676E">
          <w:rPr>
            <w:rFonts w:cs="Times New Roman"/>
            <w:i/>
          </w:rPr>
          <w:delText>E</w:delText>
        </w:r>
      </w:del>
      <w:ins w:id="167" w:author="Author">
        <w:r w:rsidR="00F3676E">
          <w:rPr>
            <w:rFonts w:cs="Times New Roman"/>
            <w:i/>
          </w:rPr>
          <w:t>e</w:t>
        </w:r>
      </w:ins>
      <w:r w:rsidR="009718FE" w:rsidRPr="00695B79">
        <w:rPr>
          <w:rFonts w:cs="Times New Roman"/>
          <w:i/>
        </w:rPr>
        <w:t>igendom</w:t>
      </w:r>
      <w:r w:rsidR="009718FE">
        <w:rPr>
          <w:rFonts w:cs="Times New Roman"/>
        </w:rPr>
        <w:t xml:space="preserve"> </w:t>
      </w:r>
      <w:r>
        <w:rPr>
          <w:rFonts w:cs="Times New Roman"/>
        </w:rPr>
        <w:t>(</w:t>
      </w:r>
      <w:r w:rsidR="00A556C0" w:rsidRPr="00A62AE9">
        <w:rPr>
          <w:rFonts w:eastAsia="Swift-RegularItalic" w:cs="Times New Roman"/>
          <w:i/>
          <w:iCs/>
        </w:rPr>
        <w:t>Burgerlijk Wetboek</w:t>
      </w:r>
      <w:r>
        <w:rPr>
          <w:rFonts w:cs="Times New Roman"/>
        </w:rPr>
        <w:t xml:space="preserve"> </w:t>
      </w:r>
      <w:del w:id="168" w:author="Author">
        <w:r w:rsidDel="005807E5">
          <w:rPr>
            <w:rFonts w:cs="Times New Roman"/>
          </w:rPr>
          <w:delText>a</w:delText>
        </w:r>
      </w:del>
      <w:ins w:id="169" w:author="Author">
        <w:r w:rsidR="005807E5">
          <w:rPr>
            <w:rFonts w:cs="Times New Roman"/>
          </w:rPr>
          <w:t>A</w:t>
        </w:r>
      </w:ins>
      <w:r>
        <w:rPr>
          <w:rFonts w:cs="Times New Roman"/>
        </w:rPr>
        <w:t>rt</w:t>
      </w:r>
      <w:ins w:id="170" w:author="Author">
        <w:r w:rsidR="005807E5">
          <w:rPr>
            <w:rFonts w:cs="Times New Roman"/>
          </w:rPr>
          <w:t>icle</w:t>
        </w:r>
      </w:ins>
      <w:r>
        <w:rPr>
          <w:rFonts w:cs="Times New Roman"/>
        </w:rPr>
        <w:t xml:space="preserve"> </w:t>
      </w:r>
      <w:r w:rsidR="009718FE">
        <w:rPr>
          <w:rFonts w:cs="Times New Roman"/>
        </w:rPr>
        <w:t>5</w:t>
      </w:r>
      <w:r>
        <w:rPr>
          <w:rFonts w:cs="Times New Roman"/>
        </w:rPr>
        <w:t>:</w:t>
      </w:r>
      <w:r w:rsidR="009718FE">
        <w:rPr>
          <w:rFonts w:cs="Times New Roman"/>
        </w:rPr>
        <w:t>1</w:t>
      </w:r>
      <w:r>
        <w:rPr>
          <w:rFonts w:cs="Times New Roman"/>
        </w:rPr>
        <w:t>).</w:t>
      </w:r>
      <w:r w:rsidR="00F40159">
        <w:rPr>
          <w:rFonts w:cs="Times New Roman"/>
        </w:rPr>
        <w:t xml:space="preserve"> </w:t>
      </w:r>
      <w:r w:rsidR="00B67A52">
        <w:rPr>
          <w:rFonts w:cs="Times New Roman"/>
        </w:rPr>
        <w:t xml:space="preserve">This </w:t>
      </w:r>
      <w:r w:rsidR="001D4CDC">
        <w:rPr>
          <w:rFonts w:cs="Times New Roman"/>
        </w:rPr>
        <w:t>consists essentially of three elements</w:t>
      </w:r>
      <w:r w:rsidR="00B67A52">
        <w:rPr>
          <w:rFonts w:cs="Times New Roman"/>
        </w:rPr>
        <w:t xml:space="preserve">: </w:t>
      </w:r>
      <w:r w:rsidR="001D4CDC">
        <w:rPr>
          <w:rFonts w:cs="Times New Roman"/>
        </w:rPr>
        <w:t>the right to use</w:t>
      </w:r>
      <w:r w:rsidR="00B67A52">
        <w:rPr>
          <w:rFonts w:cs="Times New Roman"/>
        </w:rPr>
        <w:t xml:space="preserve">; </w:t>
      </w:r>
      <w:r w:rsidR="001D4CDC">
        <w:rPr>
          <w:rFonts w:cs="Times New Roman"/>
        </w:rPr>
        <w:t xml:space="preserve">the right to </w:t>
      </w:r>
      <w:r w:rsidR="009718FE">
        <w:rPr>
          <w:rFonts w:cs="Times New Roman"/>
        </w:rPr>
        <w:t>exclude</w:t>
      </w:r>
      <w:r w:rsidR="00B67A52">
        <w:rPr>
          <w:rFonts w:cs="Times New Roman"/>
        </w:rPr>
        <w:t>;</w:t>
      </w:r>
      <w:r w:rsidR="009718FE">
        <w:rPr>
          <w:rFonts w:cs="Times New Roman"/>
        </w:rPr>
        <w:t xml:space="preserve"> and </w:t>
      </w:r>
      <w:r w:rsidR="001D4CDC">
        <w:rPr>
          <w:rFonts w:cs="Times New Roman"/>
        </w:rPr>
        <w:t>the right to transfer</w:t>
      </w:r>
      <w:r w:rsidR="00B67A52">
        <w:rPr>
          <w:rFonts w:cs="Times New Roman"/>
        </w:rPr>
        <w:t xml:space="preserve">; these are </w:t>
      </w:r>
      <w:r w:rsidR="001D4CDC">
        <w:rPr>
          <w:rFonts w:cs="Times New Roman"/>
        </w:rPr>
        <w:t>subject in varying degrees to controls in the public interest.</w:t>
      </w:r>
      <w:r w:rsidR="00F40159">
        <w:rPr>
          <w:rFonts w:cs="Times New Roman"/>
        </w:rPr>
        <w:t xml:space="preserve"> </w:t>
      </w:r>
      <w:r w:rsidR="00B67A52">
        <w:rPr>
          <w:rFonts w:cs="Times New Roman"/>
        </w:rPr>
        <w:t xml:space="preserve">Some </w:t>
      </w:r>
      <w:r w:rsidR="007A5A6C">
        <w:rPr>
          <w:rFonts w:cs="Times New Roman"/>
        </w:rPr>
        <w:t>differentiation</w:t>
      </w:r>
      <w:r w:rsidR="00B67A52">
        <w:rPr>
          <w:rFonts w:cs="Times New Roman"/>
        </w:rPr>
        <w:t xml:space="preserve"> </w:t>
      </w:r>
      <w:r w:rsidR="007A5A6C">
        <w:rPr>
          <w:rFonts w:cs="Times New Roman"/>
        </w:rPr>
        <w:t>exists</w:t>
      </w:r>
      <w:r w:rsidR="00B67A52">
        <w:rPr>
          <w:rFonts w:cs="Times New Roman"/>
        </w:rPr>
        <w:t xml:space="preserve"> </w:t>
      </w:r>
      <w:r w:rsidR="007A5A6C">
        <w:rPr>
          <w:rFonts w:cs="Times New Roman"/>
        </w:rPr>
        <w:t>certainly</w:t>
      </w:r>
      <w:r w:rsidR="00B67A52">
        <w:rPr>
          <w:rFonts w:cs="Times New Roman"/>
        </w:rPr>
        <w:t xml:space="preserve"> in the extent of the right to abuse but n</w:t>
      </w:r>
      <w:r w:rsidR="001D4CDC">
        <w:rPr>
          <w:rFonts w:cs="Times New Roman"/>
        </w:rPr>
        <w:t xml:space="preserve">o one </w:t>
      </w:r>
      <w:r w:rsidR="001D4CDC">
        <w:rPr>
          <w:rFonts w:cs="Times New Roman"/>
        </w:rPr>
        <w:lastRenderedPageBreak/>
        <w:t xml:space="preserve">could doubt that these concepts </w:t>
      </w:r>
      <w:r w:rsidR="007A5A6C">
        <w:rPr>
          <w:rFonts w:cs="Times New Roman"/>
        </w:rPr>
        <w:t xml:space="preserve">of ownership were sufficiently similar to be </w:t>
      </w:r>
      <w:r w:rsidR="001D4CDC">
        <w:rPr>
          <w:rFonts w:cs="Times New Roman"/>
        </w:rPr>
        <w:t>susceptible of comparison.</w:t>
      </w:r>
      <w:r w:rsidR="00F40159">
        <w:rPr>
          <w:rFonts w:cs="Times New Roman"/>
        </w:rPr>
        <w:t xml:space="preserve"> </w:t>
      </w:r>
    </w:p>
    <w:p w14:paraId="4B6F9F9D" w14:textId="0AC05021" w:rsidR="001D4CDC" w:rsidRDefault="001D4CDC" w:rsidP="00805537">
      <w:pPr>
        <w:spacing w:after="200" w:line="360" w:lineRule="auto"/>
        <w:ind w:leftChars="0" w:left="240" w:rightChars="0" w:right="0"/>
        <w:rPr>
          <w:rFonts w:cs="Times New Roman"/>
        </w:rPr>
      </w:pPr>
      <w:r>
        <w:rPr>
          <w:rFonts w:cs="Times New Roman"/>
        </w:rPr>
        <w:t xml:space="preserve">The primary reason for this is that the civil law </w:t>
      </w:r>
      <w:r w:rsidR="00B67A52">
        <w:rPr>
          <w:rFonts w:cs="Times New Roman"/>
        </w:rPr>
        <w:t xml:space="preserve">(meaning here private law </w:t>
      </w:r>
      <w:r w:rsidR="00A556C0">
        <w:rPr>
          <w:rFonts w:cs="Times New Roman"/>
        </w:rPr>
        <w:t>whether</w:t>
      </w:r>
      <w:r w:rsidR="00B67A52">
        <w:rPr>
          <w:rFonts w:cs="Times New Roman"/>
        </w:rPr>
        <w:t xml:space="preserve"> in England or on the continent) </w:t>
      </w:r>
      <w:r>
        <w:rPr>
          <w:rFonts w:cs="Times New Roman"/>
        </w:rPr>
        <w:t>operates as an amoral, abstract system, this strength being drawn from the rigorous public/private divide of civilian law.</w:t>
      </w:r>
      <w:r w:rsidR="00F40159">
        <w:rPr>
          <w:rFonts w:cs="Times New Roman"/>
        </w:rPr>
        <w:t xml:space="preserve"> </w:t>
      </w:r>
      <w:r>
        <w:rPr>
          <w:rFonts w:cs="Times New Roman"/>
        </w:rPr>
        <w:t>One cannot tell how owning a house differs from owning in Berlin or Amsterdam, because all the interesting things are contained in tort laws or building laws or planning regimes</w:t>
      </w:r>
      <w:r w:rsidR="00B67A52">
        <w:rPr>
          <w:rFonts w:cs="Times New Roman"/>
        </w:rPr>
        <w:t>.</w:t>
      </w:r>
      <w:r w:rsidR="00F40159">
        <w:rPr>
          <w:rFonts w:cs="Times New Roman"/>
        </w:rPr>
        <w:t xml:space="preserve"> </w:t>
      </w:r>
      <w:r w:rsidR="00B67A52">
        <w:rPr>
          <w:rFonts w:cs="Times New Roman"/>
        </w:rPr>
        <w:t xml:space="preserve">This leaves all </w:t>
      </w:r>
      <w:r>
        <w:rPr>
          <w:rFonts w:cs="Times New Roman"/>
        </w:rPr>
        <w:t>property law</w:t>
      </w:r>
      <w:r w:rsidR="00B67A52">
        <w:rPr>
          <w:rFonts w:cs="Times New Roman"/>
        </w:rPr>
        <w:t>s to do uninteresting things in broadly similar ways.</w:t>
      </w:r>
      <w:r w:rsidR="00F40159">
        <w:rPr>
          <w:rFonts w:cs="Times New Roman"/>
        </w:rPr>
        <w:t xml:space="preserve"> </w:t>
      </w:r>
      <w:r>
        <w:rPr>
          <w:rFonts w:cs="Times New Roman"/>
        </w:rPr>
        <w:t xml:space="preserve">For this reason the </w:t>
      </w:r>
      <w:r w:rsidRPr="000B78CA">
        <w:rPr>
          <w:rFonts w:cs="Times New Roman"/>
          <w:i/>
          <w:rPrChange w:id="171" w:author="Author">
            <w:rPr>
              <w:rFonts w:cs="Times New Roman"/>
            </w:rPr>
          </w:rPrChange>
        </w:rPr>
        <w:t>B</w:t>
      </w:r>
      <w:r w:rsidR="007A5A6C" w:rsidRPr="000B78CA">
        <w:rPr>
          <w:rFonts w:cs="Times New Roman"/>
          <w:i/>
          <w:rPrChange w:id="172" w:author="Author">
            <w:rPr>
              <w:rFonts w:cs="Times New Roman"/>
            </w:rPr>
          </w:rPrChange>
        </w:rPr>
        <w:t>ürgerliches Gesetzbuch</w:t>
      </w:r>
      <w:r w:rsidR="007A5A6C">
        <w:rPr>
          <w:rFonts w:cs="Times New Roman"/>
        </w:rPr>
        <w:t xml:space="preserve"> </w:t>
      </w:r>
      <w:r>
        <w:rPr>
          <w:rFonts w:cs="Times New Roman"/>
        </w:rPr>
        <w:t xml:space="preserve">worked perfectly well in the </w:t>
      </w:r>
      <w:r w:rsidRPr="001D4CDC">
        <w:rPr>
          <w:rFonts w:cs="Times New Roman"/>
          <w:i/>
        </w:rPr>
        <w:t>Deutsche Demokratis</w:t>
      </w:r>
      <w:r w:rsidR="009718FE">
        <w:rPr>
          <w:rFonts w:cs="Times New Roman"/>
          <w:i/>
        </w:rPr>
        <w:t>c</w:t>
      </w:r>
      <w:r w:rsidRPr="001D4CDC">
        <w:rPr>
          <w:rFonts w:cs="Times New Roman"/>
          <w:i/>
        </w:rPr>
        <w:t>he Republik</w:t>
      </w:r>
      <w:r>
        <w:rPr>
          <w:rFonts w:cs="Times New Roman"/>
        </w:rPr>
        <w:t xml:space="preserve"> for many years.</w:t>
      </w:r>
      <w:r w:rsidR="00F40159">
        <w:rPr>
          <w:rFonts w:cs="Times New Roman"/>
        </w:rPr>
        <w:t xml:space="preserve"> </w:t>
      </w:r>
      <w:r w:rsidR="006020F9">
        <w:rPr>
          <w:rFonts w:cs="Times New Roman"/>
        </w:rPr>
        <w:t xml:space="preserve">The origin of the </w:t>
      </w:r>
      <w:ins w:id="173" w:author="Author">
        <w:r w:rsidR="00F3676E">
          <w:rPr>
            <w:rFonts w:cs="Times New Roman"/>
          </w:rPr>
          <w:t>‘</w:t>
        </w:r>
      </w:ins>
      <w:del w:id="174" w:author="Author">
        <w:r w:rsidR="006020F9" w:rsidDel="00F3676E">
          <w:rPr>
            <w:rFonts w:cs="Times New Roman"/>
          </w:rPr>
          <w:delText>“</w:delText>
        </w:r>
      </w:del>
      <w:r w:rsidR="006020F9">
        <w:rPr>
          <w:rFonts w:cs="Times New Roman"/>
        </w:rPr>
        <w:t>absolute</w:t>
      </w:r>
      <w:ins w:id="175" w:author="Author">
        <w:r w:rsidR="00F3676E">
          <w:rPr>
            <w:rFonts w:cs="Times New Roman"/>
          </w:rPr>
          <w:t>’</w:t>
        </w:r>
      </w:ins>
      <w:del w:id="176" w:author="Author">
        <w:r w:rsidR="006020F9" w:rsidDel="00F3676E">
          <w:rPr>
            <w:rFonts w:cs="Times New Roman"/>
          </w:rPr>
          <w:delText>”</w:delText>
        </w:r>
      </w:del>
      <w:r w:rsidR="006020F9">
        <w:rPr>
          <w:rFonts w:cs="Times New Roman"/>
        </w:rPr>
        <w:t xml:space="preserve"> ownership of the Roman citizen was the </w:t>
      </w:r>
      <w:r w:rsidR="009718FE">
        <w:rPr>
          <w:rFonts w:cs="Times New Roman"/>
        </w:rPr>
        <w:t xml:space="preserve">practice of the </w:t>
      </w:r>
      <w:r w:rsidR="006020F9">
        <w:rPr>
          <w:rFonts w:cs="Times New Roman"/>
        </w:rPr>
        <w:t>Emperor</w:t>
      </w:r>
      <w:r w:rsidR="00BA40A9">
        <w:rPr>
          <w:rFonts w:cs="Times New Roman"/>
        </w:rPr>
        <w:t>s</w:t>
      </w:r>
      <w:r w:rsidR="006020F9">
        <w:rPr>
          <w:rFonts w:cs="Times New Roman"/>
        </w:rPr>
        <w:t xml:space="preserve"> </w:t>
      </w:r>
      <w:r w:rsidR="009718FE">
        <w:rPr>
          <w:rFonts w:cs="Times New Roman"/>
        </w:rPr>
        <w:t xml:space="preserve">of </w:t>
      </w:r>
      <w:r w:rsidR="00BA40A9">
        <w:rPr>
          <w:rFonts w:cs="Times New Roman"/>
        </w:rPr>
        <w:t>rais</w:t>
      </w:r>
      <w:r w:rsidR="009718FE">
        <w:rPr>
          <w:rFonts w:cs="Times New Roman"/>
        </w:rPr>
        <w:t xml:space="preserve">ing </w:t>
      </w:r>
      <w:r w:rsidR="00BA40A9">
        <w:rPr>
          <w:rFonts w:cs="Times New Roman"/>
        </w:rPr>
        <w:t xml:space="preserve">taxes from non-Romans, </w:t>
      </w:r>
      <w:r w:rsidR="00B67A52">
        <w:rPr>
          <w:rFonts w:cs="Times New Roman"/>
        </w:rPr>
        <w:t xml:space="preserve">and from </w:t>
      </w:r>
      <w:r w:rsidR="009718FE">
        <w:rPr>
          <w:rFonts w:cs="Times New Roman"/>
        </w:rPr>
        <w:t>impos</w:t>
      </w:r>
      <w:r w:rsidR="00B67A52">
        <w:rPr>
          <w:rFonts w:cs="Times New Roman"/>
        </w:rPr>
        <w:t xml:space="preserve">ing these </w:t>
      </w:r>
      <w:r w:rsidR="009718FE">
        <w:rPr>
          <w:rFonts w:cs="Times New Roman"/>
        </w:rPr>
        <w:t xml:space="preserve">on </w:t>
      </w:r>
      <w:r w:rsidR="00BA40A9">
        <w:rPr>
          <w:rFonts w:cs="Times New Roman"/>
        </w:rPr>
        <w:t>cities rather than individual land holdings.</w:t>
      </w:r>
      <w:r w:rsidR="00F40159">
        <w:rPr>
          <w:rFonts w:cs="Times New Roman"/>
        </w:rPr>
        <w:t xml:space="preserve"> </w:t>
      </w:r>
      <w:r w:rsidR="007A5A6C">
        <w:rPr>
          <w:rFonts w:cs="Times New Roman"/>
        </w:rPr>
        <w:t xml:space="preserve">This led </w:t>
      </w:r>
      <w:r w:rsidR="00B67A52">
        <w:rPr>
          <w:rFonts w:cs="Times New Roman"/>
        </w:rPr>
        <w:t xml:space="preserve">to a similarity in the </w:t>
      </w:r>
      <w:r>
        <w:rPr>
          <w:rFonts w:cs="Times New Roman"/>
        </w:rPr>
        <w:t>concept of ownership in France</w:t>
      </w:r>
      <w:r w:rsidR="009718FE">
        <w:rPr>
          <w:rFonts w:cs="Times New Roman"/>
        </w:rPr>
        <w:t>,</w:t>
      </w:r>
      <w:r>
        <w:rPr>
          <w:rFonts w:cs="Times New Roman"/>
        </w:rPr>
        <w:t xml:space="preserve"> Germany and the Netherlands, </w:t>
      </w:r>
      <w:r w:rsidR="00B67A52">
        <w:rPr>
          <w:rFonts w:cs="Times New Roman"/>
        </w:rPr>
        <w:t xml:space="preserve">which is so great </w:t>
      </w:r>
      <w:r>
        <w:rPr>
          <w:rFonts w:cs="Times New Roman"/>
        </w:rPr>
        <w:t>as to defy comparison.</w:t>
      </w:r>
      <w:r w:rsidR="00F40159">
        <w:rPr>
          <w:rFonts w:cs="Times New Roman"/>
        </w:rPr>
        <w:t xml:space="preserve"> </w:t>
      </w:r>
      <w:r w:rsidR="00B67A52">
        <w:rPr>
          <w:rFonts w:cs="Times New Roman"/>
        </w:rPr>
        <w:t xml:space="preserve">Even if a project is widened to include the sale of land, </w:t>
      </w:r>
      <w:r w:rsidR="007D136E">
        <w:rPr>
          <w:rFonts w:cs="Times New Roman"/>
        </w:rPr>
        <w:t>hypothecs</w:t>
      </w:r>
      <w:r w:rsidR="007A5A6C">
        <w:rPr>
          <w:rFonts w:cs="Times New Roman"/>
        </w:rPr>
        <w:t>,</w:t>
      </w:r>
      <w:r>
        <w:rPr>
          <w:rFonts w:cs="Times New Roman"/>
        </w:rPr>
        <w:t xml:space="preserve"> servitudes</w:t>
      </w:r>
      <w:r w:rsidR="00053C4D">
        <w:rPr>
          <w:rFonts w:cs="Times New Roman"/>
        </w:rPr>
        <w:t xml:space="preserve"> and other </w:t>
      </w:r>
      <w:r w:rsidR="00B67A52">
        <w:rPr>
          <w:rFonts w:cs="Times New Roman"/>
        </w:rPr>
        <w:t xml:space="preserve">aspects of </w:t>
      </w:r>
      <w:r w:rsidR="00B67A52">
        <w:rPr>
          <w:rFonts w:cs="Times New Roman"/>
        </w:rPr>
        <w:lastRenderedPageBreak/>
        <w:t>land law</w:t>
      </w:r>
      <w:r w:rsidR="007A5A6C">
        <w:rPr>
          <w:rFonts w:cs="Times New Roman"/>
        </w:rPr>
        <w:t>,</w:t>
      </w:r>
      <w:r>
        <w:rPr>
          <w:rFonts w:cs="Times New Roman"/>
        </w:rPr>
        <w:t xml:space="preserve"> </w:t>
      </w:r>
      <w:r w:rsidR="00B67A52">
        <w:rPr>
          <w:rFonts w:cs="Times New Roman"/>
        </w:rPr>
        <w:t>a comparative project across EU-civilian-26 risks ending up in mindless repetition</w:t>
      </w:r>
      <w:r w:rsidR="007A5A6C">
        <w:rPr>
          <w:rFonts w:cs="Times New Roman"/>
        </w:rPr>
        <w:t>.</w:t>
      </w:r>
    </w:p>
    <w:p w14:paraId="144B35A3" w14:textId="71C8DC57" w:rsidR="00BA40A9" w:rsidRDefault="00053C4D" w:rsidP="00805537">
      <w:pPr>
        <w:spacing w:after="200" w:line="360" w:lineRule="auto"/>
        <w:ind w:leftChars="0" w:left="240" w:rightChars="0" w:right="0"/>
        <w:rPr>
          <w:rFonts w:cs="Times New Roman"/>
        </w:rPr>
      </w:pPr>
      <w:r>
        <w:rPr>
          <w:rFonts w:cs="Times New Roman"/>
        </w:rPr>
        <w:t>Turning to England and Ireland, we find the same law articulated in a very different way.</w:t>
      </w:r>
      <w:r w:rsidR="00F40159">
        <w:rPr>
          <w:rFonts w:cs="Times New Roman"/>
        </w:rPr>
        <w:t xml:space="preserve"> </w:t>
      </w:r>
      <w:r>
        <w:rPr>
          <w:rFonts w:cs="Times New Roman"/>
        </w:rPr>
        <w:t xml:space="preserve">Superficially the law is feudal (just as continental law was feudal </w:t>
      </w:r>
      <w:r w:rsidR="006020F9">
        <w:rPr>
          <w:rFonts w:cs="Times New Roman"/>
        </w:rPr>
        <w:t>before the revolutions of 1789-1848) but actually it is post-feudal.</w:t>
      </w:r>
      <w:r w:rsidR="00F40159">
        <w:rPr>
          <w:rFonts w:cs="Times New Roman"/>
        </w:rPr>
        <w:t xml:space="preserve"> </w:t>
      </w:r>
      <w:r w:rsidR="006020F9">
        <w:rPr>
          <w:rFonts w:cs="Times New Roman"/>
        </w:rPr>
        <w:t xml:space="preserve">Abolition was achieved by Oliver Cromwell during the Commonwealth and it was not restored </w:t>
      </w:r>
      <w:r w:rsidR="007A5A6C">
        <w:rPr>
          <w:rFonts w:cs="Times New Roman"/>
        </w:rPr>
        <w:t xml:space="preserve">when </w:t>
      </w:r>
      <w:r w:rsidR="006020F9">
        <w:rPr>
          <w:rFonts w:cs="Times New Roman"/>
        </w:rPr>
        <w:t>Charles II</w:t>
      </w:r>
      <w:r w:rsidR="007A5A6C">
        <w:rPr>
          <w:rFonts w:cs="Times New Roman"/>
        </w:rPr>
        <w:t xml:space="preserve"> recovered the throne </w:t>
      </w:r>
      <w:r w:rsidR="006020F9">
        <w:rPr>
          <w:rFonts w:cs="Times New Roman"/>
        </w:rPr>
        <w:t>in 1660</w:t>
      </w:r>
      <w:r w:rsidR="007A5A6C">
        <w:rPr>
          <w:rFonts w:cs="Times New Roman"/>
        </w:rPr>
        <w:t>.</w:t>
      </w:r>
      <w:r w:rsidR="00F40159">
        <w:rPr>
          <w:rFonts w:cs="Times New Roman"/>
        </w:rPr>
        <w:t xml:space="preserve"> </w:t>
      </w:r>
      <w:r w:rsidR="007A5A6C">
        <w:rPr>
          <w:rFonts w:cs="Times New Roman"/>
        </w:rPr>
        <w:t xml:space="preserve">Legal </w:t>
      </w:r>
      <w:r w:rsidR="006020F9">
        <w:rPr>
          <w:rFonts w:cs="Times New Roman"/>
        </w:rPr>
        <w:t xml:space="preserve">writers at work under the Stuart and Hanoverian monarchies </w:t>
      </w:r>
      <w:r w:rsidR="007A5A6C">
        <w:rPr>
          <w:rFonts w:cs="Times New Roman"/>
        </w:rPr>
        <w:t>were constrained fr</w:t>
      </w:r>
      <w:r w:rsidR="001D1385">
        <w:rPr>
          <w:rFonts w:cs="Times New Roman"/>
        </w:rPr>
        <w:t>o</w:t>
      </w:r>
      <w:r w:rsidR="007A5A6C">
        <w:rPr>
          <w:rFonts w:cs="Times New Roman"/>
        </w:rPr>
        <w:t xml:space="preserve">m mentioning </w:t>
      </w:r>
      <w:r w:rsidR="006020F9">
        <w:rPr>
          <w:rFonts w:cs="Times New Roman"/>
        </w:rPr>
        <w:t>the Protector’s legislation</w:t>
      </w:r>
      <w:r w:rsidR="007A5A6C">
        <w:rPr>
          <w:rFonts w:cs="Times New Roman"/>
        </w:rPr>
        <w:t xml:space="preserve"> favourably, so</w:t>
      </w:r>
      <w:r w:rsidR="00B67A52">
        <w:rPr>
          <w:rFonts w:cs="Times New Roman"/>
        </w:rPr>
        <w:t xml:space="preserve"> England </w:t>
      </w:r>
      <w:r w:rsidR="007A5A6C">
        <w:rPr>
          <w:rFonts w:cs="Times New Roman"/>
        </w:rPr>
        <w:t xml:space="preserve">remained a notionally </w:t>
      </w:r>
      <w:r w:rsidR="00B67A52">
        <w:rPr>
          <w:rFonts w:cs="Times New Roman"/>
        </w:rPr>
        <w:t>feudal monarchy for fear of upsetting the kings.</w:t>
      </w:r>
      <w:r w:rsidR="00963310">
        <w:rPr>
          <w:rStyle w:val="FootnoteReference"/>
          <w:rFonts w:cs="Times New Roman"/>
        </w:rPr>
        <w:footnoteReference w:id="23"/>
      </w:r>
      <w:r w:rsidR="00F40159">
        <w:rPr>
          <w:rFonts w:cs="Times New Roman"/>
        </w:rPr>
        <w:t xml:space="preserve"> </w:t>
      </w:r>
      <w:r w:rsidR="006020F9">
        <w:rPr>
          <w:rFonts w:cs="Times New Roman"/>
        </w:rPr>
        <w:t>The only theoretical mark of feudalism is the theory of estates (that one owns not land but an interest in land of a particular duration), a system very similar to the pre-Code laws of most continental states.</w:t>
      </w:r>
      <w:r w:rsidR="00F40159">
        <w:rPr>
          <w:rFonts w:cs="Times New Roman"/>
        </w:rPr>
        <w:t xml:space="preserve"> </w:t>
      </w:r>
      <w:r w:rsidR="006020F9">
        <w:rPr>
          <w:rFonts w:cs="Times New Roman"/>
        </w:rPr>
        <w:t xml:space="preserve">It is amazing how codification has wiped away </w:t>
      </w:r>
      <w:r w:rsidR="009718FE">
        <w:rPr>
          <w:rFonts w:cs="Times New Roman"/>
        </w:rPr>
        <w:t>a knowledge of legal history in the code states</w:t>
      </w:r>
      <w:r w:rsidR="006020F9">
        <w:rPr>
          <w:rFonts w:cs="Times New Roman"/>
        </w:rPr>
        <w:t>.</w:t>
      </w:r>
      <w:r w:rsidR="00F40159">
        <w:rPr>
          <w:rFonts w:cs="Times New Roman"/>
        </w:rPr>
        <w:t xml:space="preserve"> </w:t>
      </w:r>
      <w:r w:rsidR="006020F9">
        <w:rPr>
          <w:rFonts w:cs="Times New Roman"/>
        </w:rPr>
        <w:t xml:space="preserve">A freehold estate enables one to use, to abuse and </w:t>
      </w:r>
      <w:r w:rsidR="006020F9">
        <w:rPr>
          <w:rFonts w:cs="Times New Roman"/>
        </w:rPr>
        <w:lastRenderedPageBreak/>
        <w:t>to transact, leading Honoré to conclude that all western liberal states had the same conception of ownership.</w:t>
      </w:r>
      <w:r w:rsidR="00F27A94" w:rsidRPr="00842DD7">
        <w:rPr>
          <w:rStyle w:val="FootnoteReference"/>
          <w:rFonts w:cs="Times New Roman"/>
        </w:rPr>
        <w:footnoteReference w:id="24"/>
      </w:r>
      <w:r w:rsidR="006020F9">
        <w:rPr>
          <w:rFonts w:cs="Times New Roman"/>
        </w:rPr>
        <w:t xml:space="preserve"> Just as on the continent, public rules hedge round the </w:t>
      </w:r>
      <w:r w:rsidR="001D1385">
        <w:rPr>
          <w:rFonts w:cs="Times New Roman"/>
        </w:rPr>
        <w:t>‘</w:t>
      </w:r>
      <w:r w:rsidR="006020F9">
        <w:rPr>
          <w:rFonts w:cs="Times New Roman"/>
        </w:rPr>
        <w:t>owner</w:t>
      </w:r>
      <w:r w:rsidR="001D1385">
        <w:rPr>
          <w:rFonts w:cs="Times New Roman"/>
        </w:rPr>
        <w:t>’</w:t>
      </w:r>
      <w:r w:rsidR="006020F9">
        <w:rPr>
          <w:rFonts w:cs="Times New Roman"/>
        </w:rPr>
        <w:t xml:space="preserve"> with restrictions, </w:t>
      </w:r>
      <w:r w:rsidR="009718FE">
        <w:rPr>
          <w:rFonts w:cs="Times New Roman"/>
        </w:rPr>
        <w:t xml:space="preserve">but in </w:t>
      </w:r>
      <w:r w:rsidR="00BA40A9">
        <w:rPr>
          <w:rFonts w:cs="Times New Roman"/>
        </w:rPr>
        <w:t>Brit</w:t>
      </w:r>
      <w:r w:rsidR="009718FE">
        <w:rPr>
          <w:rFonts w:cs="Times New Roman"/>
        </w:rPr>
        <w:t>a</w:t>
      </w:r>
      <w:r w:rsidR="00BA40A9">
        <w:rPr>
          <w:rFonts w:cs="Times New Roman"/>
        </w:rPr>
        <w:t xml:space="preserve">in and Ireland public and private can be woven together to form a single legal narrative – </w:t>
      </w:r>
      <w:r w:rsidR="009718FE">
        <w:rPr>
          <w:rFonts w:cs="Times New Roman"/>
        </w:rPr>
        <w:t>in the absence of a</w:t>
      </w:r>
      <w:r w:rsidR="007A5A6C">
        <w:rPr>
          <w:rFonts w:cs="Times New Roman"/>
        </w:rPr>
        <w:t>ny</w:t>
      </w:r>
      <w:r w:rsidR="009718FE">
        <w:rPr>
          <w:rFonts w:cs="Times New Roman"/>
        </w:rPr>
        <w:t xml:space="preserve"> </w:t>
      </w:r>
      <w:r w:rsidR="00BA40A9">
        <w:rPr>
          <w:rFonts w:cs="Times New Roman"/>
        </w:rPr>
        <w:t xml:space="preserve">public/private divide of jurisdiction. </w:t>
      </w:r>
    </w:p>
    <w:p w14:paraId="24555B66" w14:textId="24C22BA8" w:rsidR="00CE0B14" w:rsidRDefault="009718FE" w:rsidP="00805537">
      <w:pPr>
        <w:spacing w:after="200" w:line="360" w:lineRule="auto"/>
        <w:ind w:leftChars="0" w:left="240" w:rightChars="0" w:right="0"/>
        <w:rPr>
          <w:rFonts w:cs="Times New Roman"/>
        </w:rPr>
      </w:pPr>
      <w:r>
        <w:rPr>
          <w:rFonts w:cs="Times New Roman"/>
        </w:rPr>
        <w:t>It is, then, easy to translate ownership.</w:t>
      </w:r>
      <w:r w:rsidR="00F40159">
        <w:rPr>
          <w:rFonts w:cs="Times New Roman"/>
        </w:rPr>
        <w:t xml:space="preserve"> </w:t>
      </w:r>
      <w:r>
        <w:rPr>
          <w:rFonts w:cs="Times New Roman"/>
        </w:rPr>
        <w:t>The words are different but the concept is the same.</w:t>
      </w:r>
      <w:r w:rsidR="00F40159">
        <w:rPr>
          <w:rFonts w:cs="Times New Roman"/>
        </w:rPr>
        <w:t xml:space="preserve"> </w:t>
      </w:r>
      <w:r w:rsidR="00963310">
        <w:rPr>
          <w:rFonts w:cs="Times New Roman"/>
        </w:rPr>
        <w:t xml:space="preserve">Such similarities can create a </w:t>
      </w:r>
      <w:r>
        <w:rPr>
          <w:rFonts w:cs="Times New Roman"/>
        </w:rPr>
        <w:t>false sense of security.</w:t>
      </w:r>
      <w:r w:rsidR="00F40159">
        <w:rPr>
          <w:rFonts w:cs="Times New Roman"/>
        </w:rPr>
        <w:t xml:space="preserve"> </w:t>
      </w:r>
      <w:r>
        <w:rPr>
          <w:rFonts w:cs="Times New Roman"/>
        </w:rPr>
        <w:t xml:space="preserve">Major </w:t>
      </w:r>
      <w:r w:rsidR="003A435D">
        <w:rPr>
          <w:rFonts w:cs="Times New Roman"/>
        </w:rPr>
        <w:t>differences</w:t>
      </w:r>
      <w:r>
        <w:rPr>
          <w:rFonts w:cs="Times New Roman"/>
        </w:rPr>
        <w:t xml:space="preserve"> emerge when you </w:t>
      </w:r>
      <w:r w:rsidR="003A435D">
        <w:rPr>
          <w:rFonts w:cs="Times New Roman"/>
        </w:rPr>
        <w:t xml:space="preserve">consider what is a </w:t>
      </w:r>
      <w:ins w:id="182" w:author="Author">
        <w:r w:rsidR="006916D5">
          <w:rPr>
            <w:rFonts w:cs="Times New Roman"/>
          </w:rPr>
          <w:t>‘</w:t>
        </w:r>
      </w:ins>
      <w:del w:id="183" w:author="Author">
        <w:r w:rsidR="003A435D" w:rsidDel="006916D5">
          <w:rPr>
            <w:rFonts w:cs="Times New Roman"/>
          </w:rPr>
          <w:delText>“</w:delText>
        </w:r>
      </w:del>
      <w:r w:rsidR="003A435D">
        <w:rPr>
          <w:rFonts w:cs="Times New Roman"/>
        </w:rPr>
        <w:t>thing</w:t>
      </w:r>
      <w:ins w:id="184" w:author="Author">
        <w:r w:rsidR="006916D5">
          <w:rPr>
            <w:rFonts w:cs="Times New Roman"/>
          </w:rPr>
          <w:t>’</w:t>
        </w:r>
      </w:ins>
      <w:del w:id="185" w:author="Author">
        <w:r w:rsidR="003A435D" w:rsidDel="006916D5">
          <w:rPr>
            <w:rFonts w:cs="Times New Roman"/>
          </w:rPr>
          <w:delText>”</w:delText>
        </w:r>
      </w:del>
      <w:r w:rsidR="003A435D">
        <w:rPr>
          <w:rFonts w:cs="Times New Roman"/>
        </w:rPr>
        <w:t xml:space="preserve"> that is susceptible of ownership</w:t>
      </w:r>
      <w:r w:rsidR="00692E7B">
        <w:rPr>
          <w:rFonts w:cs="Times New Roman"/>
        </w:rPr>
        <w:t xml:space="preserve">, as should </w:t>
      </w:r>
      <w:r w:rsidR="00963310">
        <w:rPr>
          <w:rFonts w:cs="Times New Roman"/>
        </w:rPr>
        <w:t xml:space="preserve">eventually </w:t>
      </w:r>
      <w:r w:rsidR="00692E7B">
        <w:rPr>
          <w:rFonts w:cs="Times New Roman"/>
        </w:rPr>
        <w:t xml:space="preserve">emerge from a </w:t>
      </w:r>
      <w:r w:rsidR="00963310">
        <w:rPr>
          <w:rFonts w:cs="Times New Roman"/>
        </w:rPr>
        <w:t xml:space="preserve">new </w:t>
      </w:r>
      <w:r w:rsidR="003A435D">
        <w:rPr>
          <w:rFonts w:cs="Times New Roman"/>
        </w:rPr>
        <w:t xml:space="preserve">core </w:t>
      </w:r>
      <w:r w:rsidR="00963310">
        <w:rPr>
          <w:rFonts w:cs="Times New Roman"/>
        </w:rPr>
        <w:t xml:space="preserve">volume on the </w:t>
      </w:r>
      <w:r w:rsidR="003A435D">
        <w:rPr>
          <w:rFonts w:cs="Times New Roman"/>
          <w:i/>
        </w:rPr>
        <w:t>Nature of Immovables</w:t>
      </w:r>
      <w:r w:rsidR="003A435D">
        <w:rPr>
          <w:rFonts w:cs="Times New Roman"/>
        </w:rPr>
        <w:t>.</w:t>
      </w:r>
      <w:r w:rsidR="00F40159">
        <w:rPr>
          <w:rFonts w:cs="Times New Roman"/>
        </w:rPr>
        <w:t xml:space="preserve"> </w:t>
      </w:r>
      <w:r w:rsidR="003A435D">
        <w:rPr>
          <w:rFonts w:cs="Times New Roman"/>
        </w:rPr>
        <w:t>This is just a taster of the many false friends</w:t>
      </w:r>
      <w:r w:rsidR="003A435D">
        <w:rPr>
          <w:rFonts w:cs="Times New Roman"/>
          <w:i/>
        </w:rPr>
        <w:t>.</w:t>
      </w:r>
      <w:r w:rsidR="00F40159">
        <w:rPr>
          <w:rFonts w:cs="Times New Roman"/>
          <w:i/>
        </w:rPr>
        <w:t xml:space="preserve"> </w:t>
      </w:r>
      <w:r w:rsidR="00963310" w:rsidRPr="00963310">
        <w:rPr>
          <w:rFonts w:cs="Times New Roman"/>
        </w:rPr>
        <w:t xml:space="preserve">Lay language </w:t>
      </w:r>
      <w:r w:rsidR="00963310">
        <w:rPr>
          <w:rFonts w:cs="Times New Roman"/>
        </w:rPr>
        <w:t>is littered with traps</w:t>
      </w:r>
      <w:r w:rsidR="003A435D" w:rsidRPr="003A435D">
        <w:rPr>
          <w:rFonts w:cs="Times New Roman"/>
        </w:rPr>
        <w:t xml:space="preserve">; </w:t>
      </w:r>
      <w:r w:rsidR="00963310">
        <w:rPr>
          <w:rFonts w:cs="Times New Roman"/>
        </w:rPr>
        <w:t xml:space="preserve">a student of Spanish, for example, soon </w:t>
      </w:r>
      <w:r w:rsidR="003A435D">
        <w:rPr>
          <w:rFonts w:cs="Times New Roman"/>
        </w:rPr>
        <w:t>learn</w:t>
      </w:r>
      <w:r w:rsidR="00963310">
        <w:rPr>
          <w:rFonts w:cs="Times New Roman"/>
        </w:rPr>
        <w:t>s</w:t>
      </w:r>
      <w:r w:rsidR="003A435D">
        <w:rPr>
          <w:rFonts w:cs="Times New Roman"/>
        </w:rPr>
        <w:t xml:space="preserve"> to avoid the </w:t>
      </w:r>
      <w:r w:rsidR="00C046B0">
        <w:rPr>
          <w:rFonts w:cs="Times New Roman"/>
        </w:rPr>
        <w:t xml:space="preserve">English sense of </w:t>
      </w:r>
      <w:r w:rsidR="003A435D">
        <w:rPr>
          <w:rFonts w:cs="Times New Roman"/>
          <w:i/>
        </w:rPr>
        <w:t xml:space="preserve">constipado </w:t>
      </w:r>
      <w:r w:rsidR="00963310">
        <w:rPr>
          <w:rFonts w:cs="Times New Roman"/>
        </w:rPr>
        <w:t xml:space="preserve">and men do not describe themselves as </w:t>
      </w:r>
      <w:r w:rsidR="003A435D">
        <w:rPr>
          <w:rFonts w:cs="Times New Roman"/>
          <w:i/>
        </w:rPr>
        <w:t>embarazada</w:t>
      </w:r>
      <w:r w:rsidR="003A435D">
        <w:rPr>
          <w:rFonts w:cs="Times New Roman"/>
        </w:rPr>
        <w:t>.</w:t>
      </w:r>
      <w:r w:rsidR="00963310">
        <w:rPr>
          <w:rStyle w:val="FootnoteReference"/>
          <w:rFonts w:cs="Times New Roman"/>
        </w:rPr>
        <w:footnoteReference w:id="25"/>
      </w:r>
      <w:r w:rsidR="00F40159">
        <w:rPr>
          <w:rFonts w:cs="Times New Roman"/>
        </w:rPr>
        <w:t xml:space="preserve"> </w:t>
      </w:r>
      <w:r w:rsidR="00963310">
        <w:rPr>
          <w:rFonts w:cs="Times New Roman"/>
        </w:rPr>
        <w:t xml:space="preserve">Legal </w:t>
      </w:r>
      <w:r w:rsidR="00963310">
        <w:rPr>
          <w:rFonts w:cs="Times New Roman"/>
        </w:rPr>
        <w:lastRenderedPageBreak/>
        <w:t>language has many traps, too, the word ‘</w:t>
      </w:r>
      <w:r w:rsidR="003A435D">
        <w:rPr>
          <w:rFonts w:cs="Times New Roman"/>
        </w:rPr>
        <w:t>contract</w:t>
      </w:r>
      <w:r w:rsidR="00963310">
        <w:rPr>
          <w:rFonts w:cs="Times New Roman"/>
        </w:rPr>
        <w:t>’</w:t>
      </w:r>
      <w:r w:rsidR="003A435D">
        <w:rPr>
          <w:rFonts w:cs="Times New Roman"/>
        </w:rPr>
        <w:t xml:space="preserve"> </w:t>
      </w:r>
      <w:r w:rsidR="00963310">
        <w:rPr>
          <w:rFonts w:cs="Times New Roman"/>
        </w:rPr>
        <w:t xml:space="preserve">being particularly </w:t>
      </w:r>
      <w:r w:rsidR="003A435D">
        <w:rPr>
          <w:rFonts w:cs="Times New Roman"/>
        </w:rPr>
        <w:t>fraught with difficulty.</w:t>
      </w:r>
    </w:p>
    <w:p w14:paraId="79A01FD5" w14:textId="77777777" w:rsidR="002A095F" w:rsidRDefault="002A095F" w:rsidP="00805537">
      <w:pPr>
        <w:spacing w:after="200" w:line="360" w:lineRule="auto"/>
        <w:ind w:leftChars="0" w:left="240" w:rightChars="0" w:right="0"/>
        <w:rPr>
          <w:rFonts w:cs="Times New Roman"/>
        </w:rPr>
      </w:pPr>
    </w:p>
    <w:p w14:paraId="0EF22F09" w14:textId="637AA2B5" w:rsidR="002A095F" w:rsidRDefault="002A095F" w:rsidP="00805537">
      <w:pPr>
        <w:spacing w:after="200" w:line="360" w:lineRule="auto"/>
        <w:ind w:leftChars="0" w:left="240" w:rightChars="0" w:right="0"/>
        <w:rPr>
          <w:rFonts w:cs="Times New Roman"/>
          <w:b/>
        </w:rPr>
      </w:pPr>
      <w:del w:id="186" w:author="Author">
        <w:r w:rsidDel="006916D5">
          <w:rPr>
            <w:rFonts w:cs="Times New Roman"/>
            <w:b/>
          </w:rPr>
          <w:delText>2</w:delText>
        </w:r>
      </w:del>
      <w:ins w:id="187" w:author="Author">
        <w:r w:rsidR="006916D5">
          <w:rPr>
            <w:rFonts w:cs="Times New Roman"/>
            <w:b/>
          </w:rPr>
          <w:t>3</w:t>
        </w:r>
      </w:ins>
      <w:r>
        <w:rPr>
          <w:rFonts w:cs="Times New Roman"/>
          <w:b/>
        </w:rPr>
        <w:t xml:space="preserve">.2 Effecting comparisons </w:t>
      </w:r>
    </w:p>
    <w:p w14:paraId="7C031B19" w14:textId="5CD3D416" w:rsidR="00053C4D" w:rsidRDefault="00BA40A9" w:rsidP="00805537">
      <w:pPr>
        <w:spacing w:after="200" w:line="360" w:lineRule="auto"/>
        <w:ind w:leftChars="0" w:left="240" w:rightChars="0" w:right="0"/>
        <w:rPr>
          <w:rFonts w:cs="Times New Roman"/>
        </w:rPr>
      </w:pPr>
      <w:r>
        <w:rPr>
          <w:rFonts w:cs="Times New Roman"/>
        </w:rPr>
        <w:t xml:space="preserve">How would </w:t>
      </w:r>
      <w:r w:rsidR="003A435D">
        <w:rPr>
          <w:rFonts w:cs="Times New Roman"/>
        </w:rPr>
        <w:t xml:space="preserve">one </w:t>
      </w:r>
      <w:r>
        <w:rPr>
          <w:rFonts w:cs="Times New Roman"/>
        </w:rPr>
        <w:t xml:space="preserve">proceed </w:t>
      </w:r>
      <w:r w:rsidR="003A435D">
        <w:rPr>
          <w:rFonts w:cs="Times New Roman"/>
        </w:rPr>
        <w:t xml:space="preserve">from an agreed vocabulary </w:t>
      </w:r>
      <w:r>
        <w:rPr>
          <w:rFonts w:cs="Times New Roman"/>
        </w:rPr>
        <w:t>to a comparison?</w:t>
      </w:r>
      <w:r w:rsidR="00F40159">
        <w:rPr>
          <w:rFonts w:cs="Times New Roman"/>
        </w:rPr>
        <w:t xml:space="preserve"> </w:t>
      </w:r>
      <w:r w:rsidR="002A095F">
        <w:rPr>
          <w:rFonts w:cs="Times New Roman"/>
        </w:rPr>
        <w:t xml:space="preserve">Again, </w:t>
      </w:r>
      <w:r>
        <w:rPr>
          <w:rFonts w:cs="Times New Roman"/>
        </w:rPr>
        <w:t xml:space="preserve">ownership </w:t>
      </w:r>
      <w:r w:rsidR="002A095F">
        <w:rPr>
          <w:rFonts w:cs="Times New Roman"/>
        </w:rPr>
        <w:t xml:space="preserve">is the current </w:t>
      </w:r>
      <w:r>
        <w:rPr>
          <w:rFonts w:cs="Times New Roman"/>
        </w:rPr>
        <w:t xml:space="preserve">touchstone, but </w:t>
      </w:r>
      <w:r w:rsidR="002A095F">
        <w:rPr>
          <w:rFonts w:cs="Times New Roman"/>
        </w:rPr>
        <w:t xml:space="preserve">is representing a </w:t>
      </w:r>
      <w:r>
        <w:rPr>
          <w:rFonts w:cs="Times New Roman"/>
        </w:rPr>
        <w:t>much more general</w:t>
      </w:r>
      <w:r w:rsidR="002A095F">
        <w:rPr>
          <w:rFonts w:cs="Times New Roman"/>
        </w:rPr>
        <w:t xml:space="preserve"> issue</w:t>
      </w:r>
      <w:r>
        <w:rPr>
          <w:rFonts w:cs="Times New Roman"/>
        </w:rPr>
        <w:t>.</w:t>
      </w:r>
      <w:r w:rsidR="00F40159">
        <w:rPr>
          <w:rFonts w:cs="Times New Roman"/>
        </w:rPr>
        <w:t xml:space="preserve"> </w:t>
      </w:r>
      <w:r>
        <w:rPr>
          <w:rFonts w:cs="Times New Roman"/>
        </w:rPr>
        <w:t>The first matter is to understand why one is making a comparison.</w:t>
      </w:r>
      <w:r w:rsidR="00F40159">
        <w:rPr>
          <w:rFonts w:cs="Times New Roman"/>
        </w:rPr>
        <w:t xml:space="preserve"> </w:t>
      </w:r>
      <w:r>
        <w:rPr>
          <w:rFonts w:cs="Times New Roman"/>
        </w:rPr>
        <w:t xml:space="preserve">If </w:t>
      </w:r>
      <w:r w:rsidR="003A435D">
        <w:rPr>
          <w:rFonts w:cs="Times New Roman"/>
        </w:rPr>
        <w:t>t</w:t>
      </w:r>
      <w:r>
        <w:rPr>
          <w:rFonts w:cs="Times New Roman"/>
        </w:rPr>
        <w:t xml:space="preserve">he object is to understand similarities and differences in conveyancing systems it may be sufficient to contrast the </w:t>
      </w:r>
      <w:r w:rsidR="007020B2">
        <w:rPr>
          <w:rFonts w:cs="Times New Roman"/>
        </w:rPr>
        <w:t xml:space="preserve">transactional powers, but if one wants to understand </w:t>
      </w:r>
      <w:r w:rsidR="003A435D">
        <w:rPr>
          <w:rFonts w:cs="Times New Roman"/>
        </w:rPr>
        <w:t xml:space="preserve">how ownership works </w:t>
      </w:r>
      <w:r w:rsidR="007020B2">
        <w:rPr>
          <w:rFonts w:cs="Times New Roman"/>
        </w:rPr>
        <w:t>it is not sufficient to stick to the formal content of the Code.</w:t>
      </w:r>
      <w:r w:rsidR="00F40159">
        <w:rPr>
          <w:rFonts w:cs="Times New Roman"/>
        </w:rPr>
        <w:t xml:space="preserve"> </w:t>
      </w:r>
      <w:r w:rsidR="007020B2">
        <w:rPr>
          <w:rFonts w:cs="Times New Roman"/>
        </w:rPr>
        <w:t xml:space="preserve">That understood, </w:t>
      </w:r>
      <w:r w:rsidR="002A095F">
        <w:rPr>
          <w:rFonts w:cs="Times New Roman"/>
        </w:rPr>
        <w:t>an</w:t>
      </w:r>
      <w:r w:rsidR="003A435D">
        <w:rPr>
          <w:rFonts w:cs="Times New Roman"/>
        </w:rPr>
        <w:t>y</w:t>
      </w:r>
      <w:r w:rsidR="007020B2">
        <w:rPr>
          <w:rFonts w:cs="Times New Roman"/>
        </w:rPr>
        <w:t xml:space="preserve"> </w:t>
      </w:r>
      <w:r w:rsidR="002A095F">
        <w:rPr>
          <w:rFonts w:cs="Times New Roman"/>
        </w:rPr>
        <w:t xml:space="preserve">comparative </w:t>
      </w:r>
      <w:r w:rsidR="007020B2">
        <w:rPr>
          <w:rFonts w:cs="Times New Roman"/>
        </w:rPr>
        <w:t>analysis of ownership must be functional.</w:t>
      </w:r>
      <w:r w:rsidR="00F40159">
        <w:rPr>
          <w:rFonts w:cs="Times New Roman"/>
        </w:rPr>
        <w:t xml:space="preserve"> </w:t>
      </w:r>
      <w:r w:rsidR="00692E7B">
        <w:rPr>
          <w:rFonts w:cs="Times New Roman"/>
        </w:rPr>
        <w:t xml:space="preserve">Very </w:t>
      </w:r>
      <w:r w:rsidR="007020B2">
        <w:rPr>
          <w:rFonts w:cs="Times New Roman"/>
        </w:rPr>
        <w:t xml:space="preserve">often, rules with the same function can be found in very different parts of the law – an obvious example being that leases would be seen as contractual in civilian codes (but more realistically as quasi-property) </w:t>
      </w:r>
      <w:r w:rsidR="002A095F">
        <w:rPr>
          <w:rFonts w:cs="Times New Roman"/>
        </w:rPr>
        <w:t xml:space="preserve">whereas they are </w:t>
      </w:r>
      <w:r w:rsidR="007020B2">
        <w:rPr>
          <w:rFonts w:cs="Times New Roman"/>
        </w:rPr>
        <w:t xml:space="preserve">(fully) proprietary in England. </w:t>
      </w:r>
    </w:p>
    <w:p w14:paraId="1E337C14" w14:textId="758DD973" w:rsidR="007020B2" w:rsidRDefault="007020B2" w:rsidP="00805537">
      <w:pPr>
        <w:spacing w:after="200" w:line="360" w:lineRule="auto"/>
        <w:ind w:leftChars="0" w:left="240" w:rightChars="0" w:right="0"/>
        <w:rPr>
          <w:rFonts w:cs="Times New Roman"/>
        </w:rPr>
      </w:pPr>
      <w:r>
        <w:rPr>
          <w:rFonts w:cs="Times New Roman"/>
        </w:rPr>
        <w:lastRenderedPageBreak/>
        <w:t xml:space="preserve">One way to </w:t>
      </w:r>
      <w:r w:rsidR="003A435D">
        <w:rPr>
          <w:rFonts w:cs="Times New Roman"/>
        </w:rPr>
        <w:t xml:space="preserve">seek out likenesses and differences </w:t>
      </w:r>
      <w:r>
        <w:rPr>
          <w:rFonts w:cs="Times New Roman"/>
        </w:rPr>
        <w:t>is to draft a narrative questionnaire in which the potential ambiguities have been ironed out by experts fr</w:t>
      </w:r>
      <w:r w:rsidR="003A435D">
        <w:rPr>
          <w:rFonts w:cs="Times New Roman"/>
        </w:rPr>
        <w:t>o</w:t>
      </w:r>
      <w:r>
        <w:rPr>
          <w:rFonts w:cs="Times New Roman"/>
        </w:rPr>
        <w:t>m the systems under study.</w:t>
      </w:r>
      <w:r w:rsidR="00F40159">
        <w:rPr>
          <w:rFonts w:cs="Times New Roman"/>
        </w:rPr>
        <w:t xml:space="preserve"> </w:t>
      </w:r>
      <w:r w:rsidR="003A435D">
        <w:rPr>
          <w:rFonts w:cs="Times New Roman"/>
        </w:rPr>
        <w:t xml:space="preserve">However skilful the compiler this will carry his preconceptions and errors. </w:t>
      </w:r>
      <w:r>
        <w:rPr>
          <w:rFonts w:cs="Times New Roman"/>
        </w:rPr>
        <w:t>Another is to adopt the Schlesinger methodology (as used on the Common Core) and to focus on purely factual questions stripped of conceptual overlay, so that answers have to focus on the functional issue signalled by the facts; Schlesinger wanted answers at three levels, the operative rules, the determinants (i</w:t>
      </w:r>
      <w:r w:rsidR="001D1385">
        <w:rPr>
          <w:rFonts w:cs="Times New Roman"/>
        </w:rPr>
        <w:t>.</w:t>
      </w:r>
      <w:r>
        <w:rPr>
          <w:rFonts w:cs="Times New Roman"/>
        </w:rPr>
        <w:t>e</w:t>
      </w:r>
      <w:r w:rsidR="001D1385">
        <w:rPr>
          <w:rFonts w:cs="Times New Roman"/>
        </w:rPr>
        <w:t>.</w:t>
      </w:r>
      <w:r>
        <w:rPr>
          <w:rFonts w:cs="Times New Roman"/>
        </w:rPr>
        <w:t xml:space="preserve"> the sources of these rules) and a meta level, talking about non-legal pressures affecting the actual operation of the rules.</w:t>
      </w:r>
      <w:r w:rsidR="002A095F" w:rsidRPr="002A095F">
        <w:rPr>
          <w:rStyle w:val="FootnoteReference"/>
          <w:rFonts w:cs="Times New Roman"/>
        </w:rPr>
        <w:t xml:space="preserve"> </w:t>
      </w:r>
      <w:r w:rsidR="002A095F">
        <w:rPr>
          <w:rStyle w:val="FootnoteReference"/>
          <w:rFonts w:cs="Times New Roman"/>
        </w:rPr>
        <w:footnoteReference w:id="26"/>
      </w:r>
      <w:r w:rsidR="00F40159">
        <w:rPr>
          <w:rFonts w:cs="Times New Roman"/>
        </w:rPr>
        <w:t xml:space="preserve"> </w:t>
      </w:r>
      <w:r>
        <w:rPr>
          <w:rFonts w:cs="Times New Roman"/>
        </w:rPr>
        <w:t>All in all though there is no substitute for knowing the answers when one draft</w:t>
      </w:r>
      <w:r w:rsidR="00692E7B">
        <w:rPr>
          <w:rFonts w:cs="Times New Roman"/>
        </w:rPr>
        <w:t>s</w:t>
      </w:r>
      <w:r>
        <w:rPr>
          <w:rFonts w:cs="Times New Roman"/>
        </w:rPr>
        <w:t xml:space="preserve"> the questionnaire.</w:t>
      </w:r>
      <w:r w:rsidR="00F40159">
        <w:rPr>
          <w:rFonts w:cs="Times New Roman"/>
        </w:rPr>
        <w:t xml:space="preserve"> </w:t>
      </w:r>
    </w:p>
    <w:p w14:paraId="382BD79E" w14:textId="5D144F7C" w:rsidR="00C82845" w:rsidRDefault="00C82845" w:rsidP="00805537">
      <w:pPr>
        <w:spacing w:after="200" w:line="360" w:lineRule="auto"/>
        <w:ind w:leftChars="0" w:left="240" w:rightChars="0" w:right="0"/>
        <w:rPr>
          <w:rFonts w:cs="Times New Roman"/>
        </w:rPr>
      </w:pPr>
      <w:r>
        <w:rPr>
          <w:rFonts w:cs="Times New Roman"/>
        </w:rPr>
        <w:t>Schlesinger’s idea had been to find the functional similarities between systems by posing purely factual questions, stripped of all concepts and all value judgements.</w:t>
      </w:r>
      <w:r w:rsidR="00F40159">
        <w:rPr>
          <w:rFonts w:cs="Times New Roman"/>
        </w:rPr>
        <w:t xml:space="preserve"> </w:t>
      </w:r>
      <w:r>
        <w:rPr>
          <w:rFonts w:cs="Times New Roman"/>
        </w:rPr>
        <w:lastRenderedPageBreak/>
        <w:t xml:space="preserve">This </w:t>
      </w:r>
      <w:r w:rsidR="008815B5">
        <w:rPr>
          <w:rFonts w:cs="Times New Roman"/>
        </w:rPr>
        <w:t xml:space="preserve">worked well enough in </w:t>
      </w:r>
      <w:r>
        <w:rPr>
          <w:rFonts w:cs="Times New Roman"/>
        </w:rPr>
        <w:t xml:space="preserve">contract and tort where issues can be stated in </w:t>
      </w:r>
      <w:r w:rsidR="008815B5">
        <w:rPr>
          <w:rFonts w:cs="Times New Roman"/>
        </w:rPr>
        <w:t xml:space="preserve">simple </w:t>
      </w:r>
      <w:r>
        <w:rPr>
          <w:rFonts w:cs="Times New Roman"/>
        </w:rPr>
        <w:t xml:space="preserve">factual </w:t>
      </w:r>
      <w:r w:rsidR="008815B5">
        <w:rPr>
          <w:rFonts w:cs="Times New Roman"/>
        </w:rPr>
        <w:t>questions</w:t>
      </w:r>
      <w:r>
        <w:rPr>
          <w:rFonts w:cs="Times New Roman"/>
        </w:rPr>
        <w:t xml:space="preserve">, </w:t>
      </w:r>
      <w:r w:rsidR="008815B5">
        <w:rPr>
          <w:rFonts w:cs="Times New Roman"/>
        </w:rPr>
        <w:t>and, a</w:t>
      </w:r>
      <w:r>
        <w:rPr>
          <w:rFonts w:cs="Times New Roman"/>
        </w:rPr>
        <w:t>s it happened</w:t>
      </w:r>
      <w:r w:rsidR="008815B5">
        <w:rPr>
          <w:rFonts w:cs="Times New Roman"/>
        </w:rPr>
        <w:t>,</w:t>
      </w:r>
      <w:r>
        <w:rPr>
          <w:rFonts w:cs="Times New Roman"/>
        </w:rPr>
        <w:t xml:space="preserve"> actions to protect land was </w:t>
      </w:r>
      <w:r w:rsidR="008815B5">
        <w:rPr>
          <w:rFonts w:cs="Times New Roman"/>
        </w:rPr>
        <w:t xml:space="preserve">well suited to the </w:t>
      </w:r>
      <w:r>
        <w:rPr>
          <w:rFonts w:cs="Times New Roman"/>
        </w:rPr>
        <w:t>Schlesinger technique</w:t>
      </w:r>
      <w:r w:rsidR="002A095F">
        <w:rPr>
          <w:rFonts w:cs="Times New Roman"/>
        </w:rPr>
        <w:t>, which explains why our</w:t>
      </w:r>
      <w:r w:rsidR="001D1385">
        <w:rPr>
          <w:rFonts w:cs="Times New Roman"/>
        </w:rPr>
        <w:t xml:space="preserve"> volume on </w:t>
      </w:r>
      <w:r w:rsidR="001D1385">
        <w:rPr>
          <w:rFonts w:cs="Times New Roman"/>
          <w:i/>
        </w:rPr>
        <w:t xml:space="preserve">Protection of Immovables </w:t>
      </w:r>
      <w:r w:rsidR="002A095F">
        <w:rPr>
          <w:rFonts w:cs="Times New Roman"/>
        </w:rPr>
        <w:t>is the</w:t>
      </w:r>
      <w:r w:rsidR="008815B5">
        <w:rPr>
          <w:rFonts w:cs="Times New Roman"/>
        </w:rPr>
        <w:t xml:space="preserve"> first substantive volume completed on core property law.</w:t>
      </w:r>
      <w:r w:rsidR="00F40159">
        <w:rPr>
          <w:rFonts w:cs="Times New Roman"/>
        </w:rPr>
        <w:t xml:space="preserve"> </w:t>
      </w:r>
      <w:r w:rsidR="002A095F">
        <w:rPr>
          <w:rFonts w:cs="Times New Roman"/>
        </w:rPr>
        <w:t>In much of property law it is difficult to eliminate all conceptual baggage fr</w:t>
      </w:r>
      <w:r w:rsidR="001D1385">
        <w:rPr>
          <w:rFonts w:cs="Times New Roman"/>
        </w:rPr>
        <w:t>o</w:t>
      </w:r>
      <w:r w:rsidR="002A095F">
        <w:rPr>
          <w:rFonts w:cs="Times New Roman"/>
        </w:rPr>
        <w:t>m the questions,</w:t>
      </w:r>
      <w:r w:rsidR="008815B5">
        <w:rPr>
          <w:rFonts w:cs="Times New Roman"/>
        </w:rPr>
        <w:t xml:space="preserve"> </w:t>
      </w:r>
      <w:r w:rsidR="002A095F">
        <w:rPr>
          <w:rFonts w:cs="Times New Roman"/>
        </w:rPr>
        <w:t xml:space="preserve">and easy to commit Schlesinger </w:t>
      </w:r>
      <w:r w:rsidR="002222D6">
        <w:rPr>
          <w:rFonts w:cs="Times New Roman"/>
        </w:rPr>
        <w:t xml:space="preserve">solecisms </w:t>
      </w:r>
      <w:r w:rsidR="008815B5">
        <w:rPr>
          <w:rFonts w:cs="Times New Roman"/>
        </w:rPr>
        <w:t xml:space="preserve">like referring to a property’s </w:t>
      </w:r>
      <w:r w:rsidR="002A095F">
        <w:rPr>
          <w:rFonts w:cs="Times New Roman"/>
        </w:rPr>
        <w:t>‘</w:t>
      </w:r>
      <w:r w:rsidR="008815B5">
        <w:rPr>
          <w:rFonts w:cs="Times New Roman"/>
        </w:rPr>
        <w:t>owner</w:t>
      </w:r>
      <w:r w:rsidR="002A095F">
        <w:rPr>
          <w:rFonts w:cs="Times New Roman"/>
        </w:rPr>
        <w:t>’</w:t>
      </w:r>
      <w:r w:rsidR="008815B5">
        <w:rPr>
          <w:rFonts w:cs="Times New Roman"/>
        </w:rPr>
        <w:t xml:space="preserve"> </w:t>
      </w:r>
      <w:r w:rsidR="002A095F">
        <w:rPr>
          <w:rFonts w:cs="Times New Roman"/>
        </w:rPr>
        <w:t xml:space="preserve">or </w:t>
      </w:r>
      <w:r w:rsidR="008815B5">
        <w:rPr>
          <w:rFonts w:cs="Times New Roman"/>
        </w:rPr>
        <w:t xml:space="preserve">using adjectives </w:t>
      </w:r>
      <w:r w:rsidR="002A095F">
        <w:rPr>
          <w:rFonts w:cs="Times New Roman"/>
        </w:rPr>
        <w:t>such as ‘his’</w:t>
      </w:r>
      <w:r w:rsidR="008815B5">
        <w:rPr>
          <w:rFonts w:cs="Times New Roman"/>
        </w:rPr>
        <w:t xml:space="preserve"> and </w:t>
      </w:r>
      <w:r w:rsidR="002A095F">
        <w:rPr>
          <w:rFonts w:cs="Times New Roman"/>
        </w:rPr>
        <w:t>‘hers’</w:t>
      </w:r>
      <w:r>
        <w:rPr>
          <w:rFonts w:cs="Times New Roman"/>
        </w:rPr>
        <w:t xml:space="preserve">, </w:t>
      </w:r>
      <w:r w:rsidR="00CE0B14">
        <w:rPr>
          <w:rFonts w:cs="Times New Roman"/>
        </w:rPr>
        <w:t xml:space="preserve">prejudgements </w:t>
      </w:r>
      <w:r w:rsidR="00D70482">
        <w:rPr>
          <w:rFonts w:cs="Times New Roman"/>
        </w:rPr>
        <w:t xml:space="preserve">which have to be </w:t>
      </w:r>
      <w:r w:rsidR="00CE0B14">
        <w:rPr>
          <w:rFonts w:cs="Times New Roman"/>
        </w:rPr>
        <w:t xml:space="preserve">cast out </w:t>
      </w:r>
      <w:r w:rsidR="00D70482">
        <w:rPr>
          <w:rFonts w:cs="Times New Roman"/>
        </w:rPr>
        <w:t>to achieve comparative neutrality.</w:t>
      </w:r>
      <w:r w:rsidR="00F40159">
        <w:rPr>
          <w:rFonts w:cs="Times New Roman"/>
        </w:rPr>
        <w:t xml:space="preserve"> </w:t>
      </w:r>
      <w:r w:rsidR="00D70482">
        <w:rPr>
          <w:rFonts w:cs="Times New Roman"/>
        </w:rPr>
        <w:t xml:space="preserve">Ultimately, however, one cannot </w:t>
      </w:r>
      <w:r>
        <w:rPr>
          <w:rFonts w:cs="Times New Roman"/>
        </w:rPr>
        <w:t xml:space="preserve">pose issues </w:t>
      </w:r>
      <w:r w:rsidR="00D70482">
        <w:rPr>
          <w:rFonts w:cs="Times New Roman"/>
        </w:rPr>
        <w:t xml:space="preserve">about property </w:t>
      </w:r>
      <w:r>
        <w:rPr>
          <w:rFonts w:cs="Times New Roman"/>
        </w:rPr>
        <w:t xml:space="preserve">without </w:t>
      </w:r>
      <w:r w:rsidR="00D70482">
        <w:rPr>
          <w:rFonts w:cs="Times New Roman"/>
        </w:rPr>
        <w:t xml:space="preserve">first </w:t>
      </w:r>
      <w:r>
        <w:rPr>
          <w:rFonts w:cs="Times New Roman"/>
        </w:rPr>
        <w:t>knowing who is the owner.</w:t>
      </w:r>
      <w:r w:rsidR="00F40159">
        <w:rPr>
          <w:rFonts w:cs="Times New Roman"/>
        </w:rPr>
        <w:t xml:space="preserve"> </w:t>
      </w:r>
      <w:r>
        <w:rPr>
          <w:rFonts w:cs="Times New Roman"/>
        </w:rPr>
        <w:t xml:space="preserve">A world without any </w:t>
      </w:r>
      <w:r w:rsidR="002222D6">
        <w:rPr>
          <w:rFonts w:cs="Times New Roman"/>
        </w:rPr>
        <w:t xml:space="preserve">possessive pronouns </w:t>
      </w:r>
      <w:r>
        <w:rPr>
          <w:rFonts w:cs="Times New Roman"/>
        </w:rPr>
        <w:t xml:space="preserve">is a </w:t>
      </w:r>
      <w:r w:rsidR="002222D6">
        <w:rPr>
          <w:rFonts w:cs="Times New Roman"/>
        </w:rPr>
        <w:t>multiverse indeed.</w:t>
      </w:r>
      <w:r w:rsidR="00F40159">
        <w:rPr>
          <w:rFonts w:cs="Times New Roman"/>
        </w:rPr>
        <w:t xml:space="preserve"> </w:t>
      </w:r>
    </w:p>
    <w:p w14:paraId="04FBA5C3" w14:textId="77777777" w:rsidR="00C82845" w:rsidRDefault="002222D6" w:rsidP="00805537">
      <w:pPr>
        <w:spacing w:after="200" w:line="360" w:lineRule="auto"/>
        <w:ind w:leftChars="0" w:left="240" w:rightChars="0" w:right="0"/>
        <w:rPr>
          <w:rFonts w:cs="Times New Roman"/>
        </w:rPr>
      </w:pPr>
      <w:r>
        <w:rPr>
          <w:rFonts w:cs="Times New Roman"/>
        </w:rPr>
        <w:t xml:space="preserve">So, </w:t>
      </w:r>
      <w:r w:rsidR="00CE0B14">
        <w:rPr>
          <w:rFonts w:cs="Times New Roman"/>
        </w:rPr>
        <w:t xml:space="preserve">comparison has to concentrate on function and the </w:t>
      </w:r>
      <w:r w:rsidR="00DF3FC2">
        <w:rPr>
          <w:rFonts w:cs="Times New Roman"/>
        </w:rPr>
        <w:t>techniques</w:t>
      </w:r>
      <w:r w:rsidR="00CE0B14">
        <w:rPr>
          <w:rFonts w:cs="Times New Roman"/>
        </w:rPr>
        <w:t xml:space="preserve"> to achieve this are rather crude. </w:t>
      </w:r>
    </w:p>
    <w:p w14:paraId="4512E9C1" w14:textId="77777777" w:rsidR="00CE0B14" w:rsidRDefault="00CE0B14" w:rsidP="00805537">
      <w:pPr>
        <w:spacing w:after="200" w:line="360" w:lineRule="auto"/>
        <w:ind w:leftChars="0" w:left="240" w:rightChars="0" w:right="0"/>
        <w:rPr>
          <w:rFonts w:cs="Times New Roman"/>
        </w:rPr>
      </w:pPr>
    </w:p>
    <w:p w14:paraId="019E68A2" w14:textId="0256E404" w:rsidR="004D5CE6" w:rsidRPr="00D70482" w:rsidRDefault="008306AF">
      <w:pPr>
        <w:pStyle w:val="ListParagraph"/>
        <w:spacing w:after="200" w:line="360" w:lineRule="auto"/>
        <w:ind w:leftChars="0" w:left="600" w:rightChars="0" w:right="0" w:hanging="316"/>
        <w:rPr>
          <w:rFonts w:cs="Times New Roman"/>
          <w:b/>
          <w:bCs/>
        </w:rPr>
        <w:pPrChange w:id="191" w:author="Author">
          <w:pPr>
            <w:pStyle w:val="ListParagraph"/>
            <w:spacing w:after="200" w:line="360" w:lineRule="auto"/>
            <w:ind w:leftChars="0" w:left="600" w:rightChars="0" w:right="0"/>
          </w:pPr>
        </w:pPrChange>
      </w:pPr>
      <w:ins w:id="192" w:author="Author">
        <w:r>
          <w:rPr>
            <w:rFonts w:cs="Times New Roman"/>
            <w:b/>
            <w:bCs/>
          </w:rPr>
          <w:t xml:space="preserve">4. </w:t>
        </w:r>
      </w:ins>
      <w:r w:rsidR="004D5CE6" w:rsidRPr="00D70482">
        <w:rPr>
          <w:rFonts w:cs="Times New Roman"/>
          <w:b/>
          <w:bCs/>
        </w:rPr>
        <w:t>Smoothing methodological differences</w:t>
      </w:r>
      <w:del w:id="193" w:author="Author">
        <w:r w:rsidR="004D5CE6" w:rsidRPr="00D70482" w:rsidDel="008306AF">
          <w:rPr>
            <w:rFonts w:cs="Times New Roman"/>
            <w:b/>
            <w:bCs/>
          </w:rPr>
          <w:delText>.</w:delText>
        </w:r>
      </w:del>
      <w:r w:rsidR="00F40159">
        <w:rPr>
          <w:rFonts w:cs="Times New Roman"/>
          <w:b/>
          <w:bCs/>
        </w:rPr>
        <w:t xml:space="preserve"> </w:t>
      </w:r>
    </w:p>
    <w:p w14:paraId="3520C853" w14:textId="6FB4E2DE" w:rsidR="00D70482" w:rsidRPr="00555BCE" w:rsidRDefault="00D70482" w:rsidP="00805537">
      <w:pPr>
        <w:spacing w:after="200" w:line="360" w:lineRule="auto"/>
        <w:ind w:leftChars="0" w:left="240" w:rightChars="0" w:right="0"/>
        <w:rPr>
          <w:rFonts w:cs="Times New Roman"/>
        </w:rPr>
      </w:pPr>
      <w:r w:rsidRPr="00555BCE">
        <w:rPr>
          <w:rFonts w:cs="Times New Roman"/>
        </w:rPr>
        <w:t>Experts schooled in national legal traditions across Europe will produce answers to questionnaires that differ widely in their methodologies.</w:t>
      </w:r>
      <w:r w:rsidR="00F40159">
        <w:rPr>
          <w:rFonts w:cs="Times New Roman"/>
        </w:rPr>
        <w:t xml:space="preserve"> </w:t>
      </w:r>
      <w:r w:rsidRPr="00555BCE">
        <w:rPr>
          <w:rFonts w:cs="Times New Roman"/>
        </w:rPr>
        <w:t xml:space="preserve">These have to be finessed </w:t>
      </w:r>
      <w:r w:rsidRPr="00555BCE">
        <w:rPr>
          <w:rFonts w:cs="Times New Roman"/>
        </w:rPr>
        <w:lastRenderedPageBreak/>
        <w:t xml:space="preserve">away in order </w:t>
      </w:r>
      <w:r w:rsidR="00555BCE" w:rsidRPr="00555BCE">
        <w:rPr>
          <w:rFonts w:cs="Times New Roman"/>
        </w:rPr>
        <w:t>to</w:t>
      </w:r>
      <w:r w:rsidRPr="00555BCE">
        <w:rPr>
          <w:rFonts w:cs="Times New Roman"/>
        </w:rPr>
        <w:t xml:space="preserve"> create a readable comparison,</w:t>
      </w:r>
      <w:r w:rsidR="00F40159">
        <w:rPr>
          <w:rFonts w:cs="Times New Roman"/>
        </w:rPr>
        <w:t xml:space="preserve"> </w:t>
      </w:r>
      <w:r w:rsidRPr="00555BCE">
        <w:rPr>
          <w:rFonts w:cs="Times New Roman"/>
        </w:rPr>
        <w:t xml:space="preserve">A very curt answer </w:t>
      </w:r>
      <w:r w:rsidR="00555BCE">
        <w:rPr>
          <w:rFonts w:cs="Times New Roman"/>
        </w:rPr>
        <w:t>to a question may be just as accurate as a lengthy literary composition, but the two are not readily compa</w:t>
      </w:r>
      <w:r w:rsidR="001D1385">
        <w:rPr>
          <w:rFonts w:cs="Times New Roman"/>
        </w:rPr>
        <w:t>ti</w:t>
      </w:r>
      <w:r w:rsidR="00555BCE">
        <w:rPr>
          <w:rFonts w:cs="Times New Roman"/>
        </w:rPr>
        <w:t>ble. A reader needs a helping hand, and this in turn requires careful guidance to the reporters.</w:t>
      </w:r>
      <w:r w:rsidR="00F40159">
        <w:rPr>
          <w:rFonts w:cs="Times New Roman"/>
        </w:rPr>
        <w:t xml:space="preserve"> </w:t>
      </w:r>
      <w:r w:rsidR="00555BCE">
        <w:rPr>
          <w:rFonts w:cs="Times New Roman"/>
        </w:rPr>
        <w:t>The snag, as ever, is that it is difficult to draft this guidance without the benefit of hindsight, that is that one needs the completed answers to see how the questionnaire should have been completed.</w:t>
      </w:r>
      <w:r w:rsidR="00F40159">
        <w:rPr>
          <w:rFonts w:cs="Times New Roman"/>
        </w:rPr>
        <w:t xml:space="preserve"> </w:t>
      </w:r>
    </w:p>
    <w:p w14:paraId="45B1D7D8" w14:textId="76B0F7EF" w:rsidR="006F16BC" w:rsidRPr="00842DD7" w:rsidRDefault="004D5CE6" w:rsidP="00805537">
      <w:pPr>
        <w:spacing w:line="360" w:lineRule="auto"/>
        <w:ind w:left="240" w:right="240"/>
        <w:rPr>
          <w:rFonts w:cs="Times New Roman"/>
          <w:b/>
        </w:rPr>
      </w:pPr>
      <w:del w:id="194" w:author="Author">
        <w:r w:rsidDel="008306AF">
          <w:rPr>
            <w:rFonts w:cs="Times New Roman"/>
            <w:b/>
          </w:rPr>
          <w:delText>3</w:delText>
        </w:r>
      </w:del>
      <w:ins w:id="195" w:author="Author">
        <w:r w:rsidR="008306AF">
          <w:rPr>
            <w:rFonts w:cs="Times New Roman"/>
            <w:b/>
          </w:rPr>
          <w:t>4</w:t>
        </w:r>
      </w:ins>
      <w:r>
        <w:rPr>
          <w:rFonts w:cs="Times New Roman"/>
          <w:b/>
        </w:rPr>
        <w:t>.1 Facts</w:t>
      </w:r>
    </w:p>
    <w:p w14:paraId="52B24795" w14:textId="77777777" w:rsidR="00C046B0" w:rsidRDefault="00633846" w:rsidP="00805537">
      <w:pPr>
        <w:spacing w:line="360" w:lineRule="auto"/>
        <w:ind w:left="240" w:right="240"/>
        <w:rPr>
          <w:rFonts w:cs="Times New Roman"/>
        </w:rPr>
      </w:pPr>
      <w:r w:rsidRPr="00842DD7">
        <w:rPr>
          <w:rFonts w:cs="Times New Roman"/>
        </w:rPr>
        <w:t xml:space="preserve">The approach of an English lawyer can be summarised in </w:t>
      </w:r>
      <w:r w:rsidR="006F16BC" w:rsidRPr="00842DD7">
        <w:rPr>
          <w:rFonts w:cs="Times New Roman"/>
        </w:rPr>
        <w:t>Mr Gradgrind</w:t>
      </w:r>
      <w:r w:rsidRPr="00842DD7">
        <w:rPr>
          <w:rFonts w:cs="Times New Roman"/>
        </w:rPr>
        <w:t>’s words</w:t>
      </w:r>
      <w:r w:rsidR="006F16BC" w:rsidRPr="00842DD7">
        <w:rPr>
          <w:rFonts w:cs="Times New Roman"/>
        </w:rPr>
        <w:t xml:space="preserve">, </w:t>
      </w:r>
    </w:p>
    <w:p w14:paraId="1C70F3A7" w14:textId="210ED3A4" w:rsidR="00C046B0" w:rsidRPr="00842DD7" w:rsidRDefault="00555BCE" w:rsidP="00805537">
      <w:pPr>
        <w:pStyle w:val="Style"/>
        <w:spacing w:before="1" w:beforeAutospacing="1" w:after="1" w:afterAutospacing="1" w:line="360" w:lineRule="auto"/>
        <w:ind w:left="720" w:right="240"/>
      </w:pPr>
      <w:r>
        <w:t>‘</w:t>
      </w:r>
      <w:r w:rsidR="006F16BC" w:rsidRPr="00842DD7">
        <w:t xml:space="preserve">Now, what I want is, Facts </w:t>
      </w:r>
      <w:ins w:id="196" w:author="Author">
        <w:r w:rsidR="005807E5">
          <w:t>(</w:t>
        </w:r>
      </w:ins>
      <w:r w:rsidR="006F16BC" w:rsidRPr="00842DD7">
        <w:t>...</w:t>
      </w:r>
      <w:ins w:id="197" w:author="Author">
        <w:r w:rsidR="005807E5">
          <w:t>)</w:t>
        </w:r>
      </w:ins>
      <w:r w:rsidR="006F16BC" w:rsidRPr="00842DD7">
        <w:t xml:space="preserve"> Facts alone are wanted in life.</w:t>
      </w:r>
      <w:r>
        <w:t>’</w:t>
      </w:r>
      <w:r w:rsidR="00633846" w:rsidRPr="00842DD7">
        <w:rPr>
          <w:rStyle w:val="FootnoteReference"/>
        </w:rPr>
        <w:footnoteReference w:id="27"/>
      </w:r>
      <w:r w:rsidR="00C046B0" w:rsidRPr="00C046B0">
        <w:t xml:space="preserve"> </w:t>
      </w:r>
    </w:p>
    <w:p w14:paraId="343FFCF3" w14:textId="77AC4497" w:rsidR="009C7940" w:rsidRPr="00842DD7" w:rsidRDefault="00EE1886" w:rsidP="00805537">
      <w:pPr>
        <w:spacing w:line="360" w:lineRule="auto"/>
        <w:ind w:left="240" w:right="240"/>
        <w:rPr>
          <w:rFonts w:cs="Times New Roman"/>
        </w:rPr>
      </w:pPr>
      <w:r>
        <w:rPr>
          <w:rFonts w:cs="Times New Roman"/>
        </w:rPr>
        <w:t xml:space="preserve">This perception can degenerate into </w:t>
      </w:r>
      <w:r w:rsidR="00686A79" w:rsidRPr="00842DD7">
        <w:rPr>
          <w:rFonts w:cs="Times New Roman"/>
        </w:rPr>
        <w:t xml:space="preserve">an </w:t>
      </w:r>
      <w:r w:rsidR="00633846" w:rsidRPr="00842DD7">
        <w:rPr>
          <w:rFonts w:cs="Times New Roman"/>
        </w:rPr>
        <w:t>obsession with minute factual differences</w:t>
      </w:r>
      <w:r>
        <w:rPr>
          <w:rFonts w:cs="Times New Roman"/>
        </w:rPr>
        <w:t>,</w:t>
      </w:r>
      <w:r w:rsidR="00633846" w:rsidRPr="00842DD7">
        <w:rPr>
          <w:rFonts w:cs="Times New Roman"/>
        </w:rPr>
        <w:t xml:space="preserve"> often mask</w:t>
      </w:r>
      <w:r>
        <w:rPr>
          <w:rFonts w:cs="Times New Roman"/>
        </w:rPr>
        <w:t>ing</w:t>
      </w:r>
      <w:r w:rsidR="00633846" w:rsidRPr="00842DD7">
        <w:rPr>
          <w:rFonts w:cs="Times New Roman"/>
        </w:rPr>
        <w:t xml:space="preserve"> a</w:t>
      </w:r>
      <w:r w:rsidR="00686A79" w:rsidRPr="00842DD7">
        <w:rPr>
          <w:rFonts w:cs="Times New Roman"/>
        </w:rPr>
        <w:t xml:space="preserve"> want of analysis and understanding</w:t>
      </w:r>
      <w:r w:rsidR="00555BCE">
        <w:rPr>
          <w:rFonts w:cs="Times New Roman"/>
        </w:rPr>
        <w:t xml:space="preserve">, but better this than the </w:t>
      </w:r>
      <w:r w:rsidR="009C7940" w:rsidRPr="00842DD7">
        <w:rPr>
          <w:rFonts w:cs="Times New Roman"/>
        </w:rPr>
        <w:t xml:space="preserve">lack of </w:t>
      </w:r>
      <w:r w:rsidR="00692E7B">
        <w:rPr>
          <w:rFonts w:cs="Times New Roman"/>
        </w:rPr>
        <w:t>content</w:t>
      </w:r>
      <w:r w:rsidR="009C7940" w:rsidRPr="00842DD7">
        <w:rPr>
          <w:rFonts w:cs="Times New Roman"/>
        </w:rPr>
        <w:t xml:space="preserve"> </w:t>
      </w:r>
      <w:r w:rsidR="00555BCE">
        <w:rPr>
          <w:rFonts w:cs="Times New Roman"/>
        </w:rPr>
        <w:t xml:space="preserve">which renders so </w:t>
      </w:r>
      <w:r w:rsidR="00686A79" w:rsidRPr="00842DD7">
        <w:rPr>
          <w:rFonts w:cs="Times New Roman"/>
        </w:rPr>
        <w:t xml:space="preserve">much </w:t>
      </w:r>
      <w:r w:rsidR="009C7940" w:rsidRPr="00842DD7">
        <w:rPr>
          <w:rFonts w:cs="Times New Roman"/>
        </w:rPr>
        <w:t>continental legal literature lifeless</w:t>
      </w:r>
      <w:r w:rsidR="00686A79" w:rsidRPr="00842DD7">
        <w:rPr>
          <w:rFonts w:cs="Times New Roman"/>
        </w:rPr>
        <w:t>.</w:t>
      </w:r>
      <w:r w:rsidR="00F40159">
        <w:rPr>
          <w:rFonts w:cs="Times New Roman"/>
        </w:rPr>
        <w:t xml:space="preserve"> </w:t>
      </w:r>
      <w:r w:rsidR="00555BCE">
        <w:rPr>
          <w:rFonts w:cs="Times New Roman"/>
        </w:rPr>
        <w:t>Facts bring a narrative alive.</w:t>
      </w:r>
      <w:r w:rsidR="00F40159">
        <w:rPr>
          <w:rFonts w:cs="Times New Roman"/>
        </w:rPr>
        <w:t xml:space="preserve"> </w:t>
      </w:r>
      <w:r w:rsidR="00686A79" w:rsidRPr="00842DD7">
        <w:rPr>
          <w:rFonts w:cs="Times New Roman"/>
        </w:rPr>
        <w:t xml:space="preserve">One </w:t>
      </w:r>
      <w:r w:rsidR="009C7940" w:rsidRPr="00842DD7">
        <w:rPr>
          <w:rFonts w:cs="Times New Roman"/>
        </w:rPr>
        <w:t xml:space="preserve">of </w:t>
      </w:r>
      <w:r w:rsidR="009C7940" w:rsidRPr="00842DD7">
        <w:rPr>
          <w:rFonts w:cs="Times New Roman"/>
        </w:rPr>
        <w:lastRenderedPageBreak/>
        <w:t>the most famous phrases in English law</w:t>
      </w:r>
      <w:r w:rsidR="00686A79" w:rsidRPr="00842DD7">
        <w:rPr>
          <w:rFonts w:cs="Times New Roman"/>
        </w:rPr>
        <w:t xml:space="preserve"> is </w:t>
      </w:r>
      <w:r w:rsidR="009C7940" w:rsidRPr="00842DD7">
        <w:rPr>
          <w:rFonts w:cs="Times New Roman"/>
        </w:rPr>
        <w:t xml:space="preserve">contained in a case </w:t>
      </w:r>
      <w:r w:rsidR="00555BCE">
        <w:rPr>
          <w:rFonts w:cs="Times New Roman"/>
        </w:rPr>
        <w:t xml:space="preserve">which all lawyers will have studied, though they will have </w:t>
      </w:r>
      <w:r w:rsidR="009C7940" w:rsidRPr="00842DD7">
        <w:rPr>
          <w:rFonts w:cs="Times New Roman"/>
        </w:rPr>
        <w:t xml:space="preserve">forgotten its name, the point of law in issue and the decision. </w:t>
      </w:r>
      <w:r w:rsidR="00555BCE">
        <w:rPr>
          <w:rFonts w:cs="Times New Roman"/>
        </w:rPr>
        <w:t xml:space="preserve">The </w:t>
      </w:r>
      <w:r w:rsidR="009C7940" w:rsidRPr="00842DD7">
        <w:rPr>
          <w:rFonts w:cs="Times New Roman"/>
        </w:rPr>
        <w:t>headnote</w:t>
      </w:r>
      <w:r w:rsidR="00555BCE">
        <w:rPr>
          <w:rFonts w:cs="Times New Roman"/>
        </w:rPr>
        <w:t xml:space="preserve"> read thus</w:t>
      </w:r>
      <w:r w:rsidR="009C7940" w:rsidRPr="00842DD7">
        <w:rPr>
          <w:rFonts w:cs="Times New Roman"/>
        </w:rPr>
        <w:t>:</w:t>
      </w:r>
      <w:r w:rsidR="00692E7B">
        <w:rPr>
          <w:rStyle w:val="FootnoteReference"/>
        </w:rPr>
        <w:footnoteReference w:id="28"/>
      </w:r>
      <w:r w:rsidR="009C7940" w:rsidRPr="00842DD7">
        <w:rPr>
          <w:rFonts w:cs="Times New Roman"/>
        </w:rPr>
        <w:t xml:space="preserve"> </w:t>
      </w:r>
    </w:p>
    <w:p w14:paraId="15D7C15C" w14:textId="4D44DD65" w:rsidR="009C7940" w:rsidRPr="00842DD7" w:rsidRDefault="009C7940" w:rsidP="00805537">
      <w:pPr>
        <w:pStyle w:val="Style"/>
        <w:spacing w:before="1" w:beforeAutospacing="1" w:after="1" w:afterAutospacing="1" w:line="360" w:lineRule="auto"/>
        <w:ind w:left="720" w:right="240"/>
      </w:pPr>
      <w:r w:rsidRPr="00842DD7">
        <w:t xml:space="preserve">A car, driven by the defendant, which was out of control, came along and crashed into </w:t>
      </w:r>
      <w:r w:rsidR="00F52F0B" w:rsidRPr="00842DD7">
        <w:t>a</w:t>
      </w:r>
      <w:r w:rsidRPr="00842DD7">
        <w:t xml:space="preserve"> van where the </w:t>
      </w:r>
      <w:r w:rsidR="00F52F0B" w:rsidRPr="00842DD7">
        <w:t xml:space="preserve">plaintiff’s </w:t>
      </w:r>
      <w:r w:rsidRPr="00842DD7">
        <w:t>husband was making tea. Hearing the crash</w:t>
      </w:r>
      <w:r w:rsidR="00E96FA4" w:rsidRPr="00842DD7">
        <w:t>,</w:t>
      </w:r>
      <w:r w:rsidRPr="00842DD7">
        <w:t xml:space="preserve"> the plaintiff</w:t>
      </w:r>
      <w:r w:rsidR="00F40159">
        <w:t xml:space="preserve"> </w:t>
      </w:r>
      <w:r w:rsidRPr="00842DD7">
        <w:t>turned round and saw the disaster. Her husband was so seriously injured that he died a few hours later.</w:t>
      </w:r>
      <w:r w:rsidR="00F40159">
        <w:t xml:space="preserve"> </w:t>
      </w:r>
      <w:r w:rsidRPr="00842DD7">
        <w:t>Prior to ·the accident the p</w:t>
      </w:r>
      <w:r w:rsidR="00F52F0B" w:rsidRPr="00842DD7">
        <w:t>l</w:t>
      </w:r>
      <w:r w:rsidRPr="00842DD7">
        <w:t>aintiff</w:t>
      </w:r>
      <w:r w:rsidR="00F52F0B" w:rsidRPr="00842DD7">
        <w:t xml:space="preserve"> </w:t>
      </w:r>
      <w:r w:rsidRPr="00842DD7">
        <w:t>had been happy and robust</w:t>
      </w:r>
      <w:r w:rsidR="00686A79" w:rsidRPr="00842DD7">
        <w:t>.</w:t>
      </w:r>
      <w:r w:rsidRPr="00842DD7">
        <w:t xml:space="preserve"> </w:t>
      </w:r>
      <w:ins w:id="199" w:author="Author">
        <w:r w:rsidR="00D43627">
          <w:t>(</w:t>
        </w:r>
      </w:ins>
      <w:r w:rsidR="00F52F0B" w:rsidRPr="00842DD7">
        <w:t>...</w:t>
      </w:r>
      <w:ins w:id="200" w:author="Author">
        <w:r w:rsidR="00D43627">
          <w:t>)</w:t>
        </w:r>
      </w:ins>
      <w:del w:id="201" w:author="Author">
        <w:r w:rsidRPr="00842DD7" w:rsidDel="00D43627">
          <w:delText>.</w:delText>
        </w:r>
      </w:del>
      <w:r w:rsidRPr="00842DD7">
        <w:t xml:space="preserve"> The shock of witnessing the tragedy caused her </w:t>
      </w:r>
      <w:r w:rsidR="00F52F0B" w:rsidRPr="00842DD7">
        <w:t>to</w:t>
      </w:r>
      <w:r w:rsidRPr="00842DD7">
        <w:t xml:space="preserve"> suffer prolonged morbid depression. </w:t>
      </w:r>
    </w:p>
    <w:p w14:paraId="11219A0D" w14:textId="7F6475CB" w:rsidR="00F52F0B" w:rsidRPr="00842DD7" w:rsidRDefault="009C7940" w:rsidP="00805537">
      <w:pPr>
        <w:pStyle w:val="Style"/>
        <w:spacing w:before="1" w:beforeAutospacing="1" w:after="1" w:afterAutospacing="1" w:line="360" w:lineRule="auto"/>
        <w:ind w:left="720" w:right="240"/>
      </w:pPr>
      <w:r w:rsidRPr="00842DD7">
        <w:t>O'Connor J. awarded the plaintiff</w:t>
      </w:r>
      <w:del w:id="202" w:author="Author">
        <w:r w:rsidRPr="00842DD7" w:rsidDel="00D43627">
          <w:delText>'</w:delText>
        </w:r>
      </w:del>
      <w:r w:rsidRPr="00842DD7">
        <w:t xml:space="preserve"> £4,000 damages in respect of her personal claim for damages for nervous shock.</w:t>
      </w:r>
      <w:r w:rsidR="00F40159">
        <w:t xml:space="preserve"> </w:t>
      </w:r>
      <w:r w:rsidR="00F52F0B" w:rsidRPr="00842DD7">
        <w:t>Held, dismissing the appeal, that</w:t>
      </w:r>
      <w:r w:rsidR="00686A79" w:rsidRPr="00842DD7">
        <w:t xml:space="preserve"> </w:t>
      </w:r>
      <w:ins w:id="203" w:author="Author">
        <w:r w:rsidR="00D43627">
          <w:t>(</w:t>
        </w:r>
      </w:ins>
      <w:r w:rsidR="00686A79" w:rsidRPr="00842DD7">
        <w:t>...</w:t>
      </w:r>
      <w:ins w:id="204" w:author="Author">
        <w:r w:rsidR="00D43627">
          <w:t>)</w:t>
        </w:r>
      </w:ins>
      <w:r w:rsidR="00F52F0B" w:rsidRPr="00842DD7">
        <w:t xml:space="preserve"> </w:t>
      </w:r>
      <w:r w:rsidR="00686A79" w:rsidRPr="00842DD7">
        <w:t>i</w:t>
      </w:r>
      <w:r w:rsidR="00F52F0B" w:rsidRPr="00842DD7">
        <w:t xml:space="preserve">n the exceptional circumstances the judge's award could not be said to be wholly erroneous. </w:t>
      </w:r>
    </w:p>
    <w:p w14:paraId="511F9DF8" w14:textId="77777777" w:rsidR="00F52F0B" w:rsidRPr="00842DD7" w:rsidRDefault="00EE1886" w:rsidP="00805537">
      <w:pPr>
        <w:pStyle w:val="Style"/>
        <w:spacing w:before="1" w:beforeAutospacing="1" w:after="1" w:afterAutospacing="1" w:line="360" w:lineRule="auto"/>
        <w:ind w:left="240" w:right="240"/>
      </w:pPr>
      <w:r>
        <w:t>Lord Denning MR</w:t>
      </w:r>
      <w:r w:rsidR="00555BCE">
        <w:t xml:space="preserve"> brought these events to life in these </w:t>
      </w:r>
      <w:r w:rsidR="00555BCE">
        <w:lastRenderedPageBreak/>
        <w:t>words</w:t>
      </w:r>
      <w:r w:rsidR="00F52F0B" w:rsidRPr="00842DD7">
        <w:t xml:space="preserve">: </w:t>
      </w:r>
    </w:p>
    <w:p w14:paraId="44FC043E" w14:textId="0056F571" w:rsidR="00F52F0B" w:rsidRPr="00842DD7" w:rsidRDefault="00F52F0B" w:rsidP="00805537">
      <w:pPr>
        <w:pStyle w:val="Style"/>
        <w:spacing w:before="1" w:beforeAutospacing="1" w:after="1" w:afterAutospacing="1" w:line="360" w:lineRule="auto"/>
        <w:ind w:left="720" w:right="240"/>
      </w:pPr>
      <w:r w:rsidRPr="00842DD7">
        <w:t xml:space="preserve">It happened on April 19 1964. </w:t>
      </w:r>
      <w:r w:rsidRPr="00842DD7">
        <w:rPr>
          <w:i/>
        </w:rPr>
        <w:t>It was bluebell time in Kent.</w:t>
      </w:r>
      <w:r w:rsidRPr="00842DD7">
        <w:t xml:space="preserve"> Mr and Mrs Hinz had been married some 10 years and they had four children, all aged nine and under. </w:t>
      </w:r>
      <w:ins w:id="205" w:author="Author">
        <w:r w:rsidR="00D25DA3">
          <w:t>(</w:t>
        </w:r>
      </w:ins>
      <w:r w:rsidRPr="00842DD7">
        <w:t>...</w:t>
      </w:r>
      <w:ins w:id="206" w:author="Author">
        <w:r w:rsidR="00D25DA3">
          <w:t>)</w:t>
        </w:r>
      </w:ins>
      <w:r w:rsidRPr="00842DD7">
        <w:t xml:space="preserve"> </w:t>
      </w:r>
    </w:p>
    <w:p w14:paraId="133B8D80" w14:textId="1DBEFC38" w:rsidR="00E96FA4" w:rsidRPr="00842DD7" w:rsidRDefault="00F52F0B" w:rsidP="00805537">
      <w:pPr>
        <w:pStyle w:val="Style"/>
        <w:spacing w:before="1" w:beforeAutospacing="1" w:after="1" w:afterAutospacing="1" w:line="360" w:lineRule="auto"/>
        <w:ind w:left="720" w:right="240"/>
      </w:pPr>
      <w:r w:rsidRPr="00842DD7">
        <w:t>On this day they drove out in a Bedford Dormobile van from Tonbridge to Canvey Island.</w:t>
      </w:r>
      <w:r w:rsidR="00E96FA4" w:rsidRPr="00842DD7">
        <w:t xml:space="preserve"> </w:t>
      </w:r>
      <w:ins w:id="207" w:author="Author">
        <w:r w:rsidR="00D25DA3">
          <w:t>(</w:t>
        </w:r>
      </w:ins>
      <w:r w:rsidR="00E96FA4" w:rsidRPr="00842DD7">
        <w:t>...</w:t>
      </w:r>
      <w:ins w:id="208" w:author="Author">
        <w:r w:rsidR="00D25DA3">
          <w:t>)</w:t>
        </w:r>
      </w:ins>
      <w:r w:rsidRPr="00842DD7">
        <w:t xml:space="preserve"> As they were coming back they turned into a 1ay-by at Thurnham to have a picnic tea. </w:t>
      </w:r>
    </w:p>
    <w:p w14:paraId="6EB02C35" w14:textId="7302F82A" w:rsidR="00E96FA4" w:rsidRPr="00842DD7" w:rsidRDefault="00F52F0B" w:rsidP="00805537">
      <w:pPr>
        <w:pStyle w:val="Style"/>
        <w:spacing w:before="1" w:beforeAutospacing="1" w:after="1" w:afterAutospacing="1" w:line="360" w:lineRule="auto"/>
        <w:ind w:left="720" w:right="240"/>
      </w:pPr>
      <w:r w:rsidRPr="00842DD7">
        <w:t>The husband, Mr Hinz</w:t>
      </w:r>
      <w:r w:rsidR="00E96FA4" w:rsidRPr="00842DD7">
        <w:t>,</w:t>
      </w:r>
      <w:r w:rsidRPr="00842DD7">
        <w:t xml:space="preserve"> was at the back of the Dormobile making the tea. Mrs Hinz had taken Stephanie</w:t>
      </w:r>
      <w:r w:rsidR="00E96FA4" w:rsidRPr="00842DD7">
        <w:t>,</w:t>
      </w:r>
      <w:r w:rsidRPr="00842DD7">
        <w:t xml:space="preserve"> her third child</w:t>
      </w:r>
      <w:r w:rsidR="00E96FA4" w:rsidRPr="00842DD7">
        <w:t>,</w:t>
      </w:r>
      <w:r w:rsidRPr="00842DD7">
        <w:t xml:space="preserve"> aged three</w:t>
      </w:r>
      <w:r w:rsidR="00E96FA4" w:rsidRPr="00842DD7">
        <w:t>,</w:t>
      </w:r>
      <w:r w:rsidRPr="00842DD7">
        <w:t xml:space="preserve"> </w:t>
      </w:r>
      <w:r w:rsidRPr="00842DD7">
        <w:rPr>
          <w:i/>
        </w:rPr>
        <w:t>across the road to pick b</w:t>
      </w:r>
      <w:r w:rsidR="00E96FA4" w:rsidRPr="00842DD7">
        <w:rPr>
          <w:i/>
        </w:rPr>
        <w:t>l</w:t>
      </w:r>
      <w:r w:rsidRPr="00842DD7">
        <w:rPr>
          <w:i/>
        </w:rPr>
        <w:t>uebel</w:t>
      </w:r>
      <w:r w:rsidR="00E96FA4" w:rsidRPr="00842DD7">
        <w:rPr>
          <w:i/>
        </w:rPr>
        <w:t>l</w:t>
      </w:r>
      <w:r w:rsidRPr="00842DD7">
        <w:rPr>
          <w:i/>
        </w:rPr>
        <w:t>s on the opposite side</w:t>
      </w:r>
      <w:r w:rsidRPr="00842DD7">
        <w:t>. There came along a Jaguar car driven by Mr Berry</w:t>
      </w:r>
      <w:r w:rsidR="00E96FA4" w:rsidRPr="00842DD7">
        <w:t>,</w:t>
      </w:r>
      <w:r w:rsidRPr="00842DD7">
        <w:t xml:space="preserve"> out of control. A tyre had burst.</w:t>
      </w:r>
      <w:r w:rsidR="00E96FA4" w:rsidRPr="00842DD7">
        <w:t xml:space="preserve"> </w:t>
      </w:r>
      <w:ins w:id="209" w:author="Author">
        <w:r w:rsidR="00D25DA3">
          <w:t>(</w:t>
        </w:r>
      </w:ins>
      <w:r w:rsidR="00E96FA4" w:rsidRPr="00842DD7">
        <w:t>...</w:t>
      </w:r>
      <w:ins w:id="210" w:author="Author">
        <w:r w:rsidR="00D25DA3">
          <w:t>)</w:t>
        </w:r>
      </w:ins>
    </w:p>
    <w:p w14:paraId="779CDCBE" w14:textId="191B2FBB" w:rsidR="00C046B0" w:rsidRDefault="00686A79" w:rsidP="00805537">
      <w:pPr>
        <w:spacing w:after="200" w:line="360" w:lineRule="auto"/>
        <w:ind w:leftChars="0" w:left="240" w:rightChars="0" w:right="0"/>
        <w:rPr>
          <w:rFonts w:cs="Times New Roman"/>
        </w:rPr>
      </w:pPr>
      <w:r w:rsidRPr="00842DD7">
        <w:t xml:space="preserve">This is so famous </w:t>
      </w:r>
      <w:r w:rsidR="00C12BF5" w:rsidRPr="00842DD7">
        <w:t>t</w:t>
      </w:r>
      <w:r w:rsidRPr="00842DD7">
        <w:t xml:space="preserve">hat </w:t>
      </w:r>
      <w:r w:rsidR="00E96FA4" w:rsidRPr="00842DD7">
        <w:t>typ</w:t>
      </w:r>
      <w:r w:rsidR="00C12BF5" w:rsidRPr="00842DD7">
        <w:t>ing</w:t>
      </w:r>
      <w:r w:rsidR="00E96FA4" w:rsidRPr="00842DD7">
        <w:t xml:space="preserve"> </w:t>
      </w:r>
      <w:ins w:id="211" w:author="Author">
        <w:r w:rsidR="00D25DA3">
          <w:t>‘</w:t>
        </w:r>
      </w:ins>
      <w:del w:id="212" w:author="Author">
        <w:r w:rsidR="00E96FA4" w:rsidRPr="00842DD7" w:rsidDel="00D25DA3">
          <w:delText>“</w:delText>
        </w:r>
      </w:del>
      <w:r w:rsidR="00E96FA4" w:rsidRPr="00842DD7">
        <w:t>bluebell</w:t>
      </w:r>
      <w:ins w:id="213" w:author="Author">
        <w:r w:rsidR="00D25DA3">
          <w:t>’</w:t>
        </w:r>
      </w:ins>
      <w:del w:id="214" w:author="Author">
        <w:r w:rsidR="00E96FA4" w:rsidRPr="00842DD7" w:rsidDel="00D25DA3">
          <w:delText>”</w:delText>
        </w:r>
      </w:del>
      <w:r w:rsidR="00E96FA4" w:rsidRPr="00842DD7">
        <w:t xml:space="preserve"> into Google </w:t>
      </w:r>
      <w:r w:rsidR="00C12BF5" w:rsidRPr="00842DD7">
        <w:t xml:space="preserve">generates an </w:t>
      </w:r>
      <w:r w:rsidR="00E96FA4" w:rsidRPr="00842DD7">
        <w:t>autosuggestion</w:t>
      </w:r>
      <w:r w:rsidR="00EE1886">
        <w:t xml:space="preserve"> of </w:t>
      </w:r>
      <w:ins w:id="215" w:author="Author">
        <w:r w:rsidR="00D25DA3">
          <w:t>‘</w:t>
        </w:r>
      </w:ins>
      <w:del w:id="216" w:author="Author">
        <w:r w:rsidR="00E96FA4" w:rsidRPr="00842DD7" w:rsidDel="00D25DA3">
          <w:delText>“</w:delText>
        </w:r>
      </w:del>
      <w:r w:rsidR="00E96FA4" w:rsidRPr="00842DD7">
        <w:t>bluebell time in Kent</w:t>
      </w:r>
      <w:ins w:id="217" w:author="Author">
        <w:r w:rsidR="00D25DA3">
          <w:t>’</w:t>
        </w:r>
      </w:ins>
      <w:del w:id="218" w:author="Author">
        <w:r w:rsidR="00E96FA4" w:rsidRPr="00842DD7" w:rsidDel="00D25DA3">
          <w:delText>”</w:delText>
        </w:r>
      </w:del>
      <w:r w:rsidR="00E96FA4" w:rsidRPr="00842DD7">
        <w:t>.</w:t>
      </w:r>
      <w:r w:rsidR="00EE1886">
        <w:t xml:space="preserve"> </w:t>
      </w:r>
      <w:r w:rsidR="00695B79">
        <w:t xml:space="preserve">A </w:t>
      </w:r>
      <w:r w:rsidR="00EE1886">
        <w:t xml:space="preserve">mundane </w:t>
      </w:r>
      <w:r w:rsidR="00E96FA4" w:rsidRPr="00842DD7">
        <w:t xml:space="preserve">case </w:t>
      </w:r>
      <w:r w:rsidR="00695B79">
        <w:t xml:space="preserve">was made to </w:t>
      </w:r>
      <w:r w:rsidR="00E96FA4" w:rsidRPr="00842DD7">
        <w:t>live</w:t>
      </w:r>
      <w:r w:rsidR="00F72B5E">
        <w:t xml:space="preserve"> and in the same way a legal text can be made to live with a judicious sprinkling </w:t>
      </w:r>
      <w:r w:rsidR="00F72B5E">
        <w:lastRenderedPageBreak/>
        <w:t>of facts in a way that it can be brought alive form a concatenation of French cass</w:t>
      </w:r>
      <w:del w:id="219" w:author="Author">
        <w:r w:rsidR="00F72B5E" w:rsidDel="00F3676E">
          <w:delText>s</w:delText>
        </w:r>
      </w:del>
      <w:r w:rsidR="00F72B5E">
        <w:t>ations.</w:t>
      </w:r>
      <w:r w:rsidR="00F40159">
        <w:t xml:space="preserve"> </w:t>
      </w:r>
      <w:r w:rsidRPr="00842DD7">
        <w:t xml:space="preserve">The </w:t>
      </w:r>
      <w:del w:id="220" w:author="Author">
        <w:r w:rsidRPr="00842DD7" w:rsidDel="00D25DA3">
          <w:delText>c</w:delText>
        </w:r>
      </w:del>
      <w:ins w:id="221" w:author="Author">
        <w:r w:rsidR="00D25DA3">
          <w:t>C</w:t>
        </w:r>
      </w:ins>
      <w:r w:rsidRPr="00842DD7">
        <w:t xml:space="preserve">ourts in Luxembourg and Strasbourg </w:t>
      </w:r>
      <w:r w:rsidR="00EE1886">
        <w:t xml:space="preserve">follow </w:t>
      </w:r>
      <w:r w:rsidRPr="00842DD7">
        <w:t xml:space="preserve">English </w:t>
      </w:r>
      <w:r w:rsidR="00EE1886">
        <w:t xml:space="preserve">legal </w:t>
      </w:r>
      <w:r w:rsidRPr="00842DD7">
        <w:t>technique</w:t>
      </w:r>
      <w:r w:rsidR="00555BCE">
        <w:t xml:space="preserve"> in a more formulaic way</w:t>
      </w:r>
      <w:r w:rsidRPr="00842DD7">
        <w:t xml:space="preserve">, but </w:t>
      </w:r>
      <w:r w:rsidR="00EE1886">
        <w:t xml:space="preserve">judgments in </w:t>
      </w:r>
      <w:r w:rsidRPr="00842DD7">
        <w:t xml:space="preserve">civilian states vary widely, </w:t>
      </w:r>
      <w:r w:rsidR="00EE1886">
        <w:t>and so do the techniques of their academics</w:t>
      </w:r>
      <w:r w:rsidRPr="00842DD7">
        <w:t xml:space="preserve">. </w:t>
      </w:r>
      <w:r w:rsidR="00555BCE">
        <w:t xml:space="preserve">The temptation </w:t>
      </w:r>
      <w:r w:rsidR="001D1385">
        <w:t xml:space="preserve">is </w:t>
      </w:r>
      <w:r w:rsidR="00555BCE">
        <w:t>to draft all questionnaires fr</w:t>
      </w:r>
      <w:r w:rsidR="00692E7B">
        <w:t>o</w:t>
      </w:r>
      <w:r w:rsidR="00555BCE">
        <w:t>m the facts of English cases</w:t>
      </w:r>
      <w:r w:rsidR="00692E7B">
        <w:t xml:space="preserve">, which may </w:t>
      </w:r>
      <w:r w:rsidR="001D1385">
        <w:t xml:space="preserve">itself </w:t>
      </w:r>
      <w:r w:rsidR="00692E7B">
        <w:t>give misleading results</w:t>
      </w:r>
      <w:r w:rsidR="00555BCE">
        <w:t>.</w:t>
      </w:r>
    </w:p>
    <w:p w14:paraId="57CD7004" w14:textId="77777777" w:rsidR="00EF2055" w:rsidRDefault="00EF2055" w:rsidP="00805537">
      <w:pPr>
        <w:pStyle w:val="Style"/>
        <w:spacing w:before="1" w:beforeAutospacing="1" w:after="1" w:afterAutospacing="1" w:line="360" w:lineRule="auto"/>
        <w:ind w:left="240" w:right="240"/>
      </w:pPr>
    </w:p>
    <w:p w14:paraId="7F4F2131" w14:textId="5922D10D" w:rsidR="00842DD7" w:rsidRDefault="004D5CE6" w:rsidP="00805537">
      <w:pPr>
        <w:spacing w:after="200" w:line="360" w:lineRule="auto"/>
        <w:ind w:leftChars="0" w:left="240" w:rightChars="0" w:right="0"/>
        <w:rPr>
          <w:rFonts w:cs="Times New Roman"/>
          <w:b/>
        </w:rPr>
      </w:pPr>
      <w:del w:id="222" w:author="Author">
        <w:r w:rsidDel="008306AF">
          <w:rPr>
            <w:rFonts w:cs="Times New Roman"/>
            <w:b/>
          </w:rPr>
          <w:delText>3</w:delText>
        </w:r>
      </w:del>
      <w:ins w:id="223" w:author="Author">
        <w:r w:rsidR="008306AF">
          <w:rPr>
            <w:rFonts w:cs="Times New Roman"/>
            <w:b/>
          </w:rPr>
          <w:t>4</w:t>
        </w:r>
      </w:ins>
      <w:r>
        <w:rPr>
          <w:rFonts w:cs="Times New Roman"/>
          <w:b/>
        </w:rPr>
        <w:t xml:space="preserve">.2 </w:t>
      </w:r>
      <w:r w:rsidR="00F27A94" w:rsidRPr="00F27A94">
        <w:rPr>
          <w:rFonts w:cs="Times New Roman"/>
          <w:b/>
        </w:rPr>
        <w:t xml:space="preserve">Size of the law </w:t>
      </w:r>
    </w:p>
    <w:p w14:paraId="19B9498B" w14:textId="295DC281" w:rsidR="00C046B0" w:rsidRDefault="00EF2055" w:rsidP="00805537">
      <w:pPr>
        <w:spacing w:after="200" w:line="360" w:lineRule="auto"/>
        <w:ind w:leftChars="0" w:left="240" w:rightChars="0" w:right="0"/>
        <w:rPr>
          <w:rFonts w:cs="Times New Roman"/>
        </w:rPr>
      </w:pPr>
      <w:r w:rsidRPr="00EF2055">
        <w:rPr>
          <w:rFonts w:cs="Times New Roman"/>
        </w:rPr>
        <w:t>The same questionnaire se</w:t>
      </w:r>
      <w:r w:rsidR="00555BCE">
        <w:rPr>
          <w:rFonts w:cs="Times New Roman"/>
        </w:rPr>
        <w:t>n</w:t>
      </w:r>
      <w:r w:rsidRPr="00EF2055">
        <w:rPr>
          <w:rFonts w:cs="Times New Roman"/>
        </w:rPr>
        <w:t>t to reporters from different European states will, if the</w:t>
      </w:r>
      <w:r w:rsidR="00555BCE">
        <w:rPr>
          <w:rFonts w:cs="Times New Roman"/>
        </w:rPr>
        <w:t>y</w:t>
      </w:r>
      <w:r w:rsidRPr="00EF2055">
        <w:rPr>
          <w:rFonts w:cs="Times New Roman"/>
        </w:rPr>
        <w:t xml:space="preserve"> </w:t>
      </w:r>
      <w:r w:rsidR="00555BCE">
        <w:rPr>
          <w:rFonts w:cs="Times New Roman"/>
        </w:rPr>
        <w:t xml:space="preserve">are </w:t>
      </w:r>
      <w:r w:rsidRPr="00EF2055">
        <w:rPr>
          <w:rFonts w:cs="Times New Roman"/>
        </w:rPr>
        <w:t>left to their own devices, receive very different answers, even for states with the same substantive law.</w:t>
      </w:r>
      <w:r w:rsidR="00F40159">
        <w:rPr>
          <w:rFonts w:cs="Times New Roman"/>
        </w:rPr>
        <w:t xml:space="preserve"> </w:t>
      </w:r>
      <w:r w:rsidRPr="00EF2055">
        <w:rPr>
          <w:rFonts w:cs="Times New Roman"/>
        </w:rPr>
        <w:t>This reflects national perceptions of proper methodology.</w:t>
      </w:r>
      <w:r w:rsidR="00F40159">
        <w:rPr>
          <w:rFonts w:cs="Times New Roman"/>
        </w:rPr>
        <w:t xml:space="preserve"> </w:t>
      </w:r>
      <w:r>
        <w:rPr>
          <w:rFonts w:cs="Times New Roman"/>
        </w:rPr>
        <w:t xml:space="preserve">It can to some extent be </w:t>
      </w:r>
      <w:r w:rsidRPr="00EF2055">
        <w:rPr>
          <w:rFonts w:cs="Times New Roman"/>
        </w:rPr>
        <w:t xml:space="preserve">overcome by careful guidance. </w:t>
      </w:r>
    </w:p>
    <w:p w14:paraId="74470CF8" w14:textId="4302D267" w:rsidR="00C046B0" w:rsidRDefault="00EF2055" w:rsidP="00805537">
      <w:pPr>
        <w:spacing w:after="200" w:line="360" w:lineRule="auto"/>
        <w:ind w:leftChars="0" w:left="240" w:rightChars="0" w:right="0"/>
        <w:rPr>
          <w:rFonts w:cs="Times New Roman"/>
        </w:rPr>
      </w:pPr>
      <w:r w:rsidRPr="00EF2055">
        <w:rPr>
          <w:rFonts w:cs="Times New Roman"/>
        </w:rPr>
        <w:t xml:space="preserve">One problem </w:t>
      </w:r>
      <w:r>
        <w:rPr>
          <w:rFonts w:cs="Times New Roman"/>
        </w:rPr>
        <w:t xml:space="preserve">that is not susceptible to easy solutions is the imbalance </w:t>
      </w:r>
      <w:r w:rsidR="00F72B5E">
        <w:rPr>
          <w:rFonts w:cs="Times New Roman"/>
        </w:rPr>
        <w:t xml:space="preserve">in size </w:t>
      </w:r>
      <w:r>
        <w:rPr>
          <w:rFonts w:cs="Times New Roman"/>
        </w:rPr>
        <w:t>between civilian and common law narratives.</w:t>
      </w:r>
      <w:r w:rsidR="00F40159">
        <w:rPr>
          <w:rFonts w:cs="Times New Roman"/>
        </w:rPr>
        <w:t xml:space="preserve"> </w:t>
      </w:r>
      <w:r w:rsidR="00273D29">
        <w:rPr>
          <w:rFonts w:cs="Times New Roman"/>
        </w:rPr>
        <w:t xml:space="preserve">Length in legal terms is in inverse correlation </w:t>
      </w:r>
      <w:ins w:id="224" w:author="Author">
        <w:r w:rsidR="00D25DA3">
          <w:rPr>
            <w:rFonts w:cs="Times New Roman"/>
          </w:rPr>
          <w:t>t</w:t>
        </w:r>
      </w:ins>
      <w:r w:rsidR="00273D29">
        <w:rPr>
          <w:rFonts w:cs="Times New Roman"/>
        </w:rPr>
        <w:t>o the length of translated texts.</w:t>
      </w:r>
      <w:r w:rsidR="00F40159">
        <w:rPr>
          <w:rFonts w:cs="Times New Roman"/>
        </w:rPr>
        <w:t xml:space="preserve"> </w:t>
      </w:r>
      <w:r w:rsidR="00273D29">
        <w:rPr>
          <w:rFonts w:cs="Times New Roman"/>
        </w:rPr>
        <w:t xml:space="preserve">When translated text has to be fitted into the same page sequence, a French text </w:t>
      </w:r>
      <w:r w:rsidR="00273D29">
        <w:rPr>
          <w:rFonts w:cs="Times New Roman"/>
        </w:rPr>
        <w:lastRenderedPageBreak/>
        <w:t>will be significantly longer than its English rendering, but a full English answer to a questionnaire question will tend to be longer than a full French answer.</w:t>
      </w:r>
      <w:r w:rsidR="00F40159">
        <w:rPr>
          <w:rFonts w:cs="Times New Roman"/>
        </w:rPr>
        <w:t xml:space="preserve"> </w:t>
      </w:r>
      <w:r w:rsidRPr="00EF2055">
        <w:rPr>
          <w:rFonts w:cs="Times New Roman"/>
        </w:rPr>
        <w:t>The common law relies on very diverse sources and generally requires more room to give answers to questions that rise above the superficial.</w:t>
      </w:r>
      <w:r w:rsidR="00F40159">
        <w:rPr>
          <w:rFonts w:cs="Times New Roman"/>
        </w:rPr>
        <w:t xml:space="preserve"> </w:t>
      </w:r>
      <w:r w:rsidRPr="00EF2055">
        <w:rPr>
          <w:rFonts w:cs="Times New Roman"/>
        </w:rPr>
        <w:t xml:space="preserve">Part of this is the volume </w:t>
      </w:r>
      <w:r w:rsidR="00C046B0">
        <w:rPr>
          <w:rFonts w:cs="Times New Roman"/>
        </w:rPr>
        <w:t>o</w:t>
      </w:r>
      <w:r w:rsidRPr="00EF2055">
        <w:rPr>
          <w:rFonts w:cs="Times New Roman"/>
        </w:rPr>
        <w:t>f case law to be included</w:t>
      </w:r>
      <w:r w:rsidR="00273D29">
        <w:rPr>
          <w:rFonts w:cs="Times New Roman"/>
        </w:rPr>
        <w:t xml:space="preserve">, an area in which </w:t>
      </w:r>
      <w:r w:rsidRPr="00EF2055">
        <w:rPr>
          <w:rFonts w:cs="Times New Roman"/>
        </w:rPr>
        <w:t xml:space="preserve">England is </w:t>
      </w:r>
      <w:r w:rsidR="00273D29">
        <w:rPr>
          <w:rFonts w:cs="Times New Roman"/>
        </w:rPr>
        <w:t xml:space="preserve">facing </w:t>
      </w:r>
      <w:r w:rsidRPr="00EF2055">
        <w:rPr>
          <w:rFonts w:cs="Times New Roman"/>
        </w:rPr>
        <w:t>a crisis</w:t>
      </w:r>
      <w:r w:rsidR="00273D29">
        <w:rPr>
          <w:rFonts w:cs="Times New Roman"/>
        </w:rPr>
        <w:t xml:space="preserve">, though it also has a </w:t>
      </w:r>
      <w:r w:rsidRPr="00EF2055">
        <w:rPr>
          <w:rFonts w:cs="Times New Roman"/>
        </w:rPr>
        <w:t>problem with legislation.</w:t>
      </w:r>
      <w:r w:rsidR="00F40159">
        <w:rPr>
          <w:rFonts w:cs="Times New Roman"/>
        </w:rPr>
        <w:t xml:space="preserve"> </w:t>
      </w:r>
      <w:r w:rsidR="00273D29">
        <w:rPr>
          <w:rFonts w:cs="Times New Roman"/>
        </w:rPr>
        <w:t>An example can be drawn from the TENLAW project: o</w:t>
      </w:r>
      <w:r w:rsidRPr="00EF2055">
        <w:rPr>
          <w:rFonts w:cs="Times New Roman"/>
        </w:rPr>
        <w:t>ne Baltic state was complaining that its tenancy code extended to as many as 90 articles</w:t>
      </w:r>
      <w:r w:rsidR="00273D29">
        <w:rPr>
          <w:rFonts w:cs="Times New Roman"/>
        </w:rPr>
        <w:t xml:space="preserve">; a comparable statement of English </w:t>
      </w:r>
      <w:r w:rsidRPr="00EF2055">
        <w:rPr>
          <w:rFonts w:cs="Times New Roman"/>
        </w:rPr>
        <w:t xml:space="preserve">statute law </w:t>
      </w:r>
      <w:r w:rsidR="001D1385">
        <w:rPr>
          <w:rFonts w:cs="Times New Roman"/>
        </w:rPr>
        <w:t xml:space="preserve">confined to </w:t>
      </w:r>
      <w:r w:rsidRPr="00A62AE9">
        <w:rPr>
          <w:rFonts w:cs="Times New Roman"/>
          <w:i/>
        </w:rPr>
        <w:t>residential</w:t>
      </w:r>
      <w:r w:rsidRPr="00EF2055">
        <w:rPr>
          <w:rFonts w:cs="Times New Roman"/>
        </w:rPr>
        <w:t xml:space="preserve"> tenancies</w:t>
      </w:r>
      <w:r w:rsidR="00273D29">
        <w:rPr>
          <w:rFonts w:cs="Times New Roman"/>
        </w:rPr>
        <w:t xml:space="preserve"> requires a volume </w:t>
      </w:r>
      <w:r w:rsidR="00692E7B">
        <w:rPr>
          <w:rFonts w:cs="Times New Roman"/>
        </w:rPr>
        <w:t>of almost tw</w:t>
      </w:r>
      <w:r w:rsidR="001D1385">
        <w:rPr>
          <w:rFonts w:cs="Times New Roman"/>
        </w:rPr>
        <w:t>o</w:t>
      </w:r>
      <w:r w:rsidR="00692E7B">
        <w:rPr>
          <w:rFonts w:cs="Times New Roman"/>
        </w:rPr>
        <w:t xml:space="preserve"> thousand </w:t>
      </w:r>
      <w:r w:rsidRPr="00EF2055">
        <w:rPr>
          <w:rFonts w:cs="Times New Roman"/>
        </w:rPr>
        <w:t>pages.</w:t>
      </w:r>
      <w:r w:rsidR="00273D29">
        <w:rPr>
          <w:rStyle w:val="FootnoteReference"/>
          <w:rFonts w:cs="Times New Roman"/>
        </w:rPr>
        <w:footnoteReference w:id="29"/>
      </w:r>
      <w:r w:rsidR="00F40159">
        <w:rPr>
          <w:rFonts w:cs="Times New Roman"/>
        </w:rPr>
        <w:t xml:space="preserve"> </w:t>
      </w:r>
      <w:r w:rsidRPr="00EF2055">
        <w:rPr>
          <w:rFonts w:cs="Times New Roman"/>
        </w:rPr>
        <w:t>Even to differentiate the public and private sectors is complex, since this is no longer just a reflection of the character of the landlord.</w:t>
      </w:r>
      <w:r w:rsidR="00273D29">
        <w:rPr>
          <w:rStyle w:val="FootnoteReference"/>
          <w:rFonts w:cs="Times New Roman"/>
        </w:rPr>
        <w:footnoteReference w:id="30"/>
      </w:r>
      <w:r w:rsidR="00F40159">
        <w:rPr>
          <w:rFonts w:cs="Times New Roman"/>
        </w:rPr>
        <w:t xml:space="preserve"> </w:t>
      </w:r>
      <w:r w:rsidRPr="00EF2055">
        <w:rPr>
          <w:rFonts w:cs="Times New Roman"/>
        </w:rPr>
        <w:t>More word count is needed as compared to a country which applies the same tenancy law to both sectors.</w:t>
      </w:r>
      <w:r w:rsidR="00C046B0" w:rsidRPr="00C046B0">
        <w:rPr>
          <w:rFonts w:cs="Times New Roman"/>
        </w:rPr>
        <w:t xml:space="preserve"> </w:t>
      </w:r>
    </w:p>
    <w:p w14:paraId="64C97E21" w14:textId="1D45A146" w:rsidR="00C046B0" w:rsidRDefault="00EF2055" w:rsidP="00805537">
      <w:pPr>
        <w:spacing w:after="200" w:line="360" w:lineRule="auto"/>
        <w:ind w:leftChars="0" w:left="240" w:rightChars="0" w:right="0"/>
        <w:rPr>
          <w:rFonts w:cs="Times New Roman"/>
        </w:rPr>
      </w:pPr>
      <w:r w:rsidRPr="00EF2055">
        <w:rPr>
          <w:rFonts w:cs="Times New Roman"/>
        </w:rPr>
        <w:lastRenderedPageBreak/>
        <w:t>Another issue is the lack of a public</w:t>
      </w:r>
      <w:r>
        <w:rPr>
          <w:rFonts w:cs="Times New Roman"/>
        </w:rPr>
        <w:t>/</w:t>
      </w:r>
      <w:r w:rsidRPr="00EF2055">
        <w:rPr>
          <w:rFonts w:cs="Times New Roman"/>
        </w:rPr>
        <w:t>private divide</w:t>
      </w:r>
      <w:r w:rsidR="00273D29">
        <w:rPr>
          <w:rFonts w:cs="Times New Roman"/>
        </w:rPr>
        <w:t xml:space="preserve"> in England</w:t>
      </w:r>
      <w:r w:rsidRPr="00EF2055">
        <w:rPr>
          <w:rFonts w:cs="Times New Roman"/>
        </w:rPr>
        <w:t xml:space="preserve">, which means that it is </w:t>
      </w:r>
      <w:r>
        <w:rPr>
          <w:rFonts w:cs="Times New Roman"/>
        </w:rPr>
        <w:t xml:space="preserve">almost </w:t>
      </w:r>
      <w:r w:rsidRPr="00EF2055">
        <w:rPr>
          <w:rFonts w:cs="Times New Roman"/>
        </w:rPr>
        <w:t>always necessary to cover human rights aspects.</w:t>
      </w:r>
      <w:r w:rsidR="00F40159">
        <w:rPr>
          <w:rFonts w:cs="Times New Roman"/>
        </w:rPr>
        <w:t xml:space="preserve"> </w:t>
      </w:r>
      <w:r w:rsidRPr="00EF2055">
        <w:rPr>
          <w:rFonts w:cs="Times New Roman"/>
        </w:rPr>
        <w:t xml:space="preserve">Reporters from civilian states often feel unqualified to write on public law, </w:t>
      </w:r>
      <w:r w:rsidR="00273D29">
        <w:rPr>
          <w:rFonts w:cs="Times New Roman"/>
        </w:rPr>
        <w:t xml:space="preserve">since this is seen as such a </w:t>
      </w:r>
      <w:r w:rsidRPr="00EF2055">
        <w:rPr>
          <w:rFonts w:cs="Times New Roman"/>
        </w:rPr>
        <w:t>different legal subject.</w:t>
      </w:r>
      <w:r w:rsidR="00F40159">
        <w:rPr>
          <w:rFonts w:cs="Times New Roman"/>
        </w:rPr>
        <w:t xml:space="preserve"> </w:t>
      </w:r>
      <w:r w:rsidR="00273D29">
        <w:rPr>
          <w:rFonts w:cs="Times New Roman"/>
        </w:rPr>
        <w:t xml:space="preserve">Common law reporters must, perforce, </w:t>
      </w:r>
      <w:r w:rsidRPr="00EF2055">
        <w:rPr>
          <w:rFonts w:cs="Times New Roman"/>
        </w:rPr>
        <w:t xml:space="preserve">create a single narrative out of </w:t>
      </w:r>
      <w:r w:rsidR="00273D29">
        <w:rPr>
          <w:rFonts w:cs="Times New Roman"/>
        </w:rPr>
        <w:t xml:space="preserve">the </w:t>
      </w:r>
      <w:r w:rsidRPr="00EF2055">
        <w:rPr>
          <w:rFonts w:cs="Times New Roman"/>
        </w:rPr>
        <w:t xml:space="preserve">public and private aspects </w:t>
      </w:r>
      <w:r w:rsidR="00273D29">
        <w:rPr>
          <w:rFonts w:cs="Times New Roman"/>
        </w:rPr>
        <w:t xml:space="preserve">of any subject, and so are required to discuss innumerable </w:t>
      </w:r>
      <w:r w:rsidR="008D1EB4">
        <w:rPr>
          <w:rFonts w:cs="Times New Roman"/>
        </w:rPr>
        <w:t xml:space="preserve">reports of </w:t>
      </w:r>
      <w:r w:rsidRPr="00EF2055">
        <w:rPr>
          <w:rFonts w:cs="Times New Roman"/>
        </w:rPr>
        <w:t xml:space="preserve">human rights </w:t>
      </w:r>
      <w:r w:rsidR="008D1EB4">
        <w:rPr>
          <w:rFonts w:cs="Times New Roman"/>
        </w:rPr>
        <w:t>decisions.</w:t>
      </w:r>
      <w:r w:rsidR="00F40159">
        <w:rPr>
          <w:rFonts w:cs="Times New Roman"/>
        </w:rPr>
        <w:t xml:space="preserve"> </w:t>
      </w:r>
      <w:r w:rsidR="008D1EB4">
        <w:rPr>
          <w:rFonts w:cs="Times New Roman"/>
        </w:rPr>
        <w:t xml:space="preserve">Some national </w:t>
      </w:r>
      <w:r w:rsidRPr="00EF2055">
        <w:rPr>
          <w:rFonts w:cs="Times New Roman"/>
        </w:rPr>
        <w:t>tenancy laws</w:t>
      </w:r>
      <w:r w:rsidR="008D1EB4">
        <w:rPr>
          <w:rFonts w:cs="Times New Roman"/>
        </w:rPr>
        <w:t xml:space="preserve"> can be stated without any reference to human rights principles, though the </w:t>
      </w:r>
      <w:r w:rsidRPr="00EF2055">
        <w:rPr>
          <w:rFonts w:cs="Times New Roman"/>
        </w:rPr>
        <w:t>Netherlands is an honourable exception here.</w:t>
      </w:r>
      <w:r w:rsidR="00F40159">
        <w:rPr>
          <w:rFonts w:cs="Times New Roman"/>
        </w:rPr>
        <w:t xml:space="preserve"> </w:t>
      </w:r>
      <w:r w:rsidRPr="00EF2055">
        <w:rPr>
          <w:rFonts w:cs="Times New Roman"/>
        </w:rPr>
        <w:t>In England there are perhaps fifty human right</w:t>
      </w:r>
      <w:r w:rsidR="008D1EB4">
        <w:rPr>
          <w:rFonts w:cs="Times New Roman"/>
        </w:rPr>
        <w:t xml:space="preserve">s decisions reported each month, in </w:t>
      </w:r>
      <w:r w:rsidRPr="00EF2055">
        <w:rPr>
          <w:rFonts w:cs="Times New Roman"/>
        </w:rPr>
        <w:t>Spain a handful of cases in total.</w:t>
      </w:r>
      <w:r w:rsidR="00F40159">
        <w:rPr>
          <w:rFonts w:cs="Times New Roman"/>
        </w:rPr>
        <w:t xml:space="preserve"> </w:t>
      </w:r>
    </w:p>
    <w:p w14:paraId="20F89188" w14:textId="77777777" w:rsidR="00EF2055" w:rsidRDefault="00EF2055" w:rsidP="00805537">
      <w:pPr>
        <w:spacing w:after="200" w:line="360" w:lineRule="auto"/>
        <w:ind w:leftChars="0" w:left="240" w:rightChars="0" w:right="0"/>
        <w:rPr>
          <w:rFonts w:cs="Times New Roman"/>
        </w:rPr>
      </w:pPr>
    </w:p>
    <w:p w14:paraId="7AF3C434" w14:textId="41E095D0" w:rsidR="00862EB2" w:rsidRPr="00842DD7" w:rsidRDefault="004D5CE6" w:rsidP="00805537">
      <w:pPr>
        <w:spacing w:line="360" w:lineRule="auto"/>
        <w:ind w:left="240" w:right="240"/>
        <w:rPr>
          <w:rFonts w:cs="Times New Roman"/>
        </w:rPr>
      </w:pPr>
      <w:del w:id="225" w:author="Author">
        <w:r w:rsidDel="008306AF">
          <w:rPr>
            <w:rFonts w:cs="Times New Roman"/>
            <w:b/>
          </w:rPr>
          <w:delText>3</w:delText>
        </w:r>
      </w:del>
      <w:ins w:id="226" w:author="Author">
        <w:r w:rsidR="008306AF">
          <w:rPr>
            <w:rFonts w:cs="Times New Roman"/>
            <w:b/>
          </w:rPr>
          <w:t>4</w:t>
        </w:r>
      </w:ins>
      <w:r>
        <w:rPr>
          <w:rFonts w:cs="Times New Roman"/>
          <w:b/>
        </w:rPr>
        <w:t xml:space="preserve">.3 </w:t>
      </w:r>
      <w:r w:rsidR="00862EB2" w:rsidRPr="00842DD7">
        <w:rPr>
          <w:rFonts w:cs="Times New Roman"/>
          <w:b/>
        </w:rPr>
        <w:t>Fluidity</w:t>
      </w:r>
      <w:r w:rsidR="00862EB2" w:rsidRPr="00842DD7">
        <w:rPr>
          <w:rFonts w:cs="Times New Roman"/>
        </w:rPr>
        <w:t xml:space="preserve"> </w:t>
      </w:r>
    </w:p>
    <w:p w14:paraId="74BAE8C3" w14:textId="1A442831" w:rsidR="00695B79" w:rsidRDefault="00BF19E5" w:rsidP="00805537">
      <w:pPr>
        <w:spacing w:after="200" w:line="360" w:lineRule="auto"/>
        <w:ind w:leftChars="0" w:left="240" w:rightChars="0" w:right="0"/>
        <w:rPr>
          <w:rFonts w:cs="Times New Roman"/>
        </w:rPr>
      </w:pPr>
      <w:r w:rsidRPr="00842DD7">
        <w:rPr>
          <w:rFonts w:cs="Times New Roman"/>
        </w:rPr>
        <w:t>Flexibility is a good thing, the key to survival</w:t>
      </w:r>
      <w:r w:rsidR="008D1EB4">
        <w:rPr>
          <w:rFonts w:cs="Times New Roman"/>
        </w:rPr>
        <w:t xml:space="preserve"> in a changing world, but</w:t>
      </w:r>
      <w:r w:rsidR="00842DD7">
        <w:rPr>
          <w:rFonts w:cs="Times New Roman"/>
        </w:rPr>
        <w:t xml:space="preserve"> </w:t>
      </w:r>
      <w:r w:rsidR="00512950">
        <w:rPr>
          <w:rFonts w:cs="Times New Roman"/>
        </w:rPr>
        <w:t>flexibility also need</w:t>
      </w:r>
      <w:r w:rsidR="008D1EB4">
        <w:rPr>
          <w:rFonts w:cs="Times New Roman"/>
        </w:rPr>
        <w:t>s</w:t>
      </w:r>
      <w:r w:rsidR="00512950">
        <w:rPr>
          <w:rFonts w:cs="Times New Roman"/>
        </w:rPr>
        <w:t xml:space="preserve"> </w:t>
      </w:r>
      <w:r w:rsidR="00842DD7">
        <w:rPr>
          <w:rFonts w:cs="Times New Roman"/>
        </w:rPr>
        <w:t>to be reined in</w:t>
      </w:r>
      <w:r w:rsidR="00512950">
        <w:rPr>
          <w:rFonts w:cs="Times New Roman"/>
        </w:rPr>
        <w:t xml:space="preserve"> to </w:t>
      </w:r>
      <w:r w:rsidR="008D1EB4">
        <w:rPr>
          <w:rFonts w:cs="Times New Roman"/>
        </w:rPr>
        <w:t xml:space="preserve">achieve a measure of </w:t>
      </w:r>
      <w:r w:rsidR="00512950">
        <w:rPr>
          <w:rFonts w:cs="Times New Roman"/>
        </w:rPr>
        <w:t>certainty</w:t>
      </w:r>
      <w:r w:rsidR="00842DD7">
        <w:rPr>
          <w:rFonts w:cs="Times New Roman"/>
        </w:rPr>
        <w:t>.</w:t>
      </w:r>
      <w:r w:rsidR="00F40159">
        <w:rPr>
          <w:rFonts w:cs="Times New Roman"/>
        </w:rPr>
        <w:t xml:space="preserve"> </w:t>
      </w:r>
      <w:r w:rsidR="008D1EB4" w:rsidRPr="00842DD7">
        <w:rPr>
          <w:rFonts w:cs="Times New Roman"/>
        </w:rPr>
        <w:t>Code</w:t>
      </w:r>
      <w:r w:rsidR="0069174F" w:rsidRPr="00842DD7">
        <w:rPr>
          <w:rFonts w:cs="Times New Roman"/>
        </w:rPr>
        <w:t xml:space="preserve">-based methodology is much too static, whereas case-based </w:t>
      </w:r>
      <w:r w:rsidR="00512950">
        <w:rPr>
          <w:rFonts w:cs="Times New Roman"/>
        </w:rPr>
        <w:t xml:space="preserve">reasoning </w:t>
      </w:r>
      <w:r w:rsidR="008D1EB4">
        <w:rPr>
          <w:rFonts w:cs="Times New Roman"/>
        </w:rPr>
        <w:t xml:space="preserve">is </w:t>
      </w:r>
      <w:r w:rsidR="0069174F" w:rsidRPr="00842DD7">
        <w:rPr>
          <w:rFonts w:cs="Times New Roman"/>
        </w:rPr>
        <w:t>excessive</w:t>
      </w:r>
      <w:r w:rsidR="008D1EB4">
        <w:rPr>
          <w:rFonts w:cs="Times New Roman"/>
        </w:rPr>
        <w:t>ly</w:t>
      </w:r>
      <w:r w:rsidR="0069174F" w:rsidRPr="00842DD7">
        <w:rPr>
          <w:rFonts w:cs="Times New Roman"/>
        </w:rPr>
        <w:t xml:space="preserve"> fluid. </w:t>
      </w:r>
    </w:p>
    <w:p w14:paraId="41807401" w14:textId="2CBABA35" w:rsidR="00695B79" w:rsidRDefault="008D1EB4" w:rsidP="00805537">
      <w:pPr>
        <w:spacing w:after="200" w:line="360" w:lineRule="auto"/>
        <w:ind w:leftChars="0" w:left="240" w:rightChars="0" w:right="0"/>
        <w:rPr>
          <w:rFonts w:cs="Times New Roman"/>
        </w:rPr>
      </w:pPr>
      <w:r w:rsidRPr="00842DD7">
        <w:rPr>
          <w:rFonts w:cs="Times New Roman"/>
        </w:rPr>
        <w:lastRenderedPageBreak/>
        <w:t xml:space="preserve">It </w:t>
      </w:r>
      <w:r w:rsidR="0069174F" w:rsidRPr="00842DD7">
        <w:rPr>
          <w:rFonts w:cs="Times New Roman"/>
        </w:rPr>
        <w:t>is remarkable</w:t>
      </w:r>
      <w:r w:rsidR="00512950">
        <w:rPr>
          <w:rFonts w:cs="Times New Roman"/>
        </w:rPr>
        <w:t>,</w:t>
      </w:r>
      <w:r w:rsidR="0069174F" w:rsidRPr="00842DD7">
        <w:rPr>
          <w:rFonts w:cs="Times New Roman"/>
        </w:rPr>
        <w:t xml:space="preserve"> </w:t>
      </w:r>
      <w:r w:rsidR="00512950">
        <w:rPr>
          <w:rFonts w:cs="Times New Roman"/>
        </w:rPr>
        <w:t xml:space="preserve">looking back, to see </w:t>
      </w:r>
      <w:r w:rsidR="0069174F" w:rsidRPr="00842DD7">
        <w:rPr>
          <w:rFonts w:cs="Times New Roman"/>
        </w:rPr>
        <w:t xml:space="preserve">how much </w:t>
      </w:r>
      <w:r w:rsidR="00512950">
        <w:rPr>
          <w:rFonts w:cs="Times New Roman"/>
        </w:rPr>
        <w:t xml:space="preserve">a static subject such as </w:t>
      </w:r>
      <w:r w:rsidR="0069174F" w:rsidRPr="00842DD7">
        <w:rPr>
          <w:rFonts w:cs="Times New Roman"/>
        </w:rPr>
        <w:t>l</w:t>
      </w:r>
      <w:r w:rsidR="00862EB2" w:rsidRPr="00842DD7">
        <w:rPr>
          <w:rFonts w:cs="Times New Roman"/>
        </w:rPr>
        <w:t xml:space="preserve">and law </w:t>
      </w:r>
      <w:r w:rsidR="0069174F" w:rsidRPr="00842DD7">
        <w:rPr>
          <w:rFonts w:cs="Times New Roman"/>
        </w:rPr>
        <w:t>has changed</w:t>
      </w:r>
      <w:r w:rsidRPr="008D1EB4">
        <w:rPr>
          <w:rFonts w:cs="Times New Roman"/>
        </w:rPr>
        <w:t xml:space="preserve"> </w:t>
      </w:r>
      <w:r>
        <w:rPr>
          <w:rFonts w:cs="Times New Roman"/>
        </w:rPr>
        <w:t>over the course of a single academic career.</w:t>
      </w:r>
      <w:r w:rsidR="00F40159">
        <w:rPr>
          <w:rFonts w:cs="Times New Roman"/>
        </w:rPr>
        <w:t xml:space="preserve"> </w:t>
      </w:r>
      <w:r w:rsidR="001D1385">
        <w:rPr>
          <w:rFonts w:cs="Times New Roman"/>
        </w:rPr>
        <w:t xml:space="preserve">As compared to the year when I started teaching, </w:t>
      </w:r>
      <w:r w:rsidR="00692E7B">
        <w:rPr>
          <w:rFonts w:cs="Times New Roman"/>
        </w:rPr>
        <w:t>the year</w:t>
      </w:r>
      <w:r w:rsidR="001D1385">
        <w:rPr>
          <w:rFonts w:cs="Times New Roman"/>
        </w:rPr>
        <w:t xml:space="preserve"> that </w:t>
      </w:r>
      <w:r w:rsidRPr="00842DD7">
        <w:rPr>
          <w:rFonts w:cs="Times New Roman"/>
        </w:rPr>
        <w:t>Mrs Thatcher was elected</w:t>
      </w:r>
      <w:r w:rsidR="001D1385">
        <w:rPr>
          <w:rFonts w:cs="Times New Roman"/>
        </w:rPr>
        <w:t xml:space="preserve"> in </w:t>
      </w:r>
      <w:r>
        <w:rPr>
          <w:rFonts w:cs="Times New Roman"/>
        </w:rPr>
        <w:t>1979, n</w:t>
      </w:r>
      <w:r w:rsidR="00512950" w:rsidRPr="00842DD7">
        <w:rPr>
          <w:rFonts w:cs="Times New Roman"/>
        </w:rPr>
        <w:t xml:space="preserve">o </w:t>
      </w:r>
      <w:r w:rsidR="00862EB2" w:rsidRPr="00842DD7">
        <w:rPr>
          <w:rFonts w:cs="Times New Roman"/>
        </w:rPr>
        <w:t xml:space="preserve">more than 5% of the </w:t>
      </w:r>
      <w:r w:rsidR="0069174F" w:rsidRPr="00842DD7">
        <w:rPr>
          <w:rFonts w:cs="Times New Roman"/>
        </w:rPr>
        <w:t xml:space="preserve">1979 </w:t>
      </w:r>
      <w:r w:rsidR="00862EB2" w:rsidRPr="00842DD7">
        <w:rPr>
          <w:rFonts w:cs="Times New Roman"/>
        </w:rPr>
        <w:t xml:space="preserve">syllabus </w:t>
      </w:r>
      <w:r w:rsidR="001D1385">
        <w:rPr>
          <w:rFonts w:cs="Times New Roman"/>
        </w:rPr>
        <w:t xml:space="preserve">is </w:t>
      </w:r>
      <w:r w:rsidR="0069174F" w:rsidRPr="00842DD7">
        <w:rPr>
          <w:rFonts w:cs="Times New Roman"/>
        </w:rPr>
        <w:t xml:space="preserve">taught </w:t>
      </w:r>
      <w:r w:rsidR="00692E7B">
        <w:rPr>
          <w:rFonts w:cs="Times New Roman"/>
        </w:rPr>
        <w:t>now</w:t>
      </w:r>
      <w:r w:rsidR="00862EB2" w:rsidRPr="00842DD7">
        <w:rPr>
          <w:rFonts w:cs="Times New Roman"/>
        </w:rPr>
        <w:t>.</w:t>
      </w:r>
      <w:r w:rsidR="00F40159">
        <w:rPr>
          <w:rFonts w:cs="Times New Roman"/>
        </w:rPr>
        <w:t xml:space="preserve"> </w:t>
      </w:r>
      <w:r w:rsidR="00862EB2" w:rsidRPr="00842DD7">
        <w:rPr>
          <w:rFonts w:cs="Times New Roman"/>
        </w:rPr>
        <w:t>To give just one example, a fundamental principle is that a right claimed by someone in occupation of land can override the registered title.</w:t>
      </w:r>
      <w:r w:rsidR="00F40159">
        <w:rPr>
          <w:rFonts w:cs="Times New Roman"/>
        </w:rPr>
        <w:t xml:space="preserve"> </w:t>
      </w:r>
      <w:r w:rsidR="00692E7B">
        <w:rPr>
          <w:rFonts w:cs="Times New Roman"/>
        </w:rPr>
        <w:t xml:space="preserve">Once </w:t>
      </w:r>
      <w:r w:rsidR="006A57CB" w:rsidRPr="00842DD7">
        <w:rPr>
          <w:rFonts w:cs="Times New Roman"/>
        </w:rPr>
        <w:t xml:space="preserve">covered </w:t>
      </w:r>
      <w:r w:rsidR="0069174F" w:rsidRPr="00842DD7">
        <w:rPr>
          <w:rFonts w:cs="Times New Roman"/>
        </w:rPr>
        <w:t>in</w:t>
      </w:r>
      <w:r w:rsidR="00EF2055">
        <w:rPr>
          <w:rFonts w:cs="Times New Roman"/>
        </w:rPr>
        <w:t xml:space="preserve"> 20 lines of text </w:t>
      </w:r>
      <w:r w:rsidR="0069174F" w:rsidRPr="00842DD7">
        <w:rPr>
          <w:rFonts w:cs="Times New Roman"/>
        </w:rPr>
        <w:t>b</w:t>
      </w:r>
      <w:r w:rsidR="006A57CB" w:rsidRPr="00842DD7">
        <w:rPr>
          <w:rFonts w:cs="Times New Roman"/>
        </w:rPr>
        <w:t xml:space="preserve">y Megarry </w:t>
      </w:r>
      <w:del w:id="227" w:author="Author">
        <w:r w:rsidR="006A57CB" w:rsidRPr="00842DD7" w:rsidDel="00F3676E">
          <w:rPr>
            <w:rFonts w:cs="Times New Roman"/>
          </w:rPr>
          <w:delText xml:space="preserve">and </w:delText>
        </w:r>
      </w:del>
      <w:ins w:id="228" w:author="Author">
        <w:r w:rsidR="00F3676E">
          <w:rPr>
            <w:rFonts w:cs="Times New Roman"/>
          </w:rPr>
          <w:t>&amp;</w:t>
        </w:r>
        <w:r w:rsidR="00F3676E" w:rsidRPr="00842DD7">
          <w:rPr>
            <w:rFonts w:cs="Times New Roman"/>
          </w:rPr>
          <w:t xml:space="preserve"> </w:t>
        </w:r>
      </w:ins>
      <w:r w:rsidR="006A57CB" w:rsidRPr="00842DD7">
        <w:rPr>
          <w:rFonts w:cs="Times New Roman"/>
        </w:rPr>
        <w:t>Wade</w:t>
      </w:r>
      <w:r w:rsidR="00692E7B">
        <w:rPr>
          <w:rFonts w:cs="Times New Roman"/>
        </w:rPr>
        <w:t>,</w:t>
      </w:r>
      <w:r w:rsidR="00512950">
        <w:rPr>
          <w:rStyle w:val="FootnoteReference"/>
          <w:rFonts w:cs="Times New Roman"/>
        </w:rPr>
        <w:footnoteReference w:id="31"/>
      </w:r>
      <w:r w:rsidR="006A57CB" w:rsidRPr="00842DD7">
        <w:rPr>
          <w:rFonts w:cs="Times New Roman"/>
        </w:rPr>
        <w:t xml:space="preserve"> </w:t>
      </w:r>
      <w:r w:rsidR="0069174F" w:rsidRPr="00842DD7">
        <w:rPr>
          <w:rFonts w:cs="Times New Roman"/>
        </w:rPr>
        <w:t xml:space="preserve">the </w:t>
      </w:r>
      <w:r w:rsidR="006A57CB" w:rsidRPr="00842DD7">
        <w:rPr>
          <w:rFonts w:cs="Times New Roman"/>
        </w:rPr>
        <w:t>first major case was decided in the Court of Appeal</w:t>
      </w:r>
      <w:r w:rsidR="001D1385">
        <w:rPr>
          <w:rFonts w:cs="Times New Roman"/>
        </w:rPr>
        <w:t xml:space="preserve"> that same </w:t>
      </w:r>
      <w:r w:rsidR="00A62AE9">
        <w:rPr>
          <w:rFonts w:cs="Times New Roman"/>
        </w:rPr>
        <w:t>y</w:t>
      </w:r>
      <w:r w:rsidR="001D1385">
        <w:rPr>
          <w:rFonts w:cs="Times New Roman"/>
        </w:rPr>
        <w:t>ear, 1979</w:t>
      </w:r>
      <w:r w:rsidR="006A57CB" w:rsidRPr="00842DD7">
        <w:rPr>
          <w:rFonts w:cs="Times New Roman"/>
        </w:rPr>
        <w:t>,</w:t>
      </w:r>
      <w:r w:rsidR="0069174F" w:rsidRPr="00842DD7">
        <w:rPr>
          <w:rStyle w:val="FootnoteReference"/>
          <w:rFonts w:cs="Times New Roman"/>
        </w:rPr>
        <w:footnoteReference w:id="32"/>
      </w:r>
      <w:r w:rsidR="006A57CB" w:rsidRPr="00842DD7">
        <w:rPr>
          <w:rFonts w:cs="Times New Roman"/>
        </w:rPr>
        <w:t xml:space="preserve"> and since then </w:t>
      </w:r>
      <w:r w:rsidR="0069174F" w:rsidRPr="00842DD7">
        <w:rPr>
          <w:rFonts w:cs="Times New Roman"/>
        </w:rPr>
        <w:t xml:space="preserve">the overriding interest </w:t>
      </w:r>
      <w:r w:rsidR="006A57CB" w:rsidRPr="00842DD7">
        <w:rPr>
          <w:rFonts w:cs="Times New Roman"/>
        </w:rPr>
        <w:t xml:space="preserve">has reached the </w:t>
      </w:r>
      <w:r>
        <w:rPr>
          <w:rFonts w:cs="Times New Roman"/>
        </w:rPr>
        <w:t xml:space="preserve">highest appellate level on </w:t>
      </w:r>
      <w:r w:rsidR="0069174F" w:rsidRPr="00842DD7">
        <w:rPr>
          <w:rFonts w:cs="Times New Roman"/>
        </w:rPr>
        <w:t xml:space="preserve">five </w:t>
      </w:r>
      <w:r w:rsidR="006A57CB" w:rsidRPr="00842DD7">
        <w:rPr>
          <w:rFonts w:cs="Times New Roman"/>
        </w:rPr>
        <w:t>occasions</w:t>
      </w:r>
      <w:r w:rsidR="00692E7B">
        <w:rPr>
          <w:rFonts w:cs="Times New Roman"/>
        </w:rPr>
        <w:t>.</w:t>
      </w:r>
      <w:r w:rsidR="0069174F" w:rsidRPr="00842DD7">
        <w:rPr>
          <w:rStyle w:val="FootnoteReference"/>
          <w:rFonts w:cs="Times New Roman"/>
        </w:rPr>
        <w:footnoteReference w:id="33"/>
      </w:r>
      <w:r w:rsidR="00F40159">
        <w:rPr>
          <w:rFonts w:cs="Times New Roman"/>
        </w:rPr>
        <w:t xml:space="preserve"> </w:t>
      </w:r>
      <w:r w:rsidR="00692E7B">
        <w:rPr>
          <w:rFonts w:cs="Times New Roman"/>
        </w:rPr>
        <w:t xml:space="preserve">It </w:t>
      </w:r>
      <w:r w:rsidR="006A57CB" w:rsidRPr="00842DD7">
        <w:rPr>
          <w:rFonts w:cs="Times New Roman"/>
        </w:rPr>
        <w:t xml:space="preserve">now forms a substantial part of any </w:t>
      </w:r>
      <w:r>
        <w:rPr>
          <w:rFonts w:cs="Times New Roman"/>
        </w:rPr>
        <w:t xml:space="preserve">undergraduate </w:t>
      </w:r>
      <w:r w:rsidR="006A57CB" w:rsidRPr="00842DD7">
        <w:rPr>
          <w:rFonts w:cs="Times New Roman"/>
        </w:rPr>
        <w:t>course.</w:t>
      </w:r>
      <w:r w:rsidR="00F40159">
        <w:rPr>
          <w:rFonts w:cs="Times New Roman"/>
        </w:rPr>
        <w:t xml:space="preserve"> </w:t>
      </w:r>
      <w:r>
        <w:rPr>
          <w:rFonts w:cs="Times New Roman"/>
        </w:rPr>
        <w:t>This</w:t>
      </w:r>
      <w:r w:rsidR="00692E7B">
        <w:rPr>
          <w:rFonts w:cs="Times New Roman"/>
        </w:rPr>
        <w:t xml:space="preserve"> may not be a pure illustration of the dynamism of case law </w:t>
      </w:r>
      <w:r w:rsidR="00692E7B">
        <w:rPr>
          <w:rFonts w:cs="Times New Roman"/>
        </w:rPr>
        <w:lastRenderedPageBreak/>
        <w:t>because the development is based on a</w:t>
      </w:r>
      <w:r w:rsidR="0069174F" w:rsidRPr="00842DD7">
        <w:rPr>
          <w:rFonts w:cs="Times New Roman"/>
        </w:rPr>
        <w:t xml:space="preserve"> </w:t>
      </w:r>
      <w:r w:rsidR="006A57CB" w:rsidRPr="00842DD7">
        <w:rPr>
          <w:rFonts w:cs="Times New Roman"/>
        </w:rPr>
        <w:t xml:space="preserve">statutory rule that came to the fore as titles </w:t>
      </w:r>
      <w:r w:rsidR="0069174F" w:rsidRPr="00842DD7">
        <w:rPr>
          <w:rFonts w:cs="Times New Roman"/>
        </w:rPr>
        <w:t>we</w:t>
      </w:r>
      <w:r w:rsidR="006A57CB" w:rsidRPr="00842DD7">
        <w:rPr>
          <w:rFonts w:cs="Times New Roman"/>
        </w:rPr>
        <w:t>re increasingly registered.</w:t>
      </w:r>
      <w:r w:rsidR="00F40159">
        <w:rPr>
          <w:rFonts w:cs="Times New Roman"/>
        </w:rPr>
        <w:t xml:space="preserve"> </w:t>
      </w:r>
      <w:r w:rsidR="0022022C" w:rsidRPr="00842DD7">
        <w:rPr>
          <w:rFonts w:cs="Times New Roman"/>
        </w:rPr>
        <w:t>The prevalence of case law makes it very likely that one can predict the outcome of a later case because it is likely to be covered by authority</w:t>
      </w:r>
      <w:r>
        <w:rPr>
          <w:rFonts w:cs="Times New Roman"/>
        </w:rPr>
        <w:t xml:space="preserve">, but it may be </w:t>
      </w:r>
      <w:r w:rsidR="00512950">
        <w:rPr>
          <w:rFonts w:cs="Times New Roman"/>
        </w:rPr>
        <w:t xml:space="preserve">difficult to tell whether the </w:t>
      </w:r>
      <w:r>
        <w:rPr>
          <w:rFonts w:cs="Times New Roman"/>
        </w:rPr>
        <w:t xml:space="preserve">rule established is </w:t>
      </w:r>
      <w:r w:rsidR="00512950">
        <w:rPr>
          <w:rFonts w:cs="Times New Roman"/>
        </w:rPr>
        <w:t>truly authoritative</w:t>
      </w:r>
      <w:r>
        <w:rPr>
          <w:rFonts w:cs="Times New Roman"/>
        </w:rPr>
        <w:t xml:space="preserve"> so as to survive scrutiny at the highest appellate level</w:t>
      </w:r>
      <w:r w:rsidR="00512950">
        <w:rPr>
          <w:rFonts w:cs="Times New Roman"/>
        </w:rPr>
        <w:t xml:space="preserve">. </w:t>
      </w:r>
    </w:p>
    <w:p w14:paraId="77EF2B3E" w14:textId="79E3A684" w:rsidR="00695B79" w:rsidRDefault="00692E7B" w:rsidP="00805537">
      <w:pPr>
        <w:spacing w:after="200" w:line="360" w:lineRule="auto"/>
        <w:ind w:leftChars="0" w:left="240" w:rightChars="0" w:right="0"/>
        <w:rPr>
          <w:rFonts w:cs="Times New Roman"/>
        </w:rPr>
      </w:pPr>
      <w:r w:rsidRPr="00842DD7">
        <w:rPr>
          <w:rFonts w:cs="Times New Roman"/>
        </w:rPr>
        <w:t xml:space="preserve">Churn </w:t>
      </w:r>
      <w:r>
        <w:rPr>
          <w:rFonts w:cs="Times New Roman"/>
        </w:rPr>
        <w:t xml:space="preserve">is great enough to overturn </w:t>
      </w:r>
      <w:r w:rsidR="006A57CB" w:rsidRPr="00842DD7">
        <w:rPr>
          <w:rFonts w:cs="Times New Roman"/>
        </w:rPr>
        <w:t xml:space="preserve">fundamental principles or </w:t>
      </w:r>
      <w:r>
        <w:rPr>
          <w:rFonts w:cs="Times New Roman"/>
        </w:rPr>
        <w:t xml:space="preserve">even the </w:t>
      </w:r>
      <w:r w:rsidR="006A57CB" w:rsidRPr="00842DD7">
        <w:rPr>
          <w:rFonts w:cs="Times New Roman"/>
        </w:rPr>
        <w:t xml:space="preserve">complete realignment of </w:t>
      </w:r>
      <w:r>
        <w:rPr>
          <w:rFonts w:cs="Times New Roman"/>
        </w:rPr>
        <w:t xml:space="preserve">a </w:t>
      </w:r>
      <w:r w:rsidR="006A57CB" w:rsidRPr="00842DD7">
        <w:rPr>
          <w:rFonts w:cs="Times New Roman"/>
        </w:rPr>
        <w:t>subject.</w:t>
      </w:r>
      <w:r w:rsidR="00F40159">
        <w:rPr>
          <w:rFonts w:cs="Times New Roman"/>
        </w:rPr>
        <w:t xml:space="preserve"> </w:t>
      </w:r>
      <w:r w:rsidR="006A57CB" w:rsidRPr="00842DD7">
        <w:rPr>
          <w:rFonts w:cs="Times New Roman"/>
        </w:rPr>
        <w:t>Sometimes this can be very beneficial; English law can cope relatively easily with the collapse of marriage, couples shacking up together, and two men (or two women) marrying.</w:t>
      </w:r>
      <w:r w:rsidR="00F40159">
        <w:rPr>
          <w:rFonts w:cs="Times New Roman"/>
        </w:rPr>
        <w:t xml:space="preserve"> </w:t>
      </w:r>
      <w:r>
        <w:rPr>
          <w:rFonts w:cs="Times New Roman"/>
        </w:rPr>
        <w:t xml:space="preserve">On other occasions, it can be </w:t>
      </w:r>
      <w:r w:rsidR="006A57CB" w:rsidRPr="00842DD7">
        <w:rPr>
          <w:rFonts w:cs="Times New Roman"/>
        </w:rPr>
        <w:t>very irritating</w:t>
      </w:r>
      <w:r>
        <w:rPr>
          <w:rFonts w:cs="Times New Roman"/>
        </w:rPr>
        <w:t xml:space="preserve"> when</w:t>
      </w:r>
      <w:r w:rsidR="004B2BF5">
        <w:rPr>
          <w:rFonts w:cs="Times New Roman"/>
        </w:rPr>
        <w:t>, for example,</w:t>
      </w:r>
      <w:r w:rsidR="0022022C" w:rsidRPr="00842DD7">
        <w:rPr>
          <w:rFonts w:cs="Times New Roman"/>
        </w:rPr>
        <w:t xml:space="preserve"> </w:t>
      </w:r>
      <w:r w:rsidR="006A57CB" w:rsidRPr="00842DD7">
        <w:rPr>
          <w:rFonts w:cs="Times New Roman"/>
        </w:rPr>
        <w:t xml:space="preserve">restitutionary </w:t>
      </w:r>
      <w:r w:rsidR="0022022C" w:rsidRPr="00842DD7">
        <w:rPr>
          <w:rFonts w:cs="Times New Roman"/>
        </w:rPr>
        <w:t xml:space="preserve">principles </w:t>
      </w:r>
      <w:r w:rsidR="004B2BF5">
        <w:rPr>
          <w:rFonts w:cs="Times New Roman"/>
        </w:rPr>
        <w:t xml:space="preserve">were imported </w:t>
      </w:r>
      <w:r w:rsidR="0022022C" w:rsidRPr="00842DD7">
        <w:rPr>
          <w:rFonts w:cs="Times New Roman"/>
        </w:rPr>
        <w:t>to deal with</w:t>
      </w:r>
      <w:r w:rsidR="004B2BF5">
        <w:rPr>
          <w:rFonts w:cs="Times New Roman"/>
        </w:rPr>
        <w:t xml:space="preserve"> matters such as </w:t>
      </w:r>
      <w:r w:rsidR="0022022C" w:rsidRPr="00842DD7">
        <w:rPr>
          <w:rFonts w:cs="Times New Roman"/>
        </w:rPr>
        <w:t>building a house on the land of another</w:t>
      </w:r>
      <w:r w:rsidR="004B2BF5">
        <w:rPr>
          <w:rFonts w:cs="Times New Roman"/>
        </w:rPr>
        <w:t xml:space="preserve"> already handled better by </w:t>
      </w:r>
      <w:r w:rsidR="0022022C" w:rsidRPr="00842DD7">
        <w:rPr>
          <w:rFonts w:cs="Times New Roman"/>
        </w:rPr>
        <w:t>equity.</w:t>
      </w:r>
      <w:r w:rsidR="00F40159">
        <w:rPr>
          <w:rFonts w:cs="Times New Roman"/>
        </w:rPr>
        <w:t xml:space="preserve"> </w:t>
      </w:r>
      <w:r w:rsidR="0022022C" w:rsidRPr="00842DD7">
        <w:rPr>
          <w:rFonts w:cs="Times New Roman"/>
        </w:rPr>
        <w:t>More often though the churn of the case law merely unsettles basic principles as the judges strive to do justice in a particular case.</w:t>
      </w:r>
      <w:r w:rsidR="00F40159">
        <w:rPr>
          <w:rFonts w:cs="Times New Roman"/>
        </w:rPr>
        <w:t xml:space="preserve"> </w:t>
      </w:r>
      <w:r w:rsidR="0022022C" w:rsidRPr="00842DD7">
        <w:rPr>
          <w:rFonts w:cs="Times New Roman"/>
        </w:rPr>
        <w:t xml:space="preserve">Just to give one recent example, a man who was charged a hefty </w:t>
      </w:r>
      <w:r w:rsidR="008D1EB4">
        <w:rPr>
          <w:rFonts w:cs="Times New Roman"/>
        </w:rPr>
        <w:t>‘</w:t>
      </w:r>
      <w:r w:rsidR="0022022C" w:rsidRPr="00842DD7">
        <w:rPr>
          <w:rFonts w:cs="Times New Roman"/>
        </w:rPr>
        <w:t>fine</w:t>
      </w:r>
      <w:r w:rsidR="008D1EB4">
        <w:rPr>
          <w:rFonts w:cs="Times New Roman"/>
        </w:rPr>
        <w:t>’</w:t>
      </w:r>
      <w:r w:rsidR="0022022C" w:rsidRPr="00842DD7">
        <w:rPr>
          <w:rFonts w:cs="Times New Roman"/>
        </w:rPr>
        <w:t xml:space="preserve"> for overstaying in a shopping centre car park quite reasonably challenged the charge on the basis of </w:t>
      </w:r>
      <w:r w:rsidR="008D1EB4">
        <w:rPr>
          <w:rFonts w:cs="Times New Roman"/>
        </w:rPr>
        <w:t xml:space="preserve">appellate </w:t>
      </w:r>
      <w:r w:rsidR="0022022C" w:rsidRPr="00842DD7">
        <w:rPr>
          <w:rFonts w:cs="Times New Roman"/>
        </w:rPr>
        <w:t xml:space="preserve">decisions which showed clearly </w:t>
      </w:r>
      <w:r w:rsidR="0022022C" w:rsidRPr="00842DD7">
        <w:rPr>
          <w:rFonts w:cs="Times New Roman"/>
        </w:rPr>
        <w:lastRenderedPageBreak/>
        <w:t xml:space="preserve">that </w:t>
      </w:r>
      <w:r w:rsidR="0064375D" w:rsidRPr="00842DD7">
        <w:rPr>
          <w:rFonts w:cs="Times New Roman"/>
        </w:rPr>
        <w:t xml:space="preserve">a charge </w:t>
      </w:r>
      <w:r w:rsidR="0022022C" w:rsidRPr="00842DD7">
        <w:rPr>
          <w:rFonts w:cs="Times New Roman"/>
        </w:rPr>
        <w:t>exceeding the loss to the shopping centre</w:t>
      </w:r>
      <w:r w:rsidR="0064375D" w:rsidRPr="00842DD7">
        <w:rPr>
          <w:rFonts w:cs="Times New Roman"/>
        </w:rPr>
        <w:t xml:space="preserve"> was a penalty, </w:t>
      </w:r>
      <w:r w:rsidR="0022022C" w:rsidRPr="00842DD7">
        <w:rPr>
          <w:rFonts w:cs="Times New Roman"/>
        </w:rPr>
        <w:t xml:space="preserve">only to </w:t>
      </w:r>
      <w:r w:rsidR="0064375D" w:rsidRPr="00842DD7">
        <w:rPr>
          <w:rFonts w:cs="Times New Roman"/>
        </w:rPr>
        <w:t>see</w:t>
      </w:r>
      <w:r w:rsidR="0022022C" w:rsidRPr="00842DD7">
        <w:rPr>
          <w:rFonts w:cs="Times New Roman"/>
        </w:rPr>
        <w:t xml:space="preserve"> the S</w:t>
      </w:r>
      <w:r w:rsidR="00512950">
        <w:rPr>
          <w:rFonts w:cs="Times New Roman"/>
        </w:rPr>
        <w:t xml:space="preserve">upreme Court </w:t>
      </w:r>
      <w:r w:rsidR="0022022C" w:rsidRPr="00842DD7">
        <w:rPr>
          <w:rFonts w:cs="Times New Roman"/>
        </w:rPr>
        <w:t>alter the law to deny him a remedy.</w:t>
      </w:r>
      <w:r w:rsidR="0064375D" w:rsidRPr="00842DD7">
        <w:rPr>
          <w:rStyle w:val="FootnoteReference"/>
          <w:rFonts w:cs="Times New Roman"/>
        </w:rPr>
        <w:footnoteReference w:id="34"/>
      </w:r>
      <w:r w:rsidR="0022022C" w:rsidRPr="00842DD7">
        <w:rPr>
          <w:rFonts w:cs="Times New Roman"/>
        </w:rPr>
        <w:t xml:space="preserve"> </w:t>
      </w:r>
    </w:p>
    <w:p w14:paraId="2D5AE468" w14:textId="70B14F0B" w:rsidR="00695B79" w:rsidRDefault="000C12A3" w:rsidP="00805537">
      <w:pPr>
        <w:spacing w:after="200" w:line="360" w:lineRule="auto"/>
        <w:ind w:leftChars="0" w:left="240" w:rightChars="0" w:right="0"/>
        <w:rPr>
          <w:rFonts w:cs="Times New Roman"/>
        </w:rPr>
      </w:pPr>
      <w:r w:rsidRPr="00842DD7">
        <w:rPr>
          <w:rFonts w:cs="Times New Roman"/>
        </w:rPr>
        <w:t xml:space="preserve">If we contrast the experience of, say, a German student, a large part of the </w:t>
      </w:r>
      <w:r w:rsidR="0064375D" w:rsidRPr="00842DD7">
        <w:rPr>
          <w:rFonts w:cs="Times New Roman"/>
        </w:rPr>
        <w:t xml:space="preserve">property </w:t>
      </w:r>
      <w:r w:rsidRPr="00842DD7">
        <w:rPr>
          <w:rFonts w:cs="Times New Roman"/>
        </w:rPr>
        <w:t xml:space="preserve">course in 2017 would be familiar to a student </w:t>
      </w:r>
      <w:r w:rsidR="005249E3">
        <w:rPr>
          <w:rFonts w:cs="Times New Roman"/>
        </w:rPr>
        <w:t xml:space="preserve">who studied in 1979, and there would in fact have been little change since </w:t>
      </w:r>
      <w:r w:rsidRPr="00842DD7">
        <w:rPr>
          <w:rFonts w:cs="Times New Roman"/>
        </w:rPr>
        <w:t>1900.</w:t>
      </w:r>
      <w:r w:rsidR="0064375D" w:rsidRPr="00842DD7">
        <w:rPr>
          <w:rStyle w:val="FootnoteReference"/>
          <w:rFonts w:cs="Times New Roman"/>
        </w:rPr>
        <w:footnoteReference w:id="35"/>
      </w:r>
      <w:r w:rsidR="00F40159">
        <w:rPr>
          <w:rFonts w:cs="Times New Roman"/>
        </w:rPr>
        <w:t xml:space="preserve"> </w:t>
      </w:r>
      <w:r w:rsidRPr="00842DD7">
        <w:rPr>
          <w:rFonts w:cs="Times New Roman"/>
        </w:rPr>
        <w:t>The same would be true, with varying dates, for students elsewhere in Europe.</w:t>
      </w:r>
      <w:r w:rsidR="00F40159">
        <w:rPr>
          <w:rFonts w:cs="Times New Roman"/>
        </w:rPr>
        <w:t xml:space="preserve"> </w:t>
      </w:r>
      <w:r w:rsidRPr="00842DD7">
        <w:rPr>
          <w:rFonts w:cs="Times New Roman"/>
        </w:rPr>
        <w:t xml:space="preserve">French property law has </w:t>
      </w:r>
      <w:r w:rsidR="004B2BF5">
        <w:rPr>
          <w:rFonts w:cs="Times New Roman"/>
        </w:rPr>
        <w:t>demonstrated the greatest persistence.</w:t>
      </w:r>
      <w:r w:rsidR="00F40159">
        <w:rPr>
          <w:rFonts w:cs="Times New Roman"/>
        </w:rPr>
        <w:t xml:space="preserve"> </w:t>
      </w:r>
      <w:r w:rsidRPr="00842DD7">
        <w:rPr>
          <w:rFonts w:cs="Times New Roman"/>
        </w:rPr>
        <w:t>Even in England the last legislative consolidation dates from 1925.</w:t>
      </w:r>
      <w:r w:rsidR="0064375D" w:rsidRPr="00842DD7">
        <w:rPr>
          <w:rStyle w:val="FootnoteReference"/>
          <w:rFonts w:cs="Times New Roman"/>
        </w:rPr>
        <w:footnoteReference w:id="36"/>
      </w:r>
      <w:r w:rsidR="00F40159">
        <w:rPr>
          <w:rFonts w:cs="Times New Roman"/>
        </w:rPr>
        <w:t xml:space="preserve"> </w:t>
      </w:r>
      <w:r w:rsidRPr="00842DD7">
        <w:rPr>
          <w:rFonts w:cs="Times New Roman"/>
        </w:rPr>
        <w:t xml:space="preserve">So in </w:t>
      </w:r>
      <w:r w:rsidR="00512950">
        <w:rPr>
          <w:rFonts w:cs="Times New Roman"/>
        </w:rPr>
        <w:t>l</w:t>
      </w:r>
      <w:r w:rsidRPr="00842DD7">
        <w:rPr>
          <w:rFonts w:cs="Times New Roman"/>
        </w:rPr>
        <w:t>arge parts of Europe (</w:t>
      </w:r>
      <w:r w:rsidR="005249E3">
        <w:rPr>
          <w:rFonts w:cs="Times New Roman"/>
        </w:rPr>
        <w:t xml:space="preserve">apart from </w:t>
      </w:r>
      <w:r w:rsidRPr="00842DD7">
        <w:rPr>
          <w:rFonts w:cs="Times New Roman"/>
        </w:rPr>
        <w:t xml:space="preserve">the Netherlands) we have a property system </w:t>
      </w:r>
      <w:r w:rsidR="00627821" w:rsidRPr="00842DD7">
        <w:rPr>
          <w:rFonts w:cs="Times New Roman"/>
        </w:rPr>
        <w:t xml:space="preserve">that has been settled since the </w:t>
      </w:r>
      <w:ins w:id="231" w:author="Author">
        <w:r w:rsidR="00E05452">
          <w:rPr>
            <w:rFonts w:cs="Times New Roman"/>
          </w:rPr>
          <w:t>‘</w:t>
        </w:r>
      </w:ins>
      <w:del w:id="232" w:author="Author">
        <w:r w:rsidR="00627821" w:rsidRPr="00842DD7" w:rsidDel="00E05452">
          <w:rPr>
            <w:rFonts w:cs="Times New Roman"/>
          </w:rPr>
          <w:delText>“</w:delText>
        </w:r>
      </w:del>
      <w:r w:rsidR="00627821" w:rsidRPr="00842DD7">
        <w:rPr>
          <w:rFonts w:cs="Times New Roman"/>
        </w:rPr>
        <w:t>Great</w:t>
      </w:r>
      <w:ins w:id="233" w:author="Author">
        <w:r w:rsidR="00E05452">
          <w:rPr>
            <w:rFonts w:cs="Times New Roman"/>
          </w:rPr>
          <w:t>’</w:t>
        </w:r>
      </w:ins>
      <w:del w:id="234" w:author="Author">
        <w:r w:rsidR="00627821" w:rsidRPr="00842DD7" w:rsidDel="00E05452">
          <w:rPr>
            <w:rFonts w:cs="Times New Roman"/>
          </w:rPr>
          <w:delText>”</w:delText>
        </w:r>
      </w:del>
      <w:r w:rsidR="00627821" w:rsidRPr="00842DD7">
        <w:rPr>
          <w:rFonts w:cs="Times New Roman"/>
        </w:rPr>
        <w:t xml:space="preserve"> War – give or take a few years.</w:t>
      </w:r>
      <w:r w:rsidR="00F40159">
        <w:rPr>
          <w:rFonts w:cs="Times New Roman"/>
        </w:rPr>
        <w:t xml:space="preserve"> </w:t>
      </w:r>
      <w:r w:rsidR="004B2BF5">
        <w:rPr>
          <w:rFonts w:cs="Times New Roman"/>
        </w:rPr>
        <w:t>As</w:t>
      </w:r>
      <w:r w:rsidR="005249E3">
        <w:rPr>
          <w:rFonts w:cs="Times New Roman"/>
        </w:rPr>
        <w:t xml:space="preserve"> T</w:t>
      </w:r>
      <w:r w:rsidR="0064375D" w:rsidRPr="00842DD7">
        <w:rPr>
          <w:rFonts w:cs="Times New Roman"/>
        </w:rPr>
        <w:t xml:space="preserve">homas </w:t>
      </w:r>
      <w:r w:rsidR="00627821" w:rsidRPr="00842DD7">
        <w:rPr>
          <w:rFonts w:cs="Times New Roman"/>
        </w:rPr>
        <w:t>Picketty has demonstrated</w:t>
      </w:r>
      <w:r w:rsidR="00512950">
        <w:rPr>
          <w:rFonts w:cs="Times New Roman"/>
        </w:rPr>
        <w:t>,</w:t>
      </w:r>
      <w:r w:rsidR="00627821" w:rsidRPr="00842DD7">
        <w:rPr>
          <w:rFonts w:cs="Times New Roman"/>
        </w:rPr>
        <w:t xml:space="preserve"> </w:t>
      </w:r>
      <w:r w:rsidR="0064375D" w:rsidRPr="00842DD7">
        <w:rPr>
          <w:rFonts w:cs="Times New Roman"/>
        </w:rPr>
        <w:t xml:space="preserve">with </w:t>
      </w:r>
      <w:r w:rsidR="00512950">
        <w:rPr>
          <w:rFonts w:cs="Times New Roman"/>
        </w:rPr>
        <w:t xml:space="preserve">a superfluity of </w:t>
      </w:r>
      <w:r w:rsidR="0064375D" w:rsidRPr="00842DD7">
        <w:rPr>
          <w:rFonts w:cs="Times New Roman"/>
        </w:rPr>
        <w:t>statistics</w:t>
      </w:r>
      <w:r w:rsidR="00512950">
        <w:rPr>
          <w:rFonts w:cs="Times New Roman"/>
        </w:rPr>
        <w:t>,</w:t>
      </w:r>
      <w:r w:rsidR="0064375D" w:rsidRPr="00842DD7">
        <w:rPr>
          <w:rFonts w:cs="Times New Roman"/>
        </w:rPr>
        <w:t xml:space="preserve"> </w:t>
      </w:r>
      <w:r w:rsidR="00627821" w:rsidRPr="00842DD7">
        <w:rPr>
          <w:rFonts w:cs="Times New Roman"/>
        </w:rPr>
        <w:t xml:space="preserve">this is almost precisely when wealth in agricultural land collapsed to be replaced by </w:t>
      </w:r>
      <w:r w:rsidR="005249E3">
        <w:rPr>
          <w:rFonts w:cs="Times New Roman"/>
        </w:rPr>
        <w:t xml:space="preserve">the value of houses, a phenomenon common </w:t>
      </w:r>
      <w:r w:rsidR="005249E3">
        <w:rPr>
          <w:rFonts w:cs="Times New Roman"/>
        </w:rPr>
        <w:lastRenderedPageBreak/>
        <w:t xml:space="preserve">to </w:t>
      </w:r>
      <w:r w:rsidR="00627821" w:rsidRPr="00842DD7">
        <w:rPr>
          <w:rFonts w:cs="Times New Roman"/>
        </w:rPr>
        <w:t>all western states.</w:t>
      </w:r>
      <w:r w:rsidR="0064375D" w:rsidRPr="00842DD7">
        <w:rPr>
          <w:rStyle w:val="FootnoteReference"/>
          <w:rFonts w:cs="Times New Roman"/>
        </w:rPr>
        <w:footnoteReference w:id="37"/>
      </w:r>
      <w:r w:rsidR="00F40159">
        <w:rPr>
          <w:rFonts w:cs="Times New Roman"/>
        </w:rPr>
        <w:t xml:space="preserve"> </w:t>
      </w:r>
      <w:r w:rsidR="00627821" w:rsidRPr="00842DD7">
        <w:rPr>
          <w:rFonts w:cs="Times New Roman"/>
        </w:rPr>
        <w:t xml:space="preserve">Codified systems therefore demonstrate too much rigidity </w:t>
      </w:r>
      <w:ins w:id="237" w:author="Author">
        <w:r w:rsidR="00E05452">
          <w:rPr>
            <w:rFonts w:cs="Times New Roman"/>
          </w:rPr>
          <w:t>a</w:t>
        </w:r>
      </w:ins>
      <w:r w:rsidR="0064375D" w:rsidRPr="00842DD7">
        <w:rPr>
          <w:rFonts w:cs="Times New Roman"/>
        </w:rPr>
        <w:t xml:space="preserve">s does English legislation, whereas common law </w:t>
      </w:r>
      <w:r w:rsidR="00627821" w:rsidRPr="00842DD7">
        <w:rPr>
          <w:rFonts w:cs="Times New Roman"/>
        </w:rPr>
        <w:t xml:space="preserve">case law </w:t>
      </w:r>
      <w:r w:rsidR="0064375D" w:rsidRPr="00842DD7">
        <w:rPr>
          <w:rFonts w:cs="Times New Roman"/>
        </w:rPr>
        <w:t xml:space="preserve">shows </w:t>
      </w:r>
      <w:r w:rsidR="00627821" w:rsidRPr="00842DD7">
        <w:rPr>
          <w:rFonts w:cs="Times New Roman"/>
        </w:rPr>
        <w:t xml:space="preserve">too much churn. </w:t>
      </w:r>
    </w:p>
    <w:p w14:paraId="12F93F6D" w14:textId="77777777" w:rsidR="00627821" w:rsidRDefault="00627821" w:rsidP="00805537">
      <w:pPr>
        <w:spacing w:line="360" w:lineRule="auto"/>
        <w:ind w:left="240" w:right="240"/>
        <w:rPr>
          <w:rFonts w:cs="Times New Roman"/>
        </w:rPr>
      </w:pPr>
    </w:p>
    <w:p w14:paraId="7F0303AC" w14:textId="3367E386" w:rsidR="00645A6B" w:rsidRPr="00842DD7" w:rsidRDefault="004D5CE6" w:rsidP="00805537">
      <w:pPr>
        <w:spacing w:after="200" w:line="360" w:lineRule="auto"/>
        <w:ind w:leftChars="0" w:left="240" w:rightChars="0" w:right="0"/>
        <w:rPr>
          <w:rFonts w:cs="Times New Roman"/>
          <w:b/>
        </w:rPr>
      </w:pPr>
      <w:del w:id="238" w:author="Author">
        <w:r w:rsidDel="008306AF">
          <w:rPr>
            <w:rFonts w:cs="Times New Roman"/>
            <w:b/>
          </w:rPr>
          <w:delText>3</w:delText>
        </w:r>
      </w:del>
      <w:ins w:id="239" w:author="Author">
        <w:r w:rsidR="008306AF">
          <w:rPr>
            <w:rFonts w:cs="Times New Roman"/>
            <w:b/>
          </w:rPr>
          <w:t>4</w:t>
        </w:r>
      </w:ins>
      <w:r>
        <w:rPr>
          <w:rFonts w:cs="Times New Roman"/>
          <w:b/>
        </w:rPr>
        <w:t xml:space="preserve">.4 </w:t>
      </w:r>
      <w:r w:rsidR="0053504F" w:rsidRPr="00842DD7">
        <w:rPr>
          <w:rFonts w:cs="Times New Roman"/>
          <w:b/>
        </w:rPr>
        <w:t>Formulary system</w:t>
      </w:r>
      <w:r w:rsidR="00F40159">
        <w:rPr>
          <w:rFonts w:cs="Times New Roman"/>
          <w:b/>
        </w:rPr>
        <w:t xml:space="preserve"> </w:t>
      </w:r>
    </w:p>
    <w:p w14:paraId="31B0DDD6" w14:textId="561A9A10" w:rsidR="00695B79" w:rsidRDefault="0064375D" w:rsidP="00805537">
      <w:pPr>
        <w:spacing w:after="200" w:line="360" w:lineRule="auto"/>
        <w:ind w:leftChars="0" w:left="240" w:rightChars="0" w:right="0"/>
        <w:rPr>
          <w:rFonts w:cs="Times New Roman"/>
        </w:rPr>
      </w:pPr>
      <w:r w:rsidRPr="00842DD7">
        <w:rPr>
          <w:rFonts w:cs="Times New Roman"/>
        </w:rPr>
        <w:t xml:space="preserve">If one single decision has </w:t>
      </w:r>
      <w:r w:rsidR="004B2BF5">
        <w:rPr>
          <w:rFonts w:cs="Times New Roman"/>
        </w:rPr>
        <w:t xml:space="preserve">to be chosen for its </w:t>
      </w:r>
      <w:r w:rsidRPr="00842DD7">
        <w:rPr>
          <w:rFonts w:cs="Times New Roman"/>
        </w:rPr>
        <w:t xml:space="preserve">deleterious impact on English legal science, it </w:t>
      </w:r>
      <w:r w:rsidR="004B2BF5">
        <w:rPr>
          <w:rFonts w:cs="Times New Roman"/>
        </w:rPr>
        <w:t xml:space="preserve">must be </w:t>
      </w:r>
      <w:r w:rsidRPr="00842DD7">
        <w:rPr>
          <w:rFonts w:cs="Times New Roman"/>
        </w:rPr>
        <w:t xml:space="preserve">the decision </w:t>
      </w:r>
      <w:r w:rsidR="00F27A94">
        <w:rPr>
          <w:rFonts w:cs="Times New Roman"/>
        </w:rPr>
        <w:t xml:space="preserve">that the </w:t>
      </w:r>
      <w:r w:rsidRPr="00842DD7">
        <w:rPr>
          <w:rFonts w:cs="Times New Roman"/>
        </w:rPr>
        <w:t xml:space="preserve">forms of action </w:t>
      </w:r>
      <w:r w:rsidR="00F27A94">
        <w:rPr>
          <w:rFonts w:cs="Times New Roman"/>
        </w:rPr>
        <w:t xml:space="preserve">should be abolished outright </w:t>
      </w:r>
      <w:r w:rsidR="005249E3" w:rsidRPr="00842DD7">
        <w:rPr>
          <w:rFonts w:cs="Times New Roman"/>
        </w:rPr>
        <w:t>in 1875</w:t>
      </w:r>
      <w:r w:rsidR="005249E3">
        <w:rPr>
          <w:rStyle w:val="FootnoteReference"/>
          <w:rFonts w:cs="Times New Roman"/>
        </w:rPr>
        <w:footnoteReference w:id="38"/>
      </w:r>
      <w:r w:rsidR="005249E3" w:rsidRPr="00842DD7">
        <w:rPr>
          <w:rFonts w:cs="Times New Roman"/>
        </w:rPr>
        <w:t xml:space="preserve"> </w:t>
      </w:r>
      <w:r w:rsidR="00F27A94">
        <w:rPr>
          <w:rFonts w:cs="Times New Roman"/>
        </w:rPr>
        <w:t xml:space="preserve">rather than being </w:t>
      </w:r>
      <w:r w:rsidRPr="00842DD7">
        <w:rPr>
          <w:rFonts w:cs="Times New Roman"/>
        </w:rPr>
        <w:t>reform</w:t>
      </w:r>
      <w:r w:rsidR="00F27A94">
        <w:rPr>
          <w:rFonts w:cs="Times New Roman"/>
        </w:rPr>
        <w:t>ed</w:t>
      </w:r>
      <w:r w:rsidRPr="00842DD7">
        <w:rPr>
          <w:rFonts w:cs="Times New Roman"/>
        </w:rPr>
        <w:t>.</w:t>
      </w:r>
      <w:r w:rsidR="00F40159">
        <w:rPr>
          <w:rFonts w:cs="Times New Roman"/>
        </w:rPr>
        <w:t xml:space="preserve"> </w:t>
      </w:r>
      <w:r w:rsidRPr="00842DD7">
        <w:rPr>
          <w:rFonts w:cs="Times New Roman"/>
        </w:rPr>
        <w:t>Until that date an action had to be formulated in such a way as to fall within a cause of action</w:t>
      </w:r>
      <w:r w:rsidR="005249E3">
        <w:rPr>
          <w:rFonts w:cs="Times New Roman"/>
        </w:rPr>
        <w:t xml:space="preserve"> established by a form of writ</w:t>
      </w:r>
      <w:r w:rsidRPr="00842DD7">
        <w:rPr>
          <w:rFonts w:cs="Times New Roman"/>
        </w:rPr>
        <w:t>.</w:t>
      </w:r>
      <w:r w:rsidR="00F40159">
        <w:rPr>
          <w:rFonts w:cs="Times New Roman"/>
        </w:rPr>
        <w:t xml:space="preserve"> </w:t>
      </w:r>
      <w:r w:rsidRPr="00842DD7">
        <w:rPr>
          <w:rFonts w:cs="Times New Roman"/>
        </w:rPr>
        <w:t xml:space="preserve">These were </w:t>
      </w:r>
      <w:r w:rsidR="004B2BF5">
        <w:rPr>
          <w:rFonts w:cs="Times New Roman"/>
        </w:rPr>
        <w:t xml:space="preserve">so </w:t>
      </w:r>
      <w:r w:rsidRPr="00842DD7">
        <w:rPr>
          <w:rFonts w:cs="Times New Roman"/>
        </w:rPr>
        <w:t xml:space="preserve">archaic </w:t>
      </w:r>
      <w:r w:rsidR="004B2BF5">
        <w:rPr>
          <w:rFonts w:cs="Times New Roman"/>
        </w:rPr>
        <w:t>that they were long since</w:t>
      </w:r>
      <w:r w:rsidRPr="00842DD7">
        <w:rPr>
          <w:rFonts w:cs="Times New Roman"/>
        </w:rPr>
        <w:t xml:space="preserve"> twisted by fictions </w:t>
      </w:r>
      <w:r w:rsidR="00A30589" w:rsidRPr="00842DD7">
        <w:rPr>
          <w:rFonts w:cs="Times New Roman"/>
        </w:rPr>
        <w:t xml:space="preserve">in order to </w:t>
      </w:r>
      <w:r w:rsidR="005249E3">
        <w:rPr>
          <w:rFonts w:cs="Times New Roman"/>
        </w:rPr>
        <w:t xml:space="preserve">be </w:t>
      </w:r>
      <w:r w:rsidR="00A30589" w:rsidRPr="00842DD7">
        <w:rPr>
          <w:rFonts w:cs="Times New Roman"/>
        </w:rPr>
        <w:t>adapt</w:t>
      </w:r>
      <w:r w:rsidR="005249E3">
        <w:rPr>
          <w:rFonts w:cs="Times New Roman"/>
        </w:rPr>
        <w:t>ed</w:t>
      </w:r>
      <w:r w:rsidR="00A30589" w:rsidRPr="00842DD7">
        <w:rPr>
          <w:rFonts w:cs="Times New Roman"/>
        </w:rPr>
        <w:t xml:space="preserve"> to modern conditions.</w:t>
      </w:r>
      <w:r w:rsidR="00F40159">
        <w:rPr>
          <w:rFonts w:cs="Times New Roman"/>
        </w:rPr>
        <w:t xml:space="preserve"> </w:t>
      </w:r>
      <w:r w:rsidR="00A30589" w:rsidRPr="00842DD7">
        <w:rPr>
          <w:rFonts w:cs="Times New Roman"/>
        </w:rPr>
        <w:t>Soon after</w:t>
      </w:r>
      <w:r w:rsidR="004B2BF5">
        <w:rPr>
          <w:rFonts w:cs="Times New Roman"/>
        </w:rPr>
        <w:t xml:space="preserve"> the reform, </w:t>
      </w:r>
      <w:r w:rsidR="00A30589" w:rsidRPr="00842DD7">
        <w:rPr>
          <w:rFonts w:cs="Times New Roman"/>
        </w:rPr>
        <w:t xml:space="preserve">Maitland’s lectures at Cambridge suggested that the forms of action </w:t>
      </w:r>
      <w:r w:rsidR="004B2BF5">
        <w:rPr>
          <w:rFonts w:cs="Times New Roman"/>
        </w:rPr>
        <w:t>‘</w:t>
      </w:r>
      <w:r w:rsidR="00A30589" w:rsidRPr="00842DD7">
        <w:rPr>
          <w:rFonts w:cs="Times New Roman"/>
        </w:rPr>
        <w:t>continue to rule us fr</w:t>
      </w:r>
      <w:r w:rsidR="00E20A7F">
        <w:rPr>
          <w:rFonts w:cs="Times New Roman"/>
        </w:rPr>
        <w:t>o</w:t>
      </w:r>
      <w:r w:rsidR="00A30589" w:rsidRPr="00842DD7">
        <w:rPr>
          <w:rFonts w:cs="Times New Roman"/>
        </w:rPr>
        <w:t xml:space="preserve">m </w:t>
      </w:r>
      <w:r w:rsidR="00A30589" w:rsidRPr="00842DD7">
        <w:rPr>
          <w:rFonts w:cs="Times New Roman"/>
        </w:rPr>
        <w:lastRenderedPageBreak/>
        <w:t>their graves</w:t>
      </w:r>
      <w:r w:rsidR="004B2BF5">
        <w:rPr>
          <w:rFonts w:cs="Times New Roman"/>
        </w:rPr>
        <w:t>’</w:t>
      </w:r>
      <w:r w:rsidR="00A30589" w:rsidRPr="00842DD7">
        <w:rPr>
          <w:rFonts w:cs="Times New Roman"/>
        </w:rPr>
        <w:t>,</w:t>
      </w:r>
      <w:r w:rsidR="00F27A94">
        <w:rPr>
          <w:rStyle w:val="FootnoteReference"/>
          <w:rFonts w:cs="Times New Roman"/>
        </w:rPr>
        <w:footnoteReference w:id="39"/>
      </w:r>
      <w:r w:rsidR="00A30589" w:rsidRPr="00842DD7">
        <w:rPr>
          <w:rFonts w:cs="Times New Roman"/>
        </w:rPr>
        <w:t xml:space="preserve"> but 140 years on this is no longer even remotely true.</w:t>
      </w:r>
      <w:r w:rsidR="00F40159">
        <w:rPr>
          <w:rFonts w:cs="Times New Roman"/>
        </w:rPr>
        <w:t xml:space="preserve"> </w:t>
      </w:r>
      <w:r w:rsidR="00A30589" w:rsidRPr="00842DD7">
        <w:rPr>
          <w:rFonts w:cs="Times New Roman"/>
        </w:rPr>
        <w:t xml:space="preserve">The tendency has been to remove the intellectual discipline which requires, for example, a differentiation between obligations that are agreed (contract) and those that are imposed (tort and unjustified enrichment) </w:t>
      </w:r>
      <w:r w:rsidR="005249E3">
        <w:rPr>
          <w:rFonts w:cs="Times New Roman"/>
        </w:rPr>
        <w:t xml:space="preserve">or a differentiation between </w:t>
      </w:r>
      <w:r w:rsidR="004B2BF5">
        <w:rPr>
          <w:rFonts w:cs="Times New Roman"/>
        </w:rPr>
        <w:t xml:space="preserve">enforcement of personal rights </w:t>
      </w:r>
      <w:r w:rsidR="005249E3">
        <w:rPr>
          <w:rFonts w:cs="Times New Roman"/>
        </w:rPr>
        <w:t xml:space="preserve">between contracting parties </w:t>
      </w:r>
      <w:r w:rsidR="004B2BF5">
        <w:rPr>
          <w:rFonts w:cs="Times New Roman"/>
        </w:rPr>
        <w:t xml:space="preserve">(obligation) </w:t>
      </w:r>
      <w:r w:rsidR="005249E3">
        <w:rPr>
          <w:rFonts w:cs="Times New Roman"/>
        </w:rPr>
        <w:t xml:space="preserve">and </w:t>
      </w:r>
      <w:r w:rsidR="004B2BF5">
        <w:rPr>
          <w:rFonts w:cs="Times New Roman"/>
        </w:rPr>
        <w:t xml:space="preserve">of real </w:t>
      </w:r>
      <w:r w:rsidR="003F5D4E">
        <w:rPr>
          <w:rFonts w:cs="Times New Roman"/>
        </w:rPr>
        <w:t xml:space="preserve">rights between successors </w:t>
      </w:r>
      <w:r w:rsidR="004B2BF5">
        <w:rPr>
          <w:rFonts w:cs="Times New Roman"/>
        </w:rPr>
        <w:t>(property).</w:t>
      </w:r>
      <w:r w:rsidR="00F40159">
        <w:rPr>
          <w:rFonts w:cs="Times New Roman"/>
        </w:rPr>
        <w:t xml:space="preserve"> </w:t>
      </w:r>
      <w:r w:rsidR="004B2BF5">
        <w:rPr>
          <w:rFonts w:cs="Times New Roman"/>
        </w:rPr>
        <w:t xml:space="preserve">Over </w:t>
      </w:r>
      <w:r w:rsidR="00A30589" w:rsidRPr="00842DD7">
        <w:rPr>
          <w:rFonts w:cs="Times New Roman"/>
        </w:rPr>
        <w:t xml:space="preserve">time this </w:t>
      </w:r>
      <w:r w:rsidR="003F5D4E">
        <w:rPr>
          <w:rFonts w:cs="Times New Roman"/>
        </w:rPr>
        <w:t xml:space="preserve">laxity </w:t>
      </w:r>
      <w:r w:rsidR="00521E83" w:rsidRPr="00842DD7">
        <w:rPr>
          <w:rFonts w:cs="Times New Roman"/>
        </w:rPr>
        <w:t>has</w:t>
      </w:r>
      <w:r w:rsidR="00A30589" w:rsidRPr="00842DD7">
        <w:rPr>
          <w:rFonts w:cs="Times New Roman"/>
        </w:rPr>
        <w:t xml:space="preserve"> eroded the equipment which enables cases to be solved from first principles</w:t>
      </w:r>
      <w:r w:rsidR="004B2BF5">
        <w:rPr>
          <w:rFonts w:cs="Times New Roman"/>
        </w:rPr>
        <w:t xml:space="preserve"> leaving c</w:t>
      </w:r>
      <w:r w:rsidR="00A30589" w:rsidRPr="00842DD7">
        <w:rPr>
          <w:rFonts w:cs="Times New Roman"/>
        </w:rPr>
        <w:t xml:space="preserve">ases </w:t>
      </w:r>
      <w:r w:rsidR="004B2BF5">
        <w:rPr>
          <w:rFonts w:cs="Times New Roman"/>
        </w:rPr>
        <w:t xml:space="preserve">which </w:t>
      </w:r>
      <w:r w:rsidR="00A30589" w:rsidRPr="00842DD7">
        <w:rPr>
          <w:rFonts w:cs="Times New Roman"/>
        </w:rPr>
        <w:t xml:space="preserve">can be argued from too many angles </w:t>
      </w:r>
      <w:r w:rsidR="004B2BF5">
        <w:rPr>
          <w:rFonts w:cs="Times New Roman"/>
        </w:rPr>
        <w:t>at greater and greater length</w:t>
      </w:r>
      <w:r w:rsidR="00A30589" w:rsidRPr="00842DD7">
        <w:rPr>
          <w:rFonts w:cs="Times New Roman"/>
        </w:rPr>
        <w:t xml:space="preserve">. </w:t>
      </w:r>
    </w:p>
    <w:p w14:paraId="693B3A6C" w14:textId="24E66A59" w:rsidR="00A30589" w:rsidRDefault="00A30589" w:rsidP="00805537">
      <w:pPr>
        <w:spacing w:after="200" w:line="360" w:lineRule="auto"/>
        <w:ind w:leftChars="0" w:left="240" w:rightChars="0" w:right="0"/>
        <w:rPr>
          <w:rFonts w:cs="Times New Roman"/>
        </w:rPr>
      </w:pPr>
      <w:r w:rsidRPr="00842DD7">
        <w:rPr>
          <w:rFonts w:cs="Times New Roman"/>
        </w:rPr>
        <w:t xml:space="preserve">Civilian systems do formulate actions in set ways, a requirement imposed by the structure of the </w:t>
      </w:r>
      <w:r w:rsidR="001D1385">
        <w:rPr>
          <w:rFonts w:cs="Times New Roman"/>
        </w:rPr>
        <w:t xml:space="preserve">procedural </w:t>
      </w:r>
      <w:r w:rsidRPr="00842DD7">
        <w:rPr>
          <w:rFonts w:cs="Times New Roman"/>
        </w:rPr>
        <w:t>codes and the need to tie an action to a specific article within the code.</w:t>
      </w:r>
      <w:r w:rsidR="00F40159">
        <w:rPr>
          <w:rFonts w:cs="Times New Roman"/>
        </w:rPr>
        <w:t xml:space="preserve"> </w:t>
      </w:r>
      <w:r w:rsidRPr="00842DD7">
        <w:rPr>
          <w:rFonts w:cs="Times New Roman"/>
        </w:rPr>
        <w:t xml:space="preserve">A German lawyer considering how to evict a tenant would need to consider a vindication and a tort action before settling for a possession action, each one based on widely separate articles in the </w:t>
      </w:r>
      <w:r w:rsidRPr="000B78CA">
        <w:rPr>
          <w:rFonts w:cs="Times New Roman"/>
          <w:i/>
          <w:rPrChange w:id="243" w:author="Author">
            <w:rPr>
              <w:rFonts w:cs="Times New Roman"/>
            </w:rPr>
          </w:rPrChange>
        </w:rPr>
        <w:t>B</w:t>
      </w:r>
      <w:r w:rsidR="004B2BF5" w:rsidRPr="000B78CA">
        <w:rPr>
          <w:rFonts w:cs="Times New Roman"/>
          <w:i/>
          <w:rPrChange w:id="244" w:author="Author">
            <w:rPr>
              <w:rFonts w:cs="Times New Roman"/>
            </w:rPr>
          </w:rPrChange>
        </w:rPr>
        <w:t xml:space="preserve">ürgerliches </w:t>
      </w:r>
      <w:r w:rsidR="004B2BF5" w:rsidRPr="000B78CA">
        <w:rPr>
          <w:rFonts w:cs="Times New Roman"/>
          <w:i/>
          <w:rPrChange w:id="245" w:author="Author">
            <w:rPr>
              <w:rFonts w:cs="Times New Roman"/>
            </w:rPr>
          </w:rPrChange>
        </w:rPr>
        <w:lastRenderedPageBreak/>
        <w:t>Gesetzbuch</w:t>
      </w:r>
      <w:r w:rsidRPr="00842DD7">
        <w:rPr>
          <w:rFonts w:cs="Times New Roman"/>
        </w:rPr>
        <w:t>.</w:t>
      </w:r>
      <w:r w:rsidR="00F27A94">
        <w:rPr>
          <w:rStyle w:val="FootnoteReference"/>
          <w:rFonts w:cs="Times New Roman"/>
        </w:rPr>
        <w:footnoteReference w:id="40"/>
      </w:r>
      <w:r w:rsidR="00F40159">
        <w:rPr>
          <w:rFonts w:cs="Times New Roman"/>
        </w:rPr>
        <w:t xml:space="preserve"> </w:t>
      </w:r>
      <w:r w:rsidRPr="00842DD7">
        <w:rPr>
          <w:rFonts w:cs="Times New Roman"/>
        </w:rPr>
        <w:t>English law blurs these distinctions and focuses on the substance of the action.</w:t>
      </w:r>
      <w:r w:rsidR="00F40159">
        <w:rPr>
          <w:rFonts w:cs="Times New Roman"/>
        </w:rPr>
        <w:t xml:space="preserve"> </w:t>
      </w:r>
      <w:r w:rsidRPr="00842DD7">
        <w:rPr>
          <w:rFonts w:cs="Times New Roman"/>
        </w:rPr>
        <w:t xml:space="preserve">Inability </w:t>
      </w:r>
      <w:r w:rsidR="00F27A94">
        <w:rPr>
          <w:rFonts w:cs="Times New Roman"/>
        </w:rPr>
        <w:t>t</w:t>
      </w:r>
      <w:r w:rsidRPr="00842DD7">
        <w:rPr>
          <w:rFonts w:cs="Times New Roman"/>
        </w:rPr>
        <w:t>o handle overlap in a tim</w:t>
      </w:r>
      <w:r w:rsidR="00F27A94">
        <w:rPr>
          <w:rFonts w:cs="Times New Roman"/>
        </w:rPr>
        <w:t>e</w:t>
      </w:r>
      <w:r w:rsidRPr="00842DD7">
        <w:rPr>
          <w:rFonts w:cs="Times New Roman"/>
        </w:rPr>
        <w:t xml:space="preserve"> efficient manner is most evident in the case law of the European Convention on Human Rights, where any single fact situation may require analysis under five or six separate articles, and each one has to be teased out even though the issue (say the</w:t>
      </w:r>
      <w:r w:rsidR="00F40159">
        <w:rPr>
          <w:rFonts w:cs="Times New Roman"/>
        </w:rPr>
        <w:t xml:space="preserve"> </w:t>
      </w:r>
      <w:r w:rsidR="00521E83" w:rsidRPr="00842DD7">
        <w:rPr>
          <w:rFonts w:cs="Times New Roman"/>
        </w:rPr>
        <w:t>public interest justification</w:t>
      </w:r>
      <w:r w:rsidR="00F27A94">
        <w:rPr>
          <w:rFonts w:cs="Times New Roman"/>
        </w:rPr>
        <w:t>)</w:t>
      </w:r>
      <w:r w:rsidR="00521E83" w:rsidRPr="00842DD7">
        <w:rPr>
          <w:rFonts w:cs="Times New Roman"/>
        </w:rPr>
        <w:t xml:space="preserve"> is the same in each case.</w:t>
      </w:r>
    </w:p>
    <w:p w14:paraId="203D3FB7" w14:textId="77777777" w:rsidR="00695B79" w:rsidRDefault="00F27A94" w:rsidP="00805537">
      <w:pPr>
        <w:spacing w:after="200" w:line="360" w:lineRule="auto"/>
        <w:ind w:leftChars="0" w:left="240" w:rightChars="0" w:right="0"/>
        <w:rPr>
          <w:rFonts w:cs="Times New Roman"/>
        </w:rPr>
      </w:pPr>
      <w:r>
        <w:rPr>
          <w:rFonts w:cs="Times New Roman"/>
        </w:rPr>
        <w:t xml:space="preserve">In addition the Codes </w:t>
      </w:r>
      <w:r w:rsidRPr="00842DD7">
        <w:rPr>
          <w:rFonts w:cs="Times New Roman"/>
        </w:rPr>
        <w:t xml:space="preserve">(succeeding in this regard the institutional structure) </w:t>
      </w:r>
      <w:r>
        <w:rPr>
          <w:rFonts w:cs="Times New Roman"/>
        </w:rPr>
        <w:t xml:space="preserve">set out basic definitions, such as the </w:t>
      </w:r>
      <w:r w:rsidRPr="00842DD7">
        <w:rPr>
          <w:rFonts w:cs="Times New Roman"/>
        </w:rPr>
        <w:t>content of ownership</w:t>
      </w:r>
      <w:r>
        <w:rPr>
          <w:rFonts w:cs="Times New Roman"/>
        </w:rPr>
        <w:t xml:space="preserve"> and </w:t>
      </w:r>
      <w:r w:rsidRPr="00842DD7">
        <w:rPr>
          <w:rFonts w:cs="Times New Roman"/>
        </w:rPr>
        <w:t xml:space="preserve">fix </w:t>
      </w:r>
      <w:r>
        <w:rPr>
          <w:rFonts w:cs="Times New Roman"/>
        </w:rPr>
        <w:t xml:space="preserve">by the </w:t>
      </w:r>
      <w:r w:rsidR="00E20A7F">
        <w:rPr>
          <w:rFonts w:cs="Times New Roman"/>
        </w:rPr>
        <w:t>structures</w:t>
      </w:r>
      <w:r>
        <w:rPr>
          <w:rFonts w:cs="Times New Roman"/>
        </w:rPr>
        <w:t xml:space="preserve"> </w:t>
      </w:r>
      <w:r w:rsidRPr="00842DD7">
        <w:rPr>
          <w:rFonts w:cs="Times New Roman"/>
        </w:rPr>
        <w:t>many relationships</w:t>
      </w:r>
      <w:r>
        <w:rPr>
          <w:rFonts w:cs="Times New Roman"/>
        </w:rPr>
        <w:t xml:space="preserve"> between associated concepts</w:t>
      </w:r>
      <w:r w:rsidRPr="00842DD7">
        <w:rPr>
          <w:rFonts w:cs="Times New Roman"/>
        </w:rPr>
        <w:t>, for example between:</w:t>
      </w:r>
      <w:r w:rsidR="00695B79" w:rsidRPr="00695B79">
        <w:rPr>
          <w:rFonts w:cs="Times New Roman"/>
        </w:rPr>
        <w:t xml:space="preserve"> </w:t>
      </w:r>
    </w:p>
    <w:p w14:paraId="68C21A55" w14:textId="77777777" w:rsidR="00F27A94" w:rsidRPr="00842DD7" w:rsidRDefault="00F27A94" w:rsidP="00805537">
      <w:pPr>
        <w:spacing w:line="360" w:lineRule="auto"/>
        <w:ind w:leftChars="0" w:left="1440" w:rightChars="0" w:right="240"/>
        <w:rPr>
          <w:rFonts w:cs="Times New Roman"/>
        </w:rPr>
      </w:pPr>
      <w:r w:rsidRPr="00842DD7">
        <w:rPr>
          <w:rFonts w:cs="Times New Roman"/>
        </w:rPr>
        <w:t>ownership and the thing that is owned;</w:t>
      </w:r>
    </w:p>
    <w:p w14:paraId="79791A53" w14:textId="77777777" w:rsidR="00F27A94" w:rsidRPr="00842DD7" w:rsidRDefault="00F27A94" w:rsidP="00805537">
      <w:pPr>
        <w:spacing w:line="360" w:lineRule="auto"/>
        <w:ind w:leftChars="0" w:left="1440" w:rightChars="0" w:right="240"/>
        <w:rPr>
          <w:rFonts w:cs="Times New Roman"/>
        </w:rPr>
      </w:pPr>
      <w:r w:rsidRPr="00842DD7">
        <w:rPr>
          <w:rFonts w:cs="Times New Roman"/>
        </w:rPr>
        <w:t xml:space="preserve">ownership and lesser rights in land; and </w:t>
      </w:r>
    </w:p>
    <w:p w14:paraId="35F3CE20" w14:textId="7F0234C3" w:rsidR="00695B79" w:rsidRDefault="00F27A94" w:rsidP="00805537">
      <w:pPr>
        <w:spacing w:after="200" w:line="360" w:lineRule="auto"/>
        <w:ind w:leftChars="0" w:left="1440" w:rightChars="0" w:right="0"/>
        <w:rPr>
          <w:rFonts w:cs="Times New Roman"/>
        </w:rPr>
      </w:pPr>
      <w:r w:rsidRPr="00842DD7">
        <w:rPr>
          <w:rFonts w:cs="Times New Roman"/>
        </w:rPr>
        <w:t>property and obligation.</w:t>
      </w:r>
      <w:r w:rsidR="00F40159">
        <w:rPr>
          <w:rFonts w:cs="Times New Roman"/>
        </w:rPr>
        <w:t xml:space="preserve"> </w:t>
      </w:r>
    </w:p>
    <w:p w14:paraId="653771B9" w14:textId="0486B996" w:rsidR="00695B79" w:rsidRDefault="00E20A7F" w:rsidP="00805537">
      <w:pPr>
        <w:spacing w:after="200" w:line="360" w:lineRule="auto"/>
        <w:ind w:leftChars="0" w:left="240" w:rightChars="0" w:right="0"/>
        <w:rPr>
          <w:rFonts w:cs="Times New Roman"/>
        </w:rPr>
      </w:pPr>
      <w:r>
        <w:rPr>
          <w:rFonts w:cs="Times New Roman"/>
        </w:rPr>
        <w:t>The structure is over-rigid, but basic concepts can be stated simply.</w:t>
      </w:r>
      <w:r w:rsidR="00F40159">
        <w:rPr>
          <w:rFonts w:cs="Times New Roman"/>
        </w:rPr>
        <w:t xml:space="preserve"> </w:t>
      </w:r>
      <w:r w:rsidR="00F27A94">
        <w:rPr>
          <w:rFonts w:cs="Times New Roman"/>
        </w:rPr>
        <w:t xml:space="preserve">Total abandonment of the discipline of </w:t>
      </w:r>
      <w:r w:rsidR="00521E83" w:rsidRPr="00842DD7">
        <w:rPr>
          <w:rFonts w:cs="Times New Roman"/>
        </w:rPr>
        <w:lastRenderedPageBreak/>
        <w:t>formulat</w:t>
      </w:r>
      <w:r w:rsidR="00F27A94">
        <w:rPr>
          <w:rFonts w:cs="Times New Roman"/>
        </w:rPr>
        <w:t xml:space="preserve">ing </w:t>
      </w:r>
      <w:r w:rsidR="00521E83" w:rsidRPr="00842DD7">
        <w:rPr>
          <w:rFonts w:cs="Times New Roman"/>
        </w:rPr>
        <w:t>action</w:t>
      </w:r>
      <w:r w:rsidR="00F27A94">
        <w:rPr>
          <w:rFonts w:cs="Times New Roman"/>
        </w:rPr>
        <w:t xml:space="preserve">s into causes of </w:t>
      </w:r>
      <w:r w:rsidR="00521E83" w:rsidRPr="00842DD7">
        <w:rPr>
          <w:rFonts w:cs="Times New Roman"/>
        </w:rPr>
        <w:t>action has led to a decay of legal methodology and this has blurred basic principles.</w:t>
      </w:r>
      <w:r w:rsidR="00F40159">
        <w:rPr>
          <w:rFonts w:cs="Times New Roman"/>
        </w:rPr>
        <w:t xml:space="preserve"> </w:t>
      </w:r>
      <w:r w:rsidR="00521E83" w:rsidRPr="00842DD7">
        <w:rPr>
          <w:rFonts w:cs="Times New Roman"/>
        </w:rPr>
        <w:t xml:space="preserve">English law can </w:t>
      </w:r>
      <w:r w:rsidR="003F5D4E">
        <w:rPr>
          <w:rFonts w:cs="Times New Roman"/>
        </w:rPr>
        <w:t xml:space="preserve">solve difficult problems, but may not be able to give a straight answer to a </w:t>
      </w:r>
      <w:r w:rsidR="004B2BF5">
        <w:rPr>
          <w:rFonts w:cs="Times New Roman"/>
        </w:rPr>
        <w:t>straight question</w:t>
      </w:r>
      <w:r w:rsidR="00521E83" w:rsidRPr="00842DD7">
        <w:rPr>
          <w:rFonts w:cs="Times New Roman"/>
        </w:rPr>
        <w:t xml:space="preserve">. </w:t>
      </w:r>
    </w:p>
    <w:p w14:paraId="1B12A6B8" w14:textId="73841706" w:rsidR="00695B79" w:rsidRDefault="00A3594B" w:rsidP="00805537">
      <w:pPr>
        <w:spacing w:after="200" w:line="360" w:lineRule="auto"/>
        <w:ind w:leftChars="0" w:left="240" w:rightChars="0" w:right="0"/>
        <w:rPr>
          <w:rFonts w:cs="Times New Roman"/>
        </w:rPr>
      </w:pPr>
      <w:commentRangeStart w:id="250"/>
      <w:r w:rsidRPr="00842DD7">
        <w:rPr>
          <w:rFonts w:cs="Times New Roman"/>
        </w:rPr>
        <w:t>The flexibility of the common law system can be found in the way that equity was able to fashion the trust and this enables one to secure proprietary protection of things would simply not be regarded as things in, especially, Germany.</w:t>
      </w:r>
      <w:r w:rsidR="00F40159">
        <w:rPr>
          <w:rFonts w:cs="Times New Roman"/>
        </w:rPr>
        <w:t xml:space="preserve"> </w:t>
      </w:r>
      <w:commentRangeEnd w:id="250"/>
      <w:r w:rsidR="002700C9">
        <w:rPr>
          <w:rStyle w:val="CommentReference"/>
        </w:rPr>
        <w:commentReference w:id="250"/>
      </w:r>
      <w:r w:rsidRPr="00842DD7">
        <w:rPr>
          <w:rFonts w:cs="Times New Roman"/>
        </w:rPr>
        <w:t>If mortgage lending is funded by borrowing against mortgage securities, the German way is to lend money over fixed terms and to create a very rigid market for borrowers.</w:t>
      </w:r>
      <w:r w:rsidR="00F40159">
        <w:rPr>
          <w:rFonts w:cs="Times New Roman"/>
        </w:rPr>
        <w:t xml:space="preserve"> </w:t>
      </w:r>
      <w:r w:rsidRPr="00842DD7">
        <w:rPr>
          <w:rFonts w:cs="Times New Roman"/>
        </w:rPr>
        <w:t>A</w:t>
      </w:r>
      <w:ins w:id="251" w:author="Author">
        <w:r w:rsidR="00F3676E">
          <w:rPr>
            <w:rFonts w:cs="Times New Roman"/>
          </w:rPr>
          <w:t>n</w:t>
        </w:r>
      </w:ins>
      <w:r w:rsidRPr="00842DD7">
        <w:rPr>
          <w:rFonts w:cs="Times New Roman"/>
        </w:rPr>
        <w:t xml:space="preserve"> English bank can bundle together some partly paid mortgages and treat them as an asset against which borrowing can be secured.</w:t>
      </w:r>
      <w:r w:rsidR="00F40159">
        <w:rPr>
          <w:rFonts w:cs="Times New Roman"/>
        </w:rPr>
        <w:t xml:space="preserve"> </w:t>
      </w:r>
      <w:r w:rsidR="00E16E9E" w:rsidRPr="00842DD7">
        <w:rPr>
          <w:rFonts w:cs="Times New Roman"/>
        </w:rPr>
        <w:t xml:space="preserve">German property law is </w:t>
      </w:r>
      <w:r w:rsidR="00E20A7F">
        <w:rPr>
          <w:rFonts w:cs="Times New Roman"/>
        </w:rPr>
        <w:t>too rigid to be</w:t>
      </w:r>
      <w:r w:rsidR="00E16E9E" w:rsidRPr="00842DD7">
        <w:rPr>
          <w:rFonts w:cs="Times New Roman"/>
        </w:rPr>
        <w:t xml:space="preserve"> moulded </w:t>
      </w:r>
      <w:r w:rsidR="00E20A7F">
        <w:rPr>
          <w:rFonts w:cs="Times New Roman"/>
        </w:rPr>
        <w:t xml:space="preserve">to </w:t>
      </w:r>
      <w:r w:rsidR="00E16E9E" w:rsidRPr="00842DD7">
        <w:rPr>
          <w:rFonts w:cs="Times New Roman"/>
        </w:rPr>
        <w:t>practical needs.</w:t>
      </w:r>
      <w:r w:rsidR="00F40159">
        <w:rPr>
          <w:rFonts w:cs="Times New Roman"/>
        </w:rPr>
        <w:t xml:space="preserve"> </w:t>
      </w:r>
    </w:p>
    <w:p w14:paraId="35929286" w14:textId="1698FB6C" w:rsidR="00695B79" w:rsidRDefault="00E16E9E" w:rsidP="00805537">
      <w:pPr>
        <w:spacing w:after="200" w:line="360" w:lineRule="auto"/>
        <w:ind w:leftChars="0" w:left="240" w:rightChars="0" w:right="0"/>
        <w:rPr>
          <w:rFonts w:cs="Times New Roman"/>
        </w:rPr>
      </w:pPr>
      <w:r w:rsidRPr="00842DD7">
        <w:rPr>
          <w:rFonts w:cs="Times New Roman"/>
        </w:rPr>
        <w:t xml:space="preserve">Flexibility </w:t>
      </w:r>
      <w:r w:rsidR="003F5D4E">
        <w:rPr>
          <w:rFonts w:cs="Times New Roman"/>
        </w:rPr>
        <w:t xml:space="preserve">in England is a counterpoint of a failure to </w:t>
      </w:r>
      <w:r w:rsidRPr="00842DD7">
        <w:rPr>
          <w:rFonts w:cs="Times New Roman"/>
        </w:rPr>
        <w:t>pin down the basics.</w:t>
      </w:r>
      <w:r w:rsidR="00F40159">
        <w:rPr>
          <w:rFonts w:cs="Times New Roman"/>
        </w:rPr>
        <w:t xml:space="preserve"> </w:t>
      </w:r>
      <w:r w:rsidR="003F5D4E">
        <w:rPr>
          <w:rFonts w:cs="Times New Roman"/>
        </w:rPr>
        <w:t xml:space="preserve">Since </w:t>
      </w:r>
      <w:r w:rsidRPr="00842DD7">
        <w:rPr>
          <w:rFonts w:cs="Times New Roman"/>
        </w:rPr>
        <w:t xml:space="preserve">English law does not define what </w:t>
      </w:r>
      <w:r w:rsidR="00B03B32" w:rsidRPr="00842DD7">
        <w:rPr>
          <w:rFonts w:cs="Times New Roman"/>
        </w:rPr>
        <w:t xml:space="preserve">it </w:t>
      </w:r>
      <w:r w:rsidRPr="00842DD7">
        <w:rPr>
          <w:rFonts w:cs="Times New Roman"/>
        </w:rPr>
        <w:t>is to own a thing, it is easy to modify the concept of ownership</w:t>
      </w:r>
      <w:r w:rsidR="00B03B32" w:rsidRPr="00842DD7">
        <w:rPr>
          <w:rFonts w:cs="Times New Roman"/>
        </w:rPr>
        <w:t xml:space="preserve"> or</w:t>
      </w:r>
      <w:r w:rsidRPr="00842DD7">
        <w:rPr>
          <w:rFonts w:cs="Times New Roman"/>
        </w:rPr>
        <w:t xml:space="preserve"> to generate intermediate tenures</w:t>
      </w:r>
      <w:r w:rsidR="00B03B32" w:rsidRPr="00842DD7">
        <w:rPr>
          <w:rFonts w:cs="Times New Roman"/>
        </w:rPr>
        <w:t>.</w:t>
      </w:r>
      <w:r w:rsidR="00F40159">
        <w:rPr>
          <w:rFonts w:cs="Times New Roman"/>
        </w:rPr>
        <w:t xml:space="preserve"> </w:t>
      </w:r>
      <w:r w:rsidR="00B03B32" w:rsidRPr="00842DD7">
        <w:rPr>
          <w:rFonts w:cs="Times New Roman"/>
        </w:rPr>
        <w:t xml:space="preserve">We can </w:t>
      </w:r>
      <w:r w:rsidR="00B03B32" w:rsidRPr="00842DD7">
        <w:rPr>
          <w:rFonts w:cs="Times New Roman"/>
        </w:rPr>
        <w:lastRenderedPageBreak/>
        <w:t>glide easily from things in action to things not in action and hence to recognise the ownership of a bitcoin.</w:t>
      </w:r>
      <w:r w:rsidR="00B03B32" w:rsidRPr="00842DD7">
        <w:rPr>
          <w:rStyle w:val="FootnoteReference"/>
          <w:rFonts w:cs="Times New Roman"/>
        </w:rPr>
        <w:footnoteReference w:id="41"/>
      </w:r>
      <w:r w:rsidR="00F40159">
        <w:rPr>
          <w:rFonts w:cs="Times New Roman"/>
        </w:rPr>
        <w:t xml:space="preserve"> </w:t>
      </w:r>
    </w:p>
    <w:p w14:paraId="530BE290" w14:textId="77777777" w:rsidR="00E20A7F" w:rsidRDefault="00E20A7F" w:rsidP="00805537">
      <w:pPr>
        <w:spacing w:line="360" w:lineRule="auto"/>
        <w:ind w:leftChars="0" w:left="240" w:rightChars="0" w:right="240"/>
        <w:rPr>
          <w:rFonts w:cs="Times New Roman"/>
        </w:rPr>
      </w:pPr>
    </w:p>
    <w:p w14:paraId="09FF9DE2" w14:textId="33906405" w:rsidR="00842DD7" w:rsidRPr="000B78CA" w:rsidRDefault="008306AF" w:rsidP="008306AF">
      <w:pPr>
        <w:spacing w:after="200" w:line="360" w:lineRule="auto"/>
        <w:ind w:leftChars="0" w:left="0" w:rightChars="0" w:right="0"/>
        <w:rPr>
          <w:rFonts w:cs="Times New Roman"/>
          <w:b/>
          <w:rPrChange w:id="259" w:author="Author">
            <w:rPr/>
          </w:rPrChange>
        </w:rPr>
      </w:pPr>
      <w:ins w:id="260" w:author="Author">
        <w:r w:rsidRPr="000B78CA">
          <w:rPr>
            <w:rFonts w:cs="Times New Roman"/>
            <w:b/>
            <w:rPrChange w:id="261" w:author="Author">
              <w:rPr/>
            </w:rPrChange>
          </w:rPr>
          <w:t xml:space="preserve">5. </w:t>
        </w:r>
      </w:ins>
      <w:r w:rsidR="00842DD7" w:rsidRPr="000B78CA">
        <w:rPr>
          <w:rFonts w:cs="Times New Roman"/>
          <w:b/>
          <w:rPrChange w:id="262" w:author="Author">
            <w:rPr/>
          </w:rPrChange>
        </w:rPr>
        <w:t>Closing remarks</w:t>
      </w:r>
    </w:p>
    <w:p w14:paraId="2E58AC56" w14:textId="43121C81" w:rsidR="00C046B0" w:rsidRDefault="004B2BF5" w:rsidP="00805537">
      <w:pPr>
        <w:spacing w:after="200" w:line="360" w:lineRule="auto"/>
        <w:ind w:leftChars="0" w:left="240" w:rightChars="0" w:right="0"/>
        <w:rPr>
          <w:rFonts w:cs="Times New Roman"/>
        </w:rPr>
      </w:pPr>
      <w:r>
        <w:rPr>
          <w:rFonts w:cs="Times New Roman"/>
        </w:rPr>
        <w:t>Now y</w:t>
      </w:r>
      <w:r w:rsidR="00DF3FC2">
        <w:rPr>
          <w:rFonts w:cs="Times New Roman"/>
        </w:rPr>
        <w:t xml:space="preserve">ou have completed your project, </w:t>
      </w:r>
      <w:r>
        <w:rPr>
          <w:rFonts w:cs="Times New Roman"/>
        </w:rPr>
        <w:t xml:space="preserve">having </w:t>
      </w:r>
      <w:r w:rsidR="00DF3FC2">
        <w:rPr>
          <w:rFonts w:cs="Times New Roman"/>
        </w:rPr>
        <w:t xml:space="preserve">cajoled your reporters into reporting at the same time </w:t>
      </w:r>
      <w:r>
        <w:rPr>
          <w:rFonts w:cs="Times New Roman"/>
        </w:rPr>
        <w:t xml:space="preserve">with answers of the </w:t>
      </w:r>
      <w:r w:rsidR="00DF3FC2">
        <w:rPr>
          <w:rFonts w:cs="Times New Roman"/>
        </w:rPr>
        <w:t xml:space="preserve">same length </w:t>
      </w:r>
      <w:r w:rsidR="003F5D4E">
        <w:rPr>
          <w:rFonts w:cs="Times New Roman"/>
        </w:rPr>
        <w:t xml:space="preserve">to </w:t>
      </w:r>
      <w:r w:rsidR="00DF3FC2">
        <w:rPr>
          <w:rFonts w:cs="Times New Roman"/>
        </w:rPr>
        <w:t>questions</w:t>
      </w:r>
      <w:r w:rsidR="003F5D4E">
        <w:rPr>
          <w:rFonts w:cs="Times New Roman"/>
        </w:rPr>
        <w:t xml:space="preserve"> </w:t>
      </w:r>
      <w:r w:rsidR="00DF3FC2">
        <w:rPr>
          <w:rFonts w:cs="Times New Roman"/>
        </w:rPr>
        <w:t>shor</w:t>
      </w:r>
      <w:r w:rsidR="00275C85">
        <w:rPr>
          <w:rFonts w:cs="Times New Roman"/>
        </w:rPr>
        <w:t>n</w:t>
      </w:r>
      <w:r w:rsidR="00DF3FC2">
        <w:rPr>
          <w:rFonts w:cs="Times New Roman"/>
        </w:rPr>
        <w:t xml:space="preserve"> of all value laden baggage.</w:t>
      </w:r>
      <w:r w:rsidR="00F40159">
        <w:rPr>
          <w:rFonts w:cs="Times New Roman"/>
        </w:rPr>
        <w:t xml:space="preserve"> </w:t>
      </w:r>
      <w:r w:rsidR="00DF3FC2">
        <w:rPr>
          <w:rFonts w:cs="Times New Roman"/>
        </w:rPr>
        <w:t>Now you are beginning to understand your chosen subject.</w:t>
      </w:r>
      <w:r w:rsidR="00F40159">
        <w:rPr>
          <w:rFonts w:cs="Times New Roman"/>
        </w:rPr>
        <w:t xml:space="preserve"> </w:t>
      </w:r>
      <w:r w:rsidR="00C046B0">
        <w:rPr>
          <w:rFonts w:cs="Times New Roman"/>
        </w:rPr>
        <w:t>Re</w:t>
      </w:r>
      <w:r>
        <w:rPr>
          <w:rFonts w:cs="Times New Roman"/>
        </w:rPr>
        <w:t xml:space="preserve">call </w:t>
      </w:r>
      <w:r w:rsidR="00C046B0">
        <w:rPr>
          <w:rFonts w:cs="Times New Roman"/>
        </w:rPr>
        <w:t xml:space="preserve">now the golden rule: </w:t>
      </w:r>
    </w:p>
    <w:p w14:paraId="1AD832CA" w14:textId="77777777" w:rsidR="00C046B0" w:rsidRDefault="00C046B0" w:rsidP="00805537">
      <w:pPr>
        <w:spacing w:after="200" w:line="360" w:lineRule="auto"/>
        <w:ind w:leftChars="0" w:left="720" w:rightChars="0" w:right="0"/>
        <w:rPr>
          <w:rFonts w:cs="Times New Roman"/>
        </w:rPr>
      </w:pPr>
      <w:r>
        <w:rPr>
          <w:rFonts w:cs="Times New Roman"/>
        </w:rPr>
        <w:t xml:space="preserve">it is not possible to draft a satisfactory questionnaire until you know all the answers. </w:t>
      </w:r>
    </w:p>
    <w:p w14:paraId="73213729" w14:textId="4102FD26" w:rsidR="00695B79" w:rsidRDefault="00DF3FC2" w:rsidP="00805537">
      <w:pPr>
        <w:spacing w:after="200" w:line="360" w:lineRule="auto"/>
        <w:ind w:leftChars="0" w:left="240" w:rightChars="0" w:right="0"/>
        <w:rPr>
          <w:rFonts w:cs="Times New Roman"/>
        </w:rPr>
      </w:pPr>
      <w:r>
        <w:rPr>
          <w:rFonts w:cs="Times New Roman"/>
        </w:rPr>
        <w:t>Now is the moment to tear up your questionnaire and start again from the beginning.</w:t>
      </w:r>
      <w:r w:rsidR="00F40159">
        <w:rPr>
          <w:rFonts w:cs="Times New Roman"/>
        </w:rPr>
        <w:t xml:space="preserve"> </w:t>
      </w:r>
      <w:r>
        <w:rPr>
          <w:rFonts w:cs="Times New Roman"/>
        </w:rPr>
        <w:t xml:space="preserve">This time, probably, you will abandon the questionnaire and move to a </w:t>
      </w:r>
      <w:r w:rsidR="003F5D4E">
        <w:rPr>
          <w:rFonts w:cs="Times New Roman"/>
        </w:rPr>
        <w:t xml:space="preserve">single </w:t>
      </w:r>
      <w:r>
        <w:rPr>
          <w:rFonts w:cs="Times New Roman"/>
        </w:rPr>
        <w:t>narrative</w:t>
      </w:r>
      <w:r w:rsidR="003F5D4E">
        <w:rPr>
          <w:rFonts w:cs="Times New Roman"/>
        </w:rPr>
        <w:t>,</w:t>
      </w:r>
      <w:r>
        <w:rPr>
          <w:rFonts w:cs="Times New Roman"/>
        </w:rPr>
        <w:t xml:space="preserve"> flexible enough to </w:t>
      </w:r>
      <w:r w:rsidR="00275C85">
        <w:rPr>
          <w:rFonts w:cs="Times New Roman"/>
        </w:rPr>
        <w:t xml:space="preserve">meld together the lessons from the </w:t>
      </w:r>
      <w:r>
        <w:rPr>
          <w:rFonts w:cs="Times New Roman"/>
        </w:rPr>
        <w:t>vari</w:t>
      </w:r>
      <w:r w:rsidR="00275C85">
        <w:rPr>
          <w:rFonts w:cs="Times New Roman"/>
        </w:rPr>
        <w:t xml:space="preserve">ous </w:t>
      </w:r>
      <w:r>
        <w:rPr>
          <w:rFonts w:cs="Times New Roman"/>
        </w:rPr>
        <w:t xml:space="preserve">legal </w:t>
      </w:r>
      <w:r w:rsidR="00275C85">
        <w:rPr>
          <w:rFonts w:cs="Times New Roman"/>
        </w:rPr>
        <w:t xml:space="preserve">traditions into a single enlightening </w:t>
      </w:r>
      <w:r w:rsidR="00275C85">
        <w:rPr>
          <w:rFonts w:cs="Times New Roman"/>
        </w:rPr>
        <w:lastRenderedPageBreak/>
        <w:t>text</w:t>
      </w:r>
      <w:r>
        <w:rPr>
          <w:rFonts w:cs="Times New Roman"/>
        </w:rPr>
        <w:t>.</w:t>
      </w:r>
      <w:r w:rsidR="00F40159">
        <w:rPr>
          <w:rFonts w:cs="Times New Roman"/>
        </w:rPr>
        <w:t xml:space="preserve"> </w:t>
      </w:r>
      <w:r w:rsidR="004B2BF5">
        <w:rPr>
          <w:rFonts w:cs="Times New Roman"/>
        </w:rPr>
        <w:t>Several</w:t>
      </w:r>
      <w:r w:rsidR="003F5D4E">
        <w:rPr>
          <w:rFonts w:cs="Times New Roman"/>
        </w:rPr>
        <w:t xml:space="preserve"> more years of work await.</w:t>
      </w:r>
      <w:r w:rsidR="00F40159">
        <w:rPr>
          <w:rFonts w:cs="Times New Roman"/>
        </w:rPr>
        <w:t xml:space="preserve"> </w:t>
      </w:r>
      <w:r w:rsidR="00766D6A">
        <w:rPr>
          <w:rFonts w:cs="Times New Roman"/>
        </w:rPr>
        <w:t xml:space="preserve">Happy comparisons. </w:t>
      </w:r>
    </w:p>
    <w:p w14:paraId="5C4E208C" w14:textId="77777777" w:rsidR="00695B79" w:rsidRDefault="00695B79" w:rsidP="00805537">
      <w:pPr>
        <w:spacing w:after="200" w:line="360" w:lineRule="auto"/>
        <w:ind w:leftChars="0" w:left="240" w:rightChars="0" w:right="0"/>
        <w:rPr>
          <w:rFonts w:cs="Times New Roman"/>
        </w:rPr>
      </w:pPr>
    </w:p>
    <w:sectPr w:rsidR="00695B79" w:rsidSect="00404360">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Author" w:initials="A">
    <w:p w14:paraId="64CD778E" w14:textId="2A1A4ACB" w:rsidR="00663325" w:rsidRPr="00663325" w:rsidRDefault="00663325" w:rsidP="00663325">
      <w:pPr>
        <w:pStyle w:val="CommentText"/>
        <w:ind w:left="240" w:right="240"/>
      </w:pPr>
      <w:r>
        <w:rPr>
          <w:rStyle w:val="CommentReference"/>
        </w:rPr>
        <w:annotationRef/>
      </w:r>
      <w:r w:rsidRPr="00663325">
        <w:rPr>
          <w:rFonts w:cs="Times New Roman"/>
          <w:highlight w:val="yellow"/>
        </w:rPr>
        <w:t>Please insert an abstract of about 100 to 200 words together with 3-6 key words</w:t>
      </w:r>
    </w:p>
  </w:comment>
  <w:comment w:id="56" w:author="Author" w:initials="A">
    <w:p w14:paraId="17234918" w14:textId="2E33FF10" w:rsidR="00BB5E76" w:rsidRDefault="00BB5E76" w:rsidP="007955A3">
      <w:pPr>
        <w:pStyle w:val="CommentText"/>
        <w:ind w:left="240" w:right="240"/>
      </w:pPr>
      <w:r>
        <w:rPr>
          <w:rStyle w:val="CommentReference"/>
        </w:rPr>
        <w:annotationRef/>
      </w:r>
      <w:r>
        <w:t>law?</w:t>
      </w:r>
    </w:p>
  </w:comment>
  <w:comment w:id="71" w:author="Author" w:initials="A">
    <w:p w14:paraId="67E094B8" w14:textId="3C6257AA" w:rsidR="00BB5E76" w:rsidRDefault="00BB5E76" w:rsidP="00BB5E76">
      <w:pPr>
        <w:pStyle w:val="CommentText"/>
        <w:ind w:left="240" w:right="240"/>
      </w:pPr>
      <w:r>
        <w:rPr>
          <w:rStyle w:val="CommentReference"/>
        </w:rPr>
        <w:annotationRef/>
      </w:r>
      <w:r w:rsidR="00704835">
        <w:t>May I suggest that you</w:t>
      </w:r>
      <w:r w:rsidR="000F1CA3">
        <w:t xml:space="preserve"> include</w:t>
      </w:r>
      <w:r>
        <w:t xml:space="preserve"> a reference to the </w:t>
      </w:r>
      <w:r w:rsidRPr="00BB5E76">
        <w:t>1968 Brussels Convention on jurisdiction and the enforcement of judgments in civil and commercial matters</w:t>
      </w:r>
      <w:r>
        <w:t xml:space="preserve">, </w:t>
      </w:r>
      <w:r w:rsidRPr="00BB5E76">
        <w:t>O</w:t>
      </w:r>
      <w:r>
        <w:t>J</w:t>
      </w:r>
      <w:r w:rsidRPr="00BB5E76">
        <w:t xml:space="preserve"> L 299, 31</w:t>
      </w:r>
      <w:r>
        <w:t>.</w:t>
      </w:r>
      <w:r w:rsidRPr="00BB5E76">
        <w:t>12</w:t>
      </w:r>
      <w:r>
        <w:t>.</w:t>
      </w:r>
      <w:r w:rsidRPr="00BB5E76">
        <w:t>1972</w:t>
      </w:r>
      <w:r>
        <w:t>,</w:t>
      </w:r>
      <w:r w:rsidRPr="00BB5E76">
        <w:t xml:space="preserve"> </w:t>
      </w:r>
      <w:r>
        <w:t xml:space="preserve">p. </w:t>
      </w:r>
      <w:r w:rsidRPr="00BB5E76">
        <w:t>32</w:t>
      </w:r>
      <w:r>
        <w:t>?</w:t>
      </w:r>
      <w:r w:rsidR="000F1CA3">
        <w:t xml:space="preserve"> This is the original version.</w:t>
      </w:r>
      <w:r>
        <w:t xml:space="preserve"> </w:t>
      </w:r>
    </w:p>
  </w:comment>
  <w:comment w:id="101" w:author="Author" w:initials="A">
    <w:p w14:paraId="6D3AD9B0" w14:textId="68243035" w:rsidR="001D7DEB" w:rsidRDefault="001D7DEB" w:rsidP="001D7DEB">
      <w:pPr>
        <w:pStyle w:val="CommentText"/>
        <w:ind w:left="240" w:right="240"/>
      </w:pPr>
      <w:r>
        <w:rPr>
          <w:rStyle w:val="CommentReference"/>
        </w:rPr>
        <w:annotationRef/>
      </w:r>
      <w:r>
        <w:t>1978?</w:t>
      </w:r>
    </w:p>
  </w:comment>
  <w:comment w:id="250" w:author="Author" w:initials="A">
    <w:p w14:paraId="6080AB86" w14:textId="12804CE3" w:rsidR="002700C9" w:rsidRDefault="002700C9" w:rsidP="002700C9">
      <w:pPr>
        <w:pStyle w:val="CommentText"/>
        <w:ind w:left="240" w:right="240"/>
      </w:pPr>
      <w:r>
        <w:rPr>
          <w:rStyle w:val="CommentReference"/>
        </w:rPr>
        <w:annotationRef/>
      </w:r>
      <w:r>
        <w:t>Not quite clear what do you mean here.</w:t>
      </w:r>
      <w:r>
        <w:rPr>
          <w:rStyle w:val="CommentReference"/>
        </w:rPr>
        <w:annotationRef/>
      </w:r>
      <w:r>
        <w:t xml:space="preserve"> Please rephrase.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CD778E" w15:done="0"/>
  <w15:commentEx w15:paraId="17234918" w15:done="0"/>
  <w15:commentEx w15:paraId="67E094B8" w15:done="0"/>
  <w15:commentEx w15:paraId="6D3AD9B0" w15:done="0"/>
  <w15:commentEx w15:paraId="6080AB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D22AA" w14:textId="77777777" w:rsidR="00BB5E76" w:rsidRDefault="00BB5E76" w:rsidP="00404360">
      <w:pPr>
        <w:spacing w:line="240" w:lineRule="auto"/>
        <w:ind w:left="240" w:right="240"/>
      </w:pPr>
      <w:r>
        <w:separator/>
      </w:r>
    </w:p>
  </w:endnote>
  <w:endnote w:type="continuationSeparator" w:id="0">
    <w:p w14:paraId="0973A6AF" w14:textId="77777777" w:rsidR="00BB5E76" w:rsidRDefault="00BB5E76" w:rsidP="00404360">
      <w:pPr>
        <w:spacing w:line="240" w:lineRule="auto"/>
        <w:ind w:left="240" w:right="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wift-RegularItalic">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E658A" w14:textId="77777777" w:rsidR="00BB5E76" w:rsidRDefault="00BB5E76" w:rsidP="00404360">
    <w:pPr>
      <w:pStyle w:val="Footer"/>
      <w:ind w:left="240" w:right="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809881"/>
      <w:docPartObj>
        <w:docPartGallery w:val="Page Numbers (Bottom of Page)"/>
        <w:docPartUnique/>
      </w:docPartObj>
    </w:sdtPr>
    <w:sdtEndPr>
      <w:rPr>
        <w:noProof/>
      </w:rPr>
    </w:sdtEndPr>
    <w:sdtContent>
      <w:p w14:paraId="223E48AD" w14:textId="77777777" w:rsidR="00BB5E76" w:rsidRDefault="00BB5E76" w:rsidP="00404360">
        <w:pPr>
          <w:pStyle w:val="Footer"/>
          <w:ind w:left="240" w:right="240"/>
          <w:jc w:val="center"/>
        </w:pPr>
        <w:r>
          <w:fldChar w:fldCharType="begin"/>
        </w:r>
        <w:r>
          <w:instrText xml:space="preserve"> PAGE   \* MERGEFORMAT </w:instrText>
        </w:r>
        <w:r>
          <w:fldChar w:fldCharType="separate"/>
        </w:r>
        <w:r w:rsidR="00F20F06">
          <w:rPr>
            <w:noProof/>
          </w:rPr>
          <w:t>2</w:t>
        </w:r>
        <w:r>
          <w:rPr>
            <w:noProof/>
          </w:rPr>
          <w:fldChar w:fldCharType="end"/>
        </w:r>
      </w:p>
    </w:sdtContent>
  </w:sdt>
  <w:p w14:paraId="4A76DE34" w14:textId="77777777" w:rsidR="00BB5E76" w:rsidRDefault="00BB5E76" w:rsidP="00404360">
    <w:pPr>
      <w:pStyle w:val="Footer"/>
      <w:ind w:left="240" w:right="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CE735" w14:textId="77777777" w:rsidR="00BB5E76" w:rsidRDefault="00BB5E76" w:rsidP="00404360">
    <w:pPr>
      <w:pStyle w:val="Footer"/>
      <w:ind w:left="240" w:right="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AB6D1" w14:textId="77777777" w:rsidR="00BB5E76" w:rsidRDefault="00BB5E76" w:rsidP="00404360">
      <w:pPr>
        <w:spacing w:line="240" w:lineRule="auto"/>
        <w:ind w:left="240" w:right="240"/>
      </w:pPr>
      <w:r>
        <w:separator/>
      </w:r>
    </w:p>
  </w:footnote>
  <w:footnote w:type="continuationSeparator" w:id="0">
    <w:p w14:paraId="67B44A41" w14:textId="77777777" w:rsidR="00BB5E76" w:rsidRDefault="00BB5E76" w:rsidP="00404360">
      <w:pPr>
        <w:spacing w:line="240" w:lineRule="auto"/>
        <w:ind w:left="240" w:right="240"/>
      </w:pPr>
      <w:r>
        <w:continuationSeparator/>
      </w:r>
    </w:p>
  </w:footnote>
  <w:footnote w:id="1">
    <w:p w14:paraId="160C321F" w14:textId="08BE5780" w:rsidR="00BB5E76" w:rsidRPr="00F20F06" w:rsidRDefault="00BB5E76" w:rsidP="007547AD">
      <w:pPr>
        <w:pStyle w:val="FootnoteText"/>
        <w:spacing w:line="360" w:lineRule="auto"/>
        <w:ind w:left="240" w:right="240"/>
        <w:rPr>
          <w:lang w:val="fr-FR"/>
          <w:rPrChange w:id="12" w:author="Author">
            <w:rPr/>
          </w:rPrChange>
        </w:rPr>
      </w:pPr>
      <w:ins w:id="13" w:author="Author">
        <w:r w:rsidRPr="00F20F06">
          <w:rPr>
            <w:rStyle w:val="FootnoteReference"/>
            <w:vertAlign w:val="baseline"/>
            <w:lang w:val="fr-FR"/>
            <w:rPrChange w:id="14" w:author="Author">
              <w:rPr>
                <w:rStyle w:val="FootnoteReference"/>
                <w:vertAlign w:val="baseline"/>
              </w:rPr>
            </w:rPrChange>
          </w:rPr>
          <w:t>*</w:t>
        </w:r>
        <w:r w:rsidRPr="00F20F06">
          <w:rPr>
            <w:lang w:val="fr-FR"/>
            <w:rPrChange w:id="15" w:author="Author">
              <w:rPr/>
            </w:rPrChange>
          </w:rPr>
          <w:t xml:space="preserve"> </w:t>
        </w:r>
        <w:r w:rsidRPr="00F20F06">
          <w:rPr>
            <w:rStyle w:val="FootnoteReference"/>
            <w:vertAlign w:val="baseline"/>
            <w:lang w:val="fr-FR"/>
            <w:rPrChange w:id="16" w:author="Author">
              <w:rPr>
                <w:rStyle w:val="FootnoteReference"/>
                <w:vertAlign w:val="baseline"/>
              </w:rPr>
            </w:rPrChange>
          </w:rPr>
          <w:t>Professor of Property Law</w:t>
        </w:r>
        <w:r w:rsidRPr="00F20F06">
          <w:rPr>
            <w:lang w:val="fr-FR"/>
            <w:rPrChange w:id="17" w:author="Author">
              <w:rPr/>
            </w:rPrChange>
          </w:rPr>
          <w:t>,</w:t>
        </w:r>
        <w:r w:rsidRPr="00F20F06">
          <w:rPr>
            <w:rStyle w:val="FootnoteReference"/>
            <w:vertAlign w:val="baseline"/>
            <w:lang w:val="fr-FR"/>
            <w:rPrChange w:id="18" w:author="Author">
              <w:rPr>
                <w:rStyle w:val="FootnoteReference"/>
                <w:vertAlign w:val="baseline"/>
              </w:rPr>
            </w:rPrChange>
          </w:rPr>
          <w:t xml:space="preserve"> University of Southampton, </w:t>
        </w:r>
        <w:r w:rsidRPr="00F20F06">
          <w:rPr>
            <w:lang w:val="fr-FR"/>
            <w:rPrChange w:id="19" w:author="Author">
              <w:rPr/>
            </w:rPrChange>
          </w:rPr>
          <w:t xml:space="preserve">email: P.Sparkes@soton.ac.uk. </w:t>
        </w:r>
      </w:ins>
    </w:p>
  </w:footnote>
  <w:footnote w:id="2">
    <w:p w14:paraId="2FE176C3" w14:textId="1436CA51" w:rsidR="00BB5E76" w:rsidRPr="00805537" w:rsidRDefault="00BB5E76" w:rsidP="00805537">
      <w:pPr>
        <w:pStyle w:val="FootnoteText"/>
        <w:spacing w:line="360" w:lineRule="auto"/>
        <w:ind w:left="240" w:right="240"/>
        <w:rPr>
          <w:rFonts w:cs="Times New Roman"/>
        </w:rPr>
      </w:pPr>
      <w:r w:rsidRPr="00805537">
        <w:rPr>
          <w:rStyle w:val="FootnoteReference"/>
          <w:rFonts w:cs="Times New Roman"/>
        </w:rPr>
        <w:footnoteRef/>
      </w:r>
      <w:r w:rsidRPr="00805537">
        <w:rPr>
          <w:rFonts w:cs="Times New Roman"/>
        </w:rPr>
        <w:t xml:space="preserve"> An edited version of a presentation at a conference on ‘Improving Research Methodology’ given at the </w:t>
      </w:r>
      <w:ins w:id="26" w:author="Author">
        <w:r>
          <w:rPr>
            <w:rFonts w:cs="Times New Roman"/>
          </w:rPr>
          <w:fldChar w:fldCharType="begin"/>
        </w:r>
        <w:r>
          <w:rPr>
            <w:rFonts w:cs="Times New Roman"/>
          </w:rPr>
          <w:instrText xml:space="preserve"> HYPERLINK "https://www.uu.nl/en/research/montaigne-centre-for-judicial-administration-and-conflict-resolution" </w:instrText>
        </w:r>
        <w:r>
          <w:rPr>
            <w:rFonts w:cs="Times New Roman"/>
          </w:rPr>
          <w:fldChar w:fldCharType="separate"/>
        </w:r>
        <w:r w:rsidRPr="009E5D46">
          <w:rPr>
            <w:rStyle w:val="Hyperlink"/>
            <w:rFonts w:cs="Times New Roman"/>
          </w:rPr>
          <w:t>Montaigne Centre for Judicial Administration and Conflict Resolution</w:t>
        </w:r>
        <w:r>
          <w:rPr>
            <w:rFonts w:cs="Times New Roman"/>
          </w:rPr>
          <w:fldChar w:fldCharType="end"/>
        </w:r>
      </w:ins>
      <w:r w:rsidRPr="00805537">
        <w:rPr>
          <w:rFonts w:cs="Times New Roman"/>
        </w:rPr>
        <w:t xml:space="preserve">, Utrecht University, 17 February 2017. </w:t>
      </w:r>
    </w:p>
  </w:footnote>
  <w:footnote w:id="3">
    <w:p w14:paraId="7795E596" w14:textId="187246DF" w:rsidR="00BB5E76" w:rsidRPr="00805537" w:rsidRDefault="00BB5E76" w:rsidP="00805537">
      <w:pPr>
        <w:pStyle w:val="FootnoteText"/>
        <w:spacing w:line="360" w:lineRule="auto"/>
        <w:ind w:left="240" w:right="240"/>
        <w:rPr>
          <w:rFonts w:cs="Times New Roman"/>
        </w:rPr>
      </w:pPr>
      <w:r w:rsidRPr="00805537">
        <w:rPr>
          <w:rStyle w:val="FootnoteReference"/>
          <w:rFonts w:cs="Times New Roman"/>
        </w:rPr>
        <w:footnoteRef/>
      </w:r>
      <w:r w:rsidRPr="00805537">
        <w:rPr>
          <w:rFonts w:cs="Times New Roman"/>
        </w:rPr>
        <w:t xml:space="preserve"> Michel de Montaigne ‘That it is Folly to Measure Truth and Error by Our Own Capacity</w:t>
      </w:r>
      <w:r>
        <w:rPr>
          <w:rFonts w:cs="Times New Roman"/>
        </w:rPr>
        <w:t>’</w:t>
      </w:r>
      <w:r w:rsidRPr="00805537">
        <w:rPr>
          <w:rFonts w:cs="Times New Roman"/>
        </w:rPr>
        <w:t xml:space="preserve"> concluding words; there are many published versions and translations of his </w:t>
      </w:r>
      <w:r w:rsidRPr="00805537">
        <w:rPr>
          <w:rFonts w:cs="Times New Roman"/>
          <w:i/>
        </w:rPr>
        <w:t>Essays</w:t>
      </w:r>
      <w:r w:rsidRPr="00805537">
        <w:rPr>
          <w:rFonts w:cs="Times New Roman"/>
        </w:rPr>
        <w:t xml:space="preserve">. </w:t>
      </w:r>
    </w:p>
  </w:footnote>
  <w:footnote w:id="4">
    <w:p w14:paraId="4C95A806" w14:textId="326AFC20" w:rsidR="00BB5E76" w:rsidRPr="00805537" w:rsidRDefault="00BB5E76" w:rsidP="00805537">
      <w:pPr>
        <w:spacing w:line="360" w:lineRule="auto"/>
        <w:ind w:left="240" w:right="240"/>
        <w:rPr>
          <w:rFonts w:cs="Times New Roman"/>
          <w:sz w:val="20"/>
          <w:szCs w:val="20"/>
        </w:rPr>
      </w:pPr>
      <w:r w:rsidRPr="00805537">
        <w:rPr>
          <w:rStyle w:val="FootnoteReference"/>
          <w:rFonts w:cs="Times New Roman"/>
          <w:sz w:val="20"/>
          <w:szCs w:val="20"/>
        </w:rPr>
        <w:footnoteRef/>
      </w:r>
      <w:r w:rsidRPr="00805537">
        <w:rPr>
          <w:rFonts w:cs="Times New Roman"/>
          <w:sz w:val="20"/>
          <w:szCs w:val="20"/>
        </w:rPr>
        <w:t xml:space="preserve"> C. Schmid &amp; C. Hertel, </w:t>
      </w:r>
      <w:del w:id="31" w:author="Author">
        <w:r w:rsidRPr="00805537" w:rsidDel="00BC4224">
          <w:rPr>
            <w:rFonts w:cs="Times New Roman"/>
            <w:sz w:val="20"/>
            <w:szCs w:val="20"/>
          </w:rPr>
          <w:delText xml:space="preserve">Study of </w:delText>
        </w:r>
      </w:del>
      <w:r w:rsidRPr="00805537">
        <w:rPr>
          <w:rFonts w:cs="Times New Roman"/>
          <w:i/>
          <w:sz w:val="20"/>
          <w:szCs w:val="20"/>
        </w:rPr>
        <w:t>Real Property</w:t>
      </w:r>
      <w:ins w:id="32" w:author="Author">
        <w:r>
          <w:rPr>
            <w:rFonts w:cs="Times New Roman"/>
            <w:i/>
            <w:sz w:val="20"/>
            <w:szCs w:val="20"/>
          </w:rPr>
          <w:t xml:space="preserve"> Law and Procedure</w:t>
        </w:r>
      </w:ins>
      <w:r w:rsidRPr="00805537">
        <w:rPr>
          <w:rFonts w:cs="Times New Roman"/>
          <w:i/>
          <w:sz w:val="20"/>
          <w:szCs w:val="20"/>
        </w:rPr>
        <w:t xml:space="preserve"> in</w:t>
      </w:r>
      <w:ins w:id="33" w:author="Author">
        <w:r>
          <w:rPr>
            <w:rFonts w:cs="Times New Roman"/>
            <w:i/>
            <w:sz w:val="20"/>
            <w:szCs w:val="20"/>
          </w:rPr>
          <w:t xml:space="preserve"> the European Union</w:t>
        </w:r>
      </w:ins>
      <w:del w:id="34" w:author="Author">
        <w:r w:rsidRPr="00805537" w:rsidDel="00BC4224">
          <w:rPr>
            <w:rFonts w:cs="Times New Roman"/>
            <w:i/>
            <w:sz w:val="20"/>
            <w:szCs w:val="20"/>
          </w:rPr>
          <w:delText xml:space="preserve"> Europe</w:delText>
        </w:r>
      </w:del>
      <w:r w:rsidRPr="00805537">
        <w:rPr>
          <w:rFonts w:cs="Times New Roman"/>
          <w:sz w:val="20"/>
          <w:szCs w:val="20"/>
        </w:rPr>
        <w:t>, (</w:t>
      </w:r>
      <w:del w:id="35" w:author="Author">
        <w:r w:rsidRPr="00805537" w:rsidDel="00BC4224">
          <w:rPr>
            <w:rFonts w:cs="Times New Roman"/>
            <w:sz w:val="20"/>
            <w:szCs w:val="20"/>
          </w:rPr>
          <w:delText xml:space="preserve">European University Institute, Florence, </w:delText>
        </w:r>
      </w:del>
      <w:r w:rsidRPr="00805537">
        <w:rPr>
          <w:rFonts w:cs="Times New Roman"/>
          <w:sz w:val="20"/>
          <w:szCs w:val="20"/>
        </w:rPr>
        <w:t>2005).</w:t>
      </w:r>
    </w:p>
  </w:footnote>
  <w:footnote w:id="5">
    <w:p w14:paraId="245BC3D3" w14:textId="3D6B02D5" w:rsidR="00BB5E76" w:rsidRPr="00805537" w:rsidRDefault="00BB5E76" w:rsidP="00805537">
      <w:pPr>
        <w:spacing w:line="360" w:lineRule="auto"/>
        <w:ind w:left="240" w:right="240"/>
        <w:rPr>
          <w:rFonts w:cs="Times New Roman"/>
          <w:sz w:val="20"/>
          <w:szCs w:val="20"/>
        </w:rPr>
      </w:pPr>
      <w:r w:rsidRPr="00805537">
        <w:rPr>
          <w:rStyle w:val="FootnoteReference"/>
          <w:rFonts w:cs="Times New Roman"/>
          <w:sz w:val="20"/>
          <w:szCs w:val="20"/>
        </w:rPr>
        <w:footnoteRef/>
      </w:r>
      <w:r w:rsidRPr="00805537">
        <w:rPr>
          <w:rFonts w:cs="Times New Roman"/>
          <w:sz w:val="20"/>
          <w:szCs w:val="20"/>
        </w:rPr>
        <w:t xml:space="preserve"> S. Martín Santisteban &amp; P. Sparkes</w:t>
      </w:r>
      <w:ins w:id="36" w:author="Author">
        <w:r>
          <w:rPr>
            <w:rFonts w:cs="Times New Roman"/>
            <w:sz w:val="20"/>
            <w:szCs w:val="20"/>
          </w:rPr>
          <w:t>,</w:t>
        </w:r>
      </w:ins>
      <w:r w:rsidRPr="00805537">
        <w:rPr>
          <w:rFonts w:cs="Times New Roman"/>
          <w:sz w:val="20"/>
          <w:szCs w:val="20"/>
        </w:rPr>
        <w:t xml:space="preserve"> </w:t>
      </w:r>
      <w:r w:rsidRPr="00805537">
        <w:rPr>
          <w:rFonts w:cs="Times New Roman"/>
          <w:i/>
          <w:sz w:val="20"/>
          <w:szCs w:val="20"/>
        </w:rPr>
        <w:t xml:space="preserve">Protection of Immovables in European Legal Systems </w:t>
      </w:r>
      <w:r w:rsidRPr="00805537">
        <w:rPr>
          <w:rFonts w:cs="Times New Roman"/>
          <w:sz w:val="20"/>
          <w:szCs w:val="20"/>
        </w:rPr>
        <w:t xml:space="preserve">(2015); </w:t>
      </w:r>
      <w:r w:rsidRPr="00805537">
        <w:rPr>
          <w:rFonts w:cs="Times New Roman"/>
          <w:i/>
          <w:iCs/>
          <w:sz w:val="20"/>
          <w:szCs w:val="20"/>
        </w:rPr>
        <w:t xml:space="preserve">Nature of Immovables </w:t>
      </w:r>
      <w:r w:rsidRPr="00805537">
        <w:rPr>
          <w:rFonts w:cs="Times New Roman"/>
          <w:iCs/>
          <w:sz w:val="20"/>
          <w:szCs w:val="20"/>
        </w:rPr>
        <w:t>is being edited by the author with Prof</w:t>
      </w:r>
      <w:ins w:id="37" w:author="Author">
        <w:r>
          <w:rPr>
            <w:rFonts w:cs="Times New Roman"/>
            <w:iCs/>
            <w:sz w:val="20"/>
            <w:szCs w:val="20"/>
          </w:rPr>
          <w:t>.</w:t>
        </w:r>
      </w:ins>
      <w:r w:rsidRPr="00805537">
        <w:rPr>
          <w:rFonts w:cs="Times New Roman"/>
          <w:iCs/>
          <w:sz w:val="20"/>
          <w:szCs w:val="20"/>
        </w:rPr>
        <w:t xml:space="preserve"> Matti Niemi and Dr Michael Milo.</w:t>
      </w:r>
      <w:r w:rsidRPr="00805537">
        <w:rPr>
          <w:rFonts w:cs="Times New Roman"/>
          <w:i/>
          <w:iCs/>
          <w:sz w:val="20"/>
          <w:szCs w:val="20"/>
        </w:rPr>
        <w:t xml:space="preserve"> </w:t>
      </w:r>
    </w:p>
  </w:footnote>
  <w:footnote w:id="6">
    <w:p w14:paraId="6F7440BA" w14:textId="0291A8EF" w:rsidR="00BB5E76" w:rsidRPr="00805537" w:rsidRDefault="00BB5E76" w:rsidP="00805537">
      <w:pPr>
        <w:spacing w:line="360" w:lineRule="auto"/>
        <w:ind w:left="240" w:right="240"/>
        <w:rPr>
          <w:rFonts w:cs="Times New Roman"/>
          <w:sz w:val="20"/>
          <w:szCs w:val="20"/>
        </w:rPr>
      </w:pPr>
      <w:r w:rsidRPr="00805537">
        <w:rPr>
          <w:rStyle w:val="FootnoteReference"/>
          <w:rFonts w:cs="Times New Roman"/>
          <w:sz w:val="20"/>
          <w:szCs w:val="20"/>
        </w:rPr>
        <w:footnoteRef/>
      </w:r>
      <w:r w:rsidRPr="00805537">
        <w:rPr>
          <w:rFonts w:cs="Times New Roman"/>
          <w:sz w:val="20"/>
          <w:szCs w:val="20"/>
        </w:rPr>
        <w:t xml:space="preserve"> C. Schmid</w:t>
      </w:r>
      <w:ins w:id="38" w:author="Author">
        <w:r>
          <w:rPr>
            <w:rFonts w:cs="Times New Roman"/>
            <w:sz w:val="20"/>
            <w:szCs w:val="20"/>
          </w:rPr>
          <w:t>,</w:t>
        </w:r>
      </w:ins>
      <w:r w:rsidRPr="00805537">
        <w:rPr>
          <w:rFonts w:cs="Times New Roman"/>
          <w:sz w:val="20"/>
          <w:szCs w:val="20"/>
        </w:rPr>
        <w:t xml:space="preserve"> </w:t>
      </w:r>
      <w:r w:rsidRPr="00805537">
        <w:rPr>
          <w:rFonts w:cs="Times New Roman"/>
          <w:i/>
          <w:sz w:val="20"/>
          <w:szCs w:val="20"/>
        </w:rPr>
        <w:t xml:space="preserve">Tenancy Law and Housing Policy in a Multi-level Europe </w:t>
      </w:r>
      <w:r w:rsidRPr="00805537">
        <w:rPr>
          <w:rFonts w:cs="Times New Roman"/>
          <w:sz w:val="20"/>
          <w:szCs w:val="20"/>
        </w:rPr>
        <w:t>(2012-2015</w:t>
      </w:r>
      <w:ins w:id="39" w:author="Author">
        <w:r>
          <w:rPr>
            <w:rFonts w:cs="Times New Roman"/>
            <w:sz w:val="20"/>
            <w:szCs w:val="20"/>
          </w:rPr>
          <w:t>),</w:t>
        </w:r>
      </w:ins>
      <w:r w:rsidRPr="00805537">
        <w:rPr>
          <w:rFonts w:cs="Times New Roman"/>
          <w:sz w:val="20"/>
          <w:szCs w:val="20"/>
        </w:rPr>
        <w:t xml:space="preserve"> </w:t>
      </w:r>
      <w:ins w:id="40" w:author="Author">
        <w:r>
          <w:rPr>
            <w:rFonts w:cs="Times New Roman"/>
            <w:sz w:val="20"/>
            <w:szCs w:val="20"/>
          </w:rPr>
          <w:t>&lt;</w:t>
        </w:r>
      </w:ins>
      <w:hyperlink r:id="rId1" w:history="1">
        <w:r w:rsidRPr="00805537">
          <w:rPr>
            <w:rStyle w:val="Hyperlink"/>
            <w:rFonts w:cs="Times New Roman"/>
            <w:sz w:val="20"/>
            <w:szCs w:val="20"/>
          </w:rPr>
          <w:t>www.tenlaw.uni-bremen.de/</w:t>
        </w:r>
      </w:hyperlink>
      <w:ins w:id="41" w:author="Author">
        <w:r>
          <w:rPr>
            <w:rStyle w:val="Hyperlink"/>
            <w:rFonts w:cs="Times New Roman"/>
            <w:sz w:val="20"/>
            <w:szCs w:val="20"/>
          </w:rPr>
          <w:t>&gt;, last visited 11 January 2018</w:t>
        </w:r>
      </w:ins>
      <w:del w:id="42" w:author="Author">
        <w:r w:rsidRPr="00805537" w:rsidDel="00F40159">
          <w:rPr>
            <w:rFonts w:cs="Times New Roman"/>
            <w:sz w:val="20"/>
            <w:szCs w:val="20"/>
          </w:rPr>
          <w:delText xml:space="preserve"> )</w:delText>
        </w:r>
      </w:del>
      <w:r w:rsidRPr="00805537">
        <w:rPr>
          <w:rFonts w:cs="Times New Roman"/>
          <w:sz w:val="20"/>
          <w:szCs w:val="20"/>
        </w:rPr>
        <w:t xml:space="preserve">; </w:t>
      </w:r>
      <w:r w:rsidRPr="00805537">
        <w:rPr>
          <w:rFonts w:cs="Times New Roman"/>
          <w:iCs/>
          <w:sz w:val="20"/>
          <w:szCs w:val="20"/>
        </w:rPr>
        <w:t>S. Nasarre Aznar et al</w:t>
      </w:r>
      <w:ins w:id="43" w:author="Author">
        <w:r>
          <w:rPr>
            <w:rFonts w:cs="Times New Roman"/>
            <w:iCs/>
            <w:sz w:val="20"/>
            <w:szCs w:val="20"/>
          </w:rPr>
          <w:t>.</w:t>
        </w:r>
      </w:ins>
      <w:r w:rsidRPr="00805537">
        <w:rPr>
          <w:rFonts w:cs="Times New Roman"/>
          <w:iCs/>
          <w:sz w:val="20"/>
          <w:szCs w:val="20"/>
        </w:rPr>
        <w:t xml:space="preserve">, </w:t>
      </w:r>
      <w:r w:rsidRPr="00805537">
        <w:rPr>
          <w:rFonts w:cs="Times New Roman"/>
          <w:i/>
          <w:iCs/>
          <w:sz w:val="20"/>
          <w:szCs w:val="20"/>
        </w:rPr>
        <w:t>Promoting Protection of the Right to Housing – Homelessness Preventing in the Context of Evictions</w:t>
      </w:r>
      <w:del w:id="44" w:author="Author">
        <w:r w:rsidRPr="00805537" w:rsidDel="00F40159">
          <w:rPr>
            <w:rFonts w:cs="Times New Roman"/>
            <w:sz w:val="20"/>
            <w:szCs w:val="20"/>
          </w:rPr>
          <w:delText>,</w:delText>
        </w:r>
      </w:del>
      <w:r w:rsidRPr="00805537">
        <w:rPr>
          <w:rFonts w:cs="Times New Roman"/>
          <w:sz w:val="20"/>
          <w:szCs w:val="20"/>
        </w:rPr>
        <w:t xml:space="preserve"> (</w:t>
      </w:r>
      <w:del w:id="45" w:author="Author">
        <w:r w:rsidRPr="00805537" w:rsidDel="00F40159">
          <w:rPr>
            <w:rFonts w:cs="Times New Roman"/>
            <w:sz w:val="20"/>
            <w:szCs w:val="20"/>
          </w:rPr>
          <w:delText xml:space="preserve">EU Commission, </w:delText>
        </w:r>
      </w:del>
      <w:r w:rsidRPr="00805537">
        <w:rPr>
          <w:rFonts w:cs="Times New Roman"/>
          <w:sz w:val="20"/>
          <w:szCs w:val="20"/>
        </w:rPr>
        <w:t>2014-15); P. Sparkes et al</w:t>
      </w:r>
      <w:ins w:id="46" w:author="Author">
        <w:r>
          <w:rPr>
            <w:rFonts w:cs="Times New Roman"/>
            <w:sz w:val="20"/>
            <w:szCs w:val="20"/>
          </w:rPr>
          <w:t>.,</w:t>
        </w:r>
      </w:ins>
      <w:r>
        <w:rPr>
          <w:rFonts w:cs="Times New Roman"/>
          <w:sz w:val="20"/>
          <w:szCs w:val="20"/>
        </w:rPr>
        <w:t xml:space="preserve"> </w:t>
      </w:r>
      <w:r w:rsidRPr="00805537">
        <w:rPr>
          <w:rFonts w:cs="Times New Roman"/>
          <w:i/>
          <w:sz w:val="20"/>
          <w:szCs w:val="20"/>
        </w:rPr>
        <w:t>Problems EU Citizens Encounter in Cross-Border Acquisitions</w:t>
      </w:r>
      <w:r w:rsidRPr="00805537">
        <w:rPr>
          <w:rFonts w:cs="Times New Roman"/>
          <w:sz w:val="20"/>
          <w:szCs w:val="20"/>
        </w:rPr>
        <w:t xml:space="preserve"> (</w:t>
      </w:r>
      <w:del w:id="47" w:author="Author">
        <w:r w:rsidRPr="00805537" w:rsidDel="00F40159">
          <w:rPr>
            <w:rFonts w:cs="Times New Roman"/>
            <w:sz w:val="20"/>
            <w:szCs w:val="20"/>
          </w:rPr>
          <w:delText xml:space="preserve">European Parliament, </w:delText>
        </w:r>
      </w:del>
      <w:r w:rsidRPr="00805537">
        <w:rPr>
          <w:rFonts w:cs="Times New Roman"/>
          <w:sz w:val="20"/>
          <w:szCs w:val="20"/>
        </w:rPr>
        <w:t>2016).</w:t>
      </w:r>
    </w:p>
  </w:footnote>
  <w:footnote w:id="7">
    <w:p w14:paraId="59E41FEC" w14:textId="290A991D" w:rsidR="00BB5E76" w:rsidRPr="00805537" w:rsidRDefault="00BB5E76" w:rsidP="00805537">
      <w:pPr>
        <w:spacing w:line="360" w:lineRule="auto"/>
        <w:ind w:left="240" w:right="240"/>
        <w:rPr>
          <w:rFonts w:cs="Times New Roman"/>
          <w:sz w:val="20"/>
          <w:szCs w:val="20"/>
        </w:rPr>
      </w:pPr>
      <w:r w:rsidRPr="00805537">
        <w:rPr>
          <w:rStyle w:val="FootnoteReference"/>
          <w:rFonts w:cs="Times New Roman"/>
          <w:sz w:val="20"/>
          <w:szCs w:val="20"/>
        </w:rPr>
        <w:footnoteRef/>
      </w:r>
      <w:r w:rsidRPr="00805537">
        <w:rPr>
          <w:rFonts w:cs="Times New Roman"/>
          <w:sz w:val="20"/>
          <w:szCs w:val="20"/>
        </w:rPr>
        <w:t xml:space="preserve"> M. Anderson &amp; E. Arrogo Avaguelas </w:t>
      </w:r>
      <w:r w:rsidRPr="00805537">
        <w:rPr>
          <w:rFonts w:cs="Times New Roman"/>
          <w:i/>
          <w:iCs/>
          <w:sz w:val="20"/>
          <w:szCs w:val="20"/>
        </w:rPr>
        <w:t>Implementation of the Mortgage Credit Directive</w:t>
      </w:r>
      <w:r w:rsidRPr="00805537">
        <w:rPr>
          <w:rFonts w:cs="Times New Roman"/>
          <w:sz w:val="20"/>
          <w:szCs w:val="20"/>
        </w:rPr>
        <w:t xml:space="preserve"> (</w:t>
      </w:r>
      <w:del w:id="48" w:author="Author">
        <w:r w:rsidRPr="00805537" w:rsidDel="00F40159">
          <w:rPr>
            <w:rFonts w:cs="Times New Roman"/>
            <w:sz w:val="20"/>
            <w:szCs w:val="20"/>
          </w:rPr>
          <w:delText xml:space="preserve">Europa, </w:delText>
        </w:r>
      </w:del>
      <w:r w:rsidRPr="00805537">
        <w:rPr>
          <w:rFonts w:cs="Times New Roman"/>
          <w:sz w:val="20"/>
          <w:szCs w:val="20"/>
        </w:rPr>
        <w:t>2017).</w:t>
      </w:r>
    </w:p>
  </w:footnote>
  <w:footnote w:id="8">
    <w:p w14:paraId="44B060FD" w14:textId="1241D414" w:rsidR="00BB5E76" w:rsidRPr="00805537" w:rsidRDefault="00BB5E76" w:rsidP="00537BBD">
      <w:pPr>
        <w:pStyle w:val="FootnoteText"/>
        <w:spacing w:line="360" w:lineRule="auto"/>
        <w:ind w:left="240" w:right="240"/>
        <w:rPr>
          <w:rFonts w:cs="Times New Roman"/>
        </w:rPr>
      </w:pPr>
      <w:r w:rsidRPr="00805537">
        <w:rPr>
          <w:rStyle w:val="FootnoteReference"/>
          <w:rFonts w:cs="Times New Roman"/>
        </w:rPr>
        <w:footnoteRef/>
      </w:r>
      <w:r w:rsidRPr="00805537">
        <w:rPr>
          <w:rFonts w:cs="Times New Roman"/>
        </w:rPr>
        <w:t xml:space="preserve"> Schmid</w:t>
      </w:r>
      <w:ins w:id="57" w:author="Author">
        <w:r>
          <w:rPr>
            <w:rFonts w:cs="Times New Roman"/>
          </w:rPr>
          <w:t>,</w:t>
        </w:r>
      </w:ins>
      <w:r w:rsidRPr="00805537">
        <w:rPr>
          <w:rFonts w:cs="Times New Roman"/>
        </w:rPr>
        <w:t xml:space="preserve"> supra note 5.</w:t>
      </w:r>
    </w:p>
  </w:footnote>
  <w:footnote w:id="9">
    <w:p w14:paraId="3D8594C4" w14:textId="77777777" w:rsidR="00BB5E76" w:rsidRPr="00805537" w:rsidRDefault="00BB5E76" w:rsidP="00805537">
      <w:pPr>
        <w:pStyle w:val="FootnoteText"/>
        <w:spacing w:line="360" w:lineRule="auto"/>
        <w:ind w:left="240" w:right="240"/>
        <w:rPr>
          <w:rFonts w:cs="Times New Roman"/>
        </w:rPr>
      </w:pPr>
      <w:r w:rsidRPr="00805537">
        <w:rPr>
          <w:rStyle w:val="FootnoteReference"/>
          <w:rFonts w:cs="Times New Roman"/>
        </w:rPr>
        <w:footnoteRef/>
      </w:r>
      <w:r w:rsidRPr="00805537">
        <w:rPr>
          <w:rFonts w:cs="Times New Roman"/>
        </w:rPr>
        <w:t xml:space="preserve"> Sales no longer break leases.</w:t>
      </w:r>
    </w:p>
  </w:footnote>
  <w:footnote w:id="10">
    <w:p w14:paraId="48A8E849" w14:textId="29DBDB78" w:rsidR="00BB5E76" w:rsidRPr="00805537" w:rsidRDefault="00BB5E76" w:rsidP="00805537">
      <w:pPr>
        <w:pStyle w:val="FootnoteText"/>
        <w:spacing w:line="360" w:lineRule="auto"/>
        <w:ind w:left="240" w:right="240"/>
        <w:rPr>
          <w:rFonts w:cs="Times New Roman"/>
        </w:rPr>
      </w:pPr>
      <w:r w:rsidRPr="00805537">
        <w:rPr>
          <w:rStyle w:val="FootnoteReference"/>
          <w:rFonts w:cs="Times New Roman"/>
        </w:rPr>
        <w:footnoteRef/>
      </w:r>
      <w:r>
        <w:rPr>
          <w:rFonts w:cs="Times New Roman"/>
        </w:rPr>
        <w:t xml:space="preserve"> </w:t>
      </w:r>
      <w:r w:rsidRPr="00805537">
        <w:rPr>
          <w:rFonts w:cs="Times New Roman"/>
        </w:rPr>
        <w:t>The numbering system contains the innate assumption that the EU will expand; one issue to be agreed in the light of Brexit is how to describe the remaining 27 members in a way that is distinction fr</w:t>
      </w:r>
      <w:r>
        <w:rPr>
          <w:rFonts w:cs="Times New Roman"/>
        </w:rPr>
        <w:t>o</w:t>
      </w:r>
      <w:r w:rsidRPr="00805537">
        <w:rPr>
          <w:rFonts w:cs="Times New Roman"/>
        </w:rPr>
        <w:t xml:space="preserve">m the pre-Croatian EU. </w:t>
      </w:r>
    </w:p>
  </w:footnote>
  <w:footnote w:id="11">
    <w:p w14:paraId="12E4247F" w14:textId="1B6531B3" w:rsidR="00BB5E76" w:rsidRPr="00805537" w:rsidRDefault="00BB5E76" w:rsidP="00805537">
      <w:pPr>
        <w:spacing w:line="360" w:lineRule="auto"/>
        <w:ind w:left="240" w:right="240"/>
        <w:rPr>
          <w:rFonts w:cs="Times New Roman"/>
          <w:sz w:val="20"/>
          <w:szCs w:val="20"/>
        </w:rPr>
      </w:pPr>
      <w:r w:rsidRPr="00805537">
        <w:rPr>
          <w:rStyle w:val="FootnoteReference"/>
          <w:rFonts w:cs="Times New Roman"/>
          <w:sz w:val="20"/>
          <w:szCs w:val="20"/>
        </w:rPr>
        <w:footnoteRef/>
      </w:r>
      <w:r w:rsidRPr="00805537">
        <w:rPr>
          <w:rFonts w:cs="Times New Roman"/>
          <w:sz w:val="20"/>
          <w:szCs w:val="20"/>
        </w:rPr>
        <w:t xml:space="preserve"> There has been a de facto recognition that the common law in England and Wales is so different from the mixed civilian system in Scotland that different reporters are needed,</w:t>
      </w:r>
      <w:r>
        <w:rPr>
          <w:rFonts w:cs="Times New Roman"/>
          <w:sz w:val="20"/>
          <w:szCs w:val="20"/>
        </w:rPr>
        <w:t xml:space="preserve"> </w:t>
      </w:r>
      <w:r w:rsidRPr="00805537">
        <w:rPr>
          <w:rFonts w:cs="Times New Roman"/>
          <w:sz w:val="20"/>
          <w:szCs w:val="20"/>
        </w:rPr>
        <w:t xml:space="preserve">This presents problems in regionalised states such as Spain where, for example, Catalonia has its own Civil Code. </w:t>
      </w:r>
    </w:p>
  </w:footnote>
  <w:footnote w:id="12">
    <w:p w14:paraId="5558C5CC" w14:textId="77777777" w:rsidR="00BB5E76" w:rsidRPr="00805537" w:rsidRDefault="00BB5E76" w:rsidP="00805537">
      <w:pPr>
        <w:spacing w:line="360" w:lineRule="auto"/>
        <w:ind w:left="240" w:right="240"/>
        <w:rPr>
          <w:rFonts w:cs="Times New Roman"/>
          <w:sz w:val="20"/>
          <w:szCs w:val="20"/>
        </w:rPr>
      </w:pPr>
      <w:r w:rsidRPr="00805537">
        <w:rPr>
          <w:rStyle w:val="FootnoteReference"/>
          <w:rFonts w:cs="Times New Roman"/>
          <w:sz w:val="20"/>
          <w:szCs w:val="20"/>
        </w:rPr>
        <w:footnoteRef/>
      </w:r>
      <w:r w:rsidRPr="00805537">
        <w:rPr>
          <w:rFonts w:cs="Times New Roman"/>
          <w:sz w:val="20"/>
          <w:szCs w:val="20"/>
        </w:rPr>
        <w:t xml:space="preserve"> Internet publication may be a partial solution. </w:t>
      </w:r>
    </w:p>
  </w:footnote>
  <w:footnote w:id="13">
    <w:p w14:paraId="49A8FCA6" w14:textId="01E65907" w:rsidR="00BB5E76" w:rsidRPr="00805537" w:rsidRDefault="00BB5E76" w:rsidP="00805537">
      <w:pPr>
        <w:pStyle w:val="FootnoteText"/>
        <w:spacing w:line="360" w:lineRule="auto"/>
        <w:ind w:left="240" w:right="240"/>
        <w:rPr>
          <w:rFonts w:cs="Times New Roman"/>
        </w:rPr>
      </w:pPr>
      <w:r w:rsidRPr="00805537">
        <w:rPr>
          <w:rStyle w:val="FootnoteReference"/>
          <w:rFonts w:cs="Times New Roman"/>
        </w:rPr>
        <w:footnoteRef/>
      </w:r>
      <w:r w:rsidRPr="00805537">
        <w:rPr>
          <w:rFonts w:cs="Times New Roman"/>
        </w:rPr>
        <w:t xml:space="preserve"> S</w:t>
      </w:r>
      <w:ins w:id="60" w:author="Author">
        <w:r>
          <w:rPr>
            <w:rFonts w:cs="Times New Roman"/>
          </w:rPr>
          <w:t>.</w:t>
        </w:r>
      </w:ins>
      <w:r w:rsidRPr="00805537">
        <w:rPr>
          <w:rFonts w:cs="Times New Roman"/>
        </w:rPr>
        <w:t xml:space="preserve"> Martín Santisteban &amp; P</w:t>
      </w:r>
      <w:ins w:id="61" w:author="Author">
        <w:r>
          <w:rPr>
            <w:rFonts w:cs="Times New Roman"/>
          </w:rPr>
          <w:t>.</w:t>
        </w:r>
      </w:ins>
      <w:del w:id="62" w:author="Author">
        <w:r w:rsidRPr="00805537" w:rsidDel="009B41CF">
          <w:rPr>
            <w:rFonts w:cs="Times New Roman"/>
          </w:rPr>
          <w:delText>eter</w:delText>
        </w:r>
      </w:del>
      <w:r w:rsidRPr="00805537">
        <w:rPr>
          <w:rFonts w:cs="Times New Roman"/>
        </w:rPr>
        <w:t xml:space="preserve"> Sparkes</w:t>
      </w:r>
      <w:ins w:id="63" w:author="Author">
        <w:r>
          <w:rPr>
            <w:rFonts w:cs="Times New Roman"/>
          </w:rPr>
          <w:t>,</w:t>
        </w:r>
      </w:ins>
      <w:r w:rsidRPr="00805537">
        <w:rPr>
          <w:rFonts w:cs="Times New Roman"/>
        </w:rPr>
        <w:t xml:space="preserve"> </w:t>
      </w:r>
      <w:r w:rsidRPr="00805537">
        <w:rPr>
          <w:rFonts w:cs="Times New Roman"/>
          <w:i/>
        </w:rPr>
        <w:t xml:space="preserve">Protection of Immovables in European Legal Systems </w:t>
      </w:r>
      <w:r w:rsidRPr="00805537">
        <w:rPr>
          <w:rFonts w:cs="Times New Roman"/>
        </w:rPr>
        <w:t>(2015)</w:t>
      </w:r>
      <w:ins w:id="64" w:author="Author">
        <w:r>
          <w:rPr>
            <w:rFonts w:cs="Times New Roman"/>
          </w:rPr>
          <w:t>,</w:t>
        </w:r>
      </w:ins>
      <w:r w:rsidRPr="00805537">
        <w:rPr>
          <w:rFonts w:cs="Times New Roman"/>
        </w:rPr>
        <w:t xml:space="preserve"> Case 1.</w:t>
      </w:r>
    </w:p>
  </w:footnote>
  <w:footnote w:id="14">
    <w:p w14:paraId="72F14877" w14:textId="6ECA02E8" w:rsidR="00BB5E76" w:rsidRPr="00805537" w:rsidRDefault="00BB5E76" w:rsidP="00805537">
      <w:pPr>
        <w:autoSpaceDE w:val="0"/>
        <w:autoSpaceDN w:val="0"/>
        <w:adjustRightInd w:val="0"/>
        <w:spacing w:line="360" w:lineRule="auto"/>
        <w:ind w:leftChars="0" w:left="240" w:rightChars="0" w:right="0"/>
        <w:rPr>
          <w:rFonts w:cs="Times New Roman"/>
          <w:color w:val="231F20"/>
          <w:sz w:val="20"/>
          <w:szCs w:val="20"/>
        </w:rPr>
      </w:pPr>
      <w:r w:rsidRPr="00805537">
        <w:rPr>
          <w:rStyle w:val="FootnoteReference"/>
          <w:rFonts w:cs="Times New Roman"/>
          <w:sz w:val="20"/>
          <w:szCs w:val="20"/>
        </w:rPr>
        <w:footnoteRef/>
      </w:r>
      <w:r w:rsidRPr="00805537">
        <w:rPr>
          <w:rFonts w:cs="Times New Roman"/>
          <w:sz w:val="20"/>
          <w:szCs w:val="20"/>
        </w:rPr>
        <w:t xml:space="preserve"> </w:t>
      </w:r>
      <w:ins w:id="72" w:author="Author">
        <w:r w:rsidRPr="000B78CA">
          <w:rPr>
            <w:rFonts w:cs="Times New Roman"/>
            <w:bCs/>
            <w:color w:val="231F20"/>
            <w:sz w:val="20"/>
            <w:szCs w:val="20"/>
            <w:highlight w:val="yellow"/>
            <w:rPrChange w:id="73" w:author="Author">
              <w:rPr>
                <w:rFonts w:cs="Times New Roman"/>
                <w:bCs/>
                <w:color w:val="231F20"/>
                <w:sz w:val="20"/>
                <w:szCs w:val="20"/>
              </w:rPr>
            </w:rPrChange>
          </w:rPr>
          <w:t>Convention of Accession of 9 October 1978 of the Kingdom of Denmark, of Ireland and of the United Kingdom of Great Britain and Northern Ireland to the Convention on jurisdiction and enforcement of judgements in civil and commercial matters and to the Protocol on its interpretation by the Court of Justice</w:t>
        </w:r>
      </w:ins>
      <w:del w:id="74" w:author="Author">
        <w:r w:rsidRPr="000B78CA" w:rsidDel="003962CE">
          <w:rPr>
            <w:rFonts w:cs="Times New Roman"/>
            <w:bCs/>
            <w:color w:val="231F20"/>
            <w:sz w:val="20"/>
            <w:szCs w:val="20"/>
            <w:highlight w:val="yellow"/>
            <w:rPrChange w:id="75" w:author="Author">
              <w:rPr>
                <w:rFonts w:cs="Times New Roman"/>
                <w:bCs/>
                <w:color w:val="231F20"/>
                <w:sz w:val="20"/>
                <w:szCs w:val="20"/>
              </w:rPr>
            </w:rPrChange>
          </w:rPr>
          <w:delText>Brussels Convention on Jurisdiction, Recognition and Enforcement of Judgments in Civil and Commercial Matters</w:delText>
        </w:r>
      </w:del>
      <w:r w:rsidRPr="000B78CA">
        <w:rPr>
          <w:rFonts w:cs="Times New Roman"/>
          <w:bCs/>
          <w:color w:val="231F20"/>
          <w:sz w:val="20"/>
          <w:szCs w:val="20"/>
          <w:highlight w:val="yellow"/>
          <w:rPrChange w:id="76" w:author="Author">
            <w:rPr>
              <w:rFonts w:cs="Times New Roman"/>
              <w:bCs/>
              <w:color w:val="231F20"/>
              <w:sz w:val="20"/>
              <w:szCs w:val="20"/>
            </w:rPr>
          </w:rPrChange>
        </w:rPr>
        <w:t xml:space="preserve">, </w:t>
      </w:r>
      <w:del w:id="77" w:author="Author">
        <w:r w:rsidRPr="000B78CA" w:rsidDel="00BB5E76">
          <w:rPr>
            <w:rFonts w:cs="Times New Roman"/>
            <w:bCs/>
            <w:color w:val="231F20"/>
            <w:sz w:val="20"/>
            <w:szCs w:val="20"/>
            <w:highlight w:val="yellow"/>
            <w:rPrChange w:id="78" w:author="Author">
              <w:rPr>
                <w:rFonts w:cs="Times New Roman"/>
                <w:bCs/>
                <w:color w:val="231F20"/>
                <w:sz w:val="20"/>
                <w:szCs w:val="20"/>
              </w:rPr>
            </w:rPrChange>
          </w:rPr>
          <w:delText xml:space="preserve">[1978] </w:delText>
        </w:r>
      </w:del>
      <w:r w:rsidRPr="000B78CA">
        <w:rPr>
          <w:rFonts w:cs="Times New Roman"/>
          <w:bCs/>
          <w:color w:val="231F20"/>
          <w:sz w:val="20"/>
          <w:szCs w:val="20"/>
          <w:highlight w:val="yellow"/>
          <w:rPrChange w:id="79" w:author="Author">
            <w:rPr>
              <w:rFonts w:cs="Times New Roman"/>
              <w:bCs/>
              <w:color w:val="231F20"/>
              <w:sz w:val="20"/>
              <w:szCs w:val="20"/>
            </w:rPr>
          </w:rPrChange>
        </w:rPr>
        <w:t>OJ L</w:t>
      </w:r>
      <w:ins w:id="80" w:author="Author">
        <w:r w:rsidRPr="000B78CA">
          <w:rPr>
            <w:rFonts w:cs="Times New Roman"/>
            <w:bCs/>
            <w:color w:val="231F20"/>
            <w:sz w:val="20"/>
            <w:szCs w:val="20"/>
            <w:highlight w:val="yellow"/>
            <w:rPrChange w:id="81" w:author="Author">
              <w:rPr>
                <w:rFonts w:cs="Times New Roman"/>
                <w:bCs/>
                <w:color w:val="231F20"/>
                <w:sz w:val="20"/>
                <w:szCs w:val="20"/>
              </w:rPr>
            </w:rPrChange>
          </w:rPr>
          <w:t xml:space="preserve"> </w:t>
        </w:r>
      </w:ins>
      <w:r w:rsidRPr="000B78CA">
        <w:rPr>
          <w:rFonts w:cs="Times New Roman"/>
          <w:bCs/>
          <w:color w:val="231F20"/>
          <w:sz w:val="20"/>
          <w:szCs w:val="20"/>
          <w:highlight w:val="yellow"/>
          <w:rPrChange w:id="82" w:author="Author">
            <w:rPr>
              <w:rFonts w:cs="Times New Roman"/>
              <w:bCs/>
              <w:color w:val="231F20"/>
              <w:sz w:val="20"/>
              <w:szCs w:val="20"/>
            </w:rPr>
          </w:rPrChange>
        </w:rPr>
        <w:t>304</w:t>
      </w:r>
      <w:ins w:id="83" w:author="Author">
        <w:r w:rsidRPr="000B78CA">
          <w:rPr>
            <w:rFonts w:cs="Times New Roman"/>
            <w:bCs/>
            <w:color w:val="231F20"/>
            <w:sz w:val="20"/>
            <w:szCs w:val="20"/>
            <w:highlight w:val="yellow"/>
            <w:rPrChange w:id="84" w:author="Author">
              <w:rPr>
                <w:rFonts w:cs="Times New Roman"/>
                <w:bCs/>
                <w:color w:val="231F20"/>
                <w:sz w:val="20"/>
                <w:szCs w:val="20"/>
              </w:rPr>
            </w:rPrChange>
          </w:rPr>
          <w:t>, 30.10.1978,</w:t>
        </w:r>
      </w:ins>
      <w:r w:rsidRPr="000B78CA">
        <w:rPr>
          <w:rFonts w:cs="Times New Roman"/>
          <w:bCs/>
          <w:color w:val="231F20"/>
          <w:sz w:val="20"/>
          <w:szCs w:val="20"/>
          <w:highlight w:val="yellow"/>
          <w:rPrChange w:id="85" w:author="Author">
            <w:rPr>
              <w:rFonts w:cs="Times New Roman"/>
              <w:bCs/>
              <w:color w:val="231F20"/>
              <w:sz w:val="20"/>
              <w:szCs w:val="20"/>
            </w:rPr>
          </w:rPrChange>
        </w:rPr>
        <w:t xml:space="preserve"> </w:t>
      </w:r>
      <w:ins w:id="86" w:author="Author">
        <w:r w:rsidRPr="000B78CA">
          <w:rPr>
            <w:rFonts w:cs="Times New Roman"/>
            <w:bCs/>
            <w:color w:val="231F20"/>
            <w:sz w:val="20"/>
            <w:szCs w:val="20"/>
            <w:highlight w:val="yellow"/>
            <w:rPrChange w:id="87" w:author="Author">
              <w:rPr>
                <w:rFonts w:cs="Times New Roman"/>
                <w:bCs/>
                <w:color w:val="231F20"/>
                <w:sz w:val="20"/>
                <w:szCs w:val="20"/>
              </w:rPr>
            </w:rPrChange>
          </w:rPr>
          <w:t xml:space="preserve">p. </w:t>
        </w:r>
      </w:ins>
      <w:r w:rsidRPr="000B78CA">
        <w:rPr>
          <w:rFonts w:cs="Times New Roman"/>
          <w:bCs/>
          <w:color w:val="231F20"/>
          <w:sz w:val="20"/>
          <w:szCs w:val="20"/>
          <w:highlight w:val="yellow"/>
          <w:rPrChange w:id="88" w:author="Author">
            <w:rPr>
              <w:rFonts w:cs="Times New Roman"/>
              <w:bCs/>
              <w:color w:val="231F20"/>
              <w:sz w:val="20"/>
              <w:szCs w:val="20"/>
            </w:rPr>
          </w:rPrChange>
        </w:rPr>
        <w:t>36</w:t>
      </w:r>
      <w:del w:id="89" w:author="Author">
        <w:r w:rsidRPr="000B78CA" w:rsidDel="00704835">
          <w:rPr>
            <w:rFonts w:cs="Times New Roman"/>
            <w:bCs/>
            <w:color w:val="231F20"/>
            <w:sz w:val="20"/>
            <w:szCs w:val="20"/>
            <w:highlight w:val="yellow"/>
            <w:rPrChange w:id="90" w:author="Author">
              <w:rPr>
                <w:rFonts w:cs="Times New Roman"/>
                <w:bCs/>
                <w:color w:val="231F20"/>
                <w:sz w:val="20"/>
                <w:szCs w:val="20"/>
              </w:rPr>
            </w:rPrChange>
          </w:rPr>
          <w:delText xml:space="preserve"> (original)</w:delText>
        </w:r>
      </w:del>
      <w:ins w:id="91" w:author="Author">
        <w:r w:rsidR="00704835">
          <w:rPr>
            <w:rFonts w:cs="Times New Roman"/>
            <w:bCs/>
            <w:color w:val="231F20"/>
            <w:sz w:val="20"/>
            <w:szCs w:val="20"/>
          </w:rPr>
          <w:t>;</w:t>
        </w:r>
      </w:ins>
      <w:del w:id="92" w:author="Author">
        <w:r w:rsidRPr="00805537" w:rsidDel="00704835">
          <w:rPr>
            <w:rFonts w:cs="Times New Roman"/>
            <w:bCs/>
            <w:color w:val="231F20"/>
            <w:sz w:val="20"/>
            <w:szCs w:val="20"/>
          </w:rPr>
          <w:delText>,</w:delText>
        </w:r>
      </w:del>
      <w:r w:rsidRPr="00805537">
        <w:rPr>
          <w:rFonts w:cs="Times New Roman"/>
          <w:bCs/>
          <w:color w:val="231F20"/>
          <w:sz w:val="20"/>
          <w:szCs w:val="20"/>
        </w:rPr>
        <w:t xml:space="preserve"> </w:t>
      </w:r>
      <w:del w:id="93" w:author="Author">
        <w:r w:rsidRPr="00805537" w:rsidDel="00BB5E76">
          <w:rPr>
            <w:rFonts w:cs="Times New Roman"/>
            <w:bCs/>
            <w:color w:val="231F20"/>
            <w:sz w:val="20"/>
            <w:szCs w:val="20"/>
          </w:rPr>
          <w:delText>[1998]</w:delText>
        </w:r>
      </w:del>
      <w:ins w:id="94" w:author="Author">
        <w:r w:rsidR="00704835">
          <w:rPr>
            <w:rFonts w:cs="Times New Roman"/>
            <w:bCs/>
            <w:color w:val="231F20"/>
            <w:sz w:val="20"/>
            <w:szCs w:val="20"/>
          </w:rPr>
          <w:t xml:space="preserve"> </w:t>
        </w:r>
      </w:ins>
      <w:del w:id="95" w:author="Author">
        <w:r w:rsidRPr="00805537" w:rsidDel="00BB5E76">
          <w:rPr>
            <w:rFonts w:cs="Times New Roman"/>
            <w:bCs/>
            <w:color w:val="231F20"/>
            <w:sz w:val="20"/>
            <w:szCs w:val="20"/>
          </w:rPr>
          <w:delText xml:space="preserve"> </w:delText>
        </w:r>
      </w:del>
      <w:r w:rsidRPr="00805537">
        <w:rPr>
          <w:rFonts w:cs="Times New Roman"/>
          <w:bCs/>
          <w:color w:val="231F20"/>
          <w:sz w:val="20"/>
          <w:szCs w:val="20"/>
        </w:rPr>
        <w:t>OJ C</w:t>
      </w:r>
      <w:ins w:id="96" w:author="Author">
        <w:r>
          <w:rPr>
            <w:rFonts w:cs="Times New Roman"/>
            <w:bCs/>
            <w:color w:val="231F20"/>
            <w:sz w:val="20"/>
            <w:szCs w:val="20"/>
          </w:rPr>
          <w:t xml:space="preserve"> </w:t>
        </w:r>
      </w:ins>
      <w:r w:rsidRPr="00805537">
        <w:rPr>
          <w:rFonts w:cs="Times New Roman"/>
          <w:bCs/>
          <w:color w:val="231F20"/>
          <w:sz w:val="20"/>
          <w:szCs w:val="20"/>
        </w:rPr>
        <w:t>27</w:t>
      </w:r>
      <w:ins w:id="97" w:author="Author">
        <w:r>
          <w:rPr>
            <w:rFonts w:cs="Times New Roman"/>
            <w:bCs/>
            <w:color w:val="231F20"/>
            <w:sz w:val="20"/>
            <w:szCs w:val="20"/>
          </w:rPr>
          <w:t>, 26.1.1998,</w:t>
        </w:r>
      </w:ins>
      <w:r w:rsidRPr="00805537">
        <w:rPr>
          <w:rFonts w:cs="Times New Roman"/>
          <w:bCs/>
          <w:color w:val="231F20"/>
          <w:sz w:val="20"/>
          <w:szCs w:val="20"/>
        </w:rPr>
        <w:t xml:space="preserve"> </w:t>
      </w:r>
      <w:ins w:id="98" w:author="Author">
        <w:r>
          <w:rPr>
            <w:rFonts w:cs="Times New Roman"/>
            <w:bCs/>
            <w:color w:val="231F20"/>
            <w:sz w:val="20"/>
            <w:szCs w:val="20"/>
          </w:rPr>
          <w:t xml:space="preserve">p. </w:t>
        </w:r>
      </w:ins>
      <w:r w:rsidRPr="00805537">
        <w:rPr>
          <w:rFonts w:cs="Times New Roman"/>
          <w:bCs/>
          <w:color w:val="231F20"/>
          <w:sz w:val="20"/>
          <w:szCs w:val="20"/>
        </w:rPr>
        <w:t>1 (</w:t>
      </w:r>
      <w:del w:id="99" w:author="Author">
        <w:r w:rsidRPr="00805537" w:rsidDel="00BB5E76">
          <w:rPr>
            <w:rFonts w:cs="Times New Roman"/>
            <w:bCs/>
            <w:color w:val="231F20"/>
            <w:sz w:val="20"/>
            <w:szCs w:val="20"/>
          </w:rPr>
          <w:delText>final</w:delText>
        </w:r>
      </w:del>
      <w:ins w:id="100" w:author="Author">
        <w:r>
          <w:rPr>
            <w:rFonts w:cs="Times New Roman"/>
            <w:bCs/>
            <w:color w:val="231F20"/>
            <w:sz w:val="20"/>
            <w:szCs w:val="20"/>
          </w:rPr>
          <w:t>consolidated</w:t>
        </w:r>
      </w:ins>
      <w:r w:rsidRPr="00805537">
        <w:rPr>
          <w:rFonts w:cs="Times New Roman"/>
          <w:bCs/>
          <w:color w:val="231F20"/>
          <w:sz w:val="20"/>
          <w:szCs w:val="20"/>
        </w:rPr>
        <w:t xml:space="preserve"> version).</w:t>
      </w:r>
    </w:p>
  </w:footnote>
  <w:footnote w:id="15">
    <w:p w14:paraId="2D75E71B" w14:textId="65D8C638" w:rsidR="00BB5E76" w:rsidRPr="00805537" w:rsidRDefault="00BB5E76" w:rsidP="00805537">
      <w:pPr>
        <w:autoSpaceDE w:val="0"/>
        <w:autoSpaceDN w:val="0"/>
        <w:adjustRightInd w:val="0"/>
        <w:spacing w:line="360" w:lineRule="auto"/>
        <w:ind w:leftChars="0" w:left="240" w:rightChars="0" w:right="0"/>
        <w:rPr>
          <w:rFonts w:cs="Times New Roman"/>
          <w:sz w:val="20"/>
          <w:szCs w:val="20"/>
        </w:rPr>
      </w:pPr>
      <w:r w:rsidRPr="00805537">
        <w:rPr>
          <w:rStyle w:val="FootnoteReference"/>
          <w:rFonts w:cs="Times New Roman"/>
          <w:sz w:val="20"/>
          <w:szCs w:val="20"/>
        </w:rPr>
        <w:footnoteRef/>
      </w:r>
      <w:r w:rsidRPr="00805537">
        <w:rPr>
          <w:rFonts w:cs="Times New Roman"/>
          <w:sz w:val="20"/>
          <w:szCs w:val="20"/>
        </w:rPr>
        <w:t xml:space="preserve"> </w:t>
      </w:r>
      <w:ins w:id="102" w:author="Author">
        <w:r w:rsidR="00623FB2" w:rsidRPr="00623FB2">
          <w:rPr>
            <w:rFonts w:cs="Times New Roman"/>
            <w:bCs/>
            <w:color w:val="231F20"/>
            <w:sz w:val="20"/>
            <w:szCs w:val="20"/>
          </w:rPr>
          <w:t>Council Regulation (EC) No 44/2001 of 22 December 2000 on jurisdiction and the recognition and enforcement of judgments in civil and commercial matters</w:t>
        </w:r>
        <w:r w:rsidR="00623FB2">
          <w:rPr>
            <w:rFonts w:cs="Times New Roman"/>
            <w:bCs/>
            <w:color w:val="231F20"/>
            <w:sz w:val="20"/>
            <w:szCs w:val="20"/>
          </w:rPr>
          <w:t xml:space="preserve">, </w:t>
        </w:r>
        <w:r w:rsidR="00623FB2" w:rsidRPr="00623FB2">
          <w:rPr>
            <w:rFonts w:cs="Times New Roman"/>
            <w:bCs/>
            <w:color w:val="231F20"/>
            <w:sz w:val="20"/>
            <w:szCs w:val="20"/>
          </w:rPr>
          <w:t>OJ L 12, 16.1.2001, p. 1</w:t>
        </w:r>
      </w:ins>
      <w:del w:id="103" w:author="Author">
        <w:r w:rsidRPr="00805537" w:rsidDel="00623FB2">
          <w:rPr>
            <w:rFonts w:cs="Times New Roman"/>
            <w:bCs/>
            <w:color w:val="231F20"/>
            <w:sz w:val="20"/>
            <w:szCs w:val="20"/>
          </w:rPr>
          <w:delText xml:space="preserve">Regulation on Civil Jurisdiction (‘Brussels I’) </w:delText>
        </w:r>
        <w:r w:rsidRPr="00805537" w:rsidDel="00623FB2">
          <w:rPr>
            <w:rFonts w:cs="Times New Roman"/>
            <w:color w:val="231F20"/>
            <w:sz w:val="20"/>
            <w:szCs w:val="20"/>
          </w:rPr>
          <w:delText>(EC) 44/2001 [2001] OJ L12</w:delText>
        </w:r>
        <w:r w:rsidDel="00623FB2">
          <w:rPr>
            <w:rFonts w:cs="Times New Roman"/>
            <w:color w:val="231F20"/>
            <w:sz w:val="20"/>
            <w:szCs w:val="20"/>
          </w:rPr>
          <w:delText>/</w:delText>
        </w:r>
        <w:r w:rsidRPr="00805537" w:rsidDel="00623FB2">
          <w:rPr>
            <w:rFonts w:cs="Times New Roman"/>
            <w:color w:val="231F20"/>
            <w:sz w:val="20"/>
            <w:szCs w:val="20"/>
          </w:rPr>
          <w:delText>1</w:delText>
        </w:r>
      </w:del>
      <w:r w:rsidRPr="00805537">
        <w:rPr>
          <w:rFonts w:cs="Times New Roman"/>
          <w:color w:val="231F20"/>
          <w:sz w:val="20"/>
          <w:szCs w:val="20"/>
        </w:rPr>
        <w:t xml:space="preserve">; </w:t>
      </w:r>
      <w:ins w:id="104" w:author="Author">
        <w:r w:rsidR="00623FB2" w:rsidRPr="00623FB2">
          <w:rPr>
            <w:rFonts w:cs="Times New Roman"/>
            <w:color w:val="231F20"/>
            <w:sz w:val="20"/>
            <w:szCs w:val="20"/>
          </w:rPr>
          <w:t>Regulation (EU) No 1215/2012 of the European Parliament and of the Council of 12 December 2012 on jurisdiction and the recognition and enforcement of judgments in civil and commercial matters</w:t>
        </w:r>
      </w:ins>
      <w:del w:id="105" w:author="Author">
        <w:r w:rsidRPr="00805537" w:rsidDel="00623FB2">
          <w:rPr>
            <w:rFonts w:cs="Times New Roman"/>
            <w:color w:val="231F20"/>
            <w:sz w:val="20"/>
            <w:szCs w:val="20"/>
          </w:rPr>
          <w:delText>Regulation (EU) No 125/2012)</w:delText>
        </w:r>
      </w:del>
      <w:r w:rsidRPr="00805537">
        <w:rPr>
          <w:rFonts w:cs="Times New Roman"/>
          <w:color w:val="231F20"/>
          <w:sz w:val="20"/>
          <w:szCs w:val="20"/>
        </w:rPr>
        <w:t xml:space="preserve"> (Brussels I Recast)</w:t>
      </w:r>
      <w:ins w:id="106" w:author="Author">
        <w:r w:rsidR="00623FB2">
          <w:rPr>
            <w:rFonts w:cs="Times New Roman"/>
            <w:color w:val="231F20"/>
            <w:sz w:val="20"/>
            <w:szCs w:val="20"/>
          </w:rPr>
          <w:t>,</w:t>
        </w:r>
      </w:ins>
      <w:r w:rsidRPr="00805537">
        <w:rPr>
          <w:rFonts w:cs="Times New Roman"/>
          <w:color w:val="231F20"/>
          <w:sz w:val="20"/>
          <w:szCs w:val="20"/>
        </w:rPr>
        <w:t xml:space="preserve"> </w:t>
      </w:r>
      <w:ins w:id="107" w:author="Author">
        <w:r w:rsidR="00623FB2" w:rsidRPr="00623FB2">
          <w:rPr>
            <w:rFonts w:cs="Times New Roman"/>
            <w:color w:val="231F20"/>
            <w:sz w:val="20"/>
            <w:szCs w:val="20"/>
          </w:rPr>
          <w:t>OJ L 351, 20.12.2012, p. 1</w:t>
        </w:r>
        <w:r w:rsidR="00623FB2">
          <w:rPr>
            <w:rFonts w:cs="Times New Roman"/>
            <w:color w:val="231F20"/>
            <w:sz w:val="20"/>
            <w:szCs w:val="20"/>
          </w:rPr>
          <w:t>.</w:t>
        </w:r>
      </w:ins>
      <w:del w:id="108" w:author="Author">
        <w:r w:rsidRPr="00805537" w:rsidDel="00623FB2">
          <w:rPr>
            <w:rFonts w:cs="Times New Roman"/>
            <w:color w:val="231F20"/>
            <w:sz w:val="20"/>
            <w:szCs w:val="20"/>
          </w:rPr>
          <w:delText>[2012] OJ L</w:delText>
        </w:r>
        <w:r w:rsidDel="00623FB2">
          <w:rPr>
            <w:rFonts w:cs="Times New Roman"/>
            <w:color w:val="231F20"/>
            <w:sz w:val="20"/>
            <w:szCs w:val="20"/>
          </w:rPr>
          <w:delText>351</w:delText>
        </w:r>
        <w:r w:rsidRPr="00805537" w:rsidDel="00623FB2">
          <w:rPr>
            <w:rFonts w:cs="Times New Roman"/>
            <w:color w:val="231F20"/>
            <w:sz w:val="20"/>
            <w:szCs w:val="20"/>
          </w:rPr>
          <w:delText>/1</w:delText>
        </w:r>
      </w:del>
      <w:r w:rsidRPr="00805537">
        <w:rPr>
          <w:rFonts w:cs="Times New Roman"/>
          <w:color w:val="231F20"/>
          <w:sz w:val="20"/>
          <w:szCs w:val="20"/>
        </w:rPr>
        <w:t xml:space="preserve">. </w:t>
      </w:r>
    </w:p>
  </w:footnote>
  <w:footnote w:id="16">
    <w:p w14:paraId="1F2FC39D" w14:textId="14D1BAB4" w:rsidR="00BB5E76" w:rsidRPr="00805537" w:rsidRDefault="00BB5E76" w:rsidP="00805537">
      <w:pPr>
        <w:pStyle w:val="FootnoteText"/>
        <w:spacing w:line="360" w:lineRule="auto"/>
        <w:ind w:left="240" w:right="240"/>
        <w:rPr>
          <w:rFonts w:cs="Times New Roman"/>
        </w:rPr>
      </w:pPr>
      <w:r w:rsidRPr="00805537">
        <w:rPr>
          <w:rStyle w:val="FootnoteReference"/>
          <w:rFonts w:cs="Times New Roman"/>
        </w:rPr>
        <w:footnoteRef/>
      </w:r>
      <w:r w:rsidRPr="00805537">
        <w:rPr>
          <w:rFonts w:cs="Times New Roman"/>
        </w:rPr>
        <w:t xml:space="preserve"> E</w:t>
      </w:r>
      <w:ins w:id="109" w:author="Author">
        <w:r w:rsidR="00623FB2">
          <w:rPr>
            <w:rFonts w:cs="Times New Roman"/>
          </w:rPr>
          <w:t>.</w:t>
        </w:r>
      </w:ins>
      <w:r w:rsidRPr="00805537">
        <w:rPr>
          <w:rFonts w:cs="Times New Roman"/>
        </w:rPr>
        <w:t>g</w:t>
      </w:r>
      <w:ins w:id="110" w:author="Author">
        <w:r w:rsidR="00623FB2">
          <w:rPr>
            <w:rFonts w:cs="Times New Roman"/>
          </w:rPr>
          <w:t>.</w:t>
        </w:r>
      </w:ins>
      <w:r w:rsidRPr="00805537">
        <w:rPr>
          <w:rFonts w:cs="Times New Roman"/>
        </w:rPr>
        <w:t xml:space="preserve"> the Succession Regulation</w:t>
      </w:r>
      <w:del w:id="111" w:author="Author">
        <w:r w:rsidDel="00623FB2">
          <w:rPr>
            <w:rFonts w:cs="Times New Roman"/>
          </w:rPr>
          <w:delText>,</w:delText>
        </w:r>
      </w:del>
      <w:r>
        <w:rPr>
          <w:rFonts w:cs="Times New Roman"/>
        </w:rPr>
        <w:t xml:space="preserve"> (EU) No</w:t>
      </w:r>
      <w:del w:id="112" w:author="Author">
        <w:r w:rsidDel="00623FB2">
          <w:rPr>
            <w:rFonts w:cs="Times New Roman"/>
          </w:rPr>
          <w:delText>.</w:delText>
        </w:r>
      </w:del>
      <w:r>
        <w:rPr>
          <w:rFonts w:cs="Times New Roman"/>
        </w:rPr>
        <w:t xml:space="preserve"> 650/2012, </w:t>
      </w:r>
      <w:ins w:id="113" w:author="Author">
        <w:r w:rsidR="00623FB2">
          <w:rPr>
            <w:rFonts w:cs="Times New Roman"/>
          </w:rPr>
          <w:t xml:space="preserve">OJ L 201, </w:t>
        </w:r>
        <w:r w:rsidR="00623FB2" w:rsidRPr="00623FB2">
          <w:rPr>
            <w:rFonts w:cs="Times New Roman"/>
          </w:rPr>
          <w:t xml:space="preserve">27.7.2012 </w:t>
        </w:r>
        <w:r w:rsidR="00623FB2">
          <w:rPr>
            <w:rFonts w:cs="Times New Roman"/>
          </w:rPr>
          <w:t>, p. 107</w:t>
        </w:r>
      </w:ins>
      <w:del w:id="114" w:author="Author">
        <w:r w:rsidDel="00623FB2">
          <w:rPr>
            <w:rFonts w:cs="Times New Roman"/>
          </w:rPr>
          <w:delText>[2012] OJ L201/107</w:delText>
        </w:r>
      </w:del>
      <w:r>
        <w:rPr>
          <w:rFonts w:cs="Times New Roman"/>
        </w:rPr>
        <w:t>.</w:t>
      </w:r>
    </w:p>
  </w:footnote>
  <w:footnote w:id="17">
    <w:p w14:paraId="0670187C" w14:textId="6DD77674" w:rsidR="00BB5E76" w:rsidRPr="00805537" w:rsidRDefault="00BB5E76" w:rsidP="00805537">
      <w:pPr>
        <w:pStyle w:val="FootnoteText"/>
        <w:spacing w:line="360" w:lineRule="auto"/>
        <w:ind w:left="240" w:right="240"/>
        <w:rPr>
          <w:rFonts w:cs="Times New Roman"/>
        </w:rPr>
      </w:pPr>
      <w:r w:rsidRPr="00805537">
        <w:rPr>
          <w:rStyle w:val="FootnoteReference"/>
          <w:rFonts w:cs="Times New Roman"/>
        </w:rPr>
        <w:footnoteRef/>
      </w:r>
      <w:r w:rsidRPr="00805537">
        <w:rPr>
          <w:rFonts w:cs="Times New Roman"/>
        </w:rPr>
        <w:t xml:space="preserve"> </w:t>
      </w:r>
      <w:r w:rsidRPr="00805537">
        <w:rPr>
          <w:rFonts w:cs="Times New Roman"/>
          <w:spacing w:val="-2"/>
        </w:rPr>
        <w:t xml:space="preserve">Treaty of Union 1707 </w:t>
      </w:r>
      <w:del w:id="118" w:author="Author">
        <w:r w:rsidRPr="00805537" w:rsidDel="00CE3CAC">
          <w:rPr>
            <w:rFonts w:cs="Times New Roman"/>
            <w:spacing w:val="-2"/>
          </w:rPr>
          <w:delText>a</w:delText>
        </w:r>
      </w:del>
      <w:ins w:id="119" w:author="Author">
        <w:r w:rsidR="00CE3CAC">
          <w:rPr>
            <w:rFonts w:cs="Times New Roman"/>
            <w:spacing w:val="-2"/>
          </w:rPr>
          <w:t>A</w:t>
        </w:r>
      </w:ins>
      <w:r w:rsidRPr="00805537">
        <w:rPr>
          <w:rFonts w:cs="Times New Roman"/>
          <w:spacing w:val="-2"/>
        </w:rPr>
        <w:t>rt.</w:t>
      </w:r>
      <w:ins w:id="120" w:author="Author">
        <w:r w:rsidR="00CE3CAC">
          <w:rPr>
            <w:rFonts w:cs="Times New Roman"/>
            <w:spacing w:val="-2"/>
          </w:rPr>
          <w:t xml:space="preserve"> </w:t>
        </w:r>
      </w:ins>
      <w:r w:rsidRPr="00805537">
        <w:rPr>
          <w:rFonts w:cs="Times New Roman"/>
          <w:spacing w:val="-2"/>
        </w:rPr>
        <w:t>XVIII.</w:t>
      </w:r>
    </w:p>
  </w:footnote>
  <w:footnote w:id="18">
    <w:p w14:paraId="1567F43D" w14:textId="426328D1" w:rsidR="00BB5E76" w:rsidRPr="00805537" w:rsidRDefault="00BB5E76" w:rsidP="00805537">
      <w:pPr>
        <w:pStyle w:val="FootnoteText"/>
        <w:spacing w:line="360" w:lineRule="auto"/>
        <w:ind w:left="240" w:right="240"/>
        <w:rPr>
          <w:rFonts w:cs="Times New Roman"/>
        </w:rPr>
      </w:pPr>
      <w:r w:rsidRPr="00805537">
        <w:rPr>
          <w:rStyle w:val="FootnoteReference"/>
          <w:rFonts w:cs="Times New Roman"/>
        </w:rPr>
        <w:footnoteRef/>
      </w:r>
      <w:r w:rsidRPr="00805537">
        <w:rPr>
          <w:rFonts w:cs="Times New Roman"/>
        </w:rPr>
        <w:t xml:space="preserve"> </w:t>
      </w:r>
      <w:r>
        <w:rPr>
          <w:rFonts w:cs="Times New Roman"/>
        </w:rPr>
        <w:t>‘How to Answer Questionnaires’</w:t>
      </w:r>
      <w:ins w:id="125" w:author="Author">
        <w:r w:rsidR="00CE3CAC">
          <w:rPr>
            <w:rFonts w:cs="Times New Roman"/>
          </w:rPr>
          <w:t>,</w:t>
        </w:r>
      </w:ins>
      <w:r>
        <w:rPr>
          <w:rFonts w:cs="Times New Roman"/>
        </w:rPr>
        <w:t xml:space="preserve"> </w:t>
      </w:r>
      <w:ins w:id="126" w:author="Author">
        <w:r w:rsidR="00CE3CAC">
          <w:rPr>
            <w:rFonts w:cs="Times New Roman"/>
          </w:rPr>
          <w:t>&lt;</w:t>
        </w:r>
      </w:ins>
      <w:hyperlink r:id="rId2" w:history="1">
        <w:r w:rsidRPr="00B579F8">
          <w:rPr>
            <w:rStyle w:val="Hyperlink"/>
            <w:rFonts w:cs="Times New Roman"/>
          </w:rPr>
          <w:t>www.common-core.org/node/10</w:t>
        </w:r>
      </w:hyperlink>
      <w:ins w:id="127" w:author="Author">
        <w:r w:rsidR="00CE3CAC">
          <w:rPr>
            <w:rStyle w:val="Hyperlink"/>
            <w:rFonts w:cs="Times New Roman"/>
          </w:rPr>
          <w:t>&gt;, last visited 1</w:t>
        </w:r>
        <w:r w:rsidR="00290FB2">
          <w:rPr>
            <w:rStyle w:val="Hyperlink"/>
            <w:rFonts w:cs="Times New Roman"/>
          </w:rPr>
          <w:t>1</w:t>
        </w:r>
        <w:r w:rsidR="00CE3CAC">
          <w:rPr>
            <w:rStyle w:val="Hyperlink"/>
            <w:rFonts w:cs="Times New Roman"/>
          </w:rPr>
          <w:t xml:space="preserve"> January 2018</w:t>
        </w:r>
      </w:ins>
      <w:r>
        <w:rPr>
          <w:rFonts w:cs="Times New Roman"/>
        </w:rPr>
        <w:t xml:space="preserve">. </w:t>
      </w:r>
    </w:p>
  </w:footnote>
  <w:footnote w:id="19">
    <w:p w14:paraId="50117B8F" w14:textId="5FA35D29" w:rsidR="00BB5E76" w:rsidRPr="00805537" w:rsidRDefault="00BB5E76" w:rsidP="00805537">
      <w:pPr>
        <w:spacing w:line="360" w:lineRule="auto"/>
        <w:ind w:left="240" w:right="240"/>
        <w:rPr>
          <w:rFonts w:cs="Times New Roman"/>
          <w:sz w:val="20"/>
          <w:szCs w:val="20"/>
        </w:rPr>
      </w:pPr>
      <w:r w:rsidRPr="00805537">
        <w:rPr>
          <w:rStyle w:val="FootnoteReference"/>
          <w:rFonts w:cs="Times New Roman"/>
          <w:sz w:val="20"/>
          <w:szCs w:val="20"/>
        </w:rPr>
        <w:footnoteRef/>
      </w:r>
      <w:r w:rsidRPr="00805537">
        <w:rPr>
          <w:rFonts w:cs="Times New Roman"/>
          <w:sz w:val="20"/>
          <w:szCs w:val="20"/>
        </w:rPr>
        <w:t xml:space="preserve"> A</w:t>
      </w:r>
      <w:ins w:id="135" w:author="Author">
        <w:r w:rsidR="006E17EE">
          <w:rPr>
            <w:rFonts w:cs="Times New Roman"/>
            <w:sz w:val="20"/>
            <w:szCs w:val="20"/>
          </w:rPr>
          <w:t>.</w:t>
        </w:r>
      </w:ins>
      <w:r w:rsidRPr="00805537">
        <w:rPr>
          <w:rFonts w:cs="Times New Roman"/>
          <w:sz w:val="20"/>
          <w:szCs w:val="20"/>
        </w:rPr>
        <w:t xml:space="preserve"> Underhill</w:t>
      </w:r>
      <w:ins w:id="136" w:author="Author">
        <w:r w:rsidR="006E17EE">
          <w:rPr>
            <w:rFonts w:cs="Times New Roman"/>
            <w:sz w:val="20"/>
            <w:szCs w:val="20"/>
          </w:rPr>
          <w:t>,</w:t>
        </w:r>
      </w:ins>
      <w:r w:rsidRPr="00805537">
        <w:rPr>
          <w:rFonts w:cs="Times New Roman"/>
          <w:sz w:val="20"/>
          <w:szCs w:val="20"/>
        </w:rPr>
        <w:t xml:space="preserve"> </w:t>
      </w:r>
      <w:r w:rsidRPr="00805537">
        <w:rPr>
          <w:rFonts w:cs="Times New Roman"/>
          <w:i/>
          <w:iCs/>
          <w:sz w:val="20"/>
          <w:szCs w:val="20"/>
        </w:rPr>
        <w:t xml:space="preserve">A Concise Explanation of Lord Birkenhead’s Act </w:t>
      </w:r>
      <w:r w:rsidRPr="00805537">
        <w:rPr>
          <w:rFonts w:cs="Times New Roman"/>
          <w:sz w:val="20"/>
          <w:szCs w:val="20"/>
        </w:rPr>
        <w:t xml:space="preserve">(1922), </w:t>
      </w:r>
      <w:ins w:id="137" w:author="Author">
        <w:r w:rsidR="006E17EE">
          <w:rPr>
            <w:rFonts w:cs="Times New Roman"/>
            <w:sz w:val="20"/>
            <w:szCs w:val="20"/>
          </w:rPr>
          <w:t xml:space="preserve">p. </w:t>
        </w:r>
      </w:ins>
      <w:r w:rsidRPr="00805537">
        <w:rPr>
          <w:rFonts w:cs="Times New Roman"/>
          <w:sz w:val="20"/>
          <w:szCs w:val="20"/>
        </w:rPr>
        <w:t>46.</w:t>
      </w:r>
    </w:p>
  </w:footnote>
  <w:footnote w:id="20">
    <w:p w14:paraId="49BE0E04" w14:textId="1413F390" w:rsidR="00BB5E76" w:rsidRPr="00805537" w:rsidRDefault="00BB5E76" w:rsidP="00805537">
      <w:pPr>
        <w:spacing w:line="360" w:lineRule="auto"/>
        <w:ind w:left="240" w:right="240"/>
        <w:rPr>
          <w:rFonts w:cs="Times New Roman"/>
          <w:sz w:val="20"/>
          <w:szCs w:val="20"/>
        </w:rPr>
      </w:pPr>
      <w:r w:rsidRPr="00805537">
        <w:rPr>
          <w:rStyle w:val="FootnoteReference"/>
          <w:rFonts w:cs="Times New Roman"/>
          <w:sz w:val="20"/>
          <w:szCs w:val="20"/>
        </w:rPr>
        <w:footnoteRef/>
      </w:r>
      <w:r w:rsidRPr="00805537">
        <w:rPr>
          <w:rFonts w:cs="Times New Roman"/>
          <w:sz w:val="20"/>
          <w:szCs w:val="20"/>
        </w:rPr>
        <w:t xml:space="preserve"> Administration of Estates Act 1925 ss</w:t>
      </w:r>
      <w:ins w:id="138" w:author="Author">
        <w:r w:rsidR="005807E5">
          <w:rPr>
            <w:rFonts w:cs="Times New Roman"/>
            <w:sz w:val="20"/>
            <w:szCs w:val="20"/>
          </w:rPr>
          <w:t>.</w:t>
        </w:r>
      </w:ins>
      <w:r w:rsidRPr="00805537">
        <w:rPr>
          <w:rFonts w:cs="Times New Roman"/>
          <w:sz w:val="20"/>
          <w:szCs w:val="20"/>
        </w:rPr>
        <w:t xml:space="preserve"> 1-3.The same reform took place rather later in the Republic of Ireland. </w:t>
      </w:r>
    </w:p>
  </w:footnote>
  <w:footnote w:id="21">
    <w:p w14:paraId="1B2C8CF7" w14:textId="1939E1F6" w:rsidR="00BB5E76" w:rsidRPr="00805537" w:rsidRDefault="00BB5E76" w:rsidP="00805537">
      <w:pPr>
        <w:pStyle w:val="FootnoteText"/>
        <w:spacing w:line="360" w:lineRule="auto"/>
        <w:ind w:left="240" w:right="240"/>
        <w:rPr>
          <w:rFonts w:cs="Times New Roman"/>
        </w:rPr>
      </w:pPr>
      <w:r w:rsidRPr="00805537">
        <w:rPr>
          <w:rStyle w:val="FootnoteReference"/>
          <w:rFonts w:cs="Times New Roman"/>
        </w:rPr>
        <w:footnoteRef/>
      </w:r>
      <w:r w:rsidRPr="00805537">
        <w:rPr>
          <w:rFonts w:cs="Times New Roman"/>
        </w:rPr>
        <w:t xml:space="preserve"> </w:t>
      </w:r>
      <w:r>
        <w:rPr>
          <w:rFonts w:cs="Times New Roman"/>
        </w:rPr>
        <w:t>Schmid</w:t>
      </w:r>
      <w:ins w:id="139" w:author="Author">
        <w:r w:rsidR="006E17EE">
          <w:rPr>
            <w:rFonts w:cs="Times New Roman"/>
          </w:rPr>
          <w:t xml:space="preserve"> &amp; Hertel</w:t>
        </w:r>
      </w:ins>
      <w:r>
        <w:rPr>
          <w:rFonts w:cs="Times New Roman"/>
        </w:rPr>
        <w:t>, supra note 3.</w:t>
      </w:r>
    </w:p>
  </w:footnote>
  <w:footnote w:id="22">
    <w:p w14:paraId="1728AD95" w14:textId="0F462F0D" w:rsidR="00BB5E76" w:rsidRPr="00805537" w:rsidRDefault="00BB5E76" w:rsidP="00805537">
      <w:pPr>
        <w:spacing w:line="360" w:lineRule="auto"/>
        <w:ind w:left="240" w:right="240"/>
        <w:rPr>
          <w:rFonts w:cs="Times New Roman"/>
          <w:sz w:val="20"/>
          <w:szCs w:val="20"/>
        </w:rPr>
      </w:pPr>
      <w:r w:rsidRPr="00805537">
        <w:rPr>
          <w:rStyle w:val="FootnoteReference"/>
          <w:rFonts w:cs="Times New Roman"/>
          <w:sz w:val="20"/>
          <w:szCs w:val="20"/>
        </w:rPr>
        <w:footnoteRef/>
      </w:r>
      <w:r w:rsidRPr="00805537">
        <w:rPr>
          <w:rFonts w:cs="Times New Roman"/>
          <w:sz w:val="20"/>
          <w:szCs w:val="20"/>
        </w:rPr>
        <w:t xml:space="preserve"> The term would be readily comprehensible in the United States of America with its very backward system(s) of property law; a continental author referring to </w:t>
      </w:r>
      <w:ins w:id="140" w:author="Author">
        <w:r w:rsidR="006E17EE">
          <w:rPr>
            <w:rFonts w:cs="Times New Roman"/>
            <w:sz w:val="20"/>
            <w:szCs w:val="20"/>
          </w:rPr>
          <w:t>‘</w:t>
        </w:r>
      </w:ins>
      <w:del w:id="141" w:author="Author">
        <w:r w:rsidRPr="00805537" w:rsidDel="006E17EE">
          <w:rPr>
            <w:rFonts w:cs="Times New Roman"/>
            <w:sz w:val="20"/>
            <w:szCs w:val="20"/>
          </w:rPr>
          <w:delText>“</w:delText>
        </w:r>
      </w:del>
      <w:r w:rsidRPr="00805537">
        <w:rPr>
          <w:rFonts w:cs="Times New Roman"/>
          <w:sz w:val="20"/>
          <w:szCs w:val="20"/>
        </w:rPr>
        <w:t>real estate</w:t>
      </w:r>
      <w:ins w:id="142" w:author="Author">
        <w:r w:rsidR="006E17EE">
          <w:rPr>
            <w:rFonts w:cs="Times New Roman"/>
            <w:sz w:val="20"/>
            <w:szCs w:val="20"/>
          </w:rPr>
          <w:t>’</w:t>
        </w:r>
      </w:ins>
      <w:del w:id="143" w:author="Author">
        <w:r w:rsidRPr="00805537" w:rsidDel="006E17EE">
          <w:rPr>
            <w:rFonts w:cs="Times New Roman"/>
            <w:sz w:val="20"/>
            <w:szCs w:val="20"/>
          </w:rPr>
          <w:delText>”</w:delText>
        </w:r>
      </w:del>
      <w:r w:rsidRPr="00805537">
        <w:rPr>
          <w:rFonts w:cs="Times New Roman"/>
          <w:sz w:val="20"/>
          <w:szCs w:val="20"/>
        </w:rPr>
        <w:t xml:space="preserve"> is invariably American educated.</w:t>
      </w:r>
    </w:p>
  </w:footnote>
  <w:footnote w:id="23">
    <w:p w14:paraId="0E97FC68" w14:textId="77777777" w:rsidR="00BB5E76" w:rsidRPr="00805537" w:rsidRDefault="00BB5E76" w:rsidP="00805537">
      <w:pPr>
        <w:pStyle w:val="FootnoteText"/>
        <w:spacing w:line="360" w:lineRule="auto"/>
        <w:ind w:left="240" w:right="240"/>
        <w:rPr>
          <w:rFonts w:cs="Times New Roman"/>
        </w:rPr>
      </w:pPr>
      <w:r w:rsidRPr="00805537">
        <w:rPr>
          <w:rStyle w:val="FootnoteReference"/>
          <w:rFonts w:cs="Times New Roman"/>
        </w:rPr>
        <w:footnoteRef/>
      </w:r>
      <w:r w:rsidRPr="00805537">
        <w:rPr>
          <w:rFonts w:cs="Times New Roman"/>
        </w:rPr>
        <w:t xml:space="preserve"> </w:t>
      </w:r>
      <w:r>
        <w:rPr>
          <w:rFonts w:cs="Times New Roman"/>
        </w:rPr>
        <w:t xml:space="preserve">A tradition continued to this </w:t>
      </w:r>
      <w:r w:rsidRPr="00805537">
        <w:rPr>
          <w:rFonts w:cs="Times New Roman"/>
        </w:rPr>
        <w:t>day, though Scottish writers seem more willing to refer to the Cromwell</w:t>
      </w:r>
      <w:r>
        <w:rPr>
          <w:rFonts w:cs="Times New Roman"/>
        </w:rPr>
        <w:t>ian</w:t>
      </w:r>
      <w:r w:rsidRPr="00805537">
        <w:rPr>
          <w:rFonts w:cs="Times New Roman"/>
        </w:rPr>
        <w:t xml:space="preserve"> abolition. </w:t>
      </w:r>
    </w:p>
  </w:footnote>
  <w:footnote w:id="24">
    <w:p w14:paraId="77BADBFF" w14:textId="72F8329A" w:rsidR="00BB5E76" w:rsidRPr="00805537" w:rsidRDefault="00BB5E76" w:rsidP="00805537">
      <w:pPr>
        <w:spacing w:line="360" w:lineRule="auto"/>
        <w:ind w:left="240" w:right="240"/>
        <w:rPr>
          <w:rFonts w:cs="Times New Roman"/>
          <w:sz w:val="20"/>
          <w:szCs w:val="20"/>
        </w:rPr>
      </w:pPr>
      <w:r w:rsidRPr="00805537">
        <w:rPr>
          <w:rStyle w:val="FootnoteReference"/>
          <w:rFonts w:cs="Times New Roman"/>
          <w:sz w:val="20"/>
          <w:szCs w:val="20"/>
        </w:rPr>
        <w:footnoteRef/>
      </w:r>
      <w:r w:rsidRPr="00805537">
        <w:rPr>
          <w:rFonts w:cs="Times New Roman"/>
          <w:sz w:val="20"/>
          <w:szCs w:val="20"/>
        </w:rPr>
        <w:t xml:space="preserve"> A</w:t>
      </w:r>
      <w:ins w:id="177" w:author="Author">
        <w:r w:rsidR="006916D5">
          <w:rPr>
            <w:rFonts w:cs="Times New Roman"/>
            <w:sz w:val="20"/>
            <w:szCs w:val="20"/>
          </w:rPr>
          <w:t>.</w:t>
        </w:r>
      </w:ins>
      <w:r w:rsidRPr="00805537">
        <w:rPr>
          <w:rFonts w:cs="Times New Roman"/>
          <w:sz w:val="20"/>
          <w:szCs w:val="20"/>
        </w:rPr>
        <w:t xml:space="preserve"> Honoré,‘Ownership’, in A</w:t>
      </w:r>
      <w:ins w:id="178" w:author="Author">
        <w:r w:rsidR="006916D5">
          <w:rPr>
            <w:rFonts w:cs="Times New Roman"/>
            <w:sz w:val="20"/>
            <w:szCs w:val="20"/>
          </w:rPr>
          <w:t>.</w:t>
        </w:r>
      </w:ins>
      <w:r w:rsidRPr="00805537">
        <w:rPr>
          <w:rFonts w:cs="Times New Roman"/>
          <w:sz w:val="20"/>
          <w:szCs w:val="20"/>
        </w:rPr>
        <w:t>G</w:t>
      </w:r>
      <w:ins w:id="179" w:author="Author">
        <w:r w:rsidR="006916D5">
          <w:rPr>
            <w:rFonts w:cs="Times New Roman"/>
            <w:sz w:val="20"/>
            <w:szCs w:val="20"/>
          </w:rPr>
          <w:t>.</w:t>
        </w:r>
      </w:ins>
      <w:r w:rsidRPr="00805537">
        <w:rPr>
          <w:rFonts w:cs="Times New Roman"/>
          <w:sz w:val="20"/>
          <w:szCs w:val="20"/>
        </w:rPr>
        <w:t xml:space="preserve"> Guest, </w:t>
      </w:r>
      <w:r w:rsidRPr="00805537">
        <w:rPr>
          <w:rFonts w:cs="Times New Roman"/>
          <w:i/>
          <w:sz w:val="20"/>
          <w:szCs w:val="20"/>
        </w:rPr>
        <w:t xml:space="preserve">Oxford Essays in Jurisprudence </w:t>
      </w:r>
      <w:r w:rsidRPr="00805537">
        <w:rPr>
          <w:rFonts w:cs="Times New Roman"/>
          <w:sz w:val="20"/>
          <w:szCs w:val="20"/>
        </w:rPr>
        <w:t>(1961)</w:t>
      </w:r>
      <w:ins w:id="180" w:author="Author">
        <w:r w:rsidR="006916D5">
          <w:rPr>
            <w:rFonts w:cs="Times New Roman"/>
            <w:sz w:val="20"/>
            <w:szCs w:val="20"/>
          </w:rPr>
          <w:t>,</w:t>
        </w:r>
      </w:ins>
      <w:r w:rsidRPr="00805537">
        <w:rPr>
          <w:rFonts w:cs="Times New Roman"/>
          <w:sz w:val="20"/>
          <w:szCs w:val="20"/>
        </w:rPr>
        <w:t xml:space="preserve"> ch</w:t>
      </w:r>
      <w:ins w:id="181" w:author="Author">
        <w:r w:rsidR="005807E5">
          <w:rPr>
            <w:rFonts w:cs="Times New Roman"/>
            <w:sz w:val="20"/>
            <w:szCs w:val="20"/>
          </w:rPr>
          <w:t>.</w:t>
        </w:r>
      </w:ins>
      <w:r w:rsidRPr="00805537">
        <w:rPr>
          <w:rFonts w:cs="Times New Roman"/>
          <w:sz w:val="20"/>
          <w:szCs w:val="20"/>
        </w:rPr>
        <w:t xml:space="preserve"> 5. </w:t>
      </w:r>
    </w:p>
  </w:footnote>
  <w:footnote w:id="25">
    <w:p w14:paraId="5696CB02" w14:textId="77777777" w:rsidR="00BB5E76" w:rsidRPr="00805537" w:rsidRDefault="00BB5E76" w:rsidP="00805537">
      <w:pPr>
        <w:pStyle w:val="FootnoteText"/>
        <w:spacing w:line="360" w:lineRule="auto"/>
        <w:ind w:left="240" w:right="240"/>
        <w:rPr>
          <w:rFonts w:cs="Times New Roman"/>
        </w:rPr>
      </w:pPr>
      <w:r w:rsidRPr="00805537">
        <w:rPr>
          <w:rStyle w:val="FootnoteReference"/>
          <w:rFonts w:cs="Times New Roman"/>
        </w:rPr>
        <w:footnoteRef/>
      </w:r>
      <w:r w:rsidRPr="00805537">
        <w:rPr>
          <w:rFonts w:cs="Times New Roman"/>
        </w:rPr>
        <w:t xml:space="preserve"> The former means having a cold, and the second being pregnant.</w:t>
      </w:r>
    </w:p>
  </w:footnote>
  <w:footnote w:id="26">
    <w:p w14:paraId="71F6F1DA" w14:textId="3270951B" w:rsidR="00BB5E76" w:rsidRPr="00805537" w:rsidRDefault="00BB5E76" w:rsidP="00805537">
      <w:pPr>
        <w:spacing w:line="360" w:lineRule="auto"/>
        <w:ind w:left="240" w:right="240"/>
        <w:rPr>
          <w:rFonts w:cs="Times New Roman"/>
          <w:sz w:val="20"/>
          <w:szCs w:val="20"/>
        </w:rPr>
      </w:pPr>
      <w:r w:rsidRPr="00805537">
        <w:rPr>
          <w:rStyle w:val="FootnoteReference"/>
          <w:rFonts w:cs="Times New Roman"/>
          <w:sz w:val="20"/>
          <w:szCs w:val="20"/>
        </w:rPr>
        <w:footnoteRef/>
      </w:r>
      <w:r w:rsidRPr="00805537">
        <w:rPr>
          <w:rFonts w:cs="Times New Roman"/>
          <w:sz w:val="20"/>
          <w:szCs w:val="20"/>
        </w:rPr>
        <w:t xml:space="preserve"> </w:t>
      </w:r>
      <w:ins w:id="188" w:author="Author">
        <w:r w:rsidR="00290FB2">
          <w:rPr>
            <w:rFonts w:cs="Times New Roman"/>
            <w:sz w:val="20"/>
            <w:szCs w:val="20"/>
          </w:rPr>
          <w:t>&lt;</w:t>
        </w:r>
        <w:r w:rsidR="00290FB2">
          <w:rPr>
            <w:rFonts w:cs="Times New Roman"/>
            <w:sz w:val="20"/>
            <w:szCs w:val="20"/>
          </w:rPr>
          <w:fldChar w:fldCharType="begin"/>
        </w:r>
        <w:r w:rsidR="00290FB2">
          <w:rPr>
            <w:rFonts w:cs="Times New Roman"/>
            <w:sz w:val="20"/>
            <w:szCs w:val="20"/>
          </w:rPr>
          <w:instrText xml:space="preserve"> HYPERLINK "http://</w:instrText>
        </w:r>
      </w:ins>
      <w:r w:rsidR="00290FB2" w:rsidRPr="00805537">
        <w:rPr>
          <w:rFonts w:cs="Times New Roman"/>
          <w:sz w:val="20"/>
          <w:szCs w:val="20"/>
        </w:rPr>
        <w:instrText>www.common-core.org/node/38</w:instrText>
      </w:r>
      <w:ins w:id="189" w:author="Author">
        <w:r w:rsidR="00290FB2">
          <w:rPr>
            <w:rFonts w:cs="Times New Roman"/>
            <w:sz w:val="20"/>
            <w:szCs w:val="20"/>
          </w:rPr>
          <w:instrText xml:space="preserve">" </w:instrText>
        </w:r>
        <w:r w:rsidR="00290FB2">
          <w:rPr>
            <w:rFonts w:cs="Times New Roman"/>
            <w:sz w:val="20"/>
            <w:szCs w:val="20"/>
          </w:rPr>
          <w:fldChar w:fldCharType="separate"/>
        </w:r>
      </w:ins>
      <w:r w:rsidR="00290FB2" w:rsidRPr="00AE7E33">
        <w:rPr>
          <w:rStyle w:val="Hyperlink"/>
          <w:rFonts w:cs="Times New Roman"/>
          <w:sz w:val="20"/>
          <w:szCs w:val="20"/>
        </w:rPr>
        <w:t>www.common-core.org/node/38</w:t>
      </w:r>
      <w:ins w:id="190" w:author="Author">
        <w:r w:rsidR="00290FB2">
          <w:rPr>
            <w:rFonts w:cs="Times New Roman"/>
            <w:sz w:val="20"/>
            <w:szCs w:val="20"/>
          </w:rPr>
          <w:fldChar w:fldCharType="end"/>
        </w:r>
        <w:r w:rsidR="00290FB2">
          <w:rPr>
            <w:rFonts w:cs="Times New Roman"/>
            <w:sz w:val="20"/>
            <w:szCs w:val="20"/>
          </w:rPr>
          <w:t>&gt;, last visited 11 January 2018</w:t>
        </w:r>
      </w:ins>
      <w:r w:rsidRPr="00805537">
        <w:rPr>
          <w:rFonts w:cs="Times New Roman"/>
          <w:sz w:val="20"/>
          <w:szCs w:val="20"/>
        </w:rPr>
        <w:t>.</w:t>
      </w:r>
    </w:p>
  </w:footnote>
  <w:footnote w:id="27">
    <w:p w14:paraId="29A92824" w14:textId="09BD3457" w:rsidR="00BB5E76" w:rsidRPr="00805537" w:rsidRDefault="00BB5E76" w:rsidP="00805537">
      <w:pPr>
        <w:spacing w:line="360" w:lineRule="auto"/>
        <w:ind w:left="240" w:right="240"/>
        <w:rPr>
          <w:rFonts w:cs="Times New Roman"/>
          <w:sz w:val="20"/>
          <w:szCs w:val="20"/>
        </w:rPr>
      </w:pPr>
      <w:r w:rsidRPr="00805537">
        <w:rPr>
          <w:rStyle w:val="FootnoteReference"/>
          <w:rFonts w:cs="Times New Roman"/>
          <w:sz w:val="20"/>
          <w:szCs w:val="20"/>
        </w:rPr>
        <w:footnoteRef/>
      </w:r>
      <w:r w:rsidRPr="00805537">
        <w:rPr>
          <w:rFonts w:cs="Times New Roman"/>
          <w:sz w:val="20"/>
          <w:szCs w:val="20"/>
        </w:rPr>
        <w:t xml:space="preserve"> Charles Dickens</w:t>
      </w:r>
      <w:ins w:id="198" w:author="Author">
        <w:r w:rsidR="00D25DA3">
          <w:rPr>
            <w:rFonts w:cs="Times New Roman"/>
            <w:sz w:val="20"/>
            <w:szCs w:val="20"/>
          </w:rPr>
          <w:t>,</w:t>
        </w:r>
      </w:ins>
      <w:r w:rsidRPr="00805537">
        <w:rPr>
          <w:rFonts w:cs="Times New Roman"/>
          <w:sz w:val="20"/>
          <w:szCs w:val="20"/>
        </w:rPr>
        <w:t xml:space="preserve"> </w:t>
      </w:r>
      <w:r w:rsidRPr="00805537">
        <w:rPr>
          <w:rFonts w:cs="Times New Roman"/>
          <w:i/>
          <w:sz w:val="20"/>
          <w:szCs w:val="20"/>
        </w:rPr>
        <w:t xml:space="preserve">Hard Times </w:t>
      </w:r>
      <w:r w:rsidRPr="00805537">
        <w:rPr>
          <w:rFonts w:cs="Times New Roman"/>
          <w:sz w:val="20"/>
          <w:szCs w:val="20"/>
        </w:rPr>
        <w:t>(1854).</w:t>
      </w:r>
    </w:p>
  </w:footnote>
  <w:footnote w:id="28">
    <w:p w14:paraId="5975AEF0" w14:textId="77777777" w:rsidR="00BB5E76" w:rsidRPr="00805537" w:rsidRDefault="00BB5E76" w:rsidP="00692E7B">
      <w:pPr>
        <w:pStyle w:val="FootnoteText"/>
        <w:spacing w:line="360" w:lineRule="auto"/>
        <w:ind w:left="240" w:right="240"/>
        <w:rPr>
          <w:rFonts w:cs="Times New Roman"/>
        </w:rPr>
      </w:pPr>
      <w:r w:rsidRPr="00805537">
        <w:rPr>
          <w:rStyle w:val="FootnoteReference"/>
          <w:rFonts w:cs="Times New Roman"/>
        </w:rPr>
        <w:footnoteRef/>
      </w:r>
      <w:r w:rsidRPr="00805537">
        <w:rPr>
          <w:rFonts w:cs="Times New Roman"/>
        </w:rPr>
        <w:t xml:space="preserve"> </w:t>
      </w:r>
      <w:r w:rsidRPr="00692E7B">
        <w:rPr>
          <w:rFonts w:cs="Times New Roman"/>
          <w:i/>
        </w:rPr>
        <w:t>Hinz v Berry</w:t>
      </w:r>
      <w:r w:rsidRPr="00805537">
        <w:rPr>
          <w:rFonts w:cs="Times New Roman"/>
        </w:rPr>
        <w:t xml:space="preserve"> [1970</w:t>
      </w:r>
      <w:r>
        <w:rPr>
          <w:rFonts w:cs="Times New Roman"/>
        </w:rPr>
        <w:t>] 2</w:t>
      </w:r>
      <w:r w:rsidRPr="00805537">
        <w:rPr>
          <w:rFonts w:cs="Times New Roman"/>
        </w:rPr>
        <w:t xml:space="preserve"> QB </w:t>
      </w:r>
      <w:r>
        <w:rPr>
          <w:rFonts w:cs="Times New Roman"/>
        </w:rPr>
        <w:t>40</w:t>
      </w:r>
      <w:r w:rsidRPr="00805537">
        <w:rPr>
          <w:rFonts w:cs="Times New Roman"/>
        </w:rPr>
        <w:t>, CA.</w:t>
      </w:r>
    </w:p>
  </w:footnote>
  <w:footnote w:id="29">
    <w:p w14:paraId="12C5206E" w14:textId="5D4BED36" w:rsidR="00BB5E76" w:rsidRPr="00692E7B" w:rsidRDefault="00BB5E76" w:rsidP="00805537">
      <w:pPr>
        <w:pStyle w:val="FootnoteText"/>
        <w:spacing w:line="360" w:lineRule="auto"/>
        <w:ind w:left="240" w:right="240"/>
        <w:rPr>
          <w:rFonts w:cs="Times New Roman"/>
        </w:rPr>
      </w:pPr>
      <w:r w:rsidRPr="00805537">
        <w:rPr>
          <w:rStyle w:val="FootnoteReference"/>
          <w:rFonts w:cs="Times New Roman"/>
        </w:rPr>
        <w:footnoteRef/>
      </w:r>
      <w:r w:rsidRPr="00805537">
        <w:rPr>
          <w:rFonts w:cs="Times New Roman"/>
        </w:rPr>
        <w:t xml:space="preserve"> </w:t>
      </w:r>
      <w:r>
        <w:rPr>
          <w:rFonts w:cs="Times New Roman"/>
        </w:rPr>
        <w:t xml:space="preserve">J. Driscoll, </w:t>
      </w:r>
      <w:r>
        <w:rPr>
          <w:rFonts w:cs="Times New Roman"/>
          <w:i/>
        </w:rPr>
        <w:t xml:space="preserve">Butterworths’ Residential Landlord and Tenant Handbook </w:t>
      </w:r>
      <w:r>
        <w:rPr>
          <w:rFonts w:cs="Times New Roman"/>
        </w:rPr>
        <w:t>(2012).</w:t>
      </w:r>
    </w:p>
  </w:footnote>
  <w:footnote w:id="30">
    <w:p w14:paraId="2F79DD60" w14:textId="44D814CC" w:rsidR="00BB5E76" w:rsidRPr="00805537" w:rsidRDefault="00BB5E76" w:rsidP="00805537">
      <w:pPr>
        <w:pStyle w:val="FootnoteText"/>
        <w:spacing w:line="360" w:lineRule="auto"/>
        <w:ind w:left="240" w:right="240"/>
        <w:rPr>
          <w:rFonts w:cs="Times New Roman"/>
        </w:rPr>
      </w:pPr>
      <w:r w:rsidRPr="00805537">
        <w:rPr>
          <w:rStyle w:val="FootnoteReference"/>
          <w:rFonts w:cs="Times New Roman"/>
        </w:rPr>
        <w:footnoteRef/>
      </w:r>
      <w:r w:rsidRPr="00805537">
        <w:rPr>
          <w:rFonts w:cs="Times New Roman"/>
        </w:rPr>
        <w:t xml:space="preserve"> </w:t>
      </w:r>
      <w:r>
        <w:rPr>
          <w:rFonts w:cs="Times New Roman"/>
        </w:rPr>
        <w:t>Housing and Regeneration Act 2008, ss. 68-77.</w:t>
      </w:r>
    </w:p>
  </w:footnote>
  <w:footnote w:id="31">
    <w:p w14:paraId="712E754D" w14:textId="54AFA09B" w:rsidR="00BB5E76" w:rsidRPr="00805537" w:rsidRDefault="00BB5E76" w:rsidP="00805537">
      <w:pPr>
        <w:spacing w:line="360" w:lineRule="auto"/>
        <w:ind w:left="240" w:right="240"/>
        <w:rPr>
          <w:rFonts w:cs="Times New Roman"/>
          <w:sz w:val="20"/>
          <w:szCs w:val="20"/>
        </w:rPr>
      </w:pPr>
      <w:r w:rsidRPr="00805537">
        <w:rPr>
          <w:rStyle w:val="FootnoteReference"/>
          <w:rFonts w:cs="Times New Roman"/>
          <w:sz w:val="20"/>
          <w:szCs w:val="20"/>
        </w:rPr>
        <w:footnoteRef/>
      </w:r>
      <w:r w:rsidRPr="00805537">
        <w:rPr>
          <w:rFonts w:cs="Times New Roman"/>
          <w:sz w:val="20"/>
          <w:szCs w:val="20"/>
        </w:rPr>
        <w:t xml:space="preserve"> </w:t>
      </w:r>
      <w:r>
        <w:rPr>
          <w:rFonts w:cs="Times New Roman"/>
          <w:sz w:val="20"/>
          <w:szCs w:val="20"/>
        </w:rPr>
        <w:t xml:space="preserve">R.E. Megarry &amp; H.R.W. Wade, </w:t>
      </w:r>
      <w:r w:rsidRPr="00805537">
        <w:rPr>
          <w:rFonts w:cs="Times New Roman"/>
          <w:i/>
          <w:sz w:val="20"/>
          <w:szCs w:val="20"/>
        </w:rPr>
        <w:t xml:space="preserve">The Law of Real Property </w:t>
      </w:r>
      <w:r w:rsidRPr="00805537">
        <w:rPr>
          <w:rFonts w:cs="Times New Roman"/>
          <w:sz w:val="20"/>
          <w:szCs w:val="20"/>
        </w:rPr>
        <w:t xml:space="preserve">(1966), </w:t>
      </w:r>
      <w:ins w:id="229" w:author="Author">
        <w:r w:rsidR="00E05452">
          <w:rPr>
            <w:rFonts w:cs="Times New Roman"/>
            <w:sz w:val="20"/>
            <w:szCs w:val="20"/>
          </w:rPr>
          <w:t xml:space="preserve">pp. </w:t>
        </w:r>
      </w:ins>
      <w:r w:rsidRPr="00805537">
        <w:rPr>
          <w:rFonts w:cs="Times New Roman"/>
          <w:sz w:val="20"/>
          <w:szCs w:val="20"/>
        </w:rPr>
        <w:t>1055-1056.</w:t>
      </w:r>
    </w:p>
  </w:footnote>
  <w:footnote w:id="32">
    <w:p w14:paraId="1E570B7A" w14:textId="77777777" w:rsidR="00BB5E76" w:rsidRPr="00805537" w:rsidRDefault="00BB5E76" w:rsidP="00805537">
      <w:pPr>
        <w:spacing w:line="360" w:lineRule="auto"/>
        <w:ind w:left="240" w:right="240"/>
        <w:rPr>
          <w:rFonts w:cs="Times New Roman"/>
          <w:sz w:val="20"/>
          <w:szCs w:val="20"/>
        </w:rPr>
      </w:pPr>
      <w:r w:rsidRPr="00805537">
        <w:rPr>
          <w:rStyle w:val="FootnoteReference"/>
          <w:rFonts w:cs="Times New Roman"/>
          <w:sz w:val="20"/>
          <w:szCs w:val="20"/>
        </w:rPr>
        <w:footnoteRef/>
      </w:r>
      <w:r w:rsidRPr="00805537">
        <w:rPr>
          <w:rFonts w:cs="Times New Roman"/>
          <w:sz w:val="20"/>
          <w:szCs w:val="20"/>
        </w:rPr>
        <w:t xml:space="preserve"> </w:t>
      </w:r>
      <w:r w:rsidRPr="00805537">
        <w:rPr>
          <w:rFonts w:cs="Times New Roman"/>
          <w:i/>
          <w:iCs/>
          <w:sz w:val="20"/>
          <w:szCs w:val="20"/>
        </w:rPr>
        <w:t xml:space="preserve">Williams </w:t>
      </w:r>
      <w:r w:rsidRPr="00805537">
        <w:rPr>
          <w:rFonts w:cs="Times New Roman"/>
          <w:sz w:val="20"/>
          <w:szCs w:val="20"/>
        </w:rPr>
        <w:t xml:space="preserve">&amp; </w:t>
      </w:r>
      <w:r w:rsidRPr="00805537">
        <w:rPr>
          <w:rFonts w:cs="Times New Roman"/>
          <w:i/>
          <w:iCs/>
          <w:sz w:val="20"/>
          <w:szCs w:val="20"/>
        </w:rPr>
        <w:t xml:space="preserve">Glyns </w:t>
      </w:r>
      <w:r w:rsidRPr="00805537">
        <w:rPr>
          <w:rFonts w:cs="Times New Roman"/>
          <w:i/>
          <w:sz w:val="20"/>
          <w:szCs w:val="20"/>
        </w:rPr>
        <w:t>v</w:t>
      </w:r>
      <w:r w:rsidRPr="00805537">
        <w:rPr>
          <w:rFonts w:cs="Times New Roman"/>
          <w:sz w:val="20"/>
          <w:szCs w:val="20"/>
        </w:rPr>
        <w:t xml:space="preserve"> </w:t>
      </w:r>
      <w:r w:rsidRPr="00805537">
        <w:rPr>
          <w:rFonts w:cs="Times New Roman"/>
          <w:i/>
          <w:iCs/>
          <w:sz w:val="20"/>
          <w:szCs w:val="20"/>
        </w:rPr>
        <w:t xml:space="preserve">Boland </w:t>
      </w:r>
      <w:r w:rsidRPr="00805537">
        <w:rPr>
          <w:rFonts w:cs="Times New Roman"/>
          <w:sz w:val="20"/>
          <w:szCs w:val="20"/>
        </w:rPr>
        <w:t xml:space="preserve">[1979] Ch 312, CA. </w:t>
      </w:r>
    </w:p>
  </w:footnote>
  <w:footnote w:id="33">
    <w:p w14:paraId="0C600E95" w14:textId="2AD629FD" w:rsidR="00BB5E76" w:rsidRPr="00805537" w:rsidRDefault="00BB5E76" w:rsidP="00805537">
      <w:pPr>
        <w:spacing w:line="360" w:lineRule="auto"/>
        <w:ind w:left="240" w:right="240"/>
        <w:rPr>
          <w:rFonts w:cs="Times New Roman"/>
          <w:sz w:val="20"/>
          <w:szCs w:val="20"/>
        </w:rPr>
      </w:pPr>
      <w:r w:rsidRPr="00805537">
        <w:rPr>
          <w:rStyle w:val="FootnoteReference"/>
          <w:rFonts w:cs="Times New Roman"/>
          <w:sz w:val="20"/>
          <w:szCs w:val="20"/>
        </w:rPr>
        <w:footnoteRef/>
      </w:r>
      <w:r>
        <w:rPr>
          <w:rFonts w:cs="Times New Roman"/>
          <w:sz w:val="20"/>
          <w:szCs w:val="20"/>
        </w:rPr>
        <w:t xml:space="preserve"> </w:t>
      </w:r>
      <w:r w:rsidRPr="00805537">
        <w:rPr>
          <w:rFonts w:cs="Times New Roman"/>
          <w:i/>
          <w:iCs/>
          <w:sz w:val="20"/>
          <w:szCs w:val="20"/>
        </w:rPr>
        <w:t xml:space="preserve">Williams </w:t>
      </w:r>
      <w:r w:rsidRPr="00805537">
        <w:rPr>
          <w:rFonts w:cs="Times New Roman"/>
          <w:sz w:val="20"/>
          <w:szCs w:val="20"/>
        </w:rPr>
        <w:t xml:space="preserve">&amp; </w:t>
      </w:r>
      <w:r w:rsidRPr="00805537">
        <w:rPr>
          <w:rFonts w:cs="Times New Roman"/>
          <w:i/>
          <w:iCs/>
          <w:sz w:val="20"/>
          <w:szCs w:val="20"/>
        </w:rPr>
        <w:t xml:space="preserve">Glyns </w:t>
      </w:r>
      <w:r w:rsidRPr="00805537">
        <w:rPr>
          <w:rFonts w:cs="Times New Roman"/>
          <w:i/>
          <w:sz w:val="20"/>
          <w:szCs w:val="20"/>
        </w:rPr>
        <w:t>v</w:t>
      </w:r>
      <w:r w:rsidRPr="00805537">
        <w:rPr>
          <w:rFonts w:cs="Times New Roman"/>
          <w:sz w:val="20"/>
          <w:szCs w:val="20"/>
        </w:rPr>
        <w:t xml:space="preserve"> </w:t>
      </w:r>
      <w:r w:rsidRPr="00805537">
        <w:rPr>
          <w:rFonts w:cs="Times New Roman"/>
          <w:i/>
          <w:iCs/>
          <w:sz w:val="20"/>
          <w:szCs w:val="20"/>
        </w:rPr>
        <w:t xml:space="preserve">Boland </w:t>
      </w:r>
      <w:r w:rsidRPr="00805537">
        <w:rPr>
          <w:rFonts w:cs="Times New Roman"/>
          <w:sz w:val="20"/>
          <w:szCs w:val="20"/>
        </w:rPr>
        <w:t xml:space="preserve">[1981] AC 487, HL; </w:t>
      </w:r>
      <w:r w:rsidRPr="00805537">
        <w:rPr>
          <w:rFonts w:cs="Times New Roman"/>
          <w:i/>
          <w:iCs/>
          <w:sz w:val="20"/>
          <w:szCs w:val="20"/>
        </w:rPr>
        <w:t xml:space="preserve">City of London BS </w:t>
      </w:r>
      <w:r w:rsidRPr="00805537">
        <w:rPr>
          <w:rFonts w:cs="Times New Roman"/>
          <w:i/>
          <w:sz w:val="20"/>
          <w:szCs w:val="20"/>
        </w:rPr>
        <w:t>v</w:t>
      </w:r>
      <w:r w:rsidRPr="00805537">
        <w:rPr>
          <w:rFonts w:cs="Times New Roman"/>
          <w:sz w:val="20"/>
          <w:szCs w:val="20"/>
        </w:rPr>
        <w:t xml:space="preserve"> </w:t>
      </w:r>
      <w:r w:rsidRPr="00805537">
        <w:rPr>
          <w:rFonts w:cs="Times New Roman"/>
          <w:i/>
          <w:iCs/>
          <w:sz w:val="20"/>
          <w:szCs w:val="20"/>
        </w:rPr>
        <w:t xml:space="preserve">Flegg </w:t>
      </w:r>
      <w:r w:rsidRPr="00805537">
        <w:rPr>
          <w:rFonts w:cs="Times New Roman"/>
          <w:sz w:val="20"/>
          <w:szCs w:val="20"/>
        </w:rPr>
        <w:t xml:space="preserve">[1988] AC 54, HL; </w:t>
      </w:r>
    </w:p>
    <w:p w14:paraId="5C1C13A3" w14:textId="77777777" w:rsidR="00BB5E76" w:rsidRPr="00805537" w:rsidRDefault="00BB5E76" w:rsidP="00805537">
      <w:pPr>
        <w:spacing w:line="360" w:lineRule="auto"/>
        <w:ind w:left="240" w:right="240"/>
        <w:rPr>
          <w:rFonts w:cs="Times New Roman"/>
          <w:bCs/>
          <w:sz w:val="20"/>
          <w:szCs w:val="20"/>
        </w:rPr>
      </w:pPr>
      <w:r w:rsidRPr="00805537">
        <w:rPr>
          <w:rFonts w:cs="Times New Roman"/>
          <w:i/>
          <w:iCs/>
          <w:sz w:val="20"/>
          <w:szCs w:val="20"/>
        </w:rPr>
        <w:t xml:space="preserve">Lloyds Bank </w:t>
      </w:r>
      <w:r w:rsidRPr="00805537">
        <w:rPr>
          <w:rFonts w:cs="Times New Roman"/>
          <w:i/>
          <w:sz w:val="20"/>
          <w:szCs w:val="20"/>
        </w:rPr>
        <w:t>v</w:t>
      </w:r>
      <w:r w:rsidRPr="00805537">
        <w:rPr>
          <w:rFonts w:cs="Times New Roman"/>
          <w:sz w:val="20"/>
          <w:szCs w:val="20"/>
        </w:rPr>
        <w:t xml:space="preserve"> </w:t>
      </w:r>
      <w:r w:rsidRPr="00805537">
        <w:rPr>
          <w:rFonts w:cs="Times New Roman"/>
          <w:i/>
          <w:iCs/>
          <w:sz w:val="20"/>
          <w:szCs w:val="20"/>
        </w:rPr>
        <w:t xml:space="preserve">Rosset </w:t>
      </w:r>
      <w:r w:rsidRPr="00805537">
        <w:rPr>
          <w:rFonts w:cs="Times New Roman"/>
          <w:sz w:val="20"/>
          <w:szCs w:val="20"/>
        </w:rPr>
        <w:t xml:space="preserve">[1991] 1 AC 109, HL; </w:t>
      </w:r>
      <w:r w:rsidRPr="00805537">
        <w:rPr>
          <w:rFonts w:cs="Times New Roman"/>
          <w:i/>
          <w:iCs/>
          <w:sz w:val="20"/>
          <w:szCs w:val="20"/>
        </w:rPr>
        <w:t xml:space="preserve">Abbey National BS </w:t>
      </w:r>
      <w:r w:rsidRPr="00805537">
        <w:rPr>
          <w:rFonts w:cs="Times New Roman"/>
          <w:i/>
          <w:sz w:val="20"/>
          <w:szCs w:val="20"/>
        </w:rPr>
        <w:t>v</w:t>
      </w:r>
      <w:r w:rsidRPr="00805537">
        <w:rPr>
          <w:rFonts w:cs="Times New Roman"/>
          <w:sz w:val="20"/>
          <w:szCs w:val="20"/>
        </w:rPr>
        <w:t xml:space="preserve"> </w:t>
      </w:r>
      <w:r w:rsidRPr="00805537">
        <w:rPr>
          <w:rFonts w:cs="Times New Roman"/>
          <w:i/>
          <w:iCs/>
          <w:sz w:val="20"/>
          <w:szCs w:val="20"/>
        </w:rPr>
        <w:t xml:space="preserve">Cann </w:t>
      </w:r>
      <w:r w:rsidRPr="00805537">
        <w:rPr>
          <w:rFonts w:cs="Times New Roman"/>
          <w:sz w:val="20"/>
          <w:szCs w:val="20"/>
        </w:rPr>
        <w:t xml:space="preserve">[1991] 1 AC 56, HL; </w:t>
      </w:r>
      <w:r w:rsidRPr="00805537">
        <w:rPr>
          <w:rFonts w:cs="Times New Roman"/>
          <w:bCs/>
          <w:i/>
          <w:sz w:val="20"/>
          <w:szCs w:val="20"/>
        </w:rPr>
        <w:t>Scott v Southern Pacific Mortgages</w:t>
      </w:r>
      <w:r w:rsidRPr="00805537">
        <w:rPr>
          <w:rFonts w:cs="Times New Roman"/>
          <w:bCs/>
          <w:sz w:val="20"/>
          <w:szCs w:val="20"/>
        </w:rPr>
        <w:t xml:space="preserve"> [2014] UKSC 52.</w:t>
      </w:r>
    </w:p>
  </w:footnote>
  <w:footnote w:id="34">
    <w:p w14:paraId="3C2A462E" w14:textId="77777777" w:rsidR="00BB5E76" w:rsidRPr="00805537" w:rsidRDefault="00BB5E76" w:rsidP="00805537">
      <w:pPr>
        <w:spacing w:line="360" w:lineRule="auto"/>
        <w:ind w:left="240" w:right="240"/>
        <w:rPr>
          <w:rFonts w:cs="Times New Roman"/>
          <w:sz w:val="20"/>
          <w:szCs w:val="20"/>
        </w:rPr>
      </w:pPr>
      <w:r w:rsidRPr="00805537">
        <w:rPr>
          <w:rStyle w:val="FootnoteReference"/>
          <w:rFonts w:cs="Times New Roman"/>
          <w:sz w:val="20"/>
          <w:szCs w:val="20"/>
        </w:rPr>
        <w:footnoteRef/>
      </w:r>
      <w:r w:rsidRPr="00805537">
        <w:rPr>
          <w:rFonts w:cs="Times New Roman"/>
          <w:sz w:val="20"/>
          <w:szCs w:val="20"/>
        </w:rPr>
        <w:t xml:space="preserve"> </w:t>
      </w:r>
      <w:r w:rsidRPr="00805537">
        <w:rPr>
          <w:rFonts w:cs="Times New Roman"/>
          <w:i/>
          <w:sz w:val="20"/>
          <w:szCs w:val="20"/>
        </w:rPr>
        <w:t>ParkingEye v Beavis</w:t>
      </w:r>
      <w:r w:rsidRPr="00805537">
        <w:rPr>
          <w:rFonts w:cs="Times New Roman"/>
          <w:sz w:val="20"/>
          <w:szCs w:val="20"/>
        </w:rPr>
        <w:t xml:space="preserve"> [2015] UKSC 67.</w:t>
      </w:r>
    </w:p>
  </w:footnote>
  <w:footnote w:id="35">
    <w:p w14:paraId="3CD3371E" w14:textId="77777777" w:rsidR="00BB5E76" w:rsidRPr="00805537" w:rsidRDefault="00BB5E76" w:rsidP="00805537">
      <w:pPr>
        <w:spacing w:line="360" w:lineRule="auto"/>
        <w:ind w:left="240" w:right="240"/>
        <w:rPr>
          <w:rFonts w:cs="Times New Roman"/>
          <w:sz w:val="20"/>
          <w:szCs w:val="20"/>
        </w:rPr>
      </w:pPr>
      <w:r w:rsidRPr="00805537">
        <w:rPr>
          <w:rStyle w:val="FootnoteReference"/>
          <w:rFonts w:cs="Times New Roman"/>
          <w:sz w:val="20"/>
          <w:szCs w:val="20"/>
        </w:rPr>
        <w:footnoteRef/>
      </w:r>
      <w:r w:rsidRPr="00805537">
        <w:rPr>
          <w:rFonts w:cs="Times New Roman"/>
          <w:sz w:val="20"/>
          <w:szCs w:val="20"/>
        </w:rPr>
        <w:t xml:space="preserve"> When the </w:t>
      </w:r>
      <w:r w:rsidRPr="000B78CA">
        <w:rPr>
          <w:rFonts w:cs="Times New Roman"/>
          <w:i/>
          <w:sz w:val="20"/>
          <w:szCs w:val="20"/>
          <w:rPrChange w:id="230" w:author="Author">
            <w:rPr>
              <w:rFonts w:cs="Times New Roman"/>
              <w:sz w:val="20"/>
              <w:szCs w:val="20"/>
            </w:rPr>
          </w:rPrChange>
        </w:rPr>
        <w:t>Bürgerliches Gesetzbuch</w:t>
      </w:r>
      <w:r w:rsidRPr="00805537">
        <w:rPr>
          <w:rFonts w:cs="Times New Roman"/>
          <w:sz w:val="20"/>
          <w:szCs w:val="20"/>
        </w:rPr>
        <w:t xml:space="preserve"> came into force.</w:t>
      </w:r>
    </w:p>
  </w:footnote>
  <w:footnote w:id="36">
    <w:p w14:paraId="0DF63CAA" w14:textId="77777777" w:rsidR="00BB5E76" w:rsidRPr="00805537" w:rsidRDefault="00BB5E76" w:rsidP="00805537">
      <w:pPr>
        <w:spacing w:line="360" w:lineRule="auto"/>
        <w:ind w:left="240" w:right="240"/>
        <w:rPr>
          <w:rFonts w:cs="Times New Roman"/>
          <w:sz w:val="20"/>
          <w:szCs w:val="20"/>
        </w:rPr>
      </w:pPr>
      <w:r w:rsidRPr="00805537">
        <w:rPr>
          <w:rStyle w:val="FootnoteReference"/>
          <w:rFonts w:cs="Times New Roman"/>
          <w:sz w:val="20"/>
          <w:szCs w:val="20"/>
        </w:rPr>
        <w:footnoteRef/>
      </w:r>
      <w:r w:rsidRPr="00805537">
        <w:rPr>
          <w:rFonts w:cs="Times New Roman"/>
          <w:sz w:val="20"/>
          <w:szCs w:val="20"/>
        </w:rPr>
        <w:t xml:space="preserve"> The Birkenhead legislation, including particularly the Law of Property Act 1925.</w:t>
      </w:r>
    </w:p>
  </w:footnote>
  <w:footnote w:id="37">
    <w:p w14:paraId="3A81F32A" w14:textId="3EFF3976" w:rsidR="00BB5E76" w:rsidRPr="00805537" w:rsidRDefault="00BB5E76" w:rsidP="00805537">
      <w:pPr>
        <w:spacing w:line="360" w:lineRule="auto"/>
        <w:ind w:left="240" w:right="240"/>
        <w:rPr>
          <w:rFonts w:cs="Times New Roman"/>
          <w:sz w:val="20"/>
          <w:szCs w:val="20"/>
        </w:rPr>
      </w:pPr>
      <w:r w:rsidRPr="00805537">
        <w:rPr>
          <w:rStyle w:val="FootnoteReference"/>
          <w:rFonts w:cs="Times New Roman"/>
          <w:sz w:val="20"/>
          <w:szCs w:val="20"/>
        </w:rPr>
        <w:footnoteRef/>
      </w:r>
      <w:r w:rsidRPr="00805537">
        <w:rPr>
          <w:rFonts w:cs="Times New Roman"/>
          <w:sz w:val="20"/>
          <w:szCs w:val="20"/>
        </w:rPr>
        <w:t xml:space="preserve"> T</w:t>
      </w:r>
      <w:r>
        <w:rPr>
          <w:rFonts w:cs="Times New Roman"/>
          <w:sz w:val="20"/>
          <w:szCs w:val="20"/>
        </w:rPr>
        <w:t>.</w:t>
      </w:r>
      <w:r w:rsidRPr="00805537">
        <w:rPr>
          <w:rFonts w:cs="Times New Roman"/>
          <w:sz w:val="20"/>
          <w:szCs w:val="20"/>
        </w:rPr>
        <w:t xml:space="preserve"> Picketty</w:t>
      </w:r>
      <w:ins w:id="235" w:author="Author">
        <w:r w:rsidR="002700C9">
          <w:rPr>
            <w:rFonts w:cs="Times New Roman"/>
            <w:sz w:val="20"/>
            <w:szCs w:val="20"/>
          </w:rPr>
          <w:t>,</w:t>
        </w:r>
      </w:ins>
      <w:r w:rsidRPr="00805537">
        <w:rPr>
          <w:rFonts w:cs="Times New Roman"/>
          <w:sz w:val="20"/>
          <w:szCs w:val="20"/>
        </w:rPr>
        <w:t xml:space="preserve"> </w:t>
      </w:r>
      <w:r w:rsidRPr="00805537">
        <w:rPr>
          <w:rFonts w:cs="Times New Roman"/>
          <w:i/>
          <w:sz w:val="20"/>
          <w:szCs w:val="20"/>
        </w:rPr>
        <w:t>Capital</w:t>
      </w:r>
      <w:r w:rsidRPr="00805537">
        <w:rPr>
          <w:rFonts w:cs="Times New Roman"/>
          <w:sz w:val="20"/>
          <w:szCs w:val="20"/>
        </w:rPr>
        <w:t xml:space="preserve"> </w:t>
      </w:r>
      <w:r w:rsidRPr="00805537">
        <w:rPr>
          <w:rFonts w:cs="Times New Roman"/>
          <w:i/>
          <w:sz w:val="20"/>
          <w:szCs w:val="20"/>
        </w:rPr>
        <w:t xml:space="preserve">in the Twenty First Century </w:t>
      </w:r>
      <w:r w:rsidRPr="00805537">
        <w:rPr>
          <w:rFonts w:cs="Times New Roman"/>
          <w:sz w:val="20"/>
          <w:szCs w:val="20"/>
        </w:rPr>
        <w:t>(2014)</w:t>
      </w:r>
      <w:ins w:id="236" w:author="Author">
        <w:r w:rsidR="002700C9">
          <w:rPr>
            <w:rFonts w:cs="Times New Roman"/>
            <w:sz w:val="20"/>
            <w:szCs w:val="20"/>
          </w:rPr>
          <w:t>,</w:t>
        </w:r>
      </w:ins>
      <w:r w:rsidRPr="00805537">
        <w:rPr>
          <w:rFonts w:cs="Times New Roman"/>
          <w:sz w:val="20"/>
          <w:szCs w:val="20"/>
        </w:rPr>
        <w:t xml:space="preserve"> figure </w:t>
      </w:r>
      <w:r>
        <w:rPr>
          <w:rFonts w:cs="Times New Roman"/>
          <w:sz w:val="20"/>
          <w:szCs w:val="20"/>
        </w:rPr>
        <w:t>3.1, p. 116.</w:t>
      </w:r>
    </w:p>
  </w:footnote>
  <w:footnote w:id="38">
    <w:p w14:paraId="265A6EF2" w14:textId="77777777" w:rsidR="00BB5E76" w:rsidRPr="00805537" w:rsidRDefault="00BB5E76" w:rsidP="00805537">
      <w:pPr>
        <w:pStyle w:val="FootnoteText"/>
        <w:spacing w:line="360" w:lineRule="auto"/>
        <w:ind w:left="240" w:right="240"/>
        <w:rPr>
          <w:rFonts w:cs="Times New Roman"/>
        </w:rPr>
      </w:pPr>
      <w:r w:rsidRPr="00805537">
        <w:rPr>
          <w:rStyle w:val="FootnoteReference"/>
          <w:rFonts w:cs="Times New Roman"/>
        </w:rPr>
        <w:footnoteRef/>
      </w:r>
      <w:r w:rsidRPr="00805537">
        <w:rPr>
          <w:rFonts w:cs="Times New Roman"/>
        </w:rPr>
        <w:t xml:space="preserve"> </w:t>
      </w:r>
      <w:r>
        <w:rPr>
          <w:rFonts w:cs="Times New Roman"/>
        </w:rPr>
        <w:t xml:space="preserve">Common Law Procedure Act 1852; </w:t>
      </w:r>
      <w:r w:rsidRPr="00805537">
        <w:rPr>
          <w:rFonts w:cs="Times New Roman"/>
        </w:rPr>
        <w:t>Supreme Court of Judicature Act 187</w:t>
      </w:r>
      <w:r>
        <w:rPr>
          <w:rFonts w:cs="Times New Roman"/>
        </w:rPr>
        <w:t xml:space="preserve">3. </w:t>
      </w:r>
    </w:p>
  </w:footnote>
  <w:footnote w:id="39">
    <w:p w14:paraId="765F07D6" w14:textId="50DA031C" w:rsidR="00BB5E76" w:rsidRPr="00805537" w:rsidRDefault="00BB5E76" w:rsidP="00805537">
      <w:pPr>
        <w:spacing w:line="360" w:lineRule="auto"/>
        <w:ind w:left="240" w:right="240"/>
        <w:rPr>
          <w:rFonts w:cs="Times New Roman"/>
          <w:sz w:val="20"/>
          <w:szCs w:val="20"/>
        </w:rPr>
      </w:pPr>
      <w:r w:rsidRPr="00805537">
        <w:rPr>
          <w:rStyle w:val="FootnoteReference"/>
          <w:rFonts w:cs="Times New Roman"/>
          <w:sz w:val="20"/>
          <w:szCs w:val="20"/>
        </w:rPr>
        <w:footnoteRef/>
      </w:r>
      <w:r w:rsidRPr="00805537">
        <w:rPr>
          <w:rFonts w:cs="Times New Roman"/>
          <w:sz w:val="20"/>
          <w:szCs w:val="20"/>
        </w:rPr>
        <w:t xml:space="preserve"> F</w:t>
      </w:r>
      <w:ins w:id="240" w:author="Author">
        <w:r w:rsidR="005807E5">
          <w:rPr>
            <w:rFonts w:cs="Times New Roman"/>
            <w:sz w:val="20"/>
            <w:szCs w:val="20"/>
          </w:rPr>
          <w:t>.</w:t>
        </w:r>
      </w:ins>
      <w:r w:rsidRPr="00805537">
        <w:rPr>
          <w:rFonts w:cs="Times New Roman"/>
          <w:sz w:val="20"/>
          <w:szCs w:val="20"/>
        </w:rPr>
        <w:t>W. Maitland</w:t>
      </w:r>
      <w:ins w:id="241" w:author="Author">
        <w:r w:rsidR="002700C9">
          <w:rPr>
            <w:rFonts w:cs="Times New Roman"/>
            <w:sz w:val="20"/>
            <w:szCs w:val="20"/>
          </w:rPr>
          <w:t>,</w:t>
        </w:r>
      </w:ins>
      <w:r w:rsidRPr="00805537">
        <w:rPr>
          <w:rFonts w:cs="Times New Roman"/>
          <w:sz w:val="20"/>
          <w:szCs w:val="20"/>
        </w:rPr>
        <w:t xml:space="preserve"> </w:t>
      </w:r>
      <w:r w:rsidRPr="00805537">
        <w:rPr>
          <w:rFonts w:cs="Times New Roman"/>
          <w:i/>
          <w:sz w:val="20"/>
          <w:szCs w:val="20"/>
        </w:rPr>
        <w:t>Forms of Action at Common Law</w:t>
      </w:r>
      <w:r w:rsidRPr="00805537">
        <w:rPr>
          <w:rFonts w:cs="Times New Roman"/>
          <w:sz w:val="20"/>
          <w:szCs w:val="20"/>
        </w:rPr>
        <w:t xml:space="preserve"> (1909)</w:t>
      </w:r>
      <w:ins w:id="242" w:author="Author">
        <w:r w:rsidR="002700C9">
          <w:rPr>
            <w:rFonts w:cs="Times New Roman"/>
            <w:sz w:val="20"/>
            <w:szCs w:val="20"/>
          </w:rPr>
          <w:t>,</w:t>
        </w:r>
      </w:ins>
      <w:r w:rsidRPr="00805537">
        <w:rPr>
          <w:rFonts w:cs="Times New Roman"/>
          <w:sz w:val="20"/>
          <w:szCs w:val="20"/>
        </w:rPr>
        <w:t xml:space="preserve"> Lecture 1.</w:t>
      </w:r>
    </w:p>
  </w:footnote>
  <w:footnote w:id="40">
    <w:p w14:paraId="36BC9959" w14:textId="45B4E787" w:rsidR="00BB5E76" w:rsidRPr="00805537" w:rsidRDefault="00BB5E76" w:rsidP="00805537">
      <w:pPr>
        <w:spacing w:line="360" w:lineRule="auto"/>
        <w:ind w:left="240" w:right="240"/>
        <w:rPr>
          <w:rFonts w:cs="Times New Roman"/>
          <w:sz w:val="20"/>
          <w:szCs w:val="20"/>
        </w:rPr>
      </w:pPr>
      <w:r w:rsidRPr="00805537">
        <w:rPr>
          <w:rStyle w:val="FootnoteReference"/>
          <w:rFonts w:cs="Times New Roman"/>
          <w:sz w:val="20"/>
          <w:szCs w:val="20"/>
        </w:rPr>
        <w:footnoteRef/>
      </w:r>
      <w:r w:rsidRPr="00805537">
        <w:rPr>
          <w:rFonts w:cs="Times New Roman"/>
          <w:sz w:val="20"/>
          <w:szCs w:val="20"/>
        </w:rPr>
        <w:t xml:space="preserve"> </w:t>
      </w:r>
      <w:del w:id="246" w:author="Author">
        <w:r w:rsidRPr="00805537" w:rsidDel="00663325">
          <w:rPr>
            <w:rFonts w:cs="Times New Roman"/>
            <w:sz w:val="20"/>
            <w:szCs w:val="20"/>
          </w:rPr>
          <w:delText>BGB a</w:delText>
        </w:r>
      </w:del>
      <w:ins w:id="247" w:author="Author">
        <w:r w:rsidR="005807E5" w:rsidRPr="005807E5">
          <w:rPr>
            <w:rFonts w:cs="Times New Roman"/>
            <w:i/>
            <w:sz w:val="20"/>
            <w:szCs w:val="20"/>
          </w:rPr>
          <w:t xml:space="preserve"> </w:t>
        </w:r>
        <w:r w:rsidR="005807E5" w:rsidRPr="005F1C9E">
          <w:rPr>
            <w:rFonts w:cs="Times New Roman"/>
            <w:i/>
            <w:sz w:val="20"/>
            <w:szCs w:val="20"/>
          </w:rPr>
          <w:t>Bürgerliches Gesetzbuch</w:t>
        </w:r>
        <w:r w:rsidR="005807E5">
          <w:rPr>
            <w:rFonts w:cs="Times New Roman"/>
            <w:sz w:val="20"/>
            <w:szCs w:val="20"/>
          </w:rPr>
          <w:t xml:space="preserve"> </w:t>
        </w:r>
        <w:r w:rsidR="00663325">
          <w:rPr>
            <w:rFonts w:cs="Times New Roman"/>
            <w:sz w:val="20"/>
            <w:szCs w:val="20"/>
          </w:rPr>
          <w:t>A</w:t>
        </w:r>
      </w:ins>
      <w:r w:rsidRPr="00805537">
        <w:rPr>
          <w:rFonts w:cs="Times New Roman"/>
          <w:sz w:val="20"/>
          <w:szCs w:val="20"/>
        </w:rPr>
        <w:t>rts</w:t>
      </w:r>
      <w:ins w:id="248" w:author="Author">
        <w:r w:rsidR="00663325">
          <w:rPr>
            <w:rFonts w:cs="Times New Roman"/>
            <w:sz w:val="20"/>
            <w:szCs w:val="20"/>
          </w:rPr>
          <w:t>.</w:t>
        </w:r>
      </w:ins>
      <w:r w:rsidRPr="00805537">
        <w:rPr>
          <w:rFonts w:cs="Times New Roman"/>
          <w:sz w:val="20"/>
          <w:szCs w:val="20"/>
        </w:rPr>
        <w:t xml:space="preserve"> 985, 823, 861.</w:t>
      </w:r>
      <w:del w:id="249" w:author="Author">
        <w:r w:rsidRPr="00805537" w:rsidDel="005807E5">
          <w:rPr>
            <w:rFonts w:cs="Times New Roman"/>
            <w:sz w:val="20"/>
            <w:szCs w:val="20"/>
          </w:rPr>
          <w:delText xml:space="preserve"> </w:delText>
        </w:r>
      </w:del>
    </w:p>
  </w:footnote>
  <w:footnote w:id="41">
    <w:p w14:paraId="7C53C7DD" w14:textId="33E5CDAD" w:rsidR="00BB5E76" w:rsidRPr="00805537" w:rsidRDefault="00BB5E76" w:rsidP="00805537">
      <w:pPr>
        <w:spacing w:line="360" w:lineRule="auto"/>
        <w:ind w:left="240" w:right="240"/>
        <w:rPr>
          <w:rFonts w:cs="Times New Roman"/>
          <w:sz w:val="20"/>
          <w:szCs w:val="20"/>
        </w:rPr>
      </w:pPr>
      <w:r w:rsidRPr="00805537">
        <w:rPr>
          <w:rStyle w:val="FootnoteReference"/>
          <w:rFonts w:cs="Times New Roman"/>
          <w:sz w:val="20"/>
          <w:szCs w:val="20"/>
        </w:rPr>
        <w:footnoteRef/>
      </w:r>
      <w:r w:rsidRPr="00805537">
        <w:rPr>
          <w:rFonts w:cs="Times New Roman"/>
          <w:sz w:val="20"/>
          <w:szCs w:val="20"/>
        </w:rPr>
        <w:t xml:space="preserve"> N</w:t>
      </w:r>
      <w:ins w:id="252" w:author="Author">
        <w:r w:rsidR="00663325">
          <w:rPr>
            <w:rFonts w:cs="Times New Roman"/>
            <w:sz w:val="20"/>
            <w:szCs w:val="20"/>
          </w:rPr>
          <w:t>.</w:t>
        </w:r>
      </w:ins>
      <w:r w:rsidRPr="00805537">
        <w:rPr>
          <w:rFonts w:cs="Times New Roman"/>
          <w:sz w:val="20"/>
          <w:szCs w:val="20"/>
        </w:rPr>
        <w:t xml:space="preserve"> McGrath</w:t>
      </w:r>
      <w:ins w:id="253" w:author="Author">
        <w:r w:rsidR="00663325">
          <w:rPr>
            <w:rFonts w:cs="Times New Roman"/>
            <w:sz w:val="20"/>
            <w:szCs w:val="20"/>
          </w:rPr>
          <w:t>,</w:t>
        </w:r>
      </w:ins>
      <w:r w:rsidRPr="00805537">
        <w:rPr>
          <w:rFonts w:cs="Times New Roman"/>
          <w:sz w:val="20"/>
          <w:szCs w:val="20"/>
        </w:rPr>
        <w:t xml:space="preserve"> ‘Transactions in a Vacuum of Property Law’</w:t>
      </w:r>
      <w:ins w:id="254" w:author="Author">
        <w:r w:rsidR="00663325">
          <w:rPr>
            <w:rFonts w:cs="Times New Roman"/>
            <w:sz w:val="20"/>
            <w:szCs w:val="20"/>
          </w:rPr>
          <w:t>, part V,</w:t>
        </w:r>
      </w:ins>
      <w:r w:rsidRPr="00805537">
        <w:rPr>
          <w:rFonts w:cs="Times New Roman"/>
          <w:sz w:val="20"/>
          <w:szCs w:val="20"/>
        </w:rPr>
        <w:t xml:space="preserve"> </w:t>
      </w:r>
      <w:ins w:id="255" w:author="Author">
        <w:r w:rsidR="00663325">
          <w:rPr>
            <w:rFonts w:cs="Times New Roman"/>
            <w:sz w:val="20"/>
            <w:szCs w:val="20"/>
          </w:rPr>
          <w:t>&lt;</w:t>
        </w:r>
      </w:ins>
      <w:hyperlink r:id="rId3" w:history="1">
        <w:r w:rsidRPr="00805537">
          <w:rPr>
            <w:rStyle w:val="Hyperlink"/>
            <w:rFonts w:cs="Times New Roman"/>
            <w:sz w:val="20"/>
            <w:szCs w:val="20"/>
          </w:rPr>
          <w:t>http://ssrn.com/abstract=2786206</w:t>
        </w:r>
      </w:hyperlink>
      <w:ins w:id="256" w:author="Author">
        <w:r w:rsidR="00663325">
          <w:rPr>
            <w:rStyle w:val="Hyperlink"/>
            <w:rFonts w:cs="Times New Roman"/>
            <w:sz w:val="20"/>
            <w:szCs w:val="20"/>
          </w:rPr>
          <w:t>&gt;</w:t>
        </w:r>
      </w:ins>
      <w:r w:rsidRPr="00805537">
        <w:rPr>
          <w:rFonts w:cs="Times New Roman"/>
          <w:sz w:val="20"/>
          <w:szCs w:val="20"/>
        </w:rPr>
        <w:t xml:space="preserve">, </w:t>
      </w:r>
      <w:ins w:id="257" w:author="Author">
        <w:r w:rsidR="00663325">
          <w:rPr>
            <w:rFonts w:cs="Times New Roman"/>
            <w:sz w:val="20"/>
            <w:szCs w:val="20"/>
          </w:rPr>
          <w:t>last visited 11 january 2018.</w:t>
        </w:r>
      </w:ins>
      <w:del w:id="258" w:author="Author">
        <w:r w:rsidRPr="00805537" w:rsidDel="00663325">
          <w:rPr>
            <w:rFonts w:cs="Times New Roman"/>
            <w:sz w:val="20"/>
            <w:szCs w:val="20"/>
          </w:rPr>
          <w:delText>part V.</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C8EAA" w14:textId="77777777" w:rsidR="00BB5E76" w:rsidRDefault="00BB5E76" w:rsidP="00404360">
    <w:pPr>
      <w:pStyle w:val="Header"/>
      <w:ind w:left="240" w:right="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8470" w14:textId="77777777" w:rsidR="00BB5E76" w:rsidRDefault="00BB5E76" w:rsidP="00404360">
    <w:pPr>
      <w:pStyle w:val="Header"/>
      <w:ind w:left="240" w:right="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AE51D" w14:textId="77777777" w:rsidR="00BB5E76" w:rsidRDefault="00BB5E76" w:rsidP="00404360">
    <w:pPr>
      <w:pStyle w:val="Header"/>
      <w:ind w:left="240" w:right="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5725"/>
    <w:multiLevelType w:val="hybridMultilevel"/>
    <w:tmpl w:val="F224FA2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7CA4"/>
    <w:multiLevelType w:val="hybridMultilevel"/>
    <w:tmpl w:val="7A384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D60856"/>
    <w:multiLevelType w:val="hybridMultilevel"/>
    <w:tmpl w:val="2C5AE916"/>
    <w:lvl w:ilvl="0" w:tplc="DE90B45A">
      <w:start w:val="1"/>
      <w:numFmt w:val="upperLetter"/>
      <w:lvlText w:val="%1. "/>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3E748F"/>
    <w:multiLevelType w:val="hybridMultilevel"/>
    <w:tmpl w:val="7F7A1062"/>
    <w:lvl w:ilvl="0" w:tplc="29A87980">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4" w15:restartNumberingAfterBreak="0">
    <w:nsid w:val="63673020"/>
    <w:multiLevelType w:val="hybridMultilevel"/>
    <w:tmpl w:val="CE66D28C"/>
    <w:lvl w:ilvl="0" w:tplc="17E4002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F56C56"/>
    <w:multiLevelType w:val="hybridMultilevel"/>
    <w:tmpl w:val="7A384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61501F"/>
    <w:multiLevelType w:val="hybridMultilevel"/>
    <w:tmpl w:val="32343CFA"/>
    <w:lvl w:ilvl="0" w:tplc="CCF20BC8">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num w:numId="1">
    <w:abstractNumId w:val="2"/>
  </w:num>
  <w:num w:numId="2">
    <w:abstractNumId w:val="2"/>
  </w:num>
  <w:num w:numId="3">
    <w:abstractNumId w:val="2"/>
  </w:num>
  <w:num w:numId="4">
    <w:abstractNumId w:val="2"/>
  </w:num>
  <w:num w:numId="5">
    <w:abstractNumId w:val="4"/>
  </w:num>
  <w:num w:numId="6">
    <w:abstractNumId w:val="5"/>
  </w:num>
  <w:num w:numId="7">
    <w:abstractNumId w:val="6"/>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C7"/>
    <w:rsid w:val="00012118"/>
    <w:rsid w:val="00053C4D"/>
    <w:rsid w:val="000A0F49"/>
    <w:rsid w:val="000B063F"/>
    <w:rsid w:val="000B78CA"/>
    <w:rsid w:val="000C12A3"/>
    <w:rsid w:val="000F1CA3"/>
    <w:rsid w:val="000F2221"/>
    <w:rsid w:val="000F3E59"/>
    <w:rsid w:val="001005A0"/>
    <w:rsid w:val="00101D19"/>
    <w:rsid w:val="00110E10"/>
    <w:rsid w:val="0011449E"/>
    <w:rsid w:val="001402A3"/>
    <w:rsid w:val="00151E2F"/>
    <w:rsid w:val="00163671"/>
    <w:rsid w:val="001A64D1"/>
    <w:rsid w:val="001D0D50"/>
    <w:rsid w:val="001D1385"/>
    <w:rsid w:val="001D4CDC"/>
    <w:rsid w:val="001D7DEB"/>
    <w:rsid w:val="001F050C"/>
    <w:rsid w:val="0022022C"/>
    <w:rsid w:val="002222D6"/>
    <w:rsid w:val="002700C9"/>
    <w:rsid w:val="00273D29"/>
    <w:rsid w:val="00275C85"/>
    <w:rsid w:val="00286A7B"/>
    <w:rsid w:val="00290FB2"/>
    <w:rsid w:val="002A095F"/>
    <w:rsid w:val="002A32D0"/>
    <w:rsid w:val="00376DCD"/>
    <w:rsid w:val="00382596"/>
    <w:rsid w:val="003962CE"/>
    <w:rsid w:val="003A435D"/>
    <w:rsid w:val="003D27A8"/>
    <w:rsid w:val="003F5D4E"/>
    <w:rsid w:val="00400AC1"/>
    <w:rsid w:val="00400BED"/>
    <w:rsid w:val="00403471"/>
    <w:rsid w:val="00404360"/>
    <w:rsid w:val="0044663D"/>
    <w:rsid w:val="004A2B71"/>
    <w:rsid w:val="004B2BF5"/>
    <w:rsid w:val="004C2A9A"/>
    <w:rsid w:val="004D5CE6"/>
    <w:rsid w:val="004D6C1F"/>
    <w:rsid w:val="00505B8C"/>
    <w:rsid w:val="0051275D"/>
    <w:rsid w:val="00512950"/>
    <w:rsid w:val="00521E83"/>
    <w:rsid w:val="005249E3"/>
    <w:rsid w:val="0053504F"/>
    <w:rsid w:val="005354C9"/>
    <w:rsid w:val="005371EE"/>
    <w:rsid w:val="00537BBD"/>
    <w:rsid w:val="00555BCE"/>
    <w:rsid w:val="005570A6"/>
    <w:rsid w:val="00566DA0"/>
    <w:rsid w:val="00571439"/>
    <w:rsid w:val="00576ABF"/>
    <w:rsid w:val="005807E5"/>
    <w:rsid w:val="00587C8D"/>
    <w:rsid w:val="005934D9"/>
    <w:rsid w:val="005A0784"/>
    <w:rsid w:val="005A482B"/>
    <w:rsid w:val="005B7BB3"/>
    <w:rsid w:val="005C7F38"/>
    <w:rsid w:val="005D3AA4"/>
    <w:rsid w:val="005F0070"/>
    <w:rsid w:val="006020F9"/>
    <w:rsid w:val="006022ED"/>
    <w:rsid w:val="00623FB2"/>
    <w:rsid w:val="00625EF3"/>
    <w:rsid w:val="00627821"/>
    <w:rsid w:val="00633846"/>
    <w:rsid w:val="0064375D"/>
    <w:rsid w:val="00645A6B"/>
    <w:rsid w:val="00663325"/>
    <w:rsid w:val="00683831"/>
    <w:rsid w:val="00686A79"/>
    <w:rsid w:val="006916D5"/>
    <w:rsid w:val="0069174F"/>
    <w:rsid w:val="00692E7B"/>
    <w:rsid w:val="00695B79"/>
    <w:rsid w:val="00697D90"/>
    <w:rsid w:val="006A57CB"/>
    <w:rsid w:val="006A583D"/>
    <w:rsid w:val="006D7A66"/>
    <w:rsid w:val="006E17EE"/>
    <w:rsid w:val="006F0A10"/>
    <w:rsid w:val="006F16BC"/>
    <w:rsid w:val="007020B2"/>
    <w:rsid w:val="00704835"/>
    <w:rsid w:val="007101EF"/>
    <w:rsid w:val="007113D5"/>
    <w:rsid w:val="007265D3"/>
    <w:rsid w:val="00727CB6"/>
    <w:rsid w:val="00737F3C"/>
    <w:rsid w:val="007547AD"/>
    <w:rsid w:val="00766D6A"/>
    <w:rsid w:val="007955A3"/>
    <w:rsid w:val="007A5A6C"/>
    <w:rsid w:val="007C64BA"/>
    <w:rsid w:val="007D136E"/>
    <w:rsid w:val="007D5C85"/>
    <w:rsid w:val="007D73BA"/>
    <w:rsid w:val="007E6FDB"/>
    <w:rsid w:val="007F2574"/>
    <w:rsid w:val="00803A91"/>
    <w:rsid w:val="00805537"/>
    <w:rsid w:val="008306AF"/>
    <w:rsid w:val="0083233D"/>
    <w:rsid w:val="00842DD7"/>
    <w:rsid w:val="008436AC"/>
    <w:rsid w:val="00862EB2"/>
    <w:rsid w:val="00866608"/>
    <w:rsid w:val="00874B38"/>
    <w:rsid w:val="008815B5"/>
    <w:rsid w:val="00891C23"/>
    <w:rsid w:val="00897350"/>
    <w:rsid w:val="008C1048"/>
    <w:rsid w:val="008D1EB4"/>
    <w:rsid w:val="008E2D77"/>
    <w:rsid w:val="008E3104"/>
    <w:rsid w:val="00901DE2"/>
    <w:rsid w:val="009316BB"/>
    <w:rsid w:val="0093253C"/>
    <w:rsid w:val="0093337D"/>
    <w:rsid w:val="00963310"/>
    <w:rsid w:val="009718FE"/>
    <w:rsid w:val="009A3327"/>
    <w:rsid w:val="009B41CF"/>
    <w:rsid w:val="009C7940"/>
    <w:rsid w:val="009E5D46"/>
    <w:rsid w:val="00A04562"/>
    <w:rsid w:val="00A30589"/>
    <w:rsid w:val="00A32183"/>
    <w:rsid w:val="00A3594B"/>
    <w:rsid w:val="00A5234E"/>
    <w:rsid w:val="00A556C0"/>
    <w:rsid w:val="00A56B3F"/>
    <w:rsid w:val="00A62AE9"/>
    <w:rsid w:val="00A64BFC"/>
    <w:rsid w:val="00A657CD"/>
    <w:rsid w:val="00A664C2"/>
    <w:rsid w:val="00A81E7C"/>
    <w:rsid w:val="00A83D60"/>
    <w:rsid w:val="00AB4B1B"/>
    <w:rsid w:val="00AC6494"/>
    <w:rsid w:val="00B03B32"/>
    <w:rsid w:val="00B107E6"/>
    <w:rsid w:val="00B4163E"/>
    <w:rsid w:val="00B42C8D"/>
    <w:rsid w:val="00B46272"/>
    <w:rsid w:val="00B57D05"/>
    <w:rsid w:val="00B60319"/>
    <w:rsid w:val="00B67A52"/>
    <w:rsid w:val="00B771AD"/>
    <w:rsid w:val="00B83D18"/>
    <w:rsid w:val="00BA40A9"/>
    <w:rsid w:val="00BB5E76"/>
    <w:rsid w:val="00BC4224"/>
    <w:rsid w:val="00BF19E5"/>
    <w:rsid w:val="00C046B0"/>
    <w:rsid w:val="00C06320"/>
    <w:rsid w:val="00C12BF5"/>
    <w:rsid w:val="00C308D3"/>
    <w:rsid w:val="00C6022E"/>
    <w:rsid w:val="00C82845"/>
    <w:rsid w:val="00CC3586"/>
    <w:rsid w:val="00CD3511"/>
    <w:rsid w:val="00CE0B14"/>
    <w:rsid w:val="00CE3CAC"/>
    <w:rsid w:val="00CF2236"/>
    <w:rsid w:val="00D2035A"/>
    <w:rsid w:val="00D24909"/>
    <w:rsid w:val="00D25DA3"/>
    <w:rsid w:val="00D31B9D"/>
    <w:rsid w:val="00D43627"/>
    <w:rsid w:val="00D57E4D"/>
    <w:rsid w:val="00D70482"/>
    <w:rsid w:val="00D70B97"/>
    <w:rsid w:val="00D94D78"/>
    <w:rsid w:val="00DD7764"/>
    <w:rsid w:val="00DE2D0D"/>
    <w:rsid w:val="00DE47C7"/>
    <w:rsid w:val="00DF3FC2"/>
    <w:rsid w:val="00E0141C"/>
    <w:rsid w:val="00E05452"/>
    <w:rsid w:val="00E07463"/>
    <w:rsid w:val="00E12901"/>
    <w:rsid w:val="00E16E9E"/>
    <w:rsid w:val="00E1781C"/>
    <w:rsid w:val="00E20A7F"/>
    <w:rsid w:val="00E303C0"/>
    <w:rsid w:val="00E4505E"/>
    <w:rsid w:val="00E54BF4"/>
    <w:rsid w:val="00E7065C"/>
    <w:rsid w:val="00E76914"/>
    <w:rsid w:val="00E96FA4"/>
    <w:rsid w:val="00ED5E36"/>
    <w:rsid w:val="00EE1886"/>
    <w:rsid w:val="00EF2055"/>
    <w:rsid w:val="00F06FBE"/>
    <w:rsid w:val="00F15560"/>
    <w:rsid w:val="00F20F06"/>
    <w:rsid w:val="00F27A94"/>
    <w:rsid w:val="00F302A9"/>
    <w:rsid w:val="00F35D3F"/>
    <w:rsid w:val="00F3676E"/>
    <w:rsid w:val="00F40159"/>
    <w:rsid w:val="00F42AAE"/>
    <w:rsid w:val="00F52297"/>
    <w:rsid w:val="00F52F0B"/>
    <w:rsid w:val="00F55482"/>
    <w:rsid w:val="00F60DB8"/>
    <w:rsid w:val="00F72B5E"/>
    <w:rsid w:val="00F8092E"/>
    <w:rsid w:val="00F80E23"/>
    <w:rsid w:val="00F92A6D"/>
    <w:rsid w:val="00F9588C"/>
    <w:rsid w:val="00FA6746"/>
    <w:rsid w:val="00FA6AB8"/>
    <w:rsid w:val="00FB6ECE"/>
    <w:rsid w:val="00FE1961"/>
    <w:rsid w:val="00FE1A34"/>
    <w:rsid w:val="00FE2163"/>
    <w:rsid w:val="00FE6B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DF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21"/>
    <w:pPr>
      <w:spacing w:after="0" w:line="480" w:lineRule="auto"/>
      <w:ind w:leftChars="100" w:left="100" w:rightChars="100" w:right="100"/>
    </w:pPr>
    <w:rPr>
      <w:rFonts w:ascii="Times New Roman" w:hAnsi="Times New Roman"/>
      <w:sz w:val="24"/>
      <w:szCs w:val="24"/>
    </w:rPr>
  </w:style>
  <w:style w:type="paragraph" w:styleId="Heading1">
    <w:name w:val="heading 1"/>
    <w:basedOn w:val="Normal"/>
    <w:next w:val="Normal"/>
    <w:link w:val="Heading1Char"/>
    <w:uiPriority w:val="9"/>
    <w:qFormat/>
    <w:rsid w:val="000F2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222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qFormat/>
    <w:rsid w:val="000F2221"/>
    <w:pPr>
      <w:keepNext/>
      <w:spacing w:before="240" w:after="60"/>
      <w:ind w:leftChars="0" w:left="0" w:right="240"/>
      <w:outlineLvl w:val="3"/>
    </w:pPr>
    <w:rPr>
      <w:rFonts w:eastAsiaTheme="majorEastAsia" w:cstheme="majorBidi"/>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2221"/>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rsid w:val="000F222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0F2221"/>
    <w:rPr>
      <w:rFonts w:ascii="Times New Roman" w:eastAsiaTheme="majorEastAsia" w:hAnsi="Times New Roman" w:cstheme="majorBidi"/>
      <w:bCs/>
      <w:i/>
      <w:sz w:val="24"/>
      <w:szCs w:val="28"/>
    </w:rPr>
  </w:style>
  <w:style w:type="paragraph" w:styleId="ListParagraph">
    <w:name w:val="List Paragraph"/>
    <w:basedOn w:val="Normal"/>
    <w:uiPriority w:val="34"/>
    <w:qFormat/>
    <w:rsid w:val="007113D5"/>
    <w:pPr>
      <w:ind w:left="720"/>
      <w:contextualSpacing/>
    </w:pPr>
  </w:style>
  <w:style w:type="character" w:customStyle="1" w:styleId="Heading1Char">
    <w:name w:val="Heading 1 Char"/>
    <w:basedOn w:val="DefaultParagraphFont"/>
    <w:link w:val="Heading1"/>
    <w:uiPriority w:val="9"/>
    <w:rsid w:val="000F222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0F2221"/>
    <w:pPr>
      <w:spacing w:after="100" w:line="276" w:lineRule="auto"/>
      <w:ind w:leftChars="0" w:left="0" w:rightChars="0" w:right="0"/>
    </w:pPr>
    <w:rPr>
      <w:rFonts w:asciiTheme="minorHAnsi" w:hAnsiTheme="minorHAnsi"/>
      <w:sz w:val="22"/>
      <w:szCs w:val="22"/>
      <w:lang w:val="en-US" w:eastAsia="ja-JP"/>
    </w:rPr>
  </w:style>
  <w:style w:type="paragraph" w:styleId="TOC2">
    <w:name w:val="toc 2"/>
    <w:basedOn w:val="Normal"/>
    <w:next w:val="Normal"/>
    <w:autoRedefine/>
    <w:uiPriority w:val="39"/>
    <w:unhideWhenUsed/>
    <w:qFormat/>
    <w:rsid w:val="000F2221"/>
    <w:pPr>
      <w:spacing w:after="100" w:line="276" w:lineRule="auto"/>
      <w:ind w:leftChars="0" w:left="220" w:rightChars="0" w:right="0"/>
    </w:pPr>
    <w:rPr>
      <w:rFonts w:asciiTheme="minorHAnsi" w:hAnsiTheme="minorHAnsi"/>
      <w:sz w:val="22"/>
      <w:szCs w:val="22"/>
      <w:lang w:val="en-US" w:eastAsia="ja-JP"/>
    </w:rPr>
  </w:style>
  <w:style w:type="paragraph" w:customStyle="1" w:styleId="Style">
    <w:name w:val="Style"/>
    <w:rsid w:val="009C7940"/>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4043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360"/>
    <w:rPr>
      <w:rFonts w:ascii="Tahoma" w:hAnsi="Tahoma" w:cs="Tahoma"/>
      <w:sz w:val="16"/>
      <w:szCs w:val="16"/>
    </w:rPr>
  </w:style>
  <w:style w:type="paragraph" w:styleId="Header">
    <w:name w:val="header"/>
    <w:basedOn w:val="Normal"/>
    <w:link w:val="HeaderChar"/>
    <w:uiPriority w:val="99"/>
    <w:unhideWhenUsed/>
    <w:rsid w:val="00404360"/>
    <w:pPr>
      <w:tabs>
        <w:tab w:val="center" w:pos="4513"/>
        <w:tab w:val="right" w:pos="9026"/>
      </w:tabs>
      <w:spacing w:line="240" w:lineRule="auto"/>
    </w:pPr>
  </w:style>
  <w:style w:type="character" w:customStyle="1" w:styleId="HeaderChar">
    <w:name w:val="Header Char"/>
    <w:basedOn w:val="DefaultParagraphFont"/>
    <w:link w:val="Header"/>
    <w:uiPriority w:val="99"/>
    <w:rsid w:val="00404360"/>
    <w:rPr>
      <w:rFonts w:ascii="Times New Roman" w:hAnsi="Times New Roman"/>
      <w:sz w:val="24"/>
      <w:szCs w:val="24"/>
    </w:rPr>
  </w:style>
  <w:style w:type="paragraph" w:styleId="Footer">
    <w:name w:val="footer"/>
    <w:basedOn w:val="Normal"/>
    <w:link w:val="FooterChar"/>
    <w:uiPriority w:val="99"/>
    <w:unhideWhenUsed/>
    <w:rsid w:val="00404360"/>
    <w:pPr>
      <w:tabs>
        <w:tab w:val="center" w:pos="4513"/>
        <w:tab w:val="right" w:pos="9026"/>
      </w:tabs>
      <w:spacing w:line="240" w:lineRule="auto"/>
    </w:pPr>
  </w:style>
  <w:style w:type="character" w:customStyle="1" w:styleId="FooterChar">
    <w:name w:val="Footer Char"/>
    <w:basedOn w:val="DefaultParagraphFont"/>
    <w:link w:val="Footer"/>
    <w:uiPriority w:val="99"/>
    <w:rsid w:val="00404360"/>
    <w:rPr>
      <w:rFonts w:ascii="Times New Roman" w:hAnsi="Times New Roman"/>
      <w:sz w:val="24"/>
      <w:szCs w:val="24"/>
    </w:rPr>
  </w:style>
  <w:style w:type="paragraph" w:styleId="FootnoteText">
    <w:name w:val="footnote text"/>
    <w:basedOn w:val="Normal"/>
    <w:link w:val="FootnoteTextChar"/>
    <w:uiPriority w:val="99"/>
    <w:semiHidden/>
    <w:unhideWhenUsed/>
    <w:rsid w:val="007C64BA"/>
    <w:pPr>
      <w:spacing w:line="240" w:lineRule="auto"/>
    </w:pPr>
    <w:rPr>
      <w:sz w:val="20"/>
      <w:szCs w:val="20"/>
    </w:rPr>
  </w:style>
  <w:style w:type="character" w:customStyle="1" w:styleId="FootnoteTextChar">
    <w:name w:val="Footnote Text Char"/>
    <w:basedOn w:val="DefaultParagraphFont"/>
    <w:link w:val="FootnoteText"/>
    <w:uiPriority w:val="99"/>
    <w:semiHidden/>
    <w:rsid w:val="007C64BA"/>
    <w:rPr>
      <w:rFonts w:ascii="Times New Roman" w:hAnsi="Times New Roman"/>
      <w:sz w:val="20"/>
      <w:szCs w:val="20"/>
    </w:rPr>
  </w:style>
  <w:style w:type="character" w:styleId="FootnoteReference">
    <w:name w:val="footnote reference"/>
    <w:basedOn w:val="DefaultParagraphFont"/>
    <w:uiPriority w:val="99"/>
    <w:semiHidden/>
    <w:unhideWhenUsed/>
    <w:rsid w:val="007C64BA"/>
    <w:rPr>
      <w:vertAlign w:val="superscript"/>
    </w:rPr>
  </w:style>
  <w:style w:type="character" w:styleId="Hyperlink">
    <w:name w:val="Hyperlink"/>
    <w:basedOn w:val="DefaultParagraphFont"/>
    <w:uiPriority w:val="99"/>
    <w:rsid w:val="007C64BA"/>
    <w:rPr>
      <w:color w:val="0000FF"/>
      <w:u w:val="single"/>
    </w:rPr>
  </w:style>
  <w:style w:type="character" w:styleId="CommentReference">
    <w:name w:val="annotation reference"/>
    <w:basedOn w:val="DefaultParagraphFont"/>
    <w:uiPriority w:val="99"/>
    <w:semiHidden/>
    <w:unhideWhenUsed/>
    <w:rsid w:val="00537BBD"/>
    <w:rPr>
      <w:sz w:val="16"/>
      <w:szCs w:val="16"/>
    </w:rPr>
  </w:style>
  <w:style w:type="paragraph" w:styleId="CommentText">
    <w:name w:val="annotation text"/>
    <w:basedOn w:val="Normal"/>
    <w:link w:val="CommentTextChar"/>
    <w:uiPriority w:val="99"/>
    <w:semiHidden/>
    <w:unhideWhenUsed/>
    <w:rsid w:val="00537BBD"/>
    <w:pPr>
      <w:spacing w:line="240" w:lineRule="auto"/>
    </w:pPr>
    <w:rPr>
      <w:sz w:val="20"/>
      <w:szCs w:val="20"/>
    </w:rPr>
  </w:style>
  <w:style w:type="character" w:customStyle="1" w:styleId="CommentTextChar">
    <w:name w:val="Comment Text Char"/>
    <w:basedOn w:val="DefaultParagraphFont"/>
    <w:link w:val="CommentText"/>
    <w:uiPriority w:val="99"/>
    <w:semiHidden/>
    <w:rsid w:val="00537BB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37BBD"/>
    <w:rPr>
      <w:b/>
      <w:bCs/>
    </w:rPr>
  </w:style>
  <w:style w:type="character" w:customStyle="1" w:styleId="CommentSubjectChar">
    <w:name w:val="Comment Subject Char"/>
    <w:basedOn w:val="CommentTextChar"/>
    <w:link w:val="CommentSubject"/>
    <w:uiPriority w:val="99"/>
    <w:semiHidden/>
    <w:rsid w:val="00537BBD"/>
    <w:rPr>
      <w:rFonts w:ascii="Times New Roman" w:hAnsi="Times New Roman"/>
      <w:b/>
      <w:bCs/>
      <w:sz w:val="20"/>
      <w:szCs w:val="20"/>
    </w:rPr>
  </w:style>
  <w:style w:type="character" w:styleId="FollowedHyperlink">
    <w:name w:val="FollowedHyperlink"/>
    <w:basedOn w:val="DefaultParagraphFont"/>
    <w:uiPriority w:val="99"/>
    <w:semiHidden/>
    <w:unhideWhenUsed/>
    <w:rsid w:val="00F40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srn.com/abstract=2786206" TargetMode="External"/><Relationship Id="rId2" Type="http://schemas.openxmlformats.org/officeDocument/2006/relationships/hyperlink" Target="http://www.common-core.org/node/10" TargetMode="External"/><Relationship Id="rId1" Type="http://schemas.openxmlformats.org/officeDocument/2006/relationships/hyperlink" Target="http://www.tenlaw.uni-brem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F532-66B3-45DD-B074-ECD3F75F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6178</Words>
  <Characters>35218</Characters>
  <Application>Microsoft Office Word</Application>
  <DocSecurity>4</DocSecurity>
  <Lines>293</Lines>
  <Paragraphs>82</Paragraphs>
  <ScaleCrop>false</ScaleCrop>
  <Company/>
  <LinksUpToDate>false</LinksUpToDate>
  <CharactersWithSpaces>41314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2018-01-12T09:47:00Z</dcterms:created>
  <dcterms:modified xsi:type="dcterms:W3CDTF">2018-01-12T09:47:00Z</dcterms:modified>
</cp:coreProperties>
</file>