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0DF1" w14:textId="77777777" w:rsidR="00AF1896" w:rsidRPr="003F7CB9" w:rsidRDefault="00AF1896" w:rsidP="00AF1896">
      <w:pPr>
        <w:pStyle w:val="Heading1"/>
        <w:spacing w:line="480" w:lineRule="auto"/>
        <w:jc w:val="center"/>
        <w:rPr>
          <w:lang w:val="en-GB"/>
        </w:rPr>
      </w:pPr>
      <w:bookmarkStart w:id="0" w:name="_GoBack"/>
      <w:bookmarkEnd w:id="0"/>
      <w:r w:rsidRPr="00496B6F">
        <w:rPr>
          <w:lang w:val="en-GB"/>
        </w:rPr>
        <w:t xml:space="preserve">Incidence of filled antidepressant prescriptions among people with newly diagnosed diabetes </w:t>
      </w:r>
      <w:r w:rsidRPr="008944DB">
        <w:rPr>
          <w:lang w:val="en-US"/>
        </w:rPr>
        <w:t xml:space="preserve">and its interaction with </w:t>
      </w:r>
      <w:r>
        <w:rPr>
          <w:lang w:val="en-US"/>
        </w:rPr>
        <w:t>occupational</w:t>
      </w:r>
      <w:r w:rsidRPr="008944DB">
        <w:rPr>
          <w:lang w:val="en-US"/>
        </w:rPr>
        <w:t xml:space="preserve"> status</w:t>
      </w:r>
      <w:r>
        <w:rPr>
          <w:lang w:val="en-US"/>
        </w:rPr>
        <w:t xml:space="preserve"> with</w:t>
      </w:r>
      <w:r w:rsidRPr="00496B6F">
        <w:rPr>
          <w:lang w:val="en-GB"/>
        </w:rPr>
        <w:t>in</w:t>
      </w:r>
      <w:r>
        <w:rPr>
          <w:lang w:val="en-GB"/>
        </w:rPr>
        <w:t xml:space="preserve"> the working population of</w:t>
      </w:r>
      <w:r w:rsidRPr="00496B6F">
        <w:rPr>
          <w:lang w:val="en-GB"/>
        </w:rPr>
        <w:t xml:space="preserve"> Denmark 1996-2010</w:t>
      </w:r>
    </w:p>
    <w:p w14:paraId="739CA573" w14:textId="77777777" w:rsidR="00AF1896" w:rsidRDefault="00AF1896" w:rsidP="00AF1896">
      <w:pPr>
        <w:spacing w:line="480" w:lineRule="auto"/>
        <w:rPr>
          <w:rFonts w:ascii="Times New Roman" w:hAnsi="Times New Roman" w:cs="Times New Roman"/>
          <w:b/>
          <w:lang w:val="en-GB"/>
        </w:rPr>
      </w:pPr>
    </w:p>
    <w:p w14:paraId="5B8410E1" w14:textId="77777777" w:rsidR="00AF1896" w:rsidRDefault="00AF1896" w:rsidP="00AF1896">
      <w:pPr>
        <w:spacing w:line="480" w:lineRule="auto"/>
        <w:rPr>
          <w:rFonts w:ascii="Times New Roman" w:hAnsi="Times New Roman" w:cs="Times New Roman"/>
          <w:b/>
          <w:lang w:val="en-GB"/>
        </w:rPr>
      </w:pPr>
    </w:p>
    <w:p w14:paraId="74887B5A" w14:textId="77777777" w:rsidR="00AF1896" w:rsidRPr="00205711" w:rsidRDefault="00AF1896" w:rsidP="00AF1896">
      <w:pPr>
        <w:spacing w:line="480" w:lineRule="auto"/>
        <w:rPr>
          <w:rFonts w:ascii="Times New Roman" w:hAnsi="Times New Roman" w:cs="Times New Roman"/>
          <w:lang w:val="en-GB"/>
        </w:rPr>
      </w:pPr>
      <w:r w:rsidRPr="003F7CB9">
        <w:rPr>
          <w:rFonts w:ascii="Times New Roman" w:hAnsi="Times New Roman" w:cs="Times New Roman"/>
          <w:b/>
          <w:lang w:val="en-GB"/>
        </w:rPr>
        <w:t>Authors:</w:t>
      </w:r>
      <w:r w:rsidRPr="003F7CB9">
        <w:rPr>
          <w:rFonts w:ascii="Times New Roman" w:hAnsi="Times New Roman" w:cs="Times New Roman"/>
          <w:lang w:val="en-GB"/>
        </w:rPr>
        <w:t xml:space="preserve"> Bryan Cleal</w:t>
      </w:r>
      <w:r w:rsidRPr="00205711">
        <w:rPr>
          <w:rFonts w:ascii="Times New Roman" w:hAnsi="Times New Roman" w:cs="Times New Roman"/>
          <w:vertAlign w:val="superscript"/>
          <w:lang w:val="en-GB"/>
        </w:rPr>
        <w:t>a</w:t>
      </w:r>
      <w:r w:rsidRPr="00205711">
        <w:rPr>
          <w:rFonts w:ascii="Times New Roman" w:hAnsi="Times New Roman" w:cs="Times New Roman"/>
          <w:lang w:val="en-GB"/>
        </w:rPr>
        <w:t xml:space="preserve">, </w:t>
      </w:r>
      <w:r w:rsidRPr="004032E3">
        <w:rPr>
          <w:rFonts w:ascii="Times New Roman" w:hAnsi="Times New Roman" w:cs="Times New Roman"/>
          <w:lang w:val="en-GB"/>
        </w:rPr>
        <w:t>Ulrik H. Panton</w:t>
      </w:r>
      <w:r w:rsidRPr="004032E3">
        <w:rPr>
          <w:rFonts w:ascii="Times New Roman" w:hAnsi="Times New Roman" w:cs="Times New Roman"/>
          <w:vertAlign w:val="superscript"/>
          <w:lang w:val="en-GB"/>
        </w:rPr>
        <w:t>b</w:t>
      </w:r>
      <w:r w:rsidRPr="00205711">
        <w:rPr>
          <w:rFonts w:ascii="Times New Roman" w:hAnsi="Times New Roman" w:cs="Times New Roman"/>
          <w:lang w:val="en-GB"/>
        </w:rPr>
        <w:t>, Ingrid Willaing</w:t>
      </w:r>
      <w:r w:rsidRPr="00205711">
        <w:rPr>
          <w:rFonts w:ascii="Times New Roman" w:hAnsi="Times New Roman" w:cs="Times New Roman"/>
          <w:vertAlign w:val="superscript"/>
          <w:lang w:val="en-GB"/>
        </w:rPr>
        <w:t>a</w:t>
      </w:r>
      <w:r w:rsidRPr="00205711">
        <w:rPr>
          <w:rFonts w:ascii="Times New Roman" w:hAnsi="Times New Roman" w:cs="Times New Roman"/>
          <w:lang w:val="en-GB"/>
        </w:rPr>
        <w:t>, Richard I.G. Holt</w:t>
      </w:r>
      <w:r>
        <w:rPr>
          <w:rFonts w:ascii="Times New Roman" w:hAnsi="Times New Roman" w:cs="Times New Roman"/>
          <w:vertAlign w:val="superscript"/>
          <w:lang w:val="en-GB"/>
        </w:rPr>
        <w:t>c</w:t>
      </w:r>
      <w:r w:rsidRPr="00205711">
        <w:rPr>
          <w:rFonts w:ascii="Times New Roman" w:hAnsi="Times New Roman" w:cs="Times New Roman"/>
          <w:lang w:val="en-GB"/>
        </w:rPr>
        <w:t>.</w:t>
      </w:r>
    </w:p>
    <w:p w14:paraId="32F10FF3" w14:textId="77777777" w:rsidR="00AF1896" w:rsidRPr="00205711" w:rsidRDefault="00AF1896" w:rsidP="00AF1896">
      <w:pPr>
        <w:spacing w:line="480" w:lineRule="auto"/>
        <w:rPr>
          <w:rFonts w:ascii="Times New Roman" w:hAnsi="Times New Roman" w:cs="Times New Roman"/>
          <w:sz w:val="20"/>
          <w:szCs w:val="20"/>
          <w:lang w:val="en-GB"/>
        </w:rPr>
      </w:pPr>
      <w:r w:rsidRPr="00205711">
        <w:rPr>
          <w:rFonts w:ascii="Times New Roman" w:hAnsi="Times New Roman" w:cs="Times New Roman"/>
          <w:sz w:val="20"/>
          <w:szCs w:val="20"/>
          <w:vertAlign w:val="superscript"/>
          <w:lang w:val="en-GB"/>
        </w:rPr>
        <w:t xml:space="preserve">a </w:t>
      </w:r>
      <w:r w:rsidRPr="00205711">
        <w:rPr>
          <w:rFonts w:ascii="Times New Roman" w:hAnsi="Times New Roman" w:cs="Times New Roman"/>
          <w:sz w:val="20"/>
          <w:szCs w:val="20"/>
          <w:lang w:val="en-GB"/>
        </w:rPr>
        <w:t>Health Promotion Research, Steno Diabetes Center</w:t>
      </w:r>
      <w:r>
        <w:rPr>
          <w:rFonts w:ascii="Times New Roman" w:hAnsi="Times New Roman" w:cs="Times New Roman"/>
          <w:sz w:val="20"/>
          <w:szCs w:val="20"/>
          <w:lang w:val="en-GB"/>
        </w:rPr>
        <w:t xml:space="preserve"> Copenhagen, Niels Steensens Vej 6, Gentofte, DK-2820, Denmark.</w:t>
      </w:r>
      <w:r w:rsidRPr="00205711">
        <w:rPr>
          <w:rFonts w:ascii="Times New Roman" w:hAnsi="Times New Roman" w:cs="Times New Roman"/>
          <w:sz w:val="20"/>
          <w:szCs w:val="20"/>
          <w:lang w:val="en-GB"/>
        </w:rPr>
        <w:t xml:space="preserve"> </w:t>
      </w:r>
    </w:p>
    <w:p w14:paraId="64FDB877" w14:textId="77777777" w:rsidR="00AF1896" w:rsidRPr="00205711" w:rsidRDefault="00AF1896" w:rsidP="00AF1896">
      <w:pPr>
        <w:spacing w:line="480" w:lineRule="auto"/>
        <w:rPr>
          <w:rFonts w:ascii="Times New Roman" w:hAnsi="Times New Roman" w:cs="Times New Roman"/>
          <w:sz w:val="20"/>
          <w:szCs w:val="20"/>
          <w:lang w:val="en-GB"/>
        </w:rPr>
      </w:pPr>
      <w:r w:rsidRPr="00205711">
        <w:rPr>
          <w:rFonts w:ascii="Times New Roman" w:hAnsi="Times New Roman" w:cs="Times New Roman"/>
          <w:sz w:val="20"/>
          <w:szCs w:val="20"/>
          <w:vertAlign w:val="superscript"/>
          <w:lang w:val="en-GB"/>
        </w:rPr>
        <w:t xml:space="preserve">b </w:t>
      </w:r>
      <w:r w:rsidRPr="00205711">
        <w:rPr>
          <w:rFonts w:ascii="Times New Roman" w:hAnsi="Times New Roman" w:cs="Times New Roman"/>
          <w:sz w:val="20"/>
          <w:szCs w:val="20"/>
          <w:lang w:val="en-GB"/>
        </w:rPr>
        <w:t>Incentive Partners Aps</w:t>
      </w:r>
      <w:r>
        <w:rPr>
          <w:rFonts w:ascii="Times New Roman" w:hAnsi="Times New Roman" w:cs="Times New Roman"/>
          <w:sz w:val="20"/>
          <w:szCs w:val="20"/>
          <w:lang w:val="en-GB"/>
        </w:rPr>
        <w:t xml:space="preserve">, </w:t>
      </w:r>
      <w:r w:rsidRPr="00496B6F">
        <w:rPr>
          <w:rFonts w:ascii="Times New Roman" w:hAnsi="Times New Roman" w:cs="Times New Roman"/>
          <w:sz w:val="20"/>
          <w:szCs w:val="20"/>
          <w:lang w:val="en-GB"/>
        </w:rPr>
        <w:t xml:space="preserve">Holte Stationsvej 14, </w:t>
      </w:r>
      <w:r>
        <w:rPr>
          <w:rFonts w:ascii="Times New Roman" w:hAnsi="Times New Roman" w:cs="Times New Roman"/>
          <w:sz w:val="20"/>
          <w:szCs w:val="20"/>
          <w:lang w:val="en-GB"/>
        </w:rPr>
        <w:t>DK-</w:t>
      </w:r>
      <w:r w:rsidRPr="00496B6F">
        <w:rPr>
          <w:rFonts w:ascii="Times New Roman" w:hAnsi="Times New Roman" w:cs="Times New Roman"/>
          <w:sz w:val="20"/>
          <w:szCs w:val="20"/>
          <w:lang w:val="en-GB"/>
        </w:rPr>
        <w:t>2840</w:t>
      </w:r>
      <w:r>
        <w:rPr>
          <w:rFonts w:ascii="Times New Roman" w:hAnsi="Times New Roman" w:cs="Times New Roman"/>
          <w:sz w:val="20"/>
          <w:szCs w:val="20"/>
          <w:lang w:val="en-GB"/>
        </w:rPr>
        <w:t>,</w:t>
      </w:r>
      <w:r w:rsidRPr="00496B6F">
        <w:rPr>
          <w:rFonts w:ascii="Times New Roman" w:hAnsi="Times New Roman" w:cs="Times New Roman"/>
          <w:sz w:val="20"/>
          <w:szCs w:val="20"/>
          <w:lang w:val="en-GB"/>
        </w:rPr>
        <w:t xml:space="preserve"> Holte</w:t>
      </w:r>
      <w:r>
        <w:rPr>
          <w:rFonts w:ascii="Times New Roman" w:hAnsi="Times New Roman" w:cs="Times New Roman"/>
          <w:sz w:val="20"/>
          <w:szCs w:val="20"/>
          <w:lang w:val="en-GB"/>
        </w:rPr>
        <w:t>, Denmark.</w:t>
      </w:r>
    </w:p>
    <w:p w14:paraId="749A893D" w14:textId="77777777" w:rsidR="00AF1896" w:rsidRPr="004032E3" w:rsidRDefault="00AF1896" w:rsidP="00AF1896">
      <w:pPr>
        <w:pStyle w:val="PlainText"/>
        <w:spacing w:line="480" w:lineRule="auto"/>
        <w:rPr>
          <w:rFonts w:ascii="Times New Roman" w:eastAsiaTheme="minorEastAsia" w:hAnsi="Times New Roman" w:cs="Times New Roman"/>
          <w:szCs w:val="20"/>
        </w:rPr>
      </w:pPr>
      <w:r>
        <w:rPr>
          <w:rFonts w:ascii="Times New Roman" w:hAnsi="Times New Roman" w:cs="Times New Roman"/>
          <w:szCs w:val="20"/>
          <w:vertAlign w:val="superscript"/>
        </w:rPr>
        <w:t>c</w:t>
      </w:r>
      <w:r w:rsidRPr="004032E3">
        <w:rPr>
          <w:rFonts w:ascii="Times New Roman" w:hAnsi="Times New Roman" w:cs="Times New Roman"/>
          <w:szCs w:val="20"/>
          <w:vertAlign w:val="superscript"/>
        </w:rPr>
        <w:t xml:space="preserve"> </w:t>
      </w:r>
      <w:r w:rsidRPr="004032E3">
        <w:rPr>
          <w:rFonts w:ascii="Times New Roman" w:eastAsia="Times New Roman" w:hAnsi="Times New Roman" w:cs="Times New Roman"/>
          <w:szCs w:val="20"/>
          <w:lang w:eastAsia="da-DK"/>
        </w:rPr>
        <w:t>Human Development and Health Academic Unit, Faculty of Medicine, The Institute of Developmental Sciences (IDS Building), MP887, University of Southampton, Southampton General Hospital</w:t>
      </w:r>
      <w:r>
        <w:rPr>
          <w:rFonts w:ascii="Times New Roman" w:eastAsia="Times New Roman" w:hAnsi="Times New Roman" w:cs="Times New Roman"/>
          <w:szCs w:val="20"/>
          <w:lang w:eastAsia="da-DK"/>
        </w:rPr>
        <w:t>, Hampshire, United Kingdom.</w:t>
      </w:r>
    </w:p>
    <w:p w14:paraId="678FEB75" w14:textId="77777777" w:rsidR="00AF1896" w:rsidRPr="004032E3" w:rsidRDefault="00AF1896" w:rsidP="00AF1896">
      <w:pPr>
        <w:spacing w:line="480" w:lineRule="auto"/>
        <w:rPr>
          <w:rFonts w:ascii="Times New Roman" w:hAnsi="Times New Roman" w:cs="Times New Roman"/>
          <w:lang w:val="en-GB"/>
        </w:rPr>
      </w:pPr>
    </w:p>
    <w:p w14:paraId="1748E2EA" w14:textId="77777777" w:rsidR="00AF1896" w:rsidRPr="003F7CB9" w:rsidRDefault="00AF1896" w:rsidP="00AF1896">
      <w:pPr>
        <w:spacing w:line="480" w:lineRule="auto"/>
        <w:rPr>
          <w:rStyle w:val="Hyperlink"/>
          <w:rFonts w:ascii="Times New Roman" w:hAnsi="Times New Roman" w:cs="Times New Roman"/>
          <w:lang w:val="en-GB"/>
        </w:rPr>
      </w:pPr>
      <w:r w:rsidRPr="004032E3">
        <w:rPr>
          <w:rFonts w:ascii="Times New Roman" w:hAnsi="Times New Roman" w:cs="Times New Roman"/>
          <w:b/>
          <w:lang w:val="en-GB"/>
        </w:rPr>
        <w:t xml:space="preserve">Corresponding </w:t>
      </w:r>
      <w:r>
        <w:rPr>
          <w:rFonts w:ascii="Times New Roman" w:hAnsi="Times New Roman" w:cs="Times New Roman"/>
          <w:b/>
          <w:lang w:val="en-GB"/>
        </w:rPr>
        <w:t>a</w:t>
      </w:r>
      <w:r w:rsidRPr="004032E3">
        <w:rPr>
          <w:rFonts w:ascii="Times New Roman" w:hAnsi="Times New Roman" w:cs="Times New Roman"/>
          <w:b/>
          <w:lang w:val="en-GB"/>
        </w:rPr>
        <w:t>uthor</w:t>
      </w:r>
      <w:r>
        <w:rPr>
          <w:rFonts w:ascii="Times New Roman" w:hAnsi="Times New Roman" w:cs="Times New Roman"/>
          <w:b/>
          <w:lang w:val="en-GB"/>
        </w:rPr>
        <w:t xml:space="preserve"> at</w:t>
      </w:r>
      <w:r w:rsidRPr="004032E3">
        <w:rPr>
          <w:rFonts w:ascii="Times New Roman" w:hAnsi="Times New Roman" w:cs="Times New Roman"/>
          <w:b/>
          <w:lang w:val="en-GB"/>
        </w:rPr>
        <w:t>:</w:t>
      </w:r>
      <w:r w:rsidRPr="004032E3">
        <w:rPr>
          <w:rFonts w:ascii="Times New Roman" w:hAnsi="Times New Roman" w:cs="Times New Roman"/>
          <w:lang w:val="en-GB"/>
        </w:rPr>
        <w:t xml:space="preserve"> Bryan Cleal, Health Promotion Research, Steno Diabetes Center</w:t>
      </w:r>
      <w:r>
        <w:rPr>
          <w:rFonts w:ascii="Times New Roman" w:hAnsi="Times New Roman" w:cs="Times New Roman"/>
          <w:lang w:val="en-GB"/>
        </w:rPr>
        <w:t xml:space="preserve"> Copenhagen</w:t>
      </w:r>
      <w:r w:rsidRPr="004032E3">
        <w:rPr>
          <w:rFonts w:ascii="Times New Roman" w:hAnsi="Times New Roman" w:cs="Times New Roman"/>
          <w:lang w:val="en-GB"/>
        </w:rPr>
        <w:t xml:space="preserve">, Niels Steensens Vej 6, Gentofte, DK-2820, Denmark. Tel. </w:t>
      </w:r>
      <w:r w:rsidRPr="00205711">
        <w:rPr>
          <w:rFonts w:ascii="Times New Roman" w:hAnsi="Times New Roman" w:cs="Times New Roman"/>
          <w:lang w:val="en-GB"/>
        </w:rPr>
        <w:t xml:space="preserve">(++ 45) 30 79 79 72. </w:t>
      </w:r>
      <w:hyperlink r:id="rId8" w:history="1">
        <w:r w:rsidRPr="007D5132">
          <w:rPr>
            <w:rStyle w:val="Hyperlink"/>
            <w:rFonts w:ascii="Times New Roman" w:hAnsi="Times New Roman" w:cs="Times New Roman"/>
            <w:lang w:val="en-GB"/>
          </w:rPr>
          <w:t>bcle0007@regionh.dk</w:t>
        </w:r>
      </w:hyperlink>
    </w:p>
    <w:p w14:paraId="6235E4B3" w14:textId="77777777" w:rsidR="00AF1896" w:rsidRDefault="00AF1896" w:rsidP="00AF1896">
      <w:r w:rsidRPr="00E3697D">
        <w:rPr>
          <w:rFonts w:ascii="Times New Roman" w:hAnsi="Times New Roman" w:cs="Times New Roman"/>
          <w:b/>
          <w:lang w:val="en-GB"/>
        </w:rPr>
        <w:t>Funding:</w:t>
      </w:r>
      <w:r>
        <w:rPr>
          <w:rFonts w:ascii="Times New Roman" w:hAnsi="Times New Roman" w:cs="Times New Roman"/>
          <w:b/>
          <w:lang w:val="en-GB"/>
        </w:rPr>
        <w:t xml:space="preserve"> </w:t>
      </w:r>
      <w:r w:rsidRPr="00E3697D">
        <w:rPr>
          <w:rFonts w:ascii="Times New Roman" w:hAnsi="Times New Roman" w:cs="Times New Roman"/>
          <w:lang w:val="en-GB"/>
        </w:rPr>
        <w:t>N/A</w:t>
      </w:r>
    </w:p>
    <w:p w14:paraId="693755DF" w14:textId="77777777" w:rsidR="00AF1896" w:rsidRDefault="00AF1896" w:rsidP="00496B6F">
      <w:pPr>
        <w:pStyle w:val="Heading1"/>
        <w:jc w:val="center"/>
        <w:rPr>
          <w:lang w:val="en-US"/>
        </w:rPr>
      </w:pPr>
    </w:p>
    <w:p w14:paraId="61CFAA1C" w14:textId="77777777" w:rsidR="00AF1896" w:rsidRDefault="00AF1896" w:rsidP="00496B6F">
      <w:pPr>
        <w:pStyle w:val="Heading1"/>
        <w:jc w:val="center"/>
        <w:rPr>
          <w:lang w:val="en-US"/>
        </w:rPr>
      </w:pPr>
    </w:p>
    <w:p w14:paraId="76BDE430" w14:textId="77777777" w:rsidR="00AF1896" w:rsidRDefault="00AF1896" w:rsidP="00AF1896">
      <w:pPr>
        <w:rPr>
          <w:lang w:val="en-US"/>
        </w:rPr>
      </w:pPr>
    </w:p>
    <w:p w14:paraId="6DE7F47B" w14:textId="77777777" w:rsidR="00AF1896" w:rsidRDefault="00AF1896" w:rsidP="00AF1896">
      <w:pPr>
        <w:rPr>
          <w:lang w:val="en-US"/>
        </w:rPr>
      </w:pPr>
    </w:p>
    <w:p w14:paraId="769AF3DD" w14:textId="77777777" w:rsidR="00AF1896" w:rsidRDefault="00AF1896" w:rsidP="00AF1896">
      <w:pPr>
        <w:rPr>
          <w:lang w:val="en-US"/>
        </w:rPr>
      </w:pPr>
    </w:p>
    <w:p w14:paraId="318A55C1" w14:textId="77777777" w:rsidR="00AF1896" w:rsidRPr="00AF1896" w:rsidRDefault="00AF1896" w:rsidP="00AF1896">
      <w:pPr>
        <w:rPr>
          <w:lang w:val="en-US"/>
        </w:rPr>
      </w:pPr>
    </w:p>
    <w:p w14:paraId="5C3056D2" w14:textId="457F98F8" w:rsidR="00496B6F" w:rsidRDefault="00496B6F" w:rsidP="00496B6F">
      <w:pPr>
        <w:pStyle w:val="Heading1"/>
        <w:jc w:val="center"/>
        <w:rPr>
          <w:lang w:val="en-US"/>
        </w:rPr>
      </w:pPr>
      <w:r>
        <w:rPr>
          <w:lang w:val="en-US"/>
        </w:rPr>
        <w:t>Abstract</w:t>
      </w:r>
    </w:p>
    <w:p w14:paraId="4B1C4466" w14:textId="77777777" w:rsidR="00496B6F" w:rsidRPr="00496B6F" w:rsidRDefault="00496B6F" w:rsidP="00496B6F">
      <w:pPr>
        <w:rPr>
          <w:lang w:val="en-US"/>
        </w:rPr>
      </w:pPr>
    </w:p>
    <w:p w14:paraId="6C2A8B10" w14:textId="6743FFF4" w:rsidR="00496B6F" w:rsidRPr="007D395A" w:rsidRDefault="00BB7E62" w:rsidP="007D395A">
      <w:pPr>
        <w:spacing w:line="480" w:lineRule="auto"/>
        <w:rPr>
          <w:rFonts w:ascii="Times New Roman" w:hAnsi="Times New Roman" w:cs="Times New Roman"/>
          <w:lang w:val="en-US"/>
        </w:rPr>
      </w:pPr>
      <w:r>
        <w:rPr>
          <w:rFonts w:ascii="Times New Roman" w:hAnsi="Times New Roman" w:cs="Times New Roman"/>
          <w:b/>
          <w:lang w:val="en-US"/>
        </w:rPr>
        <w:t>Aims</w:t>
      </w:r>
      <w:r w:rsidR="00496B6F" w:rsidRPr="007D395A">
        <w:rPr>
          <w:rFonts w:ascii="Times New Roman" w:hAnsi="Times New Roman" w:cs="Times New Roman"/>
          <w:lang w:val="en-US"/>
        </w:rPr>
        <w:t xml:space="preserve">: </w:t>
      </w:r>
      <w:r w:rsidR="003204C1">
        <w:rPr>
          <w:rFonts w:ascii="Times New Roman" w:hAnsi="Times New Roman" w:cs="Times New Roman"/>
          <w:lang w:val="en-US"/>
        </w:rPr>
        <w:t>Pe</w:t>
      </w:r>
      <w:r w:rsidR="00EB4446">
        <w:rPr>
          <w:rFonts w:ascii="Times New Roman" w:hAnsi="Times New Roman" w:cs="Times New Roman"/>
          <w:lang w:val="en-US"/>
        </w:rPr>
        <w:t xml:space="preserve">ople with diabetes </w:t>
      </w:r>
      <w:r w:rsidR="003204C1">
        <w:rPr>
          <w:rFonts w:ascii="Times New Roman" w:hAnsi="Times New Roman" w:cs="Times New Roman"/>
          <w:lang w:val="en-US"/>
        </w:rPr>
        <w:t>have heightened levels of depressive symptom</w:t>
      </w:r>
      <w:r w:rsidR="004B1136">
        <w:rPr>
          <w:rFonts w:ascii="Times New Roman" w:hAnsi="Times New Roman" w:cs="Times New Roman"/>
          <w:lang w:val="en-US"/>
        </w:rPr>
        <w:t>s, but less is known about the development of these symptoms in relation to diabetes duration.</w:t>
      </w:r>
      <w:r w:rsidR="003204C1">
        <w:rPr>
          <w:rFonts w:ascii="Times New Roman" w:hAnsi="Times New Roman" w:cs="Times New Roman"/>
          <w:lang w:val="en-US"/>
        </w:rPr>
        <w:t xml:space="preserve"> </w:t>
      </w:r>
      <w:r w:rsidR="00496B6F" w:rsidRPr="007D395A">
        <w:rPr>
          <w:rFonts w:ascii="Times New Roman" w:hAnsi="Times New Roman" w:cs="Times New Roman"/>
          <w:lang w:val="en-US"/>
        </w:rPr>
        <w:t>In this study, we examined the use of prescribed antidepressants in the first five years after diagnosis of diabetes among the working</w:t>
      </w:r>
      <w:r w:rsidR="00EB4446">
        <w:rPr>
          <w:rFonts w:ascii="Times New Roman" w:hAnsi="Times New Roman" w:cs="Times New Roman"/>
          <w:lang w:val="en-US"/>
        </w:rPr>
        <w:t>-</w:t>
      </w:r>
      <w:r w:rsidR="00496B6F" w:rsidRPr="007D395A">
        <w:rPr>
          <w:rFonts w:ascii="Times New Roman" w:hAnsi="Times New Roman" w:cs="Times New Roman"/>
          <w:lang w:val="en-US"/>
        </w:rPr>
        <w:t>age population in Denmark.</w:t>
      </w:r>
    </w:p>
    <w:p w14:paraId="3725D37C" w14:textId="6C6C91C0" w:rsidR="00496B6F" w:rsidRPr="007D395A" w:rsidRDefault="00496B6F" w:rsidP="007D395A">
      <w:pPr>
        <w:spacing w:line="480" w:lineRule="auto"/>
        <w:rPr>
          <w:rFonts w:ascii="Times New Roman" w:hAnsi="Times New Roman" w:cs="Times New Roman"/>
          <w:lang w:val="en-US"/>
        </w:rPr>
      </w:pPr>
      <w:r w:rsidRPr="007D395A">
        <w:rPr>
          <w:rFonts w:ascii="Times New Roman" w:hAnsi="Times New Roman" w:cs="Times New Roman"/>
          <w:b/>
          <w:lang w:val="en-US"/>
        </w:rPr>
        <w:t>Methods</w:t>
      </w:r>
      <w:r w:rsidRPr="007D395A">
        <w:rPr>
          <w:rFonts w:ascii="Times New Roman" w:hAnsi="Times New Roman" w:cs="Times New Roman"/>
          <w:lang w:val="en-US"/>
        </w:rPr>
        <w:t>: All Danish adults aged 18-54 years, diagnosed with diabetes in the study period were included. Diabetes status and purchase of prescription antidepressants were obtained from validated population registers. Data analysis focused on filled antidepressant prescriptions at ≤ 1 and ≤ 5 years from diagnosis with d</w:t>
      </w:r>
      <w:r w:rsidR="00BB7E62">
        <w:rPr>
          <w:rFonts w:ascii="Times New Roman" w:hAnsi="Times New Roman" w:cs="Times New Roman"/>
          <w:lang w:val="en-US"/>
        </w:rPr>
        <w:t xml:space="preserve">iabetes. </w:t>
      </w:r>
    </w:p>
    <w:p w14:paraId="412EFA76" w14:textId="77777777" w:rsidR="00496B6F" w:rsidRPr="007D395A" w:rsidRDefault="00496B6F" w:rsidP="007D395A">
      <w:pPr>
        <w:spacing w:line="480" w:lineRule="auto"/>
        <w:rPr>
          <w:rFonts w:ascii="Times New Roman" w:hAnsi="Times New Roman" w:cs="Times New Roman"/>
          <w:lang w:val="en-US"/>
        </w:rPr>
      </w:pPr>
      <w:r w:rsidRPr="007D395A">
        <w:rPr>
          <w:rFonts w:ascii="Times New Roman" w:hAnsi="Times New Roman" w:cs="Times New Roman"/>
          <w:b/>
          <w:lang w:val="en-US"/>
        </w:rPr>
        <w:t>Results</w:t>
      </w:r>
      <w:r w:rsidRPr="007D395A">
        <w:rPr>
          <w:rFonts w:ascii="Times New Roman" w:hAnsi="Times New Roman" w:cs="Times New Roman"/>
          <w:lang w:val="en-US"/>
        </w:rPr>
        <w:t xml:space="preserve">: 35,677 people diagnosed with diabetes were included in the study. At ≤ 1 year post-diagnosis, 2.6% had filled antidepressant prescriptions. At ≤ 5 years, this figure rose to 10.4%. Overall, both female gender and lower socioeconomic status were associated with higher incidence of filled antidepressant prescriptions. Diabetes duration modified the degree of differences between men and women and socioeconomic strata. </w:t>
      </w:r>
    </w:p>
    <w:p w14:paraId="61A6EF1F" w14:textId="403FFEDE" w:rsidR="00496B6F" w:rsidRPr="007D395A" w:rsidRDefault="004B1136" w:rsidP="007D395A">
      <w:pPr>
        <w:spacing w:line="480" w:lineRule="auto"/>
        <w:rPr>
          <w:rFonts w:ascii="Times New Roman" w:hAnsi="Times New Roman" w:cs="Times New Roman"/>
          <w:lang w:val="en-US"/>
        </w:rPr>
      </w:pPr>
      <w:r>
        <w:rPr>
          <w:rFonts w:ascii="Times New Roman" w:hAnsi="Times New Roman" w:cs="Times New Roman"/>
          <w:b/>
          <w:lang w:val="en-US"/>
        </w:rPr>
        <w:lastRenderedPageBreak/>
        <w:t>Conclusion</w:t>
      </w:r>
      <w:r w:rsidR="00E3697D">
        <w:rPr>
          <w:rFonts w:ascii="Times New Roman" w:hAnsi="Times New Roman" w:cs="Times New Roman"/>
          <w:b/>
          <w:lang w:val="en-US"/>
        </w:rPr>
        <w:t xml:space="preserve">: </w:t>
      </w:r>
      <w:r w:rsidR="00496B6F" w:rsidRPr="007D395A">
        <w:rPr>
          <w:rFonts w:ascii="Times New Roman" w:hAnsi="Times New Roman" w:cs="Times New Roman"/>
          <w:lang w:val="en-US"/>
        </w:rPr>
        <w:t xml:space="preserve">Diagnosis with diabetes immediately impacts mental wellbeing, with higher rates of filled antidepressant prescriptions in the first year after diagnosis. People of working age diagnosed with diabetes face specific challenges and addressing such challenges would enhance patient experiences. Focus on mental health in the clinical encounter with people newly diagnosed with diabetes is warranted and important.  </w:t>
      </w:r>
    </w:p>
    <w:p w14:paraId="25590528" w14:textId="77777777" w:rsidR="00496B6F" w:rsidRPr="007D395A" w:rsidRDefault="00496B6F" w:rsidP="007D395A">
      <w:pPr>
        <w:spacing w:line="480" w:lineRule="auto"/>
        <w:rPr>
          <w:rFonts w:ascii="Times New Roman" w:hAnsi="Times New Roman" w:cs="Times New Roman"/>
          <w:lang w:val="en-US"/>
        </w:rPr>
      </w:pPr>
    </w:p>
    <w:p w14:paraId="6327A6BF" w14:textId="6A6F6AFB" w:rsidR="00496B6F" w:rsidRPr="007D395A" w:rsidRDefault="00496B6F" w:rsidP="007D395A">
      <w:pPr>
        <w:spacing w:line="480" w:lineRule="auto"/>
        <w:rPr>
          <w:rFonts w:ascii="Times New Roman" w:hAnsi="Times New Roman" w:cs="Times New Roman"/>
          <w:lang w:val="en-US"/>
        </w:rPr>
      </w:pPr>
      <w:r w:rsidRPr="007D395A">
        <w:rPr>
          <w:rFonts w:ascii="Times New Roman" w:hAnsi="Times New Roman" w:cs="Times New Roman"/>
          <w:b/>
          <w:lang w:val="en-US"/>
        </w:rPr>
        <w:t>Keywords</w:t>
      </w:r>
      <w:r w:rsidRPr="007D395A">
        <w:rPr>
          <w:rFonts w:ascii="Times New Roman" w:hAnsi="Times New Roman" w:cs="Times New Roman"/>
          <w:lang w:val="en-US"/>
        </w:rPr>
        <w:t>: Diabetes Mellitus; Diagnosis; Antidepressants; Socioeconomic status.</w:t>
      </w:r>
    </w:p>
    <w:p w14:paraId="3CF88CEA" w14:textId="77777777" w:rsidR="00740DF2" w:rsidRDefault="00740DF2" w:rsidP="00496B6F">
      <w:pPr>
        <w:rPr>
          <w:lang w:val="en-US"/>
        </w:rPr>
      </w:pPr>
    </w:p>
    <w:p w14:paraId="2642AF2C" w14:textId="77777777" w:rsidR="00740DF2" w:rsidRDefault="00740DF2" w:rsidP="00496B6F">
      <w:pPr>
        <w:rPr>
          <w:lang w:val="en-US"/>
        </w:rPr>
      </w:pPr>
    </w:p>
    <w:p w14:paraId="6746ED5E" w14:textId="77777777" w:rsidR="00740DF2" w:rsidRDefault="00740DF2" w:rsidP="00496B6F">
      <w:pPr>
        <w:rPr>
          <w:lang w:val="en-US"/>
        </w:rPr>
      </w:pPr>
    </w:p>
    <w:p w14:paraId="270D2CCE" w14:textId="77777777" w:rsidR="00740DF2" w:rsidRDefault="00740DF2" w:rsidP="00496B6F">
      <w:pPr>
        <w:rPr>
          <w:lang w:val="en-US"/>
        </w:rPr>
      </w:pPr>
    </w:p>
    <w:p w14:paraId="41DF93F3" w14:textId="363BA9AC" w:rsidR="00C94EBA" w:rsidRPr="00740DF2" w:rsidRDefault="00C94EBA" w:rsidP="004A0D7E">
      <w:pPr>
        <w:pStyle w:val="Heading2"/>
        <w:spacing w:line="480" w:lineRule="auto"/>
        <w:ind w:left="720"/>
        <w:rPr>
          <w:lang w:val="en-US"/>
        </w:rPr>
      </w:pPr>
      <w:r w:rsidRPr="00740DF2">
        <w:rPr>
          <w:lang w:val="en-US"/>
        </w:rPr>
        <w:t>Introduction</w:t>
      </w:r>
    </w:p>
    <w:p w14:paraId="6EEB7EB7" w14:textId="313B4033" w:rsidR="009D0A64" w:rsidRDefault="009D2082" w:rsidP="00E3697D">
      <w:pPr>
        <w:spacing w:line="480" w:lineRule="auto"/>
        <w:rPr>
          <w:rFonts w:ascii="Times New Roman" w:hAnsi="Times New Roman" w:cs="Times New Roman"/>
          <w:lang w:val="en-GB"/>
        </w:rPr>
      </w:pPr>
      <w:r>
        <w:rPr>
          <w:rFonts w:ascii="Times New Roman" w:hAnsi="Times New Roman" w:cs="Times New Roman"/>
          <w:lang w:val="en-GB"/>
        </w:rPr>
        <w:t xml:space="preserve">The link between diabetes and </w:t>
      </w:r>
      <w:r w:rsidR="00AC34BA">
        <w:rPr>
          <w:rFonts w:ascii="Times New Roman" w:hAnsi="Times New Roman" w:cs="Times New Roman"/>
          <w:lang w:val="en-GB"/>
        </w:rPr>
        <w:t>depressi</w:t>
      </w:r>
      <w:r w:rsidR="000D015F">
        <w:rPr>
          <w:rFonts w:ascii="Times New Roman" w:hAnsi="Times New Roman" w:cs="Times New Roman"/>
          <w:lang w:val="en-GB"/>
        </w:rPr>
        <w:t>ve symptoms</w:t>
      </w:r>
      <w:r w:rsidR="00AC34BA">
        <w:rPr>
          <w:rFonts w:ascii="Times New Roman" w:hAnsi="Times New Roman" w:cs="Times New Roman"/>
          <w:lang w:val="en-GB"/>
        </w:rPr>
        <w:t xml:space="preserve"> </w:t>
      </w:r>
      <w:r>
        <w:rPr>
          <w:rFonts w:ascii="Times New Roman" w:hAnsi="Times New Roman" w:cs="Times New Roman"/>
          <w:lang w:val="en-GB"/>
        </w:rPr>
        <w:t>is well established</w:t>
      </w:r>
      <w:r w:rsidR="0024168B">
        <w:rPr>
          <w:rFonts w:ascii="Times New Roman" w:hAnsi="Times New Roman" w:cs="Times New Roman"/>
          <w:lang w:val="en-GB"/>
        </w:rPr>
        <w:t xml:space="preserve"> </w:t>
      </w:r>
      <w:r w:rsidR="00873E27" w:rsidRPr="004032E3">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&lt;EndNote&gt;&lt;Cite&gt;&lt;Author&gt;Nouwen&lt;/Author&gt;&lt;Year&gt;2010&lt;/Year&gt;&lt;RecNum&gt;880&lt;/RecNum&gt;&lt;DisplayText&gt;[1]&lt;/DisplayText&gt;&lt;record&gt;&lt;rec-number&gt;880&lt;/rec-number&gt;&lt;foreign-keys&gt;&lt;key app="EN" db-id="vrd0zx2fy2sp9verwfp5d9ztfatae5v5rwf5" timestamp="1416836352"&gt;880&lt;/key&gt;&lt;/foreign-keys&gt;&lt;ref-type name="Journal Article"&gt;17&lt;/ref-type&gt;&lt;contributors&gt;&lt;authors&gt;&lt;author&gt;Nouwen, A.&lt;/author&gt;&lt;author&gt;Winkley, K.&lt;/author&gt;&lt;author&gt;Twisk, J.&lt;/author&gt;&lt;author&gt;Lloyd, C. E.&lt;/author&gt;&lt;author&gt;Peyrot, M.&lt;/author&gt;&lt;author&gt;Ismail, K.&lt;/author&gt;&lt;author&gt;Pouwer, F.&lt;/author&gt;&lt;author&gt;European Depression in Diabetes Research, Consortium&lt;/author&gt;&lt;/authors&gt;&lt;/contributors&gt;&lt;auth-address&gt;School of Psychology, University of Birmingham, Edgbaston, Birmingham B15 2TT, UK. a.nouwen@bhm.ac.uk&lt;/auth-address&gt;&lt;titles&gt;&lt;title&gt;Type 2 diabetes mellitus as a risk factor for the onset of depression: a systematic review and meta-analysis&lt;/title&gt;&lt;secondary-title&gt;Diabetologia&lt;/secondary-title&gt;&lt;alt-title&gt;Diabetologia&lt;/alt-title&gt;&lt;/titles&gt;&lt;periodical&gt;&lt;full-title&gt;Diabetologia&lt;/full-title&gt;&lt;/periodical&gt;&lt;alt-periodical&gt;&lt;full-title&gt;Diabetologia&lt;/full-title&gt;&lt;/alt-periodical&gt;&lt;pages&gt;2480-6&lt;/pages&gt;&lt;volume&gt;53&lt;/volume&gt;&lt;number&gt;12&lt;/number&gt;&lt;keywords&gt;&lt;keyword&gt;Age of Onset&lt;/keyword&gt;&lt;keyword&gt;Depression/epidemiology/*etiology&lt;/keyword&gt;&lt;keyword&gt;Diabetes Mellitus, Type 2/*complications/epidemiology&lt;/keyword&gt;&lt;keyword&gt;Humans&lt;/keyword&gt;&lt;keyword&gt;Longitudinal Studies/statistics &amp;amp; numerical data&lt;/keyword&gt;&lt;keyword&gt;Risk Factors&lt;/keyword&gt;&lt;/keywords&gt;&lt;dates&gt;&lt;year&gt;2010&lt;/year&gt;&lt;pub-dates&gt;&lt;date&gt;Dec&lt;/date&gt;&lt;/pub-dates&gt;&lt;/dates&gt;&lt;isbn&gt;1432-0428 (Electronic)&amp;#xD;0012-186X (Linking)&lt;/isbn&gt;&lt;accession-num&gt;20711716&lt;/accession-num&gt;&lt;urls&gt;&lt;related-urls&gt;&lt;url&gt;http://www.ncbi.nlm.nih.gov/pubmed/20711716&lt;/url&gt;&lt;/related-urls&gt;&lt;/urls&gt;&lt;custom2&gt;2974923&lt;/custom2&gt;&lt;electronic-resource-num&gt;10.1007/s00125-010-1874-x&lt;/electronic-resource-num&gt;&lt;/record&gt;&lt;/Cite&gt;&lt;/EndNote&gt;</w:instrText>
      </w:r>
      <w:r w:rsidR="00873E27" w:rsidRPr="004032E3">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1" w:tooltip="Nouwen, 2010 #880" w:history="1">
        <w:r w:rsidR="00A640A3">
          <w:rPr>
            <w:rFonts w:ascii="Times New Roman" w:hAnsi="Times New Roman" w:cs="Times New Roman"/>
            <w:noProof/>
            <w:lang w:val="en-GB"/>
          </w:rPr>
          <w:t>1</w:t>
        </w:r>
      </w:hyperlink>
      <w:r w:rsidR="00244CCB">
        <w:rPr>
          <w:rFonts w:ascii="Times New Roman" w:hAnsi="Times New Roman" w:cs="Times New Roman"/>
          <w:noProof/>
          <w:lang w:val="en-GB"/>
        </w:rPr>
        <w:t>]</w:t>
      </w:r>
      <w:r w:rsidR="00873E27" w:rsidRPr="004032E3">
        <w:rPr>
          <w:rFonts w:ascii="Times New Roman" w:hAnsi="Times New Roman" w:cs="Times New Roman"/>
          <w:lang w:val="en-GB"/>
        </w:rPr>
        <w:fldChar w:fldCharType="end"/>
      </w:r>
      <w:r>
        <w:rPr>
          <w:rFonts w:ascii="Times New Roman" w:hAnsi="Times New Roman" w:cs="Times New Roman"/>
          <w:lang w:val="en-GB"/>
        </w:rPr>
        <w:t xml:space="preserve">. </w:t>
      </w:r>
      <w:r w:rsidR="003F73EE">
        <w:rPr>
          <w:rFonts w:ascii="Times New Roman" w:hAnsi="Times New Roman" w:cs="Times New Roman"/>
          <w:lang w:val="en-GB"/>
        </w:rPr>
        <w:t>T</w:t>
      </w:r>
      <w:r>
        <w:rPr>
          <w:rFonts w:ascii="Times New Roman" w:hAnsi="Times New Roman" w:cs="Times New Roman"/>
          <w:lang w:val="en-GB"/>
        </w:rPr>
        <w:t>he exact nature of the d</w:t>
      </w:r>
      <w:r w:rsidR="00AC34BA">
        <w:rPr>
          <w:rFonts w:ascii="Times New Roman" w:hAnsi="Times New Roman" w:cs="Times New Roman"/>
          <w:lang w:val="en-GB"/>
        </w:rPr>
        <w:t>epressive symptoms</w:t>
      </w:r>
      <w:r>
        <w:rPr>
          <w:rFonts w:ascii="Times New Roman" w:hAnsi="Times New Roman" w:cs="Times New Roman"/>
          <w:lang w:val="en-GB"/>
        </w:rPr>
        <w:t xml:space="preserve"> experienced by people with diabetes (PWD)</w:t>
      </w:r>
      <w:r w:rsidR="00AC34BA">
        <w:rPr>
          <w:rFonts w:ascii="Times New Roman" w:hAnsi="Times New Roman" w:cs="Times New Roman"/>
          <w:lang w:val="en-GB"/>
        </w:rPr>
        <w:t xml:space="preserve"> and what they signify</w:t>
      </w:r>
      <w:r w:rsidR="003F73EE">
        <w:rPr>
          <w:rFonts w:ascii="Times New Roman" w:hAnsi="Times New Roman" w:cs="Times New Roman"/>
          <w:lang w:val="en-GB"/>
        </w:rPr>
        <w:t>, however, still generate</w:t>
      </w:r>
      <w:r w:rsidR="000D015F">
        <w:rPr>
          <w:rFonts w:ascii="Times New Roman" w:hAnsi="Times New Roman" w:cs="Times New Roman"/>
          <w:lang w:val="en-GB"/>
        </w:rPr>
        <w:t>s</w:t>
      </w:r>
      <w:r>
        <w:rPr>
          <w:rFonts w:ascii="Times New Roman" w:hAnsi="Times New Roman" w:cs="Times New Roman"/>
          <w:lang w:val="en-GB"/>
        </w:rPr>
        <w:t xml:space="preserve"> controversy</w:t>
      </w:r>
      <w:r w:rsidR="00333202">
        <w:rPr>
          <w:rFonts w:ascii="Times New Roman" w:hAnsi="Times New Roman" w:cs="Times New Roman"/>
          <w:lang w:val="en-GB"/>
        </w:rPr>
        <w:t xml:space="preserve"> </w:t>
      </w:r>
      <w:r w:rsidR="00873E27" w:rsidRPr="003F73EE">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&lt;EndNote&gt;&lt;Cite&gt;&lt;Author&gt;Snoek&lt;/Author&gt;&lt;Year&gt;2015&lt;/Year&gt;&lt;RecNum&gt;165&lt;/RecNum&gt;&lt;DisplayText&gt;[2]&lt;/DisplayText&gt;&lt;record&gt;&lt;rec-number&gt;165&lt;/rec-number&gt;&lt;foreign-keys&gt;&lt;key app="EN" db-id="rw2a5wvdbws5vdesa51pts5y052ff9xvppts" timestamp="1438850545"&gt;165&lt;/key&gt;&lt;/foreign-keys&gt;&lt;ref-type name="Journal Article"&gt;17&lt;/ref-type&gt;&lt;contributors&gt;&lt;authors&gt;&lt;author&gt;Snoek, Frank J.; Bremmer, Marijke A.; Hermanns, Norbert&lt;/author&gt;&lt;/authors&gt;&lt;/contributors&gt;&lt;titles&gt;&lt;title&gt;Constructs of depression and distress in diabetes: time for an appraisal&lt;/title&gt;&lt;secondary-title&gt;The Lancet: Diabetes &amp;amp; Endocrinology&lt;/secondary-title&gt;&lt;/titles&gt;&lt;periodical&gt;&lt;full-title&gt;The Lancet: Diabetes &amp;amp; Endocrinology&lt;/full-title&gt;&lt;/periodical&gt;&lt;pages&gt;11&lt;/pages&gt;&lt;volume&gt;3&lt;/volume&gt;&lt;section&gt;450&lt;/section&gt;&lt;dates&gt;&lt;year&gt;2015&lt;/year&gt;&lt;/dates&gt;&lt;urls&gt;&lt;/urls&gt;&lt;/record&gt;&lt;/Cite&gt;&lt;/EndNote&gt;</w:instrText>
      </w:r>
      <w:r w:rsidR="00873E27" w:rsidRPr="003F73EE">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2" w:tooltip="Snoek, 2015 #165" w:history="1">
        <w:r w:rsidR="00A640A3">
          <w:rPr>
            <w:rFonts w:ascii="Times New Roman" w:hAnsi="Times New Roman" w:cs="Times New Roman"/>
            <w:noProof/>
            <w:lang w:val="en-GB"/>
          </w:rPr>
          <w:t>2</w:t>
        </w:r>
      </w:hyperlink>
      <w:r w:rsidR="00244CCB">
        <w:rPr>
          <w:rFonts w:ascii="Times New Roman" w:hAnsi="Times New Roman" w:cs="Times New Roman"/>
          <w:noProof/>
          <w:lang w:val="en-GB"/>
        </w:rPr>
        <w:t>]</w:t>
      </w:r>
      <w:r w:rsidR="00873E27" w:rsidRPr="003F73EE">
        <w:rPr>
          <w:rFonts w:ascii="Times New Roman" w:hAnsi="Times New Roman" w:cs="Times New Roman"/>
          <w:lang w:val="en-GB"/>
        </w:rPr>
        <w:fldChar w:fldCharType="end"/>
      </w:r>
      <w:r>
        <w:rPr>
          <w:rFonts w:ascii="Times New Roman" w:hAnsi="Times New Roman" w:cs="Times New Roman"/>
          <w:lang w:val="en-GB"/>
        </w:rPr>
        <w:t xml:space="preserve">. Often this controversy revolves around the question of whether or not PWD are more prone to </w:t>
      </w:r>
      <w:r w:rsidR="00AC34BA">
        <w:rPr>
          <w:rFonts w:ascii="Times New Roman" w:hAnsi="Times New Roman" w:cs="Times New Roman"/>
          <w:lang w:val="en-GB"/>
        </w:rPr>
        <w:t xml:space="preserve">clinical </w:t>
      </w:r>
      <w:r>
        <w:rPr>
          <w:rFonts w:ascii="Times New Roman" w:hAnsi="Times New Roman" w:cs="Times New Roman"/>
          <w:lang w:val="en-GB"/>
        </w:rPr>
        <w:t xml:space="preserve">depression </w:t>
      </w:r>
      <w:r w:rsidR="00873E27">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&lt;EndNote&gt;&lt;Cite&gt;&lt;Author&gt;Nouwen&lt;/Author&gt;&lt;Year&gt;2010&lt;/Year&gt;&lt;RecNum&gt;880&lt;/RecNum&gt;&lt;DisplayText&gt;[1]&lt;/DisplayText&gt;&lt;record&gt;&lt;rec-number&gt;880&lt;/rec-number&gt;&lt;foreign-keys&gt;&lt;key app="EN" db-id="vrd0zx2fy2sp9verwfp5d9ztfatae5v5rwf5" timestamp="1416836352"&gt;880&lt;/key&gt;&lt;/foreign-keys&gt;&lt;ref-type name="Journal Article"&gt;17&lt;/ref-type&gt;&lt;contributors&gt;&lt;authors&gt;&lt;author&gt;Nouwen, A.&lt;/author&gt;&lt;author&gt;Winkley, K.&lt;/author&gt;&lt;author&gt;Twisk, J.&lt;/author&gt;&lt;author&gt;Lloyd, C. E.&lt;/author&gt;&lt;author&gt;Peyrot, M.&lt;/author&gt;&lt;author&gt;Ismail, K.&lt;/author&gt;&lt;author&gt;Pouwer, F.&lt;/author&gt;&lt;author&gt;European Depression in Diabetes Research, Consortium&lt;/author&gt;&lt;/authors&gt;&lt;/contributors&gt;&lt;auth-address&gt;School of Psychology, University of Birmingham, Edgbaston, Birmingham B15 2TT, UK. a.nouwen@bhm.ac.uk&lt;/auth-address&gt;&lt;titles&gt;&lt;title&gt;Type 2 diabetes mellitus as a risk factor for the onset of depression: a systematic review and meta-analysis&lt;/title&gt;&lt;secondary-title&gt;Diabetologia&lt;/secondary-title&gt;&lt;alt-title&gt;Diabetologia&lt;/alt-title&gt;&lt;/titles&gt;&lt;periodical&gt;&lt;full-title&gt;Diabetologia&lt;/full-title&gt;&lt;/periodical&gt;&lt;alt-periodical&gt;&lt;full-title&gt;Diabetologia&lt;/full-title&gt;&lt;/alt-periodical&gt;&lt;pages&gt;2480-6&lt;/pages&gt;&lt;volume&gt;53&lt;/volume&gt;&lt;number&gt;12&lt;/number&gt;&lt;keywords&gt;&lt;keyword&gt;Age of Onset&lt;/keyword&gt;&lt;keyword&gt;Depression/epidemiology/*etiology&lt;/keyword&gt;&lt;keyword&gt;Diabetes Mellitus, Type 2/*complications/epidemiology&lt;/keyword&gt;&lt;keyword&gt;Humans&lt;/keyword&gt;&lt;keyword&gt;Longitudinal Studies/statistics &amp;amp; numerical data&lt;/keyword&gt;&lt;keyword&gt;Risk Factors&lt;/keyword&gt;&lt;/keywords&gt;&lt;dates&gt;&lt;year&gt;2010&lt;/year&gt;&lt;pub-dates&gt;&lt;date&gt;Dec&lt;/date&gt;&lt;/pub-dates&gt;&lt;/dates&gt;&lt;isbn&gt;1432-0428 (Electronic)&amp;#xD;0012-186X (Linking)&lt;/isbn&gt;&lt;accession-num&gt;20711716&lt;/accession-num&gt;&lt;urls&gt;&lt;related-urls&gt;&lt;url&gt;http://www.ncbi.nlm.nih.gov/pubmed/20711716&lt;/url&gt;&lt;/related-urls&gt;&lt;/urls&gt;&lt;custom2&gt;2974923&lt;/custom2&gt;&lt;electronic-resource-num&gt;10.1007/s00125-010-1874-x&lt;/electronic-resource-num&gt;&lt;/record&gt;&lt;/Cite&gt;&lt;/EndNote&gt;</w:instrText>
      </w:r>
      <w:r w:rsidR="00873E27">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1" w:tooltip="Nouwen, 2010 #880" w:history="1">
        <w:r w:rsidR="00A640A3">
          <w:rPr>
            <w:rFonts w:ascii="Times New Roman" w:hAnsi="Times New Roman" w:cs="Times New Roman"/>
            <w:noProof/>
            <w:lang w:val="en-GB"/>
          </w:rPr>
          <w:t>1</w:t>
        </w:r>
      </w:hyperlink>
      <w:r w:rsidR="00244CCB">
        <w:rPr>
          <w:rFonts w:ascii="Times New Roman" w:hAnsi="Times New Roman" w:cs="Times New Roman"/>
          <w:noProof/>
          <w:lang w:val="en-GB"/>
        </w:rPr>
        <w:t>]</w:t>
      </w:r>
      <w:r w:rsidR="00873E27">
        <w:rPr>
          <w:rFonts w:ascii="Times New Roman" w:hAnsi="Times New Roman" w:cs="Times New Roman"/>
          <w:lang w:val="en-GB"/>
        </w:rPr>
        <w:fldChar w:fldCharType="end"/>
      </w:r>
      <w:r>
        <w:rPr>
          <w:rFonts w:ascii="Times New Roman" w:hAnsi="Times New Roman" w:cs="Times New Roman"/>
          <w:lang w:val="en-GB"/>
        </w:rPr>
        <w:t xml:space="preserve"> and, if so, what mechanisms link </w:t>
      </w:r>
      <w:r w:rsidR="00AC34BA">
        <w:rPr>
          <w:rFonts w:ascii="Times New Roman" w:hAnsi="Times New Roman" w:cs="Times New Roman"/>
          <w:lang w:val="en-GB"/>
        </w:rPr>
        <w:t>the two conditions</w:t>
      </w:r>
      <w:r>
        <w:rPr>
          <w:rFonts w:ascii="Times New Roman" w:hAnsi="Times New Roman" w:cs="Times New Roman"/>
          <w:lang w:val="en-GB"/>
        </w:rPr>
        <w:t xml:space="preserve"> </w:t>
      </w:r>
      <w:r w:rsidR="00873E27">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&lt;EndNote&gt;&lt;Cite&gt;&lt;Author&gt;Moulton&lt;/Author&gt;&lt;Year&gt;2015&lt;/Year&gt;&lt;RecNum&gt;166&lt;/RecNum&gt;&lt;DisplayText&gt;[3]&lt;/DisplayText&gt;&lt;record&gt;&lt;rec-number&gt;166&lt;/rec-number&gt;&lt;foreign-keys&gt;&lt;key app="EN" db-id="rw2a5wvdbws5vdesa51pts5y052ff9xvppts" timestamp="1438850689"&gt;166&lt;/key&gt;&lt;/foreign-keys&gt;&lt;ref-type name="Journal Article"&gt;17&lt;/ref-type&gt;&lt;contributors&gt;&lt;authors&gt;&lt;author&gt;Moulton, Calum D.; Pickup, John C.; Ismail, Khalida&lt;/author&gt;&lt;/authors&gt;&lt;/contributors&gt;&lt;titles&gt;&lt;title&gt;The link between depression and diabetes: the search for shared mechanisms&lt;/title&gt;&lt;secondary-title&gt;The Lancet: Diabetes &amp;amp; Endocrinology&lt;/secondary-title&gt;&lt;/titles&gt;&lt;periodical&gt;&lt;full-title&gt;The Lancet: Diabetes &amp;amp; Endocrinology&lt;/full-title&gt;&lt;/periodical&gt;&lt;pages&gt;11&lt;/pages&gt;&lt;volume&gt;3&lt;/volume&gt;&lt;section&gt;461&lt;/section&gt;&lt;dates&gt;&lt;year&gt;2015&lt;/year&gt;&lt;/dates&gt;&lt;urls&gt;&lt;/urls&gt;&lt;/record&gt;&lt;/Cite&gt;&lt;/EndNote&gt;</w:instrText>
      </w:r>
      <w:r w:rsidR="00873E27">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3" w:tooltip="Moulton, 2015 #166" w:history="1">
        <w:r w:rsidR="00A640A3">
          <w:rPr>
            <w:rFonts w:ascii="Times New Roman" w:hAnsi="Times New Roman" w:cs="Times New Roman"/>
            <w:noProof/>
            <w:lang w:val="en-GB"/>
          </w:rPr>
          <w:t>3</w:t>
        </w:r>
      </w:hyperlink>
      <w:r w:rsidR="00244CCB">
        <w:rPr>
          <w:rFonts w:ascii="Times New Roman" w:hAnsi="Times New Roman" w:cs="Times New Roman"/>
          <w:noProof/>
          <w:lang w:val="en-GB"/>
        </w:rPr>
        <w:t>]</w:t>
      </w:r>
      <w:r w:rsidR="00873E27">
        <w:rPr>
          <w:rFonts w:ascii="Times New Roman" w:hAnsi="Times New Roman" w:cs="Times New Roman"/>
          <w:lang w:val="en-GB"/>
        </w:rPr>
        <w:fldChar w:fldCharType="end"/>
      </w:r>
      <w:r>
        <w:rPr>
          <w:rFonts w:ascii="Times New Roman" w:hAnsi="Times New Roman" w:cs="Times New Roman"/>
          <w:lang w:val="en-GB"/>
        </w:rPr>
        <w:t xml:space="preserve">. </w:t>
      </w:r>
      <w:r w:rsidR="001543AB">
        <w:rPr>
          <w:rFonts w:ascii="Times New Roman" w:hAnsi="Times New Roman" w:cs="Times New Roman"/>
          <w:lang w:val="en-GB"/>
        </w:rPr>
        <w:t>Hard evidence concerning the onset of d</w:t>
      </w:r>
      <w:r w:rsidR="00AC34BA">
        <w:rPr>
          <w:rFonts w:ascii="Times New Roman" w:hAnsi="Times New Roman" w:cs="Times New Roman"/>
          <w:lang w:val="en-GB"/>
        </w:rPr>
        <w:t>epressive symptoms</w:t>
      </w:r>
      <w:r w:rsidR="00C94EBA" w:rsidRPr="004032E3">
        <w:rPr>
          <w:rFonts w:ascii="Times New Roman" w:hAnsi="Times New Roman" w:cs="Times New Roman"/>
          <w:lang w:val="en-GB"/>
        </w:rPr>
        <w:t xml:space="preserve"> </w:t>
      </w:r>
      <w:r w:rsidR="001543AB">
        <w:rPr>
          <w:rFonts w:ascii="Times New Roman" w:hAnsi="Times New Roman" w:cs="Times New Roman"/>
          <w:lang w:val="en-GB"/>
        </w:rPr>
        <w:t xml:space="preserve">in </w:t>
      </w:r>
      <w:r w:rsidR="00C3498F">
        <w:rPr>
          <w:rFonts w:ascii="Times New Roman" w:hAnsi="Times New Roman" w:cs="Times New Roman"/>
          <w:lang w:val="en-GB"/>
        </w:rPr>
        <w:t xml:space="preserve">temporal </w:t>
      </w:r>
      <w:r w:rsidR="001543AB">
        <w:rPr>
          <w:rFonts w:ascii="Times New Roman" w:hAnsi="Times New Roman" w:cs="Times New Roman"/>
          <w:lang w:val="en-GB"/>
        </w:rPr>
        <w:t xml:space="preserve">relation to a </w:t>
      </w:r>
      <w:r w:rsidR="00C94EBA" w:rsidRPr="004032E3">
        <w:rPr>
          <w:rFonts w:ascii="Times New Roman" w:hAnsi="Times New Roman" w:cs="Times New Roman"/>
          <w:lang w:val="en-GB"/>
        </w:rPr>
        <w:t>diagnosis of diabetes</w:t>
      </w:r>
      <w:r w:rsidR="001543AB">
        <w:rPr>
          <w:rFonts w:ascii="Times New Roman" w:hAnsi="Times New Roman" w:cs="Times New Roman"/>
          <w:lang w:val="en-GB"/>
        </w:rPr>
        <w:t xml:space="preserve"> remains scant</w:t>
      </w:r>
      <w:r w:rsidR="00C94EBA" w:rsidRPr="004032E3">
        <w:rPr>
          <w:rFonts w:ascii="Times New Roman" w:hAnsi="Times New Roman" w:cs="Times New Roman"/>
          <w:lang w:val="en-GB"/>
        </w:rPr>
        <w:t xml:space="preserve"> </w:t>
      </w:r>
      <w:r w:rsidR="00873E27" w:rsidRPr="004032E3">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&lt;EndNote&gt;&lt;Cite&gt;&lt;Author&gt;Knol&lt;/Author&gt;&lt;Year&gt;2009&lt;/Year&gt;&lt;RecNum&gt;205&lt;/RecNum&gt;&lt;DisplayText&gt;[4]&lt;/DisplayText&gt;&lt;record&gt;&lt;rec-number&gt;205&lt;/rec-number&gt;&lt;foreign-keys&gt;&lt;key app="EN" db-id="rw2a5wvdbws5vdesa51pts5y052ff9xvppts" timestamp="1444296396"&gt;205&lt;/key&gt;&lt;/foreign-keys&gt;&lt;ref-type name="Journal Article"&gt;17&lt;/ref-type&gt;&lt;contributors&gt;&lt;authors&gt;&lt;author&gt;Knol, M. J.&lt;/author&gt;&lt;author&gt;Geerlings, M. I.&lt;/author&gt;&lt;author&gt;Grobbee, D. E.&lt;/author&gt;&lt;author&gt;Egberts, A. C.&lt;/author&gt;&lt;author&gt;Heerdink, E. R.&lt;/author&gt;&lt;/authors&gt;&lt;/contributors&gt;&lt;auth-address&gt;Julius Center for Health Sciences and Primary Care, University Medical Center Utrecht, Str. 6.131, P.O. Box 85500, 3508 GA, Utrecht, the Netherlands. m.j.knol@umcutrecht.nl&lt;/auth-address&gt;&lt;titles&gt;&lt;title&gt;Antidepressant use before and after initiation of diabetes mellitus treatment&lt;/title&gt;&lt;secondary-title&gt;Diabetologia&lt;/secondary-title&gt;&lt;/titles&gt;&lt;periodical&gt;&lt;full-title&gt;Diabetologia&lt;/full-title&gt;&lt;abbr-1&gt;Diabetologia&lt;/abbr-1&gt;&lt;/periodical&gt;&lt;pages&gt;425-32&lt;/pages&gt;&lt;volume&gt;52&lt;/volume&gt;&lt;number&gt;3&lt;/number&gt;&lt;section&gt;425&lt;/section&gt;&lt;keywords&gt;&lt;keyword&gt;Adult&lt;/keyword&gt;&lt;keyword&gt;Antidepressive Agents/*therapeutic use&lt;/keyword&gt;&lt;keyword&gt;Benzodiazepines/therapeutic use&lt;/keyword&gt;&lt;keyword&gt;Cohort Studies&lt;/keyword&gt;&lt;keyword&gt;Depression/*drug therapy/epidemiology&lt;/keyword&gt;&lt;keyword&gt;Diabetes Complications/psychology&lt;/keyword&gt;&lt;keyword&gt;Diabetes Mellitus/*drug therapy/*psychology&lt;/keyword&gt;&lt;keyword&gt;Female&lt;/keyword&gt;&lt;keyword&gt;Humans&lt;/keyword&gt;&lt;keyword&gt;Hypoglycemic Agents/*therapeutic use&lt;/keyword&gt;&lt;keyword&gt;Incidence&lt;/keyword&gt;&lt;keyword&gt;Male&lt;/keyword&gt;&lt;keyword&gt;Middle Aged&lt;/keyword&gt;&lt;keyword&gt;Netherlands/epidemiology&lt;/keyword&gt;&lt;/keywords&gt;&lt;dates&gt;&lt;year&gt;2009&lt;/year&gt;&lt;pub-dates&gt;&lt;date&gt;Mar&lt;/date&gt;&lt;/pub-dates&gt;&lt;/dates&gt;&lt;isbn&gt;1432-0428 (Electronic)&amp;#xD;0012-186X (Linking)&lt;/isbn&gt;&lt;accession-num&gt;19130036&lt;/accession-num&gt;&lt;urls&gt;&lt;related-urls&gt;&lt;url&gt;http://www.ncbi.nlm.nih.gov/pubmed/19130036&lt;/url&gt;&lt;/related-urls&gt;&lt;/urls&gt;&lt;electronic-resource-num&gt;10.1007/s00125-008-1249-8&lt;/electronic-resource-num&gt;&lt;/record&gt;&lt;/Cite&gt;&lt;/EndNote&gt;</w:instrText>
      </w:r>
      <w:r w:rsidR="00873E27" w:rsidRPr="004032E3">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4" w:tooltip="Knol, 2009 #205" w:history="1">
        <w:r w:rsidR="00A640A3">
          <w:rPr>
            <w:rFonts w:ascii="Times New Roman" w:hAnsi="Times New Roman" w:cs="Times New Roman"/>
            <w:noProof/>
            <w:lang w:val="en-GB"/>
          </w:rPr>
          <w:t>4</w:t>
        </w:r>
      </w:hyperlink>
      <w:r w:rsidR="00244CCB">
        <w:rPr>
          <w:rFonts w:ascii="Times New Roman" w:hAnsi="Times New Roman" w:cs="Times New Roman"/>
          <w:noProof/>
          <w:lang w:val="en-GB"/>
        </w:rPr>
        <w:t>]</w:t>
      </w:r>
      <w:r w:rsidR="00873E27" w:rsidRPr="004032E3">
        <w:rPr>
          <w:rFonts w:ascii="Times New Roman" w:hAnsi="Times New Roman" w:cs="Times New Roman"/>
          <w:lang w:val="en-GB"/>
        </w:rPr>
        <w:fldChar w:fldCharType="end"/>
      </w:r>
      <w:r w:rsidR="00C94EBA" w:rsidRPr="003F7CB9">
        <w:rPr>
          <w:rFonts w:ascii="Times New Roman" w:hAnsi="Times New Roman" w:cs="Times New Roman"/>
          <w:lang w:val="en-GB"/>
        </w:rPr>
        <w:t xml:space="preserve"> and rese</w:t>
      </w:r>
      <w:r w:rsidR="00C94EBA" w:rsidRPr="004032E3">
        <w:rPr>
          <w:rFonts w:ascii="Times New Roman" w:hAnsi="Times New Roman" w:cs="Times New Roman"/>
          <w:lang w:val="en-GB"/>
        </w:rPr>
        <w:t>arch conducted in this area has produced results with conflicting conclusions</w:t>
      </w:r>
      <w:r w:rsidR="00C94EBA" w:rsidRPr="00205711">
        <w:rPr>
          <w:rFonts w:ascii="Times New Roman" w:hAnsi="Times New Roman" w:cs="Times New Roman"/>
          <w:lang w:val="en-GB"/>
        </w:rPr>
        <w:t xml:space="preserve"> </w:t>
      </w:r>
      <w:r w:rsidR="00C94EBA" w:rsidRPr="004032E3">
        <w:rPr>
          <w:rFonts w:ascii="Times New Roman" w:hAnsi="Times New Roman" w:cs="Times New Roman"/>
          <w:lang w:val="en-GB"/>
        </w:rPr>
        <w:fldChar w:fldCharType="begin">
          <w:fldData xml:space="preserve">PEVuZE5vdGU+PENpdGU+PEF1dGhvcj5NYXJyZXJvPC9BdXRob3I+PFllYXI+MjAxNTwvWWVhcj48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</w:fldData>
        </w:fldChar>
      </w:r>
      <w:r w:rsidR="00244CCB">
        <w:rPr>
          <w:rFonts w:ascii="Times New Roman" w:hAnsi="Times New Roman" w:cs="Times New Roman"/>
          <w:lang w:val="en-GB"/>
        </w:rPr>
        <w:instrText xml:space="preserve"> ADDIN EN.CITE </w:instrText>
      </w:r>
      <w:r w:rsidR="00244CCB">
        <w:rPr>
          <w:rFonts w:ascii="Times New Roman" w:hAnsi="Times New Roman" w:cs="Times New Roman"/>
          <w:lang w:val="en-GB"/>
        </w:rPr>
        <w:fldChar w:fldCharType="begin">
          <w:fldData xml:space="preserve">PEVuZE5vdGU+PENpdGU+PEF1dGhvcj5NYXJyZXJvPC9BdXRob3I+PFllYXI+MjAxNTwvWWVhcj48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</w:fldData>
        </w:fldChar>
      </w:r>
      <w:r w:rsidR="00244CCB">
        <w:rPr>
          <w:rFonts w:ascii="Times New Roman" w:hAnsi="Times New Roman" w:cs="Times New Roman"/>
          <w:lang w:val="en-GB"/>
        </w:rPr>
        <w:instrText xml:space="preserve"> ADDIN EN.CITE.DATA </w:instrText>
      </w:r>
      <w:r w:rsidR="00244CCB">
        <w:rPr>
          <w:rFonts w:ascii="Times New Roman" w:hAnsi="Times New Roman" w:cs="Times New Roman"/>
          <w:lang w:val="en-GB"/>
        </w:rPr>
      </w:r>
      <w:r w:rsidR="00244CCB">
        <w:rPr>
          <w:rFonts w:ascii="Times New Roman" w:hAnsi="Times New Roman" w:cs="Times New Roman"/>
          <w:lang w:val="en-GB"/>
        </w:rPr>
        <w:fldChar w:fldCharType="end"/>
      </w:r>
      <w:r w:rsidR="00C94EBA" w:rsidRPr="004032E3">
        <w:rPr>
          <w:rFonts w:ascii="Times New Roman" w:hAnsi="Times New Roman" w:cs="Times New Roman"/>
          <w:lang w:val="en-GB"/>
        </w:rPr>
      </w:r>
      <w:r w:rsidR="00C94EBA" w:rsidRPr="004032E3">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5" w:tooltip="Marrero, 2015 #1308" w:history="1">
        <w:r w:rsidR="00A640A3">
          <w:rPr>
            <w:rFonts w:ascii="Times New Roman" w:hAnsi="Times New Roman" w:cs="Times New Roman"/>
            <w:noProof/>
            <w:lang w:val="en-GB"/>
          </w:rPr>
          <w:t>5</w:t>
        </w:r>
      </w:hyperlink>
      <w:r w:rsidR="00244CCB">
        <w:rPr>
          <w:rFonts w:ascii="Times New Roman" w:hAnsi="Times New Roman" w:cs="Times New Roman"/>
          <w:noProof/>
          <w:lang w:val="en-GB"/>
        </w:rPr>
        <w:t xml:space="preserve">, </w:t>
      </w:r>
      <w:hyperlink w:anchor="_ENREF_6" w:tooltip="Mezuk, 2013 #658" w:history="1">
        <w:r w:rsidR="00A640A3">
          <w:rPr>
            <w:rFonts w:ascii="Times New Roman" w:hAnsi="Times New Roman" w:cs="Times New Roman"/>
            <w:noProof/>
            <w:lang w:val="en-GB"/>
          </w:rPr>
          <w:t>6</w:t>
        </w:r>
      </w:hyperlink>
      <w:r w:rsidR="00244CCB">
        <w:rPr>
          <w:rFonts w:ascii="Times New Roman" w:hAnsi="Times New Roman" w:cs="Times New Roman"/>
          <w:noProof/>
          <w:lang w:val="en-GB"/>
        </w:rPr>
        <w:t>]</w:t>
      </w:r>
      <w:r w:rsidR="00C94EBA" w:rsidRPr="004032E3">
        <w:rPr>
          <w:rFonts w:ascii="Times New Roman" w:hAnsi="Times New Roman" w:cs="Times New Roman"/>
          <w:lang w:val="en-GB"/>
        </w:rPr>
        <w:fldChar w:fldCharType="end"/>
      </w:r>
      <w:r w:rsidR="00C94EBA" w:rsidRPr="003F7CB9">
        <w:rPr>
          <w:rFonts w:ascii="Times New Roman" w:hAnsi="Times New Roman" w:cs="Times New Roman"/>
          <w:lang w:val="en-GB"/>
        </w:rPr>
        <w:t xml:space="preserve">. </w:t>
      </w:r>
      <w:r w:rsidR="00891376">
        <w:rPr>
          <w:rFonts w:ascii="Times New Roman" w:hAnsi="Times New Roman" w:cs="Times New Roman"/>
          <w:lang w:val="en-GB"/>
        </w:rPr>
        <w:t xml:space="preserve">What is clear, however, is that the presence of depressive symptoms, even at levels below the threshold for clinical depression, impact on behaviours pertinent to diabetes self-management </w:t>
      </w:r>
      <w:r w:rsidR="00891376">
        <w:rPr>
          <w:rFonts w:ascii="Times New Roman" w:hAnsi="Times New Roman" w:cs="Times New Roman"/>
          <w:lang w:val="en-GB"/>
        </w:rPr>
        <w:fldChar w:fldCharType="begin">
          <w:fldData xml:space="preserve">PEVuZE5vdGU+PENpdGU+PEF1dGhvcj5IZXJtYW5uczwvQXV0aG9yPjxZZWFyPjIwMTM8L1llYXI+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</w:fldData>
        </w:fldChar>
      </w:r>
      <w:r w:rsidR="00244CCB">
        <w:rPr>
          <w:rFonts w:ascii="Times New Roman" w:hAnsi="Times New Roman" w:cs="Times New Roman"/>
          <w:lang w:val="en-GB"/>
        </w:rPr>
        <w:instrText xml:space="preserve"> ADDIN EN.CITE </w:instrText>
      </w:r>
      <w:r w:rsidR="00244CCB">
        <w:rPr>
          <w:rFonts w:ascii="Times New Roman" w:hAnsi="Times New Roman" w:cs="Times New Roman"/>
          <w:lang w:val="en-GB"/>
        </w:rPr>
        <w:fldChar w:fldCharType="begin">
          <w:fldData xml:space="preserve">PEVuZE5vdGU+PENpdGU+PEF1dGhvcj5IZXJtYW5uczwvQXV0aG9yPjxZZWFyPjIwMTM8L1llYXI+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</w:fldData>
        </w:fldChar>
      </w:r>
      <w:r w:rsidR="00244CCB">
        <w:rPr>
          <w:rFonts w:ascii="Times New Roman" w:hAnsi="Times New Roman" w:cs="Times New Roman"/>
          <w:lang w:val="en-GB"/>
        </w:rPr>
        <w:instrText xml:space="preserve"> ADDIN EN.CITE.DATA </w:instrText>
      </w:r>
      <w:r w:rsidR="00244CCB">
        <w:rPr>
          <w:rFonts w:ascii="Times New Roman" w:hAnsi="Times New Roman" w:cs="Times New Roman"/>
          <w:lang w:val="en-GB"/>
        </w:rPr>
      </w:r>
      <w:r w:rsidR="00244CCB">
        <w:rPr>
          <w:rFonts w:ascii="Times New Roman" w:hAnsi="Times New Roman" w:cs="Times New Roman"/>
          <w:lang w:val="en-GB"/>
        </w:rPr>
        <w:fldChar w:fldCharType="end"/>
      </w:r>
      <w:r w:rsidR="00891376">
        <w:rPr>
          <w:rFonts w:ascii="Times New Roman" w:hAnsi="Times New Roman" w:cs="Times New Roman"/>
          <w:lang w:val="en-GB"/>
        </w:rPr>
      </w:r>
      <w:r w:rsidR="00891376">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7" w:tooltip="Hermanns, 2013 #678" w:history="1">
        <w:r w:rsidR="00A640A3">
          <w:rPr>
            <w:rFonts w:ascii="Times New Roman" w:hAnsi="Times New Roman" w:cs="Times New Roman"/>
            <w:noProof/>
            <w:lang w:val="en-GB"/>
          </w:rPr>
          <w:t>7</w:t>
        </w:r>
      </w:hyperlink>
      <w:r w:rsidR="00244CCB">
        <w:rPr>
          <w:rFonts w:ascii="Times New Roman" w:hAnsi="Times New Roman" w:cs="Times New Roman"/>
          <w:noProof/>
          <w:lang w:val="en-GB"/>
        </w:rPr>
        <w:t xml:space="preserve">, </w:t>
      </w:r>
      <w:hyperlink w:anchor="_ENREF_8" w:tooltip="Ciechanowski, 2003 #1322" w:history="1">
        <w:r w:rsidR="00A640A3">
          <w:rPr>
            <w:rFonts w:ascii="Times New Roman" w:hAnsi="Times New Roman" w:cs="Times New Roman"/>
            <w:noProof/>
            <w:lang w:val="en-GB"/>
          </w:rPr>
          <w:t>8</w:t>
        </w:r>
      </w:hyperlink>
      <w:r w:rsidR="00244CCB">
        <w:rPr>
          <w:rFonts w:ascii="Times New Roman" w:hAnsi="Times New Roman" w:cs="Times New Roman"/>
          <w:noProof/>
          <w:lang w:val="en-GB"/>
        </w:rPr>
        <w:t>]</w:t>
      </w:r>
      <w:r w:rsidR="00891376">
        <w:rPr>
          <w:rFonts w:ascii="Times New Roman" w:hAnsi="Times New Roman" w:cs="Times New Roman"/>
          <w:lang w:val="en-GB"/>
        </w:rPr>
        <w:fldChar w:fldCharType="end"/>
      </w:r>
      <w:r w:rsidR="00891376">
        <w:rPr>
          <w:rFonts w:ascii="Times New Roman" w:hAnsi="Times New Roman" w:cs="Times New Roman"/>
          <w:lang w:val="en-GB"/>
        </w:rPr>
        <w:t xml:space="preserve">. </w:t>
      </w:r>
      <w:r w:rsidR="006541D5">
        <w:rPr>
          <w:rFonts w:ascii="Times New Roman" w:hAnsi="Times New Roman" w:cs="Times New Roman"/>
          <w:lang w:val="en-GB"/>
        </w:rPr>
        <w:t>In this light it is important to establish evidence regarding the onset of depressive symptoms</w:t>
      </w:r>
      <w:r w:rsidR="006541D5" w:rsidRPr="004032E3">
        <w:rPr>
          <w:rFonts w:ascii="Times New Roman" w:hAnsi="Times New Roman" w:cs="Times New Roman"/>
          <w:lang w:val="en-GB"/>
        </w:rPr>
        <w:t xml:space="preserve"> </w:t>
      </w:r>
      <w:r w:rsidR="006541D5">
        <w:rPr>
          <w:rFonts w:ascii="Times New Roman" w:hAnsi="Times New Roman" w:cs="Times New Roman"/>
          <w:lang w:val="en-GB"/>
        </w:rPr>
        <w:t xml:space="preserve">in temporal relation to a </w:t>
      </w:r>
      <w:r w:rsidR="006541D5" w:rsidRPr="004032E3">
        <w:rPr>
          <w:rFonts w:ascii="Times New Roman" w:hAnsi="Times New Roman" w:cs="Times New Roman"/>
          <w:lang w:val="en-GB"/>
        </w:rPr>
        <w:t>diagnosis of diabetes</w:t>
      </w:r>
      <w:r w:rsidR="006541D5">
        <w:rPr>
          <w:rFonts w:ascii="Times New Roman" w:hAnsi="Times New Roman" w:cs="Times New Roman"/>
          <w:lang w:val="en-GB"/>
        </w:rPr>
        <w:t xml:space="preserve">. </w:t>
      </w:r>
      <w:r w:rsidR="004A0D7E">
        <w:rPr>
          <w:rFonts w:ascii="Times New Roman" w:hAnsi="Times New Roman" w:cs="Times New Roman"/>
          <w:lang w:val="en-GB"/>
        </w:rPr>
        <w:t>I</w:t>
      </w:r>
      <w:r w:rsidR="004A0D7E" w:rsidRPr="004032E3">
        <w:rPr>
          <w:rFonts w:ascii="Times New Roman" w:hAnsi="Times New Roman" w:cs="Times New Roman"/>
          <w:lang w:val="en-GB"/>
        </w:rPr>
        <w:t>n order to assess the psychological impact following a d</w:t>
      </w:r>
      <w:r w:rsidR="004A0D7E" w:rsidRPr="00205711">
        <w:rPr>
          <w:rFonts w:ascii="Times New Roman" w:hAnsi="Times New Roman" w:cs="Times New Roman"/>
          <w:lang w:val="en-GB"/>
        </w:rPr>
        <w:t xml:space="preserve">iagnosis of diabetes, we </w:t>
      </w:r>
      <w:r w:rsidR="004A0D7E" w:rsidRPr="00205711">
        <w:rPr>
          <w:rFonts w:ascii="Times New Roman" w:hAnsi="Times New Roman" w:cs="Times New Roman"/>
          <w:lang w:val="en-GB"/>
        </w:rPr>
        <w:lastRenderedPageBreak/>
        <w:t>examined cases of incident diabetes in Denmark from 1996 onwards and determined what proportion filled antidepressant prescriptions within five years of a diagnosis of diabetes</w:t>
      </w:r>
      <w:r w:rsidR="004A0D7E">
        <w:rPr>
          <w:rFonts w:ascii="Times New Roman" w:hAnsi="Times New Roman" w:cs="Times New Roman"/>
          <w:lang w:val="en-GB"/>
        </w:rPr>
        <w:t xml:space="preserve">. </w:t>
      </w:r>
    </w:p>
    <w:p w14:paraId="02027ACA" w14:textId="10FA7A23" w:rsidR="009D0A64" w:rsidRDefault="009D0A64" w:rsidP="009D0A64">
      <w:pPr>
        <w:spacing w:line="480" w:lineRule="auto"/>
        <w:rPr>
          <w:rFonts w:ascii="Times New Roman" w:hAnsi="Times New Roman" w:cs="Times New Roman"/>
          <w:lang w:val="en-GB"/>
        </w:rPr>
      </w:pPr>
      <w:r w:rsidRPr="00A640A3">
        <w:rPr>
          <w:rFonts w:ascii="Times New Roman" w:hAnsi="Times New Roman" w:cs="Times New Roman"/>
          <w:lang w:val="en-GB"/>
        </w:rPr>
        <w:t xml:space="preserve">The </w:t>
      </w:r>
      <w:r w:rsidR="004A0D7E" w:rsidRPr="00A640A3">
        <w:rPr>
          <w:rFonts w:ascii="Times New Roman" w:hAnsi="Times New Roman" w:cs="Times New Roman"/>
          <w:lang w:val="en-GB"/>
        </w:rPr>
        <w:t>analys</w:t>
      </w:r>
      <w:r w:rsidRPr="00A640A3">
        <w:rPr>
          <w:rFonts w:ascii="Times New Roman" w:hAnsi="Times New Roman" w:cs="Times New Roman"/>
          <w:lang w:val="en-GB"/>
        </w:rPr>
        <w:t>i</w:t>
      </w:r>
      <w:r w:rsidR="004A0D7E" w:rsidRPr="00A640A3">
        <w:rPr>
          <w:rFonts w:ascii="Times New Roman" w:hAnsi="Times New Roman" w:cs="Times New Roman"/>
          <w:lang w:val="en-GB"/>
        </w:rPr>
        <w:t xml:space="preserve">s </w:t>
      </w:r>
      <w:r w:rsidRPr="00A640A3">
        <w:rPr>
          <w:rFonts w:ascii="Times New Roman" w:hAnsi="Times New Roman" w:cs="Times New Roman"/>
          <w:lang w:val="en-GB"/>
        </w:rPr>
        <w:t>undertaken in this study</w:t>
      </w:r>
      <w:r w:rsidR="004A0D7E" w:rsidRPr="00A640A3">
        <w:rPr>
          <w:rFonts w:ascii="Times New Roman" w:hAnsi="Times New Roman" w:cs="Times New Roman"/>
          <w:lang w:val="en-GB"/>
        </w:rPr>
        <w:t xml:space="preserve"> </w:t>
      </w:r>
      <w:r w:rsidRPr="00A640A3">
        <w:rPr>
          <w:rFonts w:ascii="Times New Roman" w:hAnsi="Times New Roman" w:cs="Times New Roman"/>
          <w:lang w:val="en-GB"/>
        </w:rPr>
        <w:t>is focussed on</w:t>
      </w:r>
      <w:r w:rsidR="004A0D7E" w:rsidRPr="00A640A3">
        <w:rPr>
          <w:rFonts w:ascii="Times New Roman" w:hAnsi="Times New Roman" w:cs="Times New Roman"/>
          <w:lang w:val="en-GB"/>
        </w:rPr>
        <w:t xml:space="preserve"> the working-age population (&lt; 60 years). </w:t>
      </w:r>
      <w:r w:rsidRPr="00A640A3">
        <w:rPr>
          <w:rFonts w:ascii="Times New Roman" w:hAnsi="Times New Roman" w:cs="Times New Roman"/>
          <w:lang w:val="en-GB"/>
        </w:rPr>
        <w:t xml:space="preserve">The deleterious effects of diabetes on employment and ability to work are well established </w:t>
      </w:r>
      <w:r w:rsidRPr="00A640A3">
        <w:rPr>
          <w:rFonts w:ascii="Times New Roman" w:hAnsi="Times New Roman" w:cs="Times New Roman"/>
          <w:lang w:val="en-GB"/>
        </w:rPr>
        <w:fldChar w:fldCharType="begin"/>
      </w:r>
      <w:r w:rsidR="00244CCB" w:rsidRPr="00A640A3">
        <w:rPr>
          <w:rFonts w:ascii="Times New Roman" w:hAnsi="Times New Roman" w:cs="Times New Roman"/>
          <w:lang w:val="en-GB"/>
        </w:rPr>
        <w:instrText xml:space="preserve"> ADDIN EN.CITE &lt;EndNote&gt;&lt;Cite&gt;&lt;Author&gt;Breton&lt;/Author&gt;&lt;Year&gt;2013&lt;/Year&gt;&lt;RecNum&gt;79&lt;/RecNum&gt;&lt;DisplayText&gt;[9]&lt;/DisplayText&gt;&lt;record&gt;&lt;rec-number&gt;79&lt;/rec-number&gt;&lt;foreign-keys&gt;&lt;key app="EN" db-id="rw2a5wvdbws5vdesa51pts5y052ff9xvppts" timestamp="1418130432"&gt;79&lt;/key&gt;&lt;/foreign-keys&gt;&lt;ref-type name="Magazine Article"&gt;19&lt;/ref-type&gt;&lt;contributors&gt;&lt;authors&gt;&lt;author&gt;Breton, M-C.&lt;/author&gt;&lt;author&gt;Guénette, L.&lt;/author&gt;&lt;author&gt;Amiche, M.A.&lt;/author&gt;&lt;author&gt;Kayibanda, J-F.&lt;/author&gt;&lt;author&gt;Grégoire, J-P.&lt;/author&gt;&lt;author&gt;Moisan, J.&lt;/author&gt;&lt;/authors&gt;&lt;/contributors&gt;&lt;titles&gt;&lt;title&gt;Burden of diabetes on the ability to work. A systematic review&lt;/title&gt;&lt;secondary-title&gt;Diabetes Care&lt;/secondary-title&gt;&lt;short-title&gt;Burden of diabetes on the ability to work. A systematic review&lt;/short-title&gt;&lt;/titles&gt;&lt;periodical&gt;&lt;full-title&gt;Diabetes Care&lt;/full-title&gt;&lt;/periodical&gt;&lt;pages&gt;740-749&lt;/pages&gt;&lt;volume&gt;36&lt;/volume&gt;&lt;reprint-edition&gt;Not in File&lt;/reprint-edition&gt;&lt;keywords&gt;&lt;keyword&gt;diabetes&lt;/keyword&gt;&lt;keyword&gt;review&lt;/keyword&gt;&lt;keyword&gt;systematic review&lt;/keyword&gt;&lt;keyword&gt;work&lt;/keyword&gt;&lt;/keywords&gt;&lt;dates&gt;&lt;year&gt;2013&lt;/year&gt;&lt;pub-dates&gt;&lt;date&gt;2013&lt;/date&gt;&lt;/pub-dates&gt;&lt;/dates&gt;&lt;label&gt;3782&lt;/label&gt;&lt;urls&gt;&lt;related-urls&gt;&lt;url&gt;http://dx.doi.org/10.2337/dc12-0354&lt;/url&gt;&lt;url&gt;http://www.ncbi.nlm.nih.gov/pmc/articles/PMC3579337/pdf/740.pdf&lt;/url&gt;&lt;/related-urls&gt;&lt;/urls&gt;&lt;/record&gt;&lt;/Cite&gt;&lt;/EndNote&gt;</w:instrText>
      </w:r>
      <w:r w:rsidRPr="00A640A3">
        <w:rPr>
          <w:rFonts w:ascii="Times New Roman" w:hAnsi="Times New Roman" w:cs="Times New Roman"/>
          <w:lang w:val="en-GB"/>
        </w:rPr>
        <w:fldChar w:fldCharType="separate"/>
      </w:r>
      <w:r w:rsidR="00244CCB" w:rsidRPr="00A640A3">
        <w:rPr>
          <w:rFonts w:ascii="Times New Roman" w:hAnsi="Times New Roman" w:cs="Times New Roman"/>
          <w:noProof/>
          <w:lang w:val="en-GB"/>
        </w:rPr>
        <w:t>[</w:t>
      </w:r>
      <w:hyperlink w:anchor="_ENREF_9" w:tooltip="Breton, 2013 #79" w:history="1">
        <w:r w:rsidR="00A640A3" w:rsidRPr="00A640A3">
          <w:rPr>
            <w:rFonts w:ascii="Times New Roman" w:hAnsi="Times New Roman" w:cs="Times New Roman"/>
            <w:noProof/>
            <w:lang w:val="en-GB"/>
          </w:rPr>
          <w:t>9</w:t>
        </w:r>
      </w:hyperlink>
      <w:r w:rsidR="00244CCB" w:rsidRPr="00A640A3">
        <w:rPr>
          <w:rFonts w:ascii="Times New Roman" w:hAnsi="Times New Roman" w:cs="Times New Roman"/>
          <w:noProof/>
          <w:lang w:val="en-GB"/>
        </w:rPr>
        <w:t>]</w:t>
      </w:r>
      <w:r w:rsidRPr="00A640A3">
        <w:rPr>
          <w:rFonts w:ascii="Times New Roman" w:hAnsi="Times New Roman" w:cs="Times New Roman"/>
          <w:lang w:val="en-GB"/>
        </w:rPr>
        <w:fldChar w:fldCharType="end"/>
      </w:r>
      <w:r w:rsidRPr="00A640A3">
        <w:rPr>
          <w:rFonts w:ascii="Times New Roman" w:hAnsi="Times New Roman" w:cs="Times New Roman"/>
          <w:lang w:val="en-GB"/>
        </w:rPr>
        <w:t xml:space="preserve">, but recent research has clearly underlined how poor mental health compounds these effects </w:t>
      </w:r>
      <w:r w:rsidRPr="00A640A3">
        <w:rPr>
          <w:rFonts w:ascii="Times New Roman" w:hAnsi="Times New Roman" w:cs="Times New Roman"/>
          <w:lang w:val="en-GB"/>
        </w:rPr>
        <w:fldChar w:fldCharType="begin">
          <w:fldData xml:space="preserve">PEVuZE5vdGU+PENpdGU+PEF1dGhvcj5FcnZhc3RpPC9BdXRob3I+PFllYXI+MjAxNjwvWWVhcj48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YWdlcz4xMjYtMzU8L3BhZ2VzPjx2b2x1bWU+Nzc8L3ZvbHVtZT48bnVtYmVyPjI8L251bWJlcj48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</w:fldData>
        </w:fldChar>
      </w:r>
      <w:r w:rsidR="00244CCB" w:rsidRPr="00A640A3">
        <w:rPr>
          <w:rFonts w:ascii="Times New Roman" w:hAnsi="Times New Roman" w:cs="Times New Roman"/>
          <w:lang w:val="en-GB"/>
        </w:rPr>
        <w:instrText xml:space="preserve"> ADDIN EN.CITE </w:instrText>
      </w:r>
      <w:r w:rsidR="00244CCB" w:rsidRPr="00A640A3">
        <w:rPr>
          <w:rFonts w:ascii="Times New Roman" w:hAnsi="Times New Roman" w:cs="Times New Roman"/>
          <w:lang w:val="en-GB"/>
        </w:rPr>
        <w:fldChar w:fldCharType="begin">
          <w:fldData xml:space="preserve">PEVuZE5vdGU+PENpdGU+PEF1dGhvcj5FcnZhc3RpPC9BdXRob3I+PFllYXI+MjAxNjwvWWVhcj48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</w:fldData>
        </w:fldChar>
      </w:r>
      <w:r w:rsidR="00244CCB" w:rsidRPr="00A640A3">
        <w:rPr>
          <w:rFonts w:ascii="Times New Roman" w:hAnsi="Times New Roman" w:cs="Times New Roman"/>
          <w:lang w:val="en-GB"/>
        </w:rPr>
        <w:instrText xml:space="preserve"> ADDIN EN.CITE.DATA </w:instrText>
      </w:r>
      <w:r w:rsidR="00244CCB" w:rsidRPr="00A640A3">
        <w:rPr>
          <w:rFonts w:ascii="Times New Roman" w:hAnsi="Times New Roman" w:cs="Times New Roman"/>
          <w:lang w:val="en-GB"/>
        </w:rPr>
      </w:r>
      <w:r w:rsidR="00244CCB" w:rsidRPr="00A640A3">
        <w:rPr>
          <w:rFonts w:ascii="Times New Roman" w:hAnsi="Times New Roman" w:cs="Times New Roman"/>
          <w:lang w:val="en-GB"/>
        </w:rPr>
        <w:fldChar w:fldCharType="end"/>
      </w:r>
      <w:r w:rsidRPr="00A640A3">
        <w:rPr>
          <w:rFonts w:ascii="Times New Roman" w:hAnsi="Times New Roman" w:cs="Times New Roman"/>
          <w:lang w:val="en-GB"/>
        </w:rPr>
      </w:r>
      <w:r w:rsidRPr="00A640A3">
        <w:rPr>
          <w:rFonts w:ascii="Times New Roman" w:hAnsi="Times New Roman" w:cs="Times New Roman"/>
          <w:lang w:val="en-GB"/>
        </w:rPr>
        <w:fldChar w:fldCharType="separate"/>
      </w:r>
      <w:r w:rsidR="00244CCB" w:rsidRPr="00A640A3">
        <w:rPr>
          <w:rFonts w:ascii="Times New Roman" w:hAnsi="Times New Roman" w:cs="Times New Roman"/>
          <w:noProof/>
          <w:lang w:val="en-GB"/>
        </w:rPr>
        <w:t>[</w:t>
      </w:r>
      <w:hyperlink w:anchor="_ENREF_10" w:tooltip="Ervasti, 2016 #1308" w:history="1">
        <w:r w:rsidR="00A640A3" w:rsidRPr="00A640A3">
          <w:rPr>
            <w:rFonts w:ascii="Times New Roman" w:hAnsi="Times New Roman" w:cs="Times New Roman"/>
            <w:noProof/>
            <w:lang w:val="en-GB"/>
          </w:rPr>
          <w:t>10-12</w:t>
        </w:r>
      </w:hyperlink>
      <w:r w:rsidR="00244CCB" w:rsidRPr="00A640A3">
        <w:rPr>
          <w:rFonts w:ascii="Times New Roman" w:hAnsi="Times New Roman" w:cs="Times New Roman"/>
          <w:noProof/>
          <w:lang w:val="en-GB"/>
        </w:rPr>
        <w:t>]</w:t>
      </w:r>
      <w:r w:rsidRPr="00A640A3">
        <w:rPr>
          <w:rFonts w:ascii="Times New Roman" w:hAnsi="Times New Roman" w:cs="Times New Roman"/>
          <w:lang w:val="en-GB"/>
        </w:rPr>
        <w:fldChar w:fldCharType="end"/>
      </w:r>
      <w:r w:rsidRPr="00A640A3">
        <w:rPr>
          <w:rFonts w:ascii="Times New Roman" w:hAnsi="Times New Roman" w:cs="Times New Roman"/>
          <w:lang w:val="en-GB"/>
        </w:rPr>
        <w:t xml:space="preserve">. We believe it is important, therefore, to generate evidence which encourages the development of support in the workplace for PWD, not least when both diabetes of both types, and poor mental health are often associated with stigma and discrimination in the context of work </w:t>
      </w:r>
      <w:r w:rsidRPr="00A640A3">
        <w:rPr>
          <w:rFonts w:ascii="Times New Roman" w:hAnsi="Times New Roman" w:cs="Times New Roman"/>
          <w:lang w:val="en-GB"/>
        </w:rPr>
        <w:fldChar w:fldCharType="begin">
          <w:fldData xml:space="preserve">PEVuZE5vdGU+PENpdGU+PEF1dGhvcj5TdHVja2V5PC9BdXRob3I+PFllYXI+MjAxNDwvWWVhcj48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</w:fldData>
        </w:fldChar>
      </w:r>
      <w:r w:rsidR="00244CCB" w:rsidRPr="00A640A3">
        <w:rPr>
          <w:rFonts w:ascii="Times New Roman" w:hAnsi="Times New Roman" w:cs="Times New Roman"/>
          <w:lang w:val="en-GB"/>
        </w:rPr>
        <w:instrText xml:space="preserve"> ADDIN EN.CITE </w:instrText>
      </w:r>
      <w:r w:rsidR="00244CCB" w:rsidRPr="00A640A3">
        <w:rPr>
          <w:rFonts w:ascii="Times New Roman" w:hAnsi="Times New Roman" w:cs="Times New Roman"/>
          <w:lang w:val="en-GB"/>
        </w:rPr>
        <w:fldChar w:fldCharType="begin">
          <w:fldData xml:space="preserve">PEVuZE5vdGU+PENpdGU+PEF1dGhvcj5TdHVja2V5PC9BdXRob3I+PFllYXI+MjAxNDwvWWVhcj48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</w:fldData>
        </w:fldChar>
      </w:r>
      <w:r w:rsidR="00244CCB" w:rsidRPr="00A640A3">
        <w:rPr>
          <w:rFonts w:ascii="Times New Roman" w:hAnsi="Times New Roman" w:cs="Times New Roman"/>
          <w:lang w:val="en-GB"/>
        </w:rPr>
        <w:instrText xml:space="preserve"> ADDIN EN.CITE.DATA </w:instrText>
      </w:r>
      <w:r w:rsidR="00244CCB" w:rsidRPr="00A640A3">
        <w:rPr>
          <w:rFonts w:ascii="Times New Roman" w:hAnsi="Times New Roman" w:cs="Times New Roman"/>
          <w:lang w:val="en-GB"/>
        </w:rPr>
      </w:r>
      <w:r w:rsidR="00244CCB" w:rsidRPr="00A640A3">
        <w:rPr>
          <w:rFonts w:ascii="Times New Roman" w:hAnsi="Times New Roman" w:cs="Times New Roman"/>
          <w:lang w:val="en-GB"/>
        </w:rPr>
        <w:fldChar w:fldCharType="end"/>
      </w:r>
      <w:r w:rsidRPr="00A640A3">
        <w:rPr>
          <w:rFonts w:ascii="Times New Roman" w:hAnsi="Times New Roman" w:cs="Times New Roman"/>
          <w:lang w:val="en-GB"/>
        </w:rPr>
      </w:r>
      <w:r w:rsidRPr="00A640A3">
        <w:rPr>
          <w:rFonts w:ascii="Times New Roman" w:hAnsi="Times New Roman" w:cs="Times New Roman"/>
          <w:lang w:val="en-GB"/>
        </w:rPr>
        <w:fldChar w:fldCharType="separate"/>
      </w:r>
      <w:r w:rsidR="00244CCB" w:rsidRPr="00A640A3">
        <w:rPr>
          <w:rFonts w:ascii="Times New Roman" w:hAnsi="Times New Roman" w:cs="Times New Roman"/>
          <w:noProof/>
          <w:lang w:val="en-GB"/>
        </w:rPr>
        <w:t>[</w:t>
      </w:r>
      <w:hyperlink w:anchor="_ENREF_13" w:tooltip="Stuckey, 2014 #184" w:history="1">
        <w:r w:rsidR="00A640A3" w:rsidRPr="00A640A3">
          <w:rPr>
            <w:rFonts w:ascii="Times New Roman" w:hAnsi="Times New Roman" w:cs="Times New Roman"/>
            <w:noProof/>
            <w:lang w:val="en-GB"/>
          </w:rPr>
          <w:t>13-15</w:t>
        </w:r>
      </w:hyperlink>
      <w:r w:rsidR="00244CCB" w:rsidRPr="00A640A3">
        <w:rPr>
          <w:rFonts w:ascii="Times New Roman" w:hAnsi="Times New Roman" w:cs="Times New Roman"/>
          <w:noProof/>
          <w:lang w:val="en-GB"/>
        </w:rPr>
        <w:t>]</w:t>
      </w:r>
      <w:r w:rsidRPr="00A640A3">
        <w:rPr>
          <w:rFonts w:ascii="Times New Roman" w:hAnsi="Times New Roman" w:cs="Times New Roman"/>
          <w:lang w:val="en-GB"/>
        </w:rPr>
        <w:fldChar w:fldCharType="end"/>
      </w:r>
      <w:r w:rsidRPr="00A640A3">
        <w:rPr>
          <w:rFonts w:ascii="Times New Roman" w:hAnsi="Times New Roman" w:cs="Times New Roman"/>
          <w:lang w:val="en-GB"/>
        </w:rPr>
        <w:t>. Highlighting the stresses and strains to which people diagnosed with diabetes may be subject serves to underline the need for workplace support</w:t>
      </w:r>
      <w:r w:rsidR="005D5D3B" w:rsidRPr="00A640A3">
        <w:rPr>
          <w:rFonts w:ascii="Times New Roman" w:hAnsi="Times New Roman" w:cs="Times New Roman"/>
          <w:lang w:val="en-GB"/>
        </w:rPr>
        <w:t xml:space="preserve">, which is proven to protect people with diabetes against premature exit from paid employment </w:t>
      </w:r>
      <w:r w:rsidR="005D5D3B" w:rsidRPr="00A640A3">
        <w:rPr>
          <w:rFonts w:ascii="Times New Roman" w:hAnsi="Times New Roman" w:cs="Times New Roman"/>
          <w:lang w:val="en-GB"/>
        </w:rPr>
        <w:fldChar w:fldCharType="begin">
          <w:fldData xml:space="preserve">PEVuZE5vdGU+PENpdGU+PEF1dGhvcj5Lb3V3ZW5ob3Zlbi1QYXNtb29pajwvQXV0aG9yPjxZZWFy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</w:fldData>
        </w:fldChar>
      </w:r>
      <w:r w:rsidR="00244CCB" w:rsidRPr="00A640A3">
        <w:rPr>
          <w:rFonts w:ascii="Times New Roman" w:hAnsi="Times New Roman" w:cs="Times New Roman"/>
          <w:lang w:val="en-GB"/>
        </w:rPr>
        <w:instrText xml:space="preserve"> ADDIN EN.CITE </w:instrText>
      </w:r>
      <w:r w:rsidR="00244CCB" w:rsidRPr="00A640A3">
        <w:rPr>
          <w:rFonts w:ascii="Times New Roman" w:hAnsi="Times New Roman" w:cs="Times New Roman"/>
          <w:lang w:val="en-GB"/>
        </w:rPr>
        <w:fldChar w:fldCharType="begin">
          <w:fldData xml:space="preserve">PEVuZE5vdGU+PENpdGU+PEF1dGhvcj5Lb3V3ZW5ob3Zlbi1QYXNtb29pajwvQXV0aG9yPjxZZWFy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</w:fldData>
        </w:fldChar>
      </w:r>
      <w:r w:rsidR="00244CCB" w:rsidRPr="00A640A3">
        <w:rPr>
          <w:rFonts w:ascii="Times New Roman" w:hAnsi="Times New Roman" w:cs="Times New Roman"/>
          <w:lang w:val="en-GB"/>
        </w:rPr>
        <w:instrText xml:space="preserve"> ADDIN EN.CITE.DATA </w:instrText>
      </w:r>
      <w:r w:rsidR="00244CCB" w:rsidRPr="00A640A3">
        <w:rPr>
          <w:rFonts w:ascii="Times New Roman" w:hAnsi="Times New Roman" w:cs="Times New Roman"/>
          <w:lang w:val="en-GB"/>
        </w:rPr>
      </w:r>
      <w:r w:rsidR="00244CCB" w:rsidRPr="00A640A3">
        <w:rPr>
          <w:rFonts w:ascii="Times New Roman" w:hAnsi="Times New Roman" w:cs="Times New Roman"/>
          <w:lang w:val="en-GB"/>
        </w:rPr>
        <w:fldChar w:fldCharType="end"/>
      </w:r>
      <w:r w:rsidR="005D5D3B" w:rsidRPr="00A640A3">
        <w:rPr>
          <w:rFonts w:ascii="Times New Roman" w:hAnsi="Times New Roman" w:cs="Times New Roman"/>
          <w:lang w:val="en-GB"/>
        </w:rPr>
      </w:r>
      <w:r w:rsidR="005D5D3B" w:rsidRPr="00A640A3">
        <w:rPr>
          <w:rFonts w:ascii="Times New Roman" w:hAnsi="Times New Roman" w:cs="Times New Roman"/>
          <w:lang w:val="en-GB"/>
        </w:rPr>
        <w:fldChar w:fldCharType="separate"/>
      </w:r>
      <w:r w:rsidR="00244CCB" w:rsidRPr="00A640A3">
        <w:rPr>
          <w:rFonts w:ascii="Times New Roman" w:hAnsi="Times New Roman" w:cs="Times New Roman"/>
          <w:noProof/>
          <w:lang w:val="en-GB"/>
        </w:rPr>
        <w:t>[</w:t>
      </w:r>
      <w:hyperlink w:anchor="_ENREF_16" w:tooltip="Kouwenhoven-Pasmooij, 2016 #188" w:history="1">
        <w:r w:rsidR="00A640A3" w:rsidRPr="00A640A3">
          <w:rPr>
            <w:rFonts w:ascii="Times New Roman" w:hAnsi="Times New Roman" w:cs="Times New Roman"/>
            <w:noProof/>
            <w:lang w:val="en-GB"/>
          </w:rPr>
          <w:t>16</w:t>
        </w:r>
      </w:hyperlink>
      <w:r w:rsidR="00244CCB" w:rsidRPr="00A640A3">
        <w:rPr>
          <w:rFonts w:ascii="Times New Roman" w:hAnsi="Times New Roman" w:cs="Times New Roman"/>
          <w:noProof/>
          <w:lang w:val="en-GB"/>
        </w:rPr>
        <w:t>]</w:t>
      </w:r>
      <w:r w:rsidR="005D5D3B" w:rsidRPr="00A640A3">
        <w:rPr>
          <w:rFonts w:ascii="Times New Roman" w:hAnsi="Times New Roman" w:cs="Times New Roman"/>
          <w:lang w:val="en-GB"/>
        </w:rPr>
        <w:fldChar w:fldCharType="end"/>
      </w:r>
      <w:r w:rsidR="005D5D3B" w:rsidRPr="00A640A3">
        <w:rPr>
          <w:rFonts w:ascii="Times New Roman" w:hAnsi="Times New Roman" w:cs="Times New Roman"/>
          <w:lang w:val="en-GB"/>
        </w:rPr>
        <w:t>.</w:t>
      </w:r>
      <w:r w:rsidR="005D5D3B">
        <w:rPr>
          <w:rFonts w:ascii="Times New Roman" w:hAnsi="Times New Roman" w:cs="Times New Roman"/>
          <w:lang w:val="en-GB"/>
        </w:rPr>
        <w:t xml:space="preserve"> </w:t>
      </w:r>
      <w:r>
        <w:rPr>
          <w:rFonts w:ascii="Times New Roman" w:hAnsi="Times New Roman" w:cs="Times New Roman"/>
          <w:lang w:val="en-GB"/>
        </w:rPr>
        <w:t xml:space="preserve">  </w:t>
      </w:r>
    </w:p>
    <w:p w14:paraId="56099F97" w14:textId="6AA1E5D4" w:rsidR="009F0F46" w:rsidRDefault="009F0F46" w:rsidP="004A0D7E">
      <w:pPr>
        <w:pStyle w:val="Heading2"/>
        <w:spacing w:line="480" w:lineRule="auto"/>
        <w:ind w:left="360"/>
        <w:rPr>
          <w:rFonts w:eastAsiaTheme="minorHAnsi"/>
          <w:lang w:val="en-GB"/>
        </w:rPr>
      </w:pPr>
      <w:r w:rsidRPr="009324CB">
        <w:rPr>
          <w:rFonts w:eastAsiaTheme="minorHAnsi"/>
          <w:lang w:val="en-GB"/>
        </w:rPr>
        <w:t>Methods</w:t>
      </w:r>
    </w:p>
    <w:p w14:paraId="0722A44B" w14:textId="5F6EFA14" w:rsidR="00F67812" w:rsidRPr="00A640A3" w:rsidRDefault="009F0F46" w:rsidP="007D395A">
      <w:pPr>
        <w:pStyle w:val="BodyText"/>
        <w:spacing w:line="480" w:lineRule="auto"/>
        <w:rPr>
          <w:rFonts w:ascii="Times New Roman" w:eastAsiaTheme="minorHAnsi" w:hAnsi="Times New Roman" w:cs="Times New Roman"/>
          <w:sz w:val="22"/>
          <w:lang w:val="en-GB"/>
        </w:rPr>
      </w:pPr>
      <w:r w:rsidRPr="00A640A3">
        <w:rPr>
          <w:rFonts w:ascii="Times New Roman" w:eastAsiaTheme="minorHAnsi" w:hAnsi="Times New Roman" w:cs="Times New Roman"/>
          <w:sz w:val="22"/>
          <w:lang w:val="en-GB"/>
        </w:rPr>
        <w:t>Using population registers we established a cohort including all Danish adults aged 18 - 54 years</w:t>
      </w:r>
      <w:r w:rsidR="00643138" w:rsidRPr="00A640A3">
        <w:rPr>
          <w:rFonts w:ascii="Times New Roman" w:eastAsiaTheme="minorHAnsi" w:hAnsi="Times New Roman" w:cs="Times New Roman"/>
          <w:sz w:val="22"/>
          <w:lang w:val="en-GB"/>
        </w:rPr>
        <w:t>,</w:t>
      </w:r>
      <w:r w:rsidRPr="00A640A3">
        <w:rPr>
          <w:rFonts w:ascii="Times New Roman" w:eastAsiaTheme="minorHAnsi" w:hAnsi="Times New Roman" w:cs="Times New Roman"/>
          <w:sz w:val="22"/>
          <w:lang w:val="en-GB"/>
        </w:rPr>
        <w:t xml:space="preserve"> </w:t>
      </w:r>
      <w:r w:rsidR="0011097C" w:rsidRPr="00A640A3">
        <w:rPr>
          <w:rFonts w:ascii="Times New Roman" w:eastAsiaTheme="minorHAnsi" w:hAnsi="Times New Roman" w:cs="Times New Roman"/>
          <w:sz w:val="22"/>
          <w:lang w:val="en-GB"/>
        </w:rPr>
        <w:t>free of diabetes and no history of antidepressant use</w:t>
      </w:r>
      <w:r w:rsidR="008944DB" w:rsidRPr="00A640A3">
        <w:rPr>
          <w:rFonts w:ascii="Times New Roman" w:eastAsiaTheme="minorHAnsi" w:hAnsi="Times New Roman" w:cs="Times New Roman"/>
          <w:sz w:val="22"/>
          <w:lang w:val="en-GB"/>
        </w:rPr>
        <w:t>.</w:t>
      </w:r>
      <w:r w:rsidRPr="00A640A3">
        <w:rPr>
          <w:rFonts w:ascii="Times New Roman" w:eastAsiaTheme="minorHAnsi" w:hAnsi="Times New Roman" w:cs="Times New Roman"/>
          <w:sz w:val="22"/>
          <w:lang w:val="en-GB"/>
        </w:rPr>
        <w:t xml:space="preserve"> </w:t>
      </w:r>
      <w:r w:rsidR="0085021B" w:rsidRPr="00A640A3">
        <w:rPr>
          <w:rFonts w:ascii="Times New Roman" w:eastAsiaTheme="minorHAnsi" w:hAnsi="Times New Roman" w:cs="Times New Roman"/>
          <w:sz w:val="22"/>
          <w:lang w:val="en-GB"/>
        </w:rPr>
        <w:t>No history of antidepressant use</w:t>
      </w:r>
      <w:r w:rsidRPr="00A640A3">
        <w:rPr>
          <w:rFonts w:ascii="Times New Roman" w:eastAsiaTheme="minorHAnsi" w:hAnsi="Times New Roman" w:cs="Times New Roman"/>
          <w:sz w:val="22"/>
          <w:lang w:val="en-GB"/>
        </w:rPr>
        <w:t xml:space="preserve"> was </w:t>
      </w:r>
      <w:r w:rsidR="0085021B" w:rsidRPr="00A640A3">
        <w:rPr>
          <w:rFonts w:ascii="Times New Roman" w:eastAsiaTheme="minorHAnsi" w:hAnsi="Times New Roman" w:cs="Times New Roman"/>
          <w:sz w:val="22"/>
          <w:lang w:val="en-GB"/>
        </w:rPr>
        <w:t>operationalised</w:t>
      </w:r>
      <w:r w:rsidRPr="00A640A3">
        <w:rPr>
          <w:rFonts w:ascii="Times New Roman" w:eastAsiaTheme="minorHAnsi" w:hAnsi="Times New Roman" w:cs="Times New Roman"/>
          <w:sz w:val="22"/>
          <w:lang w:val="en-GB"/>
        </w:rPr>
        <w:t xml:space="preserve"> as </w:t>
      </w:r>
      <w:r w:rsidR="008944DB" w:rsidRPr="00A640A3">
        <w:rPr>
          <w:rFonts w:ascii="Times New Roman" w:eastAsiaTheme="minorHAnsi" w:hAnsi="Times New Roman" w:cs="Times New Roman"/>
          <w:sz w:val="22"/>
          <w:lang w:val="en-GB"/>
        </w:rPr>
        <w:t xml:space="preserve">individuals </w:t>
      </w:r>
      <w:r w:rsidR="005D5D3B" w:rsidRPr="00A640A3">
        <w:rPr>
          <w:rFonts w:ascii="Times New Roman" w:eastAsiaTheme="minorHAnsi" w:hAnsi="Times New Roman" w:cs="Times New Roman"/>
          <w:sz w:val="22"/>
          <w:lang w:val="en-GB"/>
        </w:rPr>
        <w:t xml:space="preserve">having </w:t>
      </w:r>
      <w:r w:rsidRPr="00A640A3">
        <w:rPr>
          <w:rFonts w:ascii="Times New Roman" w:eastAsiaTheme="minorHAnsi" w:hAnsi="Times New Roman" w:cs="Times New Roman"/>
          <w:sz w:val="22"/>
          <w:lang w:val="en-GB"/>
        </w:rPr>
        <w:t>no record of a filled antidepressa</w:t>
      </w:r>
      <w:r w:rsidR="0085021B" w:rsidRPr="00A640A3">
        <w:rPr>
          <w:rFonts w:ascii="Times New Roman" w:eastAsiaTheme="minorHAnsi" w:hAnsi="Times New Roman" w:cs="Times New Roman"/>
          <w:sz w:val="22"/>
          <w:lang w:val="en-GB"/>
        </w:rPr>
        <w:t xml:space="preserve">nt prescription in the </w:t>
      </w:r>
      <w:r w:rsidR="008944DB" w:rsidRPr="00A640A3">
        <w:rPr>
          <w:rFonts w:ascii="Times New Roman" w:eastAsiaTheme="minorHAnsi" w:hAnsi="Times New Roman" w:cs="Times New Roman"/>
          <w:sz w:val="22"/>
          <w:lang w:val="en-GB"/>
        </w:rPr>
        <w:t>twelve months</w:t>
      </w:r>
      <w:r w:rsidR="0085021B" w:rsidRPr="00A640A3">
        <w:rPr>
          <w:rFonts w:ascii="Times New Roman" w:eastAsiaTheme="minorHAnsi" w:hAnsi="Times New Roman" w:cs="Times New Roman"/>
          <w:sz w:val="22"/>
          <w:lang w:val="en-GB"/>
        </w:rPr>
        <w:t xml:space="preserve"> prior to</w:t>
      </w:r>
      <w:r w:rsidR="008944DB" w:rsidRPr="00A640A3">
        <w:rPr>
          <w:rFonts w:ascii="Times New Roman" w:eastAsiaTheme="minorHAnsi" w:hAnsi="Times New Roman" w:cs="Times New Roman"/>
          <w:sz w:val="22"/>
          <w:lang w:val="en-GB"/>
        </w:rPr>
        <w:t xml:space="preserve"> their</w:t>
      </w:r>
      <w:r w:rsidR="0085021B" w:rsidRPr="00A640A3">
        <w:rPr>
          <w:rFonts w:ascii="Times New Roman" w:eastAsiaTheme="minorHAnsi" w:hAnsi="Times New Roman" w:cs="Times New Roman"/>
          <w:sz w:val="22"/>
          <w:lang w:val="en-GB"/>
        </w:rPr>
        <w:t xml:space="preserve"> diagnosis with diabetes. </w:t>
      </w:r>
      <w:r w:rsidR="005D5D3B" w:rsidRPr="00A640A3">
        <w:rPr>
          <w:rFonts w:ascii="Times New Roman" w:eastAsiaTheme="minorHAnsi" w:hAnsi="Times New Roman" w:cs="Times New Roman"/>
          <w:sz w:val="22"/>
          <w:lang w:val="en-GB"/>
        </w:rPr>
        <w:t>This exclusion was undertaken to ensure the likelihood that the cases of filled antidepressant prescriptions captured in our analyses were related to diagnosis with diabetes rather than reflecting a previous history of antidepressant use</w:t>
      </w:r>
      <w:r w:rsidR="003427FF" w:rsidRPr="00A640A3">
        <w:rPr>
          <w:rFonts w:ascii="Times New Roman" w:eastAsiaTheme="minorHAnsi" w:hAnsi="Times New Roman" w:cs="Times New Roman"/>
          <w:sz w:val="22"/>
          <w:lang w:val="en-GB"/>
        </w:rPr>
        <w:t xml:space="preserve">, which aside from being a </w:t>
      </w:r>
      <w:r w:rsidR="00243255" w:rsidRPr="00A640A3">
        <w:rPr>
          <w:rFonts w:ascii="Times New Roman" w:eastAsiaTheme="minorHAnsi" w:hAnsi="Times New Roman" w:cs="Times New Roman"/>
          <w:sz w:val="22"/>
          <w:lang w:val="en-GB"/>
        </w:rPr>
        <w:t>predictor</w:t>
      </w:r>
      <w:r w:rsidR="005D5D3B" w:rsidRPr="00A640A3">
        <w:rPr>
          <w:rFonts w:ascii="Times New Roman" w:eastAsiaTheme="minorHAnsi" w:hAnsi="Times New Roman" w:cs="Times New Roman"/>
          <w:sz w:val="22"/>
          <w:lang w:val="en-GB"/>
        </w:rPr>
        <w:t xml:space="preserve"> for subsequent use of antidepressants</w:t>
      </w:r>
      <w:r w:rsidR="003427FF" w:rsidRPr="00A640A3">
        <w:rPr>
          <w:rFonts w:ascii="Times New Roman" w:eastAsiaTheme="minorHAnsi" w:hAnsi="Times New Roman" w:cs="Times New Roman"/>
          <w:sz w:val="22"/>
          <w:lang w:val="en-GB"/>
        </w:rPr>
        <w:t xml:space="preserve"> has also been associated with an increased risk of developing type 2 diabetes</w:t>
      </w:r>
      <w:r w:rsidR="009F2786" w:rsidRPr="00A640A3">
        <w:rPr>
          <w:rFonts w:ascii="Times New Roman" w:eastAsiaTheme="minorHAnsi" w:hAnsi="Times New Roman" w:cs="Times New Roman"/>
          <w:sz w:val="22"/>
          <w:lang w:val="en-GB"/>
        </w:rPr>
        <w:t xml:space="preserve"> </w:t>
      </w:r>
      <w:r w:rsidR="009F2786" w:rsidRPr="00A640A3">
        <w:rPr>
          <w:rFonts w:ascii="Times New Roman" w:eastAsiaTheme="minorHAnsi" w:hAnsi="Times New Roman" w:cs="Times New Roman"/>
          <w:sz w:val="22"/>
          <w:lang w:val="en-GB"/>
        </w:rPr>
        <w:fldChar w:fldCharType="begin">
          <w:fldData xml:space="preserve">PEVuZE5vdGU+PENpdGU+PEF1dGhvcj5BbmRlcnNvaG48L0F1dGhvcj48WWVhcj4yMDA5PC9ZZWFy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</w:fldData>
        </w:fldChar>
      </w:r>
      <w:r w:rsidR="00244CCB" w:rsidRPr="00A640A3">
        <w:rPr>
          <w:rFonts w:ascii="Times New Roman" w:eastAsiaTheme="minorHAnsi" w:hAnsi="Times New Roman" w:cs="Times New Roman"/>
          <w:sz w:val="22"/>
          <w:lang w:val="en-GB"/>
        </w:rPr>
        <w:instrText xml:space="preserve"> ADDIN EN.CITE </w:instrText>
      </w:r>
      <w:r w:rsidR="00244CCB" w:rsidRPr="00A640A3">
        <w:rPr>
          <w:rFonts w:ascii="Times New Roman" w:eastAsiaTheme="minorHAnsi" w:hAnsi="Times New Roman" w:cs="Times New Roman"/>
          <w:sz w:val="22"/>
          <w:lang w:val="en-GB"/>
        </w:rPr>
        <w:fldChar w:fldCharType="begin">
          <w:fldData xml:space="preserve">PEVuZE5vdGU+PENpdGU+PEF1dGhvcj5BbmRlcnNvaG48L0F1dGhvcj48WWVhcj4yMDA5PC9ZZWFy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</w:fldData>
        </w:fldChar>
      </w:r>
      <w:r w:rsidR="00244CCB" w:rsidRPr="00A640A3">
        <w:rPr>
          <w:rFonts w:ascii="Times New Roman" w:eastAsiaTheme="minorHAnsi" w:hAnsi="Times New Roman" w:cs="Times New Roman"/>
          <w:sz w:val="22"/>
          <w:lang w:val="en-GB"/>
        </w:rPr>
        <w:instrText xml:space="preserve"> ADDIN EN.CITE.DATA </w:instrText>
      </w:r>
      <w:r w:rsidR="00244CCB" w:rsidRPr="00A640A3">
        <w:rPr>
          <w:rFonts w:ascii="Times New Roman" w:eastAsiaTheme="minorHAnsi" w:hAnsi="Times New Roman" w:cs="Times New Roman"/>
          <w:sz w:val="22"/>
          <w:lang w:val="en-GB"/>
        </w:rPr>
      </w:r>
      <w:r w:rsidR="00244CCB" w:rsidRPr="00A640A3">
        <w:rPr>
          <w:rFonts w:ascii="Times New Roman" w:eastAsiaTheme="minorHAnsi" w:hAnsi="Times New Roman" w:cs="Times New Roman"/>
          <w:sz w:val="22"/>
          <w:lang w:val="en-GB"/>
        </w:rPr>
        <w:fldChar w:fldCharType="end"/>
      </w:r>
      <w:r w:rsidR="009F2786" w:rsidRPr="00A640A3">
        <w:rPr>
          <w:rFonts w:ascii="Times New Roman" w:eastAsiaTheme="minorHAnsi" w:hAnsi="Times New Roman" w:cs="Times New Roman"/>
          <w:sz w:val="22"/>
          <w:lang w:val="en-GB"/>
        </w:rPr>
      </w:r>
      <w:r w:rsidR="009F2786" w:rsidRPr="00A640A3">
        <w:rPr>
          <w:rFonts w:ascii="Times New Roman" w:eastAsiaTheme="minorHAnsi" w:hAnsi="Times New Roman" w:cs="Times New Roman"/>
          <w:sz w:val="22"/>
          <w:lang w:val="en-GB"/>
        </w:rPr>
        <w:fldChar w:fldCharType="separate"/>
      </w:r>
      <w:r w:rsidR="00244CCB" w:rsidRPr="00A640A3">
        <w:rPr>
          <w:rFonts w:ascii="Times New Roman" w:eastAsiaTheme="minorHAnsi" w:hAnsi="Times New Roman" w:cs="Times New Roman"/>
          <w:noProof/>
          <w:sz w:val="22"/>
          <w:lang w:val="en-GB"/>
        </w:rPr>
        <w:t>[</w:t>
      </w:r>
      <w:hyperlink w:anchor="_ENREF_17" w:tooltip="Andersohn, 2009 #190" w:history="1">
        <w:r w:rsidR="00A640A3" w:rsidRPr="00A640A3">
          <w:rPr>
            <w:rFonts w:ascii="Times New Roman" w:eastAsiaTheme="minorHAnsi" w:hAnsi="Times New Roman" w:cs="Times New Roman"/>
            <w:noProof/>
            <w:sz w:val="22"/>
            <w:lang w:val="en-GB"/>
          </w:rPr>
          <w:t>17</w:t>
        </w:r>
      </w:hyperlink>
      <w:r w:rsidR="00244CCB" w:rsidRPr="00A640A3">
        <w:rPr>
          <w:rFonts w:ascii="Times New Roman" w:eastAsiaTheme="minorHAnsi" w:hAnsi="Times New Roman" w:cs="Times New Roman"/>
          <w:noProof/>
          <w:sz w:val="22"/>
          <w:lang w:val="en-GB"/>
        </w:rPr>
        <w:t>]</w:t>
      </w:r>
      <w:r w:rsidR="009F2786" w:rsidRPr="00A640A3">
        <w:rPr>
          <w:rFonts w:ascii="Times New Roman" w:eastAsiaTheme="minorHAnsi" w:hAnsi="Times New Roman" w:cs="Times New Roman"/>
          <w:sz w:val="22"/>
          <w:lang w:val="en-GB"/>
        </w:rPr>
        <w:fldChar w:fldCharType="end"/>
      </w:r>
      <w:r w:rsidR="003427FF" w:rsidRPr="00A640A3">
        <w:rPr>
          <w:rFonts w:ascii="Times New Roman" w:eastAsiaTheme="minorHAnsi" w:hAnsi="Times New Roman" w:cs="Times New Roman"/>
          <w:sz w:val="22"/>
          <w:lang w:val="en-GB"/>
        </w:rPr>
        <w:t xml:space="preserve">. </w:t>
      </w:r>
      <w:r w:rsidR="0085021B" w:rsidRPr="00A640A3">
        <w:rPr>
          <w:rFonts w:ascii="Times New Roman" w:eastAsiaTheme="minorHAnsi" w:hAnsi="Times New Roman" w:cs="Times New Roman"/>
          <w:sz w:val="22"/>
          <w:lang w:val="en-GB"/>
        </w:rPr>
        <w:t>D</w:t>
      </w:r>
      <w:r w:rsidRPr="00A640A3">
        <w:rPr>
          <w:rFonts w:ascii="Times New Roman" w:eastAsiaTheme="minorHAnsi" w:hAnsi="Times New Roman" w:cs="Times New Roman"/>
          <w:sz w:val="22"/>
          <w:lang w:val="en-GB"/>
        </w:rPr>
        <w:t xml:space="preserve">iabetes status was determined by using the Danish National Diabetes Register (DNDR), a comprehensive and validated register </w:t>
      </w:r>
      <w:r w:rsidRPr="00A640A3">
        <w:rPr>
          <w:rFonts w:ascii="Times New Roman" w:eastAsiaTheme="minorHAnsi" w:hAnsi="Times New Roman" w:cs="Times New Roman"/>
          <w:sz w:val="22"/>
          <w:lang w:val="en-GB"/>
        </w:rPr>
        <w:fldChar w:fldCharType="begin">
          <w:fldData xml:space="preserve">PEVuZE5vdGU+PENpdGU+PEF1dGhvcj5DYXJzdGVuc2VuPC9BdXRob3I+PFllYXI+MjAwODwvWWVh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</w:fldData>
        </w:fldChar>
      </w:r>
      <w:r w:rsidR="00244CCB" w:rsidRPr="00A640A3">
        <w:rPr>
          <w:rFonts w:ascii="Times New Roman" w:eastAsiaTheme="minorHAnsi" w:hAnsi="Times New Roman" w:cs="Times New Roman"/>
          <w:sz w:val="22"/>
          <w:lang w:val="en-GB"/>
        </w:rPr>
        <w:instrText xml:space="preserve"> ADDIN EN.CITE </w:instrText>
      </w:r>
      <w:r w:rsidR="00244CCB" w:rsidRPr="00A640A3">
        <w:rPr>
          <w:rFonts w:ascii="Times New Roman" w:eastAsiaTheme="minorHAnsi" w:hAnsi="Times New Roman" w:cs="Times New Roman"/>
          <w:sz w:val="22"/>
          <w:lang w:val="en-GB"/>
        </w:rPr>
        <w:fldChar w:fldCharType="begin">
          <w:fldData xml:space="preserve">PEVuZE5vdGU+PENpdGU+PEF1dGhvcj5DYXJzdGVuc2VuPC9BdXRob3I+PFllYXI+MjAwODwvWWVh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</w:fldData>
        </w:fldChar>
      </w:r>
      <w:r w:rsidR="00244CCB" w:rsidRPr="00A640A3">
        <w:rPr>
          <w:rFonts w:ascii="Times New Roman" w:eastAsiaTheme="minorHAnsi" w:hAnsi="Times New Roman" w:cs="Times New Roman"/>
          <w:sz w:val="22"/>
          <w:lang w:val="en-GB"/>
        </w:rPr>
        <w:instrText xml:space="preserve"> ADDIN EN.CITE.DATA </w:instrText>
      </w:r>
      <w:r w:rsidR="00244CCB" w:rsidRPr="00A640A3">
        <w:rPr>
          <w:rFonts w:ascii="Times New Roman" w:eastAsiaTheme="minorHAnsi" w:hAnsi="Times New Roman" w:cs="Times New Roman"/>
          <w:sz w:val="22"/>
          <w:lang w:val="en-GB"/>
        </w:rPr>
      </w:r>
      <w:r w:rsidR="00244CCB" w:rsidRPr="00A640A3">
        <w:rPr>
          <w:rFonts w:ascii="Times New Roman" w:eastAsiaTheme="minorHAnsi" w:hAnsi="Times New Roman" w:cs="Times New Roman"/>
          <w:sz w:val="22"/>
          <w:lang w:val="en-GB"/>
        </w:rPr>
        <w:fldChar w:fldCharType="end"/>
      </w:r>
      <w:r w:rsidRPr="00A640A3">
        <w:rPr>
          <w:rFonts w:ascii="Times New Roman" w:eastAsiaTheme="minorHAnsi" w:hAnsi="Times New Roman" w:cs="Times New Roman"/>
          <w:sz w:val="22"/>
          <w:lang w:val="en-GB"/>
        </w:rPr>
      </w:r>
      <w:r w:rsidRPr="00A640A3">
        <w:rPr>
          <w:rFonts w:ascii="Times New Roman" w:eastAsiaTheme="minorHAnsi" w:hAnsi="Times New Roman" w:cs="Times New Roman"/>
          <w:sz w:val="22"/>
          <w:lang w:val="en-GB"/>
        </w:rPr>
        <w:fldChar w:fldCharType="separate"/>
      </w:r>
      <w:r w:rsidR="00244CCB" w:rsidRPr="00A640A3">
        <w:rPr>
          <w:rFonts w:ascii="Times New Roman" w:eastAsiaTheme="minorHAnsi" w:hAnsi="Times New Roman" w:cs="Times New Roman"/>
          <w:noProof/>
          <w:sz w:val="22"/>
          <w:lang w:val="en-GB"/>
        </w:rPr>
        <w:t>[</w:t>
      </w:r>
      <w:hyperlink w:anchor="_ENREF_18" w:tooltip="Carstensen, 2008 #81" w:history="1">
        <w:r w:rsidR="00A640A3" w:rsidRPr="00A640A3">
          <w:rPr>
            <w:rFonts w:ascii="Times New Roman" w:eastAsiaTheme="minorHAnsi" w:hAnsi="Times New Roman" w:cs="Times New Roman"/>
            <w:noProof/>
            <w:sz w:val="22"/>
            <w:lang w:val="en-GB"/>
          </w:rPr>
          <w:t>18</w:t>
        </w:r>
      </w:hyperlink>
      <w:r w:rsidR="00244CCB" w:rsidRPr="00A640A3">
        <w:rPr>
          <w:rFonts w:ascii="Times New Roman" w:eastAsiaTheme="minorHAnsi" w:hAnsi="Times New Roman" w:cs="Times New Roman"/>
          <w:noProof/>
          <w:sz w:val="22"/>
          <w:lang w:val="en-GB"/>
        </w:rPr>
        <w:t xml:space="preserve">, </w:t>
      </w:r>
      <w:hyperlink w:anchor="_ENREF_19" w:tooltip="Green, 2015 #188" w:history="1">
        <w:r w:rsidR="00A640A3" w:rsidRPr="00A640A3">
          <w:rPr>
            <w:rFonts w:ascii="Times New Roman" w:eastAsiaTheme="minorHAnsi" w:hAnsi="Times New Roman" w:cs="Times New Roman"/>
            <w:noProof/>
            <w:sz w:val="22"/>
            <w:lang w:val="en-GB"/>
          </w:rPr>
          <w:t>19</w:t>
        </w:r>
      </w:hyperlink>
      <w:r w:rsidR="00244CCB" w:rsidRPr="00A640A3">
        <w:rPr>
          <w:rFonts w:ascii="Times New Roman" w:eastAsiaTheme="minorHAnsi" w:hAnsi="Times New Roman" w:cs="Times New Roman"/>
          <w:noProof/>
          <w:sz w:val="22"/>
          <w:lang w:val="en-GB"/>
        </w:rPr>
        <w:t>]</w:t>
      </w:r>
      <w:r w:rsidRPr="00A640A3">
        <w:rPr>
          <w:rFonts w:ascii="Times New Roman" w:eastAsiaTheme="minorHAnsi" w:hAnsi="Times New Roman" w:cs="Times New Roman"/>
          <w:sz w:val="22"/>
          <w:lang w:val="en-GB"/>
        </w:rPr>
        <w:fldChar w:fldCharType="end"/>
      </w:r>
      <w:r w:rsidRPr="00A640A3">
        <w:rPr>
          <w:rFonts w:ascii="Times New Roman" w:eastAsiaTheme="minorHAnsi" w:hAnsi="Times New Roman" w:cs="Times New Roman"/>
          <w:sz w:val="22"/>
          <w:lang w:val="en-GB"/>
        </w:rPr>
        <w:t>.</w:t>
      </w:r>
      <w:r w:rsidR="00F67812" w:rsidRPr="00A640A3">
        <w:rPr>
          <w:rFonts w:ascii="Times New Roman" w:eastAsiaTheme="minorHAnsi" w:hAnsi="Times New Roman" w:cs="Times New Roman"/>
          <w:sz w:val="22"/>
          <w:lang w:val="en-GB"/>
        </w:rPr>
        <w:t xml:space="preserve"> We identified filled antidepressant prescriptions in the Register of Medicinal Product Statistics </w:t>
      </w:r>
      <w:r w:rsidR="00873E27" w:rsidRPr="00A640A3">
        <w:rPr>
          <w:rFonts w:ascii="Times New Roman" w:eastAsiaTheme="minorHAnsi" w:hAnsi="Times New Roman" w:cs="Times New Roman"/>
          <w:sz w:val="22"/>
          <w:lang w:val="en-GB"/>
        </w:rPr>
        <w:fldChar w:fldCharType="begin"/>
      </w:r>
      <w:r w:rsidR="00244CCB" w:rsidRPr="00A640A3">
        <w:rPr>
          <w:rFonts w:ascii="Times New Roman" w:eastAsiaTheme="minorHAnsi" w:hAnsi="Times New Roman" w:cs="Times New Roman"/>
          <w:sz w:val="22"/>
          <w:lang w:val="en-GB"/>
        </w:rPr>
        <w:instrText xml:space="preserve"> ADDIN EN.CITE &lt;EndNote&gt;&lt;Cite&gt;&lt;Author&gt;Kildemoes&lt;/Author&gt;&lt;Year&gt;2011&lt;/Year&gt;&lt;RecNum&gt;84&lt;/RecNum&gt;&lt;DisplayText&gt;[20]&lt;/DisplayText&gt;&lt;record&gt;&lt;rec-number&gt;84&lt;/rec-number&gt;&lt;foreign-keys&gt;&lt;key app="EN" db-id="rw2a5wvdbws5vdesa51pts5y052ff9xvppts" timestamp="1418130432"&gt;84&lt;/key&gt;&lt;/foreign-keys&gt;&lt;ref-type name="Magazine Article"&gt;19&lt;/ref-type&gt;&lt;contributors&gt;&lt;authors&gt;&lt;author&gt;Kildemoes, H.W.&lt;/author&gt;&lt;author&gt;Sørensen, H.T.&lt;/author&gt;&lt;author&gt;Hallas, J.&lt;/author&gt;&lt;/authors&gt;&lt;/contributors&gt;&lt;titles&gt;&lt;title&gt;The Danish National Prescription Register&lt;/title&gt;&lt;secondary-title&gt;Scand J Public Health&lt;/secondary-title&gt;&lt;short-title&gt;The Danish National Prescription Register&lt;/short-title&gt;&lt;/titles&gt;&lt;periodical&gt;&lt;full-title&gt;Scand J Public Health&lt;/full-title&gt;&lt;abbr-1&gt;Scandinavian journal of public health&lt;/abbr-1&gt;&lt;/periodical&gt;&lt;pages&gt;38-41&lt;/pages&gt;&lt;volume&gt;39&lt;/volume&gt;&lt;number&gt;7 Suppl&lt;/number&gt;&lt;reprint-edition&gt;Not in File&lt;/reprint-edition&gt;&lt;keywords&gt;&lt;keyword&gt;prescription&lt;/keyword&gt;&lt;/keywords&gt;&lt;dates&gt;&lt;year&gt;2011&lt;/year&gt;&lt;pub-dates&gt;&lt;date&gt;2011&lt;/date&gt;&lt;/pub-dates&gt;&lt;/dates&gt;&lt;label&gt;3832&lt;/label&gt;&lt;urls&gt;&lt;related-urls&gt;&lt;url&gt;http://dx.doi.org/10.1177/1403494810394717&lt;/url&gt;&lt;url&gt;http://sjp.sagepub.com/content/39/7_suppl/38.full.pdf&lt;/url&gt;&lt;/related-urls&gt;&lt;/urls&gt;&lt;/record&gt;&lt;/Cite&gt;&lt;/EndNote&gt;</w:instrText>
      </w:r>
      <w:r w:rsidR="00873E27" w:rsidRPr="00A640A3">
        <w:rPr>
          <w:rFonts w:ascii="Times New Roman" w:eastAsiaTheme="minorHAnsi" w:hAnsi="Times New Roman" w:cs="Times New Roman"/>
          <w:sz w:val="22"/>
          <w:lang w:val="en-GB"/>
        </w:rPr>
        <w:fldChar w:fldCharType="separate"/>
      </w:r>
      <w:r w:rsidR="00244CCB" w:rsidRPr="00A640A3">
        <w:rPr>
          <w:rFonts w:ascii="Times New Roman" w:eastAsiaTheme="minorHAnsi" w:hAnsi="Times New Roman" w:cs="Times New Roman"/>
          <w:noProof/>
          <w:sz w:val="22"/>
          <w:lang w:val="en-GB"/>
        </w:rPr>
        <w:t>[</w:t>
      </w:r>
      <w:hyperlink w:anchor="_ENREF_20" w:tooltip="Kildemoes, 2011 #84" w:history="1">
        <w:r w:rsidR="00A640A3" w:rsidRPr="00A640A3">
          <w:rPr>
            <w:rFonts w:ascii="Times New Roman" w:eastAsiaTheme="minorHAnsi" w:hAnsi="Times New Roman" w:cs="Times New Roman"/>
            <w:noProof/>
            <w:sz w:val="22"/>
            <w:lang w:val="en-GB"/>
          </w:rPr>
          <w:t>20</w:t>
        </w:r>
      </w:hyperlink>
      <w:r w:rsidR="00244CCB" w:rsidRPr="00A640A3">
        <w:rPr>
          <w:rFonts w:ascii="Times New Roman" w:eastAsiaTheme="minorHAnsi" w:hAnsi="Times New Roman" w:cs="Times New Roman"/>
          <w:noProof/>
          <w:sz w:val="22"/>
          <w:lang w:val="en-GB"/>
        </w:rPr>
        <w:t>]</w:t>
      </w:r>
      <w:r w:rsidR="00873E27" w:rsidRPr="00A640A3">
        <w:rPr>
          <w:rFonts w:ascii="Times New Roman" w:eastAsiaTheme="minorHAnsi" w:hAnsi="Times New Roman" w:cs="Times New Roman"/>
          <w:sz w:val="22"/>
          <w:lang w:val="en-GB"/>
        </w:rPr>
        <w:fldChar w:fldCharType="end"/>
      </w:r>
      <w:r w:rsidR="00F67812" w:rsidRPr="00A640A3">
        <w:rPr>
          <w:rFonts w:ascii="Times New Roman" w:eastAsiaTheme="minorHAnsi" w:hAnsi="Times New Roman" w:cs="Times New Roman"/>
          <w:sz w:val="22"/>
          <w:lang w:val="en-GB"/>
        </w:rPr>
        <w:t xml:space="preserve"> by using all medications with the ATC</w:t>
      </w:r>
      <w:r w:rsidR="00643138" w:rsidRPr="00A640A3">
        <w:rPr>
          <w:rFonts w:ascii="Times New Roman" w:eastAsiaTheme="minorHAnsi" w:hAnsi="Times New Roman" w:cs="Times New Roman"/>
          <w:sz w:val="22"/>
          <w:lang w:val="en-GB"/>
        </w:rPr>
        <w:t>- c</w:t>
      </w:r>
      <w:r w:rsidR="00F67812" w:rsidRPr="00A640A3">
        <w:rPr>
          <w:rFonts w:ascii="Times New Roman" w:eastAsiaTheme="minorHAnsi" w:hAnsi="Times New Roman" w:cs="Times New Roman"/>
          <w:sz w:val="22"/>
          <w:lang w:val="en-GB"/>
        </w:rPr>
        <w:t xml:space="preserve">lassification NO6A. </w:t>
      </w:r>
    </w:p>
    <w:p w14:paraId="57058000" w14:textId="3B10802B" w:rsidR="009324CB" w:rsidRDefault="00F67812" w:rsidP="00E3697D">
      <w:pPr>
        <w:pStyle w:val="BodyText"/>
        <w:spacing w:line="480" w:lineRule="auto"/>
        <w:rPr>
          <w:rFonts w:ascii="Times New Roman" w:eastAsiaTheme="minorHAnsi" w:hAnsi="Times New Roman" w:cs="Times New Roman"/>
          <w:sz w:val="22"/>
          <w:lang w:val="en-GB"/>
        </w:rPr>
      </w:pPr>
      <w:r w:rsidRPr="00A640A3">
        <w:rPr>
          <w:rFonts w:ascii="Times New Roman" w:eastAsiaTheme="minorHAnsi" w:hAnsi="Times New Roman" w:cs="Times New Roman"/>
          <w:sz w:val="22"/>
          <w:lang w:val="en-GB"/>
        </w:rPr>
        <w:t>In order to follow PWD for five years after their diagnosis, inclusion of incident diabetes cases was suspended at 31 December 2005.</w:t>
      </w:r>
    </w:p>
    <w:p w14:paraId="090C6708" w14:textId="221E0623" w:rsidR="006B3721" w:rsidRPr="00205711" w:rsidRDefault="00C975C4" w:rsidP="00E3697D">
      <w:pPr>
        <w:pStyle w:val="Heading4"/>
        <w:spacing w:line="480" w:lineRule="auto"/>
        <w:rPr>
          <w:lang w:val="en-GB"/>
        </w:rPr>
      </w:pPr>
      <w:r>
        <w:rPr>
          <w:lang w:val="en-GB"/>
        </w:rPr>
        <w:t xml:space="preserve">2.1 </w:t>
      </w:r>
      <w:r w:rsidR="006B3721" w:rsidRPr="00205711">
        <w:rPr>
          <w:lang w:val="en-GB"/>
        </w:rPr>
        <w:t>Occupational Status</w:t>
      </w:r>
    </w:p>
    <w:p w14:paraId="3BD94804" w14:textId="42444698" w:rsidR="006B3721" w:rsidRDefault="006B3721" w:rsidP="007D395A">
      <w:pPr>
        <w:pStyle w:val="BodyText"/>
        <w:spacing w:line="480" w:lineRule="auto"/>
        <w:rPr>
          <w:rFonts w:ascii="Times New Roman" w:eastAsiaTheme="minorHAnsi" w:hAnsi="Times New Roman" w:cs="Times New Roman"/>
          <w:sz w:val="22"/>
          <w:lang w:val="en-GB"/>
        </w:rPr>
      </w:pPr>
      <w:r w:rsidRPr="006B3721">
        <w:rPr>
          <w:rFonts w:ascii="Times New Roman" w:eastAsiaTheme="minorHAnsi" w:hAnsi="Times New Roman" w:cs="Times New Roman"/>
          <w:sz w:val="22"/>
          <w:lang w:val="en-GB"/>
        </w:rPr>
        <w:t xml:space="preserve">For each individual in the cohort, we identified their highest occupational status category in the study period according to the Register-based Labour Force Statistics </w:t>
      </w:r>
      <w:r w:rsidR="00873E27" w:rsidRPr="006B3721">
        <w:rPr>
          <w:rFonts w:ascii="Times New Roman" w:eastAsiaTheme="minorHAnsi" w:hAnsi="Times New Roman" w:cs="Times New Roman"/>
          <w:sz w:val="22"/>
          <w:lang w:val="en-GB"/>
        </w:rPr>
        <w:fldChar w:fldCharType="begin"/>
      </w:r>
      <w:r w:rsidR="00244CCB">
        <w:rPr>
          <w:rFonts w:ascii="Times New Roman" w:eastAsiaTheme="minorHAnsi" w:hAnsi="Times New Roman" w:cs="Times New Roman"/>
          <w:sz w:val="22"/>
          <w:lang w:val="en-GB"/>
        </w:rPr>
        <w:instrText xml:space="preserve"> ADDIN EN.CITE &lt;EndNote&gt;&lt;Cite&gt;&lt;Author&gt;Petersson&lt;/Author&gt;&lt;Year&gt;2011&lt;/Year&gt;&lt;RecNum&gt;207&lt;/RecNum&gt;&lt;DisplayText&gt;[21]&lt;/DisplayText&gt;&lt;record&gt;&lt;rec-number&gt;207&lt;/rec-number&gt;&lt;foreign-keys&gt;&lt;key app="EN" db-id="rw2a5wvdbws5vdesa51pts5y052ff9xvppts" timestamp="1445417466"&gt;207&lt;/key&gt;&lt;/foreign-keys&gt;&lt;ref-type name="Journal Article"&gt;17&lt;/ref-type&gt;&lt;contributors&gt;&lt;authors&gt;&lt;author&gt;Petersson, F.&lt;/author&gt;&lt;author&gt;Baadsgaard, M.&lt;/author&gt;&lt;author&gt;Thygesen, L. C.&lt;/author&gt;&lt;/authors&gt;&lt;/contributors&gt;&lt;auth-address&gt;Statistics Denmark, Copenhagen, Denmark. flp@dst.dk&lt;/auth-address&gt;&lt;titles&gt;&lt;title&gt;Danish registers on personal labour market affiliation&lt;/title&gt;&lt;secondary-title&gt;Scand J Public Health&lt;/secondary-title&gt;&lt;/titles&gt;&lt;periodical&gt;&lt;full-title&gt;Scand J Public Health&lt;/full-title&gt;&lt;abbr-1&gt;Scandinavian journal of public health&lt;/abbr-1&gt;&lt;/periodical&gt;&lt;pages&gt;95-8&lt;/pages&gt;&lt;volume&gt;39&lt;/volume&gt;&lt;number&gt;7 Suppl&lt;/number&gt;&lt;section&gt;95&lt;/section&gt;&lt;keywords&gt;&lt;keyword&gt;Denmark&lt;/keyword&gt;&lt;keyword&gt;*Employment/classification&lt;/keyword&gt;&lt;keyword&gt;Female&lt;/keyword&gt;&lt;keyword&gt;Humans&lt;/keyword&gt;&lt;keyword&gt;Male&lt;/keyword&gt;&lt;keyword&gt;*Occupations/classification&lt;/keyword&gt;&lt;keyword&gt;*Registries/standards&lt;/keyword&gt;&lt;keyword&gt;Socioeconomic Factors&lt;/keyword&gt;&lt;keyword&gt;Workplace&lt;/keyword&gt;&lt;/keywords&gt;&lt;dates&gt;&lt;year&gt;2011&lt;/year&gt;&lt;pub-dates&gt;&lt;date&gt;Jul&lt;/date&gt;&lt;/pub-dates&gt;&lt;/dates&gt;&lt;isbn&gt;1651-1905 (Electronic)&amp;#xD;1403-4948 (Linking)&lt;/isbn&gt;&lt;accession-num&gt;21775363&lt;/accession-num&gt;&lt;urls&gt;&lt;related-urls&gt;&lt;url&gt;http://www.ncbi.nlm.nih.gov/pubmed/21775363&lt;/url&gt;&lt;/related-urls&gt;&lt;/urls&gt;&lt;electronic-resource-num&gt;10.1177/1403494811408483&lt;/electronic-resource-num&gt;&lt;/record&gt;&lt;/Cite&gt;&lt;/EndNote&gt;</w:instrText>
      </w:r>
      <w:r w:rsidR="00873E27" w:rsidRPr="006B3721">
        <w:rPr>
          <w:rFonts w:ascii="Times New Roman" w:eastAsiaTheme="minorHAnsi" w:hAnsi="Times New Roman" w:cs="Times New Roman"/>
          <w:sz w:val="22"/>
          <w:lang w:val="en-GB"/>
        </w:rPr>
        <w:fldChar w:fldCharType="separate"/>
      </w:r>
      <w:r w:rsidR="00244CCB">
        <w:rPr>
          <w:rFonts w:ascii="Times New Roman" w:eastAsiaTheme="minorHAnsi" w:hAnsi="Times New Roman" w:cs="Times New Roman"/>
          <w:noProof/>
          <w:sz w:val="22"/>
          <w:lang w:val="en-GB"/>
        </w:rPr>
        <w:t>[</w:t>
      </w:r>
      <w:hyperlink w:anchor="_ENREF_21" w:tooltip="Petersson, 2011 #207" w:history="1">
        <w:r w:rsidR="00A640A3">
          <w:rPr>
            <w:rFonts w:ascii="Times New Roman" w:eastAsiaTheme="minorHAnsi" w:hAnsi="Times New Roman" w:cs="Times New Roman"/>
            <w:noProof/>
            <w:sz w:val="22"/>
            <w:lang w:val="en-GB"/>
          </w:rPr>
          <w:t>21</w:t>
        </w:r>
      </w:hyperlink>
      <w:r w:rsidR="00244CCB">
        <w:rPr>
          <w:rFonts w:ascii="Times New Roman" w:eastAsiaTheme="minorHAnsi" w:hAnsi="Times New Roman" w:cs="Times New Roman"/>
          <w:noProof/>
          <w:sz w:val="22"/>
          <w:lang w:val="en-GB"/>
        </w:rPr>
        <w:t>]</w:t>
      </w:r>
      <w:r w:rsidR="00873E27" w:rsidRPr="006B3721">
        <w:rPr>
          <w:rFonts w:ascii="Times New Roman" w:eastAsiaTheme="minorHAnsi" w:hAnsi="Times New Roman" w:cs="Times New Roman"/>
          <w:sz w:val="22"/>
          <w:lang w:val="en-GB"/>
        </w:rPr>
        <w:fldChar w:fldCharType="end"/>
      </w:r>
      <w:r w:rsidRPr="006B3721">
        <w:rPr>
          <w:rFonts w:ascii="Times New Roman" w:eastAsiaTheme="minorHAnsi" w:hAnsi="Times New Roman" w:cs="Times New Roman"/>
          <w:sz w:val="22"/>
          <w:lang w:val="en-GB"/>
        </w:rPr>
        <w:t xml:space="preserve">. We adopted the International Labour Organisation hierarchical categorization of occupational status, which is built into the categorisations applied by Statistics Denmark: 1) High-skilled employment, 2) Executive Management, 3) Medium-skilled employment, 4) Basic-skilled employment, 5) Self-employed, 6) Unskilled employment, and 7) Unemployed.  </w:t>
      </w:r>
    </w:p>
    <w:p w14:paraId="19AC9E71" w14:textId="74DE394A" w:rsidR="00AB16A7" w:rsidRPr="006E2C61" w:rsidRDefault="00C975C4" w:rsidP="00E3697D">
      <w:pPr>
        <w:pStyle w:val="Subtitle"/>
        <w:spacing w:line="480" w:lineRule="auto"/>
        <w:rPr>
          <w:b/>
          <w:bCs/>
          <w:spacing w:val="0"/>
          <w:sz w:val="22"/>
          <w:szCs w:val="22"/>
          <w:lang w:val="en-GB"/>
        </w:rPr>
      </w:pPr>
      <w:r w:rsidRPr="006E2C61">
        <w:rPr>
          <w:b/>
          <w:bCs/>
          <w:spacing w:val="0"/>
          <w:sz w:val="22"/>
          <w:szCs w:val="22"/>
          <w:lang w:val="en-GB"/>
        </w:rPr>
        <w:t xml:space="preserve">2.2 </w:t>
      </w:r>
      <w:r w:rsidR="0004189A" w:rsidRPr="006E2C61">
        <w:rPr>
          <w:b/>
          <w:bCs/>
          <w:spacing w:val="0"/>
          <w:sz w:val="22"/>
          <w:szCs w:val="22"/>
          <w:lang w:val="en-GB"/>
        </w:rPr>
        <w:t>Statistical Analysis</w:t>
      </w:r>
    </w:p>
    <w:p w14:paraId="0E47187D" w14:textId="20CA722B" w:rsidR="0004189A" w:rsidRDefault="0004189A" w:rsidP="004F05DA">
      <w:pPr>
        <w:pStyle w:val="BodyText"/>
        <w:spacing w:line="480" w:lineRule="auto"/>
        <w:rPr>
          <w:rFonts w:ascii="Times New Roman" w:eastAsiaTheme="minorHAnsi" w:hAnsi="Times New Roman" w:cs="Times New Roman"/>
          <w:sz w:val="22"/>
          <w:lang w:val="en-GB"/>
        </w:rPr>
      </w:pPr>
      <w:r w:rsidRPr="0004189A">
        <w:rPr>
          <w:rFonts w:ascii="Times New Roman" w:eastAsiaTheme="minorHAnsi" w:hAnsi="Times New Roman" w:cs="Times New Roman"/>
          <w:sz w:val="22"/>
          <w:lang w:val="en-GB"/>
        </w:rPr>
        <w:t xml:space="preserve">We analysed people whom we could follow for ≥5 years. The results indicate the number of </w:t>
      </w:r>
      <w:r w:rsidR="00F75955">
        <w:rPr>
          <w:rFonts w:ascii="Times New Roman" w:eastAsiaTheme="minorHAnsi" w:hAnsi="Times New Roman" w:cs="Times New Roman"/>
          <w:sz w:val="22"/>
          <w:lang w:val="en-GB"/>
        </w:rPr>
        <w:t xml:space="preserve">people with </w:t>
      </w:r>
      <w:r w:rsidRPr="0004189A">
        <w:rPr>
          <w:rFonts w:ascii="Times New Roman" w:eastAsiaTheme="minorHAnsi" w:hAnsi="Times New Roman" w:cs="Times New Roman"/>
          <w:sz w:val="22"/>
          <w:lang w:val="en-GB"/>
        </w:rPr>
        <w:t xml:space="preserve">newly diagnosed </w:t>
      </w:r>
      <w:r w:rsidR="00F75955">
        <w:rPr>
          <w:rFonts w:ascii="Times New Roman" w:eastAsiaTheme="minorHAnsi" w:hAnsi="Times New Roman" w:cs="Times New Roman"/>
          <w:sz w:val="22"/>
          <w:lang w:val="en-GB"/>
        </w:rPr>
        <w:t>diabetes</w:t>
      </w:r>
      <w:r w:rsidR="00F75955" w:rsidRPr="0004189A">
        <w:rPr>
          <w:rFonts w:ascii="Times New Roman" w:eastAsiaTheme="minorHAnsi" w:hAnsi="Times New Roman" w:cs="Times New Roman"/>
          <w:sz w:val="22"/>
          <w:lang w:val="en-GB"/>
        </w:rPr>
        <w:t xml:space="preserve"> </w:t>
      </w:r>
      <w:r w:rsidRPr="0004189A">
        <w:rPr>
          <w:rFonts w:ascii="Times New Roman" w:eastAsiaTheme="minorHAnsi" w:hAnsi="Times New Roman" w:cs="Times New Roman"/>
          <w:sz w:val="22"/>
          <w:lang w:val="en-GB"/>
        </w:rPr>
        <w:t xml:space="preserve">who </w:t>
      </w:r>
      <w:r w:rsidR="0024168B">
        <w:rPr>
          <w:rFonts w:ascii="Times New Roman" w:eastAsiaTheme="minorHAnsi" w:hAnsi="Times New Roman" w:cs="Times New Roman"/>
          <w:sz w:val="22"/>
          <w:lang w:val="en-GB"/>
        </w:rPr>
        <w:t>started</w:t>
      </w:r>
      <w:r w:rsidR="0024168B" w:rsidRPr="0004189A">
        <w:rPr>
          <w:rFonts w:ascii="Times New Roman" w:eastAsiaTheme="minorHAnsi" w:hAnsi="Times New Roman" w:cs="Times New Roman"/>
          <w:sz w:val="22"/>
          <w:lang w:val="en-GB"/>
        </w:rPr>
        <w:t xml:space="preserve"> </w:t>
      </w:r>
      <w:r w:rsidR="0024168B">
        <w:rPr>
          <w:rFonts w:ascii="Times New Roman" w:eastAsiaTheme="minorHAnsi" w:hAnsi="Times New Roman" w:cs="Times New Roman"/>
          <w:sz w:val="22"/>
          <w:lang w:val="en-GB"/>
        </w:rPr>
        <w:t>anti</w:t>
      </w:r>
      <w:r w:rsidRPr="0004189A">
        <w:rPr>
          <w:rFonts w:ascii="Times New Roman" w:eastAsiaTheme="minorHAnsi" w:hAnsi="Times New Roman" w:cs="Times New Roman"/>
          <w:sz w:val="22"/>
          <w:lang w:val="en-GB"/>
        </w:rPr>
        <w:t>depress</w:t>
      </w:r>
      <w:r w:rsidR="0024168B">
        <w:rPr>
          <w:rFonts w:ascii="Times New Roman" w:eastAsiaTheme="minorHAnsi" w:hAnsi="Times New Roman" w:cs="Times New Roman"/>
          <w:sz w:val="22"/>
          <w:lang w:val="en-GB"/>
        </w:rPr>
        <w:t>ants</w:t>
      </w:r>
      <w:r w:rsidRPr="0004189A">
        <w:rPr>
          <w:rFonts w:ascii="Times New Roman" w:eastAsiaTheme="minorHAnsi" w:hAnsi="Times New Roman" w:cs="Times New Roman"/>
          <w:sz w:val="22"/>
          <w:lang w:val="en-GB"/>
        </w:rPr>
        <w:t xml:space="preserve"> within five years </w:t>
      </w:r>
      <w:r w:rsidR="0024168B">
        <w:rPr>
          <w:rFonts w:ascii="Times New Roman" w:eastAsiaTheme="minorHAnsi" w:hAnsi="Times New Roman" w:cs="Times New Roman"/>
          <w:sz w:val="22"/>
          <w:lang w:val="en-GB"/>
        </w:rPr>
        <w:t>of</w:t>
      </w:r>
      <w:r w:rsidR="0024168B" w:rsidRPr="0004189A">
        <w:rPr>
          <w:rFonts w:ascii="Times New Roman" w:eastAsiaTheme="minorHAnsi" w:hAnsi="Times New Roman" w:cs="Times New Roman"/>
          <w:sz w:val="22"/>
          <w:lang w:val="en-GB"/>
        </w:rPr>
        <w:t xml:space="preserve"> </w:t>
      </w:r>
      <w:r w:rsidRPr="0004189A">
        <w:rPr>
          <w:rFonts w:ascii="Times New Roman" w:eastAsiaTheme="minorHAnsi" w:hAnsi="Times New Roman" w:cs="Times New Roman"/>
          <w:sz w:val="22"/>
          <w:lang w:val="en-GB"/>
        </w:rPr>
        <w:t xml:space="preserve">their diabetes diagnosis. We stratified our analyses by </w:t>
      </w:r>
      <w:r w:rsidR="000E2444">
        <w:rPr>
          <w:rFonts w:ascii="Times New Roman" w:eastAsiaTheme="minorHAnsi" w:hAnsi="Times New Roman" w:cs="Times New Roman"/>
          <w:sz w:val="22"/>
          <w:lang w:val="en-GB"/>
        </w:rPr>
        <w:t>occupational</w:t>
      </w:r>
      <w:r w:rsidRPr="0004189A">
        <w:rPr>
          <w:rFonts w:ascii="Times New Roman" w:eastAsiaTheme="minorHAnsi" w:hAnsi="Times New Roman" w:cs="Times New Roman"/>
          <w:sz w:val="22"/>
          <w:lang w:val="en-GB"/>
        </w:rPr>
        <w:t xml:space="preserve"> status and gender. In both cases, these stratifications were considered important, as both </w:t>
      </w:r>
      <w:r w:rsidR="000E2444">
        <w:rPr>
          <w:rFonts w:ascii="Times New Roman" w:eastAsiaTheme="minorHAnsi" w:hAnsi="Times New Roman" w:cs="Times New Roman"/>
          <w:sz w:val="22"/>
          <w:lang w:val="en-GB"/>
        </w:rPr>
        <w:t>occupational</w:t>
      </w:r>
      <w:r w:rsidRPr="0004189A">
        <w:rPr>
          <w:rFonts w:ascii="Times New Roman" w:eastAsiaTheme="minorHAnsi" w:hAnsi="Times New Roman" w:cs="Times New Roman"/>
          <w:sz w:val="22"/>
          <w:lang w:val="en-GB"/>
        </w:rPr>
        <w:t xml:space="preserve"> status (low) and gender (female) are known risk factors for use of antidepressants. </w:t>
      </w:r>
    </w:p>
    <w:p w14:paraId="26C2E5F8" w14:textId="118A9C4A" w:rsidR="00B35B97" w:rsidRPr="00205711" w:rsidRDefault="00B35B97" w:rsidP="004F05DA">
      <w:pPr>
        <w:pStyle w:val="BodyText"/>
        <w:spacing w:line="480" w:lineRule="auto"/>
        <w:rPr>
          <w:rFonts w:ascii="Times New Roman" w:eastAsiaTheme="minorEastAsia" w:hAnsi="Times New Roman" w:cs="Times New Roman"/>
          <w:sz w:val="24"/>
          <w:szCs w:val="24"/>
          <w:lang w:val="en-GB"/>
        </w:rPr>
      </w:pPr>
      <w:r w:rsidRPr="00B35B97">
        <w:rPr>
          <w:rFonts w:ascii="Times New Roman" w:eastAsiaTheme="minorHAnsi" w:hAnsi="Times New Roman" w:cs="Times New Roman"/>
          <w:sz w:val="22"/>
          <w:lang w:val="en-GB"/>
        </w:rPr>
        <w:t xml:space="preserve">The determination of statistical significance focussed on two distinct outcomes. First, we were interested in determining whether </w:t>
      </w:r>
      <w:r w:rsidR="0024168B">
        <w:rPr>
          <w:rFonts w:ascii="Times New Roman" w:eastAsiaTheme="minorHAnsi" w:hAnsi="Times New Roman" w:cs="Times New Roman"/>
          <w:sz w:val="22"/>
          <w:lang w:val="en-GB"/>
        </w:rPr>
        <w:t>anti</w:t>
      </w:r>
      <w:r w:rsidR="0024168B" w:rsidRPr="0004189A">
        <w:rPr>
          <w:rFonts w:ascii="Times New Roman" w:eastAsiaTheme="minorHAnsi" w:hAnsi="Times New Roman" w:cs="Times New Roman"/>
          <w:sz w:val="22"/>
          <w:lang w:val="en-GB"/>
        </w:rPr>
        <w:t>depress</w:t>
      </w:r>
      <w:r w:rsidR="0024168B">
        <w:rPr>
          <w:rFonts w:ascii="Times New Roman" w:eastAsiaTheme="minorHAnsi" w:hAnsi="Times New Roman" w:cs="Times New Roman"/>
          <w:sz w:val="22"/>
          <w:lang w:val="en-GB"/>
        </w:rPr>
        <w:t>ant use was</w:t>
      </w:r>
      <w:r w:rsidR="0024168B" w:rsidRPr="0004189A">
        <w:rPr>
          <w:rFonts w:ascii="Times New Roman" w:eastAsiaTheme="minorHAnsi" w:hAnsi="Times New Roman" w:cs="Times New Roman"/>
          <w:sz w:val="22"/>
          <w:lang w:val="en-GB"/>
        </w:rPr>
        <w:t xml:space="preserve"> </w:t>
      </w:r>
      <w:r w:rsidRPr="00B35B97">
        <w:rPr>
          <w:rFonts w:ascii="Times New Roman" w:eastAsiaTheme="minorHAnsi" w:hAnsi="Times New Roman" w:cs="Times New Roman"/>
          <w:sz w:val="22"/>
          <w:lang w:val="en-GB"/>
        </w:rPr>
        <w:t xml:space="preserve">evenly distributed throughout the follow-up period e.g. ~20% of cases in each year for the first five years after diagnosis with diabetes.  Statistical significance was determined by using two-sided Fisher’s exact tests. In addition, using the highest ranked socioeconomic category in the different groups as the reference group and employing a two-sided Fisher’s exact test again, we examined differences in the proportion of all cases of filled antidepressant prescriptions observed during the follow-up period, which occurred in the first year after diagnosis with diabetes. Finally, we undertook interaction analyses to compare differences in the results between men and women using chi-squared testing.   </w:t>
      </w:r>
      <w:r w:rsidRPr="00205711">
        <w:rPr>
          <w:rFonts w:ascii="Times New Roman" w:eastAsiaTheme="minorEastAsia" w:hAnsi="Times New Roman" w:cs="Times New Roman"/>
          <w:sz w:val="24"/>
          <w:szCs w:val="24"/>
          <w:lang w:val="en-GB"/>
        </w:rPr>
        <w:t xml:space="preserve"> </w:t>
      </w:r>
    </w:p>
    <w:p w14:paraId="0F39A90F" w14:textId="5DB391CB" w:rsidR="009324CB" w:rsidRDefault="00FC696F" w:rsidP="004A0D7E">
      <w:pPr>
        <w:pStyle w:val="Heading2"/>
        <w:spacing w:line="480" w:lineRule="auto"/>
        <w:ind w:left="360"/>
        <w:rPr>
          <w:rFonts w:eastAsiaTheme="minorHAnsi"/>
          <w:lang w:val="en-GB"/>
        </w:rPr>
      </w:pPr>
      <w:r>
        <w:rPr>
          <w:rFonts w:eastAsiaTheme="minorHAnsi"/>
          <w:lang w:val="en-GB"/>
        </w:rPr>
        <w:t>R</w:t>
      </w:r>
      <w:r w:rsidR="009324CB" w:rsidRPr="009324CB">
        <w:rPr>
          <w:rFonts w:eastAsiaTheme="minorHAnsi"/>
          <w:lang w:val="en-GB"/>
        </w:rPr>
        <w:t>esults</w:t>
      </w:r>
    </w:p>
    <w:p w14:paraId="47F06A1A" w14:textId="4E26ADF1" w:rsidR="009324CB" w:rsidRDefault="009324CB" w:rsidP="007D395A">
      <w:pPr>
        <w:spacing w:line="480" w:lineRule="auto"/>
        <w:rPr>
          <w:rFonts w:ascii="Times New Roman" w:hAnsi="Times New Roman" w:cs="Times New Roman"/>
          <w:lang w:val="en-GB"/>
        </w:rPr>
      </w:pPr>
      <w:r w:rsidRPr="00205711">
        <w:rPr>
          <w:rFonts w:ascii="Times New Roman" w:hAnsi="Times New Roman" w:cs="Times New Roman"/>
          <w:lang w:val="en-GB"/>
        </w:rPr>
        <w:t>From a potential study-population of 37,790 participants, 2,113 (5.6%) individuals were excluded because they had filled a prescription for antidepressants within one year prior to their diagnosis with diabetes. This resulted in a total study population comprising</w:t>
      </w:r>
      <w:r>
        <w:rPr>
          <w:rFonts w:ascii="Times New Roman" w:hAnsi="Times New Roman" w:cs="Times New Roman"/>
          <w:lang w:val="en-GB"/>
        </w:rPr>
        <w:t xml:space="preserve"> 35,677 participants; </w:t>
      </w:r>
      <w:r w:rsidRPr="00205711">
        <w:rPr>
          <w:rFonts w:ascii="Times New Roman" w:hAnsi="Times New Roman" w:cs="Times New Roman"/>
          <w:lang w:val="en-GB"/>
        </w:rPr>
        <w:t>20,158 (56.</w:t>
      </w:r>
      <w:r>
        <w:rPr>
          <w:rFonts w:ascii="Times New Roman" w:hAnsi="Times New Roman" w:cs="Times New Roman"/>
          <w:lang w:val="en-GB"/>
        </w:rPr>
        <w:t xml:space="preserve">5%) </w:t>
      </w:r>
      <w:r w:rsidRPr="00205711">
        <w:rPr>
          <w:rFonts w:ascii="Times New Roman" w:hAnsi="Times New Roman" w:cs="Times New Roman"/>
          <w:lang w:val="en-GB"/>
        </w:rPr>
        <w:t xml:space="preserve">men and 15,519 (43.5%) women. Mean age at entry was 43.2 years. 6,340 participants (17.8%) filled an antidepressant prescription during the study period. </w:t>
      </w:r>
      <w:r w:rsidRPr="00AB16A7">
        <w:rPr>
          <w:rFonts w:ascii="Times New Roman" w:hAnsi="Times New Roman" w:cs="Times New Roman"/>
          <w:lang w:val="en-GB"/>
        </w:rPr>
        <w:t>3,742</w:t>
      </w:r>
      <w:r w:rsidRPr="00205711">
        <w:rPr>
          <w:rFonts w:ascii="Times New Roman" w:hAnsi="Times New Roman" w:cs="Times New Roman"/>
          <w:lang w:val="en-GB"/>
        </w:rPr>
        <w:t xml:space="preserve"> of these participants could be followed for five years after their diagnosis with diabetes (Table 1).</w:t>
      </w:r>
    </w:p>
    <w:p w14:paraId="6D233C43" w14:textId="77777777" w:rsidR="009324CB" w:rsidRPr="008D6AA3" w:rsidRDefault="009324CB" w:rsidP="00E3697D">
      <w:pPr>
        <w:spacing w:line="480" w:lineRule="auto"/>
        <w:rPr>
          <w:rFonts w:ascii="Times New Roman" w:hAnsi="Times New Roman" w:cs="Times New Roman"/>
          <w:lang w:val="en-GB"/>
        </w:rPr>
      </w:pPr>
      <w:r w:rsidRPr="008D6AA3">
        <w:rPr>
          <w:rFonts w:ascii="Times New Roman" w:hAnsi="Times New Roman" w:cs="Times New Roman"/>
          <w:lang w:val="en-GB"/>
        </w:rPr>
        <w:t>The distribution of cases throughout the five year follow-up period indicates that filled prescriptions were proportionally higher in the first year after diagnosis</w:t>
      </w:r>
      <w:r w:rsidR="00CF7115" w:rsidRPr="008D6AA3">
        <w:rPr>
          <w:rFonts w:ascii="Times New Roman" w:hAnsi="Times New Roman" w:cs="Times New Roman"/>
          <w:lang w:val="en-GB"/>
        </w:rPr>
        <w:t xml:space="preserve"> of diabetes</w:t>
      </w:r>
      <w:r w:rsidRPr="008D6AA3">
        <w:rPr>
          <w:rFonts w:ascii="Times New Roman" w:hAnsi="Times New Roman" w:cs="Times New Roman"/>
          <w:lang w:val="en-GB"/>
        </w:rPr>
        <w:t>. For both men and women the distribution of cases throughout the five year follow-up period is significantly non-random for the first y</w:t>
      </w:r>
      <w:r w:rsidR="00A63FAA" w:rsidRPr="008D6AA3">
        <w:rPr>
          <w:rFonts w:ascii="Times New Roman" w:hAnsi="Times New Roman" w:cs="Times New Roman"/>
          <w:lang w:val="en-GB"/>
        </w:rPr>
        <w:t>ear after diagnosis (Figure 1</w:t>
      </w:r>
      <w:r w:rsidRPr="008D6AA3">
        <w:rPr>
          <w:rFonts w:ascii="Times New Roman" w:hAnsi="Times New Roman" w:cs="Times New Roman"/>
          <w:lang w:val="en-GB"/>
        </w:rPr>
        <w:t xml:space="preserve">). </w:t>
      </w:r>
    </w:p>
    <w:p w14:paraId="1F8106BD" w14:textId="44BBF7D6" w:rsidR="008D6AA3" w:rsidRPr="00205711" w:rsidRDefault="008D6AA3" w:rsidP="008D6AA3">
      <w:pPr>
        <w:spacing w:line="480" w:lineRule="auto"/>
        <w:rPr>
          <w:rFonts w:ascii="Times New Roman" w:hAnsi="Times New Roman" w:cs="Times New Roman"/>
          <w:lang w:val="en-GB"/>
        </w:rPr>
      </w:pPr>
      <w:r>
        <w:rPr>
          <w:rFonts w:ascii="Times New Roman" w:hAnsi="Times New Roman" w:cs="Times New Roman"/>
          <w:lang w:val="en-GB"/>
        </w:rPr>
        <w:t>In the analysis stratified by occupational class (Table 2) t</w:t>
      </w:r>
      <w:r w:rsidRPr="00205711">
        <w:rPr>
          <w:rFonts w:ascii="Times New Roman" w:hAnsi="Times New Roman" w:cs="Times New Roman"/>
          <w:lang w:val="en-GB"/>
        </w:rPr>
        <w:t>he proportion of individuals who fill antidepressant prescriptions ≤ 1 year after diagnosis with diabetes was similar for all occupational groups. However, at ≤ 5 year</w:t>
      </w:r>
      <w:r>
        <w:rPr>
          <w:rFonts w:ascii="Times New Roman" w:hAnsi="Times New Roman" w:cs="Times New Roman"/>
          <w:lang w:val="en-GB"/>
        </w:rPr>
        <w:t xml:space="preserve">s </w:t>
      </w:r>
      <w:r w:rsidRPr="00205711">
        <w:rPr>
          <w:rFonts w:ascii="Times New Roman" w:hAnsi="Times New Roman" w:cs="Times New Roman"/>
          <w:lang w:val="en-GB"/>
        </w:rPr>
        <w:t xml:space="preserve">individuals in the occupational groups of lower socioeconomic status </w:t>
      </w:r>
      <w:r>
        <w:rPr>
          <w:rFonts w:ascii="Times New Roman" w:hAnsi="Times New Roman" w:cs="Times New Roman"/>
          <w:lang w:val="en-GB"/>
        </w:rPr>
        <w:t>were</w:t>
      </w:r>
      <w:r w:rsidRPr="00205711">
        <w:rPr>
          <w:rFonts w:ascii="Times New Roman" w:hAnsi="Times New Roman" w:cs="Times New Roman"/>
          <w:lang w:val="en-GB"/>
        </w:rPr>
        <w:t xml:space="preserve"> more likely to have filled an antidepressant prescrip</w:t>
      </w:r>
      <w:r>
        <w:rPr>
          <w:rFonts w:ascii="Times New Roman" w:hAnsi="Times New Roman" w:cs="Times New Roman"/>
          <w:lang w:val="en-GB"/>
        </w:rPr>
        <w:t>tion. Conversely,</w:t>
      </w:r>
      <w:r w:rsidRPr="00205711">
        <w:rPr>
          <w:rFonts w:ascii="Times New Roman" w:hAnsi="Times New Roman" w:cs="Times New Roman"/>
          <w:lang w:val="en-GB"/>
        </w:rPr>
        <w:t xml:space="preserve"> when looking to the proportion of all individuals that had filled an antidepressant prescription ≤ 5 years after diagnosis, it was those from the occupational groups with higher socioeconomic status who were more likely to have done so at ≤ 1 year after diagnosis with diabetes.  </w:t>
      </w:r>
    </w:p>
    <w:p w14:paraId="0A78D348" w14:textId="243896CC" w:rsidR="008D6AA3" w:rsidRPr="00205711" w:rsidRDefault="008D6AA3" w:rsidP="008D6AA3">
      <w:pPr>
        <w:spacing w:line="480" w:lineRule="auto"/>
        <w:rPr>
          <w:rFonts w:ascii="Times New Roman" w:hAnsi="Times New Roman" w:cs="Times New Roman"/>
          <w:lang w:val="en-GB"/>
        </w:rPr>
      </w:pPr>
      <w:r w:rsidRPr="00205711">
        <w:rPr>
          <w:rFonts w:ascii="Times New Roman" w:hAnsi="Times New Roman" w:cs="Times New Roman"/>
          <w:lang w:val="en-GB"/>
        </w:rPr>
        <w:t>Although the distribution of filled antidepressants prescri</w:t>
      </w:r>
      <w:r>
        <w:rPr>
          <w:rFonts w:ascii="Times New Roman" w:hAnsi="Times New Roman" w:cs="Times New Roman"/>
          <w:lang w:val="en-GB"/>
        </w:rPr>
        <w:t>ptions is significantly</w:t>
      </w:r>
      <w:r w:rsidRPr="00205711">
        <w:rPr>
          <w:rFonts w:ascii="Times New Roman" w:hAnsi="Times New Roman" w:cs="Times New Roman"/>
          <w:lang w:val="en-GB"/>
        </w:rPr>
        <w:t xml:space="preserve"> skewed toward ≤ 1 year</w:t>
      </w:r>
      <w:r>
        <w:rPr>
          <w:rFonts w:ascii="Times New Roman" w:hAnsi="Times New Roman" w:cs="Times New Roman"/>
          <w:lang w:val="en-GB"/>
        </w:rPr>
        <w:t xml:space="preserve"> overall</w:t>
      </w:r>
      <w:r w:rsidRPr="00205711">
        <w:rPr>
          <w:rFonts w:ascii="Times New Roman" w:hAnsi="Times New Roman" w:cs="Times New Roman"/>
          <w:lang w:val="en-GB"/>
        </w:rPr>
        <w:t xml:space="preserve">, </w:t>
      </w:r>
      <w:r>
        <w:rPr>
          <w:rFonts w:ascii="Times New Roman" w:hAnsi="Times New Roman" w:cs="Times New Roman"/>
          <w:lang w:val="en-GB"/>
        </w:rPr>
        <w:t xml:space="preserve">this was not the case for </w:t>
      </w:r>
      <w:r w:rsidRPr="00205711">
        <w:rPr>
          <w:rFonts w:ascii="Times New Roman" w:hAnsi="Times New Roman" w:cs="Times New Roman"/>
          <w:lang w:val="en-GB"/>
        </w:rPr>
        <w:t xml:space="preserve">participants in the sub-groups ‘Executive management’, ‘Unskilled employment’ and ‘Unemployed’ </w:t>
      </w:r>
      <w:r>
        <w:rPr>
          <w:rFonts w:ascii="Times New Roman" w:hAnsi="Times New Roman" w:cs="Times New Roman"/>
          <w:lang w:val="en-GB"/>
        </w:rPr>
        <w:t xml:space="preserve">indicating that they </w:t>
      </w:r>
      <w:r w:rsidRPr="00205711">
        <w:rPr>
          <w:rFonts w:ascii="Times New Roman" w:hAnsi="Times New Roman" w:cs="Times New Roman"/>
          <w:lang w:val="en-GB"/>
        </w:rPr>
        <w:t xml:space="preserve">filled antidepressant prescriptions </w:t>
      </w:r>
      <w:r>
        <w:rPr>
          <w:rFonts w:ascii="Times New Roman" w:hAnsi="Times New Roman" w:cs="Times New Roman"/>
          <w:lang w:val="en-GB"/>
        </w:rPr>
        <w:t xml:space="preserve">at a relatively </w:t>
      </w:r>
      <w:r w:rsidRPr="00205711">
        <w:rPr>
          <w:rFonts w:ascii="Times New Roman" w:hAnsi="Times New Roman" w:cs="Times New Roman"/>
          <w:lang w:val="en-GB"/>
        </w:rPr>
        <w:t>consistent</w:t>
      </w:r>
      <w:r>
        <w:rPr>
          <w:rFonts w:ascii="Times New Roman" w:hAnsi="Times New Roman" w:cs="Times New Roman"/>
          <w:lang w:val="en-GB"/>
        </w:rPr>
        <w:t xml:space="preserve"> level throughout the five year period post-diagnosis with diabetes</w:t>
      </w:r>
      <w:r w:rsidRPr="00205711">
        <w:rPr>
          <w:rFonts w:ascii="Times New Roman" w:hAnsi="Times New Roman" w:cs="Times New Roman"/>
          <w:lang w:val="en-GB"/>
        </w:rPr>
        <w:t xml:space="preserve">.  </w:t>
      </w:r>
    </w:p>
    <w:p w14:paraId="4BAECC31" w14:textId="078E71F0" w:rsidR="008D6AA3" w:rsidRPr="00205711" w:rsidRDefault="008D6AA3" w:rsidP="008D6AA3">
      <w:pPr>
        <w:spacing w:line="480" w:lineRule="auto"/>
        <w:rPr>
          <w:rFonts w:ascii="Times New Roman" w:hAnsi="Times New Roman" w:cs="Times New Roman"/>
          <w:lang w:val="en-GB"/>
        </w:rPr>
      </w:pPr>
      <w:r w:rsidRPr="00205711">
        <w:rPr>
          <w:rFonts w:ascii="Times New Roman" w:hAnsi="Times New Roman" w:cs="Times New Roman"/>
          <w:lang w:val="en-GB"/>
        </w:rPr>
        <w:t xml:space="preserve">Using high-skilled employment as reference, </w:t>
      </w:r>
      <w:r>
        <w:rPr>
          <w:rFonts w:ascii="Times New Roman" w:hAnsi="Times New Roman" w:cs="Times New Roman"/>
          <w:lang w:val="en-GB"/>
        </w:rPr>
        <w:t xml:space="preserve">we also sought to examine whether occupational class influenced the likelihood of filling a prescription for antidepressants at </w:t>
      </w:r>
      <w:r w:rsidRPr="00205711">
        <w:rPr>
          <w:rFonts w:ascii="Times New Roman" w:hAnsi="Times New Roman" w:cs="Times New Roman"/>
          <w:lang w:val="en-GB"/>
        </w:rPr>
        <w:t>≤ 5 years after diagnosis</w:t>
      </w:r>
      <w:r>
        <w:rPr>
          <w:rFonts w:ascii="Times New Roman" w:hAnsi="Times New Roman" w:cs="Times New Roman"/>
          <w:lang w:val="en-GB"/>
        </w:rPr>
        <w:t>. T</w:t>
      </w:r>
      <w:r w:rsidRPr="00205711">
        <w:rPr>
          <w:rFonts w:ascii="Times New Roman" w:hAnsi="Times New Roman" w:cs="Times New Roman"/>
          <w:lang w:val="en-GB"/>
        </w:rPr>
        <w:t>he analysis revealed that participants in basic-skilled employment, unskilled employment and the unemployed w</w:t>
      </w:r>
      <w:r>
        <w:rPr>
          <w:rFonts w:ascii="Times New Roman" w:hAnsi="Times New Roman" w:cs="Times New Roman"/>
          <w:lang w:val="en-GB"/>
        </w:rPr>
        <w:t xml:space="preserve">ere significantly more likely to have filled a prescription for antidepressants than those in high-skilled employment. </w:t>
      </w:r>
      <w:r w:rsidRPr="00205711">
        <w:rPr>
          <w:rFonts w:ascii="Times New Roman" w:hAnsi="Times New Roman" w:cs="Times New Roman"/>
          <w:lang w:val="en-GB"/>
        </w:rPr>
        <w:t xml:space="preserve">In the case of men, those in basic-skilled employment who filled an antidepressant prescription ≤ 5 years after diagnosis with diabetes were significantly less likely to have done so after one year than those in high-skilled employment. For women significant differences were seen for unskilled employment and among the unemployed. </w:t>
      </w:r>
    </w:p>
    <w:p w14:paraId="62DB1F4B" w14:textId="5FEF981E" w:rsidR="00332512" w:rsidRDefault="00332512" w:rsidP="00332512">
      <w:pPr>
        <w:spacing w:line="480" w:lineRule="auto"/>
        <w:rPr>
          <w:rFonts w:ascii="Times New Roman" w:hAnsi="Times New Roman" w:cs="Times New Roman"/>
          <w:lang w:val="en-GB"/>
        </w:rPr>
      </w:pPr>
      <w:r w:rsidRPr="00A60791">
        <w:rPr>
          <w:rFonts w:ascii="Times New Roman" w:hAnsi="Times New Roman" w:cs="Times New Roman"/>
          <w:lang w:val="en-GB"/>
        </w:rPr>
        <w:t>Overall, women were significantly more likely to fill antidepressant prescriptions than men within 5 years of a diagnosis with diabetes (p=</w:t>
      </w:r>
      <w:r>
        <w:rPr>
          <w:rFonts w:ascii="Times New Roman" w:hAnsi="Times New Roman" w:cs="Times New Roman"/>
          <w:lang w:val="en-GB"/>
        </w:rPr>
        <w:t>&lt;0.0001</w:t>
      </w:r>
      <w:r w:rsidRPr="00A60791">
        <w:rPr>
          <w:rFonts w:ascii="Times New Roman" w:hAnsi="Times New Roman" w:cs="Times New Roman"/>
          <w:lang w:val="en-GB"/>
        </w:rPr>
        <w:t>)</w:t>
      </w:r>
      <w:r>
        <w:rPr>
          <w:rFonts w:ascii="Times New Roman" w:hAnsi="Times New Roman" w:cs="Times New Roman"/>
          <w:lang w:val="en-GB"/>
        </w:rPr>
        <w:t xml:space="preserve"> (Table 3)</w:t>
      </w:r>
      <w:r w:rsidRPr="00A60791">
        <w:rPr>
          <w:rFonts w:ascii="Times New Roman" w:hAnsi="Times New Roman" w:cs="Times New Roman"/>
          <w:lang w:val="en-GB"/>
        </w:rPr>
        <w:t>. Likewise, women were more likely to fill an antidepressant prescription in the first year after diagnosis with diabetes (p=0.00</w:t>
      </w:r>
      <w:r>
        <w:rPr>
          <w:rFonts w:ascii="Times New Roman" w:hAnsi="Times New Roman" w:cs="Times New Roman"/>
          <w:lang w:val="en-GB"/>
        </w:rPr>
        <w:t>5</w:t>
      </w:r>
      <w:r w:rsidRPr="00A60791">
        <w:rPr>
          <w:rFonts w:ascii="Times New Roman" w:hAnsi="Times New Roman" w:cs="Times New Roman"/>
          <w:lang w:val="en-GB"/>
        </w:rPr>
        <w:t>). Yet while women had significantly higher rates of filled antidepressants prescriptions throughout the follow-up period as a whole, of those who filled antidepressant prescriptions in the follow-up period, men were significantly more likely to do so in the first year after diagnosis with diabetes (p=0.013).</w:t>
      </w:r>
    </w:p>
    <w:p w14:paraId="4131E656" w14:textId="6DC484AE" w:rsidR="00A40E1E" w:rsidRDefault="00EC34F9" w:rsidP="00E3697D">
      <w:pPr>
        <w:spacing w:line="480" w:lineRule="auto"/>
        <w:rPr>
          <w:rFonts w:ascii="Times New Roman" w:hAnsi="Times New Roman" w:cs="Times New Roman"/>
          <w:lang w:val="en-GB"/>
        </w:rPr>
      </w:pPr>
      <w:r w:rsidRPr="00205711">
        <w:rPr>
          <w:rFonts w:ascii="Times New Roman" w:hAnsi="Times New Roman" w:cs="Times New Roman"/>
          <w:lang w:val="en-GB"/>
        </w:rPr>
        <w:t xml:space="preserve">Although women had a significantly higher </w:t>
      </w:r>
      <w:r w:rsidR="008D6AA3">
        <w:rPr>
          <w:rFonts w:ascii="Times New Roman" w:hAnsi="Times New Roman" w:cs="Times New Roman"/>
          <w:lang w:val="en-GB"/>
        </w:rPr>
        <w:t>incidence</w:t>
      </w:r>
      <w:r w:rsidRPr="00205711">
        <w:rPr>
          <w:rFonts w:ascii="Times New Roman" w:hAnsi="Times New Roman" w:cs="Times New Roman"/>
          <w:lang w:val="en-GB"/>
        </w:rPr>
        <w:t xml:space="preserve"> of filled antidepressant prescriptions within the first year after a diagnosis of diabetes (p=0.005), this was only observed among basic-skilled employment (p=0.004). After five years of follow-up, there were significant differences between men and women in high-skilled employment, medium-skilled employment, basic-skilled employment and unskilled employment. In each case women were</w:t>
      </w:r>
      <w:r w:rsidR="006D41B2">
        <w:rPr>
          <w:rFonts w:ascii="Times New Roman" w:hAnsi="Times New Roman" w:cs="Times New Roman"/>
          <w:lang w:val="en-GB"/>
        </w:rPr>
        <w:t xml:space="preserve"> significantly</w:t>
      </w:r>
      <w:r w:rsidRPr="00205711">
        <w:rPr>
          <w:rFonts w:ascii="Times New Roman" w:hAnsi="Times New Roman" w:cs="Times New Roman"/>
          <w:lang w:val="en-GB"/>
        </w:rPr>
        <w:t xml:space="preserve"> more likely to have filled an antidepressan</w:t>
      </w:r>
      <w:r w:rsidRPr="00951BC5">
        <w:rPr>
          <w:rFonts w:ascii="Times New Roman" w:hAnsi="Times New Roman" w:cs="Times New Roman"/>
          <w:sz w:val="20"/>
          <w:lang w:val="en-GB"/>
        </w:rPr>
        <w:t>t</w:t>
      </w:r>
      <w:r w:rsidRPr="00205711">
        <w:rPr>
          <w:rFonts w:ascii="Times New Roman" w:hAnsi="Times New Roman" w:cs="Times New Roman"/>
          <w:lang w:val="en-GB"/>
        </w:rPr>
        <w:t xml:space="preserve"> prescription. </w:t>
      </w:r>
    </w:p>
    <w:p w14:paraId="325E38F3" w14:textId="295D0546" w:rsidR="00A40E1E" w:rsidRDefault="00A40E1E" w:rsidP="004A0D7E">
      <w:pPr>
        <w:pStyle w:val="Heading2"/>
        <w:spacing w:line="480" w:lineRule="auto"/>
        <w:ind w:left="360"/>
        <w:rPr>
          <w:lang w:val="en-GB"/>
        </w:rPr>
      </w:pPr>
      <w:r w:rsidRPr="00205711">
        <w:rPr>
          <w:lang w:val="en-GB"/>
        </w:rPr>
        <w:t xml:space="preserve">Discussion </w:t>
      </w:r>
      <w:r w:rsidR="006E2C61">
        <w:rPr>
          <w:lang w:val="en-GB"/>
        </w:rPr>
        <w:t xml:space="preserve"> </w:t>
      </w:r>
    </w:p>
    <w:p w14:paraId="56EDB278" w14:textId="7CD192F4" w:rsidR="00EC34F9" w:rsidRDefault="00EC34F9" w:rsidP="00E3697D">
      <w:pPr>
        <w:spacing w:line="480" w:lineRule="auto"/>
        <w:rPr>
          <w:rFonts w:ascii="Times New Roman" w:hAnsi="Times New Roman" w:cs="Times New Roman"/>
          <w:lang w:val="en-GB"/>
        </w:rPr>
      </w:pPr>
      <w:r w:rsidRPr="00205711">
        <w:rPr>
          <w:rFonts w:ascii="Times New Roman" w:hAnsi="Times New Roman" w:cs="Times New Roman"/>
          <w:lang w:val="en-GB"/>
        </w:rPr>
        <w:t xml:space="preserve">Our results indicate that, within five years of a diagnosis of diabetes, around 1 in 10 people subsequently fills a prescription for antidepressants, with the highest risk being in the first year post-diagnosis. These findings accord with results presented elsewhere </w:t>
      </w:r>
      <w:r w:rsidRPr="00205711">
        <w:rPr>
          <w:rFonts w:ascii="Times New Roman" w:hAnsi="Times New Roman" w:cs="Times New Roman"/>
          <w:lang w:val="en-GB"/>
        </w:rPr>
        <w:fldChar w:fldCharType="begin">
          <w:fldData xml:space="preserve">PEVuZE5vdGU+PENpdGU+PEF1dGhvcj5LaXZpbWFraTwvQXV0aG9yPjxZZWFyPjIwMTA8L1llYXI+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dGxlPkRpYWJldGVzIENhcmU8L2Z1bGwtdGl0bGU+PC9hbHQtcGVyaW9kaWNhbD48cGFnZXM+MTQ3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==
</w:fldData>
        </w:fldChar>
      </w:r>
      <w:r w:rsidR="00244CCB">
        <w:rPr>
          <w:rFonts w:ascii="Times New Roman" w:hAnsi="Times New Roman" w:cs="Times New Roman"/>
          <w:lang w:val="en-GB"/>
        </w:rPr>
        <w:instrText xml:space="preserve"> ADDIN EN.CITE </w:instrText>
      </w:r>
      <w:r w:rsidR="00244CCB">
        <w:rPr>
          <w:rFonts w:ascii="Times New Roman" w:hAnsi="Times New Roman" w:cs="Times New Roman"/>
          <w:lang w:val="en-GB"/>
        </w:rPr>
        <w:fldChar w:fldCharType="begin">
          <w:fldData xml:space="preserve">PEVuZE5vdGU+PENpdGU+PEF1dGhvcj5LaXZpbWFraTwvQXV0aG9yPjxZZWFyPjIwMTA8L1llYXI+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dGxlPkRpYWJldGVzIENhcmU8L2Z1bGwtdGl0bGU+PC9hbHQtcGVyaW9kaWNhbD48cGFnZXM+MTQ3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==
</w:fldData>
        </w:fldChar>
      </w:r>
      <w:r w:rsidR="00244CCB">
        <w:rPr>
          <w:rFonts w:ascii="Times New Roman" w:hAnsi="Times New Roman" w:cs="Times New Roman"/>
          <w:lang w:val="en-GB"/>
        </w:rPr>
        <w:instrText xml:space="preserve"> ADDIN EN.CITE.DATA </w:instrText>
      </w:r>
      <w:r w:rsidR="00244CCB">
        <w:rPr>
          <w:rFonts w:ascii="Times New Roman" w:hAnsi="Times New Roman" w:cs="Times New Roman"/>
          <w:lang w:val="en-GB"/>
        </w:rPr>
      </w:r>
      <w:r w:rsidR="00244CCB">
        <w:rPr>
          <w:rFonts w:ascii="Times New Roman" w:hAnsi="Times New Roman" w:cs="Times New Roman"/>
          <w:lang w:val="en-GB"/>
        </w:rPr>
        <w:fldChar w:fldCharType="end"/>
      </w:r>
      <w:r w:rsidRPr="00205711">
        <w:rPr>
          <w:rFonts w:ascii="Times New Roman" w:hAnsi="Times New Roman" w:cs="Times New Roman"/>
          <w:lang w:val="en-GB"/>
        </w:rPr>
      </w:r>
      <w:r w:rsidRPr="00205711">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4" w:tooltip="Knol, 2009 #205" w:history="1">
        <w:r w:rsidR="00A640A3">
          <w:rPr>
            <w:rFonts w:ascii="Times New Roman" w:hAnsi="Times New Roman" w:cs="Times New Roman"/>
            <w:noProof/>
            <w:lang w:val="en-GB"/>
          </w:rPr>
          <w:t>4</w:t>
        </w:r>
      </w:hyperlink>
      <w:r w:rsidR="00244CCB">
        <w:rPr>
          <w:rFonts w:ascii="Times New Roman" w:hAnsi="Times New Roman" w:cs="Times New Roman"/>
          <w:noProof/>
          <w:lang w:val="en-GB"/>
        </w:rPr>
        <w:t xml:space="preserve">, </w:t>
      </w:r>
      <w:hyperlink w:anchor="_ENREF_22" w:tooltip="Kivimaki, 2010 #141" w:history="1">
        <w:r w:rsidR="00A640A3">
          <w:rPr>
            <w:rFonts w:ascii="Times New Roman" w:hAnsi="Times New Roman" w:cs="Times New Roman"/>
            <w:noProof/>
            <w:lang w:val="en-GB"/>
          </w:rPr>
          <w:t>22</w:t>
        </w:r>
      </w:hyperlink>
      <w:r w:rsidR="00244CCB">
        <w:rPr>
          <w:rFonts w:ascii="Times New Roman" w:hAnsi="Times New Roman" w:cs="Times New Roman"/>
          <w:noProof/>
          <w:lang w:val="en-GB"/>
        </w:rPr>
        <w:t>]</w:t>
      </w:r>
      <w:r w:rsidRPr="00205711">
        <w:rPr>
          <w:rFonts w:ascii="Times New Roman" w:hAnsi="Times New Roman" w:cs="Times New Roman"/>
          <w:lang w:val="en-GB"/>
        </w:rPr>
        <w:fldChar w:fldCharType="end"/>
      </w:r>
      <w:r w:rsidRPr="00205711">
        <w:rPr>
          <w:rFonts w:ascii="Times New Roman" w:hAnsi="Times New Roman" w:cs="Times New Roman"/>
          <w:lang w:val="en-GB"/>
        </w:rPr>
        <w:t xml:space="preserve">. The fact that we have restricted our analyses to the first five years after diagnosis is significant as the risk for developing late-stage complications of diabetes should be relatively low in this period and, for many with longer diabetes duration, it is treatment intensity </w:t>
      </w:r>
      <w:r w:rsidR="00873E27" w:rsidRPr="00205711">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&lt;EndNote&gt;&lt;Cite&gt;&lt;Author&gt;Pan&lt;/Author&gt;&lt;Year&gt;2012&lt;/Year&gt;&lt;RecNum&gt;208&lt;/RecNum&gt;&lt;DisplayText&gt;[23]&lt;/DisplayText&gt;&lt;record&gt;&lt;rec-number&gt;208&lt;/rec-number&gt;&lt;foreign-keys&gt;&lt;key app="EN" db-id="rw2a5wvdbws5vdesa51pts5y052ff9xvppts" timestamp="1445422436"&gt;208&lt;/key&gt;&lt;/foreign-keys&gt;&lt;ref-type name="Journal Article"&gt;17&lt;/ref-type&gt;&lt;contributors&gt;&lt;authors&gt;&lt;author&gt;Pan, A.&lt;/author&gt;&lt;author&gt;Sun, Q.&lt;/author&gt;&lt;author&gt;Okereke, O. I.&lt;/author&gt;&lt;author&gt;Rexrode, K. M.&lt;/author&gt;&lt;author&gt;Rubin, R. R.&lt;/author&gt;&lt;author&gt;Lucas, M.&lt;/author&gt;&lt;author&gt;Willett, W. C.&lt;/author&gt;&lt;author&gt;Manson, J. E.&lt;/author&gt;&lt;author&gt;Hu, F. B.&lt;/author&gt;&lt;/authors&gt;&lt;/contributors&gt;&lt;titles&gt;&lt;title&gt;Use of antidepressant medication and risk of type 2 diabetes: results from three cohorts of US adult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63-72&lt;/pages&gt;&lt;volume&gt;55&lt;/volume&gt;&lt;number&gt;1&lt;/number&gt;&lt;keywords&gt;&lt;keyword&gt;Antidepressant&lt;/keyword&gt;&lt;keyword&gt;Depression&lt;/keyword&gt;&lt;keyword&gt;Diabetes mellitus&lt;/keyword&gt;&lt;keyword&gt;Meta-analysis&lt;/keyword&gt;&lt;keyword&gt;Prospective cohort study&lt;/keyword&gt;&lt;/keywords&gt;&lt;dates&gt;&lt;year&gt;2012&lt;/year&gt;&lt;pub-dates&gt;&lt;date&gt;2012/01/01&lt;/date&gt;&lt;/pub-dates&gt;&lt;/dates&gt;&lt;publisher&gt;Springer-Verlag&lt;/publisher&gt;&lt;isbn&gt;0012-186X&lt;/isbn&gt;&lt;urls&gt;&lt;related-urls&gt;&lt;url&gt;http://dx.doi.org/10.1007/s00125-011-2268-4&lt;/url&gt;&lt;/related-urls&gt;&lt;/urls&gt;&lt;electronic-resource-num&gt;10.1007/s00125-011-2268-4&lt;/electronic-resource-num&gt;&lt;language&gt;English&lt;/language&gt;&lt;/record&gt;&lt;/Cite&gt;&lt;/EndNote&gt;</w:instrText>
      </w:r>
      <w:r w:rsidR="00873E27" w:rsidRPr="00205711">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23" w:tooltip="Pan, 2012 #208" w:history="1">
        <w:r w:rsidR="00A640A3">
          <w:rPr>
            <w:rFonts w:ascii="Times New Roman" w:hAnsi="Times New Roman" w:cs="Times New Roman"/>
            <w:noProof/>
            <w:lang w:val="en-GB"/>
          </w:rPr>
          <w:t>23</w:t>
        </w:r>
      </w:hyperlink>
      <w:r w:rsidR="00244CCB">
        <w:rPr>
          <w:rFonts w:ascii="Times New Roman" w:hAnsi="Times New Roman" w:cs="Times New Roman"/>
          <w:noProof/>
          <w:lang w:val="en-GB"/>
        </w:rPr>
        <w:t>]</w:t>
      </w:r>
      <w:r w:rsidR="00873E27" w:rsidRPr="00205711">
        <w:rPr>
          <w:rFonts w:ascii="Times New Roman" w:hAnsi="Times New Roman" w:cs="Times New Roman"/>
          <w:lang w:val="en-GB"/>
        </w:rPr>
        <w:fldChar w:fldCharType="end"/>
      </w:r>
      <w:r w:rsidRPr="00205711">
        <w:rPr>
          <w:rFonts w:ascii="Times New Roman" w:hAnsi="Times New Roman" w:cs="Times New Roman"/>
          <w:lang w:val="en-GB"/>
        </w:rPr>
        <w:t xml:space="preserve">, complications </w:t>
      </w:r>
      <w:r w:rsidR="00873E27" w:rsidRPr="00205711">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&lt;EndNote&gt;&lt;Cite&gt;&lt;Author&gt;Pouwer&lt;/Author&gt;&lt;Year&gt;2003&lt;/Year&gt;&lt;RecNum&gt;209&lt;/RecNum&gt;&lt;DisplayText&gt;[24]&lt;/DisplayText&gt;&lt;record&gt;&lt;rec-number&gt;209&lt;/rec-number&gt;&lt;foreign-keys&gt;&lt;key app="EN" db-id="rw2a5wvdbws5vdesa51pts5y052ff9xvppts" timestamp="1445422918"&gt;209&lt;/key&gt;&lt;/foreign-keys&gt;&lt;ref-type name="Journal Article"&gt;17&lt;/ref-type&gt;&lt;contributors&gt;&lt;authors&gt;&lt;author&gt;Pouwer, F.&lt;/author&gt;&lt;author&gt;Beekman, A. T. F.&lt;/author&gt;&lt;author&gt;Nijpels, G.&lt;/author&gt;&lt;author&gt;Dekker, J. M.&lt;/author&gt;&lt;author&gt;Snoek, F. J.&lt;/author&gt;&lt;author&gt;Kostense, P. J.&lt;/author&gt;&lt;author&gt;Heine, R. J.&lt;/author&gt;&lt;author&gt;Deeg, D. J. H.&lt;/author&gt;&lt;/authors&gt;&lt;/contributors&gt;&lt;titles&gt;&lt;title&gt;Rates and risks for co-morbid depression in patients with Type 2 diabetes mellitus: results from a community-based stud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892-898&lt;/pages&gt;&lt;volume&gt;46&lt;/volume&gt;&lt;number&gt;7&lt;/number&gt;&lt;keywords&gt;&lt;keyword&gt;Type 2 diabetes mellitus&lt;/keyword&gt;&lt;keyword&gt;depression&lt;/keyword&gt;&lt;keyword&gt;prevalence&lt;/keyword&gt;&lt;keyword&gt;epidemiology&lt;/keyword&gt;&lt;/keywords&gt;&lt;dates&gt;&lt;year&gt;2003&lt;/year&gt;&lt;pub-dates&gt;&lt;date&gt;2003/07/01&lt;/date&gt;&lt;/pub-dates&gt;&lt;/dates&gt;&lt;publisher&gt;Springer-Verlag&lt;/publisher&gt;&lt;isbn&gt;0012-186X&lt;/isbn&gt;&lt;urls&gt;&lt;related-urls&gt;&lt;url&gt;http://dx.doi.org/10.1007/s00125-003-1124-6&lt;/url&gt;&lt;/related-urls&gt;&lt;/urls&gt;&lt;electronic-resource-num&gt;10.1007/s00125-003-1124-6&lt;/electronic-resource-num&gt;&lt;language&gt;English&lt;/language&gt;&lt;/record&gt;&lt;/Cite&gt;&lt;/EndNote&gt;</w:instrText>
      </w:r>
      <w:r w:rsidR="00873E27" w:rsidRPr="00205711">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24" w:tooltip="Pouwer, 2003 #209" w:history="1">
        <w:r w:rsidR="00A640A3">
          <w:rPr>
            <w:rFonts w:ascii="Times New Roman" w:hAnsi="Times New Roman" w:cs="Times New Roman"/>
            <w:noProof/>
            <w:lang w:val="en-GB"/>
          </w:rPr>
          <w:t>24</w:t>
        </w:r>
      </w:hyperlink>
      <w:r w:rsidR="00244CCB">
        <w:rPr>
          <w:rFonts w:ascii="Times New Roman" w:hAnsi="Times New Roman" w:cs="Times New Roman"/>
          <w:noProof/>
          <w:lang w:val="en-GB"/>
        </w:rPr>
        <w:t>]</w:t>
      </w:r>
      <w:r w:rsidR="00873E27" w:rsidRPr="00205711">
        <w:rPr>
          <w:rFonts w:ascii="Times New Roman" w:hAnsi="Times New Roman" w:cs="Times New Roman"/>
          <w:lang w:val="en-GB"/>
        </w:rPr>
        <w:fldChar w:fldCharType="end"/>
      </w:r>
      <w:r w:rsidRPr="00205711">
        <w:rPr>
          <w:rFonts w:ascii="Times New Roman" w:hAnsi="Times New Roman" w:cs="Times New Roman"/>
          <w:lang w:val="en-GB"/>
        </w:rPr>
        <w:t xml:space="preserve"> and functional disability </w:t>
      </w:r>
      <w:r w:rsidR="00873E27" w:rsidRPr="00205711">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&lt;EndNote&gt;&lt;Cite&gt;&lt;Author&gt;Egede&lt;/Author&gt;&lt;Year&gt;2004&lt;/Year&gt;&lt;RecNum&gt;1198&lt;/RecNum&gt;&lt;DisplayText&gt;[25]&lt;/DisplayText&gt;&lt;record&gt;&lt;rec-number&gt;1198&lt;/rec-number&gt;&lt;foreign-keys&gt;&lt;key app="EN" db-id="vrd0zx2fy2sp9verwfp5d9ztfatae5v5rwf5" timestamp="1416836393"&gt;1198&lt;/key&gt;&lt;/foreign-keys&gt;&lt;ref-type name="Journal Article"&gt;17&lt;/ref-type&gt;&lt;contributors&gt;&lt;authors&gt;&lt;author&gt;Egede, L. E.&lt;/author&gt;&lt;/authors&gt;&lt;/contributors&gt;&lt;auth-address&gt;Department of Medicine and Center for Healthcare Research, Medical University of South Carolina, Charleston, South Carolina 29425, USA. egede1@musc.edu&lt;/auth-address&gt;&lt;titles&gt;&lt;title&gt;Diabetes, major depression, and functional disability among U.S. adults&lt;/title&gt;&lt;secondary-title&gt;Diabetes Care&lt;/secondary-title&gt;&lt;alt-title&gt;Diabetes care&lt;/alt-title&gt;&lt;/titles&gt;&lt;periodical&gt;&lt;full-title&gt;Diabetes Care&lt;/full-title&gt;&lt;/periodical&gt;&lt;alt-periodical&gt;&lt;full-title&gt;Diabetes Care&lt;/full-title&gt;&lt;/alt-periodical&gt;&lt;pages&gt;421-8&lt;/pages&gt;&lt;volume&gt;27&lt;/volume&gt;&lt;number&gt;2&lt;/number&gt;&lt;keywords&gt;&lt;keyword&gt;Activities of Daily Living&lt;/keyword&gt;&lt;keyword&gt;Adult&lt;/keyword&gt;&lt;keyword&gt;Aged&lt;/keyword&gt;&lt;keyword&gt;Comorbidity&lt;/keyword&gt;&lt;keyword&gt;Continental Population Groups&lt;/keyword&gt;&lt;keyword&gt;Depressive Disorder/complications/epidemiology/physiopathology/*psychology&lt;/keyword&gt;&lt;keyword&gt;Diabetes Mellitus/epidemiology/physiopathology/*psychology&lt;/keyword&gt;&lt;keyword&gt;Disabled Persons/*statistics &amp;amp; numerical data&lt;/keyword&gt;&lt;keyword&gt;Ethnic Groups&lt;/keyword&gt;&lt;keyword&gt;Female&lt;/keyword&gt;&lt;keyword&gt;Health Surveys&lt;/keyword&gt;&lt;keyword&gt;Humans&lt;/keyword&gt;&lt;keyword&gt;Interviews as Topic&lt;/keyword&gt;&lt;keyword&gt;Male&lt;/keyword&gt;&lt;keyword&gt;Middle Aged&lt;/keyword&gt;&lt;keyword&gt;Socioeconomic Factors&lt;/keyword&gt;&lt;keyword&gt;United States/epidemiology&lt;/keyword&gt;&lt;/keywords&gt;&lt;dates&gt;&lt;year&gt;2004&lt;/year&gt;&lt;pub-dates&gt;&lt;date&gt;Feb&lt;/date&gt;&lt;/pub-dates&gt;&lt;/dates&gt;&lt;isbn&gt;0149-5992 (Print)&amp;#xD;0149-5992 (Linking)&lt;/isbn&gt;&lt;accession-num&gt;14747223&lt;/accession-num&gt;&lt;urls&gt;&lt;related-urls&gt;&lt;url&gt;http://www.ncbi.nlm.nih.gov/pubmed/14747223&lt;/url&gt;&lt;/related-urls&gt;&lt;/urls&gt;&lt;/record&gt;&lt;/Cite&gt;&lt;/EndNote&gt;</w:instrText>
      </w:r>
      <w:r w:rsidR="00873E27" w:rsidRPr="00205711">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25" w:tooltip="Egede, 2004 #1198" w:history="1">
        <w:r w:rsidR="00A640A3">
          <w:rPr>
            <w:rFonts w:ascii="Times New Roman" w:hAnsi="Times New Roman" w:cs="Times New Roman"/>
            <w:noProof/>
            <w:lang w:val="en-GB"/>
          </w:rPr>
          <w:t>25</w:t>
        </w:r>
      </w:hyperlink>
      <w:r w:rsidR="00244CCB">
        <w:rPr>
          <w:rFonts w:ascii="Times New Roman" w:hAnsi="Times New Roman" w:cs="Times New Roman"/>
          <w:noProof/>
          <w:lang w:val="en-GB"/>
        </w:rPr>
        <w:t>]</w:t>
      </w:r>
      <w:r w:rsidR="00873E27" w:rsidRPr="00205711">
        <w:rPr>
          <w:rFonts w:ascii="Times New Roman" w:hAnsi="Times New Roman" w:cs="Times New Roman"/>
          <w:lang w:val="en-GB"/>
        </w:rPr>
        <w:fldChar w:fldCharType="end"/>
      </w:r>
      <w:r w:rsidRPr="00205711">
        <w:rPr>
          <w:rFonts w:ascii="Times New Roman" w:hAnsi="Times New Roman" w:cs="Times New Roman"/>
          <w:lang w:val="en-GB"/>
        </w:rPr>
        <w:t xml:space="preserve"> which drive the relationship</w:t>
      </w:r>
      <w:r>
        <w:rPr>
          <w:rFonts w:ascii="Times New Roman" w:hAnsi="Times New Roman" w:cs="Times New Roman"/>
          <w:lang w:val="en-GB"/>
        </w:rPr>
        <w:t xml:space="preserve"> between diabetes and the manifestation of depressive symptoms</w:t>
      </w:r>
      <w:r w:rsidRPr="00205711">
        <w:rPr>
          <w:rFonts w:ascii="Times New Roman" w:hAnsi="Times New Roman" w:cs="Times New Roman"/>
          <w:lang w:val="en-GB"/>
        </w:rPr>
        <w:t>. It is important to emphasise, however, that we do not have data about the presence or otherwise of complications and comorbid conditions at the point of diagnosis with diabetes</w:t>
      </w:r>
      <w:r w:rsidR="00D770E4">
        <w:rPr>
          <w:rFonts w:ascii="Times New Roman" w:hAnsi="Times New Roman" w:cs="Times New Roman"/>
          <w:lang w:val="en-GB"/>
        </w:rPr>
        <w:t>.</w:t>
      </w:r>
    </w:p>
    <w:p w14:paraId="47EA5770" w14:textId="531558F1" w:rsidR="004D412C" w:rsidRDefault="00692845" w:rsidP="00E3697D">
      <w:pPr>
        <w:spacing w:line="480" w:lineRule="auto"/>
        <w:rPr>
          <w:rFonts w:ascii="Times New Roman" w:hAnsi="Times New Roman" w:cs="Times New Roman"/>
          <w:lang w:val="en-GB"/>
        </w:rPr>
      </w:pPr>
      <w:r>
        <w:rPr>
          <w:rFonts w:ascii="Times New Roman" w:hAnsi="Times New Roman" w:cs="Times New Roman"/>
          <w:lang w:val="en-GB"/>
        </w:rPr>
        <w:t>The fact that we have delimited our analyses to the working-age population is also of importance.</w:t>
      </w:r>
      <w:r w:rsidR="009D24B2">
        <w:rPr>
          <w:rFonts w:ascii="Times New Roman" w:hAnsi="Times New Roman" w:cs="Times New Roman"/>
          <w:lang w:val="en-GB"/>
        </w:rPr>
        <w:t xml:space="preserve"> In general, diabetes debut among women is significantly later than for men</w:t>
      </w:r>
      <w:r w:rsidR="00F13B2D">
        <w:rPr>
          <w:rFonts w:ascii="Times New Roman" w:hAnsi="Times New Roman" w:cs="Times New Roman"/>
          <w:lang w:val="en-GB"/>
        </w:rPr>
        <w:t xml:space="preserve"> </w:t>
      </w:r>
      <w:r w:rsidR="00873E27">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&lt;EndNote&gt;&lt;Cite&gt;&lt;Author&gt;Carstensen&lt;/Author&gt;&lt;Year&gt;2008&lt;/Year&gt;&lt;RecNum&gt;81&lt;/RecNum&gt;&lt;DisplayText&gt;[18]&lt;/DisplayText&gt;&lt;record&gt;&lt;rec-number&gt;81&lt;/rec-number&gt;&lt;foreign-keys&gt;&lt;key app="EN" db-id="rw2a5wvdbws5vdesa51pts5y052ff9xvppts" timestamp="1418130432"&gt;81&lt;/key&gt;&lt;/foreign-keys&gt;&lt;ref-type name="Journal Article"&gt;17&lt;/ref-type&gt;&lt;contributors&gt;&lt;authors&gt;&lt;author&gt;Carstensen, B.&lt;/author&gt;&lt;author&gt;Kristensen, J.K.&lt;/author&gt;&lt;author&gt;Ottosen, P.&lt;/author&gt;&lt;author&gt;Borch-Johnsen, K&lt;/author&gt;&lt;/authors&gt;&lt;/contributors&gt;&lt;titles&gt;&lt;title&gt;The Danish National Diabetes Register: trends in incidence, prevalence and mortality&lt;/title&gt;&lt;secondary-title&gt;Diabetologia&lt;/secondary-title&gt;&lt;short-title&gt;The Danish National Diabetes Register: trends in incidence, prevalence and mortality&lt;/short-title&gt;&lt;/titles&gt;&lt;periodical&gt;&lt;full-title&gt;Diabetologia&lt;/full-title&gt;&lt;abbr-1&gt;Diabetologia&lt;/abbr-1&gt;&lt;/periodical&gt;&lt;pages&gt;2187-2196&lt;/pages&gt;&lt;volume&gt;51&lt;/volume&gt;&lt;number&gt;12&lt;/number&gt;&lt;reprint-edition&gt;Not in File&lt;/reprint-edition&gt;&lt;keywords&gt;&lt;keyword&gt;diabetes&lt;/keyword&gt;&lt;keyword&gt;trends&lt;/keyword&gt;&lt;keyword&gt;incidence&lt;/keyword&gt;&lt;keyword&gt;prevalence&lt;/keyword&gt;&lt;keyword&gt;mortality&lt;/keyword&gt;&lt;/keywords&gt;&lt;dates&gt;&lt;year&gt;2008&lt;/year&gt;&lt;pub-dates&gt;&lt;date&gt;2008&lt;/date&gt;&lt;/pub-dates&gt;&lt;/dates&gt;&lt;label&gt;3851&lt;/label&gt;&lt;urls&gt;&lt;related-urls&gt;&lt;url&gt;http://dx.doi.org/10.1007/s00125-008-1156-z&lt;/url&gt;&lt;/related-urls&gt;&lt;/urls&gt;&lt;/record&gt;&lt;/Cite&gt;&lt;/EndNote&gt;</w:instrText>
      </w:r>
      <w:r w:rsidR="00873E27">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18" w:tooltip="Carstensen, 2008 #81" w:history="1">
        <w:r w:rsidR="00A640A3">
          <w:rPr>
            <w:rFonts w:ascii="Times New Roman" w:hAnsi="Times New Roman" w:cs="Times New Roman"/>
            <w:noProof/>
            <w:lang w:val="en-GB"/>
          </w:rPr>
          <w:t>18</w:t>
        </w:r>
      </w:hyperlink>
      <w:r w:rsidR="00244CCB">
        <w:rPr>
          <w:rFonts w:ascii="Times New Roman" w:hAnsi="Times New Roman" w:cs="Times New Roman"/>
          <w:noProof/>
          <w:lang w:val="en-GB"/>
        </w:rPr>
        <w:t>]</w:t>
      </w:r>
      <w:r w:rsidR="00873E27">
        <w:rPr>
          <w:rFonts w:ascii="Times New Roman" w:hAnsi="Times New Roman" w:cs="Times New Roman"/>
          <w:lang w:val="en-GB"/>
        </w:rPr>
        <w:fldChar w:fldCharType="end"/>
      </w:r>
      <w:r w:rsidR="009D24B2">
        <w:rPr>
          <w:rFonts w:ascii="Times New Roman" w:hAnsi="Times New Roman" w:cs="Times New Roman"/>
          <w:lang w:val="en-GB"/>
        </w:rPr>
        <w:t xml:space="preserve"> and thus proportionally more women than men will first develop diabetes after they</w:t>
      </w:r>
      <w:r w:rsidR="008B34B5">
        <w:rPr>
          <w:rFonts w:ascii="Times New Roman" w:hAnsi="Times New Roman" w:cs="Times New Roman"/>
          <w:lang w:val="en-GB"/>
        </w:rPr>
        <w:t xml:space="preserve"> have exited the labour market. Likewise, use of antidepressants in the population a</w:t>
      </w:r>
      <w:r w:rsidR="0099743E">
        <w:rPr>
          <w:rFonts w:ascii="Times New Roman" w:hAnsi="Times New Roman" w:cs="Times New Roman"/>
          <w:lang w:val="en-GB"/>
        </w:rPr>
        <w:t>s a whole increases with age</w:t>
      </w:r>
      <w:r w:rsidR="007F142C">
        <w:rPr>
          <w:rFonts w:ascii="Times New Roman" w:hAnsi="Times New Roman" w:cs="Times New Roman"/>
          <w:lang w:val="en-GB"/>
        </w:rPr>
        <w:t xml:space="preserve"> </w:t>
      </w:r>
      <w:r w:rsidR="00873E27">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&lt;EndNote&gt;&lt;Cite&gt;&lt;Author&gt;Djernes&lt;/Author&gt;&lt;Year&gt;2006&lt;/Year&gt;&lt;RecNum&gt;182&lt;/RecNum&gt;&lt;DisplayText&gt;[26]&lt;/DisplayText&gt;&lt;record&gt;&lt;rec-number&gt;182&lt;/rec-number&gt;&lt;foreign-keys&gt;&lt;key app="EN" db-id="0szfz0ass00xs5e5afxxt091zzffws0t5r5a" timestamp="1497528951"&gt;182&lt;/key&gt;&lt;/foreign-keys&gt;&lt;ref-type name="Journal Article"&gt;17&lt;/ref-type&gt;&lt;contributors&gt;&lt;authors&gt;&lt;author&gt;Djernes, J. K.&lt;/author&gt;&lt;/authors&gt;&lt;/contributors&gt;&lt;titles&gt;&lt;title&gt;Prevalence and predictors of depression in populations of elderly: a review&lt;/title&gt;&lt;secondary-title&gt;Acta Psychiatrica Scandinavica&lt;/secondary-title&gt;&lt;/titles&gt;&lt;periodical&gt;&lt;full-title&gt;Acta Psychiatrica Scandinavica&lt;/full-title&gt;&lt;/periodical&gt;&lt;pages&gt;372-387&lt;/pages&gt;&lt;volume&gt;113&lt;/volume&gt;&lt;number&gt;5&lt;/number&gt;&lt;keywords&gt;&lt;keyword&gt;depression&lt;/keyword&gt;&lt;keyword&gt;prevalence&lt;/keyword&gt;&lt;keyword&gt;aged&lt;/keyword&gt;&lt;keyword&gt;predictors&lt;/keyword&gt;&lt;keyword&gt;epidemiology&lt;/keyword&gt;&lt;keyword&gt;community&lt;/keyword&gt;&lt;keyword&gt;residential facilities&lt;/keyword&gt;&lt;/keywords&gt;&lt;dates&gt;&lt;year&gt;2006&lt;/year&gt;&lt;/dates&gt;&lt;publisher&gt;Blackwell Publishing Ltd&lt;/publisher&gt;&lt;isbn&gt;1600-0447&lt;/isbn&gt;&lt;urls&gt;&lt;related-urls&gt;&lt;url&gt;http://dx.doi.org/10.1111/j.1600-0447.2006.00770.x&lt;/url&gt;&lt;/related-urls&gt;&lt;/urls&gt;&lt;electronic-resource-num&gt;10.1111/j.1600-0447.2006.00770.x&lt;/electronic-resource-num&gt;&lt;/record&gt;&lt;/Cite&gt;&lt;/EndNote&gt;</w:instrText>
      </w:r>
      <w:r w:rsidR="00873E27">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26" w:tooltip="Djernes, 2006 #182" w:history="1">
        <w:r w:rsidR="00A640A3">
          <w:rPr>
            <w:rFonts w:ascii="Times New Roman" w:hAnsi="Times New Roman" w:cs="Times New Roman"/>
            <w:noProof/>
            <w:lang w:val="en-GB"/>
          </w:rPr>
          <w:t>26</w:t>
        </w:r>
      </w:hyperlink>
      <w:r w:rsidR="00244CCB">
        <w:rPr>
          <w:rFonts w:ascii="Times New Roman" w:hAnsi="Times New Roman" w:cs="Times New Roman"/>
          <w:noProof/>
          <w:lang w:val="en-GB"/>
        </w:rPr>
        <w:t>]</w:t>
      </w:r>
      <w:r w:rsidR="00873E27">
        <w:rPr>
          <w:rFonts w:ascii="Times New Roman" w:hAnsi="Times New Roman" w:cs="Times New Roman"/>
          <w:lang w:val="en-GB"/>
        </w:rPr>
        <w:fldChar w:fldCharType="end"/>
      </w:r>
      <w:r w:rsidR="0099743E" w:rsidRPr="000457D0">
        <w:rPr>
          <w:rFonts w:ascii="Times New Roman" w:hAnsi="Times New Roman" w:cs="Times New Roman"/>
          <w:lang w:val="en-GB"/>
        </w:rPr>
        <w:t>,</w:t>
      </w:r>
      <w:r w:rsidR="0099743E">
        <w:rPr>
          <w:rFonts w:ascii="Times New Roman" w:hAnsi="Times New Roman" w:cs="Times New Roman"/>
          <w:lang w:val="en-GB"/>
        </w:rPr>
        <w:t xml:space="preserve"> </w:t>
      </w:r>
      <w:r w:rsidR="00930B7C">
        <w:rPr>
          <w:rFonts w:ascii="Times New Roman" w:hAnsi="Times New Roman" w:cs="Times New Roman"/>
          <w:lang w:val="en-GB"/>
        </w:rPr>
        <w:t>so</w:t>
      </w:r>
      <w:r w:rsidR="007F142C">
        <w:rPr>
          <w:rFonts w:ascii="Times New Roman" w:hAnsi="Times New Roman" w:cs="Times New Roman"/>
          <w:lang w:val="en-GB"/>
        </w:rPr>
        <w:t xml:space="preserve"> an analysis investigating all adults </w:t>
      </w:r>
      <w:r w:rsidR="0099743E">
        <w:rPr>
          <w:rFonts w:ascii="Times New Roman" w:hAnsi="Times New Roman" w:cs="Times New Roman"/>
          <w:lang w:val="en-GB"/>
        </w:rPr>
        <w:t xml:space="preserve">with diabetes </w:t>
      </w:r>
      <w:r w:rsidR="00930B7C">
        <w:rPr>
          <w:rFonts w:ascii="Times New Roman" w:hAnsi="Times New Roman" w:cs="Times New Roman"/>
          <w:lang w:val="en-GB"/>
        </w:rPr>
        <w:t xml:space="preserve">would, in all likelihood, identify even higher rates of filled antidepressant prescriptions in the first five years after diagnosis. </w:t>
      </w:r>
      <w:r w:rsidR="00CD71D9">
        <w:rPr>
          <w:rFonts w:ascii="Times New Roman" w:hAnsi="Times New Roman" w:cs="Times New Roman"/>
          <w:lang w:val="en-GB"/>
        </w:rPr>
        <w:t xml:space="preserve"> Recognizing this limitation, we believe that there are important reasons for specifically investigating the </w:t>
      </w:r>
      <w:r w:rsidR="0024168B">
        <w:rPr>
          <w:rFonts w:ascii="Times New Roman" w:hAnsi="Times New Roman" w:cs="Times New Roman"/>
          <w:lang w:val="en-GB"/>
        </w:rPr>
        <w:t>use of antidepressants</w:t>
      </w:r>
      <w:r w:rsidR="00CD71D9">
        <w:rPr>
          <w:rFonts w:ascii="Times New Roman" w:hAnsi="Times New Roman" w:cs="Times New Roman"/>
          <w:lang w:val="en-GB"/>
        </w:rPr>
        <w:t xml:space="preserve"> among people of working age recently diagnosed with diabetes.</w:t>
      </w:r>
      <w:r w:rsidR="008B34B5">
        <w:rPr>
          <w:rFonts w:ascii="Times New Roman" w:hAnsi="Times New Roman" w:cs="Times New Roman"/>
          <w:lang w:val="en-GB"/>
        </w:rPr>
        <w:t xml:space="preserve"> </w:t>
      </w:r>
      <w:r w:rsidR="009D24B2">
        <w:rPr>
          <w:rFonts w:ascii="Times New Roman" w:hAnsi="Times New Roman" w:cs="Times New Roman"/>
          <w:lang w:val="en-GB"/>
        </w:rPr>
        <w:t xml:space="preserve">  </w:t>
      </w:r>
      <w:r>
        <w:rPr>
          <w:rFonts w:ascii="Times New Roman" w:hAnsi="Times New Roman" w:cs="Times New Roman"/>
          <w:lang w:val="en-GB"/>
        </w:rPr>
        <w:t xml:space="preserve"> </w:t>
      </w:r>
    </w:p>
    <w:p w14:paraId="42E7718A" w14:textId="007D0174" w:rsidR="000457D0" w:rsidRDefault="00327168" w:rsidP="00E3697D">
      <w:pPr>
        <w:spacing w:line="480" w:lineRule="auto"/>
        <w:rPr>
          <w:rFonts w:ascii="Times New Roman" w:hAnsi="Times New Roman" w:cs="Times New Roman"/>
          <w:lang w:val="en-GB"/>
        </w:rPr>
      </w:pPr>
      <w:r w:rsidRPr="008A7A19">
        <w:rPr>
          <w:rFonts w:ascii="Times New Roman" w:hAnsi="Times New Roman" w:cs="Times New Roman"/>
          <w:lang w:val="en-GB"/>
        </w:rPr>
        <w:t>It has previously been shown that</w:t>
      </w:r>
      <w:r w:rsidR="001D7D32" w:rsidRPr="008A7A19">
        <w:rPr>
          <w:rFonts w:ascii="Times New Roman" w:hAnsi="Times New Roman" w:cs="Times New Roman"/>
          <w:lang w:val="en-GB"/>
        </w:rPr>
        <w:t>, among those who articulate psychosocial problems at diagnosis,</w:t>
      </w:r>
      <w:r w:rsidR="00BF530C" w:rsidRPr="008A7A19">
        <w:rPr>
          <w:rFonts w:ascii="Times New Roman" w:hAnsi="Times New Roman" w:cs="Times New Roman"/>
          <w:lang w:val="en-GB"/>
        </w:rPr>
        <w:t xml:space="preserve"> work-related concerns figure </w:t>
      </w:r>
      <w:r w:rsidR="001D7D32" w:rsidRPr="008A7A19">
        <w:rPr>
          <w:rFonts w:ascii="Times New Roman" w:hAnsi="Times New Roman" w:cs="Times New Roman"/>
          <w:lang w:val="en-GB"/>
        </w:rPr>
        <w:t>prominently</w:t>
      </w:r>
      <w:r w:rsidR="007800CB" w:rsidRPr="008A7A19">
        <w:rPr>
          <w:rFonts w:ascii="Times New Roman" w:hAnsi="Times New Roman" w:cs="Times New Roman"/>
          <w:lang w:val="en-GB"/>
        </w:rPr>
        <w:t xml:space="preserve"> </w:t>
      </w:r>
      <w:r w:rsidR="00873E27" w:rsidRPr="008A7A19">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&lt;EndNote&gt;&lt;Cite&gt;&lt;Author&gt;Rane&lt;/Author&gt;&lt;Year&gt;2011&lt;/Year&gt;&lt;RecNum&gt;226&lt;/RecNum&gt;&lt;DisplayText&gt;[27]&lt;/DisplayText&gt;&lt;record&gt;&lt;rec-number&gt;226&lt;/rec-number&gt;&lt;foreign-keys&gt;&lt;key app="EN" db-id="rw2a5wvdbws5vdesa51pts5y052ff9xvppts" timestamp="1476868640"&gt;226&lt;/key&gt;&lt;/foreign-keys&gt;&lt;ref-type name="Journal Article"&gt;17&lt;/ref-type&gt;&lt;contributors&gt;&lt;authors&gt;&lt;author&gt;Rane, K.&lt;/author&gt;&lt;author&gt;Wajngot, A.&lt;/author&gt;&lt;author&gt;Wandell, P. E.&lt;/author&gt;&lt;author&gt;Gafvels, C.&lt;/author&gt;&lt;/authors&gt;&lt;/contributors&gt;&lt;auth-address&gt;Departments of Diabetes and Endocrinology and Social Work, Karolinska University Hospital, Stockholm, Sweden.&lt;/auth-address&gt;&lt;titles&gt;&lt;title&gt;Psychosocial problems in patients with newly diagnosed diabetes: number and characteristics&lt;/title&gt;&lt;secondary-title&gt;Diabetes Res Clin Pract&lt;/secondary-title&gt;&lt;/titles&gt;&lt;periodical&gt;&lt;full-title&gt;Diabetes Res Clin Pract&lt;/full-title&gt;&lt;/periodical&gt;&lt;pages&gt;371-8&lt;/pages&gt;&lt;volume&gt;93&lt;/volume&gt;&lt;number&gt;3&lt;/number&gt;&lt;keywords&gt;&lt;keyword&gt;Adolescent&lt;/keyword&gt;&lt;keyword&gt;Adult&lt;/keyword&gt;&lt;keyword&gt;Aged&lt;/keyword&gt;&lt;keyword&gt;Anxiety&lt;/keyword&gt;&lt;keyword&gt;Depression&lt;/keyword&gt;&lt;keyword&gt;Diabetes Mellitus/*psychology&lt;/keyword&gt;&lt;keyword&gt;Female&lt;/keyword&gt;&lt;keyword&gt;Humans&lt;/keyword&gt;&lt;keyword&gt;Male&lt;/keyword&gt;&lt;keyword&gt;Middle Aged&lt;/keyword&gt;&lt;keyword&gt;Self Care&lt;/keyword&gt;&lt;keyword&gt;Young Adult&lt;/keyword&gt;&lt;/keywords&gt;&lt;dates&gt;&lt;year&gt;2011&lt;/year&gt;&lt;pub-dates&gt;&lt;date&gt;Sep&lt;/date&gt;&lt;/pub-dates&gt;&lt;/dates&gt;&lt;isbn&gt;1872-8227 (Electronic)&amp;#xD;0168-8227 (Linking)&lt;/isbn&gt;&lt;accession-num&gt;21636163&lt;/accession-num&gt;&lt;urls&gt;&lt;related-urls&gt;&lt;url&gt;http://www.ncbi.nlm.nih.gov/pubmed/21636163&lt;/url&gt;&lt;/related-urls&gt;&lt;/urls&gt;&lt;electronic-resource-num&gt;10.1016/j.diabres.2011.05.009&lt;/electronic-resource-num&gt;&lt;/record&gt;&lt;/Cite&gt;&lt;/EndNote&gt;</w:instrText>
      </w:r>
      <w:r w:rsidR="00873E27" w:rsidRPr="008A7A19">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27" w:tooltip="Rane, 2011 #226" w:history="1">
        <w:r w:rsidR="00A640A3">
          <w:rPr>
            <w:rFonts w:ascii="Times New Roman" w:hAnsi="Times New Roman" w:cs="Times New Roman"/>
            <w:noProof/>
            <w:lang w:val="en-GB"/>
          </w:rPr>
          <w:t>27</w:t>
        </w:r>
      </w:hyperlink>
      <w:r w:rsidR="00244CCB">
        <w:rPr>
          <w:rFonts w:ascii="Times New Roman" w:hAnsi="Times New Roman" w:cs="Times New Roman"/>
          <w:noProof/>
          <w:lang w:val="en-GB"/>
        </w:rPr>
        <w:t>]</w:t>
      </w:r>
      <w:r w:rsidR="00873E27" w:rsidRPr="008A7A19">
        <w:rPr>
          <w:rFonts w:ascii="Times New Roman" w:hAnsi="Times New Roman" w:cs="Times New Roman"/>
          <w:lang w:val="en-GB"/>
        </w:rPr>
        <w:fldChar w:fldCharType="end"/>
      </w:r>
      <w:r w:rsidR="007800CB" w:rsidRPr="008A7A19">
        <w:rPr>
          <w:rFonts w:ascii="Times New Roman" w:hAnsi="Times New Roman" w:cs="Times New Roman"/>
          <w:lang w:val="en-GB"/>
        </w:rPr>
        <w:t xml:space="preserve">. In this view, distress and anxiety about </w:t>
      </w:r>
      <w:r w:rsidRPr="008A7A19">
        <w:rPr>
          <w:rFonts w:ascii="Times New Roman" w:hAnsi="Times New Roman" w:cs="Times New Roman"/>
          <w:lang w:val="en-GB"/>
        </w:rPr>
        <w:t>the</w:t>
      </w:r>
      <w:r w:rsidR="007800CB" w:rsidRPr="008A7A19">
        <w:rPr>
          <w:rFonts w:ascii="Times New Roman" w:hAnsi="Times New Roman" w:cs="Times New Roman"/>
          <w:lang w:val="en-GB"/>
        </w:rPr>
        <w:t xml:space="preserve"> anticipated impact of diabetes on work</w:t>
      </w:r>
      <w:r w:rsidR="005D24B5" w:rsidRPr="008A7A19">
        <w:rPr>
          <w:rFonts w:ascii="Times New Roman" w:hAnsi="Times New Roman" w:cs="Times New Roman"/>
          <w:lang w:val="en-GB"/>
        </w:rPr>
        <w:t xml:space="preserve"> </w:t>
      </w:r>
      <w:r w:rsidR="007800CB" w:rsidRPr="008A7A19">
        <w:rPr>
          <w:rFonts w:ascii="Times New Roman" w:hAnsi="Times New Roman" w:cs="Times New Roman"/>
          <w:lang w:val="en-GB"/>
        </w:rPr>
        <w:t xml:space="preserve">ability and income </w:t>
      </w:r>
      <w:r w:rsidR="00E22901" w:rsidRPr="00454599">
        <w:rPr>
          <w:rFonts w:ascii="Times New Roman" w:hAnsi="Times New Roman" w:cs="Times New Roman"/>
          <w:lang w:val="en-GB"/>
        </w:rPr>
        <w:t>influence</w:t>
      </w:r>
      <w:r w:rsidR="007800CB" w:rsidRPr="00454599">
        <w:rPr>
          <w:rFonts w:ascii="Times New Roman" w:hAnsi="Times New Roman" w:cs="Times New Roman"/>
          <w:lang w:val="en-GB"/>
        </w:rPr>
        <w:t xml:space="preserve"> the</w:t>
      </w:r>
      <w:r w:rsidRPr="00454599">
        <w:rPr>
          <w:rFonts w:ascii="Times New Roman" w:hAnsi="Times New Roman" w:cs="Times New Roman"/>
          <w:lang w:val="en-GB"/>
        </w:rPr>
        <w:t xml:space="preserve"> development of</w:t>
      </w:r>
      <w:r w:rsidR="007800CB" w:rsidRPr="00454599">
        <w:rPr>
          <w:rFonts w:ascii="Times New Roman" w:hAnsi="Times New Roman" w:cs="Times New Roman"/>
          <w:lang w:val="en-GB"/>
        </w:rPr>
        <w:t xml:space="preserve"> depressive symptoms observed in the aftermath of diagnosis</w:t>
      </w:r>
      <w:r w:rsidRPr="00454599">
        <w:rPr>
          <w:rFonts w:ascii="Times New Roman" w:hAnsi="Times New Roman" w:cs="Times New Roman"/>
          <w:lang w:val="en-GB"/>
        </w:rPr>
        <w:t xml:space="preserve">. Likewise, previous research has indicated that </w:t>
      </w:r>
      <w:r w:rsidR="000457D0">
        <w:rPr>
          <w:rFonts w:ascii="Times New Roman" w:hAnsi="Times New Roman" w:cs="Times New Roman"/>
          <w:lang w:val="en-GB"/>
        </w:rPr>
        <w:t xml:space="preserve">balancing the demands of work with the demands of managing diabetes can also be a source of psychological distress </w:t>
      </w:r>
      <w:r w:rsidR="00873E27">
        <w:rPr>
          <w:rFonts w:ascii="Times New Roman" w:hAnsi="Times New Roman" w:cs="Times New Roman"/>
          <w:lang w:val="en-GB"/>
        </w:rPr>
        <w:fldChar w:fldCharType="begin">
          <w:fldData xml:space="preserve">PEVuZE5vdGU+PENpdGU+PEF1dGhvcj5SdXN0b248L0F1dGhvcj48WWVhcj4yMDEzPC9ZZWFyPjxS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</w:fldData>
        </w:fldChar>
      </w:r>
      <w:r w:rsidR="00244CCB">
        <w:rPr>
          <w:rFonts w:ascii="Times New Roman" w:hAnsi="Times New Roman" w:cs="Times New Roman"/>
          <w:lang w:val="en-GB"/>
        </w:rPr>
        <w:instrText xml:space="preserve"> ADDIN EN.CITE </w:instrText>
      </w:r>
      <w:r w:rsidR="00244CCB">
        <w:rPr>
          <w:rFonts w:ascii="Times New Roman" w:hAnsi="Times New Roman" w:cs="Times New Roman"/>
          <w:lang w:val="en-GB"/>
        </w:rPr>
        <w:fldChar w:fldCharType="begin">
          <w:fldData xml:space="preserve">PEVuZE5vdGU+PENpdGU+PEF1dGhvcj5SdXN0b248L0F1dGhvcj48WWVhcj4yMDEzPC9ZZWFyPjxS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</w:fldData>
        </w:fldChar>
      </w:r>
      <w:r w:rsidR="00244CCB">
        <w:rPr>
          <w:rFonts w:ascii="Times New Roman" w:hAnsi="Times New Roman" w:cs="Times New Roman"/>
          <w:lang w:val="en-GB"/>
        </w:rPr>
        <w:instrText xml:space="preserve"> ADDIN EN.CITE.DATA </w:instrText>
      </w:r>
      <w:r w:rsidR="00244CCB">
        <w:rPr>
          <w:rFonts w:ascii="Times New Roman" w:hAnsi="Times New Roman" w:cs="Times New Roman"/>
          <w:lang w:val="en-GB"/>
        </w:rPr>
      </w:r>
      <w:r w:rsidR="00244CCB">
        <w:rPr>
          <w:rFonts w:ascii="Times New Roman" w:hAnsi="Times New Roman" w:cs="Times New Roman"/>
          <w:lang w:val="en-GB"/>
        </w:rPr>
        <w:fldChar w:fldCharType="end"/>
      </w:r>
      <w:r w:rsidR="00873E27">
        <w:rPr>
          <w:rFonts w:ascii="Times New Roman" w:hAnsi="Times New Roman" w:cs="Times New Roman"/>
          <w:lang w:val="en-GB"/>
        </w:rPr>
      </w:r>
      <w:r w:rsidR="00873E27">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28" w:tooltip="Ruston, 2013 #22" w:history="1">
        <w:r w:rsidR="00A640A3">
          <w:rPr>
            <w:rFonts w:ascii="Times New Roman" w:hAnsi="Times New Roman" w:cs="Times New Roman"/>
            <w:noProof/>
            <w:lang w:val="en-GB"/>
          </w:rPr>
          <w:t>28</w:t>
        </w:r>
      </w:hyperlink>
      <w:r w:rsidR="00244CCB">
        <w:rPr>
          <w:rFonts w:ascii="Times New Roman" w:hAnsi="Times New Roman" w:cs="Times New Roman"/>
          <w:noProof/>
          <w:lang w:val="en-GB"/>
        </w:rPr>
        <w:t>]</w:t>
      </w:r>
      <w:r w:rsidR="00873E27">
        <w:rPr>
          <w:rFonts w:ascii="Times New Roman" w:hAnsi="Times New Roman" w:cs="Times New Roman"/>
          <w:lang w:val="en-GB"/>
        </w:rPr>
        <w:fldChar w:fldCharType="end"/>
      </w:r>
      <w:r w:rsidR="00F55465">
        <w:rPr>
          <w:rFonts w:ascii="Times New Roman" w:hAnsi="Times New Roman" w:cs="Times New Roman"/>
          <w:lang w:val="en-GB"/>
        </w:rPr>
        <w:t xml:space="preserve">. </w:t>
      </w:r>
      <w:r w:rsidR="00904C4A">
        <w:rPr>
          <w:rFonts w:ascii="Times New Roman" w:hAnsi="Times New Roman" w:cs="Times New Roman"/>
          <w:lang w:val="en-GB"/>
        </w:rPr>
        <w:t xml:space="preserve">The manifestation of depressive symptoms among people with newly diagnosed diabetes is, whatever the underlying cause, particularly concerning in view of the fact that both work disability </w:t>
      </w:r>
      <w:r w:rsidR="00873E27">
        <w:rPr>
          <w:rFonts w:ascii="Times New Roman" w:hAnsi="Times New Roman" w:cs="Times New Roman"/>
          <w:lang w:val="en-GB"/>
        </w:rPr>
        <w:fldChar w:fldCharType="begin">
          <w:fldData xml:space="preserve">PEVuZE5vdGU+PENpdGU+PEF1dGhvcj5WaXJ0YW5lbjwvQXV0aG9yPjxZZWFyPjIwMTU8L1llYXI+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</w:fldData>
        </w:fldChar>
      </w:r>
      <w:r w:rsidR="00244CCB">
        <w:rPr>
          <w:rFonts w:ascii="Times New Roman" w:hAnsi="Times New Roman" w:cs="Times New Roman"/>
          <w:lang w:val="en-GB"/>
        </w:rPr>
        <w:instrText xml:space="preserve"> ADDIN EN.CITE </w:instrText>
      </w:r>
      <w:r w:rsidR="00244CCB">
        <w:rPr>
          <w:rFonts w:ascii="Times New Roman" w:hAnsi="Times New Roman" w:cs="Times New Roman"/>
          <w:lang w:val="en-GB"/>
        </w:rPr>
        <w:fldChar w:fldCharType="begin">
          <w:fldData xml:space="preserve">PEVuZE5vdGU+PENpdGU+PEF1dGhvcj5WaXJ0YW5lbjwvQXV0aG9yPjxZZWFyPjIwMTU8L1llYXI+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</w:fldData>
        </w:fldChar>
      </w:r>
      <w:r w:rsidR="00244CCB">
        <w:rPr>
          <w:rFonts w:ascii="Times New Roman" w:hAnsi="Times New Roman" w:cs="Times New Roman"/>
          <w:lang w:val="en-GB"/>
        </w:rPr>
        <w:instrText xml:space="preserve"> ADDIN EN.CITE.DATA </w:instrText>
      </w:r>
      <w:r w:rsidR="00244CCB">
        <w:rPr>
          <w:rFonts w:ascii="Times New Roman" w:hAnsi="Times New Roman" w:cs="Times New Roman"/>
          <w:lang w:val="en-GB"/>
        </w:rPr>
      </w:r>
      <w:r w:rsidR="00244CCB">
        <w:rPr>
          <w:rFonts w:ascii="Times New Roman" w:hAnsi="Times New Roman" w:cs="Times New Roman"/>
          <w:lang w:val="en-GB"/>
        </w:rPr>
        <w:fldChar w:fldCharType="end"/>
      </w:r>
      <w:r w:rsidR="00873E27">
        <w:rPr>
          <w:rFonts w:ascii="Times New Roman" w:hAnsi="Times New Roman" w:cs="Times New Roman"/>
          <w:lang w:val="en-GB"/>
        </w:rPr>
      </w:r>
      <w:r w:rsidR="00873E27">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29" w:tooltip="Virtanen, 2015 #181" w:history="1">
        <w:r w:rsidR="00A640A3">
          <w:rPr>
            <w:rFonts w:ascii="Times New Roman" w:hAnsi="Times New Roman" w:cs="Times New Roman"/>
            <w:noProof/>
            <w:lang w:val="en-GB"/>
          </w:rPr>
          <w:t>29</w:t>
        </w:r>
      </w:hyperlink>
      <w:r w:rsidR="00244CCB">
        <w:rPr>
          <w:rFonts w:ascii="Times New Roman" w:hAnsi="Times New Roman" w:cs="Times New Roman"/>
          <w:noProof/>
          <w:lang w:val="en-GB"/>
        </w:rPr>
        <w:t>]</w:t>
      </w:r>
      <w:r w:rsidR="00873E27">
        <w:rPr>
          <w:rFonts w:ascii="Times New Roman" w:hAnsi="Times New Roman" w:cs="Times New Roman"/>
          <w:lang w:val="en-GB"/>
        </w:rPr>
        <w:fldChar w:fldCharType="end"/>
      </w:r>
      <w:r w:rsidR="00904C4A">
        <w:rPr>
          <w:rFonts w:ascii="Times New Roman" w:hAnsi="Times New Roman" w:cs="Times New Roman"/>
          <w:lang w:val="en-GB"/>
        </w:rPr>
        <w:t xml:space="preserve"> and disability retirement </w:t>
      </w:r>
      <w:r w:rsidR="00873E27">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&lt;EndNote&gt;&lt;Cite&gt;&lt;Author&gt;Ervasti&lt;/Author&gt;&lt;Year&gt;2016&lt;/Year&gt;&lt;RecNum&gt;183&lt;/RecNum&gt;&lt;DisplayText&gt;[30]&lt;/DisplayText&gt;&lt;record&gt;&lt;rec-number&gt;183&lt;/rec-number&gt;&lt;foreign-keys&gt;&lt;key app="EN" db-id="0szfz0ass00xs5e5afxxt091zzffws0t5r5a" timestamp="1497530713"&gt;183&lt;/key&gt;&lt;/foreign-keys&gt;&lt;ref-type name="Journal Article"&gt;17&lt;/ref-type&gt;&lt;contributors&gt;&lt;authors&gt;&lt;author&gt;Ervasti, J.&lt;/author&gt;&lt;author&gt;Virtanen, M.&lt;/author&gt;&lt;author&gt;Lallukka, T.&lt;/author&gt;&lt;author&gt;Pentti, J.&lt;/author&gt;&lt;author&gt;Kjeldgard, L.&lt;/author&gt;&lt;author&gt;Mittendorfer-Rutz, E.&lt;/author&gt;&lt;author&gt;Tinghog, P.&lt;/author&gt;&lt;author&gt;Alexanderson, K.&lt;/author&gt;&lt;/authors&gt;&lt;/contributors&gt;&lt;titles&gt;&lt;title&gt;Contribution of comorbid conditions to the association between diabetes and disability pensions: a population-based nationwide cohort study&lt;/title&gt;&lt;secondary-title&gt;Scand J Work Environ Health&lt;/secondary-title&gt;&lt;/titles&gt;&lt;periodical&gt;&lt;full-title&gt;Scand J Work Environ Health&lt;/full-title&gt;&lt;/periodical&gt;&lt;pages&gt;209-16&lt;/pages&gt;&lt;volume&gt;42&lt;/volume&gt;&lt;number&gt;3&lt;/number&gt;&lt;dates&gt;&lt;year&gt;2016&lt;/year&gt;&lt;pub-dates&gt;&lt;date&gt;May 01&lt;/date&gt;&lt;/pub-dates&gt;&lt;/dates&gt;&lt;isbn&gt;1795-990X (Electronic)&amp;#xD;0355-3140 (Linking)&lt;/isbn&gt;&lt;accession-num&gt;26928337&lt;/accession-num&gt;&lt;urls&gt;&lt;related-urls&gt;&lt;url&gt;http://www.ncbi.nlm.nih.gov/pubmed/26928337&lt;/url&gt;&lt;/related-urls&gt;&lt;/urls&gt;&lt;electronic-resource-num&gt;10.5271/sjweh.3556&lt;/electronic-resource-num&gt;&lt;/record&gt;&lt;/Cite&gt;&lt;/EndNote&gt;</w:instrText>
      </w:r>
      <w:r w:rsidR="00873E27">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30" w:tooltip="Ervasti, 2016 #183" w:history="1">
        <w:r w:rsidR="00A640A3">
          <w:rPr>
            <w:rFonts w:ascii="Times New Roman" w:hAnsi="Times New Roman" w:cs="Times New Roman"/>
            <w:noProof/>
            <w:lang w:val="en-GB"/>
          </w:rPr>
          <w:t>30</w:t>
        </w:r>
      </w:hyperlink>
      <w:r w:rsidR="00244CCB">
        <w:rPr>
          <w:rFonts w:ascii="Times New Roman" w:hAnsi="Times New Roman" w:cs="Times New Roman"/>
          <w:noProof/>
          <w:lang w:val="en-GB"/>
        </w:rPr>
        <w:t>]</w:t>
      </w:r>
      <w:r w:rsidR="00873E27">
        <w:rPr>
          <w:rFonts w:ascii="Times New Roman" w:hAnsi="Times New Roman" w:cs="Times New Roman"/>
          <w:lang w:val="en-GB"/>
        </w:rPr>
        <w:fldChar w:fldCharType="end"/>
      </w:r>
      <w:r w:rsidR="00904C4A">
        <w:rPr>
          <w:rFonts w:ascii="Times New Roman" w:hAnsi="Times New Roman" w:cs="Times New Roman"/>
          <w:lang w:val="en-GB"/>
        </w:rPr>
        <w:t xml:space="preserve"> among people with diabetes are significantly increased by mental </w:t>
      </w:r>
      <w:r w:rsidR="00516E15" w:rsidRPr="00454599">
        <w:rPr>
          <w:rFonts w:ascii="Times New Roman" w:hAnsi="Times New Roman" w:cs="Times New Roman"/>
          <w:lang w:val="en-GB"/>
        </w:rPr>
        <w:t>health issues</w:t>
      </w:r>
      <w:r w:rsidR="00516E15">
        <w:rPr>
          <w:rFonts w:ascii="Times New Roman" w:hAnsi="Times New Roman" w:cs="Times New Roman"/>
          <w:lang w:val="en-GB"/>
        </w:rPr>
        <w:t>.</w:t>
      </w:r>
      <w:r w:rsidR="00516E15" w:rsidRPr="00454599">
        <w:rPr>
          <w:rFonts w:ascii="Times New Roman" w:hAnsi="Times New Roman" w:cs="Times New Roman"/>
          <w:lang w:val="en-GB"/>
        </w:rPr>
        <w:t xml:space="preserve"> </w:t>
      </w:r>
      <w:r w:rsidR="00904C4A">
        <w:rPr>
          <w:rFonts w:ascii="Times New Roman" w:hAnsi="Times New Roman" w:cs="Times New Roman"/>
          <w:lang w:val="en-GB"/>
        </w:rPr>
        <w:t xml:space="preserve"> </w:t>
      </w:r>
      <w:r w:rsidR="00F55465">
        <w:rPr>
          <w:rFonts w:ascii="Times New Roman" w:hAnsi="Times New Roman" w:cs="Times New Roman"/>
          <w:lang w:val="en-GB"/>
        </w:rPr>
        <w:t xml:space="preserve">   </w:t>
      </w:r>
    </w:p>
    <w:p w14:paraId="0D684F3D" w14:textId="7D356E27" w:rsidR="006D41B2" w:rsidRDefault="006D41B2" w:rsidP="00E3697D">
      <w:pPr>
        <w:spacing w:line="480" w:lineRule="auto"/>
        <w:rPr>
          <w:rFonts w:ascii="Times New Roman" w:hAnsi="Times New Roman" w:cs="Times New Roman"/>
          <w:lang w:val="en-GB"/>
        </w:rPr>
      </w:pPr>
      <w:r w:rsidRPr="000D3192">
        <w:rPr>
          <w:rFonts w:ascii="Times New Roman" w:hAnsi="Times New Roman" w:cs="Times New Roman"/>
          <w:lang w:val="en-GB"/>
        </w:rPr>
        <w:t xml:space="preserve">The incidence of filled antidepressant prescriptions in the first year following a diagnosis of diabetes was roughly equivalent across occupational classes. Occupational status thus had little apparent impact on antidepressant prescriptions at ≤ 1 year post diagnosis. It is noteworthy, however, that at five years after diagnosis there are significant differences according to occupational status, where we observe a social gradient familiar to studies of depression in the population as a whole </w:t>
      </w:r>
      <w:r w:rsidRPr="000D3192">
        <w:rPr>
          <w:rFonts w:ascii="Times New Roman" w:hAnsi="Times New Roman" w:cs="Times New Roman"/>
          <w:lang w:val="en-GB"/>
        </w:rPr>
        <w:fldChar w:fldCharType="begin"/>
      </w:r>
      <w:r w:rsidR="00244CCB" w:rsidRPr="000D3192">
        <w:rPr>
          <w:rFonts w:ascii="Times New Roman" w:hAnsi="Times New Roman" w:cs="Times New Roman"/>
          <w:lang w:val="en-GB"/>
        </w:rPr>
        <w:instrText xml:space="preserve"> ADDIN EN.CITE &lt;EndNote&gt;&lt;Cite&gt;&lt;Author&gt;Lorant&lt;/Author&gt;&lt;Year&gt;2003&lt;/Year&gt;&lt;RecNum&gt;131&lt;/RecNum&gt;&lt;DisplayText&gt;[31]&lt;/DisplayText&gt;&lt;record&gt;&lt;rec-number&gt;131&lt;/rec-number&gt;&lt;foreign-keys&gt;&lt;key app="EN" db-id="rw2a5wvdbws5vdesa51pts5y052ff9xvppts" timestamp="1418376396"&gt;131&lt;/key&gt;&lt;/foreign-keys&gt;&lt;ref-type name="Journal Article"&gt;17&lt;/ref-type&gt;&lt;contributors&gt;&lt;authors&gt;&lt;author&gt;Lorant, V.&lt;/author&gt;&lt;author&gt;Deliege, D.&lt;/author&gt;&lt;author&gt;Eaton, W.&lt;/author&gt;&lt;author&gt;Robert, A.&lt;/author&gt;&lt;author&gt;Philippot, P.&lt;/author&gt;&lt;author&gt;Ansseau, M.&lt;/author&gt;&lt;/authors&gt;&lt;/contributors&gt;&lt;auth-address&gt;Health Systems Research, School of Public Health, Faculty of Medicine, Universite Catholique de Louvain, Brussels, Belgium. lorant@sesa.ucl.ac.be&lt;/auth-address&gt;&lt;titles&gt;&lt;title&gt;Socioeconomic inequalities in depression: a meta-analysis&lt;/title&gt;&lt;secondary-title&gt;Am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epidemiology&lt;/abbr-1&gt;&lt;/alt-periodical&gt;&lt;pages&gt;98-112&lt;/pages&gt;&lt;volume&gt;157&lt;/volume&gt;&lt;number&gt;2&lt;/number&gt;&lt;keywords&gt;&lt;keyword&gt;Confidence Intervals&lt;/keyword&gt;&lt;keyword&gt;*Depression/epidemiology/etiology&lt;/keyword&gt;&lt;keyword&gt;*Educational Status&lt;/keyword&gt;&lt;keyword&gt;Humans&lt;/keyword&gt;&lt;keyword&gt;Incidence&lt;/keyword&gt;&lt;keyword&gt;*Income&lt;/keyword&gt;&lt;keyword&gt;Prevalence&lt;/keyword&gt;&lt;keyword&gt;Regression Analysis&lt;/keyword&gt;&lt;keyword&gt;*Social Class&lt;/keyword&gt;&lt;/keywords&gt;&lt;dates&gt;&lt;year&gt;2003&lt;/year&gt;&lt;pub-dates&gt;&lt;date&gt;Jan 15&lt;/date&gt;&lt;/pub-dates&gt;&lt;/dates&gt;&lt;isbn&gt;0002-9262 (Print)&amp;#xD;0002-9262 (Linking)&lt;/isbn&gt;&lt;accession-num&gt;12522017&lt;/accession-num&gt;&lt;urls&gt;&lt;related-urls&gt;&lt;url&gt;http://www.ncbi.nlm.nih.gov/pubmed/12522017&lt;/url&gt;&lt;/related-urls&gt;&lt;/urls&gt;&lt;/record&gt;&lt;/Cite&gt;&lt;/EndNote&gt;</w:instrText>
      </w:r>
      <w:r w:rsidRPr="000D3192">
        <w:rPr>
          <w:rFonts w:ascii="Times New Roman" w:hAnsi="Times New Roman" w:cs="Times New Roman"/>
          <w:lang w:val="en-GB"/>
        </w:rPr>
        <w:fldChar w:fldCharType="separate"/>
      </w:r>
      <w:r w:rsidR="00244CCB" w:rsidRPr="000D3192">
        <w:rPr>
          <w:rFonts w:ascii="Times New Roman" w:hAnsi="Times New Roman" w:cs="Times New Roman"/>
          <w:noProof/>
          <w:lang w:val="en-GB"/>
        </w:rPr>
        <w:t>[</w:t>
      </w:r>
      <w:hyperlink w:anchor="_ENREF_31" w:tooltip="Lorant, 2003 #131" w:history="1">
        <w:r w:rsidR="00A640A3" w:rsidRPr="000D3192">
          <w:rPr>
            <w:rFonts w:ascii="Times New Roman" w:hAnsi="Times New Roman" w:cs="Times New Roman"/>
            <w:noProof/>
            <w:lang w:val="en-GB"/>
          </w:rPr>
          <w:t>31</w:t>
        </w:r>
      </w:hyperlink>
      <w:r w:rsidR="00244CCB" w:rsidRPr="000D3192">
        <w:rPr>
          <w:rFonts w:ascii="Times New Roman" w:hAnsi="Times New Roman" w:cs="Times New Roman"/>
          <w:noProof/>
          <w:lang w:val="en-GB"/>
        </w:rPr>
        <w:t>]</w:t>
      </w:r>
      <w:r w:rsidRPr="000D3192">
        <w:rPr>
          <w:rFonts w:ascii="Times New Roman" w:hAnsi="Times New Roman" w:cs="Times New Roman"/>
          <w:lang w:val="en-GB"/>
        </w:rPr>
        <w:fldChar w:fldCharType="end"/>
      </w:r>
      <w:r w:rsidRPr="000D3192">
        <w:rPr>
          <w:rFonts w:ascii="Times New Roman" w:hAnsi="Times New Roman" w:cs="Times New Roman"/>
          <w:lang w:val="en-GB"/>
        </w:rPr>
        <w:t>. This suggests that diagnosis with a chronic disease such as diabetes may have a levelling effect in terms of a more general propensity towards the development of depression/depressive symptoms, but that this effect becomes attenuated with time.</w:t>
      </w:r>
      <w:r>
        <w:rPr>
          <w:rFonts w:ascii="Times New Roman" w:hAnsi="Times New Roman" w:cs="Times New Roman"/>
          <w:lang w:val="en-GB"/>
        </w:rPr>
        <w:t xml:space="preserve">  </w:t>
      </w:r>
    </w:p>
    <w:p w14:paraId="5B10095C" w14:textId="6414036B" w:rsidR="00063843" w:rsidRPr="003F7CB9" w:rsidRDefault="00516E15" w:rsidP="00E3697D">
      <w:pPr>
        <w:spacing w:line="480" w:lineRule="auto"/>
        <w:rPr>
          <w:rFonts w:ascii="Times New Roman" w:hAnsi="Times New Roman" w:cs="Times New Roman"/>
          <w:lang w:val="en-GB"/>
        </w:rPr>
      </w:pPr>
      <w:r>
        <w:rPr>
          <w:rFonts w:ascii="Times New Roman" w:hAnsi="Times New Roman" w:cs="Times New Roman"/>
          <w:lang w:val="en-GB"/>
        </w:rPr>
        <w:t>In interpreting the</w:t>
      </w:r>
      <w:r w:rsidRPr="004032E3">
        <w:rPr>
          <w:rFonts w:ascii="Times New Roman" w:hAnsi="Times New Roman" w:cs="Times New Roman"/>
          <w:lang w:val="en-GB"/>
        </w:rPr>
        <w:t xml:space="preserve"> results</w:t>
      </w:r>
      <w:r>
        <w:rPr>
          <w:rFonts w:ascii="Times New Roman" w:hAnsi="Times New Roman" w:cs="Times New Roman"/>
          <w:lang w:val="en-GB"/>
        </w:rPr>
        <w:t>, it is necessary to acknowledge that they may reflect</w:t>
      </w:r>
      <w:r w:rsidRPr="004032E3">
        <w:rPr>
          <w:rFonts w:ascii="Times New Roman" w:hAnsi="Times New Roman" w:cs="Times New Roman"/>
          <w:lang w:val="en-GB"/>
        </w:rPr>
        <w:t xml:space="preserve"> detection bias </w:t>
      </w:r>
      <w:r w:rsidR="00873E27" w:rsidRPr="003F7CB9">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&lt;EndNote&gt;&lt;Cite&gt;&lt;Author&gt;Knol&lt;/Author&gt;&lt;Year&gt;2009&lt;/Year&gt;&lt;RecNum&gt;205&lt;/RecNum&gt;&lt;DisplayText&gt;[4]&lt;/DisplayText&gt;&lt;record&gt;&lt;rec-number&gt;205&lt;/rec-number&gt;&lt;foreign-keys&gt;&lt;key app="EN" db-id="rw2a5wvdbws5vdesa51pts5y052ff9xvppts" timestamp="1444296396"&gt;205&lt;/key&gt;&lt;/foreign-keys&gt;&lt;ref-type name="Journal Article"&gt;17&lt;/ref-type&gt;&lt;contributors&gt;&lt;authors&gt;&lt;author&gt;Knol, M. J.&lt;/author&gt;&lt;author&gt;Geerlings, M. I.&lt;/author&gt;&lt;author&gt;Grobbee, D. E.&lt;/author&gt;&lt;author&gt;Egberts, A. C.&lt;/author&gt;&lt;author&gt;Heerdink, E. R.&lt;/author&gt;&lt;/authors&gt;&lt;/contributors&gt;&lt;auth-address&gt;Julius Center for Health Sciences and Primary Care, University Medical Center Utrecht, Str. 6.131, P.O. Box 85500, 3508 GA, Utrecht, the Netherlands. m.j.knol@umcutrecht.nl&lt;/auth-address&gt;&lt;titles&gt;&lt;title&gt;Antidepressant use before and after initiation of diabetes mellitus treatment&lt;/title&gt;&lt;secondary-title&gt;Diabetologia&lt;/secondary-title&gt;&lt;/titles&gt;&lt;periodical&gt;&lt;full-title&gt;Diabetologia&lt;/full-title&gt;&lt;abbr-1&gt;Diabetologia&lt;/abbr-1&gt;&lt;/periodical&gt;&lt;pages&gt;425-32&lt;/pages&gt;&lt;volume&gt;52&lt;/volume&gt;&lt;number&gt;3&lt;/number&gt;&lt;section&gt;425&lt;/section&gt;&lt;keywords&gt;&lt;keyword&gt;Adult&lt;/keyword&gt;&lt;keyword&gt;Antidepressive Agents/*therapeutic use&lt;/keyword&gt;&lt;keyword&gt;Benzodiazepines/therapeutic use&lt;/keyword&gt;&lt;keyword&gt;Cohort Studies&lt;/keyword&gt;&lt;keyword&gt;Depression/*drug therapy/epidemiology&lt;/keyword&gt;&lt;keyword&gt;Diabetes Complications/psychology&lt;/keyword&gt;&lt;keyword&gt;Diabetes Mellitus/*drug therapy/*psychology&lt;/keyword&gt;&lt;keyword&gt;Female&lt;/keyword&gt;&lt;keyword&gt;Humans&lt;/keyword&gt;&lt;keyword&gt;Hypoglycemic Agents/*therapeutic use&lt;/keyword&gt;&lt;keyword&gt;Incidence&lt;/keyword&gt;&lt;keyword&gt;Male&lt;/keyword&gt;&lt;keyword&gt;Middle Aged&lt;/keyword&gt;&lt;keyword&gt;Netherlands/epidemiology&lt;/keyword&gt;&lt;/keywords&gt;&lt;dates&gt;&lt;year&gt;2009&lt;/year&gt;&lt;pub-dates&gt;&lt;date&gt;Mar&lt;/date&gt;&lt;/pub-dates&gt;&lt;/dates&gt;&lt;isbn&gt;1432-0428 (Electronic)&amp;#xD;0012-186X (Linking)&lt;/isbn&gt;&lt;accession-num&gt;19130036&lt;/accession-num&gt;&lt;urls&gt;&lt;related-urls&gt;&lt;url&gt;http://www.ncbi.nlm.nih.gov/pubmed/19130036&lt;/url&gt;&lt;/related-urls&gt;&lt;/urls&gt;&lt;electronic-resource-num&gt;10.1007/s00125-008-1249-8&lt;/electronic-resource-num&gt;&lt;/record&gt;&lt;/Cite&gt;&lt;/EndNote&gt;</w:instrText>
      </w:r>
      <w:r w:rsidR="00873E27" w:rsidRPr="003F7CB9">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4" w:tooltip="Knol, 2009 #205" w:history="1">
        <w:r w:rsidR="00A640A3">
          <w:rPr>
            <w:rFonts w:ascii="Times New Roman" w:hAnsi="Times New Roman" w:cs="Times New Roman"/>
            <w:noProof/>
            <w:lang w:val="en-GB"/>
          </w:rPr>
          <w:t>4</w:t>
        </w:r>
      </w:hyperlink>
      <w:r w:rsidR="00244CCB">
        <w:rPr>
          <w:rFonts w:ascii="Times New Roman" w:hAnsi="Times New Roman" w:cs="Times New Roman"/>
          <w:noProof/>
          <w:lang w:val="en-GB"/>
        </w:rPr>
        <w:t>]</w:t>
      </w:r>
      <w:r w:rsidR="00873E27" w:rsidRPr="003F7CB9">
        <w:rPr>
          <w:rFonts w:ascii="Times New Roman" w:hAnsi="Times New Roman" w:cs="Times New Roman"/>
          <w:lang w:val="en-GB"/>
        </w:rPr>
        <w:fldChar w:fldCharType="end"/>
      </w:r>
      <w:r>
        <w:rPr>
          <w:rFonts w:ascii="Times New Roman" w:hAnsi="Times New Roman" w:cs="Times New Roman"/>
          <w:lang w:val="en-GB"/>
        </w:rPr>
        <w:t>,</w:t>
      </w:r>
      <w:r w:rsidRPr="003F7CB9">
        <w:rPr>
          <w:rFonts w:ascii="Times New Roman" w:hAnsi="Times New Roman" w:cs="Times New Roman"/>
          <w:lang w:val="en-GB"/>
        </w:rPr>
        <w:t xml:space="preserve"> as people </w:t>
      </w:r>
      <w:r>
        <w:rPr>
          <w:rFonts w:ascii="Times New Roman" w:hAnsi="Times New Roman" w:cs="Times New Roman"/>
          <w:lang w:val="en-GB"/>
        </w:rPr>
        <w:t xml:space="preserve">will be </w:t>
      </w:r>
      <w:r w:rsidRPr="003F7CB9">
        <w:rPr>
          <w:rFonts w:ascii="Times New Roman" w:hAnsi="Times New Roman" w:cs="Times New Roman"/>
          <w:lang w:val="en-GB"/>
        </w:rPr>
        <w:t xml:space="preserve">in more regular contact with their primary healthcare provider in the first year after diagnosis </w:t>
      </w:r>
      <w:r w:rsidR="00873E27" w:rsidRPr="003F7CB9">
        <w:rPr>
          <w:rFonts w:ascii="Times New Roman" w:hAnsi="Times New Roman" w:cs="Times New Roman"/>
          <w:lang w:val="en-GB"/>
        </w:rPr>
        <w:fldChar w:fldCharType="begin">
          <w:fldData xml:space="preserve">PEVuZE5vdGU+PENpdGU+PEF1dGhvcj5TYWJhbGU8L0F1dGhvcj48WWVhcj4yMDE1PC9ZZWFyPjxS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=
</w:fldData>
        </w:fldChar>
      </w:r>
      <w:r w:rsidR="00244CCB">
        <w:rPr>
          <w:rFonts w:ascii="Times New Roman" w:hAnsi="Times New Roman" w:cs="Times New Roman"/>
          <w:lang w:val="en-GB"/>
        </w:rPr>
        <w:instrText xml:space="preserve"> ADDIN EN.CITE </w:instrText>
      </w:r>
      <w:r w:rsidR="00244CCB">
        <w:rPr>
          <w:rFonts w:ascii="Times New Roman" w:hAnsi="Times New Roman" w:cs="Times New Roman"/>
          <w:lang w:val="en-GB"/>
        </w:rPr>
        <w:fldChar w:fldCharType="begin">
          <w:fldData xml:space="preserve">PEVuZE5vdGU+PENpdGU+PEF1dGhvcj5TYWJhbGU8L0F1dGhvcj48WWVhcj4yMDE1PC9ZZWFyPjxS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=
</w:fldData>
        </w:fldChar>
      </w:r>
      <w:r w:rsidR="00244CCB">
        <w:rPr>
          <w:rFonts w:ascii="Times New Roman" w:hAnsi="Times New Roman" w:cs="Times New Roman"/>
          <w:lang w:val="en-GB"/>
        </w:rPr>
        <w:instrText xml:space="preserve"> ADDIN EN.CITE.DATA </w:instrText>
      </w:r>
      <w:r w:rsidR="00244CCB">
        <w:rPr>
          <w:rFonts w:ascii="Times New Roman" w:hAnsi="Times New Roman" w:cs="Times New Roman"/>
          <w:lang w:val="en-GB"/>
        </w:rPr>
      </w:r>
      <w:r w:rsidR="00244CCB">
        <w:rPr>
          <w:rFonts w:ascii="Times New Roman" w:hAnsi="Times New Roman" w:cs="Times New Roman"/>
          <w:lang w:val="en-GB"/>
        </w:rPr>
        <w:fldChar w:fldCharType="end"/>
      </w:r>
      <w:r w:rsidR="00873E27" w:rsidRPr="003F7CB9">
        <w:rPr>
          <w:rFonts w:ascii="Times New Roman" w:hAnsi="Times New Roman" w:cs="Times New Roman"/>
          <w:lang w:val="en-GB"/>
        </w:rPr>
      </w:r>
      <w:r w:rsidR="00873E27" w:rsidRPr="003F7CB9">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32" w:tooltip="Sabale, 2015 #213" w:history="1">
        <w:r w:rsidR="00A640A3">
          <w:rPr>
            <w:rFonts w:ascii="Times New Roman" w:hAnsi="Times New Roman" w:cs="Times New Roman"/>
            <w:noProof/>
            <w:lang w:val="en-GB"/>
          </w:rPr>
          <w:t>32</w:t>
        </w:r>
      </w:hyperlink>
      <w:r w:rsidR="00244CCB">
        <w:rPr>
          <w:rFonts w:ascii="Times New Roman" w:hAnsi="Times New Roman" w:cs="Times New Roman"/>
          <w:noProof/>
          <w:lang w:val="en-GB"/>
        </w:rPr>
        <w:t>]</w:t>
      </w:r>
      <w:r w:rsidR="00873E27" w:rsidRPr="003F7CB9">
        <w:rPr>
          <w:rFonts w:ascii="Times New Roman" w:hAnsi="Times New Roman" w:cs="Times New Roman"/>
          <w:lang w:val="en-GB"/>
        </w:rPr>
        <w:fldChar w:fldCharType="end"/>
      </w:r>
      <w:r w:rsidRPr="003F7CB9">
        <w:rPr>
          <w:rFonts w:ascii="Times New Roman" w:hAnsi="Times New Roman" w:cs="Times New Roman"/>
          <w:lang w:val="en-GB"/>
        </w:rPr>
        <w:t>.</w:t>
      </w:r>
      <w:r>
        <w:rPr>
          <w:rFonts w:ascii="Times New Roman" w:hAnsi="Times New Roman" w:cs="Times New Roman"/>
          <w:lang w:val="en-GB"/>
        </w:rPr>
        <w:t xml:space="preserve"> It may be questioned, </w:t>
      </w:r>
      <w:r w:rsidR="00244CCB">
        <w:rPr>
          <w:rFonts w:ascii="Times New Roman" w:hAnsi="Times New Roman" w:cs="Times New Roman"/>
          <w:lang w:val="en-GB"/>
        </w:rPr>
        <w:t>for example</w:t>
      </w:r>
      <w:r>
        <w:rPr>
          <w:rFonts w:ascii="Times New Roman" w:hAnsi="Times New Roman" w:cs="Times New Roman"/>
          <w:lang w:val="en-GB"/>
        </w:rPr>
        <w:t xml:space="preserve">, to </w:t>
      </w:r>
      <w:r w:rsidR="00063843" w:rsidRPr="00205711">
        <w:rPr>
          <w:rFonts w:ascii="Times New Roman" w:hAnsi="Times New Roman" w:cs="Times New Roman"/>
          <w:lang w:val="en-GB"/>
        </w:rPr>
        <w:t>what extent the relative vulnerability of men in the first year after diagnosis is driven by detection bias, or whether they actually struggle more to come to terms with the acute stresses associated with diagnosis of chronic disease while still of work</w:t>
      </w:r>
      <w:r>
        <w:rPr>
          <w:rFonts w:ascii="Times New Roman" w:hAnsi="Times New Roman" w:cs="Times New Roman"/>
          <w:lang w:val="en-GB"/>
        </w:rPr>
        <w:t>ing age</w:t>
      </w:r>
      <w:r w:rsidR="00063843" w:rsidRPr="00205711">
        <w:rPr>
          <w:rFonts w:ascii="Times New Roman" w:hAnsi="Times New Roman" w:cs="Times New Roman"/>
          <w:lang w:val="en-GB"/>
        </w:rPr>
        <w:t xml:space="preserve">. Likewise, it is impossible to determine if the use of antidepressants in the first year after diagnosis with diabetes can be ascribed to processes of adjustment or maladjustment. It has, for example, been proposed that some degree of negative arousal may be necessary in the process of coming to terms with a diagnosis of diabetes </w:t>
      </w:r>
      <w:r w:rsidR="00873E27" w:rsidRPr="003F7CB9">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&lt;EndNote&gt;&lt;Cite&gt;&lt;Author&gt;Thoolen&lt;/Author&gt;&lt;Year&gt;2006&lt;/Year&gt;&lt;RecNum&gt;212&lt;/RecNum&gt;&lt;DisplayText&gt;[33]&lt;/DisplayText&gt;&lt;record&gt;&lt;rec-number&gt;212&lt;/rec-number&gt;&lt;foreign-keys&gt;&lt;key app="EN" db-id="rw2a5wvdbws5vdesa51pts5y052ff9xvppts" timestamp="1445425490"&gt;212&lt;/key&gt;&lt;/foreign-keys&gt;&lt;ref-type name="Journal Article"&gt;17&lt;/ref-type&gt;&lt;contributors&gt;&lt;authors&gt;&lt;author&gt;Thoolen, Bart J.&lt;/author&gt;&lt;author&gt;de Ridder, Denise T.&lt;/author&gt;&lt;author&gt;Bensing, Jozien M.&lt;/author&gt;&lt;author&gt;Gorter, Kees J.&lt;/author&gt;&lt;author&gt;Rutten, Guy E.&lt;/author&gt;&lt;/authors&gt;&lt;/contributors&gt;&lt;titles&gt;&lt;title&gt;Psychological Outcomes of Patients With Screen-Detected Type 2 Diabetes: The influence of time since diagnosis and treatment intensity&lt;/title&gt;&lt;secondary-title&gt;Diabetes Care&lt;/secondary-title&gt;&lt;/titles&gt;&lt;periodical&gt;&lt;full-title&gt;Diabetes Care&lt;/full-title&gt;&lt;/periodical&gt;&lt;pages&gt;2257-2262&lt;/pages&gt;&lt;volume&gt;29&lt;/volume&gt;&lt;number&gt;10&lt;/number&gt;&lt;dates&gt;&lt;year&gt;2006&lt;/year&gt;&lt;pub-dates&gt;&lt;date&gt;October 1, 2006&lt;/date&gt;&lt;/pub-dates&gt;&lt;/dates&gt;&lt;urls&gt;&lt;related-urls&gt;&lt;url&gt;http://care.diabetesjournals.org/content/29/10/2257.abstract&lt;/url&gt;&lt;/related-urls&gt;&lt;/urls&gt;&lt;electronic-resource-num&gt;10.2337/dc06-0617&lt;/electronic-resource-num&gt;&lt;/record&gt;&lt;/Cite&gt;&lt;/EndNote&gt;</w:instrText>
      </w:r>
      <w:r w:rsidR="00873E27" w:rsidRPr="003F7CB9">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33" w:tooltip="Thoolen, 2006 #212" w:history="1">
        <w:r w:rsidR="00A640A3">
          <w:rPr>
            <w:rFonts w:ascii="Times New Roman" w:hAnsi="Times New Roman" w:cs="Times New Roman"/>
            <w:noProof/>
            <w:lang w:val="en-GB"/>
          </w:rPr>
          <w:t>33</w:t>
        </w:r>
      </w:hyperlink>
      <w:r w:rsidR="00244CCB">
        <w:rPr>
          <w:rFonts w:ascii="Times New Roman" w:hAnsi="Times New Roman" w:cs="Times New Roman"/>
          <w:noProof/>
          <w:lang w:val="en-GB"/>
        </w:rPr>
        <w:t>]</w:t>
      </w:r>
      <w:r w:rsidR="00873E27" w:rsidRPr="003F7CB9">
        <w:rPr>
          <w:rFonts w:ascii="Times New Roman" w:hAnsi="Times New Roman" w:cs="Times New Roman"/>
          <w:lang w:val="en-GB"/>
        </w:rPr>
        <w:fldChar w:fldCharType="end"/>
      </w:r>
      <w:r w:rsidR="00063843" w:rsidRPr="003F7CB9">
        <w:rPr>
          <w:rFonts w:ascii="Times New Roman" w:hAnsi="Times New Roman" w:cs="Times New Roman"/>
          <w:lang w:val="en-GB"/>
        </w:rPr>
        <w:t xml:space="preserve"> and actively addressing this with healthcare providers may lead to the prescription of antidepressants. </w:t>
      </w:r>
      <w:r w:rsidR="00063843" w:rsidRPr="004032E3">
        <w:rPr>
          <w:rFonts w:ascii="Times New Roman" w:hAnsi="Times New Roman" w:cs="Times New Roman"/>
          <w:lang w:val="en-GB"/>
        </w:rPr>
        <w:t xml:space="preserve">Previous research has also </w:t>
      </w:r>
      <w:r w:rsidR="00703D22">
        <w:rPr>
          <w:rFonts w:ascii="Times New Roman" w:hAnsi="Times New Roman" w:cs="Times New Roman"/>
          <w:lang w:val="en-GB"/>
        </w:rPr>
        <w:t>shown that people of higher socioeconomic status</w:t>
      </w:r>
      <w:r w:rsidR="00063843" w:rsidRPr="004032E3">
        <w:rPr>
          <w:rFonts w:ascii="Times New Roman" w:hAnsi="Times New Roman" w:cs="Times New Roman"/>
          <w:lang w:val="en-GB"/>
        </w:rPr>
        <w:t xml:space="preserve"> will seek specialist care when confronted with health threats significantly more than </w:t>
      </w:r>
      <w:r w:rsidR="00703D22">
        <w:rPr>
          <w:rFonts w:ascii="Times New Roman" w:hAnsi="Times New Roman" w:cs="Times New Roman"/>
          <w:lang w:val="en-GB"/>
        </w:rPr>
        <w:t xml:space="preserve">others </w:t>
      </w:r>
      <w:r w:rsidR="00873E27" w:rsidRPr="003F7CB9">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&lt;EndNote&gt;&lt;Cite&gt;&lt;Author&gt;van Doorslaer&lt;/Author&gt;&lt;Year&gt;2006&lt;/Year&gt;&lt;RecNum&gt;190&lt;/RecNum&gt;&lt;DisplayText&gt;[34]&lt;/DisplayText&gt;&lt;record&gt;&lt;rec-number&gt;190&lt;/rec-number&gt;&lt;foreign-keys&gt;&lt;key app="EN" db-id="rw2a5wvdbws5vdesa51pts5y052ff9xvppts" timestamp="1441613612"&gt;190&lt;/key&gt;&lt;/foreign-keys&gt;&lt;ref-type name="Journal Article"&gt;17&lt;/ref-type&gt;&lt;contributors&gt;&lt;authors&gt;&lt;author&gt;van Doorslaer, Eddy; Masseria, Christina; Koolman, Xander; for the OECD Health Equity Research Group&lt;/author&gt;&lt;/authors&gt;&lt;/contributors&gt;&lt;titles&gt;&lt;title&gt;Inequaities in access to medical care by income in developed countries&lt;/title&gt;&lt;secondary-title&gt;Canadian Medical Association Journal&lt;/secondary-title&gt;&lt;/titles&gt;&lt;periodical&gt;&lt;full-title&gt;Canadian Medical Association Journal&lt;/full-title&gt;&lt;/periodical&gt;&lt;pages&gt;7&lt;/pages&gt;&lt;volume&gt;172&lt;/volume&gt;&lt;number&gt;2&lt;/number&gt;&lt;section&gt;177&lt;/section&gt;&lt;dates&gt;&lt;year&gt;2006&lt;/year&gt;&lt;/dates&gt;&lt;urls&gt;&lt;/urls&gt;&lt;electronic-resource-num&gt;10.1503/cmaj.050584&lt;/electronic-resource-num&gt;&lt;/record&gt;&lt;/Cite&gt;&lt;/EndNote&gt;</w:instrText>
      </w:r>
      <w:r w:rsidR="00873E27" w:rsidRPr="003F7CB9">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34" w:tooltip="van Doorslaer, 2006 #190" w:history="1">
        <w:r w:rsidR="00A640A3">
          <w:rPr>
            <w:rFonts w:ascii="Times New Roman" w:hAnsi="Times New Roman" w:cs="Times New Roman"/>
            <w:noProof/>
            <w:lang w:val="en-GB"/>
          </w:rPr>
          <w:t>34</w:t>
        </w:r>
      </w:hyperlink>
      <w:r w:rsidR="00244CCB">
        <w:rPr>
          <w:rFonts w:ascii="Times New Roman" w:hAnsi="Times New Roman" w:cs="Times New Roman"/>
          <w:noProof/>
          <w:lang w:val="en-GB"/>
        </w:rPr>
        <w:t>]</w:t>
      </w:r>
      <w:r w:rsidR="00873E27" w:rsidRPr="003F7CB9">
        <w:rPr>
          <w:rFonts w:ascii="Times New Roman" w:hAnsi="Times New Roman" w:cs="Times New Roman"/>
          <w:lang w:val="en-GB"/>
        </w:rPr>
        <w:fldChar w:fldCharType="end"/>
      </w:r>
      <w:r w:rsidR="00063843" w:rsidRPr="003F7CB9">
        <w:rPr>
          <w:rFonts w:ascii="Times New Roman" w:hAnsi="Times New Roman" w:cs="Times New Roman"/>
          <w:lang w:val="en-GB"/>
        </w:rPr>
        <w:t xml:space="preserve">. </w:t>
      </w:r>
    </w:p>
    <w:p w14:paraId="3CD849F1" w14:textId="235AA2D3" w:rsidR="009347BE" w:rsidRDefault="00105298" w:rsidP="004F05DA">
      <w:pPr>
        <w:spacing w:line="480" w:lineRule="auto"/>
        <w:rPr>
          <w:rFonts w:ascii="Times New Roman" w:hAnsi="Times New Roman" w:cs="Times New Roman"/>
          <w:lang w:val="en-GB"/>
        </w:rPr>
      </w:pPr>
      <w:r>
        <w:rPr>
          <w:rFonts w:ascii="Times New Roman" w:hAnsi="Times New Roman" w:cs="Times New Roman"/>
          <w:lang w:val="en-GB"/>
        </w:rPr>
        <w:t>It is also necessary to recognise the limitation of not being able to distinguish between type 1 and type 2 diabetes.</w:t>
      </w:r>
      <w:r w:rsidR="008260A0">
        <w:rPr>
          <w:rFonts w:ascii="Times New Roman" w:hAnsi="Times New Roman" w:cs="Times New Roman"/>
          <w:lang w:val="en-GB"/>
        </w:rPr>
        <w:t xml:space="preserve"> Our inclusion criteria e</w:t>
      </w:r>
      <w:r w:rsidR="006D41B2">
        <w:rPr>
          <w:rFonts w:ascii="Times New Roman" w:hAnsi="Times New Roman" w:cs="Times New Roman"/>
          <w:lang w:val="en-GB"/>
        </w:rPr>
        <w:t>n</w:t>
      </w:r>
      <w:r w:rsidR="008260A0">
        <w:rPr>
          <w:rFonts w:ascii="Times New Roman" w:hAnsi="Times New Roman" w:cs="Times New Roman"/>
          <w:lang w:val="en-GB"/>
        </w:rPr>
        <w:t>tail</w:t>
      </w:r>
      <w:r>
        <w:rPr>
          <w:rFonts w:ascii="Times New Roman" w:hAnsi="Times New Roman" w:cs="Times New Roman"/>
          <w:lang w:val="en-GB"/>
        </w:rPr>
        <w:t xml:space="preserve"> that the majority of cases of incident diabetes will be type 2, but some cases of type 1 diabetes will also be included in our results.</w:t>
      </w:r>
      <w:r w:rsidR="00703D22">
        <w:rPr>
          <w:rFonts w:ascii="Times New Roman" w:hAnsi="Times New Roman" w:cs="Times New Roman"/>
          <w:lang w:val="en-GB"/>
        </w:rPr>
        <w:t xml:space="preserve"> </w:t>
      </w:r>
      <w:r w:rsidR="005F0FC3">
        <w:rPr>
          <w:rFonts w:ascii="Times New Roman" w:hAnsi="Times New Roman" w:cs="Times New Roman"/>
          <w:lang w:val="en-GB"/>
        </w:rPr>
        <w:t>Yet while we do not believe that cases of type 1 diabetes will impact on our overall findings, there is no doubt that</w:t>
      </w:r>
      <w:r w:rsidR="00406DD8">
        <w:rPr>
          <w:rFonts w:ascii="Times New Roman" w:hAnsi="Times New Roman" w:cs="Times New Roman"/>
          <w:lang w:val="en-GB"/>
        </w:rPr>
        <w:t>,</w:t>
      </w:r>
      <w:r w:rsidR="005F0FC3">
        <w:rPr>
          <w:rFonts w:ascii="Times New Roman" w:hAnsi="Times New Roman" w:cs="Times New Roman"/>
          <w:lang w:val="en-GB"/>
        </w:rPr>
        <w:t xml:space="preserve"> were</w:t>
      </w:r>
      <w:r w:rsidR="00406DD8">
        <w:rPr>
          <w:rFonts w:ascii="Times New Roman" w:hAnsi="Times New Roman" w:cs="Times New Roman"/>
          <w:lang w:val="en-GB"/>
        </w:rPr>
        <w:t xml:space="preserve"> such data available, it would be useful t</w:t>
      </w:r>
      <w:r w:rsidR="005F0FC3">
        <w:rPr>
          <w:rFonts w:ascii="Times New Roman" w:hAnsi="Times New Roman" w:cs="Times New Roman"/>
          <w:lang w:val="en-GB"/>
        </w:rPr>
        <w:t xml:space="preserve">o undertake a separate analysis </w:t>
      </w:r>
      <w:r w:rsidR="00406DD8">
        <w:rPr>
          <w:rFonts w:ascii="Times New Roman" w:hAnsi="Times New Roman" w:cs="Times New Roman"/>
          <w:lang w:val="en-GB"/>
        </w:rPr>
        <w:t xml:space="preserve">on cases of type 1 diabetes. At present, there is some evidence concerning the psychosocial challenges connected to the transition to work life among people with type 1 diabetes diagnosed in childhood, but to the best of our knowledge there is currently no evidence available </w:t>
      </w:r>
      <w:r w:rsidR="00ED580A">
        <w:rPr>
          <w:rFonts w:ascii="Times New Roman" w:hAnsi="Times New Roman" w:cs="Times New Roman"/>
          <w:lang w:val="en-GB"/>
        </w:rPr>
        <w:t xml:space="preserve">indicating the extent to which people diagnosed with type 1 diabetes in adulthood are prone to depressive symptoms. </w:t>
      </w:r>
      <w:r w:rsidR="00406DD8">
        <w:rPr>
          <w:rFonts w:ascii="Times New Roman" w:hAnsi="Times New Roman" w:cs="Times New Roman"/>
          <w:lang w:val="en-GB"/>
        </w:rPr>
        <w:t xml:space="preserve">   </w:t>
      </w:r>
      <w:r>
        <w:rPr>
          <w:rFonts w:ascii="Times New Roman" w:hAnsi="Times New Roman" w:cs="Times New Roman"/>
          <w:lang w:val="en-GB"/>
        </w:rPr>
        <w:t xml:space="preserve">   </w:t>
      </w:r>
    </w:p>
    <w:p w14:paraId="5099768B" w14:textId="72AD3152" w:rsidR="00AB16A7" w:rsidRDefault="00105298" w:rsidP="004F05DA">
      <w:pPr>
        <w:spacing w:line="480" w:lineRule="auto"/>
        <w:rPr>
          <w:rFonts w:asciiTheme="majorHAnsi" w:eastAsiaTheme="majorEastAsia" w:hAnsiTheme="majorHAnsi" w:cstheme="majorBidi"/>
          <w:b/>
          <w:bCs/>
          <w:color w:val="4F81BD" w:themeColor="accent1"/>
          <w:sz w:val="26"/>
          <w:szCs w:val="26"/>
          <w:lang w:val="en-GB"/>
        </w:rPr>
      </w:pPr>
      <w:r w:rsidRPr="00E40D79">
        <w:rPr>
          <w:rFonts w:ascii="Times New Roman" w:hAnsi="Times New Roman" w:cs="Times New Roman"/>
          <w:lang w:val="en-GB"/>
        </w:rPr>
        <w:t>Finally, it must also be recognised that antidepressants have acquired a wider range of indications in recent years</w:t>
      </w:r>
      <w:r w:rsidR="009347BE" w:rsidRPr="00E40D79">
        <w:rPr>
          <w:rFonts w:ascii="Times New Roman" w:hAnsi="Times New Roman" w:cs="Times New Roman"/>
          <w:lang w:val="en-GB"/>
        </w:rPr>
        <w:t xml:space="preserve"> </w:t>
      </w:r>
      <w:r w:rsidR="00873E27" w:rsidRPr="00E40D79">
        <w:rPr>
          <w:rFonts w:ascii="Times New Roman" w:hAnsi="Times New Roman" w:cs="Times New Roman"/>
          <w:lang w:val="en-GB"/>
        </w:rPr>
        <w:fldChar w:fldCharType="begin"/>
      </w:r>
      <w:r w:rsidR="00244CCB" w:rsidRPr="00E40D79">
        <w:rPr>
          <w:rFonts w:ascii="Times New Roman" w:hAnsi="Times New Roman" w:cs="Times New Roman"/>
          <w:lang w:val="en-GB"/>
        </w:rPr>
        <w:instrText xml:space="preserve"> ADDIN EN.CITE &lt;EndNote&gt;&lt;Cite&gt;&lt;Author&gt;Wong&lt;/Author&gt;&lt;Year&gt;2016&lt;/Year&gt;&lt;RecNum&gt;1320&lt;/RecNum&gt;&lt;DisplayText&gt;[35]&lt;/DisplayText&gt;&lt;record&gt;&lt;rec-number&gt;1320&lt;/rec-number&gt;&lt;foreign-keys&gt;&lt;key app="EN" db-id="vrd0zx2fy2sp9verwfp5d9ztfatae5v5rwf5" timestamp="1490870537"&gt;1320&lt;/key&gt;&lt;/foreign-keys&gt;&lt;ref-type name="Journal Article"&gt;17&lt;/ref-type&gt;&lt;contributors&gt;&lt;authors&gt;&lt;author&gt;Wong, J.&lt;/author&gt;&lt;author&gt;Motulsky, A.&lt;/author&gt;&lt;author&gt;Eguale, T.&lt;/author&gt;&lt;author&gt;Buckeridge, D. L.&lt;/author&gt;&lt;author&gt;Abrahamowicz, M.&lt;/author&gt;&lt;author&gt;Tamblyn, R.&lt;/author&gt;&lt;/authors&gt;&lt;/contributors&gt;&lt;auth-address&gt;Department of Epidemiology, Biostatistics, and Occupational Health, McGill University, Montreal, Canada.&amp;#xD;School of Pharmacy, Massachusetts College of Pharmacy and Health Sciences, Boston.&lt;/auth-address&gt;&lt;titles&gt;&lt;title&gt;Treatment Indications for Antidepressants Prescribed in Primary Care in Quebec, Canada, 2006-2015&lt;/title&gt;&lt;secondary-title&gt;JAMA&lt;/secondary-title&gt;&lt;/titles&gt;&lt;periodical&gt;&lt;full-title&gt;JAMA&lt;/full-title&gt;&lt;abbr-1&gt;Jama&lt;/abbr-1&gt;&lt;/periodical&gt;&lt;pages&gt;2230-2&lt;/pages&gt;&lt;volume&gt;315&lt;/volume&gt;&lt;number&gt;20&lt;/number&gt;&lt;keywords&gt;&lt;keyword&gt;Antidepressive Agents/*therapeutic use&lt;/keyword&gt;&lt;keyword&gt;Anxiety Disorders/*drug therapy/epidemiology&lt;/keyword&gt;&lt;keyword&gt;Depression/drug therapy/epidemiology&lt;/keyword&gt;&lt;keyword&gt;Humans&lt;/keyword&gt;&lt;keyword&gt;Off-Label Use/*statistics &amp;amp; numerical data&lt;/keyword&gt;&lt;keyword&gt;Pain/drug therapy&lt;/keyword&gt;&lt;keyword&gt;Practice Patterns, Physicians&amp;apos;/*statistics &amp;amp; numerical data&lt;/keyword&gt;&lt;keyword&gt;Primary Health Care/*statistics &amp;amp; numerical data&lt;/keyword&gt;&lt;keyword&gt;Quebec/epidemiology&lt;/keyword&gt;&lt;keyword&gt;Sleep Initiation and Maintenance Disorders/drug therapy/epidemiology&lt;/keyword&gt;&lt;/keywords&gt;&lt;dates&gt;&lt;year&gt;2016&lt;/year&gt;&lt;pub-dates&gt;&lt;date&gt;May 24-31&lt;/date&gt;&lt;/pub-dates&gt;&lt;/dates&gt;&lt;isbn&gt;1538-3598 (Electronic)&amp;#xD;0098-7484 (Linking)&lt;/isbn&gt;&lt;accession-num&gt;27218634&lt;/accession-num&gt;&lt;urls&gt;&lt;related-urls&gt;&lt;url&gt;http://www.ncbi.nlm.nih.gov/pubmed/27218634&lt;/url&gt;&lt;/related-urls&gt;&lt;/urls&gt;&lt;electronic-resource-num&gt;10.1001/jama.2016.3445&lt;/electronic-resource-num&gt;&lt;/record&gt;&lt;/Cite&gt;&lt;/EndNote&gt;</w:instrText>
      </w:r>
      <w:r w:rsidR="00873E27" w:rsidRPr="00E40D79">
        <w:rPr>
          <w:rFonts w:ascii="Times New Roman" w:hAnsi="Times New Roman" w:cs="Times New Roman"/>
          <w:lang w:val="en-GB"/>
        </w:rPr>
        <w:fldChar w:fldCharType="separate"/>
      </w:r>
      <w:r w:rsidR="00244CCB" w:rsidRPr="00E40D79">
        <w:rPr>
          <w:rFonts w:ascii="Times New Roman" w:hAnsi="Times New Roman" w:cs="Times New Roman"/>
          <w:noProof/>
          <w:lang w:val="en-GB"/>
        </w:rPr>
        <w:t>[</w:t>
      </w:r>
      <w:hyperlink w:anchor="_ENREF_35" w:tooltip="Wong, 2016 #1320" w:history="1">
        <w:r w:rsidR="00A640A3" w:rsidRPr="00E40D79">
          <w:rPr>
            <w:rFonts w:ascii="Times New Roman" w:hAnsi="Times New Roman" w:cs="Times New Roman"/>
            <w:noProof/>
            <w:lang w:val="en-GB"/>
          </w:rPr>
          <w:t>35</w:t>
        </w:r>
      </w:hyperlink>
      <w:r w:rsidR="00244CCB" w:rsidRPr="00E40D79">
        <w:rPr>
          <w:rFonts w:ascii="Times New Roman" w:hAnsi="Times New Roman" w:cs="Times New Roman"/>
          <w:noProof/>
          <w:lang w:val="en-GB"/>
        </w:rPr>
        <w:t>]</w:t>
      </w:r>
      <w:r w:rsidR="00873E27" w:rsidRPr="00E40D79">
        <w:rPr>
          <w:rFonts w:ascii="Times New Roman" w:hAnsi="Times New Roman" w:cs="Times New Roman"/>
          <w:lang w:val="en-GB"/>
        </w:rPr>
        <w:fldChar w:fldCharType="end"/>
      </w:r>
      <w:r w:rsidR="00E96442" w:rsidRPr="00E40D79">
        <w:rPr>
          <w:rFonts w:ascii="Times New Roman" w:hAnsi="Times New Roman" w:cs="Times New Roman"/>
          <w:lang w:val="en-GB"/>
        </w:rPr>
        <w:t>, some of which are related to the treatment of somatic symptoms associated with diabetes</w:t>
      </w:r>
      <w:r w:rsidR="009F2786" w:rsidRPr="00E40D79">
        <w:rPr>
          <w:rFonts w:ascii="Times New Roman" w:hAnsi="Times New Roman" w:cs="Times New Roman"/>
          <w:lang w:val="en-GB"/>
        </w:rPr>
        <w:t>, such as diabetes related polyneuropathy</w:t>
      </w:r>
      <w:r w:rsidR="00873E27" w:rsidRPr="00E40D79">
        <w:rPr>
          <w:rFonts w:ascii="Times New Roman" w:hAnsi="Times New Roman" w:cs="Times New Roman"/>
          <w:lang w:val="en-GB"/>
        </w:rPr>
        <w:fldChar w:fldCharType="begin"/>
      </w:r>
      <w:r w:rsidR="00244CCB" w:rsidRPr="00E40D79">
        <w:rPr>
          <w:rFonts w:ascii="Times New Roman" w:hAnsi="Times New Roman" w:cs="Times New Roman"/>
          <w:lang w:val="en-GB"/>
        </w:rPr>
        <w:instrText xml:space="preserve"> ADDIN EN.CITE &lt;EndNote&gt;&lt;Cite&gt;&lt;Author&gt;Sindrup&lt;/Author&gt;&lt;Year&gt;2005&lt;/Year&gt;&lt;RecNum&gt;1321&lt;/RecNum&gt;&lt;DisplayText&gt;[36]&lt;/DisplayText&gt;&lt;record&gt;&lt;rec-number&gt;1321&lt;/rec-number&gt;&lt;foreign-keys&gt;&lt;key app="EN" db-id="vrd0zx2fy2sp9verwfp5d9ztfatae5v5rwf5" timestamp="1490871293"&gt;1321&lt;/key&gt;&lt;/foreign-keys&gt;&lt;ref-type name="Journal Article"&gt;17&lt;/ref-type&gt;&lt;contributors&gt;&lt;authors&gt;&lt;author&gt;Sindrup, S. H.&lt;/author&gt;&lt;author&gt;Otto, M.&lt;/author&gt;&lt;author&gt;Finnerup, N. B.&lt;/author&gt;&lt;author&gt;Jensen, T. S.&lt;/author&gt;&lt;/authors&gt;&lt;/contributors&gt;&lt;auth-address&gt;Department of Neurology, Odense University Hospital, DK-5000 Odense, Denmark. soeren.sindrup@ouh.fyns-amt.dk&lt;/auth-address&gt;&lt;titles&gt;&lt;title&gt;Antidepressants in the treatment of neuropathic pain&lt;/title&gt;&lt;secondary-title&gt;Basic Clin Pharmacol Toxicol&lt;/secondary-title&gt;&lt;/titles&gt;&lt;periodical&gt;&lt;full-title&gt;Basic Clin Pharmacol Toxicol&lt;/full-title&gt;&lt;/periodical&gt;&lt;pages&gt;399-409&lt;/pages&gt;&lt;volume&gt;96&lt;/volume&gt;&lt;number&gt;6&lt;/number&gt;&lt;keywords&gt;&lt;keyword&gt;Analgesics, Non-Narcotic/adverse effects/*pharmacology/therapeutic use&lt;/keyword&gt;&lt;keyword&gt;Antidepressive Agents, Tricyclic/adverse effects/*pharmacology/therapeutic use&lt;/keyword&gt;&lt;keyword&gt;Humans&lt;/keyword&gt;&lt;keyword&gt;Neuralgia/*drug therapy&lt;/keyword&gt;&lt;keyword&gt;Neurotransmitter Uptake Inhibitors/adverse effects/pharmacology/therapeutic use&lt;/keyword&gt;&lt;keyword&gt;Pain/*drug therapy&lt;/keyword&gt;&lt;keyword&gt;Randomized Controlled Trials as Topic&lt;/keyword&gt;&lt;keyword&gt;Treatment Outcome&lt;/keyword&gt;&lt;/keywords&gt;&lt;dates&gt;&lt;year&gt;2005&lt;/year&gt;&lt;pub-dates&gt;&lt;date&gt;Jun&lt;/date&gt;&lt;/pub-dates&gt;&lt;/dates&gt;&lt;isbn&gt;1742-7835 (Print)&amp;#xD;1742-7835 (Linking)&lt;/isbn&gt;&lt;accession-num&gt;15910402&lt;/accession-num&gt;&lt;urls&gt;&lt;related-urls&gt;&lt;url&gt;http://www.ncbi.nlm.nih.gov/pubmed/15910402&lt;/url&gt;&lt;/related-urls&gt;&lt;/urls&gt;&lt;electronic-resource-num&gt;10.1111/j.1742-7843.2005.pto_96696601.x&lt;/electronic-resource-num&gt;&lt;/record&gt;&lt;/Cite&gt;&lt;/EndNote&gt;</w:instrText>
      </w:r>
      <w:r w:rsidR="00873E27" w:rsidRPr="00E40D79">
        <w:rPr>
          <w:rFonts w:ascii="Times New Roman" w:hAnsi="Times New Roman" w:cs="Times New Roman"/>
          <w:lang w:val="en-GB"/>
        </w:rPr>
        <w:fldChar w:fldCharType="separate"/>
      </w:r>
      <w:r w:rsidR="00244CCB" w:rsidRPr="00E40D79">
        <w:rPr>
          <w:rFonts w:ascii="Times New Roman" w:hAnsi="Times New Roman" w:cs="Times New Roman"/>
          <w:noProof/>
          <w:lang w:val="en-GB"/>
        </w:rPr>
        <w:t>[</w:t>
      </w:r>
      <w:hyperlink w:anchor="_ENREF_36" w:tooltip="Sindrup, 2005 #1321" w:history="1">
        <w:r w:rsidR="00A640A3" w:rsidRPr="00E40D79">
          <w:rPr>
            <w:rFonts w:ascii="Times New Roman" w:hAnsi="Times New Roman" w:cs="Times New Roman"/>
            <w:noProof/>
            <w:lang w:val="en-GB"/>
          </w:rPr>
          <w:t>36</w:t>
        </w:r>
      </w:hyperlink>
      <w:r w:rsidR="00244CCB" w:rsidRPr="00E40D79">
        <w:rPr>
          <w:rFonts w:ascii="Times New Roman" w:hAnsi="Times New Roman" w:cs="Times New Roman"/>
          <w:noProof/>
          <w:lang w:val="en-GB"/>
        </w:rPr>
        <w:t>]</w:t>
      </w:r>
      <w:r w:rsidR="00873E27" w:rsidRPr="00E40D79">
        <w:rPr>
          <w:rFonts w:ascii="Times New Roman" w:hAnsi="Times New Roman" w:cs="Times New Roman"/>
          <w:lang w:val="en-GB"/>
        </w:rPr>
        <w:fldChar w:fldCharType="end"/>
      </w:r>
      <w:r w:rsidR="00034944" w:rsidRPr="00E40D79">
        <w:rPr>
          <w:rFonts w:ascii="Times New Roman" w:hAnsi="Times New Roman" w:cs="Times New Roman"/>
          <w:lang w:val="en-GB"/>
        </w:rPr>
        <w:t>.</w:t>
      </w:r>
      <w:r w:rsidR="008260A0" w:rsidRPr="00E40D79">
        <w:rPr>
          <w:rFonts w:ascii="Times New Roman" w:hAnsi="Times New Roman" w:cs="Times New Roman"/>
          <w:lang w:val="en-GB"/>
        </w:rPr>
        <w:t xml:space="preserve"> </w:t>
      </w:r>
      <w:r w:rsidR="001A18F0" w:rsidRPr="00E40D79">
        <w:rPr>
          <w:rFonts w:ascii="Times New Roman" w:hAnsi="Times New Roman" w:cs="Times New Roman"/>
          <w:lang w:val="en-GB"/>
        </w:rPr>
        <w:t xml:space="preserve">However, </w:t>
      </w:r>
      <w:r w:rsidR="009F2786" w:rsidRPr="00E40D79">
        <w:rPr>
          <w:rFonts w:ascii="Times New Roman" w:hAnsi="Times New Roman" w:cs="Times New Roman"/>
          <w:lang w:val="en-GB"/>
        </w:rPr>
        <w:t>we determined that excluding the antidepressants used to treat symptoms of neuropathy was not necessary in light of the fact that such</w:t>
      </w:r>
      <w:r w:rsidR="001A18F0" w:rsidRPr="00E40D79">
        <w:rPr>
          <w:rFonts w:ascii="Times New Roman" w:hAnsi="Times New Roman" w:cs="Times New Roman"/>
          <w:lang w:val="en-GB"/>
        </w:rPr>
        <w:t xml:space="preserve"> symptoms </w:t>
      </w:r>
      <w:r w:rsidR="009F2786" w:rsidRPr="00E40D79">
        <w:rPr>
          <w:rFonts w:ascii="Times New Roman" w:hAnsi="Times New Roman" w:cs="Times New Roman"/>
          <w:lang w:val="en-GB"/>
        </w:rPr>
        <w:t xml:space="preserve">would not </w:t>
      </w:r>
      <w:r w:rsidR="001A18F0" w:rsidRPr="00E40D79">
        <w:rPr>
          <w:rFonts w:ascii="Times New Roman" w:hAnsi="Times New Roman" w:cs="Times New Roman"/>
          <w:lang w:val="en-GB"/>
        </w:rPr>
        <w:t xml:space="preserve"> be</w:t>
      </w:r>
      <w:r w:rsidR="009F2786" w:rsidRPr="00E40D79">
        <w:rPr>
          <w:rFonts w:ascii="Times New Roman" w:hAnsi="Times New Roman" w:cs="Times New Roman"/>
          <w:lang w:val="en-GB"/>
        </w:rPr>
        <w:t xml:space="preserve"> very</w:t>
      </w:r>
      <w:r w:rsidR="001A18F0" w:rsidRPr="00E40D79">
        <w:rPr>
          <w:rFonts w:ascii="Times New Roman" w:hAnsi="Times New Roman" w:cs="Times New Roman"/>
          <w:lang w:val="en-GB"/>
        </w:rPr>
        <w:t xml:space="preserve"> prevalent in </w:t>
      </w:r>
      <w:r w:rsidR="009F2786" w:rsidRPr="00E40D79">
        <w:rPr>
          <w:rFonts w:ascii="Times New Roman" w:hAnsi="Times New Roman" w:cs="Times New Roman"/>
          <w:lang w:val="en-GB"/>
        </w:rPr>
        <w:t>a</w:t>
      </w:r>
      <w:r w:rsidR="001A18F0" w:rsidRPr="00E40D79">
        <w:rPr>
          <w:rFonts w:ascii="Times New Roman" w:hAnsi="Times New Roman" w:cs="Times New Roman"/>
          <w:lang w:val="en-GB"/>
        </w:rPr>
        <w:t xml:space="preserve"> population of people with relatively short duration of diabetes. </w:t>
      </w:r>
      <w:r w:rsidR="009F2786" w:rsidRPr="00E40D79">
        <w:rPr>
          <w:rFonts w:ascii="Times New Roman" w:hAnsi="Times New Roman" w:cs="Times New Roman"/>
          <w:lang w:val="en-GB"/>
        </w:rPr>
        <w:t>Nonetheless, it cannot be discounted that som</w:t>
      </w:r>
      <w:r w:rsidR="001F19C8" w:rsidRPr="00E40D79">
        <w:rPr>
          <w:rFonts w:ascii="Times New Roman" w:hAnsi="Times New Roman" w:cs="Times New Roman"/>
          <w:lang w:val="en-GB"/>
        </w:rPr>
        <w:t>e of the filled antidepressant prescriptions captured in our analysis were not indicated for the treatment of depressive symptoms.</w:t>
      </w:r>
      <w:r w:rsidR="001F19C8">
        <w:rPr>
          <w:rFonts w:ascii="Times New Roman" w:hAnsi="Times New Roman" w:cs="Times New Roman"/>
          <w:lang w:val="en-GB"/>
        </w:rPr>
        <w:t xml:space="preserve"> </w:t>
      </w:r>
      <w:r w:rsidR="008260A0">
        <w:rPr>
          <w:rFonts w:ascii="Times New Roman" w:hAnsi="Times New Roman" w:cs="Times New Roman"/>
          <w:lang w:val="en-GB"/>
        </w:rPr>
        <w:t xml:space="preserve">Acknowledging these limitations, we believe </w:t>
      </w:r>
      <w:r w:rsidR="00893497">
        <w:rPr>
          <w:rFonts w:ascii="Times New Roman" w:hAnsi="Times New Roman" w:cs="Times New Roman"/>
          <w:lang w:val="en-GB"/>
        </w:rPr>
        <w:t>that the data we present makes an important contribution to this</w:t>
      </w:r>
      <w:r w:rsidR="001A18F0">
        <w:rPr>
          <w:rFonts w:ascii="Times New Roman" w:hAnsi="Times New Roman" w:cs="Times New Roman"/>
          <w:lang w:val="en-GB"/>
        </w:rPr>
        <w:t xml:space="preserve"> far from fully understood aspect of diabetes treatment</w:t>
      </w:r>
      <w:r w:rsidR="00893497">
        <w:rPr>
          <w:rFonts w:ascii="Times New Roman" w:hAnsi="Times New Roman" w:cs="Times New Roman"/>
          <w:lang w:val="en-GB"/>
        </w:rPr>
        <w:t>.</w:t>
      </w:r>
      <w:r w:rsidR="001A18F0">
        <w:rPr>
          <w:rFonts w:ascii="Times New Roman" w:hAnsi="Times New Roman" w:cs="Times New Roman"/>
          <w:lang w:val="en-GB"/>
        </w:rPr>
        <w:t xml:space="preserve"> </w:t>
      </w:r>
    </w:p>
    <w:p w14:paraId="68121161" w14:textId="2D0F5C33" w:rsidR="002B7B2D" w:rsidRDefault="009347BE" w:rsidP="00E3697D">
      <w:pPr>
        <w:spacing w:line="480" w:lineRule="auto"/>
        <w:rPr>
          <w:rFonts w:ascii="Times New Roman" w:hAnsi="Times New Roman" w:cs="Times New Roman"/>
          <w:lang w:val="en-GB"/>
        </w:rPr>
      </w:pPr>
      <w:r>
        <w:rPr>
          <w:rFonts w:ascii="Times New Roman" w:hAnsi="Times New Roman" w:cs="Times New Roman"/>
          <w:lang w:val="en-GB"/>
        </w:rPr>
        <w:t>Our findings support the view that t</w:t>
      </w:r>
      <w:r w:rsidR="008260A0">
        <w:rPr>
          <w:rFonts w:ascii="Times New Roman" w:hAnsi="Times New Roman" w:cs="Times New Roman"/>
          <w:lang w:val="en-GB"/>
        </w:rPr>
        <w:t xml:space="preserve">he </w:t>
      </w:r>
      <w:r w:rsidR="0036615F">
        <w:rPr>
          <w:rFonts w:ascii="Times New Roman" w:hAnsi="Times New Roman" w:cs="Times New Roman"/>
          <w:lang w:val="en-GB"/>
        </w:rPr>
        <w:t xml:space="preserve">affective </w:t>
      </w:r>
      <w:r w:rsidR="004F783A">
        <w:rPr>
          <w:rFonts w:ascii="Times New Roman" w:hAnsi="Times New Roman" w:cs="Times New Roman"/>
          <w:lang w:val="en-GB"/>
        </w:rPr>
        <w:t>impact</w:t>
      </w:r>
      <w:r w:rsidR="008260A0">
        <w:rPr>
          <w:rFonts w:ascii="Times New Roman" w:hAnsi="Times New Roman" w:cs="Times New Roman"/>
          <w:lang w:val="en-GB"/>
        </w:rPr>
        <w:t xml:space="preserve"> of diagnosis with a chronic illness is challenging </w:t>
      </w:r>
      <w:r w:rsidR="008260A0">
        <w:rPr>
          <w:rFonts w:ascii="Times New Roman" w:hAnsi="Times New Roman" w:cs="Times New Roman"/>
          <w:lang w:val="en-GB"/>
        </w:rPr>
        <w:fldChar w:fldCharType="begin">
          <w:fldData xml:space="preserve">PEVuZE5vdGU+PENpdGU+PEF1dGhvcj5QZWVsPC9BdXRob3I+PFllYXI+MjAwNDwvWWVhcj48UmVj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==
</w:fldData>
        </w:fldChar>
      </w:r>
      <w:r w:rsidR="00244CCB">
        <w:rPr>
          <w:rFonts w:ascii="Times New Roman" w:hAnsi="Times New Roman" w:cs="Times New Roman"/>
          <w:lang w:val="en-GB"/>
        </w:rPr>
        <w:instrText xml:space="preserve"> ADDIN EN.CITE </w:instrText>
      </w:r>
      <w:r w:rsidR="00244CCB">
        <w:rPr>
          <w:rFonts w:ascii="Times New Roman" w:hAnsi="Times New Roman" w:cs="Times New Roman"/>
          <w:lang w:val="en-GB"/>
        </w:rPr>
        <w:fldChar w:fldCharType="begin">
          <w:fldData xml:space="preserve">PEVuZE5vdGU+PENpdGU+PEF1dGhvcj5QZWVsPC9BdXRob3I+PFllYXI+MjAwNDwvWWVhcj48UmVj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==
</w:fldData>
        </w:fldChar>
      </w:r>
      <w:r w:rsidR="00244CCB">
        <w:rPr>
          <w:rFonts w:ascii="Times New Roman" w:hAnsi="Times New Roman" w:cs="Times New Roman"/>
          <w:lang w:val="en-GB"/>
        </w:rPr>
        <w:instrText xml:space="preserve"> ADDIN EN.CITE.DATA </w:instrText>
      </w:r>
      <w:r w:rsidR="00244CCB">
        <w:rPr>
          <w:rFonts w:ascii="Times New Roman" w:hAnsi="Times New Roman" w:cs="Times New Roman"/>
          <w:lang w:val="en-GB"/>
        </w:rPr>
      </w:r>
      <w:r w:rsidR="00244CCB">
        <w:rPr>
          <w:rFonts w:ascii="Times New Roman" w:hAnsi="Times New Roman" w:cs="Times New Roman"/>
          <w:lang w:val="en-GB"/>
        </w:rPr>
        <w:fldChar w:fldCharType="end"/>
      </w:r>
      <w:r w:rsidR="008260A0">
        <w:rPr>
          <w:rFonts w:ascii="Times New Roman" w:hAnsi="Times New Roman" w:cs="Times New Roman"/>
          <w:lang w:val="en-GB"/>
        </w:rPr>
      </w:r>
      <w:r w:rsidR="008260A0">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37" w:tooltip="Peel, 2004 #170" w:history="1">
        <w:r w:rsidR="00A640A3">
          <w:rPr>
            <w:rFonts w:ascii="Times New Roman" w:hAnsi="Times New Roman" w:cs="Times New Roman"/>
            <w:noProof/>
            <w:lang w:val="en-GB"/>
          </w:rPr>
          <w:t>37</w:t>
        </w:r>
      </w:hyperlink>
      <w:r w:rsidR="00244CCB">
        <w:rPr>
          <w:rFonts w:ascii="Times New Roman" w:hAnsi="Times New Roman" w:cs="Times New Roman"/>
          <w:noProof/>
          <w:lang w:val="en-GB"/>
        </w:rPr>
        <w:t xml:space="preserve">, </w:t>
      </w:r>
      <w:hyperlink w:anchor="_ENREF_38" w:tooltip="Beeney, 1996 #227" w:history="1">
        <w:r w:rsidR="00A640A3">
          <w:rPr>
            <w:rFonts w:ascii="Times New Roman" w:hAnsi="Times New Roman" w:cs="Times New Roman"/>
            <w:noProof/>
            <w:lang w:val="en-GB"/>
          </w:rPr>
          <w:t>38</w:t>
        </w:r>
      </w:hyperlink>
      <w:r w:rsidR="00244CCB">
        <w:rPr>
          <w:rFonts w:ascii="Times New Roman" w:hAnsi="Times New Roman" w:cs="Times New Roman"/>
          <w:noProof/>
          <w:lang w:val="en-GB"/>
        </w:rPr>
        <w:t>]</w:t>
      </w:r>
      <w:r w:rsidR="008260A0">
        <w:rPr>
          <w:rFonts w:ascii="Times New Roman" w:hAnsi="Times New Roman" w:cs="Times New Roman"/>
          <w:lang w:val="en-GB"/>
        </w:rPr>
        <w:fldChar w:fldCharType="end"/>
      </w:r>
      <w:r w:rsidR="008260A0">
        <w:rPr>
          <w:rFonts w:ascii="Times New Roman" w:hAnsi="Times New Roman" w:cs="Times New Roman"/>
          <w:lang w:val="en-GB"/>
        </w:rPr>
        <w:t>.</w:t>
      </w:r>
      <w:r>
        <w:rPr>
          <w:rFonts w:ascii="Times New Roman" w:hAnsi="Times New Roman" w:cs="Times New Roman"/>
          <w:lang w:val="en-GB"/>
        </w:rPr>
        <w:t xml:space="preserve"> Th</w:t>
      </w:r>
      <w:r w:rsidR="00384687">
        <w:rPr>
          <w:rFonts w:ascii="Times New Roman" w:hAnsi="Times New Roman" w:cs="Times New Roman"/>
          <w:lang w:val="en-GB"/>
        </w:rPr>
        <w:t>is</w:t>
      </w:r>
      <w:r w:rsidR="004F783A">
        <w:rPr>
          <w:rFonts w:ascii="Times New Roman" w:hAnsi="Times New Roman" w:cs="Times New Roman"/>
          <w:lang w:val="en-GB"/>
        </w:rPr>
        <w:t xml:space="preserve"> </w:t>
      </w:r>
      <w:r>
        <w:rPr>
          <w:rFonts w:ascii="Times New Roman" w:hAnsi="Times New Roman" w:cs="Times New Roman"/>
          <w:lang w:val="en-GB"/>
        </w:rPr>
        <w:t>points to a specific risk for</w:t>
      </w:r>
      <w:r w:rsidR="004F783A">
        <w:rPr>
          <w:rFonts w:ascii="Times New Roman" w:hAnsi="Times New Roman" w:cs="Times New Roman"/>
          <w:lang w:val="en-GB"/>
        </w:rPr>
        <w:t xml:space="preserve"> the development of depressive symptoms</w:t>
      </w:r>
      <w:r>
        <w:rPr>
          <w:rFonts w:ascii="Times New Roman" w:hAnsi="Times New Roman" w:cs="Times New Roman"/>
          <w:lang w:val="en-GB"/>
        </w:rPr>
        <w:t xml:space="preserve"> among PWD that concerns the impact of the diagnosis itself and </w:t>
      </w:r>
      <w:r w:rsidR="004F783A">
        <w:rPr>
          <w:rFonts w:ascii="Times New Roman" w:hAnsi="Times New Roman" w:cs="Times New Roman"/>
          <w:lang w:val="en-GB"/>
        </w:rPr>
        <w:t>is</w:t>
      </w:r>
      <w:r>
        <w:rPr>
          <w:rFonts w:ascii="Times New Roman" w:hAnsi="Times New Roman" w:cs="Times New Roman"/>
          <w:lang w:val="en-GB"/>
        </w:rPr>
        <w:t xml:space="preserve"> independent </w:t>
      </w:r>
      <w:r w:rsidR="004F783A">
        <w:rPr>
          <w:rFonts w:ascii="Times New Roman" w:hAnsi="Times New Roman" w:cs="Times New Roman"/>
          <w:lang w:val="en-GB"/>
        </w:rPr>
        <w:t>from the</w:t>
      </w:r>
      <w:r>
        <w:rPr>
          <w:rFonts w:ascii="Times New Roman" w:hAnsi="Times New Roman" w:cs="Times New Roman"/>
          <w:lang w:val="en-GB"/>
        </w:rPr>
        <w:t xml:space="preserve"> risk for d</w:t>
      </w:r>
      <w:r w:rsidR="004F783A">
        <w:rPr>
          <w:rFonts w:ascii="Times New Roman" w:hAnsi="Times New Roman" w:cs="Times New Roman"/>
          <w:lang w:val="en-GB"/>
        </w:rPr>
        <w:t>epressive symptoms</w:t>
      </w:r>
      <w:r>
        <w:rPr>
          <w:rFonts w:ascii="Times New Roman" w:hAnsi="Times New Roman" w:cs="Times New Roman"/>
          <w:lang w:val="en-GB"/>
        </w:rPr>
        <w:t xml:space="preserve"> driven by the wear and tear of living with the condition over time. </w:t>
      </w:r>
      <w:r w:rsidR="009E04C4">
        <w:rPr>
          <w:rFonts w:ascii="Times New Roman" w:hAnsi="Times New Roman" w:cs="Times New Roman"/>
          <w:lang w:val="en-GB"/>
        </w:rPr>
        <w:t>G</w:t>
      </w:r>
      <w:r w:rsidR="009E04C4" w:rsidRPr="00205711">
        <w:rPr>
          <w:rFonts w:ascii="Times New Roman" w:hAnsi="Times New Roman" w:cs="Times New Roman"/>
          <w:lang w:val="en-GB"/>
        </w:rPr>
        <w:t xml:space="preserve">iven what we now know of the deleterious effects that poor mental health has among PWD in the labour market, </w:t>
      </w:r>
      <w:r w:rsidR="009E04C4">
        <w:rPr>
          <w:rFonts w:ascii="Times New Roman" w:hAnsi="Times New Roman" w:cs="Times New Roman"/>
          <w:lang w:val="en-GB"/>
        </w:rPr>
        <w:t>our findings support the view that</w:t>
      </w:r>
      <w:r w:rsidR="002B7B2D">
        <w:rPr>
          <w:rFonts w:ascii="Times New Roman" w:hAnsi="Times New Roman" w:cs="Times New Roman"/>
          <w:lang w:val="en-GB"/>
        </w:rPr>
        <w:t xml:space="preserve"> a </w:t>
      </w:r>
      <w:r w:rsidR="002B7B2D" w:rsidRPr="005E346D">
        <w:rPr>
          <w:rFonts w:ascii="Times New Roman" w:hAnsi="Times New Roman" w:cs="Times New Roman"/>
          <w:lang w:val="en-GB"/>
        </w:rPr>
        <w:t>focus on an individual’s working situation and prospects</w:t>
      </w:r>
      <w:r w:rsidR="002B7B2D">
        <w:rPr>
          <w:rFonts w:ascii="Times New Roman" w:hAnsi="Times New Roman" w:cs="Times New Roman"/>
          <w:lang w:val="en-GB"/>
        </w:rPr>
        <w:t xml:space="preserve"> in the clinical encounter</w:t>
      </w:r>
      <w:r w:rsidR="002B7B2D" w:rsidRPr="005E346D">
        <w:rPr>
          <w:rFonts w:ascii="Times New Roman" w:hAnsi="Times New Roman" w:cs="Times New Roman"/>
          <w:lang w:val="en-GB"/>
        </w:rPr>
        <w:t>, at or around the point at which they are diagnosed,</w:t>
      </w:r>
      <w:r w:rsidR="002B7B2D">
        <w:rPr>
          <w:rFonts w:ascii="Times New Roman" w:hAnsi="Times New Roman" w:cs="Times New Roman"/>
          <w:lang w:val="en-GB"/>
        </w:rPr>
        <w:t xml:space="preserve"> could contribute </w:t>
      </w:r>
      <w:r w:rsidR="002B7B2D" w:rsidRPr="00205711">
        <w:rPr>
          <w:rFonts w:ascii="Times New Roman" w:hAnsi="Times New Roman" w:cs="Times New Roman"/>
          <w:lang w:val="en-GB"/>
        </w:rPr>
        <w:t xml:space="preserve">to </w:t>
      </w:r>
      <w:r w:rsidR="002B7B2D">
        <w:rPr>
          <w:rFonts w:ascii="Times New Roman" w:hAnsi="Times New Roman" w:cs="Times New Roman"/>
          <w:lang w:val="en-GB"/>
        </w:rPr>
        <w:t>PWD being better able to achieve and maintain fulfilling</w:t>
      </w:r>
      <w:r w:rsidR="002B7B2D" w:rsidRPr="00205711">
        <w:rPr>
          <w:rFonts w:ascii="Times New Roman" w:hAnsi="Times New Roman" w:cs="Times New Roman"/>
          <w:lang w:val="en-GB"/>
        </w:rPr>
        <w:t xml:space="preserve"> and productive work lives.       </w:t>
      </w:r>
    </w:p>
    <w:p w14:paraId="139D2AE2" w14:textId="5ACB7534" w:rsidR="005C60D7" w:rsidRDefault="002E2335" w:rsidP="00E3697D">
      <w:pPr>
        <w:spacing w:line="480" w:lineRule="auto"/>
        <w:rPr>
          <w:rFonts w:ascii="Times New Roman" w:hAnsi="Times New Roman" w:cs="Times New Roman"/>
          <w:lang w:val="en-GB"/>
        </w:rPr>
      </w:pPr>
      <w:r w:rsidRPr="004032E3">
        <w:rPr>
          <w:rFonts w:ascii="Times New Roman" w:hAnsi="Times New Roman" w:cs="Times New Roman"/>
          <w:lang w:val="en-GB"/>
        </w:rPr>
        <w:t xml:space="preserve">The study suggests a complexity in pathways from diagnosis with diabetes to use of antidepressants. It seems important in a clinical context to establish supplementary information about the person with diabetes, to understand the psychosocial processes involved in their adjustment to life with the </w:t>
      </w:r>
      <w:r w:rsidRPr="00205711">
        <w:rPr>
          <w:rFonts w:ascii="Times New Roman" w:hAnsi="Times New Roman" w:cs="Times New Roman"/>
          <w:lang w:val="en-GB"/>
        </w:rPr>
        <w:t xml:space="preserve">disease.  Allowing for the fact that some degree of negative arousal may actually produce positive self-management behaviours, the extent to which people with diabetes are prescribed antidepressants still gives cause for concern. For while prescription of antidepressants among people with diabetes is common practice, the evidence for how to best manage  medical and psychological outcomes simultaneously is not robust </w:t>
      </w:r>
      <w:r w:rsidR="00873E27" w:rsidRPr="00205711">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&lt;EndNote&gt;&lt;Cite&gt;&lt;Author&gt;Petrak&lt;/Author&gt;&lt;Year&gt;2015&lt;/Year&gt;&lt;RecNum&gt;167&lt;/RecNum&gt;&lt;DisplayText&gt;[39]&lt;/DisplayText&gt;&lt;record&gt;&lt;rec-number&gt;167&lt;/rec-number&gt;&lt;foreign-keys&gt;&lt;key app="EN" db-id="rw2a5wvdbws5vdesa51pts5y052ff9xvppts" timestamp="1438850856"&gt;167&lt;/key&gt;&lt;/foreign-keys&gt;&lt;ref-type name="Journal Article"&gt;17&lt;/ref-type&gt;&lt;contributors&gt;&lt;authors&gt;&lt;author&gt;Petrak, Frank; Baumeister, Harald; Skinner, Timothy C.; Brown, Alex; Holt, Richard I.G.&lt;/author&gt;&lt;/authors&gt;&lt;/contributors&gt;&lt;titles&gt;&lt;title&gt;Depression and diabetes: treatment and health-care delivery&lt;/title&gt;&lt;secondary-title&gt;The Lancet: Diabetes &amp;amp; Endocrinology&lt;/secondary-title&gt;&lt;/titles&gt;&lt;periodical&gt;&lt;full-title&gt;The Lancet: Diabetes &amp;amp; Endocrinology&lt;/full-title&gt;&lt;/periodical&gt;&lt;pages&gt;16&lt;/pages&gt;&lt;volume&gt;3&lt;/volume&gt;&lt;section&gt;472&lt;/section&gt;&lt;dates&gt;&lt;year&gt;2015&lt;/year&gt;&lt;/dates&gt;&lt;urls&gt;&lt;/urls&gt;&lt;/record&gt;&lt;/Cite&gt;&lt;/EndNote&gt;</w:instrText>
      </w:r>
      <w:r w:rsidR="00873E27" w:rsidRPr="00205711">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39" w:tooltip="Petrak, 2015 #167" w:history="1">
        <w:r w:rsidR="00A640A3">
          <w:rPr>
            <w:rFonts w:ascii="Times New Roman" w:hAnsi="Times New Roman" w:cs="Times New Roman"/>
            <w:noProof/>
            <w:lang w:val="en-GB"/>
          </w:rPr>
          <w:t>39</w:t>
        </w:r>
      </w:hyperlink>
      <w:r w:rsidR="00244CCB">
        <w:rPr>
          <w:rFonts w:ascii="Times New Roman" w:hAnsi="Times New Roman" w:cs="Times New Roman"/>
          <w:noProof/>
          <w:lang w:val="en-GB"/>
        </w:rPr>
        <w:t>]</w:t>
      </w:r>
      <w:r w:rsidR="00873E27" w:rsidRPr="00205711">
        <w:rPr>
          <w:rFonts w:ascii="Times New Roman" w:hAnsi="Times New Roman" w:cs="Times New Roman"/>
          <w:lang w:val="en-GB"/>
        </w:rPr>
        <w:fldChar w:fldCharType="end"/>
      </w:r>
      <w:r w:rsidRPr="00205711">
        <w:rPr>
          <w:rFonts w:ascii="Times New Roman" w:hAnsi="Times New Roman" w:cs="Times New Roman"/>
          <w:lang w:val="en-GB"/>
        </w:rPr>
        <w:t xml:space="preserve">. </w:t>
      </w:r>
      <w:r w:rsidRPr="003F7CB9">
        <w:rPr>
          <w:rFonts w:ascii="Times New Roman" w:hAnsi="Times New Roman" w:cs="Times New Roman"/>
          <w:lang w:val="en-GB"/>
        </w:rPr>
        <w:t xml:space="preserve">More rigour with regard to generating relevant depression profiles </w:t>
      </w:r>
      <w:r w:rsidR="00873E27" w:rsidRPr="003F7CB9">
        <w:rPr>
          <w:rFonts w:ascii="Times New Roman" w:hAnsi="Times New Roman" w:cs="Times New Roman"/>
          <w:lang w:val="en-GB"/>
        </w:rPr>
        <w:fldChar w:fldCharType="begin"/>
      </w:r>
      <w:r w:rsidR="00244CCB">
        <w:rPr>
          <w:rFonts w:ascii="Times New Roman" w:hAnsi="Times New Roman" w:cs="Times New Roman"/>
          <w:lang w:val="en-GB"/>
        </w:rPr>
        <w:instrText xml:space="preserve"> ADDIN EN.CITE &lt;EndNote&gt;&lt;Cite&gt;&lt;Author&gt;Pennix&lt;/Author&gt;&lt;Year&gt;2013&lt;/Year&gt;&lt;RecNum&gt;158&lt;/RecNum&gt;&lt;DisplayText&gt;[40]&lt;/DisplayText&gt;&lt;record&gt;&lt;rec-number&gt;158&lt;/rec-number&gt;&lt;foreign-keys&gt;&lt;key app="EN" db-id="rw2a5wvdbws5vdesa51pts5y052ff9xvppts" timestamp="1438777463"&gt;158&lt;/key&gt;&lt;/foreign-keys&gt;&lt;ref-type name="Journal Article"&gt;17&lt;/ref-type&gt;&lt;contributors&gt;&lt;authors&gt;&lt;author&gt;Pennix, Brenda WJH; Milaneschi, Yuri; Lamers, Femke; Vogelzangs, Nicole&lt;/author&gt;&lt;/authors&gt;&lt;/contributors&gt;&lt;titles&gt;&lt;title&gt;Understanding the somatic consequences of depression: biological mechanisms and the role of depression symptom profile&lt;/title&gt;&lt;secondary-title&gt;BMC Medicine&lt;/secondary-title&gt;&lt;/titles&gt;&lt;periodical&gt;&lt;full-title&gt;BMC Medicine&lt;/full-title&gt;&lt;/periodical&gt;&lt;volume&gt;11&lt;/volume&gt;&lt;number&gt;129&lt;/number&gt;&lt;dates&gt;&lt;year&gt;2013&lt;/year&gt;&lt;/dates&gt;&lt;urls&gt;&lt;/urls&gt;&lt;/record&gt;&lt;/Cite&gt;&lt;Cite&gt;&lt;Author&gt;Pennix&lt;/Author&gt;&lt;Year&gt;2013&lt;/Year&gt;&lt;RecNum&gt;158&lt;/RecNum&gt;&lt;record&gt;&lt;rec-number&gt;158&lt;/rec-number&gt;&lt;foreign-keys&gt;&lt;key app="EN" db-id="rw2a5wvdbws5vdesa51pts5y052ff9xvppts" timestamp="1438777463"&gt;158&lt;/key&gt;&lt;/foreign-keys&gt;&lt;ref-type name="Journal Article"&gt;17&lt;/ref-type&gt;&lt;contributors&gt;&lt;authors&gt;&lt;author&gt;Pennix, Brenda WJH; Milaneschi, Yuri; Lamers, Femke; Vogelzangs, Nicole&lt;/author&gt;&lt;/authors&gt;&lt;/contributors&gt;&lt;titles&gt;&lt;title&gt;Understanding the somatic consequences of depression: biological mechanisms and the role of depression symptom profile&lt;/title&gt;&lt;secondary-title&gt;BMC Medicine&lt;/secondary-title&gt;&lt;/titles&gt;&lt;periodical&gt;&lt;full-title&gt;BMC Medicine&lt;/full-title&gt;&lt;/periodical&gt;&lt;volume&gt;11&lt;/volume&gt;&lt;number&gt;129&lt;/number&gt;&lt;dates&gt;&lt;year&gt;2013&lt;/year&gt;&lt;/dates&gt;&lt;urls&gt;&lt;/urls&gt;&lt;/record&gt;&lt;/Cite&gt;&lt;/EndNote&gt;</w:instrText>
      </w:r>
      <w:r w:rsidR="00873E27" w:rsidRPr="003F7CB9">
        <w:rPr>
          <w:rFonts w:ascii="Times New Roman" w:hAnsi="Times New Roman" w:cs="Times New Roman"/>
          <w:lang w:val="en-GB"/>
        </w:rPr>
        <w:fldChar w:fldCharType="separate"/>
      </w:r>
      <w:r w:rsidR="00244CCB">
        <w:rPr>
          <w:rFonts w:ascii="Times New Roman" w:hAnsi="Times New Roman" w:cs="Times New Roman"/>
          <w:noProof/>
          <w:lang w:val="en-GB"/>
        </w:rPr>
        <w:t>[</w:t>
      </w:r>
      <w:hyperlink w:anchor="_ENREF_40" w:tooltip="Pennix, 2013 #158" w:history="1">
        <w:r w:rsidR="00A640A3">
          <w:rPr>
            <w:rFonts w:ascii="Times New Roman" w:hAnsi="Times New Roman" w:cs="Times New Roman"/>
            <w:noProof/>
            <w:lang w:val="en-GB"/>
          </w:rPr>
          <w:t>40</w:t>
        </w:r>
      </w:hyperlink>
      <w:r w:rsidR="00244CCB">
        <w:rPr>
          <w:rFonts w:ascii="Times New Roman" w:hAnsi="Times New Roman" w:cs="Times New Roman"/>
          <w:noProof/>
          <w:lang w:val="en-GB"/>
        </w:rPr>
        <w:t>]</w:t>
      </w:r>
      <w:r w:rsidR="00873E27" w:rsidRPr="003F7CB9">
        <w:rPr>
          <w:rFonts w:ascii="Times New Roman" w:hAnsi="Times New Roman" w:cs="Times New Roman"/>
          <w:lang w:val="en-GB"/>
        </w:rPr>
        <w:fldChar w:fldCharType="end"/>
      </w:r>
      <w:r w:rsidRPr="003F7CB9">
        <w:rPr>
          <w:rFonts w:ascii="Times New Roman" w:hAnsi="Times New Roman" w:cs="Times New Roman"/>
          <w:lang w:val="en-GB"/>
        </w:rPr>
        <w:t xml:space="preserve"> and </w:t>
      </w:r>
      <w:r w:rsidRPr="004032E3">
        <w:rPr>
          <w:rFonts w:ascii="Times New Roman" w:hAnsi="Times New Roman" w:cs="Times New Roman"/>
          <w:lang w:val="en-GB"/>
        </w:rPr>
        <w:t xml:space="preserve">associating these with prescription practices would enhance quality of care in this regard. </w:t>
      </w:r>
      <w:r>
        <w:rPr>
          <w:rFonts w:ascii="Times New Roman" w:hAnsi="Times New Roman" w:cs="Times New Roman"/>
          <w:lang w:val="en-GB"/>
        </w:rPr>
        <w:t>E</w:t>
      </w:r>
      <w:r w:rsidRPr="004032E3">
        <w:rPr>
          <w:rFonts w:ascii="Times New Roman" w:hAnsi="Times New Roman" w:cs="Times New Roman"/>
          <w:lang w:val="en-GB"/>
        </w:rPr>
        <w:t xml:space="preserve">arly interventions addressing the mental wellbeing of people recently diagnosed with diabetes may serve to facilitate a process of adjustment and coping with the challenges posed by a life with </w:t>
      </w:r>
      <w:r>
        <w:rPr>
          <w:rFonts w:ascii="Times New Roman" w:hAnsi="Times New Roman" w:cs="Times New Roman"/>
          <w:lang w:val="en-GB"/>
        </w:rPr>
        <w:t>the disease.</w:t>
      </w:r>
    </w:p>
    <w:p w14:paraId="66F68BA6" w14:textId="33EE48D4" w:rsidR="009323AA" w:rsidRDefault="00E3697D" w:rsidP="002E2335">
      <w:pPr>
        <w:spacing w:line="480" w:lineRule="auto"/>
        <w:rPr>
          <w:rFonts w:ascii="Times New Roman" w:hAnsi="Times New Roman" w:cs="Times New Roman"/>
          <w:lang w:val="en-GB"/>
        </w:rPr>
      </w:pPr>
      <w:r w:rsidRPr="00B92D07">
        <w:rPr>
          <w:rFonts w:ascii="Times New Roman" w:hAnsi="Times New Roman" w:cs="Times New Roman"/>
          <w:b/>
          <w:lang w:val="en-GB"/>
        </w:rPr>
        <w:t>Conflict of interest</w:t>
      </w:r>
      <w:r>
        <w:rPr>
          <w:rFonts w:ascii="Times New Roman" w:hAnsi="Times New Roman" w:cs="Times New Roman"/>
          <w:lang w:val="en-GB"/>
        </w:rPr>
        <w:t>: None declared</w:t>
      </w:r>
    </w:p>
    <w:p w14:paraId="083676B3" w14:textId="77777777" w:rsidR="00332512" w:rsidRDefault="00332512" w:rsidP="002E2335">
      <w:pPr>
        <w:spacing w:line="480" w:lineRule="auto"/>
        <w:rPr>
          <w:rFonts w:ascii="Times New Roman" w:hAnsi="Times New Roman" w:cs="Times New Roman"/>
          <w:lang w:val="en-GB"/>
        </w:rPr>
      </w:pPr>
    </w:p>
    <w:p w14:paraId="0A64E6FB" w14:textId="77777777" w:rsidR="00244CCB" w:rsidRDefault="00244CCB" w:rsidP="00332512">
      <w:pPr>
        <w:spacing w:line="480" w:lineRule="auto"/>
        <w:jc w:val="center"/>
        <w:rPr>
          <w:rFonts w:asciiTheme="majorHAnsi" w:hAnsiTheme="majorHAnsi"/>
          <w:b/>
          <w:color w:val="4F81BD" w:themeColor="accent1"/>
          <w:lang w:val="en-GB"/>
        </w:rPr>
      </w:pPr>
    </w:p>
    <w:p w14:paraId="5BFDE03B" w14:textId="77777777" w:rsidR="00244CCB" w:rsidRDefault="00244CCB" w:rsidP="00332512">
      <w:pPr>
        <w:spacing w:line="480" w:lineRule="auto"/>
        <w:jc w:val="center"/>
        <w:rPr>
          <w:rFonts w:asciiTheme="majorHAnsi" w:hAnsiTheme="majorHAnsi"/>
          <w:b/>
          <w:color w:val="4F81BD" w:themeColor="accent1"/>
          <w:lang w:val="en-GB"/>
        </w:rPr>
      </w:pPr>
    </w:p>
    <w:p w14:paraId="3590285A" w14:textId="77777777" w:rsidR="00244CCB" w:rsidRDefault="00244CCB" w:rsidP="00332512">
      <w:pPr>
        <w:spacing w:line="480" w:lineRule="auto"/>
        <w:jc w:val="center"/>
        <w:rPr>
          <w:rFonts w:asciiTheme="majorHAnsi" w:hAnsiTheme="majorHAnsi"/>
          <w:b/>
          <w:color w:val="4F81BD" w:themeColor="accent1"/>
          <w:lang w:val="en-GB"/>
        </w:rPr>
      </w:pPr>
    </w:p>
    <w:p w14:paraId="7668D444" w14:textId="77777777" w:rsidR="00244CCB" w:rsidRDefault="00244CCB" w:rsidP="00332512">
      <w:pPr>
        <w:spacing w:line="480" w:lineRule="auto"/>
        <w:jc w:val="center"/>
        <w:rPr>
          <w:rFonts w:asciiTheme="majorHAnsi" w:hAnsiTheme="majorHAnsi"/>
          <w:b/>
          <w:color w:val="4F81BD" w:themeColor="accent1"/>
          <w:lang w:val="en-GB"/>
        </w:rPr>
      </w:pPr>
    </w:p>
    <w:p w14:paraId="599AC6BB" w14:textId="6F15F082" w:rsidR="00332512" w:rsidRPr="008D6AA3" w:rsidRDefault="00332512" w:rsidP="00332512">
      <w:pPr>
        <w:spacing w:line="480" w:lineRule="auto"/>
        <w:jc w:val="center"/>
        <w:rPr>
          <w:rFonts w:asciiTheme="majorHAnsi" w:hAnsiTheme="majorHAnsi"/>
          <w:b/>
          <w:color w:val="4F81BD" w:themeColor="accent1"/>
          <w:lang w:val="en-GB"/>
        </w:rPr>
      </w:pPr>
      <w:r w:rsidRPr="008D6AA3">
        <w:rPr>
          <w:rFonts w:asciiTheme="majorHAnsi" w:hAnsiTheme="majorHAnsi"/>
          <w:b/>
          <w:color w:val="4F81BD" w:themeColor="accent1"/>
          <w:lang w:val="en-GB"/>
        </w:rPr>
        <w:t>Table 1: Descriptive Statistics</w:t>
      </w:r>
    </w:p>
    <w:tbl>
      <w:tblPr>
        <w:tblStyle w:val="TableGrid"/>
        <w:tblW w:w="0" w:type="auto"/>
        <w:jc w:val="center"/>
        <w:tblLook w:val="04A0" w:firstRow="1" w:lastRow="0" w:firstColumn="1" w:lastColumn="0" w:noHBand="0" w:noVBand="1"/>
      </w:tblPr>
      <w:tblGrid>
        <w:gridCol w:w="2560"/>
        <w:gridCol w:w="1984"/>
        <w:gridCol w:w="1985"/>
        <w:gridCol w:w="2132"/>
      </w:tblGrid>
      <w:tr w:rsidR="00332512" w:rsidRPr="00AF1896" w14:paraId="5009392D" w14:textId="77777777" w:rsidTr="00F67DA4">
        <w:trPr>
          <w:trHeight w:val="234"/>
          <w:jc w:val="center"/>
        </w:trPr>
        <w:tc>
          <w:tcPr>
            <w:tcW w:w="866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0AB687" w14:textId="6A11EF41" w:rsidR="00332512" w:rsidRPr="007D395A" w:rsidRDefault="00332512" w:rsidP="00F67DA4">
            <w:pPr>
              <w:spacing w:line="480" w:lineRule="auto"/>
              <w:jc w:val="center"/>
              <w:rPr>
                <w:sz w:val="22"/>
                <w:szCs w:val="22"/>
              </w:rPr>
            </w:pPr>
            <w:r w:rsidRPr="007D395A">
              <w:rPr>
                <w:b/>
                <w:sz w:val="22"/>
                <w:szCs w:val="22"/>
              </w:rPr>
              <w:t>No. of unique individuals in the dataset</w:t>
            </w:r>
          </w:p>
        </w:tc>
      </w:tr>
      <w:tr w:rsidR="00332512" w:rsidRPr="00AF1896" w14:paraId="7067FC5F"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34EEA" w14:textId="77777777" w:rsidR="00332512" w:rsidRPr="007D395A" w:rsidRDefault="00332512" w:rsidP="00F67DA4">
            <w:pPr>
              <w:spacing w:line="480"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571923" w14:textId="77777777" w:rsidR="00332512" w:rsidRPr="007D395A" w:rsidRDefault="00332512" w:rsidP="00F67DA4">
            <w:pPr>
              <w:spacing w:line="480" w:lineRule="auto"/>
              <w:jc w:val="center"/>
              <w:rPr>
                <w:b/>
                <w:sz w:val="22"/>
                <w:szCs w:val="22"/>
              </w:rPr>
            </w:pPr>
            <w:r w:rsidRPr="007D395A">
              <w:rPr>
                <w:b/>
                <w:sz w:val="22"/>
                <w:szCs w:val="22"/>
              </w:rPr>
              <w:t>N cases of incident diabetes in study period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6C1B0C" w14:textId="77777777" w:rsidR="00332512" w:rsidRPr="007D395A" w:rsidRDefault="00332512" w:rsidP="00F67DA4">
            <w:pPr>
              <w:spacing w:line="480" w:lineRule="auto"/>
              <w:jc w:val="center"/>
              <w:rPr>
                <w:b/>
                <w:sz w:val="22"/>
                <w:szCs w:val="22"/>
              </w:rPr>
            </w:pPr>
            <w:r w:rsidRPr="007D395A">
              <w:rPr>
                <w:b/>
                <w:sz w:val="22"/>
                <w:szCs w:val="22"/>
              </w:rPr>
              <w:t xml:space="preserve">N filled antidepressant prescription </w:t>
            </w:r>
            <w:r w:rsidRPr="007D395A">
              <w:rPr>
                <w:rFonts w:ascii="Verdana" w:hAnsi="Verdana"/>
                <w:b/>
                <w:sz w:val="22"/>
                <w:szCs w:val="22"/>
              </w:rPr>
              <w:t xml:space="preserve">≤ </w:t>
            </w:r>
            <w:r w:rsidRPr="007D395A">
              <w:rPr>
                <w:b/>
                <w:sz w:val="22"/>
                <w:szCs w:val="22"/>
              </w:rPr>
              <w:t>1 year post diabetes diagnosis</w:t>
            </w:r>
          </w:p>
        </w:tc>
        <w:tc>
          <w:tcPr>
            <w:tcW w:w="2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567233" w14:textId="77777777" w:rsidR="00332512" w:rsidRPr="007D395A" w:rsidRDefault="00332512" w:rsidP="00F67DA4">
            <w:pPr>
              <w:spacing w:line="480" w:lineRule="auto"/>
              <w:jc w:val="center"/>
              <w:rPr>
                <w:b/>
                <w:sz w:val="22"/>
                <w:szCs w:val="22"/>
              </w:rPr>
            </w:pPr>
            <w:r w:rsidRPr="007D395A">
              <w:rPr>
                <w:b/>
                <w:sz w:val="22"/>
                <w:szCs w:val="22"/>
              </w:rPr>
              <w:t xml:space="preserve">N filled antidepressant prescription </w:t>
            </w:r>
            <w:r w:rsidRPr="007D395A">
              <w:rPr>
                <w:rFonts w:ascii="Verdana" w:hAnsi="Verdana"/>
                <w:b/>
                <w:sz w:val="22"/>
                <w:szCs w:val="22"/>
              </w:rPr>
              <w:t xml:space="preserve">≤ </w:t>
            </w:r>
            <w:r w:rsidRPr="007D395A">
              <w:rPr>
                <w:b/>
                <w:sz w:val="22"/>
                <w:szCs w:val="22"/>
              </w:rPr>
              <w:t>5 year post diabetes diagnosis</w:t>
            </w:r>
          </w:p>
        </w:tc>
      </w:tr>
      <w:tr w:rsidR="00332512" w14:paraId="100B3441"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49AD4A" w14:textId="77777777" w:rsidR="00332512" w:rsidRPr="007D395A" w:rsidRDefault="00332512" w:rsidP="00F67DA4">
            <w:pPr>
              <w:spacing w:line="480" w:lineRule="auto"/>
              <w:jc w:val="center"/>
              <w:rPr>
                <w:sz w:val="22"/>
                <w:szCs w:val="22"/>
              </w:rPr>
            </w:pPr>
            <w:r w:rsidRPr="007D395A">
              <w:rPr>
                <w:sz w:val="22"/>
                <w:szCs w:val="22"/>
              </w:rPr>
              <w:t>All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89D590" w14:textId="77777777" w:rsidR="00332512" w:rsidRPr="007D395A" w:rsidRDefault="00332512" w:rsidP="00F67DA4">
            <w:pPr>
              <w:spacing w:line="480" w:lineRule="auto"/>
              <w:jc w:val="center"/>
              <w:rPr>
                <w:sz w:val="22"/>
                <w:szCs w:val="22"/>
              </w:rPr>
            </w:pPr>
            <w:r w:rsidRPr="007D395A">
              <w:rPr>
                <w:sz w:val="22"/>
                <w:szCs w:val="22"/>
              </w:rPr>
              <w:t>88,802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2BB73" w14:textId="77777777" w:rsidR="00332512" w:rsidRPr="007D395A" w:rsidRDefault="00332512" w:rsidP="00F67DA4">
            <w:pPr>
              <w:spacing w:line="480" w:lineRule="auto"/>
              <w:jc w:val="center"/>
              <w:rPr>
                <w:sz w:val="22"/>
                <w:szCs w:val="22"/>
              </w:rPr>
            </w:pPr>
            <w:r w:rsidRPr="007D395A">
              <w:rPr>
                <w:sz w:val="22"/>
                <w:szCs w:val="22"/>
              </w:rPr>
              <w:t>9,819</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66DDEDB" w14:textId="77777777" w:rsidR="00332512" w:rsidRPr="007D395A" w:rsidRDefault="00332512" w:rsidP="00F67DA4">
            <w:pPr>
              <w:spacing w:line="480" w:lineRule="auto"/>
              <w:jc w:val="center"/>
              <w:rPr>
                <w:sz w:val="22"/>
                <w:szCs w:val="22"/>
              </w:rPr>
            </w:pPr>
            <w:r w:rsidRPr="007D395A">
              <w:rPr>
                <w:sz w:val="22"/>
                <w:szCs w:val="22"/>
              </w:rPr>
              <w:t>-</w:t>
            </w:r>
          </w:p>
        </w:tc>
      </w:tr>
      <w:tr w:rsidR="00332512" w14:paraId="3D906DB3"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05A09" w14:textId="77777777" w:rsidR="00332512" w:rsidRPr="007D395A" w:rsidRDefault="00332512" w:rsidP="00F67DA4">
            <w:pPr>
              <w:spacing w:line="480" w:lineRule="auto"/>
              <w:jc w:val="center"/>
              <w:rPr>
                <w:sz w:val="22"/>
                <w:szCs w:val="22"/>
              </w:rPr>
            </w:pPr>
            <w:r w:rsidRPr="007D395A">
              <w:rPr>
                <w:sz w:val="22"/>
                <w:szCs w:val="22"/>
              </w:rPr>
              <w:t>Those who appear in dataset for at least 5 years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EADC7D" w14:textId="77777777" w:rsidR="00332512" w:rsidRPr="007D395A" w:rsidRDefault="00332512" w:rsidP="00F67DA4">
            <w:pPr>
              <w:spacing w:line="480" w:lineRule="auto"/>
              <w:jc w:val="center"/>
              <w:rPr>
                <w:sz w:val="22"/>
                <w:szCs w:val="22"/>
              </w:rPr>
            </w:pPr>
            <w:r w:rsidRPr="007D395A">
              <w:rPr>
                <w:sz w:val="22"/>
                <w:szCs w:val="22"/>
              </w:rPr>
              <w:t>35,677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19A3B7" w14:textId="77777777" w:rsidR="00332512" w:rsidRPr="007D395A" w:rsidRDefault="00332512" w:rsidP="00F67DA4">
            <w:pPr>
              <w:spacing w:line="480" w:lineRule="auto"/>
              <w:jc w:val="center"/>
              <w:rPr>
                <w:sz w:val="22"/>
                <w:szCs w:val="22"/>
              </w:rPr>
            </w:pPr>
            <w:r w:rsidRPr="007D395A">
              <w:rPr>
                <w:sz w:val="22"/>
                <w:szCs w:val="22"/>
              </w:rPr>
              <w:t>6,340</w:t>
            </w:r>
          </w:p>
        </w:tc>
        <w:tc>
          <w:tcPr>
            <w:tcW w:w="2132" w:type="dxa"/>
            <w:tcBorders>
              <w:top w:val="single" w:sz="4" w:space="0" w:color="auto"/>
              <w:left w:val="single" w:sz="4" w:space="0" w:color="auto"/>
              <w:bottom w:val="single" w:sz="4" w:space="0" w:color="auto"/>
              <w:right w:val="single" w:sz="4" w:space="0" w:color="auto"/>
            </w:tcBorders>
            <w:vAlign w:val="center"/>
            <w:hideMark/>
          </w:tcPr>
          <w:p w14:paraId="24AA8A82" w14:textId="77777777" w:rsidR="00332512" w:rsidRPr="007D395A" w:rsidRDefault="00332512" w:rsidP="00F67DA4">
            <w:pPr>
              <w:spacing w:line="480" w:lineRule="auto"/>
              <w:jc w:val="center"/>
              <w:rPr>
                <w:sz w:val="22"/>
                <w:szCs w:val="22"/>
              </w:rPr>
            </w:pPr>
            <w:r w:rsidRPr="007D395A">
              <w:rPr>
                <w:sz w:val="22"/>
                <w:szCs w:val="22"/>
              </w:rPr>
              <w:t>3,742</w:t>
            </w:r>
          </w:p>
        </w:tc>
      </w:tr>
      <w:tr w:rsidR="00332512" w:rsidRPr="00AF1896" w14:paraId="582A0070"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CD4903" w14:textId="77777777" w:rsidR="00332512" w:rsidRPr="007D395A" w:rsidRDefault="00332512" w:rsidP="00F67DA4">
            <w:pPr>
              <w:spacing w:line="480" w:lineRule="auto"/>
              <w:jc w:val="center"/>
              <w:rPr>
                <w:sz w:val="22"/>
                <w:szCs w:val="22"/>
              </w:rPr>
            </w:pPr>
            <w:r w:rsidRPr="007D395A">
              <w:rPr>
                <w:b/>
                <w:sz w:val="22"/>
                <w:szCs w:val="22"/>
              </w:rPr>
              <w:t xml:space="preserve"> Job status categorization</w:t>
            </w:r>
          </w:p>
        </w:tc>
        <w:tc>
          <w:tcPr>
            <w:tcW w:w="198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676E1E4" w14:textId="77777777" w:rsidR="00332512" w:rsidRPr="007D395A" w:rsidRDefault="00332512" w:rsidP="00F67DA4">
            <w:pPr>
              <w:spacing w:line="480" w:lineRule="auto"/>
              <w:jc w:val="center"/>
              <w:rPr>
                <w:sz w:val="22"/>
                <w:szCs w:val="22"/>
              </w:rPr>
            </w:pPr>
            <w:r w:rsidRPr="007D395A">
              <w:rPr>
                <w:b/>
                <w:sz w:val="22"/>
                <w:szCs w:val="22"/>
              </w:rPr>
              <w:t>N</w:t>
            </w:r>
          </w:p>
        </w:tc>
        <w:tc>
          <w:tcPr>
            <w:tcW w:w="198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9C4AD96" w14:textId="77777777" w:rsidR="00332512" w:rsidRPr="007D395A" w:rsidRDefault="00332512" w:rsidP="00F67DA4">
            <w:pPr>
              <w:spacing w:line="480" w:lineRule="auto"/>
              <w:jc w:val="center"/>
              <w:rPr>
                <w:sz w:val="22"/>
                <w:szCs w:val="22"/>
              </w:rPr>
            </w:pPr>
            <w:r w:rsidRPr="007D395A">
              <w:rPr>
                <w:b/>
                <w:sz w:val="22"/>
                <w:szCs w:val="22"/>
              </w:rPr>
              <w:t>N with depression within 1 year</w:t>
            </w:r>
          </w:p>
        </w:tc>
        <w:tc>
          <w:tcPr>
            <w:tcW w:w="213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9443174" w14:textId="77777777" w:rsidR="00332512" w:rsidRPr="007D395A" w:rsidRDefault="00332512" w:rsidP="00F67DA4">
            <w:pPr>
              <w:spacing w:line="480" w:lineRule="auto"/>
              <w:jc w:val="center"/>
              <w:rPr>
                <w:sz w:val="22"/>
                <w:szCs w:val="22"/>
              </w:rPr>
            </w:pPr>
            <w:r w:rsidRPr="007D395A">
              <w:rPr>
                <w:b/>
                <w:sz w:val="22"/>
                <w:szCs w:val="22"/>
              </w:rPr>
              <w:t>N with depression within 5 years</w:t>
            </w:r>
          </w:p>
        </w:tc>
      </w:tr>
      <w:tr w:rsidR="00332512" w14:paraId="72EECE0A"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5FA599" w14:textId="77777777" w:rsidR="00332512" w:rsidRPr="007D395A" w:rsidRDefault="00332512" w:rsidP="00F67DA4">
            <w:pPr>
              <w:spacing w:line="480" w:lineRule="auto"/>
              <w:jc w:val="center"/>
              <w:rPr>
                <w:b/>
                <w:sz w:val="22"/>
                <w:szCs w:val="22"/>
              </w:rPr>
            </w:pPr>
            <w:r w:rsidRPr="007D395A">
              <w:rPr>
                <w:sz w:val="22"/>
                <w:szCs w:val="22"/>
              </w:rPr>
              <w:t>High-skilled employee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660C16A" w14:textId="77777777" w:rsidR="00332512" w:rsidRPr="007D395A" w:rsidRDefault="00332512" w:rsidP="00F67DA4">
            <w:pPr>
              <w:spacing w:line="480" w:lineRule="auto"/>
              <w:jc w:val="center"/>
              <w:rPr>
                <w:sz w:val="22"/>
                <w:szCs w:val="22"/>
              </w:rPr>
            </w:pPr>
            <w:r w:rsidRPr="007D395A">
              <w:rPr>
                <w:sz w:val="22"/>
                <w:szCs w:val="22"/>
              </w:rPr>
              <w:t>6,595</w:t>
            </w:r>
          </w:p>
        </w:tc>
        <w:tc>
          <w:tcPr>
            <w:tcW w:w="1985" w:type="dxa"/>
            <w:tcBorders>
              <w:top w:val="single" w:sz="4" w:space="0" w:color="auto"/>
              <w:left w:val="single" w:sz="4" w:space="0" w:color="auto"/>
              <w:bottom w:val="single" w:sz="4" w:space="0" w:color="auto"/>
              <w:right w:val="single" w:sz="4" w:space="0" w:color="auto"/>
            </w:tcBorders>
            <w:vAlign w:val="bottom"/>
            <w:hideMark/>
          </w:tcPr>
          <w:p w14:paraId="18E8C964" w14:textId="77777777" w:rsidR="00332512" w:rsidRPr="007D395A" w:rsidRDefault="00332512" w:rsidP="00F67DA4">
            <w:pPr>
              <w:spacing w:line="480" w:lineRule="auto"/>
              <w:jc w:val="center"/>
              <w:rPr>
                <w:sz w:val="22"/>
                <w:szCs w:val="22"/>
              </w:rPr>
            </w:pPr>
            <w:r w:rsidRPr="007D395A">
              <w:rPr>
                <w:sz w:val="22"/>
                <w:szCs w:val="22"/>
              </w:rPr>
              <w:t>178</w:t>
            </w:r>
          </w:p>
        </w:tc>
        <w:tc>
          <w:tcPr>
            <w:tcW w:w="2132" w:type="dxa"/>
            <w:tcBorders>
              <w:top w:val="single" w:sz="4" w:space="0" w:color="auto"/>
              <w:left w:val="single" w:sz="4" w:space="0" w:color="auto"/>
              <w:bottom w:val="single" w:sz="4" w:space="0" w:color="auto"/>
              <w:right w:val="single" w:sz="4" w:space="0" w:color="auto"/>
            </w:tcBorders>
            <w:vAlign w:val="bottom"/>
            <w:hideMark/>
          </w:tcPr>
          <w:p w14:paraId="3582B88D" w14:textId="77777777" w:rsidR="00332512" w:rsidRPr="007D395A" w:rsidRDefault="00332512" w:rsidP="00F67DA4">
            <w:pPr>
              <w:spacing w:line="480" w:lineRule="auto"/>
              <w:jc w:val="center"/>
              <w:rPr>
                <w:sz w:val="22"/>
                <w:szCs w:val="22"/>
              </w:rPr>
            </w:pPr>
            <w:r w:rsidRPr="007D395A">
              <w:rPr>
                <w:sz w:val="22"/>
                <w:szCs w:val="22"/>
              </w:rPr>
              <w:t>599</w:t>
            </w:r>
          </w:p>
        </w:tc>
      </w:tr>
      <w:tr w:rsidR="00332512" w14:paraId="3CDDE84B"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634726" w14:textId="77777777" w:rsidR="00332512" w:rsidRPr="007D395A" w:rsidRDefault="00332512" w:rsidP="00F67DA4">
            <w:pPr>
              <w:spacing w:line="480" w:lineRule="auto"/>
              <w:jc w:val="center"/>
              <w:rPr>
                <w:b/>
                <w:sz w:val="22"/>
                <w:szCs w:val="22"/>
              </w:rPr>
            </w:pPr>
            <w:r w:rsidRPr="007D395A">
              <w:rPr>
                <w:sz w:val="22"/>
                <w:szCs w:val="22"/>
              </w:rPr>
              <w:t>Executive management</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1AD5DD6" w14:textId="77777777" w:rsidR="00332512" w:rsidRPr="007D395A" w:rsidRDefault="00332512" w:rsidP="00F67DA4">
            <w:pPr>
              <w:spacing w:line="480" w:lineRule="auto"/>
              <w:jc w:val="center"/>
              <w:rPr>
                <w:sz w:val="22"/>
                <w:szCs w:val="22"/>
              </w:rPr>
            </w:pPr>
            <w:r w:rsidRPr="007D395A">
              <w:rPr>
                <w:sz w:val="22"/>
                <w:szCs w:val="22"/>
              </w:rPr>
              <w:t>1,708</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2F5BD34" w14:textId="77777777" w:rsidR="00332512" w:rsidRPr="007D395A" w:rsidRDefault="00332512" w:rsidP="00F67DA4">
            <w:pPr>
              <w:spacing w:line="480" w:lineRule="auto"/>
              <w:jc w:val="center"/>
              <w:rPr>
                <w:sz w:val="22"/>
                <w:szCs w:val="22"/>
              </w:rPr>
            </w:pPr>
            <w:r w:rsidRPr="007D395A">
              <w:rPr>
                <w:sz w:val="22"/>
                <w:szCs w:val="22"/>
              </w:rPr>
              <w:t>36</w:t>
            </w:r>
          </w:p>
        </w:tc>
        <w:tc>
          <w:tcPr>
            <w:tcW w:w="2132" w:type="dxa"/>
            <w:tcBorders>
              <w:top w:val="single" w:sz="4" w:space="0" w:color="auto"/>
              <w:left w:val="single" w:sz="4" w:space="0" w:color="auto"/>
              <w:bottom w:val="single" w:sz="4" w:space="0" w:color="auto"/>
              <w:right w:val="single" w:sz="4" w:space="0" w:color="auto"/>
            </w:tcBorders>
            <w:vAlign w:val="bottom"/>
            <w:hideMark/>
          </w:tcPr>
          <w:p w14:paraId="28681AEE" w14:textId="77777777" w:rsidR="00332512" w:rsidRPr="007D395A" w:rsidRDefault="00332512" w:rsidP="00F67DA4">
            <w:pPr>
              <w:spacing w:line="480" w:lineRule="auto"/>
              <w:jc w:val="center"/>
              <w:rPr>
                <w:sz w:val="22"/>
                <w:szCs w:val="22"/>
              </w:rPr>
            </w:pPr>
            <w:r w:rsidRPr="007D395A">
              <w:rPr>
                <w:sz w:val="22"/>
                <w:szCs w:val="22"/>
              </w:rPr>
              <w:t>127</w:t>
            </w:r>
          </w:p>
        </w:tc>
      </w:tr>
      <w:tr w:rsidR="00332512" w14:paraId="3D3EED11"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2548D5" w14:textId="77777777" w:rsidR="00332512" w:rsidRPr="007D395A" w:rsidRDefault="00332512" w:rsidP="00F67DA4">
            <w:pPr>
              <w:spacing w:line="480" w:lineRule="auto"/>
              <w:jc w:val="center"/>
              <w:rPr>
                <w:b/>
                <w:sz w:val="22"/>
                <w:szCs w:val="22"/>
              </w:rPr>
            </w:pPr>
            <w:r w:rsidRPr="007D395A">
              <w:rPr>
                <w:sz w:val="22"/>
                <w:szCs w:val="22"/>
              </w:rPr>
              <w:t>Medium-skilled employee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967E713" w14:textId="77777777" w:rsidR="00332512" w:rsidRPr="007D395A" w:rsidRDefault="00332512" w:rsidP="00F67DA4">
            <w:pPr>
              <w:spacing w:line="480" w:lineRule="auto"/>
              <w:jc w:val="center"/>
              <w:rPr>
                <w:sz w:val="22"/>
                <w:szCs w:val="22"/>
              </w:rPr>
            </w:pPr>
            <w:r w:rsidRPr="007D395A">
              <w:rPr>
                <w:sz w:val="22"/>
                <w:szCs w:val="22"/>
              </w:rPr>
              <w:t>5,450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218999E" w14:textId="77777777" w:rsidR="00332512" w:rsidRPr="007D395A" w:rsidRDefault="00332512" w:rsidP="00F67DA4">
            <w:pPr>
              <w:spacing w:line="480" w:lineRule="auto"/>
              <w:jc w:val="center"/>
              <w:rPr>
                <w:sz w:val="22"/>
                <w:szCs w:val="22"/>
              </w:rPr>
            </w:pPr>
            <w:r w:rsidRPr="007D395A">
              <w:rPr>
                <w:sz w:val="22"/>
                <w:szCs w:val="22"/>
              </w:rPr>
              <w:t>139</w:t>
            </w:r>
          </w:p>
        </w:tc>
        <w:tc>
          <w:tcPr>
            <w:tcW w:w="2132" w:type="dxa"/>
            <w:tcBorders>
              <w:top w:val="single" w:sz="4" w:space="0" w:color="auto"/>
              <w:left w:val="single" w:sz="4" w:space="0" w:color="auto"/>
              <w:bottom w:val="single" w:sz="4" w:space="0" w:color="auto"/>
              <w:right w:val="single" w:sz="4" w:space="0" w:color="auto"/>
            </w:tcBorders>
            <w:vAlign w:val="bottom"/>
            <w:hideMark/>
          </w:tcPr>
          <w:p w14:paraId="64CA3ACE" w14:textId="77777777" w:rsidR="00332512" w:rsidRPr="007D395A" w:rsidRDefault="00332512" w:rsidP="00F67DA4">
            <w:pPr>
              <w:spacing w:line="480" w:lineRule="auto"/>
              <w:jc w:val="center"/>
              <w:rPr>
                <w:sz w:val="22"/>
                <w:szCs w:val="22"/>
              </w:rPr>
            </w:pPr>
            <w:r w:rsidRPr="007D395A">
              <w:rPr>
                <w:sz w:val="22"/>
                <w:szCs w:val="22"/>
              </w:rPr>
              <w:t>542</w:t>
            </w:r>
          </w:p>
        </w:tc>
      </w:tr>
      <w:tr w:rsidR="00332512" w14:paraId="2B449939"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98529" w14:textId="77777777" w:rsidR="00332512" w:rsidRPr="007D395A" w:rsidRDefault="00332512" w:rsidP="00F67DA4">
            <w:pPr>
              <w:spacing w:line="480" w:lineRule="auto"/>
              <w:jc w:val="center"/>
              <w:rPr>
                <w:b/>
                <w:sz w:val="22"/>
                <w:szCs w:val="22"/>
              </w:rPr>
            </w:pPr>
            <w:r w:rsidRPr="007D395A">
              <w:rPr>
                <w:sz w:val="22"/>
                <w:szCs w:val="22"/>
              </w:rPr>
              <w:t>Low-skilled employee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8164386" w14:textId="77777777" w:rsidR="00332512" w:rsidRPr="007D395A" w:rsidRDefault="00332512" w:rsidP="00F67DA4">
            <w:pPr>
              <w:spacing w:line="480" w:lineRule="auto"/>
              <w:jc w:val="center"/>
              <w:rPr>
                <w:sz w:val="22"/>
                <w:szCs w:val="22"/>
              </w:rPr>
            </w:pPr>
            <w:r w:rsidRPr="007D395A">
              <w:rPr>
                <w:sz w:val="22"/>
                <w:szCs w:val="22"/>
              </w:rPr>
              <w:t>16,136</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929260D" w14:textId="77777777" w:rsidR="00332512" w:rsidRPr="007D395A" w:rsidRDefault="00332512" w:rsidP="00F67DA4">
            <w:pPr>
              <w:spacing w:line="480" w:lineRule="auto"/>
              <w:jc w:val="center"/>
              <w:rPr>
                <w:sz w:val="22"/>
                <w:szCs w:val="22"/>
              </w:rPr>
            </w:pPr>
            <w:r w:rsidRPr="007D395A">
              <w:rPr>
                <w:sz w:val="22"/>
                <w:szCs w:val="22"/>
              </w:rPr>
              <w:t>429</w:t>
            </w:r>
          </w:p>
        </w:tc>
        <w:tc>
          <w:tcPr>
            <w:tcW w:w="2132" w:type="dxa"/>
            <w:tcBorders>
              <w:top w:val="single" w:sz="4" w:space="0" w:color="auto"/>
              <w:left w:val="single" w:sz="4" w:space="0" w:color="auto"/>
              <w:bottom w:val="single" w:sz="4" w:space="0" w:color="auto"/>
              <w:right w:val="single" w:sz="4" w:space="0" w:color="auto"/>
            </w:tcBorders>
            <w:vAlign w:val="bottom"/>
            <w:hideMark/>
          </w:tcPr>
          <w:p w14:paraId="2AA5874F" w14:textId="77777777" w:rsidR="00332512" w:rsidRPr="007D395A" w:rsidRDefault="00332512" w:rsidP="00F67DA4">
            <w:pPr>
              <w:spacing w:line="480" w:lineRule="auto"/>
              <w:jc w:val="center"/>
              <w:rPr>
                <w:sz w:val="22"/>
                <w:szCs w:val="22"/>
              </w:rPr>
            </w:pPr>
            <w:r w:rsidRPr="007D395A">
              <w:rPr>
                <w:sz w:val="22"/>
                <w:szCs w:val="22"/>
              </w:rPr>
              <w:t>1,771</w:t>
            </w:r>
          </w:p>
        </w:tc>
      </w:tr>
      <w:tr w:rsidR="00332512" w14:paraId="6401B0E8"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B6EA0A" w14:textId="77777777" w:rsidR="00332512" w:rsidRPr="007D395A" w:rsidRDefault="00332512" w:rsidP="00F67DA4">
            <w:pPr>
              <w:spacing w:line="480" w:lineRule="auto"/>
              <w:jc w:val="center"/>
              <w:rPr>
                <w:sz w:val="22"/>
                <w:szCs w:val="22"/>
              </w:rPr>
            </w:pPr>
            <w:r w:rsidRPr="007D395A">
              <w:rPr>
                <w:sz w:val="22"/>
                <w:szCs w:val="22"/>
              </w:rPr>
              <w:t>Self-employed</w:t>
            </w:r>
          </w:p>
        </w:tc>
        <w:tc>
          <w:tcPr>
            <w:tcW w:w="1984" w:type="dxa"/>
            <w:tcBorders>
              <w:top w:val="single" w:sz="4" w:space="0" w:color="auto"/>
              <w:left w:val="single" w:sz="4" w:space="0" w:color="auto"/>
              <w:bottom w:val="single" w:sz="4" w:space="0" w:color="auto"/>
              <w:right w:val="single" w:sz="4" w:space="0" w:color="auto"/>
            </w:tcBorders>
            <w:vAlign w:val="bottom"/>
            <w:hideMark/>
          </w:tcPr>
          <w:p w14:paraId="613D3C4D" w14:textId="77777777" w:rsidR="00332512" w:rsidRPr="007D395A" w:rsidRDefault="00332512" w:rsidP="00F67DA4">
            <w:pPr>
              <w:spacing w:line="480" w:lineRule="auto"/>
              <w:jc w:val="center"/>
              <w:rPr>
                <w:sz w:val="22"/>
                <w:szCs w:val="22"/>
              </w:rPr>
            </w:pPr>
            <w:r w:rsidRPr="007D395A">
              <w:rPr>
                <w:sz w:val="22"/>
                <w:szCs w:val="22"/>
              </w:rPr>
              <w:t>2,220</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53F386F" w14:textId="77777777" w:rsidR="00332512" w:rsidRPr="007D395A" w:rsidRDefault="00332512" w:rsidP="00F67DA4">
            <w:pPr>
              <w:spacing w:line="480" w:lineRule="auto"/>
              <w:jc w:val="center"/>
              <w:rPr>
                <w:sz w:val="22"/>
                <w:szCs w:val="22"/>
              </w:rPr>
            </w:pPr>
            <w:r w:rsidRPr="007D395A">
              <w:rPr>
                <w:sz w:val="22"/>
                <w:szCs w:val="22"/>
              </w:rPr>
              <w:t>65</w:t>
            </w:r>
          </w:p>
        </w:tc>
        <w:tc>
          <w:tcPr>
            <w:tcW w:w="2132" w:type="dxa"/>
            <w:tcBorders>
              <w:top w:val="single" w:sz="4" w:space="0" w:color="auto"/>
              <w:left w:val="single" w:sz="4" w:space="0" w:color="auto"/>
              <w:bottom w:val="single" w:sz="4" w:space="0" w:color="auto"/>
              <w:right w:val="single" w:sz="4" w:space="0" w:color="auto"/>
            </w:tcBorders>
            <w:vAlign w:val="bottom"/>
            <w:hideMark/>
          </w:tcPr>
          <w:p w14:paraId="6564B85D" w14:textId="77777777" w:rsidR="00332512" w:rsidRPr="007D395A" w:rsidRDefault="00332512" w:rsidP="00F67DA4">
            <w:pPr>
              <w:spacing w:line="480" w:lineRule="auto"/>
              <w:jc w:val="center"/>
              <w:rPr>
                <w:sz w:val="22"/>
                <w:szCs w:val="22"/>
              </w:rPr>
            </w:pPr>
            <w:r w:rsidRPr="007D395A">
              <w:rPr>
                <w:sz w:val="22"/>
                <w:szCs w:val="22"/>
              </w:rPr>
              <w:t>226</w:t>
            </w:r>
          </w:p>
        </w:tc>
      </w:tr>
      <w:tr w:rsidR="00332512" w14:paraId="51CD670B"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ECAE6A" w14:textId="77777777" w:rsidR="00332512" w:rsidRPr="007D395A" w:rsidRDefault="00332512" w:rsidP="00F67DA4">
            <w:pPr>
              <w:spacing w:line="480" w:lineRule="auto"/>
              <w:jc w:val="center"/>
              <w:rPr>
                <w:sz w:val="22"/>
                <w:szCs w:val="22"/>
              </w:rPr>
            </w:pPr>
            <w:r w:rsidRPr="007D395A">
              <w:rPr>
                <w:sz w:val="22"/>
                <w:szCs w:val="22"/>
              </w:rPr>
              <w:t>Unskilled Employee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5EBF532" w14:textId="77777777" w:rsidR="00332512" w:rsidRPr="007D395A" w:rsidRDefault="00332512" w:rsidP="00F67DA4">
            <w:pPr>
              <w:spacing w:line="480" w:lineRule="auto"/>
              <w:jc w:val="center"/>
              <w:rPr>
                <w:sz w:val="22"/>
                <w:szCs w:val="22"/>
              </w:rPr>
            </w:pPr>
            <w:r w:rsidRPr="007D395A">
              <w:rPr>
                <w:sz w:val="22"/>
                <w:szCs w:val="22"/>
              </w:rPr>
              <w:t>3,051</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82A4D16" w14:textId="77777777" w:rsidR="00332512" w:rsidRPr="007D395A" w:rsidRDefault="00332512" w:rsidP="00F67DA4">
            <w:pPr>
              <w:spacing w:line="480" w:lineRule="auto"/>
              <w:jc w:val="center"/>
              <w:rPr>
                <w:sz w:val="22"/>
                <w:szCs w:val="22"/>
              </w:rPr>
            </w:pPr>
            <w:r w:rsidRPr="007D395A">
              <w:rPr>
                <w:sz w:val="22"/>
                <w:szCs w:val="22"/>
              </w:rPr>
              <w:t>80</w:t>
            </w:r>
          </w:p>
        </w:tc>
        <w:tc>
          <w:tcPr>
            <w:tcW w:w="2132" w:type="dxa"/>
            <w:tcBorders>
              <w:top w:val="single" w:sz="4" w:space="0" w:color="auto"/>
              <w:left w:val="single" w:sz="4" w:space="0" w:color="auto"/>
              <w:bottom w:val="single" w:sz="4" w:space="0" w:color="auto"/>
              <w:right w:val="single" w:sz="4" w:space="0" w:color="auto"/>
            </w:tcBorders>
            <w:vAlign w:val="bottom"/>
            <w:hideMark/>
          </w:tcPr>
          <w:p w14:paraId="39DC4199" w14:textId="77777777" w:rsidR="00332512" w:rsidRPr="007D395A" w:rsidRDefault="00332512" w:rsidP="00F67DA4">
            <w:pPr>
              <w:spacing w:line="480" w:lineRule="auto"/>
              <w:jc w:val="center"/>
              <w:rPr>
                <w:sz w:val="22"/>
                <w:szCs w:val="22"/>
              </w:rPr>
            </w:pPr>
            <w:r w:rsidRPr="007D395A">
              <w:rPr>
                <w:sz w:val="22"/>
                <w:szCs w:val="22"/>
              </w:rPr>
              <w:t>372</w:t>
            </w:r>
          </w:p>
        </w:tc>
      </w:tr>
      <w:tr w:rsidR="00332512" w14:paraId="01A462B8" w14:textId="77777777" w:rsidTr="00F67DA4">
        <w:trPr>
          <w:trHeight w:val="234"/>
          <w:jc w:val="center"/>
        </w:trPr>
        <w:tc>
          <w:tcPr>
            <w:tcW w:w="2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F6F061" w14:textId="77777777" w:rsidR="00332512" w:rsidRPr="007D395A" w:rsidRDefault="00332512" w:rsidP="00F67DA4">
            <w:pPr>
              <w:spacing w:line="480" w:lineRule="auto"/>
              <w:jc w:val="center"/>
              <w:rPr>
                <w:sz w:val="22"/>
                <w:szCs w:val="22"/>
              </w:rPr>
            </w:pPr>
            <w:r w:rsidRPr="007D395A">
              <w:rPr>
                <w:sz w:val="22"/>
                <w:szCs w:val="22"/>
              </w:rPr>
              <w:t>Unemployed</w:t>
            </w:r>
          </w:p>
        </w:tc>
        <w:tc>
          <w:tcPr>
            <w:tcW w:w="1984" w:type="dxa"/>
            <w:tcBorders>
              <w:top w:val="single" w:sz="4" w:space="0" w:color="auto"/>
              <w:left w:val="single" w:sz="4" w:space="0" w:color="auto"/>
              <w:bottom w:val="single" w:sz="4" w:space="0" w:color="auto"/>
              <w:right w:val="single" w:sz="4" w:space="0" w:color="auto"/>
            </w:tcBorders>
            <w:vAlign w:val="bottom"/>
            <w:hideMark/>
          </w:tcPr>
          <w:p w14:paraId="4F709BD8" w14:textId="77777777" w:rsidR="00332512" w:rsidRPr="007D395A" w:rsidRDefault="00332512" w:rsidP="00F67DA4">
            <w:pPr>
              <w:spacing w:line="480" w:lineRule="auto"/>
              <w:jc w:val="center"/>
              <w:rPr>
                <w:sz w:val="22"/>
                <w:szCs w:val="22"/>
              </w:rPr>
            </w:pPr>
            <w:r w:rsidRPr="007D395A">
              <w:rPr>
                <w:sz w:val="22"/>
                <w:szCs w:val="22"/>
              </w:rPr>
              <w:t>517</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E1788CF" w14:textId="77777777" w:rsidR="00332512" w:rsidRPr="007D395A" w:rsidRDefault="00332512" w:rsidP="00F67DA4">
            <w:pPr>
              <w:spacing w:line="480" w:lineRule="auto"/>
              <w:jc w:val="center"/>
              <w:rPr>
                <w:sz w:val="22"/>
                <w:szCs w:val="22"/>
              </w:rPr>
            </w:pPr>
            <w:r w:rsidRPr="007D395A">
              <w:rPr>
                <w:sz w:val="22"/>
                <w:szCs w:val="22"/>
              </w:rPr>
              <w:t>15</w:t>
            </w:r>
          </w:p>
        </w:tc>
        <w:tc>
          <w:tcPr>
            <w:tcW w:w="2132" w:type="dxa"/>
            <w:tcBorders>
              <w:top w:val="single" w:sz="4" w:space="0" w:color="auto"/>
              <w:left w:val="single" w:sz="4" w:space="0" w:color="auto"/>
              <w:bottom w:val="single" w:sz="4" w:space="0" w:color="auto"/>
              <w:right w:val="single" w:sz="4" w:space="0" w:color="auto"/>
            </w:tcBorders>
            <w:vAlign w:val="bottom"/>
            <w:hideMark/>
          </w:tcPr>
          <w:p w14:paraId="57E830C9" w14:textId="77777777" w:rsidR="00332512" w:rsidRPr="007D395A" w:rsidRDefault="00332512" w:rsidP="00F67DA4">
            <w:pPr>
              <w:spacing w:line="480" w:lineRule="auto"/>
              <w:jc w:val="center"/>
              <w:rPr>
                <w:sz w:val="22"/>
                <w:szCs w:val="22"/>
              </w:rPr>
            </w:pPr>
            <w:r w:rsidRPr="007D395A">
              <w:rPr>
                <w:sz w:val="22"/>
                <w:szCs w:val="22"/>
              </w:rPr>
              <w:t>91</w:t>
            </w:r>
          </w:p>
        </w:tc>
      </w:tr>
      <w:tr w:rsidR="00332512" w14:paraId="36EB6293" w14:textId="77777777" w:rsidTr="00F67DA4">
        <w:trPr>
          <w:trHeight w:val="234"/>
          <w:jc w:val="center"/>
        </w:trPr>
        <w:tc>
          <w:tcPr>
            <w:tcW w:w="8661"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1A6BDC33" w14:textId="77777777" w:rsidR="00332512" w:rsidRPr="007D395A" w:rsidRDefault="00332512" w:rsidP="00F67DA4">
            <w:pPr>
              <w:spacing w:line="480" w:lineRule="auto"/>
              <w:jc w:val="center"/>
              <w:rPr>
                <w:sz w:val="22"/>
                <w:szCs w:val="22"/>
              </w:rPr>
            </w:pPr>
            <w:r w:rsidRPr="007D395A">
              <w:rPr>
                <w:b/>
                <w:sz w:val="22"/>
                <w:szCs w:val="22"/>
              </w:rPr>
              <w:t>Means</w:t>
            </w:r>
          </w:p>
        </w:tc>
      </w:tr>
      <w:tr w:rsidR="00332512" w14:paraId="2F9038A2" w14:textId="77777777" w:rsidTr="00F67DA4">
        <w:trPr>
          <w:trHeight w:val="234"/>
          <w:jc w:val="center"/>
        </w:trPr>
        <w:tc>
          <w:tcPr>
            <w:tcW w:w="4544"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14:paraId="7F3182C5" w14:textId="77777777" w:rsidR="00332512" w:rsidRPr="007D395A" w:rsidRDefault="00332512" w:rsidP="00F67DA4">
            <w:pPr>
              <w:spacing w:line="480" w:lineRule="auto"/>
              <w:jc w:val="center"/>
              <w:rPr>
                <w:sz w:val="22"/>
                <w:szCs w:val="22"/>
              </w:rPr>
            </w:pPr>
            <w:r w:rsidRPr="007D395A">
              <w:rPr>
                <w:sz w:val="22"/>
                <w:szCs w:val="22"/>
              </w:rPr>
              <w:t>Men/Women</w:t>
            </w:r>
          </w:p>
        </w:tc>
        <w:tc>
          <w:tcPr>
            <w:tcW w:w="4117" w:type="dxa"/>
            <w:gridSpan w:val="2"/>
            <w:tcBorders>
              <w:top w:val="single" w:sz="4" w:space="0" w:color="auto"/>
              <w:left w:val="single" w:sz="4" w:space="0" w:color="auto"/>
              <w:bottom w:val="single" w:sz="4" w:space="0" w:color="auto"/>
              <w:right w:val="single" w:sz="4" w:space="0" w:color="auto"/>
            </w:tcBorders>
            <w:vAlign w:val="bottom"/>
            <w:hideMark/>
          </w:tcPr>
          <w:p w14:paraId="2972AE2A" w14:textId="77777777" w:rsidR="00332512" w:rsidRPr="007D395A" w:rsidRDefault="00332512" w:rsidP="00F67DA4">
            <w:pPr>
              <w:spacing w:line="480" w:lineRule="auto"/>
              <w:jc w:val="center"/>
              <w:rPr>
                <w:sz w:val="22"/>
                <w:szCs w:val="22"/>
                <w:lang w:val="da-DK"/>
              </w:rPr>
            </w:pPr>
            <w:r w:rsidRPr="007D395A">
              <w:rPr>
                <w:sz w:val="22"/>
                <w:szCs w:val="22"/>
              </w:rPr>
              <w:t xml:space="preserve">56.5% </w:t>
            </w:r>
            <w:r w:rsidRPr="007D395A">
              <w:rPr>
                <w:sz w:val="22"/>
                <w:szCs w:val="22"/>
                <w:lang w:val="da-DK"/>
              </w:rPr>
              <w:t>/ 43.5</w:t>
            </w:r>
            <w:r w:rsidRPr="007D395A">
              <w:rPr>
                <w:sz w:val="22"/>
                <w:szCs w:val="22"/>
              </w:rPr>
              <w:t>%</w:t>
            </w:r>
          </w:p>
        </w:tc>
      </w:tr>
      <w:tr w:rsidR="00332512" w14:paraId="5FA56DD0" w14:textId="77777777" w:rsidTr="00F67DA4">
        <w:trPr>
          <w:trHeight w:val="234"/>
          <w:jc w:val="center"/>
        </w:trPr>
        <w:tc>
          <w:tcPr>
            <w:tcW w:w="4544"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14:paraId="4AD95B3E" w14:textId="77777777" w:rsidR="00332512" w:rsidRPr="007D395A" w:rsidRDefault="00332512" w:rsidP="00F67DA4">
            <w:pPr>
              <w:spacing w:line="480" w:lineRule="auto"/>
              <w:jc w:val="center"/>
              <w:rPr>
                <w:sz w:val="22"/>
                <w:szCs w:val="22"/>
              </w:rPr>
            </w:pPr>
            <w:r w:rsidRPr="007D395A">
              <w:rPr>
                <w:sz w:val="22"/>
                <w:szCs w:val="22"/>
              </w:rPr>
              <w:t xml:space="preserve">Age at Entry </w:t>
            </w:r>
          </w:p>
        </w:tc>
        <w:tc>
          <w:tcPr>
            <w:tcW w:w="4117" w:type="dxa"/>
            <w:gridSpan w:val="2"/>
            <w:tcBorders>
              <w:top w:val="single" w:sz="4" w:space="0" w:color="auto"/>
              <w:left w:val="single" w:sz="4" w:space="0" w:color="auto"/>
              <w:bottom w:val="single" w:sz="4" w:space="0" w:color="auto"/>
              <w:right w:val="single" w:sz="4" w:space="0" w:color="auto"/>
            </w:tcBorders>
            <w:vAlign w:val="bottom"/>
            <w:hideMark/>
          </w:tcPr>
          <w:p w14:paraId="0F8E42CD" w14:textId="77777777" w:rsidR="00332512" w:rsidRPr="007D395A" w:rsidRDefault="00332512" w:rsidP="00F67DA4">
            <w:pPr>
              <w:spacing w:line="480" w:lineRule="auto"/>
              <w:jc w:val="center"/>
              <w:rPr>
                <w:sz w:val="22"/>
                <w:szCs w:val="22"/>
              </w:rPr>
            </w:pPr>
            <w:r w:rsidRPr="007D395A">
              <w:rPr>
                <w:sz w:val="22"/>
                <w:szCs w:val="22"/>
              </w:rPr>
              <w:t xml:space="preserve">43.2 </w:t>
            </w:r>
          </w:p>
        </w:tc>
      </w:tr>
      <w:tr w:rsidR="00332512" w14:paraId="31A3F6A3" w14:textId="77777777" w:rsidTr="00F67DA4">
        <w:trPr>
          <w:trHeight w:val="234"/>
          <w:jc w:val="center"/>
        </w:trPr>
        <w:tc>
          <w:tcPr>
            <w:tcW w:w="4544"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14:paraId="6872BF5E" w14:textId="77777777" w:rsidR="00332512" w:rsidRPr="007D395A" w:rsidRDefault="00332512" w:rsidP="00F67DA4">
            <w:pPr>
              <w:jc w:val="center"/>
              <w:rPr>
                <w:sz w:val="22"/>
                <w:szCs w:val="22"/>
              </w:rPr>
            </w:pPr>
            <w:r w:rsidRPr="007D395A">
              <w:rPr>
                <w:sz w:val="22"/>
                <w:szCs w:val="22"/>
              </w:rPr>
              <w:t>Years in dataset</w:t>
            </w:r>
          </w:p>
        </w:tc>
        <w:tc>
          <w:tcPr>
            <w:tcW w:w="4117" w:type="dxa"/>
            <w:gridSpan w:val="2"/>
            <w:tcBorders>
              <w:top w:val="single" w:sz="4" w:space="0" w:color="auto"/>
              <w:left w:val="single" w:sz="4" w:space="0" w:color="auto"/>
              <w:bottom w:val="single" w:sz="4" w:space="0" w:color="auto"/>
              <w:right w:val="single" w:sz="4" w:space="0" w:color="auto"/>
            </w:tcBorders>
            <w:vAlign w:val="bottom"/>
            <w:hideMark/>
          </w:tcPr>
          <w:p w14:paraId="15246E30" w14:textId="77777777" w:rsidR="00332512" w:rsidRPr="007D395A" w:rsidRDefault="00332512" w:rsidP="00F67DA4">
            <w:pPr>
              <w:keepNext/>
              <w:jc w:val="center"/>
              <w:rPr>
                <w:sz w:val="22"/>
                <w:szCs w:val="22"/>
              </w:rPr>
            </w:pPr>
            <w:r w:rsidRPr="007D395A">
              <w:rPr>
                <w:sz w:val="22"/>
                <w:szCs w:val="22"/>
              </w:rPr>
              <w:t xml:space="preserve">8.6 </w:t>
            </w:r>
          </w:p>
        </w:tc>
      </w:tr>
    </w:tbl>
    <w:p w14:paraId="406ED19B" w14:textId="37B89434" w:rsidR="00791267" w:rsidDel="00332512" w:rsidRDefault="00494A15" w:rsidP="00332512">
      <w:pPr>
        <w:pStyle w:val="Heading2"/>
        <w:rPr>
          <w:del w:id="1" w:author="Bryan Richard Cleal" w:date="2017-12-15T09:48:00Z"/>
          <w:lang w:val="en-US"/>
        </w:rPr>
        <w:sectPr w:rsidR="00791267" w:rsidDel="00332512" w:rsidSect="00DA6E8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709" w:header="708" w:footer="708" w:gutter="0"/>
          <w:cols w:space="708"/>
          <w:docGrid w:linePitch="360"/>
        </w:sectPr>
      </w:pPr>
      <w:r>
        <w:rPr>
          <w:b w:val="0"/>
          <w:bCs w:val="0"/>
          <w:noProof/>
          <w:lang w:val="en-GB" w:eastAsia="en-GB"/>
        </w:rPr>
        <mc:AlternateContent>
          <mc:Choice Requires="wps">
            <w:drawing>
              <wp:anchor distT="0" distB="0" distL="114300" distR="114300" simplePos="0" relativeHeight="251661312" behindDoc="0" locked="0" layoutInCell="1" allowOverlap="1" wp14:anchorId="009B0122" wp14:editId="229452A2">
                <wp:simplePos x="0" y="0"/>
                <wp:positionH relativeFrom="column">
                  <wp:posOffset>1825625</wp:posOffset>
                </wp:positionH>
                <wp:positionV relativeFrom="paragraph">
                  <wp:posOffset>737235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E4D2D8A" w14:textId="56886DAD" w:rsidR="00F67DA4" w:rsidRPr="00494A15" w:rsidRDefault="00F67DA4">
                            <w:pPr>
                              <w:rPr>
                                <w:rFonts w:asciiTheme="majorHAnsi" w:hAnsiTheme="majorHAnsi"/>
                                <w:b/>
                                <w:color w:val="4F81BD" w:themeColor="accent1"/>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9B0122" id="_x0000_t202" coordsize="21600,21600" o:spt="202" path="m,l,21600r21600,l21600,xe">
                <v:stroke joinstyle="miter"/>
                <v:path gradientshapeok="t" o:connecttype="rect"/>
              </v:shapetype>
              <v:shape id="Text Box 2" o:spid="_x0000_s1026" type="#_x0000_t202" style="position:absolute;margin-left:143.75pt;margin-top:58.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" stroked="f">
                <v:textbox style="mso-fit-shape-to-text:t">
                  <w:txbxContent>
                    <w:p w14:paraId="6E4D2D8A" w14:textId="56886DAD" w:rsidR="00F67DA4" w:rsidRPr="00494A15" w:rsidRDefault="00F67DA4">
                      <w:pPr>
                        <w:rPr>
                          <w:rFonts w:asciiTheme="majorHAnsi" w:hAnsiTheme="majorHAnsi"/>
                          <w:b/>
                          <w:color w:val="4F81BD" w:themeColor="accent1"/>
                        </w:rPr>
                      </w:pPr>
                    </w:p>
                  </w:txbxContent>
                </v:textbox>
              </v:shape>
            </w:pict>
          </mc:Fallback>
        </mc:AlternateContent>
      </w:r>
    </w:p>
    <w:tbl>
      <w:tblPr>
        <w:tblStyle w:val="TableGrid"/>
        <w:tblpPr w:leftFromText="180" w:rightFromText="180" w:vertAnchor="text" w:horzAnchor="margin" w:tblpXSpec="center" w:tblpY="1120"/>
        <w:tblW w:w="4037" w:type="pct"/>
        <w:jc w:val="center"/>
        <w:tblLayout w:type="fixed"/>
        <w:tblLook w:val="04A0" w:firstRow="1" w:lastRow="0" w:firstColumn="1" w:lastColumn="0" w:noHBand="0" w:noVBand="1"/>
      </w:tblPr>
      <w:tblGrid>
        <w:gridCol w:w="1809"/>
        <w:gridCol w:w="1702"/>
        <w:gridCol w:w="1724"/>
        <w:gridCol w:w="1537"/>
        <w:gridCol w:w="1561"/>
        <w:gridCol w:w="1700"/>
        <w:gridCol w:w="990"/>
      </w:tblGrid>
      <w:tr w:rsidR="008D6AA3" w:rsidRPr="00C92318" w14:paraId="45CDC42C" w14:textId="77777777" w:rsidTr="008D6AA3">
        <w:trPr>
          <w:trHeight w:val="4668"/>
          <w:jc w:val="center"/>
        </w:trPr>
        <w:tc>
          <w:tcPr>
            <w:tcW w:w="821" w:type="pct"/>
            <w:shd w:val="clear" w:color="auto" w:fill="F2F2F2" w:themeFill="background1" w:themeFillShade="F2"/>
            <w:vAlign w:val="center"/>
          </w:tcPr>
          <w:p w14:paraId="27C5356E" w14:textId="77777777" w:rsidR="008D6AA3" w:rsidRPr="00C92318" w:rsidRDefault="008D6AA3" w:rsidP="00F67DA4">
            <w:pPr>
              <w:spacing w:line="480" w:lineRule="auto"/>
              <w:jc w:val="center"/>
              <w:rPr>
                <w:iCs/>
                <w:sz w:val="22"/>
                <w:szCs w:val="22"/>
              </w:rPr>
            </w:pPr>
            <w:r w:rsidRPr="004A0D7E">
              <w:rPr>
                <w:rFonts w:eastAsiaTheme="majorEastAsia"/>
                <w:noProof/>
                <w:color w:val="365F91" w:themeColor="accent1" w:themeShade="BF"/>
                <w:sz w:val="28"/>
                <w:szCs w:val="28"/>
              </w:rPr>
              <mc:AlternateContent>
                <mc:Choice Requires="wps">
                  <w:drawing>
                    <wp:anchor distT="0" distB="0" distL="114300" distR="114300" simplePos="0" relativeHeight="251663360" behindDoc="0" locked="0" layoutInCell="1" allowOverlap="1" wp14:anchorId="2358F892" wp14:editId="4D75D20F">
                      <wp:simplePos x="0" y="0"/>
                      <wp:positionH relativeFrom="column">
                        <wp:posOffset>-676910</wp:posOffset>
                      </wp:positionH>
                      <wp:positionV relativeFrom="paragraph">
                        <wp:posOffset>-2285365</wp:posOffset>
                      </wp:positionV>
                      <wp:extent cx="8191500" cy="518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819150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D3D4C" w14:textId="77777777" w:rsidR="00F67DA4" w:rsidRPr="00494A15" w:rsidRDefault="00F67DA4" w:rsidP="008D6AA3">
                                  <w:pPr>
                                    <w:jc w:val="center"/>
                                    <w:rPr>
                                      <w:rFonts w:asciiTheme="majorHAnsi" w:hAnsiTheme="majorHAnsi"/>
                                      <w:b/>
                                      <w:color w:val="4F81BD" w:themeColor="accent1"/>
                                      <w:lang w:val="en-US"/>
                                    </w:rPr>
                                  </w:pPr>
                                  <w:r w:rsidRPr="00494A15">
                                    <w:rPr>
                                      <w:rFonts w:asciiTheme="majorHAnsi" w:hAnsiTheme="majorHAnsi"/>
                                      <w:b/>
                                      <w:color w:val="4F81BD" w:themeColor="accent1"/>
                                      <w:lang w:val="en-GB"/>
                                    </w:rPr>
                                    <w:t>Table 2</w:t>
                                  </w:r>
                                  <w:r>
                                    <w:rPr>
                                      <w:rFonts w:asciiTheme="majorHAnsi" w:hAnsiTheme="majorHAnsi"/>
                                      <w:b/>
                                      <w:color w:val="4F81BD" w:themeColor="accent1"/>
                                      <w:lang w:val="en-GB"/>
                                    </w:rPr>
                                    <w:t>:</w:t>
                                  </w:r>
                                  <w:r w:rsidRPr="00494A15">
                                    <w:rPr>
                                      <w:rFonts w:asciiTheme="majorHAnsi" w:hAnsiTheme="majorHAnsi"/>
                                      <w:b/>
                                      <w:color w:val="4F81BD" w:themeColor="accent1"/>
                                      <w:lang w:val="en-GB"/>
                                    </w:rPr>
                                    <w:t xml:space="preserve"> Occupational status stratified analysis of filled antidepressant prescriptions for people with diabetes in the first five years after diagnosis with diabetes.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8F892" id="Text Box 4" o:spid="_x0000_s1027" type="#_x0000_t202" style="position:absolute;left:0;text-align:left;margin-left:-53.3pt;margin-top:-179.95pt;width:64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" fillcolor="white [3201]" stroked="f" strokeweight=".5pt">
                      <v:textbox>
                        <w:txbxContent>
                          <w:p w14:paraId="649D3D4C" w14:textId="77777777" w:rsidR="00F67DA4" w:rsidRPr="00494A15" w:rsidRDefault="00F67DA4" w:rsidP="008D6AA3">
                            <w:pPr>
                              <w:jc w:val="center"/>
                              <w:rPr>
                                <w:rFonts w:asciiTheme="majorHAnsi" w:hAnsiTheme="majorHAnsi"/>
                                <w:b/>
                                <w:color w:val="4F81BD" w:themeColor="accent1"/>
                                <w:lang w:val="en-US"/>
                              </w:rPr>
                            </w:pPr>
                            <w:r w:rsidRPr="00494A15">
                              <w:rPr>
                                <w:rFonts w:asciiTheme="majorHAnsi" w:hAnsiTheme="majorHAnsi"/>
                                <w:b/>
                                <w:color w:val="4F81BD" w:themeColor="accent1"/>
                                <w:lang w:val="en-GB"/>
                              </w:rPr>
                              <w:t>Table 2</w:t>
                            </w:r>
                            <w:r>
                              <w:rPr>
                                <w:rFonts w:asciiTheme="majorHAnsi" w:hAnsiTheme="majorHAnsi"/>
                                <w:b/>
                                <w:color w:val="4F81BD" w:themeColor="accent1"/>
                                <w:lang w:val="en-GB"/>
                              </w:rPr>
                              <w:t>:</w:t>
                            </w:r>
                            <w:r w:rsidRPr="00494A15">
                              <w:rPr>
                                <w:rFonts w:asciiTheme="majorHAnsi" w:hAnsiTheme="majorHAnsi"/>
                                <w:b/>
                                <w:color w:val="4F81BD" w:themeColor="accent1"/>
                                <w:lang w:val="en-GB"/>
                              </w:rPr>
                              <w:t xml:space="preserve"> Occupational status stratified analysis of filled antidepressant prescriptions for people with diabetes in the first five years after diagnosis with diabetes.</w:t>
                            </w:r>
                          </w:p>
                        </w:txbxContent>
                      </v:textbox>
                    </v:shape>
                  </w:pict>
                </mc:Fallback>
              </mc:AlternateContent>
            </w:r>
          </w:p>
        </w:tc>
        <w:tc>
          <w:tcPr>
            <w:tcW w:w="772" w:type="pct"/>
            <w:shd w:val="clear" w:color="auto" w:fill="F2F2F2" w:themeFill="background1" w:themeFillShade="F2"/>
            <w:vAlign w:val="center"/>
          </w:tcPr>
          <w:p w14:paraId="539F8005" w14:textId="77777777" w:rsidR="008D6AA3" w:rsidRPr="00C92318" w:rsidRDefault="008D6AA3" w:rsidP="00F67DA4">
            <w:pPr>
              <w:spacing w:line="480" w:lineRule="auto"/>
              <w:jc w:val="center"/>
              <w:rPr>
                <w:b/>
                <w:sz w:val="22"/>
                <w:szCs w:val="22"/>
              </w:rPr>
            </w:pPr>
          </w:p>
          <w:p w14:paraId="28FF2F76" w14:textId="77777777" w:rsidR="008D6AA3" w:rsidRPr="00C92318" w:rsidRDefault="008D6AA3" w:rsidP="00F67DA4">
            <w:pPr>
              <w:spacing w:line="480" w:lineRule="auto"/>
              <w:jc w:val="center"/>
              <w:rPr>
                <w:b/>
                <w:sz w:val="22"/>
                <w:szCs w:val="22"/>
              </w:rPr>
            </w:pPr>
          </w:p>
          <w:p w14:paraId="60CC8E11" w14:textId="77777777" w:rsidR="008D6AA3" w:rsidRPr="00C92318" w:rsidRDefault="008D6AA3" w:rsidP="00F67DA4">
            <w:pPr>
              <w:spacing w:line="480" w:lineRule="auto"/>
              <w:jc w:val="center"/>
              <w:rPr>
                <w:b/>
                <w:sz w:val="22"/>
                <w:szCs w:val="22"/>
              </w:rPr>
            </w:pPr>
            <w:r w:rsidRPr="00C92318">
              <w:rPr>
                <w:b/>
                <w:sz w:val="22"/>
                <w:szCs w:val="22"/>
              </w:rPr>
              <w:t>Filled antidepressant prescription ≤ 1 year (%)</w:t>
            </w:r>
          </w:p>
        </w:tc>
        <w:tc>
          <w:tcPr>
            <w:tcW w:w="782" w:type="pct"/>
            <w:shd w:val="clear" w:color="auto" w:fill="F2F2F2" w:themeFill="background1" w:themeFillShade="F2"/>
            <w:vAlign w:val="center"/>
          </w:tcPr>
          <w:p w14:paraId="227317F7" w14:textId="77777777" w:rsidR="008D6AA3" w:rsidRPr="00C92318" w:rsidRDefault="008D6AA3" w:rsidP="00F67DA4">
            <w:pPr>
              <w:spacing w:line="480" w:lineRule="auto"/>
              <w:ind w:right="-108"/>
              <w:jc w:val="center"/>
              <w:rPr>
                <w:b/>
                <w:sz w:val="22"/>
                <w:szCs w:val="22"/>
              </w:rPr>
            </w:pPr>
          </w:p>
          <w:p w14:paraId="346B26E3" w14:textId="77777777" w:rsidR="008D6AA3" w:rsidRPr="00C92318" w:rsidRDefault="008D6AA3" w:rsidP="00F67DA4">
            <w:pPr>
              <w:spacing w:line="480" w:lineRule="auto"/>
              <w:ind w:right="-108"/>
              <w:jc w:val="center"/>
              <w:rPr>
                <w:b/>
                <w:sz w:val="22"/>
                <w:szCs w:val="22"/>
              </w:rPr>
            </w:pPr>
          </w:p>
          <w:p w14:paraId="0DBFA93C" w14:textId="77777777" w:rsidR="008D6AA3" w:rsidRPr="00C92318" w:rsidRDefault="008D6AA3" w:rsidP="00F67DA4">
            <w:pPr>
              <w:spacing w:line="480" w:lineRule="auto"/>
              <w:ind w:right="-108"/>
              <w:jc w:val="center"/>
              <w:rPr>
                <w:b/>
                <w:sz w:val="22"/>
                <w:szCs w:val="22"/>
              </w:rPr>
            </w:pPr>
            <w:r w:rsidRPr="00C92318">
              <w:rPr>
                <w:b/>
                <w:sz w:val="22"/>
                <w:szCs w:val="22"/>
              </w:rPr>
              <w:t>Filled antidepressant prescription ≤ 5 years (%)</w:t>
            </w:r>
          </w:p>
        </w:tc>
        <w:tc>
          <w:tcPr>
            <w:tcW w:w="697" w:type="pct"/>
            <w:shd w:val="clear" w:color="auto" w:fill="F2F2F2" w:themeFill="background1" w:themeFillShade="F2"/>
            <w:vAlign w:val="center"/>
          </w:tcPr>
          <w:p w14:paraId="0CCC2350" w14:textId="77777777" w:rsidR="008D6AA3" w:rsidRPr="00C92318" w:rsidRDefault="008D6AA3" w:rsidP="00F67DA4">
            <w:pPr>
              <w:spacing w:line="480" w:lineRule="auto"/>
              <w:ind w:right="-108"/>
              <w:jc w:val="center"/>
              <w:rPr>
                <w:b/>
                <w:sz w:val="22"/>
                <w:szCs w:val="22"/>
              </w:rPr>
            </w:pPr>
          </w:p>
          <w:p w14:paraId="0E73769A" w14:textId="77777777" w:rsidR="008D6AA3" w:rsidRPr="00C92318" w:rsidRDefault="008D6AA3" w:rsidP="00F67DA4">
            <w:pPr>
              <w:spacing w:line="480" w:lineRule="auto"/>
              <w:ind w:right="-108"/>
              <w:jc w:val="center"/>
              <w:rPr>
                <w:b/>
                <w:sz w:val="22"/>
                <w:szCs w:val="22"/>
              </w:rPr>
            </w:pPr>
            <w:r w:rsidRPr="00C92318">
              <w:rPr>
                <w:b/>
                <w:sz w:val="22"/>
                <w:szCs w:val="22"/>
              </w:rPr>
              <w:t>Share of filled antidepressant prescriptions at ≤ 5 years, which were filled at ≤ 1 year (%)</w:t>
            </w:r>
          </w:p>
        </w:tc>
        <w:tc>
          <w:tcPr>
            <w:tcW w:w="708" w:type="pct"/>
            <w:shd w:val="clear" w:color="auto" w:fill="F2F2F2" w:themeFill="background1" w:themeFillShade="F2"/>
            <w:vAlign w:val="center"/>
          </w:tcPr>
          <w:p w14:paraId="7E99B0CF" w14:textId="77777777" w:rsidR="008D6AA3" w:rsidRPr="00C92318" w:rsidRDefault="008D6AA3" w:rsidP="00F67DA4">
            <w:pPr>
              <w:spacing w:line="480" w:lineRule="auto"/>
              <w:jc w:val="center"/>
              <w:rPr>
                <w:b/>
                <w:sz w:val="22"/>
                <w:szCs w:val="22"/>
              </w:rPr>
            </w:pPr>
          </w:p>
          <w:p w14:paraId="2CFB0A34" w14:textId="77777777" w:rsidR="008D6AA3" w:rsidRPr="00C92318" w:rsidRDefault="008D6AA3" w:rsidP="00F67DA4">
            <w:pPr>
              <w:spacing w:line="480" w:lineRule="auto"/>
              <w:jc w:val="center"/>
              <w:rPr>
                <w:b/>
                <w:sz w:val="22"/>
                <w:szCs w:val="22"/>
              </w:rPr>
            </w:pPr>
            <w:r w:rsidRPr="00C92318">
              <w:rPr>
                <w:b/>
                <w:sz w:val="22"/>
                <w:szCs w:val="22"/>
              </w:rPr>
              <w:t>Different from random distribution of cases in each year after diagnosis, p-value</w:t>
            </w:r>
          </w:p>
        </w:tc>
        <w:tc>
          <w:tcPr>
            <w:tcW w:w="771" w:type="pct"/>
            <w:shd w:val="clear" w:color="auto" w:fill="F2F2F2" w:themeFill="background1" w:themeFillShade="F2"/>
            <w:vAlign w:val="center"/>
          </w:tcPr>
          <w:p w14:paraId="35C33546" w14:textId="5109F86D" w:rsidR="008D6AA3" w:rsidRPr="00C92318" w:rsidRDefault="008D6AA3" w:rsidP="00F67DA4">
            <w:pPr>
              <w:spacing w:line="480" w:lineRule="auto"/>
              <w:jc w:val="center"/>
              <w:rPr>
                <w:b/>
                <w:sz w:val="22"/>
                <w:szCs w:val="22"/>
              </w:rPr>
            </w:pPr>
            <w:r w:rsidRPr="00C92318">
              <w:rPr>
                <w:b/>
                <w:sz w:val="22"/>
                <w:szCs w:val="22"/>
              </w:rPr>
              <w:t>Different from high-skilled employment</w:t>
            </w:r>
            <w:r w:rsidR="00003244">
              <w:rPr>
                <w:b/>
                <w:sz w:val="22"/>
                <w:szCs w:val="22"/>
              </w:rPr>
              <w:t xml:space="preserve"> at </w:t>
            </w:r>
            <w:r w:rsidR="00003244" w:rsidRPr="00C92318">
              <w:rPr>
                <w:b/>
                <w:sz w:val="22"/>
                <w:szCs w:val="22"/>
              </w:rPr>
              <w:t>≤ 5 years</w:t>
            </w:r>
            <w:r w:rsidRPr="00C92318">
              <w:rPr>
                <w:b/>
                <w:sz w:val="22"/>
                <w:szCs w:val="22"/>
              </w:rPr>
              <w:t>, p-value</w:t>
            </w:r>
          </w:p>
        </w:tc>
        <w:tc>
          <w:tcPr>
            <w:tcW w:w="450" w:type="pct"/>
            <w:shd w:val="clear" w:color="auto" w:fill="F2F2F2" w:themeFill="background1" w:themeFillShade="F2"/>
            <w:vAlign w:val="center"/>
          </w:tcPr>
          <w:p w14:paraId="1CDF83BE" w14:textId="77777777" w:rsidR="008D6AA3" w:rsidRPr="00C92318" w:rsidRDefault="008D6AA3" w:rsidP="00F67DA4">
            <w:pPr>
              <w:spacing w:line="480" w:lineRule="auto"/>
              <w:jc w:val="center"/>
              <w:rPr>
                <w:b/>
                <w:sz w:val="22"/>
                <w:szCs w:val="22"/>
              </w:rPr>
            </w:pPr>
            <w:r w:rsidRPr="00C92318">
              <w:rPr>
                <w:b/>
                <w:sz w:val="22"/>
                <w:szCs w:val="22"/>
              </w:rPr>
              <w:t>N</w:t>
            </w:r>
          </w:p>
        </w:tc>
      </w:tr>
      <w:tr w:rsidR="008D6AA3" w:rsidRPr="00AF1896" w14:paraId="4AB24564" w14:textId="77777777" w:rsidTr="00F67DA4">
        <w:trPr>
          <w:trHeight w:val="89"/>
          <w:jc w:val="center"/>
        </w:trPr>
        <w:tc>
          <w:tcPr>
            <w:tcW w:w="5000" w:type="pct"/>
            <w:gridSpan w:val="7"/>
            <w:shd w:val="clear" w:color="auto" w:fill="F2F2F2" w:themeFill="background1" w:themeFillShade="F2"/>
            <w:vAlign w:val="center"/>
          </w:tcPr>
          <w:p w14:paraId="01EBB603" w14:textId="77777777" w:rsidR="008D6AA3" w:rsidRPr="00C92318" w:rsidRDefault="008D6AA3" w:rsidP="00F67DA4">
            <w:pPr>
              <w:spacing w:line="480" w:lineRule="auto"/>
              <w:jc w:val="center"/>
              <w:rPr>
                <w:b/>
                <w:sz w:val="22"/>
                <w:szCs w:val="22"/>
              </w:rPr>
            </w:pPr>
            <w:r w:rsidRPr="00C92318">
              <w:rPr>
                <w:b/>
                <w:iCs/>
                <w:sz w:val="22"/>
                <w:szCs w:val="22"/>
              </w:rPr>
              <w:t>(a) Both men and women</w:t>
            </w:r>
          </w:p>
        </w:tc>
      </w:tr>
      <w:tr w:rsidR="008D6AA3" w:rsidRPr="004F05DA" w14:paraId="5D4E6AAE" w14:textId="77777777" w:rsidTr="008D6AA3">
        <w:trPr>
          <w:trHeight w:val="191"/>
          <w:jc w:val="center"/>
        </w:trPr>
        <w:tc>
          <w:tcPr>
            <w:tcW w:w="821" w:type="pct"/>
            <w:shd w:val="clear" w:color="auto" w:fill="F2F2F2" w:themeFill="background1" w:themeFillShade="F2"/>
            <w:vAlign w:val="center"/>
          </w:tcPr>
          <w:p w14:paraId="341CDEEE" w14:textId="77777777" w:rsidR="008D6AA3" w:rsidRPr="004F05DA" w:rsidRDefault="008D6AA3" w:rsidP="00F67DA4">
            <w:pPr>
              <w:spacing w:line="480" w:lineRule="auto"/>
              <w:jc w:val="center"/>
              <w:rPr>
                <w:b/>
                <w:sz w:val="22"/>
                <w:szCs w:val="22"/>
              </w:rPr>
            </w:pPr>
            <w:r w:rsidRPr="004F05DA">
              <w:rPr>
                <w:b/>
                <w:sz w:val="22"/>
                <w:szCs w:val="22"/>
              </w:rPr>
              <w:t>All</w:t>
            </w:r>
          </w:p>
        </w:tc>
        <w:tc>
          <w:tcPr>
            <w:tcW w:w="772" w:type="pct"/>
            <w:vAlign w:val="center"/>
          </w:tcPr>
          <w:p w14:paraId="52A11385" w14:textId="77777777" w:rsidR="008D6AA3" w:rsidRPr="004F05DA" w:rsidRDefault="008D6AA3" w:rsidP="00F67DA4">
            <w:pPr>
              <w:spacing w:line="480" w:lineRule="auto"/>
              <w:jc w:val="center"/>
              <w:rPr>
                <w:sz w:val="22"/>
                <w:szCs w:val="22"/>
              </w:rPr>
            </w:pPr>
            <w:r w:rsidRPr="004F05DA">
              <w:rPr>
                <w:sz w:val="22"/>
                <w:szCs w:val="22"/>
              </w:rPr>
              <w:t>2.6%</w:t>
            </w:r>
          </w:p>
        </w:tc>
        <w:tc>
          <w:tcPr>
            <w:tcW w:w="782" w:type="pct"/>
            <w:vAlign w:val="center"/>
          </w:tcPr>
          <w:p w14:paraId="0876C4F7" w14:textId="77777777" w:rsidR="008D6AA3" w:rsidRPr="004F05DA" w:rsidRDefault="008D6AA3" w:rsidP="00F67DA4">
            <w:pPr>
              <w:spacing w:line="480" w:lineRule="auto"/>
              <w:jc w:val="center"/>
              <w:rPr>
                <w:sz w:val="22"/>
                <w:szCs w:val="22"/>
              </w:rPr>
            </w:pPr>
            <w:r w:rsidRPr="004F05DA">
              <w:rPr>
                <w:sz w:val="22"/>
                <w:szCs w:val="22"/>
              </w:rPr>
              <w:t>10.4%</w:t>
            </w:r>
          </w:p>
        </w:tc>
        <w:tc>
          <w:tcPr>
            <w:tcW w:w="697" w:type="pct"/>
            <w:vAlign w:val="center"/>
          </w:tcPr>
          <w:p w14:paraId="4F6EDD92" w14:textId="77777777" w:rsidR="008D6AA3" w:rsidRPr="004F05DA" w:rsidRDefault="008D6AA3" w:rsidP="00F67DA4">
            <w:pPr>
              <w:spacing w:line="480" w:lineRule="auto"/>
              <w:jc w:val="center"/>
              <w:rPr>
                <w:sz w:val="22"/>
                <w:szCs w:val="22"/>
              </w:rPr>
            </w:pPr>
            <w:r w:rsidRPr="004F05DA">
              <w:rPr>
                <w:sz w:val="22"/>
                <w:szCs w:val="22"/>
              </w:rPr>
              <w:t>25.3%</w:t>
            </w:r>
          </w:p>
        </w:tc>
        <w:tc>
          <w:tcPr>
            <w:tcW w:w="708" w:type="pct"/>
            <w:vAlign w:val="center"/>
          </w:tcPr>
          <w:p w14:paraId="6B36F976" w14:textId="77777777" w:rsidR="008D6AA3" w:rsidRPr="004F05DA" w:rsidRDefault="008D6AA3" w:rsidP="00F67DA4">
            <w:pPr>
              <w:spacing w:line="480" w:lineRule="auto"/>
              <w:jc w:val="center"/>
              <w:rPr>
                <w:sz w:val="22"/>
                <w:szCs w:val="22"/>
              </w:rPr>
            </w:pPr>
            <w:r w:rsidRPr="004F05DA">
              <w:rPr>
                <w:sz w:val="22"/>
                <w:szCs w:val="22"/>
              </w:rPr>
              <w:t>&lt;0.001</w:t>
            </w:r>
          </w:p>
        </w:tc>
        <w:tc>
          <w:tcPr>
            <w:tcW w:w="771" w:type="pct"/>
            <w:vAlign w:val="center"/>
          </w:tcPr>
          <w:p w14:paraId="370D1263" w14:textId="77777777" w:rsidR="008D6AA3" w:rsidRPr="004F05DA" w:rsidRDefault="008D6AA3" w:rsidP="00F67DA4">
            <w:pPr>
              <w:spacing w:line="480" w:lineRule="auto"/>
              <w:jc w:val="center"/>
              <w:rPr>
                <w:sz w:val="22"/>
                <w:szCs w:val="22"/>
              </w:rPr>
            </w:pPr>
            <w:r w:rsidRPr="004F05DA">
              <w:rPr>
                <w:sz w:val="22"/>
                <w:szCs w:val="22"/>
              </w:rPr>
              <w:t>-</w:t>
            </w:r>
          </w:p>
        </w:tc>
        <w:tc>
          <w:tcPr>
            <w:tcW w:w="450" w:type="pct"/>
            <w:vAlign w:val="center"/>
          </w:tcPr>
          <w:p w14:paraId="0B8736CF" w14:textId="77777777" w:rsidR="008D6AA3" w:rsidRPr="004F05DA" w:rsidRDefault="008D6AA3" w:rsidP="00F67DA4">
            <w:pPr>
              <w:spacing w:line="480" w:lineRule="auto"/>
              <w:jc w:val="center"/>
              <w:rPr>
                <w:sz w:val="22"/>
                <w:szCs w:val="22"/>
              </w:rPr>
            </w:pPr>
            <w:r w:rsidRPr="004F05DA">
              <w:rPr>
                <w:sz w:val="22"/>
                <w:szCs w:val="22"/>
              </w:rPr>
              <w:t>35,677</w:t>
            </w:r>
          </w:p>
        </w:tc>
      </w:tr>
      <w:tr w:rsidR="008D6AA3" w:rsidRPr="004F05DA" w14:paraId="3A1AC29D" w14:textId="77777777" w:rsidTr="008D6AA3">
        <w:trPr>
          <w:trHeight w:val="382"/>
          <w:jc w:val="center"/>
        </w:trPr>
        <w:tc>
          <w:tcPr>
            <w:tcW w:w="821" w:type="pct"/>
            <w:shd w:val="clear" w:color="auto" w:fill="F2F2F2" w:themeFill="background1" w:themeFillShade="F2"/>
            <w:vAlign w:val="center"/>
          </w:tcPr>
          <w:p w14:paraId="245F79FE" w14:textId="77777777" w:rsidR="008D6AA3" w:rsidRPr="004F05DA" w:rsidRDefault="008D6AA3" w:rsidP="00F67DA4">
            <w:pPr>
              <w:spacing w:line="480" w:lineRule="auto"/>
              <w:jc w:val="center"/>
              <w:rPr>
                <w:b/>
                <w:sz w:val="22"/>
                <w:szCs w:val="22"/>
              </w:rPr>
            </w:pPr>
            <w:r w:rsidRPr="004F05DA">
              <w:rPr>
                <w:b/>
                <w:sz w:val="22"/>
                <w:szCs w:val="22"/>
              </w:rPr>
              <w:t>1: High-skilled employment</w:t>
            </w:r>
          </w:p>
        </w:tc>
        <w:tc>
          <w:tcPr>
            <w:tcW w:w="772" w:type="pct"/>
            <w:vAlign w:val="center"/>
          </w:tcPr>
          <w:p w14:paraId="7DD7C482" w14:textId="77777777" w:rsidR="008D6AA3" w:rsidRPr="004F05DA" w:rsidRDefault="008D6AA3" w:rsidP="00F67DA4">
            <w:pPr>
              <w:spacing w:line="480" w:lineRule="auto"/>
              <w:jc w:val="center"/>
              <w:rPr>
                <w:sz w:val="22"/>
                <w:szCs w:val="22"/>
              </w:rPr>
            </w:pPr>
            <w:r w:rsidRPr="004F05DA">
              <w:rPr>
                <w:sz w:val="22"/>
                <w:szCs w:val="22"/>
              </w:rPr>
              <w:t>2.7%</w:t>
            </w:r>
          </w:p>
        </w:tc>
        <w:tc>
          <w:tcPr>
            <w:tcW w:w="782" w:type="pct"/>
            <w:vAlign w:val="center"/>
          </w:tcPr>
          <w:p w14:paraId="599ABB1E" w14:textId="77777777" w:rsidR="008D6AA3" w:rsidRPr="004F05DA" w:rsidRDefault="008D6AA3" w:rsidP="00F67DA4">
            <w:pPr>
              <w:spacing w:line="480" w:lineRule="auto"/>
              <w:jc w:val="center"/>
              <w:rPr>
                <w:sz w:val="22"/>
                <w:szCs w:val="22"/>
              </w:rPr>
            </w:pPr>
            <w:r w:rsidRPr="004F05DA">
              <w:rPr>
                <w:sz w:val="22"/>
                <w:szCs w:val="22"/>
              </w:rPr>
              <w:t>9.1%</w:t>
            </w:r>
          </w:p>
        </w:tc>
        <w:tc>
          <w:tcPr>
            <w:tcW w:w="697" w:type="pct"/>
            <w:vAlign w:val="center"/>
          </w:tcPr>
          <w:p w14:paraId="20094C89" w14:textId="77777777" w:rsidR="008D6AA3" w:rsidRPr="004F05DA" w:rsidRDefault="008D6AA3" w:rsidP="00F67DA4">
            <w:pPr>
              <w:spacing w:line="480" w:lineRule="auto"/>
              <w:jc w:val="center"/>
              <w:rPr>
                <w:sz w:val="22"/>
                <w:szCs w:val="22"/>
              </w:rPr>
            </w:pPr>
            <w:r w:rsidRPr="004F05DA">
              <w:rPr>
                <w:sz w:val="22"/>
                <w:szCs w:val="22"/>
              </w:rPr>
              <w:t>29.7%</w:t>
            </w:r>
          </w:p>
        </w:tc>
        <w:tc>
          <w:tcPr>
            <w:tcW w:w="708" w:type="pct"/>
            <w:vAlign w:val="center"/>
          </w:tcPr>
          <w:p w14:paraId="1FC9E70F" w14:textId="77777777" w:rsidR="008D6AA3" w:rsidRPr="004F05DA" w:rsidRDefault="008D6AA3" w:rsidP="00F67DA4">
            <w:pPr>
              <w:spacing w:line="480" w:lineRule="auto"/>
              <w:jc w:val="center"/>
              <w:rPr>
                <w:sz w:val="22"/>
                <w:szCs w:val="22"/>
              </w:rPr>
            </w:pPr>
            <w:r w:rsidRPr="004F05DA">
              <w:rPr>
                <w:sz w:val="22"/>
                <w:szCs w:val="22"/>
              </w:rPr>
              <w:t>&lt;0.001</w:t>
            </w:r>
          </w:p>
        </w:tc>
        <w:tc>
          <w:tcPr>
            <w:tcW w:w="771" w:type="pct"/>
            <w:vAlign w:val="center"/>
          </w:tcPr>
          <w:p w14:paraId="1FB1E246" w14:textId="77777777" w:rsidR="008D6AA3" w:rsidRPr="004F05DA" w:rsidRDefault="008D6AA3" w:rsidP="00F67DA4">
            <w:pPr>
              <w:spacing w:line="480" w:lineRule="auto"/>
              <w:jc w:val="center"/>
              <w:rPr>
                <w:sz w:val="22"/>
                <w:szCs w:val="22"/>
              </w:rPr>
            </w:pPr>
            <w:r w:rsidRPr="004F05DA">
              <w:rPr>
                <w:sz w:val="22"/>
                <w:szCs w:val="22"/>
              </w:rPr>
              <w:t>-</w:t>
            </w:r>
          </w:p>
        </w:tc>
        <w:tc>
          <w:tcPr>
            <w:tcW w:w="450" w:type="pct"/>
            <w:vAlign w:val="center"/>
          </w:tcPr>
          <w:p w14:paraId="06425746" w14:textId="77777777" w:rsidR="008D6AA3" w:rsidRPr="004F05DA" w:rsidRDefault="008D6AA3" w:rsidP="00F67DA4">
            <w:pPr>
              <w:spacing w:line="480" w:lineRule="auto"/>
              <w:jc w:val="center"/>
              <w:rPr>
                <w:sz w:val="22"/>
                <w:szCs w:val="22"/>
              </w:rPr>
            </w:pPr>
            <w:r w:rsidRPr="004F05DA">
              <w:rPr>
                <w:sz w:val="22"/>
                <w:szCs w:val="22"/>
              </w:rPr>
              <w:t>6,595</w:t>
            </w:r>
          </w:p>
        </w:tc>
      </w:tr>
      <w:tr w:rsidR="008D6AA3" w:rsidRPr="004F05DA" w14:paraId="43997266" w14:textId="77777777" w:rsidTr="008D6AA3">
        <w:trPr>
          <w:trHeight w:val="279"/>
          <w:jc w:val="center"/>
        </w:trPr>
        <w:tc>
          <w:tcPr>
            <w:tcW w:w="821" w:type="pct"/>
            <w:shd w:val="clear" w:color="auto" w:fill="F2F2F2" w:themeFill="background1" w:themeFillShade="F2"/>
            <w:vAlign w:val="center"/>
          </w:tcPr>
          <w:p w14:paraId="2FA8E4FE" w14:textId="77777777" w:rsidR="008D6AA3" w:rsidRPr="004F05DA" w:rsidRDefault="008D6AA3" w:rsidP="00F67DA4">
            <w:pPr>
              <w:spacing w:line="480" w:lineRule="auto"/>
              <w:jc w:val="center"/>
              <w:rPr>
                <w:b/>
                <w:sz w:val="22"/>
                <w:szCs w:val="22"/>
              </w:rPr>
            </w:pPr>
            <w:r w:rsidRPr="004F05DA">
              <w:rPr>
                <w:b/>
                <w:sz w:val="22"/>
                <w:szCs w:val="22"/>
              </w:rPr>
              <w:t>2: Executive management</w:t>
            </w:r>
          </w:p>
        </w:tc>
        <w:tc>
          <w:tcPr>
            <w:tcW w:w="772" w:type="pct"/>
            <w:vAlign w:val="center"/>
          </w:tcPr>
          <w:p w14:paraId="7D65A396" w14:textId="77777777" w:rsidR="008D6AA3" w:rsidRPr="004F05DA" w:rsidRDefault="008D6AA3" w:rsidP="00F67DA4">
            <w:pPr>
              <w:spacing w:line="480" w:lineRule="auto"/>
              <w:jc w:val="center"/>
              <w:rPr>
                <w:sz w:val="22"/>
                <w:szCs w:val="22"/>
              </w:rPr>
            </w:pPr>
            <w:r w:rsidRPr="004F05DA">
              <w:rPr>
                <w:sz w:val="22"/>
                <w:szCs w:val="22"/>
              </w:rPr>
              <w:t>2.1%</w:t>
            </w:r>
          </w:p>
        </w:tc>
        <w:tc>
          <w:tcPr>
            <w:tcW w:w="782" w:type="pct"/>
            <w:vAlign w:val="center"/>
          </w:tcPr>
          <w:p w14:paraId="3F419DFD" w14:textId="77777777" w:rsidR="008D6AA3" w:rsidRPr="004F05DA" w:rsidRDefault="008D6AA3" w:rsidP="00F67DA4">
            <w:pPr>
              <w:spacing w:line="480" w:lineRule="auto"/>
              <w:jc w:val="center"/>
              <w:rPr>
                <w:sz w:val="22"/>
                <w:szCs w:val="22"/>
              </w:rPr>
            </w:pPr>
            <w:r w:rsidRPr="004F05DA">
              <w:rPr>
                <w:sz w:val="22"/>
                <w:szCs w:val="22"/>
              </w:rPr>
              <w:t>7.4%</w:t>
            </w:r>
          </w:p>
        </w:tc>
        <w:tc>
          <w:tcPr>
            <w:tcW w:w="697" w:type="pct"/>
            <w:vAlign w:val="center"/>
          </w:tcPr>
          <w:p w14:paraId="5356CD59" w14:textId="77777777" w:rsidR="008D6AA3" w:rsidRPr="004F05DA" w:rsidRDefault="008D6AA3" w:rsidP="00F67DA4">
            <w:pPr>
              <w:spacing w:line="480" w:lineRule="auto"/>
              <w:jc w:val="center"/>
              <w:rPr>
                <w:sz w:val="22"/>
                <w:szCs w:val="22"/>
              </w:rPr>
            </w:pPr>
            <w:r w:rsidRPr="004F05DA">
              <w:rPr>
                <w:sz w:val="22"/>
                <w:szCs w:val="22"/>
              </w:rPr>
              <w:t>28.3%</w:t>
            </w:r>
          </w:p>
        </w:tc>
        <w:tc>
          <w:tcPr>
            <w:tcW w:w="708" w:type="pct"/>
            <w:vAlign w:val="center"/>
          </w:tcPr>
          <w:p w14:paraId="4410B263" w14:textId="77777777" w:rsidR="008D6AA3" w:rsidRPr="004F05DA" w:rsidRDefault="008D6AA3" w:rsidP="00F67DA4">
            <w:pPr>
              <w:spacing w:line="480" w:lineRule="auto"/>
              <w:jc w:val="center"/>
              <w:rPr>
                <w:sz w:val="22"/>
                <w:szCs w:val="22"/>
              </w:rPr>
            </w:pPr>
            <w:r w:rsidRPr="004F05DA">
              <w:rPr>
                <w:sz w:val="22"/>
                <w:szCs w:val="22"/>
              </w:rPr>
              <w:t>0.142</w:t>
            </w:r>
          </w:p>
        </w:tc>
        <w:tc>
          <w:tcPr>
            <w:tcW w:w="771" w:type="pct"/>
            <w:vAlign w:val="center"/>
          </w:tcPr>
          <w:p w14:paraId="4F985EC0" w14:textId="77777777" w:rsidR="008D6AA3" w:rsidRPr="004F05DA" w:rsidRDefault="008D6AA3" w:rsidP="00F67DA4">
            <w:pPr>
              <w:spacing w:line="480" w:lineRule="auto"/>
              <w:jc w:val="center"/>
              <w:rPr>
                <w:sz w:val="22"/>
                <w:szCs w:val="22"/>
              </w:rPr>
            </w:pPr>
            <w:r w:rsidRPr="004F05DA">
              <w:rPr>
                <w:sz w:val="22"/>
                <w:szCs w:val="22"/>
              </w:rPr>
              <w:t>0.831</w:t>
            </w:r>
          </w:p>
        </w:tc>
        <w:tc>
          <w:tcPr>
            <w:tcW w:w="450" w:type="pct"/>
            <w:vAlign w:val="center"/>
          </w:tcPr>
          <w:p w14:paraId="2377BCF9" w14:textId="77777777" w:rsidR="008D6AA3" w:rsidRPr="004F05DA" w:rsidRDefault="008D6AA3" w:rsidP="00F67DA4">
            <w:pPr>
              <w:spacing w:line="480" w:lineRule="auto"/>
              <w:jc w:val="center"/>
              <w:rPr>
                <w:sz w:val="22"/>
                <w:szCs w:val="22"/>
              </w:rPr>
            </w:pPr>
            <w:r w:rsidRPr="004F05DA">
              <w:rPr>
                <w:sz w:val="22"/>
                <w:szCs w:val="22"/>
              </w:rPr>
              <w:t>1,708</w:t>
            </w:r>
          </w:p>
        </w:tc>
      </w:tr>
      <w:tr w:rsidR="008D6AA3" w:rsidRPr="004F05DA" w14:paraId="1751DFB8" w14:textId="77777777" w:rsidTr="008D6AA3">
        <w:trPr>
          <w:trHeight w:val="896"/>
          <w:jc w:val="center"/>
        </w:trPr>
        <w:tc>
          <w:tcPr>
            <w:tcW w:w="821" w:type="pct"/>
            <w:shd w:val="clear" w:color="auto" w:fill="F2F2F2" w:themeFill="background1" w:themeFillShade="F2"/>
            <w:vAlign w:val="center"/>
          </w:tcPr>
          <w:p w14:paraId="70C69A01" w14:textId="77777777" w:rsidR="008D6AA3" w:rsidRPr="004F05DA" w:rsidRDefault="008D6AA3" w:rsidP="00F67DA4">
            <w:pPr>
              <w:spacing w:line="480" w:lineRule="auto"/>
              <w:jc w:val="center"/>
              <w:rPr>
                <w:b/>
                <w:sz w:val="22"/>
                <w:szCs w:val="22"/>
              </w:rPr>
            </w:pPr>
            <w:r w:rsidRPr="004F05DA">
              <w:rPr>
                <w:b/>
                <w:sz w:val="22"/>
                <w:szCs w:val="22"/>
              </w:rPr>
              <w:t>3: Medium-skilled employment</w:t>
            </w:r>
          </w:p>
        </w:tc>
        <w:tc>
          <w:tcPr>
            <w:tcW w:w="772" w:type="pct"/>
            <w:vAlign w:val="center"/>
          </w:tcPr>
          <w:p w14:paraId="0E0F083C" w14:textId="77777777" w:rsidR="008D6AA3" w:rsidRPr="004F05DA" w:rsidRDefault="008D6AA3" w:rsidP="00F67DA4">
            <w:pPr>
              <w:spacing w:line="480" w:lineRule="auto"/>
              <w:jc w:val="center"/>
              <w:rPr>
                <w:sz w:val="22"/>
                <w:szCs w:val="22"/>
              </w:rPr>
            </w:pPr>
            <w:r w:rsidRPr="004F05DA">
              <w:rPr>
                <w:sz w:val="22"/>
                <w:szCs w:val="22"/>
              </w:rPr>
              <w:t>2.6%</w:t>
            </w:r>
          </w:p>
        </w:tc>
        <w:tc>
          <w:tcPr>
            <w:tcW w:w="782" w:type="pct"/>
            <w:vAlign w:val="center"/>
          </w:tcPr>
          <w:p w14:paraId="71BBA09D" w14:textId="77777777" w:rsidR="008D6AA3" w:rsidRPr="004F05DA" w:rsidRDefault="008D6AA3" w:rsidP="00F67DA4">
            <w:pPr>
              <w:spacing w:line="480" w:lineRule="auto"/>
              <w:jc w:val="center"/>
              <w:rPr>
                <w:sz w:val="22"/>
                <w:szCs w:val="22"/>
              </w:rPr>
            </w:pPr>
            <w:r w:rsidRPr="004F05DA">
              <w:rPr>
                <w:sz w:val="22"/>
                <w:szCs w:val="22"/>
              </w:rPr>
              <w:t>9.9%</w:t>
            </w:r>
          </w:p>
        </w:tc>
        <w:tc>
          <w:tcPr>
            <w:tcW w:w="697" w:type="pct"/>
            <w:vAlign w:val="center"/>
          </w:tcPr>
          <w:p w14:paraId="460D976D" w14:textId="77777777" w:rsidR="008D6AA3" w:rsidRPr="004F05DA" w:rsidRDefault="008D6AA3" w:rsidP="00F67DA4">
            <w:pPr>
              <w:spacing w:line="480" w:lineRule="auto"/>
              <w:jc w:val="center"/>
              <w:rPr>
                <w:sz w:val="22"/>
                <w:szCs w:val="22"/>
              </w:rPr>
            </w:pPr>
            <w:r w:rsidRPr="004F05DA">
              <w:rPr>
                <w:sz w:val="22"/>
                <w:szCs w:val="22"/>
              </w:rPr>
              <w:t>25.6%</w:t>
            </w:r>
          </w:p>
        </w:tc>
        <w:tc>
          <w:tcPr>
            <w:tcW w:w="708" w:type="pct"/>
            <w:vAlign w:val="center"/>
          </w:tcPr>
          <w:p w14:paraId="12771C1F" w14:textId="77777777" w:rsidR="008D6AA3" w:rsidRPr="004F05DA" w:rsidRDefault="008D6AA3" w:rsidP="00F67DA4">
            <w:pPr>
              <w:spacing w:line="480" w:lineRule="auto"/>
              <w:jc w:val="center"/>
              <w:rPr>
                <w:sz w:val="22"/>
                <w:szCs w:val="22"/>
              </w:rPr>
            </w:pPr>
            <w:r w:rsidRPr="004F05DA">
              <w:rPr>
                <w:sz w:val="22"/>
                <w:szCs w:val="22"/>
              </w:rPr>
              <w:t>0.030</w:t>
            </w:r>
          </w:p>
        </w:tc>
        <w:tc>
          <w:tcPr>
            <w:tcW w:w="771" w:type="pct"/>
            <w:vAlign w:val="center"/>
          </w:tcPr>
          <w:p w14:paraId="7E7E9DD6" w14:textId="77777777" w:rsidR="008D6AA3" w:rsidRPr="004F05DA" w:rsidRDefault="008D6AA3" w:rsidP="00F67DA4">
            <w:pPr>
              <w:spacing w:line="480" w:lineRule="auto"/>
              <w:jc w:val="center"/>
              <w:rPr>
                <w:sz w:val="22"/>
                <w:szCs w:val="22"/>
              </w:rPr>
            </w:pPr>
            <w:r w:rsidRPr="004F05DA">
              <w:rPr>
                <w:sz w:val="22"/>
                <w:szCs w:val="22"/>
              </w:rPr>
              <w:t>0.129</w:t>
            </w:r>
          </w:p>
        </w:tc>
        <w:tc>
          <w:tcPr>
            <w:tcW w:w="450" w:type="pct"/>
            <w:vAlign w:val="center"/>
          </w:tcPr>
          <w:p w14:paraId="5A7A0D02" w14:textId="77777777" w:rsidR="008D6AA3" w:rsidRPr="004F05DA" w:rsidRDefault="008D6AA3" w:rsidP="00F67DA4">
            <w:pPr>
              <w:spacing w:line="480" w:lineRule="auto"/>
              <w:jc w:val="center"/>
              <w:rPr>
                <w:sz w:val="22"/>
                <w:szCs w:val="22"/>
              </w:rPr>
            </w:pPr>
            <w:r w:rsidRPr="004F05DA">
              <w:rPr>
                <w:sz w:val="22"/>
                <w:szCs w:val="22"/>
              </w:rPr>
              <w:t>5,450</w:t>
            </w:r>
          </w:p>
        </w:tc>
      </w:tr>
      <w:tr w:rsidR="008D6AA3" w:rsidRPr="004F05DA" w14:paraId="264D8237" w14:textId="77777777" w:rsidTr="008D6AA3">
        <w:trPr>
          <w:trHeight w:val="867"/>
          <w:jc w:val="center"/>
        </w:trPr>
        <w:tc>
          <w:tcPr>
            <w:tcW w:w="821" w:type="pct"/>
            <w:shd w:val="clear" w:color="auto" w:fill="F2F2F2" w:themeFill="background1" w:themeFillShade="F2"/>
            <w:vAlign w:val="center"/>
          </w:tcPr>
          <w:p w14:paraId="3B004F17" w14:textId="77777777" w:rsidR="008D6AA3" w:rsidRPr="004F05DA" w:rsidRDefault="008D6AA3" w:rsidP="00F67DA4">
            <w:pPr>
              <w:spacing w:line="480" w:lineRule="auto"/>
              <w:jc w:val="center"/>
              <w:rPr>
                <w:b/>
                <w:sz w:val="22"/>
                <w:szCs w:val="22"/>
              </w:rPr>
            </w:pPr>
            <w:r w:rsidRPr="004F05DA">
              <w:rPr>
                <w:b/>
                <w:sz w:val="22"/>
                <w:szCs w:val="22"/>
              </w:rPr>
              <w:t>4: Basic skilled-employment</w:t>
            </w:r>
          </w:p>
        </w:tc>
        <w:tc>
          <w:tcPr>
            <w:tcW w:w="772" w:type="pct"/>
            <w:vAlign w:val="center"/>
          </w:tcPr>
          <w:p w14:paraId="15E6F681" w14:textId="77777777" w:rsidR="008D6AA3" w:rsidRPr="004F05DA" w:rsidRDefault="008D6AA3" w:rsidP="00F67DA4">
            <w:pPr>
              <w:spacing w:line="480" w:lineRule="auto"/>
              <w:jc w:val="center"/>
              <w:rPr>
                <w:sz w:val="22"/>
                <w:szCs w:val="22"/>
              </w:rPr>
            </w:pPr>
            <w:r w:rsidRPr="004F05DA">
              <w:rPr>
                <w:sz w:val="22"/>
                <w:szCs w:val="22"/>
              </w:rPr>
              <w:t>2.7%</w:t>
            </w:r>
          </w:p>
        </w:tc>
        <w:tc>
          <w:tcPr>
            <w:tcW w:w="782" w:type="pct"/>
            <w:vAlign w:val="center"/>
          </w:tcPr>
          <w:p w14:paraId="588B81D6" w14:textId="77777777" w:rsidR="008D6AA3" w:rsidRPr="004F05DA" w:rsidRDefault="008D6AA3" w:rsidP="00F67DA4">
            <w:pPr>
              <w:spacing w:line="480" w:lineRule="auto"/>
              <w:jc w:val="center"/>
              <w:rPr>
                <w:sz w:val="22"/>
                <w:szCs w:val="22"/>
              </w:rPr>
            </w:pPr>
            <w:r w:rsidRPr="004F05DA">
              <w:rPr>
                <w:sz w:val="22"/>
                <w:szCs w:val="22"/>
              </w:rPr>
              <w:t>11.0%</w:t>
            </w:r>
          </w:p>
        </w:tc>
        <w:tc>
          <w:tcPr>
            <w:tcW w:w="697" w:type="pct"/>
            <w:vAlign w:val="center"/>
          </w:tcPr>
          <w:p w14:paraId="7B00D9D0" w14:textId="77777777" w:rsidR="008D6AA3" w:rsidRPr="004F05DA" w:rsidRDefault="008D6AA3" w:rsidP="00F67DA4">
            <w:pPr>
              <w:spacing w:line="480" w:lineRule="auto"/>
              <w:jc w:val="center"/>
              <w:rPr>
                <w:sz w:val="22"/>
                <w:szCs w:val="22"/>
              </w:rPr>
            </w:pPr>
            <w:r w:rsidRPr="004F05DA">
              <w:rPr>
                <w:sz w:val="22"/>
                <w:szCs w:val="22"/>
              </w:rPr>
              <w:t>24.2%</w:t>
            </w:r>
          </w:p>
        </w:tc>
        <w:tc>
          <w:tcPr>
            <w:tcW w:w="708" w:type="pct"/>
            <w:vAlign w:val="center"/>
          </w:tcPr>
          <w:p w14:paraId="6AB0F00E" w14:textId="77777777" w:rsidR="008D6AA3" w:rsidRPr="004F05DA" w:rsidRDefault="008D6AA3" w:rsidP="00F67DA4">
            <w:pPr>
              <w:spacing w:line="480" w:lineRule="auto"/>
              <w:jc w:val="center"/>
              <w:rPr>
                <w:sz w:val="22"/>
                <w:szCs w:val="22"/>
              </w:rPr>
            </w:pPr>
            <w:r w:rsidRPr="004F05DA">
              <w:rPr>
                <w:sz w:val="22"/>
                <w:szCs w:val="22"/>
              </w:rPr>
              <w:t>0.003</w:t>
            </w:r>
          </w:p>
        </w:tc>
        <w:tc>
          <w:tcPr>
            <w:tcW w:w="771" w:type="pct"/>
            <w:vAlign w:val="center"/>
          </w:tcPr>
          <w:p w14:paraId="20F62DB8" w14:textId="77777777" w:rsidR="008D6AA3" w:rsidRPr="004F05DA" w:rsidRDefault="008D6AA3" w:rsidP="00F67DA4">
            <w:pPr>
              <w:spacing w:line="480" w:lineRule="auto"/>
              <w:jc w:val="center"/>
              <w:rPr>
                <w:sz w:val="22"/>
                <w:szCs w:val="22"/>
              </w:rPr>
            </w:pPr>
            <w:r w:rsidRPr="004F05DA">
              <w:rPr>
                <w:sz w:val="22"/>
                <w:szCs w:val="22"/>
              </w:rPr>
              <w:t>0.009</w:t>
            </w:r>
          </w:p>
        </w:tc>
        <w:tc>
          <w:tcPr>
            <w:tcW w:w="450" w:type="pct"/>
            <w:vAlign w:val="center"/>
          </w:tcPr>
          <w:p w14:paraId="1F449D26" w14:textId="77777777" w:rsidR="008D6AA3" w:rsidRPr="004F05DA" w:rsidRDefault="008D6AA3" w:rsidP="00F67DA4">
            <w:pPr>
              <w:spacing w:line="480" w:lineRule="auto"/>
              <w:jc w:val="center"/>
              <w:rPr>
                <w:sz w:val="22"/>
                <w:szCs w:val="22"/>
              </w:rPr>
            </w:pPr>
            <w:r w:rsidRPr="004F05DA">
              <w:rPr>
                <w:sz w:val="22"/>
                <w:szCs w:val="22"/>
              </w:rPr>
              <w:t>16,136</w:t>
            </w:r>
          </w:p>
        </w:tc>
      </w:tr>
      <w:tr w:rsidR="008D6AA3" w:rsidRPr="004F05DA" w14:paraId="3958A5EE" w14:textId="77777777" w:rsidTr="008D6AA3">
        <w:trPr>
          <w:trHeight w:val="414"/>
          <w:jc w:val="center"/>
        </w:trPr>
        <w:tc>
          <w:tcPr>
            <w:tcW w:w="821" w:type="pct"/>
            <w:shd w:val="clear" w:color="auto" w:fill="F2F2F2" w:themeFill="background1" w:themeFillShade="F2"/>
            <w:vAlign w:val="center"/>
          </w:tcPr>
          <w:p w14:paraId="06892F6E" w14:textId="77777777" w:rsidR="008D6AA3" w:rsidRPr="004F05DA" w:rsidRDefault="008D6AA3" w:rsidP="00F67DA4">
            <w:pPr>
              <w:spacing w:line="480" w:lineRule="auto"/>
              <w:jc w:val="center"/>
              <w:rPr>
                <w:b/>
                <w:sz w:val="22"/>
                <w:szCs w:val="22"/>
              </w:rPr>
            </w:pPr>
            <w:r w:rsidRPr="004F05DA">
              <w:rPr>
                <w:b/>
                <w:sz w:val="22"/>
                <w:szCs w:val="22"/>
              </w:rPr>
              <w:t>5: Self-employed</w:t>
            </w:r>
          </w:p>
        </w:tc>
        <w:tc>
          <w:tcPr>
            <w:tcW w:w="772" w:type="pct"/>
            <w:vAlign w:val="center"/>
          </w:tcPr>
          <w:p w14:paraId="57ED5252" w14:textId="77777777" w:rsidR="008D6AA3" w:rsidRPr="004F05DA" w:rsidRDefault="008D6AA3" w:rsidP="00F67DA4">
            <w:pPr>
              <w:spacing w:line="480" w:lineRule="auto"/>
              <w:jc w:val="center"/>
              <w:rPr>
                <w:sz w:val="22"/>
                <w:szCs w:val="22"/>
              </w:rPr>
            </w:pPr>
            <w:r w:rsidRPr="004F05DA">
              <w:rPr>
                <w:sz w:val="22"/>
                <w:szCs w:val="22"/>
              </w:rPr>
              <w:t>2.9%</w:t>
            </w:r>
          </w:p>
        </w:tc>
        <w:tc>
          <w:tcPr>
            <w:tcW w:w="782" w:type="pct"/>
            <w:vAlign w:val="center"/>
          </w:tcPr>
          <w:p w14:paraId="467BF8F1" w14:textId="77777777" w:rsidR="008D6AA3" w:rsidRPr="004F05DA" w:rsidRDefault="008D6AA3" w:rsidP="00F67DA4">
            <w:pPr>
              <w:spacing w:line="480" w:lineRule="auto"/>
              <w:jc w:val="center"/>
              <w:rPr>
                <w:sz w:val="22"/>
                <w:szCs w:val="22"/>
              </w:rPr>
            </w:pPr>
            <w:r w:rsidRPr="004F05DA">
              <w:rPr>
                <w:sz w:val="22"/>
                <w:szCs w:val="22"/>
              </w:rPr>
              <w:t>10.2%</w:t>
            </w:r>
          </w:p>
        </w:tc>
        <w:tc>
          <w:tcPr>
            <w:tcW w:w="697" w:type="pct"/>
            <w:vAlign w:val="center"/>
          </w:tcPr>
          <w:p w14:paraId="1D0A17A2" w14:textId="77777777" w:rsidR="008D6AA3" w:rsidRPr="004F05DA" w:rsidRDefault="008D6AA3" w:rsidP="00F67DA4">
            <w:pPr>
              <w:spacing w:line="480" w:lineRule="auto"/>
              <w:jc w:val="center"/>
              <w:rPr>
                <w:sz w:val="22"/>
                <w:szCs w:val="22"/>
              </w:rPr>
            </w:pPr>
            <w:r w:rsidRPr="004F05DA">
              <w:rPr>
                <w:sz w:val="22"/>
                <w:szCs w:val="22"/>
              </w:rPr>
              <w:t>28.8%</w:t>
            </w:r>
          </w:p>
        </w:tc>
        <w:tc>
          <w:tcPr>
            <w:tcW w:w="708" w:type="pct"/>
            <w:vAlign w:val="center"/>
          </w:tcPr>
          <w:p w14:paraId="273972C7" w14:textId="77777777" w:rsidR="008D6AA3" w:rsidRPr="004F05DA" w:rsidRDefault="008D6AA3" w:rsidP="00F67DA4">
            <w:pPr>
              <w:spacing w:line="480" w:lineRule="auto"/>
              <w:jc w:val="center"/>
              <w:rPr>
                <w:sz w:val="22"/>
                <w:szCs w:val="22"/>
              </w:rPr>
            </w:pPr>
            <w:r w:rsidRPr="004F05DA">
              <w:rPr>
                <w:sz w:val="22"/>
                <w:szCs w:val="22"/>
              </w:rPr>
              <w:t>0.037</w:t>
            </w:r>
          </w:p>
        </w:tc>
        <w:tc>
          <w:tcPr>
            <w:tcW w:w="771" w:type="pct"/>
            <w:vAlign w:val="center"/>
          </w:tcPr>
          <w:p w14:paraId="61F4F65C" w14:textId="77777777" w:rsidR="008D6AA3" w:rsidRPr="004F05DA" w:rsidRDefault="008D6AA3" w:rsidP="00F67DA4">
            <w:pPr>
              <w:spacing w:line="480" w:lineRule="auto"/>
              <w:jc w:val="center"/>
              <w:rPr>
                <w:sz w:val="22"/>
                <w:szCs w:val="22"/>
              </w:rPr>
            </w:pPr>
            <w:r w:rsidRPr="004F05DA">
              <w:rPr>
                <w:sz w:val="22"/>
                <w:szCs w:val="22"/>
              </w:rPr>
              <w:t>0.864</w:t>
            </w:r>
          </w:p>
        </w:tc>
        <w:tc>
          <w:tcPr>
            <w:tcW w:w="450" w:type="pct"/>
            <w:vAlign w:val="center"/>
          </w:tcPr>
          <w:p w14:paraId="0D9C1EDC" w14:textId="77777777" w:rsidR="008D6AA3" w:rsidRPr="004F05DA" w:rsidRDefault="008D6AA3" w:rsidP="00F67DA4">
            <w:pPr>
              <w:spacing w:line="480" w:lineRule="auto"/>
              <w:jc w:val="center"/>
              <w:rPr>
                <w:sz w:val="22"/>
                <w:szCs w:val="22"/>
              </w:rPr>
            </w:pPr>
            <w:r w:rsidRPr="004F05DA">
              <w:rPr>
                <w:sz w:val="22"/>
                <w:szCs w:val="22"/>
              </w:rPr>
              <w:t>2,220</w:t>
            </w:r>
          </w:p>
        </w:tc>
      </w:tr>
      <w:tr w:rsidR="008D6AA3" w:rsidRPr="004F05DA" w14:paraId="33503A2E" w14:textId="77777777" w:rsidTr="008D6AA3">
        <w:trPr>
          <w:trHeight w:val="748"/>
          <w:jc w:val="center"/>
        </w:trPr>
        <w:tc>
          <w:tcPr>
            <w:tcW w:w="821" w:type="pct"/>
            <w:shd w:val="clear" w:color="auto" w:fill="F2F2F2" w:themeFill="background1" w:themeFillShade="F2"/>
            <w:vAlign w:val="center"/>
          </w:tcPr>
          <w:p w14:paraId="18E2644B" w14:textId="77777777" w:rsidR="008D6AA3" w:rsidRPr="004F05DA" w:rsidRDefault="008D6AA3" w:rsidP="00F67DA4">
            <w:pPr>
              <w:spacing w:line="480" w:lineRule="auto"/>
              <w:jc w:val="center"/>
              <w:rPr>
                <w:b/>
                <w:sz w:val="22"/>
                <w:szCs w:val="22"/>
              </w:rPr>
            </w:pPr>
            <w:r w:rsidRPr="004F05DA">
              <w:rPr>
                <w:b/>
                <w:sz w:val="22"/>
                <w:szCs w:val="22"/>
              </w:rPr>
              <w:t>6: Unskilled employment</w:t>
            </w:r>
          </w:p>
        </w:tc>
        <w:tc>
          <w:tcPr>
            <w:tcW w:w="772" w:type="pct"/>
            <w:vAlign w:val="center"/>
          </w:tcPr>
          <w:p w14:paraId="402E5A00" w14:textId="77777777" w:rsidR="008D6AA3" w:rsidRPr="004F05DA" w:rsidRDefault="008D6AA3" w:rsidP="00F67DA4">
            <w:pPr>
              <w:spacing w:line="480" w:lineRule="auto"/>
              <w:jc w:val="center"/>
              <w:rPr>
                <w:sz w:val="22"/>
                <w:szCs w:val="22"/>
              </w:rPr>
            </w:pPr>
            <w:r w:rsidRPr="004F05DA">
              <w:rPr>
                <w:sz w:val="22"/>
                <w:szCs w:val="22"/>
              </w:rPr>
              <w:t>2.6%</w:t>
            </w:r>
          </w:p>
        </w:tc>
        <w:tc>
          <w:tcPr>
            <w:tcW w:w="782" w:type="pct"/>
            <w:vAlign w:val="center"/>
          </w:tcPr>
          <w:p w14:paraId="4D3F9A26" w14:textId="77777777" w:rsidR="008D6AA3" w:rsidRPr="004F05DA" w:rsidRDefault="008D6AA3" w:rsidP="00F67DA4">
            <w:pPr>
              <w:spacing w:line="480" w:lineRule="auto"/>
              <w:jc w:val="center"/>
              <w:rPr>
                <w:sz w:val="22"/>
                <w:szCs w:val="22"/>
              </w:rPr>
            </w:pPr>
            <w:r w:rsidRPr="004F05DA">
              <w:rPr>
                <w:sz w:val="22"/>
                <w:szCs w:val="22"/>
              </w:rPr>
              <w:t>12.2%</w:t>
            </w:r>
          </w:p>
        </w:tc>
        <w:tc>
          <w:tcPr>
            <w:tcW w:w="697" w:type="pct"/>
            <w:vAlign w:val="center"/>
          </w:tcPr>
          <w:p w14:paraId="1C099014" w14:textId="77777777" w:rsidR="008D6AA3" w:rsidRPr="004F05DA" w:rsidRDefault="008D6AA3" w:rsidP="00F67DA4">
            <w:pPr>
              <w:spacing w:line="480" w:lineRule="auto"/>
              <w:jc w:val="center"/>
              <w:rPr>
                <w:sz w:val="22"/>
                <w:szCs w:val="22"/>
              </w:rPr>
            </w:pPr>
            <w:r w:rsidRPr="004F05DA">
              <w:rPr>
                <w:sz w:val="22"/>
                <w:szCs w:val="22"/>
              </w:rPr>
              <w:t>21.5%</w:t>
            </w:r>
          </w:p>
        </w:tc>
        <w:tc>
          <w:tcPr>
            <w:tcW w:w="708" w:type="pct"/>
            <w:vAlign w:val="center"/>
          </w:tcPr>
          <w:p w14:paraId="35E914CD" w14:textId="77777777" w:rsidR="008D6AA3" w:rsidRPr="004F05DA" w:rsidRDefault="008D6AA3" w:rsidP="00F67DA4">
            <w:pPr>
              <w:spacing w:line="480" w:lineRule="auto"/>
              <w:jc w:val="center"/>
              <w:rPr>
                <w:sz w:val="22"/>
                <w:szCs w:val="22"/>
              </w:rPr>
            </w:pPr>
            <w:r w:rsidRPr="004F05DA">
              <w:rPr>
                <w:sz w:val="22"/>
                <w:szCs w:val="22"/>
              </w:rPr>
              <w:t>0.651</w:t>
            </w:r>
          </w:p>
        </w:tc>
        <w:tc>
          <w:tcPr>
            <w:tcW w:w="771" w:type="pct"/>
            <w:vAlign w:val="center"/>
          </w:tcPr>
          <w:p w14:paraId="49CFC587" w14:textId="77777777" w:rsidR="008D6AA3" w:rsidRPr="004F05DA" w:rsidRDefault="008D6AA3" w:rsidP="00F67DA4">
            <w:pPr>
              <w:spacing w:line="480" w:lineRule="auto"/>
              <w:jc w:val="center"/>
              <w:rPr>
                <w:sz w:val="22"/>
                <w:szCs w:val="22"/>
              </w:rPr>
            </w:pPr>
            <w:r w:rsidRPr="004F05DA">
              <w:rPr>
                <w:sz w:val="22"/>
                <w:szCs w:val="22"/>
              </w:rPr>
              <w:t>0.006</w:t>
            </w:r>
          </w:p>
        </w:tc>
        <w:tc>
          <w:tcPr>
            <w:tcW w:w="450" w:type="pct"/>
            <w:vAlign w:val="center"/>
          </w:tcPr>
          <w:p w14:paraId="42D9A9B4" w14:textId="77777777" w:rsidR="008D6AA3" w:rsidRPr="004F05DA" w:rsidRDefault="008D6AA3" w:rsidP="00F67DA4">
            <w:pPr>
              <w:spacing w:line="480" w:lineRule="auto"/>
              <w:jc w:val="center"/>
              <w:rPr>
                <w:sz w:val="22"/>
                <w:szCs w:val="22"/>
              </w:rPr>
            </w:pPr>
            <w:r w:rsidRPr="004F05DA">
              <w:rPr>
                <w:sz w:val="22"/>
                <w:szCs w:val="22"/>
              </w:rPr>
              <w:t>3,051</w:t>
            </w:r>
          </w:p>
        </w:tc>
      </w:tr>
      <w:tr w:rsidR="008D6AA3" w:rsidRPr="004F05DA" w14:paraId="112E907B" w14:textId="77777777" w:rsidTr="008D6AA3">
        <w:trPr>
          <w:trHeight w:val="138"/>
          <w:jc w:val="center"/>
        </w:trPr>
        <w:tc>
          <w:tcPr>
            <w:tcW w:w="821" w:type="pct"/>
            <w:shd w:val="clear" w:color="auto" w:fill="F2F2F2" w:themeFill="background1" w:themeFillShade="F2"/>
            <w:vAlign w:val="center"/>
          </w:tcPr>
          <w:p w14:paraId="27D4BDBF" w14:textId="77777777" w:rsidR="008D6AA3" w:rsidRPr="004F05DA" w:rsidRDefault="008D6AA3" w:rsidP="00F67DA4">
            <w:pPr>
              <w:spacing w:line="480" w:lineRule="auto"/>
              <w:jc w:val="center"/>
              <w:rPr>
                <w:b/>
                <w:sz w:val="22"/>
                <w:szCs w:val="22"/>
              </w:rPr>
            </w:pPr>
            <w:r w:rsidRPr="004F05DA">
              <w:rPr>
                <w:b/>
                <w:sz w:val="22"/>
                <w:szCs w:val="22"/>
              </w:rPr>
              <w:t>7: Unemployed</w:t>
            </w:r>
          </w:p>
        </w:tc>
        <w:tc>
          <w:tcPr>
            <w:tcW w:w="772" w:type="pct"/>
            <w:vAlign w:val="center"/>
          </w:tcPr>
          <w:p w14:paraId="2780035B" w14:textId="77777777" w:rsidR="008D6AA3" w:rsidRPr="004F05DA" w:rsidRDefault="008D6AA3" w:rsidP="00F67DA4">
            <w:pPr>
              <w:spacing w:line="480" w:lineRule="auto"/>
              <w:jc w:val="center"/>
              <w:rPr>
                <w:sz w:val="22"/>
                <w:szCs w:val="22"/>
              </w:rPr>
            </w:pPr>
            <w:r w:rsidRPr="004F05DA">
              <w:rPr>
                <w:sz w:val="22"/>
                <w:szCs w:val="22"/>
              </w:rPr>
              <w:t>2.9%</w:t>
            </w:r>
          </w:p>
        </w:tc>
        <w:tc>
          <w:tcPr>
            <w:tcW w:w="782" w:type="pct"/>
            <w:vAlign w:val="center"/>
          </w:tcPr>
          <w:p w14:paraId="750D9206" w14:textId="77777777" w:rsidR="008D6AA3" w:rsidRPr="004F05DA" w:rsidRDefault="008D6AA3" w:rsidP="00F67DA4">
            <w:pPr>
              <w:spacing w:line="480" w:lineRule="auto"/>
              <w:jc w:val="center"/>
              <w:rPr>
                <w:sz w:val="22"/>
                <w:szCs w:val="22"/>
              </w:rPr>
            </w:pPr>
            <w:r w:rsidRPr="004F05DA">
              <w:rPr>
                <w:sz w:val="22"/>
                <w:szCs w:val="22"/>
              </w:rPr>
              <w:t>17.6%</w:t>
            </w:r>
          </w:p>
        </w:tc>
        <w:tc>
          <w:tcPr>
            <w:tcW w:w="697" w:type="pct"/>
            <w:vAlign w:val="center"/>
          </w:tcPr>
          <w:p w14:paraId="24A7D376" w14:textId="77777777" w:rsidR="008D6AA3" w:rsidRPr="004F05DA" w:rsidRDefault="008D6AA3" w:rsidP="00F67DA4">
            <w:pPr>
              <w:spacing w:line="480" w:lineRule="auto"/>
              <w:jc w:val="center"/>
              <w:rPr>
                <w:sz w:val="22"/>
                <w:szCs w:val="22"/>
              </w:rPr>
            </w:pPr>
            <w:r w:rsidRPr="004F05DA">
              <w:rPr>
                <w:sz w:val="22"/>
                <w:szCs w:val="22"/>
              </w:rPr>
              <w:t>16.5%</w:t>
            </w:r>
          </w:p>
        </w:tc>
        <w:tc>
          <w:tcPr>
            <w:tcW w:w="708" w:type="pct"/>
            <w:vAlign w:val="center"/>
          </w:tcPr>
          <w:p w14:paraId="55682344" w14:textId="77777777" w:rsidR="008D6AA3" w:rsidRPr="004F05DA" w:rsidRDefault="008D6AA3" w:rsidP="00F67DA4">
            <w:pPr>
              <w:spacing w:line="480" w:lineRule="auto"/>
              <w:jc w:val="center"/>
              <w:rPr>
                <w:sz w:val="22"/>
                <w:szCs w:val="22"/>
              </w:rPr>
            </w:pPr>
            <w:r w:rsidRPr="004F05DA">
              <w:rPr>
                <w:sz w:val="22"/>
                <w:szCs w:val="22"/>
              </w:rPr>
              <w:t>0.701</w:t>
            </w:r>
          </w:p>
        </w:tc>
        <w:tc>
          <w:tcPr>
            <w:tcW w:w="771" w:type="pct"/>
            <w:vAlign w:val="center"/>
          </w:tcPr>
          <w:p w14:paraId="171DD9E6" w14:textId="77777777" w:rsidR="008D6AA3" w:rsidRPr="004F05DA" w:rsidRDefault="008D6AA3" w:rsidP="00F67DA4">
            <w:pPr>
              <w:spacing w:line="480" w:lineRule="auto"/>
              <w:jc w:val="center"/>
              <w:rPr>
                <w:sz w:val="22"/>
                <w:szCs w:val="22"/>
              </w:rPr>
            </w:pPr>
            <w:r w:rsidRPr="004F05DA">
              <w:rPr>
                <w:sz w:val="22"/>
                <w:szCs w:val="22"/>
              </w:rPr>
              <w:t>0.008</w:t>
            </w:r>
          </w:p>
        </w:tc>
        <w:tc>
          <w:tcPr>
            <w:tcW w:w="450" w:type="pct"/>
            <w:vAlign w:val="center"/>
          </w:tcPr>
          <w:p w14:paraId="6F3CF922" w14:textId="77777777" w:rsidR="008D6AA3" w:rsidRPr="004F05DA" w:rsidRDefault="008D6AA3" w:rsidP="00F67DA4">
            <w:pPr>
              <w:spacing w:line="480" w:lineRule="auto"/>
              <w:jc w:val="center"/>
              <w:rPr>
                <w:sz w:val="22"/>
                <w:szCs w:val="22"/>
              </w:rPr>
            </w:pPr>
            <w:r w:rsidRPr="004F05DA">
              <w:rPr>
                <w:sz w:val="22"/>
                <w:szCs w:val="22"/>
              </w:rPr>
              <w:t>517</w:t>
            </w:r>
          </w:p>
        </w:tc>
      </w:tr>
      <w:tr w:rsidR="008D6AA3" w:rsidRPr="004F05DA" w14:paraId="619568D7" w14:textId="77777777" w:rsidTr="00F67DA4">
        <w:trPr>
          <w:trHeight w:val="188"/>
          <w:jc w:val="center"/>
        </w:trPr>
        <w:tc>
          <w:tcPr>
            <w:tcW w:w="5000" w:type="pct"/>
            <w:gridSpan w:val="7"/>
            <w:shd w:val="clear" w:color="auto" w:fill="F2F2F2" w:themeFill="background1" w:themeFillShade="F2"/>
            <w:vAlign w:val="center"/>
          </w:tcPr>
          <w:p w14:paraId="42696D5D" w14:textId="77777777" w:rsidR="008D6AA3" w:rsidRPr="004F05DA" w:rsidRDefault="008D6AA3" w:rsidP="00F67DA4">
            <w:pPr>
              <w:spacing w:line="480" w:lineRule="auto"/>
              <w:jc w:val="center"/>
              <w:rPr>
                <w:b/>
                <w:sz w:val="22"/>
                <w:szCs w:val="22"/>
              </w:rPr>
            </w:pPr>
            <w:r w:rsidRPr="004F05DA">
              <w:rPr>
                <w:b/>
                <w:sz w:val="22"/>
                <w:szCs w:val="22"/>
              </w:rPr>
              <w:t>(b) Men</w:t>
            </w:r>
          </w:p>
        </w:tc>
      </w:tr>
      <w:tr w:rsidR="008D6AA3" w:rsidRPr="004F05DA" w14:paraId="67F34C44" w14:textId="77777777" w:rsidTr="00244CCB">
        <w:trPr>
          <w:trHeight w:val="238"/>
          <w:jc w:val="center"/>
        </w:trPr>
        <w:tc>
          <w:tcPr>
            <w:tcW w:w="821" w:type="pct"/>
            <w:shd w:val="clear" w:color="auto" w:fill="F2F2F2" w:themeFill="background1" w:themeFillShade="F2"/>
            <w:vAlign w:val="center"/>
          </w:tcPr>
          <w:p w14:paraId="3BE3FB10" w14:textId="77777777" w:rsidR="008D6AA3" w:rsidRPr="004F05DA" w:rsidRDefault="008D6AA3" w:rsidP="00F67DA4">
            <w:pPr>
              <w:spacing w:line="480" w:lineRule="auto"/>
              <w:jc w:val="center"/>
              <w:rPr>
                <w:b/>
                <w:sz w:val="22"/>
                <w:szCs w:val="22"/>
              </w:rPr>
            </w:pPr>
            <w:r w:rsidRPr="004F05DA">
              <w:rPr>
                <w:b/>
                <w:sz w:val="22"/>
                <w:szCs w:val="22"/>
              </w:rPr>
              <w:t>All</w:t>
            </w:r>
          </w:p>
        </w:tc>
        <w:tc>
          <w:tcPr>
            <w:tcW w:w="772" w:type="pct"/>
            <w:vAlign w:val="center"/>
          </w:tcPr>
          <w:p w14:paraId="3423716D" w14:textId="77777777" w:rsidR="008D6AA3" w:rsidRPr="004F05DA" w:rsidRDefault="008D6AA3" w:rsidP="00F67DA4">
            <w:pPr>
              <w:spacing w:line="480" w:lineRule="auto"/>
              <w:jc w:val="center"/>
              <w:rPr>
                <w:sz w:val="22"/>
                <w:szCs w:val="22"/>
              </w:rPr>
            </w:pPr>
            <w:r w:rsidRPr="004F05DA">
              <w:rPr>
                <w:sz w:val="22"/>
                <w:szCs w:val="22"/>
              </w:rPr>
              <w:t>2.4%</w:t>
            </w:r>
          </w:p>
        </w:tc>
        <w:tc>
          <w:tcPr>
            <w:tcW w:w="782" w:type="pct"/>
            <w:vAlign w:val="center"/>
          </w:tcPr>
          <w:p w14:paraId="4EC3298E" w14:textId="77777777" w:rsidR="008D6AA3" w:rsidRPr="004F05DA" w:rsidRDefault="008D6AA3" w:rsidP="00F67DA4">
            <w:pPr>
              <w:spacing w:line="480" w:lineRule="auto"/>
              <w:jc w:val="center"/>
              <w:rPr>
                <w:sz w:val="22"/>
                <w:szCs w:val="22"/>
              </w:rPr>
            </w:pPr>
            <w:r w:rsidRPr="004F05DA">
              <w:rPr>
                <w:sz w:val="22"/>
                <w:szCs w:val="22"/>
              </w:rPr>
              <w:t>9.0%</w:t>
            </w:r>
          </w:p>
        </w:tc>
        <w:tc>
          <w:tcPr>
            <w:tcW w:w="697" w:type="pct"/>
            <w:vAlign w:val="center"/>
          </w:tcPr>
          <w:p w14:paraId="301E06F3" w14:textId="77777777" w:rsidR="008D6AA3" w:rsidRPr="004F05DA" w:rsidRDefault="008D6AA3" w:rsidP="00F67DA4">
            <w:pPr>
              <w:spacing w:line="480" w:lineRule="auto"/>
              <w:jc w:val="center"/>
              <w:rPr>
                <w:sz w:val="22"/>
                <w:szCs w:val="22"/>
              </w:rPr>
            </w:pPr>
            <w:r w:rsidRPr="004F05DA">
              <w:rPr>
                <w:sz w:val="22"/>
                <w:szCs w:val="22"/>
              </w:rPr>
              <w:t>27.1%</w:t>
            </w:r>
          </w:p>
        </w:tc>
        <w:tc>
          <w:tcPr>
            <w:tcW w:w="708" w:type="pct"/>
            <w:vAlign w:val="center"/>
          </w:tcPr>
          <w:p w14:paraId="0AFD745E" w14:textId="77777777" w:rsidR="008D6AA3" w:rsidRPr="004F05DA" w:rsidRDefault="008D6AA3" w:rsidP="00F67DA4">
            <w:pPr>
              <w:spacing w:line="480" w:lineRule="auto"/>
              <w:jc w:val="center"/>
              <w:rPr>
                <w:sz w:val="22"/>
                <w:szCs w:val="22"/>
              </w:rPr>
            </w:pPr>
            <w:r w:rsidRPr="004F05DA">
              <w:rPr>
                <w:sz w:val="22"/>
                <w:szCs w:val="22"/>
              </w:rPr>
              <w:t>&lt;0.001</w:t>
            </w:r>
          </w:p>
        </w:tc>
        <w:tc>
          <w:tcPr>
            <w:tcW w:w="771" w:type="pct"/>
            <w:vAlign w:val="center"/>
          </w:tcPr>
          <w:p w14:paraId="3865F6B1" w14:textId="77777777" w:rsidR="008D6AA3" w:rsidRPr="004F05DA" w:rsidRDefault="008D6AA3" w:rsidP="00F67DA4">
            <w:pPr>
              <w:spacing w:line="480" w:lineRule="auto"/>
              <w:jc w:val="center"/>
              <w:rPr>
                <w:sz w:val="22"/>
                <w:szCs w:val="22"/>
              </w:rPr>
            </w:pPr>
            <w:r w:rsidRPr="004F05DA">
              <w:rPr>
                <w:sz w:val="22"/>
                <w:szCs w:val="22"/>
              </w:rPr>
              <w:t>-</w:t>
            </w:r>
          </w:p>
        </w:tc>
        <w:tc>
          <w:tcPr>
            <w:tcW w:w="450" w:type="pct"/>
            <w:vAlign w:val="center"/>
          </w:tcPr>
          <w:p w14:paraId="3AB5B526" w14:textId="77777777" w:rsidR="008D6AA3" w:rsidRPr="004F05DA" w:rsidRDefault="008D6AA3" w:rsidP="00F67DA4">
            <w:pPr>
              <w:spacing w:line="480" w:lineRule="auto"/>
              <w:jc w:val="center"/>
              <w:rPr>
                <w:sz w:val="22"/>
                <w:szCs w:val="22"/>
              </w:rPr>
            </w:pPr>
            <w:r w:rsidRPr="004F05DA">
              <w:rPr>
                <w:sz w:val="22"/>
                <w:szCs w:val="22"/>
              </w:rPr>
              <w:t>20,158</w:t>
            </w:r>
          </w:p>
        </w:tc>
      </w:tr>
      <w:tr w:rsidR="008D6AA3" w:rsidRPr="004F05DA" w14:paraId="3D45B335" w14:textId="77777777" w:rsidTr="00244CCB">
        <w:trPr>
          <w:trHeight w:val="713"/>
          <w:jc w:val="center"/>
        </w:trPr>
        <w:tc>
          <w:tcPr>
            <w:tcW w:w="821" w:type="pct"/>
            <w:shd w:val="clear" w:color="auto" w:fill="F2F2F2" w:themeFill="background1" w:themeFillShade="F2"/>
            <w:vAlign w:val="center"/>
          </w:tcPr>
          <w:p w14:paraId="7BC1C842" w14:textId="77777777" w:rsidR="008D6AA3" w:rsidRPr="004F05DA" w:rsidRDefault="008D6AA3" w:rsidP="00F67DA4">
            <w:pPr>
              <w:spacing w:line="480" w:lineRule="auto"/>
              <w:jc w:val="center"/>
              <w:rPr>
                <w:b/>
                <w:sz w:val="22"/>
                <w:szCs w:val="22"/>
              </w:rPr>
            </w:pPr>
            <w:r w:rsidRPr="004F05DA">
              <w:rPr>
                <w:b/>
                <w:sz w:val="22"/>
                <w:szCs w:val="22"/>
              </w:rPr>
              <w:t>1: High-skilled employment</w:t>
            </w:r>
          </w:p>
        </w:tc>
        <w:tc>
          <w:tcPr>
            <w:tcW w:w="772" w:type="pct"/>
            <w:vAlign w:val="center"/>
          </w:tcPr>
          <w:p w14:paraId="542C79F8" w14:textId="77777777" w:rsidR="008D6AA3" w:rsidRPr="004F05DA" w:rsidRDefault="008D6AA3" w:rsidP="00F67DA4">
            <w:pPr>
              <w:spacing w:line="480" w:lineRule="auto"/>
              <w:jc w:val="center"/>
              <w:rPr>
                <w:sz w:val="22"/>
                <w:szCs w:val="22"/>
              </w:rPr>
            </w:pPr>
            <w:r w:rsidRPr="004F05DA">
              <w:rPr>
                <w:sz w:val="22"/>
                <w:szCs w:val="22"/>
              </w:rPr>
              <w:t>2.5%</w:t>
            </w:r>
          </w:p>
        </w:tc>
        <w:tc>
          <w:tcPr>
            <w:tcW w:w="782" w:type="pct"/>
            <w:vAlign w:val="center"/>
          </w:tcPr>
          <w:p w14:paraId="495011CF" w14:textId="77777777" w:rsidR="008D6AA3" w:rsidRPr="004F05DA" w:rsidRDefault="008D6AA3" w:rsidP="00F67DA4">
            <w:pPr>
              <w:spacing w:line="480" w:lineRule="auto"/>
              <w:jc w:val="center"/>
              <w:rPr>
                <w:sz w:val="22"/>
                <w:szCs w:val="22"/>
              </w:rPr>
            </w:pPr>
            <w:r w:rsidRPr="004F05DA">
              <w:rPr>
                <w:sz w:val="22"/>
                <w:szCs w:val="22"/>
              </w:rPr>
              <w:t>7.8%</w:t>
            </w:r>
          </w:p>
        </w:tc>
        <w:tc>
          <w:tcPr>
            <w:tcW w:w="697" w:type="pct"/>
            <w:vAlign w:val="center"/>
          </w:tcPr>
          <w:p w14:paraId="1FC80F90" w14:textId="77777777" w:rsidR="008D6AA3" w:rsidRPr="004F05DA" w:rsidRDefault="008D6AA3" w:rsidP="00F67DA4">
            <w:pPr>
              <w:spacing w:line="480" w:lineRule="auto"/>
              <w:jc w:val="center"/>
              <w:rPr>
                <w:sz w:val="22"/>
                <w:szCs w:val="22"/>
              </w:rPr>
            </w:pPr>
            <w:r w:rsidRPr="004F05DA">
              <w:rPr>
                <w:sz w:val="22"/>
                <w:szCs w:val="22"/>
              </w:rPr>
              <w:t>32.0%</w:t>
            </w:r>
          </w:p>
        </w:tc>
        <w:tc>
          <w:tcPr>
            <w:tcW w:w="708" w:type="pct"/>
            <w:vAlign w:val="center"/>
          </w:tcPr>
          <w:p w14:paraId="5909C73A" w14:textId="77777777" w:rsidR="008D6AA3" w:rsidRPr="004F05DA" w:rsidRDefault="008D6AA3" w:rsidP="00F67DA4">
            <w:pPr>
              <w:spacing w:line="480" w:lineRule="auto"/>
              <w:jc w:val="center"/>
              <w:rPr>
                <w:sz w:val="22"/>
                <w:szCs w:val="22"/>
              </w:rPr>
            </w:pPr>
            <w:r w:rsidRPr="004F05DA">
              <w:rPr>
                <w:sz w:val="22"/>
                <w:szCs w:val="22"/>
              </w:rPr>
              <w:t>0.002</w:t>
            </w:r>
          </w:p>
        </w:tc>
        <w:tc>
          <w:tcPr>
            <w:tcW w:w="771" w:type="pct"/>
            <w:vAlign w:val="center"/>
          </w:tcPr>
          <w:p w14:paraId="672CD396" w14:textId="77777777" w:rsidR="008D6AA3" w:rsidRPr="004F05DA" w:rsidRDefault="008D6AA3" w:rsidP="00F67DA4">
            <w:pPr>
              <w:spacing w:line="480" w:lineRule="auto"/>
              <w:jc w:val="center"/>
              <w:rPr>
                <w:sz w:val="22"/>
                <w:szCs w:val="22"/>
              </w:rPr>
            </w:pPr>
            <w:r w:rsidRPr="004F05DA">
              <w:rPr>
                <w:sz w:val="22"/>
                <w:szCs w:val="22"/>
              </w:rPr>
              <w:t>-</w:t>
            </w:r>
          </w:p>
        </w:tc>
        <w:tc>
          <w:tcPr>
            <w:tcW w:w="450" w:type="pct"/>
            <w:vAlign w:val="center"/>
          </w:tcPr>
          <w:p w14:paraId="3DBE0153" w14:textId="77777777" w:rsidR="008D6AA3" w:rsidRPr="004F05DA" w:rsidRDefault="008D6AA3" w:rsidP="00F67DA4">
            <w:pPr>
              <w:spacing w:line="480" w:lineRule="auto"/>
              <w:jc w:val="center"/>
              <w:rPr>
                <w:sz w:val="22"/>
                <w:szCs w:val="22"/>
              </w:rPr>
            </w:pPr>
            <w:r w:rsidRPr="004F05DA">
              <w:rPr>
                <w:sz w:val="22"/>
                <w:szCs w:val="22"/>
              </w:rPr>
              <w:t>3,498</w:t>
            </w:r>
          </w:p>
        </w:tc>
      </w:tr>
      <w:tr w:rsidR="008D6AA3" w:rsidRPr="004F05DA" w14:paraId="0F336B37" w14:textId="77777777" w:rsidTr="00244CCB">
        <w:trPr>
          <w:trHeight w:val="685"/>
          <w:jc w:val="center"/>
        </w:trPr>
        <w:tc>
          <w:tcPr>
            <w:tcW w:w="821" w:type="pct"/>
            <w:shd w:val="clear" w:color="auto" w:fill="F2F2F2" w:themeFill="background1" w:themeFillShade="F2"/>
            <w:vAlign w:val="center"/>
          </w:tcPr>
          <w:p w14:paraId="35F8BADE" w14:textId="77777777" w:rsidR="008D6AA3" w:rsidRPr="004F05DA" w:rsidRDefault="008D6AA3" w:rsidP="00F67DA4">
            <w:pPr>
              <w:spacing w:line="480" w:lineRule="auto"/>
              <w:jc w:val="center"/>
              <w:rPr>
                <w:b/>
                <w:sz w:val="22"/>
                <w:szCs w:val="22"/>
              </w:rPr>
            </w:pPr>
            <w:r w:rsidRPr="004F05DA">
              <w:rPr>
                <w:b/>
                <w:sz w:val="22"/>
                <w:szCs w:val="22"/>
              </w:rPr>
              <w:t>2: Executive management</w:t>
            </w:r>
          </w:p>
        </w:tc>
        <w:tc>
          <w:tcPr>
            <w:tcW w:w="772" w:type="pct"/>
            <w:vAlign w:val="center"/>
          </w:tcPr>
          <w:p w14:paraId="22259C7C" w14:textId="77777777" w:rsidR="008D6AA3" w:rsidRPr="004F05DA" w:rsidRDefault="008D6AA3" w:rsidP="00F67DA4">
            <w:pPr>
              <w:spacing w:line="480" w:lineRule="auto"/>
              <w:jc w:val="center"/>
              <w:rPr>
                <w:sz w:val="22"/>
                <w:szCs w:val="22"/>
              </w:rPr>
            </w:pPr>
            <w:r w:rsidRPr="004F05DA">
              <w:rPr>
                <w:sz w:val="22"/>
                <w:szCs w:val="22"/>
              </w:rPr>
              <w:t>2.2%</w:t>
            </w:r>
          </w:p>
        </w:tc>
        <w:tc>
          <w:tcPr>
            <w:tcW w:w="782" w:type="pct"/>
            <w:vAlign w:val="center"/>
          </w:tcPr>
          <w:p w14:paraId="17F0FF9D" w14:textId="77777777" w:rsidR="008D6AA3" w:rsidRPr="004F05DA" w:rsidRDefault="008D6AA3" w:rsidP="00F67DA4">
            <w:pPr>
              <w:spacing w:line="480" w:lineRule="auto"/>
              <w:jc w:val="center"/>
              <w:rPr>
                <w:sz w:val="22"/>
                <w:szCs w:val="22"/>
              </w:rPr>
            </w:pPr>
            <w:r w:rsidRPr="004F05DA">
              <w:rPr>
                <w:sz w:val="22"/>
                <w:szCs w:val="22"/>
              </w:rPr>
              <w:t>7.0%</w:t>
            </w:r>
          </w:p>
        </w:tc>
        <w:tc>
          <w:tcPr>
            <w:tcW w:w="697" w:type="pct"/>
            <w:vAlign w:val="center"/>
          </w:tcPr>
          <w:p w14:paraId="138AF737" w14:textId="77777777" w:rsidR="008D6AA3" w:rsidRPr="004F05DA" w:rsidRDefault="008D6AA3" w:rsidP="00F67DA4">
            <w:pPr>
              <w:spacing w:line="480" w:lineRule="auto"/>
              <w:jc w:val="center"/>
              <w:rPr>
                <w:sz w:val="22"/>
                <w:szCs w:val="22"/>
              </w:rPr>
            </w:pPr>
            <w:r w:rsidRPr="004F05DA">
              <w:rPr>
                <w:sz w:val="22"/>
                <w:szCs w:val="22"/>
              </w:rPr>
              <w:t>31.9%</w:t>
            </w:r>
          </w:p>
        </w:tc>
        <w:tc>
          <w:tcPr>
            <w:tcW w:w="708" w:type="pct"/>
            <w:vAlign w:val="center"/>
          </w:tcPr>
          <w:p w14:paraId="553AAFE7" w14:textId="77777777" w:rsidR="008D6AA3" w:rsidRPr="004F05DA" w:rsidRDefault="008D6AA3" w:rsidP="00F67DA4">
            <w:pPr>
              <w:spacing w:line="480" w:lineRule="auto"/>
              <w:jc w:val="center"/>
              <w:rPr>
                <w:sz w:val="22"/>
                <w:szCs w:val="22"/>
              </w:rPr>
            </w:pPr>
            <w:r w:rsidRPr="004F05DA">
              <w:rPr>
                <w:sz w:val="22"/>
                <w:szCs w:val="22"/>
              </w:rPr>
              <w:t>0.096</w:t>
            </w:r>
          </w:p>
        </w:tc>
        <w:tc>
          <w:tcPr>
            <w:tcW w:w="771" w:type="pct"/>
            <w:vAlign w:val="center"/>
          </w:tcPr>
          <w:p w14:paraId="477B103A" w14:textId="77777777" w:rsidR="008D6AA3" w:rsidRPr="004F05DA" w:rsidRDefault="008D6AA3" w:rsidP="00F67DA4">
            <w:pPr>
              <w:spacing w:line="480" w:lineRule="auto"/>
              <w:jc w:val="center"/>
              <w:rPr>
                <w:sz w:val="22"/>
                <w:szCs w:val="22"/>
              </w:rPr>
            </w:pPr>
            <w:r w:rsidRPr="004F05DA">
              <w:rPr>
                <w:sz w:val="22"/>
                <w:szCs w:val="22"/>
              </w:rPr>
              <w:t>1.000</w:t>
            </w:r>
          </w:p>
        </w:tc>
        <w:tc>
          <w:tcPr>
            <w:tcW w:w="450" w:type="pct"/>
            <w:vAlign w:val="center"/>
          </w:tcPr>
          <w:p w14:paraId="572A5CB5" w14:textId="77777777" w:rsidR="008D6AA3" w:rsidRPr="004F05DA" w:rsidRDefault="008D6AA3" w:rsidP="00F67DA4">
            <w:pPr>
              <w:spacing w:line="480" w:lineRule="auto"/>
              <w:jc w:val="center"/>
              <w:rPr>
                <w:sz w:val="22"/>
                <w:szCs w:val="22"/>
              </w:rPr>
            </w:pPr>
            <w:r w:rsidRPr="004F05DA">
              <w:rPr>
                <w:sz w:val="22"/>
                <w:szCs w:val="22"/>
              </w:rPr>
              <w:t>1,352</w:t>
            </w:r>
          </w:p>
        </w:tc>
      </w:tr>
      <w:tr w:rsidR="008D6AA3" w:rsidRPr="004F05DA" w14:paraId="38253BDB" w14:textId="77777777" w:rsidTr="00244CCB">
        <w:trPr>
          <w:trHeight w:val="658"/>
          <w:jc w:val="center"/>
        </w:trPr>
        <w:tc>
          <w:tcPr>
            <w:tcW w:w="821" w:type="pct"/>
            <w:shd w:val="clear" w:color="auto" w:fill="F2F2F2" w:themeFill="background1" w:themeFillShade="F2"/>
            <w:vAlign w:val="center"/>
          </w:tcPr>
          <w:p w14:paraId="42A4E031" w14:textId="77777777" w:rsidR="008D6AA3" w:rsidRPr="004F05DA" w:rsidRDefault="008D6AA3" w:rsidP="00F67DA4">
            <w:pPr>
              <w:spacing w:line="480" w:lineRule="auto"/>
              <w:jc w:val="center"/>
              <w:rPr>
                <w:b/>
                <w:sz w:val="22"/>
                <w:szCs w:val="22"/>
              </w:rPr>
            </w:pPr>
            <w:r w:rsidRPr="004F05DA">
              <w:rPr>
                <w:b/>
                <w:sz w:val="22"/>
                <w:szCs w:val="22"/>
              </w:rPr>
              <w:t>3: Medium-skilled employment</w:t>
            </w:r>
          </w:p>
        </w:tc>
        <w:tc>
          <w:tcPr>
            <w:tcW w:w="772" w:type="pct"/>
            <w:vAlign w:val="center"/>
          </w:tcPr>
          <w:p w14:paraId="4A398F04" w14:textId="77777777" w:rsidR="008D6AA3" w:rsidRPr="004F05DA" w:rsidRDefault="008D6AA3" w:rsidP="00F67DA4">
            <w:pPr>
              <w:spacing w:line="480" w:lineRule="auto"/>
              <w:jc w:val="center"/>
              <w:rPr>
                <w:sz w:val="22"/>
                <w:szCs w:val="22"/>
              </w:rPr>
            </w:pPr>
            <w:r w:rsidRPr="004F05DA">
              <w:rPr>
                <w:sz w:val="22"/>
                <w:szCs w:val="22"/>
              </w:rPr>
              <w:t>2.3%</w:t>
            </w:r>
          </w:p>
        </w:tc>
        <w:tc>
          <w:tcPr>
            <w:tcW w:w="782" w:type="pct"/>
            <w:vAlign w:val="center"/>
          </w:tcPr>
          <w:p w14:paraId="1D3076C7" w14:textId="77777777" w:rsidR="008D6AA3" w:rsidRPr="004F05DA" w:rsidRDefault="008D6AA3" w:rsidP="00F67DA4">
            <w:pPr>
              <w:spacing w:line="480" w:lineRule="auto"/>
              <w:jc w:val="center"/>
              <w:rPr>
                <w:sz w:val="22"/>
                <w:szCs w:val="22"/>
              </w:rPr>
            </w:pPr>
            <w:r w:rsidRPr="004F05DA">
              <w:rPr>
                <w:sz w:val="22"/>
                <w:szCs w:val="22"/>
              </w:rPr>
              <w:t>8.1%</w:t>
            </w:r>
          </w:p>
        </w:tc>
        <w:tc>
          <w:tcPr>
            <w:tcW w:w="697" w:type="pct"/>
            <w:vAlign w:val="center"/>
          </w:tcPr>
          <w:p w14:paraId="67498077" w14:textId="77777777" w:rsidR="008D6AA3" w:rsidRPr="004F05DA" w:rsidRDefault="008D6AA3" w:rsidP="00F67DA4">
            <w:pPr>
              <w:spacing w:line="480" w:lineRule="auto"/>
              <w:jc w:val="center"/>
              <w:rPr>
                <w:sz w:val="22"/>
                <w:szCs w:val="22"/>
              </w:rPr>
            </w:pPr>
            <w:r w:rsidRPr="004F05DA">
              <w:rPr>
                <w:sz w:val="22"/>
                <w:szCs w:val="22"/>
              </w:rPr>
              <w:t>28.2%</w:t>
            </w:r>
          </w:p>
        </w:tc>
        <w:tc>
          <w:tcPr>
            <w:tcW w:w="708" w:type="pct"/>
            <w:vAlign w:val="center"/>
          </w:tcPr>
          <w:p w14:paraId="09D23CB6" w14:textId="77777777" w:rsidR="008D6AA3" w:rsidRPr="004F05DA" w:rsidRDefault="008D6AA3" w:rsidP="00F67DA4">
            <w:pPr>
              <w:spacing w:line="480" w:lineRule="auto"/>
              <w:jc w:val="center"/>
              <w:rPr>
                <w:sz w:val="22"/>
                <w:szCs w:val="22"/>
              </w:rPr>
            </w:pPr>
            <w:r w:rsidRPr="004F05DA">
              <w:rPr>
                <w:sz w:val="22"/>
                <w:szCs w:val="22"/>
              </w:rPr>
              <w:t>0.058</w:t>
            </w:r>
          </w:p>
        </w:tc>
        <w:tc>
          <w:tcPr>
            <w:tcW w:w="771" w:type="pct"/>
            <w:vAlign w:val="center"/>
          </w:tcPr>
          <w:p w14:paraId="616FBFAC" w14:textId="77777777" w:rsidR="008D6AA3" w:rsidRPr="004F05DA" w:rsidRDefault="008D6AA3" w:rsidP="00F67DA4">
            <w:pPr>
              <w:spacing w:line="480" w:lineRule="auto"/>
              <w:jc w:val="center"/>
              <w:rPr>
                <w:sz w:val="22"/>
                <w:szCs w:val="22"/>
              </w:rPr>
            </w:pPr>
            <w:r w:rsidRPr="004F05DA">
              <w:rPr>
                <w:sz w:val="22"/>
                <w:szCs w:val="22"/>
              </w:rPr>
              <w:t>0.376</w:t>
            </w:r>
          </w:p>
        </w:tc>
        <w:tc>
          <w:tcPr>
            <w:tcW w:w="450" w:type="pct"/>
            <w:vAlign w:val="center"/>
          </w:tcPr>
          <w:p w14:paraId="1719141C" w14:textId="77777777" w:rsidR="008D6AA3" w:rsidRPr="004F05DA" w:rsidRDefault="008D6AA3" w:rsidP="00F67DA4">
            <w:pPr>
              <w:spacing w:line="480" w:lineRule="auto"/>
              <w:jc w:val="center"/>
              <w:rPr>
                <w:sz w:val="22"/>
                <w:szCs w:val="22"/>
              </w:rPr>
            </w:pPr>
            <w:r w:rsidRPr="004F05DA">
              <w:rPr>
                <w:sz w:val="22"/>
                <w:szCs w:val="22"/>
              </w:rPr>
              <w:t>2,713</w:t>
            </w:r>
          </w:p>
        </w:tc>
      </w:tr>
      <w:tr w:rsidR="008D6AA3" w:rsidRPr="004A0D7E" w14:paraId="4D7226B2" w14:textId="77777777" w:rsidTr="00244CCB">
        <w:trPr>
          <w:trHeight w:val="630"/>
          <w:jc w:val="center"/>
        </w:trPr>
        <w:tc>
          <w:tcPr>
            <w:tcW w:w="821" w:type="pct"/>
            <w:shd w:val="clear" w:color="auto" w:fill="F2F2F2" w:themeFill="background1" w:themeFillShade="F2"/>
            <w:vAlign w:val="center"/>
          </w:tcPr>
          <w:p w14:paraId="0776178E" w14:textId="77777777" w:rsidR="008D6AA3" w:rsidRPr="004A0D7E" w:rsidRDefault="008D6AA3" w:rsidP="00F67DA4">
            <w:pPr>
              <w:spacing w:line="480" w:lineRule="auto"/>
              <w:jc w:val="center"/>
              <w:rPr>
                <w:b/>
                <w:sz w:val="22"/>
                <w:szCs w:val="22"/>
              </w:rPr>
            </w:pPr>
            <w:r w:rsidRPr="004A0D7E">
              <w:rPr>
                <w:b/>
                <w:sz w:val="22"/>
                <w:szCs w:val="22"/>
              </w:rPr>
              <w:t>4: Basic skilled-employment</w:t>
            </w:r>
          </w:p>
        </w:tc>
        <w:tc>
          <w:tcPr>
            <w:tcW w:w="772" w:type="pct"/>
            <w:vAlign w:val="center"/>
          </w:tcPr>
          <w:p w14:paraId="587251A4" w14:textId="77777777" w:rsidR="008D6AA3" w:rsidRPr="004A0D7E" w:rsidRDefault="008D6AA3" w:rsidP="00F67DA4">
            <w:pPr>
              <w:spacing w:line="480" w:lineRule="auto"/>
              <w:jc w:val="center"/>
              <w:rPr>
                <w:sz w:val="22"/>
                <w:szCs w:val="22"/>
              </w:rPr>
            </w:pPr>
            <w:r w:rsidRPr="004A0D7E">
              <w:rPr>
                <w:sz w:val="22"/>
                <w:szCs w:val="22"/>
              </w:rPr>
              <w:t>2.3%</w:t>
            </w:r>
          </w:p>
        </w:tc>
        <w:tc>
          <w:tcPr>
            <w:tcW w:w="782" w:type="pct"/>
            <w:vAlign w:val="center"/>
          </w:tcPr>
          <w:p w14:paraId="34B2DD1E" w14:textId="77777777" w:rsidR="008D6AA3" w:rsidRPr="004A0D7E" w:rsidRDefault="008D6AA3" w:rsidP="00F67DA4">
            <w:pPr>
              <w:spacing w:line="480" w:lineRule="auto"/>
              <w:jc w:val="center"/>
              <w:rPr>
                <w:sz w:val="22"/>
                <w:szCs w:val="22"/>
              </w:rPr>
            </w:pPr>
            <w:r w:rsidRPr="004A0D7E">
              <w:rPr>
                <w:sz w:val="22"/>
                <w:szCs w:val="22"/>
              </w:rPr>
              <w:t>9.4%</w:t>
            </w:r>
          </w:p>
        </w:tc>
        <w:tc>
          <w:tcPr>
            <w:tcW w:w="697" w:type="pct"/>
            <w:vAlign w:val="center"/>
          </w:tcPr>
          <w:p w14:paraId="4CD987E3" w14:textId="77777777" w:rsidR="008D6AA3" w:rsidRPr="004A0D7E" w:rsidRDefault="008D6AA3" w:rsidP="00F67DA4">
            <w:pPr>
              <w:spacing w:line="480" w:lineRule="auto"/>
              <w:jc w:val="center"/>
              <w:rPr>
                <w:sz w:val="22"/>
                <w:szCs w:val="22"/>
              </w:rPr>
            </w:pPr>
            <w:r w:rsidRPr="004A0D7E">
              <w:rPr>
                <w:sz w:val="22"/>
                <w:szCs w:val="22"/>
              </w:rPr>
              <w:t>24.8%</w:t>
            </w:r>
          </w:p>
        </w:tc>
        <w:tc>
          <w:tcPr>
            <w:tcW w:w="708" w:type="pct"/>
            <w:vAlign w:val="center"/>
          </w:tcPr>
          <w:p w14:paraId="503EEDF3" w14:textId="77777777" w:rsidR="008D6AA3" w:rsidRPr="004A0D7E" w:rsidRDefault="008D6AA3" w:rsidP="00F67DA4">
            <w:pPr>
              <w:spacing w:line="480" w:lineRule="auto"/>
              <w:jc w:val="center"/>
              <w:rPr>
                <w:sz w:val="22"/>
                <w:szCs w:val="22"/>
              </w:rPr>
            </w:pPr>
            <w:r w:rsidRPr="004A0D7E">
              <w:rPr>
                <w:sz w:val="22"/>
                <w:szCs w:val="22"/>
              </w:rPr>
              <w:t>0.019</w:t>
            </w:r>
          </w:p>
        </w:tc>
        <w:tc>
          <w:tcPr>
            <w:tcW w:w="771" w:type="pct"/>
            <w:vAlign w:val="center"/>
          </w:tcPr>
          <w:p w14:paraId="193B5EFE" w14:textId="77777777" w:rsidR="008D6AA3" w:rsidRPr="004A0D7E" w:rsidRDefault="008D6AA3" w:rsidP="00F67DA4">
            <w:pPr>
              <w:spacing w:line="480" w:lineRule="auto"/>
              <w:jc w:val="center"/>
              <w:rPr>
                <w:sz w:val="22"/>
                <w:szCs w:val="22"/>
              </w:rPr>
            </w:pPr>
            <w:r w:rsidRPr="004A0D7E">
              <w:rPr>
                <w:sz w:val="22"/>
                <w:szCs w:val="22"/>
              </w:rPr>
              <w:t>0.023</w:t>
            </w:r>
          </w:p>
        </w:tc>
        <w:tc>
          <w:tcPr>
            <w:tcW w:w="450" w:type="pct"/>
            <w:vAlign w:val="center"/>
          </w:tcPr>
          <w:p w14:paraId="15B7F657" w14:textId="77777777" w:rsidR="008D6AA3" w:rsidRPr="004A0D7E" w:rsidRDefault="008D6AA3" w:rsidP="00F67DA4">
            <w:pPr>
              <w:spacing w:line="480" w:lineRule="auto"/>
              <w:jc w:val="center"/>
              <w:rPr>
                <w:sz w:val="22"/>
                <w:szCs w:val="22"/>
              </w:rPr>
            </w:pPr>
            <w:r w:rsidRPr="004A0D7E">
              <w:rPr>
                <w:sz w:val="22"/>
                <w:szCs w:val="22"/>
              </w:rPr>
              <w:t>9,363</w:t>
            </w:r>
          </w:p>
        </w:tc>
      </w:tr>
      <w:tr w:rsidR="008D6AA3" w:rsidRPr="004A0D7E" w14:paraId="1F33A74C" w14:textId="77777777" w:rsidTr="00244CCB">
        <w:trPr>
          <w:trHeight w:val="137"/>
          <w:jc w:val="center"/>
        </w:trPr>
        <w:tc>
          <w:tcPr>
            <w:tcW w:w="821" w:type="pct"/>
            <w:shd w:val="clear" w:color="auto" w:fill="F2F2F2" w:themeFill="background1" w:themeFillShade="F2"/>
            <w:vAlign w:val="center"/>
          </w:tcPr>
          <w:p w14:paraId="2F435242" w14:textId="77777777" w:rsidR="008D6AA3" w:rsidRPr="004A0D7E" w:rsidRDefault="008D6AA3" w:rsidP="00F67DA4">
            <w:pPr>
              <w:spacing w:line="480" w:lineRule="auto"/>
              <w:jc w:val="center"/>
              <w:rPr>
                <w:b/>
                <w:sz w:val="22"/>
                <w:szCs w:val="22"/>
              </w:rPr>
            </w:pPr>
            <w:r w:rsidRPr="004A0D7E">
              <w:rPr>
                <w:b/>
                <w:sz w:val="22"/>
                <w:szCs w:val="22"/>
              </w:rPr>
              <w:t>5: Self-employed</w:t>
            </w:r>
          </w:p>
        </w:tc>
        <w:tc>
          <w:tcPr>
            <w:tcW w:w="772" w:type="pct"/>
            <w:vAlign w:val="center"/>
          </w:tcPr>
          <w:p w14:paraId="44B76E6A" w14:textId="77777777" w:rsidR="008D6AA3" w:rsidRPr="004A0D7E" w:rsidRDefault="008D6AA3" w:rsidP="00F67DA4">
            <w:pPr>
              <w:spacing w:line="480" w:lineRule="auto"/>
              <w:jc w:val="center"/>
              <w:rPr>
                <w:sz w:val="22"/>
                <w:szCs w:val="22"/>
              </w:rPr>
            </w:pPr>
            <w:r w:rsidRPr="004A0D7E">
              <w:rPr>
                <w:sz w:val="22"/>
                <w:szCs w:val="22"/>
              </w:rPr>
              <w:t>2.9%</w:t>
            </w:r>
          </w:p>
        </w:tc>
        <w:tc>
          <w:tcPr>
            <w:tcW w:w="782" w:type="pct"/>
            <w:vAlign w:val="center"/>
          </w:tcPr>
          <w:p w14:paraId="4C13BA70" w14:textId="77777777" w:rsidR="008D6AA3" w:rsidRPr="004A0D7E" w:rsidRDefault="008D6AA3" w:rsidP="00F67DA4">
            <w:pPr>
              <w:spacing w:line="480" w:lineRule="auto"/>
              <w:jc w:val="center"/>
              <w:rPr>
                <w:sz w:val="22"/>
                <w:szCs w:val="22"/>
              </w:rPr>
            </w:pPr>
            <w:r w:rsidRPr="004A0D7E">
              <w:rPr>
                <w:sz w:val="22"/>
                <w:szCs w:val="22"/>
              </w:rPr>
              <w:t>9.7%</w:t>
            </w:r>
          </w:p>
        </w:tc>
        <w:tc>
          <w:tcPr>
            <w:tcW w:w="697" w:type="pct"/>
            <w:vAlign w:val="center"/>
          </w:tcPr>
          <w:p w14:paraId="2BE4440A" w14:textId="77777777" w:rsidR="008D6AA3" w:rsidRPr="004A0D7E" w:rsidRDefault="008D6AA3" w:rsidP="00F67DA4">
            <w:pPr>
              <w:spacing w:line="480" w:lineRule="auto"/>
              <w:jc w:val="center"/>
              <w:rPr>
                <w:sz w:val="22"/>
                <w:szCs w:val="22"/>
              </w:rPr>
            </w:pPr>
            <w:r w:rsidRPr="004A0D7E">
              <w:rPr>
                <w:sz w:val="22"/>
                <w:szCs w:val="22"/>
              </w:rPr>
              <w:t>29.9%</w:t>
            </w:r>
          </w:p>
        </w:tc>
        <w:tc>
          <w:tcPr>
            <w:tcW w:w="708" w:type="pct"/>
            <w:vAlign w:val="center"/>
          </w:tcPr>
          <w:p w14:paraId="6F12F5F1" w14:textId="77777777" w:rsidR="008D6AA3" w:rsidRPr="004A0D7E" w:rsidRDefault="008D6AA3" w:rsidP="00F67DA4">
            <w:pPr>
              <w:spacing w:line="480" w:lineRule="auto"/>
              <w:jc w:val="center"/>
              <w:rPr>
                <w:sz w:val="22"/>
                <w:szCs w:val="22"/>
              </w:rPr>
            </w:pPr>
            <w:r w:rsidRPr="004A0D7E">
              <w:rPr>
                <w:sz w:val="22"/>
                <w:szCs w:val="22"/>
              </w:rPr>
              <w:t>0.042</w:t>
            </w:r>
          </w:p>
        </w:tc>
        <w:tc>
          <w:tcPr>
            <w:tcW w:w="771" w:type="pct"/>
            <w:vAlign w:val="center"/>
          </w:tcPr>
          <w:p w14:paraId="4572153D" w14:textId="77777777" w:rsidR="008D6AA3" w:rsidRPr="004A0D7E" w:rsidRDefault="008D6AA3" w:rsidP="00F67DA4">
            <w:pPr>
              <w:spacing w:line="480" w:lineRule="auto"/>
              <w:jc w:val="center"/>
              <w:rPr>
                <w:sz w:val="22"/>
                <w:szCs w:val="22"/>
              </w:rPr>
            </w:pPr>
            <w:r w:rsidRPr="004A0D7E">
              <w:rPr>
                <w:sz w:val="22"/>
                <w:szCs w:val="22"/>
              </w:rPr>
              <w:t>0.673</w:t>
            </w:r>
          </w:p>
        </w:tc>
        <w:tc>
          <w:tcPr>
            <w:tcW w:w="450" w:type="pct"/>
            <w:vAlign w:val="center"/>
          </w:tcPr>
          <w:p w14:paraId="44A59436" w14:textId="77777777" w:rsidR="008D6AA3" w:rsidRPr="004A0D7E" w:rsidRDefault="008D6AA3" w:rsidP="00F67DA4">
            <w:pPr>
              <w:spacing w:line="480" w:lineRule="auto"/>
              <w:jc w:val="center"/>
              <w:rPr>
                <w:sz w:val="22"/>
                <w:szCs w:val="22"/>
              </w:rPr>
            </w:pPr>
            <w:r w:rsidRPr="004A0D7E">
              <w:rPr>
                <w:sz w:val="22"/>
                <w:szCs w:val="22"/>
              </w:rPr>
              <w:t>1,726</w:t>
            </w:r>
          </w:p>
        </w:tc>
      </w:tr>
      <w:tr w:rsidR="008D6AA3" w:rsidRPr="004A0D7E" w14:paraId="795A939E" w14:textId="77777777" w:rsidTr="00244CCB">
        <w:trPr>
          <w:trHeight w:val="754"/>
          <w:jc w:val="center"/>
        </w:trPr>
        <w:tc>
          <w:tcPr>
            <w:tcW w:w="821" w:type="pct"/>
            <w:shd w:val="clear" w:color="auto" w:fill="F2F2F2" w:themeFill="background1" w:themeFillShade="F2"/>
            <w:vAlign w:val="center"/>
          </w:tcPr>
          <w:p w14:paraId="1BA5D39F" w14:textId="77777777" w:rsidR="008D6AA3" w:rsidRPr="004A0D7E" w:rsidRDefault="008D6AA3" w:rsidP="00F67DA4">
            <w:pPr>
              <w:spacing w:line="480" w:lineRule="auto"/>
              <w:jc w:val="center"/>
              <w:rPr>
                <w:b/>
                <w:sz w:val="22"/>
                <w:szCs w:val="22"/>
              </w:rPr>
            </w:pPr>
            <w:r w:rsidRPr="004A0D7E">
              <w:rPr>
                <w:b/>
                <w:sz w:val="22"/>
                <w:szCs w:val="22"/>
              </w:rPr>
              <w:t>6: Unskilled employment</w:t>
            </w:r>
          </w:p>
        </w:tc>
        <w:tc>
          <w:tcPr>
            <w:tcW w:w="772" w:type="pct"/>
            <w:vAlign w:val="center"/>
          </w:tcPr>
          <w:p w14:paraId="43B43967" w14:textId="77777777" w:rsidR="008D6AA3" w:rsidRPr="004A0D7E" w:rsidRDefault="008D6AA3" w:rsidP="00F67DA4">
            <w:pPr>
              <w:spacing w:line="480" w:lineRule="auto"/>
              <w:jc w:val="center"/>
              <w:rPr>
                <w:sz w:val="22"/>
                <w:szCs w:val="22"/>
              </w:rPr>
            </w:pPr>
            <w:r w:rsidRPr="004A0D7E">
              <w:rPr>
                <w:sz w:val="22"/>
                <w:szCs w:val="22"/>
              </w:rPr>
              <w:t>2.7%</w:t>
            </w:r>
          </w:p>
        </w:tc>
        <w:tc>
          <w:tcPr>
            <w:tcW w:w="782" w:type="pct"/>
            <w:vAlign w:val="center"/>
          </w:tcPr>
          <w:p w14:paraId="740AF88F" w14:textId="77777777" w:rsidR="008D6AA3" w:rsidRPr="004A0D7E" w:rsidRDefault="008D6AA3" w:rsidP="00F67DA4">
            <w:pPr>
              <w:spacing w:line="480" w:lineRule="auto"/>
              <w:jc w:val="center"/>
              <w:rPr>
                <w:sz w:val="22"/>
                <w:szCs w:val="22"/>
              </w:rPr>
            </w:pPr>
            <w:r w:rsidRPr="004A0D7E">
              <w:rPr>
                <w:sz w:val="22"/>
                <w:szCs w:val="22"/>
              </w:rPr>
              <w:t>10.8%</w:t>
            </w:r>
          </w:p>
        </w:tc>
        <w:tc>
          <w:tcPr>
            <w:tcW w:w="697" w:type="pct"/>
            <w:vAlign w:val="center"/>
          </w:tcPr>
          <w:p w14:paraId="63EE857A" w14:textId="77777777" w:rsidR="008D6AA3" w:rsidRPr="004A0D7E" w:rsidRDefault="008D6AA3" w:rsidP="00F67DA4">
            <w:pPr>
              <w:spacing w:line="480" w:lineRule="auto"/>
              <w:jc w:val="center"/>
              <w:rPr>
                <w:sz w:val="22"/>
                <w:szCs w:val="22"/>
              </w:rPr>
            </w:pPr>
            <w:r w:rsidRPr="004A0D7E">
              <w:rPr>
                <w:sz w:val="22"/>
                <w:szCs w:val="22"/>
              </w:rPr>
              <w:t>24.8%</w:t>
            </w:r>
          </w:p>
        </w:tc>
        <w:tc>
          <w:tcPr>
            <w:tcW w:w="708" w:type="pct"/>
            <w:vAlign w:val="center"/>
          </w:tcPr>
          <w:p w14:paraId="50837927" w14:textId="77777777" w:rsidR="008D6AA3" w:rsidRPr="004A0D7E" w:rsidRDefault="008D6AA3" w:rsidP="00F67DA4">
            <w:pPr>
              <w:spacing w:line="480" w:lineRule="auto"/>
              <w:jc w:val="center"/>
              <w:rPr>
                <w:sz w:val="22"/>
                <w:szCs w:val="22"/>
              </w:rPr>
            </w:pPr>
            <w:r w:rsidRPr="004A0D7E">
              <w:rPr>
                <w:sz w:val="22"/>
                <w:szCs w:val="22"/>
              </w:rPr>
              <w:t>0.412</w:t>
            </w:r>
          </w:p>
        </w:tc>
        <w:tc>
          <w:tcPr>
            <w:tcW w:w="771" w:type="pct"/>
            <w:vAlign w:val="center"/>
          </w:tcPr>
          <w:p w14:paraId="5ECBB338" w14:textId="77777777" w:rsidR="008D6AA3" w:rsidRPr="004A0D7E" w:rsidRDefault="008D6AA3" w:rsidP="00F67DA4">
            <w:pPr>
              <w:spacing w:line="480" w:lineRule="auto"/>
              <w:jc w:val="center"/>
              <w:rPr>
                <w:sz w:val="22"/>
                <w:szCs w:val="22"/>
              </w:rPr>
            </w:pPr>
            <w:r w:rsidRPr="004A0D7E">
              <w:rPr>
                <w:sz w:val="22"/>
                <w:szCs w:val="22"/>
              </w:rPr>
              <w:t>0.149</w:t>
            </w:r>
          </w:p>
        </w:tc>
        <w:tc>
          <w:tcPr>
            <w:tcW w:w="450" w:type="pct"/>
            <w:vAlign w:val="center"/>
          </w:tcPr>
          <w:p w14:paraId="47A75451" w14:textId="77777777" w:rsidR="008D6AA3" w:rsidRPr="004A0D7E" w:rsidRDefault="008D6AA3" w:rsidP="00F67DA4">
            <w:pPr>
              <w:spacing w:line="480" w:lineRule="auto"/>
              <w:jc w:val="center"/>
              <w:rPr>
                <w:sz w:val="22"/>
                <w:szCs w:val="22"/>
              </w:rPr>
            </w:pPr>
            <w:r w:rsidRPr="004A0D7E">
              <w:rPr>
                <w:sz w:val="22"/>
                <w:szCs w:val="22"/>
              </w:rPr>
              <w:t>1,419</w:t>
            </w:r>
          </w:p>
        </w:tc>
      </w:tr>
      <w:tr w:rsidR="008D6AA3" w:rsidRPr="004A0D7E" w14:paraId="15A81CD1" w14:textId="77777777" w:rsidTr="00244CCB">
        <w:trPr>
          <w:trHeight w:val="159"/>
          <w:jc w:val="center"/>
        </w:trPr>
        <w:tc>
          <w:tcPr>
            <w:tcW w:w="821" w:type="pct"/>
            <w:shd w:val="clear" w:color="auto" w:fill="F2F2F2" w:themeFill="background1" w:themeFillShade="F2"/>
            <w:vAlign w:val="center"/>
          </w:tcPr>
          <w:p w14:paraId="22DE1FB1" w14:textId="77777777" w:rsidR="008D6AA3" w:rsidRPr="004A0D7E" w:rsidRDefault="008D6AA3" w:rsidP="00F67DA4">
            <w:pPr>
              <w:spacing w:line="480" w:lineRule="auto"/>
              <w:jc w:val="center"/>
              <w:rPr>
                <w:b/>
                <w:sz w:val="22"/>
                <w:szCs w:val="22"/>
              </w:rPr>
            </w:pPr>
            <w:r w:rsidRPr="004A0D7E">
              <w:rPr>
                <w:b/>
                <w:sz w:val="22"/>
                <w:szCs w:val="22"/>
              </w:rPr>
              <w:t>7: Unemployed</w:t>
            </w:r>
          </w:p>
        </w:tc>
        <w:tc>
          <w:tcPr>
            <w:tcW w:w="772" w:type="pct"/>
            <w:vAlign w:val="center"/>
          </w:tcPr>
          <w:p w14:paraId="3E72968D" w14:textId="77777777" w:rsidR="008D6AA3" w:rsidRPr="004A0D7E" w:rsidRDefault="008D6AA3" w:rsidP="00F67DA4">
            <w:pPr>
              <w:spacing w:line="480" w:lineRule="auto"/>
              <w:jc w:val="center"/>
              <w:rPr>
                <w:sz w:val="22"/>
                <w:szCs w:val="22"/>
              </w:rPr>
            </w:pPr>
            <w:r w:rsidRPr="004A0D7E">
              <w:rPr>
                <w:sz w:val="22"/>
                <w:szCs w:val="22"/>
              </w:rPr>
              <w:t>4.6%</w:t>
            </w:r>
          </w:p>
        </w:tc>
        <w:tc>
          <w:tcPr>
            <w:tcW w:w="782" w:type="pct"/>
            <w:vAlign w:val="center"/>
          </w:tcPr>
          <w:p w14:paraId="4D06837A" w14:textId="77777777" w:rsidR="008D6AA3" w:rsidRPr="004A0D7E" w:rsidRDefault="008D6AA3" w:rsidP="00F67DA4">
            <w:pPr>
              <w:spacing w:line="480" w:lineRule="auto"/>
              <w:jc w:val="center"/>
              <w:rPr>
                <w:sz w:val="22"/>
                <w:szCs w:val="22"/>
              </w:rPr>
            </w:pPr>
            <w:r w:rsidRPr="004A0D7E">
              <w:rPr>
                <w:sz w:val="22"/>
                <w:szCs w:val="22"/>
              </w:rPr>
              <w:t>20.7%</w:t>
            </w:r>
          </w:p>
        </w:tc>
        <w:tc>
          <w:tcPr>
            <w:tcW w:w="697" w:type="pct"/>
            <w:vAlign w:val="center"/>
          </w:tcPr>
          <w:p w14:paraId="0DEEBA83" w14:textId="77777777" w:rsidR="008D6AA3" w:rsidRPr="004A0D7E" w:rsidRDefault="008D6AA3" w:rsidP="00F67DA4">
            <w:pPr>
              <w:spacing w:line="480" w:lineRule="auto"/>
              <w:jc w:val="center"/>
              <w:rPr>
                <w:sz w:val="22"/>
                <w:szCs w:val="22"/>
              </w:rPr>
            </w:pPr>
            <w:r w:rsidRPr="004A0D7E">
              <w:rPr>
                <w:sz w:val="22"/>
                <w:szCs w:val="22"/>
              </w:rPr>
              <w:t>22.2%</w:t>
            </w:r>
          </w:p>
        </w:tc>
        <w:tc>
          <w:tcPr>
            <w:tcW w:w="708" w:type="pct"/>
            <w:vAlign w:val="center"/>
          </w:tcPr>
          <w:p w14:paraId="1A75E93E" w14:textId="77777777" w:rsidR="008D6AA3" w:rsidRPr="004A0D7E" w:rsidRDefault="008D6AA3" w:rsidP="00F67DA4">
            <w:pPr>
              <w:spacing w:line="480" w:lineRule="auto"/>
              <w:jc w:val="center"/>
              <w:rPr>
                <w:sz w:val="22"/>
                <w:szCs w:val="22"/>
              </w:rPr>
            </w:pPr>
            <w:r w:rsidRPr="004A0D7E">
              <w:rPr>
                <w:sz w:val="22"/>
                <w:szCs w:val="22"/>
              </w:rPr>
              <w:t>1.000</w:t>
            </w:r>
          </w:p>
        </w:tc>
        <w:tc>
          <w:tcPr>
            <w:tcW w:w="771" w:type="pct"/>
            <w:vAlign w:val="center"/>
          </w:tcPr>
          <w:p w14:paraId="3881A519" w14:textId="77777777" w:rsidR="008D6AA3" w:rsidRPr="004A0D7E" w:rsidRDefault="008D6AA3" w:rsidP="00F67DA4">
            <w:pPr>
              <w:spacing w:line="480" w:lineRule="auto"/>
              <w:jc w:val="center"/>
              <w:rPr>
                <w:sz w:val="22"/>
                <w:szCs w:val="22"/>
              </w:rPr>
            </w:pPr>
            <w:r w:rsidRPr="004A0D7E">
              <w:rPr>
                <w:sz w:val="22"/>
                <w:szCs w:val="22"/>
              </w:rPr>
              <w:t>0.446</w:t>
            </w:r>
          </w:p>
        </w:tc>
        <w:tc>
          <w:tcPr>
            <w:tcW w:w="450" w:type="pct"/>
            <w:vAlign w:val="center"/>
          </w:tcPr>
          <w:p w14:paraId="60A7850D" w14:textId="77777777" w:rsidR="008D6AA3" w:rsidRPr="004A0D7E" w:rsidRDefault="008D6AA3" w:rsidP="00F67DA4">
            <w:pPr>
              <w:spacing w:line="480" w:lineRule="auto"/>
              <w:jc w:val="center"/>
              <w:rPr>
                <w:sz w:val="22"/>
                <w:szCs w:val="22"/>
              </w:rPr>
            </w:pPr>
            <w:r w:rsidRPr="004A0D7E">
              <w:rPr>
                <w:sz w:val="22"/>
                <w:szCs w:val="22"/>
              </w:rPr>
              <w:t>87</w:t>
            </w:r>
          </w:p>
        </w:tc>
      </w:tr>
      <w:tr w:rsidR="008D6AA3" w:rsidRPr="004A0D7E" w14:paraId="0456F009" w14:textId="77777777" w:rsidTr="00F67DA4">
        <w:trPr>
          <w:trHeight w:val="89"/>
          <w:jc w:val="center"/>
        </w:trPr>
        <w:tc>
          <w:tcPr>
            <w:tcW w:w="5000" w:type="pct"/>
            <w:gridSpan w:val="7"/>
            <w:shd w:val="clear" w:color="auto" w:fill="F2F2F2" w:themeFill="background1" w:themeFillShade="F2"/>
            <w:vAlign w:val="center"/>
          </w:tcPr>
          <w:p w14:paraId="6D663046" w14:textId="77777777" w:rsidR="008D6AA3" w:rsidRPr="004A0D7E" w:rsidRDefault="008D6AA3" w:rsidP="00F67DA4">
            <w:pPr>
              <w:spacing w:line="480" w:lineRule="auto"/>
              <w:jc w:val="center"/>
              <w:rPr>
                <w:b/>
                <w:sz w:val="22"/>
                <w:szCs w:val="22"/>
              </w:rPr>
            </w:pPr>
            <w:r w:rsidRPr="004A0D7E">
              <w:rPr>
                <w:b/>
                <w:sz w:val="22"/>
                <w:szCs w:val="22"/>
              </w:rPr>
              <w:t>(c) Women</w:t>
            </w:r>
          </w:p>
        </w:tc>
      </w:tr>
      <w:tr w:rsidR="008D6AA3" w:rsidRPr="004A0D7E" w14:paraId="133B0D94" w14:textId="77777777" w:rsidTr="00244CCB">
        <w:trPr>
          <w:trHeight w:val="258"/>
          <w:jc w:val="center"/>
        </w:trPr>
        <w:tc>
          <w:tcPr>
            <w:tcW w:w="821" w:type="pct"/>
            <w:shd w:val="clear" w:color="auto" w:fill="F2F2F2" w:themeFill="background1" w:themeFillShade="F2"/>
            <w:vAlign w:val="center"/>
          </w:tcPr>
          <w:p w14:paraId="16432D76" w14:textId="77777777" w:rsidR="008D6AA3" w:rsidRPr="004A0D7E" w:rsidRDefault="008D6AA3" w:rsidP="00F67DA4">
            <w:pPr>
              <w:spacing w:line="480" w:lineRule="auto"/>
              <w:jc w:val="center"/>
              <w:rPr>
                <w:b/>
                <w:sz w:val="22"/>
                <w:szCs w:val="22"/>
              </w:rPr>
            </w:pPr>
            <w:r w:rsidRPr="004A0D7E">
              <w:rPr>
                <w:b/>
                <w:sz w:val="22"/>
                <w:szCs w:val="22"/>
              </w:rPr>
              <w:t>All</w:t>
            </w:r>
          </w:p>
        </w:tc>
        <w:tc>
          <w:tcPr>
            <w:tcW w:w="772" w:type="pct"/>
            <w:vAlign w:val="center"/>
          </w:tcPr>
          <w:p w14:paraId="2A33D771" w14:textId="77777777" w:rsidR="008D6AA3" w:rsidRPr="004A0D7E" w:rsidRDefault="008D6AA3" w:rsidP="00F67DA4">
            <w:pPr>
              <w:spacing w:line="480" w:lineRule="auto"/>
              <w:jc w:val="center"/>
              <w:rPr>
                <w:sz w:val="22"/>
                <w:szCs w:val="22"/>
              </w:rPr>
            </w:pPr>
            <w:r w:rsidRPr="004A0D7E">
              <w:rPr>
                <w:sz w:val="22"/>
                <w:szCs w:val="22"/>
              </w:rPr>
              <w:t>2.9%</w:t>
            </w:r>
          </w:p>
        </w:tc>
        <w:tc>
          <w:tcPr>
            <w:tcW w:w="782" w:type="pct"/>
            <w:vAlign w:val="center"/>
          </w:tcPr>
          <w:p w14:paraId="21DCE025" w14:textId="77777777" w:rsidR="008D6AA3" w:rsidRPr="004A0D7E" w:rsidRDefault="008D6AA3" w:rsidP="00F67DA4">
            <w:pPr>
              <w:spacing w:line="480" w:lineRule="auto"/>
              <w:jc w:val="center"/>
              <w:rPr>
                <w:sz w:val="22"/>
                <w:szCs w:val="22"/>
              </w:rPr>
            </w:pPr>
            <w:r w:rsidRPr="004A0D7E">
              <w:rPr>
                <w:sz w:val="22"/>
                <w:szCs w:val="22"/>
              </w:rPr>
              <w:t>12.4%</w:t>
            </w:r>
          </w:p>
        </w:tc>
        <w:tc>
          <w:tcPr>
            <w:tcW w:w="697" w:type="pct"/>
            <w:vAlign w:val="center"/>
          </w:tcPr>
          <w:p w14:paraId="318FB9F8" w14:textId="77777777" w:rsidR="008D6AA3" w:rsidRPr="004A0D7E" w:rsidRDefault="008D6AA3" w:rsidP="00F67DA4">
            <w:pPr>
              <w:spacing w:line="480" w:lineRule="auto"/>
              <w:jc w:val="center"/>
              <w:rPr>
                <w:sz w:val="22"/>
                <w:szCs w:val="22"/>
              </w:rPr>
            </w:pPr>
            <w:r w:rsidRPr="004A0D7E">
              <w:rPr>
                <w:sz w:val="22"/>
                <w:szCs w:val="22"/>
              </w:rPr>
              <w:t>23.5%</w:t>
            </w:r>
          </w:p>
        </w:tc>
        <w:tc>
          <w:tcPr>
            <w:tcW w:w="708" w:type="pct"/>
            <w:vAlign w:val="center"/>
          </w:tcPr>
          <w:p w14:paraId="71DE205B" w14:textId="77777777" w:rsidR="008D6AA3" w:rsidRPr="004A0D7E" w:rsidRDefault="008D6AA3" w:rsidP="00F67DA4">
            <w:pPr>
              <w:spacing w:line="480" w:lineRule="auto"/>
              <w:jc w:val="center"/>
              <w:rPr>
                <w:sz w:val="22"/>
                <w:szCs w:val="22"/>
              </w:rPr>
            </w:pPr>
            <w:r w:rsidRPr="004A0D7E">
              <w:rPr>
                <w:sz w:val="22"/>
                <w:szCs w:val="22"/>
              </w:rPr>
              <w:t>0.009</w:t>
            </w:r>
          </w:p>
        </w:tc>
        <w:tc>
          <w:tcPr>
            <w:tcW w:w="771" w:type="pct"/>
            <w:vAlign w:val="center"/>
          </w:tcPr>
          <w:p w14:paraId="718C24EA" w14:textId="77777777" w:rsidR="008D6AA3" w:rsidRPr="004A0D7E" w:rsidRDefault="008D6AA3" w:rsidP="00F67DA4">
            <w:pPr>
              <w:spacing w:line="480" w:lineRule="auto"/>
              <w:jc w:val="center"/>
              <w:rPr>
                <w:sz w:val="22"/>
                <w:szCs w:val="22"/>
              </w:rPr>
            </w:pPr>
            <w:r w:rsidRPr="004A0D7E">
              <w:rPr>
                <w:sz w:val="22"/>
                <w:szCs w:val="22"/>
              </w:rPr>
              <w:t>-</w:t>
            </w:r>
          </w:p>
        </w:tc>
        <w:tc>
          <w:tcPr>
            <w:tcW w:w="450" w:type="pct"/>
            <w:vAlign w:val="center"/>
          </w:tcPr>
          <w:p w14:paraId="2871078A" w14:textId="77777777" w:rsidR="008D6AA3" w:rsidRPr="004A0D7E" w:rsidRDefault="008D6AA3" w:rsidP="00F67DA4">
            <w:pPr>
              <w:spacing w:line="480" w:lineRule="auto"/>
              <w:jc w:val="center"/>
              <w:rPr>
                <w:sz w:val="22"/>
                <w:szCs w:val="22"/>
              </w:rPr>
            </w:pPr>
            <w:r w:rsidRPr="004A0D7E">
              <w:rPr>
                <w:sz w:val="22"/>
                <w:szCs w:val="22"/>
              </w:rPr>
              <w:t>15,519</w:t>
            </w:r>
          </w:p>
        </w:tc>
      </w:tr>
      <w:tr w:rsidR="008D6AA3" w:rsidRPr="004A0D7E" w14:paraId="2030FD5D" w14:textId="77777777" w:rsidTr="00244CCB">
        <w:trPr>
          <w:trHeight w:val="592"/>
          <w:jc w:val="center"/>
        </w:trPr>
        <w:tc>
          <w:tcPr>
            <w:tcW w:w="821" w:type="pct"/>
            <w:shd w:val="clear" w:color="auto" w:fill="F2F2F2" w:themeFill="background1" w:themeFillShade="F2"/>
            <w:vAlign w:val="center"/>
          </w:tcPr>
          <w:p w14:paraId="5B84B570" w14:textId="77777777" w:rsidR="008D6AA3" w:rsidRPr="004A0D7E" w:rsidRDefault="008D6AA3" w:rsidP="00F67DA4">
            <w:pPr>
              <w:spacing w:line="480" w:lineRule="auto"/>
              <w:jc w:val="center"/>
              <w:rPr>
                <w:b/>
                <w:sz w:val="22"/>
                <w:szCs w:val="22"/>
              </w:rPr>
            </w:pPr>
            <w:r w:rsidRPr="004A0D7E">
              <w:rPr>
                <w:b/>
                <w:sz w:val="22"/>
                <w:szCs w:val="22"/>
              </w:rPr>
              <w:t>1: High-skilled employment</w:t>
            </w:r>
          </w:p>
        </w:tc>
        <w:tc>
          <w:tcPr>
            <w:tcW w:w="772" w:type="pct"/>
            <w:vAlign w:val="center"/>
          </w:tcPr>
          <w:p w14:paraId="0D317F41" w14:textId="77777777" w:rsidR="008D6AA3" w:rsidRPr="004A0D7E" w:rsidRDefault="008D6AA3" w:rsidP="00F67DA4">
            <w:pPr>
              <w:spacing w:line="480" w:lineRule="auto"/>
              <w:jc w:val="center"/>
              <w:rPr>
                <w:sz w:val="22"/>
                <w:szCs w:val="22"/>
              </w:rPr>
            </w:pPr>
            <w:r w:rsidRPr="004A0D7E">
              <w:rPr>
                <w:sz w:val="22"/>
                <w:szCs w:val="22"/>
              </w:rPr>
              <w:t>2.9%</w:t>
            </w:r>
          </w:p>
        </w:tc>
        <w:tc>
          <w:tcPr>
            <w:tcW w:w="782" w:type="pct"/>
            <w:vAlign w:val="center"/>
          </w:tcPr>
          <w:p w14:paraId="3EEB93DD" w14:textId="77777777" w:rsidR="008D6AA3" w:rsidRPr="004A0D7E" w:rsidRDefault="008D6AA3" w:rsidP="00F67DA4">
            <w:pPr>
              <w:spacing w:line="480" w:lineRule="auto"/>
              <w:jc w:val="center"/>
              <w:rPr>
                <w:sz w:val="22"/>
                <w:szCs w:val="22"/>
              </w:rPr>
            </w:pPr>
            <w:r w:rsidRPr="004A0D7E">
              <w:rPr>
                <w:sz w:val="22"/>
                <w:szCs w:val="22"/>
              </w:rPr>
              <w:t>10.6%</w:t>
            </w:r>
          </w:p>
        </w:tc>
        <w:tc>
          <w:tcPr>
            <w:tcW w:w="697" w:type="pct"/>
            <w:vAlign w:val="center"/>
          </w:tcPr>
          <w:p w14:paraId="6E94686A" w14:textId="77777777" w:rsidR="008D6AA3" w:rsidRPr="004A0D7E" w:rsidRDefault="008D6AA3" w:rsidP="00F67DA4">
            <w:pPr>
              <w:spacing w:line="480" w:lineRule="auto"/>
              <w:jc w:val="center"/>
              <w:rPr>
                <w:sz w:val="22"/>
                <w:szCs w:val="22"/>
              </w:rPr>
            </w:pPr>
            <w:r w:rsidRPr="004A0D7E">
              <w:rPr>
                <w:sz w:val="22"/>
                <w:szCs w:val="22"/>
              </w:rPr>
              <w:t>27.8%</w:t>
            </w:r>
          </w:p>
        </w:tc>
        <w:tc>
          <w:tcPr>
            <w:tcW w:w="708" w:type="pct"/>
            <w:vAlign w:val="center"/>
          </w:tcPr>
          <w:p w14:paraId="4E769043" w14:textId="77777777" w:rsidR="008D6AA3" w:rsidRPr="004A0D7E" w:rsidRDefault="008D6AA3" w:rsidP="00F67DA4">
            <w:pPr>
              <w:spacing w:line="480" w:lineRule="auto"/>
              <w:jc w:val="center"/>
              <w:rPr>
                <w:sz w:val="22"/>
                <w:szCs w:val="22"/>
              </w:rPr>
            </w:pPr>
            <w:r w:rsidRPr="004A0D7E">
              <w:rPr>
                <w:sz w:val="22"/>
                <w:szCs w:val="22"/>
              </w:rPr>
              <w:t>0.022</w:t>
            </w:r>
          </w:p>
        </w:tc>
        <w:tc>
          <w:tcPr>
            <w:tcW w:w="771" w:type="pct"/>
            <w:vAlign w:val="center"/>
          </w:tcPr>
          <w:p w14:paraId="35892798" w14:textId="77777777" w:rsidR="008D6AA3" w:rsidRPr="004A0D7E" w:rsidRDefault="008D6AA3" w:rsidP="00F67DA4">
            <w:pPr>
              <w:spacing w:line="480" w:lineRule="auto"/>
              <w:jc w:val="center"/>
              <w:rPr>
                <w:sz w:val="22"/>
                <w:szCs w:val="22"/>
              </w:rPr>
            </w:pPr>
            <w:r w:rsidRPr="004A0D7E">
              <w:rPr>
                <w:sz w:val="22"/>
                <w:szCs w:val="22"/>
              </w:rPr>
              <w:t>-</w:t>
            </w:r>
          </w:p>
        </w:tc>
        <w:tc>
          <w:tcPr>
            <w:tcW w:w="450" w:type="pct"/>
            <w:vAlign w:val="center"/>
          </w:tcPr>
          <w:p w14:paraId="69C0B01B" w14:textId="77777777" w:rsidR="008D6AA3" w:rsidRPr="004A0D7E" w:rsidRDefault="008D6AA3" w:rsidP="00F67DA4">
            <w:pPr>
              <w:spacing w:line="480" w:lineRule="auto"/>
              <w:jc w:val="center"/>
              <w:rPr>
                <w:sz w:val="22"/>
                <w:szCs w:val="22"/>
              </w:rPr>
            </w:pPr>
            <w:r w:rsidRPr="004A0D7E">
              <w:rPr>
                <w:sz w:val="22"/>
                <w:szCs w:val="22"/>
              </w:rPr>
              <w:t>3,097</w:t>
            </w:r>
          </w:p>
        </w:tc>
      </w:tr>
      <w:tr w:rsidR="008D6AA3" w:rsidRPr="004A0D7E" w14:paraId="320EF2AC" w14:textId="77777777" w:rsidTr="00244CCB">
        <w:trPr>
          <w:trHeight w:val="563"/>
          <w:jc w:val="center"/>
        </w:trPr>
        <w:tc>
          <w:tcPr>
            <w:tcW w:w="821" w:type="pct"/>
            <w:shd w:val="clear" w:color="auto" w:fill="F2F2F2" w:themeFill="background1" w:themeFillShade="F2"/>
            <w:vAlign w:val="center"/>
          </w:tcPr>
          <w:p w14:paraId="12748E70" w14:textId="77777777" w:rsidR="008D6AA3" w:rsidRPr="004A0D7E" w:rsidRDefault="008D6AA3" w:rsidP="00F67DA4">
            <w:pPr>
              <w:spacing w:line="480" w:lineRule="auto"/>
              <w:jc w:val="center"/>
              <w:rPr>
                <w:b/>
                <w:sz w:val="22"/>
                <w:szCs w:val="22"/>
              </w:rPr>
            </w:pPr>
            <w:r w:rsidRPr="004A0D7E">
              <w:rPr>
                <w:b/>
                <w:sz w:val="22"/>
                <w:szCs w:val="22"/>
              </w:rPr>
              <w:t>2: Executive management</w:t>
            </w:r>
          </w:p>
        </w:tc>
        <w:tc>
          <w:tcPr>
            <w:tcW w:w="772" w:type="pct"/>
            <w:vAlign w:val="center"/>
          </w:tcPr>
          <w:p w14:paraId="1C891444" w14:textId="77777777" w:rsidR="008D6AA3" w:rsidRPr="004A0D7E" w:rsidRDefault="008D6AA3" w:rsidP="00F67DA4">
            <w:pPr>
              <w:spacing w:line="480" w:lineRule="auto"/>
              <w:jc w:val="center"/>
              <w:rPr>
                <w:sz w:val="22"/>
                <w:szCs w:val="22"/>
              </w:rPr>
            </w:pPr>
            <w:r w:rsidRPr="004A0D7E">
              <w:rPr>
                <w:sz w:val="22"/>
                <w:szCs w:val="22"/>
              </w:rPr>
              <w:t>1.7%</w:t>
            </w:r>
          </w:p>
        </w:tc>
        <w:tc>
          <w:tcPr>
            <w:tcW w:w="782" w:type="pct"/>
            <w:vAlign w:val="center"/>
          </w:tcPr>
          <w:p w14:paraId="51DB234F" w14:textId="77777777" w:rsidR="008D6AA3" w:rsidRPr="004A0D7E" w:rsidRDefault="008D6AA3" w:rsidP="00F67DA4">
            <w:pPr>
              <w:spacing w:line="480" w:lineRule="auto"/>
              <w:jc w:val="center"/>
              <w:rPr>
                <w:sz w:val="22"/>
                <w:szCs w:val="22"/>
              </w:rPr>
            </w:pPr>
            <w:r w:rsidRPr="004A0D7E">
              <w:rPr>
                <w:sz w:val="22"/>
                <w:szCs w:val="22"/>
              </w:rPr>
              <w:t>9.3%</w:t>
            </w:r>
          </w:p>
        </w:tc>
        <w:tc>
          <w:tcPr>
            <w:tcW w:w="697" w:type="pct"/>
            <w:vAlign w:val="center"/>
          </w:tcPr>
          <w:p w14:paraId="5EE666CA" w14:textId="77777777" w:rsidR="008D6AA3" w:rsidRPr="004A0D7E" w:rsidRDefault="008D6AA3" w:rsidP="00F67DA4">
            <w:pPr>
              <w:spacing w:line="480" w:lineRule="auto"/>
              <w:jc w:val="center"/>
              <w:rPr>
                <w:sz w:val="22"/>
                <w:szCs w:val="22"/>
              </w:rPr>
            </w:pPr>
            <w:r w:rsidRPr="004A0D7E">
              <w:rPr>
                <w:sz w:val="22"/>
                <w:szCs w:val="22"/>
              </w:rPr>
              <w:t>18.2%</w:t>
            </w:r>
          </w:p>
        </w:tc>
        <w:tc>
          <w:tcPr>
            <w:tcW w:w="708" w:type="pct"/>
            <w:vAlign w:val="center"/>
          </w:tcPr>
          <w:p w14:paraId="48022C19" w14:textId="77777777" w:rsidR="008D6AA3" w:rsidRPr="004A0D7E" w:rsidRDefault="008D6AA3" w:rsidP="00F67DA4">
            <w:pPr>
              <w:spacing w:line="480" w:lineRule="auto"/>
              <w:jc w:val="center"/>
              <w:rPr>
                <w:sz w:val="22"/>
                <w:szCs w:val="22"/>
              </w:rPr>
            </w:pPr>
            <w:r w:rsidRPr="004A0D7E">
              <w:rPr>
                <w:sz w:val="22"/>
                <w:szCs w:val="22"/>
              </w:rPr>
              <w:t>1.000</w:t>
            </w:r>
          </w:p>
        </w:tc>
        <w:tc>
          <w:tcPr>
            <w:tcW w:w="771" w:type="pct"/>
            <w:vAlign w:val="center"/>
          </w:tcPr>
          <w:p w14:paraId="16629752" w14:textId="77777777" w:rsidR="008D6AA3" w:rsidRPr="004A0D7E" w:rsidRDefault="008D6AA3" w:rsidP="00F67DA4">
            <w:pPr>
              <w:spacing w:line="480" w:lineRule="auto"/>
              <w:jc w:val="center"/>
              <w:rPr>
                <w:sz w:val="22"/>
                <w:szCs w:val="22"/>
              </w:rPr>
            </w:pPr>
            <w:r w:rsidRPr="004A0D7E">
              <w:rPr>
                <w:sz w:val="22"/>
                <w:szCs w:val="22"/>
              </w:rPr>
              <w:t>0.305</w:t>
            </w:r>
          </w:p>
        </w:tc>
        <w:tc>
          <w:tcPr>
            <w:tcW w:w="450" w:type="pct"/>
            <w:vAlign w:val="center"/>
          </w:tcPr>
          <w:p w14:paraId="5F53EF44" w14:textId="77777777" w:rsidR="008D6AA3" w:rsidRPr="004A0D7E" w:rsidRDefault="008D6AA3" w:rsidP="00F67DA4">
            <w:pPr>
              <w:spacing w:line="480" w:lineRule="auto"/>
              <w:jc w:val="center"/>
              <w:rPr>
                <w:sz w:val="22"/>
                <w:szCs w:val="22"/>
              </w:rPr>
            </w:pPr>
            <w:r w:rsidRPr="004A0D7E">
              <w:rPr>
                <w:sz w:val="22"/>
                <w:szCs w:val="22"/>
              </w:rPr>
              <w:t>356</w:t>
            </w:r>
          </w:p>
        </w:tc>
      </w:tr>
      <w:tr w:rsidR="008D6AA3" w:rsidRPr="004A0D7E" w14:paraId="17DBCA1D" w14:textId="77777777" w:rsidTr="00244CCB">
        <w:trPr>
          <w:trHeight w:val="663"/>
          <w:jc w:val="center"/>
        </w:trPr>
        <w:tc>
          <w:tcPr>
            <w:tcW w:w="821" w:type="pct"/>
            <w:shd w:val="clear" w:color="auto" w:fill="F2F2F2" w:themeFill="background1" w:themeFillShade="F2"/>
            <w:vAlign w:val="center"/>
          </w:tcPr>
          <w:p w14:paraId="02808AB4" w14:textId="77777777" w:rsidR="008D6AA3" w:rsidRPr="004A0D7E" w:rsidRDefault="008D6AA3" w:rsidP="00F67DA4">
            <w:pPr>
              <w:spacing w:line="480" w:lineRule="auto"/>
              <w:jc w:val="center"/>
              <w:rPr>
                <w:b/>
                <w:sz w:val="22"/>
                <w:szCs w:val="22"/>
              </w:rPr>
            </w:pPr>
            <w:r w:rsidRPr="004A0D7E">
              <w:rPr>
                <w:b/>
                <w:sz w:val="22"/>
                <w:szCs w:val="22"/>
              </w:rPr>
              <w:t>3: Medium-skilled employment</w:t>
            </w:r>
          </w:p>
        </w:tc>
        <w:tc>
          <w:tcPr>
            <w:tcW w:w="772" w:type="pct"/>
            <w:vAlign w:val="center"/>
          </w:tcPr>
          <w:p w14:paraId="1855C32E" w14:textId="77777777" w:rsidR="008D6AA3" w:rsidRPr="004A0D7E" w:rsidRDefault="008D6AA3" w:rsidP="00F67DA4">
            <w:pPr>
              <w:spacing w:line="480" w:lineRule="auto"/>
              <w:jc w:val="center"/>
              <w:rPr>
                <w:sz w:val="22"/>
                <w:szCs w:val="22"/>
              </w:rPr>
            </w:pPr>
            <w:r w:rsidRPr="004A0D7E">
              <w:rPr>
                <w:sz w:val="22"/>
                <w:szCs w:val="22"/>
              </w:rPr>
              <w:t>2.8%</w:t>
            </w:r>
          </w:p>
        </w:tc>
        <w:tc>
          <w:tcPr>
            <w:tcW w:w="782" w:type="pct"/>
            <w:vAlign w:val="center"/>
          </w:tcPr>
          <w:p w14:paraId="2D2D8080" w14:textId="77777777" w:rsidR="008D6AA3" w:rsidRPr="004A0D7E" w:rsidRDefault="008D6AA3" w:rsidP="00F67DA4">
            <w:pPr>
              <w:spacing w:line="480" w:lineRule="auto"/>
              <w:jc w:val="center"/>
              <w:rPr>
                <w:sz w:val="22"/>
                <w:szCs w:val="22"/>
              </w:rPr>
            </w:pPr>
            <w:r w:rsidRPr="004A0D7E">
              <w:rPr>
                <w:sz w:val="22"/>
                <w:szCs w:val="22"/>
              </w:rPr>
              <w:t>11.8%</w:t>
            </w:r>
          </w:p>
        </w:tc>
        <w:tc>
          <w:tcPr>
            <w:tcW w:w="697" w:type="pct"/>
            <w:vAlign w:val="center"/>
          </w:tcPr>
          <w:p w14:paraId="45A76F3D" w14:textId="77777777" w:rsidR="008D6AA3" w:rsidRPr="004A0D7E" w:rsidRDefault="008D6AA3" w:rsidP="00F67DA4">
            <w:pPr>
              <w:spacing w:line="480" w:lineRule="auto"/>
              <w:jc w:val="center"/>
              <w:rPr>
                <w:sz w:val="22"/>
                <w:szCs w:val="22"/>
              </w:rPr>
            </w:pPr>
            <w:r w:rsidRPr="004A0D7E">
              <w:rPr>
                <w:sz w:val="22"/>
                <w:szCs w:val="22"/>
              </w:rPr>
              <w:t>23.9%</w:t>
            </w:r>
          </w:p>
        </w:tc>
        <w:tc>
          <w:tcPr>
            <w:tcW w:w="708" w:type="pct"/>
            <w:vAlign w:val="center"/>
          </w:tcPr>
          <w:p w14:paraId="43634E9A" w14:textId="77777777" w:rsidR="008D6AA3" w:rsidRPr="004A0D7E" w:rsidRDefault="008D6AA3" w:rsidP="00F67DA4">
            <w:pPr>
              <w:spacing w:line="480" w:lineRule="auto"/>
              <w:jc w:val="center"/>
              <w:rPr>
                <w:sz w:val="22"/>
                <w:szCs w:val="22"/>
              </w:rPr>
            </w:pPr>
            <w:r w:rsidRPr="004A0D7E">
              <w:rPr>
                <w:sz w:val="22"/>
                <w:szCs w:val="22"/>
              </w:rPr>
              <w:t>0.253</w:t>
            </w:r>
          </w:p>
        </w:tc>
        <w:tc>
          <w:tcPr>
            <w:tcW w:w="771" w:type="pct"/>
            <w:vAlign w:val="center"/>
          </w:tcPr>
          <w:p w14:paraId="53CB42CF" w14:textId="77777777" w:rsidR="008D6AA3" w:rsidRPr="004A0D7E" w:rsidRDefault="008D6AA3" w:rsidP="00F67DA4">
            <w:pPr>
              <w:spacing w:line="480" w:lineRule="auto"/>
              <w:jc w:val="center"/>
              <w:rPr>
                <w:sz w:val="22"/>
                <w:szCs w:val="22"/>
              </w:rPr>
            </w:pPr>
            <w:r w:rsidRPr="004A0D7E">
              <w:rPr>
                <w:sz w:val="22"/>
                <w:szCs w:val="22"/>
              </w:rPr>
              <w:t>0.282</w:t>
            </w:r>
          </w:p>
        </w:tc>
        <w:tc>
          <w:tcPr>
            <w:tcW w:w="450" w:type="pct"/>
            <w:vAlign w:val="center"/>
          </w:tcPr>
          <w:p w14:paraId="37CEE960" w14:textId="77777777" w:rsidR="008D6AA3" w:rsidRPr="004A0D7E" w:rsidRDefault="008D6AA3" w:rsidP="00F67DA4">
            <w:pPr>
              <w:spacing w:line="480" w:lineRule="auto"/>
              <w:jc w:val="center"/>
              <w:rPr>
                <w:sz w:val="22"/>
                <w:szCs w:val="22"/>
              </w:rPr>
            </w:pPr>
            <w:r w:rsidRPr="004A0D7E">
              <w:rPr>
                <w:sz w:val="22"/>
                <w:szCs w:val="22"/>
              </w:rPr>
              <w:t>2,737</w:t>
            </w:r>
          </w:p>
        </w:tc>
      </w:tr>
      <w:tr w:rsidR="008D6AA3" w:rsidRPr="004A0D7E" w14:paraId="1D165E33" w14:textId="77777777" w:rsidTr="00244CCB">
        <w:trPr>
          <w:trHeight w:val="635"/>
          <w:jc w:val="center"/>
        </w:trPr>
        <w:tc>
          <w:tcPr>
            <w:tcW w:w="821" w:type="pct"/>
            <w:shd w:val="clear" w:color="auto" w:fill="F2F2F2" w:themeFill="background1" w:themeFillShade="F2"/>
            <w:vAlign w:val="center"/>
          </w:tcPr>
          <w:p w14:paraId="65E583E3" w14:textId="77777777" w:rsidR="008D6AA3" w:rsidRPr="004A0D7E" w:rsidRDefault="008D6AA3" w:rsidP="00F67DA4">
            <w:pPr>
              <w:spacing w:line="480" w:lineRule="auto"/>
              <w:jc w:val="center"/>
              <w:rPr>
                <w:b/>
                <w:sz w:val="22"/>
                <w:szCs w:val="22"/>
              </w:rPr>
            </w:pPr>
            <w:r w:rsidRPr="004A0D7E">
              <w:rPr>
                <w:b/>
                <w:sz w:val="22"/>
                <w:szCs w:val="22"/>
              </w:rPr>
              <w:t>4: Basic skilled-employment</w:t>
            </w:r>
          </w:p>
        </w:tc>
        <w:tc>
          <w:tcPr>
            <w:tcW w:w="772" w:type="pct"/>
            <w:vAlign w:val="center"/>
          </w:tcPr>
          <w:p w14:paraId="31019500" w14:textId="77777777" w:rsidR="008D6AA3" w:rsidRPr="004A0D7E" w:rsidRDefault="008D6AA3" w:rsidP="00F67DA4">
            <w:pPr>
              <w:spacing w:line="480" w:lineRule="auto"/>
              <w:jc w:val="center"/>
              <w:rPr>
                <w:sz w:val="22"/>
                <w:szCs w:val="22"/>
              </w:rPr>
            </w:pPr>
            <w:r w:rsidRPr="004A0D7E">
              <w:rPr>
                <w:sz w:val="22"/>
                <w:szCs w:val="22"/>
              </w:rPr>
              <w:t>3.1%</w:t>
            </w:r>
          </w:p>
        </w:tc>
        <w:tc>
          <w:tcPr>
            <w:tcW w:w="782" w:type="pct"/>
            <w:vAlign w:val="center"/>
          </w:tcPr>
          <w:p w14:paraId="24BDEC4E" w14:textId="77777777" w:rsidR="008D6AA3" w:rsidRPr="004A0D7E" w:rsidRDefault="008D6AA3" w:rsidP="00F67DA4">
            <w:pPr>
              <w:spacing w:line="480" w:lineRule="auto"/>
              <w:jc w:val="center"/>
              <w:rPr>
                <w:sz w:val="22"/>
                <w:szCs w:val="22"/>
              </w:rPr>
            </w:pPr>
            <w:r w:rsidRPr="004A0D7E">
              <w:rPr>
                <w:sz w:val="22"/>
                <w:szCs w:val="22"/>
              </w:rPr>
              <w:t>13.1%</w:t>
            </w:r>
          </w:p>
        </w:tc>
        <w:tc>
          <w:tcPr>
            <w:tcW w:w="697" w:type="pct"/>
            <w:vAlign w:val="center"/>
          </w:tcPr>
          <w:p w14:paraId="251F34DE" w14:textId="77777777" w:rsidR="008D6AA3" w:rsidRPr="004A0D7E" w:rsidRDefault="008D6AA3" w:rsidP="00F67DA4">
            <w:pPr>
              <w:spacing w:line="480" w:lineRule="auto"/>
              <w:jc w:val="center"/>
              <w:rPr>
                <w:sz w:val="22"/>
                <w:szCs w:val="22"/>
              </w:rPr>
            </w:pPr>
            <w:r w:rsidRPr="004A0D7E">
              <w:rPr>
                <w:sz w:val="22"/>
                <w:szCs w:val="22"/>
              </w:rPr>
              <w:t>23.6%</w:t>
            </w:r>
          </w:p>
        </w:tc>
        <w:tc>
          <w:tcPr>
            <w:tcW w:w="708" w:type="pct"/>
            <w:vAlign w:val="center"/>
          </w:tcPr>
          <w:p w14:paraId="393BFBE5" w14:textId="77777777" w:rsidR="008D6AA3" w:rsidRPr="004A0D7E" w:rsidRDefault="008D6AA3" w:rsidP="00F67DA4">
            <w:pPr>
              <w:spacing w:line="480" w:lineRule="auto"/>
              <w:jc w:val="center"/>
              <w:rPr>
                <w:sz w:val="22"/>
                <w:szCs w:val="22"/>
              </w:rPr>
            </w:pPr>
            <w:r w:rsidRPr="004A0D7E">
              <w:rPr>
                <w:sz w:val="22"/>
                <w:szCs w:val="22"/>
              </w:rPr>
              <w:t>0.075</w:t>
            </w:r>
          </w:p>
        </w:tc>
        <w:tc>
          <w:tcPr>
            <w:tcW w:w="771" w:type="pct"/>
            <w:vAlign w:val="center"/>
          </w:tcPr>
          <w:p w14:paraId="4D3B5276" w14:textId="77777777" w:rsidR="008D6AA3" w:rsidRPr="004A0D7E" w:rsidRDefault="008D6AA3" w:rsidP="00F67DA4">
            <w:pPr>
              <w:spacing w:line="480" w:lineRule="auto"/>
              <w:jc w:val="center"/>
              <w:rPr>
                <w:sz w:val="22"/>
                <w:szCs w:val="22"/>
              </w:rPr>
            </w:pPr>
            <w:r w:rsidRPr="004A0D7E">
              <w:rPr>
                <w:sz w:val="22"/>
                <w:szCs w:val="22"/>
              </w:rPr>
              <w:t>0.135</w:t>
            </w:r>
          </w:p>
        </w:tc>
        <w:tc>
          <w:tcPr>
            <w:tcW w:w="450" w:type="pct"/>
            <w:vAlign w:val="center"/>
          </w:tcPr>
          <w:p w14:paraId="77D763A3" w14:textId="77777777" w:rsidR="008D6AA3" w:rsidRPr="004A0D7E" w:rsidRDefault="008D6AA3" w:rsidP="00F67DA4">
            <w:pPr>
              <w:spacing w:line="480" w:lineRule="auto"/>
              <w:jc w:val="center"/>
              <w:rPr>
                <w:sz w:val="22"/>
                <w:szCs w:val="22"/>
              </w:rPr>
            </w:pPr>
            <w:r w:rsidRPr="004A0D7E">
              <w:rPr>
                <w:sz w:val="22"/>
                <w:szCs w:val="22"/>
              </w:rPr>
              <w:t>6,773</w:t>
            </w:r>
          </w:p>
        </w:tc>
      </w:tr>
      <w:tr w:rsidR="008D6AA3" w:rsidRPr="004A0D7E" w14:paraId="2D5C0FAE" w14:textId="77777777" w:rsidTr="00244CCB">
        <w:trPr>
          <w:trHeight w:val="182"/>
          <w:jc w:val="center"/>
        </w:trPr>
        <w:tc>
          <w:tcPr>
            <w:tcW w:w="821" w:type="pct"/>
            <w:shd w:val="clear" w:color="auto" w:fill="F2F2F2" w:themeFill="background1" w:themeFillShade="F2"/>
            <w:vAlign w:val="center"/>
          </w:tcPr>
          <w:p w14:paraId="7E289946" w14:textId="77777777" w:rsidR="008D6AA3" w:rsidRPr="004A0D7E" w:rsidRDefault="008D6AA3" w:rsidP="00F67DA4">
            <w:pPr>
              <w:spacing w:line="480" w:lineRule="auto"/>
              <w:jc w:val="center"/>
              <w:rPr>
                <w:b/>
                <w:sz w:val="22"/>
                <w:szCs w:val="22"/>
              </w:rPr>
            </w:pPr>
            <w:r w:rsidRPr="004A0D7E">
              <w:rPr>
                <w:b/>
                <w:sz w:val="22"/>
                <w:szCs w:val="22"/>
              </w:rPr>
              <w:t>5: Self-employed</w:t>
            </w:r>
          </w:p>
        </w:tc>
        <w:tc>
          <w:tcPr>
            <w:tcW w:w="772" w:type="pct"/>
            <w:vAlign w:val="center"/>
          </w:tcPr>
          <w:p w14:paraId="768D0EF5" w14:textId="77777777" w:rsidR="008D6AA3" w:rsidRPr="004A0D7E" w:rsidRDefault="008D6AA3" w:rsidP="00F67DA4">
            <w:pPr>
              <w:spacing w:line="480" w:lineRule="auto"/>
              <w:jc w:val="center"/>
              <w:rPr>
                <w:sz w:val="22"/>
                <w:szCs w:val="22"/>
              </w:rPr>
            </w:pPr>
            <w:r w:rsidRPr="004A0D7E">
              <w:rPr>
                <w:sz w:val="22"/>
                <w:szCs w:val="22"/>
              </w:rPr>
              <w:t>3.0%</w:t>
            </w:r>
          </w:p>
        </w:tc>
        <w:tc>
          <w:tcPr>
            <w:tcW w:w="782" w:type="pct"/>
            <w:vAlign w:val="center"/>
          </w:tcPr>
          <w:p w14:paraId="1C83C903" w14:textId="77777777" w:rsidR="008D6AA3" w:rsidRPr="004A0D7E" w:rsidRDefault="008D6AA3" w:rsidP="00F67DA4">
            <w:pPr>
              <w:spacing w:line="480" w:lineRule="auto"/>
              <w:jc w:val="center"/>
              <w:rPr>
                <w:sz w:val="22"/>
                <w:szCs w:val="22"/>
              </w:rPr>
            </w:pPr>
            <w:r w:rsidRPr="004A0D7E">
              <w:rPr>
                <w:sz w:val="22"/>
                <w:szCs w:val="22"/>
              </w:rPr>
              <w:t>11.9%</w:t>
            </w:r>
          </w:p>
        </w:tc>
        <w:tc>
          <w:tcPr>
            <w:tcW w:w="697" w:type="pct"/>
            <w:vAlign w:val="center"/>
          </w:tcPr>
          <w:p w14:paraId="06C3433F" w14:textId="77777777" w:rsidR="008D6AA3" w:rsidRPr="004A0D7E" w:rsidRDefault="008D6AA3" w:rsidP="00F67DA4">
            <w:pPr>
              <w:spacing w:line="480" w:lineRule="auto"/>
              <w:jc w:val="center"/>
              <w:rPr>
                <w:sz w:val="22"/>
                <w:szCs w:val="22"/>
              </w:rPr>
            </w:pPr>
            <w:r w:rsidRPr="004A0D7E">
              <w:rPr>
                <w:sz w:val="22"/>
                <w:szCs w:val="22"/>
              </w:rPr>
              <w:t>25.4%</w:t>
            </w:r>
          </w:p>
        </w:tc>
        <w:tc>
          <w:tcPr>
            <w:tcW w:w="708" w:type="pct"/>
            <w:vAlign w:val="center"/>
          </w:tcPr>
          <w:p w14:paraId="0BF7827C" w14:textId="77777777" w:rsidR="008D6AA3" w:rsidRPr="004A0D7E" w:rsidRDefault="008D6AA3" w:rsidP="00F67DA4">
            <w:pPr>
              <w:spacing w:line="480" w:lineRule="auto"/>
              <w:jc w:val="center"/>
              <w:rPr>
                <w:sz w:val="22"/>
                <w:szCs w:val="22"/>
              </w:rPr>
            </w:pPr>
            <w:r w:rsidRPr="004A0D7E">
              <w:rPr>
                <w:sz w:val="22"/>
                <w:szCs w:val="22"/>
              </w:rPr>
              <w:t>0.662</w:t>
            </w:r>
          </w:p>
        </w:tc>
        <w:tc>
          <w:tcPr>
            <w:tcW w:w="771" w:type="pct"/>
            <w:vAlign w:val="center"/>
          </w:tcPr>
          <w:p w14:paraId="3155842C" w14:textId="77777777" w:rsidR="008D6AA3" w:rsidRPr="004A0D7E" w:rsidRDefault="008D6AA3" w:rsidP="00F67DA4">
            <w:pPr>
              <w:spacing w:line="480" w:lineRule="auto"/>
              <w:jc w:val="center"/>
              <w:rPr>
                <w:sz w:val="22"/>
                <w:szCs w:val="22"/>
              </w:rPr>
            </w:pPr>
            <w:r w:rsidRPr="004A0D7E">
              <w:rPr>
                <w:sz w:val="22"/>
                <w:szCs w:val="22"/>
              </w:rPr>
              <w:t>0.754</w:t>
            </w:r>
          </w:p>
        </w:tc>
        <w:tc>
          <w:tcPr>
            <w:tcW w:w="450" w:type="pct"/>
            <w:vAlign w:val="center"/>
          </w:tcPr>
          <w:p w14:paraId="38BC5D82" w14:textId="77777777" w:rsidR="008D6AA3" w:rsidRPr="004A0D7E" w:rsidRDefault="008D6AA3" w:rsidP="00F67DA4">
            <w:pPr>
              <w:spacing w:line="480" w:lineRule="auto"/>
              <w:jc w:val="center"/>
              <w:rPr>
                <w:sz w:val="22"/>
                <w:szCs w:val="22"/>
              </w:rPr>
            </w:pPr>
            <w:r w:rsidRPr="004A0D7E">
              <w:rPr>
                <w:sz w:val="22"/>
                <w:szCs w:val="22"/>
              </w:rPr>
              <w:t>494</w:t>
            </w:r>
          </w:p>
        </w:tc>
      </w:tr>
      <w:tr w:rsidR="008D6AA3" w:rsidRPr="004A0D7E" w14:paraId="6B978BCD" w14:textId="77777777" w:rsidTr="00244CCB">
        <w:trPr>
          <w:trHeight w:val="658"/>
          <w:jc w:val="center"/>
        </w:trPr>
        <w:tc>
          <w:tcPr>
            <w:tcW w:w="821" w:type="pct"/>
            <w:shd w:val="clear" w:color="auto" w:fill="F2F2F2" w:themeFill="background1" w:themeFillShade="F2"/>
            <w:vAlign w:val="center"/>
          </w:tcPr>
          <w:p w14:paraId="3FD25CAE" w14:textId="77777777" w:rsidR="008D6AA3" w:rsidRPr="004A0D7E" w:rsidRDefault="008D6AA3" w:rsidP="00F67DA4">
            <w:pPr>
              <w:spacing w:line="480" w:lineRule="auto"/>
              <w:jc w:val="center"/>
              <w:rPr>
                <w:b/>
                <w:sz w:val="22"/>
                <w:szCs w:val="22"/>
              </w:rPr>
            </w:pPr>
            <w:r w:rsidRPr="004A0D7E">
              <w:rPr>
                <w:b/>
                <w:sz w:val="22"/>
                <w:szCs w:val="22"/>
              </w:rPr>
              <w:t>6: Unskilled employment</w:t>
            </w:r>
          </w:p>
        </w:tc>
        <w:tc>
          <w:tcPr>
            <w:tcW w:w="772" w:type="pct"/>
            <w:vAlign w:val="center"/>
          </w:tcPr>
          <w:p w14:paraId="043A4A38" w14:textId="77777777" w:rsidR="008D6AA3" w:rsidRPr="004A0D7E" w:rsidRDefault="008D6AA3" w:rsidP="00F67DA4">
            <w:pPr>
              <w:spacing w:line="480" w:lineRule="auto"/>
              <w:jc w:val="center"/>
              <w:rPr>
                <w:sz w:val="22"/>
                <w:szCs w:val="22"/>
              </w:rPr>
            </w:pPr>
            <w:r w:rsidRPr="004A0D7E">
              <w:rPr>
                <w:sz w:val="22"/>
                <w:szCs w:val="22"/>
              </w:rPr>
              <w:t>2.6%</w:t>
            </w:r>
          </w:p>
        </w:tc>
        <w:tc>
          <w:tcPr>
            <w:tcW w:w="782" w:type="pct"/>
            <w:vAlign w:val="center"/>
          </w:tcPr>
          <w:p w14:paraId="4B3DF300" w14:textId="77777777" w:rsidR="008D6AA3" w:rsidRPr="004A0D7E" w:rsidRDefault="008D6AA3" w:rsidP="00F67DA4">
            <w:pPr>
              <w:spacing w:line="480" w:lineRule="auto"/>
              <w:jc w:val="center"/>
              <w:rPr>
                <w:sz w:val="22"/>
                <w:szCs w:val="22"/>
              </w:rPr>
            </w:pPr>
            <w:r w:rsidRPr="004A0D7E">
              <w:rPr>
                <w:sz w:val="22"/>
                <w:szCs w:val="22"/>
              </w:rPr>
              <w:t>13.4%</w:t>
            </w:r>
          </w:p>
        </w:tc>
        <w:tc>
          <w:tcPr>
            <w:tcW w:w="697" w:type="pct"/>
            <w:vAlign w:val="center"/>
          </w:tcPr>
          <w:p w14:paraId="22A02ABB" w14:textId="77777777" w:rsidR="008D6AA3" w:rsidRPr="004A0D7E" w:rsidRDefault="008D6AA3" w:rsidP="00F67DA4">
            <w:pPr>
              <w:spacing w:line="480" w:lineRule="auto"/>
              <w:jc w:val="center"/>
              <w:rPr>
                <w:sz w:val="22"/>
                <w:szCs w:val="22"/>
              </w:rPr>
            </w:pPr>
            <w:r w:rsidRPr="004A0D7E">
              <w:rPr>
                <w:sz w:val="22"/>
                <w:szCs w:val="22"/>
              </w:rPr>
              <w:t>19.2%</w:t>
            </w:r>
          </w:p>
        </w:tc>
        <w:tc>
          <w:tcPr>
            <w:tcW w:w="708" w:type="pct"/>
            <w:vAlign w:val="center"/>
          </w:tcPr>
          <w:p w14:paraId="759418B4" w14:textId="77777777" w:rsidR="008D6AA3" w:rsidRPr="004A0D7E" w:rsidRDefault="008D6AA3" w:rsidP="00F67DA4">
            <w:pPr>
              <w:spacing w:line="480" w:lineRule="auto"/>
              <w:jc w:val="center"/>
              <w:rPr>
                <w:sz w:val="22"/>
                <w:szCs w:val="22"/>
              </w:rPr>
            </w:pPr>
            <w:r w:rsidRPr="004A0D7E">
              <w:rPr>
                <w:sz w:val="22"/>
                <w:szCs w:val="22"/>
              </w:rPr>
              <w:t>0.904</w:t>
            </w:r>
          </w:p>
        </w:tc>
        <w:tc>
          <w:tcPr>
            <w:tcW w:w="771" w:type="pct"/>
            <w:vAlign w:val="center"/>
          </w:tcPr>
          <w:p w14:paraId="4D84AA40" w14:textId="77777777" w:rsidR="008D6AA3" w:rsidRPr="004A0D7E" w:rsidRDefault="008D6AA3" w:rsidP="00F67DA4">
            <w:pPr>
              <w:spacing w:line="480" w:lineRule="auto"/>
              <w:jc w:val="center"/>
              <w:rPr>
                <w:sz w:val="22"/>
                <w:szCs w:val="22"/>
              </w:rPr>
            </w:pPr>
            <w:r w:rsidRPr="004A0D7E">
              <w:rPr>
                <w:sz w:val="22"/>
                <w:szCs w:val="22"/>
              </w:rPr>
              <w:t>0.025</w:t>
            </w:r>
          </w:p>
        </w:tc>
        <w:tc>
          <w:tcPr>
            <w:tcW w:w="450" w:type="pct"/>
            <w:vAlign w:val="center"/>
          </w:tcPr>
          <w:p w14:paraId="758432A3" w14:textId="77777777" w:rsidR="008D6AA3" w:rsidRPr="004A0D7E" w:rsidRDefault="008D6AA3" w:rsidP="00F67DA4">
            <w:pPr>
              <w:spacing w:line="480" w:lineRule="auto"/>
              <w:jc w:val="center"/>
              <w:rPr>
                <w:sz w:val="22"/>
                <w:szCs w:val="22"/>
              </w:rPr>
            </w:pPr>
            <w:r w:rsidRPr="004A0D7E">
              <w:rPr>
                <w:sz w:val="22"/>
                <w:szCs w:val="22"/>
              </w:rPr>
              <w:t>1,632</w:t>
            </w:r>
          </w:p>
        </w:tc>
      </w:tr>
      <w:tr w:rsidR="008D6AA3" w:rsidRPr="004A0D7E" w14:paraId="32DEAB28" w14:textId="77777777" w:rsidTr="00244CCB">
        <w:trPr>
          <w:trHeight w:val="488"/>
          <w:jc w:val="center"/>
        </w:trPr>
        <w:tc>
          <w:tcPr>
            <w:tcW w:w="821" w:type="pct"/>
            <w:shd w:val="clear" w:color="auto" w:fill="F2F2F2" w:themeFill="background1" w:themeFillShade="F2"/>
            <w:vAlign w:val="center"/>
          </w:tcPr>
          <w:p w14:paraId="2FDB2997" w14:textId="77777777" w:rsidR="008D6AA3" w:rsidRPr="004A0D7E" w:rsidRDefault="008D6AA3" w:rsidP="00F67DA4">
            <w:pPr>
              <w:spacing w:line="480" w:lineRule="auto"/>
              <w:jc w:val="center"/>
              <w:rPr>
                <w:b/>
                <w:sz w:val="22"/>
                <w:szCs w:val="22"/>
              </w:rPr>
            </w:pPr>
            <w:r w:rsidRPr="004A0D7E">
              <w:rPr>
                <w:b/>
                <w:sz w:val="22"/>
                <w:szCs w:val="22"/>
              </w:rPr>
              <w:t>7: Unemployed</w:t>
            </w:r>
          </w:p>
        </w:tc>
        <w:tc>
          <w:tcPr>
            <w:tcW w:w="772" w:type="pct"/>
            <w:vAlign w:val="center"/>
          </w:tcPr>
          <w:p w14:paraId="05D751E9" w14:textId="77777777" w:rsidR="008D6AA3" w:rsidRPr="004A0D7E" w:rsidRDefault="008D6AA3" w:rsidP="00F67DA4">
            <w:pPr>
              <w:spacing w:line="480" w:lineRule="auto"/>
              <w:jc w:val="center"/>
              <w:rPr>
                <w:sz w:val="22"/>
                <w:szCs w:val="22"/>
              </w:rPr>
            </w:pPr>
            <w:r w:rsidRPr="004A0D7E">
              <w:rPr>
                <w:sz w:val="22"/>
                <w:szCs w:val="22"/>
              </w:rPr>
              <w:t>2.6%</w:t>
            </w:r>
          </w:p>
        </w:tc>
        <w:tc>
          <w:tcPr>
            <w:tcW w:w="782" w:type="pct"/>
            <w:vAlign w:val="center"/>
          </w:tcPr>
          <w:p w14:paraId="306E1922" w14:textId="77777777" w:rsidR="008D6AA3" w:rsidRPr="004A0D7E" w:rsidRDefault="008D6AA3" w:rsidP="00F67DA4">
            <w:pPr>
              <w:spacing w:line="480" w:lineRule="auto"/>
              <w:jc w:val="center"/>
              <w:rPr>
                <w:sz w:val="22"/>
                <w:szCs w:val="22"/>
              </w:rPr>
            </w:pPr>
            <w:r w:rsidRPr="004A0D7E">
              <w:rPr>
                <w:sz w:val="22"/>
                <w:szCs w:val="22"/>
              </w:rPr>
              <w:t>17.0%</w:t>
            </w:r>
          </w:p>
        </w:tc>
        <w:tc>
          <w:tcPr>
            <w:tcW w:w="697" w:type="pct"/>
            <w:vAlign w:val="center"/>
          </w:tcPr>
          <w:p w14:paraId="0AC6FDC1" w14:textId="77777777" w:rsidR="008D6AA3" w:rsidRPr="004A0D7E" w:rsidRDefault="008D6AA3" w:rsidP="00F67DA4">
            <w:pPr>
              <w:spacing w:line="480" w:lineRule="auto"/>
              <w:jc w:val="center"/>
              <w:rPr>
                <w:sz w:val="22"/>
                <w:szCs w:val="22"/>
              </w:rPr>
            </w:pPr>
            <w:r w:rsidRPr="004A0D7E">
              <w:rPr>
                <w:sz w:val="22"/>
                <w:szCs w:val="22"/>
              </w:rPr>
              <w:t>15.1%</w:t>
            </w:r>
          </w:p>
        </w:tc>
        <w:tc>
          <w:tcPr>
            <w:tcW w:w="708" w:type="pct"/>
            <w:vAlign w:val="center"/>
          </w:tcPr>
          <w:p w14:paraId="0F0184C5" w14:textId="77777777" w:rsidR="008D6AA3" w:rsidRPr="004A0D7E" w:rsidRDefault="008D6AA3" w:rsidP="00F67DA4">
            <w:pPr>
              <w:spacing w:line="480" w:lineRule="auto"/>
              <w:jc w:val="center"/>
              <w:rPr>
                <w:sz w:val="22"/>
                <w:szCs w:val="22"/>
              </w:rPr>
            </w:pPr>
            <w:r w:rsidRPr="004A0D7E">
              <w:rPr>
                <w:sz w:val="22"/>
                <w:szCs w:val="22"/>
              </w:rPr>
              <w:t>0.517</w:t>
            </w:r>
          </w:p>
        </w:tc>
        <w:tc>
          <w:tcPr>
            <w:tcW w:w="771" w:type="pct"/>
            <w:vAlign w:val="center"/>
          </w:tcPr>
          <w:p w14:paraId="484F411F" w14:textId="77777777" w:rsidR="008D6AA3" w:rsidRPr="004A0D7E" w:rsidRDefault="008D6AA3" w:rsidP="00F67DA4">
            <w:pPr>
              <w:spacing w:line="480" w:lineRule="auto"/>
              <w:jc w:val="center"/>
              <w:rPr>
                <w:sz w:val="22"/>
                <w:szCs w:val="22"/>
              </w:rPr>
            </w:pPr>
            <w:r w:rsidRPr="004A0D7E">
              <w:rPr>
                <w:sz w:val="22"/>
                <w:szCs w:val="22"/>
              </w:rPr>
              <w:t>0.026</w:t>
            </w:r>
          </w:p>
        </w:tc>
        <w:tc>
          <w:tcPr>
            <w:tcW w:w="450" w:type="pct"/>
            <w:vAlign w:val="center"/>
          </w:tcPr>
          <w:p w14:paraId="542BE435" w14:textId="64690456" w:rsidR="008D6AA3" w:rsidRPr="004A0D7E" w:rsidRDefault="000D3192" w:rsidP="000D3192">
            <w:pPr>
              <w:spacing w:line="480" w:lineRule="auto"/>
              <w:jc w:val="center"/>
              <w:rPr>
                <w:sz w:val="22"/>
                <w:szCs w:val="22"/>
              </w:rPr>
            </w:pPr>
            <w:r>
              <w:rPr>
                <w:sz w:val="22"/>
                <w:szCs w:val="22"/>
              </w:rPr>
              <w:t>430</w:t>
            </w:r>
          </w:p>
        </w:tc>
      </w:tr>
    </w:tbl>
    <w:p w14:paraId="676CABF8" w14:textId="77777777" w:rsidR="00CD4138" w:rsidRPr="00CD4138" w:rsidRDefault="00CD4138" w:rsidP="00CD4138">
      <w:pPr>
        <w:rPr>
          <w:lang w:val="en-US"/>
        </w:rPr>
      </w:pPr>
    </w:p>
    <w:p w14:paraId="6D842F4D" w14:textId="77777777" w:rsidR="00CD4138" w:rsidRPr="00CD4138" w:rsidRDefault="00CD4138" w:rsidP="00CD4138">
      <w:pPr>
        <w:rPr>
          <w:lang w:val="en-US"/>
        </w:rPr>
      </w:pPr>
    </w:p>
    <w:p w14:paraId="5147FEF6" w14:textId="03179E61" w:rsidR="00CD4138" w:rsidRDefault="00CD4138" w:rsidP="00CD4138">
      <w:pPr>
        <w:rPr>
          <w:lang w:val="en-US"/>
        </w:rPr>
      </w:pPr>
    </w:p>
    <w:p w14:paraId="0F1F1DE5" w14:textId="58C76701" w:rsidR="00244CCB" w:rsidRDefault="00244CCB" w:rsidP="00CD4138">
      <w:pPr>
        <w:rPr>
          <w:lang w:val="en-US"/>
        </w:rPr>
        <w:sectPr w:rsidR="00244CCB" w:rsidSect="00791267">
          <w:pgSz w:w="16838" w:h="11906" w:orient="landscape"/>
          <w:pgMar w:top="709" w:right="1701" w:bottom="1134" w:left="1701" w:header="708" w:footer="708" w:gutter="0"/>
          <w:cols w:space="708"/>
          <w:docGrid w:linePitch="360"/>
        </w:sectPr>
      </w:pPr>
    </w:p>
    <w:p w14:paraId="5F180C29" w14:textId="026E9E4B" w:rsidR="001D7EA0" w:rsidRDefault="00FA581D" w:rsidP="00244CCB">
      <w:pPr>
        <w:pStyle w:val="Caption"/>
        <w:keepNext/>
        <w:jc w:val="center"/>
        <w:rPr>
          <w:lang w:val="en-US"/>
        </w:rPr>
      </w:pPr>
      <w:r w:rsidRPr="00FA581D">
        <w:rPr>
          <w:rFonts w:asciiTheme="majorHAnsi" w:hAnsiTheme="majorHAnsi"/>
          <w:bCs w:val="0"/>
          <w:sz w:val="22"/>
          <w:szCs w:val="22"/>
          <w:lang w:val="en-GB"/>
        </w:rPr>
        <w:t>Table 3: Interaction Analysis of differences between men and women</w:t>
      </w:r>
    </w:p>
    <w:tbl>
      <w:tblPr>
        <w:tblStyle w:val="TableGrid"/>
        <w:tblpPr w:leftFromText="180" w:rightFromText="180" w:vertAnchor="text" w:horzAnchor="margin" w:tblpXSpec="center" w:tblpY="445"/>
        <w:tblW w:w="4151" w:type="pct"/>
        <w:tblLayout w:type="fixed"/>
        <w:tblLook w:val="04A0" w:firstRow="1" w:lastRow="0" w:firstColumn="1" w:lastColumn="0" w:noHBand="0" w:noVBand="1"/>
      </w:tblPr>
      <w:tblGrid>
        <w:gridCol w:w="1737"/>
        <w:gridCol w:w="2067"/>
        <w:gridCol w:w="2366"/>
        <w:gridCol w:w="2364"/>
      </w:tblGrid>
      <w:tr w:rsidR="00FA581D" w:rsidRPr="00AF1896" w14:paraId="464D3AAB" w14:textId="77777777" w:rsidTr="00F67DA4">
        <w:trPr>
          <w:trHeight w:val="2120"/>
        </w:trPr>
        <w:tc>
          <w:tcPr>
            <w:tcW w:w="1018" w:type="pct"/>
            <w:shd w:val="clear" w:color="auto" w:fill="F2F2F2" w:themeFill="background1" w:themeFillShade="F2"/>
          </w:tcPr>
          <w:p w14:paraId="50DD6A56" w14:textId="0B17660D" w:rsidR="00FA581D" w:rsidRPr="00C92318" w:rsidRDefault="00FA581D" w:rsidP="00F67DA4">
            <w:pPr>
              <w:jc w:val="center"/>
              <w:rPr>
                <w:b/>
              </w:rPr>
            </w:pPr>
          </w:p>
        </w:tc>
        <w:tc>
          <w:tcPr>
            <w:tcW w:w="1211" w:type="pct"/>
            <w:shd w:val="clear" w:color="auto" w:fill="F2F2F2" w:themeFill="background1" w:themeFillShade="F2"/>
            <w:vAlign w:val="center"/>
          </w:tcPr>
          <w:p w14:paraId="59453E55" w14:textId="77777777" w:rsidR="00FA581D" w:rsidRPr="00C92318" w:rsidRDefault="00FA581D" w:rsidP="00F67DA4">
            <w:pPr>
              <w:jc w:val="center"/>
              <w:rPr>
                <w:b/>
                <w:sz w:val="22"/>
                <w:szCs w:val="22"/>
              </w:rPr>
            </w:pPr>
          </w:p>
          <w:p w14:paraId="50751B98" w14:textId="77777777" w:rsidR="00FA581D" w:rsidRPr="00C92318" w:rsidRDefault="00FA581D" w:rsidP="00F67DA4">
            <w:pPr>
              <w:jc w:val="center"/>
              <w:rPr>
                <w:b/>
                <w:sz w:val="22"/>
                <w:szCs w:val="22"/>
              </w:rPr>
            </w:pPr>
            <w:r w:rsidRPr="00C92318">
              <w:rPr>
                <w:b/>
                <w:sz w:val="22"/>
                <w:szCs w:val="22"/>
              </w:rPr>
              <w:t>Filled antidepressant prescription ≤ 1 year (%)</w:t>
            </w:r>
          </w:p>
          <w:p w14:paraId="37B07275" w14:textId="77777777" w:rsidR="00FA581D" w:rsidRPr="00C92318" w:rsidRDefault="00FA581D" w:rsidP="00F67DA4">
            <w:pPr>
              <w:jc w:val="center"/>
              <w:rPr>
                <w:b/>
                <w:sz w:val="22"/>
                <w:szCs w:val="22"/>
              </w:rPr>
            </w:pPr>
            <w:r w:rsidRPr="00C92318">
              <w:rPr>
                <w:b/>
                <w:sz w:val="22"/>
                <w:szCs w:val="22"/>
              </w:rPr>
              <w:t>Men vs. Women, p-value</w:t>
            </w:r>
          </w:p>
        </w:tc>
        <w:tc>
          <w:tcPr>
            <w:tcW w:w="1386" w:type="pct"/>
            <w:shd w:val="clear" w:color="auto" w:fill="F2F2F2" w:themeFill="background1" w:themeFillShade="F2"/>
            <w:vAlign w:val="center"/>
          </w:tcPr>
          <w:p w14:paraId="0723BCFD" w14:textId="77777777" w:rsidR="00FA581D" w:rsidRPr="00C92318" w:rsidRDefault="00FA581D" w:rsidP="00F67DA4">
            <w:pPr>
              <w:jc w:val="center"/>
              <w:rPr>
                <w:b/>
                <w:sz w:val="22"/>
                <w:szCs w:val="22"/>
              </w:rPr>
            </w:pPr>
            <w:r w:rsidRPr="00C92318">
              <w:rPr>
                <w:b/>
                <w:sz w:val="22"/>
                <w:szCs w:val="22"/>
              </w:rPr>
              <w:t>Filled antidepressant prescription ≤ 5 years (%)</w:t>
            </w:r>
          </w:p>
          <w:p w14:paraId="0115D828" w14:textId="77777777" w:rsidR="00FA581D" w:rsidRPr="00C92318" w:rsidRDefault="00FA581D" w:rsidP="00F67DA4">
            <w:pPr>
              <w:jc w:val="center"/>
              <w:rPr>
                <w:b/>
                <w:sz w:val="22"/>
                <w:szCs w:val="22"/>
              </w:rPr>
            </w:pPr>
            <w:r w:rsidRPr="00C92318">
              <w:rPr>
                <w:b/>
                <w:sz w:val="22"/>
                <w:szCs w:val="22"/>
              </w:rPr>
              <w:t>Men vs Women,</w:t>
            </w:r>
          </w:p>
          <w:p w14:paraId="3E122A62" w14:textId="77777777" w:rsidR="00FA581D" w:rsidRPr="00C92318" w:rsidRDefault="00FA581D" w:rsidP="00F67DA4">
            <w:pPr>
              <w:jc w:val="center"/>
              <w:rPr>
                <w:b/>
                <w:sz w:val="22"/>
                <w:szCs w:val="22"/>
              </w:rPr>
            </w:pPr>
            <w:r w:rsidRPr="00C92318">
              <w:rPr>
                <w:b/>
                <w:sz w:val="22"/>
                <w:szCs w:val="22"/>
              </w:rPr>
              <w:t>p-value</w:t>
            </w:r>
          </w:p>
        </w:tc>
        <w:tc>
          <w:tcPr>
            <w:tcW w:w="1385" w:type="pct"/>
            <w:shd w:val="clear" w:color="auto" w:fill="F2F2F2" w:themeFill="background1" w:themeFillShade="F2"/>
            <w:vAlign w:val="center"/>
          </w:tcPr>
          <w:p w14:paraId="59F0BFC0" w14:textId="77777777" w:rsidR="00FA581D" w:rsidRDefault="00FA581D" w:rsidP="00F67DA4">
            <w:pPr>
              <w:jc w:val="center"/>
              <w:rPr>
                <w:b/>
                <w:sz w:val="22"/>
                <w:szCs w:val="22"/>
              </w:rPr>
            </w:pPr>
          </w:p>
          <w:p w14:paraId="03F91F5E" w14:textId="77777777" w:rsidR="00FA581D" w:rsidRDefault="00FA581D" w:rsidP="00F67DA4">
            <w:pPr>
              <w:jc w:val="center"/>
              <w:rPr>
                <w:b/>
                <w:sz w:val="22"/>
                <w:szCs w:val="22"/>
              </w:rPr>
            </w:pPr>
          </w:p>
          <w:p w14:paraId="0734FADF" w14:textId="77777777" w:rsidR="00FA581D" w:rsidRPr="00C92318" w:rsidRDefault="00FA581D" w:rsidP="00F67DA4">
            <w:pPr>
              <w:jc w:val="center"/>
              <w:rPr>
                <w:b/>
                <w:sz w:val="22"/>
                <w:szCs w:val="22"/>
              </w:rPr>
            </w:pPr>
            <w:r w:rsidRPr="00C92318">
              <w:rPr>
                <w:b/>
                <w:sz w:val="22"/>
                <w:szCs w:val="22"/>
              </w:rPr>
              <w:t>Share of filled antidepressant prescriptions at ≤ 5 years, which were filled at ≤ 1 year (%)</w:t>
            </w:r>
          </w:p>
          <w:p w14:paraId="1688E673" w14:textId="77777777" w:rsidR="00FA581D" w:rsidRPr="00C92318" w:rsidRDefault="00FA581D" w:rsidP="00F67DA4">
            <w:pPr>
              <w:jc w:val="center"/>
              <w:rPr>
                <w:b/>
                <w:sz w:val="22"/>
                <w:szCs w:val="22"/>
              </w:rPr>
            </w:pPr>
            <w:r w:rsidRPr="00C92318">
              <w:rPr>
                <w:b/>
                <w:sz w:val="22"/>
                <w:szCs w:val="22"/>
              </w:rPr>
              <w:t>Men vs. Women,</w:t>
            </w:r>
          </w:p>
          <w:p w14:paraId="1CFD8E6A" w14:textId="77777777" w:rsidR="00FA581D" w:rsidRPr="00C92318" w:rsidRDefault="00FA581D" w:rsidP="00F67DA4">
            <w:pPr>
              <w:jc w:val="center"/>
              <w:rPr>
                <w:b/>
                <w:sz w:val="22"/>
                <w:szCs w:val="22"/>
              </w:rPr>
            </w:pPr>
            <w:r w:rsidRPr="00C92318">
              <w:rPr>
                <w:b/>
                <w:sz w:val="22"/>
                <w:szCs w:val="22"/>
              </w:rPr>
              <w:t>p-value</w:t>
            </w:r>
          </w:p>
        </w:tc>
      </w:tr>
      <w:tr w:rsidR="00FA581D" w:rsidRPr="004F05DA" w14:paraId="6EADF6F6" w14:textId="77777777" w:rsidTr="00F67DA4">
        <w:trPr>
          <w:trHeight w:val="382"/>
        </w:trPr>
        <w:tc>
          <w:tcPr>
            <w:tcW w:w="1018" w:type="pct"/>
          </w:tcPr>
          <w:p w14:paraId="1BD09AE0" w14:textId="77777777" w:rsidR="00FA581D" w:rsidRPr="00FA581D" w:rsidRDefault="00FA581D" w:rsidP="00244CCB">
            <w:pPr>
              <w:spacing w:line="480" w:lineRule="auto"/>
              <w:jc w:val="center"/>
              <w:rPr>
                <w:b/>
                <w:sz w:val="22"/>
                <w:szCs w:val="22"/>
              </w:rPr>
            </w:pPr>
            <w:r w:rsidRPr="00FA581D">
              <w:rPr>
                <w:b/>
                <w:sz w:val="22"/>
                <w:szCs w:val="22"/>
              </w:rPr>
              <w:t>All</w:t>
            </w:r>
          </w:p>
        </w:tc>
        <w:tc>
          <w:tcPr>
            <w:tcW w:w="1211" w:type="pct"/>
            <w:vAlign w:val="center"/>
          </w:tcPr>
          <w:p w14:paraId="2CD2344E" w14:textId="77777777" w:rsidR="00FA581D" w:rsidRPr="00232EE0" w:rsidRDefault="00FA581D" w:rsidP="00F67DA4">
            <w:pPr>
              <w:spacing w:line="480" w:lineRule="auto"/>
              <w:jc w:val="center"/>
              <w:rPr>
                <w:sz w:val="22"/>
                <w:szCs w:val="22"/>
              </w:rPr>
            </w:pPr>
            <w:r w:rsidRPr="00232EE0">
              <w:rPr>
                <w:sz w:val="22"/>
                <w:szCs w:val="22"/>
              </w:rPr>
              <w:t>0.005</w:t>
            </w:r>
          </w:p>
        </w:tc>
        <w:tc>
          <w:tcPr>
            <w:tcW w:w="1386" w:type="pct"/>
            <w:vAlign w:val="center"/>
          </w:tcPr>
          <w:p w14:paraId="172D5F44" w14:textId="77777777" w:rsidR="00FA581D" w:rsidRPr="00232EE0" w:rsidRDefault="00FA581D" w:rsidP="00F67DA4">
            <w:pPr>
              <w:spacing w:line="480" w:lineRule="auto"/>
              <w:jc w:val="center"/>
              <w:rPr>
                <w:sz w:val="22"/>
                <w:szCs w:val="22"/>
              </w:rPr>
            </w:pPr>
            <w:r w:rsidRPr="00232EE0">
              <w:rPr>
                <w:sz w:val="22"/>
                <w:szCs w:val="22"/>
              </w:rPr>
              <w:t>&lt;0.0001</w:t>
            </w:r>
          </w:p>
        </w:tc>
        <w:tc>
          <w:tcPr>
            <w:tcW w:w="1385" w:type="pct"/>
            <w:vAlign w:val="center"/>
          </w:tcPr>
          <w:p w14:paraId="42AC7FC1" w14:textId="77777777" w:rsidR="00FA581D" w:rsidRPr="00232EE0" w:rsidRDefault="00FA581D" w:rsidP="00F67DA4">
            <w:pPr>
              <w:spacing w:line="480" w:lineRule="auto"/>
              <w:jc w:val="center"/>
              <w:rPr>
                <w:sz w:val="22"/>
                <w:szCs w:val="22"/>
              </w:rPr>
            </w:pPr>
            <w:r w:rsidRPr="00232EE0">
              <w:rPr>
                <w:sz w:val="22"/>
                <w:szCs w:val="22"/>
              </w:rPr>
              <w:t>0.013</w:t>
            </w:r>
          </w:p>
        </w:tc>
      </w:tr>
      <w:tr w:rsidR="00FA581D" w:rsidRPr="00244CCB" w14:paraId="3B46FE9A" w14:textId="77777777" w:rsidTr="00F67DA4">
        <w:trPr>
          <w:trHeight w:val="279"/>
        </w:trPr>
        <w:tc>
          <w:tcPr>
            <w:tcW w:w="1018" w:type="pct"/>
            <w:vAlign w:val="center"/>
          </w:tcPr>
          <w:p w14:paraId="22E83221" w14:textId="1D91A914" w:rsidR="00FA581D" w:rsidRPr="00FA581D" w:rsidRDefault="00FA581D" w:rsidP="00244CCB">
            <w:pPr>
              <w:spacing w:line="480" w:lineRule="auto"/>
              <w:jc w:val="center"/>
              <w:rPr>
                <w:sz w:val="22"/>
              </w:rPr>
            </w:pPr>
            <w:r>
              <w:rPr>
                <w:b/>
                <w:sz w:val="22"/>
                <w:szCs w:val="22"/>
              </w:rPr>
              <w:t xml:space="preserve">1. </w:t>
            </w:r>
            <w:r w:rsidRPr="00FA581D">
              <w:rPr>
                <w:b/>
                <w:sz w:val="22"/>
                <w:szCs w:val="22"/>
              </w:rPr>
              <w:t>High-skilled employee</w:t>
            </w:r>
          </w:p>
        </w:tc>
        <w:tc>
          <w:tcPr>
            <w:tcW w:w="1211" w:type="pct"/>
            <w:vAlign w:val="center"/>
          </w:tcPr>
          <w:p w14:paraId="40D7F215" w14:textId="77777777" w:rsidR="00FA581D" w:rsidRPr="00232EE0" w:rsidRDefault="00FA581D" w:rsidP="00F67DA4">
            <w:pPr>
              <w:spacing w:line="480" w:lineRule="auto"/>
              <w:jc w:val="center"/>
              <w:rPr>
                <w:sz w:val="22"/>
                <w:szCs w:val="22"/>
              </w:rPr>
            </w:pPr>
            <w:r w:rsidRPr="00232EE0">
              <w:rPr>
                <w:sz w:val="22"/>
                <w:szCs w:val="22"/>
              </w:rPr>
              <w:t>0.293</w:t>
            </w:r>
          </w:p>
        </w:tc>
        <w:tc>
          <w:tcPr>
            <w:tcW w:w="1386" w:type="pct"/>
            <w:vAlign w:val="center"/>
          </w:tcPr>
          <w:p w14:paraId="376EDE28" w14:textId="77777777" w:rsidR="00FA581D" w:rsidRPr="00232EE0" w:rsidRDefault="00FA581D" w:rsidP="00F67DA4">
            <w:pPr>
              <w:spacing w:line="480" w:lineRule="auto"/>
              <w:jc w:val="center"/>
              <w:rPr>
                <w:sz w:val="22"/>
                <w:szCs w:val="22"/>
              </w:rPr>
            </w:pPr>
            <w:r w:rsidRPr="00232EE0">
              <w:rPr>
                <w:sz w:val="22"/>
                <w:szCs w:val="22"/>
              </w:rPr>
              <w:t>0.0001</w:t>
            </w:r>
          </w:p>
        </w:tc>
        <w:tc>
          <w:tcPr>
            <w:tcW w:w="1385" w:type="pct"/>
            <w:vAlign w:val="center"/>
          </w:tcPr>
          <w:p w14:paraId="334D65CB" w14:textId="77777777" w:rsidR="00FA581D" w:rsidRPr="00232EE0" w:rsidRDefault="00FA581D" w:rsidP="00F67DA4">
            <w:pPr>
              <w:spacing w:line="480" w:lineRule="auto"/>
              <w:jc w:val="center"/>
              <w:rPr>
                <w:sz w:val="22"/>
                <w:szCs w:val="22"/>
              </w:rPr>
            </w:pPr>
            <w:r w:rsidRPr="00232EE0">
              <w:rPr>
                <w:sz w:val="22"/>
                <w:szCs w:val="22"/>
              </w:rPr>
              <w:t>0.282</w:t>
            </w:r>
          </w:p>
        </w:tc>
      </w:tr>
      <w:tr w:rsidR="00FA581D" w:rsidRPr="00244CCB" w14:paraId="4DD65CDC" w14:textId="77777777" w:rsidTr="00F67DA4">
        <w:trPr>
          <w:trHeight w:val="635"/>
        </w:trPr>
        <w:tc>
          <w:tcPr>
            <w:tcW w:w="1018" w:type="pct"/>
            <w:vAlign w:val="center"/>
          </w:tcPr>
          <w:p w14:paraId="2DA23C54" w14:textId="1EECA8DC" w:rsidR="00FA581D" w:rsidRPr="00232EE0" w:rsidRDefault="00FA581D" w:rsidP="00244CCB">
            <w:pPr>
              <w:spacing w:line="480" w:lineRule="auto"/>
              <w:jc w:val="center"/>
              <w:rPr>
                <w:b/>
                <w:sz w:val="22"/>
                <w:szCs w:val="22"/>
              </w:rPr>
            </w:pPr>
            <w:r>
              <w:rPr>
                <w:b/>
                <w:sz w:val="22"/>
                <w:szCs w:val="22"/>
              </w:rPr>
              <w:t xml:space="preserve">2. </w:t>
            </w:r>
            <w:r w:rsidRPr="00FA581D">
              <w:rPr>
                <w:b/>
                <w:sz w:val="22"/>
                <w:szCs w:val="22"/>
              </w:rPr>
              <w:t>Executive management</w:t>
            </w:r>
          </w:p>
        </w:tc>
        <w:tc>
          <w:tcPr>
            <w:tcW w:w="1211" w:type="pct"/>
            <w:vAlign w:val="center"/>
          </w:tcPr>
          <w:p w14:paraId="43F128F3" w14:textId="77777777" w:rsidR="00FA581D" w:rsidRPr="00232EE0" w:rsidRDefault="00FA581D" w:rsidP="00F67DA4">
            <w:pPr>
              <w:spacing w:line="480" w:lineRule="auto"/>
              <w:jc w:val="center"/>
              <w:rPr>
                <w:sz w:val="22"/>
                <w:szCs w:val="22"/>
              </w:rPr>
            </w:pPr>
            <w:r w:rsidRPr="00232EE0">
              <w:rPr>
                <w:sz w:val="22"/>
                <w:szCs w:val="22"/>
              </w:rPr>
              <w:t>0.677</w:t>
            </w:r>
          </w:p>
        </w:tc>
        <w:tc>
          <w:tcPr>
            <w:tcW w:w="1386" w:type="pct"/>
            <w:vAlign w:val="center"/>
          </w:tcPr>
          <w:p w14:paraId="15BCC23B" w14:textId="77777777" w:rsidR="00FA581D" w:rsidRPr="00232EE0" w:rsidRDefault="00FA581D" w:rsidP="00F67DA4">
            <w:pPr>
              <w:spacing w:line="480" w:lineRule="auto"/>
              <w:jc w:val="center"/>
              <w:rPr>
                <w:sz w:val="22"/>
                <w:szCs w:val="22"/>
              </w:rPr>
            </w:pPr>
            <w:r w:rsidRPr="00232EE0">
              <w:rPr>
                <w:sz w:val="22"/>
                <w:szCs w:val="22"/>
              </w:rPr>
              <w:t>0.171</w:t>
            </w:r>
          </w:p>
        </w:tc>
        <w:tc>
          <w:tcPr>
            <w:tcW w:w="1385" w:type="pct"/>
            <w:vAlign w:val="center"/>
          </w:tcPr>
          <w:p w14:paraId="0573FDA5" w14:textId="77777777" w:rsidR="00FA581D" w:rsidRPr="00232EE0" w:rsidRDefault="00FA581D" w:rsidP="00F67DA4">
            <w:pPr>
              <w:spacing w:line="480" w:lineRule="auto"/>
              <w:jc w:val="center"/>
              <w:rPr>
                <w:sz w:val="22"/>
                <w:szCs w:val="22"/>
              </w:rPr>
            </w:pPr>
            <w:r w:rsidRPr="00232EE0">
              <w:rPr>
                <w:sz w:val="22"/>
                <w:szCs w:val="22"/>
              </w:rPr>
              <w:t>0.179</w:t>
            </w:r>
          </w:p>
        </w:tc>
      </w:tr>
      <w:tr w:rsidR="00FA581D" w:rsidRPr="00244CCB" w14:paraId="0E550405" w14:textId="77777777" w:rsidTr="00F67DA4">
        <w:trPr>
          <w:trHeight w:val="740"/>
        </w:trPr>
        <w:tc>
          <w:tcPr>
            <w:tcW w:w="1018" w:type="pct"/>
            <w:vAlign w:val="center"/>
          </w:tcPr>
          <w:p w14:paraId="33B54D6C" w14:textId="1A20DF67" w:rsidR="00FA581D" w:rsidRPr="00232EE0" w:rsidRDefault="00FA581D" w:rsidP="00244CCB">
            <w:pPr>
              <w:spacing w:line="480" w:lineRule="auto"/>
              <w:jc w:val="center"/>
              <w:rPr>
                <w:b/>
                <w:sz w:val="22"/>
                <w:szCs w:val="22"/>
              </w:rPr>
            </w:pPr>
            <w:r>
              <w:rPr>
                <w:b/>
                <w:sz w:val="22"/>
                <w:szCs w:val="22"/>
              </w:rPr>
              <w:t xml:space="preserve">3. </w:t>
            </w:r>
            <w:r w:rsidRPr="00FA581D">
              <w:rPr>
                <w:b/>
                <w:sz w:val="22"/>
                <w:szCs w:val="22"/>
              </w:rPr>
              <w:t>Medium-skilled employee</w:t>
            </w:r>
          </w:p>
        </w:tc>
        <w:tc>
          <w:tcPr>
            <w:tcW w:w="1211" w:type="pct"/>
            <w:vAlign w:val="center"/>
          </w:tcPr>
          <w:p w14:paraId="4D67F87B" w14:textId="77777777" w:rsidR="00FA581D" w:rsidRPr="00232EE0" w:rsidRDefault="00FA581D" w:rsidP="00F67DA4">
            <w:pPr>
              <w:spacing w:line="480" w:lineRule="auto"/>
              <w:jc w:val="center"/>
              <w:rPr>
                <w:sz w:val="22"/>
                <w:szCs w:val="22"/>
              </w:rPr>
            </w:pPr>
            <w:r w:rsidRPr="00232EE0">
              <w:rPr>
                <w:sz w:val="22"/>
                <w:szCs w:val="22"/>
              </w:rPr>
              <w:t>0.250</w:t>
            </w:r>
          </w:p>
        </w:tc>
        <w:tc>
          <w:tcPr>
            <w:tcW w:w="1386" w:type="pct"/>
            <w:vAlign w:val="center"/>
          </w:tcPr>
          <w:p w14:paraId="28B47521" w14:textId="77777777" w:rsidR="00FA581D" w:rsidRPr="00232EE0" w:rsidRDefault="00FA581D" w:rsidP="00F67DA4">
            <w:pPr>
              <w:spacing w:line="480" w:lineRule="auto"/>
              <w:jc w:val="center"/>
              <w:rPr>
                <w:sz w:val="22"/>
                <w:szCs w:val="22"/>
              </w:rPr>
            </w:pPr>
            <w:r w:rsidRPr="00232EE0">
              <w:rPr>
                <w:sz w:val="22"/>
                <w:szCs w:val="22"/>
              </w:rPr>
              <w:t>&lt;0.0001</w:t>
            </w:r>
          </w:p>
        </w:tc>
        <w:tc>
          <w:tcPr>
            <w:tcW w:w="1385" w:type="pct"/>
            <w:vAlign w:val="center"/>
          </w:tcPr>
          <w:p w14:paraId="2DFE42CA" w14:textId="77777777" w:rsidR="00FA581D" w:rsidRPr="00232EE0" w:rsidRDefault="00FA581D" w:rsidP="00F67DA4">
            <w:pPr>
              <w:spacing w:line="480" w:lineRule="auto"/>
              <w:jc w:val="center"/>
              <w:rPr>
                <w:sz w:val="22"/>
                <w:szCs w:val="22"/>
              </w:rPr>
            </w:pPr>
            <w:r w:rsidRPr="00232EE0">
              <w:rPr>
                <w:sz w:val="22"/>
                <w:szCs w:val="22"/>
              </w:rPr>
              <w:t>0.272</w:t>
            </w:r>
          </w:p>
        </w:tc>
      </w:tr>
      <w:tr w:rsidR="00FA581D" w:rsidRPr="004F05DA" w14:paraId="11EBE7E8" w14:textId="77777777" w:rsidTr="00F67DA4">
        <w:trPr>
          <w:trHeight w:val="414"/>
        </w:trPr>
        <w:tc>
          <w:tcPr>
            <w:tcW w:w="1018" w:type="pct"/>
            <w:vAlign w:val="center"/>
          </w:tcPr>
          <w:p w14:paraId="6E87F5FA" w14:textId="4B36103E" w:rsidR="00FA581D" w:rsidRPr="00232EE0" w:rsidRDefault="00FA581D" w:rsidP="00244CCB">
            <w:pPr>
              <w:spacing w:line="480" w:lineRule="auto"/>
              <w:jc w:val="center"/>
              <w:rPr>
                <w:b/>
                <w:sz w:val="22"/>
                <w:szCs w:val="22"/>
              </w:rPr>
            </w:pPr>
            <w:r>
              <w:rPr>
                <w:b/>
                <w:sz w:val="22"/>
                <w:szCs w:val="22"/>
              </w:rPr>
              <w:t xml:space="preserve">4. </w:t>
            </w:r>
            <w:r w:rsidRPr="00FA581D">
              <w:rPr>
                <w:b/>
                <w:sz w:val="22"/>
                <w:szCs w:val="22"/>
              </w:rPr>
              <w:t>Low-skilled employee</w:t>
            </w:r>
          </w:p>
        </w:tc>
        <w:tc>
          <w:tcPr>
            <w:tcW w:w="1211" w:type="pct"/>
            <w:vAlign w:val="center"/>
          </w:tcPr>
          <w:p w14:paraId="70F46091" w14:textId="77777777" w:rsidR="00FA581D" w:rsidRPr="00232EE0" w:rsidRDefault="00FA581D" w:rsidP="00F67DA4">
            <w:pPr>
              <w:spacing w:line="480" w:lineRule="auto"/>
              <w:jc w:val="center"/>
              <w:rPr>
                <w:sz w:val="22"/>
                <w:szCs w:val="22"/>
              </w:rPr>
            </w:pPr>
            <w:r w:rsidRPr="00232EE0">
              <w:rPr>
                <w:sz w:val="22"/>
                <w:szCs w:val="22"/>
              </w:rPr>
              <w:t>0.004</w:t>
            </w:r>
          </w:p>
        </w:tc>
        <w:tc>
          <w:tcPr>
            <w:tcW w:w="1386" w:type="pct"/>
            <w:vAlign w:val="center"/>
          </w:tcPr>
          <w:p w14:paraId="6A29987A" w14:textId="77777777" w:rsidR="00FA581D" w:rsidRPr="00232EE0" w:rsidRDefault="00FA581D" w:rsidP="00F67DA4">
            <w:pPr>
              <w:spacing w:line="480" w:lineRule="auto"/>
              <w:jc w:val="center"/>
              <w:rPr>
                <w:sz w:val="22"/>
                <w:szCs w:val="22"/>
              </w:rPr>
            </w:pPr>
            <w:r w:rsidRPr="00232EE0">
              <w:rPr>
                <w:sz w:val="22"/>
                <w:szCs w:val="22"/>
              </w:rPr>
              <w:t>&lt;0.0001</w:t>
            </w:r>
          </w:p>
        </w:tc>
        <w:tc>
          <w:tcPr>
            <w:tcW w:w="1385" w:type="pct"/>
            <w:vAlign w:val="center"/>
          </w:tcPr>
          <w:p w14:paraId="58CB7F9F" w14:textId="77777777" w:rsidR="00FA581D" w:rsidRPr="00232EE0" w:rsidRDefault="00FA581D" w:rsidP="00F67DA4">
            <w:pPr>
              <w:spacing w:line="480" w:lineRule="auto"/>
              <w:jc w:val="center"/>
              <w:rPr>
                <w:sz w:val="22"/>
                <w:szCs w:val="22"/>
              </w:rPr>
            </w:pPr>
            <w:r w:rsidRPr="00232EE0">
              <w:rPr>
                <w:sz w:val="22"/>
                <w:szCs w:val="22"/>
              </w:rPr>
              <w:t>0.580</w:t>
            </w:r>
          </w:p>
        </w:tc>
      </w:tr>
      <w:tr w:rsidR="00FA581D" w:rsidRPr="00244CCB" w14:paraId="78C4737A" w14:textId="77777777" w:rsidTr="00F67DA4">
        <w:trPr>
          <w:trHeight w:val="472"/>
        </w:trPr>
        <w:tc>
          <w:tcPr>
            <w:tcW w:w="1018" w:type="pct"/>
            <w:vAlign w:val="center"/>
          </w:tcPr>
          <w:p w14:paraId="222C6D66" w14:textId="7419F3C3" w:rsidR="00FA581D" w:rsidRPr="00FA581D" w:rsidRDefault="00FA581D" w:rsidP="00244CCB">
            <w:pPr>
              <w:spacing w:line="480" w:lineRule="auto"/>
              <w:jc w:val="center"/>
              <w:rPr>
                <w:b/>
                <w:sz w:val="22"/>
                <w:szCs w:val="22"/>
              </w:rPr>
            </w:pPr>
            <w:r>
              <w:rPr>
                <w:b/>
                <w:sz w:val="22"/>
                <w:szCs w:val="22"/>
              </w:rPr>
              <w:t xml:space="preserve">5. </w:t>
            </w:r>
            <w:r w:rsidRPr="00FA581D">
              <w:rPr>
                <w:b/>
                <w:sz w:val="22"/>
                <w:szCs w:val="22"/>
              </w:rPr>
              <w:t>Self-employed</w:t>
            </w:r>
          </w:p>
        </w:tc>
        <w:tc>
          <w:tcPr>
            <w:tcW w:w="1211" w:type="pct"/>
            <w:vAlign w:val="center"/>
          </w:tcPr>
          <w:p w14:paraId="1D6DABC9" w14:textId="77777777" w:rsidR="00FA581D" w:rsidRPr="00232EE0" w:rsidRDefault="00FA581D" w:rsidP="00F67DA4">
            <w:pPr>
              <w:spacing w:line="480" w:lineRule="auto"/>
              <w:jc w:val="center"/>
              <w:rPr>
                <w:sz w:val="22"/>
                <w:szCs w:val="22"/>
              </w:rPr>
            </w:pPr>
            <w:r w:rsidRPr="00232EE0">
              <w:rPr>
                <w:sz w:val="22"/>
                <w:szCs w:val="22"/>
              </w:rPr>
              <w:t>0.991</w:t>
            </w:r>
          </w:p>
        </w:tc>
        <w:tc>
          <w:tcPr>
            <w:tcW w:w="1386" w:type="pct"/>
            <w:vAlign w:val="center"/>
          </w:tcPr>
          <w:p w14:paraId="13640DAC" w14:textId="77777777" w:rsidR="00FA581D" w:rsidRPr="00232EE0" w:rsidRDefault="00FA581D" w:rsidP="00F67DA4">
            <w:pPr>
              <w:spacing w:line="480" w:lineRule="auto"/>
              <w:jc w:val="center"/>
              <w:rPr>
                <w:sz w:val="22"/>
                <w:szCs w:val="22"/>
              </w:rPr>
            </w:pPr>
            <w:r w:rsidRPr="00232EE0">
              <w:rPr>
                <w:sz w:val="22"/>
                <w:szCs w:val="22"/>
              </w:rPr>
              <w:t>0.166</w:t>
            </w:r>
          </w:p>
        </w:tc>
        <w:tc>
          <w:tcPr>
            <w:tcW w:w="1385" w:type="pct"/>
            <w:vAlign w:val="center"/>
          </w:tcPr>
          <w:p w14:paraId="006D3630" w14:textId="77777777" w:rsidR="00FA581D" w:rsidRPr="00232EE0" w:rsidRDefault="00FA581D" w:rsidP="00F67DA4">
            <w:pPr>
              <w:spacing w:line="480" w:lineRule="auto"/>
              <w:jc w:val="center"/>
              <w:rPr>
                <w:sz w:val="22"/>
                <w:szCs w:val="22"/>
              </w:rPr>
            </w:pPr>
            <w:r w:rsidRPr="00232EE0">
              <w:rPr>
                <w:sz w:val="22"/>
                <w:szCs w:val="22"/>
              </w:rPr>
              <w:t>0.616</w:t>
            </w:r>
          </w:p>
        </w:tc>
      </w:tr>
      <w:tr w:rsidR="00FA581D" w:rsidRPr="00244CCB" w14:paraId="1A176837" w14:textId="77777777" w:rsidTr="00F67DA4">
        <w:trPr>
          <w:trHeight w:val="645"/>
        </w:trPr>
        <w:tc>
          <w:tcPr>
            <w:tcW w:w="1018" w:type="pct"/>
            <w:vAlign w:val="center"/>
          </w:tcPr>
          <w:p w14:paraId="238EF753" w14:textId="22A9667E" w:rsidR="00FA581D" w:rsidRPr="00FA581D" w:rsidRDefault="00FA581D" w:rsidP="00244CCB">
            <w:pPr>
              <w:spacing w:line="480" w:lineRule="auto"/>
              <w:jc w:val="center"/>
              <w:rPr>
                <w:b/>
                <w:sz w:val="22"/>
                <w:szCs w:val="22"/>
              </w:rPr>
            </w:pPr>
            <w:r>
              <w:rPr>
                <w:b/>
                <w:sz w:val="22"/>
                <w:szCs w:val="22"/>
              </w:rPr>
              <w:t xml:space="preserve">6. </w:t>
            </w:r>
            <w:r w:rsidRPr="00FA581D">
              <w:rPr>
                <w:b/>
                <w:sz w:val="22"/>
                <w:szCs w:val="22"/>
              </w:rPr>
              <w:t>Unskilled Employee</w:t>
            </w:r>
          </w:p>
        </w:tc>
        <w:tc>
          <w:tcPr>
            <w:tcW w:w="1211" w:type="pct"/>
            <w:vAlign w:val="center"/>
          </w:tcPr>
          <w:p w14:paraId="3EB2EEAA" w14:textId="77777777" w:rsidR="00FA581D" w:rsidRPr="00232EE0" w:rsidRDefault="00FA581D" w:rsidP="00F67DA4">
            <w:pPr>
              <w:spacing w:line="480" w:lineRule="auto"/>
              <w:jc w:val="center"/>
              <w:rPr>
                <w:sz w:val="22"/>
                <w:szCs w:val="22"/>
              </w:rPr>
            </w:pPr>
            <w:r w:rsidRPr="00232EE0">
              <w:rPr>
                <w:sz w:val="22"/>
                <w:szCs w:val="22"/>
              </w:rPr>
              <w:t>0.947</w:t>
            </w:r>
          </w:p>
        </w:tc>
        <w:tc>
          <w:tcPr>
            <w:tcW w:w="1386" w:type="pct"/>
            <w:vAlign w:val="center"/>
          </w:tcPr>
          <w:p w14:paraId="717ABC7B" w14:textId="77777777" w:rsidR="00FA581D" w:rsidRPr="00232EE0" w:rsidRDefault="00FA581D" w:rsidP="00F67DA4">
            <w:pPr>
              <w:spacing w:line="480" w:lineRule="auto"/>
              <w:jc w:val="center"/>
              <w:rPr>
                <w:sz w:val="22"/>
                <w:szCs w:val="22"/>
              </w:rPr>
            </w:pPr>
            <w:r w:rsidRPr="00232EE0">
              <w:rPr>
                <w:sz w:val="22"/>
                <w:szCs w:val="22"/>
              </w:rPr>
              <w:t>0.030</w:t>
            </w:r>
          </w:p>
        </w:tc>
        <w:tc>
          <w:tcPr>
            <w:tcW w:w="1385" w:type="pct"/>
            <w:vAlign w:val="center"/>
          </w:tcPr>
          <w:p w14:paraId="0C9DBAE4" w14:textId="77777777" w:rsidR="00FA581D" w:rsidRPr="00232EE0" w:rsidRDefault="00FA581D" w:rsidP="00F67DA4">
            <w:pPr>
              <w:spacing w:line="480" w:lineRule="auto"/>
              <w:jc w:val="center"/>
              <w:rPr>
                <w:sz w:val="22"/>
                <w:szCs w:val="22"/>
              </w:rPr>
            </w:pPr>
            <w:r w:rsidRPr="00232EE0">
              <w:rPr>
                <w:sz w:val="22"/>
                <w:szCs w:val="22"/>
              </w:rPr>
              <w:t>0.201</w:t>
            </w:r>
          </w:p>
        </w:tc>
      </w:tr>
      <w:tr w:rsidR="00FA581D" w:rsidRPr="00244CCB" w14:paraId="5367FB65" w14:textId="77777777" w:rsidTr="00F67DA4">
        <w:trPr>
          <w:trHeight w:val="379"/>
        </w:trPr>
        <w:tc>
          <w:tcPr>
            <w:tcW w:w="1018" w:type="pct"/>
            <w:vAlign w:val="center"/>
          </w:tcPr>
          <w:p w14:paraId="0F05BFFA" w14:textId="747C5273" w:rsidR="00FA581D" w:rsidRPr="00FA581D" w:rsidRDefault="00FA581D" w:rsidP="00244CCB">
            <w:pPr>
              <w:spacing w:line="480" w:lineRule="auto"/>
              <w:jc w:val="center"/>
              <w:rPr>
                <w:b/>
                <w:sz w:val="22"/>
                <w:szCs w:val="22"/>
              </w:rPr>
            </w:pPr>
            <w:r>
              <w:rPr>
                <w:b/>
                <w:sz w:val="22"/>
                <w:szCs w:val="22"/>
              </w:rPr>
              <w:t xml:space="preserve">7. </w:t>
            </w:r>
            <w:r w:rsidRPr="00FA581D">
              <w:rPr>
                <w:b/>
                <w:sz w:val="22"/>
                <w:szCs w:val="22"/>
              </w:rPr>
              <w:t>Unemployed</w:t>
            </w:r>
          </w:p>
        </w:tc>
        <w:tc>
          <w:tcPr>
            <w:tcW w:w="1211" w:type="pct"/>
            <w:vAlign w:val="center"/>
          </w:tcPr>
          <w:p w14:paraId="6AA2A3EC" w14:textId="77777777" w:rsidR="00FA581D" w:rsidRPr="00232EE0" w:rsidRDefault="00FA581D" w:rsidP="00F67DA4">
            <w:pPr>
              <w:spacing w:line="480" w:lineRule="auto"/>
              <w:jc w:val="center"/>
              <w:rPr>
                <w:sz w:val="22"/>
                <w:szCs w:val="22"/>
              </w:rPr>
            </w:pPr>
            <w:r w:rsidRPr="00232EE0">
              <w:rPr>
                <w:sz w:val="22"/>
                <w:szCs w:val="22"/>
              </w:rPr>
              <w:t>0.494</w:t>
            </w:r>
          </w:p>
        </w:tc>
        <w:tc>
          <w:tcPr>
            <w:tcW w:w="1386" w:type="pct"/>
            <w:vAlign w:val="center"/>
          </w:tcPr>
          <w:p w14:paraId="7C778739" w14:textId="77777777" w:rsidR="00FA581D" w:rsidRPr="00232EE0" w:rsidRDefault="00FA581D" w:rsidP="00F67DA4">
            <w:pPr>
              <w:spacing w:line="480" w:lineRule="auto"/>
              <w:jc w:val="center"/>
              <w:rPr>
                <w:sz w:val="22"/>
                <w:szCs w:val="22"/>
              </w:rPr>
            </w:pPr>
            <w:r w:rsidRPr="00232EE0">
              <w:rPr>
                <w:sz w:val="22"/>
                <w:szCs w:val="22"/>
              </w:rPr>
              <w:t>0.499</w:t>
            </w:r>
          </w:p>
        </w:tc>
        <w:tc>
          <w:tcPr>
            <w:tcW w:w="1385" w:type="pct"/>
            <w:vAlign w:val="center"/>
          </w:tcPr>
          <w:p w14:paraId="108B8487" w14:textId="77777777" w:rsidR="00FA581D" w:rsidRPr="00232EE0" w:rsidRDefault="00FA581D" w:rsidP="00F67DA4">
            <w:pPr>
              <w:spacing w:line="480" w:lineRule="auto"/>
              <w:jc w:val="center"/>
              <w:rPr>
                <w:sz w:val="22"/>
                <w:szCs w:val="22"/>
              </w:rPr>
            </w:pPr>
            <w:r w:rsidRPr="00232EE0">
              <w:rPr>
                <w:sz w:val="22"/>
                <w:szCs w:val="22"/>
              </w:rPr>
              <w:t>0.486</w:t>
            </w:r>
          </w:p>
        </w:tc>
      </w:tr>
    </w:tbl>
    <w:p w14:paraId="38977A21" w14:textId="77777777" w:rsidR="001D7EA0" w:rsidRDefault="001D7EA0" w:rsidP="00CD4138">
      <w:pPr>
        <w:rPr>
          <w:lang w:val="en-US"/>
        </w:rPr>
      </w:pPr>
    </w:p>
    <w:p w14:paraId="222DEC00" w14:textId="77777777" w:rsidR="00FA581D" w:rsidRDefault="00FA581D" w:rsidP="00CD4138">
      <w:pPr>
        <w:rPr>
          <w:lang w:val="en-US"/>
        </w:rPr>
      </w:pPr>
    </w:p>
    <w:p w14:paraId="263519C8" w14:textId="77777777" w:rsidR="001D7EA0" w:rsidRDefault="001D7EA0" w:rsidP="00CD4138">
      <w:pPr>
        <w:rPr>
          <w:lang w:val="en-US"/>
        </w:rPr>
      </w:pPr>
    </w:p>
    <w:p w14:paraId="1EB185F9" w14:textId="77777777" w:rsidR="00791267" w:rsidRPr="00CD4138" w:rsidRDefault="00791267" w:rsidP="00CD4138">
      <w:pPr>
        <w:rPr>
          <w:lang w:val="en-US"/>
        </w:rPr>
        <w:sectPr w:rsidR="00791267" w:rsidRPr="00CD4138" w:rsidSect="00244CCB">
          <w:pgSz w:w="11906" w:h="16838"/>
          <w:pgMar w:top="1701" w:right="1134" w:bottom="1701" w:left="709" w:header="708" w:footer="708" w:gutter="0"/>
          <w:cols w:space="708"/>
          <w:docGrid w:linePitch="360"/>
        </w:sectPr>
      </w:pPr>
    </w:p>
    <w:p w14:paraId="789A415E" w14:textId="766BEC9D" w:rsidR="00FD0E37" w:rsidRPr="004F05DA" w:rsidRDefault="00905265" w:rsidP="004F05DA">
      <w:pPr>
        <w:pStyle w:val="Heading1"/>
        <w:spacing w:line="480" w:lineRule="auto"/>
        <w:jc w:val="center"/>
        <w:rPr>
          <w:rFonts w:ascii="Times New Roman" w:hAnsi="Times New Roman" w:cs="Times New Roman"/>
          <w:lang w:val="en-US"/>
        </w:rPr>
      </w:pPr>
      <w:r w:rsidRPr="004F05DA">
        <w:rPr>
          <w:rFonts w:ascii="Times New Roman" w:hAnsi="Times New Roman" w:cs="Times New Roman"/>
          <w:lang w:val="en-US"/>
        </w:rPr>
        <w:t>References</w:t>
      </w:r>
    </w:p>
    <w:p w14:paraId="24D427CB" w14:textId="77777777" w:rsidR="00A640A3" w:rsidRPr="00A640A3" w:rsidRDefault="0012048B" w:rsidP="00003244">
      <w:pPr>
        <w:pStyle w:val="EndNoteBibliography"/>
        <w:spacing w:after="0"/>
        <w:jc w:val="left"/>
      </w:pPr>
      <w:r>
        <w:fldChar w:fldCharType="begin"/>
      </w:r>
      <w:r>
        <w:instrText xml:space="preserve"> ADDIN EN.REFLIST </w:instrText>
      </w:r>
      <w:r>
        <w:fldChar w:fldCharType="separate"/>
      </w:r>
      <w:bookmarkStart w:id="2" w:name="_ENREF_1"/>
      <w:r w:rsidR="00A640A3" w:rsidRPr="00A640A3">
        <w:t>[1] A. Nouwen, K. Winkley, J. Twisk, C.E. Lloyd, M. Peyrot, K. Ismail, F. Pouwer, C. European Depression in Diabetes Research, Type 2 diabetes mellitus as a risk factor for the onset of depression: a systematic review and meta-analysis, Diabetologia, 53 (2010) 2480-2486.</w:t>
      </w:r>
      <w:bookmarkEnd w:id="2"/>
    </w:p>
    <w:p w14:paraId="0544180C" w14:textId="77777777" w:rsidR="00A640A3" w:rsidRPr="00A640A3" w:rsidRDefault="00A640A3" w:rsidP="00003244">
      <w:pPr>
        <w:pStyle w:val="EndNoteBibliography"/>
        <w:spacing w:after="0"/>
        <w:jc w:val="left"/>
      </w:pPr>
      <w:bookmarkStart w:id="3" w:name="_ENREF_2"/>
      <w:r w:rsidRPr="00A640A3">
        <w:t>[2] F.J.B. Snoek, Marijke A.; Hermanns, Norbert, Constructs of depression and distress in diabetes: time for an appraisal, The Lancet: Diabetes &amp; Endocrinology, 3 (2015) 11.</w:t>
      </w:r>
      <w:bookmarkEnd w:id="3"/>
    </w:p>
    <w:p w14:paraId="1DD47935" w14:textId="77777777" w:rsidR="00A640A3" w:rsidRPr="00A640A3" w:rsidRDefault="00A640A3" w:rsidP="00003244">
      <w:pPr>
        <w:pStyle w:val="EndNoteBibliography"/>
        <w:spacing w:after="0"/>
        <w:jc w:val="left"/>
      </w:pPr>
      <w:bookmarkStart w:id="4" w:name="_ENREF_3"/>
      <w:r w:rsidRPr="00A640A3">
        <w:t>[3] C.D.P. Moulton, John C.; Ismail, Khalida, The link between depression and diabetes: the search for shared mechanisms, The Lancet: Diabetes &amp; Endocrinology, 3 (2015) 11.</w:t>
      </w:r>
      <w:bookmarkEnd w:id="4"/>
    </w:p>
    <w:p w14:paraId="0057374D" w14:textId="77777777" w:rsidR="00A640A3" w:rsidRPr="00A640A3" w:rsidRDefault="00A640A3" w:rsidP="00003244">
      <w:pPr>
        <w:pStyle w:val="EndNoteBibliography"/>
        <w:spacing w:after="0"/>
        <w:jc w:val="left"/>
      </w:pPr>
      <w:bookmarkStart w:id="5" w:name="_ENREF_4"/>
      <w:r w:rsidRPr="00A640A3">
        <w:t>[4] M.J. Knol, M.I. Geerlings, D.E. Grobbee, A.C. Egberts, E.R. Heerdink, Antidepressant use before and after initiation of diabetes mellitus treatment, Diabetologia, 52 (2009) 425-432.</w:t>
      </w:r>
      <w:bookmarkEnd w:id="5"/>
    </w:p>
    <w:p w14:paraId="426A24E7" w14:textId="77777777" w:rsidR="00A640A3" w:rsidRPr="00A640A3" w:rsidRDefault="00A640A3" w:rsidP="00003244">
      <w:pPr>
        <w:pStyle w:val="EndNoteBibliography"/>
        <w:spacing w:after="0"/>
        <w:jc w:val="left"/>
      </w:pPr>
      <w:bookmarkStart w:id="6" w:name="_ENREF_5"/>
      <w:r w:rsidRPr="00A640A3">
        <w:t>[5] D.G. Marrero, Y. Ma, M. de Groot, E.S. Horton, D.W. Price, E. Barrett-Connor, M.R. Carnethon, W.C. Knowler, G. Diabetes Prevention Program Research, Depressive symptoms, antidepressant medication use, and new onset of diabetes in participants of the diabetes prevention program and the diabetes prevention program outcomes study, Psychosomatic medicine, 77 (2015) 303-310.</w:t>
      </w:r>
      <w:bookmarkEnd w:id="6"/>
    </w:p>
    <w:p w14:paraId="0042D61A" w14:textId="77777777" w:rsidR="00A640A3" w:rsidRPr="00A640A3" w:rsidRDefault="00A640A3" w:rsidP="00003244">
      <w:pPr>
        <w:pStyle w:val="EndNoteBibliography"/>
        <w:spacing w:after="0"/>
        <w:jc w:val="left"/>
      </w:pPr>
      <w:bookmarkStart w:id="7" w:name="_ENREF_6"/>
      <w:r w:rsidRPr="00A640A3">
        <w:t>[6] B. Mezuk, V. Johnson-Lawrence, H. Lee, J.A. Rafferty, C.M. Abdou, E.E. Uzogara, J.S. Jackson, Is ignorance bliss? Depression, antidepressants, and the diagnosis of prediabetes and type 2 diabetes, Health psychology : official journal of the Division of Health Psychology, American Psychological Association, 32 (2013) 254-263.</w:t>
      </w:r>
      <w:bookmarkEnd w:id="7"/>
    </w:p>
    <w:p w14:paraId="2D0FC3EC" w14:textId="77777777" w:rsidR="00A640A3" w:rsidRPr="00A640A3" w:rsidRDefault="00A640A3" w:rsidP="00003244">
      <w:pPr>
        <w:pStyle w:val="EndNoteBibliography"/>
        <w:spacing w:after="0"/>
        <w:jc w:val="left"/>
      </w:pPr>
      <w:bookmarkStart w:id="8" w:name="_ENREF_7"/>
      <w:r w:rsidRPr="00A640A3">
        <w:t>[7] N. Hermanns, S. Caputo, G. Dzida, K. Khunti, L.F. Meneghini, F. Snoek, Screening, evaluation and management of depression in people with diabetes in primary care, Prim Care Diabetes, 7 (2013) 1-10.</w:t>
      </w:r>
      <w:bookmarkEnd w:id="8"/>
    </w:p>
    <w:p w14:paraId="4BA08A07" w14:textId="77777777" w:rsidR="00A640A3" w:rsidRPr="00A640A3" w:rsidRDefault="00A640A3" w:rsidP="00003244">
      <w:pPr>
        <w:pStyle w:val="EndNoteBibliography"/>
        <w:spacing w:after="0"/>
        <w:jc w:val="left"/>
      </w:pPr>
      <w:bookmarkStart w:id="9" w:name="_ENREF_8"/>
      <w:r w:rsidRPr="00A640A3">
        <w:t>[8] P.S. Ciechanowski, W.J. Katon, J.E. Russo, I.B. Hirsch, The relationship of depressive symptoms to symptom reporting, self-care and glucose control in diabetes, General hospital psychiatry, 25 (2003) 246-252.</w:t>
      </w:r>
      <w:bookmarkEnd w:id="9"/>
    </w:p>
    <w:p w14:paraId="087B9689" w14:textId="77777777" w:rsidR="00A640A3" w:rsidRPr="00A640A3" w:rsidRDefault="00A640A3" w:rsidP="00003244">
      <w:pPr>
        <w:pStyle w:val="EndNoteBibliography"/>
        <w:spacing w:after="0"/>
        <w:jc w:val="left"/>
      </w:pPr>
      <w:bookmarkStart w:id="10" w:name="_ENREF_9"/>
      <w:r w:rsidRPr="00A640A3">
        <w:t>[9] M.-C. Breton, L. Guénette, M.A. Amiche, J.-F. Kayibanda, J.-P. Grégoire, J. Moisan, Burden of diabetes on the ability to work. A systematic review, in:  Diabetes Care, 2013, pp. 740-749.</w:t>
      </w:r>
      <w:bookmarkEnd w:id="10"/>
    </w:p>
    <w:p w14:paraId="58E95ACD" w14:textId="77777777" w:rsidR="00A640A3" w:rsidRPr="00A640A3" w:rsidRDefault="00A640A3" w:rsidP="00003244">
      <w:pPr>
        <w:pStyle w:val="EndNoteBibliography"/>
        <w:spacing w:after="0"/>
        <w:jc w:val="left"/>
      </w:pPr>
      <w:bookmarkStart w:id="11" w:name="_ENREF_10"/>
      <w:r w:rsidRPr="00A640A3">
        <w:t>[10] J.K. Ervasti, Mika; Dray-Spira, Rosemary; Head, Jenny; Goldberg, Marcel; Pentti, Jenni; Jokela, Markus; Vahtera, Jussi; Zins, Marie; Virtanen, Marianna, Comorbidity and work disability among employees with diabetes: Associations with risk factors in a pooled analysis of three cohort studies, Scandinavian Journal of Public Health, 44 (2016) 44-90.</w:t>
      </w:r>
      <w:bookmarkEnd w:id="11"/>
    </w:p>
    <w:p w14:paraId="14DBECFF" w14:textId="77777777" w:rsidR="00A640A3" w:rsidRPr="00A640A3" w:rsidRDefault="00A640A3" w:rsidP="00003244">
      <w:pPr>
        <w:pStyle w:val="EndNoteBibliography"/>
        <w:spacing w:after="0"/>
        <w:jc w:val="left"/>
      </w:pPr>
      <w:bookmarkStart w:id="12" w:name="_ENREF_11"/>
      <w:r w:rsidRPr="00A640A3">
        <w:t>[11] J.V. Ervasti, Marianna; Pentti, Jaana; Lallukka, Tea; Tinghoj, Petter; Kjelgard, Linnea; Mittendorfer-Rutz, Ellenor; Alexanderson, Kristina, Work disability before and after diabetes diagnosis: A nationwide population-based register study in Sweden American journal of public health, 105 (2015) e22-e29.</w:t>
      </w:r>
      <w:bookmarkEnd w:id="12"/>
    </w:p>
    <w:p w14:paraId="5FDF1817" w14:textId="77777777" w:rsidR="00A640A3" w:rsidRPr="00A640A3" w:rsidRDefault="00A640A3" w:rsidP="00003244">
      <w:pPr>
        <w:pStyle w:val="EndNoteBibliography"/>
        <w:spacing w:after="0"/>
        <w:jc w:val="left"/>
      </w:pPr>
      <w:bookmarkStart w:id="13" w:name="_ENREF_12"/>
      <w:r w:rsidRPr="00A640A3">
        <w:t>[12] J. Ervasti, J. Vahtera, J. Pentti, T. Oksanen, K. Ahola, T. Kivekas, M. Kivimaki, M. Virtanen, Return to work after depression-related absence by employees with and without other health conditions: a cohort study, Psychosomatic medicine, 77 (2015) 126-135.</w:t>
      </w:r>
      <w:bookmarkEnd w:id="13"/>
    </w:p>
    <w:p w14:paraId="709001E2" w14:textId="77777777" w:rsidR="00A640A3" w:rsidRPr="00A640A3" w:rsidRDefault="00A640A3" w:rsidP="00003244">
      <w:pPr>
        <w:pStyle w:val="EndNoteBibliography"/>
        <w:spacing w:after="0"/>
        <w:jc w:val="left"/>
      </w:pPr>
      <w:bookmarkStart w:id="14" w:name="_ENREF_13"/>
      <w:r w:rsidRPr="00A640A3">
        <w:t>[13] H.L. Stuckey, C.B. Mullan-Jensen, G. Reach, K. Kovacs Burns, N. Piana, M. Vallis, J. Wens, I. Willaing, S.E. Skovlund, M. Peyrot, Personal accounts of the negative and adaptive psychosocial experiences of people with diabetes in the second Diabetes Attitudes, Wishes and Needs (DAWN2) study, Diabetes care, 37 (2014) 2466-2474.</w:t>
      </w:r>
      <w:bookmarkEnd w:id="14"/>
    </w:p>
    <w:p w14:paraId="7D830F10" w14:textId="77777777" w:rsidR="00A640A3" w:rsidRPr="00A640A3" w:rsidRDefault="00A640A3" w:rsidP="00003244">
      <w:pPr>
        <w:pStyle w:val="EndNoteBibliography"/>
        <w:spacing w:after="0"/>
        <w:jc w:val="left"/>
      </w:pPr>
      <w:bookmarkStart w:id="15" w:name="_ENREF_14"/>
      <w:r w:rsidRPr="00A640A3">
        <w:t>[14] J.L. Browne, A. Ventura, K. Mosely, J. Speight, 'I call it the blame and shame disease': a qualitative study about perceptions of social stigma surrounding type 2 diabetes, BMJ Open, 3 (2013) e003384.</w:t>
      </w:r>
      <w:bookmarkEnd w:id="15"/>
    </w:p>
    <w:p w14:paraId="36A98CE0" w14:textId="77777777" w:rsidR="00A640A3" w:rsidRPr="00A640A3" w:rsidRDefault="00A640A3" w:rsidP="00003244">
      <w:pPr>
        <w:pStyle w:val="EndNoteBibliography"/>
        <w:spacing w:after="0"/>
        <w:jc w:val="left"/>
      </w:pPr>
      <w:bookmarkStart w:id="16" w:name="_ENREF_15"/>
      <w:r w:rsidRPr="00A640A3">
        <w:t>[15] E. Brohan, G. Thornicroft, Stigma and discrimination of mental health problems: workplace implications, Occup Med (Lond), 60 (2010) 414-415.</w:t>
      </w:r>
      <w:bookmarkEnd w:id="16"/>
    </w:p>
    <w:p w14:paraId="2984F502" w14:textId="77777777" w:rsidR="00A640A3" w:rsidRPr="00A640A3" w:rsidRDefault="00A640A3" w:rsidP="00003244">
      <w:pPr>
        <w:pStyle w:val="EndNoteBibliography"/>
        <w:spacing w:after="0"/>
        <w:jc w:val="left"/>
      </w:pPr>
      <w:bookmarkStart w:id="17" w:name="_ENREF_16"/>
      <w:r w:rsidRPr="00A640A3">
        <w:t>[16] T.A. Kouwenhoven-Pasmooij, A. Burdorf, J.W. Roos-Hesselink, M.G. Hunink, S.J. Robroek, Cardiovascular disease, diabetes and early exit from paid employment in Europe; the impact of work-related factors, Int J Cardiol, 215 (2016) 332-337.</w:t>
      </w:r>
      <w:bookmarkEnd w:id="17"/>
    </w:p>
    <w:p w14:paraId="72D7C46C" w14:textId="77777777" w:rsidR="00A640A3" w:rsidRPr="00A640A3" w:rsidRDefault="00A640A3" w:rsidP="00003244">
      <w:pPr>
        <w:pStyle w:val="EndNoteBibliography"/>
        <w:spacing w:after="0"/>
        <w:jc w:val="left"/>
      </w:pPr>
      <w:bookmarkStart w:id="18" w:name="_ENREF_17"/>
      <w:r w:rsidRPr="00A640A3">
        <w:t>[17] F. Andersohn, R. Schade, S. Suissa, E. Garbe, Long-term use of antidepressants for depressive disorders and the risk of diabetes mellitus, Am J Psychiatry, 166 (2009) 591-598.</w:t>
      </w:r>
      <w:bookmarkEnd w:id="18"/>
    </w:p>
    <w:p w14:paraId="2DC51D1D" w14:textId="77777777" w:rsidR="00A640A3" w:rsidRPr="00A640A3" w:rsidRDefault="00A640A3" w:rsidP="00003244">
      <w:pPr>
        <w:pStyle w:val="EndNoteBibliography"/>
        <w:spacing w:after="0"/>
        <w:jc w:val="left"/>
      </w:pPr>
      <w:bookmarkStart w:id="19" w:name="_ENREF_18"/>
      <w:r w:rsidRPr="00A640A3">
        <w:t>[18] B. Carstensen, J.K. Kristensen, P. Ottosen, K. Borch-Johnsen, The Danish National Diabetes Register: trends in incidence, prevalence and mortality, Diabetologia, 51 (2008) 2187-2196.</w:t>
      </w:r>
      <w:bookmarkEnd w:id="19"/>
    </w:p>
    <w:p w14:paraId="151BB8C2" w14:textId="77777777" w:rsidR="00A640A3" w:rsidRPr="00A640A3" w:rsidRDefault="00A640A3" w:rsidP="00003244">
      <w:pPr>
        <w:pStyle w:val="EndNoteBibliography"/>
        <w:spacing w:after="0"/>
        <w:jc w:val="left"/>
      </w:pPr>
      <w:bookmarkStart w:id="20" w:name="_ENREF_19"/>
      <w:r w:rsidRPr="00A640A3">
        <w:t>[19] A. Green, C. Sortso, P.B. Jensen, M. Emneus, Validation of the danish national diabetes register, Clin Epidemiol, 7 (2015) 5-15.</w:t>
      </w:r>
      <w:bookmarkEnd w:id="20"/>
    </w:p>
    <w:p w14:paraId="14EDC358" w14:textId="77777777" w:rsidR="00A640A3" w:rsidRPr="00A640A3" w:rsidRDefault="00A640A3" w:rsidP="00003244">
      <w:pPr>
        <w:pStyle w:val="EndNoteBibliography"/>
        <w:spacing w:after="0"/>
        <w:jc w:val="left"/>
      </w:pPr>
      <w:bookmarkStart w:id="21" w:name="_ENREF_20"/>
      <w:r w:rsidRPr="00A640A3">
        <w:t>[20] H.W. Kildemoes, H.T. Sørensen, J. Hallas, The Danish National Prescription Register, in:  Scandinavian journal of public health, 2011, pp. 38-41.</w:t>
      </w:r>
      <w:bookmarkEnd w:id="21"/>
    </w:p>
    <w:p w14:paraId="3E640108" w14:textId="77777777" w:rsidR="00A640A3" w:rsidRPr="00A640A3" w:rsidRDefault="00A640A3" w:rsidP="00003244">
      <w:pPr>
        <w:pStyle w:val="EndNoteBibliography"/>
        <w:spacing w:after="0"/>
        <w:jc w:val="left"/>
      </w:pPr>
      <w:bookmarkStart w:id="22" w:name="_ENREF_21"/>
      <w:r w:rsidRPr="00A640A3">
        <w:t>[21] F. Petersson, M. Baadsgaard, L.C. Thygesen, Danish registers on personal labour market affiliation, Scandinavian journal of public health, 39 (2011) 95-98.</w:t>
      </w:r>
      <w:bookmarkEnd w:id="22"/>
    </w:p>
    <w:p w14:paraId="197928E5" w14:textId="77777777" w:rsidR="00A640A3" w:rsidRPr="00A640A3" w:rsidRDefault="00A640A3" w:rsidP="00003244">
      <w:pPr>
        <w:pStyle w:val="EndNoteBibliography"/>
        <w:spacing w:after="0"/>
        <w:jc w:val="left"/>
      </w:pPr>
      <w:bookmarkStart w:id="23" w:name="_ENREF_22"/>
      <w:r w:rsidRPr="00A640A3">
        <w:t>[22] M. Kivimaki, A.G. Tabak, D.A. Lawlor, G.D. Batty, A. Singh-Manoux, M. Jokela, M. Virtanen, P. Salo, T. Oksanen, J. Pentti, D.R. Witte, J. Vahtera, Antidepressant use before and after the diagnosis of type 2 diabetes: a longitudinal modeling study, Diabetes Care, 33 (2010) 1471-1476.</w:t>
      </w:r>
      <w:bookmarkEnd w:id="23"/>
    </w:p>
    <w:p w14:paraId="434D50B5" w14:textId="77777777" w:rsidR="00A640A3" w:rsidRPr="00A640A3" w:rsidRDefault="00A640A3" w:rsidP="00003244">
      <w:pPr>
        <w:pStyle w:val="EndNoteBibliography"/>
        <w:spacing w:after="0"/>
        <w:jc w:val="left"/>
      </w:pPr>
      <w:bookmarkStart w:id="24" w:name="_ENREF_23"/>
      <w:r w:rsidRPr="00A640A3">
        <w:t>[23] A. Pan, Q. Sun, O.I. Okereke, K.M. Rexrode, R.R. Rubin, M. Lucas, W.C. Willett, J.E. Manson, F.B. Hu, Use of antidepressant medication and risk of type 2 diabetes: results from three cohorts of US adults, Diabetologia, 55 (2012) 63-72.</w:t>
      </w:r>
      <w:bookmarkEnd w:id="24"/>
    </w:p>
    <w:p w14:paraId="4A2AFCFA" w14:textId="77777777" w:rsidR="00A640A3" w:rsidRPr="00A640A3" w:rsidRDefault="00A640A3" w:rsidP="00003244">
      <w:pPr>
        <w:pStyle w:val="EndNoteBibliography"/>
        <w:spacing w:after="0"/>
        <w:jc w:val="left"/>
      </w:pPr>
      <w:bookmarkStart w:id="25" w:name="_ENREF_24"/>
      <w:r w:rsidRPr="00A640A3">
        <w:t>[24] F. Pouwer, A.T.F. Beekman, G. Nijpels, J.M. Dekker, F.J. Snoek, P.J. Kostense, R.J. Heine, D.J.H. Deeg, Rates and risks for co-morbid depression in patients with Type 2 diabetes mellitus: results from a community-based study, Diabetologia, 46 (2003) 892-898.</w:t>
      </w:r>
      <w:bookmarkEnd w:id="25"/>
    </w:p>
    <w:p w14:paraId="47C040A1" w14:textId="77777777" w:rsidR="00A640A3" w:rsidRPr="00A640A3" w:rsidRDefault="00A640A3" w:rsidP="00003244">
      <w:pPr>
        <w:pStyle w:val="EndNoteBibliography"/>
        <w:spacing w:after="0"/>
        <w:jc w:val="left"/>
      </w:pPr>
      <w:bookmarkStart w:id="26" w:name="_ENREF_25"/>
      <w:r w:rsidRPr="00A640A3">
        <w:t>[25] L.E. Egede, Diabetes, major depression, and functional disability among U.S. adults, Diabetes Care, 27 (2004) 421-428.</w:t>
      </w:r>
      <w:bookmarkEnd w:id="26"/>
    </w:p>
    <w:p w14:paraId="7B12ABF5" w14:textId="77777777" w:rsidR="00A640A3" w:rsidRPr="00A640A3" w:rsidRDefault="00A640A3" w:rsidP="00003244">
      <w:pPr>
        <w:pStyle w:val="EndNoteBibliography"/>
        <w:spacing w:after="0"/>
        <w:jc w:val="left"/>
      </w:pPr>
      <w:bookmarkStart w:id="27" w:name="_ENREF_26"/>
      <w:r w:rsidRPr="00A640A3">
        <w:t>[26] J.K. Djernes, Prevalence and predictors of depression in populations of elderly: a review, Acta Psychiatrica Scandinavica, 113 (2006) 372-387.</w:t>
      </w:r>
      <w:bookmarkEnd w:id="27"/>
    </w:p>
    <w:p w14:paraId="73D723BC" w14:textId="77777777" w:rsidR="00A640A3" w:rsidRPr="00A640A3" w:rsidRDefault="00A640A3" w:rsidP="00003244">
      <w:pPr>
        <w:pStyle w:val="EndNoteBibliography"/>
        <w:spacing w:after="0"/>
        <w:jc w:val="left"/>
      </w:pPr>
      <w:bookmarkStart w:id="28" w:name="_ENREF_27"/>
      <w:r w:rsidRPr="00A640A3">
        <w:t>[27] K. Rane, A. Wajngot, P.E. Wandell, C. Gafvels, Psychosocial problems in patients with newly diagnosed diabetes: number and characteristics, Diabetes Res Clin Pract, 93 (2011) 371-378.</w:t>
      </w:r>
      <w:bookmarkEnd w:id="28"/>
    </w:p>
    <w:p w14:paraId="7880E713" w14:textId="77777777" w:rsidR="00A640A3" w:rsidRPr="00A640A3" w:rsidRDefault="00A640A3" w:rsidP="00003244">
      <w:pPr>
        <w:pStyle w:val="EndNoteBibliography"/>
        <w:spacing w:after="0"/>
        <w:jc w:val="left"/>
      </w:pPr>
      <w:bookmarkStart w:id="29" w:name="_ENREF_28"/>
      <w:r w:rsidRPr="00A640A3">
        <w:t>[28] A. Ruston, A. Smith, B. Fernando, Diabetes in the workplace - diabetic's perceptions and experiences of managing their disease at work: a qualitative study, BMC Public Health, 13 (2013) 386.</w:t>
      </w:r>
      <w:bookmarkEnd w:id="29"/>
    </w:p>
    <w:p w14:paraId="0F989622" w14:textId="77777777" w:rsidR="00A640A3" w:rsidRPr="00A640A3" w:rsidRDefault="00A640A3" w:rsidP="00003244">
      <w:pPr>
        <w:pStyle w:val="EndNoteBibliography"/>
        <w:spacing w:after="0"/>
        <w:jc w:val="left"/>
      </w:pPr>
      <w:bookmarkStart w:id="30" w:name="_ENREF_29"/>
      <w:r w:rsidRPr="00A640A3">
        <w:t>[29] M. Virtanen, J. Ervasti, E. Mittendorfer-Rutz, P. Tinghog, T. Lallukka, L. Kjeldgard, J. Pentti, K. Alexanderson, Trends of diagnosis-specific work disability after newly diagnosed diabetes: a 4-year nationwide prospective cohort study, Diabetes care, 38 (2015) 1883-1890.</w:t>
      </w:r>
      <w:bookmarkEnd w:id="30"/>
    </w:p>
    <w:p w14:paraId="422B393B" w14:textId="77777777" w:rsidR="00A640A3" w:rsidRPr="00A640A3" w:rsidRDefault="00A640A3" w:rsidP="00003244">
      <w:pPr>
        <w:pStyle w:val="EndNoteBibliography"/>
        <w:spacing w:after="0"/>
        <w:jc w:val="left"/>
      </w:pPr>
      <w:bookmarkStart w:id="31" w:name="_ENREF_30"/>
      <w:r w:rsidRPr="00A640A3">
        <w:t>[30] J. Ervasti, M. Virtanen, T. Lallukka, J. Pentti, L. Kjeldgard, E. Mittendorfer-Rutz, P. Tinghog, K. Alexanderson, Contribution of comorbid conditions to the association between diabetes and disability pensions: a population-based nationwide cohort study, Scand J Work Environ Health, 42 (2016) 209-216.</w:t>
      </w:r>
      <w:bookmarkEnd w:id="31"/>
    </w:p>
    <w:p w14:paraId="6B41274F" w14:textId="77777777" w:rsidR="00A640A3" w:rsidRPr="00A640A3" w:rsidRDefault="00A640A3" w:rsidP="00003244">
      <w:pPr>
        <w:pStyle w:val="EndNoteBibliography"/>
        <w:spacing w:after="0"/>
        <w:jc w:val="left"/>
      </w:pPr>
      <w:bookmarkStart w:id="32" w:name="_ENREF_31"/>
      <w:r w:rsidRPr="00A640A3">
        <w:t>[31] V. Lorant, D. Deliege, W. Eaton, A. Robert, P. Philippot, M. Ansseau, Socioeconomic inequalities in depression: a meta-analysis, American journal of epidemiology, 157 (2003) 98-112.</w:t>
      </w:r>
      <w:bookmarkEnd w:id="32"/>
    </w:p>
    <w:p w14:paraId="6EAD067A" w14:textId="77777777" w:rsidR="00A640A3" w:rsidRPr="00A640A3" w:rsidRDefault="00A640A3" w:rsidP="00003244">
      <w:pPr>
        <w:pStyle w:val="EndNoteBibliography"/>
        <w:spacing w:after="0"/>
        <w:jc w:val="left"/>
      </w:pPr>
      <w:bookmarkStart w:id="33" w:name="_ENREF_32"/>
      <w:r w:rsidRPr="00A640A3">
        <w:t>[32] U. Sabale, J. Bodegard, J. Sundstrom, C.J. Ostgren, P. Nilsson, G. Johansson, B. Svennblad, M. Henriksson, Healthcare utilization and costs following newly diagnosed type-2 diabetes in Sweden: A follow-up of 38,956 patients in a clinical practice setting, Primary care diabetes, 9 (2015) 330-337.</w:t>
      </w:r>
      <w:bookmarkEnd w:id="33"/>
    </w:p>
    <w:p w14:paraId="65A1B6DE" w14:textId="77777777" w:rsidR="00A640A3" w:rsidRPr="00A640A3" w:rsidRDefault="00A640A3" w:rsidP="00003244">
      <w:pPr>
        <w:pStyle w:val="EndNoteBibliography"/>
        <w:spacing w:after="0"/>
        <w:jc w:val="left"/>
      </w:pPr>
      <w:bookmarkStart w:id="34" w:name="_ENREF_33"/>
      <w:r w:rsidRPr="00A640A3">
        <w:t>[33] B.J. Thoolen, D.T. de Ridder, J.M. Bensing, K.J. Gorter, G.E. Rutten, Psychological Outcomes of Patients With Screen-Detected Type 2 Diabetes: The influence of time since diagnosis and treatment intensity, Diabetes Care, 29 (2006) 2257-2262.</w:t>
      </w:r>
      <w:bookmarkEnd w:id="34"/>
    </w:p>
    <w:p w14:paraId="41D6FF0A" w14:textId="77777777" w:rsidR="00A640A3" w:rsidRPr="00A640A3" w:rsidRDefault="00A640A3" w:rsidP="00003244">
      <w:pPr>
        <w:pStyle w:val="EndNoteBibliography"/>
        <w:spacing w:after="0"/>
        <w:jc w:val="left"/>
      </w:pPr>
      <w:bookmarkStart w:id="35" w:name="_ENREF_34"/>
      <w:r w:rsidRPr="00A640A3">
        <w:t>[34] E.M. van Doorslaer, Christina; Koolman, Xander; for the OECD Health Equity Research Group, Inequaities in access to medical care by income in developed countries, Canadian Medical Association Journal, 172 (2006) 7.</w:t>
      </w:r>
      <w:bookmarkEnd w:id="35"/>
    </w:p>
    <w:p w14:paraId="78CC8EE8" w14:textId="77777777" w:rsidR="00A640A3" w:rsidRPr="00A640A3" w:rsidRDefault="00A640A3" w:rsidP="00003244">
      <w:pPr>
        <w:pStyle w:val="EndNoteBibliography"/>
        <w:spacing w:after="0"/>
        <w:jc w:val="left"/>
      </w:pPr>
      <w:bookmarkStart w:id="36" w:name="_ENREF_35"/>
      <w:r w:rsidRPr="00A640A3">
        <w:t>[35] J. Wong, A. Motulsky, T. Eguale, D.L. Buckeridge, M. Abrahamowicz, R. Tamblyn, Treatment Indications for Antidepressants Prescribed in Primary Care in Quebec, Canada, 2006-2015, Jama, 315 (2016) 2230-2232.</w:t>
      </w:r>
      <w:bookmarkEnd w:id="36"/>
    </w:p>
    <w:p w14:paraId="61484146" w14:textId="77777777" w:rsidR="00A640A3" w:rsidRPr="00A640A3" w:rsidRDefault="00A640A3" w:rsidP="00003244">
      <w:pPr>
        <w:pStyle w:val="EndNoteBibliography"/>
        <w:spacing w:after="0"/>
        <w:jc w:val="left"/>
      </w:pPr>
      <w:bookmarkStart w:id="37" w:name="_ENREF_36"/>
      <w:r w:rsidRPr="00A640A3">
        <w:t>[36] S.H. Sindrup, M. Otto, N.B. Finnerup, T.S. Jensen, Antidepressants in the treatment of neuropathic pain, Basic Clin Pharmacol Toxicol, 96 (2005) 399-409.</w:t>
      </w:r>
      <w:bookmarkEnd w:id="37"/>
    </w:p>
    <w:p w14:paraId="614B035A" w14:textId="77777777" w:rsidR="00A640A3" w:rsidRPr="00A640A3" w:rsidRDefault="00A640A3" w:rsidP="00003244">
      <w:pPr>
        <w:pStyle w:val="EndNoteBibliography"/>
        <w:spacing w:after="0"/>
        <w:jc w:val="left"/>
      </w:pPr>
      <w:bookmarkStart w:id="38" w:name="_ENREF_37"/>
      <w:r w:rsidRPr="00A640A3">
        <w:t>[37] E. Peel, O. Parry, M. Douglas, J. Lawton, Diagnosis of type 2 diabetes: a qualitative analysis of patients' emotional reactions and views about information provision, Patient Education and Counseling, 53 (2004) 269-275.</w:t>
      </w:r>
      <w:bookmarkEnd w:id="38"/>
    </w:p>
    <w:p w14:paraId="422175E3" w14:textId="77777777" w:rsidR="00A640A3" w:rsidRPr="00A640A3" w:rsidRDefault="00A640A3" w:rsidP="00003244">
      <w:pPr>
        <w:pStyle w:val="EndNoteBibliography"/>
        <w:spacing w:after="0"/>
        <w:jc w:val="left"/>
      </w:pPr>
      <w:bookmarkStart w:id="39" w:name="_ENREF_38"/>
      <w:r w:rsidRPr="00A640A3">
        <w:t>[38] L.J. Beeney, A.A. Bakry, S.M. Dunn, Patient psychological and information needs when the diagnosis is diabetes, Patient Educ Couns, 29 (1996) 109-116.</w:t>
      </w:r>
      <w:bookmarkEnd w:id="39"/>
    </w:p>
    <w:p w14:paraId="13451B40" w14:textId="77777777" w:rsidR="00A640A3" w:rsidRPr="00A640A3" w:rsidRDefault="00A640A3" w:rsidP="00003244">
      <w:pPr>
        <w:pStyle w:val="EndNoteBibliography"/>
        <w:spacing w:after="0"/>
        <w:jc w:val="left"/>
      </w:pPr>
      <w:bookmarkStart w:id="40" w:name="_ENREF_39"/>
      <w:r w:rsidRPr="00A640A3">
        <w:t>[39] F.B. Petrak, Harald; Skinner, Timothy C.; Brown, Alex; Holt, Richard I.G., Depression and diabetes: treatment and health-care delivery, The Lancet: Diabetes &amp; Endocrinology, 3 (2015) 16.</w:t>
      </w:r>
      <w:bookmarkEnd w:id="40"/>
    </w:p>
    <w:p w14:paraId="2FE10194" w14:textId="77777777" w:rsidR="00A640A3" w:rsidRPr="00A640A3" w:rsidRDefault="00A640A3" w:rsidP="00003244">
      <w:pPr>
        <w:pStyle w:val="EndNoteBibliography"/>
        <w:jc w:val="left"/>
      </w:pPr>
      <w:bookmarkStart w:id="41" w:name="_ENREF_40"/>
      <w:r w:rsidRPr="00A640A3">
        <w:t>[40] B.W.M. Pennix, Yuri; Lamers, Femke; Vogelzangs, Nicole, Understanding the somatic consequences of depression: biological mechanisms and the role of depression symptom profile, BMC Medicine, 11 (2013).</w:t>
      </w:r>
      <w:bookmarkEnd w:id="41"/>
    </w:p>
    <w:p w14:paraId="2EE447B0" w14:textId="7BE3E7C9" w:rsidR="002874C5" w:rsidRPr="003D2FF2" w:rsidRDefault="0012048B" w:rsidP="00003244">
      <w:pPr>
        <w:pStyle w:val="Heading1"/>
        <w:spacing w:line="480" w:lineRule="auto"/>
        <w:rPr>
          <w:lang w:val="en-US"/>
        </w:rPr>
      </w:pPr>
      <w:r>
        <w:rPr>
          <w:lang w:val="en-US"/>
        </w:rPr>
        <w:fldChar w:fldCharType="end"/>
      </w:r>
    </w:p>
    <w:sectPr w:rsidR="002874C5" w:rsidRPr="003D2FF2" w:rsidSect="00DA6E86">
      <w:pgSz w:w="11906" w:h="16838"/>
      <w:pgMar w:top="1701" w:right="1134" w:bottom="170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5CB4" w14:textId="77777777" w:rsidR="00B71C1D" w:rsidRDefault="00B71C1D" w:rsidP="00494A15">
      <w:pPr>
        <w:spacing w:after="0" w:line="240" w:lineRule="auto"/>
      </w:pPr>
      <w:r>
        <w:separator/>
      </w:r>
    </w:p>
  </w:endnote>
  <w:endnote w:type="continuationSeparator" w:id="0">
    <w:p w14:paraId="7EB68900" w14:textId="77777777" w:rsidR="00B71C1D" w:rsidRDefault="00B71C1D" w:rsidP="0049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151CA" w14:textId="77777777" w:rsidR="00F67DA4" w:rsidRDefault="00F67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98B6" w14:textId="77777777" w:rsidR="00F67DA4" w:rsidRDefault="00F67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4B2A" w14:textId="77777777" w:rsidR="00F67DA4" w:rsidRDefault="00F67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7D9D5" w14:textId="77777777" w:rsidR="00B71C1D" w:rsidRDefault="00B71C1D" w:rsidP="00494A15">
      <w:pPr>
        <w:spacing w:after="0" w:line="240" w:lineRule="auto"/>
      </w:pPr>
      <w:r>
        <w:separator/>
      </w:r>
    </w:p>
  </w:footnote>
  <w:footnote w:type="continuationSeparator" w:id="0">
    <w:p w14:paraId="0B6E94E1" w14:textId="77777777" w:rsidR="00B71C1D" w:rsidRDefault="00B71C1D" w:rsidP="0049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F299" w14:textId="77777777" w:rsidR="00F67DA4" w:rsidRDefault="00F67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4BBA" w14:textId="77777777" w:rsidR="00F67DA4" w:rsidRDefault="00F67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2E05" w14:textId="77777777" w:rsidR="00F67DA4" w:rsidRDefault="00F67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63B4"/>
    <w:multiLevelType w:val="hybridMultilevel"/>
    <w:tmpl w:val="3F040CB6"/>
    <w:lvl w:ilvl="0" w:tplc="5B94C1FA">
      <w:start w:val="358"/>
      <w:numFmt w:val="bullet"/>
      <w:lvlText w:val=""/>
      <w:lvlJc w:val="left"/>
      <w:pPr>
        <w:ind w:left="780" w:hanging="360"/>
      </w:pPr>
      <w:rPr>
        <w:rFonts w:ascii="Wingdings" w:eastAsia="Times New Roman" w:hAnsi="Wingdings" w:cs="Times New Roman"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15:restartNumberingAfterBreak="0">
    <w:nsid w:val="3F5864B3"/>
    <w:multiLevelType w:val="hybridMultilevel"/>
    <w:tmpl w:val="4502D89C"/>
    <w:lvl w:ilvl="0" w:tplc="9BB03868">
      <w:start w:val="73"/>
      <w:numFmt w:val="bullet"/>
      <w:lvlText w:val=""/>
      <w:lvlJc w:val="left"/>
      <w:pPr>
        <w:ind w:left="420" w:hanging="360"/>
      </w:pPr>
      <w:rPr>
        <w:rFonts w:ascii="Wingdings" w:eastAsia="Times New Roman" w:hAnsi="Wingdings"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15:restartNumberingAfterBreak="0">
    <w:nsid w:val="41D2599C"/>
    <w:multiLevelType w:val="multilevel"/>
    <w:tmpl w:val="50984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B13DD1"/>
    <w:multiLevelType w:val="hybridMultilevel"/>
    <w:tmpl w:val="19AA0A94"/>
    <w:lvl w:ilvl="0" w:tplc="4238D6D4">
      <w:start w:val="73"/>
      <w:numFmt w:val="bullet"/>
      <w:lvlText w:val=""/>
      <w:lvlJc w:val="left"/>
      <w:pPr>
        <w:ind w:left="420" w:hanging="360"/>
      </w:pPr>
      <w:rPr>
        <w:rFonts w:ascii="Wingdings" w:eastAsia="Times New Roman" w:hAnsi="Wingdings"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imary Care Diabetes Copy&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zfz0ass00xs5e5afxxt091zzffws0t5r5a&quot;&gt;Diabetes and worklife Copy&lt;record-ids&gt;&lt;item&gt;22&lt;/item&gt;&lt;item&gt;181&lt;/item&gt;&lt;item&gt;182&lt;/item&gt;&lt;item&gt;183&lt;/item&gt;&lt;item&gt;184&lt;/item&gt;&lt;item&gt;185&lt;/item&gt;&lt;item&gt;187&lt;/item&gt;&lt;item&gt;188&lt;/item&gt;&lt;item&gt;19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3D2FF2"/>
    <w:rsid w:val="00003244"/>
    <w:rsid w:val="00034944"/>
    <w:rsid w:val="00040464"/>
    <w:rsid w:val="0004189A"/>
    <w:rsid w:val="000457D0"/>
    <w:rsid w:val="00063843"/>
    <w:rsid w:val="000825E8"/>
    <w:rsid w:val="000A6C0D"/>
    <w:rsid w:val="000B0A32"/>
    <w:rsid w:val="000B279E"/>
    <w:rsid w:val="000B4813"/>
    <w:rsid w:val="000D015F"/>
    <w:rsid w:val="000D3192"/>
    <w:rsid w:val="000E2444"/>
    <w:rsid w:val="000E39B3"/>
    <w:rsid w:val="00105298"/>
    <w:rsid w:val="0011097C"/>
    <w:rsid w:val="00114534"/>
    <w:rsid w:val="001202D2"/>
    <w:rsid w:val="0012048B"/>
    <w:rsid w:val="0012372D"/>
    <w:rsid w:val="00142305"/>
    <w:rsid w:val="001459E0"/>
    <w:rsid w:val="0015137F"/>
    <w:rsid w:val="001543AB"/>
    <w:rsid w:val="00154B05"/>
    <w:rsid w:val="00157E44"/>
    <w:rsid w:val="00172CCE"/>
    <w:rsid w:val="00177B2B"/>
    <w:rsid w:val="00182350"/>
    <w:rsid w:val="0019114D"/>
    <w:rsid w:val="00192736"/>
    <w:rsid w:val="001A18F0"/>
    <w:rsid w:val="001C228C"/>
    <w:rsid w:val="001D31F9"/>
    <w:rsid w:val="001D7D32"/>
    <w:rsid w:val="001D7EA0"/>
    <w:rsid w:val="001F19C8"/>
    <w:rsid w:val="00203D16"/>
    <w:rsid w:val="002072CE"/>
    <w:rsid w:val="00207BBB"/>
    <w:rsid w:val="00216B40"/>
    <w:rsid w:val="00235096"/>
    <w:rsid w:val="0024168B"/>
    <w:rsid w:val="00243255"/>
    <w:rsid w:val="00244CCB"/>
    <w:rsid w:val="002539E2"/>
    <w:rsid w:val="00276112"/>
    <w:rsid w:val="002874C5"/>
    <w:rsid w:val="002A4E4F"/>
    <w:rsid w:val="002B2BAB"/>
    <w:rsid w:val="002B64C9"/>
    <w:rsid w:val="002B7B2D"/>
    <w:rsid w:val="002E2335"/>
    <w:rsid w:val="002F7A53"/>
    <w:rsid w:val="00300661"/>
    <w:rsid w:val="003204C1"/>
    <w:rsid w:val="0032492D"/>
    <w:rsid w:val="00327168"/>
    <w:rsid w:val="00327EEC"/>
    <w:rsid w:val="00332512"/>
    <w:rsid w:val="00333202"/>
    <w:rsid w:val="003360E3"/>
    <w:rsid w:val="00341637"/>
    <w:rsid w:val="003427FF"/>
    <w:rsid w:val="003461DC"/>
    <w:rsid w:val="0034746B"/>
    <w:rsid w:val="0036615F"/>
    <w:rsid w:val="0037000D"/>
    <w:rsid w:val="003772FC"/>
    <w:rsid w:val="00384687"/>
    <w:rsid w:val="00394CAD"/>
    <w:rsid w:val="0039628F"/>
    <w:rsid w:val="003A1C3D"/>
    <w:rsid w:val="003C3C27"/>
    <w:rsid w:val="003C51F3"/>
    <w:rsid w:val="003D2FF2"/>
    <w:rsid w:val="003E4542"/>
    <w:rsid w:val="003F73EE"/>
    <w:rsid w:val="004032FF"/>
    <w:rsid w:val="00406DD8"/>
    <w:rsid w:val="00411191"/>
    <w:rsid w:val="004129A2"/>
    <w:rsid w:val="0044264A"/>
    <w:rsid w:val="00450AD8"/>
    <w:rsid w:val="00454599"/>
    <w:rsid w:val="00460288"/>
    <w:rsid w:val="00464443"/>
    <w:rsid w:val="00482C64"/>
    <w:rsid w:val="00490450"/>
    <w:rsid w:val="00494A15"/>
    <w:rsid w:val="00496B6F"/>
    <w:rsid w:val="004A0521"/>
    <w:rsid w:val="004A0D7E"/>
    <w:rsid w:val="004B1136"/>
    <w:rsid w:val="004B2F2C"/>
    <w:rsid w:val="004D027E"/>
    <w:rsid w:val="004D36E2"/>
    <w:rsid w:val="004D412C"/>
    <w:rsid w:val="004F05DA"/>
    <w:rsid w:val="004F783A"/>
    <w:rsid w:val="00514D10"/>
    <w:rsid w:val="00516E15"/>
    <w:rsid w:val="005414A3"/>
    <w:rsid w:val="005456CD"/>
    <w:rsid w:val="00554BD1"/>
    <w:rsid w:val="005668AC"/>
    <w:rsid w:val="00566D9E"/>
    <w:rsid w:val="00581631"/>
    <w:rsid w:val="00581F25"/>
    <w:rsid w:val="005842F3"/>
    <w:rsid w:val="005A0BB0"/>
    <w:rsid w:val="005B10FE"/>
    <w:rsid w:val="005B4521"/>
    <w:rsid w:val="005C60D7"/>
    <w:rsid w:val="005D24B5"/>
    <w:rsid w:val="005D5D3B"/>
    <w:rsid w:val="005E346D"/>
    <w:rsid w:val="005F0FC3"/>
    <w:rsid w:val="005F4944"/>
    <w:rsid w:val="00620C58"/>
    <w:rsid w:val="00632744"/>
    <w:rsid w:val="00643138"/>
    <w:rsid w:val="00652D2D"/>
    <w:rsid w:val="006541D5"/>
    <w:rsid w:val="00692845"/>
    <w:rsid w:val="006937D1"/>
    <w:rsid w:val="006B07A2"/>
    <w:rsid w:val="006B1AF4"/>
    <w:rsid w:val="006B3721"/>
    <w:rsid w:val="006B504B"/>
    <w:rsid w:val="006D41B2"/>
    <w:rsid w:val="006D7F04"/>
    <w:rsid w:val="006E2C61"/>
    <w:rsid w:val="00703D22"/>
    <w:rsid w:val="00707916"/>
    <w:rsid w:val="00731FAF"/>
    <w:rsid w:val="00740DF2"/>
    <w:rsid w:val="007570FD"/>
    <w:rsid w:val="00757426"/>
    <w:rsid w:val="007574B2"/>
    <w:rsid w:val="00772E13"/>
    <w:rsid w:val="007800CB"/>
    <w:rsid w:val="00791259"/>
    <w:rsid w:val="00791267"/>
    <w:rsid w:val="00792455"/>
    <w:rsid w:val="0079304F"/>
    <w:rsid w:val="007B1297"/>
    <w:rsid w:val="007C114E"/>
    <w:rsid w:val="007D395A"/>
    <w:rsid w:val="007D5132"/>
    <w:rsid w:val="007D738D"/>
    <w:rsid w:val="007E1A2B"/>
    <w:rsid w:val="007F142C"/>
    <w:rsid w:val="007F4655"/>
    <w:rsid w:val="008260A0"/>
    <w:rsid w:val="008335D0"/>
    <w:rsid w:val="0085021B"/>
    <w:rsid w:val="008579B5"/>
    <w:rsid w:val="0086765C"/>
    <w:rsid w:val="00867F7F"/>
    <w:rsid w:val="00873E27"/>
    <w:rsid w:val="00874D80"/>
    <w:rsid w:val="00891376"/>
    <w:rsid w:val="00893497"/>
    <w:rsid w:val="008944DB"/>
    <w:rsid w:val="00895CAC"/>
    <w:rsid w:val="008A33C4"/>
    <w:rsid w:val="008A7A19"/>
    <w:rsid w:val="008B0357"/>
    <w:rsid w:val="008B34B5"/>
    <w:rsid w:val="008B60FC"/>
    <w:rsid w:val="008B6729"/>
    <w:rsid w:val="008B7E2B"/>
    <w:rsid w:val="008D274C"/>
    <w:rsid w:val="008D31E6"/>
    <w:rsid w:val="008D6AA3"/>
    <w:rsid w:val="008D7AFA"/>
    <w:rsid w:val="008F68F8"/>
    <w:rsid w:val="00904C4A"/>
    <w:rsid w:val="00905265"/>
    <w:rsid w:val="00913F5C"/>
    <w:rsid w:val="00914011"/>
    <w:rsid w:val="00930B7C"/>
    <w:rsid w:val="009323AA"/>
    <w:rsid w:val="009324CB"/>
    <w:rsid w:val="009347BE"/>
    <w:rsid w:val="00943EC6"/>
    <w:rsid w:val="00951BC5"/>
    <w:rsid w:val="00967C65"/>
    <w:rsid w:val="00971670"/>
    <w:rsid w:val="009820C5"/>
    <w:rsid w:val="0099743E"/>
    <w:rsid w:val="009A04C4"/>
    <w:rsid w:val="009B1E16"/>
    <w:rsid w:val="009B2E25"/>
    <w:rsid w:val="009D0A64"/>
    <w:rsid w:val="009D2082"/>
    <w:rsid w:val="009D24B2"/>
    <w:rsid w:val="009D421B"/>
    <w:rsid w:val="009D5017"/>
    <w:rsid w:val="009E04C4"/>
    <w:rsid w:val="009F0F46"/>
    <w:rsid w:val="009F2786"/>
    <w:rsid w:val="009F3E95"/>
    <w:rsid w:val="00A01DEC"/>
    <w:rsid w:val="00A311D6"/>
    <w:rsid w:val="00A40E1E"/>
    <w:rsid w:val="00A43B1B"/>
    <w:rsid w:val="00A463B7"/>
    <w:rsid w:val="00A52755"/>
    <w:rsid w:val="00A60791"/>
    <w:rsid w:val="00A63FAA"/>
    <w:rsid w:val="00A640A3"/>
    <w:rsid w:val="00A806B6"/>
    <w:rsid w:val="00A842FF"/>
    <w:rsid w:val="00A91208"/>
    <w:rsid w:val="00AA17D1"/>
    <w:rsid w:val="00AB16A7"/>
    <w:rsid w:val="00AC34BA"/>
    <w:rsid w:val="00AD694D"/>
    <w:rsid w:val="00AE5FC7"/>
    <w:rsid w:val="00AF0569"/>
    <w:rsid w:val="00AF1896"/>
    <w:rsid w:val="00B25A8F"/>
    <w:rsid w:val="00B31A12"/>
    <w:rsid w:val="00B35B97"/>
    <w:rsid w:val="00B42BB5"/>
    <w:rsid w:val="00B6513E"/>
    <w:rsid w:val="00B71C1D"/>
    <w:rsid w:val="00B92D07"/>
    <w:rsid w:val="00B96006"/>
    <w:rsid w:val="00BA0DF4"/>
    <w:rsid w:val="00BB2CC8"/>
    <w:rsid w:val="00BB4F64"/>
    <w:rsid w:val="00BB7E62"/>
    <w:rsid w:val="00BC53CD"/>
    <w:rsid w:val="00BD4C53"/>
    <w:rsid w:val="00BD712C"/>
    <w:rsid w:val="00BD77CF"/>
    <w:rsid w:val="00BF530C"/>
    <w:rsid w:val="00C0164A"/>
    <w:rsid w:val="00C3486B"/>
    <w:rsid w:val="00C3498F"/>
    <w:rsid w:val="00C92318"/>
    <w:rsid w:val="00C94792"/>
    <w:rsid w:val="00C94EBA"/>
    <w:rsid w:val="00C975C4"/>
    <w:rsid w:val="00CA6B29"/>
    <w:rsid w:val="00CB7F87"/>
    <w:rsid w:val="00CD4138"/>
    <w:rsid w:val="00CD71D9"/>
    <w:rsid w:val="00CF7115"/>
    <w:rsid w:val="00D008BB"/>
    <w:rsid w:val="00D22E55"/>
    <w:rsid w:val="00D2457F"/>
    <w:rsid w:val="00D44C48"/>
    <w:rsid w:val="00D60B28"/>
    <w:rsid w:val="00D70D73"/>
    <w:rsid w:val="00D770E4"/>
    <w:rsid w:val="00D855CF"/>
    <w:rsid w:val="00D870EB"/>
    <w:rsid w:val="00DA6E86"/>
    <w:rsid w:val="00DA7E47"/>
    <w:rsid w:val="00DC05DA"/>
    <w:rsid w:val="00DC6064"/>
    <w:rsid w:val="00DE2593"/>
    <w:rsid w:val="00DE327B"/>
    <w:rsid w:val="00DE4828"/>
    <w:rsid w:val="00DF6D22"/>
    <w:rsid w:val="00E22901"/>
    <w:rsid w:val="00E3697D"/>
    <w:rsid w:val="00E40D79"/>
    <w:rsid w:val="00E45C06"/>
    <w:rsid w:val="00E4745D"/>
    <w:rsid w:val="00E50025"/>
    <w:rsid w:val="00E520DA"/>
    <w:rsid w:val="00E60559"/>
    <w:rsid w:val="00E96442"/>
    <w:rsid w:val="00EB4446"/>
    <w:rsid w:val="00EB4F2C"/>
    <w:rsid w:val="00EC0C68"/>
    <w:rsid w:val="00EC34F9"/>
    <w:rsid w:val="00ED580A"/>
    <w:rsid w:val="00EE4BC0"/>
    <w:rsid w:val="00F0601A"/>
    <w:rsid w:val="00F1110A"/>
    <w:rsid w:val="00F13B2D"/>
    <w:rsid w:val="00F216EF"/>
    <w:rsid w:val="00F36172"/>
    <w:rsid w:val="00F36768"/>
    <w:rsid w:val="00F55465"/>
    <w:rsid w:val="00F65DE7"/>
    <w:rsid w:val="00F67812"/>
    <w:rsid w:val="00F67DA4"/>
    <w:rsid w:val="00F75955"/>
    <w:rsid w:val="00F76F34"/>
    <w:rsid w:val="00FA581D"/>
    <w:rsid w:val="00FA5E22"/>
    <w:rsid w:val="00FC2B0D"/>
    <w:rsid w:val="00FC696F"/>
    <w:rsid w:val="00FD0E37"/>
    <w:rsid w:val="00FD6DA3"/>
    <w:rsid w:val="00FE3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3B462"/>
  <w15:docId w15:val="{005C1A7F-5BEC-49BA-9413-71A41660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EB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F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18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4C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74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94CAD"/>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4EB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qFormat/>
    <w:rsid w:val="009F0F46"/>
    <w:pPr>
      <w:suppressAutoHyphens/>
      <w:spacing w:line="270" w:lineRule="atLeast"/>
    </w:pPr>
    <w:rPr>
      <w:rFonts w:ascii="Trebuchet MS" w:eastAsia="Times New Roman" w:hAnsi="Trebuchet MS" w:cs="Arial"/>
      <w:sz w:val="18"/>
    </w:rPr>
  </w:style>
  <w:style w:type="character" w:customStyle="1" w:styleId="BodyTextChar">
    <w:name w:val="Body Text Char"/>
    <w:basedOn w:val="DefaultParagraphFont"/>
    <w:link w:val="BodyText"/>
    <w:rsid w:val="009F0F46"/>
    <w:rPr>
      <w:rFonts w:ascii="Trebuchet MS" w:eastAsia="Times New Roman" w:hAnsi="Trebuchet MS" w:cs="Arial"/>
      <w:sz w:val="18"/>
    </w:rPr>
  </w:style>
  <w:style w:type="character" w:customStyle="1" w:styleId="Heading3Char">
    <w:name w:val="Heading 3 Char"/>
    <w:basedOn w:val="DefaultParagraphFont"/>
    <w:link w:val="Heading3"/>
    <w:uiPriority w:val="9"/>
    <w:rsid w:val="009F0F4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43EC6"/>
    <w:pPr>
      <w:ind w:left="720"/>
      <w:contextualSpacing/>
    </w:pPr>
  </w:style>
  <w:style w:type="paragraph" w:styleId="BalloonText">
    <w:name w:val="Balloon Text"/>
    <w:basedOn w:val="Normal"/>
    <w:link w:val="BalloonTextChar"/>
    <w:uiPriority w:val="99"/>
    <w:semiHidden/>
    <w:unhideWhenUsed/>
    <w:rsid w:val="005B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521"/>
    <w:rPr>
      <w:rFonts w:ascii="Tahoma" w:hAnsi="Tahoma" w:cs="Tahoma"/>
      <w:sz w:val="16"/>
      <w:szCs w:val="16"/>
    </w:rPr>
  </w:style>
  <w:style w:type="paragraph" w:customStyle="1" w:styleId="EndNoteBibliographyTitle">
    <w:name w:val="EndNote Bibliography Title"/>
    <w:basedOn w:val="Normal"/>
    <w:link w:val="EndNoteBibliographyTitleTegn"/>
    <w:rsid w:val="0012048B"/>
    <w:pPr>
      <w:spacing w:after="0"/>
      <w:jc w:val="center"/>
    </w:pPr>
    <w:rPr>
      <w:rFonts w:ascii="Cambria" w:hAnsi="Cambria"/>
      <w:noProof/>
      <w:sz w:val="28"/>
      <w:lang w:val="en-US"/>
    </w:rPr>
  </w:style>
  <w:style w:type="character" w:customStyle="1" w:styleId="EndNoteBibliographyTitleTegn">
    <w:name w:val="EndNote Bibliography Title Tegn"/>
    <w:basedOn w:val="DefaultParagraphFont"/>
    <w:link w:val="EndNoteBibliographyTitle"/>
    <w:rsid w:val="0012048B"/>
    <w:rPr>
      <w:rFonts w:ascii="Cambria" w:hAnsi="Cambria"/>
      <w:noProof/>
      <w:sz w:val="28"/>
      <w:lang w:val="en-US"/>
    </w:rPr>
  </w:style>
  <w:style w:type="paragraph" w:customStyle="1" w:styleId="EndNoteBibliography">
    <w:name w:val="EndNote Bibliography"/>
    <w:basedOn w:val="Normal"/>
    <w:link w:val="EndNoteBibliographyTegn"/>
    <w:rsid w:val="0012048B"/>
    <w:pPr>
      <w:spacing w:line="240" w:lineRule="auto"/>
      <w:jc w:val="center"/>
    </w:pPr>
    <w:rPr>
      <w:rFonts w:ascii="Cambria" w:hAnsi="Cambria"/>
      <w:noProof/>
      <w:sz w:val="28"/>
      <w:lang w:val="en-US"/>
    </w:rPr>
  </w:style>
  <w:style w:type="character" w:customStyle="1" w:styleId="EndNoteBibliographyTegn">
    <w:name w:val="EndNote Bibliography Tegn"/>
    <w:basedOn w:val="DefaultParagraphFont"/>
    <w:link w:val="EndNoteBibliography"/>
    <w:rsid w:val="0012048B"/>
    <w:rPr>
      <w:rFonts w:ascii="Cambria" w:hAnsi="Cambria"/>
      <w:noProof/>
      <w:sz w:val="28"/>
      <w:lang w:val="en-US"/>
    </w:rPr>
  </w:style>
  <w:style w:type="table" w:customStyle="1" w:styleId="TableGrid1">
    <w:name w:val="Table Grid1"/>
    <w:basedOn w:val="TableNormal"/>
    <w:next w:val="TableGrid"/>
    <w:uiPriority w:val="59"/>
    <w:unhideWhenUsed/>
    <w:rsid w:val="00FD0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B372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3721"/>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04189A"/>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uiPriority w:val="99"/>
    <w:semiHidden/>
    <w:unhideWhenUsed/>
    <w:rsid w:val="009D5017"/>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D5017"/>
    <w:rPr>
      <w:rFonts w:eastAsiaTheme="minorEastAsia"/>
      <w:sz w:val="20"/>
      <w:szCs w:val="20"/>
    </w:rPr>
  </w:style>
  <w:style w:type="character" w:styleId="CommentReference">
    <w:name w:val="annotation reference"/>
    <w:basedOn w:val="DefaultParagraphFont"/>
    <w:uiPriority w:val="99"/>
    <w:semiHidden/>
    <w:unhideWhenUsed/>
    <w:rsid w:val="009D5017"/>
    <w:rPr>
      <w:sz w:val="16"/>
      <w:szCs w:val="16"/>
    </w:rPr>
  </w:style>
  <w:style w:type="paragraph" w:styleId="Caption">
    <w:name w:val="caption"/>
    <w:basedOn w:val="Normal"/>
    <w:next w:val="Normal"/>
    <w:uiPriority w:val="35"/>
    <w:unhideWhenUsed/>
    <w:qFormat/>
    <w:rsid w:val="00A63FAA"/>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1A18F0"/>
    <w:pPr>
      <w:spacing w:after="200"/>
    </w:pPr>
    <w:rPr>
      <w:rFonts w:eastAsiaTheme="minorHAnsi"/>
      <w:b/>
      <w:bCs/>
    </w:rPr>
  </w:style>
  <w:style w:type="character" w:customStyle="1" w:styleId="CommentSubjectChar">
    <w:name w:val="Comment Subject Char"/>
    <w:basedOn w:val="CommentTextChar"/>
    <w:link w:val="CommentSubject"/>
    <w:uiPriority w:val="99"/>
    <w:semiHidden/>
    <w:rsid w:val="001A18F0"/>
    <w:rPr>
      <w:rFonts w:eastAsiaTheme="minorEastAsia"/>
      <w:b/>
      <w:bCs/>
      <w:sz w:val="20"/>
      <w:szCs w:val="20"/>
    </w:rPr>
  </w:style>
  <w:style w:type="table" w:customStyle="1" w:styleId="TableGrid2">
    <w:name w:val="Table Grid2"/>
    <w:basedOn w:val="TableNormal"/>
    <w:next w:val="TableGrid"/>
    <w:uiPriority w:val="59"/>
    <w:unhideWhenUsed/>
    <w:rsid w:val="007912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132"/>
    <w:rPr>
      <w:color w:val="0000FF"/>
      <w:u w:val="single"/>
    </w:rPr>
  </w:style>
  <w:style w:type="paragraph" w:styleId="PlainText">
    <w:name w:val="Plain Text"/>
    <w:basedOn w:val="Normal"/>
    <w:link w:val="PlainTextChar"/>
    <w:uiPriority w:val="99"/>
    <w:semiHidden/>
    <w:unhideWhenUsed/>
    <w:rsid w:val="007D5132"/>
    <w:pPr>
      <w:spacing w:after="0" w:line="240" w:lineRule="auto"/>
    </w:pPr>
    <w:rPr>
      <w:rFonts w:ascii="Courier New" w:hAnsi="Courier New"/>
      <w:sz w:val="20"/>
      <w:szCs w:val="21"/>
      <w:lang w:val="en-GB"/>
    </w:rPr>
  </w:style>
  <w:style w:type="character" w:customStyle="1" w:styleId="PlainTextChar">
    <w:name w:val="Plain Text Char"/>
    <w:basedOn w:val="DefaultParagraphFont"/>
    <w:link w:val="PlainText"/>
    <w:uiPriority w:val="99"/>
    <w:semiHidden/>
    <w:rsid w:val="007D5132"/>
    <w:rPr>
      <w:rFonts w:ascii="Courier New" w:hAnsi="Courier New"/>
      <w:sz w:val="20"/>
      <w:szCs w:val="21"/>
      <w:lang w:val="en-GB"/>
    </w:rPr>
  </w:style>
  <w:style w:type="paragraph" w:customStyle="1" w:styleId="EndNoteCategoryHeading">
    <w:name w:val="EndNote Category Heading"/>
    <w:basedOn w:val="Normal"/>
    <w:link w:val="EndNoteCategoryHeadingTegn"/>
    <w:rsid w:val="00873E27"/>
    <w:pPr>
      <w:spacing w:before="120" w:after="120"/>
    </w:pPr>
    <w:rPr>
      <w:b/>
      <w:noProof/>
      <w:lang w:val="en-US"/>
    </w:rPr>
  </w:style>
  <w:style w:type="character" w:customStyle="1" w:styleId="EndNoteCategoryHeadingTegn">
    <w:name w:val="EndNote Category Heading Tegn"/>
    <w:basedOn w:val="Heading1Char"/>
    <w:link w:val="EndNoteCategoryHeading"/>
    <w:rsid w:val="00873E27"/>
    <w:rPr>
      <w:rFonts w:asciiTheme="majorHAnsi" w:eastAsiaTheme="majorEastAsia" w:hAnsiTheme="majorHAnsi" w:cstheme="majorBidi"/>
      <w:b/>
      <w:bCs w:val="0"/>
      <w:noProof/>
      <w:color w:val="365F91" w:themeColor="accent1" w:themeShade="BF"/>
      <w:sz w:val="28"/>
      <w:szCs w:val="28"/>
      <w:lang w:val="en-US"/>
    </w:rPr>
  </w:style>
  <w:style w:type="paragraph" w:styleId="Header">
    <w:name w:val="header"/>
    <w:basedOn w:val="Normal"/>
    <w:link w:val="HeaderChar"/>
    <w:uiPriority w:val="99"/>
    <w:unhideWhenUsed/>
    <w:rsid w:val="00494A15"/>
    <w:pPr>
      <w:tabs>
        <w:tab w:val="center" w:pos="4986"/>
        <w:tab w:val="right" w:pos="9972"/>
      </w:tabs>
      <w:spacing w:after="0" w:line="240" w:lineRule="auto"/>
    </w:pPr>
  </w:style>
  <w:style w:type="character" w:customStyle="1" w:styleId="HeaderChar">
    <w:name w:val="Header Char"/>
    <w:basedOn w:val="DefaultParagraphFont"/>
    <w:link w:val="Header"/>
    <w:uiPriority w:val="99"/>
    <w:rsid w:val="00494A15"/>
  </w:style>
  <w:style w:type="paragraph" w:styleId="Footer">
    <w:name w:val="footer"/>
    <w:basedOn w:val="Normal"/>
    <w:link w:val="FooterChar"/>
    <w:uiPriority w:val="99"/>
    <w:unhideWhenUsed/>
    <w:rsid w:val="00494A15"/>
    <w:pPr>
      <w:tabs>
        <w:tab w:val="center" w:pos="4986"/>
        <w:tab w:val="right" w:pos="9972"/>
      </w:tabs>
      <w:spacing w:after="0" w:line="240" w:lineRule="auto"/>
    </w:pPr>
  </w:style>
  <w:style w:type="character" w:customStyle="1" w:styleId="FooterChar">
    <w:name w:val="Footer Char"/>
    <w:basedOn w:val="DefaultParagraphFont"/>
    <w:link w:val="Footer"/>
    <w:uiPriority w:val="99"/>
    <w:rsid w:val="0049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29137">
      <w:bodyDiv w:val="1"/>
      <w:marLeft w:val="0"/>
      <w:marRight w:val="0"/>
      <w:marTop w:val="0"/>
      <w:marBottom w:val="0"/>
      <w:divBdr>
        <w:top w:val="none" w:sz="0" w:space="0" w:color="auto"/>
        <w:left w:val="none" w:sz="0" w:space="0" w:color="auto"/>
        <w:bottom w:val="none" w:sz="0" w:space="0" w:color="auto"/>
        <w:right w:val="none" w:sz="0" w:space="0" w:color="auto"/>
      </w:divBdr>
    </w:div>
    <w:div w:id="1021662344">
      <w:bodyDiv w:val="1"/>
      <w:marLeft w:val="0"/>
      <w:marRight w:val="0"/>
      <w:marTop w:val="0"/>
      <w:marBottom w:val="0"/>
      <w:divBdr>
        <w:top w:val="none" w:sz="0" w:space="0" w:color="auto"/>
        <w:left w:val="none" w:sz="0" w:space="0" w:color="auto"/>
        <w:bottom w:val="none" w:sz="0" w:space="0" w:color="auto"/>
        <w:right w:val="none" w:sz="0" w:space="0" w:color="auto"/>
      </w:divBdr>
    </w:div>
    <w:div w:id="1188058203">
      <w:bodyDiv w:val="1"/>
      <w:marLeft w:val="0"/>
      <w:marRight w:val="0"/>
      <w:marTop w:val="0"/>
      <w:marBottom w:val="0"/>
      <w:divBdr>
        <w:top w:val="none" w:sz="0" w:space="0" w:color="auto"/>
        <w:left w:val="none" w:sz="0" w:space="0" w:color="auto"/>
        <w:bottom w:val="none" w:sz="0" w:space="0" w:color="auto"/>
        <w:right w:val="none" w:sz="0" w:space="0" w:color="auto"/>
      </w:divBdr>
    </w:div>
    <w:div w:id="1235701783">
      <w:bodyDiv w:val="1"/>
      <w:marLeft w:val="0"/>
      <w:marRight w:val="0"/>
      <w:marTop w:val="0"/>
      <w:marBottom w:val="0"/>
      <w:divBdr>
        <w:top w:val="none" w:sz="0" w:space="0" w:color="auto"/>
        <w:left w:val="none" w:sz="0" w:space="0" w:color="auto"/>
        <w:bottom w:val="none" w:sz="0" w:space="0" w:color="auto"/>
        <w:right w:val="none" w:sz="0" w:space="0" w:color="auto"/>
      </w:divBdr>
    </w:div>
    <w:div w:id="1241058930">
      <w:bodyDiv w:val="1"/>
      <w:marLeft w:val="0"/>
      <w:marRight w:val="0"/>
      <w:marTop w:val="0"/>
      <w:marBottom w:val="0"/>
      <w:divBdr>
        <w:top w:val="none" w:sz="0" w:space="0" w:color="auto"/>
        <w:left w:val="none" w:sz="0" w:space="0" w:color="auto"/>
        <w:bottom w:val="none" w:sz="0" w:space="0" w:color="auto"/>
        <w:right w:val="none" w:sz="0" w:space="0" w:color="auto"/>
      </w:divBdr>
    </w:div>
    <w:div w:id="1299069138">
      <w:bodyDiv w:val="1"/>
      <w:marLeft w:val="0"/>
      <w:marRight w:val="0"/>
      <w:marTop w:val="0"/>
      <w:marBottom w:val="0"/>
      <w:divBdr>
        <w:top w:val="none" w:sz="0" w:space="0" w:color="auto"/>
        <w:left w:val="none" w:sz="0" w:space="0" w:color="auto"/>
        <w:bottom w:val="none" w:sz="0" w:space="0" w:color="auto"/>
        <w:right w:val="none" w:sz="0" w:space="0" w:color="auto"/>
      </w:divBdr>
    </w:div>
    <w:div w:id="1801847807">
      <w:bodyDiv w:val="1"/>
      <w:marLeft w:val="0"/>
      <w:marRight w:val="0"/>
      <w:marTop w:val="0"/>
      <w:marBottom w:val="0"/>
      <w:divBdr>
        <w:top w:val="none" w:sz="0" w:space="0" w:color="auto"/>
        <w:left w:val="none" w:sz="0" w:space="0" w:color="auto"/>
        <w:bottom w:val="none" w:sz="0" w:space="0" w:color="auto"/>
        <w:right w:val="none" w:sz="0" w:space="0" w:color="auto"/>
      </w:divBdr>
    </w:div>
    <w:div w:id="1846893854">
      <w:bodyDiv w:val="1"/>
      <w:marLeft w:val="0"/>
      <w:marRight w:val="0"/>
      <w:marTop w:val="0"/>
      <w:marBottom w:val="0"/>
      <w:divBdr>
        <w:top w:val="none" w:sz="0" w:space="0" w:color="auto"/>
        <w:left w:val="none" w:sz="0" w:space="0" w:color="auto"/>
        <w:bottom w:val="none" w:sz="0" w:space="0" w:color="auto"/>
        <w:right w:val="none" w:sz="0" w:space="0" w:color="auto"/>
      </w:divBdr>
    </w:div>
    <w:div w:id="1848859050">
      <w:bodyDiv w:val="1"/>
      <w:marLeft w:val="0"/>
      <w:marRight w:val="0"/>
      <w:marTop w:val="0"/>
      <w:marBottom w:val="0"/>
      <w:divBdr>
        <w:top w:val="none" w:sz="0" w:space="0" w:color="auto"/>
        <w:left w:val="none" w:sz="0" w:space="0" w:color="auto"/>
        <w:bottom w:val="none" w:sz="0" w:space="0" w:color="auto"/>
        <w:right w:val="none" w:sz="0" w:space="0" w:color="auto"/>
      </w:divBdr>
    </w:div>
    <w:div w:id="2139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le0007@regionh.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23FB-0D02-432B-A833-85257538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10275</Words>
  <Characters>58573</Characters>
  <Application>Microsoft Office Word</Application>
  <DocSecurity>4</DocSecurity>
  <Lines>488</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68711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Richard Cleal</dc:creator>
  <cp:lastModifiedBy>Kiely A.</cp:lastModifiedBy>
  <cp:revision>2</cp:revision>
  <cp:lastPrinted>2017-12-15T10:36:00Z</cp:lastPrinted>
  <dcterms:created xsi:type="dcterms:W3CDTF">2018-01-22T11:26:00Z</dcterms:created>
  <dcterms:modified xsi:type="dcterms:W3CDTF">2018-01-22T11:26:00Z</dcterms:modified>
</cp:coreProperties>
</file>