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39" w:rsidRDefault="004B5639" w:rsidP="00910FB4">
      <w:pPr>
        <w:jc w:val="both"/>
        <w:rPr>
          <w:b/>
        </w:rPr>
      </w:pPr>
      <w:bookmarkStart w:id="0" w:name="_GoBack"/>
      <w:bookmarkEnd w:id="0"/>
    </w:p>
    <w:p w:rsidR="002C0409" w:rsidRPr="00A47E19" w:rsidRDefault="008B3049" w:rsidP="002C0409">
      <w:pPr>
        <w:rPr>
          <w:b/>
        </w:rPr>
      </w:pPr>
      <w:r w:rsidRPr="00A47E19">
        <w:rPr>
          <w:b/>
        </w:rPr>
        <w:t xml:space="preserve">Osteonecrosis following treatment for childhood Acute Lymphoblastic Leukaemia: </w:t>
      </w:r>
    </w:p>
    <w:p w:rsidR="002C0409" w:rsidRPr="00A47E19" w:rsidRDefault="00A02A84" w:rsidP="002C0409">
      <w:pPr>
        <w:rPr>
          <w:b/>
        </w:rPr>
      </w:pPr>
      <w:r>
        <w:rPr>
          <w:b/>
        </w:rPr>
        <w:t xml:space="preserve">Experience from a </w:t>
      </w:r>
      <w:r w:rsidR="00CE5FCF">
        <w:rPr>
          <w:b/>
        </w:rPr>
        <w:t>UK children’s hospital</w:t>
      </w:r>
    </w:p>
    <w:p w:rsidR="002C0409" w:rsidRDefault="002C0409" w:rsidP="002C0409">
      <w:pPr>
        <w:rPr>
          <w:b/>
        </w:rPr>
      </w:pPr>
      <w:r w:rsidRPr="00FC6601">
        <w:rPr>
          <w:b/>
        </w:rPr>
        <w:t xml:space="preserve">Abstract </w:t>
      </w:r>
    </w:p>
    <w:p w:rsidR="002C0409" w:rsidRDefault="00C02B01" w:rsidP="002C0409">
      <w:pPr>
        <w:rPr>
          <w:b/>
        </w:rPr>
      </w:pPr>
      <w:r>
        <w:rPr>
          <w:b/>
        </w:rPr>
        <w:t>Purpose</w:t>
      </w:r>
    </w:p>
    <w:p w:rsidR="002C0409" w:rsidRDefault="002C0409" w:rsidP="002C0409">
      <w:pPr>
        <w:jc w:val="both"/>
      </w:pPr>
      <w:r>
        <w:t>To determine the prevalence of osteonecrosis (ON) in children following treatment of acute lymphoblastic leukaemia (ALL), characterise these</w:t>
      </w:r>
      <w:r w:rsidRPr="006E6F88">
        <w:t xml:space="preserve"> cases and review trea</w:t>
      </w:r>
      <w:r>
        <w:t>tment methods</w:t>
      </w:r>
      <w:r w:rsidRPr="006E6F88">
        <w:t xml:space="preserve">. </w:t>
      </w:r>
    </w:p>
    <w:p w:rsidR="008B3049" w:rsidRPr="006E6F88" w:rsidRDefault="00C02B01" w:rsidP="008B3049">
      <w:pPr>
        <w:rPr>
          <w:b/>
        </w:rPr>
      </w:pPr>
      <w:r>
        <w:rPr>
          <w:b/>
        </w:rPr>
        <w:t>Methods</w:t>
      </w:r>
    </w:p>
    <w:p w:rsidR="008B3049" w:rsidRPr="006E6F88" w:rsidRDefault="008B3049" w:rsidP="008B3049">
      <w:pPr>
        <w:jc w:val="both"/>
      </w:pPr>
      <w:r>
        <w:t>All c</w:t>
      </w:r>
      <w:r w:rsidRPr="006E6F88">
        <w:t xml:space="preserve">hildren diagnosed and treated for ALL </w:t>
      </w:r>
      <w:r w:rsidR="00BB51DF">
        <w:t xml:space="preserve">between </w:t>
      </w:r>
      <w:r w:rsidRPr="006E6F88">
        <w:t>01/01/2003-3</w:t>
      </w:r>
      <w:r>
        <w:t>1/12/2013 were retrospectively reviewed</w:t>
      </w:r>
      <w:r w:rsidR="009B4137">
        <w:t xml:space="preserve">. </w:t>
      </w:r>
      <w:r>
        <w:t xml:space="preserve">Logistic regression was used to investigate risk factors for ON occurrence. </w:t>
      </w:r>
    </w:p>
    <w:p w:rsidR="008B3049" w:rsidRPr="006E6F88" w:rsidRDefault="008B3049" w:rsidP="008B3049">
      <w:pPr>
        <w:rPr>
          <w:b/>
        </w:rPr>
      </w:pPr>
      <w:r w:rsidRPr="006E6F88">
        <w:rPr>
          <w:b/>
        </w:rPr>
        <w:t>Results</w:t>
      </w:r>
    </w:p>
    <w:p w:rsidR="008B3049" w:rsidRPr="00CD41F1" w:rsidRDefault="008B3049" w:rsidP="008B3049">
      <w:pPr>
        <w:jc w:val="both"/>
      </w:pPr>
      <w:r w:rsidRPr="006E6F88">
        <w:t xml:space="preserve">Of 235 children treated for </w:t>
      </w:r>
      <w:r>
        <w:t>ALL</w:t>
      </w:r>
      <w:r w:rsidRPr="006E6F88">
        <w:t xml:space="preserve">, </w:t>
      </w:r>
      <w:r>
        <w:t xml:space="preserve">48/235 (20.4%) children </w:t>
      </w:r>
      <w:r w:rsidRPr="006E6F88">
        <w:t>suffered musculoskeletal symptoms necessitating radiological investigation</w:t>
      </w:r>
      <w:r w:rsidR="00DE3627">
        <w:t>. Thirteen</w:t>
      </w:r>
      <w:r>
        <w:t xml:space="preserve"> (5.5%) had MRI-diagnosed ON, with a median diagnosis time of 12 months (IQR 10-14 months) following initiation of chemotherapy. </w:t>
      </w:r>
    </w:p>
    <w:p w:rsidR="008B3049" w:rsidRDefault="008B3049" w:rsidP="008B3049">
      <w:pPr>
        <w:jc w:val="both"/>
      </w:pPr>
      <w:r>
        <w:t>ON affected 40 joints in 13 children. The most commonly involved joints were hips (14 joints in eight patients) and knees (12 joints in seven patients).</w:t>
      </w:r>
    </w:p>
    <w:p w:rsidR="008B3049" w:rsidRPr="006E6F88" w:rsidRDefault="008B3049" w:rsidP="008B3049">
      <w:pPr>
        <w:jc w:val="both"/>
      </w:pPr>
      <w:r w:rsidRPr="00CD41F1">
        <w:t xml:space="preserve">Older age at ALL diagnosis was associated with significantly increased risk of </w:t>
      </w:r>
      <w:r>
        <w:t>development of ON</w:t>
      </w:r>
      <w:r w:rsidRPr="00CD41F1">
        <w:t xml:space="preserve"> </w:t>
      </w:r>
      <w:r>
        <w:t xml:space="preserve">per year </w:t>
      </w:r>
      <w:r w:rsidRPr="00CD41F1">
        <w:t>(OR 1.35 95% CI 1.17-1.57</w:t>
      </w:r>
      <w:r>
        <w:t xml:space="preserve">, </w:t>
      </w:r>
      <w:r w:rsidRPr="00CD41F1">
        <w:t>p&lt;0.001)</w:t>
      </w:r>
      <w:r>
        <w:t xml:space="preserve">. </w:t>
      </w:r>
    </w:p>
    <w:p w:rsidR="008B3049" w:rsidRDefault="00B04D82" w:rsidP="008B3049">
      <w:pPr>
        <w:jc w:val="both"/>
      </w:pPr>
      <w:r>
        <w:t>E</w:t>
      </w:r>
      <w:r w:rsidR="008B3049">
        <w:t xml:space="preserve">ight </w:t>
      </w:r>
      <w:r w:rsidR="009B4137">
        <w:t xml:space="preserve">children </w:t>
      </w:r>
      <w:r w:rsidR="008B3049">
        <w:t>underwent at least one</w:t>
      </w:r>
      <w:r w:rsidR="008B3049" w:rsidRPr="006E6F88">
        <w:t xml:space="preserve"> surgical inter</w:t>
      </w:r>
      <w:r w:rsidR="0000631B">
        <w:t xml:space="preserve">vention. Joint arthroplasty was </w:t>
      </w:r>
      <w:r w:rsidR="008B3049">
        <w:t>undertaken in nine joints of four</w:t>
      </w:r>
      <w:r w:rsidR="008B3049" w:rsidRPr="006E6F88">
        <w:t xml:space="preserve"> children at </w:t>
      </w:r>
      <w:r w:rsidR="008B3049">
        <w:t xml:space="preserve">a </w:t>
      </w:r>
      <w:r w:rsidR="0000631B">
        <w:t xml:space="preserve">mean age of 18.3 years. All </w:t>
      </w:r>
      <w:r w:rsidR="008B3049" w:rsidRPr="006E6F88">
        <w:t>patients who</w:t>
      </w:r>
      <w:r w:rsidR="008B3049">
        <w:t xml:space="preserve"> underwent hip arthroplasty had </w:t>
      </w:r>
      <w:r w:rsidR="008B3049" w:rsidRPr="006E6F88">
        <w:t>previous</w:t>
      </w:r>
      <w:r w:rsidR="008B3049">
        <w:t>ly received</w:t>
      </w:r>
      <w:r w:rsidR="008B3049" w:rsidRPr="006E6F88">
        <w:t xml:space="preserve"> core decompre</w:t>
      </w:r>
      <w:r w:rsidR="008B3049">
        <w:t>ssion, with a mean time of 27.8</w:t>
      </w:r>
      <w:r w:rsidR="008B3049" w:rsidRPr="006E6F88">
        <w:t xml:space="preserve"> (range 18</w:t>
      </w:r>
      <w:r w:rsidR="008B3049">
        <w:t>-33) months between treatments.</w:t>
      </w:r>
    </w:p>
    <w:p w:rsidR="008B3049" w:rsidRDefault="008B3049" w:rsidP="008B3049">
      <w:pPr>
        <w:jc w:val="both"/>
        <w:rPr>
          <w:b/>
        </w:rPr>
      </w:pPr>
      <w:r>
        <w:rPr>
          <w:b/>
        </w:rPr>
        <w:lastRenderedPageBreak/>
        <w:t>Conclusions</w:t>
      </w:r>
    </w:p>
    <w:p w:rsidR="008B3049" w:rsidRPr="005A5C82" w:rsidRDefault="00DF144A" w:rsidP="008B3049">
      <w:pPr>
        <w:jc w:val="both"/>
      </w:pPr>
      <w:r>
        <w:t>ON</w:t>
      </w:r>
      <w:r w:rsidR="008B3049">
        <w:t xml:space="preserve"> is a significant complication of ALL treatment</w:t>
      </w:r>
      <w:r w:rsidR="009B4137">
        <w:t xml:space="preserve">. </w:t>
      </w:r>
      <w:r w:rsidR="008B3049" w:rsidRPr="006E6F88">
        <w:t>Our results suggest risk stratification for deve</w:t>
      </w:r>
      <w:r w:rsidR="008B3049">
        <w:t xml:space="preserve">lopment of </w:t>
      </w:r>
      <w:r>
        <w:t>ON</w:t>
      </w:r>
      <w:r w:rsidR="008B3049">
        <w:t xml:space="preserve"> by age, and targeted monitoring of high- risk joints </w:t>
      </w:r>
      <w:r w:rsidR="008B3049" w:rsidRPr="006E6F88">
        <w:t xml:space="preserve">is possible. </w:t>
      </w:r>
      <w:r>
        <w:t>ON</w:t>
      </w:r>
      <w:r w:rsidR="008B3049">
        <w:t xml:space="preserve"> </w:t>
      </w:r>
      <w:r w:rsidR="0000631B">
        <w:t xml:space="preserve">treatment </w:t>
      </w:r>
      <w:r w:rsidR="008B3049" w:rsidRPr="006E6F88">
        <w:t>is v</w:t>
      </w:r>
      <w:r w:rsidR="00B04D82">
        <w:t xml:space="preserve">aried with </w:t>
      </w:r>
      <w:r w:rsidR="008B3049">
        <w:t xml:space="preserve">little evidence base. </w:t>
      </w:r>
    </w:p>
    <w:p w:rsidR="008B3049" w:rsidRPr="006E6F88" w:rsidRDefault="008B3049" w:rsidP="008B3049">
      <w:pPr>
        <w:rPr>
          <w:b/>
        </w:rPr>
      </w:pPr>
      <w:r>
        <w:rPr>
          <w:b/>
        </w:rPr>
        <w:t>Clinical relevance</w:t>
      </w:r>
    </w:p>
    <w:p w:rsidR="008B3049" w:rsidRDefault="008B3049" w:rsidP="008B3049">
      <w:pPr>
        <w:jc w:val="both"/>
      </w:pPr>
      <w:r>
        <w:t xml:space="preserve">Identification of the 5.5% children affected by symptomatic </w:t>
      </w:r>
      <w:r w:rsidR="00DF144A">
        <w:t>ON</w:t>
      </w:r>
      <w:r>
        <w:t xml:space="preserve"> prior to articular collapse may allow earlier initiation of joint </w:t>
      </w:r>
      <w:r w:rsidR="0000631B">
        <w:t xml:space="preserve">preserving strategies, with </w:t>
      </w:r>
      <w:r>
        <w:t xml:space="preserve">potential to delay or prevent childhood arthroplasty surgery. </w:t>
      </w:r>
    </w:p>
    <w:p w:rsidR="00094AF8" w:rsidRDefault="00094AF8" w:rsidP="008B3049">
      <w:pPr>
        <w:jc w:val="both"/>
        <w:rPr>
          <w:b/>
        </w:rPr>
      </w:pPr>
    </w:p>
    <w:p w:rsidR="00DD1D5A" w:rsidRDefault="00DD1D5A" w:rsidP="008B3049">
      <w:pPr>
        <w:jc w:val="both"/>
        <w:rPr>
          <w:b/>
        </w:rPr>
      </w:pPr>
    </w:p>
    <w:p w:rsidR="00DD1D5A" w:rsidRDefault="00DD1D5A" w:rsidP="008B3049">
      <w:pPr>
        <w:jc w:val="both"/>
        <w:rPr>
          <w:b/>
        </w:rPr>
      </w:pPr>
    </w:p>
    <w:p w:rsidR="00094AF8" w:rsidRDefault="00094AF8" w:rsidP="008B3049">
      <w:pPr>
        <w:jc w:val="both"/>
        <w:rPr>
          <w:b/>
        </w:rPr>
      </w:pPr>
    </w:p>
    <w:p w:rsidR="00682C5C" w:rsidRDefault="00682C5C" w:rsidP="008B3049">
      <w:pPr>
        <w:jc w:val="both"/>
        <w:rPr>
          <w:b/>
        </w:rPr>
      </w:pPr>
    </w:p>
    <w:p w:rsidR="00682C5C" w:rsidRDefault="00682C5C" w:rsidP="008B3049">
      <w:pPr>
        <w:jc w:val="both"/>
        <w:rPr>
          <w:b/>
        </w:rPr>
      </w:pPr>
    </w:p>
    <w:p w:rsidR="00DD1D5A" w:rsidRDefault="00DD1D5A" w:rsidP="008B3049">
      <w:pPr>
        <w:jc w:val="both"/>
        <w:rPr>
          <w:b/>
        </w:rPr>
      </w:pPr>
    </w:p>
    <w:p w:rsidR="009B4137" w:rsidRPr="00695429" w:rsidRDefault="009B4137" w:rsidP="008B3049">
      <w:pPr>
        <w:jc w:val="both"/>
        <w:rPr>
          <w:b/>
        </w:rPr>
        <w:sectPr w:rsidR="009B4137" w:rsidRPr="00695429">
          <w:pgSz w:w="11906" w:h="16838"/>
          <w:pgMar w:top="1440" w:right="1440" w:bottom="1440" w:left="1440" w:header="708" w:footer="708" w:gutter="0"/>
          <w:cols w:space="708"/>
          <w:docGrid w:linePitch="360"/>
        </w:sectPr>
      </w:pPr>
    </w:p>
    <w:p w:rsidR="0046547B" w:rsidRPr="00F53C2B" w:rsidRDefault="004942F8" w:rsidP="00A40FF1">
      <w:pPr>
        <w:rPr>
          <w:b/>
        </w:rPr>
      </w:pPr>
      <w:r>
        <w:rPr>
          <w:b/>
        </w:rPr>
        <w:t>Introduction</w:t>
      </w:r>
    </w:p>
    <w:p w:rsidR="005E560B" w:rsidRDefault="007C0C09" w:rsidP="002F3CF0">
      <w:pPr>
        <w:jc w:val="both"/>
      </w:pPr>
      <w:r>
        <w:t xml:space="preserve">Acute Lymphoblastic Leukaemia (ALL) is the commonest childhood cancer with an estimated 400 new diagnoses per year in the UK, and over half of these </w:t>
      </w:r>
      <w:r w:rsidR="005A7F93">
        <w:t xml:space="preserve">made </w:t>
      </w:r>
      <w:r>
        <w:t xml:space="preserve">in </w:t>
      </w:r>
      <w:r w:rsidR="00C326E6">
        <w:t>children under 5 years of age</w:t>
      </w:r>
      <w:r w:rsidR="00C326E6" w:rsidRPr="00C326E6">
        <w:rPr>
          <w:vertAlign w:val="superscript"/>
        </w:rPr>
        <w:t>1</w:t>
      </w:r>
      <w:r w:rsidR="00D326AC">
        <w:t xml:space="preserve">. </w:t>
      </w:r>
      <w:r w:rsidR="0051057A">
        <w:t>Remarkable p</w:t>
      </w:r>
      <w:r w:rsidRPr="00D77B3E">
        <w:t xml:space="preserve">rogress in </w:t>
      </w:r>
      <w:r w:rsidR="000B6BD0">
        <w:t xml:space="preserve">the </w:t>
      </w:r>
      <w:r w:rsidR="00D77B3E" w:rsidRPr="00D77B3E">
        <w:t>understanding of tu</w:t>
      </w:r>
      <w:r w:rsidR="000B6BD0">
        <w:t>mour cell biology and optimisation of</w:t>
      </w:r>
      <w:r w:rsidR="00D77B3E" w:rsidRPr="00D77B3E">
        <w:t xml:space="preserve"> </w:t>
      </w:r>
      <w:r w:rsidR="00906776">
        <w:t>‘</w:t>
      </w:r>
      <w:r w:rsidR="00D77B3E" w:rsidRPr="00D77B3E">
        <w:t xml:space="preserve">risk </w:t>
      </w:r>
      <w:r w:rsidR="00D77B3E" w:rsidRPr="002F3CF0">
        <w:t>directed therapy</w:t>
      </w:r>
      <w:r w:rsidR="00906776" w:rsidRPr="002F3CF0">
        <w:t>’</w:t>
      </w:r>
      <w:r w:rsidR="00D77B3E" w:rsidRPr="002F3CF0">
        <w:t xml:space="preserve"> has taken </w:t>
      </w:r>
      <w:r w:rsidR="00590D8C">
        <w:t>cure</w:t>
      </w:r>
      <w:r w:rsidR="00D77B3E" w:rsidRPr="002F3CF0">
        <w:t xml:space="preserve"> rates from 20% to in excess of 90% over </w:t>
      </w:r>
      <w:r w:rsidR="001D1448">
        <w:t>the last fifty years</w:t>
      </w:r>
      <w:r w:rsidR="001D1448" w:rsidRPr="001D1448">
        <w:rPr>
          <w:vertAlign w:val="superscript"/>
        </w:rPr>
        <w:t>2</w:t>
      </w:r>
      <w:r w:rsidR="00D77B3E" w:rsidRPr="002F3CF0">
        <w:t>.</w:t>
      </w:r>
      <w:r w:rsidR="00DF48F0">
        <w:t xml:space="preserve"> </w:t>
      </w:r>
      <w:r w:rsidR="0009250C">
        <w:t>Internationally, most treatment protocols include relatively intense upfront therapy (induction, consolidation and one or more</w:t>
      </w:r>
      <w:r w:rsidR="00A503BB">
        <w:t xml:space="preserve"> intensification block) followed by</w:t>
      </w:r>
      <w:r w:rsidR="0009250C">
        <w:t xml:space="preserve"> a prolonged period (2-3years) of lower dose maintenance chemotherapy. </w:t>
      </w:r>
    </w:p>
    <w:p w:rsidR="00DF48F0" w:rsidRDefault="0009250C" w:rsidP="002F3CF0">
      <w:pPr>
        <w:jc w:val="both"/>
      </w:pPr>
      <w:r>
        <w:lastRenderedPageBreak/>
        <w:t>Cor</w:t>
      </w:r>
      <w:r w:rsidR="00E75ACB">
        <w:t>ticosteroids are a key componen</w:t>
      </w:r>
      <w:r>
        <w:t>t of induction, intensification and maintenance chemotherapy, and contribu</w:t>
      </w:r>
      <w:r w:rsidR="000B6BD0">
        <w:t>te to the current</w:t>
      </w:r>
      <w:r w:rsidR="005E560B">
        <w:t xml:space="preserve"> excellent survival</w:t>
      </w:r>
      <w:r>
        <w:t xml:space="preserve"> rates. </w:t>
      </w:r>
      <w:r w:rsidR="00BB5660">
        <w:t>However, t</w:t>
      </w:r>
      <w:r w:rsidR="00DF48F0">
        <w:t xml:space="preserve">his </w:t>
      </w:r>
      <w:r>
        <w:t>high</w:t>
      </w:r>
      <w:r w:rsidR="00DF48F0">
        <w:t xml:space="preserve"> exposure to glucocorticoids comes at a cost of increased bone toxi</w:t>
      </w:r>
      <w:r w:rsidR="00815B6E">
        <w:t>city and risk of osteonecrosis</w:t>
      </w:r>
      <w:r w:rsidR="00DF48F0">
        <w:t xml:space="preserve"> </w:t>
      </w:r>
      <w:r w:rsidR="005136CB">
        <w:t>(ON)</w:t>
      </w:r>
      <w:r w:rsidR="007F2FAA" w:rsidRPr="007F2FAA">
        <w:rPr>
          <w:vertAlign w:val="superscript"/>
        </w:rPr>
        <w:t>3,4</w:t>
      </w:r>
      <w:r w:rsidR="00B90386">
        <w:t xml:space="preserve">. </w:t>
      </w:r>
      <w:r w:rsidR="00DF48F0">
        <w:t xml:space="preserve"> </w:t>
      </w:r>
      <w:r w:rsidR="00CE5FCF">
        <w:t>E</w:t>
      </w:r>
      <w:r w:rsidR="007B696D">
        <w:t xml:space="preserve">vidence from successive clinical trials (UKALL97/01, UKALL2003) </w:t>
      </w:r>
      <w:r w:rsidR="000B6BD0">
        <w:t xml:space="preserve">demonstrate dexamethasone </w:t>
      </w:r>
      <w:r w:rsidR="00CF4AC0">
        <w:t>significantly improve</w:t>
      </w:r>
      <w:r w:rsidR="000B6BD0">
        <w:t>d</w:t>
      </w:r>
      <w:r w:rsidR="00CF4AC0">
        <w:t xml:space="preserve"> event-free survival compared to</w:t>
      </w:r>
      <w:r w:rsidR="007B696D">
        <w:t xml:space="preserve"> prednisolone</w:t>
      </w:r>
      <w:r w:rsidR="005E4676" w:rsidRPr="005E4676">
        <w:rPr>
          <w:vertAlign w:val="superscript"/>
        </w:rPr>
        <w:t>5</w:t>
      </w:r>
      <w:r w:rsidR="000B6BD0">
        <w:t>, particularly in</w:t>
      </w:r>
      <w:r>
        <w:t xml:space="preserve"> regard to risk of central nervous system </w:t>
      </w:r>
      <w:r w:rsidR="00CE5FCF">
        <w:t xml:space="preserve">disease </w:t>
      </w:r>
      <w:r>
        <w:t>relapse;</w:t>
      </w:r>
      <w:r w:rsidR="007B696D">
        <w:t xml:space="preserve"> leading to prednisolone being phased out of current ALL treatment regimens (UKALL2011). </w:t>
      </w:r>
      <w:r w:rsidR="00335611">
        <w:t>However</w:t>
      </w:r>
      <w:r w:rsidR="00BB1CAE">
        <w:t xml:space="preserve">, </w:t>
      </w:r>
      <w:r w:rsidR="005D589C">
        <w:t>dexamethasone has been shown to cause more adverse effects than predn</w:t>
      </w:r>
      <w:r w:rsidR="005136CB">
        <w:t>isolone, including ON</w:t>
      </w:r>
      <w:r w:rsidR="005D589C">
        <w:t>, fract</w:t>
      </w:r>
      <w:r w:rsidR="005E4676">
        <w:t>ure and infection</w:t>
      </w:r>
      <w:r w:rsidR="005E4676" w:rsidRPr="005E4676">
        <w:rPr>
          <w:vertAlign w:val="superscript"/>
        </w:rPr>
        <w:t>6</w:t>
      </w:r>
      <w:r w:rsidR="00F24B3A">
        <w:t xml:space="preserve"> </w:t>
      </w:r>
      <w:r w:rsidR="000B6BD0">
        <w:t>in American although</w:t>
      </w:r>
      <w:r w:rsidR="00335611">
        <w:t xml:space="preserve"> not European</w:t>
      </w:r>
      <w:r w:rsidR="00F24B3A">
        <w:t xml:space="preserve"> trials</w:t>
      </w:r>
      <w:r w:rsidR="00357C1B" w:rsidRPr="00357C1B">
        <w:rPr>
          <w:vertAlign w:val="superscript"/>
        </w:rPr>
        <w:t>7</w:t>
      </w:r>
      <w:r w:rsidR="00F24B3A">
        <w:t xml:space="preserve">. </w:t>
      </w:r>
    </w:p>
    <w:p w:rsidR="005E560B" w:rsidRDefault="005E560B" w:rsidP="005E560B">
      <w:pPr>
        <w:jc w:val="both"/>
      </w:pPr>
      <w:r w:rsidRPr="00965856">
        <w:t xml:space="preserve">The pathogenesis of </w:t>
      </w:r>
      <w:r>
        <w:t>ON</w:t>
      </w:r>
      <w:r w:rsidRPr="00965856">
        <w:t xml:space="preserve"> is multi</w:t>
      </w:r>
      <w:r w:rsidR="00434078">
        <w:t>-</w:t>
      </w:r>
      <w:r w:rsidRPr="00965856">
        <w:t xml:space="preserve">factorial and </w:t>
      </w:r>
      <w:r w:rsidR="00741661">
        <w:t xml:space="preserve">other </w:t>
      </w:r>
      <w:r w:rsidR="00750AA1">
        <w:t xml:space="preserve">important </w:t>
      </w:r>
      <w:r w:rsidRPr="00965856">
        <w:t>treatment related risk f</w:t>
      </w:r>
      <w:r w:rsidR="00741661">
        <w:t xml:space="preserve">actors include </w:t>
      </w:r>
      <w:r w:rsidRPr="00965856">
        <w:t>non-glucocorticoid anti</w:t>
      </w:r>
      <w:r>
        <w:t>-</w:t>
      </w:r>
      <w:r w:rsidRPr="00965856">
        <w:t>leukaemic drugs, haematopoietic stem cell transplantation, total body irradiation and chronic graft-versus-host disease</w:t>
      </w:r>
      <w:r w:rsidR="009D0739" w:rsidRPr="009D0739">
        <w:rPr>
          <w:vertAlign w:val="superscript"/>
        </w:rPr>
        <w:t>8,9</w:t>
      </w:r>
      <w:r w:rsidRPr="00965856">
        <w:t xml:space="preserve">. Of the non-iatrogenic risk factors, age at ALL diagnosis between 10 to 20 years old remains the most consistently identified and strongest risk for development of </w:t>
      </w:r>
      <w:r>
        <w:t>ON</w:t>
      </w:r>
      <w:r w:rsidR="006D40D6" w:rsidRPr="006D40D6">
        <w:rPr>
          <w:vertAlign w:val="superscript"/>
        </w:rPr>
        <w:t>10</w:t>
      </w:r>
      <w:r w:rsidRPr="00965856">
        <w:t xml:space="preserve">.  </w:t>
      </w:r>
    </w:p>
    <w:p w:rsidR="00C643CD" w:rsidRPr="008E40E8" w:rsidRDefault="002F3CF0" w:rsidP="00C643CD">
      <w:pPr>
        <w:jc w:val="both"/>
        <w:rPr>
          <w:color w:val="0070C0"/>
        </w:rPr>
      </w:pPr>
      <w:r w:rsidRPr="002F3CF0">
        <w:t xml:space="preserve">Improved survival </w:t>
      </w:r>
      <w:r w:rsidR="00196A34">
        <w:t xml:space="preserve">from ALL </w:t>
      </w:r>
      <w:r w:rsidR="000433A2">
        <w:t>emphasises the need</w:t>
      </w:r>
      <w:r w:rsidRPr="002F3CF0">
        <w:t xml:space="preserve"> for greater focus on prevention and management of the longer-</w:t>
      </w:r>
      <w:r w:rsidR="00196A34">
        <w:t xml:space="preserve">term </w:t>
      </w:r>
      <w:r w:rsidR="00434078">
        <w:t>sequelae of ALL</w:t>
      </w:r>
      <w:r w:rsidR="009B3359">
        <w:t xml:space="preserve"> treatment; of which </w:t>
      </w:r>
      <w:r w:rsidR="005136CB">
        <w:t>ON</w:t>
      </w:r>
      <w:r w:rsidR="009B3359">
        <w:t xml:space="preserve"> is one of the most common and devastating. </w:t>
      </w:r>
      <w:r w:rsidR="00C643CD" w:rsidRPr="00C643CD">
        <w:t>Understanding of the burden of musculoskeletal morbidity follo</w:t>
      </w:r>
      <w:r w:rsidR="000433A2">
        <w:t xml:space="preserve">wing ALL treatment is </w:t>
      </w:r>
      <w:r w:rsidR="00C643CD" w:rsidRPr="00C643CD">
        <w:t>evolving</w:t>
      </w:r>
      <w:r w:rsidR="00FE0D3D">
        <w:t>.</w:t>
      </w:r>
      <w:r w:rsidR="00C643CD" w:rsidRPr="00C643CD">
        <w:t xml:space="preserve"> 24%</w:t>
      </w:r>
      <w:r w:rsidR="003B4B82">
        <w:t xml:space="preserve"> of</w:t>
      </w:r>
      <w:r w:rsidR="00C643CD" w:rsidRPr="00C643CD">
        <w:t xml:space="preserve"> children pr</w:t>
      </w:r>
      <w:r w:rsidR="00301A6B">
        <w:t xml:space="preserve">esenting to a UK centre </w:t>
      </w:r>
      <w:r w:rsidR="00434078">
        <w:t xml:space="preserve">between </w:t>
      </w:r>
      <w:r w:rsidR="00C643CD" w:rsidRPr="00C643CD">
        <w:t xml:space="preserve">1997-2007 and treated for ALL suffered subsequent fracture or </w:t>
      </w:r>
      <w:r w:rsidR="005136CB">
        <w:t>ON</w:t>
      </w:r>
      <w:r w:rsidR="00B35ED5" w:rsidRPr="00B35ED5">
        <w:rPr>
          <w:vertAlign w:val="superscript"/>
        </w:rPr>
        <w:t>11</w:t>
      </w:r>
      <w:r w:rsidR="00C643CD" w:rsidRPr="00C643CD">
        <w:t>.</w:t>
      </w:r>
      <w:r w:rsidR="00FE0D3D">
        <w:t xml:space="preserve"> </w:t>
      </w:r>
    </w:p>
    <w:p w:rsidR="002F3CF0" w:rsidRPr="00815B6E" w:rsidRDefault="00FE0D3D" w:rsidP="002F3CF0">
      <w:pPr>
        <w:jc w:val="both"/>
        <w:rPr>
          <w:b/>
          <w:i/>
        </w:rPr>
      </w:pPr>
      <w:r>
        <w:rPr>
          <w:color w:val="0070C0"/>
        </w:rPr>
        <w:tab/>
      </w:r>
      <w:r w:rsidRPr="00815B6E">
        <w:rPr>
          <w:b/>
          <w:i/>
        </w:rPr>
        <w:t>Study justification</w:t>
      </w:r>
    </w:p>
    <w:p w:rsidR="00F90829" w:rsidRDefault="00C1527F" w:rsidP="002B5CEB">
      <w:pPr>
        <w:jc w:val="both"/>
      </w:pPr>
      <w:r>
        <w:t>The burden of musculoskeletal d</w:t>
      </w:r>
      <w:r w:rsidR="00434078">
        <w:t xml:space="preserve">isease secondary to ALL and </w:t>
      </w:r>
      <w:r>
        <w:t xml:space="preserve">treatment </w:t>
      </w:r>
      <w:r w:rsidR="00434078">
        <w:t xml:space="preserve">of the disease </w:t>
      </w:r>
      <w:r>
        <w:t xml:space="preserve">has not been characterised in detail to date. </w:t>
      </w:r>
      <w:r w:rsidR="002B5CEB" w:rsidRPr="003D10BB">
        <w:t xml:space="preserve">Musculoskeletal pain is a common </w:t>
      </w:r>
      <w:r w:rsidR="00FE0D3D" w:rsidRPr="003D10BB">
        <w:t xml:space="preserve">complaint </w:t>
      </w:r>
      <w:r w:rsidR="002B5CEB" w:rsidRPr="003D10BB">
        <w:t xml:space="preserve">of children </w:t>
      </w:r>
      <w:r>
        <w:t>receiving chemotherapy for ALL. However, recognition clinically of significant musculoskel</w:t>
      </w:r>
      <w:r w:rsidR="00F90829">
        <w:t>etal symptoms is difficult</w:t>
      </w:r>
      <w:r w:rsidR="00F33875">
        <w:t>:</w:t>
      </w:r>
      <w:r>
        <w:t xml:space="preserve"> glucocorticoids can mask pain, and secondly, therapy-specific patterns of musculoskeletal morbidity</w:t>
      </w:r>
      <w:r w:rsidR="00F90829">
        <w:t xml:space="preserve"> have been</w:t>
      </w:r>
      <w:r>
        <w:t xml:space="preserve"> difficult </w:t>
      </w:r>
      <w:r>
        <w:lastRenderedPageBreak/>
        <w:t xml:space="preserve">to delineate given the varied </w:t>
      </w:r>
      <w:r w:rsidR="00F90829">
        <w:t xml:space="preserve">risk factor-specific ALL treatment regimens. </w:t>
      </w:r>
    </w:p>
    <w:p w:rsidR="002B691B" w:rsidRDefault="00626A4B" w:rsidP="002B5CEB">
      <w:pPr>
        <w:jc w:val="both"/>
      </w:pPr>
      <w:r>
        <w:t xml:space="preserve">Treatment options </w:t>
      </w:r>
      <w:r w:rsidR="005267A7">
        <w:t xml:space="preserve">for ON </w:t>
      </w:r>
      <w:r w:rsidR="00CE5FCF">
        <w:t>are varied and</w:t>
      </w:r>
      <w:r w:rsidR="00D02C9E">
        <w:t xml:space="preserve"> significant heterogeneity between studies</w:t>
      </w:r>
      <w:r w:rsidR="00D84162">
        <w:t xml:space="preserve"> and </w:t>
      </w:r>
      <w:r w:rsidR="00434078">
        <w:t xml:space="preserve">the </w:t>
      </w:r>
      <w:r w:rsidR="00D84162">
        <w:t>lack of consistent findings means that n</w:t>
      </w:r>
      <w:r w:rsidR="00D02C9E">
        <w:t xml:space="preserve">o consensus </w:t>
      </w:r>
      <w:r w:rsidR="00384D68">
        <w:t xml:space="preserve">exists </w:t>
      </w:r>
      <w:r w:rsidR="00D84162">
        <w:t>on</w:t>
      </w:r>
      <w:r w:rsidR="00D02C9E">
        <w:t xml:space="preserve"> the management of </w:t>
      </w:r>
      <w:r w:rsidR="005136CB">
        <w:t>ON</w:t>
      </w:r>
      <w:r w:rsidR="00D02C9E">
        <w:t xml:space="preserve"> following ALL treatment</w:t>
      </w:r>
      <w:r w:rsidR="008B61C1" w:rsidRPr="008B61C1">
        <w:rPr>
          <w:vertAlign w:val="superscript"/>
        </w:rPr>
        <w:t>12-14</w:t>
      </w:r>
      <w:r w:rsidR="00D02C9E">
        <w:t>.</w:t>
      </w:r>
    </w:p>
    <w:p w:rsidR="00E4747A" w:rsidRPr="003D10BB" w:rsidRDefault="00E4747A" w:rsidP="002B5CEB">
      <w:pPr>
        <w:jc w:val="both"/>
      </w:pPr>
      <w:r>
        <w:t xml:space="preserve">We </w:t>
      </w:r>
      <w:r w:rsidR="006337B9">
        <w:t xml:space="preserve">therefore </w:t>
      </w:r>
      <w:r>
        <w:t xml:space="preserve">sought to retrospectively determine the burden of </w:t>
      </w:r>
      <w:r w:rsidR="005136CB">
        <w:t>ON</w:t>
      </w:r>
      <w:r>
        <w:t xml:space="preserve"> </w:t>
      </w:r>
      <w:r w:rsidR="008A7069">
        <w:t>in children with ALL, treated with contemporary UK chemotherapy protocols</w:t>
      </w:r>
      <w:r w:rsidR="00A13ED7">
        <w:t>, comparing our findings to the most recent UK published literature</w:t>
      </w:r>
      <w:r w:rsidR="000B79E4" w:rsidRPr="000B79E4">
        <w:rPr>
          <w:vertAlign w:val="superscript"/>
        </w:rPr>
        <w:t>11,15</w:t>
      </w:r>
      <w:r>
        <w:t xml:space="preserve">. </w:t>
      </w:r>
      <w:r w:rsidR="00434078">
        <w:t xml:space="preserve">Furthermore, we </w:t>
      </w:r>
      <w:r w:rsidR="00D60A52">
        <w:t>also aimed to characterise the history</w:t>
      </w:r>
      <w:r w:rsidR="009927FA">
        <w:t>, presentation</w:t>
      </w:r>
      <w:r w:rsidR="00D60A52">
        <w:t xml:space="preserve"> and treatment of our cases of </w:t>
      </w:r>
      <w:r w:rsidR="005136CB">
        <w:t>ON</w:t>
      </w:r>
      <w:r w:rsidR="00D60A52">
        <w:t xml:space="preserve">, to provide direction for future targeted investigation. </w:t>
      </w:r>
    </w:p>
    <w:p w:rsidR="00B1023A" w:rsidRDefault="00B1023A" w:rsidP="00A40FF1">
      <w:pPr>
        <w:rPr>
          <w:b/>
        </w:rPr>
      </w:pPr>
    </w:p>
    <w:p w:rsidR="00CE5FCF" w:rsidRDefault="00CE5FCF" w:rsidP="00A40FF1">
      <w:pPr>
        <w:rPr>
          <w:b/>
        </w:rPr>
      </w:pPr>
    </w:p>
    <w:p w:rsidR="00CE5FCF" w:rsidRDefault="00CE5FCF" w:rsidP="00A40FF1">
      <w:pPr>
        <w:rPr>
          <w:b/>
        </w:rPr>
      </w:pPr>
    </w:p>
    <w:p w:rsidR="0046547B" w:rsidRPr="00F53C2B" w:rsidRDefault="007F4CFD" w:rsidP="00A40FF1">
      <w:pPr>
        <w:rPr>
          <w:b/>
        </w:rPr>
      </w:pPr>
      <w:r>
        <w:rPr>
          <w:b/>
        </w:rPr>
        <w:t xml:space="preserve">Patients and </w:t>
      </w:r>
      <w:r w:rsidR="008F6A42" w:rsidRPr="00F53C2B">
        <w:rPr>
          <w:b/>
        </w:rPr>
        <w:t>Methods</w:t>
      </w:r>
    </w:p>
    <w:p w:rsidR="00DA0398" w:rsidRDefault="00F53C2B" w:rsidP="002B421F">
      <w:pPr>
        <w:jc w:val="both"/>
      </w:pPr>
      <w:r>
        <w:t xml:space="preserve">All children </w:t>
      </w:r>
      <w:r w:rsidR="00EE3F9A">
        <w:t xml:space="preserve">(0-18years) </w:t>
      </w:r>
      <w:r>
        <w:t>diagnosed with and tr</w:t>
      </w:r>
      <w:r w:rsidR="00801C7A">
        <w:t xml:space="preserve">eated for ALL at </w:t>
      </w:r>
      <w:r w:rsidR="00A84691">
        <w:t>our centre</w:t>
      </w:r>
      <w:r w:rsidR="00F95B86">
        <w:t xml:space="preserve"> between</w:t>
      </w:r>
      <w:r w:rsidR="00A84691">
        <w:t xml:space="preserve"> </w:t>
      </w:r>
      <w:r w:rsidR="00750AA1">
        <w:t>01/01/2003</w:t>
      </w:r>
      <w:r w:rsidR="0050155A">
        <w:t xml:space="preserve"> </w:t>
      </w:r>
      <w:r w:rsidR="00750AA1">
        <w:t>-</w:t>
      </w:r>
      <w:r w:rsidR="0050155A">
        <w:t xml:space="preserve"> </w:t>
      </w:r>
      <w:r w:rsidR="00750AA1">
        <w:t xml:space="preserve">31/12/2013 </w:t>
      </w:r>
      <w:r>
        <w:t xml:space="preserve">were </w:t>
      </w:r>
      <w:r w:rsidR="00590D8C">
        <w:t xml:space="preserve">retrospectively </w:t>
      </w:r>
      <w:r w:rsidR="00384774">
        <w:t>identified from our centre’s</w:t>
      </w:r>
      <w:r>
        <w:t xml:space="preserve"> </w:t>
      </w:r>
      <w:r w:rsidR="00384774">
        <w:t>Paediatric Oncology (</w:t>
      </w:r>
      <w:r w:rsidR="005A6E66">
        <w:t xml:space="preserve">PO) </w:t>
      </w:r>
      <w:r w:rsidR="00801C7A">
        <w:t xml:space="preserve">database. </w:t>
      </w:r>
      <w:r w:rsidR="00B35F5F">
        <w:t>T</w:t>
      </w:r>
      <w:r w:rsidR="0050155A">
        <w:t xml:space="preserve">his </w:t>
      </w:r>
      <w:r w:rsidR="00801C7A">
        <w:t xml:space="preserve">period </w:t>
      </w:r>
      <w:r w:rsidR="00B35F5F">
        <w:t xml:space="preserve">was selected </w:t>
      </w:r>
      <w:r w:rsidR="005C3B6B">
        <w:t xml:space="preserve">to allow for reasonable follow-up </w:t>
      </w:r>
      <w:r w:rsidR="00CE3997">
        <w:t xml:space="preserve">(until January 2017) </w:t>
      </w:r>
      <w:r w:rsidR="00103DEF">
        <w:t>after</w:t>
      </w:r>
      <w:r w:rsidR="005C3B6B">
        <w:t xml:space="preserve"> </w:t>
      </w:r>
      <w:r w:rsidR="00DA0398">
        <w:t>co</w:t>
      </w:r>
      <w:r w:rsidR="006337B9">
        <w:t xml:space="preserve">mpletion of treatment, </w:t>
      </w:r>
      <w:r w:rsidR="00DA0398">
        <w:t xml:space="preserve">based upon standard treatment times </w:t>
      </w:r>
      <w:r w:rsidR="005267A7">
        <w:t xml:space="preserve">for ALL in the UK </w:t>
      </w:r>
      <w:r w:rsidR="00DA0398">
        <w:t>(</w:t>
      </w:r>
      <w:r w:rsidR="005267A7">
        <w:t xml:space="preserve">approximately </w:t>
      </w:r>
      <w:r w:rsidR="005C3B6B">
        <w:t>3 years for</w:t>
      </w:r>
      <w:r w:rsidR="003664F5">
        <w:t xml:space="preserve"> boys and 2 years for girls)</w:t>
      </w:r>
      <w:r w:rsidR="00F95B86">
        <w:t xml:space="preserve"> together with</w:t>
      </w:r>
      <w:r w:rsidR="00912F06">
        <w:t xml:space="preserve"> </w:t>
      </w:r>
      <w:r w:rsidR="00801C7A">
        <w:t>evidence</w:t>
      </w:r>
      <w:r w:rsidR="00912F06">
        <w:t xml:space="preserve"> suggesting</w:t>
      </w:r>
      <w:r w:rsidR="00D8670A">
        <w:t xml:space="preserve"> </w:t>
      </w:r>
      <w:r w:rsidR="00EB4108">
        <w:t>ON</w:t>
      </w:r>
      <w:r w:rsidR="00D76764">
        <w:t xml:space="preserve"> </w:t>
      </w:r>
      <w:r w:rsidR="00DA0398">
        <w:t>typically develop</w:t>
      </w:r>
      <w:r w:rsidR="002B421F">
        <w:t>s</w:t>
      </w:r>
      <w:r w:rsidR="00DA0398">
        <w:t xml:space="preserve"> at the end of the first ye</w:t>
      </w:r>
      <w:r w:rsidR="002B421F">
        <w:t>ar of treatment</w:t>
      </w:r>
      <w:r w:rsidR="000B79E4" w:rsidRPr="000B79E4">
        <w:rPr>
          <w:vertAlign w:val="superscript"/>
        </w:rPr>
        <w:t>11</w:t>
      </w:r>
      <w:r w:rsidR="000B79E4">
        <w:t>.</w:t>
      </w:r>
    </w:p>
    <w:p w:rsidR="002B421F" w:rsidRDefault="001576F1" w:rsidP="002B421F">
      <w:pPr>
        <w:jc w:val="both"/>
      </w:pPr>
      <w:r w:rsidRPr="00F53C2B">
        <w:t xml:space="preserve">Business objects software </w:t>
      </w:r>
      <w:r w:rsidR="000814DE">
        <w:t xml:space="preserve">6.5 SP4 (SAP, USA) </w:t>
      </w:r>
      <w:r w:rsidRPr="00F53C2B">
        <w:t>was used to</w:t>
      </w:r>
      <w:r w:rsidR="00B66C4C">
        <w:t xml:space="preserve"> identify children </w:t>
      </w:r>
      <w:r w:rsidR="00AE5DE0">
        <w:t>with a diagnosis of either ‘avascular necrosis’ or ‘osteonecrosis’ (</w:t>
      </w:r>
      <w:r w:rsidR="00801C7A">
        <w:t xml:space="preserve">using these </w:t>
      </w:r>
      <w:r w:rsidR="00AE5DE0">
        <w:t xml:space="preserve">search terms). A second search was conducted using the hospital’s electronic </w:t>
      </w:r>
      <w:r w:rsidR="002B5C50">
        <w:t>clinical software</w:t>
      </w:r>
      <w:r w:rsidR="00AE5DE0">
        <w:t xml:space="preserve"> </w:t>
      </w:r>
      <w:r w:rsidRPr="00F53C2B">
        <w:t>fo</w:t>
      </w:r>
      <w:r w:rsidR="00F53C2B">
        <w:t>r clin</w:t>
      </w:r>
      <w:r w:rsidR="003A6048">
        <w:t xml:space="preserve">ic letters, radiographs, MRI and CT </w:t>
      </w:r>
      <w:r w:rsidR="00F53C2B">
        <w:t>scans</w:t>
      </w:r>
      <w:r w:rsidR="00AE5DE0">
        <w:t xml:space="preserve"> of all children with ALL, to ve</w:t>
      </w:r>
      <w:r w:rsidR="002B421F">
        <w:t>rify cases found by b</w:t>
      </w:r>
      <w:r w:rsidR="00AE5DE0">
        <w:t>u</w:t>
      </w:r>
      <w:r w:rsidR="00B66C4C">
        <w:t xml:space="preserve">siness objects software, and </w:t>
      </w:r>
      <w:r w:rsidR="00AE5DE0">
        <w:t xml:space="preserve">identify any additional cases. </w:t>
      </w:r>
      <w:r w:rsidR="00EB4108">
        <w:t>ON</w:t>
      </w:r>
      <w:r w:rsidR="002B421F" w:rsidRPr="005C3B6B">
        <w:t xml:space="preserve"> was defined by </w:t>
      </w:r>
      <w:r w:rsidR="00F95B86">
        <w:t xml:space="preserve">the </w:t>
      </w:r>
      <w:r w:rsidR="002B421F" w:rsidRPr="005C3B6B">
        <w:t>devel</w:t>
      </w:r>
      <w:r w:rsidR="00770BB2">
        <w:t>opment of symptoms and confirmation</w:t>
      </w:r>
      <w:r w:rsidR="00B66C4C">
        <w:t xml:space="preserve"> by MRI</w:t>
      </w:r>
      <w:r w:rsidR="002B421F" w:rsidRPr="005C3B6B">
        <w:t xml:space="preserve">. </w:t>
      </w:r>
    </w:p>
    <w:p w:rsidR="003F2661" w:rsidRPr="005C3B6B" w:rsidRDefault="003F2661" w:rsidP="002B421F">
      <w:pPr>
        <w:jc w:val="both"/>
      </w:pPr>
      <w:r>
        <w:lastRenderedPageBreak/>
        <w:t xml:space="preserve">Patients </w:t>
      </w:r>
      <w:r w:rsidR="00A43E3B">
        <w:t xml:space="preserve">with ALL </w:t>
      </w:r>
      <w:r w:rsidR="00384774">
        <w:t>admitted to hospital</w:t>
      </w:r>
      <w:r w:rsidR="00DC74B8">
        <w:t xml:space="preserve"> acutely whilst </w:t>
      </w:r>
      <w:r w:rsidR="00524588">
        <w:t xml:space="preserve">receiving chemotherapy but </w:t>
      </w:r>
      <w:r w:rsidR="00DC74B8">
        <w:t>not</w:t>
      </w:r>
      <w:r w:rsidR="00384774">
        <w:t xml:space="preserve"> routinely under the care of our centre’s</w:t>
      </w:r>
      <w:r w:rsidR="00DC74B8">
        <w:t xml:space="preserve"> oncological </w:t>
      </w:r>
      <w:r w:rsidR="00F56AA1">
        <w:t>services</w:t>
      </w:r>
      <w:r w:rsidR="00DC74B8">
        <w:t xml:space="preserve"> were excluded from this study. </w:t>
      </w:r>
      <w:r w:rsidR="00D1185B">
        <w:t>Patients were</w:t>
      </w:r>
      <w:r w:rsidR="00F56AA1">
        <w:t xml:space="preserve"> excluded if they had any primary oncological diagnosis other than ALL. </w:t>
      </w:r>
    </w:p>
    <w:p w:rsidR="00501476" w:rsidRDefault="000B7423" w:rsidP="00501476">
      <w:pPr>
        <w:jc w:val="both"/>
      </w:pPr>
      <w:r>
        <w:t>Pati</w:t>
      </w:r>
      <w:r w:rsidR="00F8106E">
        <w:t>ent age at ALL diagnosis, sex</w:t>
      </w:r>
      <w:r>
        <w:t xml:space="preserve">, ALL subtype, ALL treatment regimen, age at diagnosis of </w:t>
      </w:r>
      <w:r w:rsidR="00EB4108">
        <w:t>ON</w:t>
      </w:r>
      <w:r>
        <w:t xml:space="preserve">, onset of </w:t>
      </w:r>
      <w:r w:rsidR="00EB4108">
        <w:t>ON</w:t>
      </w:r>
      <w:r>
        <w:t xml:space="preserve"> from time of commencing treatment, anatomical site of </w:t>
      </w:r>
      <w:r w:rsidR="00EB4108">
        <w:t>ON</w:t>
      </w:r>
      <w:r>
        <w:t xml:space="preserve">, and treatment received for </w:t>
      </w:r>
      <w:r w:rsidR="00EB4108">
        <w:t>ON</w:t>
      </w:r>
      <w:r w:rsidR="00C95682">
        <w:t xml:space="preserve"> were </w:t>
      </w:r>
      <w:r>
        <w:t>recorded (</w:t>
      </w:r>
      <w:r w:rsidR="001169C3">
        <w:t>Table 1</w:t>
      </w:r>
      <w:r>
        <w:t xml:space="preserve">). </w:t>
      </w:r>
      <w:r w:rsidR="00D8670A">
        <w:t xml:space="preserve">Where </w:t>
      </w:r>
      <w:r w:rsidR="00EB4108">
        <w:t>ON</w:t>
      </w:r>
      <w:r w:rsidR="0094252A">
        <w:t xml:space="preserve"> occurred at</w:t>
      </w:r>
      <w:r>
        <w:t xml:space="preserve"> multiple sites</w:t>
      </w:r>
      <w:r w:rsidR="00501476" w:rsidRPr="00501476">
        <w:t xml:space="preserve">, date from </w:t>
      </w:r>
      <w:r w:rsidR="0094252A">
        <w:t>start of ALL treatment</w:t>
      </w:r>
      <w:r w:rsidR="00D8670A">
        <w:t xml:space="preserve"> to first</w:t>
      </w:r>
      <w:r w:rsidR="00801C7A">
        <w:t xml:space="preserve"> diagnosis </w:t>
      </w:r>
      <w:r w:rsidR="00D8670A">
        <w:t xml:space="preserve">of </w:t>
      </w:r>
      <w:r w:rsidR="00EB4108">
        <w:t>ON</w:t>
      </w:r>
      <w:r w:rsidR="00D8670A">
        <w:t xml:space="preserve"> </w:t>
      </w:r>
      <w:r w:rsidR="00501476" w:rsidRPr="00501476">
        <w:t xml:space="preserve">was calculated. </w:t>
      </w:r>
    </w:p>
    <w:p w:rsidR="00C33BFB" w:rsidRPr="00501476" w:rsidRDefault="00C33BFB" w:rsidP="00501476">
      <w:pPr>
        <w:jc w:val="both"/>
      </w:pPr>
    </w:p>
    <w:p w:rsidR="0046547B" w:rsidRPr="006939E1" w:rsidRDefault="00912F06" w:rsidP="006939E1">
      <w:pPr>
        <w:ind w:firstLine="720"/>
        <w:rPr>
          <w:b/>
          <w:i/>
        </w:rPr>
      </w:pPr>
      <w:r w:rsidRPr="006939E1">
        <w:rPr>
          <w:b/>
          <w:i/>
        </w:rPr>
        <w:t xml:space="preserve">Statistical analysis </w:t>
      </w:r>
    </w:p>
    <w:p w:rsidR="00E146B9" w:rsidRDefault="002F11AF" w:rsidP="00160E65">
      <w:pPr>
        <w:jc w:val="both"/>
      </w:pPr>
      <w:r>
        <w:t xml:space="preserve">As </w:t>
      </w:r>
      <w:r w:rsidR="00F95B86">
        <w:t xml:space="preserve">the recorded </w:t>
      </w:r>
      <w:r>
        <w:t>data was skewed, r</w:t>
      </w:r>
      <w:r w:rsidR="00E146B9" w:rsidRPr="001169C3">
        <w:t>esul</w:t>
      </w:r>
      <w:r>
        <w:t xml:space="preserve">ts are presented as medians </w:t>
      </w:r>
      <w:r w:rsidR="00770BB2">
        <w:t>with interquartile ranges (IQR)</w:t>
      </w:r>
      <w:r w:rsidR="00D8670A">
        <w:t>.</w:t>
      </w:r>
      <w:r w:rsidR="00E146B9" w:rsidRPr="001169C3">
        <w:t xml:space="preserve"> Statistical analysis was performed usin</w:t>
      </w:r>
      <w:r w:rsidR="001169C3">
        <w:t xml:space="preserve">g Microsoft Excel 2013 </w:t>
      </w:r>
      <w:r w:rsidR="00160E65">
        <w:t xml:space="preserve">(Microsoft, Redmond, Washington, USA) </w:t>
      </w:r>
      <w:r w:rsidR="001169C3">
        <w:t xml:space="preserve">and IBM SPSS Statistics </w:t>
      </w:r>
      <w:r w:rsidR="00160E65">
        <w:t xml:space="preserve">for Windows, version </w:t>
      </w:r>
      <w:r w:rsidR="001169C3">
        <w:t>24</w:t>
      </w:r>
      <w:r w:rsidR="00160E65">
        <w:t xml:space="preserve"> (IBM Corp., Armonk, N.Y., USA). </w:t>
      </w:r>
      <w:r w:rsidR="00E146B9" w:rsidRPr="001169C3">
        <w:t xml:space="preserve"> </w:t>
      </w:r>
      <w:r w:rsidR="00615072">
        <w:t xml:space="preserve">Logistic regression </w:t>
      </w:r>
      <w:r w:rsidR="005B7A79">
        <w:t>models were</w:t>
      </w:r>
      <w:r w:rsidR="00615072">
        <w:t xml:space="preserve"> used t</w:t>
      </w:r>
      <w:r w:rsidR="005B7A79">
        <w:t>o assess association between exposures</w:t>
      </w:r>
      <w:r w:rsidR="00D8670A">
        <w:t xml:space="preserve"> and </w:t>
      </w:r>
      <w:r w:rsidR="00EB4108">
        <w:t>ON</w:t>
      </w:r>
      <w:r w:rsidR="00615072">
        <w:t xml:space="preserve">. </w:t>
      </w:r>
    </w:p>
    <w:p w:rsidR="00462FAC" w:rsidRDefault="00462FAC" w:rsidP="00A40FF1">
      <w:pPr>
        <w:rPr>
          <w:b/>
        </w:rPr>
      </w:pPr>
    </w:p>
    <w:p w:rsidR="00A47E19" w:rsidRPr="00912F06" w:rsidRDefault="00257B36" w:rsidP="00A40FF1">
      <w:pPr>
        <w:rPr>
          <w:b/>
        </w:rPr>
      </w:pPr>
      <w:r w:rsidRPr="00912F06">
        <w:rPr>
          <w:b/>
        </w:rPr>
        <w:t>Results</w:t>
      </w:r>
    </w:p>
    <w:p w:rsidR="00101179" w:rsidRPr="006939E1" w:rsidRDefault="00101179" w:rsidP="006939E1">
      <w:pPr>
        <w:ind w:firstLine="720"/>
        <w:jc w:val="both"/>
        <w:rPr>
          <w:b/>
          <w:i/>
        </w:rPr>
      </w:pPr>
      <w:r w:rsidRPr="006939E1">
        <w:rPr>
          <w:b/>
          <w:i/>
        </w:rPr>
        <w:t xml:space="preserve">Musculoskeletal disease burden </w:t>
      </w:r>
    </w:p>
    <w:p w:rsidR="002271C4" w:rsidRDefault="00F45CC7" w:rsidP="001F0BF1">
      <w:pPr>
        <w:jc w:val="both"/>
      </w:pPr>
      <w:r>
        <w:t>Between 2003 -</w:t>
      </w:r>
      <w:r w:rsidR="00FD2D03">
        <w:t xml:space="preserve">2013, </w:t>
      </w:r>
      <w:r w:rsidR="00880681" w:rsidRPr="00DF733B">
        <w:t>235</w:t>
      </w:r>
      <w:r w:rsidR="001F0BF1" w:rsidRPr="00DF733B">
        <w:t xml:space="preserve"> children </w:t>
      </w:r>
      <w:r w:rsidR="00CE21D7">
        <w:t xml:space="preserve">were </w:t>
      </w:r>
      <w:r w:rsidR="001F0BF1" w:rsidRPr="00DF733B">
        <w:t>diagnosed with and treat</w:t>
      </w:r>
      <w:r w:rsidR="00880681" w:rsidRPr="00DF733B">
        <w:t xml:space="preserve">ed for ALL </w:t>
      </w:r>
      <w:r w:rsidR="00565A50">
        <w:t>at our hospital</w:t>
      </w:r>
      <w:r w:rsidR="00CE21D7">
        <w:t xml:space="preserve">. </w:t>
      </w:r>
      <w:r w:rsidR="00830768">
        <w:t>Thirteen children</w:t>
      </w:r>
      <w:r w:rsidR="00CE21D7">
        <w:t xml:space="preserve"> </w:t>
      </w:r>
      <w:r w:rsidR="002271C4">
        <w:t xml:space="preserve">(5.5%) </w:t>
      </w:r>
      <w:r w:rsidR="00F76602">
        <w:t xml:space="preserve">had MRI confirmed </w:t>
      </w:r>
      <w:r w:rsidR="00EB4108">
        <w:t>ON</w:t>
      </w:r>
      <w:r>
        <w:t xml:space="preserve"> (M:F</w:t>
      </w:r>
      <w:r w:rsidR="00566302">
        <w:t xml:space="preserve"> 1.6:1</w:t>
      </w:r>
      <w:r w:rsidR="00F76602">
        <w:t>).</w:t>
      </w:r>
      <w:r w:rsidR="00830768">
        <w:t xml:space="preserve"> </w:t>
      </w:r>
    </w:p>
    <w:p w:rsidR="00A47E19" w:rsidRDefault="00580BD1" w:rsidP="001F0BF1">
      <w:pPr>
        <w:jc w:val="both"/>
      </w:pPr>
      <w:r>
        <w:t>Clinic letters showed</w:t>
      </w:r>
      <w:r w:rsidR="00830768">
        <w:t xml:space="preserve"> </w:t>
      </w:r>
      <w:r w:rsidR="002271C4">
        <w:t>20.4% (</w:t>
      </w:r>
      <w:r w:rsidR="00880681" w:rsidRPr="00DF733B">
        <w:t>48</w:t>
      </w:r>
      <w:r w:rsidR="002271C4">
        <w:t xml:space="preserve">/235) children </w:t>
      </w:r>
      <w:r w:rsidR="001F0BF1" w:rsidRPr="00DF733B">
        <w:t>su</w:t>
      </w:r>
      <w:r w:rsidR="00830768">
        <w:t xml:space="preserve">ffered musculoskeletal </w:t>
      </w:r>
      <w:ins w:id="1" w:author="Rhodes A." w:date="2017-10-07T10:46:00Z">
        <w:r w:rsidR="0082331F">
          <w:t xml:space="preserve">pain </w:t>
        </w:r>
      </w:ins>
      <w:del w:id="2" w:author="Rhodes A." w:date="2017-10-07T10:46:00Z">
        <w:r w:rsidR="00830768" w:rsidDel="0082331F">
          <w:delText>symptoms</w:delText>
        </w:r>
      </w:del>
      <w:r w:rsidR="009B3F4C" w:rsidRPr="00DF733B">
        <w:t xml:space="preserve"> </w:t>
      </w:r>
      <w:r w:rsidR="001F0BF1" w:rsidRPr="00DF733B">
        <w:t xml:space="preserve">and underwent </w:t>
      </w:r>
      <w:r w:rsidR="009B3F4C" w:rsidRPr="00DF733B">
        <w:t xml:space="preserve">subsequent </w:t>
      </w:r>
      <w:r w:rsidR="001F0BF1" w:rsidRPr="00DF733B">
        <w:t xml:space="preserve">radiological investigation. </w:t>
      </w:r>
      <w:r w:rsidR="002271C4">
        <w:t xml:space="preserve">Of these 48 symptomatic children, </w:t>
      </w:r>
      <w:r w:rsidR="00A43E3B">
        <w:t xml:space="preserve">over a quarter (27.1%) had a diagnosis of </w:t>
      </w:r>
      <w:r w:rsidR="001F0339">
        <w:t>ON at a median follow up time of five years (IQR 5-6)</w:t>
      </w:r>
      <w:r w:rsidR="00953458">
        <w:t xml:space="preserve"> from ALL diagnosis. </w:t>
      </w:r>
    </w:p>
    <w:p w:rsidR="00B1023A" w:rsidRDefault="00B1023A" w:rsidP="001F0BF1">
      <w:pPr>
        <w:jc w:val="both"/>
      </w:pPr>
    </w:p>
    <w:p w:rsidR="00501476" w:rsidRPr="006939E1" w:rsidRDefault="00501476" w:rsidP="006939E1">
      <w:pPr>
        <w:ind w:firstLine="720"/>
        <w:jc w:val="both"/>
        <w:rPr>
          <w:b/>
          <w:i/>
        </w:rPr>
      </w:pPr>
      <w:r w:rsidRPr="006939E1">
        <w:rPr>
          <w:b/>
          <w:i/>
        </w:rPr>
        <w:lastRenderedPageBreak/>
        <w:t xml:space="preserve">Age and timing </w:t>
      </w:r>
      <w:r w:rsidR="00566302">
        <w:rPr>
          <w:b/>
          <w:i/>
        </w:rPr>
        <w:t xml:space="preserve">of ON diagnosis </w:t>
      </w:r>
    </w:p>
    <w:p w:rsidR="00A947A8" w:rsidRPr="00A947A8" w:rsidRDefault="00A947A8" w:rsidP="001F0BF1">
      <w:pPr>
        <w:jc w:val="both"/>
      </w:pPr>
      <w:r>
        <w:t xml:space="preserve">The median age at ALL diagnosis for the </w:t>
      </w:r>
      <w:r w:rsidR="00E02709">
        <w:t>whole cohort was four</w:t>
      </w:r>
      <w:r>
        <w:t xml:space="preserve"> </w:t>
      </w:r>
      <w:r w:rsidR="00F27BF3">
        <w:t xml:space="preserve">years </w:t>
      </w:r>
      <w:r>
        <w:t>(</w:t>
      </w:r>
      <w:r w:rsidR="00F27BF3">
        <w:t>IQR</w:t>
      </w:r>
      <w:r w:rsidR="00916901">
        <w:t xml:space="preserve"> 2-7.5</w:t>
      </w:r>
      <w:r w:rsidR="00F27BF3">
        <w:t>)</w:t>
      </w:r>
      <w:r>
        <w:t xml:space="preserve">. </w:t>
      </w:r>
    </w:p>
    <w:p w:rsidR="008178DC" w:rsidRDefault="00B2008B" w:rsidP="00613489">
      <w:pPr>
        <w:jc w:val="both"/>
      </w:pPr>
      <w:r w:rsidRPr="001576F1">
        <w:t>The median</w:t>
      </w:r>
      <w:r>
        <w:t xml:space="preserve"> </w:t>
      </w:r>
      <w:r w:rsidR="003D56B1">
        <w:t>age of ALL diagnosis in</w:t>
      </w:r>
      <w:r w:rsidR="002F1AA9">
        <w:t xml:space="preserve"> patients who subsequently developed</w:t>
      </w:r>
      <w:r w:rsidR="003D56B1">
        <w:t xml:space="preserve"> </w:t>
      </w:r>
      <w:r w:rsidR="00EB4108">
        <w:t>ON</w:t>
      </w:r>
      <w:r w:rsidR="002F1AA9">
        <w:t xml:space="preserve"> </w:t>
      </w:r>
      <w:r w:rsidR="00F27BF3">
        <w:t xml:space="preserve">was 13 years </w:t>
      </w:r>
      <w:r w:rsidR="00A35DAF">
        <w:t>(</w:t>
      </w:r>
      <w:r w:rsidR="00F27BF3">
        <w:t>IQR</w:t>
      </w:r>
      <w:r w:rsidR="00690E5B">
        <w:t xml:space="preserve"> </w:t>
      </w:r>
      <w:r w:rsidR="00A35DAF">
        <w:t>7-</w:t>
      </w:r>
      <w:r w:rsidR="00690E5B">
        <w:t>14</w:t>
      </w:r>
      <w:r>
        <w:t>)</w:t>
      </w:r>
      <w:r w:rsidR="002F1AA9">
        <w:t>. The median age of ALL diagnosis in patients who did not develop ON was</w:t>
      </w:r>
      <w:r w:rsidR="00E02709">
        <w:t xml:space="preserve"> four</w:t>
      </w:r>
      <w:r w:rsidRPr="001576F1">
        <w:t xml:space="preserve"> </w:t>
      </w:r>
      <w:r w:rsidR="00F27BF3">
        <w:t>years (IQR 2-7)</w:t>
      </w:r>
      <w:r w:rsidR="002F1AA9">
        <w:t xml:space="preserve"> </w:t>
      </w:r>
      <w:r w:rsidRPr="00AB6754">
        <w:t>(</w:t>
      </w:r>
      <w:r w:rsidR="00EA7416" w:rsidRPr="00AB6754">
        <w:t xml:space="preserve">OR 1.35, </w:t>
      </w:r>
      <w:r w:rsidRPr="00AB6754">
        <w:t>95% CI</w:t>
      </w:r>
      <w:r w:rsidR="00EA7416" w:rsidRPr="00AB6754">
        <w:t xml:space="preserve"> 1.17 to 1.57, p&lt;0.001</w:t>
      </w:r>
      <w:r w:rsidRPr="00AB6754">
        <w:t>).</w:t>
      </w:r>
      <w:r w:rsidRPr="001576F1">
        <w:t xml:space="preserve"> </w:t>
      </w:r>
      <w:r w:rsidR="008178DC">
        <w:t xml:space="preserve">Children diagnosed with ALL over the age of ten years were at a significantly higher risk of developing ON compared to those diagnosed at less than ten years of age (OR 10.54, 95% CI 3.04 to 36.48, p&lt;0.001). </w:t>
      </w:r>
    </w:p>
    <w:p w:rsidR="006D6F13" w:rsidRDefault="00D11E87" w:rsidP="00613489">
      <w:pPr>
        <w:jc w:val="both"/>
      </w:pPr>
      <w:r>
        <w:t>The median time from commencement of ALL chemo</w:t>
      </w:r>
      <w:r w:rsidR="003D56B1">
        <w:t xml:space="preserve">therapy to first diagnosis of </w:t>
      </w:r>
      <w:r w:rsidR="00EB4108">
        <w:t>ON</w:t>
      </w:r>
      <w:r w:rsidR="00BC40CD">
        <w:t xml:space="preserve"> was 12 months </w:t>
      </w:r>
      <w:r w:rsidR="00F27BF3">
        <w:t>(IQR 10-14</w:t>
      </w:r>
      <w:r w:rsidR="00BC40CD">
        <w:t>)</w:t>
      </w:r>
      <w:r>
        <w:t xml:space="preserve">. </w:t>
      </w:r>
    </w:p>
    <w:p w:rsidR="00A47E19" w:rsidRDefault="00A47E19" w:rsidP="00613489">
      <w:pPr>
        <w:jc w:val="both"/>
      </w:pPr>
    </w:p>
    <w:p w:rsidR="003E0A8E" w:rsidRPr="00246794" w:rsidRDefault="00246794" w:rsidP="00246794">
      <w:pPr>
        <w:ind w:firstLine="720"/>
        <w:jc w:val="both"/>
        <w:rPr>
          <w:b/>
          <w:i/>
        </w:rPr>
      </w:pPr>
      <w:r w:rsidRPr="00246794">
        <w:rPr>
          <w:b/>
          <w:i/>
        </w:rPr>
        <w:t>Sex distribution</w:t>
      </w:r>
    </w:p>
    <w:p w:rsidR="00246794" w:rsidRDefault="00382599" w:rsidP="00C61C89">
      <w:pPr>
        <w:jc w:val="both"/>
      </w:pPr>
      <w:r>
        <w:t>Of 235 children treated for ALL, 137 were boys and 98 girls</w:t>
      </w:r>
      <w:r w:rsidR="00AF7C5E">
        <w:t xml:space="preserve"> (M:F 1.4:1)</w:t>
      </w:r>
      <w:r>
        <w:t xml:space="preserve">. </w:t>
      </w:r>
      <w:r w:rsidR="00C61C89">
        <w:t>Of the 48 children who suffered musculoskeletal symptoms and underwent radiological investigation, almost twice as many boys (31/48, 64.6%) were affected compared to girls (17/48, 35.4%). Des</w:t>
      </w:r>
      <w:r w:rsidR="00AE0D00">
        <w:t xml:space="preserve">pite this, </w:t>
      </w:r>
      <w:r w:rsidR="004A0A8F">
        <w:t xml:space="preserve">the </w:t>
      </w:r>
      <w:r w:rsidR="00CA3091">
        <w:t>prevalence</w:t>
      </w:r>
      <w:r w:rsidR="001B2307">
        <w:t xml:space="preserve"> of </w:t>
      </w:r>
      <w:r w:rsidR="00FC3E78">
        <w:t>ON</w:t>
      </w:r>
      <w:r w:rsidR="001B2307">
        <w:t xml:space="preserve"> in boys was 6.0% (8/133) and 4.9% (5/102) in girls. </w:t>
      </w:r>
    </w:p>
    <w:p w:rsidR="00CB6835" w:rsidRDefault="00CB6835" w:rsidP="00C61C89">
      <w:pPr>
        <w:jc w:val="both"/>
      </w:pPr>
      <w:r>
        <w:t>The median age at diagnosis of</w:t>
      </w:r>
      <w:r w:rsidR="00FC3E78">
        <w:t xml:space="preserve"> ON</w:t>
      </w:r>
      <w:r>
        <w:t xml:space="preserve"> in boys was 12.5 years (IQR 7-14.25) and 13 years (IQR 11-13) in girls. </w:t>
      </w:r>
    </w:p>
    <w:p w:rsidR="00A47E19" w:rsidRPr="00246794" w:rsidRDefault="00A47E19" w:rsidP="00C61C89">
      <w:pPr>
        <w:jc w:val="both"/>
      </w:pPr>
    </w:p>
    <w:p w:rsidR="006D6F13" w:rsidRPr="006939E1" w:rsidRDefault="008D581B" w:rsidP="006939E1">
      <w:pPr>
        <w:ind w:firstLine="720"/>
        <w:rPr>
          <w:b/>
          <w:i/>
        </w:rPr>
      </w:pPr>
      <w:r w:rsidRPr="006939E1">
        <w:rPr>
          <w:b/>
          <w:i/>
        </w:rPr>
        <w:t xml:space="preserve">Anatomical site of </w:t>
      </w:r>
      <w:r w:rsidR="00FC3E78">
        <w:rPr>
          <w:b/>
          <w:i/>
        </w:rPr>
        <w:t>ON</w:t>
      </w:r>
    </w:p>
    <w:p w:rsidR="006458C7" w:rsidRDefault="00FC3E78" w:rsidP="00174393">
      <w:pPr>
        <w:jc w:val="both"/>
      </w:pPr>
      <w:r>
        <w:t>ON</w:t>
      </w:r>
      <w:r w:rsidR="005C4083">
        <w:t xml:space="preserve"> at multiple joint level</w:t>
      </w:r>
      <w:r w:rsidR="000B1428">
        <w:t>s</w:t>
      </w:r>
      <w:r w:rsidR="0009740C">
        <w:t xml:space="preserve"> affected 7/13 children. Two</w:t>
      </w:r>
      <w:r w:rsidR="005C4083">
        <w:t xml:space="preserve"> of the 13 children suffered</w:t>
      </w:r>
      <w:r w:rsidR="006458C7">
        <w:t xml:space="preserve"> bilateral </w:t>
      </w:r>
      <w:r>
        <w:t>ON</w:t>
      </w:r>
      <w:r w:rsidR="006458C7">
        <w:t xml:space="preserve"> at </w:t>
      </w:r>
      <w:r w:rsidR="005C4083">
        <w:t xml:space="preserve">only </w:t>
      </w:r>
      <w:r w:rsidR="006458C7">
        <w:t xml:space="preserve">one joint level. </w:t>
      </w:r>
      <w:r w:rsidR="005C4083">
        <w:t>Four children suffered unilateral, single joint disease.</w:t>
      </w:r>
    </w:p>
    <w:p w:rsidR="00C73891" w:rsidRDefault="000B1428" w:rsidP="00174393">
      <w:pPr>
        <w:jc w:val="both"/>
      </w:pPr>
      <w:r>
        <w:t xml:space="preserve">In total, </w:t>
      </w:r>
      <w:r w:rsidR="00FC3E78">
        <w:t>ON</w:t>
      </w:r>
      <w:r w:rsidR="00613489">
        <w:t xml:space="preserve"> </w:t>
      </w:r>
      <w:r w:rsidR="006E6926">
        <w:t>was diagnosed in 40</w:t>
      </w:r>
      <w:r>
        <w:t xml:space="preserve"> joints</w:t>
      </w:r>
      <w:r w:rsidR="00883120">
        <w:t xml:space="preserve"> (Figure</w:t>
      </w:r>
      <w:r w:rsidR="008204F4">
        <w:t xml:space="preserve"> 1)</w:t>
      </w:r>
      <w:r>
        <w:t xml:space="preserve">, and </w:t>
      </w:r>
      <w:r w:rsidR="00D016E9">
        <w:t xml:space="preserve">in </w:t>
      </w:r>
      <w:r w:rsidR="00E02709">
        <w:t>two</w:t>
      </w:r>
      <w:r w:rsidR="00D016E9">
        <w:t xml:space="preserve"> children affecting</w:t>
      </w:r>
      <w:r w:rsidR="00BB5A7C">
        <w:t xml:space="preserve"> </w:t>
      </w:r>
      <w:r w:rsidR="004A0A8F">
        <w:t xml:space="preserve">the </w:t>
      </w:r>
      <w:r w:rsidR="00BB5A7C">
        <w:t xml:space="preserve">diaphyseal bone only (one in the pubic rami and the other </w:t>
      </w:r>
      <w:r w:rsidR="00BB5A7C">
        <w:lastRenderedPageBreak/>
        <w:t xml:space="preserve">in the </w:t>
      </w:r>
      <w:r w:rsidR="006E6926">
        <w:t>femora</w:t>
      </w:r>
      <w:r w:rsidR="00BB5A7C">
        <w:t>)</w:t>
      </w:r>
      <w:r>
        <w:t xml:space="preserve">. </w:t>
      </w:r>
      <w:r w:rsidR="00FC3E78">
        <w:t>ON</w:t>
      </w:r>
      <w:r>
        <w:t xml:space="preserve"> </w:t>
      </w:r>
      <w:r w:rsidR="002F1AA9">
        <w:t xml:space="preserve">most frequently </w:t>
      </w:r>
      <w:r>
        <w:t xml:space="preserve">affected the hips </w:t>
      </w:r>
      <w:r w:rsidR="00E02709">
        <w:t>(14 joints in eight</w:t>
      </w:r>
      <w:r w:rsidR="006E6926">
        <w:t xml:space="preserve"> children) </w:t>
      </w:r>
      <w:r>
        <w:t>and knees</w:t>
      </w:r>
      <w:r w:rsidR="00613489">
        <w:t xml:space="preserve"> </w:t>
      </w:r>
      <w:r w:rsidR="00E02709">
        <w:t>(12 joints in seven</w:t>
      </w:r>
      <w:r w:rsidR="00A75D45">
        <w:t xml:space="preserve"> children)</w:t>
      </w:r>
      <w:r w:rsidR="00613489">
        <w:t xml:space="preserve">. </w:t>
      </w:r>
      <w:r w:rsidR="00174393">
        <w:t xml:space="preserve">In cases of multi-level </w:t>
      </w:r>
      <w:r w:rsidR="00FC3E78">
        <w:t>ON</w:t>
      </w:r>
      <w:r w:rsidR="002F6DE9">
        <w:t xml:space="preserve"> (seven</w:t>
      </w:r>
      <w:r w:rsidR="00174393">
        <w:t xml:space="preserve"> children), hips wer</w:t>
      </w:r>
      <w:r w:rsidR="003D56B1">
        <w:t xml:space="preserve">e </w:t>
      </w:r>
      <w:r w:rsidR="006458C7">
        <w:t xml:space="preserve">the first joints to be affected </w:t>
      </w:r>
      <w:r w:rsidR="003D56B1">
        <w:t>in 5/7 children.</w:t>
      </w:r>
      <w:r w:rsidR="00174393">
        <w:t xml:space="preserve"> </w:t>
      </w:r>
    </w:p>
    <w:p w:rsidR="005707C6" w:rsidRDefault="005707C6" w:rsidP="005707C6">
      <w:pPr>
        <w:rPr>
          <w:b/>
          <w:i/>
        </w:rPr>
      </w:pPr>
    </w:p>
    <w:p w:rsidR="001C217D" w:rsidRPr="006939E1" w:rsidRDefault="00FC3E78" w:rsidP="001C217D">
      <w:pPr>
        <w:ind w:firstLine="720"/>
        <w:rPr>
          <w:b/>
          <w:i/>
        </w:rPr>
      </w:pPr>
      <w:r>
        <w:rPr>
          <w:b/>
          <w:i/>
        </w:rPr>
        <w:t>ON</w:t>
      </w:r>
      <w:r w:rsidR="001C217D" w:rsidRPr="006939E1">
        <w:rPr>
          <w:b/>
          <w:i/>
        </w:rPr>
        <w:t xml:space="preserve"> treatment</w:t>
      </w:r>
    </w:p>
    <w:p w:rsidR="001C217D" w:rsidDel="00F57E1A" w:rsidRDefault="0058586B" w:rsidP="001C217D">
      <w:pPr>
        <w:jc w:val="both"/>
        <w:rPr>
          <w:del w:id="3" w:author="Rhodes A." w:date="2017-10-11T20:33:00Z"/>
        </w:rPr>
      </w:pPr>
      <w:del w:id="4" w:author="Rhodes A." w:date="2017-10-11T20:33:00Z">
        <w:r w:rsidDel="00F57E1A">
          <w:delText>Five</w:delText>
        </w:r>
        <w:r w:rsidR="00B4165D" w:rsidDel="00F57E1A">
          <w:delText xml:space="preserve"> of the </w:delText>
        </w:r>
        <w:r w:rsidR="001C217D" w:rsidDel="00F57E1A">
          <w:delText xml:space="preserve">13 </w:delText>
        </w:r>
        <w:r w:rsidDel="00F57E1A">
          <w:delText xml:space="preserve">(38.5%) </w:delText>
        </w:r>
        <w:r w:rsidR="001C217D" w:rsidDel="00F57E1A">
          <w:delText xml:space="preserve">children </w:delText>
        </w:r>
        <w:r w:rsidR="00B4165D" w:rsidDel="00F57E1A">
          <w:delText xml:space="preserve">affected </w:delText>
        </w:r>
        <w:r w:rsidR="001C217D" w:rsidDel="00F57E1A">
          <w:delText>receiv</w:delText>
        </w:r>
        <w:r w:rsidR="00B4165D" w:rsidDel="00F57E1A">
          <w:delText xml:space="preserve">ed conservative treatment only. </w:delText>
        </w:r>
        <w:r w:rsidR="006B3F5E" w:rsidDel="00F57E1A">
          <w:delText>In two of these patients</w:delText>
        </w:r>
        <w:r w:rsidR="00193CFD" w:rsidDel="00F57E1A">
          <w:delText xml:space="preserve">, </w:delText>
        </w:r>
        <w:r w:rsidR="006B3F5E" w:rsidDel="00F57E1A">
          <w:delText>scans showed no evidence of joint collapse. One patient had self-limiting symptoms and scans performed elsewhere. The o</w:delText>
        </w:r>
        <w:r w:rsidR="00223C9C" w:rsidDel="00F57E1A">
          <w:delText xml:space="preserve">ther two patients </w:delText>
        </w:r>
        <w:r w:rsidR="00193CFD" w:rsidDel="00F57E1A">
          <w:delText xml:space="preserve">were affected by </w:delText>
        </w:r>
        <w:r w:rsidR="00223C9C" w:rsidDel="00F57E1A">
          <w:delText xml:space="preserve">ankle </w:delText>
        </w:r>
        <w:r w:rsidR="00193CFD" w:rsidDel="00F57E1A">
          <w:delText>joi</w:delText>
        </w:r>
        <w:r w:rsidR="00223C9C" w:rsidDel="00F57E1A">
          <w:delText>nt collapse</w:delText>
        </w:r>
        <w:r w:rsidR="00193CFD" w:rsidDel="00F57E1A">
          <w:delText xml:space="preserve">, and managed in plaster and air cast boots at the time of last follow-up. </w:delText>
        </w:r>
      </w:del>
    </w:p>
    <w:p w:rsidR="001C217D" w:rsidDel="00F57E1A" w:rsidRDefault="00581FDA" w:rsidP="001C217D">
      <w:pPr>
        <w:jc w:val="both"/>
        <w:rPr>
          <w:del w:id="5" w:author="Rhodes A." w:date="2017-10-11T20:33:00Z"/>
        </w:rPr>
      </w:pPr>
      <w:del w:id="6" w:author="Rhodes A." w:date="2017-10-11T20:33:00Z">
        <w:r w:rsidDel="00F57E1A">
          <w:delText>Eight children</w:delText>
        </w:r>
        <w:r w:rsidR="001C217D" w:rsidDel="00F57E1A">
          <w:delText xml:space="preserve"> (</w:delText>
        </w:r>
        <w:r w:rsidDel="00F57E1A">
          <w:delText>8/1</w:delText>
        </w:r>
        <w:r w:rsidRPr="00E43090" w:rsidDel="00F57E1A">
          <w:delText>3, 61.5</w:delText>
        </w:r>
        <w:r w:rsidR="001C217D" w:rsidRPr="00E43090" w:rsidDel="00F57E1A">
          <w:delText xml:space="preserve">%) underwent at </w:delText>
        </w:r>
        <w:r w:rsidR="003F6BED" w:rsidDel="00F57E1A">
          <w:delText>least one surgical inte</w:delText>
        </w:r>
        <w:r w:rsidR="00522B44" w:rsidDel="00F57E1A">
          <w:delText xml:space="preserve">rvention. Six of these children </w:delText>
        </w:r>
        <w:r w:rsidR="003F6BED" w:rsidDel="00F57E1A">
          <w:delText xml:space="preserve">had evidence of </w:delText>
        </w:r>
        <w:r w:rsidR="001C217D" w:rsidRPr="00E43090" w:rsidDel="00F57E1A">
          <w:delText>ar</w:delText>
        </w:r>
        <w:r w:rsidR="003F6BED" w:rsidDel="00F57E1A">
          <w:delText xml:space="preserve">ticular surface collapse on pre-operative scans </w:delText>
        </w:r>
        <w:r w:rsidR="003A3CF9" w:rsidDel="00F57E1A">
          <w:delText>(Figure 2</w:delText>
        </w:r>
        <w:r w:rsidR="003B5552" w:rsidDel="00F57E1A">
          <w:delText>).</w:delText>
        </w:r>
        <w:r w:rsidR="001C217D" w:rsidDel="00F57E1A">
          <w:delText xml:space="preserve"> </w:delText>
        </w:r>
        <w:r w:rsidR="003F6BED" w:rsidDel="00F57E1A">
          <w:delText xml:space="preserve">Of the two without evidence of joint collapse, one had femoral head core decompression and osteoset bone grafting and the other child underwent a hip examination under anaesthesia and arthrogram. Neither received subsequent surgical intervention. </w:delText>
        </w:r>
        <w:r w:rsidR="001C217D" w:rsidDel="00F57E1A">
          <w:delText xml:space="preserve">Any treatment requiring a general anaesthetic was included as a surgical intervention and these consisted of examination under anaesthesia, arthrogram, arthroscopy and debridement, core decompression, bone grafting and joint arthroplasty. </w:delText>
        </w:r>
      </w:del>
    </w:p>
    <w:p w:rsidR="003B5552" w:rsidDel="00F57E1A" w:rsidRDefault="006770F2" w:rsidP="00174393">
      <w:pPr>
        <w:jc w:val="both"/>
        <w:rPr>
          <w:del w:id="7" w:author="Rhodes A." w:date="2017-10-11T20:33:00Z"/>
        </w:rPr>
      </w:pPr>
      <w:del w:id="8" w:author="Rhodes A." w:date="2017-10-11T20:33:00Z">
        <w:r w:rsidDel="00F57E1A">
          <w:delText>At a median follow up time of five</w:delText>
        </w:r>
        <w:r w:rsidR="001C217D" w:rsidDel="00F57E1A">
          <w:delText xml:space="preserve"> years (IQR 5-6), joint arthr</w:delText>
        </w:r>
        <w:r w:rsidDel="00F57E1A">
          <w:delText>oplasty was</w:delText>
        </w:r>
        <w:r w:rsidR="00E02709" w:rsidDel="00F57E1A">
          <w:delText xml:space="preserve"> undertaken in nine joints of four</w:delText>
        </w:r>
        <w:r w:rsidDel="00F57E1A">
          <w:delText xml:space="preserve"> children (seven total hip arthroplasties and two unicompartmental knee arthroplasties) </w:delText>
        </w:r>
        <w:r w:rsidR="001C217D" w:rsidDel="00F57E1A">
          <w:delText xml:space="preserve">at a mean age of </w:delText>
        </w:r>
        <w:r w:rsidR="00E02709" w:rsidDel="00F57E1A">
          <w:delText>18.25</w:delText>
        </w:r>
        <w:r w:rsidDel="00F57E1A">
          <w:delText xml:space="preserve"> years. </w:delText>
        </w:r>
      </w:del>
    </w:p>
    <w:p w:rsidR="00C73891" w:rsidDel="00F57E1A" w:rsidRDefault="00C73891" w:rsidP="00174393">
      <w:pPr>
        <w:jc w:val="both"/>
        <w:rPr>
          <w:del w:id="9" w:author="Rhodes A." w:date="2017-10-11T20:33:00Z"/>
        </w:rPr>
      </w:pPr>
    </w:p>
    <w:p w:rsidR="005707C6" w:rsidDel="00F57E1A" w:rsidRDefault="005707C6" w:rsidP="00174393">
      <w:pPr>
        <w:jc w:val="both"/>
        <w:rPr>
          <w:del w:id="10" w:author="Rhodes A." w:date="2017-10-11T20:33:00Z"/>
        </w:rPr>
      </w:pPr>
    </w:p>
    <w:p w:rsidR="007A73BF" w:rsidRPr="007A73BF" w:rsidDel="00F57E1A" w:rsidRDefault="007A73BF" w:rsidP="002D21AF">
      <w:pPr>
        <w:jc w:val="both"/>
        <w:rPr>
          <w:del w:id="11" w:author="Rhodes A." w:date="2017-10-11T20:33:00Z"/>
          <w:b/>
        </w:rPr>
      </w:pPr>
      <w:del w:id="12" w:author="Rhodes A." w:date="2017-10-11T20:33:00Z">
        <w:r w:rsidDel="00F57E1A">
          <w:tab/>
        </w:r>
        <w:r w:rsidDel="00F57E1A">
          <w:rPr>
            <w:b/>
            <w:i/>
          </w:rPr>
          <w:delText>Core decompression</w:delText>
        </w:r>
      </w:del>
    </w:p>
    <w:p w:rsidR="007A73BF" w:rsidDel="00F57E1A" w:rsidRDefault="002F6DE9" w:rsidP="00EF1A08">
      <w:pPr>
        <w:jc w:val="both"/>
        <w:rPr>
          <w:del w:id="13" w:author="Rhodes A." w:date="2017-10-11T20:33:00Z"/>
        </w:rPr>
      </w:pPr>
      <w:del w:id="14" w:author="Rhodes A." w:date="2017-10-11T20:33:00Z">
        <w:r w:rsidDel="00F57E1A">
          <w:delText>All four</w:delText>
        </w:r>
        <w:r w:rsidR="007A73BF" w:rsidDel="00F57E1A">
          <w:delText xml:space="preserve"> patients who underwent hip arthropl</w:delText>
        </w:r>
        <w:r w:rsidR="00472B3A" w:rsidDel="00F57E1A">
          <w:delText>asty had previously undergone</w:delText>
        </w:r>
        <w:r w:rsidR="007A73BF" w:rsidDel="00F57E1A">
          <w:delText xml:space="preserve"> core decompression, with the decision to proceed to total hip a</w:delText>
        </w:r>
        <w:r w:rsidR="00280F34" w:rsidDel="00F57E1A">
          <w:delText>rthroplasty made a mean of 27.8</w:delText>
        </w:r>
        <w:r w:rsidR="007A73BF" w:rsidDel="00F57E1A">
          <w:delText xml:space="preserve"> mon</w:delText>
        </w:r>
        <w:r w:rsidR="00472B3A" w:rsidDel="00F57E1A">
          <w:delText xml:space="preserve">ths (range 18-33) following </w:delText>
        </w:r>
        <w:r w:rsidR="007A73BF" w:rsidDel="00F57E1A">
          <w:delText xml:space="preserve">core decompression. </w:delText>
        </w:r>
        <w:r w:rsidR="00EF1A08" w:rsidDel="00F57E1A">
          <w:delText xml:space="preserve">Core decompression </w:delText>
        </w:r>
        <w:r w:rsidR="007A73BF" w:rsidDel="00F57E1A">
          <w:delText xml:space="preserve">was </w:delText>
        </w:r>
        <w:r w:rsidR="00EF1A08" w:rsidDel="00F57E1A">
          <w:delText xml:space="preserve">undertaken </w:delText>
        </w:r>
        <w:r w:rsidDel="00F57E1A">
          <w:delText>in nine hips of five</w:delText>
        </w:r>
        <w:r w:rsidR="007A73BF" w:rsidDel="00F57E1A">
          <w:delText xml:space="preserve"> patients </w:delText>
        </w:r>
        <w:r w:rsidR="00EF1A08" w:rsidDel="00F57E1A">
          <w:delText xml:space="preserve">at a median of 11 months (IQR 10-14) following commencement of chemotherapy. </w:delText>
        </w:r>
      </w:del>
    </w:p>
    <w:p w:rsidR="00970E7E" w:rsidDel="00F57E1A" w:rsidRDefault="00D20602" w:rsidP="00EF1A08">
      <w:pPr>
        <w:jc w:val="both"/>
        <w:rPr>
          <w:del w:id="15" w:author="Rhodes A." w:date="2017-10-11T20:33:00Z"/>
        </w:rPr>
      </w:pPr>
      <w:del w:id="16" w:author="Rhodes A." w:date="2017-10-11T20:33:00Z">
        <w:r w:rsidDel="00F57E1A">
          <w:delText>As detailed in the section ‘</w:delText>
        </w:r>
        <w:r w:rsidR="00FC3E78" w:rsidDel="00F57E1A">
          <w:delText>ON</w:delText>
        </w:r>
        <w:r w:rsidDel="00F57E1A">
          <w:delText xml:space="preserve"> treatment’ above, o</w:delText>
        </w:r>
        <w:r w:rsidR="005D5CB5" w:rsidDel="00F57E1A">
          <w:delText>ne</w:delText>
        </w:r>
        <w:r w:rsidR="002A56B2" w:rsidDel="00F57E1A">
          <w:delText xml:space="preserve"> patient underwent core decompression (and osteoset bone grafting) with no subsequent surgical intervention. </w:delText>
        </w:r>
        <w:r w:rsidR="00472B3A" w:rsidDel="00F57E1A">
          <w:delText>This</w:delText>
        </w:r>
        <w:r w:rsidDel="00F57E1A">
          <w:delText xml:space="preserve"> patient had an intact joint surface at the time of core decompression and a</w:delText>
        </w:r>
        <w:r w:rsidR="002F6DE9" w:rsidDel="00F57E1A">
          <w:delText>t seven</w:delText>
        </w:r>
        <w:r w:rsidR="002A56B2" w:rsidDel="00F57E1A">
          <w:delText xml:space="preserve"> year follow-up (September 2015), was asymptomatic and a</w:delText>
        </w:r>
        <w:r w:rsidR="00DA4078" w:rsidDel="00F57E1A">
          <w:delText>ctively participating in sport.</w:delText>
        </w:r>
        <w:r w:rsidR="007A73BF" w:rsidDel="00F57E1A">
          <w:delText xml:space="preserve"> </w:delText>
        </w:r>
        <w:r w:rsidR="002F6DE9" w:rsidDel="00F57E1A">
          <w:delText>The other four</w:delText>
        </w:r>
        <w:r w:rsidR="00781B4F" w:rsidDel="00F57E1A">
          <w:delText xml:space="preserve"> patients who all underwent bilateral core decompression showed evidence of joint collapse</w:delText>
        </w:r>
        <w:r w:rsidR="0031382E" w:rsidDel="00F57E1A">
          <w:delText xml:space="preserve">, and ultimately total hip </w:delText>
        </w:r>
        <w:r w:rsidR="00472B3A" w:rsidDel="00F57E1A">
          <w:delText>arthroplasty</w:delText>
        </w:r>
        <w:r w:rsidR="002F6DE9" w:rsidDel="00F57E1A">
          <w:delText xml:space="preserve"> </w:delText>
        </w:r>
        <w:r w:rsidR="004A0A8F" w:rsidDel="00F57E1A">
          <w:delText xml:space="preserve">was </w:delText>
        </w:r>
        <w:r w:rsidR="002F6DE9" w:rsidDel="00F57E1A">
          <w:delText>undertaken in seven out of eight</w:delText>
        </w:r>
        <w:r w:rsidR="0031382E" w:rsidDel="00F57E1A">
          <w:delText xml:space="preserve"> joints. </w:delText>
        </w:r>
      </w:del>
    </w:p>
    <w:p w:rsidR="00F57E1A" w:rsidRDefault="00F57E1A" w:rsidP="00EF1A08">
      <w:pPr>
        <w:jc w:val="both"/>
        <w:rPr>
          <w:ins w:id="17" w:author="Rhodes A." w:date="2017-10-11T20:33:00Z"/>
        </w:rPr>
      </w:pPr>
    </w:p>
    <w:p w:rsidR="00716553" w:rsidRDefault="00716553" w:rsidP="00716553">
      <w:pPr>
        <w:jc w:val="both"/>
        <w:rPr>
          <w:ins w:id="18" w:author="Rhodes A." w:date="2017-10-11T20:34:00Z"/>
        </w:rPr>
      </w:pPr>
      <w:ins w:id="19" w:author="Rhodes A." w:date="2017-10-11T20:34:00Z">
        <w:r>
          <w:t>Five of the 13 (38.5%) children affected received non-surgical treatment only. Eight children (8/1</w:t>
        </w:r>
        <w:r w:rsidRPr="00E43090">
          <w:t xml:space="preserve">3, 61.5%) underwent at </w:t>
        </w:r>
        <w:r>
          <w:t xml:space="preserve">least one surgical intervention. Six of these children had evidence of </w:t>
        </w:r>
        <w:r w:rsidRPr="00E43090">
          <w:t>ar</w:t>
        </w:r>
        <w:r>
          <w:t xml:space="preserve">ticular surface collapse on pre-operative scans (Figure 2). Any treatment requiring a general anaesthetic was included as a surgical intervention and these consisted of examination under anaesthesia, arthrogram, arthroscopy and debridement, core decompression, bone grafting and joint arthroplasty. </w:t>
        </w:r>
      </w:ins>
    </w:p>
    <w:p w:rsidR="00716553" w:rsidRDefault="00716553" w:rsidP="00716553">
      <w:pPr>
        <w:jc w:val="both"/>
        <w:rPr>
          <w:ins w:id="20" w:author="Rhodes A." w:date="2017-10-11T20:41:00Z"/>
        </w:rPr>
      </w:pPr>
      <w:ins w:id="21" w:author="Rhodes A." w:date="2017-10-11T20:34:00Z">
        <w:r>
          <w:t>At a median follow up time of five years (IQR 5-6), joint arthr</w:t>
        </w:r>
        <w:r w:rsidR="008C31D4">
          <w:t xml:space="preserve">oplasty had been </w:t>
        </w:r>
        <w:r>
          <w:t xml:space="preserve">undertaken in nine joints of four children (seven total hip arthroplasties and two unicompartmental knee arthroplasties) at a mean age of 18.25 years. </w:t>
        </w:r>
      </w:ins>
    </w:p>
    <w:p w:rsidR="0014073A" w:rsidRPr="0014073A" w:rsidRDefault="0014073A" w:rsidP="00716553">
      <w:pPr>
        <w:jc w:val="both"/>
        <w:rPr>
          <w:ins w:id="22" w:author="Rhodes A." w:date="2017-10-11T20:34:00Z"/>
        </w:rPr>
      </w:pPr>
      <w:ins w:id="23" w:author="Rhodes A." w:date="2017-10-11T20:41:00Z">
        <w:r>
          <w:t xml:space="preserve">The MRI scans of all affected hips and knees were evaluated using a novel </w:t>
        </w:r>
      </w:ins>
      <w:ins w:id="24" w:author="Rhodes A." w:date="2017-10-11T20:43:00Z">
        <w:r>
          <w:t xml:space="preserve">classification system designed by Niinimäki </w:t>
        </w:r>
        <w:r>
          <w:rPr>
            <w:i/>
          </w:rPr>
          <w:t>et al.</w:t>
        </w:r>
        <w:r w:rsidR="006C00AF" w:rsidRPr="006C00AF">
          <w:rPr>
            <w:vertAlign w:val="superscript"/>
            <w:rPrChange w:id="25" w:author="Rhodes A." w:date="2017-10-12T20:13:00Z">
              <w:rPr/>
            </w:rPrChange>
          </w:rPr>
          <w:t>15</w:t>
        </w:r>
        <w:r w:rsidR="006C00AF">
          <w:t xml:space="preserve"> </w:t>
        </w:r>
        <w:r>
          <w:t xml:space="preserve">to </w:t>
        </w:r>
      </w:ins>
      <w:ins w:id="26" w:author="Rhodes A." w:date="2017-10-11T20:44:00Z">
        <w:r w:rsidR="00664960">
          <w:t>assess</w:t>
        </w:r>
      </w:ins>
      <w:ins w:id="27" w:author="Rhodes A." w:date="2017-10-11T20:46:00Z">
        <w:r w:rsidR="003C2E40">
          <w:t xml:space="preserve"> joint involvement at any anatomical site</w:t>
        </w:r>
      </w:ins>
      <w:ins w:id="28" w:author="Rhodes A." w:date="2017-10-11T20:44:00Z">
        <w:r w:rsidR="00664960">
          <w:t xml:space="preserve"> </w:t>
        </w:r>
        <w:r w:rsidR="00664960" w:rsidRPr="008C31D4">
          <w:t>(Figure 3)</w:t>
        </w:r>
      </w:ins>
    </w:p>
    <w:p w:rsidR="00716553" w:rsidRDefault="00716553" w:rsidP="00716553">
      <w:pPr>
        <w:jc w:val="both"/>
        <w:rPr>
          <w:ins w:id="29" w:author="Rhodes A." w:date="2017-10-11T20:34:00Z"/>
          <w:b/>
          <w:i/>
        </w:rPr>
      </w:pPr>
      <w:ins w:id="30" w:author="Rhodes A." w:date="2017-10-11T20:34:00Z">
        <w:r>
          <w:tab/>
        </w:r>
        <w:r>
          <w:tab/>
        </w:r>
        <w:r>
          <w:tab/>
        </w:r>
        <w:r>
          <w:rPr>
            <w:b/>
            <w:i/>
          </w:rPr>
          <w:t>Hips</w:t>
        </w:r>
      </w:ins>
    </w:p>
    <w:p w:rsidR="00716553" w:rsidRDefault="00716553" w:rsidP="00716553">
      <w:pPr>
        <w:jc w:val="both"/>
        <w:rPr>
          <w:ins w:id="31" w:author="Rhodes A." w:date="2017-10-11T20:34:00Z"/>
        </w:rPr>
      </w:pPr>
      <w:ins w:id="32" w:author="Rhodes A." w:date="2017-10-11T20:34:00Z">
        <w:r>
          <w:t xml:space="preserve">All four patients who underwent hip arthroplasty had previously undergone core decompression, with the decision to proceed to total hip arthroplasty made a mean of 27.8 months (range 18-33) following core decompression. Core decompression was undertaken in nine hips of five patients at a median of 11 months (IQR 10-14) following commencement of chemotherapy. </w:t>
        </w:r>
      </w:ins>
    </w:p>
    <w:p w:rsidR="00716553" w:rsidRDefault="00716553" w:rsidP="00716553">
      <w:pPr>
        <w:jc w:val="both"/>
        <w:rPr>
          <w:ins w:id="33" w:author="Rhodes A." w:date="2017-10-11T20:34:00Z"/>
        </w:rPr>
      </w:pPr>
      <w:ins w:id="34" w:author="Rhodes A." w:date="2017-10-11T20:34:00Z">
        <w:r>
          <w:lastRenderedPageBreak/>
          <w:t xml:space="preserve">One patient underwent core decompression (and osteoset bone grafting) with no subsequent surgical intervention. This patient had an intact joint surface at the time of core decompression and at seven year follow-up (September 2015), was asymptomatic and actively participating in sport. The other four patients who all underwent bilateral core decompression showed evidence of joint collapse, and ultimately total hip arthroplasty was undertaken in seven out of eight joints. </w:t>
        </w:r>
      </w:ins>
    </w:p>
    <w:p w:rsidR="00716553" w:rsidRDefault="00716553" w:rsidP="00716553">
      <w:pPr>
        <w:jc w:val="both"/>
        <w:rPr>
          <w:ins w:id="35" w:author="Rhodes A." w:date="2017-10-11T20:34:00Z"/>
          <w:b/>
          <w:i/>
        </w:rPr>
      </w:pPr>
      <w:ins w:id="36" w:author="Rhodes A." w:date="2017-10-11T20:34:00Z">
        <w:r>
          <w:tab/>
        </w:r>
        <w:r>
          <w:rPr>
            <w:b/>
            <w:i/>
          </w:rPr>
          <w:tab/>
        </w:r>
        <w:r>
          <w:rPr>
            <w:b/>
            <w:i/>
          </w:rPr>
          <w:tab/>
          <w:t>Knees</w:t>
        </w:r>
      </w:ins>
    </w:p>
    <w:p w:rsidR="00716553" w:rsidRPr="00475FB3" w:rsidRDefault="00716553" w:rsidP="00716553">
      <w:pPr>
        <w:jc w:val="both"/>
        <w:rPr>
          <w:ins w:id="37" w:author="Rhodes A." w:date="2017-10-11T20:34:00Z"/>
        </w:rPr>
      </w:pPr>
      <w:ins w:id="38" w:author="Rhodes A." w:date="2017-10-11T20:34:00Z">
        <w:r>
          <w:t xml:space="preserve">Of the 13 knees in 8 patients affected, 2 patients underwent surgical intervention; one received bilateral unicompartmental knee arthroplasty and the other underwent arthroscopy, debridement and drilling. All 3 joints showed pre-op Niinimäki grade V osteonecrosis changes on MRI. </w:t>
        </w:r>
      </w:ins>
    </w:p>
    <w:p w:rsidR="00716553" w:rsidRDefault="00716553" w:rsidP="00716553">
      <w:pPr>
        <w:jc w:val="both"/>
        <w:rPr>
          <w:ins w:id="39" w:author="Rhodes A." w:date="2017-10-11T20:34:00Z"/>
        </w:rPr>
      </w:pPr>
    </w:p>
    <w:p w:rsidR="00716553" w:rsidRDefault="00716553" w:rsidP="00716553">
      <w:pPr>
        <w:jc w:val="both"/>
        <w:rPr>
          <w:ins w:id="40" w:author="Rhodes A." w:date="2017-10-11T20:34:00Z"/>
          <w:b/>
          <w:i/>
        </w:rPr>
      </w:pPr>
      <w:ins w:id="41" w:author="Rhodes A." w:date="2017-10-11T20:34:00Z">
        <w:r>
          <w:tab/>
        </w:r>
        <w:r>
          <w:tab/>
        </w:r>
        <w:r>
          <w:tab/>
        </w:r>
        <w:r>
          <w:rPr>
            <w:b/>
            <w:i/>
          </w:rPr>
          <w:t>Other sites</w:t>
        </w:r>
      </w:ins>
    </w:p>
    <w:p w:rsidR="00716553" w:rsidRPr="00331D71" w:rsidRDefault="00716553" w:rsidP="00716553">
      <w:pPr>
        <w:jc w:val="both"/>
        <w:rPr>
          <w:ins w:id="42" w:author="Rhodes A." w:date="2017-10-11T20:34:00Z"/>
        </w:rPr>
      </w:pPr>
      <w:ins w:id="43" w:author="Rhodes A." w:date="2017-10-11T20:34:00Z">
        <w:r>
          <w:t xml:space="preserve">ON affecting all other joints and diaphyseal sites was managed non-surgically apart from 2 elbow debridements; one arthroscopic and one open (Table 1).  </w:t>
        </w:r>
      </w:ins>
    </w:p>
    <w:p w:rsidR="00716553" w:rsidRPr="00E23912" w:rsidRDefault="00716553" w:rsidP="00716553">
      <w:pPr>
        <w:jc w:val="both"/>
        <w:rPr>
          <w:ins w:id="44" w:author="Rhodes A." w:date="2017-10-11T20:34:00Z"/>
        </w:rPr>
      </w:pPr>
    </w:p>
    <w:p w:rsidR="00F57E1A" w:rsidRDefault="00F57E1A" w:rsidP="00EF1A08">
      <w:pPr>
        <w:jc w:val="both"/>
        <w:rPr>
          <w:ins w:id="45" w:author="Rhodes A." w:date="2017-10-11T20:33:00Z"/>
        </w:rPr>
      </w:pPr>
    </w:p>
    <w:p w:rsidR="005C336C" w:rsidRDefault="005C336C" w:rsidP="00EF1A08">
      <w:pPr>
        <w:jc w:val="both"/>
      </w:pPr>
    </w:p>
    <w:p w:rsidR="00C33BFB" w:rsidRDefault="00486A47" w:rsidP="00EF1A08">
      <w:pPr>
        <w:jc w:val="both"/>
        <w:rPr>
          <w:b/>
          <w:i/>
        </w:rPr>
      </w:pPr>
      <w:r>
        <w:tab/>
      </w:r>
      <w:r>
        <w:rPr>
          <w:b/>
          <w:i/>
        </w:rPr>
        <w:t>Surgical complications</w:t>
      </w:r>
    </w:p>
    <w:p w:rsidR="00486A47" w:rsidRPr="00486A47" w:rsidRDefault="001E7CE6" w:rsidP="00EF1A08">
      <w:pPr>
        <w:jc w:val="both"/>
      </w:pPr>
      <w:r w:rsidRPr="001E7CE6">
        <w:t>No compli</w:t>
      </w:r>
      <w:r w:rsidR="000406A3">
        <w:t xml:space="preserve">cations including </w:t>
      </w:r>
      <w:r w:rsidRPr="001E7CE6">
        <w:t>wound</w:t>
      </w:r>
      <w:r w:rsidR="00CF31D8">
        <w:t xml:space="preserve"> problems </w:t>
      </w:r>
      <w:r w:rsidR="000406A3">
        <w:t xml:space="preserve">and soft tissue or joint infections </w:t>
      </w:r>
      <w:r w:rsidR="00345D2E">
        <w:t>occurred</w:t>
      </w:r>
      <w:r w:rsidR="00CF31D8">
        <w:t xml:space="preserve"> in the eight</w:t>
      </w:r>
      <w:r w:rsidRPr="001E7CE6">
        <w:t xml:space="preserve"> children who underwent surgical intervention. </w:t>
      </w:r>
      <w:r w:rsidR="00CF31D8">
        <w:t xml:space="preserve">This included multiple procedures </w:t>
      </w:r>
      <w:r w:rsidR="0066501F">
        <w:t xml:space="preserve">undertaken during </w:t>
      </w:r>
      <w:r w:rsidR="00CF31D8">
        <w:t xml:space="preserve">chemotherapy </w:t>
      </w:r>
      <w:r w:rsidR="009D583B">
        <w:t xml:space="preserve">and steroid </w:t>
      </w:r>
      <w:r w:rsidR="0066501F">
        <w:t>treatment pha</w:t>
      </w:r>
      <w:r w:rsidR="00CF31D8">
        <w:t>ses</w:t>
      </w:r>
      <w:r w:rsidR="0066501F">
        <w:t xml:space="preserve">. </w:t>
      </w:r>
    </w:p>
    <w:p w:rsidR="00C33BFB" w:rsidRPr="00613489" w:rsidRDefault="00C33BFB" w:rsidP="00EF1A08">
      <w:pPr>
        <w:jc w:val="both"/>
      </w:pPr>
    </w:p>
    <w:p w:rsidR="002D21AF" w:rsidRPr="006939E1" w:rsidRDefault="002D21AF" w:rsidP="002D21AF">
      <w:pPr>
        <w:ind w:firstLine="720"/>
        <w:rPr>
          <w:b/>
          <w:i/>
        </w:rPr>
      </w:pPr>
      <w:r w:rsidRPr="006939E1">
        <w:rPr>
          <w:b/>
          <w:i/>
        </w:rPr>
        <w:t xml:space="preserve">ALL subtype and treatment regimen </w:t>
      </w:r>
    </w:p>
    <w:p w:rsidR="00F53F12" w:rsidRDefault="00345D2E" w:rsidP="002D21AF">
      <w:pPr>
        <w:jc w:val="both"/>
      </w:pPr>
      <w:r>
        <w:lastRenderedPageBreak/>
        <w:t xml:space="preserve">All </w:t>
      </w:r>
      <w:r w:rsidR="00C94C0A">
        <w:t xml:space="preserve">the cases of ON had pre-B or common ALL. </w:t>
      </w:r>
    </w:p>
    <w:p w:rsidR="002D21AF" w:rsidRDefault="002D21AF" w:rsidP="002D21AF">
      <w:pPr>
        <w:jc w:val="both"/>
      </w:pPr>
      <w:r w:rsidRPr="0039651E">
        <w:t>Of the 13 patients</w:t>
      </w:r>
      <w:r w:rsidR="00C62ED0">
        <w:t xml:space="preserve"> with </w:t>
      </w:r>
      <w:r w:rsidR="0016614F">
        <w:t>ON</w:t>
      </w:r>
      <w:r w:rsidR="008A70A8">
        <w:t>, nine</w:t>
      </w:r>
      <w:r w:rsidRPr="0039651E">
        <w:t xml:space="preserve"> </w:t>
      </w:r>
      <w:r w:rsidR="00F53F12">
        <w:t>completed</w:t>
      </w:r>
      <w:r w:rsidRPr="0039651E">
        <w:t xml:space="preserve"> treatment on the UKALL 2003 regimen</w:t>
      </w:r>
      <w:r w:rsidR="00EF495C">
        <w:t xml:space="preserve"> (recruitment 01/10/2003-20/06/2011)</w:t>
      </w:r>
      <w:r w:rsidR="008A70A8">
        <w:t>, two</w:t>
      </w:r>
      <w:r w:rsidRPr="0039651E">
        <w:t xml:space="preserve"> received 2003 interim guidance regimens </w:t>
      </w:r>
      <w:r w:rsidR="00EF495C">
        <w:t xml:space="preserve">(21/06/2011-25/04/12) </w:t>
      </w:r>
      <w:r w:rsidR="008A70A8">
        <w:t>and two</w:t>
      </w:r>
      <w:r w:rsidRPr="0039651E">
        <w:t xml:space="preserve"> were treated according to UKALL 2011 </w:t>
      </w:r>
      <w:r w:rsidR="00EF495C">
        <w:t xml:space="preserve">(recruitment 26/04/12-30/04/2018) </w:t>
      </w:r>
      <w:r w:rsidRPr="0039651E">
        <w:t>guidelines.</w:t>
      </w:r>
      <w:r w:rsidR="00430435">
        <w:t xml:space="preserve"> </w:t>
      </w:r>
    </w:p>
    <w:p w:rsidR="00C33BFB" w:rsidRDefault="00C33BFB" w:rsidP="00C33BFB">
      <w:r>
        <w:t xml:space="preserve">In UKALL2003, interim and UKALL2011 treatment regimens </w:t>
      </w:r>
      <w:r w:rsidR="003D647E">
        <w:t xml:space="preserve">dexamethasone is </w:t>
      </w:r>
      <w:r>
        <w:t>the on</w:t>
      </w:r>
      <w:r w:rsidR="003D647E">
        <w:t>ly steroid used</w:t>
      </w:r>
      <w:r>
        <w:t>. The 2011 t</w:t>
      </w:r>
      <w:r w:rsidR="008A70A8">
        <w:t>reatment guidelines introduced two</w:t>
      </w:r>
      <w:r w:rsidR="003D647E">
        <w:t xml:space="preserve"> </w:t>
      </w:r>
      <w:r>
        <w:t>randomisation op</w:t>
      </w:r>
      <w:r w:rsidR="00C94C0A">
        <w:t xml:space="preserve">tions compared to </w:t>
      </w:r>
      <w:r w:rsidR="003213D8">
        <w:t xml:space="preserve">the </w:t>
      </w:r>
      <w:r w:rsidR="00C94C0A">
        <w:t>2003 regimens, in part with the aim of reducing toxicity of the steroid component of therapy:</w:t>
      </w:r>
    </w:p>
    <w:p w:rsidR="00C33BFB" w:rsidRDefault="00C94C0A" w:rsidP="00C33BFB">
      <w:pPr>
        <w:pStyle w:val="ListParagraph"/>
        <w:numPr>
          <w:ilvl w:val="0"/>
          <w:numId w:val="1"/>
        </w:numPr>
      </w:pPr>
      <w:r>
        <w:t>Comparison of a</w:t>
      </w:r>
      <w:r w:rsidR="00C33BFB">
        <w:t xml:space="preserve"> shorter </w:t>
      </w:r>
      <w:r>
        <w:t>(</w:t>
      </w:r>
      <w:r w:rsidR="008916D2">
        <w:t>14-day</w:t>
      </w:r>
      <w:r>
        <w:t>)</w:t>
      </w:r>
      <w:r w:rsidR="00C33BFB">
        <w:t xml:space="preserve"> course of high dose </w:t>
      </w:r>
      <w:r>
        <w:t>(10mg/m</w:t>
      </w:r>
      <w:r w:rsidRPr="00C94C0A">
        <w:rPr>
          <w:vertAlign w:val="superscript"/>
        </w:rPr>
        <w:t>2</w:t>
      </w:r>
      <w:r>
        <w:t>)</w:t>
      </w:r>
      <w:r w:rsidR="008916D2">
        <w:t xml:space="preserve"> </w:t>
      </w:r>
      <w:r w:rsidR="00C33BFB">
        <w:t xml:space="preserve">dexamethasone </w:t>
      </w:r>
      <w:r>
        <w:t>with the standard</w:t>
      </w:r>
      <w:r w:rsidR="008916D2">
        <w:t xml:space="preserve"> (28-</w:t>
      </w:r>
      <w:r>
        <w:t>day)</w:t>
      </w:r>
      <w:r w:rsidR="00C33BFB">
        <w:t xml:space="preserve"> lower dose </w:t>
      </w:r>
      <w:r>
        <w:t>(6mg/m</w:t>
      </w:r>
      <w:r w:rsidRPr="00C94C0A">
        <w:rPr>
          <w:vertAlign w:val="superscript"/>
        </w:rPr>
        <w:t>2</w:t>
      </w:r>
      <w:r>
        <w:t xml:space="preserve">) administered during </w:t>
      </w:r>
      <w:r w:rsidR="003D647E">
        <w:t>the induction phase</w:t>
      </w:r>
      <w:r w:rsidR="00C33BFB">
        <w:t xml:space="preserve">. </w:t>
      </w:r>
    </w:p>
    <w:p w:rsidR="00C33BFB" w:rsidRDefault="008916D2" w:rsidP="00C33BFB">
      <w:pPr>
        <w:pStyle w:val="ListParagraph"/>
        <w:numPr>
          <w:ilvl w:val="0"/>
          <w:numId w:val="1"/>
        </w:numPr>
      </w:pPr>
      <w:r>
        <w:t xml:space="preserve">Comparison of standard maintenance therapy with: high dose systemic methotrexate instead of standard intrathecal methotrexate, maintenance chemotherapy without </w:t>
      </w:r>
      <w:r w:rsidR="00C33BFB">
        <w:t>vincristine and dexamethasone pulses</w:t>
      </w:r>
      <w:r>
        <w:t>.</w:t>
      </w:r>
    </w:p>
    <w:p w:rsidR="00F53F12" w:rsidRPr="0039651E" w:rsidRDefault="00A46827" w:rsidP="002D21AF">
      <w:pPr>
        <w:jc w:val="both"/>
      </w:pPr>
      <w:r>
        <w:t xml:space="preserve">Due to a </w:t>
      </w:r>
      <w:r w:rsidR="00DA4078">
        <w:t xml:space="preserve">small </w:t>
      </w:r>
      <w:r>
        <w:t>sample size of 13 p</w:t>
      </w:r>
      <w:r w:rsidR="00DA4078">
        <w:t xml:space="preserve">atients with </w:t>
      </w:r>
      <w:r w:rsidR="0016614F">
        <w:t>ON</w:t>
      </w:r>
      <w:r w:rsidR="00DA4078">
        <w:t xml:space="preserve">, </w:t>
      </w:r>
      <w:r>
        <w:t>subsequently smaller numbers within e</w:t>
      </w:r>
      <w:r w:rsidR="00DA4078">
        <w:t>ach treatment arm (A, B or C) and</w:t>
      </w:r>
      <w:r>
        <w:t xml:space="preserve"> </w:t>
      </w:r>
      <w:r w:rsidR="00DA4078">
        <w:t xml:space="preserve">smaller numbers still after </w:t>
      </w:r>
      <w:r>
        <w:t>UKALL</w:t>
      </w:r>
      <w:r w:rsidR="00DA4078">
        <w:t xml:space="preserve"> trial randomisation</w:t>
      </w:r>
      <w:r>
        <w:t xml:space="preserve">, statistical analysis for </w:t>
      </w:r>
      <w:r w:rsidR="00DA4078">
        <w:t>associations</w:t>
      </w:r>
      <w:r>
        <w:t xml:space="preserve"> between </w:t>
      </w:r>
      <w:r w:rsidR="00DA4078">
        <w:t xml:space="preserve">different </w:t>
      </w:r>
      <w:r>
        <w:t xml:space="preserve">treatment regimens </w:t>
      </w:r>
      <w:r w:rsidR="00DA4078">
        <w:t xml:space="preserve">and outcome </w:t>
      </w:r>
      <w:r>
        <w:t xml:space="preserve">was not performed. </w:t>
      </w:r>
    </w:p>
    <w:p w:rsidR="0069144E" w:rsidRDefault="0069144E"/>
    <w:p w:rsidR="00D13650" w:rsidRDefault="00D13650"/>
    <w:p w:rsidR="00D13650" w:rsidRDefault="00D13650"/>
    <w:p w:rsidR="00D13650" w:rsidRDefault="00D13650">
      <w:pPr>
        <w:sectPr w:rsidR="00D13650" w:rsidSect="00094AF8">
          <w:type w:val="continuous"/>
          <w:pgSz w:w="11906" w:h="16838"/>
          <w:pgMar w:top="1440" w:right="1440" w:bottom="1440" w:left="1440" w:header="708" w:footer="708" w:gutter="0"/>
          <w:lnNumType w:countBy="1" w:restart="continuous"/>
          <w:cols w:space="708"/>
          <w:docGrid w:linePitch="360"/>
        </w:sectPr>
      </w:pPr>
    </w:p>
    <w:p w:rsidR="00257B36" w:rsidRPr="008635AA" w:rsidRDefault="00EC20E7" w:rsidP="00A40FF1">
      <w:pPr>
        <w:rPr>
          <w:b/>
        </w:rPr>
      </w:pPr>
      <w:r w:rsidRPr="008635AA">
        <w:rPr>
          <w:b/>
        </w:rPr>
        <w:t xml:space="preserve">Discussion </w:t>
      </w:r>
    </w:p>
    <w:p w:rsidR="00D73597" w:rsidRDefault="00D73597" w:rsidP="00D73597">
      <w:pPr>
        <w:jc w:val="both"/>
      </w:pPr>
      <w:r>
        <w:t>One fifth of children with ALL (</w:t>
      </w:r>
      <w:r w:rsidRPr="00DF733B">
        <w:t>48</w:t>
      </w:r>
      <w:r>
        <w:t xml:space="preserve">/235) </w:t>
      </w:r>
      <w:r w:rsidRPr="00DF733B">
        <w:t>suffered musculoskeletal symptoms</w:t>
      </w:r>
      <w:r>
        <w:t xml:space="preserve"> </w:t>
      </w:r>
      <w:r w:rsidR="004F1629">
        <w:t>requiring</w:t>
      </w:r>
      <w:r w:rsidRPr="00DF733B">
        <w:t xml:space="preserve"> subsequent radiological investigation. </w:t>
      </w:r>
      <w:r w:rsidR="00916856">
        <w:t xml:space="preserve">This is </w:t>
      </w:r>
      <w:r>
        <w:t xml:space="preserve">lower than </w:t>
      </w:r>
      <w:r w:rsidR="002F5FC2">
        <w:lastRenderedPageBreak/>
        <w:t xml:space="preserve">previous </w:t>
      </w:r>
      <w:r w:rsidR="00B34CB7">
        <w:t>UK data showing almost half of AL</w:t>
      </w:r>
      <w:r w:rsidR="00916856">
        <w:t xml:space="preserve">L patients in one cohort </w:t>
      </w:r>
      <w:r w:rsidR="00B34CB7">
        <w:t>necessitating investigation (88/186, 47%)</w:t>
      </w:r>
      <w:r w:rsidR="000B79E4" w:rsidRPr="000B79E4">
        <w:rPr>
          <w:vertAlign w:val="superscript"/>
        </w:rPr>
        <w:t>11</w:t>
      </w:r>
      <w:r w:rsidR="00B34CB7">
        <w:t xml:space="preserve">. </w:t>
      </w:r>
      <w:r w:rsidR="00916856">
        <w:t xml:space="preserve">This may be associated with </w:t>
      </w:r>
      <w:r w:rsidR="00151D6D">
        <w:t xml:space="preserve">changes to </w:t>
      </w:r>
      <w:r w:rsidR="001F0CFA">
        <w:t xml:space="preserve">ALL treatment protocols </w:t>
      </w:r>
      <w:r w:rsidR="00151D6D">
        <w:t xml:space="preserve">since these most recent publications </w:t>
      </w:r>
      <w:r w:rsidR="001F0CFA">
        <w:t xml:space="preserve">(UKALL97, UKALL97/01 and UKALL2003 </w:t>
      </w:r>
      <w:r w:rsidR="00F2424A">
        <w:t>in the 201</w:t>
      </w:r>
      <w:r w:rsidR="000B79E4">
        <w:t>0</w:t>
      </w:r>
      <w:r w:rsidR="00F2424A">
        <w:t xml:space="preserve"> study</w:t>
      </w:r>
      <w:r w:rsidR="000B79E4" w:rsidRPr="000B79E4">
        <w:rPr>
          <w:vertAlign w:val="superscript"/>
        </w:rPr>
        <w:t>11</w:t>
      </w:r>
      <w:r w:rsidR="00F2424A">
        <w:t xml:space="preserve"> </w:t>
      </w:r>
      <w:r w:rsidR="001F0CFA">
        <w:t xml:space="preserve">versus UKALL2003, interim and UKALL2011 in </w:t>
      </w:r>
      <w:r w:rsidR="00F2424A">
        <w:t>this study</w:t>
      </w:r>
      <w:r w:rsidR="00916856">
        <w:t>)</w:t>
      </w:r>
      <w:r w:rsidR="00AB0431">
        <w:t>. However the</w:t>
      </w:r>
      <w:r w:rsidR="004F1629">
        <w:t xml:space="preserve"> newer protocols included in this</w:t>
      </w:r>
      <w:r w:rsidR="00AB0431">
        <w:t xml:space="preserve"> study solely use dexamethasone which has been associated with </w:t>
      </w:r>
      <w:r w:rsidR="003213D8">
        <w:t xml:space="preserve">a </w:t>
      </w:r>
      <w:r w:rsidR="00AB0431">
        <w:t>higher incidence of musculoskeletal morbidity tha</w:t>
      </w:r>
      <w:r w:rsidR="004F1629">
        <w:t xml:space="preserve">n prednisolone; suggesting </w:t>
      </w:r>
      <w:r w:rsidR="00AB0431">
        <w:t xml:space="preserve">other factors </w:t>
      </w:r>
      <w:r w:rsidR="00C92F0E">
        <w:t xml:space="preserve">such as different thresholds for investigation, </w:t>
      </w:r>
      <w:r w:rsidR="003B773F">
        <w:t xml:space="preserve">non-steroidal </w:t>
      </w:r>
      <w:r w:rsidR="004F1629">
        <w:t xml:space="preserve">chemotherapy </w:t>
      </w:r>
      <w:r w:rsidR="003B773F">
        <w:t xml:space="preserve">drugs </w:t>
      </w:r>
      <w:r w:rsidR="004F1629">
        <w:t>and</w:t>
      </w:r>
      <w:r w:rsidR="003B773F">
        <w:t xml:space="preserve"> population-based factors </w:t>
      </w:r>
      <w:r w:rsidR="00AB0431">
        <w:t>need to be considered</w:t>
      </w:r>
      <w:r w:rsidR="001F0CFA">
        <w:t xml:space="preserve">. </w:t>
      </w:r>
      <w:r w:rsidR="00F2424A">
        <w:t>More importantly</w:t>
      </w:r>
      <w:r w:rsidR="003213D8">
        <w:t>, the focus of this study was the</w:t>
      </w:r>
      <w:r w:rsidR="00C92F0E">
        <w:t xml:space="preserve"> preval</w:t>
      </w:r>
      <w:r w:rsidR="003213D8">
        <w:t>ence of symptomatic ON, which was</w:t>
      </w:r>
      <w:r w:rsidR="00C92F0E">
        <w:t xml:space="preserve"> higher in this study</w:t>
      </w:r>
      <w:r w:rsidR="004857EF">
        <w:t xml:space="preserve">: </w:t>
      </w:r>
      <w:r w:rsidR="001F0CFA">
        <w:t>27.1% (13/4</w:t>
      </w:r>
      <w:r w:rsidR="00C92F0E">
        <w:t xml:space="preserve">8) symptomatic patients </w:t>
      </w:r>
      <w:r w:rsidR="004857EF">
        <w:t>versus</w:t>
      </w:r>
      <w:r w:rsidR="001F0CFA">
        <w:t xml:space="preserve"> 20.5%</w:t>
      </w:r>
      <w:r w:rsidR="004857EF">
        <w:t xml:space="preserve"> </w:t>
      </w:r>
      <w:r w:rsidR="001F0CFA">
        <w:t xml:space="preserve">(18/88) symptomatic patients </w:t>
      </w:r>
      <w:r w:rsidR="000B79E4">
        <w:t>in the 2010</w:t>
      </w:r>
      <w:r w:rsidR="004857EF">
        <w:t xml:space="preserve"> study</w:t>
      </w:r>
      <w:r w:rsidR="000B79E4" w:rsidRPr="000B79E4">
        <w:rPr>
          <w:vertAlign w:val="superscript"/>
        </w:rPr>
        <w:t>11</w:t>
      </w:r>
      <w:r w:rsidR="00947B50">
        <w:t xml:space="preserve">. Our crude </w:t>
      </w:r>
      <w:r w:rsidR="00C92F0E">
        <w:t>prevalence</w:t>
      </w:r>
      <w:r w:rsidR="00947B50">
        <w:t xml:space="preserve"> rate of 5.5% (13/235) is consistent with a larger 2008 study</w:t>
      </w:r>
      <w:r w:rsidR="000B79E4" w:rsidRPr="000B79E4">
        <w:rPr>
          <w:vertAlign w:val="superscript"/>
        </w:rPr>
        <w:t>1</w:t>
      </w:r>
      <w:ins w:id="46" w:author="Rhodes A." w:date="2017-10-12T20:14:00Z">
        <w:r w:rsidR="006C00AF">
          <w:rPr>
            <w:vertAlign w:val="superscript"/>
          </w:rPr>
          <w:t>6</w:t>
        </w:r>
      </w:ins>
      <w:del w:id="47" w:author="Rhodes A." w:date="2017-10-12T20:14:00Z">
        <w:r w:rsidR="000B79E4" w:rsidRPr="000B79E4" w:rsidDel="006C00AF">
          <w:rPr>
            <w:vertAlign w:val="superscript"/>
          </w:rPr>
          <w:delText>5</w:delText>
        </w:r>
      </w:del>
      <w:r w:rsidR="00947B50">
        <w:t xml:space="preserve"> reporting a rate of 4.0% (42/1053). </w:t>
      </w:r>
    </w:p>
    <w:p w:rsidR="005A145B" w:rsidRDefault="00224EC7" w:rsidP="00D73597">
      <w:pPr>
        <w:jc w:val="both"/>
        <w:rPr>
          <w:ins w:id="48" w:author="Rhodes A." w:date="2017-10-11T19:52:00Z"/>
        </w:rPr>
      </w:pPr>
      <w:r>
        <w:t>In keeping with previous</w:t>
      </w:r>
      <w:r w:rsidR="00312099">
        <w:t xml:space="preserve"> </w:t>
      </w:r>
      <w:r>
        <w:t>findings that</w:t>
      </w:r>
      <w:r w:rsidR="00312099">
        <w:t xml:space="preserve"> </w:t>
      </w:r>
      <w:r w:rsidR="00E55399">
        <w:t>age at ALL diagnosis of</w:t>
      </w:r>
      <w:r w:rsidR="007C3D44">
        <w:t xml:space="preserve"> 9</w:t>
      </w:r>
      <w:r w:rsidR="00312099">
        <w:t xml:space="preserve"> </w:t>
      </w:r>
      <w:r w:rsidR="007C3D44">
        <w:t>or 10</w:t>
      </w:r>
      <w:r w:rsidR="00E55399">
        <w:t xml:space="preserve"> years</w:t>
      </w:r>
      <w:r>
        <w:t xml:space="preserve"> is</w:t>
      </w:r>
      <w:r w:rsidR="00312099">
        <w:t xml:space="preserve"> </w:t>
      </w:r>
      <w:r w:rsidR="00E55399">
        <w:t xml:space="preserve">a </w:t>
      </w:r>
      <w:r w:rsidR="00312099">
        <w:t>significant threshold in risk of developing osteonecrosis</w:t>
      </w:r>
      <w:r w:rsidR="000B79E4" w:rsidRPr="000B79E4">
        <w:rPr>
          <w:vertAlign w:val="superscript"/>
        </w:rPr>
        <w:t>3,7,11,1</w:t>
      </w:r>
      <w:ins w:id="49" w:author="Rhodes A." w:date="2017-10-12T20:14:00Z">
        <w:r w:rsidR="006C00AF">
          <w:rPr>
            <w:vertAlign w:val="superscript"/>
          </w:rPr>
          <w:t>7</w:t>
        </w:r>
      </w:ins>
      <w:del w:id="50" w:author="Rhodes A." w:date="2017-10-12T20:14:00Z">
        <w:r w:rsidR="000B79E4" w:rsidRPr="000B79E4" w:rsidDel="006C00AF">
          <w:rPr>
            <w:vertAlign w:val="superscript"/>
          </w:rPr>
          <w:delText>6</w:delText>
        </w:r>
      </w:del>
      <w:r w:rsidR="00E55399">
        <w:t xml:space="preserve">, we found </w:t>
      </w:r>
      <w:r w:rsidR="0062634A">
        <w:t xml:space="preserve">age over ten years to </w:t>
      </w:r>
      <w:r w:rsidR="0016614F">
        <w:t>be associated with a significantly increased risk of ON</w:t>
      </w:r>
      <w:r w:rsidR="0062634A">
        <w:t xml:space="preserve"> (OR 10.54, 95% CI 3.04-36.48, p&lt;0.001). </w:t>
      </w:r>
      <w:r>
        <w:t>Our</w:t>
      </w:r>
      <w:r w:rsidR="000B6D53">
        <w:t xml:space="preserve"> third consistent finding </w:t>
      </w:r>
      <w:r w:rsidR="00A04067">
        <w:t xml:space="preserve">was onset of </w:t>
      </w:r>
      <w:r w:rsidR="0016614F">
        <w:t>ON</w:t>
      </w:r>
      <w:r w:rsidRPr="00224EC7">
        <w:rPr>
          <w:vertAlign w:val="superscript"/>
        </w:rPr>
        <w:t>11</w:t>
      </w:r>
      <w:r w:rsidR="003B773F">
        <w:t>;</w:t>
      </w:r>
      <w:r w:rsidR="00203BD0">
        <w:t xml:space="preserve"> </w:t>
      </w:r>
      <w:r w:rsidR="002B2050">
        <w:t xml:space="preserve">diagnosed </w:t>
      </w:r>
      <w:r w:rsidR="00203BD0">
        <w:t>typically at the end of the first year of chemotherapy.</w:t>
      </w:r>
    </w:p>
    <w:p w:rsidR="005A145B" w:rsidDel="003D547C" w:rsidRDefault="005A145B" w:rsidP="00D73597">
      <w:pPr>
        <w:jc w:val="both"/>
        <w:rPr>
          <w:del w:id="51" w:author="Rhodes A." w:date="2017-10-11T20:20:00Z"/>
        </w:rPr>
      </w:pPr>
      <w:ins w:id="52" w:author="Rhodes A." w:date="2017-10-11T19:52:00Z">
        <w:r>
          <w:t xml:space="preserve">We speculate </w:t>
        </w:r>
      </w:ins>
      <w:ins w:id="53" w:author="Rhodes A." w:date="2017-10-11T19:53:00Z">
        <w:r>
          <w:t xml:space="preserve">that corticosteroids and chemotherapeutic drugs play a key role in the pathogenesis of osteonecrosis in children who are most susceptible </w:t>
        </w:r>
      </w:ins>
      <w:ins w:id="54" w:author="Rhodes A." w:date="2017-10-11T20:03:00Z">
        <w:r w:rsidR="001D6579">
          <w:t>during typical ‘growth spurt’</w:t>
        </w:r>
        <w:r w:rsidR="00066E23">
          <w:t xml:space="preserve"> age -</w:t>
        </w:r>
      </w:ins>
      <w:ins w:id="55" w:author="Rhodes A." w:date="2017-10-11T20:23:00Z">
        <w:r w:rsidR="00CC4597">
          <w:t xml:space="preserve"> due to mismatch in </w:t>
        </w:r>
      </w:ins>
      <w:ins w:id="56" w:author="Rhodes A." w:date="2017-10-11T20:26:00Z">
        <w:r w:rsidR="00066E23">
          <w:t xml:space="preserve">epiphyseal </w:t>
        </w:r>
      </w:ins>
      <w:ins w:id="57" w:author="Rhodes A." w:date="2017-10-11T20:23:00Z">
        <w:r w:rsidR="00CC4597">
          <w:t xml:space="preserve">blood supply and demand </w:t>
        </w:r>
        <w:r w:rsidR="00066E23">
          <w:t xml:space="preserve">and/or direct damage to bone microarchitecture. </w:t>
        </w:r>
      </w:ins>
      <w:ins w:id="58" w:author="Rhodes A." w:date="2017-10-11T20:03:00Z">
        <w:r w:rsidR="001D6579">
          <w:t xml:space="preserve">Corticosteroids disrupt normal bone biology both indirectly via the hypothalamic-pituitary-adrenal axis and directly through </w:t>
        </w:r>
      </w:ins>
      <w:ins w:id="59" w:author="Rhodes A." w:date="2017-10-11T20:06:00Z">
        <w:r w:rsidR="001D6579">
          <w:t xml:space="preserve">both </w:t>
        </w:r>
      </w:ins>
      <w:ins w:id="60" w:author="Rhodes A." w:date="2017-10-11T20:03:00Z">
        <w:r w:rsidR="001D6579">
          <w:t xml:space="preserve">deranged osteoblastogensis and </w:t>
        </w:r>
      </w:ins>
      <w:ins w:id="61" w:author="Rhodes A." w:date="2017-10-11T20:06:00Z">
        <w:r w:rsidR="00066E23">
          <w:t>bone resorption however t</w:t>
        </w:r>
      </w:ins>
      <w:ins w:id="62" w:author="Rhodes A." w:date="2017-10-11T20:11:00Z">
        <w:r w:rsidR="003D547C">
          <w:t xml:space="preserve">he </w:t>
        </w:r>
      </w:ins>
      <w:ins w:id="63" w:author="Rhodes A." w:date="2017-10-11T20:29:00Z">
        <w:r w:rsidR="00066E23">
          <w:t xml:space="preserve">interplay between corticosteroids, bone </w:t>
        </w:r>
      </w:ins>
      <w:ins w:id="64" w:author="Rhodes A." w:date="2017-10-11T20:31:00Z">
        <w:r w:rsidR="00066E23">
          <w:t xml:space="preserve">turnover and </w:t>
        </w:r>
      </w:ins>
      <w:ins w:id="65" w:author="Rhodes A." w:date="2017-10-11T20:19:00Z">
        <w:r w:rsidR="003D547C">
          <w:t xml:space="preserve">susceptibility to </w:t>
        </w:r>
      </w:ins>
      <w:ins w:id="66" w:author="Rhodes A." w:date="2017-10-11T20:11:00Z">
        <w:r w:rsidR="00DC0B44">
          <w:t xml:space="preserve">ALL and ON </w:t>
        </w:r>
      </w:ins>
      <w:ins w:id="67" w:author="Rhodes A." w:date="2017-10-11T20:20:00Z">
        <w:r w:rsidR="00066E23">
          <w:t>remains poorly understood and</w:t>
        </w:r>
        <w:r w:rsidR="00CC4597">
          <w:t xml:space="preserve"> </w:t>
        </w:r>
      </w:ins>
      <w:ins w:id="68" w:author="Rhodes A." w:date="2017-10-11T20:22:00Z">
        <w:r w:rsidR="00CC4597">
          <w:t>intriguing</w:t>
        </w:r>
      </w:ins>
      <w:ins w:id="69" w:author="Rhodes A." w:date="2017-10-11T20:20:00Z">
        <w:r w:rsidR="00066E23">
          <w:t>.</w:t>
        </w:r>
      </w:ins>
      <w:ins w:id="70" w:author="Rhodes A." w:date="2017-10-11T20:22:00Z">
        <w:r w:rsidR="00CC4597">
          <w:t xml:space="preserve"> </w:t>
        </w:r>
      </w:ins>
    </w:p>
    <w:p w:rsidR="00F13D8A" w:rsidRDefault="00F13D8A" w:rsidP="00D73597">
      <w:pPr>
        <w:jc w:val="both"/>
      </w:pPr>
      <w:r>
        <w:t>This</w:t>
      </w:r>
      <w:r w:rsidR="00BE74BA">
        <w:t xml:space="preserve"> is the first orthopaedic study, </w:t>
      </w:r>
      <w:r>
        <w:t>to our knowledge</w:t>
      </w:r>
      <w:r w:rsidR="00BE74BA">
        <w:t>,</w:t>
      </w:r>
      <w:r>
        <w:t xml:space="preserve"> studying osteonecrosis in ALL patients treated according to UKALL2003 and subsequent trial protocols, detailing anatomical distribution and surgical management. </w:t>
      </w:r>
    </w:p>
    <w:p w:rsidR="002B2050" w:rsidRDefault="00053CA4" w:rsidP="00D73597">
      <w:pPr>
        <w:jc w:val="both"/>
      </w:pPr>
      <w:r>
        <w:lastRenderedPageBreak/>
        <w:t>A</w:t>
      </w:r>
      <w:r w:rsidR="00916856">
        <w:t xml:space="preserve">pproximately </w:t>
      </w:r>
      <w:r w:rsidR="00360F74">
        <w:t>half (</w:t>
      </w:r>
      <w:r w:rsidR="002B2050">
        <w:t>7/13</w:t>
      </w:r>
      <w:r w:rsidR="00360F74">
        <w:t>)</w:t>
      </w:r>
      <w:r>
        <w:t xml:space="preserve"> of children affected by symptomatic ON</w:t>
      </w:r>
      <w:r w:rsidR="00360F74">
        <w:t xml:space="preserve"> </w:t>
      </w:r>
      <w:r w:rsidR="002B2050">
        <w:t>su</w:t>
      </w:r>
      <w:r w:rsidR="00360F74">
        <w:t>ffered multi-level disease, with less than a third (4/13) affe</w:t>
      </w:r>
      <w:r w:rsidR="00916856">
        <w:t>cted at a single joint. Only one of the four</w:t>
      </w:r>
      <w:r w:rsidR="00360F74">
        <w:t xml:space="preserve"> children who underwent arthroplasty had single joint arthroplasty (the other three children had ≥2 joints replaced). Th</w:t>
      </w:r>
      <w:r>
        <w:t xml:space="preserve">is </w:t>
      </w:r>
      <w:r w:rsidR="00360F74">
        <w:t>suggest</w:t>
      </w:r>
      <w:r>
        <w:t>s</w:t>
      </w:r>
      <w:r w:rsidR="00360F74">
        <w:t xml:space="preserve"> </w:t>
      </w:r>
      <w:r w:rsidR="007D7273">
        <w:t>detection of</w:t>
      </w:r>
      <w:r w:rsidR="008C6E2B">
        <w:t xml:space="preserve"> disease in its a</w:t>
      </w:r>
      <w:r w:rsidR="007D7273">
        <w:t>dvanced stages and</w:t>
      </w:r>
      <w:r w:rsidR="00BE74BA">
        <w:t xml:space="preserve"> </w:t>
      </w:r>
      <w:r w:rsidR="007D7273">
        <w:t>/ or observation of</w:t>
      </w:r>
      <w:r w:rsidR="008C6E2B">
        <w:t xml:space="preserve"> aggressive </w:t>
      </w:r>
      <w:r w:rsidR="009677A1">
        <w:t xml:space="preserve">disease phenotypes </w:t>
      </w:r>
      <w:r w:rsidR="007D7273">
        <w:t>affect</w:t>
      </w:r>
      <w:r w:rsidR="009677A1">
        <w:t>ing</w:t>
      </w:r>
      <w:r w:rsidR="007D7273">
        <w:t xml:space="preserve"> multiple joints. </w:t>
      </w:r>
      <w:r w:rsidR="008C6E2B">
        <w:t xml:space="preserve"> </w:t>
      </w:r>
    </w:p>
    <w:p w:rsidR="00247746" w:rsidRPr="00E9670E" w:rsidRDefault="00CB1101" w:rsidP="00D73597">
      <w:pPr>
        <w:jc w:val="both"/>
        <w:rPr>
          <w:i/>
        </w:rPr>
      </w:pPr>
      <w:r>
        <w:t xml:space="preserve">Core decompression </w:t>
      </w:r>
      <w:r w:rsidR="00797BDF">
        <w:t>of the femoral head carries the longest and largest experience as a technique to prevent progres</w:t>
      </w:r>
      <w:r w:rsidR="009772CC">
        <w:t>sion to joint collapse. Of our five</w:t>
      </w:r>
      <w:r w:rsidR="00797BDF">
        <w:t xml:space="preserve"> patients who</w:t>
      </w:r>
      <w:r w:rsidR="009772CC">
        <w:t xml:space="preserve"> underwent core decompression (two with osteoset grafting), four</w:t>
      </w:r>
      <w:r w:rsidR="00797BDF">
        <w:t xml:space="preserve"> proceeded to total hip arthroplasty</w:t>
      </w:r>
      <w:r w:rsidR="00723A9B">
        <w:t xml:space="preserve"> (bilateral in thre</w:t>
      </w:r>
      <w:r w:rsidR="00AC0FFF">
        <w:t>e patients)</w:t>
      </w:r>
      <w:r w:rsidR="00723A9B">
        <w:t xml:space="preserve">. </w:t>
      </w:r>
      <w:r w:rsidR="003C0E18">
        <w:t xml:space="preserve">Small numbers and variation in practice with or without bone grafting </w:t>
      </w:r>
      <w:r w:rsidR="004B35CE">
        <w:t xml:space="preserve">preclude meaningful interpretation of these findings. </w:t>
      </w:r>
      <w:r w:rsidR="00AC0FFF">
        <w:t>However, as seen in core decompression for idiopathic avascular necrosis where most benefit is gained from intervention prior to joint collapse</w:t>
      </w:r>
      <w:r w:rsidR="00C22658" w:rsidRPr="00C22658">
        <w:rPr>
          <w:vertAlign w:val="superscript"/>
        </w:rPr>
        <w:t>1</w:t>
      </w:r>
      <w:ins w:id="71" w:author="Rhodes A." w:date="2017-10-12T20:14:00Z">
        <w:r w:rsidR="006C00AF">
          <w:rPr>
            <w:vertAlign w:val="superscript"/>
          </w:rPr>
          <w:t>8</w:t>
        </w:r>
      </w:ins>
      <w:del w:id="72" w:author="Rhodes A." w:date="2017-10-12T20:14:00Z">
        <w:r w:rsidR="00C22658" w:rsidRPr="00C22658" w:rsidDel="006C00AF">
          <w:rPr>
            <w:vertAlign w:val="superscript"/>
          </w:rPr>
          <w:delText>7</w:delText>
        </w:r>
      </w:del>
      <w:r w:rsidR="00AC0FFF">
        <w:t>, these results suggest that once joint collapse is present, core decompression was not protective of progre</w:t>
      </w:r>
      <w:r w:rsidR="003A3E78">
        <w:t>ssive collapse</w:t>
      </w:r>
      <w:r w:rsidR="00AC0FFF">
        <w:t xml:space="preserve">. </w:t>
      </w:r>
      <w:r w:rsidR="00E9670E">
        <w:t xml:space="preserve">As summarised in the most recent review </w:t>
      </w:r>
      <w:r w:rsidR="00357FF6">
        <w:t>of core decompression</w:t>
      </w:r>
      <w:r w:rsidR="00E9670E">
        <w:t xml:space="preserve"> technique</w:t>
      </w:r>
      <w:r w:rsidR="00293EFB">
        <w:t>s, larger prospective,</w:t>
      </w:r>
      <w:r w:rsidR="00E9670E">
        <w:t xml:space="preserve"> </w:t>
      </w:r>
      <w:r w:rsidR="00A44007">
        <w:t xml:space="preserve">randomised studies are needed to </w:t>
      </w:r>
      <w:r w:rsidR="00791384">
        <w:t>elucidate the role of core decompressio</w:t>
      </w:r>
      <w:r w:rsidR="008E425A">
        <w:t>n in joint preservation surgery</w:t>
      </w:r>
      <w:r w:rsidR="008E425A" w:rsidRPr="008E425A">
        <w:rPr>
          <w:vertAlign w:val="superscript"/>
        </w:rPr>
        <w:t>1</w:t>
      </w:r>
      <w:ins w:id="73" w:author="Rhodes A." w:date="2017-10-12T20:14:00Z">
        <w:r w:rsidR="006C00AF">
          <w:rPr>
            <w:vertAlign w:val="superscript"/>
          </w:rPr>
          <w:t>9</w:t>
        </w:r>
      </w:ins>
      <w:del w:id="74" w:author="Rhodes A." w:date="2017-10-12T20:14:00Z">
        <w:r w:rsidR="008E425A" w:rsidRPr="008E425A" w:rsidDel="006C00AF">
          <w:rPr>
            <w:vertAlign w:val="superscript"/>
          </w:rPr>
          <w:delText>8</w:delText>
        </w:r>
      </w:del>
      <w:r w:rsidR="00293EFB">
        <w:t>.</w:t>
      </w:r>
      <w:r w:rsidR="00E9670E">
        <w:t xml:space="preserve"> </w:t>
      </w:r>
    </w:p>
    <w:p w:rsidR="00B1023A" w:rsidRDefault="00B1023A" w:rsidP="00A47E19">
      <w:pPr>
        <w:jc w:val="both"/>
        <w:rPr>
          <w:b/>
          <w:i/>
        </w:rPr>
      </w:pPr>
    </w:p>
    <w:p w:rsidR="00257B36" w:rsidRPr="00C551BE" w:rsidRDefault="001646D4" w:rsidP="00C551BE">
      <w:pPr>
        <w:ind w:firstLine="720"/>
        <w:jc w:val="both"/>
        <w:rPr>
          <w:color w:val="00B0F0"/>
        </w:rPr>
      </w:pPr>
      <w:r w:rsidRPr="001646D4">
        <w:rPr>
          <w:b/>
          <w:i/>
        </w:rPr>
        <w:t>Study limitations</w:t>
      </w:r>
    </w:p>
    <w:p w:rsidR="006968D7" w:rsidRDefault="006968D7" w:rsidP="006968D7">
      <w:pPr>
        <w:jc w:val="both"/>
      </w:pPr>
      <w:r>
        <w:t>All children in this study received dexamethasone as steroid treatment, somewhat unifying drug exposure compared to previous studies looking at older protocols that randomised children to receive prednisolone or dexamethasone. There do however remain differences between the doses and durations of dexamethasone treatments between UKALL2003, interim and UKALL2011 protocols, which would need to be controlled for in a larger study to test for association</w:t>
      </w:r>
      <w:r w:rsidR="00D6570E">
        <w:t xml:space="preserve"> and to </w:t>
      </w:r>
      <w:r w:rsidR="008B1F6E">
        <w:t xml:space="preserve">better understand the relationship </w:t>
      </w:r>
      <w:r w:rsidR="0016614F">
        <w:t>between dexamethasone and ON</w:t>
      </w:r>
      <w:r w:rsidR="00D6570E">
        <w:t>.</w:t>
      </w:r>
      <w:r>
        <w:t xml:space="preserve"> </w:t>
      </w:r>
    </w:p>
    <w:p w:rsidR="007A3DBA" w:rsidRPr="00DC125C" w:rsidRDefault="00EF495C" w:rsidP="00DC125C">
      <w:pPr>
        <w:jc w:val="both"/>
      </w:pPr>
      <w:r w:rsidRPr="00DC125C">
        <w:t>The selected study</w:t>
      </w:r>
      <w:r w:rsidR="00BF7478">
        <w:t xml:space="preserve"> period of 2003-2013 </w:t>
      </w:r>
      <w:r w:rsidR="00BE74BA">
        <w:t>allowed</w:t>
      </w:r>
      <w:r w:rsidR="00DC125C" w:rsidRPr="00DC125C">
        <w:t xml:space="preserve"> for </w:t>
      </w:r>
      <w:r w:rsidR="00BF7478">
        <w:t>a maximum of 13 years follow-up by the time of writing.</w:t>
      </w:r>
      <w:r w:rsidR="00DC125C" w:rsidRPr="00DC125C">
        <w:t xml:space="preserve"> Outcome of </w:t>
      </w:r>
      <w:r w:rsidR="007221BC">
        <w:t xml:space="preserve">these </w:t>
      </w:r>
      <w:r w:rsidR="00DC125C" w:rsidRPr="00DC125C">
        <w:t xml:space="preserve">patients after </w:t>
      </w:r>
      <w:r w:rsidR="00DC125C" w:rsidRPr="00DC125C">
        <w:lastRenderedPageBreak/>
        <w:t>transition to adult orthopaedic</w:t>
      </w:r>
      <w:r w:rsidR="00BF7478">
        <w:t xml:space="preserve"> services is therefore </w:t>
      </w:r>
      <w:r w:rsidR="0063790C">
        <w:t>limited</w:t>
      </w:r>
      <w:r w:rsidR="00BF7478">
        <w:t xml:space="preserve"> </w:t>
      </w:r>
      <w:r w:rsidR="0067117A">
        <w:t xml:space="preserve">and </w:t>
      </w:r>
      <w:r w:rsidR="00BF7478">
        <w:t xml:space="preserve">longer follow-up studies are required. </w:t>
      </w:r>
    </w:p>
    <w:p w:rsidR="00DF38C9" w:rsidRDefault="00DC125C" w:rsidP="00DC125C">
      <w:pPr>
        <w:jc w:val="both"/>
      </w:pPr>
      <w:r w:rsidRPr="00DC125C">
        <w:t>The r</w:t>
      </w:r>
      <w:r w:rsidR="00DF38C9" w:rsidRPr="00DC125C">
        <w:t xml:space="preserve">etrospective </w:t>
      </w:r>
      <w:r w:rsidRPr="00DC125C">
        <w:t>design of this stu</w:t>
      </w:r>
      <w:r w:rsidR="00EF5053">
        <w:t xml:space="preserve">dy limits accuracy of timings to dates supplied by clinic letters and radiological investigations. </w:t>
      </w:r>
      <w:r w:rsidR="00B80000">
        <w:t xml:space="preserve">Both the retrospective study design and </w:t>
      </w:r>
      <w:r w:rsidR="000F77D4">
        <w:t>limited</w:t>
      </w:r>
      <w:r w:rsidR="00B80000">
        <w:t xml:space="preserve"> follow-up into adult services may contribute to under</w:t>
      </w:r>
      <w:r w:rsidR="004B29D9">
        <w:t>estimation of the true prevalence</w:t>
      </w:r>
      <w:r w:rsidR="00B80000">
        <w:t xml:space="preserve"> of </w:t>
      </w:r>
      <w:r w:rsidR="00AF6C13">
        <w:t>ON</w:t>
      </w:r>
      <w:r w:rsidR="00B80000">
        <w:t xml:space="preserve"> in this population. </w:t>
      </w:r>
    </w:p>
    <w:p w:rsidR="005707C6" w:rsidRPr="00DC125C" w:rsidRDefault="005707C6" w:rsidP="00DC125C">
      <w:pPr>
        <w:jc w:val="both"/>
      </w:pPr>
    </w:p>
    <w:p w:rsidR="008635AA" w:rsidRPr="008635AA" w:rsidRDefault="00CB38E9" w:rsidP="00CB38E9">
      <w:pPr>
        <w:ind w:firstLine="720"/>
        <w:rPr>
          <w:b/>
          <w:i/>
          <w:color w:val="0070C0"/>
        </w:rPr>
      </w:pPr>
      <w:r>
        <w:rPr>
          <w:b/>
          <w:i/>
        </w:rPr>
        <w:t>Clinical impact &amp; study r</w:t>
      </w:r>
      <w:r w:rsidR="007221BC">
        <w:rPr>
          <w:b/>
          <w:i/>
        </w:rPr>
        <w:t>ecommendations</w:t>
      </w:r>
      <w:r w:rsidR="008635AA" w:rsidRPr="008635AA">
        <w:rPr>
          <w:b/>
          <w:i/>
        </w:rPr>
        <w:t xml:space="preserve"> </w:t>
      </w:r>
    </w:p>
    <w:p w:rsidR="00863B13" w:rsidRDefault="00863B13" w:rsidP="00FB0BBD">
      <w:pPr>
        <w:autoSpaceDE w:val="0"/>
        <w:autoSpaceDN w:val="0"/>
        <w:adjustRightInd w:val="0"/>
        <w:spacing w:after="0" w:line="240" w:lineRule="auto"/>
        <w:jc w:val="both"/>
        <w:rPr>
          <w:rFonts w:cs="Calibri"/>
        </w:rPr>
      </w:pPr>
      <w:r>
        <w:rPr>
          <w:rFonts w:cs="Calibri"/>
        </w:rPr>
        <w:t xml:space="preserve">Suggestions for </w:t>
      </w:r>
      <w:r w:rsidR="00A051F4">
        <w:rPr>
          <w:rFonts w:cs="Calibri"/>
        </w:rPr>
        <w:t>attainable</w:t>
      </w:r>
      <w:r>
        <w:rPr>
          <w:rFonts w:cs="Calibri"/>
        </w:rPr>
        <w:t xml:space="preserve"> changes in practice include standardised joint examination protocol</w:t>
      </w:r>
      <w:r w:rsidR="00A051F4">
        <w:rPr>
          <w:rFonts w:cs="Calibri"/>
        </w:rPr>
        <w:t xml:space="preserve">s and </w:t>
      </w:r>
      <w:r>
        <w:rPr>
          <w:rFonts w:cs="Calibri"/>
        </w:rPr>
        <w:t>fast-track pathways from onco</w:t>
      </w:r>
      <w:r w:rsidR="00A051F4">
        <w:rPr>
          <w:rFonts w:cs="Calibri"/>
        </w:rPr>
        <w:t>logy to orthopaedics for ALL patients with musculoskeletal symptoms.</w:t>
      </w:r>
    </w:p>
    <w:p w:rsidR="00863B13" w:rsidRDefault="00863B13" w:rsidP="007221BC">
      <w:pPr>
        <w:autoSpaceDE w:val="0"/>
        <w:autoSpaceDN w:val="0"/>
        <w:adjustRightInd w:val="0"/>
        <w:spacing w:after="0" w:line="240" w:lineRule="auto"/>
        <w:rPr>
          <w:rFonts w:cs="Calibri"/>
        </w:rPr>
      </w:pPr>
    </w:p>
    <w:p w:rsidR="007221BC" w:rsidRDefault="00FB0BBD" w:rsidP="00607B57">
      <w:pPr>
        <w:autoSpaceDE w:val="0"/>
        <w:autoSpaceDN w:val="0"/>
        <w:adjustRightInd w:val="0"/>
        <w:spacing w:after="0" w:line="240" w:lineRule="auto"/>
        <w:jc w:val="both"/>
        <w:rPr>
          <w:rFonts w:cs="Calibri"/>
        </w:rPr>
      </w:pPr>
      <w:r>
        <w:rPr>
          <w:rFonts w:cs="Calibri"/>
        </w:rPr>
        <w:t>These results strongly suggest that</w:t>
      </w:r>
      <w:r w:rsidR="00C36087">
        <w:rPr>
          <w:rFonts w:cs="Calibri"/>
        </w:rPr>
        <w:t xml:space="preserve"> risk stratification for </w:t>
      </w:r>
      <w:r w:rsidR="001F4565">
        <w:rPr>
          <w:rFonts w:cs="Calibri"/>
        </w:rPr>
        <w:t>ON</w:t>
      </w:r>
      <w:r w:rsidR="00C36087">
        <w:rPr>
          <w:rFonts w:cs="Calibri"/>
        </w:rPr>
        <w:t xml:space="preserve"> by</w:t>
      </w:r>
      <w:r w:rsidR="00214F41">
        <w:rPr>
          <w:rFonts w:cs="Calibri"/>
        </w:rPr>
        <w:t xml:space="preserve"> age </w:t>
      </w:r>
      <w:r w:rsidR="00F07666">
        <w:rPr>
          <w:rFonts w:cs="Calibri"/>
        </w:rPr>
        <w:t xml:space="preserve">at </w:t>
      </w:r>
      <w:r w:rsidR="00C36087">
        <w:rPr>
          <w:rFonts w:cs="Calibri"/>
        </w:rPr>
        <w:t xml:space="preserve">commencement of chemotherapy is feasible and </w:t>
      </w:r>
      <w:r w:rsidR="00644F4C">
        <w:rPr>
          <w:rFonts w:cs="Calibri"/>
        </w:rPr>
        <w:t>may justify greater sur</w:t>
      </w:r>
      <w:r w:rsidR="00BE74BA">
        <w:rPr>
          <w:rFonts w:cs="Calibri"/>
        </w:rPr>
        <w:t>veillance in those deemed higher</w:t>
      </w:r>
      <w:r w:rsidR="00644F4C">
        <w:rPr>
          <w:rFonts w:cs="Calibri"/>
        </w:rPr>
        <w:t xml:space="preserve"> risk</w:t>
      </w:r>
      <w:r w:rsidR="00C36087">
        <w:rPr>
          <w:rFonts w:cs="Calibri"/>
        </w:rPr>
        <w:t xml:space="preserve">. </w:t>
      </w:r>
      <w:r w:rsidR="00214F41">
        <w:rPr>
          <w:rFonts w:cs="Calibri"/>
        </w:rPr>
        <w:t xml:space="preserve">Our results </w:t>
      </w:r>
      <w:r w:rsidR="00F07666">
        <w:rPr>
          <w:rFonts w:cs="Calibri"/>
        </w:rPr>
        <w:t xml:space="preserve">strongly support a role for routine </w:t>
      </w:r>
      <w:r w:rsidR="00C36087">
        <w:rPr>
          <w:rFonts w:cs="Calibri"/>
        </w:rPr>
        <w:t>focused examination of large</w:t>
      </w:r>
      <w:r w:rsidR="00F07666">
        <w:rPr>
          <w:rFonts w:cs="Calibri"/>
        </w:rPr>
        <w:t>r</w:t>
      </w:r>
      <w:r w:rsidR="00C36087">
        <w:rPr>
          <w:rFonts w:cs="Calibri"/>
        </w:rPr>
        <w:t xml:space="preserve"> weight bearing joints </w:t>
      </w:r>
      <w:r w:rsidR="00F07666">
        <w:rPr>
          <w:rFonts w:cs="Calibri"/>
        </w:rPr>
        <w:t>(specifically the hips, knees, shoulders and ankles) at outpatient appointments throug</w:t>
      </w:r>
      <w:r w:rsidR="00500CBA">
        <w:rPr>
          <w:rFonts w:cs="Calibri"/>
        </w:rPr>
        <w:t xml:space="preserve">hout and following treatment, specifically approaching </w:t>
      </w:r>
      <w:r w:rsidR="001F3507">
        <w:rPr>
          <w:rFonts w:cs="Calibri"/>
        </w:rPr>
        <w:t>the end of the first year of chemotherapy</w:t>
      </w:r>
      <w:r w:rsidR="00547E8F">
        <w:rPr>
          <w:rFonts w:cs="Calibri"/>
        </w:rPr>
        <w:t xml:space="preserve"> for ALL. </w:t>
      </w:r>
    </w:p>
    <w:p w:rsidR="00863B13" w:rsidRPr="00863B13" w:rsidRDefault="00863B13" w:rsidP="00863B13">
      <w:pPr>
        <w:autoSpaceDE w:val="0"/>
        <w:autoSpaceDN w:val="0"/>
        <w:adjustRightInd w:val="0"/>
        <w:spacing w:after="0" w:line="240" w:lineRule="auto"/>
        <w:rPr>
          <w:rFonts w:cs="Calibri"/>
        </w:rPr>
      </w:pPr>
    </w:p>
    <w:p w:rsidR="007221BC" w:rsidRDefault="006E0888" w:rsidP="00134CE5">
      <w:pPr>
        <w:jc w:val="both"/>
      </w:pPr>
      <w:r>
        <w:t>The British Osteonecrosis Study (BONES) is a prospective multi-centre study currently underway to examine the natural history of ON in ALL</w:t>
      </w:r>
      <w:r w:rsidRPr="002C4EFB">
        <w:rPr>
          <w:vertAlign w:val="superscript"/>
        </w:rPr>
        <w:t>2</w:t>
      </w:r>
      <w:ins w:id="75" w:author="Rhodes A." w:date="2017-10-12T20:15:00Z">
        <w:r w:rsidR="006C00AF">
          <w:rPr>
            <w:vertAlign w:val="superscript"/>
          </w:rPr>
          <w:t>1</w:t>
        </w:r>
      </w:ins>
      <w:del w:id="76" w:author="Rhodes A." w:date="2017-10-12T20:15:00Z">
        <w:r w:rsidRPr="002C4EFB" w:rsidDel="006C00AF">
          <w:rPr>
            <w:vertAlign w:val="superscript"/>
          </w:rPr>
          <w:delText>0</w:delText>
        </w:r>
      </w:del>
      <w:r>
        <w:t>. Similar long-term follow-up studies are required to compare and fully correlate between treatment methods</w:t>
      </w:r>
      <w:r w:rsidR="0030262C">
        <w:t xml:space="preserve">, to </w:t>
      </w:r>
      <w:r>
        <w:t xml:space="preserve">inform a treatment consensus. </w:t>
      </w:r>
      <w:r w:rsidR="00217FC6">
        <w:t xml:space="preserve">Tsukanaka </w:t>
      </w:r>
      <w:r w:rsidR="00217FC6">
        <w:rPr>
          <w:i/>
        </w:rPr>
        <w:t>et al.</w:t>
      </w:r>
      <w:r w:rsidR="008E425A" w:rsidRPr="008E425A">
        <w:rPr>
          <w:vertAlign w:val="superscript"/>
        </w:rPr>
        <w:t>19</w:t>
      </w:r>
      <w:r w:rsidR="008E425A">
        <w:t xml:space="preserve"> </w:t>
      </w:r>
      <w:r w:rsidR="00217FC6">
        <w:t xml:space="preserve">from Sweden last year produced the </w:t>
      </w:r>
      <w:r w:rsidR="00562E27">
        <w:t>largest study</w:t>
      </w:r>
      <w:r w:rsidR="00217FC6">
        <w:t xml:space="preserve"> to date</w:t>
      </w:r>
      <w:r w:rsidR="00562E27">
        <w:t xml:space="preserve"> on modern total hip arthroplasty in patients under the age of 20 years</w:t>
      </w:r>
      <w:r w:rsidR="00217FC6">
        <w:t>.</w:t>
      </w:r>
      <w:r w:rsidR="00F45C8D">
        <w:t xml:space="preserve"> </w:t>
      </w:r>
      <w:r>
        <w:t>F</w:t>
      </w:r>
      <w:r w:rsidR="007221BC">
        <w:t xml:space="preserve">ollow-up </w:t>
      </w:r>
      <w:r w:rsidR="00D140B2">
        <w:t xml:space="preserve">of ALL patients </w:t>
      </w:r>
      <w:r w:rsidR="007221BC">
        <w:t>into young adult hip clinics</w:t>
      </w:r>
      <w:r w:rsidR="00562E27">
        <w:t xml:space="preserve"> and beyond in the UK </w:t>
      </w:r>
      <w:r w:rsidR="007221BC">
        <w:t xml:space="preserve">will be integral to </w:t>
      </w:r>
      <w:r w:rsidR="00CF39E4">
        <w:t xml:space="preserve">accurately </w:t>
      </w:r>
      <w:r w:rsidR="007221BC">
        <w:t>informing orthopaedic surgeons and their patien</w:t>
      </w:r>
      <w:r w:rsidR="00562E27">
        <w:t>ts</w:t>
      </w:r>
      <w:r w:rsidR="00217FC6">
        <w:t xml:space="preserve">; aiding decision making, anticipation of revision surgery and management of expectations. </w:t>
      </w:r>
    </w:p>
    <w:p w:rsidR="00A3151B" w:rsidRDefault="001F4565" w:rsidP="00A3151B">
      <w:pPr>
        <w:jc w:val="both"/>
      </w:pPr>
      <w:r>
        <w:t>ON</w:t>
      </w:r>
      <w:r w:rsidR="00E02575">
        <w:t xml:space="preserve"> represents a </w:t>
      </w:r>
      <w:r w:rsidR="00C56D14">
        <w:t xml:space="preserve">significant and </w:t>
      </w:r>
      <w:r w:rsidR="00E02575">
        <w:t xml:space="preserve">devastating but potentially preventable </w:t>
      </w:r>
      <w:r w:rsidR="003D6E9D">
        <w:t>outcome following treatment for</w:t>
      </w:r>
      <w:r w:rsidR="000F77D4">
        <w:t xml:space="preserve"> ALL. </w:t>
      </w:r>
      <w:r w:rsidR="003D6E9D">
        <w:t xml:space="preserve">No gold standard treatment for </w:t>
      </w:r>
      <w:r w:rsidR="003D6E9D">
        <w:lastRenderedPageBreak/>
        <w:t xml:space="preserve">childhood ON currently exists. </w:t>
      </w:r>
      <w:r w:rsidR="00A3151B">
        <w:t xml:space="preserve">Clinical trials to investigate </w:t>
      </w:r>
      <w:r w:rsidR="00DD4CCC">
        <w:t xml:space="preserve">the </w:t>
      </w:r>
      <w:r w:rsidR="00A3151B">
        <w:t xml:space="preserve">feasibility of age-based risk stratification for ON at the time of ALL diagnosis and further study of the natural history of ON in the context of ALL and its treatment, </w:t>
      </w:r>
      <w:r w:rsidR="00AA4644">
        <w:t xml:space="preserve">especially around puberty, </w:t>
      </w:r>
      <w:r w:rsidR="00A3151B">
        <w:t xml:space="preserve">is warranted. </w:t>
      </w:r>
    </w:p>
    <w:p w:rsidR="00C56D14" w:rsidRDefault="00C56D14" w:rsidP="00C56D14">
      <w:pPr>
        <w:jc w:val="both"/>
      </w:pPr>
    </w:p>
    <w:p w:rsidR="006B3F5E" w:rsidRDefault="006B3F5E" w:rsidP="00A40FF1"/>
    <w:p w:rsidR="00A3151B" w:rsidRDefault="00A3151B" w:rsidP="00A40FF1">
      <w:pPr>
        <w:rPr>
          <w:b/>
        </w:rPr>
      </w:pPr>
    </w:p>
    <w:p w:rsidR="00FC433F" w:rsidRDefault="00FC433F" w:rsidP="00A40FF1">
      <w:pPr>
        <w:rPr>
          <w:b/>
        </w:rPr>
      </w:pPr>
    </w:p>
    <w:p w:rsidR="00214F41" w:rsidRDefault="00214F41" w:rsidP="00A40FF1">
      <w:pPr>
        <w:rPr>
          <w:b/>
        </w:rPr>
      </w:pPr>
    </w:p>
    <w:p w:rsidR="00214F41" w:rsidRDefault="00214F41" w:rsidP="00A40FF1">
      <w:pPr>
        <w:rPr>
          <w:b/>
        </w:rPr>
      </w:pPr>
    </w:p>
    <w:p w:rsidR="00A72625" w:rsidRDefault="00A72625" w:rsidP="00A40FF1">
      <w:pPr>
        <w:rPr>
          <w:b/>
        </w:rPr>
      </w:pPr>
    </w:p>
    <w:p w:rsidR="00A72625" w:rsidRDefault="00A72625" w:rsidP="00A40FF1">
      <w:pPr>
        <w:rPr>
          <w:b/>
        </w:rPr>
      </w:pPr>
    </w:p>
    <w:p w:rsidR="00A72625" w:rsidRDefault="00A72625" w:rsidP="00A40FF1">
      <w:pPr>
        <w:rPr>
          <w:b/>
        </w:rPr>
      </w:pPr>
    </w:p>
    <w:p w:rsidR="00A72625" w:rsidRDefault="00A72625" w:rsidP="00A40FF1">
      <w:pPr>
        <w:rPr>
          <w:b/>
        </w:rPr>
      </w:pPr>
    </w:p>
    <w:p w:rsidR="0062372E" w:rsidRDefault="0062372E">
      <w:pPr>
        <w:rPr>
          <w:b/>
        </w:rPr>
        <w:sectPr w:rsidR="0062372E" w:rsidSect="00094AF8">
          <w:headerReference w:type="default" r:id="rId8"/>
          <w:type w:val="continuous"/>
          <w:pgSz w:w="11906" w:h="16838"/>
          <w:pgMar w:top="1440" w:right="1440" w:bottom="1440" w:left="1440" w:header="708" w:footer="708" w:gutter="0"/>
          <w:lnNumType w:countBy="1" w:restart="continuous"/>
          <w:cols w:space="708"/>
          <w:docGrid w:linePitch="360"/>
        </w:sectPr>
      </w:pPr>
      <w:r>
        <w:rPr>
          <w:b/>
        </w:rPr>
        <w:br w:type="page"/>
      </w:r>
    </w:p>
    <w:tbl>
      <w:tblPr>
        <w:tblStyle w:val="TableGrid"/>
        <w:tblpPr w:leftFromText="180" w:rightFromText="180" w:vertAnchor="page" w:horzAnchor="margin" w:tblpXSpec="center" w:tblpY="2056"/>
        <w:tblW w:w="14534" w:type="dxa"/>
        <w:tblLook w:val="04A0" w:firstRow="1" w:lastRow="0" w:firstColumn="1" w:lastColumn="0" w:noHBand="0" w:noVBand="1"/>
      </w:tblPr>
      <w:tblGrid>
        <w:gridCol w:w="794"/>
        <w:gridCol w:w="813"/>
        <w:gridCol w:w="1071"/>
        <w:gridCol w:w="964"/>
        <w:gridCol w:w="874"/>
        <w:gridCol w:w="1363"/>
        <w:gridCol w:w="2316"/>
        <w:gridCol w:w="1227"/>
        <w:gridCol w:w="1162"/>
        <w:gridCol w:w="2802"/>
        <w:gridCol w:w="1148"/>
      </w:tblGrid>
      <w:tr w:rsidR="0062372E" w:rsidRPr="00AE65BB" w:rsidTr="0062372E">
        <w:trPr>
          <w:trHeight w:val="728"/>
        </w:trPr>
        <w:tc>
          <w:tcPr>
            <w:tcW w:w="794" w:type="dxa"/>
            <w:vMerge w:val="restart"/>
          </w:tcPr>
          <w:p w:rsidR="0062372E" w:rsidRPr="00AE65BB" w:rsidRDefault="0062372E" w:rsidP="00435E0B">
            <w:pPr>
              <w:rPr>
                <w:b/>
                <w:sz w:val="17"/>
                <w:szCs w:val="17"/>
              </w:rPr>
            </w:pPr>
            <w:r w:rsidRPr="00DB5115">
              <w:rPr>
                <w:b/>
                <w:noProof/>
                <w:sz w:val="17"/>
                <w:szCs w:val="17"/>
                <w:lang w:eastAsia="en-GB"/>
              </w:rPr>
              <w:lastRenderedPageBreak/>
              <mc:AlternateContent>
                <mc:Choice Requires="wps">
                  <w:drawing>
                    <wp:anchor distT="0" distB="0" distL="114300" distR="114300" simplePos="0" relativeHeight="251663360" behindDoc="0" locked="0" layoutInCell="1" allowOverlap="1" wp14:anchorId="7D06A4AB" wp14:editId="02E81C93">
                      <wp:simplePos x="0" y="0"/>
                      <wp:positionH relativeFrom="column">
                        <wp:posOffset>-447040</wp:posOffset>
                      </wp:positionH>
                      <wp:positionV relativeFrom="paragraph">
                        <wp:posOffset>-953135</wp:posOffset>
                      </wp:positionV>
                      <wp:extent cx="10163175" cy="73152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0163175" cy="731520"/>
                              </a:xfrm>
                              <a:prstGeom prst="rect">
                                <a:avLst/>
                              </a:prstGeom>
                              <a:solidFill>
                                <a:sysClr val="window" lastClr="FFFFFF"/>
                              </a:solidFill>
                              <a:ln w="6350">
                                <a:noFill/>
                              </a:ln>
                              <a:effectLst/>
                            </wps:spPr>
                            <wps:txb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w:t>
                                  </w:r>
                                  <w:r w:rsidR="00FF2800">
                                    <w:rPr>
                                      <w:sz w:val="20"/>
                                      <w:szCs w:val="20"/>
                                    </w:rPr>
                                    <w:t>Non-surgical</w:t>
                                  </w:r>
                                  <w:r w:rsidRPr="00C80BEC">
                                    <w:rPr>
                                      <w:sz w:val="20"/>
                                      <w:szCs w:val="20"/>
                                    </w:rPr>
                                    <w:t xml:space="preserve"> treatment includes: offloading brace, periods of restricted weight bearing, oral analgesia. </w:t>
                                  </w:r>
                                  <w:r>
                                    <w:rPr>
                                      <w:sz w:val="20"/>
                                      <w:szCs w:val="20"/>
                                    </w:rPr>
                                    <w:t xml:space="preserve">*subchondral (S), metaphyseal (M) or diaphyseal (D), joint collapse (JC). Anatomical site for each patient listed in chronological descending order where multiple sites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6A4AB" id="_x0000_t202" coordsize="21600,21600" o:spt="202" path="m,l,21600r21600,l21600,xe">
                      <v:stroke joinstyle="miter"/>
                      <v:path gradientshapeok="t" o:connecttype="rect"/>
                    </v:shapetype>
                    <v:shape id="Text Box 10" o:spid="_x0000_s1026" type="#_x0000_t202" style="position:absolute;margin-left:-35.2pt;margin-top:-75.05pt;width:800.25pt;height:5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" fillcolor="window" stroked="f" strokeweight=".5pt">
                      <v:textbo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w:t>
                            </w:r>
                            <w:r w:rsidR="00FF2800">
                              <w:rPr>
                                <w:sz w:val="20"/>
                                <w:szCs w:val="20"/>
                              </w:rPr>
                              <w:t>Non-surgical</w:t>
                            </w:r>
                            <w:r w:rsidRPr="00C80BEC">
                              <w:rPr>
                                <w:sz w:val="20"/>
                                <w:szCs w:val="20"/>
                              </w:rPr>
                              <w:t xml:space="preserve"> treatment </w:t>
                            </w:r>
                            <w:proofErr w:type="gramStart"/>
                            <w:r w:rsidRPr="00C80BEC">
                              <w:rPr>
                                <w:sz w:val="20"/>
                                <w:szCs w:val="20"/>
                              </w:rPr>
                              <w:t>includes:</w:t>
                            </w:r>
                            <w:proofErr w:type="gramEnd"/>
                            <w:r w:rsidRPr="00C80BEC">
                              <w:rPr>
                                <w:sz w:val="20"/>
                                <w:szCs w:val="20"/>
                              </w:rPr>
                              <w:t xml:space="preserve"> offloading brace, periods of restricted weight bearing, oral analgesia. </w:t>
                            </w:r>
                            <w:r>
                              <w:rPr>
                                <w:sz w:val="20"/>
                                <w:szCs w:val="20"/>
                              </w:rPr>
                              <w:t xml:space="preserve">*subchondral (S), metaphyseal (M) or </w:t>
                            </w:r>
                            <w:proofErr w:type="spellStart"/>
                            <w:r>
                              <w:rPr>
                                <w:sz w:val="20"/>
                                <w:szCs w:val="20"/>
                              </w:rPr>
                              <w:t>diaphyseal</w:t>
                            </w:r>
                            <w:proofErr w:type="spellEnd"/>
                            <w:r>
                              <w:rPr>
                                <w:sz w:val="20"/>
                                <w:szCs w:val="20"/>
                              </w:rPr>
                              <w:t xml:space="preserve"> (D), joint collapse (JC). Anatomical site for each patient listed in chronological descending order where multiple sites involved. </w:t>
                            </w:r>
                          </w:p>
                        </w:txbxContent>
                      </v:textbox>
                    </v:shape>
                  </w:pict>
                </mc:Fallback>
              </mc:AlternateContent>
            </w:r>
            <w:r w:rsidRPr="00AE65BB">
              <w:rPr>
                <w:b/>
                <w:sz w:val="17"/>
                <w:szCs w:val="17"/>
              </w:rPr>
              <w:t>Patient</w:t>
            </w:r>
          </w:p>
        </w:tc>
        <w:tc>
          <w:tcPr>
            <w:tcW w:w="813" w:type="dxa"/>
            <w:vMerge w:val="restart"/>
          </w:tcPr>
          <w:p w:rsidR="0062372E" w:rsidRPr="00DB5115" w:rsidRDefault="0062372E" w:rsidP="00435E0B">
            <w:pPr>
              <w:rPr>
                <w:b/>
                <w:sz w:val="17"/>
                <w:szCs w:val="17"/>
              </w:rPr>
            </w:pPr>
            <w:r w:rsidRPr="00DB5115">
              <w:rPr>
                <w:b/>
                <w:sz w:val="17"/>
                <w:szCs w:val="17"/>
              </w:rPr>
              <w:t>Gender</w:t>
            </w:r>
          </w:p>
        </w:tc>
        <w:tc>
          <w:tcPr>
            <w:tcW w:w="1072" w:type="dxa"/>
            <w:vMerge w:val="restart"/>
          </w:tcPr>
          <w:p w:rsidR="0062372E" w:rsidRPr="00AE65BB" w:rsidRDefault="0062372E" w:rsidP="00435E0B">
            <w:pPr>
              <w:rPr>
                <w:b/>
                <w:sz w:val="17"/>
                <w:szCs w:val="17"/>
              </w:rPr>
            </w:pPr>
            <w:r w:rsidRPr="00AE65BB">
              <w:rPr>
                <w:b/>
                <w:sz w:val="17"/>
                <w:szCs w:val="17"/>
              </w:rPr>
              <w:t>Age at ALL diagnosis (years)</w:t>
            </w:r>
          </w:p>
        </w:tc>
        <w:tc>
          <w:tcPr>
            <w:tcW w:w="0" w:type="auto"/>
            <w:vMerge w:val="restart"/>
          </w:tcPr>
          <w:p w:rsidR="0062372E" w:rsidRPr="00AE65BB" w:rsidRDefault="0062372E" w:rsidP="00435E0B">
            <w:pPr>
              <w:rPr>
                <w:b/>
                <w:sz w:val="17"/>
                <w:szCs w:val="17"/>
              </w:rPr>
            </w:pPr>
            <w:r w:rsidRPr="00AE65BB">
              <w:rPr>
                <w:b/>
                <w:sz w:val="17"/>
                <w:szCs w:val="17"/>
              </w:rPr>
              <w:t>Treatment regimen (UKALL)</w:t>
            </w:r>
          </w:p>
        </w:tc>
        <w:tc>
          <w:tcPr>
            <w:tcW w:w="0" w:type="auto"/>
            <w:vMerge w:val="restart"/>
          </w:tcPr>
          <w:p w:rsidR="0062372E" w:rsidRPr="00AE65BB" w:rsidRDefault="0062372E" w:rsidP="00435E0B">
            <w:pPr>
              <w:rPr>
                <w:b/>
                <w:sz w:val="17"/>
                <w:szCs w:val="17"/>
              </w:rPr>
            </w:pPr>
            <w:r w:rsidRPr="00AE65BB">
              <w:rPr>
                <w:b/>
                <w:sz w:val="17"/>
                <w:szCs w:val="17"/>
              </w:rPr>
              <w:t>Age at ON diagnosis (years)</w:t>
            </w:r>
          </w:p>
        </w:tc>
        <w:tc>
          <w:tcPr>
            <w:tcW w:w="0" w:type="auto"/>
            <w:vMerge w:val="restart"/>
          </w:tcPr>
          <w:p w:rsidR="0062372E" w:rsidRPr="00AE65BB" w:rsidRDefault="0062372E" w:rsidP="00435E0B">
            <w:pPr>
              <w:rPr>
                <w:b/>
                <w:sz w:val="17"/>
                <w:szCs w:val="17"/>
              </w:rPr>
            </w:pPr>
            <w:r w:rsidRPr="00AE65BB">
              <w:rPr>
                <w:b/>
                <w:sz w:val="17"/>
                <w:szCs w:val="17"/>
              </w:rPr>
              <w:t>Time from commencement of ALL treatment to first ON diagnosis (months)</w:t>
            </w:r>
          </w:p>
        </w:tc>
        <w:tc>
          <w:tcPr>
            <w:tcW w:w="0" w:type="auto"/>
            <w:gridSpan w:val="3"/>
          </w:tcPr>
          <w:p w:rsidR="0062372E" w:rsidRPr="00AE65BB" w:rsidRDefault="0062372E" w:rsidP="00435E0B">
            <w:pPr>
              <w:rPr>
                <w:b/>
                <w:sz w:val="17"/>
                <w:szCs w:val="17"/>
              </w:rPr>
            </w:pPr>
            <w:r w:rsidRPr="00AE65BB">
              <w:rPr>
                <w:b/>
                <w:sz w:val="17"/>
                <w:szCs w:val="17"/>
              </w:rPr>
              <w:t xml:space="preserve">Site(s) of ON in chronological order of diagnosis </w:t>
            </w:r>
            <w:r>
              <w:rPr>
                <w:b/>
                <w:sz w:val="17"/>
                <w:szCs w:val="17"/>
              </w:rPr>
              <w:t>(S/M/D +/- JC*)</w:t>
            </w:r>
          </w:p>
        </w:tc>
        <w:tc>
          <w:tcPr>
            <w:tcW w:w="2808" w:type="dxa"/>
            <w:vMerge w:val="restart"/>
          </w:tcPr>
          <w:p w:rsidR="0062372E" w:rsidRPr="00AE65BB" w:rsidRDefault="0062372E" w:rsidP="00435E0B">
            <w:pPr>
              <w:rPr>
                <w:b/>
                <w:sz w:val="17"/>
                <w:szCs w:val="17"/>
              </w:rPr>
            </w:pPr>
            <w:r w:rsidRPr="00AE65BB">
              <w:rPr>
                <w:b/>
                <w:sz w:val="17"/>
                <w:szCs w:val="17"/>
              </w:rPr>
              <w:t>ON treatment</w:t>
            </w:r>
          </w:p>
        </w:tc>
        <w:tc>
          <w:tcPr>
            <w:tcW w:w="1150" w:type="dxa"/>
            <w:vMerge w:val="restart"/>
          </w:tcPr>
          <w:p w:rsidR="0062372E" w:rsidRPr="00AE65BB" w:rsidRDefault="0062372E" w:rsidP="00435E0B">
            <w:pPr>
              <w:rPr>
                <w:b/>
                <w:sz w:val="17"/>
                <w:szCs w:val="17"/>
              </w:rPr>
            </w:pPr>
            <w:r>
              <w:rPr>
                <w:b/>
                <w:sz w:val="17"/>
                <w:szCs w:val="17"/>
              </w:rPr>
              <w:t>Follow-up time (years)</w:t>
            </w:r>
          </w:p>
        </w:tc>
      </w:tr>
      <w:tr w:rsidR="0062372E" w:rsidRPr="00AE65BB" w:rsidTr="0062372E">
        <w:trPr>
          <w:trHeight w:val="727"/>
        </w:trPr>
        <w:tc>
          <w:tcPr>
            <w:tcW w:w="794" w:type="dxa"/>
            <w:vMerge/>
          </w:tcPr>
          <w:p w:rsidR="0062372E" w:rsidRPr="00AE65BB" w:rsidRDefault="0062372E" w:rsidP="00435E0B">
            <w:pPr>
              <w:rPr>
                <w:b/>
                <w:sz w:val="17"/>
                <w:szCs w:val="17"/>
              </w:rPr>
            </w:pPr>
          </w:p>
        </w:tc>
        <w:tc>
          <w:tcPr>
            <w:tcW w:w="813" w:type="dxa"/>
            <w:vMerge/>
          </w:tcPr>
          <w:p w:rsidR="0062372E" w:rsidRPr="00A470C4" w:rsidRDefault="0062372E" w:rsidP="00435E0B">
            <w:pPr>
              <w:rPr>
                <w:b/>
                <w:noProof/>
                <w:sz w:val="17"/>
                <w:szCs w:val="17"/>
                <w:lang w:eastAsia="en-GB"/>
              </w:rPr>
            </w:pPr>
          </w:p>
        </w:tc>
        <w:tc>
          <w:tcPr>
            <w:tcW w:w="1072" w:type="dxa"/>
            <w:vMerge/>
          </w:tcPr>
          <w:p w:rsidR="0062372E" w:rsidRPr="00AE65BB" w:rsidRDefault="0062372E" w:rsidP="00435E0B">
            <w:pPr>
              <w:rPr>
                <w:b/>
                <w:sz w:val="17"/>
                <w:szCs w:val="17"/>
              </w:rPr>
            </w:pPr>
          </w:p>
        </w:tc>
        <w:tc>
          <w:tcPr>
            <w:tcW w:w="0" w:type="auto"/>
            <w:vMerge/>
          </w:tcPr>
          <w:p w:rsidR="0062372E" w:rsidRPr="00AE65BB" w:rsidRDefault="0062372E" w:rsidP="00435E0B">
            <w:pPr>
              <w:rPr>
                <w:b/>
                <w:sz w:val="17"/>
                <w:szCs w:val="17"/>
              </w:rPr>
            </w:pPr>
          </w:p>
        </w:tc>
        <w:tc>
          <w:tcPr>
            <w:tcW w:w="0" w:type="auto"/>
            <w:vMerge/>
          </w:tcPr>
          <w:p w:rsidR="0062372E" w:rsidRPr="00AE65BB" w:rsidRDefault="0062372E" w:rsidP="00435E0B">
            <w:pPr>
              <w:rPr>
                <w:b/>
                <w:sz w:val="17"/>
                <w:szCs w:val="17"/>
              </w:rPr>
            </w:pPr>
          </w:p>
        </w:tc>
        <w:tc>
          <w:tcPr>
            <w:tcW w:w="0" w:type="auto"/>
            <w:vMerge/>
          </w:tcPr>
          <w:p w:rsidR="0062372E" w:rsidRPr="00AE65BB" w:rsidRDefault="0062372E" w:rsidP="00435E0B">
            <w:pPr>
              <w:rPr>
                <w:b/>
                <w:sz w:val="17"/>
                <w:szCs w:val="17"/>
              </w:rPr>
            </w:pPr>
          </w:p>
        </w:tc>
        <w:tc>
          <w:tcPr>
            <w:tcW w:w="2312" w:type="dxa"/>
          </w:tcPr>
          <w:p w:rsidR="0062372E" w:rsidRPr="00AE65BB" w:rsidRDefault="0062372E" w:rsidP="00435E0B">
            <w:pPr>
              <w:rPr>
                <w:b/>
                <w:sz w:val="17"/>
                <w:szCs w:val="17"/>
              </w:rPr>
            </w:pPr>
          </w:p>
        </w:tc>
        <w:tc>
          <w:tcPr>
            <w:tcW w:w="1225" w:type="dxa"/>
          </w:tcPr>
          <w:p w:rsidR="0062372E" w:rsidRPr="00AE65BB" w:rsidRDefault="0062372E" w:rsidP="00435E0B">
            <w:pPr>
              <w:rPr>
                <w:b/>
                <w:sz w:val="17"/>
                <w:szCs w:val="17"/>
              </w:rPr>
            </w:pPr>
            <w:r>
              <w:rPr>
                <w:b/>
                <w:sz w:val="17"/>
                <w:szCs w:val="17"/>
              </w:rPr>
              <w:t>Left</w:t>
            </w:r>
          </w:p>
        </w:tc>
        <w:tc>
          <w:tcPr>
            <w:tcW w:w="1159" w:type="dxa"/>
          </w:tcPr>
          <w:p w:rsidR="0062372E" w:rsidRPr="00AE65BB" w:rsidRDefault="0062372E" w:rsidP="00435E0B">
            <w:pPr>
              <w:rPr>
                <w:b/>
                <w:sz w:val="17"/>
                <w:szCs w:val="17"/>
              </w:rPr>
            </w:pPr>
            <w:r>
              <w:rPr>
                <w:b/>
                <w:sz w:val="17"/>
                <w:szCs w:val="17"/>
              </w:rPr>
              <w:t xml:space="preserve">Right </w:t>
            </w:r>
          </w:p>
        </w:tc>
        <w:tc>
          <w:tcPr>
            <w:tcW w:w="2808" w:type="dxa"/>
            <w:vMerge/>
          </w:tcPr>
          <w:p w:rsidR="0062372E" w:rsidRPr="00AE65BB" w:rsidRDefault="0062372E" w:rsidP="00435E0B">
            <w:pPr>
              <w:rPr>
                <w:b/>
                <w:sz w:val="17"/>
                <w:szCs w:val="17"/>
              </w:rPr>
            </w:pPr>
          </w:p>
        </w:tc>
        <w:tc>
          <w:tcPr>
            <w:tcW w:w="1150" w:type="dxa"/>
            <w:vMerge/>
          </w:tcPr>
          <w:p w:rsidR="0062372E" w:rsidRDefault="0062372E" w:rsidP="00435E0B">
            <w:pPr>
              <w:rPr>
                <w:b/>
                <w:sz w:val="17"/>
                <w:szCs w:val="17"/>
              </w:rPr>
            </w:pPr>
          </w:p>
        </w:tc>
      </w:tr>
      <w:tr w:rsidR="0062372E" w:rsidRPr="00AE65BB" w:rsidTr="0062372E">
        <w:trPr>
          <w:trHeight w:val="210"/>
        </w:trPr>
        <w:tc>
          <w:tcPr>
            <w:tcW w:w="794" w:type="dxa"/>
            <w:vMerge w:val="restart"/>
          </w:tcPr>
          <w:p w:rsidR="0062372E" w:rsidRPr="00AE65BB" w:rsidRDefault="0062372E" w:rsidP="00435E0B">
            <w:pPr>
              <w:rPr>
                <w:sz w:val="17"/>
                <w:szCs w:val="17"/>
              </w:rPr>
            </w:pPr>
            <w:r w:rsidRPr="00AE65BB">
              <w:rPr>
                <w:sz w:val="17"/>
                <w:szCs w:val="17"/>
              </w:rPr>
              <w:t>1</w:t>
            </w:r>
          </w:p>
        </w:tc>
        <w:tc>
          <w:tcPr>
            <w:tcW w:w="813" w:type="dxa"/>
            <w:vMerge w:val="restart"/>
          </w:tcPr>
          <w:p w:rsidR="0062372E" w:rsidRPr="00DB5115" w:rsidRDefault="0062372E" w:rsidP="00435E0B">
            <w:pPr>
              <w:rPr>
                <w:sz w:val="17"/>
                <w:szCs w:val="17"/>
              </w:rPr>
            </w:pPr>
            <w:r w:rsidRPr="00DB5115">
              <w:rPr>
                <w:b/>
                <w:noProof/>
                <w:sz w:val="17"/>
                <w:szCs w:val="17"/>
                <w:lang w:eastAsia="en-GB"/>
              </w:rPr>
              <mc:AlternateContent>
                <mc:Choice Requires="wps">
                  <w:drawing>
                    <wp:anchor distT="0" distB="0" distL="114300" distR="114300" simplePos="0" relativeHeight="251659264" behindDoc="0" locked="0" layoutInCell="1" allowOverlap="1" wp14:anchorId="1D9CEEF9" wp14:editId="28888972">
                      <wp:simplePos x="0" y="0"/>
                      <wp:positionH relativeFrom="column">
                        <wp:posOffset>-584835</wp:posOffset>
                      </wp:positionH>
                      <wp:positionV relativeFrom="paragraph">
                        <wp:posOffset>-1935480</wp:posOffset>
                      </wp:positionV>
                      <wp:extent cx="1016317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163175" cy="581025"/>
                              </a:xfrm>
                              <a:prstGeom prst="rect">
                                <a:avLst/>
                              </a:prstGeom>
                              <a:solidFill>
                                <a:sysClr val="window" lastClr="FFFFFF"/>
                              </a:solidFill>
                              <a:ln w="6350">
                                <a:noFill/>
                              </a:ln>
                              <a:effectLst/>
                            </wps:spPr>
                            <wps:txb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includes: offloading brace, periods of restricted weight bearing, oral analgesia. </w:t>
                                  </w:r>
                                  <w:r>
                                    <w:rPr>
                                      <w:sz w:val="20"/>
                                      <w:szCs w:val="20"/>
                                    </w:rPr>
                                    <w:t xml:space="preserve">*subchondral (S), metaphyseal (M) or diaphyseal (D). Right (R), Left (L)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CEEF9" id="Text Box 1" o:spid="_x0000_s1027" type="#_x0000_t202" style="position:absolute;margin-left:-46.05pt;margin-top:-152.4pt;width:800.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" fillcolor="window" stroked="f" strokeweight=".5pt">
                      <v:textbo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w:t>
                            </w:r>
                            <w:proofErr w:type="gramStart"/>
                            <w:r w:rsidRPr="00C80BEC">
                              <w:rPr>
                                <w:sz w:val="20"/>
                                <w:szCs w:val="20"/>
                              </w:rPr>
                              <w:t>includes:</w:t>
                            </w:r>
                            <w:proofErr w:type="gramEnd"/>
                            <w:r w:rsidRPr="00C80BEC">
                              <w:rPr>
                                <w:sz w:val="20"/>
                                <w:szCs w:val="20"/>
                              </w:rPr>
                              <w:t xml:space="preserve"> offloading brace, periods of restricted weight bearing, oral analgesia. </w:t>
                            </w:r>
                            <w:r>
                              <w:rPr>
                                <w:sz w:val="20"/>
                                <w:szCs w:val="20"/>
                              </w:rPr>
                              <w:t xml:space="preserve">*subchondral (S), metaphyseal (M) or </w:t>
                            </w:r>
                            <w:proofErr w:type="spellStart"/>
                            <w:r>
                              <w:rPr>
                                <w:sz w:val="20"/>
                                <w:szCs w:val="20"/>
                              </w:rPr>
                              <w:t>diaphyseal</w:t>
                            </w:r>
                            <w:proofErr w:type="spellEnd"/>
                            <w:r>
                              <w:rPr>
                                <w:sz w:val="20"/>
                                <w:szCs w:val="20"/>
                              </w:rPr>
                              <w:t xml:space="preserve"> (D). Right (R), Left (L) </w:t>
                            </w:r>
                          </w:p>
                        </w:txbxContent>
                      </v:textbox>
                    </v:shape>
                  </w:pict>
                </mc:Fallback>
              </mc:AlternateContent>
            </w:r>
            <w:r w:rsidRPr="00DB5115">
              <w:rPr>
                <w:sz w:val="17"/>
                <w:szCs w:val="17"/>
              </w:rPr>
              <w:t>F</w:t>
            </w:r>
          </w:p>
        </w:tc>
        <w:tc>
          <w:tcPr>
            <w:tcW w:w="1072" w:type="dxa"/>
            <w:vMerge w:val="restart"/>
          </w:tcPr>
          <w:p w:rsidR="0062372E" w:rsidRPr="00AE65BB" w:rsidRDefault="0062372E" w:rsidP="00435E0B">
            <w:pPr>
              <w:rPr>
                <w:sz w:val="17"/>
                <w:szCs w:val="17"/>
              </w:rPr>
            </w:pPr>
            <w:r w:rsidRPr="00AE65BB">
              <w:rPr>
                <w:sz w:val="17"/>
                <w:szCs w:val="17"/>
              </w:rPr>
              <w:t>11</w:t>
            </w:r>
          </w:p>
        </w:tc>
        <w:tc>
          <w:tcPr>
            <w:tcW w:w="0" w:type="auto"/>
            <w:vMerge w:val="restart"/>
          </w:tcPr>
          <w:p w:rsidR="0062372E" w:rsidRPr="00AE65BB" w:rsidRDefault="0062372E" w:rsidP="00435E0B">
            <w:pPr>
              <w:rPr>
                <w:sz w:val="17"/>
                <w:szCs w:val="17"/>
              </w:rPr>
            </w:pPr>
            <w:r w:rsidRPr="00AE65BB">
              <w:rPr>
                <w:sz w:val="17"/>
                <w:szCs w:val="17"/>
              </w:rPr>
              <w:t>2003 interim guidance regimen C</w:t>
            </w:r>
          </w:p>
        </w:tc>
        <w:tc>
          <w:tcPr>
            <w:tcW w:w="0" w:type="auto"/>
            <w:vMerge w:val="restart"/>
          </w:tcPr>
          <w:p w:rsidR="0062372E" w:rsidRPr="00AE65BB" w:rsidRDefault="0062372E" w:rsidP="00435E0B">
            <w:pPr>
              <w:rPr>
                <w:sz w:val="17"/>
                <w:szCs w:val="17"/>
              </w:rPr>
            </w:pPr>
            <w:r w:rsidRPr="00AE65BB">
              <w:rPr>
                <w:sz w:val="17"/>
                <w:szCs w:val="17"/>
              </w:rPr>
              <w:t>13</w:t>
            </w:r>
          </w:p>
        </w:tc>
        <w:tc>
          <w:tcPr>
            <w:tcW w:w="0" w:type="auto"/>
            <w:vMerge w:val="restart"/>
          </w:tcPr>
          <w:p w:rsidR="0062372E" w:rsidRPr="00AE65BB" w:rsidRDefault="0062372E" w:rsidP="00435E0B">
            <w:pPr>
              <w:rPr>
                <w:sz w:val="17"/>
                <w:szCs w:val="17"/>
              </w:rPr>
            </w:pPr>
            <w:r w:rsidRPr="00AE65BB">
              <w:rPr>
                <w:sz w:val="17"/>
                <w:szCs w:val="17"/>
              </w:rPr>
              <w:t>13</w:t>
            </w:r>
          </w:p>
        </w:tc>
        <w:tc>
          <w:tcPr>
            <w:tcW w:w="2312" w:type="dxa"/>
          </w:tcPr>
          <w:p w:rsidR="0062372E" w:rsidRPr="00AE65BB" w:rsidRDefault="0062372E" w:rsidP="00435E0B">
            <w:pPr>
              <w:rPr>
                <w:sz w:val="17"/>
                <w:szCs w:val="17"/>
              </w:rPr>
            </w:pPr>
            <w:r>
              <w:rPr>
                <w:sz w:val="17"/>
                <w:szCs w:val="17"/>
              </w:rPr>
              <w:t>Shoulder</w:t>
            </w:r>
          </w:p>
        </w:tc>
        <w:tc>
          <w:tcPr>
            <w:tcW w:w="2384" w:type="dxa"/>
            <w:gridSpan w:val="2"/>
          </w:tcPr>
          <w:p w:rsidR="0062372E" w:rsidRPr="00AE65BB" w:rsidRDefault="0062372E" w:rsidP="00435E0B">
            <w:pPr>
              <w:rPr>
                <w:sz w:val="17"/>
                <w:szCs w:val="17"/>
              </w:rPr>
            </w:pPr>
            <w:r>
              <w:rPr>
                <w:sz w:val="17"/>
                <w:szCs w:val="17"/>
              </w:rPr>
              <w:t>S                               -</w:t>
            </w:r>
          </w:p>
        </w:tc>
        <w:tc>
          <w:tcPr>
            <w:tcW w:w="2808" w:type="dxa"/>
            <w:vMerge w:val="restart"/>
          </w:tcPr>
          <w:p w:rsidR="0062372E" w:rsidRPr="00AE65BB" w:rsidRDefault="0062372E" w:rsidP="00435E0B">
            <w:pPr>
              <w:rPr>
                <w:sz w:val="17"/>
                <w:szCs w:val="17"/>
              </w:rPr>
            </w:pPr>
            <w:r w:rsidRPr="00AE65BB">
              <w:rPr>
                <w:sz w:val="17"/>
                <w:szCs w:val="17"/>
              </w:rPr>
              <w:t>Elbow arthroscopy &amp; debridement</w:t>
            </w:r>
          </w:p>
          <w:p w:rsidR="0062372E" w:rsidRPr="00AE65BB" w:rsidRDefault="00FF2800" w:rsidP="00435E0B">
            <w:pPr>
              <w:rPr>
                <w:sz w:val="17"/>
                <w:szCs w:val="17"/>
              </w:rPr>
            </w:pPr>
            <w:r>
              <w:rPr>
                <w:sz w:val="17"/>
                <w:szCs w:val="17"/>
              </w:rPr>
              <w:t>Non-surgical</w:t>
            </w:r>
            <w:r w:rsidR="0062372E" w:rsidRPr="00AE65BB">
              <w:rPr>
                <w:sz w:val="17"/>
                <w:szCs w:val="17"/>
              </w:rPr>
              <w:t xml:space="preserve"> for other sites</w:t>
            </w:r>
          </w:p>
        </w:tc>
        <w:tc>
          <w:tcPr>
            <w:tcW w:w="1150" w:type="dxa"/>
            <w:vMerge w:val="restart"/>
          </w:tcPr>
          <w:p w:rsidR="0062372E" w:rsidRPr="00AE65BB" w:rsidRDefault="0062372E" w:rsidP="00435E0B">
            <w:pPr>
              <w:rPr>
                <w:sz w:val="17"/>
                <w:szCs w:val="17"/>
              </w:rPr>
            </w:pPr>
            <w:r>
              <w:rPr>
                <w:sz w:val="17"/>
                <w:szCs w:val="17"/>
              </w:rPr>
              <w:t>5</w:t>
            </w:r>
          </w:p>
        </w:tc>
      </w:tr>
      <w:tr w:rsidR="0062372E" w:rsidRPr="00AE65BB" w:rsidTr="0062372E">
        <w:trPr>
          <w:trHeight w:val="20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Knees</w:t>
            </w:r>
          </w:p>
        </w:tc>
        <w:tc>
          <w:tcPr>
            <w:tcW w:w="2384" w:type="dxa"/>
            <w:gridSpan w:val="2"/>
          </w:tcPr>
          <w:p w:rsidR="0062372E" w:rsidRPr="00AE65BB" w:rsidRDefault="0062372E" w:rsidP="00435E0B">
            <w:pPr>
              <w:rPr>
                <w:sz w:val="17"/>
                <w:szCs w:val="17"/>
              </w:rPr>
            </w:pPr>
            <w:r>
              <w:rPr>
                <w:sz w:val="17"/>
                <w:szCs w:val="17"/>
              </w:rPr>
              <w:t>S,M,JC                      S,JC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0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Elbow</w:t>
            </w:r>
          </w:p>
        </w:tc>
        <w:tc>
          <w:tcPr>
            <w:tcW w:w="2384" w:type="dxa"/>
            <w:gridSpan w:val="2"/>
          </w:tcPr>
          <w:p w:rsidR="0062372E" w:rsidRPr="00AE65BB" w:rsidRDefault="0062372E" w:rsidP="00435E0B">
            <w:pPr>
              <w:rPr>
                <w:sz w:val="17"/>
                <w:szCs w:val="17"/>
              </w:rPr>
            </w:pPr>
            <w:r>
              <w:rPr>
                <w:sz w:val="17"/>
                <w:szCs w:val="17"/>
              </w:rPr>
              <w:t>-                                S,M</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0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 xml:space="preserve">Hips </w:t>
            </w:r>
          </w:p>
        </w:tc>
        <w:tc>
          <w:tcPr>
            <w:tcW w:w="2384" w:type="dxa"/>
            <w:gridSpan w:val="2"/>
          </w:tcPr>
          <w:p w:rsidR="0062372E" w:rsidRPr="00AE65BB" w:rsidRDefault="0062372E" w:rsidP="00435E0B">
            <w:pPr>
              <w:rPr>
                <w:sz w:val="17"/>
                <w:szCs w:val="17"/>
              </w:rPr>
            </w:pPr>
            <w:r>
              <w:rPr>
                <w:sz w:val="17"/>
                <w:szCs w:val="17"/>
              </w:rPr>
              <w:t>S,D                            S,D, 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0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1</w:t>
            </w:r>
            <w:r w:rsidRPr="00551FAF">
              <w:rPr>
                <w:sz w:val="17"/>
                <w:szCs w:val="17"/>
                <w:vertAlign w:val="superscript"/>
              </w:rPr>
              <w:t>st</w:t>
            </w:r>
            <w:r>
              <w:rPr>
                <w:sz w:val="17"/>
                <w:szCs w:val="17"/>
              </w:rPr>
              <w:t xml:space="preserve"> metatarsal head</w:t>
            </w:r>
          </w:p>
        </w:tc>
        <w:tc>
          <w:tcPr>
            <w:tcW w:w="2384" w:type="dxa"/>
            <w:gridSpan w:val="2"/>
          </w:tcPr>
          <w:p w:rsidR="0062372E" w:rsidRDefault="0062372E" w:rsidP="00435E0B">
            <w:pPr>
              <w:rPr>
                <w:sz w:val="17"/>
                <w:szCs w:val="17"/>
              </w:rPr>
            </w:pPr>
            <w:r>
              <w:rPr>
                <w:sz w:val="17"/>
                <w:szCs w:val="17"/>
              </w:rPr>
              <w:t>-                                S,JC</w:t>
            </w:r>
          </w:p>
          <w:p w:rsidR="0062372E" w:rsidRPr="00AE65BB" w:rsidRDefault="0062372E" w:rsidP="00435E0B">
            <w:pPr>
              <w:rPr>
                <w:sz w:val="17"/>
                <w:szCs w:val="17"/>
              </w:rPr>
            </w:pP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50"/>
        </w:trPr>
        <w:tc>
          <w:tcPr>
            <w:tcW w:w="794" w:type="dxa"/>
            <w:vMerge w:val="restart"/>
          </w:tcPr>
          <w:p w:rsidR="0062372E" w:rsidRPr="00AE65BB" w:rsidRDefault="0062372E" w:rsidP="00435E0B">
            <w:pPr>
              <w:rPr>
                <w:sz w:val="17"/>
                <w:szCs w:val="17"/>
              </w:rPr>
            </w:pPr>
            <w:r w:rsidRPr="00AE65BB">
              <w:rPr>
                <w:sz w:val="17"/>
                <w:szCs w:val="17"/>
              </w:rPr>
              <w:t>2</w:t>
            </w:r>
          </w:p>
        </w:tc>
        <w:tc>
          <w:tcPr>
            <w:tcW w:w="813" w:type="dxa"/>
            <w:vMerge w:val="restart"/>
          </w:tcPr>
          <w:p w:rsidR="0062372E" w:rsidRPr="00DB5115" w:rsidRDefault="0062372E" w:rsidP="00435E0B">
            <w:pPr>
              <w:rPr>
                <w:sz w:val="17"/>
                <w:szCs w:val="17"/>
              </w:rPr>
            </w:pPr>
            <w:r w:rsidRPr="00DB5115">
              <w:rPr>
                <w:b/>
                <w:noProof/>
                <w:sz w:val="17"/>
                <w:szCs w:val="17"/>
                <w:lang w:eastAsia="en-GB"/>
              </w:rPr>
              <mc:AlternateContent>
                <mc:Choice Requires="wps">
                  <w:drawing>
                    <wp:anchor distT="0" distB="0" distL="114300" distR="114300" simplePos="0" relativeHeight="251660288" behindDoc="0" locked="0" layoutInCell="1" allowOverlap="1" wp14:anchorId="190DB3BB" wp14:editId="3DB4D431">
                      <wp:simplePos x="0" y="0"/>
                      <wp:positionH relativeFrom="column">
                        <wp:posOffset>-584835</wp:posOffset>
                      </wp:positionH>
                      <wp:positionV relativeFrom="paragraph">
                        <wp:posOffset>-2765425</wp:posOffset>
                      </wp:positionV>
                      <wp:extent cx="10163175" cy="581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163175" cy="581025"/>
                              </a:xfrm>
                              <a:prstGeom prst="rect">
                                <a:avLst/>
                              </a:prstGeom>
                              <a:solidFill>
                                <a:sysClr val="window" lastClr="FFFFFF"/>
                              </a:solidFill>
                              <a:ln w="6350">
                                <a:noFill/>
                              </a:ln>
                              <a:effectLst/>
                            </wps:spPr>
                            <wps:txb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includes: offloading brace, periods of restricted weight bearing, oral analgesia. </w:t>
                                  </w:r>
                                  <w:r>
                                    <w:rPr>
                                      <w:sz w:val="20"/>
                                      <w:szCs w:val="20"/>
                                    </w:rPr>
                                    <w:t xml:space="preserve">*subchondral (S), metaphyseal (M) or diaphyseal (D). Right (R), Left (L)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DB3BB" id="Text Box 3" o:spid="_x0000_s1028" type="#_x0000_t202" style="position:absolute;margin-left:-46.05pt;margin-top:-217.75pt;width:800.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" fillcolor="window" stroked="f" strokeweight=".5pt">
                      <v:textbo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w:t>
                            </w:r>
                            <w:proofErr w:type="gramStart"/>
                            <w:r w:rsidRPr="00C80BEC">
                              <w:rPr>
                                <w:sz w:val="20"/>
                                <w:szCs w:val="20"/>
                              </w:rPr>
                              <w:t>includes:</w:t>
                            </w:r>
                            <w:proofErr w:type="gramEnd"/>
                            <w:r w:rsidRPr="00C80BEC">
                              <w:rPr>
                                <w:sz w:val="20"/>
                                <w:szCs w:val="20"/>
                              </w:rPr>
                              <w:t xml:space="preserve"> offloading brace, periods of restricted weight bearing, oral analgesia. </w:t>
                            </w:r>
                            <w:r>
                              <w:rPr>
                                <w:sz w:val="20"/>
                                <w:szCs w:val="20"/>
                              </w:rPr>
                              <w:t xml:space="preserve">*subchondral (S), metaphyseal (M) or </w:t>
                            </w:r>
                            <w:proofErr w:type="spellStart"/>
                            <w:r>
                              <w:rPr>
                                <w:sz w:val="20"/>
                                <w:szCs w:val="20"/>
                              </w:rPr>
                              <w:t>diaphyseal</w:t>
                            </w:r>
                            <w:proofErr w:type="spellEnd"/>
                            <w:r>
                              <w:rPr>
                                <w:sz w:val="20"/>
                                <w:szCs w:val="20"/>
                              </w:rPr>
                              <w:t xml:space="preserve"> (D). Right (R), Left (L) </w:t>
                            </w:r>
                          </w:p>
                        </w:txbxContent>
                      </v:textbox>
                    </v:shape>
                  </w:pict>
                </mc:Fallback>
              </mc:AlternateContent>
            </w:r>
            <w:r w:rsidRPr="00DB5115">
              <w:rPr>
                <w:sz w:val="17"/>
                <w:szCs w:val="17"/>
              </w:rPr>
              <w:t>M</w:t>
            </w:r>
          </w:p>
        </w:tc>
        <w:tc>
          <w:tcPr>
            <w:tcW w:w="1072" w:type="dxa"/>
            <w:vMerge w:val="restart"/>
          </w:tcPr>
          <w:p w:rsidR="0062372E" w:rsidRPr="00AE65BB" w:rsidRDefault="0062372E" w:rsidP="00435E0B">
            <w:pPr>
              <w:rPr>
                <w:sz w:val="17"/>
                <w:szCs w:val="17"/>
              </w:rPr>
            </w:pPr>
            <w:r w:rsidRPr="00AE65BB">
              <w:rPr>
                <w:sz w:val="17"/>
                <w:szCs w:val="17"/>
              </w:rPr>
              <w:t>15</w:t>
            </w:r>
          </w:p>
        </w:tc>
        <w:tc>
          <w:tcPr>
            <w:tcW w:w="0" w:type="auto"/>
            <w:vMerge w:val="restart"/>
          </w:tcPr>
          <w:p w:rsidR="0062372E" w:rsidRPr="00AE65BB" w:rsidRDefault="0062372E" w:rsidP="00435E0B">
            <w:pPr>
              <w:rPr>
                <w:sz w:val="17"/>
                <w:szCs w:val="17"/>
              </w:rPr>
            </w:pPr>
            <w:r w:rsidRPr="00AE65BB">
              <w:rPr>
                <w:sz w:val="17"/>
                <w:szCs w:val="17"/>
              </w:rPr>
              <w:t>2003 regimen C</w:t>
            </w:r>
          </w:p>
        </w:tc>
        <w:tc>
          <w:tcPr>
            <w:tcW w:w="0" w:type="auto"/>
            <w:vMerge w:val="restart"/>
          </w:tcPr>
          <w:p w:rsidR="0062372E" w:rsidRPr="00AE65BB" w:rsidRDefault="0062372E" w:rsidP="00435E0B">
            <w:pPr>
              <w:rPr>
                <w:sz w:val="17"/>
                <w:szCs w:val="17"/>
              </w:rPr>
            </w:pPr>
            <w:r w:rsidRPr="00AE65BB">
              <w:rPr>
                <w:sz w:val="17"/>
                <w:szCs w:val="17"/>
              </w:rPr>
              <w:t>15</w:t>
            </w:r>
          </w:p>
        </w:tc>
        <w:tc>
          <w:tcPr>
            <w:tcW w:w="0" w:type="auto"/>
            <w:vMerge w:val="restart"/>
          </w:tcPr>
          <w:p w:rsidR="0062372E" w:rsidRPr="00AE65BB" w:rsidRDefault="0062372E" w:rsidP="00435E0B">
            <w:pPr>
              <w:rPr>
                <w:sz w:val="17"/>
                <w:szCs w:val="17"/>
              </w:rPr>
            </w:pPr>
            <w:r w:rsidRPr="00AE65BB">
              <w:rPr>
                <w:sz w:val="17"/>
                <w:szCs w:val="17"/>
              </w:rPr>
              <w:t>15</w:t>
            </w:r>
          </w:p>
        </w:tc>
        <w:tc>
          <w:tcPr>
            <w:tcW w:w="2312" w:type="dxa"/>
          </w:tcPr>
          <w:p w:rsidR="0062372E" w:rsidRPr="00AE65BB" w:rsidRDefault="0062372E" w:rsidP="00435E0B">
            <w:pPr>
              <w:rPr>
                <w:sz w:val="17"/>
                <w:szCs w:val="17"/>
              </w:rPr>
            </w:pPr>
            <w:r w:rsidRPr="00AE65BB">
              <w:rPr>
                <w:sz w:val="17"/>
                <w:szCs w:val="17"/>
              </w:rPr>
              <w:t>Hips</w:t>
            </w:r>
          </w:p>
        </w:tc>
        <w:tc>
          <w:tcPr>
            <w:tcW w:w="2384" w:type="dxa"/>
            <w:gridSpan w:val="2"/>
          </w:tcPr>
          <w:p w:rsidR="0062372E" w:rsidRPr="00AE65BB" w:rsidRDefault="0062372E" w:rsidP="00435E0B">
            <w:pPr>
              <w:rPr>
                <w:sz w:val="17"/>
                <w:szCs w:val="17"/>
              </w:rPr>
            </w:pPr>
            <w:r>
              <w:rPr>
                <w:sz w:val="17"/>
                <w:szCs w:val="17"/>
              </w:rPr>
              <w:t>S,JC                           S,JC</w:t>
            </w:r>
          </w:p>
        </w:tc>
        <w:tc>
          <w:tcPr>
            <w:tcW w:w="2808" w:type="dxa"/>
            <w:vMerge w:val="restart"/>
          </w:tcPr>
          <w:p w:rsidR="0062372E" w:rsidRPr="00AE65BB" w:rsidRDefault="0062372E" w:rsidP="00435E0B">
            <w:pPr>
              <w:rPr>
                <w:sz w:val="17"/>
                <w:szCs w:val="17"/>
              </w:rPr>
            </w:pPr>
            <w:r w:rsidRPr="00AE65BB">
              <w:rPr>
                <w:sz w:val="17"/>
                <w:szCs w:val="17"/>
              </w:rPr>
              <w:t>Bilateral femoral head CD</w:t>
            </w:r>
          </w:p>
          <w:p w:rsidR="0062372E" w:rsidRPr="00AE65BB" w:rsidRDefault="0062372E" w:rsidP="00435E0B">
            <w:pPr>
              <w:rPr>
                <w:sz w:val="17"/>
                <w:szCs w:val="17"/>
              </w:rPr>
            </w:pPr>
            <w:r w:rsidRPr="00AE65BB">
              <w:rPr>
                <w:sz w:val="17"/>
                <w:szCs w:val="17"/>
              </w:rPr>
              <w:t>Right total hip arthroplasty</w:t>
            </w:r>
          </w:p>
        </w:tc>
        <w:tc>
          <w:tcPr>
            <w:tcW w:w="1150" w:type="dxa"/>
            <w:vMerge w:val="restart"/>
          </w:tcPr>
          <w:p w:rsidR="0062372E" w:rsidRPr="00AE65BB" w:rsidRDefault="0062372E" w:rsidP="00435E0B">
            <w:pPr>
              <w:rPr>
                <w:sz w:val="17"/>
                <w:szCs w:val="17"/>
              </w:rPr>
            </w:pPr>
            <w:r>
              <w:rPr>
                <w:sz w:val="17"/>
                <w:szCs w:val="17"/>
              </w:rPr>
              <w:t>5</w:t>
            </w:r>
          </w:p>
        </w:tc>
      </w:tr>
      <w:tr w:rsidR="0062372E" w:rsidRPr="00AE65BB" w:rsidTr="0062372E">
        <w:trPr>
          <w:trHeight w:val="25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Knees</w:t>
            </w:r>
          </w:p>
        </w:tc>
        <w:tc>
          <w:tcPr>
            <w:tcW w:w="2384" w:type="dxa"/>
            <w:gridSpan w:val="2"/>
          </w:tcPr>
          <w:p w:rsidR="0062372E" w:rsidRPr="00AE65BB" w:rsidRDefault="0062372E" w:rsidP="00435E0B">
            <w:pPr>
              <w:rPr>
                <w:sz w:val="17"/>
                <w:szCs w:val="17"/>
              </w:rPr>
            </w:pPr>
            <w:r>
              <w:rPr>
                <w:sz w:val="17"/>
                <w:szCs w:val="17"/>
              </w:rPr>
              <w:t>S                               S</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5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Shoulders</w:t>
            </w:r>
          </w:p>
        </w:tc>
        <w:tc>
          <w:tcPr>
            <w:tcW w:w="2384" w:type="dxa"/>
            <w:gridSpan w:val="2"/>
          </w:tcPr>
          <w:p w:rsidR="0062372E" w:rsidRPr="00AE65BB" w:rsidRDefault="0062372E" w:rsidP="00435E0B">
            <w:pPr>
              <w:rPr>
                <w:sz w:val="17"/>
                <w:szCs w:val="17"/>
              </w:rPr>
            </w:pPr>
            <w:r>
              <w:rPr>
                <w:sz w:val="17"/>
                <w:szCs w:val="17"/>
              </w:rPr>
              <w:t>S,JC                          S,JC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193"/>
        </w:trPr>
        <w:tc>
          <w:tcPr>
            <w:tcW w:w="794" w:type="dxa"/>
            <w:vMerge w:val="restart"/>
          </w:tcPr>
          <w:p w:rsidR="0062372E" w:rsidRPr="00AE65BB" w:rsidRDefault="0062372E" w:rsidP="00435E0B">
            <w:pPr>
              <w:rPr>
                <w:sz w:val="17"/>
                <w:szCs w:val="17"/>
              </w:rPr>
            </w:pPr>
            <w:r w:rsidRPr="00AE65BB">
              <w:rPr>
                <w:sz w:val="17"/>
                <w:szCs w:val="17"/>
              </w:rPr>
              <w:t>3</w:t>
            </w:r>
          </w:p>
        </w:tc>
        <w:tc>
          <w:tcPr>
            <w:tcW w:w="813" w:type="dxa"/>
            <w:vMerge w:val="restart"/>
          </w:tcPr>
          <w:p w:rsidR="0062372E" w:rsidRPr="00DB5115" w:rsidRDefault="0062372E" w:rsidP="00435E0B">
            <w:pPr>
              <w:rPr>
                <w:sz w:val="17"/>
                <w:szCs w:val="17"/>
              </w:rPr>
            </w:pPr>
            <w:r w:rsidRPr="00DB5115">
              <w:rPr>
                <w:sz w:val="17"/>
                <w:szCs w:val="17"/>
              </w:rPr>
              <w:t>F</w:t>
            </w:r>
          </w:p>
        </w:tc>
        <w:tc>
          <w:tcPr>
            <w:tcW w:w="1072" w:type="dxa"/>
            <w:vMerge w:val="restart"/>
          </w:tcPr>
          <w:p w:rsidR="0062372E" w:rsidRPr="00AE65BB" w:rsidRDefault="0062372E" w:rsidP="00435E0B">
            <w:pPr>
              <w:rPr>
                <w:sz w:val="17"/>
                <w:szCs w:val="17"/>
              </w:rPr>
            </w:pPr>
            <w:r w:rsidRPr="00AE65BB">
              <w:rPr>
                <w:sz w:val="17"/>
                <w:szCs w:val="17"/>
              </w:rPr>
              <w:t>16</w:t>
            </w:r>
          </w:p>
        </w:tc>
        <w:tc>
          <w:tcPr>
            <w:tcW w:w="0" w:type="auto"/>
            <w:vMerge w:val="restart"/>
          </w:tcPr>
          <w:p w:rsidR="0062372E" w:rsidRPr="00AE65BB" w:rsidRDefault="0062372E" w:rsidP="00435E0B">
            <w:pPr>
              <w:rPr>
                <w:sz w:val="17"/>
                <w:szCs w:val="17"/>
              </w:rPr>
            </w:pPr>
            <w:r w:rsidRPr="00AE65BB">
              <w:rPr>
                <w:sz w:val="17"/>
                <w:szCs w:val="17"/>
              </w:rPr>
              <w:t>2003 regimen B</w:t>
            </w:r>
          </w:p>
        </w:tc>
        <w:tc>
          <w:tcPr>
            <w:tcW w:w="0" w:type="auto"/>
            <w:vMerge w:val="restart"/>
          </w:tcPr>
          <w:p w:rsidR="0062372E" w:rsidRPr="00AE65BB" w:rsidRDefault="0062372E" w:rsidP="00435E0B">
            <w:pPr>
              <w:rPr>
                <w:sz w:val="17"/>
                <w:szCs w:val="17"/>
              </w:rPr>
            </w:pPr>
            <w:r w:rsidRPr="00AE65BB">
              <w:rPr>
                <w:sz w:val="17"/>
                <w:szCs w:val="17"/>
              </w:rPr>
              <w:t>17</w:t>
            </w:r>
          </w:p>
        </w:tc>
        <w:tc>
          <w:tcPr>
            <w:tcW w:w="0" w:type="auto"/>
            <w:vMerge w:val="restart"/>
          </w:tcPr>
          <w:p w:rsidR="0062372E" w:rsidRPr="00AE65BB" w:rsidRDefault="0062372E" w:rsidP="00435E0B">
            <w:pPr>
              <w:rPr>
                <w:sz w:val="17"/>
                <w:szCs w:val="17"/>
              </w:rPr>
            </w:pPr>
            <w:r w:rsidRPr="00AE65BB">
              <w:rPr>
                <w:sz w:val="17"/>
                <w:szCs w:val="17"/>
              </w:rPr>
              <w:t>14</w:t>
            </w:r>
          </w:p>
        </w:tc>
        <w:tc>
          <w:tcPr>
            <w:tcW w:w="2312" w:type="dxa"/>
          </w:tcPr>
          <w:p w:rsidR="0062372E" w:rsidRPr="00AE65BB" w:rsidRDefault="0062372E" w:rsidP="00435E0B">
            <w:pPr>
              <w:rPr>
                <w:sz w:val="17"/>
                <w:szCs w:val="17"/>
              </w:rPr>
            </w:pPr>
            <w:r w:rsidRPr="00AE65BB">
              <w:rPr>
                <w:sz w:val="17"/>
                <w:szCs w:val="17"/>
              </w:rPr>
              <w:t>Hips</w:t>
            </w:r>
          </w:p>
        </w:tc>
        <w:tc>
          <w:tcPr>
            <w:tcW w:w="2384" w:type="dxa"/>
            <w:gridSpan w:val="2"/>
          </w:tcPr>
          <w:p w:rsidR="0062372E" w:rsidRPr="00AE65BB" w:rsidRDefault="0062372E" w:rsidP="00435E0B">
            <w:pPr>
              <w:rPr>
                <w:sz w:val="17"/>
                <w:szCs w:val="17"/>
              </w:rPr>
            </w:pPr>
            <w:r>
              <w:rPr>
                <w:sz w:val="17"/>
                <w:szCs w:val="17"/>
              </w:rPr>
              <w:t>S,JC                          S,JC</w:t>
            </w:r>
          </w:p>
        </w:tc>
        <w:tc>
          <w:tcPr>
            <w:tcW w:w="2808" w:type="dxa"/>
            <w:vMerge w:val="restart"/>
          </w:tcPr>
          <w:p w:rsidR="0062372E" w:rsidRPr="00AE65BB" w:rsidRDefault="0062372E" w:rsidP="00435E0B">
            <w:pPr>
              <w:rPr>
                <w:sz w:val="17"/>
                <w:szCs w:val="17"/>
              </w:rPr>
            </w:pPr>
            <w:r w:rsidRPr="00AE65BB">
              <w:rPr>
                <w:sz w:val="17"/>
                <w:szCs w:val="17"/>
              </w:rPr>
              <w:t xml:space="preserve">Bilateral femoral head CD and osteoset bone grafting </w:t>
            </w:r>
          </w:p>
          <w:p w:rsidR="0062372E" w:rsidRPr="00AE65BB" w:rsidRDefault="0062372E" w:rsidP="00435E0B">
            <w:pPr>
              <w:rPr>
                <w:sz w:val="17"/>
                <w:szCs w:val="17"/>
              </w:rPr>
            </w:pPr>
            <w:r w:rsidRPr="00AE65BB">
              <w:rPr>
                <w:sz w:val="17"/>
                <w:szCs w:val="17"/>
              </w:rPr>
              <w:t>Bilateral total hip arthroplasty</w:t>
            </w:r>
          </w:p>
        </w:tc>
        <w:tc>
          <w:tcPr>
            <w:tcW w:w="1150" w:type="dxa"/>
            <w:vMerge w:val="restart"/>
          </w:tcPr>
          <w:p w:rsidR="0062372E" w:rsidRPr="00AE65BB" w:rsidRDefault="0062372E" w:rsidP="00435E0B">
            <w:pPr>
              <w:rPr>
                <w:sz w:val="17"/>
                <w:szCs w:val="17"/>
              </w:rPr>
            </w:pPr>
            <w:r>
              <w:rPr>
                <w:sz w:val="17"/>
                <w:szCs w:val="17"/>
              </w:rPr>
              <w:t>6</w:t>
            </w:r>
          </w:p>
        </w:tc>
      </w:tr>
      <w:tr w:rsidR="0062372E" w:rsidRPr="00AE65BB" w:rsidTr="0062372E">
        <w:trPr>
          <w:trHeight w:val="158"/>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 xml:space="preserve">Shoulders </w:t>
            </w:r>
          </w:p>
        </w:tc>
        <w:tc>
          <w:tcPr>
            <w:tcW w:w="2384" w:type="dxa"/>
            <w:gridSpan w:val="2"/>
          </w:tcPr>
          <w:p w:rsidR="0062372E" w:rsidRPr="00AE65BB" w:rsidRDefault="0062372E" w:rsidP="00435E0B">
            <w:pPr>
              <w:rPr>
                <w:sz w:val="17"/>
                <w:szCs w:val="17"/>
              </w:rPr>
            </w:pPr>
            <w:r>
              <w:rPr>
                <w:sz w:val="17"/>
                <w:szCs w:val="17"/>
              </w:rPr>
              <w:t>S                               S,JC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15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Default="0062372E" w:rsidP="00435E0B">
            <w:pPr>
              <w:rPr>
                <w:sz w:val="17"/>
                <w:szCs w:val="17"/>
              </w:rPr>
            </w:pPr>
            <w:r>
              <w:rPr>
                <w:sz w:val="17"/>
                <w:szCs w:val="17"/>
              </w:rPr>
              <w:t>Knees</w:t>
            </w:r>
          </w:p>
        </w:tc>
        <w:tc>
          <w:tcPr>
            <w:tcW w:w="2384" w:type="dxa"/>
            <w:gridSpan w:val="2"/>
          </w:tcPr>
          <w:p w:rsidR="0062372E" w:rsidRPr="00AE65BB" w:rsidRDefault="0062372E" w:rsidP="00435E0B">
            <w:pPr>
              <w:rPr>
                <w:sz w:val="17"/>
                <w:szCs w:val="17"/>
              </w:rPr>
            </w:pPr>
            <w:r>
              <w:rPr>
                <w:sz w:val="17"/>
                <w:szCs w:val="17"/>
              </w:rPr>
              <w:t>S,M,JC                      S,M,JC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333"/>
        </w:trPr>
        <w:tc>
          <w:tcPr>
            <w:tcW w:w="794" w:type="dxa"/>
            <w:vMerge w:val="restart"/>
          </w:tcPr>
          <w:p w:rsidR="0062372E" w:rsidRPr="00AE65BB" w:rsidRDefault="0062372E" w:rsidP="00435E0B">
            <w:pPr>
              <w:rPr>
                <w:sz w:val="17"/>
                <w:szCs w:val="17"/>
              </w:rPr>
            </w:pPr>
            <w:r w:rsidRPr="00AE65BB">
              <w:rPr>
                <w:sz w:val="17"/>
                <w:szCs w:val="17"/>
              </w:rPr>
              <w:t>4</w:t>
            </w:r>
          </w:p>
        </w:tc>
        <w:tc>
          <w:tcPr>
            <w:tcW w:w="813" w:type="dxa"/>
            <w:vMerge w:val="restart"/>
          </w:tcPr>
          <w:p w:rsidR="0062372E" w:rsidRPr="00DB5115" w:rsidRDefault="0062372E" w:rsidP="00435E0B">
            <w:pPr>
              <w:rPr>
                <w:sz w:val="17"/>
                <w:szCs w:val="17"/>
              </w:rPr>
            </w:pPr>
            <w:r w:rsidRPr="00DB5115">
              <w:rPr>
                <w:b/>
                <w:noProof/>
                <w:sz w:val="17"/>
                <w:szCs w:val="17"/>
                <w:lang w:eastAsia="en-GB"/>
              </w:rPr>
              <mc:AlternateContent>
                <mc:Choice Requires="wps">
                  <w:drawing>
                    <wp:anchor distT="0" distB="0" distL="114300" distR="114300" simplePos="0" relativeHeight="251661312" behindDoc="0" locked="0" layoutInCell="1" allowOverlap="1" wp14:anchorId="5D3D2BAC" wp14:editId="0EC15774">
                      <wp:simplePos x="0" y="0"/>
                      <wp:positionH relativeFrom="column">
                        <wp:posOffset>-584835</wp:posOffset>
                      </wp:positionH>
                      <wp:positionV relativeFrom="paragraph">
                        <wp:posOffset>-3778250</wp:posOffset>
                      </wp:positionV>
                      <wp:extent cx="1016317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163175" cy="581025"/>
                              </a:xfrm>
                              <a:prstGeom prst="rect">
                                <a:avLst/>
                              </a:prstGeom>
                              <a:solidFill>
                                <a:sysClr val="window" lastClr="FFFFFF"/>
                              </a:solidFill>
                              <a:ln w="6350">
                                <a:noFill/>
                              </a:ln>
                              <a:effectLst/>
                            </wps:spPr>
                            <wps:txbx>
                              <w:txbxContent>
                                <w:p w:rsidR="0062372E" w:rsidRPr="00C80BEC" w:rsidRDefault="0062372E" w:rsidP="0062372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D2BAC" id="Text Box 5" o:spid="_x0000_s1029" type="#_x0000_t202" style="position:absolute;margin-left:-46.05pt;margin-top:-297.5pt;width:800.2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" fillcolor="window" stroked="f" strokeweight=".5pt">
                      <v:textbox>
                        <w:txbxContent>
                          <w:p w:rsidR="0062372E" w:rsidRPr="00C80BEC" w:rsidRDefault="0062372E" w:rsidP="0062372E">
                            <w:pPr>
                              <w:rPr>
                                <w:sz w:val="20"/>
                                <w:szCs w:val="20"/>
                              </w:rPr>
                            </w:pPr>
                          </w:p>
                        </w:txbxContent>
                      </v:textbox>
                    </v:shape>
                  </w:pict>
                </mc:Fallback>
              </mc:AlternateContent>
            </w:r>
            <w:r w:rsidRPr="00DB5115">
              <w:rPr>
                <w:sz w:val="17"/>
                <w:szCs w:val="17"/>
              </w:rPr>
              <w:t>F</w:t>
            </w:r>
          </w:p>
        </w:tc>
        <w:tc>
          <w:tcPr>
            <w:tcW w:w="1072" w:type="dxa"/>
            <w:vMerge w:val="restart"/>
          </w:tcPr>
          <w:p w:rsidR="0062372E" w:rsidRPr="00AE65BB" w:rsidRDefault="0062372E" w:rsidP="00435E0B">
            <w:pPr>
              <w:rPr>
                <w:sz w:val="17"/>
                <w:szCs w:val="17"/>
              </w:rPr>
            </w:pPr>
            <w:r w:rsidRPr="00AE65BB">
              <w:rPr>
                <w:sz w:val="17"/>
                <w:szCs w:val="17"/>
              </w:rPr>
              <w:t>13</w:t>
            </w:r>
          </w:p>
        </w:tc>
        <w:tc>
          <w:tcPr>
            <w:tcW w:w="0" w:type="auto"/>
            <w:vMerge w:val="restart"/>
          </w:tcPr>
          <w:p w:rsidR="0062372E" w:rsidRPr="00AE65BB" w:rsidRDefault="0062372E" w:rsidP="00435E0B">
            <w:pPr>
              <w:rPr>
                <w:sz w:val="17"/>
                <w:szCs w:val="17"/>
              </w:rPr>
            </w:pPr>
            <w:r w:rsidRPr="00AE65BB">
              <w:rPr>
                <w:sz w:val="17"/>
                <w:szCs w:val="17"/>
              </w:rPr>
              <w:t>2003 regimen C</w:t>
            </w:r>
          </w:p>
        </w:tc>
        <w:tc>
          <w:tcPr>
            <w:tcW w:w="0" w:type="auto"/>
            <w:vMerge w:val="restart"/>
          </w:tcPr>
          <w:p w:rsidR="0062372E" w:rsidRPr="00AE65BB" w:rsidRDefault="0062372E" w:rsidP="00435E0B">
            <w:pPr>
              <w:rPr>
                <w:sz w:val="17"/>
                <w:szCs w:val="17"/>
              </w:rPr>
            </w:pPr>
            <w:r w:rsidRPr="00AE65BB">
              <w:rPr>
                <w:sz w:val="17"/>
                <w:szCs w:val="17"/>
              </w:rPr>
              <w:t>13</w:t>
            </w:r>
          </w:p>
        </w:tc>
        <w:tc>
          <w:tcPr>
            <w:tcW w:w="0" w:type="auto"/>
            <w:vMerge w:val="restart"/>
          </w:tcPr>
          <w:p w:rsidR="0062372E" w:rsidRPr="00AE65BB" w:rsidRDefault="0062372E" w:rsidP="00435E0B">
            <w:pPr>
              <w:rPr>
                <w:sz w:val="17"/>
                <w:szCs w:val="17"/>
              </w:rPr>
            </w:pPr>
            <w:r w:rsidRPr="00AE65BB">
              <w:rPr>
                <w:sz w:val="17"/>
                <w:szCs w:val="17"/>
              </w:rPr>
              <w:t>10</w:t>
            </w:r>
          </w:p>
        </w:tc>
        <w:tc>
          <w:tcPr>
            <w:tcW w:w="2312" w:type="dxa"/>
          </w:tcPr>
          <w:p w:rsidR="0062372E" w:rsidRPr="00AE65BB" w:rsidRDefault="0062372E" w:rsidP="00435E0B">
            <w:pPr>
              <w:rPr>
                <w:sz w:val="17"/>
                <w:szCs w:val="17"/>
              </w:rPr>
            </w:pPr>
            <w:r w:rsidRPr="00AE65BB">
              <w:rPr>
                <w:sz w:val="17"/>
                <w:szCs w:val="17"/>
              </w:rPr>
              <w:t>Hips</w:t>
            </w:r>
          </w:p>
        </w:tc>
        <w:tc>
          <w:tcPr>
            <w:tcW w:w="2384" w:type="dxa"/>
            <w:gridSpan w:val="2"/>
          </w:tcPr>
          <w:p w:rsidR="0062372E" w:rsidRPr="00AE65BB" w:rsidRDefault="0062372E" w:rsidP="00435E0B">
            <w:pPr>
              <w:rPr>
                <w:sz w:val="17"/>
                <w:szCs w:val="17"/>
              </w:rPr>
            </w:pPr>
            <w:r>
              <w:rPr>
                <w:sz w:val="17"/>
                <w:szCs w:val="17"/>
              </w:rPr>
              <w:t>S,</w:t>
            </w:r>
            <w:r w:rsidRPr="00D550C9">
              <w:rPr>
                <w:b/>
                <w:sz w:val="17"/>
                <w:szCs w:val="17"/>
              </w:rPr>
              <w:t>JC</w:t>
            </w:r>
            <w:r>
              <w:rPr>
                <w:sz w:val="17"/>
                <w:szCs w:val="17"/>
              </w:rPr>
              <w:t xml:space="preserve">                           S,</w:t>
            </w:r>
            <w:r w:rsidRPr="00D550C9">
              <w:rPr>
                <w:b/>
                <w:sz w:val="17"/>
                <w:szCs w:val="17"/>
              </w:rPr>
              <w:t>JC</w:t>
            </w:r>
          </w:p>
        </w:tc>
        <w:tc>
          <w:tcPr>
            <w:tcW w:w="2808" w:type="dxa"/>
            <w:vMerge w:val="restart"/>
          </w:tcPr>
          <w:p w:rsidR="0062372E" w:rsidRPr="00AE65BB" w:rsidRDefault="0062372E" w:rsidP="00435E0B">
            <w:pPr>
              <w:rPr>
                <w:sz w:val="17"/>
                <w:szCs w:val="17"/>
              </w:rPr>
            </w:pPr>
            <w:r w:rsidRPr="00AE65BB">
              <w:rPr>
                <w:sz w:val="17"/>
                <w:szCs w:val="17"/>
              </w:rPr>
              <w:t>Bilateral femoral head CD</w:t>
            </w:r>
          </w:p>
          <w:p w:rsidR="0062372E" w:rsidRPr="00AE65BB" w:rsidRDefault="0062372E" w:rsidP="00435E0B">
            <w:pPr>
              <w:rPr>
                <w:sz w:val="17"/>
                <w:szCs w:val="17"/>
              </w:rPr>
            </w:pPr>
            <w:r w:rsidRPr="00AE65BB">
              <w:rPr>
                <w:sz w:val="17"/>
                <w:szCs w:val="17"/>
              </w:rPr>
              <w:t>Right elbow open debridement and Acutrak fixation of large OCD</w:t>
            </w:r>
          </w:p>
          <w:p w:rsidR="0062372E" w:rsidRPr="00AE65BB" w:rsidRDefault="0062372E" w:rsidP="00435E0B">
            <w:pPr>
              <w:rPr>
                <w:sz w:val="17"/>
                <w:szCs w:val="17"/>
              </w:rPr>
            </w:pPr>
            <w:r w:rsidRPr="00AE65BB">
              <w:rPr>
                <w:sz w:val="17"/>
                <w:szCs w:val="17"/>
              </w:rPr>
              <w:t>Bilateral total hip arthroplasty</w:t>
            </w:r>
          </w:p>
          <w:p w:rsidR="0062372E" w:rsidRPr="00AE65BB" w:rsidRDefault="0062372E" w:rsidP="00435E0B">
            <w:pPr>
              <w:rPr>
                <w:sz w:val="17"/>
                <w:szCs w:val="17"/>
              </w:rPr>
            </w:pPr>
            <w:r w:rsidRPr="00AE65BB">
              <w:rPr>
                <w:sz w:val="17"/>
                <w:szCs w:val="17"/>
              </w:rPr>
              <w:t>Bilateral unicompartmental knee arthroplasty</w:t>
            </w:r>
          </w:p>
        </w:tc>
        <w:tc>
          <w:tcPr>
            <w:tcW w:w="1150" w:type="dxa"/>
            <w:vMerge w:val="restart"/>
          </w:tcPr>
          <w:p w:rsidR="0062372E" w:rsidRPr="00AE65BB" w:rsidRDefault="0062372E" w:rsidP="00435E0B">
            <w:pPr>
              <w:rPr>
                <w:sz w:val="17"/>
                <w:szCs w:val="17"/>
              </w:rPr>
            </w:pPr>
            <w:r>
              <w:rPr>
                <w:sz w:val="17"/>
                <w:szCs w:val="17"/>
              </w:rPr>
              <w:t>7</w:t>
            </w:r>
          </w:p>
        </w:tc>
      </w:tr>
      <w:tr w:rsidR="0062372E" w:rsidRPr="00AE65BB" w:rsidTr="0062372E">
        <w:trPr>
          <w:trHeight w:val="267"/>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Elbow</w:t>
            </w:r>
          </w:p>
        </w:tc>
        <w:tc>
          <w:tcPr>
            <w:tcW w:w="2384" w:type="dxa"/>
            <w:gridSpan w:val="2"/>
          </w:tcPr>
          <w:p w:rsidR="0062372E" w:rsidRPr="004866DE" w:rsidRDefault="0062372E" w:rsidP="0062372E">
            <w:pPr>
              <w:pStyle w:val="ListParagraph"/>
              <w:numPr>
                <w:ilvl w:val="0"/>
                <w:numId w:val="2"/>
              </w:numPr>
              <w:rPr>
                <w:sz w:val="17"/>
                <w:szCs w:val="17"/>
              </w:rPr>
            </w:pPr>
            <w:r>
              <w:rPr>
                <w:sz w:val="17"/>
                <w:szCs w:val="17"/>
              </w:rPr>
              <w:t xml:space="preserve">              S</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85"/>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Knees</w:t>
            </w:r>
          </w:p>
        </w:tc>
        <w:tc>
          <w:tcPr>
            <w:tcW w:w="2384" w:type="dxa"/>
            <w:gridSpan w:val="2"/>
          </w:tcPr>
          <w:p w:rsidR="0062372E" w:rsidRPr="00AE65BB" w:rsidRDefault="0062372E" w:rsidP="00435E0B">
            <w:pPr>
              <w:rPr>
                <w:sz w:val="17"/>
                <w:szCs w:val="17"/>
              </w:rPr>
            </w:pPr>
            <w:r>
              <w:rPr>
                <w:sz w:val="17"/>
                <w:szCs w:val="17"/>
              </w:rPr>
              <w:t>S,M,D</w:t>
            </w:r>
            <w:r w:rsidR="00B21284">
              <w:rPr>
                <w:sz w:val="17"/>
                <w:szCs w:val="17"/>
              </w:rPr>
              <w:t xml:space="preserve">, </w:t>
            </w:r>
            <w:r w:rsidR="00B21284" w:rsidRPr="00156B4C">
              <w:rPr>
                <w:b/>
                <w:sz w:val="17"/>
                <w:szCs w:val="17"/>
              </w:rPr>
              <w:t>JC</w:t>
            </w:r>
            <w:r>
              <w:rPr>
                <w:sz w:val="17"/>
                <w:szCs w:val="17"/>
              </w:rPr>
              <w:t xml:space="preserve">                S,M,</w:t>
            </w:r>
            <w:r w:rsidRPr="00D550C9">
              <w:rPr>
                <w:b/>
                <w:sz w:val="17"/>
                <w:szCs w:val="17"/>
              </w:rPr>
              <w:t>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10"/>
        </w:trPr>
        <w:tc>
          <w:tcPr>
            <w:tcW w:w="794" w:type="dxa"/>
            <w:vMerge w:val="restart"/>
          </w:tcPr>
          <w:p w:rsidR="0062372E" w:rsidRPr="00AE65BB" w:rsidRDefault="0062372E" w:rsidP="00435E0B">
            <w:pPr>
              <w:rPr>
                <w:sz w:val="17"/>
                <w:szCs w:val="17"/>
              </w:rPr>
            </w:pPr>
            <w:r w:rsidRPr="00AE65BB">
              <w:rPr>
                <w:sz w:val="17"/>
                <w:szCs w:val="17"/>
              </w:rPr>
              <w:t>5</w:t>
            </w:r>
          </w:p>
        </w:tc>
        <w:tc>
          <w:tcPr>
            <w:tcW w:w="813" w:type="dxa"/>
            <w:vMerge w:val="restart"/>
          </w:tcPr>
          <w:p w:rsidR="0062372E" w:rsidRPr="00DB5115" w:rsidRDefault="0062372E" w:rsidP="00435E0B">
            <w:pPr>
              <w:rPr>
                <w:sz w:val="17"/>
                <w:szCs w:val="17"/>
              </w:rPr>
            </w:pPr>
            <w:r w:rsidRPr="00DB5115">
              <w:rPr>
                <w:sz w:val="17"/>
                <w:szCs w:val="17"/>
              </w:rPr>
              <w:t>M</w:t>
            </w:r>
          </w:p>
        </w:tc>
        <w:tc>
          <w:tcPr>
            <w:tcW w:w="1072" w:type="dxa"/>
            <w:vMerge w:val="restart"/>
          </w:tcPr>
          <w:p w:rsidR="0062372E" w:rsidRPr="00AE65BB" w:rsidRDefault="0062372E" w:rsidP="00435E0B">
            <w:pPr>
              <w:rPr>
                <w:sz w:val="17"/>
                <w:szCs w:val="17"/>
              </w:rPr>
            </w:pPr>
            <w:r w:rsidRPr="00AE65BB">
              <w:rPr>
                <w:sz w:val="17"/>
                <w:szCs w:val="17"/>
              </w:rPr>
              <w:t>16</w:t>
            </w:r>
          </w:p>
        </w:tc>
        <w:tc>
          <w:tcPr>
            <w:tcW w:w="0" w:type="auto"/>
            <w:vMerge w:val="restart"/>
          </w:tcPr>
          <w:p w:rsidR="0062372E" w:rsidRPr="00AE65BB" w:rsidRDefault="0062372E" w:rsidP="00435E0B">
            <w:pPr>
              <w:rPr>
                <w:sz w:val="17"/>
                <w:szCs w:val="17"/>
              </w:rPr>
            </w:pPr>
            <w:r w:rsidRPr="00AE65BB">
              <w:rPr>
                <w:sz w:val="17"/>
                <w:szCs w:val="17"/>
              </w:rPr>
              <w:t>2003 regimen B</w:t>
            </w:r>
          </w:p>
        </w:tc>
        <w:tc>
          <w:tcPr>
            <w:tcW w:w="0" w:type="auto"/>
            <w:vMerge w:val="restart"/>
          </w:tcPr>
          <w:p w:rsidR="0062372E" w:rsidRPr="00AE65BB" w:rsidRDefault="0062372E" w:rsidP="00435E0B">
            <w:pPr>
              <w:rPr>
                <w:sz w:val="17"/>
                <w:szCs w:val="17"/>
              </w:rPr>
            </w:pPr>
            <w:r w:rsidRPr="00AE65BB">
              <w:rPr>
                <w:sz w:val="17"/>
                <w:szCs w:val="17"/>
              </w:rPr>
              <w:t>17</w:t>
            </w:r>
          </w:p>
        </w:tc>
        <w:tc>
          <w:tcPr>
            <w:tcW w:w="0" w:type="auto"/>
            <w:vMerge w:val="restart"/>
          </w:tcPr>
          <w:p w:rsidR="0062372E" w:rsidRPr="00AE65BB" w:rsidRDefault="0062372E" w:rsidP="00435E0B">
            <w:pPr>
              <w:rPr>
                <w:sz w:val="17"/>
                <w:szCs w:val="17"/>
              </w:rPr>
            </w:pPr>
            <w:r w:rsidRPr="00AE65BB">
              <w:rPr>
                <w:sz w:val="17"/>
                <w:szCs w:val="17"/>
              </w:rPr>
              <w:t>10</w:t>
            </w:r>
          </w:p>
        </w:tc>
        <w:tc>
          <w:tcPr>
            <w:tcW w:w="2312" w:type="dxa"/>
          </w:tcPr>
          <w:p w:rsidR="0062372E" w:rsidRPr="00AE65BB" w:rsidRDefault="0062372E" w:rsidP="00435E0B">
            <w:pPr>
              <w:rPr>
                <w:sz w:val="17"/>
                <w:szCs w:val="17"/>
              </w:rPr>
            </w:pPr>
            <w:r w:rsidRPr="00AE65BB">
              <w:rPr>
                <w:sz w:val="17"/>
                <w:szCs w:val="17"/>
              </w:rPr>
              <w:t>Hips</w:t>
            </w:r>
          </w:p>
        </w:tc>
        <w:tc>
          <w:tcPr>
            <w:tcW w:w="2384" w:type="dxa"/>
            <w:gridSpan w:val="2"/>
          </w:tcPr>
          <w:p w:rsidR="0062372E" w:rsidRPr="00AE65BB" w:rsidRDefault="0062372E" w:rsidP="00435E0B">
            <w:pPr>
              <w:rPr>
                <w:sz w:val="17"/>
                <w:szCs w:val="17"/>
              </w:rPr>
            </w:pPr>
            <w:r>
              <w:rPr>
                <w:sz w:val="17"/>
                <w:szCs w:val="17"/>
              </w:rPr>
              <w:t>S,M,D</w:t>
            </w:r>
            <w:r w:rsidR="00290024">
              <w:rPr>
                <w:sz w:val="17"/>
                <w:szCs w:val="17"/>
              </w:rPr>
              <w:t xml:space="preserve">, </w:t>
            </w:r>
            <w:r w:rsidR="00290024" w:rsidRPr="00290024">
              <w:rPr>
                <w:b/>
                <w:sz w:val="17"/>
                <w:szCs w:val="17"/>
              </w:rPr>
              <w:t>JC</w:t>
            </w:r>
            <w:r>
              <w:rPr>
                <w:sz w:val="17"/>
                <w:szCs w:val="17"/>
              </w:rPr>
              <w:t xml:space="preserve">                 S,M,D,</w:t>
            </w:r>
            <w:r w:rsidRPr="00D550C9">
              <w:rPr>
                <w:b/>
                <w:sz w:val="17"/>
                <w:szCs w:val="17"/>
              </w:rPr>
              <w:t>JC</w:t>
            </w:r>
          </w:p>
        </w:tc>
        <w:tc>
          <w:tcPr>
            <w:tcW w:w="2808" w:type="dxa"/>
            <w:vMerge w:val="restart"/>
          </w:tcPr>
          <w:p w:rsidR="0062372E" w:rsidRPr="00AE65BB" w:rsidRDefault="0062372E" w:rsidP="00435E0B">
            <w:pPr>
              <w:rPr>
                <w:sz w:val="17"/>
                <w:szCs w:val="17"/>
              </w:rPr>
            </w:pPr>
            <w:r w:rsidRPr="00AE65BB">
              <w:rPr>
                <w:sz w:val="17"/>
                <w:szCs w:val="17"/>
              </w:rPr>
              <w:t>Right femoral head CD</w:t>
            </w:r>
          </w:p>
          <w:p w:rsidR="0062372E" w:rsidRPr="00AE65BB" w:rsidRDefault="0062372E" w:rsidP="00435E0B">
            <w:pPr>
              <w:rPr>
                <w:sz w:val="17"/>
                <w:szCs w:val="17"/>
              </w:rPr>
            </w:pPr>
            <w:r w:rsidRPr="00AE65BB">
              <w:rPr>
                <w:sz w:val="17"/>
                <w:szCs w:val="17"/>
              </w:rPr>
              <w:t>Bilateral hip replacement</w:t>
            </w:r>
          </w:p>
        </w:tc>
        <w:tc>
          <w:tcPr>
            <w:tcW w:w="1150" w:type="dxa"/>
            <w:vMerge w:val="restart"/>
          </w:tcPr>
          <w:p w:rsidR="0062372E" w:rsidRPr="00AE65BB" w:rsidRDefault="0062372E" w:rsidP="00435E0B">
            <w:pPr>
              <w:rPr>
                <w:sz w:val="17"/>
                <w:szCs w:val="17"/>
              </w:rPr>
            </w:pPr>
            <w:r>
              <w:rPr>
                <w:sz w:val="17"/>
                <w:szCs w:val="17"/>
              </w:rPr>
              <w:t>5</w:t>
            </w:r>
          </w:p>
        </w:tc>
      </w:tr>
      <w:tr w:rsidR="0062372E" w:rsidRPr="00AE65BB" w:rsidTr="0062372E">
        <w:trPr>
          <w:trHeight w:val="21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b/>
                <w:noProof/>
                <w:sz w:val="17"/>
                <w:szCs w:val="17"/>
                <w:lang w:eastAsia="en-GB"/>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Right Knee</w:t>
            </w:r>
          </w:p>
        </w:tc>
        <w:tc>
          <w:tcPr>
            <w:tcW w:w="2384" w:type="dxa"/>
            <w:gridSpan w:val="2"/>
          </w:tcPr>
          <w:p w:rsidR="0062372E" w:rsidRPr="000643EA" w:rsidRDefault="0062372E" w:rsidP="0062372E">
            <w:pPr>
              <w:pStyle w:val="ListParagraph"/>
              <w:numPr>
                <w:ilvl w:val="0"/>
                <w:numId w:val="2"/>
              </w:numPr>
              <w:rPr>
                <w:sz w:val="17"/>
                <w:szCs w:val="17"/>
              </w:rPr>
            </w:pPr>
            <w:r>
              <w:rPr>
                <w:sz w:val="17"/>
                <w:szCs w:val="17"/>
              </w:rPr>
              <w:t xml:space="preserve">               S,</w:t>
            </w:r>
            <w:r w:rsidRPr="00D550C9">
              <w:rPr>
                <w:b/>
                <w:sz w:val="17"/>
                <w:szCs w:val="17"/>
              </w:rPr>
              <w:t>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1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b/>
                <w:noProof/>
                <w:sz w:val="17"/>
                <w:szCs w:val="17"/>
                <w:lang w:eastAsia="en-GB"/>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sidRPr="00AE65BB">
              <w:rPr>
                <w:sz w:val="17"/>
                <w:szCs w:val="17"/>
              </w:rPr>
              <w:t>Left shoulder</w:t>
            </w:r>
          </w:p>
        </w:tc>
        <w:tc>
          <w:tcPr>
            <w:tcW w:w="2384" w:type="dxa"/>
            <w:gridSpan w:val="2"/>
          </w:tcPr>
          <w:p w:rsidR="0062372E" w:rsidRPr="00AE65BB" w:rsidRDefault="0062372E" w:rsidP="00435E0B">
            <w:pPr>
              <w:rPr>
                <w:sz w:val="17"/>
                <w:szCs w:val="17"/>
              </w:rPr>
            </w:pPr>
            <w:r>
              <w:rPr>
                <w:sz w:val="17"/>
                <w:szCs w:val="17"/>
              </w:rPr>
              <w:t>S,</w:t>
            </w:r>
            <w:r w:rsidRPr="00D550C9">
              <w:rPr>
                <w:b/>
                <w:sz w:val="17"/>
                <w:szCs w:val="17"/>
              </w:rPr>
              <w:t>JC</w:t>
            </w:r>
            <w:r>
              <w:rPr>
                <w:sz w:val="17"/>
                <w:szCs w:val="17"/>
              </w:rPr>
              <w:t xml:space="preserve">                           -</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74"/>
        </w:trPr>
        <w:tc>
          <w:tcPr>
            <w:tcW w:w="794" w:type="dxa"/>
          </w:tcPr>
          <w:p w:rsidR="0062372E" w:rsidRPr="00AE65BB" w:rsidRDefault="0062372E" w:rsidP="00435E0B">
            <w:pPr>
              <w:rPr>
                <w:sz w:val="17"/>
                <w:szCs w:val="17"/>
              </w:rPr>
            </w:pPr>
            <w:r w:rsidRPr="00AE65BB">
              <w:rPr>
                <w:sz w:val="17"/>
                <w:szCs w:val="17"/>
              </w:rPr>
              <w:t>6</w:t>
            </w:r>
          </w:p>
        </w:tc>
        <w:tc>
          <w:tcPr>
            <w:tcW w:w="813" w:type="dxa"/>
          </w:tcPr>
          <w:p w:rsidR="0062372E" w:rsidRPr="00DB5115" w:rsidRDefault="0062372E" w:rsidP="00435E0B">
            <w:pPr>
              <w:rPr>
                <w:sz w:val="17"/>
                <w:szCs w:val="17"/>
              </w:rPr>
            </w:pPr>
            <w:r w:rsidRPr="00DB5115">
              <w:rPr>
                <w:sz w:val="17"/>
                <w:szCs w:val="17"/>
              </w:rPr>
              <w:t>M</w:t>
            </w:r>
          </w:p>
        </w:tc>
        <w:tc>
          <w:tcPr>
            <w:tcW w:w="1072" w:type="dxa"/>
          </w:tcPr>
          <w:p w:rsidR="0062372E" w:rsidRPr="00AE65BB" w:rsidRDefault="0062372E" w:rsidP="00435E0B">
            <w:pPr>
              <w:rPr>
                <w:sz w:val="17"/>
                <w:szCs w:val="17"/>
              </w:rPr>
            </w:pPr>
            <w:r w:rsidRPr="00AE65BB">
              <w:rPr>
                <w:sz w:val="17"/>
                <w:szCs w:val="17"/>
              </w:rPr>
              <w:t>7</w:t>
            </w:r>
          </w:p>
        </w:tc>
        <w:tc>
          <w:tcPr>
            <w:tcW w:w="0" w:type="auto"/>
          </w:tcPr>
          <w:p w:rsidR="0062372E" w:rsidRPr="00AE65BB" w:rsidRDefault="0062372E" w:rsidP="00435E0B">
            <w:pPr>
              <w:rPr>
                <w:sz w:val="17"/>
                <w:szCs w:val="17"/>
              </w:rPr>
            </w:pPr>
            <w:r w:rsidRPr="00AE65BB">
              <w:rPr>
                <w:sz w:val="17"/>
                <w:szCs w:val="17"/>
              </w:rPr>
              <w:t>2003 regimen B</w:t>
            </w:r>
            <w:r w:rsidRPr="00AE65BB">
              <w:rPr>
                <w:sz w:val="17"/>
                <w:szCs w:val="17"/>
              </w:rPr>
              <w:sym w:font="Wingdings" w:char="F0E0"/>
            </w:r>
            <w:r w:rsidRPr="00AE65BB">
              <w:rPr>
                <w:sz w:val="17"/>
                <w:szCs w:val="17"/>
              </w:rPr>
              <w:t xml:space="preserve">C </w:t>
            </w:r>
          </w:p>
        </w:tc>
        <w:tc>
          <w:tcPr>
            <w:tcW w:w="0" w:type="auto"/>
          </w:tcPr>
          <w:p w:rsidR="0062372E" w:rsidRPr="00AE65BB" w:rsidRDefault="0062372E" w:rsidP="00435E0B">
            <w:pPr>
              <w:rPr>
                <w:sz w:val="17"/>
                <w:szCs w:val="17"/>
              </w:rPr>
            </w:pPr>
            <w:r w:rsidRPr="00AE65BB">
              <w:rPr>
                <w:sz w:val="17"/>
                <w:szCs w:val="17"/>
              </w:rPr>
              <w:t>8</w:t>
            </w:r>
          </w:p>
        </w:tc>
        <w:tc>
          <w:tcPr>
            <w:tcW w:w="0" w:type="auto"/>
          </w:tcPr>
          <w:p w:rsidR="0062372E" w:rsidRPr="00AE65BB" w:rsidRDefault="0062372E" w:rsidP="00435E0B">
            <w:pPr>
              <w:rPr>
                <w:sz w:val="17"/>
                <w:szCs w:val="17"/>
              </w:rPr>
            </w:pPr>
            <w:r w:rsidRPr="00AE65BB">
              <w:rPr>
                <w:sz w:val="17"/>
                <w:szCs w:val="17"/>
              </w:rPr>
              <w:t>8</w:t>
            </w:r>
          </w:p>
        </w:tc>
        <w:tc>
          <w:tcPr>
            <w:tcW w:w="2312" w:type="dxa"/>
          </w:tcPr>
          <w:p w:rsidR="0062372E" w:rsidRPr="00AE65BB" w:rsidRDefault="0062372E" w:rsidP="00435E0B">
            <w:pPr>
              <w:rPr>
                <w:sz w:val="17"/>
                <w:szCs w:val="17"/>
              </w:rPr>
            </w:pPr>
            <w:r w:rsidRPr="00AE65BB">
              <w:rPr>
                <w:sz w:val="17"/>
                <w:szCs w:val="17"/>
              </w:rPr>
              <w:t>Right hip</w:t>
            </w:r>
          </w:p>
        </w:tc>
        <w:tc>
          <w:tcPr>
            <w:tcW w:w="2384" w:type="dxa"/>
            <w:gridSpan w:val="2"/>
          </w:tcPr>
          <w:p w:rsidR="0062372E" w:rsidRPr="004C4DDE" w:rsidRDefault="0062372E" w:rsidP="0062372E">
            <w:pPr>
              <w:pStyle w:val="ListParagraph"/>
              <w:numPr>
                <w:ilvl w:val="0"/>
                <w:numId w:val="2"/>
              </w:numPr>
              <w:rPr>
                <w:sz w:val="17"/>
                <w:szCs w:val="17"/>
              </w:rPr>
            </w:pPr>
            <w:r>
              <w:rPr>
                <w:sz w:val="17"/>
                <w:szCs w:val="17"/>
              </w:rPr>
              <w:t xml:space="preserve">              E,D</w:t>
            </w:r>
          </w:p>
        </w:tc>
        <w:tc>
          <w:tcPr>
            <w:tcW w:w="2808" w:type="dxa"/>
          </w:tcPr>
          <w:p w:rsidR="0062372E" w:rsidRPr="00AE65BB" w:rsidRDefault="00FF2800" w:rsidP="00435E0B">
            <w:pPr>
              <w:rPr>
                <w:sz w:val="17"/>
                <w:szCs w:val="17"/>
              </w:rPr>
            </w:pPr>
            <w:r>
              <w:rPr>
                <w:sz w:val="17"/>
                <w:szCs w:val="17"/>
              </w:rPr>
              <w:t>Non-surgical</w:t>
            </w:r>
          </w:p>
        </w:tc>
        <w:tc>
          <w:tcPr>
            <w:tcW w:w="1150" w:type="dxa"/>
          </w:tcPr>
          <w:p w:rsidR="0062372E" w:rsidRPr="00AE65BB" w:rsidRDefault="0062372E" w:rsidP="00435E0B">
            <w:pPr>
              <w:rPr>
                <w:sz w:val="17"/>
                <w:szCs w:val="17"/>
              </w:rPr>
            </w:pPr>
            <w:r>
              <w:rPr>
                <w:sz w:val="17"/>
                <w:szCs w:val="17"/>
              </w:rPr>
              <w:t>6</w:t>
            </w:r>
          </w:p>
        </w:tc>
      </w:tr>
      <w:tr w:rsidR="0062372E" w:rsidRPr="00AE65BB" w:rsidTr="0062372E">
        <w:trPr>
          <w:trHeight w:val="274"/>
        </w:trPr>
        <w:tc>
          <w:tcPr>
            <w:tcW w:w="794" w:type="dxa"/>
          </w:tcPr>
          <w:p w:rsidR="0062372E" w:rsidRPr="00AE65BB" w:rsidRDefault="0062372E" w:rsidP="00435E0B">
            <w:pPr>
              <w:rPr>
                <w:sz w:val="17"/>
                <w:szCs w:val="17"/>
              </w:rPr>
            </w:pPr>
            <w:r w:rsidRPr="00AE65BB">
              <w:rPr>
                <w:sz w:val="17"/>
                <w:szCs w:val="17"/>
              </w:rPr>
              <w:t>7</w:t>
            </w:r>
          </w:p>
        </w:tc>
        <w:tc>
          <w:tcPr>
            <w:tcW w:w="813" w:type="dxa"/>
          </w:tcPr>
          <w:p w:rsidR="0062372E" w:rsidRPr="00DB5115" w:rsidRDefault="0062372E" w:rsidP="00435E0B">
            <w:pPr>
              <w:rPr>
                <w:sz w:val="17"/>
                <w:szCs w:val="17"/>
              </w:rPr>
            </w:pPr>
            <w:r w:rsidRPr="00DB5115">
              <w:rPr>
                <w:sz w:val="17"/>
                <w:szCs w:val="17"/>
              </w:rPr>
              <w:t>M</w:t>
            </w:r>
          </w:p>
        </w:tc>
        <w:tc>
          <w:tcPr>
            <w:tcW w:w="1072" w:type="dxa"/>
          </w:tcPr>
          <w:p w:rsidR="0062372E" w:rsidRPr="00AE65BB" w:rsidRDefault="0062372E" w:rsidP="00435E0B">
            <w:pPr>
              <w:rPr>
                <w:sz w:val="17"/>
                <w:szCs w:val="17"/>
              </w:rPr>
            </w:pPr>
            <w:r w:rsidRPr="00AE65BB">
              <w:rPr>
                <w:sz w:val="17"/>
                <w:szCs w:val="17"/>
              </w:rPr>
              <w:t>12</w:t>
            </w:r>
          </w:p>
        </w:tc>
        <w:tc>
          <w:tcPr>
            <w:tcW w:w="0" w:type="auto"/>
          </w:tcPr>
          <w:p w:rsidR="0062372E" w:rsidRPr="00AE65BB" w:rsidRDefault="0062372E" w:rsidP="00435E0B">
            <w:pPr>
              <w:rPr>
                <w:sz w:val="17"/>
                <w:szCs w:val="17"/>
              </w:rPr>
            </w:pPr>
            <w:r w:rsidRPr="00AE65BB">
              <w:rPr>
                <w:sz w:val="17"/>
                <w:szCs w:val="17"/>
              </w:rPr>
              <w:t>2003 regimen B</w:t>
            </w:r>
          </w:p>
        </w:tc>
        <w:tc>
          <w:tcPr>
            <w:tcW w:w="0" w:type="auto"/>
          </w:tcPr>
          <w:p w:rsidR="0062372E" w:rsidRPr="00AE65BB" w:rsidRDefault="0062372E" w:rsidP="00435E0B">
            <w:pPr>
              <w:rPr>
                <w:sz w:val="17"/>
                <w:szCs w:val="17"/>
              </w:rPr>
            </w:pPr>
            <w:r w:rsidRPr="00AE65BB">
              <w:rPr>
                <w:sz w:val="17"/>
                <w:szCs w:val="17"/>
              </w:rPr>
              <w:t>12</w:t>
            </w:r>
          </w:p>
        </w:tc>
        <w:tc>
          <w:tcPr>
            <w:tcW w:w="0" w:type="auto"/>
          </w:tcPr>
          <w:p w:rsidR="0062372E" w:rsidRPr="00AE65BB" w:rsidRDefault="0062372E" w:rsidP="00435E0B">
            <w:pPr>
              <w:rPr>
                <w:sz w:val="17"/>
                <w:szCs w:val="17"/>
              </w:rPr>
            </w:pPr>
            <w:r w:rsidRPr="00AE65BB">
              <w:rPr>
                <w:sz w:val="17"/>
                <w:szCs w:val="17"/>
              </w:rPr>
              <w:t>8</w:t>
            </w:r>
          </w:p>
        </w:tc>
        <w:tc>
          <w:tcPr>
            <w:tcW w:w="2312" w:type="dxa"/>
          </w:tcPr>
          <w:p w:rsidR="0062372E" w:rsidRPr="00AE65BB" w:rsidRDefault="0062372E" w:rsidP="00435E0B">
            <w:pPr>
              <w:rPr>
                <w:sz w:val="17"/>
                <w:szCs w:val="17"/>
              </w:rPr>
            </w:pPr>
            <w:r w:rsidRPr="00AE65BB">
              <w:rPr>
                <w:sz w:val="17"/>
                <w:szCs w:val="17"/>
              </w:rPr>
              <w:t>Left knee</w:t>
            </w:r>
          </w:p>
        </w:tc>
        <w:tc>
          <w:tcPr>
            <w:tcW w:w="2384" w:type="dxa"/>
            <w:gridSpan w:val="2"/>
          </w:tcPr>
          <w:p w:rsidR="0062372E" w:rsidRPr="00AE65BB" w:rsidRDefault="0062372E" w:rsidP="00435E0B">
            <w:pPr>
              <w:rPr>
                <w:sz w:val="17"/>
                <w:szCs w:val="17"/>
              </w:rPr>
            </w:pPr>
            <w:r>
              <w:rPr>
                <w:sz w:val="17"/>
                <w:szCs w:val="17"/>
              </w:rPr>
              <w:t>S                              -</w:t>
            </w:r>
          </w:p>
        </w:tc>
        <w:tc>
          <w:tcPr>
            <w:tcW w:w="2808" w:type="dxa"/>
          </w:tcPr>
          <w:p w:rsidR="0062372E" w:rsidRPr="00AE65BB" w:rsidRDefault="00FF2800" w:rsidP="00435E0B">
            <w:pPr>
              <w:rPr>
                <w:sz w:val="17"/>
                <w:szCs w:val="17"/>
              </w:rPr>
            </w:pPr>
            <w:r>
              <w:rPr>
                <w:sz w:val="17"/>
                <w:szCs w:val="17"/>
              </w:rPr>
              <w:t>Non-surgical</w:t>
            </w:r>
          </w:p>
        </w:tc>
        <w:tc>
          <w:tcPr>
            <w:tcW w:w="1150" w:type="dxa"/>
          </w:tcPr>
          <w:p w:rsidR="0062372E" w:rsidRPr="00AE65BB" w:rsidRDefault="0062372E" w:rsidP="00435E0B">
            <w:pPr>
              <w:rPr>
                <w:sz w:val="17"/>
                <w:szCs w:val="17"/>
              </w:rPr>
            </w:pPr>
            <w:r>
              <w:rPr>
                <w:sz w:val="17"/>
                <w:szCs w:val="17"/>
              </w:rPr>
              <w:t>7</w:t>
            </w:r>
          </w:p>
        </w:tc>
      </w:tr>
      <w:tr w:rsidR="0062372E" w:rsidRPr="00AE65BB" w:rsidTr="0062372E">
        <w:trPr>
          <w:trHeight w:val="140"/>
        </w:trPr>
        <w:tc>
          <w:tcPr>
            <w:tcW w:w="794" w:type="dxa"/>
            <w:vMerge w:val="restart"/>
          </w:tcPr>
          <w:p w:rsidR="0062372E" w:rsidRPr="00AE65BB" w:rsidRDefault="0062372E" w:rsidP="00435E0B">
            <w:pPr>
              <w:rPr>
                <w:sz w:val="17"/>
                <w:szCs w:val="17"/>
              </w:rPr>
            </w:pPr>
            <w:r>
              <w:rPr>
                <w:sz w:val="17"/>
                <w:szCs w:val="17"/>
              </w:rPr>
              <w:t>8</w:t>
            </w:r>
          </w:p>
        </w:tc>
        <w:tc>
          <w:tcPr>
            <w:tcW w:w="813" w:type="dxa"/>
            <w:vMerge w:val="restart"/>
          </w:tcPr>
          <w:p w:rsidR="0062372E" w:rsidRPr="002A7C8E" w:rsidRDefault="0062372E" w:rsidP="00435E0B">
            <w:pPr>
              <w:rPr>
                <w:noProof/>
                <w:sz w:val="17"/>
                <w:szCs w:val="17"/>
                <w:lang w:eastAsia="en-GB"/>
              </w:rPr>
            </w:pPr>
            <w:r w:rsidRPr="002A7C8E">
              <w:rPr>
                <w:noProof/>
                <w:sz w:val="17"/>
                <w:szCs w:val="17"/>
                <w:lang w:eastAsia="en-GB"/>
              </w:rPr>
              <w:t>M</w:t>
            </w:r>
          </w:p>
        </w:tc>
        <w:tc>
          <w:tcPr>
            <w:tcW w:w="1072" w:type="dxa"/>
            <w:vMerge w:val="restart"/>
          </w:tcPr>
          <w:p w:rsidR="0062372E" w:rsidRPr="00AE65BB" w:rsidRDefault="0062372E" w:rsidP="00435E0B">
            <w:pPr>
              <w:rPr>
                <w:sz w:val="17"/>
                <w:szCs w:val="17"/>
              </w:rPr>
            </w:pPr>
            <w:r>
              <w:rPr>
                <w:sz w:val="17"/>
                <w:szCs w:val="17"/>
              </w:rPr>
              <w:t>13</w:t>
            </w:r>
          </w:p>
        </w:tc>
        <w:tc>
          <w:tcPr>
            <w:tcW w:w="0" w:type="auto"/>
            <w:vMerge w:val="restart"/>
          </w:tcPr>
          <w:p w:rsidR="0062372E" w:rsidRPr="00AE65BB" w:rsidRDefault="0062372E" w:rsidP="00435E0B">
            <w:pPr>
              <w:rPr>
                <w:sz w:val="17"/>
                <w:szCs w:val="17"/>
              </w:rPr>
            </w:pPr>
            <w:r>
              <w:rPr>
                <w:sz w:val="17"/>
                <w:szCs w:val="17"/>
              </w:rPr>
              <w:t>2003 regimen B</w:t>
            </w:r>
          </w:p>
        </w:tc>
        <w:tc>
          <w:tcPr>
            <w:tcW w:w="0" w:type="auto"/>
            <w:vMerge w:val="restart"/>
          </w:tcPr>
          <w:p w:rsidR="0062372E" w:rsidRPr="00AE65BB" w:rsidRDefault="0062372E" w:rsidP="00435E0B">
            <w:pPr>
              <w:rPr>
                <w:sz w:val="17"/>
                <w:szCs w:val="17"/>
              </w:rPr>
            </w:pPr>
            <w:r>
              <w:rPr>
                <w:sz w:val="17"/>
                <w:szCs w:val="17"/>
              </w:rPr>
              <w:t>14</w:t>
            </w:r>
          </w:p>
        </w:tc>
        <w:tc>
          <w:tcPr>
            <w:tcW w:w="0" w:type="auto"/>
            <w:vMerge w:val="restart"/>
          </w:tcPr>
          <w:p w:rsidR="0062372E" w:rsidRPr="00AE65BB" w:rsidRDefault="0062372E" w:rsidP="00435E0B">
            <w:pPr>
              <w:rPr>
                <w:sz w:val="17"/>
                <w:szCs w:val="17"/>
              </w:rPr>
            </w:pPr>
            <w:r>
              <w:rPr>
                <w:sz w:val="17"/>
                <w:szCs w:val="17"/>
              </w:rPr>
              <w:t>14</w:t>
            </w:r>
          </w:p>
        </w:tc>
        <w:tc>
          <w:tcPr>
            <w:tcW w:w="2312" w:type="dxa"/>
          </w:tcPr>
          <w:p w:rsidR="0062372E" w:rsidRPr="00AE65BB" w:rsidRDefault="0062372E" w:rsidP="00435E0B">
            <w:pPr>
              <w:rPr>
                <w:sz w:val="17"/>
                <w:szCs w:val="17"/>
              </w:rPr>
            </w:pPr>
            <w:r>
              <w:rPr>
                <w:sz w:val="17"/>
                <w:szCs w:val="17"/>
              </w:rPr>
              <w:t xml:space="preserve">Pubic rami </w:t>
            </w:r>
          </w:p>
        </w:tc>
        <w:tc>
          <w:tcPr>
            <w:tcW w:w="2384" w:type="dxa"/>
            <w:gridSpan w:val="2"/>
          </w:tcPr>
          <w:p w:rsidR="0062372E" w:rsidRPr="00AE65BB" w:rsidRDefault="0062372E" w:rsidP="00435E0B">
            <w:pPr>
              <w:rPr>
                <w:sz w:val="17"/>
                <w:szCs w:val="17"/>
              </w:rPr>
            </w:pPr>
            <w:r>
              <w:rPr>
                <w:sz w:val="17"/>
                <w:szCs w:val="17"/>
              </w:rPr>
              <w:t>D                             D</w:t>
            </w:r>
          </w:p>
        </w:tc>
        <w:tc>
          <w:tcPr>
            <w:tcW w:w="2808" w:type="dxa"/>
            <w:vMerge w:val="restart"/>
          </w:tcPr>
          <w:p w:rsidR="0062372E" w:rsidRPr="00AE65BB" w:rsidRDefault="00FF2800" w:rsidP="00435E0B">
            <w:pPr>
              <w:rPr>
                <w:sz w:val="17"/>
                <w:szCs w:val="17"/>
              </w:rPr>
            </w:pPr>
            <w:r>
              <w:rPr>
                <w:sz w:val="17"/>
                <w:szCs w:val="17"/>
              </w:rPr>
              <w:t>Non-surgical</w:t>
            </w:r>
          </w:p>
        </w:tc>
        <w:tc>
          <w:tcPr>
            <w:tcW w:w="1150" w:type="dxa"/>
            <w:vMerge w:val="restart"/>
          </w:tcPr>
          <w:p w:rsidR="0062372E" w:rsidRDefault="0062372E" w:rsidP="00435E0B">
            <w:pPr>
              <w:rPr>
                <w:sz w:val="17"/>
                <w:szCs w:val="17"/>
              </w:rPr>
            </w:pPr>
            <w:r>
              <w:rPr>
                <w:sz w:val="17"/>
                <w:szCs w:val="17"/>
              </w:rPr>
              <w:t>5</w:t>
            </w:r>
          </w:p>
        </w:tc>
      </w:tr>
      <w:tr w:rsidR="0062372E" w:rsidRPr="00AE65BB" w:rsidTr="0062372E">
        <w:trPr>
          <w:trHeight w:val="14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b/>
                <w:noProof/>
                <w:sz w:val="17"/>
                <w:szCs w:val="17"/>
                <w:lang w:eastAsia="en-GB"/>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 xml:space="preserve">Ankles </w:t>
            </w:r>
          </w:p>
        </w:tc>
        <w:tc>
          <w:tcPr>
            <w:tcW w:w="2384" w:type="dxa"/>
            <w:gridSpan w:val="2"/>
          </w:tcPr>
          <w:p w:rsidR="0062372E" w:rsidRPr="00AE65BB" w:rsidRDefault="0062372E" w:rsidP="00435E0B">
            <w:pPr>
              <w:rPr>
                <w:sz w:val="17"/>
                <w:szCs w:val="17"/>
              </w:rPr>
            </w:pPr>
            <w:r>
              <w:rPr>
                <w:sz w:val="17"/>
                <w:szCs w:val="17"/>
              </w:rPr>
              <w:t>S,</w:t>
            </w:r>
            <w:r w:rsidRPr="00D550C9">
              <w:rPr>
                <w:b/>
                <w:sz w:val="17"/>
                <w:szCs w:val="17"/>
              </w:rPr>
              <w:t>JC</w:t>
            </w:r>
            <w:r>
              <w:rPr>
                <w:sz w:val="17"/>
                <w:szCs w:val="17"/>
              </w:rPr>
              <w:t xml:space="preserve">                         S,</w:t>
            </w:r>
            <w:r w:rsidRPr="00D550C9">
              <w:rPr>
                <w:b/>
                <w:sz w:val="17"/>
                <w:szCs w:val="17"/>
              </w:rPr>
              <w:t>JC</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140"/>
        </w:trPr>
        <w:tc>
          <w:tcPr>
            <w:tcW w:w="794" w:type="dxa"/>
            <w:vMerge w:val="restart"/>
          </w:tcPr>
          <w:p w:rsidR="0062372E" w:rsidRPr="00AE65BB" w:rsidRDefault="0062372E" w:rsidP="00435E0B">
            <w:pPr>
              <w:rPr>
                <w:sz w:val="17"/>
                <w:szCs w:val="17"/>
              </w:rPr>
            </w:pPr>
            <w:r w:rsidRPr="00AE65BB">
              <w:rPr>
                <w:sz w:val="17"/>
                <w:szCs w:val="17"/>
              </w:rPr>
              <w:t>9</w:t>
            </w:r>
          </w:p>
        </w:tc>
        <w:tc>
          <w:tcPr>
            <w:tcW w:w="813" w:type="dxa"/>
            <w:vMerge w:val="restart"/>
          </w:tcPr>
          <w:p w:rsidR="0062372E" w:rsidRPr="00DB5115" w:rsidRDefault="0062372E" w:rsidP="00435E0B">
            <w:pPr>
              <w:rPr>
                <w:sz w:val="17"/>
                <w:szCs w:val="17"/>
              </w:rPr>
            </w:pPr>
            <w:r w:rsidRPr="00DB5115">
              <w:rPr>
                <w:sz w:val="17"/>
                <w:szCs w:val="17"/>
              </w:rPr>
              <w:t>F</w:t>
            </w:r>
          </w:p>
        </w:tc>
        <w:tc>
          <w:tcPr>
            <w:tcW w:w="1072" w:type="dxa"/>
            <w:vMerge w:val="restart"/>
          </w:tcPr>
          <w:p w:rsidR="0062372E" w:rsidRPr="00AE65BB" w:rsidRDefault="0062372E" w:rsidP="00435E0B">
            <w:pPr>
              <w:rPr>
                <w:sz w:val="17"/>
                <w:szCs w:val="17"/>
              </w:rPr>
            </w:pPr>
            <w:r w:rsidRPr="00AE65BB">
              <w:rPr>
                <w:sz w:val="17"/>
                <w:szCs w:val="17"/>
              </w:rPr>
              <w:t>13</w:t>
            </w:r>
          </w:p>
        </w:tc>
        <w:tc>
          <w:tcPr>
            <w:tcW w:w="0" w:type="auto"/>
            <w:vMerge w:val="restart"/>
          </w:tcPr>
          <w:p w:rsidR="0062372E" w:rsidRPr="00AE65BB" w:rsidRDefault="0062372E" w:rsidP="00435E0B">
            <w:pPr>
              <w:rPr>
                <w:sz w:val="17"/>
                <w:szCs w:val="17"/>
              </w:rPr>
            </w:pPr>
            <w:r w:rsidRPr="00AE65BB">
              <w:rPr>
                <w:sz w:val="17"/>
                <w:szCs w:val="17"/>
              </w:rPr>
              <w:t>2011 regimen B</w:t>
            </w:r>
          </w:p>
        </w:tc>
        <w:tc>
          <w:tcPr>
            <w:tcW w:w="0" w:type="auto"/>
            <w:vMerge w:val="restart"/>
          </w:tcPr>
          <w:p w:rsidR="0062372E" w:rsidRPr="00AE65BB" w:rsidRDefault="0062372E" w:rsidP="00435E0B">
            <w:pPr>
              <w:rPr>
                <w:sz w:val="17"/>
                <w:szCs w:val="17"/>
              </w:rPr>
            </w:pPr>
            <w:r w:rsidRPr="00AE65BB">
              <w:rPr>
                <w:sz w:val="17"/>
                <w:szCs w:val="17"/>
              </w:rPr>
              <w:t>14</w:t>
            </w:r>
          </w:p>
        </w:tc>
        <w:tc>
          <w:tcPr>
            <w:tcW w:w="0" w:type="auto"/>
            <w:vMerge w:val="restart"/>
          </w:tcPr>
          <w:p w:rsidR="0062372E" w:rsidRPr="00AE65BB" w:rsidRDefault="0062372E" w:rsidP="00435E0B">
            <w:pPr>
              <w:rPr>
                <w:sz w:val="17"/>
                <w:szCs w:val="17"/>
              </w:rPr>
            </w:pPr>
            <w:r w:rsidRPr="00AE65BB">
              <w:rPr>
                <w:sz w:val="17"/>
                <w:szCs w:val="17"/>
              </w:rPr>
              <w:t>8</w:t>
            </w:r>
          </w:p>
        </w:tc>
        <w:tc>
          <w:tcPr>
            <w:tcW w:w="2312" w:type="dxa"/>
          </w:tcPr>
          <w:p w:rsidR="0062372E" w:rsidRPr="00AE65BB" w:rsidRDefault="0062372E" w:rsidP="00435E0B">
            <w:pPr>
              <w:rPr>
                <w:sz w:val="17"/>
                <w:szCs w:val="17"/>
              </w:rPr>
            </w:pPr>
            <w:r w:rsidRPr="00AE65BB">
              <w:rPr>
                <w:sz w:val="17"/>
                <w:szCs w:val="17"/>
              </w:rPr>
              <w:t>Knees</w:t>
            </w:r>
          </w:p>
        </w:tc>
        <w:tc>
          <w:tcPr>
            <w:tcW w:w="2384" w:type="dxa"/>
            <w:gridSpan w:val="2"/>
          </w:tcPr>
          <w:p w:rsidR="0062372E" w:rsidRPr="00AE65BB" w:rsidRDefault="0062372E" w:rsidP="00435E0B">
            <w:pPr>
              <w:rPr>
                <w:sz w:val="17"/>
                <w:szCs w:val="17"/>
              </w:rPr>
            </w:pPr>
            <w:r>
              <w:rPr>
                <w:sz w:val="17"/>
                <w:szCs w:val="17"/>
              </w:rPr>
              <w:t>S,</w:t>
            </w:r>
            <w:r w:rsidRPr="00D550C9">
              <w:rPr>
                <w:b/>
                <w:sz w:val="17"/>
                <w:szCs w:val="17"/>
              </w:rPr>
              <w:t>JC</w:t>
            </w:r>
            <w:r>
              <w:rPr>
                <w:sz w:val="17"/>
                <w:szCs w:val="17"/>
              </w:rPr>
              <w:t xml:space="preserve">                         S,M,D</w:t>
            </w:r>
          </w:p>
        </w:tc>
        <w:tc>
          <w:tcPr>
            <w:tcW w:w="2808" w:type="dxa"/>
            <w:vMerge w:val="restart"/>
          </w:tcPr>
          <w:p w:rsidR="0062372E" w:rsidRDefault="0062372E" w:rsidP="00435E0B">
            <w:pPr>
              <w:rPr>
                <w:sz w:val="17"/>
                <w:szCs w:val="17"/>
              </w:rPr>
            </w:pPr>
            <w:r>
              <w:rPr>
                <w:sz w:val="17"/>
                <w:szCs w:val="17"/>
              </w:rPr>
              <w:t>Left knee arthroscopy, debridement, drilling</w:t>
            </w:r>
          </w:p>
          <w:p w:rsidR="0062372E" w:rsidRPr="00AE65BB" w:rsidRDefault="00FF2800" w:rsidP="00435E0B">
            <w:pPr>
              <w:rPr>
                <w:sz w:val="17"/>
                <w:szCs w:val="17"/>
              </w:rPr>
            </w:pPr>
            <w:r>
              <w:rPr>
                <w:sz w:val="17"/>
                <w:szCs w:val="17"/>
              </w:rPr>
              <w:t>Non-surgical</w:t>
            </w:r>
            <w:r w:rsidR="0062372E">
              <w:rPr>
                <w:sz w:val="17"/>
                <w:szCs w:val="17"/>
              </w:rPr>
              <w:t xml:space="preserve"> for other sites</w:t>
            </w:r>
          </w:p>
        </w:tc>
        <w:tc>
          <w:tcPr>
            <w:tcW w:w="1150" w:type="dxa"/>
            <w:vMerge w:val="restart"/>
          </w:tcPr>
          <w:p w:rsidR="0062372E" w:rsidRPr="00AE65BB" w:rsidRDefault="0062372E" w:rsidP="00435E0B">
            <w:pPr>
              <w:rPr>
                <w:sz w:val="17"/>
                <w:szCs w:val="17"/>
              </w:rPr>
            </w:pPr>
            <w:r>
              <w:rPr>
                <w:sz w:val="17"/>
                <w:szCs w:val="17"/>
              </w:rPr>
              <w:t>4</w:t>
            </w:r>
          </w:p>
        </w:tc>
      </w:tr>
      <w:tr w:rsidR="0062372E" w:rsidRPr="00AE65BB" w:rsidTr="0062372E">
        <w:trPr>
          <w:trHeight w:val="14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b/>
                <w:noProof/>
                <w:sz w:val="17"/>
                <w:szCs w:val="17"/>
                <w:lang w:eastAsia="en-GB"/>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Hips</w:t>
            </w:r>
          </w:p>
        </w:tc>
        <w:tc>
          <w:tcPr>
            <w:tcW w:w="2384" w:type="dxa"/>
            <w:gridSpan w:val="2"/>
          </w:tcPr>
          <w:p w:rsidR="0062372E" w:rsidRPr="00AE65BB" w:rsidRDefault="0062372E" w:rsidP="00435E0B">
            <w:pPr>
              <w:rPr>
                <w:sz w:val="17"/>
                <w:szCs w:val="17"/>
              </w:rPr>
            </w:pPr>
            <w:r>
              <w:rPr>
                <w:sz w:val="17"/>
                <w:szCs w:val="17"/>
              </w:rPr>
              <w:t>S                              S</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140"/>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b/>
                <w:noProof/>
                <w:sz w:val="17"/>
                <w:szCs w:val="17"/>
                <w:lang w:eastAsia="en-GB"/>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Femora</w:t>
            </w:r>
          </w:p>
        </w:tc>
        <w:tc>
          <w:tcPr>
            <w:tcW w:w="2384" w:type="dxa"/>
            <w:gridSpan w:val="2"/>
          </w:tcPr>
          <w:p w:rsidR="0062372E" w:rsidRPr="00AE65BB" w:rsidRDefault="0062372E" w:rsidP="00435E0B">
            <w:pPr>
              <w:rPr>
                <w:sz w:val="17"/>
                <w:szCs w:val="17"/>
              </w:rPr>
            </w:pPr>
            <w:r>
              <w:rPr>
                <w:sz w:val="17"/>
                <w:szCs w:val="17"/>
              </w:rPr>
              <w:t>D                             D</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bl>
    <w:p w:rsidR="0062372E" w:rsidRDefault="0062372E">
      <w:r>
        <w:br w:type="page"/>
      </w:r>
    </w:p>
    <w:tbl>
      <w:tblPr>
        <w:tblStyle w:val="TableGrid"/>
        <w:tblpPr w:leftFromText="180" w:rightFromText="180" w:vertAnchor="page" w:horzAnchor="margin" w:tblpXSpec="center" w:tblpY="2056"/>
        <w:tblW w:w="14534" w:type="dxa"/>
        <w:tblLook w:val="04A0" w:firstRow="1" w:lastRow="0" w:firstColumn="1" w:lastColumn="0" w:noHBand="0" w:noVBand="1"/>
      </w:tblPr>
      <w:tblGrid>
        <w:gridCol w:w="794"/>
        <w:gridCol w:w="813"/>
        <w:gridCol w:w="1072"/>
        <w:gridCol w:w="2423"/>
        <w:gridCol w:w="389"/>
        <w:gridCol w:w="389"/>
        <w:gridCol w:w="2312"/>
        <w:gridCol w:w="2384"/>
        <w:gridCol w:w="2808"/>
        <w:gridCol w:w="1150"/>
      </w:tblGrid>
      <w:tr w:rsidR="0062372E" w:rsidRPr="00AE65BB" w:rsidTr="0062372E">
        <w:trPr>
          <w:trHeight w:val="274"/>
        </w:trPr>
        <w:tc>
          <w:tcPr>
            <w:tcW w:w="794" w:type="dxa"/>
          </w:tcPr>
          <w:p w:rsidR="0062372E" w:rsidRPr="00AE65BB" w:rsidRDefault="0062372E" w:rsidP="00435E0B">
            <w:pPr>
              <w:rPr>
                <w:sz w:val="17"/>
                <w:szCs w:val="17"/>
              </w:rPr>
            </w:pPr>
            <w:r w:rsidRPr="00AE65BB">
              <w:rPr>
                <w:sz w:val="17"/>
                <w:szCs w:val="17"/>
              </w:rPr>
              <w:lastRenderedPageBreak/>
              <w:t>10</w:t>
            </w:r>
          </w:p>
        </w:tc>
        <w:tc>
          <w:tcPr>
            <w:tcW w:w="813" w:type="dxa"/>
          </w:tcPr>
          <w:p w:rsidR="0062372E" w:rsidRPr="00DB5115" w:rsidRDefault="0062372E" w:rsidP="00435E0B">
            <w:pPr>
              <w:rPr>
                <w:sz w:val="17"/>
                <w:szCs w:val="17"/>
              </w:rPr>
            </w:pPr>
            <w:r w:rsidRPr="00DB5115">
              <w:rPr>
                <w:b/>
                <w:noProof/>
                <w:sz w:val="17"/>
                <w:szCs w:val="17"/>
                <w:lang w:eastAsia="en-GB"/>
              </w:rPr>
              <mc:AlternateContent>
                <mc:Choice Requires="wps">
                  <w:drawing>
                    <wp:anchor distT="0" distB="0" distL="114300" distR="114300" simplePos="0" relativeHeight="251662336" behindDoc="0" locked="0" layoutInCell="1" allowOverlap="1" wp14:anchorId="2A44BB2F" wp14:editId="29CDBCD6">
                      <wp:simplePos x="0" y="0"/>
                      <wp:positionH relativeFrom="column">
                        <wp:posOffset>-584835</wp:posOffset>
                      </wp:positionH>
                      <wp:positionV relativeFrom="paragraph">
                        <wp:posOffset>-6201410</wp:posOffset>
                      </wp:positionV>
                      <wp:extent cx="10163175" cy="581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0163175" cy="581025"/>
                              </a:xfrm>
                              <a:prstGeom prst="rect">
                                <a:avLst/>
                              </a:prstGeom>
                              <a:solidFill>
                                <a:sysClr val="window" lastClr="FFFFFF"/>
                              </a:solidFill>
                              <a:ln w="6350">
                                <a:noFill/>
                              </a:ln>
                              <a:effectLst/>
                            </wps:spPr>
                            <wps:txb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includes: offloading brace, periods of restricted weight bearing, oral analgesia. </w:t>
                                  </w:r>
                                  <w:r>
                                    <w:rPr>
                                      <w:sz w:val="20"/>
                                      <w:szCs w:val="20"/>
                                    </w:rPr>
                                    <w:t xml:space="preserve">*subchondral (S), metaphyseal (M) or diaphyseal (D).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4BB2F" id="Text Box 11" o:spid="_x0000_s1030" type="#_x0000_t202" style="position:absolute;margin-left:-46.05pt;margin-top:-488.3pt;width:800.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" fillcolor="window" stroked="f" strokeweight=".5pt">
                      <v:textbox>
                        <w:txbxContent>
                          <w:p w:rsidR="0062372E" w:rsidRPr="00C80BEC" w:rsidRDefault="0062372E" w:rsidP="0062372E">
                            <w:pPr>
                              <w:rPr>
                                <w:sz w:val="20"/>
                                <w:szCs w:val="20"/>
                              </w:rPr>
                            </w:pPr>
                            <w:r w:rsidRPr="005C24BE">
                              <w:rPr>
                                <w:b/>
                                <w:sz w:val="20"/>
                                <w:szCs w:val="20"/>
                              </w:rPr>
                              <w:t>Table 1: Osteonecrosis case characteristics.</w:t>
                            </w:r>
                            <w:r w:rsidRPr="00C80BEC">
                              <w:rPr>
                                <w:sz w:val="20"/>
                                <w:szCs w:val="20"/>
                              </w:rPr>
                              <w:t xml:space="preserve"> CD: Core d</w:t>
                            </w:r>
                            <w:r>
                              <w:rPr>
                                <w:sz w:val="20"/>
                                <w:szCs w:val="20"/>
                              </w:rPr>
                              <w:t>ecompression, CCG 1991: Children’s Cancer Group 1991 (American protocol),</w:t>
                            </w:r>
                            <w:r w:rsidRPr="00C80BEC">
                              <w:rPr>
                                <w:sz w:val="20"/>
                                <w:szCs w:val="20"/>
                              </w:rPr>
                              <w:t xml:space="preserve"> CYP interim guidelines: Children and Young Persons treatment g</w:t>
                            </w:r>
                            <w:r>
                              <w:rPr>
                                <w:sz w:val="20"/>
                                <w:szCs w:val="20"/>
                              </w:rPr>
                              <w:t>uidelines for use during the period</w:t>
                            </w:r>
                            <w:r w:rsidRPr="00C80BEC">
                              <w:rPr>
                                <w:sz w:val="20"/>
                                <w:szCs w:val="20"/>
                              </w:rPr>
                              <w:t xml:space="preserve"> between UKALL 2003 and UKALL 2011. BMT: Bone Marrow Transplant. Conservative treatment </w:t>
                            </w:r>
                            <w:proofErr w:type="gramStart"/>
                            <w:r w:rsidRPr="00C80BEC">
                              <w:rPr>
                                <w:sz w:val="20"/>
                                <w:szCs w:val="20"/>
                              </w:rPr>
                              <w:t>includes:</w:t>
                            </w:r>
                            <w:proofErr w:type="gramEnd"/>
                            <w:r w:rsidRPr="00C80BEC">
                              <w:rPr>
                                <w:sz w:val="20"/>
                                <w:szCs w:val="20"/>
                              </w:rPr>
                              <w:t xml:space="preserve"> offloading brace, periods of restricted weight bearing, oral analgesia. </w:t>
                            </w:r>
                            <w:r>
                              <w:rPr>
                                <w:sz w:val="20"/>
                                <w:szCs w:val="20"/>
                              </w:rPr>
                              <w:t xml:space="preserve">*subchondral (S), metaphyseal (M) or </w:t>
                            </w:r>
                            <w:proofErr w:type="spellStart"/>
                            <w:r>
                              <w:rPr>
                                <w:sz w:val="20"/>
                                <w:szCs w:val="20"/>
                              </w:rPr>
                              <w:t>diaphyseal</w:t>
                            </w:r>
                            <w:proofErr w:type="spellEnd"/>
                            <w:r>
                              <w:rPr>
                                <w:sz w:val="20"/>
                                <w:szCs w:val="20"/>
                              </w:rPr>
                              <w:t xml:space="preserve"> (D). </w:t>
                            </w:r>
                          </w:p>
                        </w:txbxContent>
                      </v:textbox>
                    </v:shape>
                  </w:pict>
                </mc:Fallback>
              </mc:AlternateContent>
            </w:r>
            <w:r w:rsidRPr="00DB5115">
              <w:rPr>
                <w:sz w:val="17"/>
                <w:szCs w:val="17"/>
              </w:rPr>
              <w:t>M</w:t>
            </w:r>
          </w:p>
        </w:tc>
        <w:tc>
          <w:tcPr>
            <w:tcW w:w="1072" w:type="dxa"/>
          </w:tcPr>
          <w:p w:rsidR="0062372E" w:rsidRPr="00AE65BB" w:rsidRDefault="0062372E" w:rsidP="00435E0B">
            <w:pPr>
              <w:rPr>
                <w:sz w:val="17"/>
                <w:szCs w:val="17"/>
              </w:rPr>
            </w:pPr>
            <w:r w:rsidRPr="00AE65BB">
              <w:rPr>
                <w:sz w:val="17"/>
                <w:szCs w:val="17"/>
              </w:rPr>
              <w:t>14</w:t>
            </w:r>
          </w:p>
        </w:tc>
        <w:tc>
          <w:tcPr>
            <w:tcW w:w="0" w:type="auto"/>
          </w:tcPr>
          <w:p w:rsidR="0062372E" w:rsidRPr="00AE65BB" w:rsidRDefault="0062372E" w:rsidP="00435E0B">
            <w:pPr>
              <w:rPr>
                <w:sz w:val="17"/>
                <w:szCs w:val="17"/>
              </w:rPr>
            </w:pPr>
            <w:r w:rsidRPr="00AE65BB">
              <w:rPr>
                <w:sz w:val="17"/>
                <w:szCs w:val="17"/>
              </w:rPr>
              <w:t>2003 regimen B</w:t>
            </w:r>
          </w:p>
        </w:tc>
        <w:tc>
          <w:tcPr>
            <w:tcW w:w="0" w:type="auto"/>
          </w:tcPr>
          <w:p w:rsidR="0062372E" w:rsidRPr="00AE65BB" w:rsidRDefault="0062372E" w:rsidP="00435E0B">
            <w:pPr>
              <w:rPr>
                <w:sz w:val="17"/>
                <w:szCs w:val="17"/>
              </w:rPr>
            </w:pPr>
            <w:r w:rsidRPr="00AE65BB">
              <w:rPr>
                <w:sz w:val="17"/>
                <w:szCs w:val="17"/>
              </w:rPr>
              <w:t>15</w:t>
            </w:r>
          </w:p>
        </w:tc>
        <w:tc>
          <w:tcPr>
            <w:tcW w:w="0" w:type="auto"/>
          </w:tcPr>
          <w:p w:rsidR="0062372E" w:rsidRPr="00AE65BB" w:rsidRDefault="0062372E" w:rsidP="00435E0B">
            <w:pPr>
              <w:rPr>
                <w:sz w:val="17"/>
                <w:szCs w:val="17"/>
              </w:rPr>
            </w:pPr>
            <w:r w:rsidRPr="00AE65BB">
              <w:rPr>
                <w:sz w:val="17"/>
                <w:szCs w:val="17"/>
              </w:rPr>
              <w:t>12</w:t>
            </w:r>
          </w:p>
        </w:tc>
        <w:tc>
          <w:tcPr>
            <w:tcW w:w="2312" w:type="dxa"/>
          </w:tcPr>
          <w:p w:rsidR="0062372E" w:rsidRPr="00AE65BB" w:rsidRDefault="0062372E" w:rsidP="00435E0B">
            <w:pPr>
              <w:rPr>
                <w:sz w:val="17"/>
                <w:szCs w:val="17"/>
              </w:rPr>
            </w:pPr>
            <w:r w:rsidRPr="00AE65BB">
              <w:rPr>
                <w:sz w:val="17"/>
                <w:szCs w:val="17"/>
              </w:rPr>
              <w:t>Hips</w:t>
            </w:r>
          </w:p>
        </w:tc>
        <w:tc>
          <w:tcPr>
            <w:tcW w:w="2384" w:type="dxa"/>
          </w:tcPr>
          <w:p w:rsidR="0062372E" w:rsidRPr="00AE65BB" w:rsidRDefault="0062372E" w:rsidP="00435E0B">
            <w:pPr>
              <w:rPr>
                <w:sz w:val="17"/>
                <w:szCs w:val="17"/>
              </w:rPr>
            </w:pPr>
            <w:r>
              <w:rPr>
                <w:sz w:val="17"/>
                <w:szCs w:val="17"/>
              </w:rPr>
              <w:t>S                              S</w:t>
            </w:r>
          </w:p>
        </w:tc>
        <w:tc>
          <w:tcPr>
            <w:tcW w:w="2808" w:type="dxa"/>
          </w:tcPr>
          <w:p w:rsidR="0062372E" w:rsidRPr="00AE65BB" w:rsidRDefault="0062372E" w:rsidP="00435E0B">
            <w:pPr>
              <w:rPr>
                <w:sz w:val="17"/>
                <w:szCs w:val="17"/>
              </w:rPr>
            </w:pPr>
            <w:r w:rsidRPr="00AE65BB">
              <w:rPr>
                <w:sz w:val="17"/>
                <w:szCs w:val="17"/>
              </w:rPr>
              <w:t>Femoral head CD &amp; osteoset bone grafting</w:t>
            </w:r>
          </w:p>
          <w:p w:rsidR="0062372E" w:rsidRPr="00AE65BB" w:rsidRDefault="0062372E" w:rsidP="00435E0B">
            <w:pPr>
              <w:rPr>
                <w:sz w:val="17"/>
                <w:szCs w:val="17"/>
              </w:rPr>
            </w:pPr>
          </w:p>
        </w:tc>
        <w:tc>
          <w:tcPr>
            <w:tcW w:w="1150" w:type="dxa"/>
          </w:tcPr>
          <w:p w:rsidR="0062372E" w:rsidRPr="00AE65BB" w:rsidRDefault="0062372E" w:rsidP="00435E0B">
            <w:pPr>
              <w:rPr>
                <w:sz w:val="17"/>
                <w:szCs w:val="17"/>
              </w:rPr>
            </w:pPr>
            <w:r>
              <w:rPr>
                <w:sz w:val="17"/>
                <w:szCs w:val="17"/>
              </w:rPr>
              <w:t>7</w:t>
            </w:r>
          </w:p>
        </w:tc>
      </w:tr>
      <w:tr w:rsidR="0062372E" w:rsidRPr="00AE65BB" w:rsidTr="0062372E">
        <w:trPr>
          <w:trHeight w:val="623"/>
        </w:trPr>
        <w:tc>
          <w:tcPr>
            <w:tcW w:w="794" w:type="dxa"/>
            <w:vMerge w:val="restart"/>
          </w:tcPr>
          <w:p w:rsidR="0062372E" w:rsidRPr="00AE65BB" w:rsidRDefault="0062372E" w:rsidP="00435E0B">
            <w:pPr>
              <w:rPr>
                <w:sz w:val="17"/>
                <w:szCs w:val="17"/>
              </w:rPr>
            </w:pPr>
            <w:r w:rsidRPr="00AE65BB">
              <w:rPr>
                <w:sz w:val="17"/>
                <w:szCs w:val="17"/>
              </w:rPr>
              <w:t>11</w:t>
            </w:r>
          </w:p>
        </w:tc>
        <w:tc>
          <w:tcPr>
            <w:tcW w:w="813" w:type="dxa"/>
            <w:vMerge w:val="restart"/>
          </w:tcPr>
          <w:p w:rsidR="0062372E" w:rsidRPr="00DB5115" w:rsidRDefault="0062372E" w:rsidP="00435E0B">
            <w:pPr>
              <w:rPr>
                <w:sz w:val="17"/>
                <w:szCs w:val="17"/>
              </w:rPr>
            </w:pPr>
            <w:r w:rsidRPr="00DB5115">
              <w:rPr>
                <w:sz w:val="17"/>
                <w:szCs w:val="17"/>
              </w:rPr>
              <w:t>M</w:t>
            </w:r>
          </w:p>
        </w:tc>
        <w:tc>
          <w:tcPr>
            <w:tcW w:w="1072" w:type="dxa"/>
            <w:vMerge w:val="restart"/>
          </w:tcPr>
          <w:p w:rsidR="0062372E" w:rsidRPr="00AE65BB" w:rsidRDefault="0062372E" w:rsidP="00435E0B">
            <w:pPr>
              <w:rPr>
                <w:sz w:val="17"/>
                <w:szCs w:val="17"/>
              </w:rPr>
            </w:pPr>
            <w:r w:rsidRPr="00AE65BB">
              <w:rPr>
                <w:sz w:val="17"/>
                <w:szCs w:val="17"/>
              </w:rPr>
              <w:t>7</w:t>
            </w:r>
          </w:p>
        </w:tc>
        <w:tc>
          <w:tcPr>
            <w:tcW w:w="0" w:type="auto"/>
            <w:vMerge w:val="restart"/>
          </w:tcPr>
          <w:p w:rsidR="0062372E" w:rsidRPr="00AE65BB" w:rsidRDefault="0062372E" w:rsidP="00435E0B">
            <w:pPr>
              <w:rPr>
                <w:sz w:val="17"/>
                <w:szCs w:val="17"/>
              </w:rPr>
            </w:pPr>
            <w:r w:rsidRPr="00AE65BB">
              <w:rPr>
                <w:sz w:val="17"/>
                <w:szCs w:val="17"/>
              </w:rPr>
              <w:t>2003 regimen A</w:t>
            </w:r>
            <w:r w:rsidRPr="00AE65BB">
              <w:rPr>
                <w:sz w:val="17"/>
                <w:szCs w:val="17"/>
              </w:rPr>
              <w:sym w:font="Wingdings" w:char="F0E0"/>
            </w:r>
            <w:r w:rsidRPr="00AE65BB">
              <w:rPr>
                <w:sz w:val="17"/>
                <w:szCs w:val="17"/>
              </w:rPr>
              <w:t xml:space="preserve"> interim guidelines regimen C</w:t>
            </w:r>
          </w:p>
        </w:tc>
        <w:tc>
          <w:tcPr>
            <w:tcW w:w="0" w:type="auto"/>
            <w:vMerge w:val="restart"/>
          </w:tcPr>
          <w:p w:rsidR="0062372E" w:rsidRPr="00AE65BB" w:rsidRDefault="0062372E" w:rsidP="00435E0B">
            <w:pPr>
              <w:rPr>
                <w:sz w:val="17"/>
                <w:szCs w:val="17"/>
              </w:rPr>
            </w:pPr>
            <w:r w:rsidRPr="00AE65BB">
              <w:rPr>
                <w:sz w:val="17"/>
                <w:szCs w:val="17"/>
              </w:rPr>
              <w:t>10</w:t>
            </w:r>
          </w:p>
        </w:tc>
        <w:tc>
          <w:tcPr>
            <w:tcW w:w="0" w:type="auto"/>
            <w:vMerge w:val="restart"/>
          </w:tcPr>
          <w:p w:rsidR="0062372E" w:rsidRPr="00AE65BB" w:rsidRDefault="0062372E" w:rsidP="00435E0B">
            <w:pPr>
              <w:rPr>
                <w:sz w:val="17"/>
                <w:szCs w:val="17"/>
              </w:rPr>
            </w:pPr>
            <w:r w:rsidRPr="00AE65BB">
              <w:rPr>
                <w:sz w:val="17"/>
                <w:szCs w:val="17"/>
              </w:rPr>
              <w:t>35</w:t>
            </w:r>
          </w:p>
        </w:tc>
        <w:tc>
          <w:tcPr>
            <w:tcW w:w="2312" w:type="dxa"/>
          </w:tcPr>
          <w:p w:rsidR="0062372E" w:rsidRPr="00AE65BB" w:rsidRDefault="0062372E" w:rsidP="00435E0B">
            <w:pPr>
              <w:rPr>
                <w:sz w:val="17"/>
                <w:szCs w:val="17"/>
              </w:rPr>
            </w:pPr>
            <w:r>
              <w:rPr>
                <w:sz w:val="17"/>
                <w:szCs w:val="17"/>
              </w:rPr>
              <w:t>Right foot</w:t>
            </w:r>
            <w:r w:rsidRPr="00AE65BB">
              <w:rPr>
                <w:sz w:val="17"/>
                <w:szCs w:val="17"/>
              </w:rPr>
              <w:t xml:space="preserve"> </w:t>
            </w:r>
          </w:p>
        </w:tc>
        <w:tc>
          <w:tcPr>
            <w:tcW w:w="2384" w:type="dxa"/>
          </w:tcPr>
          <w:p w:rsidR="0062372E" w:rsidRPr="00AE65BB" w:rsidRDefault="0062372E" w:rsidP="00435E0B">
            <w:pPr>
              <w:rPr>
                <w:sz w:val="17"/>
                <w:szCs w:val="17"/>
              </w:rPr>
            </w:pPr>
            <w:r>
              <w:rPr>
                <w:sz w:val="17"/>
                <w:szCs w:val="17"/>
              </w:rPr>
              <w:t xml:space="preserve"> -                        scans elsewhere</w:t>
            </w:r>
          </w:p>
        </w:tc>
        <w:tc>
          <w:tcPr>
            <w:tcW w:w="2808" w:type="dxa"/>
            <w:vMerge w:val="restart"/>
          </w:tcPr>
          <w:p w:rsidR="0062372E" w:rsidRPr="00AE65BB" w:rsidRDefault="00FF2800" w:rsidP="00435E0B">
            <w:pPr>
              <w:rPr>
                <w:sz w:val="17"/>
                <w:szCs w:val="17"/>
              </w:rPr>
            </w:pPr>
            <w:r>
              <w:rPr>
                <w:sz w:val="17"/>
                <w:szCs w:val="17"/>
              </w:rPr>
              <w:t>Non-surgical</w:t>
            </w:r>
            <w:r w:rsidR="0062372E" w:rsidRPr="00AE65BB">
              <w:rPr>
                <w:sz w:val="17"/>
                <w:szCs w:val="17"/>
              </w:rPr>
              <w:t xml:space="preserve"> </w:t>
            </w:r>
          </w:p>
        </w:tc>
        <w:tc>
          <w:tcPr>
            <w:tcW w:w="1150" w:type="dxa"/>
            <w:vMerge w:val="restart"/>
          </w:tcPr>
          <w:p w:rsidR="0062372E" w:rsidRPr="00AE65BB" w:rsidRDefault="0062372E" w:rsidP="00435E0B">
            <w:pPr>
              <w:rPr>
                <w:sz w:val="17"/>
                <w:szCs w:val="17"/>
              </w:rPr>
            </w:pPr>
            <w:r>
              <w:rPr>
                <w:sz w:val="17"/>
                <w:szCs w:val="17"/>
              </w:rPr>
              <w:t>4</w:t>
            </w:r>
          </w:p>
        </w:tc>
      </w:tr>
      <w:tr w:rsidR="0062372E" w:rsidRPr="00AE65BB" w:rsidTr="0062372E">
        <w:trPr>
          <w:trHeight w:val="622"/>
        </w:trPr>
        <w:tc>
          <w:tcPr>
            <w:tcW w:w="794" w:type="dxa"/>
            <w:vMerge/>
          </w:tcPr>
          <w:p w:rsidR="0062372E" w:rsidRPr="00AE65BB" w:rsidRDefault="0062372E" w:rsidP="00435E0B">
            <w:pPr>
              <w:rPr>
                <w:sz w:val="17"/>
                <w:szCs w:val="17"/>
              </w:rPr>
            </w:pPr>
          </w:p>
        </w:tc>
        <w:tc>
          <w:tcPr>
            <w:tcW w:w="813" w:type="dxa"/>
            <w:vMerge/>
          </w:tcPr>
          <w:p w:rsidR="0062372E" w:rsidRPr="00DB5115" w:rsidRDefault="0062372E" w:rsidP="00435E0B">
            <w:pPr>
              <w:rPr>
                <w:sz w:val="17"/>
                <w:szCs w:val="17"/>
              </w:rPr>
            </w:pPr>
          </w:p>
        </w:tc>
        <w:tc>
          <w:tcPr>
            <w:tcW w:w="1072" w:type="dxa"/>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0" w:type="auto"/>
            <w:vMerge/>
          </w:tcPr>
          <w:p w:rsidR="0062372E" w:rsidRPr="00AE65BB" w:rsidRDefault="0062372E" w:rsidP="00435E0B">
            <w:pPr>
              <w:rPr>
                <w:sz w:val="17"/>
                <w:szCs w:val="17"/>
              </w:rPr>
            </w:pPr>
          </w:p>
        </w:tc>
        <w:tc>
          <w:tcPr>
            <w:tcW w:w="2312" w:type="dxa"/>
          </w:tcPr>
          <w:p w:rsidR="0062372E" w:rsidRPr="00AE65BB" w:rsidRDefault="0062372E" w:rsidP="00435E0B">
            <w:pPr>
              <w:rPr>
                <w:sz w:val="17"/>
                <w:szCs w:val="17"/>
              </w:rPr>
            </w:pPr>
            <w:r>
              <w:rPr>
                <w:sz w:val="17"/>
                <w:szCs w:val="17"/>
              </w:rPr>
              <w:t xml:space="preserve">Left ankle </w:t>
            </w:r>
          </w:p>
        </w:tc>
        <w:tc>
          <w:tcPr>
            <w:tcW w:w="2384" w:type="dxa"/>
          </w:tcPr>
          <w:p w:rsidR="0062372E" w:rsidRPr="00AE65BB" w:rsidRDefault="0062372E" w:rsidP="00435E0B">
            <w:pPr>
              <w:rPr>
                <w:sz w:val="17"/>
                <w:szCs w:val="17"/>
              </w:rPr>
            </w:pPr>
            <w:r>
              <w:rPr>
                <w:sz w:val="17"/>
                <w:szCs w:val="17"/>
              </w:rPr>
              <w:t xml:space="preserve">Scans elsewhere         -     </w:t>
            </w:r>
          </w:p>
        </w:tc>
        <w:tc>
          <w:tcPr>
            <w:tcW w:w="2808" w:type="dxa"/>
            <w:vMerge/>
          </w:tcPr>
          <w:p w:rsidR="0062372E" w:rsidRPr="00AE65BB" w:rsidRDefault="0062372E" w:rsidP="00435E0B">
            <w:pPr>
              <w:rPr>
                <w:sz w:val="17"/>
                <w:szCs w:val="17"/>
              </w:rPr>
            </w:pPr>
          </w:p>
        </w:tc>
        <w:tc>
          <w:tcPr>
            <w:tcW w:w="1150" w:type="dxa"/>
            <w:vMerge/>
          </w:tcPr>
          <w:p w:rsidR="0062372E" w:rsidRDefault="0062372E" w:rsidP="00435E0B">
            <w:pPr>
              <w:rPr>
                <w:sz w:val="17"/>
                <w:szCs w:val="17"/>
              </w:rPr>
            </w:pPr>
          </w:p>
        </w:tc>
      </w:tr>
      <w:tr w:rsidR="0062372E" w:rsidRPr="00AE65BB" w:rsidTr="0062372E">
        <w:trPr>
          <w:trHeight w:val="274"/>
        </w:trPr>
        <w:tc>
          <w:tcPr>
            <w:tcW w:w="794" w:type="dxa"/>
          </w:tcPr>
          <w:p w:rsidR="0062372E" w:rsidRPr="00AE65BB" w:rsidRDefault="0062372E" w:rsidP="00435E0B">
            <w:pPr>
              <w:rPr>
                <w:sz w:val="17"/>
                <w:szCs w:val="17"/>
              </w:rPr>
            </w:pPr>
            <w:r w:rsidRPr="00AE65BB">
              <w:rPr>
                <w:sz w:val="17"/>
                <w:szCs w:val="17"/>
              </w:rPr>
              <w:t>12</w:t>
            </w:r>
          </w:p>
        </w:tc>
        <w:tc>
          <w:tcPr>
            <w:tcW w:w="813" w:type="dxa"/>
          </w:tcPr>
          <w:p w:rsidR="0062372E" w:rsidRPr="00DB5115" w:rsidRDefault="0062372E" w:rsidP="00435E0B">
            <w:pPr>
              <w:rPr>
                <w:sz w:val="17"/>
                <w:szCs w:val="17"/>
              </w:rPr>
            </w:pPr>
            <w:r w:rsidRPr="00DB5115">
              <w:rPr>
                <w:sz w:val="17"/>
                <w:szCs w:val="17"/>
              </w:rPr>
              <w:t>M</w:t>
            </w:r>
          </w:p>
        </w:tc>
        <w:tc>
          <w:tcPr>
            <w:tcW w:w="1072" w:type="dxa"/>
          </w:tcPr>
          <w:p w:rsidR="0062372E" w:rsidRPr="00AE65BB" w:rsidRDefault="0062372E" w:rsidP="00435E0B">
            <w:pPr>
              <w:rPr>
                <w:sz w:val="17"/>
                <w:szCs w:val="17"/>
              </w:rPr>
            </w:pPr>
            <w:r w:rsidRPr="00AE65BB">
              <w:rPr>
                <w:sz w:val="17"/>
                <w:szCs w:val="17"/>
              </w:rPr>
              <w:t>7</w:t>
            </w:r>
          </w:p>
        </w:tc>
        <w:tc>
          <w:tcPr>
            <w:tcW w:w="0" w:type="auto"/>
          </w:tcPr>
          <w:p w:rsidR="0062372E" w:rsidRPr="00AE65BB" w:rsidRDefault="0062372E" w:rsidP="00435E0B">
            <w:pPr>
              <w:rPr>
                <w:sz w:val="17"/>
                <w:szCs w:val="17"/>
              </w:rPr>
            </w:pPr>
            <w:r w:rsidRPr="00AE65BB">
              <w:rPr>
                <w:sz w:val="17"/>
                <w:szCs w:val="17"/>
              </w:rPr>
              <w:t>CCG 1991 (treated in Sudan)</w:t>
            </w:r>
          </w:p>
          <w:p w:rsidR="0062372E" w:rsidRPr="00AE65BB" w:rsidRDefault="0062372E" w:rsidP="00435E0B">
            <w:pPr>
              <w:rPr>
                <w:sz w:val="17"/>
                <w:szCs w:val="17"/>
              </w:rPr>
            </w:pPr>
            <w:r w:rsidRPr="00AE65BB">
              <w:rPr>
                <w:sz w:val="17"/>
                <w:szCs w:val="17"/>
              </w:rPr>
              <w:t>2003 CYP interim guidelines</w:t>
            </w:r>
          </w:p>
        </w:tc>
        <w:tc>
          <w:tcPr>
            <w:tcW w:w="0" w:type="auto"/>
          </w:tcPr>
          <w:p w:rsidR="0062372E" w:rsidRPr="00AE65BB" w:rsidRDefault="0062372E" w:rsidP="00435E0B">
            <w:pPr>
              <w:rPr>
                <w:sz w:val="17"/>
                <w:szCs w:val="17"/>
              </w:rPr>
            </w:pPr>
            <w:r w:rsidRPr="00AE65BB">
              <w:rPr>
                <w:sz w:val="17"/>
                <w:szCs w:val="17"/>
              </w:rPr>
              <w:t>9</w:t>
            </w:r>
          </w:p>
        </w:tc>
        <w:tc>
          <w:tcPr>
            <w:tcW w:w="0" w:type="auto"/>
          </w:tcPr>
          <w:p w:rsidR="0062372E" w:rsidRPr="00AE65BB" w:rsidRDefault="0062372E" w:rsidP="00435E0B">
            <w:pPr>
              <w:rPr>
                <w:sz w:val="17"/>
                <w:szCs w:val="17"/>
              </w:rPr>
            </w:pPr>
            <w:r w:rsidRPr="00AE65BB">
              <w:rPr>
                <w:sz w:val="17"/>
                <w:szCs w:val="17"/>
              </w:rPr>
              <w:t>12</w:t>
            </w:r>
          </w:p>
        </w:tc>
        <w:tc>
          <w:tcPr>
            <w:tcW w:w="2312" w:type="dxa"/>
          </w:tcPr>
          <w:p w:rsidR="0062372E" w:rsidRPr="00AE65BB" w:rsidRDefault="0062372E" w:rsidP="00435E0B">
            <w:pPr>
              <w:rPr>
                <w:sz w:val="17"/>
                <w:szCs w:val="17"/>
              </w:rPr>
            </w:pPr>
            <w:r w:rsidRPr="00AE65BB">
              <w:rPr>
                <w:sz w:val="17"/>
                <w:szCs w:val="17"/>
              </w:rPr>
              <w:t xml:space="preserve">Left hip </w:t>
            </w:r>
          </w:p>
        </w:tc>
        <w:tc>
          <w:tcPr>
            <w:tcW w:w="2384" w:type="dxa"/>
          </w:tcPr>
          <w:p w:rsidR="0062372E" w:rsidRPr="00AE65BB" w:rsidRDefault="0062372E" w:rsidP="00435E0B">
            <w:pPr>
              <w:rPr>
                <w:sz w:val="17"/>
                <w:szCs w:val="17"/>
              </w:rPr>
            </w:pPr>
            <w:r>
              <w:rPr>
                <w:sz w:val="17"/>
                <w:szCs w:val="17"/>
              </w:rPr>
              <w:t>S</w:t>
            </w:r>
            <w:r w:rsidR="00875530">
              <w:rPr>
                <w:sz w:val="17"/>
                <w:szCs w:val="17"/>
              </w:rPr>
              <w:t xml:space="preserve">, </w:t>
            </w:r>
            <w:r w:rsidR="00875530" w:rsidRPr="00875530">
              <w:rPr>
                <w:b/>
                <w:sz w:val="17"/>
                <w:szCs w:val="17"/>
              </w:rPr>
              <w:t>JC</w:t>
            </w:r>
            <w:r>
              <w:rPr>
                <w:sz w:val="17"/>
                <w:szCs w:val="17"/>
              </w:rPr>
              <w:t xml:space="preserve">                                     -</w:t>
            </w:r>
          </w:p>
        </w:tc>
        <w:tc>
          <w:tcPr>
            <w:tcW w:w="2808" w:type="dxa"/>
          </w:tcPr>
          <w:p w:rsidR="0062372E" w:rsidRPr="00AE65BB" w:rsidRDefault="0062372E" w:rsidP="00435E0B">
            <w:pPr>
              <w:rPr>
                <w:sz w:val="17"/>
                <w:szCs w:val="17"/>
              </w:rPr>
            </w:pPr>
            <w:r w:rsidRPr="00AE65BB">
              <w:rPr>
                <w:sz w:val="17"/>
                <w:szCs w:val="17"/>
              </w:rPr>
              <w:t xml:space="preserve">Hip EUA &amp; arthrogram </w:t>
            </w:r>
          </w:p>
        </w:tc>
        <w:tc>
          <w:tcPr>
            <w:tcW w:w="1150" w:type="dxa"/>
          </w:tcPr>
          <w:p w:rsidR="0062372E" w:rsidRPr="00AE65BB" w:rsidRDefault="0062372E" w:rsidP="00435E0B">
            <w:pPr>
              <w:rPr>
                <w:sz w:val="17"/>
                <w:szCs w:val="17"/>
              </w:rPr>
            </w:pPr>
            <w:r>
              <w:rPr>
                <w:sz w:val="17"/>
                <w:szCs w:val="17"/>
              </w:rPr>
              <w:t>5</w:t>
            </w:r>
          </w:p>
        </w:tc>
      </w:tr>
      <w:tr w:rsidR="0062372E" w:rsidRPr="00AE65BB" w:rsidTr="0062372E">
        <w:trPr>
          <w:trHeight w:val="274"/>
        </w:trPr>
        <w:tc>
          <w:tcPr>
            <w:tcW w:w="794" w:type="dxa"/>
          </w:tcPr>
          <w:p w:rsidR="0062372E" w:rsidRPr="00AE65BB" w:rsidRDefault="0062372E" w:rsidP="00435E0B">
            <w:pPr>
              <w:rPr>
                <w:sz w:val="17"/>
                <w:szCs w:val="17"/>
              </w:rPr>
            </w:pPr>
            <w:r w:rsidRPr="00AE65BB">
              <w:rPr>
                <w:sz w:val="17"/>
                <w:szCs w:val="17"/>
              </w:rPr>
              <w:t>13</w:t>
            </w:r>
          </w:p>
        </w:tc>
        <w:tc>
          <w:tcPr>
            <w:tcW w:w="813" w:type="dxa"/>
          </w:tcPr>
          <w:p w:rsidR="0062372E" w:rsidRPr="00DB5115" w:rsidRDefault="0062372E" w:rsidP="00435E0B">
            <w:pPr>
              <w:rPr>
                <w:sz w:val="17"/>
                <w:szCs w:val="17"/>
              </w:rPr>
            </w:pPr>
            <w:r w:rsidRPr="00DB5115">
              <w:rPr>
                <w:sz w:val="17"/>
                <w:szCs w:val="17"/>
              </w:rPr>
              <w:t>F</w:t>
            </w:r>
          </w:p>
        </w:tc>
        <w:tc>
          <w:tcPr>
            <w:tcW w:w="1072" w:type="dxa"/>
          </w:tcPr>
          <w:p w:rsidR="0062372E" w:rsidRPr="00AE65BB" w:rsidRDefault="0062372E" w:rsidP="00435E0B">
            <w:pPr>
              <w:rPr>
                <w:sz w:val="17"/>
                <w:szCs w:val="17"/>
              </w:rPr>
            </w:pPr>
            <w:r w:rsidRPr="00AE65BB">
              <w:rPr>
                <w:sz w:val="17"/>
                <w:szCs w:val="17"/>
              </w:rPr>
              <w:t>6</w:t>
            </w:r>
          </w:p>
        </w:tc>
        <w:tc>
          <w:tcPr>
            <w:tcW w:w="0" w:type="auto"/>
          </w:tcPr>
          <w:p w:rsidR="0062372E" w:rsidRPr="00AE65BB" w:rsidRDefault="0062372E" w:rsidP="00435E0B">
            <w:pPr>
              <w:rPr>
                <w:sz w:val="17"/>
                <w:szCs w:val="17"/>
              </w:rPr>
            </w:pPr>
            <w:r w:rsidRPr="00AE65BB">
              <w:rPr>
                <w:sz w:val="17"/>
                <w:szCs w:val="17"/>
              </w:rPr>
              <w:t>2011 regimen A</w:t>
            </w:r>
            <w:r w:rsidRPr="00AE65BB">
              <w:rPr>
                <w:sz w:val="17"/>
                <w:szCs w:val="17"/>
              </w:rPr>
              <w:sym w:font="Wingdings" w:char="F0E0"/>
            </w:r>
            <w:r w:rsidRPr="00AE65BB">
              <w:rPr>
                <w:sz w:val="17"/>
                <w:szCs w:val="17"/>
              </w:rPr>
              <w:t>C</w:t>
            </w:r>
          </w:p>
          <w:p w:rsidR="0062372E" w:rsidRPr="00AE65BB" w:rsidRDefault="0062372E" w:rsidP="00435E0B">
            <w:pPr>
              <w:rPr>
                <w:sz w:val="17"/>
                <w:szCs w:val="17"/>
              </w:rPr>
            </w:pPr>
            <w:r w:rsidRPr="00AE65BB">
              <w:rPr>
                <w:sz w:val="17"/>
                <w:szCs w:val="17"/>
              </w:rPr>
              <w:t>BMT</w:t>
            </w:r>
          </w:p>
        </w:tc>
        <w:tc>
          <w:tcPr>
            <w:tcW w:w="0" w:type="auto"/>
          </w:tcPr>
          <w:p w:rsidR="0062372E" w:rsidRPr="00AE65BB" w:rsidRDefault="0062372E" w:rsidP="00435E0B">
            <w:pPr>
              <w:rPr>
                <w:sz w:val="17"/>
                <w:szCs w:val="17"/>
              </w:rPr>
            </w:pPr>
            <w:r w:rsidRPr="00AE65BB">
              <w:rPr>
                <w:sz w:val="17"/>
                <w:szCs w:val="17"/>
              </w:rPr>
              <w:t>9</w:t>
            </w:r>
          </w:p>
        </w:tc>
        <w:tc>
          <w:tcPr>
            <w:tcW w:w="0" w:type="auto"/>
          </w:tcPr>
          <w:p w:rsidR="0062372E" w:rsidRPr="00AE65BB" w:rsidRDefault="0062372E" w:rsidP="00435E0B">
            <w:pPr>
              <w:rPr>
                <w:sz w:val="17"/>
                <w:szCs w:val="17"/>
              </w:rPr>
            </w:pPr>
            <w:r w:rsidRPr="00AE65BB">
              <w:rPr>
                <w:sz w:val="17"/>
                <w:szCs w:val="17"/>
              </w:rPr>
              <w:t>36</w:t>
            </w:r>
          </w:p>
        </w:tc>
        <w:tc>
          <w:tcPr>
            <w:tcW w:w="2312" w:type="dxa"/>
          </w:tcPr>
          <w:p w:rsidR="0062372E" w:rsidRPr="00AE65BB" w:rsidRDefault="0062372E" w:rsidP="00435E0B">
            <w:pPr>
              <w:rPr>
                <w:sz w:val="17"/>
                <w:szCs w:val="17"/>
              </w:rPr>
            </w:pPr>
            <w:r w:rsidRPr="00AE65BB">
              <w:rPr>
                <w:sz w:val="17"/>
                <w:szCs w:val="17"/>
              </w:rPr>
              <w:t xml:space="preserve">Left ankle </w:t>
            </w:r>
          </w:p>
        </w:tc>
        <w:tc>
          <w:tcPr>
            <w:tcW w:w="2384" w:type="dxa"/>
          </w:tcPr>
          <w:p w:rsidR="0062372E" w:rsidRPr="00AE65BB" w:rsidRDefault="0062372E" w:rsidP="00435E0B">
            <w:pPr>
              <w:rPr>
                <w:sz w:val="17"/>
                <w:szCs w:val="17"/>
              </w:rPr>
            </w:pPr>
            <w:r>
              <w:rPr>
                <w:sz w:val="17"/>
                <w:szCs w:val="17"/>
              </w:rPr>
              <w:t xml:space="preserve">S, </w:t>
            </w:r>
            <w:r w:rsidRPr="00077C52">
              <w:rPr>
                <w:b/>
                <w:sz w:val="17"/>
                <w:szCs w:val="17"/>
              </w:rPr>
              <w:t xml:space="preserve">JC  </w:t>
            </w:r>
            <w:r>
              <w:rPr>
                <w:sz w:val="17"/>
                <w:szCs w:val="17"/>
              </w:rPr>
              <w:t xml:space="preserve">                             -</w:t>
            </w:r>
          </w:p>
        </w:tc>
        <w:tc>
          <w:tcPr>
            <w:tcW w:w="2808" w:type="dxa"/>
          </w:tcPr>
          <w:p w:rsidR="0062372E" w:rsidRPr="00AE65BB" w:rsidRDefault="00FF2800" w:rsidP="00435E0B">
            <w:pPr>
              <w:rPr>
                <w:sz w:val="17"/>
                <w:szCs w:val="17"/>
              </w:rPr>
            </w:pPr>
            <w:r>
              <w:rPr>
                <w:sz w:val="17"/>
                <w:szCs w:val="17"/>
              </w:rPr>
              <w:t xml:space="preserve">Non-surgical </w:t>
            </w:r>
          </w:p>
        </w:tc>
        <w:tc>
          <w:tcPr>
            <w:tcW w:w="1150" w:type="dxa"/>
          </w:tcPr>
          <w:p w:rsidR="0062372E" w:rsidRPr="00AE65BB" w:rsidRDefault="0062372E" w:rsidP="00435E0B">
            <w:pPr>
              <w:rPr>
                <w:sz w:val="17"/>
                <w:szCs w:val="17"/>
              </w:rPr>
            </w:pPr>
            <w:r>
              <w:rPr>
                <w:sz w:val="17"/>
                <w:szCs w:val="17"/>
              </w:rPr>
              <w:t>3</w:t>
            </w:r>
          </w:p>
        </w:tc>
      </w:tr>
    </w:tbl>
    <w:p w:rsidR="007A7BE7" w:rsidRDefault="007A7BE7">
      <w:pPr>
        <w:rPr>
          <w:ins w:id="77" w:author="Rhodes A." w:date="2017-10-11T20:39:00Z"/>
          <w:b/>
        </w:rPr>
      </w:pPr>
    </w:p>
    <w:p w:rsidR="007A7BE7" w:rsidRDefault="007A7BE7">
      <w:pPr>
        <w:rPr>
          <w:ins w:id="78" w:author="Rhodes A." w:date="2017-10-11T20:39:00Z"/>
          <w:b/>
        </w:rPr>
      </w:pPr>
    </w:p>
    <w:p w:rsidR="007A7BE7" w:rsidRDefault="007A7BE7">
      <w:pPr>
        <w:rPr>
          <w:ins w:id="79" w:author="Rhodes A." w:date="2017-10-11T20:39:00Z"/>
          <w:b/>
        </w:rPr>
      </w:pPr>
    </w:p>
    <w:p w:rsidR="007A7BE7" w:rsidRDefault="007A7BE7" w:rsidP="007A7BE7">
      <w:pPr>
        <w:rPr>
          <w:ins w:id="80" w:author="Rhodes A." w:date="2017-10-11T20:39:00Z"/>
          <w:b/>
          <w:sz w:val="20"/>
          <w:szCs w:val="20"/>
        </w:rPr>
      </w:pPr>
    </w:p>
    <w:p w:rsidR="007A7BE7" w:rsidRDefault="007A7BE7" w:rsidP="007A7BE7">
      <w:pPr>
        <w:rPr>
          <w:ins w:id="81" w:author="Rhodes A." w:date="2017-10-11T20:39:00Z"/>
          <w:b/>
          <w:sz w:val="20"/>
          <w:szCs w:val="20"/>
        </w:rPr>
      </w:pPr>
    </w:p>
    <w:p w:rsidR="007A7BE7" w:rsidRDefault="007A7BE7" w:rsidP="007A7BE7">
      <w:pPr>
        <w:rPr>
          <w:ins w:id="82" w:author="Rhodes A." w:date="2017-10-11T20:39:00Z"/>
          <w:b/>
          <w:sz w:val="20"/>
          <w:szCs w:val="20"/>
        </w:rPr>
      </w:pPr>
    </w:p>
    <w:p w:rsidR="007A7BE7" w:rsidRDefault="007A7BE7" w:rsidP="007A7BE7">
      <w:pPr>
        <w:rPr>
          <w:ins w:id="83" w:author="Rhodes A." w:date="2017-10-11T20:39:00Z"/>
          <w:b/>
          <w:sz w:val="20"/>
          <w:szCs w:val="20"/>
        </w:rPr>
      </w:pPr>
    </w:p>
    <w:p w:rsidR="007A7BE7" w:rsidRDefault="007A7BE7" w:rsidP="007A7BE7">
      <w:pPr>
        <w:rPr>
          <w:ins w:id="84" w:author="Rhodes A." w:date="2017-10-11T20:39:00Z"/>
          <w:b/>
          <w:sz w:val="20"/>
          <w:szCs w:val="20"/>
        </w:rPr>
      </w:pPr>
    </w:p>
    <w:p w:rsidR="007A7BE7" w:rsidRDefault="007A7BE7" w:rsidP="007A7BE7">
      <w:pPr>
        <w:rPr>
          <w:ins w:id="85" w:author="Rhodes A." w:date="2017-10-11T20:39:00Z"/>
          <w:b/>
          <w:sz w:val="20"/>
          <w:szCs w:val="20"/>
        </w:rPr>
      </w:pPr>
    </w:p>
    <w:p w:rsidR="007A7BE7" w:rsidRDefault="007A7BE7" w:rsidP="007A7BE7">
      <w:pPr>
        <w:rPr>
          <w:ins w:id="86" w:author="Rhodes A." w:date="2017-10-11T20:39:00Z"/>
          <w:b/>
          <w:sz w:val="20"/>
          <w:szCs w:val="20"/>
        </w:rPr>
      </w:pPr>
    </w:p>
    <w:p w:rsidR="007A7BE7" w:rsidRDefault="007A7BE7" w:rsidP="007A7BE7">
      <w:pPr>
        <w:rPr>
          <w:ins w:id="87" w:author="Rhodes A." w:date="2017-10-11T20:39:00Z"/>
          <w:b/>
          <w:sz w:val="20"/>
          <w:szCs w:val="20"/>
        </w:rPr>
      </w:pPr>
    </w:p>
    <w:p w:rsidR="007A7BE7" w:rsidRDefault="007A7BE7" w:rsidP="007A7BE7">
      <w:pPr>
        <w:rPr>
          <w:ins w:id="88" w:author="Rhodes A." w:date="2017-10-11T20:39:00Z"/>
          <w:b/>
          <w:sz w:val="20"/>
          <w:szCs w:val="20"/>
        </w:rPr>
      </w:pPr>
    </w:p>
    <w:p w:rsidR="007A7BE7" w:rsidRDefault="007A7BE7" w:rsidP="007A7BE7">
      <w:pPr>
        <w:rPr>
          <w:ins w:id="89" w:author="Rhodes A." w:date="2017-10-11T20:39:00Z"/>
          <w:b/>
          <w:sz w:val="20"/>
          <w:szCs w:val="20"/>
        </w:rPr>
      </w:pPr>
    </w:p>
    <w:p w:rsidR="007A7BE7" w:rsidRDefault="007A7BE7" w:rsidP="007A7BE7">
      <w:pPr>
        <w:rPr>
          <w:ins w:id="90" w:author="Rhodes A." w:date="2017-10-11T20:39:00Z"/>
          <w:b/>
          <w:sz w:val="20"/>
          <w:szCs w:val="20"/>
        </w:rPr>
      </w:pPr>
    </w:p>
    <w:p w:rsidR="007A7BE7" w:rsidRPr="00D61915" w:rsidRDefault="007A7BE7" w:rsidP="007A7BE7">
      <w:pPr>
        <w:rPr>
          <w:ins w:id="91" w:author="Rhodes A." w:date="2017-10-11T20:39:00Z"/>
          <w:b/>
          <w:sz w:val="20"/>
          <w:szCs w:val="20"/>
        </w:rPr>
      </w:pPr>
      <w:ins w:id="92" w:author="Rhodes A." w:date="2017-10-11T20:39:00Z">
        <w:r w:rsidRPr="00EC6B99">
          <w:rPr>
            <w:b/>
            <w:sz w:val="20"/>
            <w:szCs w:val="20"/>
          </w:rPr>
          <w:t>Table 2: Summary of hip and knee ON radiological grading and management of these joints.</w:t>
        </w:r>
      </w:ins>
    </w:p>
    <w:tbl>
      <w:tblPr>
        <w:tblStyle w:val="TableGrid"/>
        <w:tblpPr w:leftFromText="180" w:rightFromText="180" w:horzAnchor="margin" w:tblpY="1128"/>
        <w:tblW w:w="14879" w:type="dxa"/>
        <w:tblLook w:val="04A0" w:firstRow="1" w:lastRow="0" w:firstColumn="1" w:lastColumn="0" w:noHBand="0" w:noVBand="1"/>
      </w:tblPr>
      <w:tblGrid>
        <w:gridCol w:w="878"/>
        <w:gridCol w:w="2144"/>
        <w:gridCol w:w="1501"/>
        <w:gridCol w:w="1501"/>
        <w:gridCol w:w="8855"/>
      </w:tblGrid>
      <w:tr w:rsidR="007A7BE7" w:rsidRPr="00730474" w:rsidTr="00D116B8">
        <w:trPr>
          <w:ins w:id="93" w:author="Rhodes A." w:date="2017-10-11T20:39:00Z"/>
        </w:trPr>
        <w:tc>
          <w:tcPr>
            <w:tcW w:w="878" w:type="dxa"/>
          </w:tcPr>
          <w:p w:rsidR="007A7BE7" w:rsidRPr="00730474" w:rsidRDefault="007A7BE7" w:rsidP="00D116B8">
            <w:pPr>
              <w:rPr>
                <w:ins w:id="94" w:author="Rhodes A." w:date="2017-10-11T20:39:00Z"/>
                <w:b/>
                <w:sz w:val="18"/>
                <w:szCs w:val="18"/>
              </w:rPr>
            </w:pPr>
            <w:ins w:id="95" w:author="Rhodes A." w:date="2017-10-11T20:39:00Z">
              <w:r w:rsidRPr="00730474">
                <w:rPr>
                  <w:b/>
                  <w:sz w:val="18"/>
                  <w:szCs w:val="18"/>
                </w:rPr>
                <w:lastRenderedPageBreak/>
                <w:t>Patient</w:t>
              </w:r>
            </w:ins>
          </w:p>
        </w:tc>
        <w:tc>
          <w:tcPr>
            <w:tcW w:w="2144" w:type="dxa"/>
          </w:tcPr>
          <w:p w:rsidR="007A7BE7" w:rsidRPr="00730474" w:rsidRDefault="007A7BE7" w:rsidP="00D116B8">
            <w:pPr>
              <w:rPr>
                <w:ins w:id="96" w:author="Rhodes A." w:date="2017-10-11T20:39:00Z"/>
                <w:b/>
                <w:sz w:val="18"/>
                <w:szCs w:val="18"/>
              </w:rPr>
            </w:pPr>
            <w:ins w:id="97" w:author="Rhodes A." w:date="2017-10-11T20:39:00Z">
              <w:r w:rsidRPr="00730474">
                <w:rPr>
                  <w:b/>
                  <w:sz w:val="18"/>
                  <w:szCs w:val="18"/>
                </w:rPr>
                <w:t>Affected joint</w:t>
              </w:r>
            </w:ins>
          </w:p>
        </w:tc>
        <w:tc>
          <w:tcPr>
            <w:tcW w:w="3002" w:type="dxa"/>
            <w:gridSpan w:val="2"/>
          </w:tcPr>
          <w:p w:rsidR="007A7BE7" w:rsidRDefault="007A7BE7" w:rsidP="00D116B8">
            <w:pPr>
              <w:rPr>
                <w:ins w:id="98" w:author="Rhodes A." w:date="2017-10-11T20:39:00Z"/>
                <w:b/>
                <w:sz w:val="18"/>
                <w:szCs w:val="18"/>
              </w:rPr>
            </w:pPr>
            <w:ins w:id="99" w:author="Rhodes A." w:date="2017-10-11T20:39:00Z">
              <w:r w:rsidRPr="00730474">
                <w:rPr>
                  <w:b/>
                  <w:sz w:val="18"/>
                  <w:szCs w:val="18"/>
                </w:rPr>
                <w:t xml:space="preserve">Radiological </w:t>
              </w:r>
              <w:r>
                <w:rPr>
                  <w:b/>
                  <w:sz w:val="18"/>
                  <w:szCs w:val="18"/>
                </w:rPr>
                <w:t>ON grading</w:t>
              </w:r>
            </w:ins>
          </w:p>
          <w:p w:rsidR="007A7BE7" w:rsidRPr="00730474" w:rsidRDefault="007A7BE7" w:rsidP="00D116B8">
            <w:pPr>
              <w:rPr>
                <w:ins w:id="100" w:author="Rhodes A." w:date="2017-10-11T20:39:00Z"/>
                <w:b/>
                <w:sz w:val="18"/>
                <w:szCs w:val="18"/>
              </w:rPr>
            </w:pPr>
            <w:ins w:id="101" w:author="Rhodes A." w:date="2017-10-11T20:39:00Z">
              <w:r>
                <w:rPr>
                  <w:b/>
                  <w:sz w:val="18"/>
                  <w:szCs w:val="18"/>
                </w:rPr>
                <w:t xml:space="preserve"> (Niinimäki, 2015</w:t>
              </w:r>
              <w:r w:rsidRPr="00730474">
                <w:rPr>
                  <w:b/>
                  <w:sz w:val="18"/>
                  <w:szCs w:val="18"/>
                </w:rPr>
                <w:t>)</w:t>
              </w:r>
            </w:ins>
          </w:p>
          <w:p w:rsidR="007A7BE7" w:rsidRPr="00730474" w:rsidRDefault="007A7BE7" w:rsidP="00D116B8">
            <w:pPr>
              <w:rPr>
                <w:ins w:id="102" w:author="Rhodes A." w:date="2017-10-11T20:39:00Z"/>
                <w:b/>
                <w:sz w:val="18"/>
                <w:szCs w:val="18"/>
              </w:rPr>
            </w:pPr>
            <w:ins w:id="103" w:author="Rhodes A." w:date="2017-10-11T20:39:00Z">
              <w:r w:rsidRPr="00730474">
                <w:rPr>
                  <w:b/>
                  <w:sz w:val="18"/>
                  <w:szCs w:val="18"/>
                </w:rPr>
                <w:t>Left                       Right</w:t>
              </w:r>
            </w:ins>
          </w:p>
        </w:tc>
        <w:tc>
          <w:tcPr>
            <w:tcW w:w="8855" w:type="dxa"/>
          </w:tcPr>
          <w:p w:rsidR="007A7BE7" w:rsidRPr="00730474" w:rsidRDefault="007A7BE7" w:rsidP="00D116B8">
            <w:pPr>
              <w:rPr>
                <w:ins w:id="104" w:author="Rhodes A." w:date="2017-10-11T20:39:00Z"/>
                <w:b/>
                <w:sz w:val="18"/>
                <w:szCs w:val="18"/>
              </w:rPr>
            </w:pPr>
            <w:ins w:id="105" w:author="Rhodes A." w:date="2017-10-11T20:39:00Z">
              <w:r w:rsidRPr="00730474">
                <w:rPr>
                  <w:b/>
                  <w:sz w:val="18"/>
                  <w:szCs w:val="18"/>
                </w:rPr>
                <w:t>Management</w:t>
              </w:r>
            </w:ins>
          </w:p>
          <w:p w:rsidR="007A7BE7" w:rsidRPr="00730474" w:rsidRDefault="007A7BE7" w:rsidP="00D116B8">
            <w:pPr>
              <w:rPr>
                <w:ins w:id="106" w:author="Rhodes A." w:date="2017-10-11T20:39:00Z"/>
                <w:sz w:val="18"/>
                <w:szCs w:val="18"/>
              </w:rPr>
            </w:pPr>
          </w:p>
        </w:tc>
      </w:tr>
      <w:tr w:rsidR="007A7BE7" w:rsidRPr="00730474" w:rsidTr="00D116B8">
        <w:trPr>
          <w:ins w:id="107" w:author="Rhodes A." w:date="2017-10-11T20:39:00Z"/>
        </w:trPr>
        <w:tc>
          <w:tcPr>
            <w:tcW w:w="878" w:type="dxa"/>
          </w:tcPr>
          <w:p w:rsidR="007A7BE7" w:rsidRPr="00730474" w:rsidRDefault="007A7BE7" w:rsidP="00D116B8">
            <w:pPr>
              <w:rPr>
                <w:ins w:id="108" w:author="Rhodes A." w:date="2017-10-11T20:39:00Z"/>
                <w:sz w:val="18"/>
                <w:szCs w:val="18"/>
              </w:rPr>
            </w:pPr>
            <w:ins w:id="109" w:author="Rhodes A." w:date="2017-10-11T20:39:00Z">
              <w:r w:rsidRPr="00730474">
                <w:rPr>
                  <w:sz w:val="18"/>
                  <w:szCs w:val="18"/>
                </w:rPr>
                <w:t>1</w:t>
              </w:r>
            </w:ins>
          </w:p>
          <w:p w:rsidR="007A7BE7" w:rsidRPr="00730474" w:rsidRDefault="007A7BE7" w:rsidP="00D116B8">
            <w:pPr>
              <w:rPr>
                <w:ins w:id="110" w:author="Rhodes A." w:date="2017-10-11T20:39:00Z"/>
                <w:sz w:val="18"/>
                <w:szCs w:val="18"/>
              </w:rPr>
            </w:pPr>
          </w:p>
        </w:tc>
        <w:tc>
          <w:tcPr>
            <w:tcW w:w="2144" w:type="dxa"/>
          </w:tcPr>
          <w:p w:rsidR="007A7BE7" w:rsidRPr="00730474" w:rsidRDefault="007A7BE7" w:rsidP="00D116B8">
            <w:pPr>
              <w:rPr>
                <w:ins w:id="111" w:author="Rhodes A." w:date="2017-10-11T20:39:00Z"/>
                <w:sz w:val="18"/>
                <w:szCs w:val="18"/>
              </w:rPr>
            </w:pPr>
            <w:ins w:id="112" w:author="Rhodes A." w:date="2017-10-11T20:39:00Z">
              <w:r w:rsidRPr="00730474">
                <w:rPr>
                  <w:sz w:val="18"/>
                  <w:szCs w:val="18"/>
                </w:rPr>
                <w:t>Knee</w:t>
              </w:r>
            </w:ins>
          </w:p>
          <w:p w:rsidR="007A7BE7" w:rsidRPr="00730474" w:rsidRDefault="007A7BE7" w:rsidP="00D116B8">
            <w:pPr>
              <w:rPr>
                <w:ins w:id="113" w:author="Rhodes A." w:date="2017-10-11T20:39:00Z"/>
                <w:sz w:val="18"/>
                <w:szCs w:val="18"/>
              </w:rPr>
            </w:pPr>
            <w:ins w:id="114" w:author="Rhodes A." w:date="2017-10-11T20:39:00Z">
              <w:r w:rsidRPr="00730474">
                <w:rPr>
                  <w:sz w:val="18"/>
                  <w:szCs w:val="18"/>
                </w:rPr>
                <w:t>Hip</w:t>
              </w:r>
            </w:ins>
          </w:p>
        </w:tc>
        <w:tc>
          <w:tcPr>
            <w:tcW w:w="1501" w:type="dxa"/>
          </w:tcPr>
          <w:p w:rsidR="007A7BE7" w:rsidRPr="00730474" w:rsidRDefault="007A7BE7" w:rsidP="00D116B8">
            <w:pPr>
              <w:rPr>
                <w:ins w:id="115" w:author="Rhodes A." w:date="2017-10-11T20:39:00Z"/>
                <w:sz w:val="18"/>
                <w:szCs w:val="18"/>
              </w:rPr>
            </w:pPr>
            <w:ins w:id="116" w:author="Rhodes A." w:date="2017-10-11T20:39:00Z">
              <w:r w:rsidRPr="00730474">
                <w:rPr>
                  <w:sz w:val="18"/>
                  <w:szCs w:val="18"/>
                </w:rPr>
                <w:t>V</w:t>
              </w:r>
            </w:ins>
          </w:p>
          <w:p w:rsidR="007A7BE7" w:rsidRPr="00730474" w:rsidRDefault="007A7BE7" w:rsidP="00D116B8">
            <w:pPr>
              <w:rPr>
                <w:ins w:id="117" w:author="Rhodes A." w:date="2017-10-11T20:39:00Z"/>
                <w:sz w:val="18"/>
                <w:szCs w:val="18"/>
              </w:rPr>
            </w:pPr>
            <w:ins w:id="118" w:author="Rhodes A." w:date="2017-10-11T20:39:00Z">
              <w:r w:rsidRPr="00730474">
                <w:rPr>
                  <w:sz w:val="18"/>
                  <w:szCs w:val="18"/>
                </w:rPr>
                <w:t>III</w:t>
              </w:r>
            </w:ins>
          </w:p>
        </w:tc>
        <w:tc>
          <w:tcPr>
            <w:tcW w:w="1501" w:type="dxa"/>
          </w:tcPr>
          <w:p w:rsidR="007A7BE7" w:rsidRPr="00730474" w:rsidRDefault="007A7BE7" w:rsidP="00D116B8">
            <w:pPr>
              <w:rPr>
                <w:ins w:id="119" w:author="Rhodes A." w:date="2017-10-11T20:39:00Z"/>
                <w:sz w:val="18"/>
                <w:szCs w:val="18"/>
              </w:rPr>
            </w:pPr>
            <w:ins w:id="120" w:author="Rhodes A." w:date="2017-10-11T20:39:00Z">
              <w:r w:rsidRPr="00730474">
                <w:rPr>
                  <w:sz w:val="18"/>
                  <w:szCs w:val="18"/>
                </w:rPr>
                <w:t>V</w:t>
              </w:r>
            </w:ins>
          </w:p>
          <w:p w:rsidR="007A7BE7" w:rsidRPr="00730474" w:rsidRDefault="007A7BE7" w:rsidP="00D116B8">
            <w:pPr>
              <w:rPr>
                <w:ins w:id="121" w:author="Rhodes A." w:date="2017-10-11T20:39:00Z"/>
                <w:sz w:val="18"/>
                <w:szCs w:val="18"/>
              </w:rPr>
            </w:pPr>
            <w:ins w:id="122" w:author="Rhodes A." w:date="2017-10-11T20:39:00Z">
              <w:r w:rsidRPr="00730474">
                <w:rPr>
                  <w:sz w:val="18"/>
                  <w:szCs w:val="18"/>
                </w:rPr>
                <w:t>V</w:t>
              </w:r>
            </w:ins>
          </w:p>
        </w:tc>
        <w:tc>
          <w:tcPr>
            <w:tcW w:w="8855" w:type="dxa"/>
          </w:tcPr>
          <w:p w:rsidR="007A7BE7" w:rsidRPr="00730474" w:rsidRDefault="007A7BE7" w:rsidP="00D116B8">
            <w:pPr>
              <w:rPr>
                <w:ins w:id="123" w:author="Rhodes A." w:date="2017-10-11T20:39:00Z"/>
                <w:sz w:val="18"/>
                <w:szCs w:val="18"/>
              </w:rPr>
            </w:pPr>
            <w:ins w:id="124" w:author="Rhodes A." w:date="2017-10-11T20:39:00Z">
              <w:r w:rsidRPr="00730474">
                <w:rPr>
                  <w:sz w:val="18"/>
                  <w:szCs w:val="18"/>
                </w:rPr>
                <w:t xml:space="preserve">All joints: non-surgical </w:t>
              </w:r>
            </w:ins>
          </w:p>
        </w:tc>
      </w:tr>
      <w:tr w:rsidR="007A7BE7" w:rsidRPr="00730474" w:rsidTr="00D116B8">
        <w:trPr>
          <w:ins w:id="125" w:author="Rhodes A." w:date="2017-10-11T20:39:00Z"/>
        </w:trPr>
        <w:tc>
          <w:tcPr>
            <w:tcW w:w="878" w:type="dxa"/>
          </w:tcPr>
          <w:p w:rsidR="007A7BE7" w:rsidRPr="00730474" w:rsidRDefault="007A7BE7" w:rsidP="00D116B8">
            <w:pPr>
              <w:rPr>
                <w:ins w:id="126" w:author="Rhodes A." w:date="2017-10-11T20:39:00Z"/>
                <w:sz w:val="18"/>
                <w:szCs w:val="18"/>
              </w:rPr>
            </w:pPr>
            <w:ins w:id="127" w:author="Rhodes A." w:date="2017-10-11T20:39:00Z">
              <w:r w:rsidRPr="00730474">
                <w:rPr>
                  <w:sz w:val="18"/>
                  <w:szCs w:val="18"/>
                </w:rPr>
                <w:t>2</w:t>
              </w:r>
            </w:ins>
          </w:p>
          <w:p w:rsidR="007A7BE7" w:rsidRPr="00730474" w:rsidRDefault="007A7BE7" w:rsidP="00D116B8">
            <w:pPr>
              <w:rPr>
                <w:ins w:id="128" w:author="Rhodes A." w:date="2017-10-11T20:39:00Z"/>
                <w:sz w:val="18"/>
                <w:szCs w:val="18"/>
              </w:rPr>
            </w:pPr>
          </w:p>
        </w:tc>
        <w:tc>
          <w:tcPr>
            <w:tcW w:w="2144" w:type="dxa"/>
          </w:tcPr>
          <w:p w:rsidR="007A7BE7" w:rsidRPr="00730474" w:rsidRDefault="007A7BE7" w:rsidP="00D116B8">
            <w:pPr>
              <w:rPr>
                <w:ins w:id="129" w:author="Rhodes A." w:date="2017-10-11T20:39:00Z"/>
                <w:sz w:val="18"/>
                <w:szCs w:val="18"/>
              </w:rPr>
            </w:pPr>
            <w:ins w:id="130" w:author="Rhodes A." w:date="2017-10-11T20:39:00Z">
              <w:r w:rsidRPr="00730474">
                <w:rPr>
                  <w:sz w:val="18"/>
                  <w:szCs w:val="18"/>
                </w:rPr>
                <w:t>Knee</w:t>
              </w:r>
            </w:ins>
          </w:p>
          <w:p w:rsidR="007A7BE7" w:rsidRPr="00730474" w:rsidRDefault="007A7BE7" w:rsidP="00D116B8">
            <w:pPr>
              <w:rPr>
                <w:ins w:id="131" w:author="Rhodes A." w:date="2017-10-11T20:39:00Z"/>
                <w:sz w:val="18"/>
                <w:szCs w:val="18"/>
              </w:rPr>
            </w:pPr>
            <w:ins w:id="132" w:author="Rhodes A." w:date="2017-10-11T20:39:00Z">
              <w:r w:rsidRPr="00730474">
                <w:rPr>
                  <w:sz w:val="18"/>
                  <w:szCs w:val="18"/>
                </w:rPr>
                <w:t>Hip</w:t>
              </w:r>
            </w:ins>
          </w:p>
        </w:tc>
        <w:tc>
          <w:tcPr>
            <w:tcW w:w="1501" w:type="dxa"/>
          </w:tcPr>
          <w:p w:rsidR="007A7BE7" w:rsidRPr="00730474" w:rsidRDefault="007A7BE7" w:rsidP="00D116B8">
            <w:pPr>
              <w:rPr>
                <w:ins w:id="133" w:author="Rhodes A." w:date="2017-10-11T20:39:00Z"/>
                <w:sz w:val="18"/>
                <w:szCs w:val="18"/>
              </w:rPr>
            </w:pPr>
            <w:ins w:id="134" w:author="Rhodes A." w:date="2017-10-11T20:39:00Z">
              <w:r w:rsidRPr="00730474">
                <w:rPr>
                  <w:sz w:val="18"/>
                  <w:szCs w:val="18"/>
                </w:rPr>
                <w:t>II</w:t>
              </w:r>
            </w:ins>
          </w:p>
          <w:p w:rsidR="007A7BE7" w:rsidRPr="00730474" w:rsidRDefault="007A7BE7" w:rsidP="00D116B8">
            <w:pPr>
              <w:rPr>
                <w:ins w:id="135" w:author="Rhodes A." w:date="2017-10-11T20:39:00Z"/>
                <w:sz w:val="18"/>
                <w:szCs w:val="18"/>
              </w:rPr>
            </w:pPr>
            <w:ins w:id="136" w:author="Rhodes A." w:date="2017-10-11T20:39:00Z">
              <w:r w:rsidRPr="00730474">
                <w:rPr>
                  <w:sz w:val="18"/>
                  <w:szCs w:val="18"/>
                </w:rPr>
                <w:t>V</w:t>
              </w:r>
            </w:ins>
          </w:p>
        </w:tc>
        <w:tc>
          <w:tcPr>
            <w:tcW w:w="1501" w:type="dxa"/>
          </w:tcPr>
          <w:p w:rsidR="007A7BE7" w:rsidRPr="00730474" w:rsidRDefault="007A7BE7" w:rsidP="00D116B8">
            <w:pPr>
              <w:rPr>
                <w:ins w:id="137" w:author="Rhodes A." w:date="2017-10-11T20:39:00Z"/>
                <w:sz w:val="18"/>
                <w:szCs w:val="18"/>
              </w:rPr>
            </w:pPr>
            <w:ins w:id="138" w:author="Rhodes A." w:date="2017-10-11T20:39:00Z">
              <w:r w:rsidRPr="00730474">
                <w:rPr>
                  <w:sz w:val="18"/>
                  <w:szCs w:val="18"/>
                </w:rPr>
                <w:t>II</w:t>
              </w:r>
            </w:ins>
          </w:p>
          <w:p w:rsidR="007A7BE7" w:rsidRPr="00730474" w:rsidRDefault="007A7BE7" w:rsidP="00D116B8">
            <w:pPr>
              <w:rPr>
                <w:ins w:id="139" w:author="Rhodes A." w:date="2017-10-11T20:39:00Z"/>
                <w:sz w:val="18"/>
                <w:szCs w:val="18"/>
              </w:rPr>
            </w:pPr>
            <w:ins w:id="140" w:author="Rhodes A." w:date="2017-10-11T20:39:00Z">
              <w:r w:rsidRPr="00730474">
                <w:rPr>
                  <w:sz w:val="18"/>
                  <w:szCs w:val="18"/>
                </w:rPr>
                <w:t>V</w:t>
              </w:r>
            </w:ins>
          </w:p>
        </w:tc>
        <w:tc>
          <w:tcPr>
            <w:tcW w:w="8855" w:type="dxa"/>
          </w:tcPr>
          <w:p w:rsidR="007A7BE7" w:rsidRPr="00730474" w:rsidRDefault="007A7BE7" w:rsidP="00D116B8">
            <w:pPr>
              <w:rPr>
                <w:ins w:id="141" w:author="Rhodes A." w:date="2017-10-11T20:39:00Z"/>
                <w:sz w:val="18"/>
                <w:szCs w:val="18"/>
              </w:rPr>
            </w:pPr>
            <w:ins w:id="142" w:author="Rhodes A." w:date="2017-10-11T20:39:00Z">
              <w:r w:rsidRPr="00730474">
                <w:rPr>
                  <w:sz w:val="18"/>
                  <w:szCs w:val="18"/>
                </w:rPr>
                <w:t>Non-surgical</w:t>
              </w:r>
            </w:ins>
          </w:p>
          <w:p w:rsidR="007A7BE7" w:rsidRPr="00730474" w:rsidRDefault="007A7BE7" w:rsidP="00D116B8">
            <w:pPr>
              <w:rPr>
                <w:ins w:id="143" w:author="Rhodes A." w:date="2017-10-11T20:39:00Z"/>
                <w:sz w:val="18"/>
                <w:szCs w:val="18"/>
              </w:rPr>
            </w:pPr>
            <w:ins w:id="144" w:author="Rhodes A." w:date="2017-10-11T20:39:00Z">
              <w:r w:rsidRPr="00730474">
                <w:rPr>
                  <w:sz w:val="18"/>
                  <w:szCs w:val="18"/>
                </w:rPr>
                <w:t xml:space="preserve">Bilateral femoral head CD </w:t>
              </w:r>
              <w:r w:rsidRPr="00730474">
                <w:rPr>
                  <w:sz w:val="18"/>
                  <w:szCs w:val="18"/>
                </w:rPr>
                <w:sym w:font="Wingdings" w:char="F0E0"/>
              </w:r>
              <w:r w:rsidRPr="00730474">
                <w:rPr>
                  <w:sz w:val="18"/>
                  <w:szCs w:val="18"/>
                </w:rPr>
                <w:t xml:space="preserve"> Right total hip arthroplasty</w:t>
              </w:r>
            </w:ins>
          </w:p>
        </w:tc>
      </w:tr>
      <w:tr w:rsidR="007A7BE7" w:rsidRPr="00730474" w:rsidTr="00D116B8">
        <w:trPr>
          <w:ins w:id="145" w:author="Rhodes A." w:date="2017-10-11T20:39:00Z"/>
        </w:trPr>
        <w:tc>
          <w:tcPr>
            <w:tcW w:w="878" w:type="dxa"/>
          </w:tcPr>
          <w:p w:rsidR="007A7BE7" w:rsidRPr="00730474" w:rsidRDefault="007A7BE7" w:rsidP="00D116B8">
            <w:pPr>
              <w:rPr>
                <w:ins w:id="146" w:author="Rhodes A." w:date="2017-10-11T20:39:00Z"/>
                <w:sz w:val="18"/>
                <w:szCs w:val="18"/>
              </w:rPr>
            </w:pPr>
            <w:ins w:id="147" w:author="Rhodes A." w:date="2017-10-11T20:39:00Z">
              <w:r w:rsidRPr="00730474">
                <w:rPr>
                  <w:sz w:val="18"/>
                  <w:szCs w:val="18"/>
                </w:rPr>
                <w:t>3</w:t>
              </w:r>
            </w:ins>
          </w:p>
          <w:p w:rsidR="007A7BE7" w:rsidRPr="00730474" w:rsidRDefault="007A7BE7" w:rsidP="00D116B8">
            <w:pPr>
              <w:rPr>
                <w:ins w:id="148" w:author="Rhodes A." w:date="2017-10-11T20:39:00Z"/>
                <w:sz w:val="18"/>
                <w:szCs w:val="18"/>
              </w:rPr>
            </w:pPr>
          </w:p>
        </w:tc>
        <w:tc>
          <w:tcPr>
            <w:tcW w:w="2144" w:type="dxa"/>
          </w:tcPr>
          <w:p w:rsidR="007A7BE7" w:rsidRPr="00730474" w:rsidRDefault="007A7BE7" w:rsidP="00D116B8">
            <w:pPr>
              <w:rPr>
                <w:ins w:id="149" w:author="Rhodes A." w:date="2017-10-11T20:39:00Z"/>
                <w:sz w:val="18"/>
                <w:szCs w:val="18"/>
              </w:rPr>
            </w:pPr>
            <w:ins w:id="150" w:author="Rhodes A." w:date="2017-10-11T20:39:00Z">
              <w:r w:rsidRPr="00730474">
                <w:rPr>
                  <w:sz w:val="18"/>
                  <w:szCs w:val="18"/>
                </w:rPr>
                <w:t>Knee</w:t>
              </w:r>
            </w:ins>
          </w:p>
          <w:p w:rsidR="007A7BE7" w:rsidRPr="00730474" w:rsidRDefault="007A7BE7" w:rsidP="00D116B8">
            <w:pPr>
              <w:rPr>
                <w:ins w:id="151" w:author="Rhodes A." w:date="2017-10-11T20:39:00Z"/>
                <w:sz w:val="18"/>
                <w:szCs w:val="18"/>
              </w:rPr>
            </w:pPr>
            <w:ins w:id="152" w:author="Rhodes A." w:date="2017-10-11T20:39:00Z">
              <w:r w:rsidRPr="00730474">
                <w:rPr>
                  <w:sz w:val="18"/>
                  <w:szCs w:val="18"/>
                </w:rPr>
                <w:t>Hip</w:t>
              </w:r>
            </w:ins>
          </w:p>
        </w:tc>
        <w:tc>
          <w:tcPr>
            <w:tcW w:w="1501" w:type="dxa"/>
          </w:tcPr>
          <w:p w:rsidR="007A7BE7" w:rsidRPr="00730474" w:rsidRDefault="007A7BE7" w:rsidP="00D116B8">
            <w:pPr>
              <w:rPr>
                <w:ins w:id="153" w:author="Rhodes A." w:date="2017-10-11T20:39:00Z"/>
                <w:sz w:val="18"/>
                <w:szCs w:val="18"/>
              </w:rPr>
            </w:pPr>
            <w:ins w:id="154" w:author="Rhodes A." w:date="2017-10-11T20:39:00Z">
              <w:r w:rsidRPr="00730474">
                <w:rPr>
                  <w:sz w:val="18"/>
                  <w:szCs w:val="18"/>
                </w:rPr>
                <w:t>V</w:t>
              </w:r>
            </w:ins>
          </w:p>
          <w:p w:rsidR="007A7BE7" w:rsidRPr="00730474" w:rsidRDefault="007A7BE7" w:rsidP="00D116B8">
            <w:pPr>
              <w:rPr>
                <w:ins w:id="155" w:author="Rhodes A." w:date="2017-10-11T20:39:00Z"/>
                <w:sz w:val="18"/>
                <w:szCs w:val="18"/>
              </w:rPr>
            </w:pPr>
            <w:ins w:id="156" w:author="Rhodes A." w:date="2017-10-11T20:39:00Z">
              <w:r w:rsidRPr="00730474">
                <w:rPr>
                  <w:sz w:val="18"/>
                  <w:szCs w:val="18"/>
                </w:rPr>
                <w:t>V</w:t>
              </w:r>
            </w:ins>
          </w:p>
        </w:tc>
        <w:tc>
          <w:tcPr>
            <w:tcW w:w="1501" w:type="dxa"/>
          </w:tcPr>
          <w:p w:rsidR="007A7BE7" w:rsidRPr="00730474" w:rsidRDefault="007A7BE7" w:rsidP="00D116B8">
            <w:pPr>
              <w:rPr>
                <w:ins w:id="157" w:author="Rhodes A." w:date="2017-10-11T20:39:00Z"/>
                <w:sz w:val="18"/>
                <w:szCs w:val="18"/>
              </w:rPr>
            </w:pPr>
            <w:ins w:id="158" w:author="Rhodes A." w:date="2017-10-11T20:39:00Z">
              <w:r w:rsidRPr="00730474">
                <w:rPr>
                  <w:sz w:val="18"/>
                  <w:szCs w:val="18"/>
                </w:rPr>
                <w:t>V</w:t>
              </w:r>
            </w:ins>
          </w:p>
          <w:p w:rsidR="007A7BE7" w:rsidRPr="00730474" w:rsidRDefault="007A7BE7" w:rsidP="00D116B8">
            <w:pPr>
              <w:rPr>
                <w:ins w:id="159" w:author="Rhodes A." w:date="2017-10-11T20:39:00Z"/>
                <w:sz w:val="18"/>
                <w:szCs w:val="18"/>
              </w:rPr>
            </w:pPr>
            <w:ins w:id="160" w:author="Rhodes A." w:date="2017-10-11T20:39:00Z">
              <w:r w:rsidRPr="00730474">
                <w:rPr>
                  <w:sz w:val="18"/>
                  <w:szCs w:val="18"/>
                </w:rPr>
                <w:t>V</w:t>
              </w:r>
            </w:ins>
          </w:p>
        </w:tc>
        <w:tc>
          <w:tcPr>
            <w:tcW w:w="8855" w:type="dxa"/>
          </w:tcPr>
          <w:p w:rsidR="007A7BE7" w:rsidRPr="00730474" w:rsidRDefault="007A7BE7" w:rsidP="00D116B8">
            <w:pPr>
              <w:rPr>
                <w:ins w:id="161" w:author="Rhodes A." w:date="2017-10-11T20:39:00Z"/>
                <w:sz w:val="18"/>
                <w:szCs w:val="18"/>
              </w:rPr>
            </w:pPr>
            <w:ins w:id="162" w:author="Rhodes A." w:date="2017-10-11T20:39:00Z">
              <w:r w:rsidRPr="00730474">
                <w:rPr>
                  <w:sz w:val="18"/>
                  <w:szCs w:val="18"/>
                </w:rPr>
                <w:t>Non-surgical</w:t>
              </w:r>
            </w:ins>
          </w:p>
          <w:p w:rsidR="007A7BE7" w:rsidRPr="00730474" w:rsidRDefault="007A7BE7" w:rsidP="00D116B8">
            <w:pPr>
              <w:rPr>
                <w:ins w:id="163" w:author="Rhodes A." w:date="2017-10-11T20:39:00Z"/>
                <w:sz w:val="18"/>
                <w:szCs w:val="18"/>
              </w:rPr>
            </w:pPr>
            <w:ins w:id="164" w:author="Rhodes A." w:date="2017-10-11T20:39:00Z">
              <w:r w:rsidRPr="00730474">
                <w:rPr>
                  <w:sz w:val="18"/>
                  <w:szCs w:val="18"/>
                </w:rPr>
                <w:t xml:space="preserve">Bilateral femoral head CD and osteoset bone grafting </w:t>
              </w:r>
              <w:r w:rsidRPr="00730474">
                <w:rPr>
                  <w:sz w:val="18"/>
                  <w:szCs w:val="18"/>
                </w:rPr>
                <w:sym w:font="Wingdings" w:char="F0E0"/>
              </w:r>
              <w:r w:rsidRPr="00730474">
                <w:rPr>
                  <w:sz w:val="18"/>
                  <w:szCs w:val="18"/>
                </w:rPr>
                <w:t xml:space="preserve"> Bilateral total hip arthroplasty</w:t>
              </w:r>
            </w:ins>
          </w:p>
        </w:tc>
      </w:tr>
      <w:tr w:rsidR="007A7BE7" w:rsidRPr="00730474" w:rsidTr="00D116B8">
        <w:trPr>
          <w:ins w:id="165" w:author="Rhodes A." w:date="2017-10-11T20:39:00Z"/>
        </w:trPr>
        <w:tc>
          <w:tcPr>
            <w:tcW w:w="878" w:type="dxa"/>
          </w:tcPr>
          <w:p w:rsidR="007A7BE7" w:rsidRPr="00730474" w:rsidRDefault="007A7BE7" w:rsidP="00D116B8">
            <w:pPr>
              <w:rPr>
                <w:ins w:id="166" w:author="Rhodes A." w:date="2017-10-11T20:39:00Z"/>
                <w:sz w:val="18"/>
                <w:szCs w:val="18"/>
              </w:rPr>
            </w:pPr>
            <w:ins w:id="167" w:author="Rhodes A." w:date="2017-10-11T20:39:00Z">
              <w:r w:rsidRPr="00730474">
                <w:rPr>
                  <w:sz w:val="18"/>
                  <w:szCs w:val="18"/>
                </w:rPr>
                <w:t>4</w:t>
              </w:r>
            </w:ins>
          </w:p>
          <w:p w:rsidR="007A7BE7" w:rsidRPr="00730474" w:rsidRDefault="007A7BE7" w:rsidP="00D116B8">
            <w:pPr>
              <w:rPr>
                <w:ins w:id="168" w:author="Rhodes A." w:date="2017-10-11T20:39:00Z"/>
                <w:sz w:val="18"/>
                <w:szCs w:val="18"/>
              </w:rPr>
            </w:pPr>
          </w:p>
        </w:tc>
        <w:tc>
          <w:tcPr>
            <w:tcW w:w="2144" w:type="dxa"/>
          </w:tcPr>
          <w:p w:rsidR="007A7BE7" w:rsidRPr="00730474" w:rsidRDefault="007A7BE7" w:rsidP="00D116B8">
            <w:pPr>
              <w:rPr>
                <w:ins w:id="169" w:author="Rhodes A." w:date="2017-10-11T20:39:00Z"/>
                <w:sz w:val="18"/>
                <w:szCs w:val="18"/>
              </w:rPr>
            </w:pPr>
            <w:ins w:id="170" w:author="Rhodes A." w:date="2017-10-11T20:39:00Z">
              <w:r w:rsidRPr="00730474">
                <w:rPr>
                  <w:sz w:val="18"/>
                  <w:szCs w:val="18"/>
                </w:rPr>
                <w:t>Knee</w:t>
              </w:r>
            </w:ins>
          </w:p>
          <w:p w:rsidR="007A7BE7" w:rsidRPr="00730474" w:rsidRDefault="007A7BE7" w:rsidP="00D116B8">
            <w:pPr>
              <w:rPr>
                <w:ins w:id="171" w:author="Rhodes A." w:date="2017-10-11T20:39:00Z"/>
                <w:sz w:val="18"/>
                <w:szCs w:val="18"/>
              </w:rPr>
            </w:pPr>
            <w:ins w:id="172" w:author="Rhodes A." w:date="2017-10-11T20:39:00Z">
              <w:r w:rsidRPr="00730474">
                <w:rPr>
                  <w:sz w:val="18"/>
                  <w:szCs w:val="18"/>
                </w:rPr>
                <w:t>Hip</w:t>
              </w:r>
            </w:ins>
          </w:p>
        </w:tc>
        <w:tc>
          <w:tcPr>
            <w:tcW w:w="1501" w:type="dxa"/>
          </w:tcPr>
          <w:p w:rsidR="007A7BE7" w:rsidRPr="00730474" w:rsidRDefault="007A7BE7" w:rsidP="00D116B8">
            <w:pPr>
              <w:rPr>
                <w:ins w:id="173" w:author="Rhodes A." w:date="2017-10-11T20:39:00Z"/>
                <w:sz w:val="18"/>
                <w:szCs w:val="18"/>
              </w:rPr>
            </w:pPr>
            <w:ins w:id="174" w:author="Rhodes A." w:date="2017-10-11T20:39:00Z">
              <w:r w:rsidRPr="00730474">
                <w:rPr>
                  <w:sz w:val="18"/>
                  <w:szCs w:val="18"/>
                </w:rPr>
                <w:t>V</w:t>
              </w:r>
            </w:ins>
          </w:p>
          <w:p w:rsidR="007A7BE7" w:rsidRPr="00730474" w:rsidRDefault="007A7BE7" w:rsidP="00D116B8">
            <w:pPr>
              <w:rPr>
                <w:ins w:id="175" w:author="Rhodes A." w:date="2017-10-11T20:39:00Z"/>
                <w:sz w:val="18"/>
                <w:szCs w:val="18"/>
              </w:rPr>
            </w:pPr>
            <w:ins w:id="176" w:author="Rhodes A." w:date="2017-10-11T20:39:00Z">
              <w:r w:rsidRPr="00730474">
                <w:rPr>
                  <w:sz w:val="18"/>
                  <w:szCs w:val="18"/>
                </w:rPr>
                <w:t>V</w:t>
              </w:r>
            </w:ins>
          </w:p>
        </w:tc>
        <w:tc>
          <w:tcPr>
            <w:tcW w:w="1501" w:type="dxa"/>
          </w:tcPr>
          <w:p w:rsidR="007A7BE7" w:rsidRPr="00730474" w:rsidRDefault="007A7BE7" w:rsidP="00D116B8">
            <w:pPr>
              <w:rPr>
                <w:ins w:id="177" w:author="Rhodes A." w:date="2017-10-11T20:39:00Z"/>
                <w:sz w:val="18"/>
                <w:szCs w:val="18"/>
              </w:rPr>
            </w:pPr>
            <w:ins w:id="178" w:author="Rhodes A." w:date="2017-10-11T20:39:00Z">
              <w:r w:rsidRPr="00730474">
                <w:rPr>
                  <w:sz w:val="18"/>
                  <w:szCs w:val="18"/>
                </w:rPr>
                <w:t>V</w:t>
              </w:r>
            </w:ins>
          </w:p>
          <w:p w:rsidR="007A7BE7" w:rsidRPr="00730474" w:rsidRDefault="007A7BE7" w:rsidP="00D116B8">
            <w:pPr>
              <w:rPr>
                <w:ins w:id="179" w:author="Rhodes A." w:date="2017-10-11T20:39:00Z"/>
                <w:sz w:val="18"/>
                <w:szCs w:val="18"/>
              </w:rPr>
            </w:pPr>
            <w:ins w:id="180" w:author="Rhodes A." w:date="2017-10-11T20:39:00Z">
              <w:r w:rsidRPr="00730474">
                <w:rPr>
                  <w:sz w:val="18"/>
                  <w:szCs w:val="18"/>
                </w:rPr>
                <w:t>V</w:t>
              </w:r>
            </w:ins>
          </w:p>
        </w:tc>
        <w:tc>
          <w:tcPr>
            <w:tcW w:w="8855" w:type="dxa"/>
          </w:tcPr>
          <w:p w:rsidR="007A7BE7" w:rsidRPr="00730474" w:rsidRDefault="007A7BE7" w:rsidP="00D116B8">
            <w:pPr>
              <w:rPr>
                <w:ins w:id="181" w:author="Rhodes A." w:date="2017-10-11T20:39:00Z"/>
                <w:sz w:val="18"/>
                <w:szCs w:val="18"/>
              </w:rPr>
            </w:pPr>
            <w:ins w:id="182" w:author="Rhodes A." w:date="2017-10-11T20:39:00Z">
              <w:r w:rsidRPr="00730474">
                <w:rPr>
                  <w:sz w:val="18"/>
                  <w:szCs w:val="18"/>
                </w:rPr>
                <w:t>Bilateral unicompartmental knee arthroplasty</w:t>
              </w:r>
            </w:ins>
          </w:p>
          <w:p w:rsidR="007A7BE7" w:rsidRPr="00730474" w:rsidRDefault="007A7BE7" w:rsidP="00D116B8">
            <w:pPr>
              <w:rPr>
                <w:ins w:id="183" w:author="Rhodes A." w:date="2017-10-11T20:39:00Z"/>
                <w:sz w:val="18"/>
                <w:szCs w:val="18"/>
              </w:rPr>
            </w:pPr>
            <w:ins w:id="184" w:author="Rhodes A." w:date="2017-10-11T20:39:00Z">
              <w:r w:rsidRPr="00730474">
                <w:rPr>
                  <w:sz w:val="18"/>
                  <w:szCs w:val="18"/>
                </w:rPr>
                <w:t xml:space="preserve">Bilateral femoral head CD </w:t>
              </w:r>
              <w:r w:rsidRPr="00730474">
                <w:rPr>
                  <w:sz w:val="18"/>
                  <w:szCs w:val="18"/>
                </w:rPr>
                <w:sym w:font="Wingdings" w:char="F0E0"/>
              </w:r>
              <w:r w:rsidRPr="00730474">
                <w:rPr>
                  <w:sz w:val="18"/>
                  <w:szCs w:val="18"/>
                </w:rPr>
                <w:t xml:space="preserve"> Bilateral total hip arthroplasty </w:t>
              </w:r>
            </w:ins>
          </w:p>
        </w:tc>
      </w:tr>
      <w:tr w:rsidR="007A7BE7" w:rsidRPr="00730474" w:rsidTr="00D116B8">
        <w:trPr>
          <w:ins w:id="185" w:author="Rhodes A." w:date="2017-10-11T20:39:00Z"/>
        </w:trPr>
        <w:tc>
          <w:tcPr>
            <w:tcW w:w="878" w:type="dxa"/>
          </w:tcPr>
          <w:p w:rsidR="007A7BE7" w:rsidRPr="00730474" w:rsidRDefault="007A7BE7" w:rsidP="00D116B8">
            <w:pPr>
              <w:rPr>
                <w:ins w:id="186" w:author="Rhodes A." w:date="2017-10-11T20:39:00Z"/>
                <w:sz w:val="18"/>
                <w:szCs w:val="18"/>
              </w:rPr>
            </w:pPr>
            <w:ins w:id="187" w:author="Rhodes A." w:date="2017-10-11T20:39:00Z">
              <w:r w:rsidRPr="00730474">
                <w:rPr>
                  <w:sz w:val="18"/>
                  <w:szCs w:val="18"/>
                </w:rPr>
                <w:t>5</w:t>
              </w:r>
            </w:ins>
          </w:p>
          <w:p w:rsidR="007A7BE7" w:rsidRPr="00730474" w:rsidRDefault="007A7BE7" w:rsidP="00D116B8">
            <w:pPr>
              <w:rPr>
                <w:ins w:id="188" w:author="Rhodes A." w:date="2017-10-11T20:39:00Z"/>
                <w:sz w:val="18"/>
                <w:szCs w:val="18"/>
              </w:rPr>
            </w:pPr>
          </w:p>
        </w:tc>
        <w:tc>
          <w:tcPr>
            <w:tcW w:w="2144" w:type="dxa"/>
          </w:tcPr>
          <w:p w:rsidR="007A7BE7" w:rsidRPr="00730474" w:rsidRDefault="007A7BE7" w:rsidP="00D116B8">
            <w:pPr>
              <w:rPr>
                <w:ins w:id="189" w:author="Rhodes A." w:date="2017-10-11T20:39:00Z"/>
                <w:sz w:val="18"/>
                <w:szCs w:val="18"/>
              </w:rPr>
            </w:pPr>
            <w:ins w:id="190" w:author="Rhodes A." w:date="2017-10-11T20:39:00Z">
              <w:r w:rsidRPr="00730474">
                <w:rPr>
                  <w:sz w:val="18"/>
                  <w:szCs w:val="18"/>
                </w:rPr>
                <w:t>Knee</w:t>
              </w:r>
            </w:ins>
          </w:p>
          <w:p w:rsidR="007A7BE7" w:rsidRPr="00730474" w:rsidRDefault="007A7BE7" w:rsidP="00D116B8">
            <w:pPr>
              <w:rPr>
                <w:ins w:id="191" w:author="Rhodes A." w:date="2017-10-11T20:39:00Z"/>
                <w:sz w:val="18"/>
                <w:szCs w:val="18"/>
              </w:rPr>
            </w:pPr>
            <w:ins w:id="192" w:author="Rhodes A." w:date="2017-10-11T20:39:00Z">
              <w:r w:rsidRPr="00730474">
                <w:rPr>
                  <w:sz w:val="18"/>
                  <w:szCs w:val="18"/>
                </w:rPr>
                <w:t>Hip</w:t>
              </w:r>
            </w:ins>
          </w:p>
        </w:tc>
        <w:tc>
          <w:tcPr>
            <w:tcW w:w="1501" w:type="dxa"/>
          </w:tcPr>
          <w:p w:rsidR="007A7BE7" w:rsidRPr="00730474" w:rsidRDefault="007A7BE7" w:rsidP="00D116B8">
            <w:pPr>
              <w:rPr>
                <w:ins w:id="193" w:author="Rhodes A." w:date="2017-10-11T20:39:00Z"/>
                <w:sz w:val="18"/>
                <w:szCs w:val="18"/>
              </w:rPr>
            </w:pPr>
            <w:ins w:id="194" w:author="Rhodes A." w:date="2017-10-11T20:39:00Z">
              <w:r w:rsidRPr="00730474">
                <w:rPr>
                  <w:sz w:val="18"/>
                  <w:szCs w:val="18"/>
                </w:rPr>
                <w:t>-</w:t>
              </w:r>
            </w:ins>
          </w:p>
          <w:p w:rsidR="007A7BE7" w:rsidRPr="00730474" w:rsidRDefault="007A7BE7" w:rsidP="00D116B8">
            <w:pPr>
              <w:rPr>
                <w:ins w:id="195" w:author="Rhodes A." w:date="2017-10-11T20:39:00Z"/>
                <w:sz w:val="18"/>
                <w:szCs w:val="18"/>
              </w:rPr>
            </w:pPr>
            <w:ins w:id="196" w:author="Rhodes A." w:date="2017-10-11T20:39:00Z">
              <w:r w:rsidRPr="00730474">
                <w:rPr>
                  <w:sz w:val="18"/>
                  <w:szCs w:val="18"/>
                </w:rPr>
                <w:t>V</w:t>
              </w:r>
            </w:ins>
          </w:p>
        </w:tc>
        <w:tc>
          <w:tcPr>
            <w:tcW w:w="1501" w:type="dxa"/>
          </w:tcPr>
          <w:p w:rsidR="007A7BE7" w:rsidRPr="00730474" w:rsidRDefault="007A7BE7" w:rsidP="00D116B8">
            <w:pPr>
              <w:rPr>
                <w:ins w:id="197" w:author="Rhodes A." w:date="2017-10-11T20:39:00Z"/>
                <w:sz w:val="18"/>
                <w:szCs w:val="18"/>
              </w:rPr>
            </w:pPr>
            <w:ins w:id="198" w:author="Rhodes A." w:date="2017-10-11T20:39:00Z">
              <w:r w:rsidRPr="00730474">
                <w:rPr>
                  <w:sz w:val="18"/>
                  <w:szCs w:val="18"/>
                </w:rPr>
                <w:t>V</w:t>
              </w:r>
            </w:ins>
          </w:p>
          <w:p w:rsidR="007A7BE7" w:rsidRPr="00730474" w:rsidRDefault="007A7BE7" w:rsidP="00D116B8">
            <w:pPr>
              <w:rPr>
                <w:ins w:id="199" w:author="Rhodes A." w:date="2017-10-11T20:39:00Z"/>
                <w:sz w:val="18"/>
                <w:szCs w:val="18"/>
              </w:rPr>
            </w:pPr>
            <w:ins w:id="200" w:author="Rhodes A." w:date="2017-10-11T20:39:00Z">
              <w:r w:rsidRPr="00730474">
                <w:rPr>
                  <w:sz w:val="18"/>
                  <w:szCs w:val="18"/>
                </w:rPr>
                <w:t>V</w:t>
              </w:r>
            </w:ins>
          </w:p>
        </w:tc>
        <w:tc>
          <w:tcPr>
            <w:tcW w:w="8855" w:type="dxa"/>
          </w:tcPr>
          <w:p w:rsidR="007A7BE7" w:rsidRPr="00730474" w:rsidRDefault="007A7BE7" w:rsidP="00D116B8">
            <w:pPr>
              <w:rPr>
                <w:ins w:id="201" w:author="Rhodes A." w:date="2017-10-11T20:39:00Z"/>
                <w:sz w:val="18"/>
                <w:szCs w:val="18"/>
              </w:rPr>
            </w:pPr>
            <w:ins w:id="202" w:author="Rhodes A." w:date="2017-10-11T20:39:00Z">
              <w:r w:rsidRPr="00730474">
                <w:rPr>
                  <w:sz w:val="18"/>
                  <w:szCs w:val="18"/>
                </w:rPr>
                <w:t>Non-surgical</w:t>
              </w:r>
            </w:ins>
          </w:p>
          <w:p w:rsidR="007A7BE7" w:rsidRPr="00730474" w:rsidRDefault="007A7BE7" w:rsidP="00D116B8">
            <w:pPr>
              <w:rPr>
                <w:ins w:id="203" w:author="Rhodes A." w:date="2017-10-11T20:39:00Z"/>
                <w:sz w:val="18"/>
                <w:szCs w:val="18"/>
              </w:rPr>
            </w:pPr>
            <w:ins w:id="204" w:author="Rhodes A." w:date="2017-10-11T20:39:00Z">
              <w:r w:rsidRPr="00730474">
                <w:rPr>
                  <w:sz w:val="18"/>
                  <w:szCs w:val="18"/>
                </w:rPr>
                <w:t xml:space="preserve">Bilateral femoral head CD </w:t>
              </w:r>
              <w:r w:rsidRPr="00730474">
                <w:rPr>
                  <w:sz w:val="18"/>
                  <w:szCs w:val="18"/>
                </w:rPr>
                <w:sym w:font="Wingdings" w:char="F0E0"/>
              </w:r>
              <w:r w:rsidRPr="00730474">
                <w:rPr>
                  <w:sz w:val="18"/>
                  <w:szCs w:val="18"/>
                </w:rPr>
                <w:t xml:space="preserve"> Bilateral total hip arthroplasty</w:t>
              </w:r>
            </w:ins>
          </w:p>
        </w:tc>
      </w:tr>
      <w:tr w:rsidR="007A7BE7" w:rsidRPr="00730474" w:rsidTr="00D116B8">
        <w:trPr>
          <w:ins w:id="205" w:author="Rhodes A." w:date="2017-10-11T20:39:00Z"/>
        </w:trPr>
        <w:tc>
          <w:tcPr>
            <w:tcW w:w="878" w:type="dxa"/>
          </w:tcPr>
          <w:p w:rsidR="007A7BE7" w:rsidRPr="00730474" w:rsidRDefault="007A7BE7" w:rsidP="00D116B8">
            <w:pPr>
              <w:rPr>
                <w:ins w:id="206" w:author="Rhodes A." w:date="2017-10-11T20:39:00Z"/>
                <w:sz w:val="18"/>
                <w:szCs w:val="18"/>
              </w:rPr>
            </w:pPr>
            <w:ins w:id="207" w:author="Rhodes A." w:date="2017-10-11T20:39:00Z">
              <w:r w:rsidRPr="00730474">
                <w:rPr>
                  <w:sz w:val="18"/>
                  <w:szCs w:val="18"/>
                </w:rPr>
                <w:t>6</w:t>
              </w:r>
            </w:ins>
          </w:p>
          <w:p w:rsidR="007A7BE7" w:rsidRPr="00730474" w:rsidRDefault="007A7BE7" w:rsidP="00D116B8">
            <w:pPr>
              <w:rPr>
                <w:ins w:id="208" w:author="Rhodes A." w:date="2017-10-11T20:39:00Z"/>
                <w:sz w:val="18"/>
                <w:szCs w:val="18"/>
              </w:rPr>
            </w:pPr>
          </w:p>
        </w:tc>
        <w:tc>
          <w:tcPr>
            <w:tcW w:w="2144" w:type="dxa"/>
          </w:tcPr>
          <w:p w:rsidR="007A7BE7" w:rsidRPr="00730474" w:rsidRDefault="007A7BE7" w:rsidP="00D116B8">
            <w:pPr>
              <w:rPr>
                <w:ins w:id="209" w:author="Rhodes A." w:date="2017-10-11T20:39:00Z"/>
                <w:sz w:val="18"/>
                <w:szCs w:val="18"/>
              </w:rPr>
            </w:pPr>
            <w:ins w:id="210" w:author="Rhodes A." w:date="2017-10-11T20:39:00Z">
              <w:r w:rsidRPr="00730474">
                <w:rPr>
                  <w:sz w:val="18"/>
                  <w:szCs w:val="18"/>
                </w:rPr>
                <w:t>Knee</w:t>
              </w:r>
            </w:ins>
          </w:p>
          <w:p w:rsidR="007A7BE7" w:rsidRPr="00730474" w:rsidRDefault="007A7BE7" w:rsidP="00D116B8">
            <w:pPr>
              <w:rPr>
                <w:ins w:id="211" w:author="Rhodes A." w:date="2017-10-11T20:39:00Z"/>
                <w:sz w:val="18"/>
                <w:szCs w:val="18"/>
              </w:rPr>
            </w:pPr>
            <w:ins w:id="212" w:author="Rhodes A." w:date="2017-10-11T20:39:00Z">
              <w:r w:rsidRPr="00730474">
                <w:rPr>
                  <w:sz w:val="18"/>
                  <w:szCs w:val="18"/>
                </w:rPr>
                <w:t>Hip</w:t>
              </w:r>
            </w:ins>
          </w:p>
        </w:tc>
        <w:tc>
          <w:tcPr>
            <w:tcW w:w="1501" w:type="dxa"/>
          </w:tcPr>
          <w:p w:rsidR="007A7BE7" w:rsidRPr="00730474" w:rsidRDefault="007A7BE7" w:rsidP="00D116B8">
            <w:pPr>
              <w:rPr>
                <w:ins w:id="213" w:author="Rhodes A." w:date="2017-10-11T20:39:00Z"/>
                <w:sz w:val="18"/>
                <w:szCs w:val="18"/>
              </w:rPr>
            </w:pPr>
            <w:ins w:id="214" w:author="Rhodes A." w:date="2017-10-11T20:39:00Z">
              <w:r w:rsidRPr="00730474">
                <w:rPr>
                  <w:sz w:val="18"/>
                  <w:szCs w:val="18"/>
                </w:rPr>
                <w:t>III</w:t>
              </w:r>
            </w:ins>
          </w:p>
          <w:p w:rsidR="007A7BE7" w:rsidRPr="00730474" w:rsidRDefault="007A7BE7" w:rsidP="00D116B8">
            <w:pPr>
              <w:rPr>
                <w:ins w:id="215" w:author="Rhodes A." w:date="2017-10-11T20:39:00Z"/>
                <w:sz w:val="18"/>
                <w:szCs w:val="18"/>
              </w:rPr>
            </w:pPr>
            <w:ins w:id="216" w:author="Rhodes A." w:date="2017-10-11T20:39:00Z">
              <w:r w:rsidRPr="00730474">
                <w:rPr>
                  <w:sz w:val="18"/>
                  <w:szCs w:val="18"/>
                </w:rPr>
                <w:t>-</w:t>
              </w:r>
            </w:ins>
          </w:p>
        </w:tc>
        <w:tc>
          <w:tcPr>
            <w:tcW w:w="1501" w:type="dxa"/>
          </w:tcPr>
          <w:p w:rsidR="007A7BE7" w:rsidRPr="00730474" w:rsidRDefault="007A7BE7" w:rsidP="00D116B8">
            <w:pPr>
              <w:rPr>
                <w:ins w:id="217" w:author="Rhodes A." w:date="2017-10-11T20:39:00Z"/>
                <w:sz w:val="18"/>
                <w:szCs w:val="18"/>
              </w:rPr>
            </w:pPr>
            <w:ins w:id="218" w:author="Rhodes A." w:date="2017-10-11T20:39:00Z">
              <w:r w:rsidRPr="00730474">
                <w:rPr>
                  <w:sz w:val="18"/>
                  <w:szCs w:val="18"/>
                </w:rPr>
                <w:t>-</w:t>
              </w:r>
            </w:ins>
          </w:p>
          <w:p w:rsidR="007A7BE7" w:rsidRPr="00730474" w:rsidRDefault="007A7BE7" w:rsidP="00D116B8">
            <w:pPr>
              <w:rPr>
                <w:ins w:id="219" w:author="Rhodes A." w:date="2017-10-11T20:39:00Z"/>
                <w:sz w:val="18"/>
                <w:szCs w:val="18"/>
              </w:rPr>
            </w:pPr>
            <w:ins w:id="220" w:author="Rhodes A." w:date="2017-10-11T20:39:00Z">
              <w:r w:rsidRPr="00730474">
                <w:rPr>
                  <w:sz w:val="18"/>
                  <w:szCs w:val="18"/>
                </w:rPr>
                <w:t>III</w:t>
              </w:r>
            </w:ins>
          </w:p>
        </w:tc>
        <w:tc>
          <w:tcPr>
            <w:tcW w:w="8855" w:type="dxa"/>
          </w:tcPr>
          <w:p w:rsidR="007A7BE7" w:rsidRPr="00730474" w:rsidRDefault="007A7BE7" w:rsidP="00D116B8">
            <w:pPr>
              <w:rPr>
                <w:ins w:id="221" w:author="Rhodes A." w:date="2017-10-11T20:39:00Z"/>
                <w:sz w:val="18"/>
                <w:szCs w:val="18"/>
              </w:rPr>
            </w:pPr>
            <w:ins w:id="222" w:author="Rhodes A." w:date="2017-10-11T20:39:00Z">
              <w:r w:rsidRPr="00730474">
                <w:rPr>
                  <w:sz w:val="18"/>
                  <w:szCs w:val="18"/>
                </w:rPr>
                <w:t xml:space="preserve">All joints: non-surgical </w:t>
              </w:r>
            </w:ins>
          </w:p>
        </w:tc>
      </w:tr>
      <w:tr w:rsidR="007A7BE7" w:rsidRPr="00730474" w:rsidTr="00D116B8">
        <w:trPr>
          <w:ins w:id="223" w:author="Rhodes A." w:date="2017-10-11T20:39:00Z"/>
        </w:trPr>
        <w:tc>
          <w:tcPr>
            <w:tcW w:w="878" w:type="dxa"/>
          </w:tcPr>
          <w:p w:rsidR="007A7BE7" w:rsidRPr="00730474" w:rsidRDefault="007A7BE7" w:rsidP="00D116B8">
            <w:pPr>
              <w:rPr>
                <w:ins w:id="224" w:author="Rhodes A." w:date="2017-10-11T20:39:00Z"/>
                <w:sz w:val="18"/>
                <w:szCs w:val="18"/>
              </w:rPr>
            </w:pPr>
            <w:ins w:id="225" w:author="Rhodes A." w:date="2017-10-11T20:39:00Z">
              <w:r w:rsidRPr="00730474">
                <w:rPr>
                  <w:sz w:val="18"/>
                  <w:szCs w:val="18"/>
                </w:rPr>
                <w:t>7</w:t>
              </w:r>
            </w:ins>
          </w:p>
          <w:p w:rsidR="007A7BE7" w:rsidRPr="00730474" w:rsidRDefault="007A7BE7" w:rsidP="00D116B8">
            <w:pPr>
              <w:rPr>
                <w:ins w:id="226" w:author="Rhodes A." w:date="2017-10-11T20:39:00Z"/>
                <w:sz w:val="18"/>
                <w:szCs w:val="18"/>
              </w:rPr>
            </w:pPr>
          </w:p>
        </w:tc>
        <w:tc>
          <w:tcPr>
            <w:tcW w:w="2144" w:type="dxa"/>
          </w:tcPr>
          <w:p w:rsidR="007A7BE7" w:rsidRPr="00730474" w:rsidRDefault="007A7BE7" w:rsidP="00D116B8">
            <w:pPr>
              <w:rPr>
                <w:ins w:id="227" w:author="Rhodes A." w:date="2017-10-11T20:39:00Z"/>
                <w:sz w:val="18"/>
                <w:szCs w:val="18"/>
              </w:rPr>
            </w:pPr>
            <w:ins w:id="228" w:author="Rhodes A." w:date="2017-10-11T20:39:00Z">
              <w:r w:rsidRPr="00730474">
                <w:rPr>
                  <w:sz w:val="18"/>
                  <w:szCs w:val="18"/>
                </w:rPr>
                <w:t>Knee</w:t>
              </w:r>
            </w:ins>
          </w:p>
          <w:p w:rsidR="007A7BE7" w:rsidRPr="00730474" w:rsidRDefault="007A7BE7" w:rsidP="00D116B8">
            <w:pPr>
              <w:rPr>
                <w:ins w:id="229" w:author="Rhodes A." w:date="2017-10-11T20:39:00Z"/>
                <w:sz w:val="18"/>
                <w:szCs w:val="18"/>
              </w:rPr>
            </w:pPr>
            <w:ins w:id="230" w:author="Rhodes A." w:date="2017-10-11T20:39:00Z">
              <w:r w:rsidRPr="00730474">
                <w:rPr>
                  <w:sz w:val="18"/>
                  <w:szCs w:val="18"/>
                </w:rPr>
                <w:t>Hip</w:t>
              </w:r>
            </w:ins>
          </w:p>
        </w:tc>
        <w:tc>
          <w:tcPr>
            <w:tcW w:w="1501" w:type="dxa"/>
          </w:tcPr>
          <w:p w:rsidR="007A7BE7" w:rsidRPr="00730474" w:rsidRDefault="007A7BE7" w:rsidP="00D116B8">
            <w:pPr>
              <w:rPr>
                <w:ins w:id="231" w:author="Rhodes A." w:date="2017-10-11T20:39:00Z"/>
                <w:sz w:val="18"/>
                <w:szCs w:val="18"/>
              </w:rPr>
            </w:pPr>
            <w:ins w:id="232" w:author="Rhodes A." w:date="2017-10-11T20:39:00Z">
              <w:r w:rsidRPr="00730474">
                <w:rPr>
                  <w:sz w:val="18"/>
                  <w:szCs w:val="18"/>
                </w:rPr>
                <w:t>III</w:t>
              </w:r>
            </w:ins>
          </w:p>
          <w:p w:rsidR="007A7BE7" w:rsidRPr="00730474" w:rsidRDefault="007A7BE7" w:rsidP="00D116B8">
            <w:pPr>
              <w:rPr>
                <w:ins w:id="233" w:author="Rhodes A." w:date="2017-10-11T20:39:00Z"/>
                <w:sz w:val="18"/>
                <w:szCs w:val="18"/>
              </w:rPr>
            </w:pPr>
            <w:ins w:id="234" w:author="Rhodes A." w:date="2017-10-11T20:39:00Z">
              <w:r w:rsidRPr="00730474">
                <w:rPr>
                  <w:sz w:val="18"/>
                  <w:szCs w:val="18"/>
                </w:rPr>
                <w:t>-</w:t>
              </w:r>
            </w:ins>
          </w:p>
        </w:tc>
        <w:tc>
          <w:tcPr>
            <w:tcW w:w="1501" w:type="dxa"/>
          </w:tcPr>
          <w:p w:rsidR="007A7BE7" w:rsidRPr="00730474" w:rsidRDefault="007A7BE7" w:rsidP="00D116B8">
            <w:pPr>
              <w:rPr>
                <w:ins w:id="235" w:author="Rhodes A." w:date="2017-10-11T20:39:00Z"/>
                <w:sz w:val="18"/>
                <w:szCs w:val="18"/>
              </w:rPr>
            </w:pPr>
            <w:ins w:id="236" w:author="Rhodes A." w:date="2017-10-11T20:39:00Z">
              <w:r w:rsidRPr="00730474">
                <w:rPr>
                  <w:sz w:val="18"/>
                  <w:szCs w:val="18"/>
                </w:rPr>
                <w:t>-</w:t>
              </w:r>
            </w:ins>
          </w:p>
          <w:p w:rsidR="007A7BE7" w:rsidRPr="00730474" w:rsidRDefault="007A7BE7" w:rsidP="00D116B8">
            <w:pPr>
              <w:rPr>
                <w:ins w:id="237" w:author="Rhodes A." w:date="2017-10-11T20:39:00Z"/>
                <w:sz w:val="18"/>
                <w:szCs w:val="18"/>
              </w:rPr>
            </w:pPr>
            <w:ins w:id="238" w:author="Rhodes A." w:date="2017-10-11T20:39:00Z">
              <w:r w:rsidRPr="00730474">
                <w:rPr>
                  <w:sz w:val="18"/>
                  <w:szCs w:val="18"/>
                </w:rPr>
                <w:t>-</w:t>
              </w:r>
            </w:ins>
          </w:p>
        </w:tc>
        <w:tc>
          <w:tcPr>
            <w:tcW w:w="8855" w:type="dxa"/>
          </w:tcPr>
          <w:p w:rsidR="007A7BE7" w:rsidRPr="00730474" w:rsidRDefault="007A7BE7" w:rsidP="00D116B8">
            <w:pPr>
              <w:rPr>
                <w:ins w:id="239" w:author="Rhodes A." w:date="2017-10-11T20:39:00Z"/>
                <w:sz w:val="18"/>
                <w:szCs w:val="18"/>
              </w:rPr>
            </w:pPr>
            <w:ins w:id="240" w:author="Rhodes A." w:date="2017-10-11T20:39:00Z">
              <w:r w:rsidRPr="00730474">
                <w:rPr>
                  <w:sz w:val="18"/>
                  <w:szCs w:val="18"/>
                </w:rPr>
                <w:t>All joints: non-surgical</w:t>
              </w:r>
            </w:ins>
          </w:p>
        </w:tc>
      </w:tr>
      <w:tr w:rsidR="007A7BE7" w:rsidRPr="00730474" w:rsidTr="00D116B8">
        <w:trPr>
          <w:ins w:id="241" w:author="Rhodes A." w:date="2017-10-11T20:39:00Z"/>
        </w:trPr>
        <w:tc>
          <w:tcPr>
            <w:tcW w:w="878" w:type="dxa"/>
          </w:tcPr>
          <w:p w:rsidR="007A7BE7" w:rsidRPr="00730474" w:rsidRDefault="007A7BE7" w:rsidP="00D116B8">
            <w:pPr>
              <w:rPr>
                <w:ins w:id="242" w:author="Rhodes A." w:date="2017-10-11T20:39:00Z"/>
                <w:sz w:val="18"/>
                <w:szCs w:val="18"/>
              </w:rPr>
            </w:pPr>
            <w:ins w:id="243" w:author="Rhodes A." w:date="2017-10-11T20:39:00Z">
              <w:r w:rsidRPr="00730474">
                <w:rPr>
                  <w:sz w:val="18"/>
                  <w:szCs w:val="18"/>
                </w:rPr>
                <w:t>9</w:t>
              </w:r>
            </w:ins>
          </w:p>
          <w:p w:rsidR="007A7BE7" w:rsidRPr="00730474" w:rsidRDefault="007A7BE7" w:rsidP="00D116B8">
            <w:pPr>
              <w:rPr>
                <w:ins w:id="244" w:author="Rhodes A." w:date="2017-10-11T20:39:00Z"/>
                <w:sz w:val="18"/>
                <w:szCs w:val="18"/>
              </w:rPr>
            </w:pPr>
          </w:p>
        </w:tc>
        <w:tc>
          <w:tcPr>
            <w:tcW w:w="2144" w:type="dxa"/>
          </w:tcPr>
          <w:p w:rsidR="007A7BE7" w:rsidRPr="00730474" w:rsidRDefault="007A7BE7" w:rsidP="00D116B8">
            <w:pPr>
              <w:rPr>
                <w:ins w:id="245" w:author="Rhodes A." w:date="2017-10-11T20:39:00Z"/>
                <w:sz w:val="18"/>
                <w:szCs w:val="18"/>
              </w:rPr>
            </w:pPr>
            <w:ins w:id="246" w:author="Rhodes A." w:date="2017-10-11T20:39:00Z">
              <w:r w:rsidRPr="00730474">
                <w:rPr>
                  <w:sz w:val="18"/>
                  <w:szCs w:val="18"/>
                </w:rPr>
                <w:t>Knee</w:t>
              </w:r>
            </w:ins>
          </w:p>
          <w:p w:rsidR="007A7BE7" w:rsidRPr="00730474" w:rsidRDefault="007A7BE7" w:rsidP="00D116B8">
            <w:pPr>
              <w:rPr>
                <w:ins w:id="247" w:author="Rhodes A." w:date="2017-10-11T20:39:00Z"/>
                <w:sz w:val="18"/>
                <w:szCs w:val="18"/>
              </w:rPr>
            </w:pPr>
            <w:ins w:id="248" w:author="Rhodes A." w:date="2017-10-11T20:39:00Z">
              <w:r w:rsidRPr="00730474">
                <w:rPr>
                  <w:sz w:val="18"/>
                  <w:szCs w:val="18"/>
                </w:rPr>
                <w:t>Hip</w:t>
              </w:r>
            </w:ins>
          </w:p>
        </w:tc>
        <w:tc>
          <w:tcPr>
            <w:tcW w:w="1501" w:type="dxa"/>
          </w:tcPr>
          <w:p w:rsidR="007A7BE7" w:rsidRPr="00730474" w:rsidRDefault="007A7BE7" w:rsidP="00D116B8">
            <w:pPr>
              <w:rPr>
                <w:ins w:id="249" w:author="Rhodes A." w:date="2017-10-11T20:39:00Z"/>
                <w:sz w:val="18"/>
                <w:szCs w:val="18"/>
              </w:rPr>
            </w:pPr>
            <w:ins w:id="250" w:author="Rhodes A." w:date="2017-10-11T20:39:00Z">
              <w:r w:rsidRPr="00730474">
                <w:rPr>
                  <w:sz w:val="18"/>
                  <w:szCs w:val="18"/>
                </w:rPr>
                <w:t>V</w:t>
              </w:r>
            </w:ins>
          </w:p>
          <w:p w:rsidR="007A7BE7" w:rsidRPr="00730474" w:rsidRDefault="007A7BE7" w:rsidP="00D116B8">
            <w:pPr>
              <w:rPr>
                <w:ins w:id="251" w:author="Rhodes A." w:date="2017-10-11T20:39:00Z"/>
                <w:sz w:val="18"/>
                <w:szCs w:val="18"/>
              </w:rPr>
            </w:pPr>
            <w:ins w:id="252" w:author="Rhodes A." w:date="2017-10-11T20:39:00Z">
              <w:r w:rsidRPr="00730474">
                <w:rPr>
                  <w:sz w:val="18"/>
                  <w:szCs w:val="18"/>
                </w:rPr>
                <w:t>II</w:t>
              </w:r>
            </w:ins>
          </w:p>
        </w:tc>
        <w:tc>
          <w:tcPr>
            <w:tcW w:w="1501" w:type="dxa"/>
          </w:tcPr>
          <w:p w:rsidR="007A7BE7" w:rsidRPr="00730474" w:rsidRDefault="007A7BE7" w:rsidP="00D116B8">
            <w:pPr>
              <w:rPr>
                <w:ins w:id="253" w:author="Rhodes A." w:date="2017-10-11T20:39:00Z"/>
                <w:sz w:val="18"/>
                <w:szCs w:val="18"/>
              </w:rPr>
            </w:pPr>
            <w:ins w:id="254" w:author="Rhodes A." w:date="2017-10-11T20:39:00Z">
              <w:r w:rsidRPr="00730474">
                <w:rPr>
                  <w:sz w:val="18"/>
                  <w:szCs w:val="18"/>
                </w:rPr>
                <w:t>IV</w:t>
              </w:r>
            </w:ins>
          </w:p>
          <w:p w:rsidR="007A7BE7" w:rsidRPr="00730474" w:rsidRDefault="007A7BE7" w:rsidP="00D116B8">
            <w:pPr>
              <w:rPr>
                <w:ins w:id="255" w:author="Rhodes A." w:date="2017-10-11T20:39:00Z"/>
                <w:sz w:val="18"/>
                <w:szCs w:val="18"/>
              </w:rPr>
            </w:pPr>
            <w:ins w:id="256" w:author="Rhodes A." w:date="2017-10-11T20:39:00Z">
              <w:r w:rsidRPr="00730474">
                <w:rPr>
                  <w:sz w:val="18"/>
                  <w:szCs w:val="18"/>
                </w:rPr>
                <w:t>II</w:t>
              </w:r>
            </w:ins>
          </w:p>
        </w:tc>
        <w:tc>
          <w:tcPr>
            <w:tcW w:w="8855" w:type="dxa"/>
          </w:tcPr>
          <w:p w:rsidR="007A7BE7" w:rsidRPr="00730474" w:rsidRDefault="007A7BE7" w:rsidP="00D116B8">
            <w:pPr>
              <w:rPr>
                <w:ins w:id="257" w:author="Rhodes A." w:date="2017-10-11T20:39:00Z"/>
                <w:sz w:val="18"/>
                <w:szCs w:val="18"/>
              </w:rPr>
            </w:pPr>
            <w:ins w:id="258" w:author="Rhodes A." w:date="2017-10-11T20:39:00Z">
              <w:r w:rsidRPr="00730474">
                <w:rPr>
                  <w:sz w:val="18"/>
                  <w:szCs w:val="18"/>
                </w:rPr>
                <w:t>Left knee arthroscopy, debridement, drilling</w:t>
              </w:r>
            </w:ins>
          </w:p>
          <w:p w:rsidR="007A7BE7" w:rsidRPr="00730474" w:rsidRDefault="007A7BE7" w:rsidP="00D116B8">
            <w:pPr>
              <w:rPr>
                <w:ins w:id="259" w:author="Rhodes A." w:date="2017-10-11T20:39:00Z"/>
                <w:sz w:val="18"/>
                <w:szCs w:val="18"/>
              </w:rPr>
            </w:pPr>
            <w:ins w:id="260" w:author="Rhodes A." w:date="2017-10-11T20:39:00Z">
              <w:r w:rsidRPr="00730474">
                <w:rPr>
                  <w:sz w:val="18"/>
                  <w:szCs w:val="18"/>
                </w:rPr>
                <w:t xml:space="preserve">Non-surgical </w:t>
              </w:r>
            </w:ins>
          </w:p>
        </w:tc>
      </w:tr>
      <w:tr w:rsidR="007A7BE7" w:rsidRPr="00730474" w:rsidTr="00D116B8">
        <w:trPr>
          <w:ins w:id="261" w:author="Rhodes A." w:date="2017-10-11T20:39:00Z"/>
        </w:trPr>
        <w:tc>
          <w:tcPr>
            <w:tcW w:w="878" w:type="dxa"/>
          </w:tcPr>
          <w:p w:rsidR="007A7BE7" w:rsidRPr="00730474" w:rsidRDefault="007A7BE7" w:rsidP="00D116B8">
            <w:pPr>
              <w:rPr>
                <w:ins w:id="262" w:author="Rhodes A." w:date="2017-10-11T20:39:00Z"/>
                <w:sz w:val="18"/>
                <w:szCs w:val="18"/>
              </w:rPr>
            </w:pPr>
            <w:ins w:id="263" w:author="Rhodes A." w:date="2017-10-11T20:39:00Z">
              <w:r w:rsidRPr="00730474">
                <w:rPr>
                  <w:sz w:val="18"/>
                  <w:szCs w:val="18"/>
                </w:rPr>
                <w:t>10</w:t>
              </w:r>
            </w:ins>
          </w:p>
          <w:p w:rsidR="007A7BE7" w:rsidRPr="00730474" w:rsidRDefault="007A7BE7" w:rsidP="00D116B8">
            <w:pPr>
              <w:rPr>
                <w:ins w:id="264" w:author="Rhodes A." w:date="2017-10-11T20:39:00Z"/>
                <w:sz w:val="18"/>
                <w:szCs w:val="18"/>
              </w:rPr>
            </w:pPr>
          </w:p>
        </w:tc>
        <w:tc>
          <w:tcPr>
            <w:tcW w:w="2144" w:type="dxa"/>
          </w:tcPr>
          <w:p w:rsidR="007A7BE7" w:rsidRPr="00730474" w:rsidRDefault="007A7BE7" w:rsidP="00D116B8">
            <w:pPr>
              <w:rPr>
                <w:ins w:id="265" w:author="Rhodes A." w:date="2017-10-11T20:39:00Z"/>
                <w:sz w:val="18"/>
                <w:szCs w:val="18"/>
              </w:rPr>
            </w:pPr>
            <w:ins w:id="266" w:author="Rhodes A." w:date="2017-10-11T20:39:00Z">
              <w:r w:rsidRPr="00730474">
                <w:rPr>
                  <w:sz w:val="18"/>
                  <w:szCs w:val="18"/>
                </w:rPr>
                <w:t>Knee</w:t>
              </w:r>
            </w:ins>
          </w:p>
          <w:p w:rsidR="007A7BE7" w:rsidRPr="00730474" w:rsidRDefault="007A7BE7" w:rsidP="00D116B8">
            <w:pPr>
              <w:rPr>
                <w:ins w:id="267" w:author="Rhodes A." w:date="2017-10-11T20:39:00Z"/>
                <w:sz w:val="18"/>
                <w:szCs w:val="18"/>
              </w:rPr>
            </w:pPr>
            <w:ins w:id="268" w:author="Rhodes A." w:date="2017-10-11T20:39:00Z">
              <w:r w:rsidRPr="00730474">
                <w:rPr>
                  <w:sz w:val="18"/>
                  <w:szCs w:val="18"/>
                </w:rPr>
                <w:t>Hip</w:t>
              </w:r>
            </w:ins>
          </w:p>
        </w:tc>
        <w:tc>
          <w:tcPr>
            <w:tcW w:w="1501" w:type="dxa"/>
          </w:tcPr>
          <w:p w:rsidR="007A7BE7" w:rsidRPr="00730474" w:rsidRDefault="007A7BE7" w:rsidP="00D116B8">
            <w:pPr>
              <w:rPr>
                <w:ins w:id="269" w:author="Rhodes A." w:date="2017-10-11T20:39:00Z"/>
                <w:sz w:val="18"/>
                <w:szCs w:val="18"/>
              </w:rPr>
            </w:pPr>
            <w:ins w:id="270" w:author="Rhodes A." w:date="2017-10-11T20:39:00Z">
              <w:r w:rsidRPr="00730474">
                <w:rPr>
                  <w:sz w:val="18"/>
                  <w:szCs w:val="18"/>
                </w:rPr>
                <w:t>-</w:t>
              </w:r>
            </w:ins>
          </w:p>
          <w:p w:rsidR="007A7BE7" w:rsidRPr="00730474" w:rsidRDefault="007A7BE7" w:rsidP="00D116B8">
            <w:pPr>
              <w:rPr>
                <w:ins w:id="271" w:author="Rhodes A." w:date="2017-10-11T20:39:00Z"/>
                <w:sz w:val="18"/>
                <w:szCs w:val="18"/>
              </w:rPr>
            </w:pPr>
            <w:ins w:id="272" w:author="Rhodes A." w:date="2017-10-11T20:39:00Z">
              <w:r w:rsidRPr="00730474">
                <w:rPr>
                  <w:sz w:val="18"/>
                  <w:szCs w:val="18"/>
                </w:rPr>
                <w:t>III</w:t>
              </w:r>
            </w:ins>
          </w:p>
        </w:tc>
        <w:tc>
          <w:tcPr>
            <w:tcW w:w="1501" w:type="dxa"/>
          </w:tcPr>
          <w:p w:rsidR="007A7BE7" w:rsidRPr="00730474" w:rsidRDefault="007A7BE7" w:rsidP="00D116B8">
            <w:pPr>
              <w:rPr>
                <w:ins w:id="273" w:author="Rhodes A." w:date="2017-10-11T20:39:00Z"/>
                <w:sz w:val="18"/>
                <w:szCs w:val="18"/>
              </w:rPr>
            </w:pPr>
            <w:ins w:id="274" w:author="Rhodes A." w:date="2017-10-11T20:39:00Z">
              <w:r w:rsidRPr="00730474">
                <w:rPr>
                  <w:sz w:val="18"/>
                  <w:szCs w:val="18"/>
                </w:rPr>
                <w:t>-</w:t>
              </w:r>
            </w:ins>
          </w:p>
          <w:p w:rsidR="007A7BE7" w:rsidRPr="00730474" w:rsidRDefault="007A7BE7" w:rsidP="00D116B8">
            <w:pPr>
              <w:rPr>
                <w:ins w:id="275" w:author="Rhodes A." w:date="2017-10-11T20:39:00Z"/>
                <w:sz w:val="18"/>
                <w:szCs w:val="18"/>
              </w:rPr>
            </w:pPr>
            <w:ins w:id="276" w:author="Rhodes A." w:date="2017-10-11T20:39:00Z">
              <w:r w:rsidRPr="00730474">
                <w:rPr>
                  <w:sz w:val="18"/>
                  <w:szCs w:val="18"/>
                </w:rPr>
                <w:t>III</w:t>
              </w:r>
            </w:ins>
          </w:p>
        </w:tc>
        <w:tc>
          <w:tcPr>
            <w:tcW w:w="8855" w:type="dxa"/>
          </w:tcPr>
          <w:p w:rsidR="007A7BE7" w:rsidRPr="00730474" w:rsidRDefault="007A7BE7" w:rsidP="00D116B8">
            <w:pPr>
              <w:rPr>
                <w:ins w:id="277" w:author="Rhodes A." w:date="2017-10-11T20:39:00Z"/>
                <w:sz w:val="18"/>
                <w:szCs w:val="18"/>
              </w:rPr>
            </w:pPr>
          </w:p>
          <w:p w:rsidR="007A7BE7" w:rsidRPr="00730474" w:rsidRDefault="007A7BE7" w:rsidP="00D116B8">
            <w:pPr>
              <w:rPr>
                <w:ins w:id="278" w:author="Rhodes A." w:date="2017-10-11T20:39:00Z"/>
                <w:sz w:val="18"/>
                <w:szCs w:val="18"/>
              </w:rPr>
            </w:pPr>
            <w:ins w:id="279" w:author="Rhodes A." w:date="2017-10-11T20:39:00Z">
              <w:r w:rsidRPr="00730474">
                <w:rPr>
                  <w:sz w:val="18"/>
                  <w:szCs w:val="18"/>
                </w:rPr>
                <w:t>Bilateral femoral head CD and osteoset bone grafting</w:t>
              </w:r>
            </w:ins>
          </w:p>
        </w:tc>
      </w:tr>
      <w:tr w:rsidR="007A7BE7" w:rsidRPr="00730474" w:rsidTr="00D116B8">
        <w:trPr>
          <w:ins w:id="280" w:author="Rhodes A." w:date="2017-10-11T20:39:00Z"/>
        </w:trPr>
        <w:tc>
          <w:tcPr>
            <w:tcW w:w="878" w:type="dxa"/>
          </w:tcPr>
          <w:p w:rsidR="007A7BE7" w:rsidRPr="00730474" w:rsidRDefault="007A7BE7" w:rsidP="00D116B8">
            <w:pPr>
              <w:rPr>
                <w:ins w:id="281" w:author="Rhodes A." w:date="2017-10-11T20:39:00Z"/>
                <w:sz w:val="18"/>
                <w:szCs w:val="18"/>
              </w:rPr>
            </w:pPr>
            <w:ins w:id="282" w:author="Rhodes A." w:date="2017-10-11T20:39:00Z">
              <w:r w:rsidRPr="00730474">
                <w:rPr>
                  <w:sz w:val="18"/>
                  <w:szCs w:val="18"/>
                </w:rPr>
                <w:t>12</w:t>
              </w:r>
            </w:ins>
          </w:p>
          <w:p w:rsidR="007A7BE7" w:rsidRPr="00730474" w:rsidRDefault="007A7BE7" w:rsidP="00D116B8">
            <w:pPr>
              <w:rPr>
                <w:ins w:id="283" w:author="Rhodes A." w:date="2017-10-11T20:39:00Z"/>
                <w:sz w:val="18"/>
                <w:szCs w:val="18"/>
              </w:rPr>
            </w:pPr>
          </w:p>
        </w:tc>
        <w:tc>
          <w:tcPr>
            <w:tcW w:w="2144" w:type="dxa"/>
          </w:tcPr>
          <w:p w:rsidR="007A7BE7" w:rsidRPr="00730474" w:rsidRDefault="007A7BE7" w:rsidP="00D116B8">
            <w:pPr>
              <w:rPr>
                <w:ins w:id="284" w:author="Rhodes A." w:date="2017-10-11T20:39:00Z"/>
                <w:sz w:val="18"/>
                <w:szCs w:val="18"/>
              </w:rPr>
            </w:pPr>
            <w:ins w:id="285" w:author="Rhodes A." w:date="2017-10-11T20:39:00Z">
              <w:r w:rsidRPr="00730474">
                <w:rPr>
                  <w:sz w:val="18"/>
                  <w:szCs w:val="18"/>
                </w:rPr>
                <w:t>Knee</w:t>
              </w:r>
            </w:ins>
          </w:p>
          <w:p w:rsidR="007A7BE7" w:rsidRPr="00730474" w:rsidRDefault="007A7BE7" w:rsidP="00D116B8">
            <w:pPr>
              <w:rPr>
                <w:ins w:id="286" w:author="Rhodes A." w:date="2017-10-11T20:39:00Z"/>
                <w:sz w:val="18"/>
                <w:szCs w:val="18"/>
              </w:rPr>
            </w:pPr>
            <w:ins w:id="287" w:author="Rhodes A." w:date="2017-10-11T20:39:00Z">
              <w:r w:rsidRPr="00730474">
                <w:rPr>
                  <w:sz w:val="18"/>
                  <w:szCs w:val="18"/>
                </w:rPr>
                <w:t>Hip</w:t>
              </w:r>
            </w:ins>
          </w:p>
        </w:tc>
        <w:tc>
          <w:tcPr>
            <w:tcW w:w="1501" w:type="dxa"/>
          </w:tcPr>
          <w:p w:rsidR="007A7BE7" w:rsidRPr="00730474" w:rsidRDefault="007A7BE7" w:rsidP="00D116B8">
            <w:pPr>
              <w:rPr>
                <w:ins w:id="288" w:author="Rhodes A." w:date="2017-10-11T20:39:00Z"/>
                <w:sz w:val="18"/>
                <w:szCs w:val="18"/>
              </w:rPr>
            </w:pPr>
            <w:ins w:id="289" w:author="Rhodes A." w:date="2017-10-11T20:39:00Z">
              <w:r w:rsidRPr="00730474">
                <w:rPr>
                  <w:sz w:val="18"/>
                  <w:szCs w:val="18"/>
                </w:rPr>
                <w:t>-</w:t>
              </w:r>
            </w:ins>
          </w:p>
          <w:p w:rsidR="007A7BE7" w:rsidRPr="00730474" w:rsidRDefault="007A7BE7" w:rsidP="00D116B8">
            <w:pPr>
              <w:rPr>
                <w:ins w:id="290" w:author="Rhodes A." w:date="2017-10-11T20:39:00Z"/>
                <w:sz w:val="18"/>
                <w:szCs w:val="18"/>
              </w:rPr>
            </w:pPr>
            <w:ins w:id="291" w:author="Rhodes A." w:date="2017-10-11T20:39:00Z">
              <w:r w:rsidRPr="00730474">
                <w:rPr>
                  <w:sz w:val="18"/>
                  <w:szCs w:val="18"/>
                </w:rPr>
                <w:t>V</w:t>
              </w:r>
            </w:ins>
          </w:p>
        </w:tc>
        <w:tc>
          <w:tcPr>
            <w:tcW w:w="1501" w:type="dxa"/>
          </w:tcPr>
          <w:p w:rsidR="007A7BE7" w:rsidRPr="00730474" w:rsidRDefault="007A7BE7" w:rsidP="00D116B8">
            <w:pPr>
              <w:rPr>
                <w:ins w:id="292" w:author="Rhodes A." w:date="2017-10-11T20:39:00Z"/>
                <w:sz w:val="18"/>
                <w:szCs w:val="18"/>
              </w:rPr>
            </w:pPr>
            <w:ins w:id="293" w:author="Rhodes A." w:date="2017-10-11T20:39:00Z">
              <w:r w:rsidRPr="00730474">
                <w:rPr>
                  <w:sz w:val="18"/>
                  <w:szCs w:val="18"/>
                </w:rPr>
                <w:t>-</w:t>
              </w:r>
            </w:ins>
          </w:p>
          <w:p w:rsidR="007A7BE7" w:rsidRPr="00730474" w:rsidRDefault="007A7BE7" w:rsidP="00D116B8">
            <w:pPr>
              <w:rPr>
                <w:ins w:id="294" w:author="Rhodes A." w:date="2017-10-11T20:39:00Z"/>
                <w:sz w:val="18"/>
                <w:szCs w:val="18"/>
              </w:rPr>
            </w:pPr>
            <w:ins w:id="295" w:author="Rhodes A." w:date="2017-10-11T20:39:00Z">
              <w:r w:rsidRPr="00730474">
                <w:rPr>
                  <w:sz w:val="18"/>
                  <w:szCs w:val="18"/>
                </w:rPr>
                <w:t>-</w:t>
              </w:r>
            </w:ins>
          </w:p>
        </w:tc>
        <w:tc>
          <w:tcPr>
            <w:tcW w:w="8855" w:type="dxa"/>
          </w:tcPr>
          <w:p w:rsidR="007A7BE7" w:rsidRPr="00730474" w:rsidRDefault="007A7BE7" w:rsidP="00D116B8">
            <w:pPr>
              <w:rPr>
                <w:ins w:id="296" w:author="Rhodes A." w:date="2017-10-11T20:39:00Z"/>
                <w:sz w:val="18"/>
                <w:szCs w:val="18"/>
              </w:rPr>
            </w:pPr>
          </w:p>
          <w:p w:rsidR="007A7BE7" w:rsidRPr="00730474" w:rsidRDefault="007A7BE7" w:rsidP="00D116B8">
            <w:pPr>
              <w:rPr>
                <w:ins w:id="297" w:author="Rhodes A." w:date="2017-10-11T20:39:00Z"/>
                <w:sz w:val="18"/>
                <w:szCs w:val="18"/>
              </w:rPr>
            </w:pPr>
            <w:ins w:id="298" w:author="Rhodes A." w:date="2017-10-11T20:39:00Z">
              <w:r w:rsidRPr="00730474">
                <w:rPr>
                  <w:sz w:val="18"/>
                  <w:szCs w:val="18"/>
                </w:rPr>
                <w:t xml:space="preserve">Hip examination under anaesthesia &amp; arthrogram </w:t>
              </w:r>
            </w:ins>
          </w:p>
        </w:tc>
      </w:tr>
    </w:tbl>
    <w:p w:rsidR="0062372E" w:rsidRDefault="0062372E">
      <w:pPr>
        <w:rPr>
          <w:b/>
        </w:rPr>
      </w:pPr>
      <w:r>
        <w:rPr>
          <w:b/>
        </w:rPr>
        <w:br w:type="page"/>
      </w:r>
    </w:p>
    <w:p w:rsidR="0062372E" w:rsidRDefault="0062372E" w:rsidP="00A40FF1">
      <w:pPr>
        <w:rPr>
          <w:b/>
        </w:rPr>
        <w:sectPr w:rsidR="0062372E" w:rsidSect="0062372E">
          <w:pgSz w:w="16838" w:h="11906" w:orient="landscape"/>
          <w:pgMar w:top="1440" w:right="1440" w:bottom="1440" w:left="1440" w:header="708" w:footer="708" w:gutter="0"/>
          <w:lnNumType w:countBy="1" w:restart="continuous"/>
          <w:cols w:space="708"/>
          <w:docGrid w:linePitch="360"/>
        </w:sectPr>
      </w:pPr>
    </w:p>
    <w:p w:rsidR="00807BD0" w:rsidRDefault="00807BD0" w:rsidP="00A40FF1">
      <w:pPr>
        <w:rPr>
          <w:b/>
        </w:rPr>
      </w:pPr>
      <w:r w:rsidRPr="00176986">
        <w:rPr>
          <w:b/>
        </w:rPr>
        <w:lastRenderedPageBreak/>
        <w:t>References</w:t>
      </w:r>
    </w:p>
    <w:p w:rsidR="00013A73" w:rsidRDefault="00C326E6" w:rsidP="00C326E6">
      <w:r w:rsidRPr="00C326E6">
        <w:rPr>
          <w:vertAlign w:val="superscript"/>
        </w:rPr>
        <w:t>1</w:t>
      </w:r>
      <w:r>
        <w:rPr>
          <w:vertAlign w:val="superscript"/>
        </w:rPr>
        <w:t xml:space="preserve"> </w:t>
      </w:r>
      <w:r>
        <w:rPr>
          <w:b/>
        </w:rPr>
        <w:t xml:space="preserve">No authors listed. </w:t>
      </w:r>
      <w:r>
        <w:t xml:space="preserve">Acute lymphoblastic leukaemia </w:t>
      </w:r>
      <w:hyperlink r:id="rId9" w:history="1">
        <w:r w:rsidR="00013A73" w:rsidRPr="00867EF0">
          <w:rPr>
            <w:rStyle w:val="Hyperlink"/>
          </w:rPr>
          <w:t>http://www.childrenwithcancer.org.uk/acute-lymphoblastic-leukaemia</w:t>
        </w:r>
      </w:hyperlink>
      <w:r w:rsidR="00013A73">
        <w:t xml:space="preserve"> </w:t>
      </w:r>
      <w:r>
        <w:t xml:space="preserve">(date last accessed 01/05/2017) </w:t>
      </w:r>
    </w:p>
    <w:p w:rsidR="0068777E" w:rsidRDefault="0068777E" w:rsidP="0068777E">
      <w:r w:rsidRPr="0068777E">
        <w:rPr>
          <w:vertAlign w:val="superscript"/>
        </w:rPr>
        <w:t>2</w:t>
      </w:r>
      <w:r w:rsidRPr="0068777E">
        <w:t xml:space="preserve"> </w:t>
      </w:r>
      <w:r w:rsidRPr="0068777E">
        <w:rPr>
          <w:b/>
        </w:rPr>
        <w:t>Pui C-H &amp; Evans W.</w:t>
      </w:r>
      <w:r w:rsidRPr="00176986">
        <w:t xml:space="preserve"> A 50-year journey to cure childhood acute lymphoblastic leukemia </w:t>
      </w:r>
      <w:r w:rsidRPr="00176986">
        <w:rPr>
          <w:i/>
        </w:rPr>
        <w:t>Semin Hematol</w:t>
      </w:r>
      <w:r w:rsidRPr="00176986">
        <w:t xml:space="preserve"> 2013;50(3):185-196</w:t>
      </w:r>
    </w:p>
    <w:p w:rsidR="007F2FAA" w:rsidRDefault="007F2FAA" w:rsidP="007F2FAA">
      <w:r w:rsidRPr="007F2FAA">
        <w:rPr>
          <w:vertAlign w:val="superscript"/>
        </w:rPr>
        <w:t>3</w:t>
      </w:r>
      <w:r w:rsidRPr="007F2FAA">
        <w:rPr>
          <w:b/>
        </w:rPr>
        <w:t xml:space="preserve">Mattano L, Sather H, Trigg M </w:t>
      </w:r>
      <w:r w:rsidRPr="007F2FAA">
        <w:rPr>
          <w:b/>
          <w:i/>
        </w:rPr>
        <w:t>et al.</w:t>
      </w:r>
      <w:r>
        <w:t xml:space="preserve"> Osteonecrosis as a complication of treating acute lymphoblastic leukaemia in children: a report from the Children’s Cancer Group </w:t>
      </w:r>
      <w:r>
        <w:rPr>
          <w:i/>
        </w:rPr>
        <w:t>J Clin Oncol</w:t>
      </w:r>
      <w:r>
        <w:t xml:space="preserve"> 2000;18:3262-3272</w:t>
      </w:r>
    </w:p>
    <w:p w:rsidR="002300FE" w:rsidRDefault="007F2FAA" w:rsidP="002300FE">
      <w:r w:rsidRPr="002300FE">
        <w:rPr>
          <w:vertAlign w:val="superscript"/>
        </w:rPr>
        <w:t>4</w:t>
      </w:r>
      <w:r w:rsidR="002300FE" w:rsidRPr="002300FE">
        <w:rPr>
          <w:b/>
        </w:rPr>
        <w:t xml:space="preserve">Seibel N, Steinherz P, Sather H </w:t>
      </w:r>
      <w:r w:rsidR="002300FE" w:rsidRPr="002300FE">
        <w:rPr>
          <w:b/>
          <w:i/>
        </w:rPr>
        <w:t>et al.</w:t>
      </w:r>
      <w:r w:rsidR="002300FE">
        <w:t xml:space="preserve"> Early postinduction intensification therapy improves survival for children and adolescents with high-risk acute lymphoblastic leukaemia: a report from the Children’s Oncology Group </w:t>
      </w:r>
      <w:r w:rsidR="002300FE">
        <w:rPr>
          <w:i/>
        </w:rPr>
        <w:t>Blood</w:t>
      </w:r>
      <w:r w:rsidR="002300FE">
        <w:t xml:space="preserve"> 2008;111(5):2548-2555</w:t>
      </w:r>
    </w:p>
    <w:p w:rsidR="005E4676" w:rsidRDefault="005E4676" w:rsidP="005E4676">
      <w:r w:rsidRPr="005E4676">
        <w:rPr>
          <w:vertAlign w:val="superscript"/>
        </w:rPr>
        <w:t>5</w:t>
      </w:r>
      <w:r w:rsidRPr="005E4676">
        <w:rPr>
          <w:b/>
        </w:rPr>
        <w:t xml:space="preserve">Mitchell C, Richards S, Kinsey S </w:t>
      </w:r>
      <w:r w:rsidRPr="005E4676">
        <w:rPr>
          <w:b/>
          <w:i/>
        </w:rPr>
        <w:t>et al</w:t>
      </w:r>
      <w:r>
        <w:rPr>
          <w:i/>
        </w:rPr>
        <w:t>.</w:t>
      </w:r>
      <w:r>
        <w:t xml:space="preserve"> Benefit of dexamethasone compared with prednisolone for childhood acute lymphoblastic leukaemia: results of the UK Medical Research Council ALL97 randomised trial </w:t>
      </w:r>
      <w:r>
        <w:rPr>
          <w:i/>
        </w:rPr>
        <w:t>British Journal of Haematology</w:t>
      </w:r>
      <w:r>
        <w:t xml:space="preserve"> 2005; 129:734-745</w:t>
      </w:r>
    </w:p>
    <w:p w:rsidR="005E4676" w:rsidRDefault="005E4676" w:rsidP="005E4676">
      <w:r w:rsidRPr="005E4676">
        <w:rPr>
          <w:vertAlign w:val="superscript"/>
        </w:rPr>
        <w:t>6</w:t>
      </w:r>
      <w:r w:rsidRPr="005E4676">
        <w:rPr>
          <w:b/>
        </w:rPr>
        <w:t>Inaba H &amp; Pui CH</w:t>
      </w:r>
      <w:r>
        <w:t xml:space="preserve"> Glucocorticoid use in acute lymphoblastic leukaemia: comparison of prednisolone and dexamethasone </w:t>
      </w:r>
      <w:r>
        <w:rPr>
          <w:i/>
        </w:rPr>
        <w:t>Lancet Oncol</w:t>
      </w:r>
      <w:r>
        <w:t xml:space="preserve"> 2010;11(11): 1096-1106</w:t>
      </w:r>
    </w:p>
    <w:p w:rsidR="00357C1B" w:rsidRDefault="00357C1B" w:rsidP="00357C1B">
      <w:r w:rsidRPr="00357C1B">
        <w:rPr>
          <w:vertAlign w:val="superscript"/>
        </w:rPr>
        <w:t>7</w:t>
      </w:r>
      <w:r w:rsidRPr="00357C1B">
        <w:rPr>
          <w:b/>
        </w:rPr>
        <w:t>Vora A</w:t>
      </w:r>
      <w:r>
        <w:t xml:space="preserve">. Management of osteonecrosis in children and young adults with acute lymphoblastic leukaemia </w:t>
      </w:r>
      <w:r>
        <w:rPr>
          <w:i/>
        </w:rPr>
        <w:t>British Journal of Haematology</w:t>
      </w:r>
      <w:r>
        <w:t xml:space="preserve"> 2011;155:549-560</w:t>
      </w:r>
    </w:p>
    <w:p w:rsidR="009D0739" w:rsidRDefault="009D0739" w:rsidP="009D0739">
      <w:r w:rsidRPr="009D0739">
        <w:rPr>
          <w:vertAlign w:val="superscript"/>
        </w:rPr>
        <w:t>8</w:t>
      </w:r>
      <w:r w:rsidRPr="009D0739">
        <w:rPr>
          <w:b/>
        </w:rPr>
        <w:t xml:space="preserve">Girard P, Auquier P, Barlogis V, </w:t>
      </w:r>
      <w:r w:rsidRPr="009D0739">
        <w:rPr>
          <w:b/>
          <w:i/>
        </w:rPr>
        <w:t>et al</w:t>
      </w:r>
      <w:r w:rsidRPr="00176986">
        <w:t>. Symptomatic osteonecrosis in childhood leukemia survivors: prevalence, risk factors and impact on quality of life in adulthood. Haem</w:t>
      </w:r>
      <w:r>
        <w:t>atologica. 2013;98(7):1089-1097</w:t>
      </w:r>
    </w:p>
    <w:p w:rsidR="009D0739" w:rsidRDefault="009D0739" w:rsidP="009D0739">
      <w:r w:rsidRPr="009D0739">
        <w:rPr>
          <w:vertAlign w:val="superscript"/>
        </w:rPr>
        <w:t>9</w:t>
      </w:r>
      <w:r w:rsidRPr="009D0739">
        <w:rPr>
          <w:b/>
        </w:rPr>
        <w:t xml:space="preserve">Faraci M, Calevo MG, Lanino E, </w:t>
      </w:r>
      <w:r w:rsidRPr="009D0739">
        <w:rPr>
          <w:b/>
          <w:i/>
        </w:rPr>
        <w:t>et al</w:t>
      </w:r>
      <w:r w:rsidRPr="00176986">
        <w:t>. Osteonecrosis after allogeneic stem cell transplantation in childhood. A case-control study in Italy. Haema</w:t>
      </w:r>
      <w:r>
        <w:t>tologica. 2006;91 (8):1096-1099</w:t>
      </w:r>
    </w:p>
    <w:p w:rsidR="006D40D6" w:rsidRDefault="006D40D6" w:rsidP="009D0739">
      <w:r w:rsidRPr="000502A2">
        <w:rPr>
          <w:vertAlign w:val="superscript"/>
        </w:rPr>
        <w:lastRenderedPageBreak/>
        <w:t>10</w:t>
      </w:r>
      <w:r>
        <w:rPr>
          <w:b/>
        </w:rPr>
        <w:t xml:space="preserve">Karol S, Mattano L, Yang W </w:t>
      </w:r>
      <w:r>
        <w:rPr>
          <w:b/>
          <w:i/>
        </w:rPr>
        <w:t>et al.</w:t>
      </w:r>
      <w:r>
        <w:rPr>
          <w:b/>
        </w:rPr>
        <w:t xml:space="preserve"> </w:t>
      </w:r>
      <w:r>
        <w:t xml:space="preserve">Genetic risk factors for the development of osteonecrosis in children under age 10 treated for acute lymphoblastic leukaemia </w:t>
      </w:r>
      <w:r>
        <w:rPr>
          <w:i/>
        </w:rPr>
        <w:t>Blood</w:t>
      </w:r>
      <w:r>
        <w:t xml:space="preserve"> 2016;127 (5): 558-564</w:t>
      </w:r>
    </w:p>
    <w:p w:rsidR="00B35ED5" w:rsidRDefault="00B35ED5" w:rsidP="00B35ED5">
      <w:r w:rsidRPr="00B35ED5">
        <w:rPr>
          <w:vertAlign w:val="superscript"/>
        </w:rPr>
        <w:t>11</w:t>
      </w:r>
      <w:r w:rsidRPr="00B35ED5">
        <w:rPr>
          <w:b/>
        </w:rPr>
        <w:t xml:space="preserve">Elmantaser M, Stewart G, Young D </w:t>
      </w:r>
      <w:r w:rsidRPr="00B35ED5">
        <w:rPr>
          <w:b/>
          <w:i/>
          <w:iCs/>
        </w:rPr>
        <w:t>et al</w:t>
      </w:r>
      <w:r w:rsidRPr="00176986">
        <w:rPr>
          <w:i/>
          <w:iCs/>
        </w:rPr>
        <w:t>.</w:t>
      </w:r>
      <w:r w:rsidRPr="00176986">
        <w:t xml:space="preserve"> Skeletal morbidity in children receiving chemotherapy for acute lymphoblastic leukaemia </w:t>
      </w:r>
      <w:r w:rsidRPr="00176986">
        <w:rPr>
          <w:i/>
          <w:iCs/>
        </w:rPr>
        <w:t>Arch Dis Child</w:t>
      </w:r>
      <w:r w:rsidRPr="00176986">
        <w:t xml:space="preserve"> 2010;</w:t>
      </w:r>
      <w:r w:rsidRPr="000B79E4">
        <w:rPr>
          <w:bCs/>
        </w:rPr>
        <w:t>95</w:t>
      </w:r>
      <w:r w:rsidRPr="00176986">
        <w:t>:805-809</w:t>
      </w:r>
    </w:p>
    <w:p w:rsidR="008B61C1" w:rsidRDefault="008B61C1" w:rsidP="008B61C1">
      <w:r w:rsidRPr="008B61C1">
        <w:rPr>
          <w:vertAlign w:val="superscript"/>
        </w:rPr>
        <w:t>12</w:t>
      </w:r>
      <w:r>
        <w:rPr>
          <w:b/>
        </w:rPr>
        <w:t>Te Winkel M, Pieters R, Wind E</w:t>
      </w:r>
      <w:r w:rsidRPr="008B61C1">
        <w:rPr>
          <w:b/>
        </w:rPr>
        <w:t xml:space="preserve"> </w:t>
      </w:r>
      <w:r w:rsidRPr="008B61C1">
        <w:rPr>
          <w:b/>
          <w:i/>
        </w:rPr>
        <w:t>et al.</w:t>
      </w:r>
      <w:r>
        <w:t xml:space="preserve"> Management and treatment of osteonecrosis in children and adolescents with acute lymphoblastic leukaemia </w:t>
      </w:r>
      <w:r>
        <w:rPr>
          <w:i/>
        </w:rPr>
        <w:t>Haematologica</w:t>
      </w:r>
      <w:r>
        <w:t xml:space="preserve"> 2014; 99(3):430-436</w:t>
      </w:r>
    </w:p>
    <w:p w:rsidR="008B61C1" w:rsidRDefault="008B61C1" w:rsidP="008B61C1">
      <w:r w:rsidRPr="008B61C1">
        <w:rPr>
          <w:vertAlign w:val="superscript"/>
        </w:rPr>
        <w:t>13</w:t>
      </w:r>
      <w:r>
        <w:rPr>
          <w:b/>
        </w:rPr>
        <w:t>Amin N, James R &amp; Phillips R</w:t>
      </w:r>
      <w:r>
        <w:t xml:space="preserve"> Should we be using bisphosphonates for osteonecrosis complicating childhood acute lymphoblastic leukaemia? </w:t>
      </w:r>
      <w:r>
        <w:rPr>
          <w:i/>
        </w:rPr>
        <w:t>Arch Dis Child</w:t>
      </w:r>
      <w:r>
        <w:t xml:space="preserve"> 2016;101:287-290</w:t>
      </w:r>
    </w:p>
    <w:p w:rsidR="008B61C1" w:rsidRDefault="008B61C1" w:rsidP="008B61C1">
      <w:pPr>
        <w:rPr>
          <w:ins w:id="299" w:author="Rhodes A." w:date="2017-10-12T20:15:00Z"/>
        </w:rPr>
      </w:pPr>
      <w:r w:rsidRPr="008B61C1">
        <w:rPr>
          <w:vertAlign w:val="superscript"/>
        </w:rPr>
        <w:t>14</w:t>
      </w:r>
      <w:r w:rsidRPr="008B61C1">
        <w:rPr>
          <w:b/>
        </w:rPr>
        <w:t xml:space="preserve">Wang C, Cheng J, Huang C </w:t>
      </w:r>
      <w:r w:rsidRPr="008B61C1">
        <w:rPr>
          <w:b/>
          <w:i/>
        </w:rPr>
        <w:t>et al.</w:t>
      </w:r>
      <w:r>
        <w:t xml:space="preserve"> Extracorporeal shockwave therapy for avascular necrosis of femoral head </w:t>
      </w:r>
      <w:r>
        <w:rPr>
          <w:i/>
        </w:rPr>
        <w:t>International Journal of Surgery</w:t>
      </w:r>
      <w:r>
        <w:t xml:space="preserve"> 2015;24:184-187</w:t>
      </w:r>
    </w:p>
    <w:p w:rsidR="006C00AF" w:rsidRPr="006C00AF" w:rsidRDefault="006C00AF" w:rsidP="008B61C1">
      <w:ins w:id="300" w:author="Rhodes A." w:date="2017-10-12T20:15:00Z">
        <w:r w:rsidRPr="006C00AF">
          <w:rPr>
            <w:vertAlign w:val="superscript"/>
            <w:rPrChange w:id="301" w:author="Rhodes A." w:date="2017-10-12T20:19:00Z">
              <w:rPr/>
            </w:rPrChange>
          </w:rPr>
          <w:t>15</w:t>
        </w:r>
      </w:ins>
      <w:ins w:id="302" w:author="Rhodes A." w:date="2017-10-12T20:16:00Z">
        <w:r w:rsidRPr="006C00AF">
          <w:rPr>
            <w:b/>
            <w:rPrChange w:id="303" w:author="Rhodes A." w:date="2017-10-12T20:19:00Z">
              <w:rPr/>
            </w:rPrChange>
          </w:rPr>
          <w:t xml:space="preserve">Niinimäki T, Niinimäki J, Halonen J </w:t>
        </w:r>
        <w:r w:rsidRPr="006C00AF">
          <w:rPr>
            <w:b/>
            <w:i/>
            <w:rPrChange w:id="304" w:author="Rhodes A." w:date="2017-10-12T20:19:00Z">
              <w:rPr>
                <w:i/>
              </w:rPr>
            </w:rPrChange>
          </w:rPr>
          <w:t>et al.</w:t>
        </w:r>
      </w:ins>
      <w:ins w:id="305" w:author="Rhodes A." w:date="2017-10-12T20:17:00Z">
        <w:r>
          <w:t xml:space="preserve"> The classification of osteonecrosis in patients with cancer: validation of a new radiological classification system </w:t>
        </w:r>
        <w:r>
          <w:rPr>
            <w:i/>
          </w:rPr>
          <w:t>Clinical Radiology</w:t>
        </w:r>
        <w:r>
          <w:t xml:space="preserve"> </w:t>
        </w:r>
      </w:ins>
      <w:ins w:id="306" w:author="Rhodes A." w:date="2017-10-12T20:18:00Z">
        <w:r>
          <w:t>2015; 70:1439-1444</w:t>
        </w:r>
      </w:ins>
    </w:p>
    <w:p w:rsidR="00025275" w:rsidRDefault="00025275" w:rsidP="00025275">
      <w:r w:rsidRPr="00025275">
        <w:rPr>
          <w:vertAlign w:val="superscript"/>
        </w:rPr>
        <w:t>1</w:t>
      </w:r>
      <w:ins w:id="307" w:author="Rhodes A." w:date="2017-10-12T20:15:00Z">
        <w:r w:rsidR="006C00AF">
          <w:rPr>
            <w:vertAlign w:val="superscript"/>
          </w:rPr>
          <w:t>6</w:t>
        </w:r>
      </w:ins>
      <w:del w:id="308" w:author="Rhodes A." w:date="2017-10-12T20:15:00Z">
        <w:r w:rsidRPr="00025275" w:rsidDel="006C00AF">
          <w:rPr>
            <w:vertAlign w:val="superscript"/>
          </w:rPr>
          <w:delText>5</w:delText>
        </w:r>
      </w:del>
      <w:r>
        <w:rPr>
          <w:b/>
        </w:rPr>
        <w:t xml:space="preserve">Patel B, Richards S, Rowe J </w:t>
      </w:r>
      <w:r>
        <w:rPr>
          <w:b/>
          <w:i/>
        </w:rPr>
        <w:t xml:space="preserve">et al. </w:t>
      </w:r>
      <w:r>
        <w:t xml:space="preserve">High incidence of avascular necrosis in adolescents with acute lymphoblastic leukaemia: a UKALL XII analysis </w:t>
      </w:r>
      <w:r>
        <w:rPr>
          <w:i/>
        </w:rPr>
        <w:t>Leukaemia</w:t>
      </w:r>
      <w:r>
        <w:t xml:space="preserve"> 2008;22:308-312</w:t>
      </w:r>
    </w:p>
    <w:p w:rsidR="000B79E4" w:rsidRDefault="000B79E4" w:rsidP="000B79E4">
      <w:r w:rsidRPr="000B79E4">
        <w:rPr>
          <w:vertAlign w:val="superscript"/>
        </w:rPr>
        <w:t>1</w:t>
      </w:r>
      <w:ins w:id="309" w:author="Rhodes A." w:date="2017-10-12T20:15:00Z">
        <w:r w:rsidR="006C00AF">
          <w:rPr>
            <w:vertAlign w:val="superscript"/>
          </w:rPr>
          <w:t>7</w:t>
        </w:r>
      </w:ins>
      <w:del w:id="310" w:author="Rhodes A." w:date="2017-10-12T20:15:00Z">
        <w:r w:rsidRPr="000B79E4" w:rsidDel="006C00AF">
          <w:rPr>
            <w:vertAlign w:val="superscript"/>
          </w:rPr>
          <w:delText>6</w:delText>
        </w:r>
      </w:del>
      <w:r w:rsidRPr="000B79E4">
        <w:rPr>
          <w:b/>
        </w:rPr>
        <w:t xml:space="preserve">Strauss A, Su J, Dalton V </w:t>
      </w:r>
      <w:r w:rsidRPr="000B79E4">
        <w:rPr>
          <w:b/>
          <w:i/>
        </w:rPr>
        <w:t>et al.</w:t>
      </w:r>
      <w:r>
        <w:t xml:space="preserve"> Bony morbidity in children treated for acute lymphoblastic leukaemia </w:t>
      </w:r>
      <w:r>
        <w:rPr>
          <w:i/>
        </w:rPr>
        <w:t>J Clin Oncol</w:t>
      </w:r>
      <w:r>
        <w:t xml:space="preserve"> 2001;19(12): 3066-72</w:t>
      </w:r>
    </w:p>
    <w:p w:rsidR="00C22658" w:rsidRDefault="00C22658" w:rsidP="00C22658">
      <w:r w:rsidRPr="00C22658">
        <w:rPr>
          <w:vertAlign w:val="superscript"/>
        </w:rPr>
        <w:t>1</w:t>
      </w:r>
      <w:ins w:id="311" w:author="Rhodes A." w:date="2017-10-12T20:15:00Z">
        <w:r w:rsidR="006C00AF">
          <w:rPr>
            <w:vertAlign w:val="superscript"/>
          </w:rPr>
          <w:t>8</w:t>
        </w:r>
      </w:ins>
      <w:del w:id="312" w:author="Rhodes A." w:date="2017-10-12T20:15:00Z">
        <w:r w:rsidRPr="00C22658" w:rsidDel="006C00AF">
          <w:rPr>
            <w:vertAlign w:val="superscript"/>
          </w:rPr>
          <w:delText>7</w:delText>
        </w:r>
      </w:del>
      <w:r w:rsidRPr="00C22658">
        <w:rPr>
          <w:b/>
        </w:rPr>
        <w:t xml:space="preserve">Aarvold A, Smith J, Tayton E </w:t>
      </w:r>
      <w:r w:rsidRPr="00C22658">
        <w:rPr>
          <w:b/>
          <w:i/>
        </w:rPr>
        <w:t>et al.</w:t>
      </w:r>
      <w:r>
        <w:t xml:space="preserve"> A tissue engineering strategy for the treatment of avascular necrosis of the femoral head </w:t>
      </w:r>
      <w:r>
        <w:rPr>
          <w:i/>
        </w:rPr>
        <w:t xml:space="preserve">The Surgeon </w:t>
      </w:r>
      <w:r>
        <w:t>2013;11(6): 319-325</w:t>
      </w:r>
    </w:p>
    <w:p w:rsidR="008E425A" w:rsidRDefault="008E425A" w:rsidP="008E425A">
      <w:r w:rsidRPr="008E425A">
        <w:rPr>
          <w:vertAlign w:val="superscript"/>
        </w:rPr>
        <w:t>1</w:t>
      </w:r>
      <w:ins w:id="313" w:author="Rhodes A." w:date="2017-10-12T20:15:00Z">
        <w:r w:rsidR="006C00AF">
          <w:rPr>
            <w:vertAlign w:val="superscript"/>
          </w:rPr>
          <w:t>9</w:t>
        </w:r>
      </w:ins>
      <w:del w:id="314" w:author="Rhodes A." w:date="2017-10-12T20:15:00Z">
        <w:r w:rsidRPr="008E425A" w:rsidDel="006C00AF">
          <w:rPr>
            <w:vertAlign w:val="superscript"/>
          </w:rPr>
          <w:delText>8</w:delText>
        </w:r>
      </w:del>
      <w:r w:rsidRPr="008E425A">
        <w:rPr>
          <w:b/>
        </w:rPr>
        <w:t xml:space="preserve">Marker D, Seyler T, Ulrich S </w:t>
      </w:r>
      <w:r w:rsidRPr="008E425A">
        <w:rPr>
          <w:b/>
          <w:i/>
        </w:rPr>
        <w:t>et al.</w:t>
      </w:r>
      <w:r>
        <w:t xml:space="preserve"> Do modern techniques improve core decompression outcomes for hip osteonecrosis? </w:t>
      </w:r>
      <w:r>
        <w:rPr>
          <w:i/>
        </w:rPr>
        <w:t>Clin Orthop Relat Res</w:t>
      </w:r>
      <w:r>
        <w:t xml:space="preserve"> 2008; 466(5): 1093-1103</w:t>
      </w:r>
    </w:p>
    <w:p w:rsidR="008E425A" w:rsidRDefault="006C00AF" w:rsidP="008E425A">
      <w:ins w:id="315" w:author="Rhodes A." w:date="2017-10-12T20:15:00Z">
        <w:r>
          <w:rPr>
            <w:vertAlign w:val="superscript"/>
          </w:rPr>
          <w:lastRenderedPageBreak/>
          <w:t>20</w:t>
        </w:r>
      </w:ins>
      <w:del w:id="316" w:author="Rhodes A." w:date="2017-10-12T20:15:00Z">
        <w:r w:rsidR="008E425A" w:rsidRPr="008E425A" w:rsidDel="006C00AF">
          <w:rPr>
            <w:vertAlign w:val="superscript"/>
          </w:rPr>
          <w:delText>19</w:delText>
        </w:r>
      </w:del>
      <w:r w:rsidR="008E425A" w:rsidRPr="008E425A">
        <w:rPr>
          <w:b/>
        </w:rPr>
        <w:t xml:space="preserve">Tsukanaka M, Halvorsen V, Nordsletten L </w:t>
      </w:r>
      <w:r w:rsidR="008E425A" w:rsidRPr="008E425A">
        <w:rPr>
          <w:b/>
          <w:i/>
        </w:rPr>
        <w:t>et al.</w:t>
      </w:r>
      <w:r w:rsidR="008E425A">
        <w:t xml:space="preserve"> Implant survival and radiographic outcome of total hip replacement in patients less than 20 years old </w:t>
      </w:r>
      <w:r w:rsidR="008E425A">
        <w:rPr>
          <w:i/>
        </w:rPr>
        <w:t>Acta Orthopaedica</w:t>
      </w:r>
      <w:r w:rsidR="008E425A">
        <w:t xml:space="preserve"> 2016; 87(5):479-484 </w:t>
      </w:r>
    </w:p>
    <w:p w:rsidR="00C22658" w:rsidRPr="00312099" w:rsidRDefault="002C4EFB" w:rsidP="000B79E4">
      <w:r w:rsidRPr="00D67AB3">
        <w:rPr>
          <w:vertAlign w:val="superscript"/>
        </w:rPr>
        <w:t>2</w:t>
      </w:r>
      <w:ins w:id="317" w:author="Rhodes A." w:date="2017-10-12T20:15:00Z">
        <w:r w:rsidR="006C00AF">
          <w:rPr>
            <w:vertAlign w:val="superscript"/>
          </w:rPr>
          <w:t>1</w:t>
        </w:r>
      </w:ins>
      <w:del w:id="318" w:author="Rhodes A." w:date="2017-10-12T20:15:00Z">
        <w:r w:rsidRPr="00D67AB3" w:rsidDel="006C00AF">
          <w:rPr>
            <w:vertAlign w:val="superscript"/>
          </w:rPr>
          <w:delText>0</w:delText>
        </w:r>
      </w:del>
      <w:r w:rsidRPr="00D67AB3">
        <w:rPr>
          <w:b/>
        </w:rPr>
        <w:t>Amin, N</w:t>
      </w:r>
      <w:r>
        <w:t xml:space="preserve">. Clinical Trials.gov. </w:t>
      </w:r>
      <w:hyperlink r:id="rId10" w:history="1">
        <w:r w:rsidRPr="00394154">
          <w:rPr>
            <w:rStyle w:val="Hyperlink"/>
          </w:rPr>
          <w:t>https://clinicaltrials.gov/ct2/show/NCT02598401</w:t>
        </w:r>
      </w:hyperlink>
      <w:r>
        <w:t xml:space="preserve"> (date last accessed 09/05/2017) </w:t>
      </w:r>
    </w:p>
    <w:sectPr w:rsidR="00C22658" w:rsidRPr="00312099" w:rsidSect="0062372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20" w:rsidRDefault="00883120" w:rsidP="00801C7A">
      <w:pPr>
        <w:spacing w:after="0" w:line="240" w:lineRule="auto"/>
      </w:pPr>
      <w:r>
        <w:separator/>
      </w:r>
    </w:p>
  </w:endnote>
  <w:endnote w:type="continuationSeparator" w:id="0">
    <w:p w:rsidR="00883120" w:rsidRDefault="00883120" w:rsidP="0080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20" w:rsidRDefault="00883120" w:rsidP="00801C7A">
      <w:pPr>
        <w:spacing w:after="0" w:line="240" w:lineRule="auto"/>
      </w:pPr>
      <w:r>
        <w:separator/>
      </w:r>
    </w:p>
  </w:footnote>
  <w:footnote w:type="continuationSeparator" w:id="0">
    <w:p w:rsidR="00883120" w:rsidRDefault="00883120" w:rsidP="0080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20" w:rsidRDefault="0088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0A2"/>
    <w:multiLevelType w:val="hybridMultilevel"/>
    <w:tmpl w:val="EF146DA0"/>
    <w:lvl w:ilvl="0" w:tplc="511C0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E237D"/>
    <w:multiLevelType w:val="hybridMultilevel"/>
    <w:tmpl w:val="D3FE4520"/>
    <w:lvl w:ilvl="0" w:tplc="7996E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80138"/>
    <w:multiLevelType w:val="hybridMultilevel"/>
    <w:tmpl w:val="5A70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B5790"/>
    <w:multiLevelType w:val="hybridMultilevel"/>
    <w:tmpl w:val="4BEACB6C"/>
    <w:lvl w:ilvl="0" w:tplc="6AC0C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des A.">
    <w15:presenceInfo w15:providerId="AD" w15:userId="S-1-5-21-2015846570-11164191-355810188-392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BA"/>
    <w:rsid w:val="00004AF8"/>
    <w:rsid w:val="0000631B"/>
    <w:rsid w:val="00011E6A"/>
    <w:rsid w:val="00013A73"/>
    <w:rsid w:val="00015AA8"/>
    <w:rsid w:val="00016261"/>
    <w:rsid w:val="0001794D"/>
    <w:rsid w:val="000207E2"/>
    <w:rsid w:val="00025275"/>
    <w:rsid w:val="00030DF5"/>
    <w:rsid w:val="00035855"/>
    <w:rsid w:val="000370D6"/>
    <w:rsid w:val="000406A3"/>
    <w:rsid w:val="000433A2"/>
    <w:rsid w:val="000455E3"/>
    <w:rsid w:val="000502A2"/>
    <w:rsid w:val="00053CA4"/>
    <w:rsid w:val="00061AED"/>
    <w:rsid w:val="00061CBD"/>
    <w:rsid w:val="000643EA"/>
    <w:rsid w:val="000648E2"/>
    <w:rsid w:val="000659D1"/>
    <w:rsid w:val="00066E23"/>
    <w:rsid w:val="0007421B"/>
    <w:rsid w:val="00077032"/>
    <w:rsid w:val="00077C52"/>
    <w:rsid w:val="000814DE"/>
    <w:rsid w:val="000821A4"/>
    <w:rsid w:val="00084D17"/>
    <w:rsid w:val="00090B6F"/>
    <w:rsid w:val="0009250C"/>
    <w:rsid w:val="00094AF8"/>
    <w:rsid w:val="0009740C"/>
    <w:rsid w:val="000A2648"/>
    <w:rsid w:val="000B1428"/>
    <w:rsid w:val="000B2301"/>
    <w:rsid w:val="000B41A2"/>
    <w:rsid w:val="000B4845"/>
    <w:rsid w:val="000B6BD0"/>
    <w:rsid w:val="000B6D53"/>
    <w:rsid w:val="000B7423"/>
    <w:rsid w:val="000B79E4"/>
    <w:rsid w:val="000B7B70"/>
    <w:rsid w:val="000D6E55"/>
    <w:rsid w:val="000E501C"/>
    <w:rsid w:val="000F46AF"/>
    <w:rsid w:val="000F77D4"/>
    <w:rsid w:val="00100A63"/>
    <w:rsid w:val="00101179"/>
    <w:rsid w:val="0010392A"/>
    <w:rsid w:val="00103DEF"/>
    <w:rsid w:val="001169C3"/>
    <w:rsid w:val="00126CB1"/>
    <w:rsid w:val="0013334B"/>
    <w:rsid w:val="00133F20"/>
    <w:rsid w:val="00134CE5"/>
    <w:rsid w:val="0014073A"/>
    <w:rsid w:val="00151D6D"/>
    <w:rsid w:val="00155581"/>
    <w:rsid w:val="00156B4C"/>
    <w:rsid w:val="001576F1"/>
    <w:rsid w:val="00160E65"/>
    <w:rsid w:val="001646D4"/>
    <w:rsid w:val="00165FA4"/>
    <w:rsid w:val="0016614F"/>
    <w:rsid w:val="001677C6"/>
    <w:rsid w:val="00174393"/>
    <w:rsid w:val="00176986"/>
    <w:rsid w:val="00183E12"/>
    <w:rsid w:val="00193CFD"/>
    <w:rsid w:val="00196A34"/>
    <w:rsid w:val="001A24E6"/>
    <w:rsid w:val="001B2307"/>
    <w:rsid w:val="001B4063"/>
    <w:rsid w:val="001B4A38"/>
    <w:rsid w:val="001B5454"/>
    <w:rsid w:val="001B5F6B"/>
    <w:rsid w:val="001C1471"/>
    <w:rsid w:val="001C217D"/>
    <w:rsid w:val="001C6AF1"/>
    <w:rsid w:val="001D1448"/>
    <w:rsid w:val="001D1E43"/>
    <w:rsid w:val="001D6579"/>
    <w:rsid w:val="001D6D05"/>
    <w:rsid w:val="001E6BC3"/>
    <w:rsid w:val="001E7CE6"/>
    <w:rsid w:val="001E7EB7"/>
    <w:rsid w:val="001F0339"/>
    <w:rsid w:val="001F0BF1"/>
    <w:rsid w:val="001F0CFA"/>
    <w:rsid w:val="001F3507"/>
    <w:rsid w:val="001F4565"/>
    <w:rsid w:val="001F6921"/>
    <w:rsid w:val="00203336"/>
    <w:rsid w:val="00203BD0"/>
    <w:rsid w:val="00205FA1"/>
    <w:rsid w:val="002068B8"/>
    <w:rsid w:val="002121C2"/>
    <w:rsid w:val="002129BE"/>
    <w:rsid w:val="00214F41"/>
    <w:rsid w:val="00217B48"/>
    <w:rsid w:val="00217C4D"/>
    <w:rsid w:val="00217FC6"/>
    <w:rsid w:val="00221744"/>
    <w:rsid w:val="00223C9C"/>
    <w:rsid w:val="00224EC7"/>
    <w:rsid w:val="002271C4"/>
    <w:rsid w:val="002300FE"/>
    <w:rsid w:val="00231AA6"/>
    <w:rsid w:val="00233001"/>
    <w:rsid w:val="00234F12"/>
    <w:rsid w:val="00235A00"/>
    <w:rsid w:val="00244B60"/>
    <w:rsid w:val="00246794"/>
    <w:rsid w:val="00246E38"/>
    <w:rsid w:val="00247746"/>
    <w:rsid w:val="00257B36"/>
    <w:rsid w:val="0026386F"/>
    <w:rsid w:val="00274CAE"/>
    <w:rsid w:val="00275AB8"/>
    <w:rsid w:val="00280F34"/>
    <w:rsid w:val="00280FE7"/>
    <w:rsid w:val="00282483"/>
    <w:rsid w:val="00290024"/>
    <w:rsid w:val="00293EFB"/>
    <w:rsid w:val="002966C8"/>
    <w:rsid w:val="002A56B2"/>
    <w:rsid w:val="002A7C8E"/>
    <w:rsid w:val="002B018F"/>
    <w:rsid w:val="002B2050"/>
    <w:rsid w:val="002B34DA"/>
    <w:rsid w:val="002B421F"/>
    <w:rsid w:val="002B5C50"/>
    <w:rsid w:val="002B5CEB"/>
    <w:rsid w:val="002B5E55"/>
    <w:rsid w:val="002B691B"/>
    <w:rsid w:val="002C0409"/>
    <w:rsid w:val="002C3942"/>
    <w:rsid w:val="002C4EFB"/>
    <w:rsid w:val="002D021B"/>
    <w:rsid w:val="002D21AF"/>
    <w:rsid w:val="002D2BEB"/>
    <w:rsid w:val="002D398E"/>
    <w:rsid w:val="002D72BA"/>
    <w:rsid w:val="002E5A0D"/>
    <w:rsid w:val="002F11AF"/>
    <w:rsid w:val="002F1AA9"/>
    <w:rsid w:val="002F2DA5"/>
    <w:rsid w:val="002F3CF0"/>
    <w:rsid w:val="002F5FC2"/>
    <w:rsid w:val="002F6DE9"/>
    <w:rsid w:val="00301A6B"/>
    <w:rsid w:val="0030262C"/>
    <w:rsid w:val="00302F8D"/>
    <w:rsid w:val="00305B46"/>
    <w:rsid w:val="00312099"/>
    <w:rsid w:val="0031382E"/>
    <w:rsid w:val="00313FEA"/>
    <w:rsid w:val="0031451F"/>
    <w:rsid w:val="00315069"/>
    <w:rsid w:val="003167F6"/>
    <w:rsid w:val="0031759E"/>
    <w:rsid w:val="00317A86"/>
    <w:rsid w:val="003213D8"/>
    <w:rsid w:val="00322C99"/>
    <w:rsid w:val="00331DFD"/>
    <w:rsid w:val="00335611"/>
    <w:rsid w:val="003379D3"/>
    <w:rsid w:val="00345623"/>
    <w:rsid w:val="00345D2E"/>
    <w:rsid w:val="00351E16"/>
    <w:rsid w:val="00357C1B"/>
    <w:rsid w:val="00357FF6"/>
    <w:rsid w:val="00360F74"/>
    <w:rsid w:val="003664F5"/>
    <w:rsid w:val="003754CB"/>
    <w:rsid w:val="00375D63"/>
    <w:rsid w:val="00382599"/>
    <w:rsid w:val="00384774"/>
    <w:rsid w:val="00384D68"/>
    <w:rsid w:val="00385772"/>
    <w:rsid w:val="00386838"/>
    <w:rsid w:val="00392DF5"/>
    <w:rsid w:val="0039651E"/>
    <w:rsid w:val="003A05C2"/>
    <w:rsid w:val="003A3CF9"/>
    <w:rsid w:val="003A3E78"/>
    <w:rsid w:val="003A4A0D"/>
    <w:rsid w:val="003A6048"/>
    <w:rsid w:val="003B0F1E"/>
    <w:rsid w:val="003B2C7D"/>
    <w:rsid w:val="003B3C59"/>
    <w:rsid w:val="003B4B82"/>
    <w:rsid w:val="003B5552"/>
    <w:rsid w:val="003B773F"/>
    <w:rsid w:val="003B7BDB"/>
    <w:rsid w:val="003C0E18"/>
    <w:rsid w:val="003C2E40"/>
    <w:rsid w:val="003D10BB"/>
    <w:rsid w:val="003D4716"/>
    <w:rsid w:val="003D4F83"/>
    <w:rsid w:val="003D547C"/>
    <w:rsid w:val="003D56B1"/>
    <w:rsid w:val="003D647E"/>
    <w:rsid w:val="003D696E"/>
    <w:rsid w:val="003D6E9D"/>
    <w:rsid w:val="003E0A8E"/>
    <w:rsid w:val="003E26DC"/>
    <w:rsid w:val="003E2C93"/>
    <w:rsid w:val="003F2661"/>
    <w:rsid w:val="003F2C45"/>
    <w:rsid w:val="003F4252"/>
    <w:rsid w:val="003F5186"/>
    <w:rsid w:val="003F6BED"/>
    <w:rsid w:val="003F7FEF"/>
    <w:rsid w:val="00402128"/>
    <w:rsid w:val="00402554"/>
    <w:rsid w:val="004034ED"/>
    <w:rsid w:val="0041798D"/>
    <w:rsid w:val="004233E1"/>
    <w:rsid w:val="00430435"/>
    <w:rsid w:val="00434078"/>
    <w:rsid w:val="00434F5C"/>
    <w:rsid w:val="00447EC8"/>
    <w:rsid w:val="004524B0"/>
    <w:rsid w:val="004600E0"/>
    <w:rsid w:val="00462FAC"/>
    <w:rsid w:val="0046493E"/>
    <w:rsid w:val="0046547B"/>
    <w:rsid w:val="00470938"/>
    <w:rsid w:val="00471B76"/>
    <w:rsid w:val="00472B3A"/>
    <w:rsid w:val="00473ED2"/>
    <w:rsid w:val="00474BDB"/>
    <w:rsid w:val="00475145"/>
    <w:rsid w:val="004857EF"/>
    <w:rsid w:val="004866DE"/>
    <w:rsid w:val="00486A47"/>
    <w:rsid w:val="0049365B"/>
    <w:rsid w:val="004942F8"/>
    <w:rsid w:val="004963DC"/>
    <w:rsid w:val="004A0A8F"/>
    <w:rsid w:val="004B29D9"/>
    <w:rsid w:val="004B35CE"/>
    <w:rsid w:val="004B5639"/>
    <w:rsid w:val="004B6E02"/>
    <w:rsid w:val="004C30E7"/>
    <w:rsid w:val="004C4DDE"/>
    <w:rsid w:val="004D66C7"/>
    <w:rsid w:val="004D6EFE"/>
    <w:rsid w:val="004E1495"/>
    <w:rsid w:val="004E7D14"/>
    <w:rsid w:val="004F1629"/>
    <w:rsid w:val="00500CBA"/>
    <w:rsid w:val="00501476"/>
    <w:rsid w:val="0050155A"/>
    <w:rsid w:val="0050155F"/>
    <w:rsid w:val="0050217A"/>
    <w:rsid w:val="005102F2"/>
    <w:rsid w:val="0051057A"/>
    <w:rsid w:val="005136CB"/>
    <w:rsid w:val="0051394E"/>
    <w:rsid w:val="00522B44"/>
    <w:rsid w:val="00524310"/>
    <w:rsid w:val="00524588"/>
    <w:rsid w:val="005267A7"/>
    <w:rsid w:val="005305FB"/>
    <w:rsid w:val="00541F0F"/>
    <w:rsid w:val="00547E8F"/>
    <w:rsid w:val="00551FAF"/>
    <w:rsid w:val="005539A5"/>
    <w:rsid w:val="005543EC"/>
    <w:rsid w:val="00561CD6"/>
    <w:rsid w:val="00562E27"/>
    <w:rsid w:val="00564CC9"/>
    <w:rsid w:val="00565A50"/>
    <w:rsid w:val="00566302"/>
    <w:rsid w:val="005707C6"/>
    <w:rsid w:val="005728AD"/>
    <w:rsid w:val="00580BD1"/>
    <w:rsid w:val="00581FDA"/>
    <w:rsid w:val="005849D5"/>
    <w:rsid w:val="0058586B"/>
    <w:rsid w:val="0058793A"/>
    <w:rsid w:val="00590D8C"/>
    <w:rsid w:val="00592A7B"/>
    <w:rsid w:val="00592F0A"/>
    <w:rsid w:val="005A145B"/>
    <w:rsid w:val="005A2AE3"/>
    <w:rsid w:val="005A3FEE"/>
    <w:rsid w:val="005A5C82"/>
    <w:rsid w:val="005A6E66"/>
    <w:rsid w:val="005A7F93"/>
    <w:rsid w:val="005B0FB6"/>
    <w:rsid w:val="005B7A79"/>
    <w:rsid w:val="005C24BE"/>
    <w:rsid w:val="005C336C"/>
    <w:rsid w:val="005C3B6B"/>
    <w:rsid w:val="005C4083"/>
    <w:rsid w:val="005C4D1F"/>
    <w:rsid w:val="005D589C"/>
    <w:rsid w:val="005D5CB5"/>
    <w:rsid w:val="005E2979"/>
    <w:rsid w:val="005E4676"/>
    <w:rsid w:val="005E560B"/>
    <w:rsid w:val="005E5BFB"/>
    <w:rsid w:val="005F285B"/>
    <w:rsid w:val="00604B2B"/>
    <w:rsid w:val="00607B57"/>
    <w:rsid w:val="00612BA0"/>
    <w:rsid w:val="00613489"/>
    <w:rsid w:val="00615072"/>
    <w:rsid w:val="00616277"/>
    <w:rsid w:val="006173E8"/>
    <w:rsid w:val="0062372E"/>
    <w:rsid w:val="0062634A"/>
    <w:rsid w:val="00626A4B"/>
    <w:rsid w:val="006337B9"/>
    <w:rsid w:val="0063790C"/>
    <w:rsid w:val="00644F4C"/>
    <w:rsid w:val="006458C7"/>
    <w:rsid w:val="00647DE0"/>
    <w:rsid w:val="006545B8"/>
    <w:rsid w:val="00654E40"/>
    <w:rsid w:val="0066358E"/>
    <w:rsid w:val="00664960"/>
    <w:rsid w:val="0066501F"/>
    <w:rsid w:val="00670C86"/>
    <w:rsid w:val="0067117A"/>
    <w:rsid w:val="006770F2"/>
    <w:rsid w:val="00680031"/>
    <w:rsid w:val="00682C5C"/>
    <w:rsid w:val="00685894"/>
    <w:rsid w:val="00686A53"/>
    <w:rsid w:val="0068777E"/>
    <w:rsid w:val="00690E5B"/>
    <w:rsid w:val="0069144E"/>
    <w:rsid w:val="00691634"/>
    <w:rsid w:val="006939E1"/>
    <w:rsid w:val="00694B41"/>
    <w:rsid w:val="00694F68"/>
    <w:rsid w:val="00695429"/>
    <w:rsid w:val="006968D7"/>
    <w:rsid w:val="006A79FE"/>
    <w:rsid w:val="006B3EAC"/>
    <w:rsid w:val="006B3F5E"/>
    <w:rsid w:val="006B66D9"/>
    <w:rsid w:val="006B6816"/>
    <w:rsid w:val="006C00AF"/>
    <w:rsid w:val="006C3240"/>
    <w:rsid w:val="006C7CC3"/>
    <w:rsid w:val="006D1092"/>
    <w:rsid w:val="006D2065"/>
    <w:rsid w:val="006D40D6"/>
    <w:rsid w:val="006D6F13"/>
    <w:rsid w:val="006E0888"/>
    <w:rsid w:val="006E0A8F"/>
    <w:rsid w:val="006E217F"/>
    <w:rsid w:val="006E6926"/>
    <w:rsid w:val="006E76F9"/>
    <w:rsid w:val="006F1CA8"/>
    <w:rsid w:val="006F29A3"/>
    <w:rsid w:val="006F578B"/>
    <w:rsid w:val="0070093B"/>
    <w:rsid w:val="00706A0B"/>
    <w:rsid w:val="00711E62"/>
    <w:rsid w:val="007132A1"/>
    <w:rsid w:val="0071351E"/>
    <w:rsid w:val="00715013"/>
    <w:rsid w:val="00716553"/>
    <w:rsid w:val="00720547"/>
    <w:rsid w:val="007221BC"/>
    <w:rsid w:val="00723A9B"/>
    <w:rsid w:val="00735D35"/>
    <w:rsid w:val="00741661"/>
    <w:rsid w:val="00741A87"/>
    <w:rsid w:val="007453DA"/>
    <w:rsid w:val="00746E45"/>
    <w:rsid w:val="00750AA1"/>
    <w:rsid w:val="0075753B"/>
    <w:rsid w:val="007626B6"/>
    <w:rsid w:val="007705F9"/>
    <w:rsid w:val="00770BB2"/>
    <w:rsid w:val="0077301A"/>
    <w:rsid w:val="007741F3"/>
    <w:rsid w:val="00781B4F"/>
    <w:rsid w:val="00784402"/>
    <w:rsid w:val="00790CAA"/>
    <w:rsid w:val="00791384"/>
    <w:rsid w:val="00795886"/>
    <w:rsid w:val="00797BDF"/>
    <w:rsid w:val="007A025F"/>
    <w:rsid w:val="007A3DBA"/>
    <w:rsid w:val="007A73BF"/>
    <w:rsid w:val="007A7BE7"/>
    <w:rsid w:val="007B696D"/>
    <w:rsid w:val="007C0C09"/>
    <w:rsid w:val="007C3D44"/>
    <w:rsid w:val="007D2AE0"/>
    <w:rsid w:val="007D7273"/>
    <w:rsid w:val="007D7CF0"/>
    <w:rsid w:val="007E4F74"/>
    <w:rsid w:val="007F1BF1"/>
    <w:rsid w:val="007F2FAA"/>
    <w:rsid w:val="007F389F"/>
    <w:rsid w:val="007F3B6E"/>
    <w:rsid w:val="007F4CFD"/>
    <w:rsid w:val="00801C7A"/>
    <w:rsid w:val="0080347F"/>
    <w:rsid w:val="00807BD0"/>
    <w:rsid w:val="00815522"/>
    <w:rsid w:val="00815B6E"/>
    <w:rsid w:val="008178DC"/>
    <w:rsid w:val="008204F4"/>
    <w:rsid w:val="0082331F"/>
    <w:rsid w:val="0082380E"/>
    <w:rsid w:val="00830768"/>
    <w:rsid w:val="00831026"/>
    <w:rsid w:val="00831C4D"/>
    <w:rsid w:val="008337CD"/>
    <w:rsid w:val="008441A9"/>
    <w:rsid w:val="0086269C"/>
    <w:rsid w:val="00862E1A"/>
    <w:rsid w:val="008635AA"/>
    <w:rsid w:val="00863B13"/>
    <w:rsid w:val="008670B2"/>
    <w:rsid w:val="0086737A"/>
    <w:rsid w:val="0086753C"/>
    <w:rsid w:val="00875530"/>
    <w:rsid w:val="00880681"/>
    <w:rsid w:val="00883120"/>
    <w:rsid w:val="008831A8"/>
    <w:rsid w:val="00883A31"/>
    <w:rsid w:val="00884AF8"/>
    <w:rsid w:val="00890E62"/>
    <w:rsid w:val="008916D2"/>
    <w:rsid w:val="00891AC0"/>
    <w:rsid w:val="00895063"/>
    <w:rsid w:val="008A64FC"/>
    <w:rsid w:val="008A7069"/>
    <w:rsid w:val="008A70A8"/>
    <w:rsid w:val="008B1F6E"/>
    <w:rsid w:val="008B3049"/>
    <w:rsid w:val="008B3FCE"/>
    <w:rsid w:val="008B4B97"/>
    <w:rsid w:val="008B61C1"/>
    <w:rsid w:val="008B7193"/>
    <w:rsid w:val="008C0040"/>
    <w:rsid w:val="008C31D4"/>
    <w:rsid w:val="008C6779"/>
    <w:rsid w:val="008C6E2B"/>
    <w:rsid w:val="008D581B"/>
    <w:rsid w:val="008E40E8"/>
    <w:rsid w:val="008E425A"/>
    <w:rsid w:val="008F0F37"/>
    <w:rsid w:val="008F2262"/>
    <w:rsid w:val="008F52E7"/>
    <w:rsid w:val="008F6937"/>
    <w:rsid w:val="008F6A42"/>
    <w:rsid w:val="009034E4"/>
    <w:rsid w:val="00904518"/>
    <w:rsid w:val="00905033"/>
    <w:rsid w:val="00906776"/>
    <w:rsid w:val="00910FB4"/>
    <w:rsid w:val="00912F06"/>
    <w:rsid w:val="00914EDC"/>
    <w:rsid w:val="00916856"/>
    <w:rsid w:val="00916901"/>
    <w:rsid w:val="009171C0"/>
    <w:rsid w:val="009274B0"/>
    <w:rsid w:val="009302EF"/>
    <w:rsid w:val="00937D59"/>
    <w:rsid w:val="00941EAD"/>
    <w:rsid w:val="0094252A"/>
    <w:rsid w:val="00943FB4"/>
    <w:rsid w:val="00947B50"/>
    <w:rsid w:val="00953458"/>
    <w:rsid w:val="00956797"/>
    <w:rsid w:val="00965856"/>
    <w:rsid w:val="009677A1"/>
    <w:rsid w:val="00967DB5"/>
    <w:rsid w:val="00970E7E"/>
    <w:rsid w:val="00975707"/>
    <w:rsid w:val="009772CC"/>
    <w:rsid w:val="00980A52"/>
    <w:rsid w:val="00980D32"/>
    <w:rsid w:val="009817AF"/>
    <w:rsid w:val="009927FA"/>
    <w:rsid w:val="00997DF0"/>
    <w:rsid w:val="009A0FDF"/>
    <w:rsid w:val="009A3FFC"/>
    <w:rsid w:val="009A6FB9"/>
    <w:rsid w:val="009B3359"/>
    <w:rsid w:val="009B3F4C"/>
    <w:rsid w:val="009B4137"/>
    <w:rsid w:val="009B6BC4"/>
    <w:rsid w:val="009C5461"/>
    <w:rsid w:val="009C5E9D"/>
    <w:rsid w:val="009D0739"/>
    <w:rsid w:val="009D1B0F"/>
    <w:rsid w:val="009D583B"/>
    <w:rsid w:val="009D7422"/>
    <w:rsid w:val="009E42B2"/>
    <w:rsid w:val="009E50FD"/>
    <w:rsid w:val="00A011B2"/>
    <w:rsid w:val="00A02A84"/>
    <w:rsid w:val="00A04067"/>
    <w:rsid w:val="00A051F4"/>
    <w:rsid w:val="00A13ED7"/>
    <w:rsid w:val="00A15603"/>
    <w:rsid w:val="00A1665E"/>
    <w:rsid w:val="00A237AC"/>
    <w:rsid w:val="00A2555E"/>
    <w:rsid w:val="00A3051B"/>
    <w:rsid w:val="00A3151B"/>
    <w:rsid w:val="00A32460"/>
    <w:rsid w:val="00A35DAF"/>
    <w:rsid w:val="00A367BC"/>
    <w:rsid w:val="00A40FF1"/>
    <w:rsid w:val="00A4174C"/>
    <w:rsid w:val="00A43E3B"/>
    <w:rsid w:val="00A44007"/>
    <w:rsid w:val="00A46827"/>
    <w:rsid w:val="00A47E19"/>
    <w:rsid w:val="00A503BB"/>
    <w:rsid w:val="00A64022"/>
    <w:rsid w:val="00A6499A"/>
    <w:rsid w:val="00A65FDB"/>
    <w:rsid w:val="00A666B5"/>
    <w:rsid w:val="00A67986"/>
    <w:rsid w:val="00A72625"/>
    <w:rsid w:val="00A72E01"/>
    <w:rsid w:val="00A75D45"/>
    <w:rsid w:val="00A76064"/>
    <w:rsid w:val="00A84691"/>
    <w:rsid w:val="00A91192"/>
    <w:rsid w:val="00A92745"/>
    <w:rsid w:val="00A947A8"/>
    <w:rsid w:val="00A960AA"/>
    <w:rsid w:val="00AA4644"/>
    <w:rsid w:val="00AA4C14"/>
    <w:rsid w:val="00AB0431"/>
    <w:rsid w:val="00AB26DA"/>
    <w:rsid w:val="00AB5511"/>
    <w:rsid w:val="00AB6754"/>
    <w:rsid w:val="00AC0FFF"/>
    <w:rsid w:val="00AC1267"/>
    <w:rsid w:val="00AC27DF"/>
    <w:rsid w:val="00AC5EA7"/>
    <w:rsid w:val="00AE0D00"/>
    <w:rsid w:val="00AE11B6"/>
    <w:rsid w:val="00AE5DE0"/>
    <w:rsid w:val="00AE65BB"/>
    <w:rsid w:val="00AE7CFA"/>
    <w:rsid w:val="00AF03DF"/>
    <w:rsid w:val="00AF5D9D"/>
    <w:rsid w:val="00AF6C13"/>
    <w:rsid w:val="00AF7C5E"/>
    <w:rsid w:val="00B0261B"/>
    <w:rsid w:val="00B04D82"/>
    <w:rsid w:val="00B06898"/>
    <w:rsid w:val="00B1023A"/>
    <w:rsid w:val="00B2008B"/>
    <w:rsid w:val="00B2096E"/>
    <w:rsid w:val="00B21284"/>
    <w:rsid w:val="00B260FB"/>
    <w:rsid w:val="00B27269"/>
    <w:rsid w:val="00B31FF7"/>
    <w:rsid w:val="00B3263C"/>
    <w:rsid w:val="00B34B66"/>
    <w:rsid w:val="00B34CB7"/>
    <w:rsid w:val="00B35ED5"/>
    <w:rsid w:val="00B35F5F"/>
    <w:rsid w:val="00B36182"/>
    <w:rsid w:val="00B3684F"/>
    <w:rsid w:val="00B36EEE"/>
    <w:rsid w:val="00B4165D"/>
    <w:rsid w:val="00B4246A"/>
    <w:rsid w:val="00B444B3"/>
    <w:rsid w:val="00B53D7F"/>
    <w:rsid w:val="00B64A84"/>
    <w:rsid w:val="00B66C4C"/>
    <w:rsid w:val="00B7323B"/>
    <w:rsid w:val="00B80000"/>
    <w:rsid w:val="00B82CF7"/>
    <w:rsid w:val="00B82EA0"/>
    <w:rsid w:val="00B90386"/>
    <w:rsid w:val="00B907AE"/>
    <w:rsid w:val="00BA3C2D"/>
    <w:rsid w:val="00BB1CAE"/>
    <w:rsid w:val="00BB51DF"/>
    <w:rsid w:val="00BB5660"/>
    <w:rsid w:val="00BB5A7C"/>
    <w:rsid w:val="00BC1A57"/>
    <w:rsid w:val="00BC1C7B"/>
    <w:rsid w:val="00BC40CD"/>
    <w:rsid w:val="00BD25AA"/>
    <w:rsid w:val="00BD2DFE"/>
    <w:rsid w:val="00BD3E93"/>
    <w:rsid w:val="00BD7A07"/>
    <w:rsid w:val="00BE0F22"/>
    <w:rsid w:val="00BE4BC0"/>
    <w:rsid w:val="00BE74BA"/>
    <w:rsid w:val="00BF2EFF"/>
    <w:rsid w:val="00BF7478"/>
    <w:rsid w:val="00C02B01"/>
    <w:rsid w:val="00C06B62"/>
    <w:rsid w:val="00C11218"/>
    <w:rsid w:val="00C1527F"/>
    <w:rsid w:val="00C17B58"/>
    <w:rsid w:val="00C22474"/>
    <w:rsid w:val="00C22658"/>
    <w:rsid w:val="00C2374A"/>
    <w:rsid w:val="00C32269"/>
    <w:rsid w:val="00C326E6"/>
    <w:rsid w:val="00C33BFB"/>
    <w:rsid w:val="00C36087"/>
    <w:rsid w:val="00C407F3"/>
    <w:rsid w:val="00C40FAA"/>
    <w:rsid w:val="00C551BE"/>
    <w:rsid w:val="00C55570"/>
    <w:rsid w:val="00C56D14"/>
    <w:rsid w:val="00C61C89"/>
    <w:rsid w:val="00C61F4E"/>
    <w:rsid w:val="00C62ED0"/>
    <w:rsid w:val="00C643CD"/>
    <w:rsid w:val="00C7076A"/>
    <w:rsid w:val="00C73891"/>
    <w:rsid w:val="00C80BEC"/>
    <w:rsid w:val="00C8588B"/>
    <w:rsid w:val="00C902E1"/>
    <w:rsid w:val="00C92F0E"/>
    <w:rsid w:val="00C94C0A"/>
    <w:rsid w:val="00C95682"/>
    <w:rsid w:val="00CA3091"/>
    <w:rsid w:val="00CA79CD"/>
    <w:rsid w:val="00CB1101"/>
    <w:rsid w:val="00CB1CE1"/>
    <w:rsid w:val="00CB3841"/>
    <w:rsid w:val="00CB38E9"/>
    <w:rsid w:val="00CB39A6"/>
    <w:rsid w:val="00CB3D57"/>
    <w:rsid w:val="00CB561B"/>
    <w:rsid w:val="00CB6835"/>
    <w:rsid w:val="00CC4597"/>
    <w:rsid w:val="00CD41F1"/>
    <w:rsid w:val="00CD4D9B"/>
    <w:rsid w:val="00CD6084"/>
    <w:rsid w:val="00CD6185"/>
    <w:rsid w:val="00CE21D7"/>
    <w:rsid w:val="00CE3016"/>
    <w:rsid w:val="00CE3997"/>
    <w:rsid w:val="00CE5FCF"/>
    <w:rsid w:val="00CE78A4"/>
    <w:rsid w:val="00CF31D8"/>
    <w:rsid w:val="00CF39E4"/>
    <w:rsid w:val="00CF4AC0"/>
    <w:rsid w:val="00CF5002"/>
    <w:rsid w:val="00CF5B19"/>
    <w:rsid w:val="00CF5CBC"/>
    <w:rsid w:val="00D016E9"/>
    <w:rsid w:val="00D0251C"/>
    <w:rsid w:val="00D02C9E"/>
    <w:rsid w:val="00D10EBC"/>
    <w:rsid w:val="00D1185B"/>
    <w:rsid w:val="00D11C10"/>
    <w:rsid w:val="00D11E87"/>
    <w:rsid w:val="00D13650"/>
    <w:rsid w:val="00D140B2"/>
    <w:rsid w:val="00D16567"/>
    <w:rsid w:val="00D20602"/>
    <w:rsid w:val="00D22C02"/>
    <w:rsid w:val="00D23914"/>
    <w:rsid w:val="00D25E6D"/>
    <w:rsid w:val="00D326AC"/>
    <w:rsid w:val="00D45862"/>
    <w:rsid w:val="00D45FAD"/>
    <w:rsid w:val="00D46EC7"/>
    <w:rsid w:val="00D51F3E"/>
    <w:rsid w:val="00D53C77"/>
    <w:rsid w:val="00D550C9"/>
    <w:rsid w:val="00D60A52"/>
    <w:rsid w:val="00D6570E"/>
    <w:rsid w:val="00D67AB3"/>
    <w:rsid w:val="00D705C2"/>
    <w:rsid w:val="00D73249"/>
    <w:rsid w:val="00D73597"/>
    <w:rsid w:val="00D76764"/>
    <w:rsid w:val="00D77B3E"/>
    <w:rsid w:val="00D80245"/>
    <w:rsid w:val="00D81423"/>
    <w:rsid w:val="00D81544"/>
    <w:rsid w:val="00D84162"/>
    <w:rsid w:val="00D8670A"/>
    <w:rsid w:val="00DA0398"/>
    <w:rsid w:val="00DA4078"/>
    <w:rsid w:val="00DA5E56"/>
    <w:rsid w:val="00DB3608"/>
    <w:rsid w:val="00DB3A1B"/>
    <w:rsid w:val="00DB5115"/>
    <w:rsid w:val="00DB512B"/>
    <w:rsid w:val="00DC0B44"/>
    <w:rsid w:val="00DC125C"/>
    <w:rsid w:val="00DC4D38"/>
    <w:rsid w:val="00DC74B8"/>
    <w:rsid w:val="00DC7A85"/>
    <w:rsid w:val="00DD0049"/>
    <w:rsid w:val="00DD0770"/>
    <w:rsid w:val="00DD1D5A"/>
    <w:rsid w:val="00DD1E48"/>
    <w:rsid w:val="00DD2664"/>
    <w:rsid w:val="00DD4CCC"/>
    <w:rsid w:val="00DD7796"/>
    <w:rsid w:val="00DD78F7"/>
    <w:rsid w:val="00DE3627"/>
    <w:rsid w:val="00DE40CC"/>
    <w:rsid w:val="00DE714C"/>
    <w:rsid w:val="00DF144A"/>
    <w:rsid w:val="00DF38C9"/>
    <w:rsid w:val="00DF48F0"/>
    <w:rsid w:val="00DF61DD"/>
    <w:rsid w:val="00DF733B"/>
    <w:rsid w:val="00E00860"/>
    <w:rsid w:val="00E00EE1"/>
    <w:rsid w:val="00E02575"/>
    <w:rsid w:val="00E02709"/>
    <w:rsid w:val="00E0414F"/>
    <w:rsid w:val="00E04373"/>
    <w:rsid w:val="00E06008"/>
    <w:rsid w:val="00E107D7"/>
    <w:rsid w:val="00E146B9"/>
    <w:rsid w:val="00E20338"/>
    <w:rsid w:val="00E266A7"/>
    <w:rsid w:val="00E30981"/>
    <w:rsid w:val="00E30D89"/>
    <w:rsid w:val="00E34A59"/>
    <w:rsid w:val="00E34C35"/>
    <w:rsid w:val="00E43090"/>
    <w:rsid w:val="00E4747A"/>
    <w:rsid w:val="00E55399"/>
    <w:rsid w:val="00E609FC"/>
    <w:rsid w:val="00E7343F"/>
    <w:rsid w:val="00E7590C"/>
    <w:rsid w:val="00E75ACB"/>
    <w:rsid w:val="00E77216"/>
    <w:rsid w:val="00E773D9"/>
    <w:rsid w:val="00E8595F"/>
    <w:rsid w:val="00E929D3"/>
    <w:rsid w:val="00E9670E"/>
    <w:rsid w:val="00E97338"/>
    <w:rsid w:val="00E97591"/>
    <w:rsid w:val="00E97CDF"/>
    <w:rsid w:val="00EA182E"/>
    <w:rsid w:val="00EA7416"/>
    <w:rsid w:val="00EB01A7"/>
    <w:rsid w:val="00EB4108"/>
    <w:rsid w:val="00EB4BF1"/>
    <w:rsid w:val="00EB6FED"/>
    <w:rsid w:val="00EC20E7"/>
    <w:rsid w:val="00EC2749"/>
    <w:rsid w:val="00ED1C30"/>
    <w:rsid w:val="00ED27D4"/>
    <w:rsid w:val="00ED2C12"/>
    <w:rsid w:val="00ED2C1A"/>
    <w:rsid w:val="00ED5DCE"/>
    <w:rsid w:val="00EE226D"/>
    <w:rsid w:val="00EE3F9A"/>
    <w:rsid w:val="00EF1A08"/>
    <w:rsid w:val="00EF495C"/>
    <w:rsid w:val="00EF5053"/>
    <w:rsid w:val="00EF7B54"/>
    <w:rsid w:val="00F07666"/>
    <w:rsid w:val="00F076FA"/>
    <w:rsid w:val="00F13A3B"/>
    <w:rsid w:val="00F13D8A"/>
    <w:rsid w:val="00F2424A"/>
    <w:rsid w:val="00F24B3A"/>
    <w:rsid w:val="00F27BF3"/>
    <w:rsid w:val="00F3071E"/>
    <w:rsid w:val="00F32F61"/>
    <w:rsid w:val="00F33875"/>
    <w:rsid w:val="00F417DB"/>
    <w:rsid w:val="00F4445E"/>
    <w:rsid w:val="00F45C8D"/>
    <w:rsid w:val="00F45CC7"/>
    <w:rsid w:val="00F53C2B"/>
    <w:rsid w:val="00F53F12"/>
    <w:rsid w:val="00F54CF5"/>
    <w:rsid w:val="00F56AA1"/>
    <w:rsid w:val="00F57443"/>
    <w:rsid w:val="00F57E1A"/>
    <w:rsid w:val="00F67110"/>
    <w:rsid w:val="00F67FF6"/>
    <w:rsid w:val="00F724DA"/>
    <w:rsid w:val="00F7523E"/>
    <w:rsid w:val="00F76602"/>
    <w:rsid w:val="00F80C36"/>
    <w:rsid w:val="00F8106E"/>
    <w:rsid w:val="00F832BE"/>
    <w:rsid w:val="00F85296"/>
    <w:rsid w:val="00F90829"/>
    <w:rsid w:val="00F95162"/>
    <w:rsid w:val="00F95B86"/>
    <w:rsid w:val="00FA185A"/>
    <w:rsid w:val="00FB0BBD"/>
    <w:rsid w:val="00FB14C1"/>
    <w:rsid w:val="00FC3E78"/>
    <w:rsid w:val="00FC433F"/>
    <w:rsid w:val="00FC6601"/>
    <w:rsid w:val="00FD2D03"/>
    <w:rsid w:val="00FE0D3D"/>
    <w:rsid w:val="00FE6194"/>
    <w:rsid w:val="00FE7C11"/>
    <w:rsid w:val="00FF2800"/>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0E99421-8E40-4A67-A053-69BA935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7A"/>
  </w:style>
  <w:style w:type="paragraph" w:styleId="Footer">
    <w:name w:val="footer"/>
    <w:basedOn w:val="Normal"/>
    <w:link w:val="FooterChar"/>
    <w:uiPriority w:val="99"/>
    <w:unhideWhenUsed/>
    <w:rsid w:val="00801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7A"/>
  </w:style>
  <w:style w:type="paragraph" w:styleId="BalloonText">
    <w:name w:val="Balloon Text"/>
    <w:basedOn w:val="Normal"/>
    <w:link w:val="BalloonTextChar"/>
    <w:uiPriority w:val="99"/>
    <w:semiHidden/>
    <w:unhideWhenUsed/>
    <w:rsid w:val="0080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7A"/>
    <w:rPr>
      <w:rFonts w:ascii="Tahoma" w:hAnsi="Tahoma" w:cs="Tahoma"/>
      <w:sz w:val="16"/>
      <w:szCs w:val="16"/>
    </w:rPr>
  </w:style>
  <w:style w:type="character" w:styleId="Hyperlink">
    <w:name w:val="Hyperlink"/>
    <w:basedOn w:val="DefaultParagraphFont"/>
    <w:uiPriority w:val="99"/>
    <w:unhideWhenUsed/>
    <w:rsid w:val="007C0C09"/>
    <w:rPr>
      <w:color w:val="0563C1" w:themeColor="hyperlink"/>
      <w:u w:val="single"/>
    </w:rPr>
  </w:style>
  <w:style w:type="paragraph" w:styleId="ListParagraph">
    <w:name w:val="List Paragraph"/>
    <w:basedOn w:val="Normal"/>
    <w:uiPriority w:val="34"/>
    <w:qFormat/>
    <w:rsid w:val="00430435"/>
    <w:pPr>
      <w:ind w:left="720"/>
      <w:contextualSpacing/>
    </w:pPr>
  </w:style>
  <w:style w:type="character" w:styleId="LineNumber">
    <w:name w:val="line number"/>
    <w:basedOn w:val="DefaultParagraphFont"/>
    <w:uiPriority w:val="99"/>
    <w:semiHidden/>
    <w:unhideWhenUsed/>
    <w:rsid w:val="0009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205">
      <w:bodyDiv w:val="1"/>
      <w:marLeft w:val="0"/>
      <w:marRight w:val="0"/>
      <w:marTop w:val="0"/>
      <w:marBottom w:val="0"/>
      <w:divBdr>
        <w:top w:val="none" w:sz="0" w:space="0" w:color="auto"/>
        <w:left w:val="none" w:sz="0" w:space="0" w:color="auto"/>
        <w:bottom w:val="none" w:sz="0" w:space="0" w:color="auto"/>
        <w:right w:val="none" w:sz="0" w:space="0" w:color="auto"/>
      </w:divBdr>
    </w:div>
    <w:div w:id="532421926">
      <w:bodyDiv w:val="1"/>
      <w:marLeft w:val="0"/>
      <w:marRight w:val="0"/>
      <w:marTop w:val="0"/>
      <w:marBottom w:val="0"/>
      <w:divBdr>
        <w:top w:val="none" w:sz="0" w:space="0" w:color="auto"/>
        <w:left w:val="none" w:sz="0" w:space="0" w:color="auto"/>
        <w:bottom w:val="none" w:sz="0" w:space="0" w:color="auto"/>
        <w:right w:val="none" w:sz="0" w:space="0" w:color="auto"/>
      </w:divBdr>
    </w:div>
    <w:div w:id="789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nicaltrials.gov/ct2/show/NCT02598401" TargetMode="External"/><Relationship Id="rId4" Type="http://schemas.openxmlformats.org/officeDocument/2006/relationships/settings" Target="settings.xml"/><Relationship Id="rId9" Type="http://schemas.openxmlformats.org/officeDocument/2006/relationships/hyperlink" Target="http://www.childrenwithcancer.org.uk/acute-lymphoblastic-leuka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544F-EEDD-4256-B8CD-4230D87D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4410</Words>
  <Characters>25139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 A.</dc:creator>
  <cp:lastModifiedBy>Karen Drake</cp:lastModifiedBy>
  <cp:revision>2</cp:revision>
  <dcterms:created xsi:type="dcterms:W3CDTF">2018-01-25T09:40:00Z</dcterms:created>
  <dcterms:modified xsi:type="dcterms:W3CDTF">2018-01-25T09:40:00Z</dcterms:modified>
</cp:coreProperties>
</file>